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4A0" w:firstRow="1" w:lastRow="0" w:firstColumn="1" w:lastColumn="0" w:noHBand="0" w:noVBand="1"/>
      </w:tblPr>
      <w:tblGrid>
        <w:gridCol w:w="5830"/>
        <w:gridCol w:w="3809"/>
      </w:tblGrid>
      <w:tr w:rsidR="00E62A93" w:rsidRPr="003C2FD9" w14:paraId="3A38A286" w14:textId="77777777" w:rsidTr="00191BEC">
        <w:tc>
          <w:tcPr>
            <w:tcW w:w="5830" w:type="dxa"/>
            <w:vAlign w:val="center"/>
            <w:hideMark/>
          </w:tcPr>
          <w:p w14:paraId="51D05234" w14:textId="5C71A2D6" w:rsidR="00E62A93" w:rsidRPr="003C2FD9" w:rsidRDefault="004F6237" w:rsidP="00587831">
            <w:pPr>
              <w:ind w:left="-74"/>
              <w:rPr>
                <w:lang w:val="en-US"/>
              </w:rPr>
            </w:pPr>
            <w:r>
              <w:rPr>
                <w:lang w:val="en-US"/>
              </w:rPr>
              <w:t>Trans</w:t>
            </w:r>
            <w:r w:rsidR="00E62A93" w:rsidRPr="00F63B12">
              <w:rPr>
                <w:lang w:val="en-US"/>
              </w:rPr>
              <w:t xml:space="preserve">mitted by the experts </w:t>
            </w:r>
            <w:r>
              <w:rPr>
                <w:lang w:val="en-US"/>
              </w:rPr>
              <w:t xml:space="preserve">of </w:t>
            </w:r>
            <w:r w:rsidR="00E62A93">
              <w:rPr>
                <w:lang w:val="en-US"/>
              </w:rPr>
              <w:t xml:space="preserve">the </w:t>
            </w:r>
            <w:r w:rsidR="005B7353">
              <w:rPr>
                <w:lang w:val="en-US"/>
              </w:rPr>
              <w:br/>
            </w:r>
            <w:r w:rsidR="00530B55">
              <w:rPr>
                <w:lang w:val="en-US"/>
              </w:rPr>
              <w:t xml:space="preserve">Informal Working Group on </w:t>
            </w:r>
            <w:r w:rsidR="005B7353">
              <w:rPr>
                <w:lang w:val="en-US"/>
              </w:rPr>
              <w:br/>
            </w:r>
            <w:r w:rsidR="00530B55">
              <w:rPr>
                <w:lang w:val="en-US"/>
              </w:rPr>
              <w:t>Measurement Uncertainties</w:t>
            </w:r>
            <w:r w:rsidR="00787F98">
              <w:rPr>
                <w:lang w:val="en-US"/>
              </w:rPr>
              <w:t xml:space="preserve"> (</w:t>
            </w:r>
            <w:r w:rsidR="00530B55">
              <w:rPr>
                <w:lang w:val="en-US"/>
              </w:rPr>
              <w:t>IWG MU</w:t>
            </w:r>
            <w:r w:rsidR="00787F98">
              <w:rPr>
                <w:lang w:val="en-US"/>
              </w:rPr>
              <w:t>)</w:t>
            </w:r>
          </w:p>
        </w:tc>
        <w:tc>
          <w:tcPr>
            <w:tcW w:w="3809" w:type="dxa"/>
            <w:hideMark/>
          </w:tcPr>
          <w:p w14:paraId="3FEE70AE" w14:textId="4C10375F" w:rsidR="00E62A93" w:rsidRPr="004720F9" w:rsidRDefault="00E62A93" w:rsidP="00F124F4">
            <w:pPr>
              <w:rPr>
                <w:lang w:val="nl-NL"/>
              </w:rPr>
            </w:pPr>
            <w:proofErr w:type="spellStart"/>
            <w:r w:rsidRPr="004720F9">
              <w:rPr>
                <w:u w:val="single"/>
                <w:lang w:val="nl-NL"/>
              </w:rPr>
              <w:t>Informal</w:t>
            </w:r>
            <w:proofErr w:type="spellEnd"/>
            <w:r w:rsidRPr="004720F9">
              <w:rPr>
                <w:u w:val="single"/>
                <w:lang w:val="nl-NL"/>
              </w:rPr>
              <w:t xml:space="preserve"> document</w:t>
            </w:r>
            <w:r w:rsidRPr="004720F9">
              <w:rPr>
                <w:lang w:val="nl-NL"/>
              </w:rPr>
              <w:t xml:space="preserve"> </w:t>
            </w:r>
            <w:r w:rsidRPr="004720F9">
              <w:rPr>
                <w:b/>
                <w:lang w:val="nl-NL"/>
              </w:rPr>
              <w:t>GRBP-7</w:t>
            </w:r>
            <w:r w:rsidR="005B7353">
              <w:rPr>
                <w:b/>
                <w:lang w:val="nl-NL"/>
              </w:rPr>
              <w:t>4</w:t>
            </w:r>
            <w:r w:rsidRPr="004720F9">
              <w:rPr>
                <w:rFonts w:hint="eastAsia"/>
                <w:b/>
                <w:lang w:val="nl-NL"/>
              </w:rPr>
              <w:t>-</w:t>
            </w:r>
            <w:r w:rsidR="00887544">
              <w:rPr>
                <w:b/>
                <w:lang w:val="nl-NL"/>
              </w:rPr>
              <w:t>13</w:t>
            </w:r>
            <w:r w:rsidR="005B7353">
              <w:rPr>
                <w:b/>
                <w:lang w:val="nl-NL"/>
              </w:rPr>
              <w:t>e</w:t>
            </w:r>
          </w:p>
          <w:p w14:paraId="39658A3E" w14:textId="46278E7B" w:rsidR="00E62A93" w:rsidRPr="004720F9" w:rsidRDefault="00E62A93" w:rsidP="00F124F4">
            <w:pPr>
              <w:rPr>
                <w:lang w:val="nl-NL"/>
              </w:rPr>
            </w:pPr>
            <w:r w:rsidRPr="004720F9">
              <w:rPr>
                <w:lang w:val="nl-NL"/>
              </w:rPr>
              <w:t>(7</w:t>
            </w:r>
            <w:r w:rsidR="005B7353">
              <w:rPr>
                <w:lang w:val="nl-NL"/>
              </w:rPr>
              <w:t>4</w:t>
            </w:r>
            <w:r w:rsidR="00EA72F9" w:rsidRPr="004720F9">
              <w:rPr>
                <w:vertAlign w:val="superscript"/>
                <w:lang w:val="nl-NL"/>
              </w:rPr>
              <w:t>rd</w:t>
            </w:r>
            <w:r w:rsidR="00EA72F9" w:rsidRPr="004720F9">
              <w:rPr>
                <w:lang w:val="nl-NL"/>
              </w:rPr>
              <w:t xml:space="preserve"> </w:t>
            </w:r>
            <w:r w:rsidRPr="004720F9">
              <w:rPr>
                <w:lang w:val="nl-NL"/>
              </w:rPr>
              <w:t xml:space="preserve">GRBP, </w:t>
            </w:r>
            <w:r w:rsidR="005B7353">
              <w:rPr>
                <w:lang w:val="nl-NL"/>
              </w:rPr>
              <w:t>15-17</w:t>
            </w:r>
            <w:r w:rsidR="009D52D9" w:rsidRPr="004720F9">
              <w:rPr>
                <w:lang w:val="nl-NL"/>
              </w:rPr>
              <w:t xml:space="preserve"> </w:t>
            </w:r>
            <w:r w:rsidR="005B7353">
              <w:rPr>
                <w:lang w:val="nl-NL"/>
              </w:rPr>
              <w:t xml:space="preserve">September </w:t>
            </w:r>
            <w:r w:rsidR="00A42D0B" w:rsidRPr="004720F9">
              <w:rPr>
                <w:lang w:val="nl-NL"/>
              </w:rPr>
              <w:t>202</w:t>
            </w:r>
            <w:r w:rsidR="009D52D9" w:rsidRPr="004720F9">
              <w:rPr>
                <w:lang w:val="nl-NL"/>
              </w:rPr>
              <w:t>1</w:t>
            </w:r>
            <w:r w:rsidRPr="004720F9">
              <w:rPr>
                <w:lang w:val="nl-NL"/>
              </w:rPr>
              <w:t>,</w:t>
            </w:r>
          </w:p>
          <w:p w14:paraId="07754DDC" w14:textId="6BDAF7F4" w:rsidR="00E62A93" w:rsidRPr="003C2FD9" w:rsidRDefault="00E62A93" w:rsidP="00F124F4">
            <w:pPr>
              <w:rPr>
                <w:lang w:val="en-US"/>
              </w:rPr>
            </w:pPr>
            <w:r w:rsidRPr="003C2FD9">
              <w:rPr>
                <w:lang w:val="en-US"/>
              </w:rPr>
              <w:t xml:space="preserve">agenda item </w:t>
            </w:r>
            <w:r w:rsidR="00D214BC">
              <w:rPr>
                <w:lang w:val="en-US"/>
              </w:rPr>
              <w:t>3</w:t>
            </w:r>
            <w:r w:rsidR="00530B55">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43EB6A3F" w:rsidR="00E62A93" w:rsidRDefault="00E62A93" w:rsidP="00E62A93">
      <w:pPr>
        <w:pStyle w:val="Default"/>
        <w:jc w:val="center"/>
        <w:rPr>
          <w:b/>
          <w:bCs/>
          <w:sz w:val="28"/>
          <w:szCs w:val="28"/>
          <w:lang w:val="en-GB"/>
        </w:rPr>
      </w:pPr>
    </w:p>
    <w:p w14:paraId="3957DD36" w14:textId="77777777" w:rsidR="001F4AD6" w:rsidRDefault="001F4AD6" w:rsidP="00E62A93">
      <w:pPr>
        <w:pStyle w:val="Default"/>
        <w:jc w:val="center"/>
        <w:rPr>
          <w:b/>
          <w:bCs/>
          <w:sz w:val="28"/>
          <w:szCs w:val="28"/>
          <w:lang w:val="en-GB"/>
        </w:rPr>
      </w:pPr>
    </w:p>
    <w:p w14:paraId="7C825248" w14:textId="6C98AFE1" w:rsidR="001E6BBA" w:rsidRDefault="00212321" w:rsidP="004945D9">
      <w:pPr>
        <w:pStyle w:val="Default"/>
        <w:rPr>
          <w:b/>
          <w:bCs/>
          <w:sz w:val="28"/>
          <w:szCs w:val="28"/>
          <w:lang w:val="en-GB"/>
        </w:rPr>
      </w:pPr>
      <w:bookmarkStart w:id="0" w:name="_Hlk79074696"/>
      <w:r w:rsidRPr="009931E5">
        <w:rPr>
          <w:b/>
          <w:bCs/>
          <w:sz w:val="28"/>
          <w:szCs w:val="28"/>
          <w:lang w:val="en-GB"/>
        </w:rPr>
        <w:t xml:space="preserve">Proposal </w:t>
      </w:r>
      <w:r w:rsidR="005B7353">
        <w:rPr>
          <w:b/>
          <w:bCs/>
          <w:sz w:val="28"/>
          <w:szCs w:val="28"/>
          <w:lang w:val="en-GB"/>
        </w:rPr>
        <w:t>to</w:t>
      </w:r>
      <w:r w:rsidRPr="009931E5">
        <w:rPr>
          <w:b/>
          <w:bCs/>
          <w:sz w:val="28"/>
          <w:szCs w:val="28"/>
          <w:lang w:val="en-GB"/>
        </w:rPr>
        <w:t xml:space="preserve"> </w:t>
      </w:r>
      <w:r w:rsidR="005B7353">
        <w:rPr>
          <w:b/>
          <w:bCs/>
          <w:sz w:val="28"/>
          <w:szCs w:val="28"/>
          <w:lang w:val="en-GB"/>
        </w:rPr>
        <w:t xml:space="preserve">Introduce </w:t>
      </w:r>
      <w:r w:rsidR="005B7353" w:rsidRPr="005B7353">
        <w:rPr>
          <w:b/>
          <w:bCs/>
          <w:sz w:val="28"/>
          <w:szCs w:val="28"/>
          <w:lang w:val="en-GB"/>
        </w:rPr>
        <w:t>a Temperature Correction for the Tyre Rolling Sound Component of Pass-by Tests according UN R</w:t>
      </w:r>
      <w:r w:rsidR="00CE411F">
        <w:rPr>
          <w:b/>
          <w:bCs/>
          <w:sz w:val="28"/>
          <w:szCs w:val="28"/>
          <w:lang w:val="en-GB"/>
        </w:rPr>
        <w:t xml:space="preserve">egulation No. </w:t>
      </w:r>
      <w:r w:rsidR="005B7353" w:rsidRPr="005B7353">
        <w:rPr>
          <w:b/>
          <w:bCs/>
          <w:sz w:val="28"/>
          <w:szCs w:val="28"/>
          <w:lang w:val="en-GB"/>
        </w:rPr>
        <w:t>51.03 Annex 3</w:t>
      </w:r>
    </w:p>
    <w:bookmarkEnd w:id="0"/>
    <w:p w14:paraId="463171CD" w14:textId="77777777" w:rsidR="005235BF" w:rsidRDefault="005235BF" w:rsidP="00212321">
      <w:pPr>
        <w:pStyle w:val="Default"/>
        <w:jc w:val="center"/>
        <w:rPr>
          <w:b/>
          <w:bCs/>
          <w:sz w:val="28"/>
          <w:szCs w:val="28"/>
          <w:lang w:val="en-GB"/>
        </w:rPr>
      </w:pPr>
    </w:p>
    <w:p w14:paraId="138AC364" w14:textId="77777777" w:rsidR="00003B83" w:rsidRDefault="003C1D0F" w:rsidP="00702A55">
      <w:pPr>
        <w:pStyle w:val="Default"/>
        <w:jc w:val="both"/>
        <w:rPr>
          <w:sz w:val="20"/>
          <w:szCs w:val="20"/>
        </w:rPr>
      </w:pPr>
      <w:r>
        <w:rPr>
          <w:sz w:val="20"/>
          <w:szCs w:val="20"/>
        </w:rPr>
        <w:t>The text below has been prepared by the experts</w:t>
      </w:r>
      <w:r w:rsidR="004E2F03">
        <w:rPr>
          <w:sz w:val="20"/>
          <w:szCs w:val="20"/>
        </w:rPr>
        <w:t xml:space="preserve"> of the Informal Working group on Measurement Uncertainties (IWB MU)</w:t>
      </w:r>
      <w:r w:rsidR="00362EA4">
        <w:rPr>
          <w:sz w:val="20"/>
          <w:szCs w:val="20"/>
        </w:rPr>
        <w:t xml:space="preserve"> </w:t>
      </w:r>
      <w:proofErr w:type="gramStart"/>
      <w:r w:rsidR="00362EA4">
        <w:rPr>
          <w:sz w:val="20"/>
          <w:szCs w:val="20"/>
        </w:rPr>
        <w:t>in order to</w:t>
      </w:r>
      <w:proofErr w:type="gramEnd"/>
      <w:r w:rsidR="00362EA4">
        <w:rPr>
          <w:sz w:val="20"/>
          <w:szCs w:val="20"/>
        </w:rPr>
        <w:t xml:space="preserve"> introduce measures to reduce variability</w:t>
      </w:r>
      <w:r w:rsidR="0089692E">
        <w:rPr>
          <w:sz w:val="20"/>
          <w:szCs w:val="20"/>
        </w:rPr>
        <w:t xml:space="preserve">. </w:t>
      </w:r>
      <w:r w:rsidR="005235BF" w:rsidRPr="00702A55">
        <w:rPr>
          <w:sz w:val="20"/>
          <w:szCs w:val="20"/>
        </w:rPr>
        <w:t xml:space="preserve">The </w:t>
      </w:r>
      <w:r w:rsidR="0089692E">
        <w:rPr>
          <w:sz w:val="20"/>
          <w:szCs w:val="20"/>
        </w:rPr>
        <w:t xml:space="preserve">modifications to </w:t>
      </w:r>
      <w:r w:rsidR="006C0646">
        <w:rPr>
          <w:sz w:val="20"/>
          <w:szCs w:val="20"/>
        </w:rPr>
        <w:t xml:space="preserve">the existing text of the UN regulation are marked in </w:t>
      </w:r>
      <w:r w:rsidR="006C0646" w:rsidRPr="00350D24">
        <w:rPr>
          <w:b/>
          <w:bCs/>
          <w:sz w:val="20"/>
          <w:szCs w:val="20"/>
        </w:rPr>
        <w:t>bold</w:t>
      </w:r>
      <w:r w:rsidR="005918B2">
        <w:rPr>
          <w:sz w:val="20"/>
          <w:szCs w:val="20"/>
        </w:rPr>
        <w:t xml:space="preserve"> </w:t>
      </w:r>
      <w:r w:rsidR="00C37E7D">
        <w:rPr>
          <w:sz w:val="20"/>
          <w:szCs w:val="20"/>
        </w:rPr>
        <w:t xml:space="preserve">for new or </w:t>
      </w:r>
      <w:r w:rsidR="00C37E7D" w:rsidRPr="00350D24">
        <w:rPr>
          <w:strike/>
          <w:sz w:val="20"/>
          <w:szCs w:val="20"/>
        </w:rPr>
        <w:t>strikethrough</w:t>
      </w:r>
      <w:r w:rsidR="00C37E7D">
        <w:rPr>
          <w:sz w:val="20"/>
          <w:szCs w:val="20"/>
        </w:rPr>
        <w:t xml:space="preserve"> for deleted characters. </w:t>
      </w:r>
      <w:r w:rsidR="005918B2">
        <w:rPr>
          <w:sz w:val="20"/>
          <w:szCs w:val="20"/>
        </w:rPr>
        <w:t>Some modifications include moving existing</w:t>
      </w:r>
      <w:r w:rsidR="00B97C09">
        <w:rPr>
          <w:sz w:val="20"/>
          <w:szCs w:val="20"/>
        </w:rPr>
        <w:t xml:space="preserve"> provisions to other places. </w:t>
      </w:r>
    </w:p>
    <w:p w14:paraId="79A6AC62" w14:textId="3EC7D6DD" w:rsidR="00212321" w:rsidRDefault="00785C62" w:rsidP="00702A55">
      <w:pPr>
        <w:pStyle w:val="Default"/>
        <w:jc w:val="both"/>
      </w:pPr>
      <w:r>
        <w:rPr>
          <w:sz w:val="20"/>
          <w:szCs w:val="20"/>
        </w:rPr>
        <w:t>Only for the informal document t</w:t>
      </w:r>
      <w:r w:rsidR="00B97C09">
        <w:rPr>
          <w:sz w:val="20"/>
          <w:szCs w:val="20"/>
        </w:rPr>
        <w:t xml:space="preserve">hese modifications of moved </w:t>
      </w:r>
      <w:r w:rsidR="001811FD">
        <w:rPr>
          <w:sz w:val="20"/>
          <w:szCs w:val="20"/>
        </w:rPr>
        <w:t xml:space="preserve">existing </w:t>
      </w:r>
      <w:r w:rsidR="00FD72E8">
        <w:rPr>
          <w:sz w:val="20"/>
          <w:szCs w:val="20"/>
        </w:rPr>
        <w:t xml:space="preserve">content </w:t>
      </w:r>
      <w:r>
        <w:rPr>
          <w:sz w:val="20"/>
          <w:szCs w:val="20"/>
        </w:rPr>
        <w:t>are</w:t>
      </w:r>
      <w:r w:rsidR="00FD72E8">
        <w:rPr>
          <w:sz w:val="20"/>
          <w:szCs w:val="20"/>
        </w:rPr>
        <w:t xml:space="preserve"> </w:t>
      </w:r>
      <w:r w:rsidR="00EC2AB9">
        <w:rPr>
          <w:sz w:val="20"/>
          <w:szCs w:val="20"/>
        </w:rPr>
        <w:t xml:space="preserve">additionally </w:t>
      </w:r>
      <w:r w:rsidR="00FD72E8">
        <w:rPr>
          <w:sz w:val="20"/>
          <w:szCs w:val="20"/>
        </w:rPr>
        <w:t xml:space="preserve">marked in </w:t>
      </w:r>
      <w:r w:rsidR="00FD72E8" w:rsidRPr="00EC2AB9">
        <w:rPr>
          <w:b/>
          <w:bCs/>
          <w:color w:val="00B050"/>
          <w:sz w:val="20"/>
          <w:szCs w:val="20"/>
        </w:rPr>
        <w:t xml:space="preserve">green </w:t>
      </w:r>
      <w:r w:rsidR="009A6034" w:rsidRPr="00EC2AB9">
        <w:rPr>
          <w:b/>
          <w:bCs/>
          <w:color w:val="00B050"/>
          <w:sz w:val="20"/>
          <w:szCs w:val="20"/>
        </w:rPr>
        <w:t>color</w:t>
      </w:r>
      <w:r>
        <w:rPr>
          <w:sz w:val="20"/>
          <w:szCs w:val="20"/>
        </w:rPr>
        <w:t xml:space="preserve"> for </w:t>
      </w:r>
      <w:r w:rsidR="00B21773">
        <w:rPr>
          <w:sz w:val="20"/>
          <w:szCs w:val="20"/>
        </w:rPr>
        <w:t>easier</w:t>
      </w:r>
      <w:r>
        <w:rPr>
          <w:sz w:val="20"/>
          <w:szCs w:val="20"/>
        </w:rPr>
        <w:t xml:space="preserve"> </w:t>
      </w:r>
      <w:r w:rsidR="006C5624">
        <w:rPr>
          <w:sz w:val="20"/>
          <w:szCs w:val="20"/>
        </w:rPr>
        <w:t>rea</w:t>
      </w:r>
      <w:r>
        <w:rPr>
          <w:sz w:val="20"/>
          <w:szCs w:val="20"/>
        </w:rPr>
        <w:t>ding</w:t>
      </w:r>
      <w:r w:rsidR="00FD72E8">
        <w:rPr>
          <w:sz w:val="20"/>
          <w:szCs w:val="20"/>
        </w:rPr>
        <w:t>.</w:t>
      </w:r>
    </w:p>
    <w:p w14:paraId="4E2C3848" w14:textId="1177F04F" w:rsidR="005B7353" w:rsidRDefault="005B7353" w:rsidP="00702A55">
      <w:pPr>
        <w:pStyle w:val="Default"/>
        <w:jc w:val="both"/>
      </w:pPr>
    </w:p>
    <w:p w14:paraId="7AC36540" w14:textId="7B8AEA52" w:rsidR="005B7353" w:rsidRPr="002B720E" w:rsidRDefault="005B7353" w:rsidP="00BF7C34">
      <w:pPr>
        <w:keepNext/>
        <w:keepLines/>
        <w:numPr>
          <w:ilvl w:val="0"/>
          <w:numId w:val="21"/>
        </w:numPr>
        <w:tabs>
          <w:tab w:val="right" w:pos="993"/>
        </w:tabs>
        <w:spacing w:before="360" w:after="240" w:line="300" w:lineRule="exact"/>
        <w:ind w:left="1134" w:right="1134"/>
        <w:rPr>
          <w:rFonts w:eastAsia="Times New Roman"/>
          <w:b/>
          <w:bCs/>
          <w:sz w:val="28"/>
          <w:szCs w:val="28"/>
          <w:lang w:val="en-US"/>
        </w:rPr>
      </w:pPr>
      <w:r w:rsidRPr="002B720E">
        <w:rPr>
          <w:rFonts w:eastAsia="Times New Roman"/>
          <w:b/>
          <w:bCs/>
          <w:sz w:val="28"/>
          <w:szCs w:val="28"/>
          <w:lang w:val="en-US"/>
        </w:rPr>
        <w:t>Proposal</w:t>
      </w:r>
    </w:p>
    <w:p w14:paraId="35103832" w14:textId="77777777" w:rsidR="005B7353" w:rsidRPr="005B7353" w:rsidRDefault="005B7353" w:rsidP="006858AE">
      <w:pPr>
        <w:keepNext/>
        <w:keepLines/>
        <w:tabs>
          <w:tab w:val="right" w:leader="dot" w:pos="8505"/>
        </w:tabs>
        <w:spacing w:after="120"/>
        <w:ind w:left="1701" w:right="521" w:hanging="1134"/>
        <w:jc w:val="both"/>
        <w:rPr>
          <w:rFonts w:eastAsia="Times New Roman"/>
          <w:i/>
        </w:rPr>
      </w:pPr>
      <w:r w:rsidRPr="005B7353">
        <w:rPr>
          <w:rFonts w:eastAsia="Times New Roman"/>
          <w:i/>
        </w:rPr>
        <w:t>Annex 3, paragraph 3.1.3., amend to read</w:t>
      </w:r>
    </w:p>
    <w:p w14:paraId="4A489807" w14:textId="50B1041E" w:rsidR="005B7353" w:rsidRPr="005B7353" w:rsidRDefault="00F14B35" w:rsidP="006858AE">
      <w:pPr>
        <w:keepNext/>
        <w:keepLines/>
        <w:tabs>
          <w:tab w:val="right" w:leader="dot" w:pos="8505"/>
        </w:tabs>
        <w:spacing w:after="120"/>
        <w:ind w:left="1701" w:right="521" w:hanging="1134"/>
        <w:jc w:val="both"/>
        <w:rPr>
          <w:rFonts w:eastAsia="Times New Roman"/>
          <w:strike/>
        </w:rPr>
      </w:pPr>
      <w:r>
        <w:rPr>
          <w:rFonts w:eastAsia="Times New Roman"/>
        </w:rPr>
        <w:t>“</w:t>
      </w:r>
      <w:r w:rsidR="005B7353" w:rsidRPr="005B7353">
        <w:rPr>
          <w:rFonts w:eastAsia="Times New Roman"/>
        </w:rPr>
        <w:t>3.1.3.</w:t>
      </w:r>
      <w:r w:rsidR="005B7353" w:rsidRPr="005B7353">
        <w:rPr>
          <w:rFonts w:eastAsia="Times New Roman"/>
        </w:rPr>
        <w:tab/>
        <w:t>Interpretation of results</w:t>
      </w:r>
    </w:p>
    <w:p w14:paraId="50921DA5" w14:textId="354D8115" w:rsidR="005B7353" w:rsidRPr="00B05224" w:rsidRDefault="005B7353" w:rsidP="006858AE">
      <w:pPr>
        <w:spacing w:after="120"/>
        <w:ind w:left="1701" w:hanging="1134"/>
        <w:jc w:val="both"/>
        <w:rPr>
          <w:rFonts w:eastAsia="Times New Roman"/>
          <w:strike/>
        </w:rPr>
      </w:pPr>
      <w:r w:rsidRPr="005B7353">
        <w:rPr>
          <w:rFonts w:eastAsia="Times New Roman"/>
        </w:rPr>
        <w:tab/>
      </w:r>
      <w:bookmarkStart w:id="1" w:name="_Hlk81311312"/>
      <w:r w:rsidRPr="00B05224">
        <w:rPr>
          <w:rFonts w:eastAsia="Times New Roman"/>
          <w:strike/>
        </w:rPr>
        <w:t>For vehicles of categories M</w:t>
      </w:r>
      <w:r w:rsidRPr="00B05224">
        <w:rPr>
          <w:rFonts w:eastAsia="Times New Roman"/>
          <w:strike/>
          <w:vertAlign w:val="subscript"/>
        </w:rPr>
        <w:t>1</w:t>
      </w:r>
      <w:r w:rsidRPr="00B05224">
        <w:rPr>
          <w:rFonts w:eastAsia="Times New Roman"/>
          <w:strike/>
        </w:rPr>
        <w:t xml:space="preserve"> and M</w:t>
      </w:r>
      <w:r w:rsidRPr="00B05224">
        <w:rPr>
          <w:rFonts w:eastAsia="Times New Roman"/>
          <w:strike/>
          <w:vertAlign w:val="subscript"/>
        </w:rPr>
        <w:t>2</w:t>
      </w:r>
      <w:r w:rsidRPr="00B05224">
        <w:rPr>
          <w:rFonts w:eastAsia="Times New Roman"/>
          <w:strike/>
        </w:rPr>
        <w:t xml:space="preserve"> having a maximum authorized mass not exceeding 3,500 kg, and category N</w:t>
      </w:r>
      <w:r w:rsidRPr="00B05224">
        <w:rPr>
          <w:rFonts w:eastAsia="Times New Roman"/>
          <w:strike/>
          <w:vertAlign w:val="subscript"/>
        </w:rPr>
        <w:t>1</w:t>
      </w:r>
      <w:r w:rsidRPr="00B05224">
        <w:rPr>
          <w:rFonts w:eastAsia="Times New Roman"/>
          <w:strike/>
        </w:rPr>
        <w:t xml:space="preserve"> the maximum A-weighted sound pressure level indicated during each passage of the vehicle </w:t>
      </w:r>
      <w:r w:rsidRPr="00B05224">
        <w:rPr>
          <w:rFonts w:eastAsia="Times New Roman"/>
          <w:strike/>
          <w:snapToGrid w:val="0"/>
          <w:spacing w:val="-2"/>
        </w:rPr>
        <w:t xml:space="preserve">according to paragraphs 3.1.2.1.5. and 3.1.2.1.6. </w:t>
      </w:r>
      <w:r w:rsidRPr="00B05224">
        <w:rPr>
          <w:rFonts w:eastAsia="Times New Roman"/>
          <w:strike/>
        </w:rPr>
        <w:t xml:space="preserve">shall be rounded to the first significant digit after the decimal place (e.g. </w:t>
      </w:r>
      <w:proofErr w:type="gramStart"/>
      <w:r w:rsidRPr="00B05224">
        <w:rPr>
          <w:rFonts w:eastAsia="Times New Roman"/>
          <w:strike/>
        </w:rPr>
        <w:t>XX</w:t>
      </w:r>
      <w:r w:rsidR="002465F4">
        <w:rPr>
          <w:rFonts w:eastAsia="Times New Roman"/>
          <w:strike/>
        </w:rPr>
        <w:t>,</w:t>
      </w:r>
      <w:r w:rsidRPr="00B05224">
        <w:rPr>
          <w:rFonts w:eastAsia="Times New Roman"/>
          <w:strike/>
        </w:rPr>
        <w:t>X</w:t>
      </w:r>
      <w:proofErr w:type="gramEnd"/>
      <w:r w:rsidRPr="00B05224">
        <w:rPr>
          <w:rFonts w:eastAsia="Times New Roman"/>
          <w:strike/>
        </w:rPr>
        <w:t xml:space="preserve">). </w:t>
      </w:r>
    </w:p>
    <w:p w14:paraId="108832BD" w14:textId="20DFC4C5" w:rsidR="005B7353" w:rsidRPr="00B05224" w:rsidRDefault="005B7353" w:rsidP="006858AE">
      <w:pPr>
        <w:spacing w:after="120"/>
        <w:ind w:left="1701"/>
        <w:jc w:val="both"/>
        <w:rPr>
          <w:rFonts w:eastAsia="Times New Roman"/>
          <w:strike/>
        </w:rPr>
      </w:pPr>
      <w:r w:rsidRPr="00B05224">
        <w:rPr>
          <w:rFonts w:eastAsia="Times New Roman"/>
          <w:strike/>
        </w:rPr>
        <w:t>For vehicles of category M</w:t>
      </w:r>
      <w:r w:rsidRPr="00B05224">
        <w:rPr>
          <w:rFonts w:eastAsia="Times New Roman"/>
          <w:strike/>
          <w:vertAlign w:val="subscript"/>
        </w:rPr>
        <w:t>2</w:t>
      </w:r>
      <w:r w:rsidRPr="00B05224">
        <w:rPr>
          <w:rFonts w:eastAsia="Times New Roman"/>
          <w:strike/>
        </w:rPr>
        <w:t xml:space="preserve"> having a maximum authorized mass exceeding 3,500 kg and categories M</w:t>
      </w:r>
      <w:r w:rsidRPr="00B05224">
        <w:rPr>
          <w:rFonts w:eastAsia="Times New Roman"/>
          <w:strike/>
          <w:vertAlign w:val="subscript"/>
        </w:rPr>
        <w:t>3</w:t>
      </w:r>
      <w:r w:rsidRPr="00B05224">
        <w:rPr>
          <w:rFonts w:eastAsia="Times New Roman"/>
          <w:strike/>
        </w:rPr>
        <w:t>, N</w:t>
      </w:r>
      <w:r w:rsidRPr="00B05224">
        <w:rPr>
          <w:rFonts w:eastAsia="Times New Roman"/>
          <w:strike/>
          <w:vertAlign w:val="subscript"/>
        </w:rPr>
        <w:t>2</w:t>
      </w:r>
      <w:r w:rsidRPr="00B05224">
        <w:rPr>
          <w:rFonts w:eastAsia="Times New Roman"/>
          <w:strike/>
        </w:rPr>
        <w:t>, and N</w:t>
      </w:r>
      <w:r w:rsidRPr="00B05224">
        <w:rPr>
          <w:rFonts w:eastAsia="Times New Roman"/>
          <w:strike/>
          <w:vertAlign w:val="subscript"/>
        </w:rPr>
        <w:t>3</w:t>
      </w:r>
      <w:r w:rsidRPr="00B05224">
        <w:rPr>
          <w:rFonts w:eastAsia="Times New Roman"/>
          <w:strike/>
        </w:rPr>
        <w:t xml:space="preserve"> the maximum A-weighted sound pressure level indicated during each passage of the reference point of the vehicle between line AA’ and line BB’ + 5 m shall be rounded, to the first significant digit after the decimal place (e.g. </w:t>
      </w:r>
      <w:proofErr w:type="gramStart"/>
      <w:r w:rsidRPr="00B05224">
        <w:rPr>
          <w:rFonts w:eastAsia="Times New Roman"/>
          <w:strike/>
        </w:rPr>
        <w:t>XX</w:t>
      </w:r>
      <w:r w:rsidR="002465F4">
        <w:rPr>
          <w:rFonts w:eastAsia="Times New Roman"/>
          <w:strike/>
        </w:rPr>
        <w:t>,</w:t>
      </w:r>
      <w:r w:rsidRPr="00B05224">
        <w:rPr>
          <w:rFonts w:eastAsia="Times New Roman"/>
          <w:strike/>
        </w:rPr>
        <w:t>X</w:t>
      </w:r>
      <w:proofErr w:type="gramEnd"/>
      <w:r w:rsidRPr="00B05224">
        <w:rPr>
          <w:rFonts w:eastAsia="Times New Roman"/>
          <w:strike/>
        </w:rPr>
        <w:t>).</w:t>
      </w:r>
    </w:p>
    <w:bookmarkEnd w:id="1"/>
    <w:p w14:paraId="78DCD4CA" w14:textId="77777777" w:rsidR="00D27AE1" w:rsidRDefault="00D27AE1" w:rsidP="006858AE">
      <w:pPr>
        <w:spacing w:after="120"/>
        <w:ind w:left="1701"/>
        <w:jc w:val="both"/>
        <w:rPr>
          <w:rFonts w:eastAsia="Times New Roman"/>
          <w:strike/>
        </w:rPr>
      </w:pPr>
      <w:r w:rsidRPr="00D27AE1">
        <w:rPr>
          <w:rFonts w:eastAsia="Times New Roman"/>
          <w:strike/>
        </w:rPr>
        <w:t>For indoor testing, pass-by sound is simulated by measurement of power train sound on the dynamometer and energetical addition of the tyre/road sound (measured separately on an outdoor test track) according to Annex 8, paragraph 2 of this Regulation.</w:t>
      </w:r>
    </w:p>
    <w:p w14:paraId="347C5BA8" w14:textId="77777777" w:rsidR="002958CD" w:rsidRPr="002958CD" w:rsidRDefault="002958CD" w:rsidP="006858AE">
      <w:pPr>
        <w:spacing w:after="120"/>
        <w:ind w:left="1701"/>
        <w:jc w:val="both"/>
        <w:rPr>
          <w:rFonts w:eastAsia="Times New Roman"/>
          <w:strike/>
        </w:rPr>
      </w:pPr>
      <w:r w:rsidRPr="002958CD">
        <w:rPr>
          <w:rFonts w:eastAsia="Times New Roman"/>
          <w:strike/>
        </w:rPr>
        <w:t xml:space="preserve">If a sound peak obviously out of character with the general sound pressure level is observed, the measurement shall be discarded. At least four measurements for each test condition shall be made on each side of the vehicle and for each gear ratio. Left and right side may be measured simultaneously or sequentially. The first four valid consecutive measurement results, within 2 dB(A), allowing for the deletion of non-valid results (see paragraph 2.1.), shall be used for the calculation of </w:t>
      </w:r>
      <w:proofErr w:type="gramStart"/>
      <w:r w:rsidRPr="002958CD">
        <w:rPr>
          <w:rFonts w:eastAsia="Times New Roman"/>
          <w:strike/>
        </w:rPr>
        <w:t>the final result</w:t>
      </w:r>
      <w:proofErr w:type="gramEnd"/>
      <w:r w:rsidRPr="002958CD">
        <w:rPr>
          <w:rFonts w:eastAsia="Times New Roman"/>
          <w:strike/>
        </w:rPr>
        <w:t xml:space="preserve"> for the given side of the vehicle. </w:t>
      </w:r>
    </w:p>
    <w:p w14:paraId="30DFF221" w14:textId="77777777" w:rsidR="002958CD" w:rsidRDefault="002958CD" w:rsidP="006858AE">
      <w:pPr>
        <w:spacing w:after="120"/>
        <w:ind w:left="1701"/>
        <w:jc w:val="both"/>
        <w:rPr>
          <w:rFonts w:eastAsia="Times New Roman"/>
          <w:strike/>
        </w:rPr>
      </w:pPr>
      <w:r w:rsidRPr="002958CD">
        <w:rPr>
          <w:rFonts w:eastAsia="Times New Roman"/>
          <w:strike/>
        </w:rPr>
        <w:t xml:space="preserve">The results of each side shall be averaged separately and rounded to the first decimal place. All further calculations to derive </w:t>
      </w:r>
      <w:proofErr w:type="spellStart"/>
      <w:r w:rsidRPr="002958CD">
        <w:rPr>
          <w:rFonts w:eastAsia="Times New Roman"/>
          <w:strike/>
        </w:rPr>
        <w:t>L</w:t>
      </w:r>
      <w:r w:rsidRPr="007B3B1A">
        <w:rPr>
          <w:rFonts w:eastAsia="Times New Roman"/>
          <w:strike/>
          <w:vertAlign w:val="subscript"/>
        </w:rPr>
        <w:t>urban</w:t>
      </w:r>
      <w:proofErr w:type="spellEnd"/>
      <w:r w:rsidRPr="002958CD">
        <w:rPr>
          <w:rFonts w:eastAsia="Times New Roman"/>
          <w:strike/>
        </w:rPr>
        <w:t xml:space="preserve"> shall be done separately for the left and right vehicle side. The final value to be reported as the test result mathematically rounded to the nearest integer shall be the higher value of the two sides.</w:t>
      </w:r>
      <w:r w:rsidR="000E08BA" w:rsidRPr="000E08BA">
        <w:rPr>
          <w:rFonts w:eastAsia="Times New Roman"/>
          <w:strike/>
        </w:rPr>
        <w:tab/>
      </w:r>
    </w:p>
    <w:p w14:paraId="431F1481" w14:textId="04399A45" w:rsidR="000E08BA" w:rsidRPr="000E08BA" w:rsidRDefault="000E08BA" w:rsidP="006858AE">
      <w:pPr>
        <w:spacing w:after="120"/>
        <w:ind w:left="1701"/>
        <w:jc w:val="both"/>
        <w:rPr>
          <w:rFonts w:eastAsia="Times New Roman"/>
          <w:strike/>
        </w:rPr>
      </w:pPr>
      <w:r w:rsidRPr="000E08BA">
        <w:rPr>
          <w:rFonts w:eastAsia="Times New Roman"/>
          <w:strike/>
        </w:rPr>
        <w:t>The speed measurements at AA', BB', and PP' shall be noted and used in calculations to the first significant digit after the decimal place.</w:t>
      </w:r>
    </w:p>
    <w:p w14:paraId="7B1F8D07" w14:textId="2E098759" w:rsidR="000E08BA" w:rsidRDefault="000E08BA" w:rsidP="006858AE">
      <w:pPr>
        <w:spacing w:after="120"/>
        <w:ind w:left="1701"/>
        <w:jc w:val="both"/>
        <w:rPr>
          <w:rFonts w:eastAsia="Times New Roman"/>
          <w:strike/>
        </w:rPr>
      </w:pPr>
      <w:r w:rsidRPr="000E08BA">
        <w:rPr>
          <w:rFonts w:eastAsia="Times New Roman"/>
          <w:strike/>
        </w:rPr>
        <w:tab/>
        <w:t xml:space="preserve">The calculated acceleration </w:t>
      </w:r>
      <w:proofErr w:type="spellStart"/>
      <w:r w:rsidRPr="000E08BA">
        <w:rPr>
          <w:rFonts w:eastAsia="Times New Roman"/>
          <w:strike/>
        </w:rPr>
        <w:t>a</w:t>
      </w:r>
      <w:r w:rsidRPr="007B3B1A">
        <w:rPr>
          <w:rFonts w:eastAsia="Times New Roman"/>
          <w:strike/>
          <w:vertAlign w:val="subscript"/>
        </w:rPr>
        <w:t>wot</w:t>
      </w:r>
      <w:proofErr w:type="spellEnd"/>
      <w:r w:rsidRPr="007B3B1A">
        <w:rPr>
          <w:rFonts w:eastAsia="Times New Roman"/>
          <w:strike/>
          <w:vertAlign w:val="subscript"/>
        </w:rPr>
        <w:t xml:space="preserve"> test</w:t>
      </w:r>
      <w:r w:rsidRPr="000E08BA">
        <w:rPr>
          <w:rFonts w:eastAsia="Times New Roman"/>
          <w:strike/>
        </w:rPr>
        <w:t xml:space="preserve"> shall be noted to the second digit after the decimal place.</w:t>
      </w:r>
    </w:p>
    <w:p w14:paraId="711F8BED" w14:textId="01136F3A" w:rsidR="00D63AFA" w:rsidRPr="00D63AFA" w:rsidRDefault="000E08BA" w:rsidP="006858AE">
      <w:pPr>
        <w:spacing w:after="120"/>
        <w:ind w:left="1701" w:hanging="1134"/>
        <w:jc w:val="both"/>
        <w:rPr>
          <w:strike/>
          <w:snapToGrid w:val="0"/>
        </w:rPr>
      </w:pPr>
      <w:r w:rsidRPr="000E08BA">
        <w:rPr>
          <w:rFonts w:eastAsia="Times New Roman"/>
          <w:bCs/>
        </w:rPr>
        <w:t>3.1.3.1.</w:t>
      </w:r>
      <w:r w:rsidRPr="000E08BA">
        <w:rPr>
          <w:rFonts w:eastAsia="Times New Roman"/>
          <w:bCs/>
        </w:rPr>
        <w:tab/>
      </w:r>
      <w:r w:rsidRPr="00EC2AB9">
        <w:rPr>
          <w:rFonts w:eastAsia="Times New Roman"/>
          <w:b/>
        </w:rPr>
        <w:t>Measurement readings for outdoor tests</w:t>
      </w:r>
      <w:r w:rsidRPr="007B3B1A">
        <w:rPr>
          <w:rFonts w:eastAsia="Times New Roman"/>
          <w:bCs/>
          <w:color w:val="FF0000"/>
        </w:rPr>
        <w:t xml:space="preserve"> </w:t>
      </w:r>
      <w:r w:rsidR="00D63AFA" w:rsidRPr="00D63AFA">
        <w:rPr>
          <w:strike/>
          <w:snapToGrid w:val="0"/>
        </w:rPr>
        <w:t>Vehicles of categories M</w:t>
      </w:r>
      <w:r w:rsidR="00D63AFA" w:rsidRPr="00D63AFA">
        <w:rPr>
          <w:strike/>
          <w:snapToGrid w:val="0"/>
          <w:vertAlign w:val="subscript"/>
        </w:rPr>
        <w:t>1</w:t>
      </w:r>
      <w:r w:rsidR="00D63AFA" w:rsidRPr="00D63AFA">
        <w:rPr>
          <w:strike/>
          <w:snapToGrid w:val="0"/>
        </w:rPr>
        <w:t>, N</w:t>
      </w:r>
      <w:r w:rsidR="00D63AFA" w:rsidRPr="00D63AFA">
        <w:rPr>
          <w:strike/>
          <w:snapToGrid w:val="0"/>
          <w:vertAlign w:val="subscript"/>
        </w:rPr>
        <w:t>1</w:t>
      </w:r>
      <w:r w:rsidR="00D63AFA" w:rsidRPr="00D63AFA">
        <w:rPr>
          <w:strike/>
          <w:snapToGrid w:val="0"/>
        </w:rPr>
        <w:t xml:space="preserve"> and M</w:t>
      </w:r>
      <w:r w:rsidR="00D63AFA" w:rsidRPr="00D63AFA">
        <w:rPr>
          <w:strike/>
          <w:snapToGrid w:val="0"/>
          <w:vertAlign w:val="subscript"/>
        </w:rPr>
        <w:t>2</w:t>
      </w:r>
      <w:r w:rsidR="00D63AFA" w:rsidRPr="00D63AFA">
        <w:rPr>
          <w:strike/>
          <w:snapToGrid w:val="0"/>
        </w:rPr>
        <w:t xml:space="preserve"> ≤ 3,500 kg technically permissible maximum laden mass</w:t>
      </w:r>
    </w:p>
    <w:p w14:paraId="56A319EC" w14:textId="5BA26607" w:rsidR="00B05224" w:rsidRPr="00D820D0" w:rsidRDefault="00B05224" w:rsidP="006858AE">
      <w:pPr>
        <w:suppressAutoHyphens w:val="0"/>
        <w:spacing w:after="120"/>
        <w:ind w:left="1701"/>
        <w:jc w:val="both"/>
        <w:rPr>
          <w:b/>
          <w:bCs/>
          <w:snapToGrid w:val="0"/>
          <w:color w:val="00B050"/>
        </w:rPr>
      </w:pPr>
      <w:r w:rsidRPr="00D820D0">
        <w:rPr>
          <w:b/>
          <w:bCs/>
          <w:snapToGrid w:val="0"/>
          <w:color w:val="00B050"/>
        </w:rPr>
        <w:t>For vehicles of categories M</w:t>
      </w:r>
      <w:r w:rsidRPr="00D820D0">
        <w:rPr>
          <w:b/>
          <w:bCs/>
          <w:snapToGrid w:val="0"/>
          <w:color w:val="00B050"/>
          <w:vertAlign w:val="subscript"/>
        </w:rPr>
        <w:t>1</w:t>
      </w:r>
      <w:r w:rsidRPr="00D820D0">
        <w:rPr>
          <w:b/>
          <w:bCs/>
          <w:snapToGrid w:val="0"/>
          <w:color w:val="00B050"/>
        </w:rPr>
        <w:t xml:space="preserve"> and </w:t>
      </w:r>
      <w:ins w:id="2" w:author="Autor">
        <w:r w:rsidR="00BE7DB1">
          <w:rPr>
            <w:b/>
            <w:bCs/>
            <w:snapToGrid w:val="0"/>
            <w:color w:val="00B050"/>
          </w:rPr>
          <w:t>N</w:t>
        </w:r>
        <w:r w:rsidR="00BE7DB1" w:rsidRPr="00BE7DB1">
          <w:rPr>
            <w:b/>
            <w:bCs/>
            <w:snapToGrid w:val="0"/>
            <w:color w:val="00B050"/>
            <w:vertAlign w:val="subscript"/>
          </w:rPr>
          <w:t>1</w:t>
        </w:r>
        <w:r w:rsidR="00BE7DB1">
          <w:rPr>
            <w:b/>
            <w:bCs/>
            <w:snapToGrid w:val="0"/>
            <w:color w:val="00B050"/>
          </w:rPr>
          <w:t xml:space="preserve"> and for vehicles of category </w:t>
        </w:r>
      </w:ins>
      <w:r w:rsidRPr="00D820D0">
        <w:rPr>
          <w:b/>
          <w:bCs/>
          <w:snapToGrid w:val="0"/>
          <w:color w:val="00B050"/>
        </w:rPr>
        <w:t>M</w:t>
      </w:r>
      <w:r w:rsidRPr="00D820D0">
        <w:rPr>
          <w:b/>
          <w:bCs/>
          <w:snapToGrid w:val="0"/>
          <w:color w:val="00B050"/>
          <w:vertAlign w:val="subscript"/>
        </w:rPr>
        <w:t>2</w:t>
      </w:r>
      <w:r w:rsidRPr="00D820D0">
        <w:rPr>
          <w:b/>
          <w:bCs/>
          <w:snapToGrid w:val="0"/>
          <w:color w:val="00B050"/>
        </w:rPr>
        <w:t xml:space="preserve"> having a maximum authorized mass not exceeding 3,500 kg, </w:t>
      </w:r>
      <w:del w:id="3" w:author="Autor">
        <w:r w:rsidRPr="00D820D0" w:rsidDel="00BE7DB1">
          <w:rPr>
            <w:b/>
            <w:bCs/>
            <w:snapToGrid w:val="0"/>
            <w:color w:val="00B050"/>
          </w:rPr>
          <w:delText>and category N</w:delText>
        </w:r>
        <w:r w:rsidRPr="00D820D0" w:rsidDel="00BE7DB1">
          <w:rPr>
            <w:b/>
            <w:bCs/>
            <w:snapToGrid w:val="0"/>
            <w:color w:val="00B050"/>
            <w:vertAlign w:val="subscript"/>
          </w:rPr>
          <w:delText>1</w:delText>
        </w:r>
        <w:r w:rsidRPr="00D820D0" w:rsidDel="00BE7DB1">
          <w:rPr>
            <w:b/>
            <w:bCs/>
            <w:snapToGrid w:val="0"/>
            <w:color w:val="00B050"/>
          </w:rPr>
          <w:delText xml:space="preserve"> </w:delText>
        </w:r>
      </w:del>
      <w:r w:rsidRPr="00D820D0">
        <w:rPr>
          <w:b/>
          <w:bCs/>
          <w:snapToGrid w:val="0"/>
          <w:color w:val="00B050"/>
        </w:rPr>
        <w:t xml:space="preserve">the maximum A-weighted sound </w:t>
      </w:r>
      <w:r w:rsidRPr="00D820D0">
        <w:rPr>
          <w:b/>
          <w:bCs/>
          <w:snapToGrid w:val="0"/>
          <w:color w:val="00B050"/>
        </w:rPr>
        <w:lastRenderedPageBreak/>
        <w:t>pressure level indicated during each passage of the vehicle according to paragraphs 3.1.2.1.5. and 3.1.2.1.6. shall be rounded to the first significant digit after the decimal place (</w:t>
      </w:r>
      <w:proofErr w:type="gramStart"/>
      <w:r w:rsidRPr="00D820D0">
        <w:rPr>
          <w:b/>
          <w:bCs/>
          <w:snapToGrid w:val="0"/>
          <w:color w:val="00B050"/>
        </w:rPr>
        <w:t>e.g.</w:t>
      </w:r>
      <w:proofErr w:type="gramEnd"/>
      <w:r w:rsidRPr="00D820D0">
        <w:rPr>
          <w:b/>
          <w:bCs/>
          <w:snapToGrid w:val="0"/>
          <w:color w:val="00B050"/>
        </w:rPr>
        <w:t xml:space="preserve"> XX</w:t>
      </w:r>
      <w:r w:rsidR="002465F4" w:rsidRPr="00D820D0">
        <w:rPr>
          <w:b/>
          <w:bCs/>
          <w:snapToGrid w:val="0"/>
        </w:rPr>
        <w:t>.</w:t>
      </w:r>
      <w:r w:rsidRPr="00D820D0">
        <w:rPr>
          <w:b/>
          <w:bCs/>
          <w:snapToGrid w:val="0"/>
          <w:color w:val="00B050"/>
        </w:rPr>
        <w:t xml:space="preserve">X). </w:t>
      </w:r>
    </w:p>
    <w:p w14:paraId="4A2669DF" w14:textId="003110C9" w:rsidR="00B05224" w:rsidRPr="00035027" w:rsidRDefault="00B05224" w:rsidP="006858AE">
      <w:pPr>
        <w:suppressAutoHyphens w:val="0"/>
        <w:spacing w:after="120"/>
        <w:ind w:left="1701"/>
        <w:jc w:val="both"/>
        <w:rPr>
          <w:b/>
          <w:bCs/>
          <w:snapToGrid w:val="0"/>
          <w:color w:val="00B050"/>
        </w:rPr>
      </w:pPr>
      <w:r w:rsidRPr="00035027">
        <w:rPr>
          <w:b/>
          <w:bCs/>
          <w:snapToGrid w:val="0"/>
          <w:color w:val="00B050"/>
        </w:rPr>
        <w:t>For vehicles of category M</w:t>
      </w:r>
      <w:r w:rsidRPr="00035027">
        <w:rPr>
          <w:b/>
          <w:bCs/>
          <w:snapToGrid w:val="0"/>
          <w:color w:val="00B050"/>
          <w:vertAlign w:val="subscript"/>
        </w:rPr>
        <w:t>2</w:t>
      </w:r>
      <w:r w:rsidRPr="00035027">
        <w:rPr>
          <w:b/>
          <w:bCs/>
          <w:snapToGrid w:val="0"/>
          <w:color w:val="00B050"/>
        </w:rPr>
        <w:t xml:space="preserve"> having a maximum authorized mass exceeding 3,500 kg and </w:t>
      </w:r>
      <w:ins w:id="4" w:author="Autor">
        <w:r w:rsidR="00BE7DB1">
          <w:rPr>
            <w:b/>
            <w:bCs/>
            <w:snapToGrid w:val="0"/>
            <w:color w:val="00B050"/>
          </w:rPr>
          <w:t xml:space="preserve">for vehicles of </w:t>
        </w:r>
      </w:ins>
      <w:r w:rsidRPr="00035027">
        <w:rPr>
          <w:b/>
          <w:bCs/>
          <w:snapToGrid w:val="0"/>
          <w:color w:val="00B050"/>
        </w:rPr>
        <w:t>categories M</w:t>
      </w:r>
      <w:r w:rsidRPr="00035027">
        <w:rPr>
          <w:b/>
          <w:bCs/>
          <w:snapToGrid w:val="0"/>
          <w:color w:val="00B050"/>
          <w:vertAlign w:val="subscript"/>
        </w:rPr>
        <w:t>3</w:t>
      </w:r>
      <w:r w:rsidRPr="00035027">
        <w:rPr>
          <w:b/>
          <w:bCs/>
          <w:snapToGrid w:val="0"/>
          <w:color w:val="00B050"/>
        </w:rPr>
        <w:t>, N</w:t>
      </w:r>
      <w:r w:rsidRPr="00035027">
        <w:rPr>
          <w:b/>
          <w:bCs/>
          <w:snapToGrid w:val="0"/>
          <w:color w:val="00B050"/>
          <w:vertAlign w:val="subscript"/>
        </w:rPr>
        <w:t>2</w:t>
      </w:r>
      <w:r w:rsidRPr="00035027">
        <w:rPr>
          <w:b/>
          <w:bCs/>
          <w:snapToGrid w:val="0"/>
          <w:color w:val="00B050"/>
        </w:rPr>
        <w:t>, and N</w:t>
      </w:r>
      <w:r w:rsidRPr="00035027">
        <w:rPr>
          <w:b/>
          <w:bCs/>
          <w:snapToGrid w:val="0"/>
          <w:color w:val="00B050"/>
          <w:vertAlign w:val="subscript"/>
        </w:rPr>
        <w:t>3</w:t>
      </w:r>
      <w:r w:rsidRPr="00035027">
        <w:rPr>
          <w:b/>
          <w:bCs/>
          <w:snapToGrid w:val="0"/>
          <w:color w:val="00B050"/>
        </w:rPr>
        <w:t xml:space="preserve"> the maximum A-weighted sound pressure level indicated during each passage of the reference point of the vehicle between line AA’ and line BB’ + 5 m shall be rounded, to the first significant digit after the decimal place (</w:t>
      </w:r>
      <w:proofErr w:type="gramStart"/>
      <w:r w:rsidRPr="00035027">
        <w:rPr>
          <w:b/>
          <w:bCs/>
          <w:snapToGrid w:val="0"/>
          <w:color w:val="00B050"/>
        </w:rPr>
        <w:t>e.g.</w:t>
      </w:r>
      <w:proofErr w:type="gramEnd"/>
      <w:r w:rsidRPr="00035027">
        <w:rPr>
          <w:b/>
          <w:bCs/>
          <w:snapToGrid w:val="0"/>
          <w:color w:val="00B050"/>
        </w:rPr>
        <w:t xml:space="preserve"> XX</w:t>
      </w:r>
      <w:r w:rsidR="0076051A" w:rsidRPr="00035027">
        <w:rPr>
          <w:b/>
          <w:bCs/>
          <w:snapToGrid w:val="0"/>
        </w:rPr>
        <w:t>.</w:t>
      </w:r>
      <w:r w:rsidRPr="00035027">
        <w:rPr>
          <w:b/>
          <w:bCs/>
          <w:snapToGrid w:val="0"/>
          <w:color w:val="00B050"/>
        </w:rPr>
        <w:t>X).</w:t>
      </w:r>
    </w:p>
    <w:p w14:paraId="6247FE47" w14:textId="7C33F9B1" w:rsidR="00D63AFA" w:rsidRPr="00D63AFA" w:rsidRDefault="00D63AFA" w:rsidP="006858AE">
      <w:pPr>
        <w:suppressAutoHyphens w:val="0"/>
        <w:spacing w:after="120"/>
        <w:ind w:left="1701"/>
        <w:jc w:val="both"/>
        <w:rPr>
          <w:strike/>
          <w:snapToGrid w:val="0"/>
        </w:rPr>
      </w:pPr>
      <w:r w:rsidRPr="00D63AFA">
        <w:rPr>
          <w:strike/>
          <w:snapToGrid w:val="0"/>
        </w:rPr>
        <w:tab/>
        <w:t>The calculated values for the acceleration test and the constant speed test are given by:</w:t>
      </w:r>
    </w:p>
    <w:p w14:paraId="7EF2DB4E" w14:textId="77777777" w:rsidR="00D63AFA" w:rsidRPr="00D63AFA" w:rsidRDefault="00D63AFA" w:rsidP="006858AE">
      <w:pPr>
        <w:keepNext/>
        <w:keepLines/>
        <w:suppressAutoHyphens w:val="0"/>
        <w:spacing w:after="120"/>
        <w:ind w:left="1701"/>
        <w:jc w:val="both"/>
        <w:rPr>
          <w:strike/>
          <w:snapToGrid w:val="0"/>
          <w:lang w:val="sv-SE"/>
        </w:rPr>
      </w:pPr>
      <w:r w:rsidRPr="00D63AFA">
        <w:rPr>
          <w:strike/>
          <w:snapToGrid w:val="0"/>
        </w:rPr>
        <w:tab/>
      </w:r>
      <w:r w:rsidRPr="00D63AFA">
        <w:rPr>
          <w:strike/>
          <w:snapToGrid w:val="0"/>
          <w:lang w:val="sv-SE"/>
        </w:rPr>
        <w:t>L</w:t>
      </w:r>
      <w:r w:rsidRPr="00D63AFA">
        <w:rPr>
          <w:strike/>
          <w:snapToGrid w:val="0"/>
          <w:vertAlign w:val="subscript"/>
          <w:lang w:val="sv-SE"/>
        </w:rPr>
        <w:t>wot rep</w:t>
      </w:r>
      <w:r w:rsidRPr="00D63AFA">
        <w:rPr>
          <w:strike/>
          <w:snapToGrid w:val="0"/>
          <w:lang w:val="sv-SE"/>
        </w:rPr>
        <w:t xml:space="preserve"> = L</w:t>
      </w:r>
      <w:r w:rsidRPr="00D63AFA">
        <w:rPr>
          <w:strike/>
          <w:snapToGrid w:val="0"/>
          <w:vertAlign w:val="subscript"/>
          <w:lang w:val="sv-SE"/>
        </w:rPr>
        <w:t>wot (i+1)</w:t>
      </w:r>
      <w:r w:rsidRPr="00D63AFA">
        <w:rPr>
          <w:strike/>
          <w:snapToGrid w:val="0"/>
          <w:lang w:val="sv-SE"/>
        </w:rPr>
        <w:t xml:space="preserve"> + k * (L</w:t>
      </w:r>
      <w:r w:rsidRPr="00D63AFA">
        <w:rPr>
          <w:strike/>
          <w:snapToGrid w:val="0"/>
          <w:vertAlign w:val="subscript"/>
          <w:lang w:val="sv-SE"/>
        </w:rPr>
        <w:t>wot(i)</w:t>
      </w:r>
      <w:r w:rsidRPr="00D63AFA">
        <w:rPr>
          <w:strike/>
          <w:snapToGrid w:val="0"/>
          <w:lang w:val="sv-SE"/>
        </w:rPr>
        <w:t xml:space="preserve"> – L</w:t>
      </w:r>
      <w:r w:rsidRPr="00D63AFA">
        <w:rPr>
          <w:strike/>
          <w:snapToGrid w:val="0"/>
          <w:vertAlign w:val="subscript"/>
          <w:lang w:val="sv-SE"/>
        </w:rPr>
        <w:t>wot (i+1)</w:t>
      </w:r>
      <w:r w:rsidRPr="00D63AFA">
        <w:rPr>
          <w:strike/>
          <w:snapToGrid w:val="0"/>
          <w:lang w:val="sv-SE"/>
        </w:rPr>
        <w:t>)</w:t>
      </w:r>
    </w:p>
    <w:p w14:paraId="45D446A8" w14:textId="77777777" w:rsidR="00D63AFA" w:rsidRPr="00D63AFA" w:rsidRDefault="00D63AFA" w:rsidP="006858AE">
      <w:pPr>
        <w:keepNext/>
        <w:keepLines/>
        <w:suppressAutoHyphens w:val="0"/>
        <w:spacing w:after="120"/>
        <w:ind w:left="1701"/>
        <w:jc w:val="both"/>
        <w:rPr>
          <w:strike/>
          <w:snapToGrid w:val="0"/>
          <w:lang w:val="sv-SE"/>
        </w:rPr>
      </w:pPr>
      <w:r w:rsidRPr="00D63AFA">
        <w:rPr>
          <w:strike/>
          <w:snapToGrid w:val="0"/>
          <w:lang w:val="sv-SE"/>
        </w:rPr>
        <w:tab/>
        <w:t>L</w:t>
      </w:r>
      <w:r w:rsidRPr="00D63AFA">
        <w:rPr>
          <w:strike/>
          <w:snapToGrid w:val="0"/>
          <w:vertAlign w:val="subscript"/>
          <w:lang w:val="sv-SE"/>
        </w:rPr>
        <w:t>crs rep</w:t>
      </w:r>
      <w:r w:rsidRPr="00D63AFA">
        <w:rPr>
          <w:strike/>
          <w:snapToGrid w:val="0"/>
          <w:lang w:val="sv-SE"/>
        </w:rPr>
        <w:t xml:space="preserve"> = L</w:t>
      </w:r>
      <w:r w:rsidRPr="00D63AFA">
        <w:rPr>
          <w:strike/>
          <w:snapToGrid w:val="0"/>
          <w:vertAlign w:val="subscript"/>
          <w:lang w:val="sv-SE"/>
        </w:rPr>
        <w:t>crs(i+1)</w:t>
      </w:r>
      <w:r w:rsidRPr="00D63AFA">
        <w:rPr>
          <w:strike/>
          <w:snapToGrid w:val="0"/>
          <w:lang w:val="sv-SE"/>
        </w:rPr>
        <w:t xml:space="preserve"> + k * (L</w:t>
      </w:r>
      <w:r w:rsidRPr="00D63AFA">
        <w:rPr>
          <w:strike/>
          <w:snapToGrid w:val="0"/>
          <w:vertAlign w:val="subscript"/>
          <w:lang w:val="sv-SE"/>
        </w:rPr>
        <w:t>crs (i)</w:t>
      </w:r>
      <w:r w:rsidRPr="00D63AFA">
        <w:rPr>
          <w:strike/>
          <w:snapToGrid w:val="0"/>
          <w:lang w:val="sv-SE"/>
        </w:rPr>
        <w:t xml:space="preserve"> – L</w:t>
      </w:r>
      <w:r w:rsidRPr="00D63AFA">
        <w:rPr>
          <w:strike/>
          <w:snapToGrid w:val="0"/>
          <w:vertAlign w:val="subscript"/>
          <w:lang w:val="sv-SE"/>
        </w:rPr>
        <w:t>crs (i+1)</w:t>
      </w:r>
      <w:r w:rsidRPr="00D63AFA">
        <w:rPr>
          <w:strike/>
          <w:snapToGrid w:val="0"/>
          <w:lang w:val="sv-SE"/>
        </w:rPr>
        <w:t>)</w:t>
      </w:r>
    </w:p>
    <w:p w14:paraId="7BA776AA" w14:textId="77777777" w:rsidR="00D63AFA" w:rsidRPr="00D63AFA" w:rsidRDefault="00D63AFA" w:rsidP="006858AE">
      <w:pPr>
        <w:keepNext/>
        <w:keepLines/>
        <w:suppressAutoHyphens w:val="0"/>
        <w:spacing w:after="120"/>
        <w:ind w:left="1701"/>
        <w:jc w:val="both"/>
        <w:rPr>
          <w:strike/>
          <w:snapToGrid w:val="0"/>
        </w:rPr>
      </w:pPr>
      <w:r w:rsidRPr="00D63AFA">
        <w:rPr>
          <w:strike/>
          <w:snapToGrid w:val="0"/>
          <w:lang w:val="sv-SE"/>
        </w:rPr>
        <w:tab/>
      </w:r>
      <w:r w:rsidRPr="00D63AFA">
        <w:rPr>
          <w:strike/>
          <w:snapToGrid w:val="0"/>
        </w:rPr>
        <w:t>Where k = (</w:t>
      </w:r>
      <w:proofErr w:type="spellStart"/>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ref</w:t>
      </w:r>
      <w:r w:rsidRPr="00D63AFA">
        <w:rPr>
          <w:strike/>
          <w:snapToGrid w:val="0"/>
        </w:rPr>
        <w:t xml:space="preserve"> – </w:t>
      </w:r>
      <w:proofErr w:type="spellStart"/>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(i+1)</w:t>
      </w:r>
      <w:r w:rsidRPr="00D63AFA">
        <w:rPr>
          <w:strike/>
          <w:snapToGrid w:val="0"/>
        </w:rPr>
        <w:t>)</w:t>
      </w:r>
      <w:proofErr w:type="gramStart"/>
      <w:r w:rsidRPr="00D63AFA">
        <w:rPr>
          <w:strike/>
          <w:snapToGrid w:val="0"/>
        </w:rPr>
        <w:t>/(</w:t>
      </w:r>
      <w:proofErr w:type="spellStart"/>
      <w:proofErr w:type="gramEnd"/>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w:t>
      </w:r>
      <w:proofErr w:type="spellStart"/>
      <w:r w:rsidRPr="00D63AFA">
        <w:rPr>
          <w:strike/>
          <w:snapToGrid w:val="0"/>
          <w:vertAlign w:val="subscript"/>
        </w:rPr>
        <w:t>i</w:t>
      </w:r>
      <w:proofErr w:type="spellEnd"/>
      <w:r w:rsidRPr="00D63AFA">
        <w:rPr>
          <w:strike/>
          <w:snapToGrid w:val="0"/>
          <w:vertAlign w:val="subscript"/>
        </w:rPr>
        <w:t>)</w:t>
      </w:r>
      <w:r w:rsidRPr="00D63AFA">
        <w:rPr>
          <w:strike/>
          <w:snapToGrid w:val="0"/>
        </w:rPr>
        <w:t xml:space="preserve"> – </w:t>
      </w:r>
      <w:proofErr w:type="spellStart"/>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(i+1)</w:t>
      </w:r>
      <w:r w:rsidRPr="00D63AFA">
        <w:rPr>
          <w:strike/>
          <w:snapToGrid w:val="0"/>
        </w:rPr>
        <w:t>)</w:t>
      </w:r>
    </w:p>
    <w:p w14:paraId="62805D94" w14:textId="77777777" w:rsidR="00D63AFA" w:rsidRPr="00D63AFA" w:rsidRDefault="00D63AFA" w:rsidP="006858AE">
      <w:pPr>
        <w:suppressAutoHyphens w:val="0"/>
        <w:spacing w:after="120"/>
        <w:ind w:left="1701"/>
        <w:jc w:val="both"/>
        <w:rPr>
          <w:strike/>
          <w:snapToGrid w:val="0"/>
        </w:rPr>
      </w:pPr>
      <w:r w:rsidRPr="00D63AFA">
        <w:rPr>
          <w:strike/>
          <w:snapToGrid w:val="0"/>
        </w:rPr>
        <w:tab/>
        <w:t>In the case of a single gear ratio test the values are the test result of each test.</w:t>
      </w:r>
    </w:p>
    <w:p w14:paraId="7192E07D" w14:textId="77777777" w:rsidR="00D63AFA" w:rsidRPr="00D63AFA" w:rsidRDefault="00D63AFA" w:rsidP="006858AE">
      <w:pPr>
        <w:suppressAutoHyphens w:val="0"/>
        <w:spacing w:after="120"/>
        <w:ind w:left="1701"/>
        <w:jc w:val="both"/>
        <w:rPr>
          <w:strike/>
          <w:snapToGrid w:val="0"/>
        </w:rPr>
      </w:pPr>
      <w:r w:rsidRPr="00D63AFA">
        <w:rPr>
          <w:strike/>
          <w:snapToGrid w:val="0"/>
        </w:rPr>
        <w:tab/>
      </w:r>
      <w:proofErr w:type="gramStart"/>
      <w:r w:rsidRPr="00D63AFA">
        <w:rPr>
          <w:strike/>
          <w:snapToGrid w:val="0"/>
        </w:rPr>
        <w:t>The final result</w:t>
      </w:r>
      <w:proofErr w:type="gramEnd"/>
      <w:r w:rsidRPr="00D63AFA">
        <w:rPr>
          <w:strike/>
          <w:snapToGrid w:val="0"/>
        </w:rPr>
        <w:t xml:space="preserve"> is calculated by combining </w:t>
      </w:r>
      <w:proofErr w:type="spellStart"/>
      <w:r w:rsidRPr="00D63AFA">
        <w:rPr>
          <w:strike/>
          <w:snapToGrid w:val="0"/>
        </w:rPr>
        <w:t>L</w:t>
      </w:r>
      <w:r w:rsidRPr="00D63AFA">
        <w:rPr>
          <w:strike/>
          <w:snapToGrid w:val="0"/>
          <w:vertAlign w:val="subscript"/>
        </w:rPr>
        <w:t>wot</w:t>
      </w:r>
      <w:proofErr w:type="spellEnd"/>
      <w:r w:rsidRPr="00D63AFA">
        <w:rPr>
          <w:strike/>
          <w:snapToGrid w:val="0"/>
          <w:vertAlign w:val="subscript"/>
        </w:rPr>
        <w:t> rep</w:t>
      </w:r>
      <w:r w:rsidRPr="00D63AFA">
        <w:rPr>
          <w:strike/>
          <w:snapToGrid w:val="0"/>
        </w:rPr>
        <w:t xml:space="preserve"> and </w:t>
      </w:r>
      <w:proofErr w:type="spellStart"/>
      <w:r w:rsidRPr="00D63AFA">
        <w:rPr>
          <w:strike/>
          <w:snapToGrid w:val="0"/>
        </w:rPr>
        <w:t>L</w:t>
      </w:r>
      <w:r w:rsidRPr="00D63AFA">
        <w:rPr>
          <w:strike/>
          <w:snapToGrid w:val="0"/>
          <w:vertAlign w:val="subscript"/>
        </w:rPr>
        <w:t>crs</w:t>
      </w:r>
      <w:proofErr w:type="spellEnd"/>
      <w:r w:rsidRPr="00D63AFA">
        <w:rPr>
          <w:strike/>
          <w:snapToGrid w:val="0"/>
          <w:vertAlign w:val="subscript"/>
        </w:rPr>
        <w:t> rep</w:t>
      </w:r>
      <w:r w:rsidRPr="00D63AFA">
        <w:rPr>
          <w:strike/>
          <w:snapToGrid w:val="0"/>
        </w:rPr>
        <w:t>. The equation is:</w:t>
      </w:r>
    </w:p>
    <w:p w14:paraId="2ABB0091" w14:textId="77777777" w:rsidR="00D63AFA" w:rsidRPr="00D63AFA" w:rsidRDefault="00D63AFA" w:rsidP="006858AE">
      <w:pPr>
        <w:suppressAutoHyphens w:val="0"/>
        <w:spacing w:after="120"/>
        <w:ind w:left="1701"/>
        <w:jc w:val="both"/>
        <w:rPr>
          <w:strike/>
          <w:snapToGrid w:val="0"/>
        </w:rPr>
      </w:pPr>
      <w:r w:rsidRPr="00D63AFA">
        <w:rPr>
          <w:strike/>
          <w:snapToGrid w:val="0"/>
        </w:rPr>
        <w:tab/>
      </w:r>
      <w:proofErr w:type="spellStart"/>
      <w:r w:rsidRPr="00D63AFA">
        <w:rPr>
          <w:strike/>
          <w:snapToGrid w:val="0"/>
        </w:rPr>
        <w:t>L</w:t>
      </w:r>
      <w:r w:rsidRPr="00D63AFA">
        <w:rPr>
          <w:strike/>
          <w:snapToGrid w:val="0"/>
          <w:vertAlign w:val="subscript"/>
        </w:rPr>
        <w:t>urban</w:t>
      </w:r>
      <w:proofErr w:type="spellEnd"/>
      <w:r w:rsidRPr="00D63AFA">
        <w:rPr>
          <w:strike/>
          <w:snapToGrid w:val="0"/>
        </w:rPr>
        <w:t xml:space="preserve"> = </w:t>
      </w:r>
      <w:proofErr w:type="spellStart"/>
      <w:r w:rsidRPr="00D63AFA">
        <w:rPr>
          <w:strike/>
          <w:snapToGrid w:val="0"/>
        </w:rPr>
        <w:t>L</w:t>
      </w:r>
      <w:r w:rsidRPr="00D63AFA">
        <w:rPr>
          <w:strike/>
          <w:snapToGrid w:val="0"/>
          <w:vertAlign w:val="subscript"/>
        </w:rPr>
        <w:t>wot</w:t>
      </w:r>
      <w:proofErr w:type="spellEnd"/>
      <w:r w:rsidRPr="00D63AFA">
        <w:rPr>
          <w:strike/>
          <w:snapToGrid w:val="0"/>
          <w:vertAlign w:val="subscript"/>
        </w:rPr>
        <w:t xml:space="preserve"> rep</w:t>
      </w:r>
      <w:r w:rsidRPr="00D63AFA">
        <w:rPr>
          <w:strike/>
          <w:snapToGrid w:val="0"/>
        </w:rPr>
        <w:t xml:space="preserve"> – </w:t>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 (</w:t>
      </w:r>
      <w:proofErr w:type="spellStart"/>
      <w:r w:rsidRPr="00D63AFA">
        <w:rPr>
          <w:strike/>
          <w:snapToGrid w:val="0"/>
        </w:rPr>
        <w:t>L</w:t>
      </w:r>
      <w:r w:rsidRPr="00D63AFA">
        <w:rPr>
          <w:strike/>
          <w:snapToGrid w:val="0"/>
          <w:vertAlign w:val="subscript"/>
        </w:rPr>
        <w:t>wot</w:t>
      </w:r>
      <w:proofErr w:type="spellEnd"/>
      <w:r w:rsidRPr="00D63AFA">
        <w:rPr>
          <w:strike/>
          <w:snapToGrid w:val="0"/>
          <w:vertAlign w:val="subscript"/>
        </w:rPr>
        <w:t xml:space="preserve"> rep</w:t>
      </w:r>
      <w:r w:rsidRPr="00D63AFA">
        <w:rPr>
          <w:strike/>
          <w:snapToGrid w:val="0"/>
        </w:rPr>
        <w:t xml:space="preserve"> – </w:t>
      </w:r>
      <w:proofErr w:type="spellStart"/>
      <w:r w:rsidRPr="00D63AFA">
        <w:rPr>
          <w:strike/>
          <w:snapToGrid w:val="0"/>
        </w:rPr>
        <w:t>L</w:t>
      </w:r>
      <w:r w:rsidRPr="00D63AFA">
        <w:rPr>
          <w:strike/>
          <w:snapToGrid w:val="0"/>
          <w:vertAlign w:val="subscript"/>
        </w:rPr>
        <w:t>crs</w:t>
      </w:r>
      <w:proofErr w:type="spellEnd"/>
      <w:r w:rsidRPr="00D63AFA">
        <w:rPr>
          <w:strike/>
          <w:snapToGrid w:val="0"/>
          <w:vertAlign w:val="subscript"/>
        </w:rPr>
        <w:t xml:space="preserve"> rep</w:t>
      </w:r>
      <w:r w:rsidRPr="00D63AFA">
        <w:rPr>
          <w:strike/>
          <w:snapToGrid w:val="0"/>
        </w:rPr>
        <w:t>)</w:t>
      </w:r>
    </w:p>
    <w:p w14:paraId="6311768B" w14:textId="77777777" w:rsidR="00D63AFA" w:rsidRPr="00D63AFA" w:rsidRDefault="00D63AFA" w:rsidP="006858AE">
      <w:pPr>
        <w:suppressAutoHyphens w:val="0"/>
        <w:spacing w:after="120"/>
        <w:ind w:left="1701"/>
        <w:jc w:val="both"/>
        <w:rPr>
          <w:strike/>
          <w:snapToGrid w:val="0"/>
        </w:rPr>
      </w:pPr>
      <w:r w:rsidRPr="00D63AFA">
        <w:rPr>
          <w:strike/>
          <w:snapToGrid w:val="0"/>
        </w:rPr>
        <w:tab/>
        <w:t xml:space="preserve">The weighting factor </w:t>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gives the part power factor for urban driving. In cases other than a single gear test, </w:t>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is calculated by:</w:t>
      </w:r>
    </w:p>
    <w:p w14:paraId="2FFD915B" w14:textId="77777777" w:rsidR="00D63AFA" w:rsidRPr="00D63AFA" w:rsidRDefault="00D63AFA" w:rsidP="006858AE">
      <w:pPr>
        <w:suppressAutoHyphens w:val="0"/>
        <w:spacing w:after="120"/>
        <w:ind w:left="1701"/>
        <w:jc w:val="both"/>
        <w:rPr>
          <w:strike/>
          <w:snapToGrid w:val="0"/>
        </w:rPr>
      </w:pPr>
      <w:r w:rsidRPr="00D63AFA">
        <w:rPr>
          <w:strike/>
          <w:snapToGrid w:val="0"/>
        </w:rPr>
        <w:tab/>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 1 – (</w:t>
      </w:r>
      <w:proofErr w:type="spellStart"/>
      <w:r w:rsidRPr="00D63AFA">
        <w:rPr>
          <w:strike/>
          <w:snapToGrid w:val="0"/>
        </w:rPr>
        <w:t>a</w:t>
      </w:r>
      <w:r w:rsidRPr="00D63AFA">
        <w:rPr>
          <w:strike/>
          <w:snapToGrid w:val="0"/>
          <w:vertAlign w:val="subscript"/>
        </w:rPr>
        <w:t>urban</w:t>
      </w:r>
      <w:proofErr w:type="spellEnd"/>
      <w:r w:rsidRPr="00D63AFA">
        <w:rPr>
          <w:strike/>
          <w:snapToGrid w:val="0"/>
        </w:rPr>
        <w:t xml:space="preserve"> / </w:t>
      </w:r>
      <w:proofErr w:type="spellStart"/>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ref</w:t>
      </w:r>
      <w:r w:rsidRPr="00D63AFA">
        <w:rPr>
          <w:strike/>
          <w:snapToGrid w:val="0"/>
        </w:rPr>
        <w:t>)</w:t>
      </w:r>
    </w:p>
    <w:p w14:paraId="2DBE2840"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t xml:space="preserve">If only one gear was specified for the test, </w:t>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is given by:</w:t>
      </w:r>
    </w:p>
    <w:p w14:paraId="731AF112"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 1 – (</w:t>
      </w:r>
      <w:proofErr w:type="spellStart"/>
      <w:r w:rsidRPr="00D63AFA">
        <w:rPr>
          <w:strike/>
          <w:snapToGrid w:val="0"/>
        </w:rPr>
        <w:t>a</w:t>
      </w:r>
      <w:r w:rsidRPr="00D63AFA">
        <w:rPr>
          <w:strike/>
          <w:snapToGrid w:val="0"/>
          <w:vertAlign w:val="subscript"/>
        </w:rPr>
        <w:t>urban</w:t>
      </w:r>
      <w:proofErr w:type="spellEnd"/>
      <w:r w:rsidRPr="00D63AFA">
        <w:rPr>
          <w:strike/>
          <w:snapToGrid w:val="0"/>
        </w:rPr>
        <w:t xml:space="preserve"> / </w:t>
      </w:r>
      <w:proofErr w:type="spellStart"/>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test</w:t>
      </w:r>
      <w:r w:rsidRPr="00D63AFA">
        <w:rPr>
          <w:strike/>
          <w:snapToGrid w:val="0"/>
        </w:rPr>
        <w:t>)</w:t>
      </w:r>
    </w:p>
    <w:p w14:paraId="6B9F26DD"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t xml:space="preserve">In cases where </w:t>
      </w:r>
      <w:proofErr w:type="spellStart"/>
      <w:r w:rsidRPr="00D63AFA">
        <w:rPr>
          <w:strike/>
          <w:snapToGrid w:val="0"/>
        </w:rPr>
        <w:t>a</w:t>
      </w:r>
      <w:r w:rsidRPr="00D63AFA">
        <w:rPr>
          <w:strike/>
          <w:snapToGrid w:val="0"/>
          <w:vertAlign w:val="subscript"/>
        </w:rPr>
        <w:t>wot</w:t>
      </w:r>
      <w:proofErr w:type="spellEnd"/>
      <w:r w:rsidRPr="00D63AFA">
        <w:rPr>
          <w:strike/>
          <w:snapToGrid w:val="0"/>
          <w:vertAlign w:val="subscript"/>
        </w:rPr>
        <w:t xml:space="preserve"> test</w:t>
      </w:r>
      <w:r w:rsidRPr="00D63AFA">
        <w:rPr>
          <w:strike/>
          <w:snapToGrid w:val="0"/>
        </w:rPr>
        <w:t xml:space="preserve"> is less than </w:t>
      </w:r>
      <w:proofErr w:type="spellStart"/>
      <w:r w:rsidRPr="00D63AFA">
        <w:rPr>
          <w:strike/>
          <w:snapToGrid w:val="0"/>
        </w:rPr>
        <w:t>a</w:t>
      </w:r>
      <w:r w:rsidRPr="00D63AFA">
        <w:rPr>
          <w:strike/>
          <w:snapToGrid w:val="0"/>
          <w:vertAlign w:val="subscript"/>
        </w:rPr>
        <w:t>urban</w:t>
      </w:r>
      <w:proofErr w:type="spellEnd"/>
      <w:r w:rsidRPr="00D63AFA">
        <w:rPr>
          <w:strike/>
          <w:snapToGrid w:val="0"/>
        </w:rPr>
        <w:t>:</w:t>
      </w:r>
    </w:p>
    <w:p w14:paraId="53A2D8B5"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r>
      <w:proofErr w:type="spellStart"/>
      <w:r w:rsidRPr="00D63AFA">
        <w:rPr>
          <w:strike/>
          <w:snapToGrid w:val="0"/>
        </w:rPr>
        <w:t>k</w:t>
      </w:r>
      <w:r w:rsidRPr="00D63AFA">
        <w:rPr>
          <w:strike/>
          <w:snapToGrid w:val="0"/>
          <w:vertAlign w:val="subscript"/>
        </w:rPr>
        <w:t>P</w:t>
      </w:r>
      <w:proofErr w:type="spellEnd"/>
      <w:r w:rsidRPr="00D63AFA">
        <w:rPr>
          <w:strike/>
          <w:snapToGrid w:val="0"/>
        </w:rPr>
        <w:t xml:space="preserve"> = 0</w:t>
      </w:r>
    </w:p>
    <w:p w14:paraId="43BAD238" w14:textId="77777777" w:rsidR="00D63AFA" w:rsidRPr="00D63AFA" w:rsidRDefault="00D63AFA" w:rsidP="005B7353">
      <w:pPr>
        <w:spacing w:after="120"/>
        <w:ind w:left="1134" w:right="521"/>
        <w:jc w:val="both"/>
        <w:rPr>
          <w:rFonts w:eastAsia="Times New Roman"/>
          <w:b/>
          <w:bCs/>
        </w:rPr>
      </w:pPr>
    </w:p>
    <w:p w14:paraId="540F306F" w14:textId="79497909" w:rsidR="005B7353" w:rsidRPr="00D63AFA" w:rsidRDefault="005B7353" w:rsidP="006858AE">
      <w:pPr>
        <w:keepNext/>
        <w:suppressAutoHyphens w:val="0"/>
        <w:autoSpaceDE w:val="0"/>
        <w:autoSpaceDN w:val="0"/>
        <w:adjustRightInd w:val="0"/>
        <w:spacing w:after="120"/>
        <w:ind w:left="1701" w:hanging="1134"/>
        <w:jc w:val="both"/>
        <w:rPr>
          <w:rFonts w:eastAsia="Times New Roman"/>
          <w:b/>
          <w:color w:val="FF0000"/>
        </w:rPr>
      </w:pPr>
      <w:r w:rsidRPr="00B05224">
        <w:rPr>
          <w:rFonts w:eastAsia="Times New Roman"/>
          <w:b/>
        </w:rPr>
        <w:t>3.1.3.2.</w:t>
      </w:r>
      <w:r w:rsidRPr="00B05224">
        <w:rPr>
          <w:rFonts w:eastAsia="Times New Roman"/>
          <w:b/>
        </w:rPr>
        <w:tab/>
      </w:r>
      <w:r w:rsidRPr="00035027">
        <w:rPr>
          <w:rFonts w:eastAsia="Times New Roman"/>
          <w:b/>
        </w:rPr>
        <w:t xml:space="preserve">Measurement readings for indoor tests </w:t>
      </w:r>
      <w:r w:rsidR="00B05224" w:rsidRPr="00B05224">
        <w:rPr>
          <w:rFonts w:eastAsia="Times New Roman"/>
          <w:bCs/>
          <w:strike/>
        </w:rPr>
        <w:t>Vehicles of categories M</w:t>
      </w:r>
      <w:r w:rsidR="00B05224" w:rsidRPr="00B05224">
        <w:rPr>
          <w:rFonts w:eastAsia="Times New Roman"/>
          <w:bCs/>
          <w:strike/>
          <w:vertAlign w:val="subscript"/>
        </w:rPr>
        <w:t>2</w:t>
      </w:r>
      <w:r w:rsidR="00B05224" w:rsidRPr="00B05224">
        <w:rPr>
          <w:rFonts w:eastAsia="Times New Roman"/>
          <w:bCs/>
          <w:strike/>
        </w:rPr>
        <w:t xml:space="preserve"> &gt; 3,500 kg technically permissible maximum laden mass, M</w:t>
      </w:r>
      <w:r w:rsidR="00B05224" w:rsidRPr="00B05224">
        <w:rPr>
          <w:rFonts w:eastAsia="Times New Roman"/>
          <w:bCs/>
          <w:strike/>
          <w:vertAlign w:val="subscript"/>
        </w:rPr>
        <w:t>3</w:t>
      </w:r>
      <w:r w:rsidR="00B05224" w:rsidRPr="00B05224">
        <w:rPr>
          <w:rFonts w:eastAsia="Times New Roman"/>
          <w:bCs/>
          <w:strike/>
        </w:rPr>
        <w:t>, N</w:t>
      </w:r>
      <w:r w:rsidR="00B05224" w:rsidRPr="00B05224">
        <w:rPr>
          <w:rFonts w:eastAsia="Times New Roman"/>
          <w:bCs/>
          <w:strike/>
          <w:vertAlign w:val="subscript"/>
        </w:rPr>
        <w:t>2</w:t>
      </w:r>
      <w:r w:rsidR="00B05224" w:rsidRPr="00B05224">
        <w:rPr>
          <w:rFonts w:eastAsia="Times New Roman"/>
          <w:bCs/>
          <w:strike/>
        </w:rPr>
        <w:t>, N</w:t>
      </w:r>
      <w:r w:rsidR="00B05224" w:rsidRPr="00B05224">
        <w:rPr>
          <w:rFonts w:eastAsia="Times New Roman"/>
          <w:bCs/>
          <w:strike/>
          <w:vertAlign w:val="subscript"/>
        </w:rPr>
        <w:t>3</w:t>
      </w:r>
    </w:p>
    <w:p w14:paraId="65C1FFDE" w14:textId="41F1E30E" w:rsidR="005B7353" w:rsidRPr="007918A8" w:rsidRDefault="005B7353" w:rsidP="006858AE">
      <w:pPr>
        <w:keepNext/>
        <w:suppressAutoHyphens w:val="0"/>
        <w:autoSpaceDE w:val="0"/>
        <w:autoSpaceDN w:val="0"/>
        <w:adjustRightInd w:val="0"/>
        <w:spacing w:after="120"/>
        <w:ind w:left="1701"/>
        <w:jc w:val="both"/>
        <w:rPr>
          <w:ins w:id="5" w:author="Autor"/>
          <w:rFonts w:eastAsia="Times New Roman"/>
          <w:b/>
          <w:bCs/>
          <w:strike/>
          <w:color w:val="00B050"/>
          <w:rPrChange w:id="6" w:author="Autor">
            <w:rPr>
              <w:ins w:id="7" w:author="Autor"/>
              <w:rFonts w:eastAsia="Times New Roman"/>
              <w:b/>
              <w:bCs/>
              <w:color w:val="00B050"/>
            </w:rPr>
          </w:rPrChange>
        </w:rPr>
      </w:pPr>
      <w:r w:rsidRPr="007918A8">
        <w:rPr>
          <w:rFonts w:eastAsia="Times New Roman"/>
          <w:b/>
          <w:bCs/>
          <w:strike/>
          <w:color w:val="00B050"/>
          <w:rPrChange w:id="8" w:author="Autor">
            <w:rPr>
              <w:rFonts w:eastAsia="Times New Roman"/>
              <w:b/>
              <w:bCs/>
              <w:color w:val="00B050"/>
            </w:rPr>
          </w:rPrChange>
        </w:rPr>
        <w:t>For indoor testing, pass-by sound is simulated by measurement of power train sound on the dynamometer and energetical addition of the tyre/road sound (measured separately on an outdoor test track) according to Annex 8, paragraph 2 of this Regulation.</w:t>
      </w:r>
    </w:p>
    <w:p w14:paraId="755D9442" w14:textId="76738968" w:rsidR="00BE7DB1" w:rsidRPr="00035027" w:rsidRDefault="00BE7DB1" w:rsidP="006858AE">
      <w:pPr>
        <w:keepNext/>
        <w:suppressAutoHyphens w:val="0"/>
        <w:autoSpaceDE w:val="0"/>
        <w:autoSpaceDN w:val="0"/>
        <w:adjustRightInd w:val="0"/>
        <w:spacing w:after="120"/>
        <w:ind w:left="1701"/>
        <w:jc w:val="both"/>
        <w:rPr>
          <w:rFonts w:eastAsia="Times New Roman"/>
          <w:b/>
          <w:bCs/>
          <w:color w:val="00B050"/>
        </w:rPr>
      </w:pPr>
      <w:ins w:id="9" w:author="Autor">
        <w:r>
          <w:rPr>
            <w:rFonts w:eastAsia="Times New Roman"/>
            <w:b/>
            <w:bCs/>
            <w:color w:val="00B050"/>
          </w:rPr>
          <w:t xml:space="preserve">The pass-by sound of a vehicle is determined by energetical addition of the power train sound in an indoor facility according to paragraph xxx and the separately determined tyre/road sound measured on an outdoor test track according to Annex 8, paragraph 2 of this Regulation. </w:t>
        </w:r>
      </w:ins>
    </w:p>
    <w:p w14:paraId="601385F3" w14:textId="77777777" w:rsidR="001D72D3" w:rsidRPr="001D72D3" w:rsidRDefault="001D72D3" w:rsidP="006858AE">
      <w:pPr>
        <w:spacing w:after="120"/>
        <w:ind w:left="1701"/>
        <w:jc w:val="both"/>
        <w:rPr>
          <w:rFonts w:eastAsia="Times New Roman"/>
          <w:strike/>
        </w:rPr>
      </w:pPr>
      <w:r w:rsidRPr="001D72D3">
        <w:rPr>
          <w:rFonts w:eastAsia="Times New Roman"/>
          <w:strike/>
        </w:rPr>
        <w:tab/>
        <w:t xml:space="preserve">When the result of one test condition is used </w:t>
      </w:r>
      <w:proofErr w:type="gramStart"/>
      <w:r w:rsidRPr="001D72D3">
        <w:rPr>
          <w:rFonts w:eastAsia="Times New Roman"/>
          <w:strike/>
        </w:rPr>
        <w:t>the final result</w:t>
      </w:r>
      <w:proofErr w:type="gramEnd"/>
      <w:r w:rsidRPr="001D72D3">
        <w:rPr>
          <w:rFonts w:eastAsia="Times New Roman"/>
          <w:strike/>
        </w:rPr>
        <w:t xml:space="preserve"> </w:t>
      </w:r>
      <w:proofErr w:type="spellStart"/>
      <w:r w:rsidRPr="001D72D3">
        <w:rPr>
          <w:rFonts w:eastAsia="Times New Roman"/>
          <w:strike/>
        </w:rPr>
        <w:t>L</w:t>
      </w:r>
      <w:r w:rsidRPr="001D72D3">
        <w:rPr>
          <w:rFonts w:eastAsia="Times New Roman"/>
          <w:strike/>
          <w:vertAlign w:val="subscript"/>
        </w:rPr>
        <w:t>urban</w:t>
      </w:r>
      <w:proofErr w:type="spellEnd"/>
      <w:r w:rsidRPr="001D72D3">
        <w:rPr>
          <w:rFonts w:eastAsia="Times New Roman"/>
          <w:strike/>
        </w:rPr>
        <w:t xml:space="preserve"> is equal to the intermediate result. </w:t>
      </w:r>
    </w:p>
    <w:p w14:paraId="77A07516" w14:textId="756401FF" w:rsidR="001D72D3" w:rsidRPr="00D63AFA" w:rsidRDefault="001D72D3" w:rsidP="006858AE">
      <w:pPr>
        <w:suppressAutoHyphens w:val="0"/>
        <w:spacing w:after="120"/>
        <w:ind w:left="1701"/>
        <w:jc w:val="both"/>
        <w:rPr>
          <w:rFonts w:eastAsia="Times New Roman"/>
          <w:b/>
          <w:bCs/>
        </w:rPr>
      </w:pPr>
      <w:r w:rsidRPr="001D72D3">
        <w:rPr>
          <w:rFonts w:eastAsia="Times New Roman"/>
          <w:strike/>
          <w:snapToGrid w:val="0"/>
        </w:rPr>
        <w:t xml:space="preserve">When the results of two test conditions are used the arithmetic mean of the intermediate results of the two averages for each side of the two conditions shall be calculated. </w:t>
      </w:r>
      <w:proofErr w:type="gramStart"/>
      <w:r w:rsidRPr="001D72D3">
        <w:rPr>
          <w:rFonts w:eastAsia="Times New Roman"/>
          <w:strike/>
          <w:snapToGrid w:val="0"/>
        </w:rPr>
        <w:t>The final result</w:t>
      </w:r>
      <w:proofErr w:type="gramEnd"/>
      <w:r w:rsidRPr="001D72D3">
        <w:rPr>
          <w:rFonts w:eastAsia="Times New Roman"/>
          <w:strike/>
          <w:snapToGrid w:val="0"/>
        </w:rPr>
        <w:t xml:space="preserve"> </w:t>
      </w:r>
      <w:proofErr w:type="spellStart"/>
      <w:r w:rsidRPr="001D72D3">
        <w:rPr>
          <w:rFonts w:eastAsia="Times New Roman"/>
          <w:strike/>
          <w:snapToGrid w:val="0"/>
        </w:rPr>
        <w:t>L</w:t>
      </w:r>
      <w:r w:rsidRPr="001D72D3">
        <w:rPr>
          <w:rFonts w:eastAsia="Times New Roman"/>
          <w:strike/>
          <w:snapToGrid w:val="0"/>
          <w:vertAlign w:val="subscript"/>
        </w:rPr>
        <w:t>urban</w:t>
      </w:r>
      <w:proofErr w:type="spellEnd"/>
      <w:r w:rsidRPr="001D72D3">
        <w:rPr>
          <w:rFonts w:eastAsia="Times New Roman"/>
          <w:strike/>
          <w:snapToGrid w:val="0"/>
        </w:rPr>
        <w:t xml:space="preserve"> is the higher value of the two calculated averages.</w:t>
      </w:r>
    </w:p>
    <w:p w14:paraId="5E81D6EA" w14:textId="77777777" w:rsidR="005B7353"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3.1.3.3.</w:t>
      </w:r>
      <w:r w:rsidRPr="00B21773">
        <w:rPr>
          <w:rFonts w:eastAsia="Times New Roman"/>
          <w:b/>
          <w:snapToGrid w:val="0"/>
        </w:rPr>
        <w:tab/>
        <w:t>Validation of individual test runs</w:t>
      </w:r>
    </w:p>
    <w:p w14:paraId="559DF635" w14:textId="5AC51E72" w:rsidR="002958CD" w:rsidRPr="006C5624" w:rsidRDefault="002958CD" w:rsidP="006858AE">
      <w:pPr>
        <w:spacing w:after="120"/>
        <w:ind w:left="1701"/>
        <w:jc w:val="both"/>
        <w:rPr>
          <w:rFonts w:eastAsia="Times New Roman"/>
          <w:b/>
          <w:bCs/>
          <w:color w:val="00B050"/>
        </w:rPr>
      </w:pPr>
      <w:r w:rsidRPr="006C5624">
        <w:rPr>
          <w:rFonts w:eastAsia="Times New Roman"/>
          <w:b/>
          <w:bCs/>
          <w:color w:val="00B050"/>
        </w:rPr>
        <w:t xml:space="preserve">If a sound peak obviously out of character with the general sound pressure level is observed, the measurement shall be discarded. At least four measurements for each test condition shall be made on each side of the vehicle and for each gear ratio. Left and right </w:t>
      </w:r>
      <w:del w:id="10" w:author="Autor">
        <w:r w:rsidRPr="006C5624" w:rsidDel="00BE7DB1">
          <w:rPr>
            <w:rFonts w:eastAsia="Times New Roman"/>
            <w:b/>
            <w:bCs/>
            <w:color w:val="00B050"/>
          </w:rPr>
          <w:delText xml:space="preserve">side </w:delText>
        </w:r>
      </w:del>
      <w:ins w:id="11" w:author="Autor">
        <w:r w:rsidR="00BE7DB1">
          <w:rPr>
            <w:rFonts w:eastAsia="Times New Roman"/>
            <w:b/>
            <w:bCs/>
            <w:color w:val="00B050"/>
          </w:rPr>
          <w:t>shall</w:t>
        </w:r>
        <w:r w:rsidR="00BE7DB1" w:rsidRPr="006C5624">
          <w:rPr>
            <w:rFonts w:eastAsia="Times New Roman"/>
            <w:b/>
            <w:bCs/>
            <w:color w:val="00B050"/>
          </w:rPr>
          <w:t xml:space="preserve"> </w:t>
        </w:r>
      </w:ins>
      <w:del w:id="12" w:author="Autor">
        <w:r w:rsidRPr="006C5624" w:rsidDel="00BE7DB1">
          <w:rPr>
            <w:rFonts w:eastAsia="Times New Roman"/>
            <w:b/>
            <w:bCs/>
            <w:color w:val="00B050"/>
          </w:rPr>
          <w:delText xml:space="preserve">may </w:delText>
        </w:r>
      </w:del>
      <w:r w:rsidRPr="006C5624">
        <w:rPr>
          <w:rFonts w:eastAsia="Times New Roman"/>
          <w:b/>
          <w:bCs/>
          <w:color w:val="00B050"/>
        </w:rPr>
        <w:t>be measured simultaneously</w:t>
      </w:r>
      <w:del w:id="13" w:author="Autor">
        <w:r w:rsidRPr="006C5624" w:rsidDel="00BE7DB1">
          <w:rPr>
            <w:rFonts w:eastAsia="Times New Roman"/>
            <w:b/>
            <w:bCs/>
            <w:color w:val="00B050"/>
          </w:rPr>
          <w:delText xml:space="preserve"> or sequentially</w:delText>
        </w:r>
      </w:del>
      <w:r w:rsidRPr="006C5624">
        <w:rPr>
          <w:rFonts w:eastAsia="Times New Roman"/>
          <w:b/>
          <w:bCs/>
          <w:color w:val="00B050"/>
        </w:rPr>
        <w:t xml:space="preserve">. The first four valid consecutive measurement results, within 2 dB(A), allowing for the deletion of non-valid results (see paragraph 2.1.), shall be used for the </w:t>
      </w:r>
      <w:ins w:id="14" w:author="Autor">
        <w:r w:rsidR="001B34DC">
          <w:rPr>
            <w:rFonts w:eastAsia="Times New Roman"/>
            <w:b/>
            <w:bCs/>
            <w:color w:val="00B050"/>
          </w:rPr>
          <w:t xml:space="preserve">further </w:t>
        </w:r>
      </w:ins>
      <w:r w:rsidRPr="006C5624">
        <w:rPr>
          <w:rFonts w:eastAsia="Times New Roman"/>
          <w:b/>
          <w:bCs/>
          <w:color w:val="00B050"/>
        </w:rPr>
        <w:t>calculation</w:t>
      </w:r>
      <w:ins w:id="15" w:author="Autor">
        <w:r w:rsidR="001B34DC">
          <w:rPr>
            <w:rFonts w:eastAsia="Times New Roman"/>
            <w:b/>
            <w:bCs/>
            <w:color w:val="00B050"/>
          </w:rPr>
          <w:t xml:space="preserve">s below. </w:t>
        </w:r>
      </w:ins>
      <w:del w:id="16" w:author="Autor">
        <w:r w:rsidRPr="006C5624" w:rsidDel="001B34DC">
          <w:rPr>
            <w:rFonts w:eastAsia="Times New Roman"/>
            <w:b/>
            <w:bCs/>
            <w:color w:val="00B050"/>
          </w:rPr>
          <w:delText xml:space="preserve"> of the final result for the given side of the vehicle. </w:delText>
        </w:r>
      </w:del>
    </w:p>
    <w:p w14:paraId="557C0DBF" w14:textId="2F2CFAE9" w:rsidR="005B7353"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3.1.3.4.</w:t>
      </w:r>
      <w:r w:rsidRPr="00B21773">
        <w:rPr>
          <w:rFonts w:eastAsia="Times New Roman"/>
          <w:b/>
          <w:snapToGrid w:val="0"/>
        </w:rPr>
        <w:tab/>
        <w:t>Calculation of results</w:t>
      </w:r>
    </w:p>
    <w:p w14:paraId="47B9F83D" w14:textId="5BC84A06" w:rsidR="00473D55"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3.1.3.4.1.</w:t>
      </w:r>
      <w:r w:rsidRPr="00B21773">
        <w:rPr>
          <w:rFonts w:eastAsia="Times New Roman"/>
          <w:b/>
          <w:snapToGrid w:val="0"/>
        </w:rPr>
        <w:tab/>
      </w:r>
      <w:r w:rsidR="00473D55" w:rsidRPr="00B21773">
        <w:rPr>
          <w:rFonts w:eastAsia="Times New Roman"/>
          <w:b/>
          <w:snapToGrid w:val="0"/>
        </w:rPr>
        <w:t>Calculation for v</w:t>
      </w:r>
      <w:r w:rsidRPr="00B21773">
        <w:rPr>
          <w:rFonts w:eastAsia="Times New Roman"/>
          <w:b/>
          <w:snapToGrid w:val="0"/>
        </w:rPr>
        <w:t>ehicles of category M</w:t>
      </w:r>
      <w:r w:rsidRPr="00B21773">
        <w:rPr>
          <w:rFonts w:eastAsia="Times New Roman"/>
          <w:b/>
          <w:snapToGrid w:val="0"/>
          <w:vertAlign w:val="subscript"/>
        </w:rPr>
        <w:t>1</w:t>
      </w:r>
      <w:r w:rsidR="00155394" w:rsidRPr="00B21773">
        <w:rPr>
          <w:rFonts w:eastAsia="Times New Roman"/>
          <w:b/>
          <w:snapToGrid w:val="0"/>
        </w:rPr>
        <w:t xml:space="preserve"> and</w:t>
      </w:r>
      <w:r w:rsidRPr="00B21773">
        <w:rPr>
          <w:rFonts w:eastAsia="Times New Roman"/>
          <w:b/>
          <w:snapToGrid w:val="0"/>
        </w:rPr>
        <w:t xml:space="preserve"> N</w:t>
      </w:r>
      <w:r w:rsidRPr="00B21773">
        <w:rPr>
          <w:rFonts w:eastAsia="Times New Roman"/>
          <w:b/>
          <w:snapToGrid w:val="0"/>
          <w:vertAlign w:val="subscript"/>
        </w:rPr>
        <w:t>1</w:t>
      </w:r>
      <w:r w:rsidR="00155394" w:rsidRPr="00B21773">
        <w:rPr>
          <w:rFonts w:eastAsia="Times New Roman"/>
          <w:b/>
          <w:snapToGrid w:val="0"/>
        </w:rPr>
        <w:t>,</w:t>
      </w:r>
      <w:r w:rsidRPr="00B21773">
        <w:rPr>
          <w:rFonts w:eastAsia="Times New Roman"/>
          <w:b/>
          <w:snapToGrid w:val="0"/>
        </w:rPr>
        <w:t xml:space="preserve"> and </w:t>
      </w:r>
      <w:r w:rsidR="00155394" w:rsidRPr="00B21773">
        <w:rPr>
          <w:rFonts w:eastAsia="Times New Roman"/>
          <w:b/>
          <w:snapToGrid w:val="0"/>
        </w:rPr>
        <w:t xml:space="preserve">for vehicles of category </w:t>
      </w:r>
      <w:r w:rsidRPr="00B21773">
        <w:rPr>
          <w:rFonts w:eastAsia="Times New Roman"/>
          <w:b/>
          <w:snapToGrid w:val="0"/>
        </w:rPr>
        <w:t>M</w:t>
      </w:r>
      <w:r w:rsidRPr="00B21773">
        <w:rPr>
          <w:rFonts w:eastAsia="Times New Roman"/>
          <w:b/>
          <w:snapToGrid w:val="0"/>
          <w:vertAlign w:val="subscript"/>
        </w:rPr>
        <w:t>2</w:t>
      </w:r>
      <w:r w:rsidRPr="00B21773">
        <w:rPr>
          <w:rFonts w:eastAsia="Times New Roman"/>
          <w:b/>
          <w:snapToGrid w:val="0"/>
        </w:rPr>
        <w:t xml:space="preserve"> having a maximum authorized mass not exceeding 3,500 kg </w:t>
      </w:r>
    </w:p>
    <w:p w14:paraId="13284509" w14:textId="4E852C9D" w:rsidR="005B7353" w:rsidRPr="006C5624" w:rsidRDefault="00E80B44" w:rsidP="00E80B44">
      <w:pPr>
        <w:suppressAutoHyphens w:val="0"/>
        <w:spacing w:after="120"/>
        <w:ind w:left="1701" w:hanging="1134"/>
        <w:jc w:val="both"/>
        <w:rPr>
          <w:rFonts w:eastAsia="Times New Roman"/>
          <w:b/>
          <w:snapToGrid w:val="0"/>
          <w:color w:val="00B050"/>
        </w:rPr>
      </w:pPr>
      <w:ins w:id="17" w:author="Autor">
        <w:r w:rsidRPr="00B21773">
          <w:rPr>
            <w:rFonts w:eastAsia="Times New Roman"/>
            <w:b/>
            <w:snapToGrid w:val="0"/>
          </w:rPr>
          <w:lastRenderedPageBreak/>
          <w:t>3.1.3.4.1.</w:t>
        </w:r>
        <w:r>
          <w:rPr>
            <w:rFonts w:eastAsia="Times New Roman"/>
            <w:b/>
            <w:snapToGrid w:val="0"/>
          </w:rPr>
          <w:t>1.</w:t>
        </w:r>
        <w:r>
          <w:rPr>
            <w:rFonts w:eastAsia="Times New Roman"/>
            <w:b/>
            <w:snapToGrid w:val="0"/>
          </w:rPr>
          <w:tab/>
        </w:r>
      </w:ins>
      <w:r w:rsidR="00473D55" w:rsidRPr="006C5624">
        <w:rPr>
          <w:rFonts w:eastAsia="Times New Roman"/>
          <w:b/>
          <w:snapToGrid w:val="0"/>
          <w:color w:val="00B050"/>
        </w:rPr>
        <w:t>E</w:t>
      </w:r>
      <w:r w:rsidR="005B7353" w:rsidRPr="006C5624">
        <w:rPr>
          <w:rFonts w:eastAsia="Times New Roman"/>
          <w:b/>
          <w:snapToGrid w:val="0"/>
          <w:color w:val="00B050"/>
        </w:rPr>
        <w:t xml:space="preserve">ach valid test run of the acceleration and – if applicable – of the constant speed tests per vehicle side and per gear ratio shall be subjected a temperature </w:t>
      </w:r>
      <w:ins w:id="18" w:author="Autor">
        <w:r w:rsidR="00085945">
          <w:rPr>
            <w:rFonts w:eastAsia="Times New Roman"/>
            <w:b/>
            <w:snapToGrid w:val="0"/>
            <w:color w:val="00B050"/>
          </w:rPr>
          <w:t xml:space="preserve">and if applicable a test track </w:t>
        </w:r>
      </w:ins>
      <w:r w:rsidR="005B7353" w:rsidRPr="006C5624">
        <w:rPr>
          <w:rFonts w:eastAsia="Times New Roman"/>
          <w:b/>
          <w:snapToGrid w:val="0"/>
          <w:color w:val="00B050"/>
        </w:rPr>
        <w:t>correction according to Appendix 2 to Annex 3.</w:t>
      </w:r>
    </w:p>
    <w:p w14:paraId="4D9D3729" w14:textId="660D56E1" w:rsidR="00036339" w:rsidRDefault="00E80B44" w:rsidP="00E80B44">
      <w:pPr>
        <w:suppressAutoHyphens w:val="0"/>
        <w:spacing w:after="120"/>
        <w:ind w:left="1701" w:hanging="1134"/>
        <w:jc w:val="both"/>
        <w:rPr>
          <w:ins w:id="19" w:author="Autor"/>
          <w:rFonts w:eastAsia="Times New Roman"/>
          <w:b/>
          <w:bCs/>
          <w:snapToGrid w:val="0"/>
          <w:color w:val="00B050"/>
        </w:rPr>
      </w:pPr>
      <w:ins w:id="20" w:author="Autor">
        <w:r w:rsidRPr="00B21773">
          <w:rPr>
            <w:rFonts w:eastAsia="Times New Roman"/>
            <w:b/>
            <w:snapToGrid w:val="0"/>
          </w:rPr>
          <w:t>3.1.3.4.1.</w:t>
        </w:r>
        <w:r>
          <w:rPr>
            <w:rFonts w:eastAsia="Times New Roman"/>
            <w:b/>
            <w:snapToGrid w:val="0"/>
          </w:rPr>
          <w:t>2.</w:t>
        </w:r>
        <w:r>
          <w:rPr>
            <w:rFonts w:eastAsia="Times New Roman"/>
            <w:b/>
            <w:snapToGrid w:val="0"/>
          </w:rPr>
          <w:tab/>
        </w:r>
        <w:r w:rsidR="00036339">
          <w:rPr>
            <w:rFonts w:eastAsia="Times New Roman"/>
            <w:b/>
            <w:bCs/>
            <w:snapToGrid w:val="0"/>
            <w:color w:val="00B050"/>
          </w:rPr>
          <w:t xml:space="preserve">Per gear, test condition (acceleration and constant speed) and vehicle side the four valid and corrected test results shall be averaged and </w:t>
        </w:r>
        <w:r w:rsidR="00036339" w:rsidRPr="006C5624">
          <w:rPr>
            <w:rFonts w:eastAsia="Times New Roman"/>
            <w:b/>
            <w:bCs/>
            <w:snapToGrid w:val="0"/>
            <w:color w:val="00B050"/>
          </w:rPr>
          <w:t>mathematically rounded to the first significant digit after the decimal place.</w:t>
        </w:r>
      </w:ins>
    </w:p>
    <w:p w14:paraId="0AED2C49" w14:textId="021BA1F9" w:rsidR="005B7353" w:rsidRPr="006C5624" w:rsidRDefault="005B7353" w:rsidP="006858AE">
      <w:pPr>
        <w:suppressAutoHyphens w:val="0"/>
        <w:spacing w:after="120"/>
        <w:ind w:left="1701"/>
        <w:jc w:val="both"/>
        <w:rPr>
          <w:rFonts w:eastAsia="Times New Roman"/>
          <w:b/>
          <w:bCs/>
          <w:snapToGrid w:val="0"/>
          <w:color w:val="00B050"/>
        </w:rPr>
      </w:pPr>
      <w:r w:rsidRPr="006C5624">
        <w:rPr>
          <w:rFonts w:eastAsia="Times New Roman"/>
          <w:b/>
          <w:bCs/>
          <w:snapToGrid w:val="0"/>
          <w:color w:val="00B050"/>
        </w:rPr>
        <w:t xml:space="preserve">All further calculations to derive </w:t>
      </w:r>
      <w:proofErr w:type="spellStart"/>
      <w:r w:rsidRPr="00CB6C99">
        <w:rPr>
          <w:rFonts w:eastAsia="Times New Roman"/>
          <w:b/>
          <w:bCs/>
          <w:i/>
          <w:iCs/>
          <w:snapToGrid w:val="0"/>
          <w:color w:val="00B050"/>
        </w:rPr>
        <w:t>L</w:t>
      </w:r>
      <w:r w:rsidRPr="00CB6C99">
        <w:rPr>
          <w:rFonts w:eastAsia="Times New Roman"/>
          <w:b/>
          <w:bCs/>
          <w:i/>
          <w:iCs/>
          <w:snapToGrid w:val="0"/>
          <w:color w:val="00B050"/>
          <w:vertAlign w:val="subscript"/>
        </w:rPr>
        <w:t>urban</w:t>
      </w:r>
      <w:proofErr w:type="spellEnd"/>
      <w:r w:rsidRPr="006C5624">
        <w:rPr>
          <w:rFonts w:eastAsia="Times New Roman"/>
          <w:b/>
          <w:bCs/>
          <w:snapToGrid w:val="0"/>
          <w:color w:val="00B050"/>
        </w:rPr>
        <w:t xml:space="preserve"> shall be done separately for the left and right vehicle side. The final value </w:t>
      </w:r>
      <w:proofErr w:type="spellStart"/>
      <w:r w:rsidRPr="00CB6C99">
        <w:rPr>
          <w:rFonts w:eastAsia="Times New Roman"/>
          <w:b/>
          <w:bCs/>
          <w:i/>
          <w:iCs/>
          <w:snapToGrid w:val="0"/>
          <w:color w:val="00B050"/>
        </w:rPr>
        <w:t>L</w:t>
      </w:r>
      <w:r w:rsidRPr="00CB6C99">
        <w:rPr>
          <w:rFonts w:eastAsia="Times New Roman"/>
          <w:b/>
          <w:bCs/>
          <w:i/>
          <w:iCs/>
          <w:snapToGrid w:val="0"/>
          <w:color w:val="00B050"/>
          <w:vertAlign w:val="subscript"/>
        </w:rPr>
        <w:t>urban</w:t>
      </w:r>
      <w:proofErr w:type="spellEnd"/>
      <w:r w:rsidRPr="006C5624">
        <w:rPr>
          <w:rFonts w:eastAsia="Times New Roman"/>
          <w:b/>
          <w:bCs/>
          <w:snapToGrid w:val="0"/>
          <w:color w:val="00B050"/>
        </w:rPr>
        <w:t xml:space="preserve"> </w:t>
      </w:r>
      <w:del w:id="21" w:author="Autor">
        <w:r w:rsidRPr="006C5624" w:rsidDel="00085945">
          <w:rPr>
            <w:rFonts w:eastAsia="Times New Roman"/>
            <w:b/>
            <w:bCs/>
            <w:snapToGrid w:val="0"/>
            <w:color w:val="00B050"/>
          </w:rPr>
          <w:delText xml:space="preserve">to be reported as the test result </w:delText>
        </w:r>
      </w:del>
      <w:r w:rsidRPr="006C5624">
        <w:rPr>
          <w:rFonts w:eastAsia="Times New Roman"/>
          <w:b/>
          <w:bCs/>
          <w:snapToGrid w:val="0"/>
          <w:color w:val="00B050"/>
        </w:rPr>
        <w:t>mathematically rounded to the nearest integer shall be the higher value of the two sides.</w:t>
      </w:r>
    </w:p>
    <w:p w14:paraId="47C8A0F8" w14:textId="50564BCF" w:rsidR="005B7353" w:rsidRPr="006C5624" w:rsidRDefault="005B7353" w:rsidP="006858AE">
      <w:pPr>
        <w:suppressAutoHyphens w:val="0"/>
        <w:spacing w:after="120"/>
        <w:ind w:left="1701" w:hanging="1134"/>
        <w:jc w:val="both"/>
        <w:rPr>
          <w:rFonts w:eastAsia="Times New Roman"/>
          <w:b/>
          <w:bCs/>
          <w:snapToGrid w:val="0"/>
          <w:color w:val="00B050"/>
        </w:rPr>
      </w:pPr>
      <w:r w:rsidRPr="004945D9">
        <w:rPr>
          <w:rFonts w:eastAsia="Times New Roman"/>
          <w:b/>
          <w:bCs/>
          <w:snapToGrid w:val="0"/>
        </w:rPr>
        <w:tab/>
      </w:r>
      <w:r w:rsidRPr="006C5624">
        <w:rPr>
          <w:rFonts w:eastAsia="Times New Roman"/>
          <w:b/>
          <w:bCs/>
          <w:snapToGrid w:val="0"/>
          <w:color w:val="00B050"/>
        </w:rPr>
        <w:t xml:space="preserve">The speed measurements at AA', BB', and PP' </w:t>
      </w:r>
      <w:ins w:id="22" w:author="Autor">
        <w:r w:rsidR="00085945">
          <w:rPr>
            <w:rFonts w:eastAsia="Times New Roman"/>
            <w:b/>
            <w:bCs/>
            <w:snapToGrid w:val="0"/>
            <w:color w:val="00B050"/>
          </w:rPr>
          <w:t xml:space="preserve">used for reporting and further calculations </w:t>
        </w:r>
      </w:ins>
      <w:r w:rsidRPr="006C5624">
        <w:rPr>
          <w:rFonts w:eastAsia="Times New Roman"/>
          <w:b/>
          <w:bCs/>
          <w:snapToGrid w:val="0"/>
          <w:color w:val="00B050"/>
        </w:rPr>
        <w:t xml:space="preserve">shall be </w:t>
      </w:r>
      <w:del w:id="23" w:author="Autor">
        <w:r w:rsidRPr="006C5624" w:rsidDel="00085945">
          <w:rPr>
            <w:rFonts w:eastAsia="Times New Roman"/>
            <w:b/>
            <w:bCs/>
            <w:snapToGrid w:val="0"/>
            <w:color w:val="00B050"/>
          </w:rPr>
          <w:delText>noted and used in calculations</w:delText>
        </w:r>
      </w:del>
      <w:ins w:id="24" w:author="Autor">
        <w:r w:rsidR="00085945">
          <w:rPr>
            <w:rFonts w:eastAsia="Times New Roman"/>
            <w:b/>
            <w:bCs/>
            <w:snapToGrid w:val="0"/>
            <w:color w:val="00B050"/>
          </w:rPr>
          <w:t>rounded</w:t>
        </w:r>
      </w:ins>
      <w:r w:rsidRPr="006C5624">
        <w:rPr>
          <w:rFonts w:eastAsia="Times New Roman"/>
          <w:b/>
          <w:bCs/>
          <w:snapToGrid w:val="0"/>
          <w:color w:val="00B050"/>
        </w:rPr>
        <w:t xml:space="preserve"> to the first significant digit after the decimal place.</w:t>
      </w:r>
    </w:p>
    <w:p w14:paraId="76D429A0" w14:textId="2507D288" w:rsidR="005B7353" w:rsidRPr="006C5624" w:rsidRDefault="005B7353" w:rsidP="006858AE">
      <w:pPr>
        <w:suppressAutoHyphens w:val="0"/>
        <w:spacing w:after="120"/>
        <w:ind w:left="1701" w:hanging="1134"/>
        <w:jc w:val="both"/>
        <w:rPr>
          <w:rFonts w:eastAsia="Times New Roman"/>
          <w:b/>
          <w:bCs/>
          <w:snapToGrid w:val="0"/>
          <w:color w:val="00B050"/>
        </w:rPr>
      </w:pPr>
      <w:r w:rsidRPr="006C5624">
        <w:rPr>
          <w:rFonts w:eastAsia="Times New Roman"/>
          <w:b/>
          <w:bCs/>
          <w:snapToGrid w:val="0"/>
          <w:color w:val="00B050"/>
        </w:rPr>
        <w:tab/>
        <w:t xml:space="preserve">The calculated acceleration </w:t>
      </w:r>
      <w:proofErr w:type="spellStart"/>
      <w:r w:rsidRPr="006C5624">
        <w:rPr>
          <w:rFonts w:eastAsia="Times New Roman"/>
          <w:b/>
          <w:bCs/>
          <w:snapToGrid w:val="0"/>
          <w:color w:val="00B050"/>
        </w:rPr>
        <w:t>a</w:t>
      </w:r>
      <w:r w:rsidRPr="006C5624">
        <w:rPr>
          <w:rFonts w:eastAsia="Times New Roman"/>
          <w:b/>
          <w:bCs/>
          <w:snapToGrid w:val="0"/>
          <w:color w:val="00B050"/>
          <w:vertAlign w:val="subscript"/>
        </w:rPr>
        <w:t>acc</w:t>
      </w:r>
      <w:proofErr w:type="spellEnd"/>
      <w:r w:rsidRPr="006C5624">
        <w:rPr>
          <w:rFonts w:eastAsia="Times New Roman"/>
          <w:b/>
          <w:bCs/>
          <w:snapToGrid w:val="0"/>
          <w:color w:val="00B050"/>
          <w:vertAlign w:val="subscript"/>
        </w:rPr>
        <w:t xml:space="preserve"> test</w:t>
      </w:r>
      <w:r w:rsidRPr="006C5624">
        <w:rPr>
          <w:rFonts w:eastAsia="Times New Roman"/>
          <w:b/>
          <w:bCs/>
          <w:snapToGrid w:val="0"/>
          <w:color w:val="00B050"/>
        </w:rPr>
        <w:t xml:space="preserve"> </w:t>
      </w:r>
      <w:ins w:id="25" w:author="Autor">
        <w:r w:rsidR="00085945">
          <w:rPr>
            <w:rFonts w:eastAsia="Times New Roman"/>
            <w:b/>
            <w:bCs/>
            <w:snapToGrid w:val="0"/>
            <w:color w:val="00B050"/>
          </w:rPr>
          <w:t xml:space="preserve">used for reporting and further calculations </w:t>
        </w:r>
        <w:r w:rsidR="00085945" w:rsidRPr="006C5624">
          <w:rPr>
            <w:rFonts w:eastAsia="Times New Roman"/>
            <w:b/>
            <w:bCs/>
            <w:snapToGrid w:val="0"/>
            <w:color w:val="00B050"/>
          </w:rPr>
          <w:t xml:space="preserve">shall be </w:t>
        </w:r>
        <w:r w:rsidR="00085945">
          <w:rPr>
            <w:rFonts w:eastAsia="Times New Roman"/>
            <w:b/>
            <w:bCs/>
            <w:snapToGrid w:val="0"/>
            <w:color w:val="00B050"/>
          </w:rPr>
          <w:t>rounded to the second</w:t>
        </w:r>
        <w:r w:rsidR="00085945" w:rsidRPr="006C5624">
          <w:rPr>
            <w:rFonts w:eastAsia="Times New Roman"/>
            <w:b/>
            <w:bCs/>
            <w:snapToGrid w:val="0"/>
            <w:color w:val="00B050"/>
          </w:rPr>
          <w:t xml:space="preserve"> significant digit after the decimal place.</w:t>
        </w:r>
      </w:ins>
      <w:del w:id="26" w:author="Autor">
        <w:r w:rsidRPr="006C5624" w:rsidDel="00085945">
          <w:rPr>
            <w:rFonts w:eastAsia="Times New Roman"/>
            <w:b/>
            <w:bCs/>
            <w:snapToGrid w:val="0"/>
            <w:color w:val="00B050"/>
          </w:rPr>
          <w:delText>shall be noted to the second digit after the decimal place</w:delText>
        </w:r>
      </w:del>
      <w:r w:rsidRPr="006C5624">
        <w:rPr>
          <w:rFonts w:eastAsia="Times New Roman"/>
          <w:b/>
          <w:bCs/>
          <w:snapToGrid w:val="0"/>
          <w:color w:val="00B050"/>
        </w:rPr>
        <w:t>.</w:t>
      </w:r>
    </w:p>
    <w:p w14:paraId="6B434566" w14:textId="1AD45BF9"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The calculated</w:t>
      </w:r>
      <w:r w:rsidR="00162AAF" w:rsidRPr="006C5624">
        <w:rPr>
          <w:b/>
          <w:bCs/>
          <w:snapToGrid w:val="0"/>
          <w:color w:val="00B050"/>
        </w:rPr>
        <w:t xml:space="preserve"> </w:t>
      </w:r>
      <w:del w:id="27" w:author="Autor">
        <w:r w:rsidR="00162AAF" w:rsidRPr="00B21773" w:rsidDel="00036339">
          <w:rPr>
            <w:b/>
            <w:bCs/>
            <w:snapToGrid w:val="0"/>
          </w:rPr>
          <w:delText xml:space="preserve">and </w:delText>
        </w:r>
        <w:r w:rsidR="00162AAF" w:rsidRPr="00B21773" w:rsidDel="00085945">
          <w:rPr>
            <w:b/>
            <w:bCs/>
            <w:snapToGrid w:val="0"/>
          </w:rPr>
          <w:delText xml:space="preserve">temperature </w:delText>
        </w:r>
        <w:r w:rsidR="00162AAF" w:rsidRPr="00B21773" w:rsidDel="00036339">
          <w:rPr>
            <w:b/>
            <w:bCs/>
            <w:snapToGrid w:val="0"/>
          </w:rPr>
          <w:delText>corrected</w:delText>
        </w:r>
      </w:del>
      <w:ins w:id="28" w:author="Autor">
        <w:r w:rsidR="00036339">
          <w:rPr>
            <w:b/>
            <w:bCs/>
            <w:snapToGrid w:val="0"/>
          </w:rPr>
          <w:t>interim</w:t>
        </w:r>
      </w:ins>
      <w:r w:rsidRPr="00162AAF">
        <w:rPr>
          <w:b/>
          <w:bCs/>
          <w:snapToGrid w:val="0"/>
        </w:rPr>
        <w:t xml:space="preserve"> </w:t>
      </w:r>
      <w:r w:rsidRPr="006C5624">
        <w:rPr>
          <w:b/>
          <w:bCs/>
          <w:snapToGrid w:val="0"/>
          <w:color w:val="00B050"/>
        </w:rPr>
        <w:t>values for the acceleration test and the constant speed test are given by:</w:t>
      </w:r>
    </w:p>
    <w:p w14:paraId="0ECA44FB" w14:textId="27E2F38A" w:rsidR="00D61FBF" w:rsidRPr="00CB6C99" w:rsidRDefault="00D61FBF" w:rsidP="00420DAF">
      <w:pPr>
        <w:keepNext/>
        <w:keepLines/>
        <w:suppressAutoHyphens w:val="0"/>
        <w:spacing w:after="120"/>
        <w:ind w:left="1985"/>
        <w:jc w:val="both"/>
        <w:rPr>
          <w:b/>
          <w:bCs/>
          <w:i/>
          <w:iCs/>
          <w:snapToGrid w:val="0"/>
          <w:color w:val="00B050"/>
          <w:lang w:val="sv-SE"/>
        </w:rPr>
      </w:pPr>
      <w:r w:rsidRPr="006C5624">
        <w:rPr>
          <w:b/>
          <w:bCs/>
          <w:snapToGrid w:val="0"/>
          <w:color w:val="00B050"/>
        </w:rPr>
        <w:tab/>
      </w:r>
      <w:r w:rsidRPr="00CB6C99">
        <w:rPr>
          <w:b/>
          <w:bCs/>
          <w:i/>
          <w:iCs/>
          <w:snapToGrid w:val="0"/>
          <w:color w:val="00B050"/>
          <w:lang w:val="sv-SE"/>
        </w:rPr>
        <w:t>L</w:t>
      </w:r>
      <w:r w:rsidRPr="00CB6C99">
        <w:rPr>
          <w:b/>
          <w:bCs/>
          <w:i/>
          <w:iCs/>
          <w:snapToGrid w:val="0"/>
          <w:color w:val="00B050"/>
          <w:vertAlign w:val="subscript"/>
          <w:lang w:val="sv-SE"/>
        </w:rPr>
        <w:t>acc rep</w:t>
      </w:r>
      <w:r w:rsidRPr="00CB6C99">
        <w:rPr>
          <w:b/>
          <w:bCs/>
          <w:i/>
          <w:iCs/>
          <w:snapToGrid w:val="0"/>
          <w:color w:val="00B050"/>
          <w:lang w:val="sv-SE"/>
        </w:rPr>
        <w:t xml:space="preserve"> = L</w:t>
      </w:r>
      <w:r w:rsidRPr="00CB6C99">
        <w:rPr>
          <w:b/>
          <w:bCs/>
          <w:i/>
          <w:iCs/>
          <w:snapToGrid w:val="0"/>
          <w:color w:val="00B050"/>
          <w:vertAlign w:val="subscript"/>
          <w:lang w:val="sv-SE"/>
        </w:rPr>
        <w:t>acc (i+</w:t>
      </w:r>
      <w:ins w:id="29" w:author="Autor">
        <w:r w:rsidR="00036339">
          <w:rPr>
            <w:b/>
            <w:bCs/>
            <w:i/>
            <w:iCs/>
            <w:snapToGrid w:val="0"/>
            <w:color w:val="00B050"/>
            <w:vertAlign w:val="subscript"/>
            <w:lang w:val="sv-SE"/>
          </w:rPr>
          <w:t>n</w:t>
        </w:r>
      </w:ins>
      <w:del w:id="30" w:author="Autor">
        <w:r w:rsidRPr="00CB6C99" w:rsidDel="00036339">
          <w:rPr>
            <w:b/>
            <w:bCs/>
            <w:i/>
            <w:iCs/>
            <w:snapToGrid w:val="0"/>
            <w:color w:val="00B050"/>
            <w:vertAlign w:val="subscript"/>
            <w:lang w:val="sv-SE"/>
          </w:rPr>
          <w:delText>1</w:delText>
        </w:r>
      </w:del>
      <w:r w:rsidRPr="00CB6C99">
        <w:rPr>
          <w:b/>
          <w:bCs/>
          <w:i/>
          <w:iCs/>
          <w:snapToGrid w:val="0"/>
          <w:color w:val="00B050"/>
          <w:vertAlign w:val="subscript"/>
          <w:lang w:val="sv-SE"/>
        </w:rPr>
        <w:t>)</w:t>
      </w:r>
      <w:r w:rsidRPr="00CB6C99">
        <w:rPr>
          <w:b/>
          <w:bCs/>
          <w:i/>
          <w:iCs/>
          <w:snapToGrid w:val="0"/>
          <w:color w:val="00B050"/>
          <w:lang w:val="sv-SE"/>
        </w:rPr>
        <w:t xml:space="preserve"> + k * (L</w:t>
      </w:r>
      <w:r w:rsidRPr="00CB6C99">
        <w:rPr>
          <w:b/>
          <w:bCs/>
          <w:i/>
          <w:iCs/>
          <w:snapToGrid w:val="0"/>
          <w:color w:val="00B050"/>
          <w:vertAlign w:val="subscript"/>
          <w:lang w:val="sv-SE"/>
        </w:rPr>
        <w:t>acc(i)</w:t>
      </w:r>
      <w:r w:rsidRPr="00CB6C99">
        <w:rPr>
          <w:b/>
          <w:bCs/>
          <w:i/>
          <w:iCs/>
          <w:snapToGrid w:val="0"/>
          <w:color w:val="00B050"/>
          <w:lang w:val="sv-SE"/>
        </w:rPr>
        <w:t xml:space="preserve"> – L</w:t>
      </w:r>
      <w:r w:rsidRPr="00CB6C99">
        <w:rPr>
          <w:b/>
          <w:bCs/>
          <w:i/>
          <w:iCs/>
          <w:snapToGrid w:val="0"/>
          <w:color w:val="00B050"/>
          <w:vertAlign w:val="subscript"/>
          <w:lang w:val="sv-SE"/>
        </w:rPr>
        <w:t>acc (i+</w:t>
      </w:r>
      <w:ins w:id="31" w:author="Autor">
        <w:r w:rsidR="00036339">
          <w:rPr>
            <w:b/>
            <w:bCs/>
            <w:i/>
            <w:iCs/>
            <w:snapToGrid w:val="0"/>
            <w:color w:val="00B050"/>
            <w:vertAlign w:val="subscript"/>
            <w:lang w:val="sv-SE"/>
          </w:rPr>
          <w:t>n</w:t>
        </w:r>
      </w:ins>
      <w:del w:id="32" w:author="Autor">
        <w:r w:rsidRPr="00CB6C99" w:rsidDel="00036339">
          <w:rPr>
            <w:b/>
            <w:bCs/>
            <w:i/>
            <w:iCs/>
            <w:snapToGrid w:val="0"/>
            <w:color w:val="00B050"/>
            <w:vertAlign w:val="subscript"/>
            <w:lang w:val="sv-SE"/>
          </w:rPr>
          <w:delText>1</w:delText>
        </w:r>
      </w:del>
      <w:r w:rsidRPr="00CB6C99">
        <w:rPr>
          <w:b/>
          <w:bCs/>
          <w:i/>
          <w:iCs/>
          <w:snapToGrid w:val="0"/>
          <w:color w:val="00B050"/>
          <w:vertAlign w:val="subscript"/>
          <w:lang w:val="sv-SE"/>
        </w:rPr>
        <w:t>)</w:t>
      </w:r>
      <w:r w:rsidRPr="00CB6C99">
        <w:rPr>
          <w:b/>
          <w:bCs/>
          <w:i/>
          <w:iCs/>
          <w:snapToGrid w:val="0"/>
          <w:color w:val="00B050"/>
          <w:lang w:val="sv-SE"/>
        </w:rPr>
        <w:t>)</w:t>
      </w:r>
    </w:p>
    <w:p w14:paraId="00C50C75" w14:textId="17BAC968" w:rsidR="00D61FBF" w:rsidRPr="00CB6C99" w:rsidRDefault="00D61FBF" w:rsidP="00420DAF">
      <w:pPr>
        <w:keepNext/>
        <w:keepLines/>
        <w:suppressAutoHyphens w:val="0"/>
        <w:spacing w:after="120"/>
        <w:ind w:left="1985"/>
        <w:jc w:val="both"/>
        <w:rPr>
          <w:b/>
          <w:bCs/>
          <w:i/>
          <w:iCs/>
          <w:snapToGrid w:val="0"/>
          <w:color w:val="00B050"/>
          <w:lang w:val="sv-SE"/>
        </w:rPr>
      </w:pPr>
      <w:r w:rsidRPr="00CB6C99">
        <w:rPr>
          <w:b/>
          <w:bCs/>
          <w:i/>
          <w:iCs/>
          <w:snapToGrid w:val="0"/>
          <w:color w:val="00B050"/>
          <w:lang w:val="sv-SE"/>
        </w:rPr>
        <w:tab/>
        <w:t>L</w:t>
      </w:r>
      <w:r w:rsidRPr="00CB6C99">
        <w:rPr>
          <w:b/>
          <w:bCs/>
          <w:i/>
          <w:iCs/>
          <w:snapToGrid w:val="0"/>
          <w:color w:val="00B050"/>
          <w:vertAlign w:val="subscript"/>
          <w:lang w:val="sv-SE"/>
        </w:rPr>
        <w:t>crs rep</w:t>
      </w:r>
      <w:r w:rsidRPr="00CB6C99">
        <w:rPr>
          <w:b/>
          <w:bCs/>
          <w:i/>
          <w:iCs/>
          <w:snapToGrid w:val="0"/>
          <w:color w:val="00B050"/>
          <w:lang w:val="sv-SE"/>
        </w:rPr>
        <w:t xml:space="preserve"> = L</w:t>
      </w:r>
      <w:r w:rsidRPr="00CB6C99">
        <w:rPr>
          <w:b/>
          <w:bCs/>
          <w:i/>
          <w:iCs/>
          <w:snapToGrid w:val="0"/>
          <w:color w:val="00B050"/>
          <w:vertAlign w:val="subscript"/>
          <w:lang w:val="sv-SE"/>
        </w:rPr>
        <w:t>crs(i+</w:t>
      </w:r>
      <w:ins w:id="33" w:author="Autor">
        <w:r w:rsidR="00036339">
          <w:rPr>
            <w:b/>
            <w:bCs/>
            <w:i/>
            <w:iCs/>
            <w:snapToGrid w:val="0"/>
            <w:color w:val="00B050"/>
            <w:vertAlign w:val="subscript"/>
            <w:lang w:val="sv-SE"/>
          </w:rPr>
          <w:t>n</w:t>
        </w:r>
      </w:ins>
      <w:del w:id="34" w:author="Autor">
        <w:r w:rsidRPr="00CB6C99" w:rsidDel="00036339">
          <w:rPr>
            <w:b/>
            <w:bCs/>
            <w:i/>
            <w:iCs/>
            <w:snapToGrid w:val="0"/>
            <w:color w:val="00B050"/>
            <w:vertAlign w:val="subscript"/>
            <w:lang w:val="sv-SE"/>
          </w:rPr>
          <w:delText>1</w:delText>
        </w:r>
      </w:del>
      <w:r w:rsidRPr="00CB6C99">
        <w:rPr>
          <w:b/>
          <w:bCs/>
          <w:i/>
          <w:iCs/>
          <w:snapToGrid w:val="0"/>
          <w:color w:val="00B050"/>
          <w:vertAlign w:val="subscript"/>
          <w:lang w:val="sv-SE"/>
        </w:rPr>
        <w:t>)</w:t>
      </w:r>
      <w:r w:rsidRPr="00CB6C99">
        <w:rPr>
          <w:b/>
          <w:bCs/>
          <w:i/>
          <w:iCs/>
          <w:snapToGrid w:val="0"/>
          <w:color w:val="00B050"/>
          <w:lang w:val="sv-SE"/>
        </w:rPr>
        <w:t xml:space="preserve"> + k * (L</w:t>
      </w:r>
      <w:r w:rsidRPr="00CB6C99">
        <w:rPr>
          <w:b/>
          <w:bCs/>
          <w:i/>
          <w:iCs/>
          <w:snapToGrid w:val="0"/>
          <w:color w:val="00B050"/>
          <w:vertAlign w:val="subscript"/>
          <w:lang w:val="sv-SE"/>
        </w:rPr>
        <w:t>crs (i)</w:t>
      </w:r>
      <w:r w:rsidRPr="00CB6C99">
        <w:rPr>
          <w:b/>
          <w:bCs/>
          <w:i/>
          <w:iCs/>
          <w:snapToGrid w:val="0"/>
          <w:color w:val="00B050"/>
          <w:lang w:val="sv-SE"/>
        </w:rPr>
        <w:t xml:space="preserve"> – L</w:t>
      </w:r>
      <w:r w:rsidRPr="00CB6C99">
        <w:rPr>
          <w:b/>
          <w:bCs/>
          <w:i/>
          <w:iCs/>
          <w:snapToGrid w:val="0"/>
          <w:color w:val="00B050"/>
          <w:vertAlign w:val="subscript"/>
          <w:lang w:val="sv-SE"/>
        </w:rPr>
        <w:t>crs (i+</w:t>
      </w:r>
      <w:ins w:id="35" w:author="Autor">
        <w:r w:rsidR="00036339">
          <w:rPr>
            <w:b/>
            <w:bCs/>
            <w:i/>
            <w:iCs/>
            <w:snapToGrid w:val="0"/>
            <w:color w:val="00B050"/>
            <w:vertAlign w:val="subscript"/>
            <w:lang w:val="sv-SE"/>
          </w:rPr>
          <w:t>n</w:t>
        </w:r>
      </w:ins>
      <w:del w:id="36" w:author="Autor">
        <w:r w:rsidRPr="00CB6C99" w:rsidDel="00036339">
          <w:rPr>
            <w:b/>
            <w:bCs/>
            <w:i/>
            <w:iCs/>
            <w:snapToGrid w:val="0"/>
            <w:color w:val="00B050"/>
            <w:vertAlign w:val="subscript"/>
            <w:lang w:val="sv-SE"/>
          </w:rPr>
          <w:delText>1</w:delText>
        </w:r>
      </w:del>
      <w:r w:rsidRPr="00CB6C99">
        <w:rPr>
          <w:b/>
          <w:bCs/>
          <w:i/>
          <w:iCs/>
          <w:snapToGrid w:val="0"/>
          <w:color w:val="00B050"/>
          <w:vertAlign w:val="subscript"/>
          <w:lang w:val="sv-SE"/>
        </w:rPr>
        <w:t>)</w:t>
      </w:r>
      <w:r w:rsidRPr="00CB6C99">
        <w:rPr>
          <w:b/>
          <w:bCs/>
          <w:i/>
          <w:iCs/>
          <w:snapToGrid w:val="0"/>
          <w:color w:val="00B050"/>
          <w:lang w:val="sv-SE"/>
        </w:rPr>
        <w:t>)</w:t>
      </w:r>
    </w:p>
    <w:p w14:paraId="227B8B9E" w14:textId="08EABA0B" w:rsidR="00D61FBF" w:rsidRDefault="00D61FBF" w:rsidP="00420DAF">
      <w:pPr>
        <w:keepNext/>
        <w:keepLines/>
        <w:suppressAutoHyphens w:val="0"/>
        <w:spacing w:after="120"/>
        <w:ind w:left="1985"/>
        <w:jc w:val="both"/>
        <w:rPr>
          <w:ins w:id="37" w:author="Autor"/>
          <w:b/>
          <w:bCs/>
          <w:i/>
          <w:iCs/>
          <w:snapToGrid w:val="0"/>
          <w:color w:val="00B050"/>
        </w:rPr>
      </w:pPr>
      <w:r w:rsidRPr="00CB6C99">
        <w:rPr>
          <w:b/>
          <w:bCs/>
          <w:i/>
          <w:iCs/>
          <w:snapToGrid w:val="0"/>
          <w:color w:val="00B050"/>
          <w:lang w:val="sv-SE"/>
        </w:rPr>
        <w:tab/>
      </w:r>
      <w:r w:rsidR="00420DAF" w:rsidRPr="00CB6C99">
        <w:rPr>
          <w:b/>
          <w:bCs/>
          <w:snapToGrid w:val="0"/>
          <w:color w:val="00B050"/>
        </w:rPr>
        <w:t>w</w:t>
      </w:r>
      <w:r w:rsidRPr="00CB6C99">
        <w:rPr>
          <w:b/>
          <w:bCs/>
          <w:snapToGrid w:val="0"/>
          <w:color w:val="00B050"/>
        </w:rPr>
        <w:t>here</w:t>
      </w:r>
      <w:r w:rsidRPr="00CB6C99">
        <w:rPr>
          <w:b/>
          <w:bCs/>
          <w:i/>
          <w:iCs/>
          <w:snapToGrid w:val="0"/>
          <w:color w:val="00B050"/>
        </w:rPr>
        <w:t xml:space="preserve"> </w:t>
      </w:r>
      <w:r w:rsidR="00CB6C99">
        <w:rPr>
          <w:b/>
          <w:bCs/>
          <w:i/>
          <w:iCs/>
          <w:snapToGrid w:val="0"/>
          <w:color w:val="00B050"/>
        </w:rPr>
        <w:tab/>
      </w:r>
      <w:r w:rsidRPr="00CB6C99">
        <w:rPr>
          <w:b/>
          <w:bCs/>
          <w:i/>
          <w:iCs/>
          <w:snapToGrid w:val="0"/>
          <w:color w:val="00B050"/>
        </w:rPr>
        <w:t>k = (</w:t>
      </w:r>
      <w:proofErr w:type="spellStart"/>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ref</w:t>
      </w:r>
      <w:r w:rsidRPr="00CB6C99">
        <w:rPr>
          <w:b/>
          <w:bCs/>
          <w:i/>
          <w:iCs/>
          <w:snapToGrid w:val="0"/>
          <w:color w:val="00B050"/>
        </w:rPr>
        <w:t xml:space="preserve"> – </w:t>
      </w:r>
      <w:proofErr w:type="spellStart"/>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w:t>
      </w:r>
      <w:proofErr w:type="spellStart"/>
      <w:r w:rsidRPr="00CB6C99">
        <w:rPr>
          <w:b/>
          <w:bCs/>
          <w:i/>
          <w:iCs/>
          <w:snapToGrid w:val="0"/>
          <w:color w:val="00B050"/>
          <w:vertAlign w:val="subscript"/>
        </w:rPr>
        <w:t>i+</w:t>
      </w:r>
      <w:ins w:id="38" w:author="Autor">
        <w:r w:rsidR="00036339">
          <w:rPr>
            <w:b/>
            <w:bCs/>
            <w:i/>
            <w:iCs/>
            <w:snapToGrid w:val="0"/>
            <w:color w:val="00B050"/>
            <w:vertAlign w:val="subscript"/>
          </w:rPr>
          <w:t>n</w:t>
        </w:r>
      </w:ins>
      <w:proofErr w:type="spellEnd"/>
      <w:del w:id="39" w:author="Autor">
        <w:r w:rsidRPr="00CB6C99" w:rsidDel="00036339">
          <w:rPr>
            <w:b/>
            <w:bCs/>
            <w:i/>
            <w:iCs/>
            <w:snapToGrid w:val="0"/>
            <w:color w:val="00B050"/>
            <w:vertAlign w:val="subscript"/>
          </w:rPr>
          <w:delText>1</w:delText>
        </w:r>
      </w:del>
      <w:r w:rsidRPr="00CB6C99">
        <w:rPr>
          <w:b/>
          <w:bCs/>
          <w:i/>
          <w:iCs/>
          <w:snapToGrid w:val="0"/>
          <w:color w:val="00B050"/>
          <w:vertAlign w:val="subscript"/>
        </w:rPr>
        <w:t>)</w:t>
      </w:r>
      <w:r w:rsidRPr="00CB6C99">
        <w:rPr>
          <w:b/>
          <w:bCs/>
          <w:i/>
          <w:iCs/>
          <w:snapToGrid w:val="0"/>
          <w:color w:val="00B050"/>
        </w:rPr>
        <w:t>)</w:t>
      </w:r>
      <w:proofErr w:type="gramStart"/>
      <w:r w:rsidRPr="00CB6C99">
        <w:rPr>
          <w:b/>
          <w:bCs/>
          <w:i/>
          <w:iCs/>
          <w:snapToGrid w:val="0"/>
          <w:color w:val="00B050"/>
        </w:rPr>
        <w:t>/(</w:t>
      </w:r>
      <w:proofErr w:type="spellStart"/>
      <w:proofErr w:type="gramEnd"/>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w:t>
      </w:r>
      <w:proofErr w:type="spellStart"/>
      <w:r w:rsidRPr="00CB6C99">
        <w:rPr>
          <w:b/>
          <w:bCs/>
          <w:i/>
          <w:iCs/>
          <w:snapToGrid w:val="0"/>
          <w:color w:val="00B050"/>
          <w:vertAlign w:val="subscript"/>
        </w:rPr>
        <w:t>i</w:t>
      </w:r>
      <w:proofErr w:type="spellEnd"/>
      <w:r w:rsidRPr="00CB6C99">
        <w:rPr>
          <w:b/>
          <w:bCs/>
          <w:i/>
          <w:iCs/>
          <w:snapToGrid w:val="0"/>
          <w:color w:val="00B050"/>
          <w:vertAlign w:val="subscript"/>
        </w:rPr>
        <w:t>)</w:t>
      </w:r>
      <w:r w:rsidRPr="00CB6C99">
        <w:rPr>
          <w:b/>
          <w:bCs/>
          <w:i/>
          <w:iCs/>
          <w:snapToGrid w:val="0"/>
          <w:color w:val="00B050"/>
        </w:rPr>
        <w:t xml:space="preserve"> – </w:t>
      </w:r>
      <w:proofErr w:type="spellStart"/>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w:t>
      </w:r>
      <w:proofErr w:type="spellStart"/>
      <w:r w:rsidRPr="00CB6C99">
        <w:rPr>
          <w:b/>
          <w:bCs/>
          <w:i/>
          <w:iCs/>
          <w:snapToGrid w:val="0"/>
          <w:color w:val="00B050"/>
          <w:vertAlign w:val="subscript"/>
        </w:rPr>
        <w:t>i+</w:t>
      </w:r>
      <w:ins w:id="40" w:author="Autor">
        <w:r w:rsidR="00036339">
          <w:rPr>
            <w:b/>
            <w:bCs/>
            <w:i/>
            <w:iCs/>
            <w:snapToGrid w:val="0"/>
            <w:color w:val="00B050"/>
            <w:vertAlign w:val="subscript"/>
          </w:rPr>
          <w:t>n</w:t>
        </w:r>
      </w:ins>
      <w:proofErr w:type="spellEnd"/>
      <w:del w:id="41" w:author="Autor">
        <w:r w:rsidRPr="00CB6C99" w:rsidDel="00036339">
          <w:rPr>
            <w:b/>
            <w:bCs/>
            <w:i/>
            <w:iCs/>
            <w:snapToGrid w:val="0"/>
            <w:color w:val="00B050"/>
            <w:vertAlign w:val="subscript"/>
          </w:rPr>
          <w:delText>1</w:delText>
        </w:r>
      </w:del>
      <w:r w:rsidRPr="00CB6C99">
        <w:rPr>
          <w:b/>
          <w:bCs/>
          <w:i/>
          <w:iCs/>
          <w:snapToGrid w:val="0"/>
          <w:color w:val="00B050"/>
          <w:vertAlign w:val="subscript"/>
        </w:rPr>
        <w:t>)</w:t>
      </w:r>
      <w:r w:rsidRPr="00CB6C99">
        <w:rPr>
          <w:b/>
          <w:bCs/>
          <w:i/>
          <w:iCs/>
          <w:snapToGrid w:val="0"/>
          <w:color w:val="00B050"/>
        </w:rPr>
        <w:t>)</w:t>
      </w:r>
      <w:ins w:id="42" w:author="Autor">
        <w:r w:rsidR="00036339">
          <w:rPr>
            <w:b/>
            <w:bCs/>
            <w:i/>
            <w:iCs/>
            <w:snapToGrid w:val="0"/>
            <w:color w:val="00B050"/>
          </w:rPr>
          <w:t xml:space="preserve"> </w:t>
        </w:r>
      </w:ins>
    </w:p>
    <w:p w14:paraId="7C37EF78" w14:textId="216C6931" w:rsidR="00036339" w:rsidRPr="00CB6C99" w:rsidRDefault="00036339" w:rsidP="00420DAF">
      <w:pPr>
        <w:keepNext/>
        <w:keepLines/>
        <w:suppressAutoHyphens w:val="0"/>
        <w:spacing w:after="120"/>
        <w:ind w:left="1985"/>
        <w:jc w:val="both"/>
        <w:rPr>
          <w:b/>
          <w:bCs/>
          <w:i/>
          <w:iCs/>
          <w:snapToGrid w:val="0"/>
          <w:color w:val="00B050"/>
        </w:rPr>
      </w:pPr>
      <w:ins w:id="43" w:author="Autor">
        <w:r>
          <w:rPr>
            <w:b/>
            <w:bCs/>
            <w:snapToGrid w:val="0"/>
            <w:color w:val="00B050"/>
          </w:rPr>
          <w:tab/>
        </w:r>
        <w:r>
          <w:rPr>
            <w:b/>
            <w:bCs/>
            <w:snapToGrid w:val="0"/>
            <w:color w:val="00B050"/>
          </w:rPr>
          <w:tab/>
        </w:r>
        <w:r>
          <w:rPr>
            <w:b/>
            <w:bCs/>
            <w:snapToGrid w:val="0"/>
            <w:color w:val="00B050"/>
          </w:rPr>
          <w:tab/>
          <w:t xml:space="preserve">with </w:t>
        </w:r>
        <w:r w:rsidRPr="00036339">
          <w:rPr>
            <w:b/>
            <w:bCs/>
            <w:i/>
            <w:snapToGrid w:val="0"/>
            <w:color w:val="00B050"/>
          </w:rPr>
          <w:t>n</w:t>
        </w:r>
        <w:r>
          <w:rPr>
            <w:b/>
            <w:bCs/>
            <w:snapToGrid w:val="0"/>
            <w:color w:val="00B050"/>
          </w:rPr>
          <w:t xml:space="preserve"> as determined by paragraph </w:t>
        </w:r>
        <w:r w:rsidRPr="00036339">
          <w:rPr>
            <w:b/>
            <w:bCs/>
            <w:snapToGrid w:val="0"/>
            <w:color w:val="00B050"/>
          </w:rPr>
          <w:t>3.1.2.1.4.1.</w:t>
        </w:r>
      </w:ins>
    </w:p>
    <w:p w14:paraId="78A7FF31" w14:textId="782181A3"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In the case of a single gear ratio test </w:t>
      </w:r>
      <w:ins w:id="44" w:author="Autor">
        <w:r w:rsidR="00036339">
          <w:rPr>
            <w:b/>
            <w:bCs/>
            <w:snapToGrid w:val="0"/>
            <w:color w:val="00B050"/>
          </w:rPr>
          <w:t xml:space="preserve">inclusive gear D </w:t>
        </w:r>
      </w:ins>
      <w:r w:rsidRPr="006C5624">
        <w:rPr>
          <w:b/>
          <w:bCs/>
          <w:snapToGrid w:val="0"/>
          <w:color w:val="00B050"/>
        </w:rPr>
        <w:t xml:space="preserve">the </w:t>
      </w:r>
      <w:ins w:id="45" w:author="Autor">
        <w:r w:rsidR="00036339">
          <w:rPr>
            <w:b/>
            <w:bCs/>
            <w:snapToGrid w:val="0"/>
            <w:color w:val="00B050"/>
          </w:rPr>
          <w:t xml:space="preserve">interim </w:t>
        </w:r>
      </w:ins>
      <w:r w:rsidRPr="006C5624">
        <w:rPr>
          <w:b/>
          <w:bCs/>
          <w:snapToGrid w:val="0"/>
          <w:color w:val="00B050"/>
        </w:rPr>
        <w:t xml:space="preserve">values </w:t>
      </w:r>
      <w:ins w:id="46" w:author="Autor">
        <w:r w:rsidR="00036339" w:rsidRPr="00CB6C99">
          <w:rPr>
            <w:b/>
            <w:bCs/>
            <w:i/>
            <w:iCs/>
            <w:snapToGrid w:val="0"/>
            <w:color w:val="00B050"/>
            <w:lang w:val="sv-SE"/>
          </w:rPr>
          <w:t>L</w:t>
        </w:r>
        <w:r w:rsidR="00036339" w:rsidRPr="00CB6C99">
          <w:rPr>
            <w:b/>
            <w:bCs/>
            <w:i/>
            <w:iCs/>
            <w:snapToGrid w:val="0"/>
            <w:color w:val="00B050"/>
            <w:vertAlign w:val="subscript"/>
            <w:lang w:val="sv-SE"/>
          </w:rPr>
          <w:t>acc rep</w:t>
        </w:r>
        <w:r w:rsidR="00036339" w:rsidRPr="006C5624">
          <w:rPr>
            <w:b/>
            <w:bCs/>
            <w:snapToGrid w:val="0"/>
            <w:color w:val="00B050"/>
          </w:rPr>
          <w:t xml:space="preserve"> </w:t>
        </w:r>
        <w:r w:rsidR="00036339">
          <w:rPr>
            <w:b/>
            <w:bCs/>
            <w:snapToGrid w:val="0"/>
            <w:color w:val="00B050"/>
          </w:rPr>
          <w:t xml:space="preserve">and </w:t>
        </w:r>
        <w:r w:rsidR="00036339" w:rsidRPr="00CB6C99">
          <w:rPr>
            <w:b/>
            <w:bCs/>
            <w:i/>
            <w:iCs/>
            <w:snapToGrid w:val="0"/>
            <w:color w:val="00B050"/>
            <w:lang w:val="sv-SE"/>
          </w:rPr>
          <w:t>L</w:t>
        </w:r>
        <w:r w:rsidR="00036339" w:rsidRPr="00CB6C99">
          <w:rPr>
            <w:b/>
            <w:bCs/>
            <w:i/>
            <w:iCs/>
            <w:snapToGrid w:val="0"/>
            <w:color w:val="00B050"/>
            <w:vertAlign w:val="subscript"/>
            <w:lang w:val="sv-SE"/>
          </w:rPr>
          <w:t>crs rep</w:t>
        </w:r>
        <w:r w:rsidR="00036339" w:rsidRPr="006C5624">
          <w:rPr>
            <w:b/>
            <w:bCs/>
            <w:snapToGrid w:val="0"/>
            <w:color w:val="00B050"/>
          </w:rPr>
          <w:t xml:space="preserve"> </w:t>
        </w:r>
      </w:ins>
      <w:r w:rsidRPr="006C5624">
        <w:rPr>
          <w:b/>
          <w:bCs/>
          <w:snapToGrid w:val="0"/>
          <w:color w:val="00B050"/>
        </w:rPr>
        <w:t xml:space="preserve">are the </w:t>
      </w:r>
      <w:ins w:id="47" w:author="Autor">
        <w:r w:rsidR="00036339">
          <w:rPr>
            <w:b/>
            <w:bCs/>
            <w:snapToGrid w:val="0"/>
            <w:color w:val="00B050"/>
          </w:rPr>
          <w:t xml:space="preserve">averaged </w:t>
        </w:r>
      </w:ins>
      <w:r w:rsidRPr="006C5624">
        <w:rPr>
          <w:b/>
          <w:bCs/>
          <w:snapToGrid w:val="0"/>
          <w:color w:val="00B050"/>
        </w:rPr>
        <w:t>test result</w:t>
      </w:r>
      <w:ins w:id="48" w:author="Autor">
        <w:r w:rsidR="00934873">
          <w:rPr>
            <w:b/>
            <w:bCs/>
            <w:snapToGrid w:val="0"/>
            <w:color w:val="00B050"/>
          </w:rPr>
          <w:t>s</w:t>
        </w:r>
      </w:ins>
      <w:r w:rsidRPr="006C5624">
        <w:rPr>
          <w:b/>
          <w:bCs/>
          <w:snapToGrid w:val="0"/>
          <w:color w:val="00B050"/>
        </w:rPr>
        <w:t xml:space="preserve"> of each test</w:t>
      </w:r>
      <w:ins w:id="49" w:author="Autor">
        <w:r w:rsidR="00867C7D">
          <w:rPr>
            <w:b/>
            <w:bCs/>
            <w:snapToGrid w:val="0"/>
            <w:color w:val="00B050"/>
          </w:rPr>
          <w:t xml:space="preserve"> condition (acceleration and constant speed)</w:t>
        </w:r>
      </w:ins>
      <w:r w:rsidRPr="006C5624">
        <w:rPr>
          <w:b/>
          <w:bCs/>
          <w:snapToGrid w:val="0"/>
          <w:color w:val="00B050"/>
        </w:rPr>
        <w:t>.</w:t>
      </w:r>
    </w:p>
    <w:p w14:paraId="5FF5FB7D" w14:textId="5D9B12A1"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r>
      <w:proofErr w:type="gramStart"/>
      <w:r w:rsidRPr="006C5624">
        <w:rPr>
          <w:b/>
          <w:bCs/>
          <w:snapToGrid w:val="0"/>
          <w:color w:val="00B050"/>
        </w:rPr>
        <w:t>The final result</w:t>
      </w:r>
      <w:proofErr w:type="gramEnd"/>
      <w:r w:rsidRPr="006C5624">
        <w:rPr>
          <w:b/>
          <w:bCs/>
          <w:snapToGrid w:val="0"/>
          <w:color w:val="00B050"/>
        </w:rPr>
        <w:t xml:space="preserve"> is calculated by combining </w:t>
      </w:r>
      <w:proofErr w:type="spellStart"/>
      <w:r w:rsidRPr="00CB6C99">
        <w:rPr>
          <w:b/>
          <w:bCs/>
          <w:i/>
          <w:iCs/>
          <w:snapToGrid w:val="0"/>
          <w:color w:val="00B050"/>
        </w:rPr>
        <w:t>L</w:t>
      </w:r>
      <w:r w:rsidRPr="00CB6C99">
        <w:rPr>
          <w:b/>
          <w:bCs/>
          <w:i/>
          <w:iCs/>
          <w:snapToGrid w:val="0"/>
          <w:color w:val="00B050"/>
          <w:vertAlign w:val="subscript"/>
        </w:rPr>
        <w:t>acc</w:t>
      </w:r>
      <w:proofErr w:type="spellEnd"/>
      <w:r w:rsidRPr="00CB6C99">
        <w:rPr>
          <w:b/>
          <w:bCs/>
          <w:i/>
          <w:iCs/>
          <w:snapToGrid w:val="0"/>
          <w:color w:val="00B050"/>
          <w:vertAlign w:val="subscript"/>
        </w:rPr>
        <w:t> rep</w:t>
      </w:r>
      <w:r w:rsidRPr="006C5624">
        <w:rPr>
          <w:b/>
          <w:bCs/>
          <w:snapToGrid w:val="0"/>
          <w:color w:val="00B050"/>
        </w:rPr>
        <w:t xml:space="preserve"> and </w:t>
      </w:r>
      <w:proofErr w:type="spellStart"/>
      <w:r w:rsidRPr="00CB6C99">
        <w:rPr>
          <w:b/>
          <w:bCs/>
          <w:i/>
          <w:iCs/>
          <w:snapToGrid w:val="0"/>
          <w:color w:val="00B050"/>
        </w:rPr>
        <w:t>L</w:t>
      </w:r>
      <w:r w:rsidRPr="00CB6C99">
        <w:rPr>
          <w:b/>
          <w:bCs/>
          <w:i/>
          <w:iCs/>
          <w:snapToGrid w:val="0"/>
          <w:color w:val="00B050"/>
          <w:vertAlign w:val="subscript"/>
        </w:rPr>
        <w:t>crs</w:t>
      </w:r>
      <w:proofErr w:type="spellEnd"/>
      <w:r w:rsidRPr="00CB6C99">
        <w:rPr>
          <w:b/>
          <w:bCs/>
          <w:i/>
          <w:iCs/>
          <w:snapToGrid w:val="0"/>
          <w:color w:val="00B050"/>
          <w:vertAlign w:val="subscript"/>
        </w:rPr>
        <w:t> rep</w:t>
      </w:r>
      <w:r w:rsidRPr="006C5624">
        <w:rPr>
          <w:b/>
          <w:bCs/>
          <w:snapToGrid w:val="0"/>
          <w:color w:val="00B050"/>
        </w:rPr>
        <w:t>. The equation is:</w:t>
      </w:r>
    </w:p>
    <w:p w14:paraId="7ABDD63B" w14:textId="79FDB6F4"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proofErr w:type="spellStart"/>
      <w:r w:rsidRPr="00CB6C99">
        <w:rPr>
          <w:b/>
          <w:bCs/>
          <w:i/>
          <w:iCs/>
          <w:snapToGrid w:val="0"/>
          <w:color w:val="00B050"/>
        </w:rPr>
        <w:t>L</w:t>
      </w:r>
      <w:r w:rsidRPr="00CB6C99">
        <w:rPr>
          <w:b/>
          <w:bCs/>
          <w:i/>
          <w:iCs/>
          <w:snapToGrid w:val="0"/>
          <w:color w:val="00B050"/>
          <w:vertAlign w:val="subscript"/>
        </w:rPr>
        <w:t>urban</w:t>
      </w:r>
      <w:proofErr w:type="spellEnd"/>
      <w:r w:rsidRPr="00CB6C99">
        <w:rPr>
          <w:b/>
          <w:bCs/>
          <w:i/>
          <w:iCs/>
          <w:snapToGrid w:val="0"/>
          <w:color w:val="00B050"/>
        </w:rPr>
        <w:t xml:space="preserve"> = </w:t>
      </w:r>
      <w:proofErr w:type="spellStart"/>
      <w:r w:rsidRPr="00CB6C99">
        <w:rPr>
          <w:b/>
          <w:bCs/>
          <w:i/>
          <w:iCs/>
          <w:snapToGrid w:val="0"/>
          <w:color w:val="00B050"/>
        </w:rPr>
        <w:t>L</w:t>
      </w:r>
      <w:r w:rsidRPr="00CB6C99">
        <w:rPr>
          <w:b/>
          <w:bCs/>
          <w:i/>
          <w:iCs/>
          <w:snapToGrid w:val="0"/>
          <w:color w:val="00B050"/>
          <w:vertAlign w:val="subscript"/>
        </w:rPr>
        <w:t>acc</w:t>
      </w:r>
      <w:proofErr w:type="spellEnd"/>
      <w:r w:rsidRPr="00CB6C99">
        <w:rPr>
          <w:b/>
          <w:bCs/>
          <w:i/>
          <w:iCs/>
          <w:snapToGrid w:val="0"/>
          <w:color w:val="00B050"/>
          <w:vertAlign w:val="subscript"/>
        </w:rPr>
        <w:t xml:space="preserve"> rep</w:t>
      </w:r>
      <w:r w:rsidRPr="00CB6C99">
        <w:rPr>
          <w:b/>
          <w:bCs/>
          <w:i/>
          <w:iCs/>
          <w:snapToGrid w:val="0"/>
          <w:color w:val="00B050"/>
        </w:rPr>
        <w:t xml:space="preserve"> – </w:t>
      </w:r>
      <w:proofErr w:type="spellStart"/>
      <w:r w:rsidRPr="00CB6C99">
        <w:rPr>
          <w:b/>
          <w:bCs/>
          <w:i/>
          <w:iCs/>
          <w:snapToGrid w:val="0"/>
          <w:color w:val="00B050"/>
        </w:rPr>
        <w:t>k</w:t>
      </w:r>
      <w:r w:rsidRPr="00CB6C99">
        <w:rPr>
          <w:b/>
          <w:bCs/>
          <w:i/>
          <w:iCs/>
          <w:snapToGrid w:val="0"/>
          <w:color w:val="00B050"/>
          <w:vertAlign w:val="subscript"/>
        </w:rPr>
        <w:t>P</w:t>
      </w:r>
      <w:proofErr w:type="spellEnd"/>
      <w:r w:rsidRPr="00CB6C99">
        <w:rPr>
          <w:b/>
          <w:bCs/>
          <w:i/>
          <w:iCs/>
          <w:snapToGrid w:val="0"/>
          <w:color w:val="00B050"/>
        </w:rPr>
        <w:t xml:space="preserve"> * (</w:t>
      </w:r>
      <w:proofErr w:type="spellStart"/>
      <w:r w:rsidRPr="00CB6C99">
        <w:rPr>
          <w:b/>
          <w:bCs/>
          <w:i/>
          <w:iCs/>
          <w:snapToGrid w:val="0"/>
          <w:color w:val="00B050"/>
        </w:rPr>
        <w:t>L</w:t>
      </w:r>
      <w:r w:rsidRPr="00CB6C99">
        <w:rPr>
          <w:b/>
          <w:bCs/>
          <w:i/>
          <w:iCs/>
          <w:snapToGrid w:val="0"/>
          <w:color w:val="00B050"/>
          <w:vertAlign w:val="subscript"/>
        </w:rPr>
        <w:t>acc</w:t>
      </w:r>
      <w:proofErr w:type="spellEnd"/>
      <w:r w:rsidRPr="00CB6C99">
        <w:rPr>
          <w:b/>
          <w:bCs/>
          <w:i/>
          <w:iCs/>
          <w:snapToGrid w:val="0"/>
          <w:color w:val="00B050"/>
          <w:vertAlign w:val="subscript"/>
        </w:rPr>
        <w:t xml:space="preserve"> rep</w:t>
      </w:r>
      <w:r w:rsidRPr="00CB6C99">
        <w:rPr>
          <w:b/>
          <w:bCs/>
          <w:i/>
          <w:iCs/>
          <w:snapToGrid w:val="0"/>
          <w:color w:val="00B050"/>
        </w:rPr>
        <w:t xml:space="preserve"> – </w:t>
      </w:r>
      <w:proofErr w:type="spellStart"/>
      <w:r w:rsidRPr="00CB6C99">
        <w:rPr>
          <w:b/>
          <w:bCs/>
          <w:i/>
          <w:iCs/>
          <w:snapToGrid w:val="0"/>
          <w:color w:val="00B050"/>
        </w:rPr>
        <w:t>L</w:t>
      </w:r>
      <w:r w:rsidRPr="00CB6C99">
        <w:rPr>
          <w:b/>
          <w:bCs/>
          <w:i/>
          <w:iCs/>
          <w:snapToGrid w:val="0"/>
          <w:color w:val="00B050"/>
          <w:vertAlign w:val="subscript"/>
        </w:rPr>
        <w:t>crs</w:t>
      </w:r>
      <w:proofErr w:type="spellEnd"/>
      <w:r w:rsidRPr="00CB6C99">
        <w:rPr>
          <w:b/>
          <w:bCs/>
          <w:i/>
          <w:iCs/>
          <w:snapToGrid w:val="0"/>
          <w:color w:val="00B050"/>
          <w:vertAlign w:val="subscript"/>
        </w:rPr>
        <w:t xml:space="preserve"> rep</w:t>
      </w:r>
      <w:r w:rsidRPr="00CB6C99">
        <w:rPr>
          <w:b/>
          <w:bCs/>
          <w:i/>
          <w:iCs/>
          <w:snapToGrid w:val="0"/>
          <w:color w:val="00B050"/>
        </w:rPr>
        <w:t>)</w:t>
      </w:r>
    </w:p>
    <w:p w14:paraId="5FD07DE2" w14:textId="77777777"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The weighting factor </w:t>
      </w:r>
      <w:proofErr w:type="spellStart"/>
      <w:r w:rsidRPr="00CB6C99">
        <w:rPr>
          <w:b/>
          <w:bCs/>
          <w:i/>
          <w:iCs/>
          <w:snapToGrid w:val="0"/>
          <w:color w:val="00B050"/>
        </w:rPr>
        <w:t>k</w:t>
      </w:r>
      <w:r w:rsidRPr="00CB6C99">
        <w:rPr>
          <w:b/>
          <w:bCs/>
          <w:i/>
          <w:iCs/>
          <w:snapToGrid w:val="0"/>
          <w:color w:val="00B050"/>
          <w:vertAlign w:val="subscript"/>
        </w:rPr>
        <w:t>P</w:t>
      </w:r>
      <w:proofErr w:type="spellEnd"/>
      <w:r w:rsidRPr="006C5624">
        <w:rPr>
          <w:b/>
          <w:bCs/>
          <w:snapToGrid w:val="0"/>
          <w:color w:val="00B050"/>
        </w:rPr>
        <w:t xml:space="preserve"> gives the part power factor for urban driving. In cases other than a single gear test, </w:t>
      </w:r>
      <w:proofErr w:type="spellStart"/>
      <w:r w:rsidRPr="00CB6C99">
        <w:rPr>
          <w:b/>
          <w:bCs/>
          <w:i/>
          <w:iCs/>
          <w:snapToGrid w:val="0"/>
          <w:color w:val="00B050"/>
        </w:rPr>
        <w:t>k</w:t>
      </w:r>
      <w:r w:rsidRPr="00CB6C99">
        <w:rPr>
          <w:b/>
          <w:bCs/>
          <w:i/>
          <w:iCs/>
          <w:snapToGrid w:val="0"/>
          <w:color w:val="00B050"/>
          <w:vertAlign w:val="subscript"/>
        </w:rPr>
        <w:t>P</w:t>
      </w:r>
      <w:proofErr w:type="spellEnd"/>
      <w:r w:rsidRPr="006C5624">
        <w:rPr>
          <w:b/>
          <w:bCs/>
          <w:snapToGrid w:val="0"/>
          <w:color w:val="00B050"/>
        </w:rPr>
        <w:t xml:space="preserve"> is calculated by:</w:t>
      </w:r>
    </w:p>
    <w:p w14:paraId="5C7A2908" w14:textId="3696C372"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proofErr w:type="spellStart"/>
      <w:r w:rsidRPr="00CB6C99">
        <w:rPr>
          <w:b/>
          <w:bCs/>
          <w:i/>
          <w:iCs/>
          <w:snapToGrid w:val="0"/>
          <w:color w:val="00B050"/>
        </w:rPr>
        <w:t>k</w:t>
      </w:r>
      <w:r w:rsidRPr="00CB6C99">
        <w:rPr>
          <w:b/>
          <w:bCs/>
          <w:i/>
          <w:iCs/>
          <w:snapToGrid w:val="0"/>
          <w:color w:val="00B050"/>
          <w:vertAlign w:val="subscript"/>
        </w:rPr>
        <w:t>P</w:t>
      </w:r>
      <w:proofErr w:type="spellEnd"/>
      <w:r w:rsidRPr="00CB6C99">
        <w:rPr>
          <w:b/>
          <w:bCs/>
          <w:i/>
          <w:iCs/>
          <w:snapToGrid w:val="0"/>
          <w:color w:val="00B050"/>
        </w:rPr>
        <w:t xml:space="preserve"> = 1 – (</w:t>
      </w:r>
      <w:proofErr w:type="spellStart"/>
      <w:r w:rsidRPr="00CB6C99">
        <w:rPr>
          <w:b/>
          <w:bCs/>
          <w:i/>
          <w:iCs/>
          <w:snapToGrid w:val="0"/>
          <w:color w:val="00B050"/>
        </w:rPr>
        <w:t>a</w:t>
      </w:r>
      <w:r w:rsidRPr="00CB6C99">
        <w:rPr>
          <w:b/>
          <w:bCs/>
          <w:i/>
          <w:iCs/>
          <w:snapToGrid w:val="0"/>
          <w:color w:val="00B050"/>
          <w:vertAlign w:val="subscript"/>
        </w:rPr>
        <w:t>urban</w:t>
      </w:r>
      <w:proofErr w:type="spellEnd"/>
      <w:r w:rsidRPr="00CB6C99">
        <w:rPr>
          <w:b/>
          <w:bCs/>
          <w:i/>
          <w:iCs/>
          <w:snapToGrid w:val="0"/>
          <w:color w:val="00B050"/>
        </w:rPr>
        <w:t xml:space="preserve"> / </w:t>
      </w:r>
      <w:proofErr w:type="spellStart"/>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ref</w:t>
      </w:r>
      <w:r w:rsidRPr="00CB6C99">
        <w:rPr>
          <w:b/>
          <w:bCs/>
          <w:i/>
          <w:iCs/>
          <w:snapToGrid w:val="0"/>
          <w:color w:val="00B050"/>
        </w:rPr>
        <w:t>)</w:t>
      </w:r>
    </w:p>
    <w:p w14:paraId="55850141" w14:textId="77777777"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If only one gear was specified for the test, </w:t>
      </w:r>
      <w:proofErr w:type="spellStart"/>
      <w:r w:rsidRPr="00CB6C99">
        <w:rPr>
          <w:b/>
          <w:bCs/>
          <w:i/>
          <w:iCs/>
          <w:snapToGrid w:val="0"/>
          <w:color w:val="00B050"/>
        </w:rPr>
        <w:t>k</w:t>
      </w:r>
      <w:r w:rsidRPr="00CB6C99">
        <w:rPr>
          <w:b/>
          <w:bCs/>
          <w:i/>
          <w:iCs/>
          <w:snapToGrid w:val="0"/>
          <w:color w:val="00B050"/>
          <w:vertAlign w:val="subscript"/>
        </w:rPr>
        <w:t>P</w:t>
      </w:r>
      <w:proofErr w:type="spellEnd"/>
      <w:r w:rsidRPr="006C5624">
        <w:rPr>
          <w:b/>
          <w:bCs/>
          <w:snapToGrid w:val="0"/>
          <w:color w:val="00B050"/>
        </w:rPr>
        <w:t xml:space="preserve"> is given by:</w:t>
      </w:r>
    </w:p>
    <w:p w14:paraId="6A8E0349" w14:textId="0A9901E3"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proofErr w:type="spellStart"/>
      <w:r w:rsidRPr="00CB6C99">
        <w:rPr>
          <w:b/>
          <w:bCs/>
          <w:i/>
          <w:iCs/>
          <w:snapToGrid w:val="0"/>
          <w:color w:val="00B050"/>
        </w:rPr>
        <w:t>k</w:t>
      </w:r>
      <w:r w:rsidRPr="00CB6C99">
        <w:rPr>
          <w:b/>
          <w:bCs/>
          <w:i/>
          <w:iCs/>
          <w:snapToGrid w:val="0"/>
          <w:color w:val="00B050"/>
          <w:vertAlign w:val="subscript"/>
        </w:rPr>
        <w:t>P</w:t>
      </w:r>
      <w:proofErr w:type="spellEnd"/>
      <w:r w:rsidRPr="00CB6C99">
        <w:rPr>
          <w:b/>
          <w:bCs/>
          <w:i/>
          <w:iCs/>
          <w:snapToGrid w:val="0"/>
          <w:color w:val="00B050"/>
        </w:rPr>
        <w:t xml:space="preserve"> = 1 – (</w:t>
      </w:r>
      <w:proofErr w:type="spellStart"/>
      <w:r w:rsidRPr="00CB6C99">
        <w:rPr>
          <w:b/>
          <w:bCs/>
          <w:i/>
          <w:iCs/>
          <w:snapToGrid w:val="0"/>
          <w:color w:val="00B050"/>
        </w:rPr>
        <w:t>a</w:t>
      </w:r>
      <w:r w:rsidRPr="00CB6C99">
        <w:rPr>
          <w:b/>
          <w:bCs/>
          <w:i/>
          <w:iCs/>
          <w:snapToGrid w:val="0"/>
          <w:color w:val="00B050"/>
          <w:vertAlign w:val="subscript"/>
        </w:rPr>
        <w:t>urban</w:t>
      </w:r>
      <w:proofErr w:type="spellEnd"/>
      <w:r w:rsidRPr="00CB6C99">
        <w:rPr>
          <w:b/>
          <w:bCs/>
          <w:i/>
          <w:iCs/>
          <w:snapToGrid w:val="0"/>
          <w:color w:val="00B050"/>
        </w:rPr>
        <w:t xml:space="preserve"> / </w:t>
      </w:r>
      <w:proofErr w:type="spellStart"/>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test</w:t>
      </w:r>
      <w:r w:rsidRPr="00CB6C99">
        <w:rPr>
          <w:b/>
          <w:bCs/>
          <w:i/>
          <w:iCs/>
          <w:snapToGrid w:val="0"/>
          <w:color w:val="00B050"/>
        </w:rPr>
        <w:t>)</w:t>
      </w:r>
    </w:p>
    <w:p w14:paraId="6520FE34" w14:textId="736E397C"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In cases where </w:t>
      </w:r>
      <w:proofErr w:type="spellStart"/>
      <w:r w:rsidRPr="00CB6C99">
        <w:rPr>
          <w:b/>
          <w:bCs/>
          <w:i/>
          <w:iCs/>
          <w:snapToGrid w:val="0"/>
          <w:color w:val="00B050"/>
        </w:rPr>
        <w:t>a</w:t>
      </w:r>
      <w:r w:rsidRPr="00CB6C99">
        <w:rPr>
          <w:b/>
          <w:bCs/>
          <w:i/>
          <w:iCs/>
          <w:snapToGrid w:val="0"/>
          <w:color w:val="00B050"/>
          <w:vertAlign w:val="subscript"/>
        </w:rPr>
        <w:t>acc</w:t>
      </w:r>
      <w:proofErr w:type="spellEnd"/>
      <w:r w:rsidRPr="00CB6C99">
        <w:rPr>
          <w:b/>
          <w:bCs/>
          <w:i/>
          <w:iCs/>
          <w:snapToGrid w:val="0"/>
          <w:color w:val="00B050"/>
          <w:vertAlign w:val="subscript"/>
        </w:rPr>
        <w:t xml:space="preserve"> test</w:t>
      </w:r>
      <w:r w:rsidRPr="006C5624">
        <w:rPr>
          <w:b/>
          <w:bCs/>
          <w:snapToGrid w:val="0"/>
          <w:color w:val="00B050"/>
        </w:rPr>
        <w:t xml:space="preserve"> is less than </w:t>
      </w:r>
      <w:proofErr w:type="spellStart"/>
      <w:r w:rsidRPr="006C5624">
        <w:rPr>
          <w:b/>
          <w:bCs/>
          <w:snapToGrid w:val="0"/>
          <w:color w:val="00B050"/>
        </w:rPr>
        <w:t>a</w:t>
      </w:r>
      <w:r w:rsidRPr="006C5624">
        <w:rPr>
          <w:b/>
          <w:bCs/>
          <w:snapToGrid w:val="0"/>
          <w:color w:val="00B050"/>
          <w:vertAlign w:val="subscript"/>
        </w:rPr>
        <w:t>urban</w:t>
      </w:r>
      <w:proofErr w:type="spellEnd"/>
      <w:r w:rsidRPr="006C5624">
        <w:rPr>
          <w:b/>
          <w:bCs/>
          <w:snapToGrid w:val="0"/>
          <w:color w:val="00B050"/>
        </w:rPr>
        <w:t>:</w:t>
      </w:r>
    </w:p>
    <w:p w14:paraId="3DC5064E" w14:textId="77777777"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proofErr w:type="spellStart"/>
      <w:r w:rsidRPr="00CB6C99">
        <w:rPr>
          <w:b/>
          <w:bCs/>
          <w:i/>
          <w:iCs/>
          <w:snapToGrid w:val="0"/>
          <w:color w:val="00B050"/>
        </w:rPr>
        <w:t>k</w:t>
      </w:r>
      <w:r w:rsidRPr="00CB6C99">
        <w:rPr>
          <w:b/>
          <w:bCs/>
          <w:i/>
          <w:iCs/>
          <w:snapToGrid w:val="0"/>
          <w:color w:val="00B050"/>
          <w:vertAlign w:val="subscript"/>
        </w:rPr>
        <w:t>P</w:t>
      </w:r>
      <w:proofErr w:type="spellEnd"/>
      <w:r w:rsidRPr="00CB6C99">
        <w:rPr>
          <w:b/>
          <w:bCs/>
          <w:i/>
          <w:iCs/>
          <w:snapToGrid w:val="0"/>
          <w:color w:val="00B050"/>
        </w:rPr>
        <w:t xml:space="preserve"> = 0</w:t>
      </w:r>
    </w:p>
    <w:p w14:paraId="50F476B7" w14:textId="05897301" w:rsidR="00867C7D" w:rsidRPr="006C5624" w:rsidRDefault="00867C7D" w:rsidP="00867C7D">
      <w:pPr>
        <w:suppressAutoHyphens w:val="0"/>
        <w:spacing w:after="120"/>
        <w:ind w:left="1701"/>
        <w:jc w:val="both"/>
        <w:rPr>
          <w:ins w:id="50" w:author="Autor"/>
          <w:b/>
          <w:bCs/>
          <w:snapToGrid w:val="0"/>
          <w:color w:val="00B050"/>
        </w:rPr>
      </w:pPr>
      <w:ins w:id="51" w:author="Autor">
        <w:r w:rsidRPr="006C5624">
          <w:rPr>
            <w:b/>
            <w:bCs/>
            <w:snapToGrid w:val="0"/>
            <w:color w:val="00B050"/>
          </w:rPr>
          <w:t xml:space="preserve">In cases where </w:t>
        </w:r>
        <w:r>
          <w:rPr>
            <w:b/>
            <w:bCs/>
            <w:snapToGrid w:val="0"/>
            <w:color w:val="00B050"/>
          </w:rPr>
          <w:t xml:space="preserve">the PMR of the vehicle is lower than 25 </w:t>
        </w:r>
        <w:proofErr w:type="gramStart"/>
        <w:r>
          <w:rPr>
            <w:b/>
            <w:bCs/>
            <w:snapToGrid w:val="0"/>
            <w:color w:val="00B050"/>
          </w:rPr>
          <w:t>the final result</w:t>
        </w:r>
        <w:proofErr w:type="gramEnd"/>
        <w:r>
          <w:rPr>
            <w:b/>
            <w:bCs/>
            <w:snapToGrid w:val="0"/>
            <w:color w:val="00B050"/>
          </w:rPr>
          <w:t xml:space="preserve"> </w:t>
        </w:r>
        <w:proofErr w:type="spellStart"/>
        <w:r w:rsidRPr="00CB6C99">
          <w:rPr>
            <w:b/>
            <w:bCs/>
            <w:i/>
            <w:iCs/>
            <w:snapToGrid w:val="0"/>
            <w:color w:val="00B050"/>
          </w:rPr>
          <w:t>L</w:t>
        </w:r>
        <w:r w:rsidRPr="00CB6C99">
          <w:rPr>
            <w:b/>
            <w:bCs/>
            <w:i/>
            <w:iCs/>
            <w:snapToGrid w:val="0"/>
            <w:color w:val="00B050"/>
            <w:vertAlign w:val="subscript"/>
          </w:rPr>
          <w:t>urban</w:t>
        </w:r>
        <w:proofErr w:type="spellEnd"/>
        <w:r w:rsidRPr="00CB6C99">
          <w:rPr>
            <w:b/>
            <w:bCs/>
            <w:i/>
            <w:iCs/>
            <w:snapToGrid w:val="0"/>
            <w:color w:val="00B050"/>
          </w:rPr>
          <w:t xml:space="preserve"> </w:t>
        </w:r>
        <w:r w:rsidRPr="006C5624">
          <w:rPr>
            <w:b/>
            <w:bCs/>
            <w:snapToGrid w:val="0"/>
            <w:color w:val="00B050"/>
          </w:rPr>
          <w:t xml:space="preserve">is </w:t>
        </w:r>
        <w:r>
          <w:rPr>
            <w:b/>
            <w:bCs/>
            <w:snapToGrid w:val="0"/>
            <w:color w:val="00B050"/>
          </w:rPr>
          <w:t>the result of the acceleration test</w:t>
        </w:r>
        <w:r w:rsidRPr="006C5624">
          <w:rPr>
            <w:b/>
            <w:bCs/>
            <w:snapToGrid w:val="0"/>
            <w:color w:val="00B050"/>
          </w:rPr>
          <w:t>:</w:t>
        </w:r>
      </w:ins>
    </w:p>
    <w:p w14:paraId="4D7B328E" w14:textId="5B6B1F8F" w:rsidR="00867C7D" w:rsidRPr="00CB6C99" w:rsidRDefault="00867C7D" w:rsidP="00867C7D">
      <w:pPr>
        <w:suppressAutoHyphens w:val="0"/>
        <w:spacing w:after="120"/>
        <w:ind w:left="1985"/>
        <w:jc w:val="both"/>
        <w:rPr>
          <w:ins w:id="52" w:author="Autor"/>
          <w:b/>
          <w:bCs/>
          <w:i/>
          <w:iCs/>
          <w:snapToGrid w:val="0"/>
          <w:color w:val="00B050"/>
        </w:rPr>
      </w:pPr>
      <w:ins w:id="53" w:author="Autor">
        <w:r w:rsidRPr="006C5624">
          <w:rPr>
            <w:b/>
            <w:bCs/>
            <w:snapToGrid w:val="0"/>
            <w:color w:val="00B050"/>
          </w:rPr>
          <w:tab/>
        </w:r>
        <w:proofErr w:type="spellStart"/>
        <w:r w:rsidRPr="00CB6C99">
          <w:rPr>
            <w:b/>
            <w:bCs/>
            <w:i/>
            <w:iCs/>
            <w:snapToGrid w:val="0"/>
            <w:color w:val="00B050"/>
          </w:rPr>
          <w:t>L</w:t>
        </w:r>
        <w:r w:rsidRPr="00CB6C99">
          <w:rPr>
            <w:b/>
            <w:bCs/>
            <w:i/>
            <w:iCs/>
            <w:snapToGrid w:val="0"/>
            <w:color w:val="00B050"/>
            <w:vertAlign w:val="subscript"/>
          </w:rPr>
          <w:t>urban</w:t>
        </w:r>
        <w:proofErr w:type="spellEnd"/>
        <w:r w:rsidRPr="00CB6C99">
          <w:rPr>
            <w:b/>
            <w:bCs/>
            <w:i/>
            <w:iCs/>
            <w:snapToGrid w:val="0"/>
            <w:color w:val="00B050"/>
          </w:rPr>
          <w:t xml:space="preserve"> = </w:t>
        </w:r>
        <w:proofErr w:type="spellStart"/>
        <w:r w:rsidRPr="00CB6C99">
          <w:rPr>
            <w:b/>
            <w:bCs/>
            <w:i/>
            <w:iCs/>
            <w:snapToGrid w:val="0"/>
            <w:color w:val="00B050"/>
          </w:rPr>
          <w:t>L</w:t>
        </w:r>
        <w:r w:rsidRPr="00CB6C99">
          <w:rPr>
            <w:b/>
            <w:bCs/>
            <w:i/>
            <w:iCs/>
            <w:snapToGrid w:val="0"/>
            <w:color w:val="00B050"/>
            <w:vertAlign w:val="subscript"/>
          </w:rPr>
          <w:t>acc</w:t>
        </w:r>
        <w:proofErr w:type="spellEnd"/>
        <w:r w:rsidRPr="00CB6C99">
          <w:rPr>
            <w:b/>
            <w:bCs/>
            <w:i/>
            <w:iCs/>
            <w:snapToGrid w:val="0"/>
            <w:color w:val="00B050"/>
            <w:vertAlign w:val="subscript"/>
          </w:rPr>
          <w:t xml:space="preserve"> rep</w:t>
        </w:r>
      </w:ins>
    </w:p>
    <w:p w14:paraId="1EC5A185" w14:textId="77777777" w:rsidR="003B28B8" w:rsidRDefault="003B28B8" w:rsidP="005B7353">
      <w:pPr>
        <w:suppressAutoHyphens w:val="0"/>
        <w:spacing w:after="120"/>
        <w:ind w:left="1134" w:right="521" w:hanging="1134"/>
        <w:jc w:val="both"/>
        <w:rPr>
          <w:rFonts w:eastAsia="Times New Roman"/>
          <w:snapToGrid w:val="0"/>
        </w:rPr>
      </w:pPr>
    </w:p>
    <w:p w14:paraId="6A74D6FB" w14:textId="532C8F75" w:rsidR="00473D55"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3.1.3.4.2.</w:t>
      </w:r>
      <w:r w:rsidRPr="00B21773">
        <w:rPr>
          <w:rFonts w:eastAsia="Times New Roman"/>
          <w:b/>
          <w:snapToGrid w:val="0"/>
        </w:rPr>
        <w:tab/>
      </w:r>
      <w:r w:rsidR="00473D55" w:rsidRPr="00B21773">
        <w:rPr>
          <w:rFonts w:eastAsia="Times New Roman"/>
          <w:b/>
          <w:snapToGrid w:val="0"/>
        </w:rPr>
        <w:t>Calculation for ve</w:t>
      </w:r>
      <w:r w:rsidRPr="00B21773">
        <w:rPr>
          <w:rFonts w:eastAsia="Times New Roman"/>
          <w:b/>
          <w:snapToGrid w:val="0"/>
        </w:rPr>
        <w:t>hicles of category M</w:t>
      </w:r>
      <w:r w:rsidRPr="00B21773">
        <w:rPr>
          <w:rFonts w:eastAsia="Times New Roman"/>
          <w:b/>
          <w:snapToGrid w:val="0"/>
          <w:vertAlign w:val="subscript"/>
        </w:rPr>
        <w:t xml:space="preserve">2 </w:t>
      </w:r>
      <w:r w:rsidRPr="00B21773">
        <w:rPr>
          <w:rFonts w:eastAsia="Times New Roman"/>
          <w:b/>
          <w:snapToGrid w:val="0"/>
        </w:rPr>
        <w:t>having a maximum authorized mass exceeding 3,500</w:t>
      </w:r>
      <w:r w:rsidR="00473D55" w:rsidRPr="00B21773">
        <w:rPr>
          <w:rFonts w:eastAsia="Times New Roman"/>
          <w:b/>
          <w:snapToGrid w:val="0"/>
        </w:rPr>
        <w:t> </w:t>
      </w:r>
      <w:r w:rsidRPr="00B21773">
        <w:rPr>
          <w:rFonts w:eastAsia="Times New Roman"/>
          <w:b/>
          <w:snapToGrid w:val="0"/>
        </w:rPr>
        <w:t xml:space="preserve">kg and </w:t>
      </w:r>
      <w:ins w:id="54" w:author="Autor">
        <w:r w:rsidR="00867C7D" w:rsidRPr="00B21773">
          <w:rPr>
            <w:rFonts w:eastAsia="Times New Roman"/>
            <w:b/>
            <w:snapToGrid w:val="0"/>
          </w:rPr>
          <w:t xml:space="preserve">for vehicles of </w:t>
        </w:r>
      </w:ins>
      <w:r w:rsidRPr="00B21773">
        <w:rPr>
          <w:rFonts w:eastAsia="Times New Roman"/>
          <w:b/>
          <w:snapToGrid w:val="0"/>
        </w:rPr>
        <w:t>categories M</w:t>
      </w:r>
      <w:r w:rsidRPr="00B21773">
        <w:rPr>
          <w:rFonts w:eastAsia="Times New Roman"/>
          <w:b/>
          <w:snapToGrid w:val="0"/>
          <w:vertAlign w:val="subscript"/>
        </w:rPr>
        <w:t>3</w:t>
      </w:r>
      <w:r w:rsidRPr="00B21773">
        <w:rPr>
          <w:rFonts w:eastAsia="Times New Roman"/>
          <w:b/>
          <w:snapToGrid w:val="0"/>
        </w:rPr>
        <w:t>, N</w:t>
      </w:r>
      <w:r w:rsidRPr="00B21773">
        <w:rPr>
          <w:rFonts w:eastAsia="Times New Roman"/>
          <w:b/>
          <w:snapToGrid w:val="0"/>
          <w:vertAlign w:val="subscript"/>
        </w:rPr>
        <w:t>2</w:t>
      </w:r>
      <w:r w:rsidRPr="00B21773">
        <w:rPr>
          <w:rFonts w:eastAsia="Times New Roman"/>
          <w:b/>
          <w:snapToGrid w:val="0"/>
        </w:rPr>
        <w:t>, and N</w:t>
      </w:r>
      <w:r w:rsidRPr="00B21773">
        <w:rPr>
          <w:rFonts w:eastAsia="Times New Roman"/>
          <w:b/>
          <w:snapToGrid w:val="0"/>
          <w:vertAlign w:val="subscript"/>
        </w:rPr>
        <w:t>3</w:t>
      </w:r>
      <w:r w:rsidRPr="00B21773">
        <w:rPr>
          <w:rFonts w:eastAsia="Times New Roman"/>
          <w:b/>
          <w:snapToGrid w:val="0"/>
        </w:rPr>
        <w:t xml:space="preserve"> </w:t>
      </w:r>
    </w:p>
    <w:p w14:paraId="444DCFAB" w14:textId="6F9FD285" w:rsidR="005B7353" w:rsidRPr="00B21773" w:rsidRDefault="00867C7D" w:rsidP="006858AE">
      <w:pPr>
        <w:suppressAutoHyphens w:val="0"/>
        <w:spacing w:after="120"/>
        <w:ind w:left="1701"/>
        <w:jc w:val="both"/>
        <w:rPr>
          <w:rFonts w:eastAsia="Times New Roman"/>
          <w:b/>
          <w:snapToGrid w:val="0"/>
          <w:color w:val="00B050"/>
        </w:rPr>
      </w:pPr>
      <w:ins w:id="55" w:author="Autor">
        <w:r>
          <w:rPr>
            <w:rFonts w:eastAsia="Times New Roman"/>
            <w:b/>
            <w:snapToGrid w:val="0"/>
            <w:color w:val="00B050"/>
          </w:rPr>
          <w:t>For each gear and vehicle side, the</w:t>
        </w:r>
      </w:ins>
      <w:del w:id="56" w:author="Autor">
        <w:r w:rsidR="00473D55" w:rsidRPr="00B21773" w:rsidDel="00867C7D">
          <w:rPr>
            <w:rFonts w:eastAsia="Times New Roman"/>
            <w:b/>
            <w:snapToGrid w:val="0"/>
            <w:color w:val="00B050"/>
          </w:rPr>
          <w:delText>E</w:delText>
        </w:r>
        <w:r w:rsidR="005B7353" w:rsidRPr="00B21773" w:rsidDel="00867C7D">
          <w:rPr>
            <w:rFonts w:eastAsia="Times New Roman"/>
            <w:b/>
            <w:snapToGrid w:val="0"/>
            <w:color w:val="00B050"/>
          </w:rPr>
          <w:delText>ach</w:delText>
        </w:r>
      </w:del>
      <w:r w:rsidR="005B7353" w:rsidRPr="00B21773">
        <w:rPr>
          <w:rFonts w:eastAsia="Times New Roman"/>
          <w:b/>
          <w:snapToGrid w:val="0"/>
          <w:color w:val="00B050"/>
        </w:rPr>
        <w:t xml:space="preserve"> valid test run</w:t>
      </w:r>
      <w:ins w:id="57" w:author="Autor">
        <w:r>
          <w:rPr>
            <w:rFonts w:eastAsia="Times New Roman"/>
            <w:b/>
            <w:snapToGrid w:val="0"/>
            <w:color w:val="00B050"/>
          </w:rPr>
          <w:t>s</w:t>
        </w:r>
      </w:ins>
      <w:r w:rsidR="005B7353" w:rsidRPr="00B21773">
        <w:rPr>
          <w:rFonts w:eastAsia="Times New Roman"/>
          <w:b/>
          <w:snapToGrid w:val="0"/>
          <w:color w:val="00B050"/>
        </w:rPr>
        <w:t xml:space="preserve"> shall be averaged separately, rounded to the first decimal </w:t>
      </w:r>
      <w:proofErr w:type="gramStart"/>
      <w:r w:rsidR="005B7353" w:rsidRPr="00B21773">
        <w:rPr>
          <w:rFonts w:eastAsia="Times New Roman"/>
          <w:b/>
          <w:snapToGrid w:val="0"/>
          <w:color w:val="00B050"/>
        </w:rPr>
        <w:t>place</w:t>
      </w:r>
      <w:proofErr w:type="gramEnd"/>
      <w:r w:rsidR="005B7353" w:rsidRPr="00B21773">
        <w:rPr>
          <w:rFonts w:eastAsia="Times New Roman"/>
          <w:b/>
          <w:snapToGrid w:val="0"/>
          <w:color w:val="00B050"/>
        </w:rPr>
        <w:t xml:space="preserve"> and be reported as interim results.</w:t>
      </w:r>
    </w:p>
    <w:p w14:paraId="7824A65D" w14:textId="77777777" w:rsidR="005B7353" w:rsidRPr="00B21773" w:rsidRDefault="005B7353" w:rsidP="006858AE">
      <w:pPr>
        <w:suppressAutoHyphens w:val="0"/>
        <w:spacing w:after="120"/>
        <w:ind w:left="1701"/>
        <w:jc w:val="both"/>
        <w:rPr>
          <w:rFonts w:eastAsia="Times New Roman"/>
          <w:b/>
          <w:snapToGrid w:val="0"/>
          <w:color w:val="00B050"/>
        </w:rPr>
      </w:pPr>
      <w:r w:rsidRPr="00B21773">
        <w:rPr>
          <w:rFonts w:eastAsia="Times New Roman"/>
          <w:b/>
          <w:snapToGrid w:val="0"/>
          <w:color w:val="00B050"/>
        </w:rPr>
        <w:t xml:space="preserve">All further calculations to derive </w:t>
      </w:r>
      <w:proofErr w:type="spellStart"/>
      <w:r w:rsidRPr="00CB6C99">
        <w:rPr>
          <w:rFonts w:eastAsia="Times New Roman"/>
          <w:b/>
          <w:i/>
          <w:iCs/>
          <w:snapToGrid w:val="0"/>
          <w:color w:val="00B050"/>
        </w:rPr>
        <w:t>L</w:t>
      </w:r>
      <w:r w:rsidRPr="00CB6C99">
        <w:rPr>
          <w:rFonts w:eastAsia="Times New Roman"/>
          <w:b/>
          <w:i/>
          <w:iCs/>
          <w:snapToGrid w:val="0"/>
          <w:color w:val="00B050"/>
          <w:vertAlign w:val="subscript"/>
        </w:rPr>
        <w:t>urban</w:t>
      </w:r>
      <w:proofErr w:type="spellEnd"/>
      <w:r w:rsidRPr="00B21773">
        <w:rPr>
          <w:rFonts w:eastAsia="Times New Roman"/>
          <w:b/>
          <w:snapToGrid w:val="0"/>
          <w:color w:val="00B050"/>
        </w:rPr>
        <w:t xml:space="preserve"> shall be done separately for the left and right vehicle side. The final value </w:t>
      </w:r>
      <w:proofErr w:type="spellStart"/>
      <w:r w:rsidRPr="00CB6C99">
        <w:rPr>
          <w:rFonts w:eastAsia="Times New Roman"/>
          <w:b/>
          <w:i/>
          <w:iCs/>
          <w:snapToGrid w:val="0"/>
          <w:color w:val="00B050"/>
        </w:rPr>
        <w:t>L</w:t>
      </w:r>
      <w:r w:rsidRPr="00CB6C99">
        <w:rPr>
          <w:rFonts w:eastAsia="Times New Roman"/>
          <w:b/>
          <w:i/>
          <w:iCs/>
          <w:snapToGrid w:val="0"/>
          <w:color w:val="00B050"/>
          <w:vertAlign w:val="subscript"/>
        </w:rPr>
        <w:t>urban</w:t>
      </w:r>
      <w:proofErr w:type="spellEnd"/>
      <w:r w:rsidRPr="00B21773">
        <w:rPr>
          <w:rFonts w:eastAsia="Times New Roman"/>
          <w:b/>
          <w:snapToGrid w:val="0"/>
          <w:color w:val="00B050"/>
        </w:rPr>
        <w:t xml:space="preserve"> to be reported as the test result mathematically rounded to the nearest integer shall be the higher value of the two sides.</w:t>
      </w:r>
    </w:p>
    <w:p w14:paraId="310F366C" w14:textId="77777777" w:rsidR="005B7353" w:rsidRPr="00B21773" w:rsidRDefault="005B7353" w:rsidP="006858AE">
      <w:pPr>
        <w:suppressAutoHyphens w:val="0"/>
        <w:spacing w:after="120"/>
        <w:ind w:left="1701" w:hanging="1134"/>
        <w:jc w:val="both"/>
        <w:rPr>
          <w:rFonts w:eastAsia="Times New Roman"/>
          <w:b/>
          <w:snapToGrid w:val="0"/>
          <w:color w:val="00B050"/>
        </w:rPr>
      </w:pPr>
      <w:r w:rsidRPr="00B21773">
        <w:rPr>
          <w:rFonts w:eastAsia="Times New Roman"/>
          <w:b/>
          <w:snapToGrid w:val="0"/>
          <w:color w:val="00B050"/>
        </w:rPr>
        <w:tab/>
        <w:t>The speed measurements at line BB' shall be noted and used in calculations to the first significant digit after the decimal place.</w:t>
      </w:r>
    </w:p>
    <w:p w14:paraId="2FA791CC" w14:textId="63097A0E" w:rsidR="005B7353" w:rsidRPr="00B21773" w:rsidRDefault="005B7353" w:rsidP="006858AE">
      <w:pPr>
        <w:suppressAutoHyphens w:val="0"/>
        <w:spacing w:after="120"/>
        <w:ind w:left="1701"/>
        <w:jc w:val="both"/>
        <w:rPr>
          <w:rFonts w:eastAsia="Times New Roman"/>
          <w:b/>
          <w:snapToGrid w:val="0"/>
        </w:rPr>
      </w:pPr>
      <w:r w:rsidRPr="00B21773">
        <w:rPr>
          <w:rFonts w:eastAsia="Times New Roman"/>
          <w:b/>
          <w:snapToGrid w:val="0"/>
        </w:rPr>
        <w:lastRenderedPageBreak/>
        <w:t>The engine speed measurements (if applicable) at line BB' shall be noted and used in calculations to the full integer.</w:t>
      </w:r>
    </w:p>
    <w:p w14:paraId="2B7A4EDF" w14:textId="2C5C5FCB" w:rsidR="00162AAF" w:rsidRPr="00B21773" w:rsidRDefault="00867C7D" w:rsidP="006858AE">
      <w:pPr>
        <w:suppressAutoHyphens w:val="0"/>
        <w:spacing w:after="120"/>
        <w:ind w:left="1701"/>
        <w:jc w:val="both"/>
        <w:rPr>
          <w:rFonts w:eastAsia="Times New Roman"/>
          <w:b/>
          <w:snapToGrid w:val="0"/>
          <w:color w:val="00B050"/>
        </w:rPr>
      </w:pPr>
      <w:ins w:id="58" w:author="Autor">
        <w:r>
          <w:rPr>
            <w:rFonts w:eastAsia="Times New Roman"/>
            <w:b/>
            <w:snapToGrid w:val="0"/>
            <w:color w:val="00B050"/>
          </w:rPr>
          <w:t xml:space="preserve">In cases </w:t>
        </w:r>
        <w:r w:rsidR="00547464">
          <w:rPr>
            <w:rFonts w:eastAsia="Times New Roman"/>
            <w:b/>
            <w:snapToGrid w:val="0"/>
            <w:color w:val="00B050"/>
          </w:rPr>
          <w:t>of a single gear test</w:t>
        </w:r>
        <w:r>
          <w:rPr>
            <w:rFonts w:eastAsia="Times New Roman"/>
            <w:b/>
            <w:snapToGrid w:val="0"/>
            <w:color w:val="00B050"/>
          </w:rPr>
          <w:t>, inclusive t</w:t>
        </w:r>
        <w:r w:rsidR="00547464">
          <w:rPr>
            <w:rFonts w:eastAsia="Times New Roman"/>
            <w:b/>
            <w:snapToGrid w:val="0"/>
            <w:color w:val="00B050"/>
          </w:rPr>
          <w:t>he non-locked condition</w:t>
        </w:r>
        <w:r>
          <w:rPr>
            <w:rFonts w:eastAsia="Times New Roman"/>
            <w:b/>
            <w:snapToGrid w:val="0"/>
            <w:color w:val="00B050"/>
          </w:rPr>
          <w:t xml:space="preserve">, </w:t>
        </w:r>
      </w:ins>
      <w:del w:id="59" w:author="Autor">
        <w:r w:rsidR="00162AAF" w:rsidRPr="00B21773" w:rsidDel="00867C7D">
          <w:rPr>
            <w:rFonts w:eastAsia="Times New Roman"/>
            <w:b/>
            <w:snapToGrid w:val="0"/>
            <w:color w:val="00B050"/>
          </w:rPr>
          <w:delText>When</w:delText>
        </w:r>
        <w:r w:rsidR="00162AAF" w:rsidRPr="00B21773" w:rsidDel="00547464">
          <w:rPr>
            <w:rFonts w:eastAsia="Times New Roman"/>
            <w:b/>
            <w:snapToGrid w:val="0"/>
            <w:color w:val="00B050"/>
          </w:rPr>
          <w:delText xml:space="preserve"> the result of one test condition is used </w:delText>
        </w:r>
      </w:del>
      <w:proofErr w:type="gramStart"/>
      <w:r w:rsidR="00162AAF" w:rsidRPr="00B21773">
        <w:rPr>
          <w:rFonts w:eastAsia="Times New Roman"/>
          <w:b/>
          <w:snapToGrid w:val="0"/>
          <w:color w:val="00B050"/>
        </w:rPr>
        <w:t>the final result</w:t>
      </w:r>
      <w:proofErr w:type="gramEnd"/>
      <w:r w:rsidR="00162AAF" w:rsidRPr="00B21773">
        <w:rPr>
          <w:rFonts w:eastAsia="Times New Roman"/>
          <w:b/>
          <w:snapToGrid w:val="0"/>
          <w:color w:val="00B050"/>
        </w:rPr>
        <w:t xml:space="preserve"> </w:t>
      </w:r>
      <w:proofErr w:type="spellStart"/>
      <w:r w:rsidR="00162AAF" w:rsidRPr="00CB6C99">
        <w:rPr>
          <w:rFonts w:eastAsia="Times New Roman"/>
          <w:b/>
          <w:i/>
          <w:iCs/>
          <w:snapToGrid w:val="0"/>
          <w:color w:val="00B050"/>
        </w:rPr>
        <w:t>L</w:t>
      </w:r>
      <w:r w:rsidR="00162AAF" w:rsidRPr="00CB6C99">
        <w:rPr>
          <w:rFonts w:eastAsia="Times New Roman"/>
          <w:b/>
          <w:i/>
          <w:iCs/>
          <w:snapToGrid w:val="0"/>
          <w:color w:val="00B050"/>
          <w:vertAlign w:val="subscript"/>
        </w:rPr>
        <w:t>urban</w:t>
      </w:r>
      <w:proofErr w:type="spellEnd"/>
      <w:r w:rsidR="00162AAF" w:rsidRPr="00B21773">
        <w:rPr>
          <w:rFonts w:eastAsia="Times New Roman"/>
          <w:b/>
          <w:snapToGrid w:val="0"/>
          <w:color w:val="00B050"/>
        </w:rPr>
        <w:t xml:space="preserve"> is equal to the intermediate result. </w:t>
      </w:r>
    </w:p>
    <w:p w14:paraId="08A669EA" w14:textId="67E5FFAB" w:rsidR="00D820D0" w:rsidRPr="00B21773" w:rsidRDefault="00547464" w:rsidP="006858AE">
      <w:pPr>
        <w:suppressAutoHyphens w:val="0"/>
        <w:spacing w:after="120"/>
        <w:ind w:left="1701"/>
        <w:jc w:val="both"/>
        <w:rPr>
          <w:rFonts w:eastAsia="Times New Roman"/>
          <w:b/>
          <w:snapToGrid w:val="0"/>
          <w:color w:val="00B050"/>
        </w:rPr>
      </w:pPr>
      <w:ins w:id="60" w:author="Autor">
        <w:r>
          <w:rPr>
            <w:rFonts w:eastAsia="Times New Roman"/>
            <w:b/>
            <w:snapToGrid w:val="0"/>
            <w:color w:val="00B050"/>
          </w:rPr>
          <w:t xml:space="preserve">In cases of a two gear test, </w:t>
        </w:r>
      </w:ins>
      <w:del w:id="61" w:author="Autor">
        <w:r w:rsidR="00162AAF" w:rsidRPr="00B21773" w:rsidDel="00547464">
          <w:rPr>
            <w:rFonts w:eastAsia="Times New Roman"/>
            <w:b/>
            <w:snapToGrid w:val="0"/>
            <w:color w:val="00B050"/>
          </w:rPr>
          <w:delText xml:space="preserve">When </w:delText>
        </w:r>
      </w:del>
      <w:r w:rsidR="00162AAF" w:rsidRPr="00B21773">
        <w:rPr>
          <w:rFonts w:eastAsia="Times New Roman"/>
          <w:b/>
          <w:snapToGrid w:val="0"/>
          <w:color w:val="00B050"/>
        </w:rPr>
        <w:t xml:space="preserve">the </w:t>
      </w:r>
      <w:ins w:id="62" w:author="Autor">
        <w:r>
          <w:rPr>
            <w:rFonts w:eastAsia="Times New Roman"/>
            <w:b/>
            <w:snapToGrid w:val="0"/>
            <w:color w:val="00B050"/>
          </w:rPr>
          <w:t xml:space="preserve">final </w:t>
        </w:r>
      </w:ins>
      <w:r w:rsidR="00162AAF" w:rsidRPr="00B21773">
        <w:rPr>
          <w:rFonts w:eastAsia="Times New Roman"/>
          <w:b/>
          <w:snapToGrid w:val="0"/>
          <w:color w:val="00B050"/>
        </w:rPr>
        <w:t>result</w:t>
      </w:r>
      <w:del w:id="63" w:author="Autor">
        <w:r w:rsidR="00162AAF" w:rsidRPr="00B21773" w:rsidDel="00547464">
          <w:rPr>
            <w:rFonts w:eastAsia="Times New Roman"/>
            <w:b/>
            <w:snapToGrid w:val="0"/>
            <w:color w:val="00B050"/>
          </w:rPr>
          <w:delText>s</w:delText>
        </w:r>
      </w:del>
      <w:r w:rsidR="00162AAF" w:rsidRPr="00B21773">
        <w:rPr>
          <w:rFonts w:eastAsia="Times New Roman"/>
          <w:b/>
          <w:snapToGrid w:val="0"/>
          <w:color w:val="00B050"/>
        </w:rPr>
        <w:t xml:space="preserve"> </w:t>
      </w:r>
      <w:del w:id="64" w:author="Autor">
        <w:r w:rsidR="00162AAF" w:rsidRPr="00B21773" w:rsidDel="00547464">
          <w:rPr>
            <w:rFonts w:eastAsia="Times New Roman"/>
            <w:b/>
            <w:snapToGrid w:val="0"/>
            <w:color w:val="00B050"/>
          </w:rPr>
          <w:delText>of two test conditions are used</w:delText>
        </w:r>
      </w:del>
      <w:ins w:id="65" w:author="Autor">
        <w:r>
          <w:rPr>
            <w:rFonts w:eastAsia="Times New Roman"/>
            <w:b/>
            <w:snapToGrid w:val="0"/>
            <w:color w:val="00B050"/>
          </w:rPr>
          <w:t>is</w:t>
        </w:r>
      </w:ins>
      <w:r w:rsidR="00162AAF" w:rsidRPr="00B21773">
        <w:rPr>
          <w:rFonts w:eastAsia="Times New Roman"/>
          <w:b/>
          <w:snapToGrid w:val="0"/>
          <w:color w:val="00B050"/>
        </w:rPr>
        <w:t xml:space="preserve"> the arithmetic mean of the intermediate results</w:t>
      </w:r>
      <w:del w:id="66" w:author="Autor">
        <w:r w:rsidR="00162AAF" w:rsidRPr="00B21773" w:rsidDel="00547464">
          <w:rPr>
            <w:rFonts w:eastAsia="Times New Roman"/>
            <w:b/>
            <w:snapToGrid w:val="0"/>
            <w:color w:val="00B050"/>
          </w:rPr>
          <w:delText xml:space="preserve"> of the two averages for each side of the two conditions shall be calculated</w:delText>
        </w:r>
      </w:del>
      <w:r w:rsidR="00162AAF" w:rsidRPr="00B21773">
        <w:rPr>
          <w:rFonts w:eastAsia="Times New Roman"/>
          <w:b/>
          <w:snapToGrid w:val="0"/>
          <w:color w:val="00B050"/>
        </w:rPr>
        <w:t xml:space="preserve">. </w:t>
      </w:r>
      <w:proofErr w:type="gramStart"/>
      <w:r w:rsidR="00162AAF" w:rsidRPr="00B21773">
        <w:rPr>
          <w:rFonts w:eastAsia="Times New Roman"/>
          <w:b/>
          <w:snapToGrid w:val="0"/>
          <w:color w:val="00B050"/>
        </w:rPr>
        <w:t>The final result</w:t>
      </w:r>
      <w:proofErr w:type="gramEnd"/>
      <w:r w:rsidR="00162AAF" w:rsidRPr="00B21773">
        <w:rPr>
          <w:rFonts w:eastAsia="Times New Roman"/>
          <w:b/>
          <w:snapToGrid w:val="0"/>
          <w:color w:val="00B050"/>
        </w:rPr>
        <w:t xml:space="preserve"> </w:t>
      </w:r>
      <w:proofErr w:type="spellStart"/>
      <w:r w:rsidR="00162AAF" w:rsidRPr="00CB6C99">
        <w:rPr>
          <w:rFonts w:eastAsia="Times New Roman"/>
          <w:b/>
          <w:i/>
          <w:iCs/>
          <w:snapToGrid w:val="0"/>
          <w:color w:val="00B050"/>
        </w:rPr>
        <w:t>L</w:t>
      </w:r>
      <w:r w:rsidR="00162AAF" w:rsidRPr="00CB6C99">
        <w:rPr>
          <w:rFonts w:eastAsia="Times New Roman"/>
          <w:b/>
          <w:i/>
          <w:iCs/>
          <w:snapToGrid w:val="0"/>
          <w:color w:val="00B050"/>
          <w:vertAlign w:val="subscript"/>
        </w:rPr>
        <w:t>urban</w:t>
      </w:r>
      <w:proofErr w:type="spellEnd"/>
      <w:r w:rsidR="00162AAF" w:rsidRPr="00B21773">
        <w:rPr>
          <w:rFonts w:eastAsia="Times New Roman"/>
          <w:b/>
          <w:snapToGrid w:val="0"/>
          <w:color w:val="00B050"/>
        </w:rPr>
        <w:t xml:space="preserve"> is the higher value of the two calculated averages.</w:t>
      </w:r>
    </w:p>
    <w:p w14:paraId="7D9C4DF3" w14:textId="7339E908" w:rsidR="00162AAF" w:rsidRPr="00162AAF" w:rsidRDefault="00F14B35" w:rsidP="006858AE">
      <w:pPr>
        <w:suppressAutoHyphens w:val="0"/>
        <w:spacing w:after="120"/>
        <w:ind w:left="1701"/>
        <w:jc w:val="both"/>
        <w:rPr>
          <w:rFonts w:eastAsia="Times New Roman"/>
          <w:b/>
          <w:snapToGrid w:val="0"/>
        </w:rPr>
      </w:pPr>
      <w:r>
        <w:rPr>
          <w:rFonts w:eastAsia="Times New Roman"/>
          <w:b/>
          <w:snapToGrid w:val="0"/>
        </w:rPr>
        <w:t>”</w:t>
      </w:r>
    </w:p>
    <w:p w14:paraId="4A90FA4D" w14:textId="77777777" w:rsidR="005B7353" w:rsidRPr="005B7353" w:rsidRDefault="005B7353" w:rsidP="005B7353">
      <w:pPr>
        <w:suppressAutoHyphens w:val="0"/>
        <w:spacing w:after="120"/>
        <w:ind w:left="1134" w:right="521" w:hanging="1134"/>
        <w:jc w:val="both"/>
        <w:rPr>
          <w:rFonts w:eastAsia="Times New Roman"/>
          <w:b/>
          <w:snapToGrid w:val="0"/>
        </w:rPr>
      </w:pPr>
    </w:p>
    <w:p w14:paraId="5F20C07D" w14:textId="22196071" w:rsidR="005B7353" w:rsidRPr="005B7353" w:rsidRDefault="005B7353" w:rsidP="00EA2548">
      <w:pPr>
        <w:keepNext/>
        <w:keepLines/>
        <w:tabs>
          <w:tab w:val="right" w:leader="dot" w:pos="8505"/>
        </w:tabs>
        <w:spacing w:after="120"/>
        <w:ind w:left="1701" w:right="521" w:hanging="1134"/>
        <w:jc w:val="both"/>
        <w:rPr>
          <w:rFonts w:eastAsia="Times New Roman"/>
          <w:i/>
        </w:rPr>
      </w:pPr>
      <w:bookmarkStart w:id="67" w:name="_Toc427847368"/>
      <w:r w:rsidRPr="005B7353">
        <w:rPr>
          <w:rFonts w:eastAsia="Times New Roman"/>
          <w:i/>
        </w:rPr>
        <w:lastRenderedPageBreak/>
        <w:t xml:space="preserve">Annex 3, add </w:t>
      </w:r>
      <w:r w:rsidRPr="00EA2548">
        <w:rPr>
          <w:rFonts w:eastAsia="Times New Roman"/>
          <w:i/>
        </w:rPr>
        <w:t>new Appendix 2</w:t>
      </w:r>
    </w:p>
    <w:p w14:paraId="068561C4" w14:textId="4FBBDA77" w:rsidR="005B7353" w:rsidRPr="00DB4717" w:rsidRDefault="00196586" w:rsidP="00EA2548">
      <w:pPr>
        <w:keepNext/>
        <w:keepLines/>
        <w:tabs>
          <w:tab w:val="right" w:pos="851"/>
        </w:tabs>
        <w:spacing w:before="360" w:after="240" w:line="300" w:lineRule="exact"/>
        <w:ind w:left="1701" w:hanging="1134"/>
        <w:rPr>
          <w:rFonts w:eastAsia="Times New Roman"/>
          <w:b/>
          <w:sz w:val="28"/>
        </w:rPr>
      </w:pPr>
      <w:r w:rsidRPr="00B15C81">
        <w:rPr>
          <w:rFonts w:eastAsia="Times New Roman"/>
          <w:bCs/>
          <w:sz w:val="28"/>
        </w:rPr>
        <w:t>“</w:t>
      </w:r>
      <w:r w:rsidR="005B7353" w:rsidRPr="00DB4717">
        <w:rPr>
          <w:rFonts w:eastAsia="Times New Roman"/>
          <w:b/>
          <w:sz w:val="28"/>
        </w:rPr>
        <w:t xml:space="preserve">Annex 3 </w:t>
      </w:r>
      <w:bookmarkStart w:id="68" w:name="_Hlk79077133"/>
      <w:r w:rsidR="005B7353" w:rsidRPr="00DB4717">
        <w:rPr>
          <w:rFonts w:eastAsia="Times New Roman"/>
          <w:b/>
          <w:sz w:val="28"/>
        </w:rPr>
        <w:t>–</w:t>
      </w:r>
      <w:bookmarkEnd w:id="68"/>
      <w:r w:rsidR="005B7353" w:rsidRPr="00DB4717">
        <w:rPr>
          <w:rFonts w:eastAsia="Times New Roman"/>
          <w:b/>
          <w:sz w:val="28"/>
        </w:rPr>
        <w:t xml:space="preserve"> Appendix</w:t>
      </w:r>
      <w:bookmarkEnd w:id="67"/>
      <w:r w:rsidR="005B7353" w:rsidRPr="00DB4717">
        <w:rPr>
          <w:rFonts w:eastAsia="Times New Roman"/>
          <w:b/>
          <w:sz w:val="28"/>
        </w:rPr>
        <w:t xml:space="preserve"> 2</w:t>
      </w:r>
    </w:p>
    <w:p w14:paraId="46045453" w14:textId="456AE583" w:rsidR="005B7353" w:rsidRPr="00DB4717" w:rsidRDefault="005B7353" w:rsidP="00D81EF4">
      <w:pPr>
        <w:keepNext/>
        <w:keepLines/>
        <w:tabs>
          <w:tab w:val="right" w:leader="dot" w:pos="8505"/>
        </w:tabs>
        <w:spacing w:after="120"/>
        <w:ind w:left="567"/>
        <w:jc w:val="both"/>
        <w:rPr>
          <w:rFonts w:eastAsia="Times New Roman"/>
          <w:b/>
          <w:sz w:val="24"/>
          <w:szCs w:val="18"/>
        </w:rPr>
      </w:pPr>
      <w:r w:rsidRPr="00DB4717">
        <w:rPr>
          <w:rFonts w:eastAsia="Times New Roman"/>
          <w:b/>
          <w:sz w:val="24"/>
          <w:szCs w:val="18"/>
        </w:rPr>
        <w:t xml:space="preserve">Correction for the tyre rolling sound component of pass-by sound measurements </w:t>
      </w:r>
      <w:r w:rsidR="00A24F57" w:rsidRPr="00DB4717">
        <w:rPr>
          <w:rFonts w:eastAsia="Times New Roman"/>
          <w:b/>
          <w:sz w:val="24"/>
          <w:szCs w:val="18"/>
        </w:rPr>
        <w:t xml:space="preserve">of </w:t>
      </w:r>
      <w:r w:rsidRPr="00DB4717">
        <w:rPr>
          <w:rFonts w:eastAsia="Times New Roman"/>
          <w:b/>
          <w:sz w:val="24"/>
          <w:szCs w:val="18"/>
        </w:rPr>
        <w:t>Annex</w:t>
      </w:r>
      <w:r w:rsidR="00B73E45">
        <w:rPr>
          <w:rFonts w:eastAsia="Times New Roman"/>
          <w:b/>
          <w:sz w:val="24"/>
          <w:szCs w:val="18"/>
        </w:rPr>
        <w:t> </w:t>
      </w:r>
      <w:r w:rsidRPr="00DB4717">
        <w:rPr>
          <w:rFonts w:eastAsia="Times New Roman"/>
          <w:b/>
          <w:sz w:val="24"/>
          <w:szCs w:val="18"/>
        </w:rPr>
        <w:t>3 for vehicles of category M</w:t>
      </w:r>
      <w:r w:rsidRPr="00DB4717">
        <w:rPr>
          <w:rFonts w:eastAsia="Times New Roman"/>
          <w:b/>
          <w:sz w:val="24"/>
          <w:szCs w:val="18"/>
          <w:vertAlign w:val="subscript"/>
        </w:rPr>
        <w:t>1</w:t>
      </w:r>
      <w:r w:rsidRPr="00DB4717">
        <w:rPr>
          <w:rFonts w:eastAsia="Times New Roman"/>
          <w:b/>
          <w:sz w:val="24"/>
          <w:szCs w:val="18"/>
        </w:rPr>
        <w:t xml:space="preserve"> and N</w:t>
      </w:r>
      <w:r w:rsidRPr="00DB4717">
        <w:rPr>
          <w:rFonts w:eastAsia="Times New Roman"/>
          <w:b/>
          <w:sz w:val="24"/>
          <w:szCs w:val="18"/>
          <w:vertAlign w:val="subscript"/>
        </w:rPr>
        <w:t>1</w:t>
      </w:r>
      <w:r w:rsidRPr="00DB4717">
        <w:rPr>
          <w:rFonts w:eastAsia="Times New Roman"/>
          <w:b/>
          <w:sz w:val="24"/>
          <w:szCs w:val="18"/>
        </w:rPr>
        <w:t xml:space="preserve">, </w:t>
      </w:r>
      <w:r w:rsidR="00155394" w:rsidRPr="00DB4717">
        <w:rPr>
          <w:rFonts w:eastAsia="Times New Roman"/>
          <w:b/>
          <w:sz w:val="24"/>
          <w:szCs w:val="18"/>
        </w:rPr>
        <w:t xml:space="preserve">and for vehicles of category </w:t>
      </w:r>
      <w:r w:rsidRPr="00DB4717">
        <w:rPr>
          <w:rFonts w:eastAsia="Times New Roman"/>
          <w:b/>
          <w:sz w:val="24"/>
          <w:szCs w:val="18"/>
        </w:rPr>
        <w:t>M</w:t>
      </w:r>
      <w:r w:rsidRPr="00DB4717">
        <w:rPr>
          <w:rFonts w:eastAsia="Times New Roman"/>
          <w:b/>
          <w:sz w:val="24"/>
          <w:szCs w:val="18"/>
          <w:vertAlign w:val="subscript"/>
        </w:rPr>
        <w:t>2</w:t>
      </w:r>
      <w:r w:rsidR="00442211" w:rsidRPr="00DB4717">
        <w:rPr>
          <w:rFonts w:eastAsia="Times New Roman"/>
          <w:b/>
          <w:sz w:val="24"/>
          <w:szCs w:val="18"/>
        </w:rPr>
        <w:t> </w:t>
      </w:r>
      <w:r w:rsidR="00155394" w:rsidRPr="00DB4717">
        <w:rPr>
          <w:rFonts w:eastAsia="Times New Roman"/>
          <w:b/>
          <w:sz w:val="24"/>
          <w:szCs w:val="18"/>
        </w:rPr>
        <w:t xml:space="preserve">having a maximum authorized mass not exceeding 3,500 kg </w:t>
      </w:r>
    </w:p>
    <w:p w14:paraId="2F23CFDE" w14:textId="7C7BC78A" w:rsidR="005B7353" w:rsidRPr="00DE4ABB" w:rsidRDefault="005B7353" w:rsidP="00401841">
      <w:pPr>
        <w:keepNext/>
        <w:numPr>
          <w:ilvl w:val="0"/>
          <w:numId w:val="16"/>
        </w:numPr>
        <w:tabs>
          <w:tab w:val="right" w:pos="8505"/>
        </w:tabs>
        <w:spacing w:after="120"/>
        <w:ind w:left="1701" w:hanging="1134"/>
        <w:jc w:val="both"/>
        <w:rPr>
          <w:rFonts w:eastAsia="Times New Roman"/>
          <w:b/>
          <w:bCs/>
        </w:rPr>
      </w:pPr>
      <w:r w:rsidRPr="00DE4ABB">
        <w:rPr>
          <w:rFonts w:eastAsia="Times New Roman"/>
          <w:b/>
          <w:bCs/>
        </w:rPr>
        <w:t>General</w:t>
      </w:r>
      <w:r w:rsidR="0068161F" w:rsidRPr="00DE4ABB">
        <w:rPr>
          <w:rFonts w:eastAsia="Times New Roman"/>
          <w:b/>
          <w:bCs/>
        </w:rPr>
        <w:t xml:space="preserve"> (see the flowchart in </w:t>
      </w:r>
      <w:r w:rsidR="0068161F" w:rsidRPr="00DE4ABB">
        <w:rPr>
          <w:b/>
          <w:bCs/>
          <w:snapToGrid w:val="0"/>
        </w:rPr>
        <w:t>Appendix 3, Figure 5a to Figure 5d)</w:t>
      </w:r>
    </w:p>
    <w:p w14:paraId="0BEA37B7" w14:textId="1F90AE1F" w:rsidR="005B7353" w:rsidRPr="00DE4ABB" w:rsidRDefault="005B7353" w:rsidP="00401841">
      <w:pPr>
        <w:keepNext/>
        <w:keepLines/>
        <w:tabs>
          <w:tab w:val="right" w:leader="dot" w:pos="8505"/>
        </w:tabs>
        <w:spacing w:after="120"/>
        <w:ind w:left="1701"/>
        <w:contextualSpacing/>
        <w:jc w:val="both"/>
        <w:rPr>
          <w:rFonts w:eastAsia="Times New Roman"/>
          <w:b/>
          <w:bCs/>
        </w:rPr>
      </w:pPr>
      <w:r w:rsidRPr="00DE4ABB">
        <w:rPr>
          <w:rFonts w:eastAsia="Times New Roman"/>
          <w:b/>
          <w:bCs/>
        </w:rPr>
        <w:t xml:space="preserve">This </w:t>
      </w:r>
      <w:r w:rsidR="001F1143" w:rsidRPr="00DE4ABB">
        <w:rPr>
          <w:rFonts w:eastAsia="Times New Roman"/>
          <w:b/>
          <w:bCs/>
        </w:rPr>
        <w:t>Appendix</w:t>
      </w:r>
      <w:r w:rsidRPr="00DE4ABB">
        <w:rPr>
          <w:rFonts w:eastAsia="Times New Roman"/>
          <w:b/>
          <w:bCs/>
        </w:rPr>
        <w:t xml:space="preserve"> provides correction for temperature and test track dependent on the tyre category and purpose. </w:t>
      </w:r>
    </w:p>
    <w:p w14:paraId="33682692" w14:textId="77777777" w:rsidR="005B7353" w:rsidRPr="00DE4ABB" w:rsidRDefault="005B7353" w:rsidP="00196586">
      <w:pPr>
        <w:keepNext/>
        <w:keepLines/>
        <w:tabs>
          <w:tab w:val="right" w:leader="dot" w:pos="8505"/>
        </w:tabs>
        <w:spacing w:after="120"/>
        <w:ind w:left="2268"/>
        <w:contextualSpacing/>
        <w:jc w:val="both"/>
        <w:rPr>
          <w:rFonts w:eastAsia="Times New Roman"/>
          <w:b/>
          <w:bCs/>
        </w:rPr>
      </w:pPr>
    </w:p>
    <w:p w14:paraId="3D9C86A1" w14:textId="08CA963D" w:rsidR="005B7353" w:rsidRPr="00DE4ABB" w:rsidRDefault="005B7353" w:rsidP="00401841">
      <w:pPr>
        <w:keepNext/>
        <w:keepLines/>
        <w:tabs>
          <w:tab w:val="right" w:leader="dot" w:pos="8505"/>
        </w:tabs>
        <w:spacing w:after="120"/>
        <w:ind w:left="1701"/>
        <w:contextualSpacing/>
        <w:jc w:val="both"/>
        <w:rPr>
          <w:rFonts w:eastAsia="Times New Roman"/>
          <w:b/>
          <w:bCs/>
        </w:rPr>
      </w:pPr>
      <w:r w:rsidRPr="00DE4ABB">
        <w:rPr>
          <w:rFonts w:eastAsia="Times New Roman"/>
          <w:b/>
          <w:bCs/>
        </w:rPr>
        <w:t>For the correction</w:t>
      </w:r>
      <w:r w:rsidR="00155394" w:rsidRPr="00DE4ABB">
        <w:rPr>
          <w:rFonts w:eastAsia="Times New Roman"/>
          <w:b/>
          <w:bCs/>
        </w:rPr>
        <w:t>,</w:t>
      </w:r>
      <w:r w:rsidRPr="00DE4ABB">
        <w:rPr>
          <w:rFonts w:eastAsia="Times New Roman"/>
          <w:b/>
          <w:bCs/>
        </w:rPr>
        <w:t xml:space="preserve"> tyre rolling sound reference values are needed. Tyre rolling sound measurements shall be carried out according to the test procedure of Appendix 3 to Annex 3 of this regulation.</w:t>
      </w:r>
    </w:p>
    <w:p w14:paraId="38E5B54A" w14:textId="3AB25EE3" w:rsidR="005B7353" w:rsidRPr="00DE4ABB" w:rsidRDefault="005B7353" w:rsidP="00196586">
      <w:pPr>
        <w:keepNext/>
        <w:keepLines/>
        <w:tabs>
          <w:tab w:val="right" w:leader="dot" w:pos="8505"/>
        </w:tabs>
        <w:spacing w:after="120"/>
        <w:ind w:left="2268"/>
        <w:contextualSpacing/>
        <w:jc w:val="both"/>
        <w:rPr>
          <w:rFonts w:eastAsia="Times New Roman"/>
          <w:b/>
          <w:bCs/>
        </w:rPr>
      </w:pPr>
    </w:p>
    <w:p w14:paraId="5F68B9D0" w14:textId="21BDE4AE" w:rsidR="005B7353" w:rsidRPr="00DE4ABB" w:rsidRDefault="005B7353" w:rsidP="00401841">
      <w:pPr>
        <w:keepNext/>
        <w:keepLines/>
        <w:tabs>
          <w:tab w:val="right" w:leader="dot" w:pos="8505"/>
        </w:tabs>
        <w:spacing w:after="120"/>
        <w:ind w:left="1701"/>
        <w:contextualSpacing/>
        <w:jc w:val="both"/>
        <w:rPr>
          <w:rFonts w:eastAsia="Times New Roman"/>
          <w:b/>
          <w:bCs/>
        </w:rPr>
      </w:pPr>
      <w:r w:rsidRPr="00DE4ABB">
        <w:rPr>
          <w:rFonts w:eastAsia="Times New Roman"/>
          <w:b/>
          <w:bCs/>
        </w:rPr>
        <w:t xml:space="preserve">These measurements might be carried out during the type approval of a vehicle </w:t>
      </w:r>
      <w:proofErr w:type="gramStart"/>
      <w:r w:rsidRPr="00DE4ABB">
        <w:rPr>
          <w:rFonts w:eastAsia="Times New Roman"/>
          <w:b/>
          <w:bCs/>
        </w:rPr>
        <w:t xml:space="preserve">type </w:t>
      </w:r>
      <w:r w:rsidR="000D56F1" w:rsidRPr="00DE4ABB">
        <w:rPr>
          <w:rFonts w:eastAsia="Times New Roman"/>
          <w:b/>
          <w:bCs/>
        </w:rPr>
        <w:t xml:space="preserve"> (</w:t>
      </w:r>
      <w:proofErr w:type="gramEnd"/>
      <w:r w:rsidR="000D56F1" w:rsidRPr="00DE4ABB">
        <w:rPr>
          <w:rFonts w:eastAsia="Times New Roman"/>
          <w:b/>
          <w:bCs/>
        </w:rPr>
        <w:t xml:space="preserve">CASE 1 </w:t>
      </w:r>
      <w:ins w:id="69" w:author="Autor">
        <w:r w:rsidR="00BA61A9">
          <w:rPr>
            <w:rFonts w:eastAsia="Times New Roman"/>
            <w:b/>
            <w:bCs/>
          </w:rPr>
          <w:t xml:space="preserve">as </w:t>
        </w:r>
      </w:ins>
      <w:r w:rsidR="000D56F1" w:rsidRPr="00DE4ABB">
        <w:rPr>
          <w:rFonts w:eastAsia="Times New Roman"/>
          <w:b/>
          <w:bCs/>
        </w:rPr>
        <w:t>described in paragraph</w:t>
      </w:r>
      <w:r w:rsidR="00646FC7" w:rsidRPr="00DE4ABB">
        <w:rPr>
          <w:rFonts w:eastAsia="Times New Roman"/>
          <w:b/>
          <w:bCs/>
        </w:rPr>
        <w:t xml:space="preserve"> </w:t>
      </w:r>
      <w:r w:rsidR="001F1143" w:rsidRPr="00DE4ABB">
        <w:rPr>
          <w:rFonts w:eastAsia="Times New Roman"/>
          <w:b/>
          <w:bCs/>
        </w:rPr>
        <w:t>2</w:t>
      </w:r>
      <w:r w:rsidR="00646FC7" w:rsidRPr="00DE4ABB">
        <w:rPr>
          <w:rFonts w:eastAsia="Times New Roman"/>
          <w:b/>
          <w:bCs/>
        </w:rPr>
        <w:t>. of this appendix</w:t>
      </w:r>
      <w:proofErr w:type="gramStart"/>
      <w:r w:rsidR="000D56F1" w:rsidRPr="00DE4ABB">
        <w:rPr>
          <w:rFonts w:eastAsia="Times New Roman"/>
          <w:b/>
          <w:bCs/>
        </w:rPr>
        <w:t>)</w:t>
      </w:r>
      <w:ins w:id="70" w:author="Autor">
        <w:r w:rsidR="00BA61A9">
          <w:rPr>
            <w:rFonts w:eastAsia="Times New Roman"/>
            <w:b/>
            <w:bCs/>
          </w:rPr>
          <w:t>,</w:t>
        </w:r>
      </w:ins>
      <w:r w:rsidR="000D56F1" w:rsidRPr="00DE4ABB">
        <w:rPr>
          <w:rFonts w:eastAsia="Times New Roman"/>
          <w:b/>
          <w:bCs/>
        </w:rPr>
        <w:t xml:space="preserve"> </w:t>
      </w:r>
      <w:r w:rsidRPr="00DE4ABB">
        <w:rPr>
          <w:rFonts w:eastAsia="Times New Roman"/>
          <w:b/>
          <w:bCs/>
        </w:rPr>
        <w:t>or</w:t>
      </w:r>
      <w:proofErr w:type="gramEnd"/>
      <w:r w:rsidRPr="00DE4ABB">
        <w:rPr>
          <w:rFonts w:eastAsia="Times New Roman"/>
          <w:b/>
          <w:bCs/>
        </w:rPr>
        <w:t xml:space="preserve"> be performed as an independent test to be used for type approval tests of different vehicle types</w:t>
      </w:r>
      <w:r w:rsidR="00646FC7" w:rsidRPr="00DE4ABB">
        <w:rPr>
          <w:rFonts w:eastAsia="Times New Roman"/>
          <w:b/>
          <w:bCs/>
        </w:rPr>
        <w:t xml:space="preserve"> (CASE 2 </w:t>
      </w:r>
      <w:ins w:id="71" w:author="Autor">
        <w:r w:rsidR="00BA61A9">
          <w:rPr>
            <w:rFonts w:eastAsia="Times New Roman"/>
            <w:b/>
            <w:bCs/>
          </w:rPr>
          <w:t xml:space="preserve">and CASE 3 as </w:t>
        </w:r>
      </w:ins>
      <w:r w:rsidR="00646FC7" w:rsidRPr="00DE4ABB">
        <w:rPr>
          <w:rFonts w:eastAsia="Times New Roman"/>
          <w:b/>
          <w:bCs/>
        </w:rPr>
        <w:t xml:space="preserve">described in paragraph </w:t>
      </w:r>
      <w:r w:rsidR="001F1143" w:rsidRPr="00DE4ABB">
        <w:rPr>
          <w:rFonts w:eastAsia="Times New Roman"/>
          <w:b/>
          <w:bCs/>
        </w:rPr>
        <w:t>3</w:t>
      </w:r>
      <w:r w:rsidR="00646FC7" w:rsidRPr="00DE4ABB">
        <w:rPr>
          <w:rFonts w:eastAsia="Times New Roman"/>
          <w:b/>
          <w:bCs/>
        </w:rPr>
        <w:t>. of this appendix)</w:t>
      </w:r>
      <w:r w:rsidRPr="00DE4ABB">
        <w:rPr>
          <w:rFonts w:eastAsia="Times New Roman"/>
          <w:b/>
          <w:bCs/>
        </w:rPr>
        <w:t>.</w:t>
      </w:r>
    </w:p>
    <w:p w14:paraId="49E5ABF9" w14:textId="77777777" w:rsidR="00442211" w:rsidRPr="00DE4ABB" w:rsidRDefault="00442211" w:rsidP="00196586">
      <w:pPr>
        <w:keepNext/>
        <w:keepLines/>
        <w:tabs>
          <w:tab w:val="right" w:leader="dot" w:pos="8505"/>
        </w:tabs>
        <w:spacing w:after="120"/>
        <w:ind w:left="2268"/>
        <w:jc w:val="both"/>
        <w:rPr>
          <w:rFonts w:eastAsia="Times New Roman"/>
          <w:b/>
          <w:bCs/>
        </w:rPr>
      </w:pPr>
    </w:p>
    <w:p w14:paraId="45F95852" w14:textId="032F553D" w:rsidR="005B7353" w:rsidRPr="00DE4ABB" w:rsidRDefault="005B7353" w:rsidP="00401841">
      <w:pPr>
        <w:keepNext/>
        <w:keepLines/>
        <w:tabs>
          <w:tab w:val="right" w:leader="dot" w:pos="8505"/>
        </w:tabs>
        <w:spacing w:after="120"/>
        <w:ind w:left="1701"/>
        <w:jc w:val="both"/>
        <w:rPr>
          <w:rFonts w:eastAsia="Times New Roman"/>
          <w:b/>
          <w:bCs/>
        </w:rPr>
      </w:pPr>
      <w:r w:rsidRPr="00DE4ABB">
        <w:rPr>
          <w:rFonts w:eastAsia="Times New Roman"/>
          <w:b/>
          <w:bCs/>
        </w:rPr>
        <w:t>For the further processing of data, the following tyre rolling sound reference information shall be available from the test according to Appendix 3 to Annex 3:</w:t>
      </w:r>
    </w:p>
    <w:p w14:paraId="09BE121E" w14:textId="77777777" w:rsidR="005B7353" w:rsidRPr="00DE4ABB" w:rsidRDefault="005B7353" w:rsidP="009C5133">
      <w:pPr>
        <w:keepNext/>
        <w:keepLines/>
        <w:numPr>
          <w:ilvl w:val="0"/>
          <w:numId w:val="17"/>
        </w:numPr>
        <w:tabs>
          <w:tab w:val="right" w:leader="dot" w:pos="8505"/>
        </w:tabs>
        <w:spacing w:after="120"/>
        <w:ind w:left="2127" w:hanging="357"/>
        <w:jc w:val="both"/>
        <w:rPr>
          <w:rFonts w:eastAsia="Times New Roman"/>
          <w:b/>
          <w:bCs/>
        </w:rPr>
      </w:pPr>
      <w:r w:rsidRPr="00DE4ABB">
        <w:rPr>
          <w:rFonts w:eastAsia="Times New Roman"/>
          <w:b/>
          <w:bCs/>
        </w:rPr>
        <w:t xml:space="preserve">The tyre rolling sound </w:t>
      </w:r>
      <w:r w:rsidRPr="00EF5B3D">
        <w:rPr>
          <w:rFonts w:eastAsia="Times New Roman"/>
          <w:b/>
          <w:bCs/>
          <w:i/>
          <w:iCs/>
        </w:rPr>
        <w:t>L</w:t>
      </w:r>
      <w:r w:rsidRPr="00EF5B3D">
        <w:rPr>
          <w:rFonts w:eastAsia="Times New Roman"/>
          <w:b/>
          <w:bCs/>
          <w:i/>
          <w:iCs/>
          <w:vertAlign w:val="subscript"/>
        </w:rPr>
        <w:t>TR,</w:t>
      </w:r>
      <w:r w:rsidRPr="00EF5B3D">
        <w:rPr>
          <w:rFonts w:eastAsia="Times New Roman"/>
          <w:b/>
          <w:bCs/>
          <w:i/>
          <w:iCs/>
          <w:vertAlign w:val="subscript"/>
        </w:rPr>
        <w:sym w:font="Symbol" w:char="F04A"/>
      </w:r>
      <w:r w:rsidRPr="00EF5B3D">
        <w:rPr>
          <w:rFonts w:eastAsia="Times New Roman"/>
          <w:b/>
          <w:bCs/>
          <w:i/>
          <w:iCs/>
          <w:vertAlign w:val="subscript"/>
        </w:rPr>
        <w:t>REF</w:t>
      </w:r>
      <w:r w:rsidRPr="00DE4ABB">
        <w:rPr>
          <w:rFonts w:eastAsia="Times New Roman"/>
          <w:b/>
          <w:bCs/>
        </w:rPr>
        <w:t xml:space="preserve"> separately for the left and the right side of the vehicle  </w:t>
      </w:r>
    </w:p>
    <w:p w14:paraId="5BC9B195" w14:textId="76381EE3" w:rsidR="005B7353" w:rsidRPr="00DE4ABB" w:rsidRDefault="005B7353" w:rsidP="009C5133">
      <w:pPr>
        <w:keepNext/>
        <w:keepLines/>
        <w:numPr>
          <w:ilvl w:val="0"/>
          <w:numId w:val="17"/>
        </w:numPr>
        <w:tabs>
          <w:tab w:val="right" w:leader="dot" w:pos="8505"/>
        </w:tabs>
        <w:spacing w:after="120"/>
        <w:ind w:left="2127" w:hanging="357"/>
        <w:jc w:val="both"/>
        <w:rPr>
          <w:rFonts w:eastAsia="Times New Roman"/>
          <w:b/>
          <w:bCs/>
        </w:rPr>
      </w:pPr>
      <w:r w:rsidRPr="00DE4ABB">
        <w:rPr>
          <w:rFonts w:eastAsia="Times New Roman"/>
          <w:b/>
          <w:bCs/>
        </w:rPr>
        <w:t xml:space="preserve">The slope of the tyre rolling sound </w:t>
      </w:r>
      <w:proofErr w:type="spellStart"/>
      <w:ins w:id="72" w:author="Autor">
        <w:r w:rsidR="00874A42" w:rsidRPr="00874A42">
          <w:rPr>
            <w:rFonts w:eastAsia="Times New Roman"/>
            <w:b/>
            <w:bCs/>
            <w:i/>
          </w:rPr>
          <w:t>slp</w:t>
        </w:r>
      </w:ins>
      <w:del w:id="73" w:author="Autor">
        <w:r w:rsidRPr="00EF5B3D" w:rsidDel="00874A42">
          <w:rPr>
            <w:rFonts w:eastAsia="Times New Roman"/>
            <w:b/>
            <w:bCs/>
            <w:i/>
            <w:iCs/>
          </w:rPr>
          <w:delText>a</w:delText>
        </w:r>
      </w:del>
      <w:r w:rsidRPr="00EF5B3D">
        <w:rPr>
          <w:rFonts w:eastAsia="Times New Roman"/>
          <w:b/>
          <w:bCs/>
          <w:i/>
          <w:iCs/>
          <w:vertAlign w:val="subscript"/>
        </w:rPr>
        <w:t>REF</w:t>
      </w:r>
      <w:proofErr w:type="spellEnd"/>
      <w:r w:rsidRPr="00DE4ABB">
        <w:rPr>
          <w:rFonts w:eastAsia="Times New Roman"/>
          <w:b/>
          <w:bCs/>
        </w:rPr>
        <w:t xml:space="preserve"> separately for the left and for the right side of the vehicle</w:t>
      </w:r>
    </w:p>
    <w:p w14:paraId="63AE932B" w14:textId="77777777" w:rsidR="005B7353" w:rsidRPr="00DE4ABB" w:rsidRDefault="005B7353" w:rsidP="009C5133">
      <w:pPr>
        <w:keepNext/>
        <w:keepLines/>
        <w:numPr>
          <w:ilvl w:val="0"/>
          <w:numId w:val="17"/>
        </w:numPr>
        <w:tabs>
          <w:tab w:val="right" w:leader="dot" w:pos="8505"/>
        </w:tabs>
        <w:spacing w:after="120"/>
        <w:ind w:left="2127" w:hanging="357"/>
        <w:jc w:val="both"/>
        <w:rPr>
          <w:rFonts w:eastAsia="Times New Roman"/>
          <w:b/>
          <w:bCs/>
        </w:rPr>
      </w:pPr>
      <w:r w:rsidRPr="00DE4ABB">
        <w:rPr>
          <w:rFonts w:eastAsia="Times New Roman"/>
          <w:b/>
          <w:bCs/>
        </w:rPr>
        <w:t xml:space="preserve">The reference speed </w:t>
      </w:r>
      <w:proofErr w:type="spellStart"/>
      <w:r w:rsidRPr="00EF5B3D">
        <w:rPr>
          <w:rFonts w:eastAsia="Times New Roman"/>
          <w:b/>
          <w:bCs/>
          <w:i/>
          <w:iCs/>
        </w:rPr>
        <w:t>v</w:t>
      </w:r>
      <w:r w:rsidRPr="00EF5B3D">
        <w:rPr>
          <w:rFonts w:eastAsia="Times New Roman"/>
          <w:b/>
          <w:bCs/>
          <w:i/>
          <w:iCs/>
          <w:vertAlign w:val="subscript"/>
        </w:rPr>
        <w:t>REF</w:t>
      </w:r>
      <w:proofErr w:type="spellEnd"/>
      <w:r w:rsidRPr="00DE4ABB">
        <w:rPr>
          <w:rFonts w:eastAsia="Times New Roman"/>
          <w:b/>
          <w:bCs/>
        </w:rPr>
        <w:t xml:space="preserve"> to which these sound levels are assigned. If tyre rolling sound measurements are directly carried out in junction with the pass-by measurements, the reference speed </w:t>
      </w:r>
      <w:proofErr w:type="spellStart"/>
      <w:r w:rsidRPr="00EF5B3D">
        <w:rPr>
          <w:rFonts w:eastAsia="Times New Roman"/>
          <w:b/>
          <w:bCs/>
          <w:i/>
          <w:iCs/>
        </w:rPr>
        <w:t>v</w:t>
      </w:r>
      <w:r w:rsidRPr="00EF5B3D">
        <w:rPr>
          <w:rFonts w:eastAsia="Times New Roman"/>
          <w:b/>
          <w:bCs/>
          <w:i/>
          <w:iCs/>
          <w:vertAlign w:val="subscript"/>
        </w:rPr>
        <w:t>REF</w:t>
      </w:r>
      <w:proofErr w:type="spellEnd"/>
      <w:r w:rsidRPr="00DE4ABB">
        <w:rPr>
          <w:rFonts w:eastAsia="Times New Roman"/>
          <w:b/>
          <w:bCs/>
        </w:rPr>
        <w:t xml:space="preserve"> shall be determined in a way to be equal to the vehicle test speed </w:t>
      </w:r>
      <w:proofErr w:type="spellStart"/>
      <w:r w:rsidRPr="00EF5B3D">
        <w:rPr>
          <w:rFonts w:eastAsia="Times New Roman"/>
          <w:b/>
          <w:bCs/>
          <w:i/>
          <w:iCs/>
        </w:rPr>
        <w:t>v</w:t>
      </w:r>
      <w:r w:rsidRPr="00EF5B3D">
        <w:rPr>
          <w:rFonts w:eastAsia="Times New Roman"/>
          <w:b/>
          <w:bCs/>
          <w:i/>
          <w:iCs/>
          <w:vertAlign w:val="subscript"/>
        </w:rPr>
        <w:t>TEST</w:t>
      </w:r>
      <w:proofErr w:type="spellEnd"/>
      <w:r w:rsidRPr="00DE4ABB">
        <w:rPr>
          <w:rFonts w:eastAsia="Times New Roman"/>
          <w:b/>
          <w:bCs/>
        </w:rPr>
        <w:t>.</w:t>
      </w:r>
    </w:p>
    <w:p w14:paraId="3B50C3FE" w14:textId="2761F045"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The interim results </w:t>
      </w:r>
      <w:del w:id="74" w:author="Autor">
        <w:r w:rsidRPr="00EF5B3D" w:rsidDel="00934873">
          <w:rPr>
            <w:rFonts w:eastAsia="Times New Roman"/>
            <w:b/>
            <w:bCs/>
            <w:i/>
            <w:iCs/>
          </w:rPr>
          <w:delText>L</w:delText>
        </w:r>
        <w:r w:rsidRPr="00EF5B3D" w:rsidDel="00934873">
          <w:rPr>
            <w:rFonts w:eastAsia="Times New Roman"/>
            <w:b/>
            <w:bCs/>
            <w:i/>
            <w:iCs/>
            <w:vertAlign w:val="subscript"/>
          </w:rPr>
          <w:delText>acc(i)</w:delText>
        </w:r>
        <w:r w:rsidRPr="00DE4ABB" w:rsidDel="00934873">
          <w:rPr>
            <w:rFonts w:eastAsia="Times New Roman"/>
            <w:b/>
            <w:bCs/>
          </w:rPr>
          <w:delText xml:space="preserve">, and </w:delText>
        </w:r>
        <w:r w:rsidRPr="00EF5B3D" w:rsidDel="00934873">
          <w:rPr>
            <w:rFonts w:eastAsia="Times New Roman"/>
            <w:b/>
            <w:bCs/>
            <w:i/>
            <w:iCs/>
          </w:rPr>
          <w:delText>L</w:delText>
        </w:r>
        <w:r w:rsidRPr="00EF5B3D" w:rsidDel="00934873">
          <w:rPr>
            <w:rFonts w:eastAsia="Times New Roman"/>
            <w:b/>
            <w:bCs/>
            <w:i/>
            <w:iCs/>
            <w:vertAlign w:val="subscript"/>
          </w:rPr>
          <w:delText>crs(i)</w:delText>
        </w:r>
        <w:r w:rsidRPr="00DE4ABB" w:rsidDel="00934873">
          <w:rPr>
            <w:rFonts w:eastAsia="Times New Roman"/>
            <w:b/>
            <w:bCs/>
          </w:rPr>
          <w:delText>, for gear i and - if applicable -</w:delText>
        </w:r>
        <w:r w:rsidR="00EA4777" w:rsidRPr="00DE4ABB" w:rsidDel="00934873">
          <w:rPr>
            <w:rFonts w:eastAsia="Times New Roman"/>
            <w:b/>
            <w:bCs/>
          </w:rPr>
          <w:delText xml:space="preserve"> </w:delText>
        </w:r>
        <w:r w:rsidRPr="00EF5B3D" w:rsidDel="00934873">
          <w:rPr>
            <w:rFonts w:eastAsia="Times New Roman"/>
            <w:b/>
            <w:bCs/>
            <w:i/>
            <w:iCs/>
          </w:rPr>
          <w:delText>L</w:delText>
        </w:r>
        <w:r w:rsidRPr="00EF5B3D" w:rsidDel="00934873">
          <w:rPr>
            <w:rFonts w:eastAsia="Times New Roman"/>
            <w:b/>
            <w:bCs/>
            <w:i/>
            <w:iCs/>
            <w:vertAlign w:val="subscript"/>
          </w:rPr>
          <w:delText>acc(i+1</w:delText>
        </w:r>
      </w:del>
      <w:ins w:id="75" w:author="Autor">
        <w:del w:id="76" w:author="Autor">
          <w:r w:rsidR="00BA61A9" w:rsidDel="00934873">
            <w:rPr>
              <w:rFonts w:eastAsia="Times New Roman"/>
              <w:b/>
              <w:bCs/>
              <w:i/>
              <w:iCs/>
              <w:vertAlign w:val="subscript"/>
            </w:rPr>
            <w:delText>n</w:delText>
          </w:r>
        </w:del>
      </w:ins>
      <w:del w:id="77" w:author="Autor">
        <w:r w:rsidRPr="00EF5B3D" w:rsidDel="00934873">
          <w:rPr>
            <w:rFonts w:eastAsia="Times New Roman"/>
            <w:b/>
            <w:bCs/>
            <w:i/>
            <w:iCs/>
            <w:vertAlign w:val="subscript"/>
          </w:rPr>
          <w:delText>)</w:delText>
        </w:r>
        <w:r w:rsidRPr="00DE4ABB" w:rsidDel="00934873">
          <w:rPr>
            <w:rFonts w:eastAsia="Times New Roman"/>
            <w:b/>
            <w:bCs/>
          </w:rPr>
          <w:delText xml:space="preserve"> and </w:delText>
        </w:r>
        <w:r w:rsidRPr="00EF5B3D" w:rsidDel="00934873">
          <w:rPr>
            <w:rFonts w:eastAsia="Times New Roman"/>
            <w:b/>
            <w:bCs/>
            <w:i/>
            <w:iCs/>
          </w:rPr>
          <w:delText>L</w:delText>
        </w:r>
        <w:r w:rsidRPr="00EF5B3D" w:rsidDel="00934873">
          <w:rPr>
            <w:rFonts w:eastAsia="Times New Roman"/>
            <w:b/>
            <w:bCs/>
            <w:i/>
            <w:iCs/>
            <w:vertAlign w:val="subscript"/>
          </w:rPr>
          <w:delText>crs(i+1</w:delText>
        </w:r>
      </w:del>
      <w:ins w:id="78" w:author="Autor">
        <w:del w:id="79" w:author="Autor">
          <w:r w:rsidR="00BA61A9" w:rsidDel="00934873">
            <w:rPr>
              <w:rFonts w:eastAsia="Times New Roman"/>
              <w:b/>
              <w:bCs/>
              <w:i/>
              <w:iCs/>
              <w:vertAlign w:val="subscript"/>
            </w:rPr>
            <w:delText>n</w:delText>
          </w:r>
        </w:del>
      </w:ins>
      <w:del w:id="80" w:author="Autor">
        <w:r w:rsidRPr="00EF5B3D" w:rsidDel="00934873">
          <w:rPr>
            <w:rFonts w:eastAsia="Times New Roman"/>
            <w:b/>
            <w:bCs/>
            <w:i/>
            <w:iCs/>
            <w:vertAlign w:val="subscript"/>
          </w:rPr>
          <w:delText>)</w:delText>
        </w:r>
      </w:del>
      <w:ins w:id="81" w:author="Autor">
        <w:r w:rsidR="00934873">
          <w:rPr>
            <w:rFonts w:eastAsia="Times New Roman"/>
            <w:b/>
            <w:bCs/>
            <w:i/>
            <w:iCs/>
          </w:rPr>
          <w:t>for each gear as determined according to Annex 3 paragraphs 3.1.2.1.4.</w:t>
        </w:r>
        <w:r w:rsidR="00934873">
          <w:rPr>
            <w:rFonts w:eastAsia="Times New Roman"/>
            <w:b/>
            <w:bCs/>
          </w:rPr>
          <w:t xml:space="preserve">, test condition (acceleration or constant speed) and </w:t>
        </w:r>
      </w:ins>
      <w:del w:id="82" w:author="Autor">
        <w:r w:rsidRPr="00DE4ABB" w:rsidDel="00934873">
          <w:rPr>
            <w:rFonts w:eastAsia="Times New Roman"/>
            <w:b/>
            <w:bCs/>
          </w:rPr>
          <w:delText xml:space="preserve"> per </w:delText>
        </w:r>
      </w:del>
      <w:r w:rsidRPr="00DE4ABB">
        <w:rPr>
          <w:rFonts w:eastAsia="Times New Roman"/>
          <w:b/>
          <w:bCs/>
        </w:rPr>
        <w:t xml:space="preserve">vehicle side are subject to the temperature correction. </w:t>
      </w:r>
    </w:p>
    <w:p w14:paraId="247BCC47" w14:textId="4B14CDA1"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For simplicity, the formula below uses the index </w:t>
      </w:r>
      <w:r w:rsidRPr="00DE4ABB">
        <w:rPr>
          <w:rFonts w:eastAsia="Times New Roman"/>
          <w:b/>
          <w:bCs/>
          <w:i/>
        </w:rPr>
        <w:t>x</w:t>
      </w:r>
      <w:r w:rsidRPr="00DE4ABB">
        <w:rPr>
          <w:rFonts w:eastAsia="Times New Roman"/>
          <w:b/>
          <w:bCs/>
        </w:rPr>
        <w:t xml:space="preserve"> as place holder for the </w:t>
      </w:r>
      <w:ins w:id="83" w:author="Autor">
        <w:r w:rsidR="00934873">
          <w:rPr>
            <w:rFonts w:eastAsia="Times New Roman"/>
            <w:b/>
            <w:bCs/>
          </w:rPr>
          <w:t xml:space="preserve">applicable </w:t>
        </w:r>
      </w:ins>
      <w:r w:rsidRPr="00DE4ABB">
        <w:rPr>
          <w:rFonts w:eastAsia="Times New Roman"/>
          <w:b/>
          <w:bCs/>
        </w:rPr>
        <w:t>gear ratio</w:t>
      </w:r>
      <w:ins w:id="84" w:author="Autor">
        <w:r w:rsidR="00934873">
          <w:rPr>
            <w:rFonts w:eastAsia="Times New Roman"/>
            <w:b/>
            <w:bCs/>
          </w:rPr>
          <w:t>(s)</w:t>
        </w:r>
      </w:ins>
      <w:r w:rsidRPr="00DE4ABB">
        <w:rPr>
          <w:rFonts w:eastAsia="Times New Roman"/>
          <w:b/>
          <w:bCs/>
        </w:rPr>
        <w:t xml:space="preserve"> </w:t>
      </w:r>
      <w:proofErr w:type="spellStart"/>
      <w:r w:rsidRPr="00874A42">
        <w:rPr>
          <w:rFonts w:eastAsia="Times New Roman"/>
          <w:b/>
          <w:bCs/>
          <w:i/>
        </w:rPr>
        <w:t>i</w:t>
      </w:r>
      <w:proofErr w:type="spellEnd"/>
      <w:r w:rsidRPr="00DE4ABB">
        <w:rPr>
          <w:rFonts w:eastAsia="Times New Roman"/>
          <w:b/>
          <w:bCs/>
        </w:rPr>
        <w:t xml:space="preserve"> or </w:t>
      </w:r>
      <w:proofErr w:type="spellStart"/>
      <w:r w:rsidRPr="00874A42">
        <w:rPr>
          <w:rFonts w:eastAsia="Times New Roman"/>
          <w:b/>
          <w:bCs/>
          <w:i/>
        </w:rPr>
        <w:t>i+</w:t>
      </w:r>
      <w:del w:id="85" w:author="Autor">
        <w:r w:rsidRPr="00874A42" w:rsidDel="00874A42">
          <w:rPr>
            <w:rFonts w:eastAsia="Times New Roman"/>
            <w:b/>
            <w:bCs/>
            <w:i/>
          </w:rPr>
          <w:delText>1</w:delText>
        </w:r>
      </w:del>
      <w:ins w:id="86" w:author="Autor">
        <w:r w:rsidR="00874A42" w:rsidRPr="00874A42">
          <w:rPr>
            <w:rFonts w:eastAsia="Times New Roman"/>
            <w:b/>
            <w:bCs/>
            <w:i/>
          </w:rPr>
          <w:t>n</w:t>
        </w:r>
      </w:ins>
      <w:proofErr w:type="spellEnd"/>
      <w:r w:rsidRPr="00DE4ABB">
        <w:rPr>
          <w:rFonts w:eastAsia="Times New Roman"/>
          <w:b/>
          <w:bCs/>
        </w:rPr>
        <w:t>. No index is introduced for left and right side, but all calculations shall be done separately for left and right side of the vehicle.</w:t>
      </w:r>
    </w:p>
    <w:p w14:paraId="3C5893F0" w14:textId="6D337AF2"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The formula for temperature correction is applicable to C1 tyres only. In case a vehicle is equipped with C2 tyres, the temperature correction is not applied </w:t>
      </w:r>
      <w:r w:rsidR="00646FC7" w:rsidRPr="00DE4ABB">
        <w:rPr>
          <w:rFonts w:eastAsia="Times New Roman"/>
          <w:b/>
          <w:bCs/>
        </w:rPr>
        <w:t>(</w:t>
      </w:r>
      <w:ins w:id="87" w:author="Autor">
        <w:r w:rsidR="00874A42">
          <w:rPr>
            <w:rFonts w:eastAsia="Times New Roman"/>
            <w:b/>
            <w:bCs/>
          </w:rPr>
          <w:t xml:space="preserve">see </w:t>
        </w:r>
      </w:ins>
      <w:r w:rsidR="00646FC7" w:rsidRPr="00DE4ABB">
        <w:rPr>
          <w:rFonts w:eastAsia="Times New Roman"/>
          <w:b/>
          <w:bCs/>
        </w:rPr>
        <w:t xml:space="preserve">CASE 3 described in paragraph </w:t>
      </w:r>
      <w:r w:rsidR="001F1143" w:rsidRPr="00DE4ABB">
        <w:rPr>
          <w:rFonts w:eastAsia="Times New Roman"/>
          <w:b/>
          <w:bCs/>
        </w:rPr>
        <w:t>4</w:t>
      </w:r>
      <w:r w:rsidR="00646FC7" w:rsidRPr="00DE4ABB">
        <w:rPr>
          <w:rFonts w:eastAsia="Times New Roman"/>
          <w:b/>
          <w:bCs/>
        </w:rPr>
        <w:t>. of this appendix).</w:t>
      </w:r>
      <w:r w:rsidRPr="00DE4ABB">
        <w:rPr>
          <w:rFonts w:eastAsia="Times New Roman"/>
          <w:b/>
          <w:bCs/>
        </w:rPr>
        <w:t xml:space="preserve"> </w:t>
      </w:r>
    </w:p>
    <w:p w14:paraId="2D30375B" w14:textId="61C9A7A7"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If tests are carried </w:t>
      </w:r>
      <w:ins w:id="88" w:author="Autor">
        <w:r w:rsidR="00874A42">
          <w:rPr>
            <w:rFonts w:eastAsia="Times New Roman"/>
            <w:b/>
            <w:bCs/>
          </w:rPr>
          <w:t xml:space="preserve">out </w:t>
        </w:r>
      </w:ins>
      <w:r w:rsidRPr="00DE4ABB">
        <w:rPr>
          <w:rFonts w:eastAsia="Times New Roman"/>
          <w:b/>
          <w:bCs/>
        </w:rPr>
        <w:t>at air temperatures below 5</w:t>
      </w:r>
      <w:ins w:id="89" w:author="Autor">
        <w:r w:rsidR="00874A42">
          <w:rPr>
            <w:rFonts w:eastAsia="Times New Roman"/>
            <w:b/>
            <w:bCs/>
          </w:rPr>
          <w:t xml:space="preserve"> </w:t>
        </w:r>
      </w:ins>
      <w:r w:rsidRPr="00DE4ABB">
        <w:rPr>
          <w:rFonts w:eastAsia="Times New Roman"/>
          <w:b/>
          <w:bCs/>
        </w:rPr>
        <w:t xml:space="preserve">°C according to paragraph </w:t>
      </w:r>
      <w:del w:id="90" w:author="Autor">
        <w:r w:rsidRPr="00DE4ABB" w:rsidDel="00874A42">
          <w:rPr>
            <w:rFonts w:eastAsia="Times New Roman"/>
            <w:b/>
            <w:bCs/>
          </w:rPr>
          <w:delText xml:space="preserve">out according to </w:delText>
        </w:r>
      </w:del>
      <w:proofErr w:type="spellStart"/>
      <w:r w:rsidRPr="00DE4ABB">
        <w:rPr>
          <w:rFonts w:eastAsia="Times New Roman"/>
          <w:b/>
          <w:bCs/>
        </w:rPr>
        <w:t>paragraph</w:t>
      </w:r>
      <w:proofErr w:type="spellEnd"/>
      <w:r w:rsidRPr="00DE4ABB">
        <w:rPr>
          <w:rFonts w:eastAsia="Times New Roman"/>
          <w:b/>
          <w:bCs/>
        </w:rPr>
        <w:t xml:space="preserve"> 2.1.3 of Annex 3, the temperature correction is applicable down to an air temperature of 0</w:t>
      </w:r>
      <w:ins w:id="91" w:author="Autor">
        <w:r w:rsidR="00874A42">
          <w:rPr>
            <w:rFonts w:eastAsia="Times New Roman"/>
            <w:b/>
            <w:bCs/>
          </w:rPr>
          <w:t xml:space="preserve"> </w:t>
        </w:r>
      </w:ins>
      <w:r w:rsidRPr="00DE4ABB">
        <w:rPr>
          <w:rFonts w:eastAsia="Times New Roman"/>
          <w:b/>
          <w:bCs/>
        </w:rPr>
        <w:t>°C. For any tests carried out at air temperatures below 0°C, the temperature correction shall be calculated with 0</w:t>
      </w:r>
      <w:ins w:id="92" w:author="Autor">
        <w:r w:rsidR="00874A42">
          <w:rPr>
            <w:rFonts w:eastAsia="Times New Roman"/>
            <w:b/>
            <w:bCs/>
          </w:rPr>
          <w:t xml:space="preserve"> </w:t>
        </w:r>
      </w:ins>
      <w:r w:rsidRPr="00DE4ABB">
        <w:rPr>
          <w:rFonts w:eastAsia="Times New Roman"/>
          <w:b/>
          <w:bCs/>
        </w:rPr>
        <w:t>°C, regardless of the measured air temperature.</w:t>
      </w:r>
    </w:p>
    <w:p w14:paraId="307E91AE" w14:textId="18C6BAFC" w:rsidR="009530A5" w:rsidRPr="00DE4ABB" w:rsidRDefault="009530A5" w:rsidP="00196586">
      <w:pPr>
        <w:suppressAutoHyphens w:val="0"/>
        <w:spacing w:line="240" w:lineRule="auto"/>
        <w:rPr>
          <w:b/>
          <w:bCs/>
          <w:i/>
          <w:iCs/>
        </w:rPr>
      </w:pPr>
    </w:p>
    <w:p w14:paraId="2DC85761" w14:textId="77777777" w:rsidR="005B7353" w:rsidRPr="00DE4ABB" w:rsidRDefault="005B7353" w:rsidP="008C61A6">
      <w:pPr>
        <w:keepNext/>
        <w:numPr>
          <w:ilvl w:val="0"/>
          <w:numId w:val="16"/>
        </w:numPr>
        <w:tabs>
          <w:tab w:val="right" w:pos="8505"/>
        </w:tabs>
        <w:spacing w:after="120"/>
        <w:ind w:left="1701" w:hanging="1134"/>
        <w:jc w:val="both"/>
        <w:rPr>
          <w:rFonts w:eastAsia="Times New Roman"/>
          <w:b/>
          <w:bCs/>
        </w:rPr>
      </w:pPr>
      <w:r w:rsidRPr="00DE4ABB">
        <w:rPr>
          <w:rFonts w:eastAsia="Times New Roman"/>
          <w:b/>
          <w:bCs/>
        </w:rPr>
        <w:lastRenderedPageBreak/>
        <w:t>CASE 1:</w:t>
      </w:r>
      <w:r w:rsidRPr="00DE4ABB">
        <w:rPr>
          <w:rFonts w:eastAsia="Times New Roman"/>
          <w:b/>
          <w:bCs/>
        </w:rPr>
        <w:tab/>
      </w:r>
      <w:r w:rsidRPr="00DE4ABB">
        <w:rPr>
          <w:rFonts w:eastAsia="Times New Roman"/>
          <w:b/>
          <w:bCs/>
        </w:rPr>
        <w:br/>
        <w:t>The temperature correction is based on tyre rolling sound measurements carried in junction with pass-by tests according to Annex 3.</w:t>
      </w:r>
    </w:p>
    <w:p w14:paraId="79CCFC5A" w14:textId="0AA67F67" w:rsidR="005B7353" w:rsidRPr="00DE4ABB" w:rsidRDefault="005B7353" w:rsidP="008C61A6">
      <w:pPr>
        <w:keepNext/>
        <w:keepLines/>
        <w:numPr>
          <w:ilvl w:val="1"/>
          <w:numId w:val="16"/>
        </w:numPr>
        <w:tabs>
          <w:tab w:val="right" w:leader="dot" w:pos="8505"/>
        </w:tabs>
        <w:spacing w:after="120"/>
        <w:ind w:left="1701"/>
        <w:jc w:val="both"/>
        <w:rPr>
          <w:rFonts w:eastAsia="Times New Roman"/>
          <w:b/>
          <w:bCs/>
        </w:rPr>
      </w:pPr>
      <w:r w:rsidRPr="00DE4ABB">
        <w:rPr>
          <w:rFonts w:eastAsia="Times New Roman"/>
          <w:b/>
          <w:bCs/>
        </w:rPr>
        <w:t xml:space="preserve">The rolling sound of the tyre </w:t>
      </w:r>
      <w:r w:rsidRPr="00EF5B3D">
        <w:rPr>
          <w:rFonts w:eastAsia="Times New Roman"/>
          <w:b/>
          <w:bCs/>
          <w:i/>
          <w:iCs/>
        </w:rPr>
        <w:t>L</w:t>
      </w:r>
      <w:r w:rsidRPr="00EF5B3D">
        <w:rPr>
          <w:rFonts w:eastAsia="Times New Roman"/>
          <w:b/>
          <w:bCs/>
          <w:i/>
          <w:iCs/>
          <w:vertAlign w:val="subscript"/>
        </w:rPr>
        <w:t>TR,</w:t>
      </w:r>
      <w:r w:rsidRPr="00EF5B3D">
        <w:rPr>
          <w:rFonts w:eastAsia="Times New Roman"/>
          <w:b/>
          <w:bCs/>
          <w:i/>
          <w:iCs/>
          <w:vertAlign w:val="subscript"/>
        </w:rPr>
        <w:sym w:font="Symbol" w:char="F04A"/>
      </w:r>
      <w:del w:id="93" w:author="Autor">
        <w:r w:rsidRPr="00EF5B3D" w:rsidDel="007171E7">
          <w:rPr>
            <w:rFonts w:eastAsia="Times New Roman"/>
            <w:b/>
            <w:bCs/>
            <w:i/>
            <w:iCs/>
            <w:vertAlign w:val="subscript"/>
          </w:rPr>
          <w:delText>TR</w:delText>
        </w:r>
        <w:r w:rsidRPr="00DE4ABB" w:rsidDel="007171E7">
          <w:rPr>
            <w:rFonts w:eastAsia="Times New Roman"/>
            <w:b/>
            <w:bCs/>
          </w:rPr>
          <w:delText xml:space="preserve"> </w:delText>
        </w:r>
      </w:del>
      <w:proofErr w:type="gramStart"/>
      <w:ins w:id="94" w:author="Autor">
        <w:r w:rsidR="007171E7">
          <w:rPr>
            <w:rFonts w:eastAsia="Times New Roman"/>
            <w:b/>
            <w:bCs/>
            <w:i/>
            <w:iCs/>
            <w:vertAlign w:val="subscript"/>
          </w:rPr>
          <w:t>REF</w:t>
        </w:r>
        <w:r w:rsidR="00A31648">
          <w:rPr>
            <w:rFonts w:eastAsia="Times New Roman"/>
            <w:b/>
            <w:bCs/>
            <w:i/>
            <w:iCs/>
            <w:vertAlign w:val="subscript"/>
          </w:rPr>
          <w:t>,(</w:t>
        </w:r>
        <w:proofErr w:type="spellStart"/>
        <w:proofErr w:type="gramEnd"/>
        <w:r w:rsidR="00A31648">
          <w:rPr>
            <w:rFonts w:eastAsia="Times New Roman"/>
            <w:b/>
            <w:bCs/>
            <w:i/>
            <w:iCs/>
            <w:vertAlign w:val="subscript"/>
          </w:rPr>
          <w:t>vTR,REF</w:t>
        </w:r>
        <w:proofErr w:type="spellEnd"/>
        <w:r w:rsidR="00A31648">
          <w:rPr>
            <w:rFonts w:eastAsia="Times New Roman"/>
            <w:b/>
            <w:bCs/>
            <w:i/>
            <w:iCs/>
            <w:vertAlign w:val="subscript"/>
          </w:rPr>
          <w:t>)</w:t>
        </w:r>
        <w:r w:rsidR="007171E7" w:rsidRPr="00DE4ABB">
          <w:rPr>
            <w:rFonts w:eastAsia="Times New Roman"/>
            <w:b/>
            <w:bCs/>
          </w:rPr>
          <w:t xml:space="preserve"> </w:t>
        </w:r>
        <w:r w:rsidR="007171E7">
          <w:rPr>
            <w:rFonts w:eastAsia="Times New Roman"/>
            <w:b/>
            <w:bCs/>
          </w:rPr>
          <w:t xml:space="preserve">and the </w:t>
        </w:r>
        <w:r w:rsidR="007171E7" w:rsidRPr="00DE4ABB">
          <w:rPr>
            <w:rFonts w:eastAsia="Times New Roman"/>
            <w:b/>
            <w:bCs/>
          </w:rPr>
          <w:t xml:space="preserve">tyre sound level slope </w:t>
        </w:r>
        <w:proofErr w:type="spellStart"/>
        <w:r w:rsidR="007171E7" w:rsidRPr="00EF5B3D">
          <w:rPr>
            <w:rFonts w:eastAsia="Times New Roman"/>
            <w:b/>
            <w:bCs/>
            <w:i/>
            <w:iCs/>
          </w:rPr>
          <w:t>slp</w:t>
        </w:r>
        <w:r w:rsidR="007171E7" w:rsidRPr="00EF5B3D">
          <w:rPr>
            <w:rFonts w:eastAsia="Times New Roman"/>
            <w:b/>
            <w:bCs/>
            <w:i/>
            <w:iCs/>
            <w:vertAlign w:val="subscript"/>
          </w:rPr>
          <w:t>REF</w:t>
        </w:r>
        <w:proofErr w:type="spellEnd"/>
        <w:r w:rsidR="007171E7" w:rsidRPr="00A31648">
          <w:rPr>
            <w:rFonts w:eastAsia="Times New Roman"/>
            <w:b/>
            <w:bCs/>
          </w:rPr>
          <w:t xml:space="preserve"> for left and right side of the vehicle </w:t>
        </w:r>
      </w:ins>
      <w:r w:rsidRPr="00DE4ABB">
        <w:rPr>
          <w:rFonts w:eastAsia="Times New Roman"/>
          <w:b/>
          <w:bCs/>
        </w:rPr>
        <w:t xml:space="preserve">shall be determined for a reference </w:t>
      </w:r>
      <w:ins w:id="95" w:author="Autor">
        <w:r w:rsidR="00874A42">
          <w:rPr>
            <w:rFonts w:eastAsia="Times New Roman"/>
            <w:b/>
            <w:bCs/>
          </w:rPr>
          <w:t xml:space="preserve">vehicle </w:t>
        </w:r>
      </w:ins>
      <w:r w:rsidRPr="00DE4ABB">
        <w:rPr>
          <w:rFonts w:eastAsia="Times New Roman"/>
          <w:b/>
          <w:bCs/>
        </w:rPr>
        <w:t xml:space="preserve">speed </w:t>
      </w:r>
      <w:proofErr w:type="spellStart"/>
      <w:ins w:id="96" w:author="Autor">
        <w:r w:rsidR="00874A42" w:rsidRPr="00874A42">
          <w:rPr>
            <w:rFonts w:eastAsia="Times New Roman"/>
            <w:b/>
            <w:bCs/>
            <w:i/>
          </w:rPr>
          <w:t>v</w:t>
        </w:r>
        <w:del w:id="97" w:author="Autor">
          <w:r w:rsidR="00874A42" w:rsidRPr="00874A42" w:rsidDel="00A31648">
            <w:rPr>
              <w:rFonts w:eastAsia="Times New Roman"/>
              <w:b/>
              <w:bCs/>
              <w:i/>
              <w:vertAlign w:val="subscript"/>
            </w:rPr>
            <w:delText>R</w:delText>
          </w:r>
        </w:del>
        <w:r w:rsidR="00A31648">
          <w:rPr>
            <w:rFonts w:eastAsia="Times New Roman"/>
            <w:b/>
            <w:bCs/>
            <w:i/>
            <w:vertAlign w:val="subscript"/>
          </w:rPr>
          <w:t>TR,R</w:t>
        </w:r>
        <w:r w:rsidR="00874A42" w:rsidRPr="00874A42">
          <w:rPr>
            <w:rFonts w:eastAsia="Times New Roman"/>
            <w:b/>
            <w:bCs/>
            <w:i/>
            <w:vertAlign w:val="subscript"/>
          </w:rPr>
          <w:t>EF</w:t>
        </w:r>
        <w:proofErr w:type="spellEnd"/>
        <w:r w:rsidR="00874A42" w:rsidRPr="00874A42">
          <w:rPr>
            <w:rFonts w:eastAsia="Times New Roman"/>
            <w:b/>
            <w:bCs/>
            <w:i/>
          </w:rPr>
          <w:t xml:space="preserve"> </w:t>
        </w:r>
        <w:r w:rsidR="00053C81" w:rsidRPr="00053C81">
          <w:rPr>
            <w:rFonts w:eastAsia="Times New Roman"/>
            <w:b/>
            <w:bCs/>
            <w:iCs/>
          </w:rPr>
          <w:t>at the reference temperature</w:t>
        </w:r>
        <w:r w:rsidR="00053C81">
          <w:rPr>
            <w:rFonts w:eastAsia="Times New Roman"/>
            <w:b/>
            <w:bCs/>
            <w:i/>
          </w:rPr>
          <w:t xml:space="preserve"> </w:t>
        </w:r>
        <w:r w:rsidR="00053C81">
          <w:rPr>
            <w:rFonts w:eastAsia="Times New Roman"/>
            <w:b/>
            <w:bCs/>
            <w:i/>
          </w:rPr>
          <w:sym w:font="Symbol" w:char="F04A"/>
        </w:r>
        <w:r w:rsidR="00053C81" w:rsidRPr="00053C81">
          <w:rPr>
            <w:rFonts w:eastAsia="Times New Roman"/>
            <w:b/>
            <w:bCs/>
            <w:i/>
            <w:vertAlign w:val="subscript"/>
          </w:rPr>
          <w:t>REF</w:t>
        </w:r>
        <w:r w:rsidR="00053C81">
          <w:rPr>
            <w:rFonts w:eastAsia="Times New Roman"/>
            <w:b/>
            <w:bCs/>
            <w:i/>
          </w:rPr>
          <w:t xml:space="preserve"> </w:t>
        </w:r>
      </w:ins>
      <w:r w:rsidRPr="00874A42">
        <w:rPr>
          <w:rFonts w:eastAsia="Times New Roman"/>
          <w:b/>
          <w:bCs/>
          <w:i/>
        </w:rPr>
        <w:t>a</w:t>
      </w:r>
      <w:r w:rsidRPr="00DE4ABB">
        <w:rPr>
          <w:rFonts w:eastAsia="Times New Roman"/>
          <w:b/>
          <w:bCs/>
        </w:rPr>
        <w:t>ccording to Appendix 3 to Annex 3.</w:t>
      </w:r>
    </w:p>
    <w:p w14:paraId="47F9F9E9" w14:textId="0CB7DB34" w:rsidR="005B7353" w:rsidRPr="00DE4ABB" w:rsidRDefault="005B7353" w:rsidP="008C61A6">
      <w:pPr>
        <w:keepNext/>
        <w:keepLines/>
        <w:numPr>
          <w:ilvl w:val="2"/>
          <w:numId w:val="16"/>
        </w:numPr>
        <w:tabs>
          <w:tab w:val="right" w:pos="8505"/>
        </w:tabs>
        <w:spacing w:after="120"/>
        <w:ind w:left="1701" w:hanging="1134"/>
        <w:jc w:val="both"/>
        <w:rPr>
          <w:rFonts w:eastAsia="Times New Roman"/>
          <w:b/>
          <w:bCs/>
        </w:rPr>
      </w:pPr>
      <w:del w:id="98" w:author="Autor">
        <w:r w:rsidRPr="00DE4ABB" w:rsidDel="00932351">
          <w:rPr>
            <w:rFonts w:eastAsia="Times New Roman"/>
            <w:b/>
            <w:bCs/>
          </w:rPr>
          <w:delText xml:space="preserve">The reported values are the tyre </w:delText>
        </w:r>
        <w:r w:rsidRPr="00DE4ABB" w:rsidDel="00932351">
          <w:rPr>
            <w:rFonts w:eastAsia="Times New Roman"/>
            <w:b/>
            <w:bCs/>
            <w:lang w:val="en-US"/>
          </w:rPr>
          <w:delText>rolling</w:delText>
        </w:r>
        <w:r w:rsidRPr="00DE4ABB" w:rsidDel="00932351">
          <w:rPr>
            <w:rFonts w:eastAsia="Times New Roman"/>
            <w:b/>
            <w:bCs/>
          </w:rPr>
          <w:delText xml:space="preserve"> sound </w:delText>
        </w:r>
        <w:r w:rsidRPr="00EF5B3D" w:rsidDel="00932351">
          <w:rPr>
            <w:rFonts w:eastAsia="Times New Roman"/>
            <w:b/>
            <w:bCs/>
            <w:i/>
            <w:iCs/>
          </w:rPr>
          <w:delText>L</w:delText>
        </w:r>
        <w:r w:rsidRPr="00EF5B3D" w:rsidDel="00932351">
          <w:rPr>
            <w:rFonts w:eastAsia="Times New Roman"/>
            <w:b/>
            <w:bCs/>
            <w:i/>
            <w:iCs/>
            <w:vertAlign w:val="subscript"/>
          </w:rPr>
          <w:delText>TR,</w:delText>
        </w:r>
        <w:r w:rsidRPr="00EF5B3D" w:rsidDel="00932351">
          <w:rPr>
            <w:rFonts w:eastAsia="Times New Roman"/>
            <w:b/>
            <w:bCs/>
            <w:i/>
            <w:iCs/>
            <w:vertAlign w:val="subscript"/>
          </w:rPr>
          <w:sym w:font="Symbol" w:char="F04A"/>
        </w:r>
        <w:r w:rsidRPr="00EF5B3D" w:rsidDel="00932351">
          <w:rPr>
            <w:rFonts w:eastAsia="Times New Roman"/>
            <w:b/>
            <w:bCs/>
            <w:i/>
            <w:iCs/>
            <w:vertAlign w:val="subscript"/>
          </w:rPr>
          <w:delText>TR</w:delText>
        </w:r>
        <w:r w:rsidRPr="00DE4ABB" w:rsidDel="00932351">
          <w:rPr>
            <w:rFonts w:eastAsia="Times New Roman"/>
            <w:b/>
            <w:bCs/>
          </w:rPr>
          <w:delText xml:space="preserve"> at the reference speed </w:delText>
        </w:r>
        <w:r w:rsidRPr="00EF5B3D" w:rsidDel="00932351">
          <w:rPr>
            <w:rFonts w:eastAsia="Times New Roman"/>
            <w:b/>
            <w:bCs/>
            <w:i/>
            <w:iCs/>
          </w:rPr>
          <w:delText>v</w:delText>
        </w:r>
        <w:r w:rsidRPr="00EF5B3D" w:rsidDel="00932351">
          <w:rPr>
            <w:rFonts w:eastAsia="Times New Roman"/>
            <w:b/>
            <w:bCs/>
            <w:i/>
            <w:iCs/>
            <w:vertAlign w:val="subscript"/>
          </w:rPr>
          <w:delText>TR,REF</w:delText>
        </w:r>
        <w:r w:rsidRPr="00DE4ABB" w:rsidDel="00932351">
          <w:rPr>
            <w:rFonts w:eastAsia="Times New Roman"/>
            <w:b/>
            <w:bCs/>
          </w:rPr>
          <w:delText xml:space="preserve">, tyre sound level slope </w:delText>
        </w:r>
        <w:r w:rsidRPr="00EF5B3D" w:rsidDel="00932351">
          <w:rPr>
            <w:rFonts w:eastAsia="Times New Roman"/>
            <w:b/>
            <w:bCs/>
            <w:i/>
            <w:iCs/>
          </w:rPr>
          <w:delText>slp</w:delText>
        </w:r>
        <w:r w:rsidRPr="00EF5B3D" w:rsidDel="00932351">
          <w:rPr>
            <w:rFonts w:eastAsia="Times New Roman"/>
            <w:b/>
            <w:bCs/>
            <w:i/>
            <w:iCs/>
            <w:vertAlign w:val="subscript"/>
          </w:rPr>
          <w:delText>REF</w:delText>
        </w:r>
        <w:r w:rsidRPr="00DE4ABB" w:rsidDel="00932351">
          <w:rPr>
            <w:rFonts w:eastAsia="Times New Roman"/>
            <w:b/>
            <w:bCs/>
            <w:vertAlign w:val="subscript"/>
          </w:rPr>
          <w:delText xml:space="preserve"> </w:delText>
        </w:r>
        <w:r w:rsidRPr="00DE4ABB" w:rsidDel="00932351">
          <w:rPr>
            <w:rFonts w:eastAsia="Times New Roman"/>
            <w:b/>
            <w:bCs/>
          </w:rPr>
          <w:delText xml:space="preserve">and the air temperature </w:delText>
        </w:r>
        <w:r w:rsidRPr="00EF5B3D" w:rsidDel="00932351">
          <w:rPr>
            <w:rFonts w:eastAsia="Times New Roman"/>
            <w:b/>
            <w:bCs/>
            <w:i/>
            <w:iCs/>
          </w:rPr>
          <w:sym w:font="Symbol" w:char="F04A"/>
        </w:r>
        <w:r w:rsidRPr="00EF5B3D" w:rsidDel="00932351">
          <w:rPr>
            <w:rFonts w:eastAsia="Times New Roman"/>
            <w:b/>
            <w:bCs/>
            <w:i/>
            <w:iCs/>
            <w:vertAlign w:val="subscript"/>
          </w:rPr>
          <w:delText>TR</w:delText>
        </w:r>
        <w:r w:rsidRPr="00DE4ABB" w:rsidDel="00932351">
          <w:rPr>
            <w:rFonts w:eastAsia="Times New Roman"/>
            <w:b/>
            <w:bCs/>
          </w:rPr>
          <w:delText xml:space="preserve"> at which these tests have been performed. </w:delText>
        </w:r>
        <w:r w:rsidRPr="00DE4ABB" w:rsidDel="00932351">
          <w:rPr>
            <w:rFonts w:eastAsia="Times New Roman"/>
            <w:b/>
            <w:bCs/>
          </w:rPr>
          <w:br/>
        </w:r>
        <w:r w:rsidRPr="00DE4ABB" w:rsidDel="00932351">
          <w:rPr>
            <w:rFonts w:eastAsia="Times New Roman"/>
            <w:b/>
            <w:bCs/>
          </w:rPr>
          <w:br/>
        </w:r>
      </w:del>
      <w:r w:rsidRPr="00DE4ABB">
        <w:rPr>
          <w:rFonts w:eastAsia="Times New Roman"/>
          <w:b/>
          <w:bCs/>
        </w:rPr>
        <w:t xml:space="preserve">The reference speed shall be identical to the reference test speed of the constant speed test </w:t>
      </w:r>
      <w:proofErr w:type="spellStart"/>
      <w:r w:rsidRPr="00EF5B3D">
        <w:rPr>
          <w:rFonts w:eastAsia="Times New Roman"/>
          <w:b/>
          <w:bCs/>
          <w:i/>
          <w:iCs/>
        </w:rPr>
        <w:t>v</w:t>
      </w:r>
      <w:del w:id="99" w:author="Autor">
        <w:r w:rsidRPr="00EF5B3D" w:rsidDel="00932351">
          <w:rPr>
            <w:rFonts w:eastAsia="Times New Roman"/>
            <w:b/>
            <w:bCs/>
            <w:i/>
            <w:iCs/>
            <w:vertAlign w:val="subscript"/>
          </w:rPr>
          <w:delText>t</w:delText>
        </w:r>
      </w:del>
      <w:ins w:id="100" w:author="Autor">
        <w:r w:rsidR="00932351">
          <w:rPr>
            <w:rFonts w:eastAsia="Times New Roman"/>
            <w:b/>
            <w:bCs/>
            <w:i/>
            <w:iCs/>
            <w:vertAlign w:val="subscript"/>
          </w:rPr>
          <w:t>TEST</w:t>
        </w:r>
      </w:ins>
      <w:proofErr w:type="spellEnd"/>
      <w:del w:id="101" w:author="Autor">
        <w:r w:rsidRPr="00EF5B3D" w:rsidDel="00932351">
          <w:rPr>
            <w:rFonts w:eastAsia="Times New Roman"/>
            <w:b/>
            <w:bCs/>
            <w:i/>
            <w:iCs/>
            <w:vertAlign w:val="subscript"/>
          </w:rPr>
          <w:delText>est</w:delText>
        </w:r>
      </w:del>
      <w:r w:rsidRPr="00DE4ABB">
        <w:rPr>
          <w:rFonts w:eastAsia="Times New Roman"/>
          <w:b/>
          <w:bCs/>
        </w:rPr>
        <w:t xml:space="preserve"> determined in Annex 3. In most cases this will be 50 km/h. </w:t>
      </w:r>
      <w:del w:id="102" w:author="Autor">
        <w:r w:rsidRPr="00DE4ABB" w:rsidDel="00874A42">
          <w:rPr>
            <w:rFonts w:eastAsia="Times New Roman"/>
            <w:b/>
            <w:bCs/>
          </w:rPr>
          <w:delText xml:space="preserve">if </w:delText>
        </w:r>
      </w:del>
      <w:ins w:id="103" w:author="Autor">
        <w:r w:rsidR="00874A42">
          <w:rPr>
            <w:rFonts w:eastAsia="Times New Roman"/>
            <w:b/>
            <w:bCs/>
          </w:rPr>
          <w:t>If</w:t>
        </w:r>
        <w:r w:rsidR="00874A42" w:rsidRPr="00DE4ABB">
          <w:rPr>
            <w:rFonts w:eastAsia="Times New Roman"/>
            <w:b/>
            <w:bCs/>
          </w:rPr>
          <w:t xml:space="preserve"> </w:t>
        </w:r>
      </w:ins>
      <w:r w:rsidRPr="00DE4ABB">
        <w:rPr>
          <w:rFonts w:eastAsia="Times New Roman"/>
          <w:b/>
          <w:bCs/>
        </w:rPr>
        <w:t xml:space="preserve">the tyre reference speed </w:t>
      </w:r>
      <w:proofErr w:type="spellStart"/>
      <w:proofErr w:type="gramStart"/>
      <w:r w:rsidRPr="00EF5B3D">
        <w:rPr>
          <w:rFonts w:eastAsia="Times New Roman"/>
          <w:b/>
          <w:bCs/>
          <w:i/>
          <w:iCs/>
        </w:rPr>
        <w:t>v</w:t>
      </w:r>
      <w:r w:rsidRPr="00EF5B3D">
        <w:rPr>
          <w:rFonts w:eastAsia="Times New Roman"/>
          <w:b/>
          <w:bCs/>
          <w:i/>
          <w:iCs/>
          <w:vertAlign w:val="subscript"/>
        </w:rPr>
        <w:t>TR,REF</w:t>
      </w:r>
      <w:proofErr w:type="spellEnd"/>
      <w:proofErr w:type="gramEnd"/>
      <w:r w:rsidRPr="00DE4ABB">
        <w:rPr>
          <w:rFonts w:eastAsia="Times New Roman"/>
          <w:b/>
          <w:bCs/>
        </w:rPr>
        <w:t xml:space="preserve">, differs from </w:t>
      </w:r>
      <w:proofErr w:type="spellStart"/>
      <w:r w:rsidRPr="00EF5B3D">
        <w:rPr>
          <w:rFonts w:eastAsia="Times New Roman"/>
          <w:b/>
          <w:bCs/>
          <w:i/>
          <w:iCs/>
        </w:rPr>
        <w:t>v</w:t>
      </w:r>
      <w:r w:rsidRPr="00EF5B3D">
        <w:rPr>
          <w:rFonts w:eastAsia="Times New Roman"/>
          <w:b/>
          <w:bCs/>
          <w:i/>
          <w:iCs/>
          <w:vertAlign w:val="subscript"/>
        </w:rPr>
        <w:t>test</w:t>
      </w:r>
      <w:proofErr w:type="spellEnd"/>
      <w:r w:rsidRPr="00DE4ABB">
        <w:rPr>
          <w:rFonts w:eastAsia="Times New Roman"/>
          <w:b/>
          <w:bCs/>
        </w:rPr>
        <w:t xml:space="preserve">, adjust the tyre rolling sound </w:t>
      </w:r>
      <w:ins w:id="104" w:author="Autor">
        <w:r w:rsidR="00932351">
          <w:rPr>
            <w:rFonts w:eastAsia="Times New Roman"/>
            <w:b/>
            <w:bCs/>
          </w:rPr>
          <w:t xml:space="preserve">per vehicle side </w:t>
        </w:r>
      </w:ins>
      <w:r w:rsidRPr="00DE4ABB">
        <w:rPr>
          <w:rFonts w:eastAsia="Times New Roman"/>
          <w:b/>
          <w:bCs/>
        </w:rPr>
        <w:t xml:space="preserve">to the test speed </w:t>
      </w:r>
      <w:proofErr w:type="spellStart"/>
      <w:r w:rsidRPr="00DE4ABB">
        <w:rPr>
          <w:rFonts w:eastAsia="Times New Roman"/>
          <w:b/>
          <w:bCs/>
        </w:rPr>
        <w:t>v</w:t>
      </w:r>
      <w:r w:rsidRPr="00DE4ABB">
        <w:rPr>
          <w:rFonts w:eastAsia="Times New Roman"/>
          <w:b/>
          <w:bCs/>
          <w:vertAlign w:val="subscript"/>
        </w:rPr>
        <w:t>test</w:t>
      </w:r>
      <w:proofErr w:type="spellEnd"/>
      <w:r w:rsidRPr="00DE4ABB">
        <w:rPr>
          <w:rFonts w:eastAsia="Times New Roman"/>
          <w:b/>
          <w:bCs/>
        </w:rPr>
        <w:t xml:space="preserve"> by:</w:t>
      </w:r>
    </w:p>
    <w:p w14:paraId="5BF54B2A" w14:textId="098E3063" w:rsidR="005B7353" w:rsidRPr="00887544" w:rsidRDefault="00AE0EDC" w:rsidP="00887544">
      <w:pPr>
        <w:keepNext/>
        <w:keepLines/>
        <w:tabs>
          <w:tab w:val="right" w:leader="dot" w:pos="8505"/>
        </w:tabs>
        <w:spacing w:after="120"/>
        <w:ind w:left="2268"/>
        <w:jc w:val="both"/>
        <w:rPr>
          <w:rFonts w:eastAsia="Times New Roman"/>
          <w:b/>
        </w:rPr>
      </w:pPr>
      <m:oMath>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TR,ϑ</m:t>
            </m:r>
            <m:r>
              <w:ins w:id="105" w:author="Autor">
                <m:rPr>
                  <m:sty m:val="bi"/>
                </m:rPr>
                <w:rPr>
                  <w:rFonts w:ascii="Cambria Math" w:eastAsia="Times New Roman" w:hAnsi="Cambria Math"/>
                </w:rPr>
                <m:t>REF</m:t>
              </w:ins>
            </m:r>
            <m:r>
              <w:del w:id="106" w:author="Autor">
                <m:rPr>
                  <m:sty m:val="bi"/>
                </m:rPr>
                <w:rPr>
                  <w:rFonts w:ascii="Cambria Math" w:eastAsia="Times New Roman" w:hAnsi="Cambria Math"/>
                </w:rPr>
                <m:t>TR</m:t>
              </w:del>
            </m:r>
          </m:sub>
        </m:sSub>
        <m:r>
          <m:rPr>
            <m:sty m:val="bi"/>
          </m:rPr>
          <w:rPr>
            <w:rFonts w:ascii="Cambria Math" w:eastAsia="Times New Roman" w:hAnsi="Cambria Math"/>
          </w:rPr>
          <m:t xml:space="preserve">= </m:t>
        </m:r>
        <m:sSub>
          <m:sSubPr>
            <m:ctrlPr>
              <w:rPr>
                <w:rFonts w:ascii="Cambria Math" w:eastAsia="Times New Roman" w:hAnsi="Cambria Math"/>
                <w:b/>
                <w:bCs/>
                <w:i/>
              </w:rPr>
            </m:ctrlPr>
          </m:sSubPr>
          <m:e>
            <m:r>
              <m:rPr>
                <m:sty m:val="bi"/>
              </m:rPr>
              <w:rPr>
                <w:rFonts w:ascii="Cambria Math" w:eastAsia="Times New Roman" w:hAnsi="Cambria Math"/>
              </w:rPr>
              <m:t>slp</m:t>
            </m:r>
          </m:e>
          <m:sub>
            <m:r>
              <m:rPr>
                <m:sty m:val="bi"/>
              </m:rPr>
              <w:rPr>
                <w:rFonts w:ascii="Cambria Math" w:eastAsia="Times New Roman" w:hAnsi="Cambria Math"/>
              </w:rPr>
              <m:t>TR</m:t>
            </m:r>
          </m:sub>
        </m:sSub>
        <m:r>
          <m:rPr>
            <m:sty m:val="bi"/>
          </m:rPr>
          <w:rPr>
            <w:rFonts w:ascii="Cambria Math" w:eastAsia="Times New Roman" w:hAnsi="Cambria Math"/>
          </w:rPr>
          <m:t>×</m:t>
        </m:r>
        <m:func>
          <m:funcPr>
            <m:ctrlPr>
              <w:rPr>
                <w:rFonts w:ascii="Cambria Math" w:eastAsia="Times New Roman" w:hAnsi="Cambria Math"/>
                <w:b/>
                <w:bCs/>
                <w:i/>
              </w:rPr>
            </m:ctrlPr>
          </m:funcPr>
          <m:fName>
            <m:func>
              <m:funcPr>
                <m:ctrlPr>
                  <w:rPr>
                    <w:rFonts w:ascii="Cambria Math" w:eastAsia="Times New Roman" w:hAnsi="Cambria Math"/>
                    <w:b/>
                  </w:rPr>
                </m:ctrlPr>
              </m:funcPr>
              <m:fName>
                <m:sSub>
                  <m:sSubPr>
                    <m:ctrlPr>
                      <w:rPr>
                        <w:rFonts w:ascii="Cambria Math" w:eastAsia="Times New Roman" w:hAnsi="Cambria Math"/>
                        <w:b/>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bCs/>
                        <w:i/>
                      </w:rPr>
                    </m:ctrlPr>
                  </m:dPr>
                  <m:e>
                    <m:f>
                      <m:fPr>
                        <m:type m:val="lin"/>
                        <m:ctrlPr>
                          <w:rPr>
                            <w:rFonts w:ascii="Cambria Math" w:eastAsia="Times New Roman" w:hAnsi="Cambria Math"/>
                            <w:b/>
                            <w:bCs/>
                            <w:i/>
                          </w:rPr>
                        </m:ctrlPr>
                      </m:fPr>
                      <m:num>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test</m:t>
                            </m:r>
                          </m:sub>
                        </m:sSub>
                      </m:num>
                      <m:den>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TR,REF</m:t>
                            </m:r>
                          </m:sub>
                        </m:sSub>
                      </m:den>
                    </m:f>
                  </m:e>
                </m:d>
              </m:e>
            </m:func>
          </m:fName>
          <m:e>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TR,ϑ</m:t>
                </m:r>
                <m:r>
                  <w:ins w:id="107" w:author="Autor">
                    <m:rPr>
                      <m:sty m:val="bi"/>
                    </m:rPr>
                    <w:rPr>
                      <w:rFonts w:ascii="Cambria Math" w:eastAsia="Times New Roman" w:hAnsi="Cambria Math"/>
                    </w:rPr>
                    <m:t>REF</m:t>
                  </w:ins>
                </m:r>
                <m:r>
                  <w:del w:id="108" w:author="Autor">
                    <m:rPr>
                      <m:sty m:val="bi"/>
                    </m:rPr>
                    <w:rPr>
                      <w:rFonts w:ascii="Cambria Math" w:eastAsia="Times New Roman" w:hAnsi="Cambria Math"/>
                    </w:rPr>
                    <m:t>TR</m:t>
                  </w:del>
                </m:r>
                <m:r>
                  <m:rPr>
                    <m:sty m:val="bi"/>
                  </m:rPr>
                  <w:rPr>
                    <w:rFonts w:ascii="Cambria Math" w:eastAsia="Times New Roman" w:hAnsi="Cambria Math"/>
                  </w:rPr>
                  <m:t xml:space="preserve"> (vTR,REF)</m:t>
                </m:r>
              </m:sub>
            </m:sSub>
          </m:e>
        </m:func>
      </m:oMath>
      <w:r w:rsidR="00887544">
        <w:rPr>
          <w:rFonts w:eastAsia="Times New Roman"/>
          <w:b/>
          <w:bCs/>
        </w:rPr>
        <w:t xml:space="preserve"> </w:t>
      </w:r>
    </w:p>
    <w:p w14:paraId="6C517D32" w14:textId="4A54B8A1" w:rsidR="005B7353" w:rsidRPr="00DE4ABB" w:rsidRDefault="005B7353" w:rsidP="00420DAF">
      <w:pPr>
        <w:keepNext/>
        <w:keepLines/>
        <w:numPr>
          <w:ilvl w:val="2"/>
          <w:numId w:val="16"/>
        </w:numPr>
        <w:tabs>
          <w:tab w:val="right" w:pos="8505"/>
        </w:tabs>
        <w:spacing w:after="120"/>
        <w:ind w:left="1701" w:hanging="1134"/>
        <w:jc w:val="both"/>
        <w:rPr>
          <w:rFonts w:eastAsia="Times New Roman"/>
          <w:b/>
          <w:bCs/>
        </w:rPr>
      </w:pPr>
      <w:r w:rsidRPr="00DE4ABB">
        <w:rPr>
          <w:rFonts w:eastAsia="Times New Roman"/>
          <w:b/>
          <w:bCs/>
        </w:rPr>
        <w:t xml:space="preserve">For each </w:t>
      </w:r>
      <w:del w:id="109" w:author="Autor">
        <w:r w:rsidRPr="00DE4ABB" w:rsidDel="007E4860">
          <w:rPr>
            <w:rFonts w:eastAsia="Times New Roman"/>
            <w:b/>
            <w:bCs/>
          </w:rPr>
          <w:delText xml:space="preserve">individual </w:delText>
        </w:r>
      </w:del>
      <w:ins w:id="110" w:author="Autor">
        <w:r w:rsidR="007E4860">
          <w:rPr>
            <w:rFonts w:eastAsia="Times New Roman"/>
            <w:b/>
            <w:bCs/>
          </w:rPr>
          <w:t>valid</w:t>
        </w:r>
        <w:r w:rsidR="007E4860" w:rsidRPr="00DE4ABB">
          <w:rPr>
            <w:rFonts w:eastAsia="Times New Roman"/>
            <w:b/>
            <w:bCs/>
          </w:rPr>
          <w:t xml:space="preserve"> </w:t>
        </w:r>
      </w:ins>
      <w:r w:rsidRPr="00DE4ABB">
        <w:rPr>
          <w:rFonts w:eastAsia="Times New Roman"/>
          <w:b/>
          <w:bCs/>
        </w:rPr>
        <w:t xml:space="preserve">pass-by </w:t>
      </w:r>
      <w:del w:id="111" w:author="Autor">
        <w:r w:rsidRPr="00DE4ABB" w:rsidDel="00E80B44">
          <w:rPr>
            <w:rFonts w:eastAsia="Times New Roman"/>
            <w:b/>
            <w:bCs/>
            <w:lang w:val="en-US"/>
          </w:rPr>
          <w:delText>measurement</w:delText>
        </w:r>
        <w:r w:rsidRPr="00DE4ABB" w:rsidDel="00E80B44">
          <w:rPr>
            <w:rFonts w:eastAsia="Times New Roman"/>
            <w:b/>
            <w:bCs/>
          </w:rPr>
          <w:delText xml:space="preserve"> </w:delText>
        </w:r>
      </w:del>
      <w:ins w:id="112" w:author="Autor">
        <w:r w:rsidR="00E80B44">
          <w:rPr>
            <w:rFonts w:eastAsia="Times New Roman"/>
            <w:b/>
            <w:bCs/>
            <w:lang w:val="en-US"/>
          </w:rPr>
          <w:t>test</w:t>
        </w:r>
        <w:r w:rsidR="00E80B44" w:rsidRPr="00DE4ABB">
          <w:rPr>
            <w:rFonts w:eastAsia="Times New Roman"/>
            <w:b/>
            <w:bCs/>
          </w:rPr>
          <w:t xml:space="preserve"> </w:t>
        </w:r>
      </w:ins>
      <w:r w:rsidRPr="00DE4ABB">
        <w:rPr>
          <w:rFonts w:eastAsia="Times New Roman"/>
          <w:b/>
          <w:bCs/>
        </w:rPr>
        <w:t>run j under constant speed the following values per gear are available</w:t>
      </w:r>
      <w:ins w:id="113" w:author="Autor">
        <w:r w:rsidR="00932351">
          <w:rPr>
            <w:rFonts w:eastAsia="Times New Roman"/>
            <w:b/>
            <w:bCs/>
          </w:rPr>
          <w:t xml:space="preserve"> from the measurements according to Annex 3 paragraph 3.1.2.1</w:t>
        </w:r>
      </w:ins>
      <w:r w:rsidRPr="00DE4ABB">
        <w:rPr>
          <w:rFonts w:eastAsia="Times New Roman"/>
          <w:b/>
          <w:bCs/>
        </w:rPr>
        <w:t>:</w:t>
      </w:r>
      <w:r w:rsidRPr="00DE4ABB">
        <w:rPr>
          <w:rFonts w:eastAsia="Times New Roman"/>
          <w:b/>
          <w:bCs/>
        </w:rPr>
        <w:tab/>
      </w:r>
      <w:r w:rsidRPr="00DE4ABB">
        <w:rPr>
          <w:rFonts w:eastAsia="Times New Roman"/>
          <w:b/>
          <w:bCs/>
        </w:rPr>
        <w:br/>
      </w:r>
      <w:ins w:id="114" w:author="Autor">
        <w:r w:rsidR="00932351">
          <w:rPr>
            <w:rFonts w:eastAsia="Times New Roman"/>
            <w:b/>
            <w:bCs/>
          </w:rPr>
          <w:t xml:space="preserve">- </w:t>
        </w:r>
      </w:ins>
      <w:r w:rsidRPr="00DE4ABB">
        <w:rPr>
          <w:rFonts w:eastAsia="Times New Roman"/>
          <w:b/>
          <w:bCs/>
        </w:rPr>
        <w:t xml:space="preserve">the reported sound levels </w:t>
      </w:r>
      <w:proofErr w:type="spellStart"/>
      <w:proofErr w:type="gramStart"/>
      <w:r w:rsidRPr="00EF5B3D">
        <w:rPr>
          <w:rFonts w:eastAsia="Times New Roman"/>
          <w:b/>
          <w:bCs/>
          <w:i/>
          <w:iCs/>
        </w:rPr>
        <w:t>L</w:t>
      </w:r>
      <w:r w:rsidRPr="00EF5B3D">
        <w:rPr>
          <w:rFonts w:eastAsia="Times New Roman"/>
          <w:b/>
          <w:bCs/>
          <w:i/>
          <w:iCs/>
          <w:vertAlign w:val="subscript"/>
        </w:rPr>
        <w:t>CRS,j</w:t>
      </w:r>
      <w:proofErr w:type="spellEnd"/>
      <w:proofErr w:type="gramEnd"/>
      <w:r w:rsidRPr="00DE4ABB">
        <w:rPr>
          <w:rFonts w:eastAsia="Times New Roman"/>
          <w:b/>
          <w:bCs/>
        </w:rPr>
        <w:t xml:space="preserve">, </w:t>
      </w:r>
      <w:ins w:id="115" w:author="Autor">
        <w:r w:rsidR="00932351">
          <w:rPr>
            <w:rFonts w:eastAsia="Times New Roman"/>
            <w:b/>
            <w:bCs/>
          </w:rPr>
          <w:tab/>
        </w:r>
        <w:r w:rsidR="00932351">
          <w:rPr>
            <w:rFonts w:eastAsia="Times New Roman"/>
            <w:b/>
            <w:bCs/>
          </w:rPr>
          <w:br/>
          <w:t xml:space="preserve">- </w:t>
        </w:r>
      </w:ins>
      <w:r w:rsidRPr="00DE4ABB">
        <w:rPr>
          <w:rFonts w:eastAsia="Times New Roman"/>
          <w:b/>
          <w:bCs/>
        </w:rPr>
        <w:t xml:space="preserve">the vehicle speed </w:t>
      </w:r>
      <w:proofErr w:type="spellStart"/>
      <w:r w:rsidRPr="00EF5B3D">
        <w:rPr>
          <w:rFonts w:eastAsia="Times New Roman"/>
          <w:b/>
          <w:bCs/>
          <w:i/>
          <w:iCs/>
        </w:rPr>
        <w:t>v</w:t>
      </w:r>
      <w:r w:rsidRPr="00EF5B3D">
        <w:rPr>
          <w:rFonts w:eastAsia="Times New Roman"/>
          <w:b/>
          <w:bCs/>
          <w:i/>
          <w:iCs/>
          <w:vertAlign w:val="subscript"/>
        </w:rPr>
        <w:t>CRS,PP’,j</w:t>
      </w:r>
      <w:proofErr w:type="spellEnd"/>
      <w:del w:id="116" w:author="Autor">
        <w:r w:rsidRPr="00DE4ABB" w:rsidDel="00932351">
          <w:rPr>
            <w:rFonts w:eastAsia="Times New Roman"/>
            <w:b/>
            <w:bCs/>
          </w:rPr>
          <w:delText xml:space="preserve"> </w:delText>
        </w:r>
      </w:del>
      <w:ins w:id="117" w:author="Autor">
        <w:r w:rsidR="00932351">
          <w:rPr>
            <w:rFonts w:eastAsia="Times New Roman"/>
            <w:b/>
            <w:bCs/>
          </w:rPr>
          <w:t xml:space="preserve">, </w:t>
        </w:r>
      </w:ins>
      <w:r w:rsidRPr="00DE4ABB">
        <w:rPr>
          <w:rFonts w:eastAsia="Times New Roman"/>
          <w:b/>
          <w:bCs/>
        </w:rPr>
        <w:t xml:space="preserve">and </w:t>
      </w:r>
      <w:ins w:id="118" w:author="Autor">
        <w:r w:rsidR="00932351">
          <w:rPr>
            <w:rFonts w:eastAsia="Times New Roman"/>
            <w:b/>
            <w:bCs/>
          </w:rPr>
          <w:tab/>
        </w:r>
        <w:r w:rsidR="00932351">
          <w:rPr>
            <w:rFonts w:eastAsia="Times New Roman"/>
            <w:b/>
            <w:bCs/>
          </w:rPr>
          <w:br/>
          <w:t xml:space="preserve">- </w:t>
        </w:r>
      </w:ins>
      <w:r w:rsidRPr="00DE4ABB">
        <w:rPr>
          <w:rFonts w:eastAsia="Times New Roman"/>
          <w:b/>
          <w:bCs/>
        </w:rPr>
        <w:t xml:space="preserve">the air temperature </w:t>
      </w:r>
      <w:r w:rsidRPr="00EF5B3D">
        <w:rPr>
          <w:rFonts w:eastAsia="Times New Roman"/>
          <w:b/>
          <w:bCs/>
          <w:i/>
          <w:iCs/>
        </w:rPr>
        <w:sym w:font="Symbol" w:char="F04A"/>
      </w:r>
      <w:proofErr w:type="spellStart"/>
      <w:r w:rsidRPr="00EF5B3D">
        <w:rPr>
          <w:rFonts w:eastAsia="Times New Roman"/>
          <w:b/>
          <w:bCs/>
          <w:i/>
          <w:iCs/>
          <w:vertAlign w:val="subscript"/>
        </w:rPr>
        <w:t>CRS,j</w:t>
      </w:r>
      <w:proofErr w:type="spellEnd"/>
      <w:r w:rsidRPr="00EF5B3D">
        <w:rPr>
          <w:rFonts w:eastAsia="Times New Roman"/>
          <w:b/>
          <w:bCs/>
          <w:i/>
          <w:iCs/>
          <w:vertAlign w:val="subscript"/>
        </w:rPr>
        <w:t>.</w:t>
      </w:r>
    </w:p>
    <w:p w14:paraId="0D3CD96F" w14:textId="10EA6258" w:rsidR="005B7353" w:rsidRPr="00DE4ABB" w:rsidRDefault="005B7353" w:rsidP="00420DAF">
      <w:pPr>
        <w:keepNext/>
        <w:keepLines/>
        <w:tabs>
          <w:tab w:val="right" w:pos="8505"/>
        </w:tabs>
        <w:spacing w:after="120"/>
        <w:ind w:left="1701"/>
        <w:jc w:val="both"/>
        <w:rPr>
          <w:rFonts w:eastAsia="Times New Roman"/>
          <w:b/>
          <w:bCs/>
          <w:lang w:val="en-US"/>
        </w:rPr>
      </w:pPr>
      <w:r w:rsidRPr="00DE4ABB">
        <w:rPr>
          <w:rFonts w:eastAsia="Times New Roman"/>
          <w:b/>
          <w:bCs/>
          <w:lang w:val="en-US"/>
        </w:rPr>
        <w:t xml:space="preserve">For each </w:t>
      </w:r>
      <w:del w:id="119" w:author="Autor">
        <w:r w:rsidRPr="00DE4ABB" w:rsidDel="007E4860">
          <w:rPr>
            <w:rFonts w:eastAsia="Times New Roman"/>
            <w:b/>
            <w:bCs/>
            <w:lang w:val="en-US"/>
          </w:rPr>
          <w:delText xml:space="preserve">individual </w:delText>
        </w:r>
      </w:del>
      <w:ins w:id="120" w:author="Autor">
        <w:r w:rsidR="007E4860">
          <w:rPr>
            <w:rFonts w:eastAsia="Times New Roman"/>
            <w:b/>
            <w:bCs/>
            <w:lang w:val="en-US"/>
          </w:rPr>
          <w:t>valid</w:t>
        </w:r>
        <w:r w:rsidR="007E4860" w:rsidRPr="00DE4ABB">
          <w:rPr>
            <w:rFonts w:eastAsia="Times New Roman"/>
            <w:b/>
            <w:bCs/>
            <w:lang w:val="en-US"/>
          </w:rPr>
          <w:t xml:space="preserve"> </w:t>
        </w:r>
      </w:ins>
      <w:r w:rsidRPr="00DE4ABB">
        <w:rPr>
          <w:rFonts w:eastAsia="Times New Roman"/>
          <w:b/>
          <w:bCs/>
          <w:lang w:val="en-US"/>
        </w:rPr>
        <w:t xml:space="preserve">pass-by </w:t>
      </w:r>
      <w:del w:id="121" w:author="Autor">
        <w:r w:rsidRPr="00DE4ABB" w:rsidDel="00E80B44">
          <w:rPr>
            <w:rFonts w:eastAsia="Times New Roman"/>
            <w:b/>
            <w:bCs/>
            <w:lang w:val="en-US"/>
          </w:rPr>
          <w:delText xml:space="preserve">measurement </w:delText>
        </w:r>
      </w:del>
      <w:ins w:id="122" w:author="Autor">
        <w:r w:rsidR="00E80B44">
          <w:rPr>
            <w:rFonts w:eastAsia="Times New Roman"/>
            <w:b/>
            <w:bCs/>
            <w:lang w:val="en-US"/>
          </w:rPr>
          <w:t>test run</w:t>
        </w:r>
        <w:r w:rsidR="00E80B44" w:rsidRPr="00DE4ABB">
          <w:rPr>
            <w:rFonts w:eastAsia="Times New Roman"/>
            <w:b/>
            <w:bCs/>
            <w:lang w:val="en-US"/>
          </w:rPr>
          <w:t xml:space="preserve"> </w:t>
        </w:r>
      </w:ins>
      <w:r w:rsidRPr="00DE4ABB">
        <w:rPr>
          <w:rFonts w:eastAsia="Times New Roman"/>
          <w:b/>
          <w:bCs/>
          <w:lang w:val="en-US"/>
        </w:rPr>
        <w:t>under acceleration the following values per gear are available</w:t>
      </w:r>
      <w:ins w:id="123" w:author="Autor">
        <w:r w:rsidR="00932351">
          <w:rPr>
            <w:rFonts w:eastAsia="Times New Roman"/>
            <w:b/>
            <w:bCs/>
            <w:lang w:val="en-US"/>
          </w:rPr>
          <w:t xml:space="preserve"> </w:t>
        </w:r>
        <w:r w:rsidR="00932351">
          <w:rPr>
            <w:rFonts w:eastAsia="Times New Roman"/>
            <w:b/>
            <w:bCs/>
          </w:rPr>
          <w:t>from the measurements according to Annex 3 paragraph 3.1.2.1</w:t>
        </w:r>
      </w:ins>
      <w:r w:rsidRPr="00DE4ABB">
        <w:rPr>
          <w:rFonts w:eastAsia="Times New Roman"/>
          <w:b/>
          <w:bCs/>
          <w:lang w:val="en-US"/>
        </w:rPr>
        <w:t>:</w:t>
      </w:r>
      <w:r w:rsidRPr="00DE4ABB">
        <w:rPr>
          <w:rFonts w:eastAsia="Times New Roman"/>
          <w:b/>
          <w:bCs/>
          <w:lang w:val="en-US"/>
        </w:rPr>
        <w:tab/>
      </w:r>
      <w:ins w:id="124" w:author="Autor">
        <w:r w:rsidR="00932351">
          <w:rPr>
            <w:rFonts w:eastAsia="Times New Roman"/>
            <w:b/>
            <w:bCs/>
            <w:lang w:val="en-US"/>
          </w:rPr>
          <w:br/>
        </w:r>
      </w:ins>
      <w:r w:rsidRPr="00DE4ABB">
        <w:rPr>
          <w:rFonts w:eastAsia="Times New Roman"/>
          <w:b/>
          <w:bCs/>
          <w:lang w:val="en-US"/>
        </w:rPr>
        <w:br/>
      </w:r>
      <w:ins w:id="125" w:author="Autor">
        <w:r w:rsidR="00932351">
          <w:rPr>
            <w:rFonts w:eastAsia="Times New Roman"/>
            <w:b/>
            <w:bCs/>
            <w:lang w:val="en-US"/>
          </w:rPr>
          <w:t xml:space="preserve">- </w:t>
        </w:r>
      </w:ins>
      <w:r w:rsidRPr="00DE4ABB">
        <w:rPr>
          <w:rFonts w:eastAsia="Times New Roman"/>
          <w:b/>
          <w:bCs/>
          <w:lang w:val="en-US"/>
        </w:rPr>
        <w:t xml:space="preserve">the reported sound levels </w:t>
      </w:r>
      <w:proofErr w:type="spellStart"/>
      <w:r w:rsidRPr="009E385A">
        <w:rPr>
          <w:rFonts w:eastAsia="Times New Roman"/>
          <w:b/>
          <w:bCs/>
          <w:i/>
          <w:iCs/>
          <w:lang w:val="en-US"/>
        </w:rPr>
        <w:t>L</w:t>
      </w:r>
      <w:r w:rsidRPr="009E385A">
        <w:rPr>
          <w:rFonts w:eastAsia="Times New Roman"/>
          <w:b/>
          <w:bCs/>
          <w:i/>
          <w:iCs/>
          <w:vertAlign w:val="subscript"/>
          <w:lang w:val="en-US"/>
        </w:rPr>
        <w:t>ACC,j</w:t>
      </w:r>
      <w:proofErr w:type="spellEnd"/>
      <w:r w:rsidRPr="00DE4ABB">
        <w:rPr>
          <w:rFonts w:eastAsia="Times New Roman"/>
          <w:b/>
          <w:bCs/>
          <w:vertAlign w:val="subscript"/>
          <w:lang w:val="en-US"/>
        </w:rPr>
        <w:t>,</w:t>
      </w:r>
      <w:r w:rsidRPr="00DE4ABB">
        <w:rPr>
          <w:rFonts w:eastAsia="Times New Roman"/>
          <w:b/>
          <w:bCs/>
          <w:lang w:val="en-US"/>
        </w:rPr>
        <w:t xml:space="preserve"> </w:t>
      </w:r>
      <w:ins w:id="126" w:author="Autor">
        <w:r w:rsidR="00932351">
          <w:rPr>
            <w:rFonts w:eastAsia="Times New Roman"/>
            <w:b/>
            <w:bCs/>
            <w:lang w:val="en-US"/>
          </w:rPr>
          <w:tab/>
        </w:r>
        <w:r w:rsidR="00932351">
          <w:rPr>
            <w:rFonts w:eastAsia="Times New Roman"/>
            <w:b/>
            <w:bCs/>
            <w:lang w:val="en-US"/>
          </w:rPr>
          <w:br/>
          <w:t xml:space="preserve">- </w:t>
        </w:r>
      </w:ins>
      <w:r w:rsidRPr="00DE4ABB">
        <w:rPr>
          <w:rFonts w:eastAsia="Times New Roman"/>
          <w:b/>
          <w:bCs/>
          <w:lang w:val="en-US"/>
        </w:rPr>
        <w:t xml:space="preserve">the vehicle speeds </w:t>
      </w:r>
      <w:proofErr w:type="spellStart"/>
      <w:r w:rsidRPr="009E385A">
        <w:rPr>
          <w:rFonts w:eastAsia="Times New Roman"/>
          <w:b/>
          <w:bCs/>
          <w:i/>
          <w:iCs/>
          <w:lang w:val="en-US"/>
        </w:rPr>
        <w:t>v</w:t>
      </w:r>
      <w:r w:rsidRPr="009E385A">
        <w:rPr>
          <w:rFonts w:eastAsia="Times New Roman"/>
          <w:b/>
          <w:bCs/>
          <w:i/>
          <w:iCs/>
          <w:vertAlign w:val="subscript"/>
          <w:lang w:val="en-US"/>
        </w:rPr>
        <w:t>ACC,PP’,j</w:t>
      </w:r>
      <w:proofErr w:type="spellEnd"/>
      <w:r w:rsidRPr="00DE4ABB">
        <w:rPr>
          <w:rFonts w:eastAsia="Times New Roman"/>
          <w:b/>
          <w:bCs/>
          <w:vertAlign w:val="subscript"/>
          <w:lang w:val="en-US"/>
        </w:rPr>
        <w:t xml:space="preserve"> </w:t>
      </w:r>
      <w:r w:rsidRPr="00DE4ABB">
        <w:rPr>
          <w:rFonts w:eastAsia="Times New Roman"/>
          <w:b/>
          <w:bCs/>
          <w:lang w:val="en-US"/>
        </w:rPr>
        <w:t xml:space="preserve">and </w:t>
      </w:r>
      <w:proofErr w:type="spellStart"/>
      <w:r w:rsidRPr="00EF5B3D">
        <w:rPr>
          <w:rFonts w:eastAsia="Times New Roman"/>
          <w:b/>
          <w:bCs/>
          <w:i/>
          <w:iCs/>
          <w:lang w:val="en-US"/>
        </w:rPr>
        <w:t>v</w:t>
      </w:r>
      <w:r w:rsidRPr="00EF5B3D">
        <w:rPr>
          <w:rFonts w:eastAsia="Times New Roman"/>
          <w:b/>
          <w:bCs/>
          <w:i/>
          <w:iCs/>
          <w:vertAlign w:val="subscript"/>
          <w:lang w:val="en-US"/>
        </w:rPr>
        <w:t>ACC,BB’,j</w:t>
      </w:r>
      <w:proofErr w:type="spellEnd"/>
      <w:r w:rsidRPr="00DE4ABB">
        <w:rPr>
          <w:rFonts w:eastAsia="Times New Roman"/>
          <w:b/>
          <w:bCs/>
          <w:lang w:val="en-US"/>
        </w:rPr>
        <w:t xml:space="preserve"> </w:t>
      </w:r>
      <w:ins w:id="127" w:author="Autor">
        <w:r w:rsidR="00932351">
          <w:rPr>
            <w:rFonts w:eastAsia="Times New Roman"/>
            <w:b/>
            <w:bCs/>
            <w:lang w:val="en-US"/>
          </w:rPr>
          <w:t xml:space="preserve">, </w:t>
        </w:r>
      </w:ins>
      <w:r w:rsidRPr="00DE4ABB">
        <w:rPr>
          <w:rFonts w:eastAsia="Times New Roman"/>
          <w:b/>
          <w:bCs/>
          <w:lang w:val="en-US"/>
        </w:rPr>
        <w:t xml:space="preserve">and </w:t>
      </w:r>
      <w:ins w:id="128" w:author="Autor">
        <w:r w:rsidR="00932351">
          <w:rPr>
            <w:rFonts w:eastAsia="Times New Roman"/>
            <w:b/>
            <w:bCs/>
            <w:lang w:val="en-US"/>
          </w:rPr>
          <w:tab/>
        </w:r>
        <w:r w:rsidR="00932351">
          <w:rPr>
            <w:rFonts w:eastAsia="Times New Roman"/>
            <w:b/>
            <w:bCs/>
            <w:lang w:val="en-US"/>
          </w:rPr>
          <w:br/>
          <w:t xml:space="preserve">- </w:t>
        </w:r>
      </w:ins>
      <w:r w:rsidRPr="00DE4ABB">
        <w:rPr>
          <w:rFonts w:eastAsia="Times New Roman"/>
          <w:b/>
          <w:bCs/>
          <w:lang w:val="en-US"/>
        </w:rPr>
        <w:t xml:space="preserve">the air temperature </w:t>
      </w:r>
      <w:r w:rsidRPr="009E385A">
        <w:rPr>
          <w:rFonts w:eastAsia="Times New Roman"/>
          <w:b/>
          <w:bCs/>
          <w:i/>
          <w:iCs/>
          <w:lang w:val="en-US"/>
        </w:rPr>
        <w:sym w:font="Symbol" w:char="F04A"/>
      </w:r>
      <w:proofErr w:type="spellStart"/>
      <w:r w:rsidRPr="009E385A">
        <w:rPr>
          <w:rFonts w:eastAsia="Times New Roman"/>
          <w:b/>
          <w:bCs/>
          <w:i/>
          <w:iCs/>
          <w:vertAlign w:val="subscript"/>
          <w:lang w:val="en-US"/>
        </w:rPr>
        <w:t>ACC,j</w:t>
      </w:r>
      <w:proofErr w:type="spellEnd"/>
      <w:r w:rsidRPr="00DE4ABB">
        <w:rPr>
          <w:rFonts w:eastAsia="Times New Roman"/>
          <w:b/>
          <w:bCs/>
          <w:vertAlign w:val="subscript"/>
          <w:lang w:val="en-US"/>
        </w:rPr>
        <w:t>.</w:t>
      </w:r>
    </w:p>
    <w:p w14:paraId="7C5B5B53" w14:textId="5A5CF332" w:rsidR="000D56F1" w:rsidRPr="00DE4ABB" w:rsidRDefault="005B7353" w:rsidP="00420DAF">
      <w:pPr>
        <w:keepNext/>
        <w:keepLines/>
        <w:numPr>
          <w:ilvl w:val="2"/>
          <w:numId w:val="16"/>
        </w:numPr>
        <w:tabs>
          <w:tab w:val="right" w:pos="8505"/>
        </w:tabs>
        <w:spacing w:after="120"/>
        <w:ind w:left="1701" w:hanging="1134"/>
        <w:jc w:val="both"/>
        <w:rPr>
          <w:rFonts w:eastAsia="Times New Roman"/>
          <w:b/>
          <w:bCs/>
        </w:rPr>
      </w:pPr>
      <w:del w:id="129" w:author="Autor">
        <w:r w:rsidRPr="00DE4ABB" w:rsidDel="007E4860">
          <w:rPr>
            <w:rFonts w:eastAsia="Times New Roman"/>
            <w:b/>
            <w:bCs/>
            <w:lang w:val="en-US"/>
          </w:rPr>
          <w:delText xml:space="preserve">If the temperature </w:delText>
        </w:r>
        <w:r w:rsidRPr="009E385A" w:rsidDel="007E4860">
          <w:rPr>
            <w:rFonts w:eastAsia="Times New Roman"/>
            <w:b/>
            <w:bCs/>
            <w:i/>
            <w:iCs/>
            <w:lang w:val="en-US"/>
          </w:rPr>
          <w:sym w:font="Symbol" w:char="F04A"/>
        </w:r>
        <w:r w:rsidRPr="009E385A" w:rsidDel="007E4860">
          <w:rPr>
            <w:rFonts w:eastAsia="Times New Roman"/>
            <w:b/>
            <w:bCs/>
            <w:i/>
            <w:iCs/>
            <w:vertAlign w:val="subscript"/>
            <w:lang w:val="en-US"/>
          </w:rPr>
          <w:delText>TR</w:delText>
        </w:r>
        <w:r w:rsidRPr="00DE4ABB" w:rsidDel="007E4860">
          <w:rPr>
            <w:rFonts w:eastAsia="Times New Roman"/>
            <w:b/>
            <w:bCs/>
            <w:lang w:val="en-US"/>
          </w:rPr>
          <w:delText xml:space="preserve"> of the tyre rolling sound reference differs by more than </w:delText>
        </w:r>
        <w:r w:rsidRPr="00862007" w:rsidDel="007E4860">
          <w:rPr>
            <w:rFonts w:eastAsia="Times New Roman"/>
            <w:b/>
            <w:bCs/>
            <w:lang w:val="en-US"/>
          </w:rPr>
          <w:delText>3</w:delText>
        </w:r>
        <w:r w:rsidRPr="00DE4ABB" w:rsidDel="007E4860">
          <w:rPr>
            <w:rFonts w:eastAsia="Times New Roman"/>
            <w:b/>
            <w:bCs/>
            <w:lang w:val="en-US"/>
          </w:rPr>
          <w:delText xml:space="preserve"> °C from the reported temperature of an individual run, adjust at first t</w:delText>
        </w:r>
      </w:del>
      <w:ins w:id="130" w:author="Autor">
        <w:r w:rsidR="00932351">
          <w:rPr>
            <w:rFonts w:eastAsia="Times New Roman"/>
            <w:b/>
            <w:bCs/>
            <w:lang w:val="en-US"/>
          </w:rPr>
          <w:t xml:space="preserve">For each individual test run (gear, </w:t>
        </w:r>
        <w:proofErr w:type="gramStart"/>
        <w:r w:rsidR="00932351">
          <w:rPr>
            <w:rFonts w:eastAsia="Times New Roman"/>
            <w:b/>
            <w:bCs/>
            <w:lang w:val="en-US"/>
          </w:rPr>
          <w:t>condition</w:t>
        </w:r>
        <w:proofErr w:type="gramEnd"/>
        <w:r w:rsidR="00932351">
          <w:rPr>
            <w:rFonts w:eastAsia="Times New Roman"/>
            <w:b/>
            <w:bCs/>
            <w:lang w:val="en-US"/>
          </w:rPr>
          <w:t xml:space="preserve"> and vehicle side), a</w:t>
        </w:r>
      </w:ins>
      <w:del w:id="131" w:author="Autor">
        <w:r w:rsidRPr="00DE4ABB" w:rsidDel="00932351">
          <w:rPr>
            <w:rFonts w:eastAsia="Times New Roman"/>
            <w:b/>
            <w:bCs/>
            <w:lang w:val="en-US"/>
          </w:rPr>
          <w:delText>he</w:delText>
        </w:r>
      </w:del>
      <w:r w:rsidRPr="00DE4ABB">
        <w:rPr>
          <w:rFonts w:eastAsia="Times New Roman"/>
          <w:b/>
          <w:bCs/>
          <w:lang w:val="en-US"/>
        </w:rPr>
        <w:t xml:space="preserve"> </w:t>
      </w:r>
      <w:proofErr w:type="spellStart"/>
      <w:r w:rsidRPr="00DE4ABB">
        <w:rPr>
          <w:rFonts w:eastAsia="Times New Roman"/>
          <w:b/>
          <w:bCs/>
          <w:lang w:val="en-US"/>
        </w:rPr>
        <w:t>tyre</w:t>
      </w:r>
      <w:proofErr w:type="spellEnd"/>
      <w:r w:rsidRPr="00DE4ABB">
        <w:rPr>
          <w:rFonts w:eastAsia="Times New Roman"/>
          <w:b/>
          <w:bCs/>
          <w:lang w:val="en-US"/>
        </w:rPr>
        <w:t xml:space="preserve"> rolling sound </w:t>
      </w:r>
      <w:ins w:id="132" w:author="Autor">
        <w:r w:rsidR="00932351">
          <w:rPr>
            <w:rFonts w:eastAsia="Times New Roman"/>
            <w:b/>
            <w:bCs/>
            <w:lang w:val="en-US"/>
          </w:rPr>
          <w:t>reference</w:t>
        </w:r>
        <w:r w:rsidR="007E4860">
          <w:rPr>
            <w:rFonts w:eastAsia="Times New Roman"/>
            <w:b/>
            <w:bCs/>
            <w:lang w:val="en-US"/>
          </w:rPr>
          <w:t xml:space="preserve"> </w:t>
        </w:r>
        <w:r w:rsidR="00932351">
          <w:rPr>
            <w:rFonts w:eastAsia="Times New Roman"/>
            <w:b/>
            <w:bCs/>
            <w:lang w:val="en-US"/>
          </w:rPr>
          <w:t xml:space="preserve">shall be calculated for the </w:t>
        </w:r>
      </w:ins>
      <w:del w:id="133" w:author="Autor">
        <w:r w:rsidRPr="00DE4ABB" w:rsidDel="00932351">
          <w:rPr>
            <w:rFonts w:eastAsia="Times New Roman"/>
            <w:b/>
            <w:bCs/>
            <w:lang w:val="en-US"/>
          </w:rPr>
          <w:delText xml:space="preserve">to the </w:delText>
        </w:r>
      </w:del>
      <w:r w:rsidRPr="00DE4ABB">
        <w:rPr>
          <w:rFonts w:eastAsia="Times New Roman"/>
          <w:b/>
          <w:bCs/>
          <w:lang w:val="en-US"/>
        </w:rPr>
        <w:t xml:space="preserve">applicable air temperature </w:t>
      </w:r>
      <w:r w:rsidRPr="009E385A">
        <w:rPr>
          <w:rFonts w:eastAsia="Times New Roman"/>
          <w:b/>
          <w:bCs/>
          <w:i/>
          <w:iCs/>
          <w:lang w:val="en-US"/>
        </w:rPr>
        <w:sym w:font="Symbol" w:char="F04A"/>
      </w:r>
      <w:proofErr w:type="spellStart"/>
      <w:r w:rsidRPr="009E385A">
        <w:rPr>
          <w:rFonts w:eastAsia="Times New Roman"/>
          <w:b/>
          <w:bCs/>
          <w:i/>
          <w:iCs/>
          <w:vertAlign w:val="subscript"/>
          <w:lang w:val="en-US"/>
        </w:rPr>
        <w:t>CRS,j</w:t>
      </w:r>
      <w:proofErr w:type="spellEnd"/>
      <w:r w:rsidRPr="00DE4ABB">
        <w:rPr>
          <w:rFonts w:eastAsia="Times New Roman"/>
          <w:b/>
          <w:bCs/>
          <w:vertAlign w:val="subscript"/>
          <w:lang w:val="en-US"/>
        </w:rPr>
        <w:t xml:space="preserve"> </w:t>
      </w:r>
      <w:r w:rsidRPr="00DE4ABB">
        <w:rPr>
          <w:rFonts w:eastAsia="Times New Roman"/>
          <w:b/>
          <w:bCs/>
          <w:lang w:val="en-US"/>
        </w:rPr>
        <w:t xml:space="preserve">or </w:t>
      </w:r>
      <w:r w:rsidRPr="009E385A">
        <w:rPr>
          <w:rFonts w:eastAsia="Times New Roman"/>
          <w:b/>
          <w:bCs/>
          <w:i/>
          <w:iCs/>
          <w:lang w:val="en-US"/>
        </w:rPr>
        <w:sym w:font="Symbol" w:char="F04A"/>
      </w:r>
      <w:proofErr w:type="spellStart"/>
      <w:r w:rsidRPr="009E385A">
        <w:rPr>
          <w:rFonts w:eastAsia="Times New Roman"/>
          <w:b/>
          <w:bCs/>
          <w:i/>
          <w:iCs/>
          <w:vertAlign w:val="subscript"/>
          <w:lang w:val="en-US"/>
        </w:rPr>
        <w:t>ACC,j</w:t>
      </w:r>
      <w:proofErr w:type="spellEnd"/>
      <w:del w:id="134" w:author="Autor">
        <w:r w:rsidRPr="00DE4ABB" w:rsidDel="00932351">
          <w:rPr>
            <w:rFonts w:eastAsia="Times New Roman"/>
            <w:b/>
            <w:bCs/>
            <w:lang w:val="en-US"/>
          </w:rPr>
          <w:delText xml:space="preserve"> of the individual run</w:delText>
        </w:r>
      </w:del>
      <w:r w:rsidRPr="00DE4ABB">
        <w:rPr>
          <w:rFonts w:eastAsia="Times New Roman"/>
          <w:b/>
          <w:bCs/>
          <w:lang w:val="en-US"/>
        </w:rPr>
        <w:t xml:space="preserve">. For simplicity these individual temperatures per test run are named </w:t>
      </w:r>
      <w:r w:rsidRPr="00DE4ABB">
        <w:rPr>
          <w:rFonts w:eastAsia="Times New Roman"/>
          <w:b/>
          <w:bCs/>
          <w:lang w:val="en-US"/>
        </w:rPr>
        <w:sym w:font="Symbol" w:char="F04A"/>
      </w:r>
      <w:r w:rsidRPr="00DE4ABB">
        <w:rPr>
          <w:rFonts w:eastAsia="Times New Roman"/>
          <w:b/>
          <w:bCs/>
          <w:vertAlign w:val="subscript"/>
          <w:lang w:val="en-US"/>
        </w:rPr>
        <w:t>TEST</w:t>
      </w:r>
      <w:r w:rsidRPr="00DE4ABB">
        <w:rPr>
          <w:rFonts w:eastAsia="Times New Roman"/>
          <w:b/>
          <w:bCs/>
          <w:lang w:val="en-US"/>
        </w:rPr>
        <w:t xml:space="preserve"> in all subsequent calculation formula.</w:t>
      </w:r>
    </w:p>
    <w:p w14:paraId="0435782B" w14:textId="0C6DC171" w:rsidR="00A24F57" w:rsidRPr="00694C1B" w:rsidRDefault="005B7353" w:rsidP="00420DAF">
      <w:pPr>
        <w:tabs>
          <w:tab w:val="left" w:leader="dot" w:pos="8100"/>
        </w:tabs>
        <w:spacing w:after="60" w:line="280" w:lineRule="atLeast"/>
        <w:ind w:left="2268"/>
        <w:rPr>
          <w:b/>
          <w:bCs/>
          <w:i/>
          <w:iCs/>
          <w:color w:val="FF0000"/>
        </w:rPr>
      </w:pPr>
      <w:r w:rsidRPr="00DE4ABB">
        <w:rPr>
          <w:rFonts w:eastAsia="Times New Roman"/>
          <w:b/>
          <w:bCs/>
          <w:lang w:val="en-US"/>
        </w:rPr>
        <w:br/>
      </w:r>
      <m:oMathPara>
        <m:oMathParaPr>
          <m:jc m:val="left"/>
        </m:oMathParaPr>
        <m:oMath>
          <m:sSub>
            <m:sSubPr>
              <m:ctrlPr>
                <w:rPr>
                  <w:rFonts w:ascii="Cambria Math" w:eastAsia="Times New Roman" w:hAnsi="Cambria Math"/>
                  <w:b/>
                  <w:bCs/>
                  <w:i/>
                  <w:iCs/>
                  <w:kern w:val="24"/>
                  <w:sz w:val="24"/>
                  <w:szCs w:val="24"/>
                </w:rPr>
              </m:ctrlPr>
            </m:sSubPr>
            <m:e>
              <m:r>
                <m:rPr>
                  <m:sty m:val="bi"/>
                </m:rPr>
                <w:rPr>
                  <w:rFonts w:ascii="Cambria Math" w:eastAsia="Times New Roman" w:hAnsi="Cambria Math"/>
                  <w:kern w:val="24"/>
                </w:rPr>
                <m:t>L</m:t>
              </m:r>
            </m:e>
            <m:sub>
              <m:r>
                <m:rPr>
                  <m:sty m:val="bi"/>
                </m:rPr>
                <w:rPr>
                  <w:rFonts w:ascii="Cambria Math" w:eastAsia="Times New Roman" w:hAnsi="Cambria Math"/>
                  <w:kern w:val="24"/>
                </w:rPr>
                <m:t>TR,</m:t>
              </m:r>
              <m:r>
                <m:rPr>
                  <m:sty m:val="bi"/>
                </m:rPr>
                <w:rPr>
                  <w:rFonts w:ascii="Cambria Math" w:eastAsia="Cambria Math" w:hAnsi="Cambria Math"/>
                  <w:kern w:val="24"/>
                </w:rPr>
                <m:t>ϑ</m:t>
              </m:r>
              <m:r>
                <m:rPr>
                  <m:sty m:val="bi"/>
                </m:rPr>
                <w:rPr>
                  <w:rFonts w:ascii="Cambria Math" w:eastAsia="Times New Roman" w:hAnsi="Cambria Math"/>
                  <w:kern w:val="24"/>
                </w:rPr>
                <m:t>TEST</m:t>
              </m:r>
            </m:sub>
          </m:sSub>
          <m:r>
            <m:rPr>
              <m:sty m:val="b"/>
            </m:rPr>
            <w:rPr>
              <w:rFonts w:ascii="Cambria Math" w:eastAsia="Times New Roman" w:hAnsi="Cambria Math"/>
              <w:kern w:val="24"/>
            </w:rPr>
            <m:t>=3.4</m:t>
          </m:r>
          <m:r>
            <m:rPr>
              <m:sty m:val="bi"/>
            </m:rPr>
            <w:rPr>
              <w:rFonts w:ascii="Cambria Math" w:eastAsia="Cambria Math" w:hAnsi="Cambria Math"/>
              <w:kern w:val="24"/>
            </w:rPr>
            <m:t>×</m:t>
          </m:r>
          <m:func>
            <m:funcPr>
              <m:ctrlPr>
                <w:rPr>
                  <w:rFonts w:ascii="Cambria Math" w:eastAsia="Cambria Math" w:hAnsi="Cambria Math"/>
                  <w:b/>
                  <w:bCs/>
                  <w:i/>
                  <w:iCs/>
                  <w:kern w:val="24"/>
                  <w:sz w:val="24"/>
                  <w:szCs w:val="24"/>
                </w:rPr>
              </m:ctrlPr>
            </m:funcPr>
            <m:fName>
              <m:r>
                <m:rPr>
                  <m:sty m:val="b"/>
                </m:rPr>
                <w:rPr>
                  <w:rFonts w:ascii="Cambria Math" w:eastAsia="Cambria Math" w:hAnsi="Cambria Math"/>
                  <w:kern w:val="24"/>
                </w:rPr>
                <m:t>log</m:t>
              </m:r>
            </m:fName>
            <m:e>
              <m:d>
                <m:dPr>
                  <m:ctrlPr>
                    <w:rPr>
                      <w:rFonts w:ascii="Cambria Math" w:eastAsia="Cambria Math" w:hAnsi="Cambria Math"/>
                      <w:b/>
                      <w:bCs/>
                      <w:i/>
                      <w:iCs/>
                      <w:kern w:val="24"/>
                      <w:sz w:val="24"/>
                      <w:szCs w:val="24"/>
                    </w:rPr>
                  </m:ctrlPr>
                </m:dPr>
                <m:e>
                  <m:f>
                    <m:fPr>
                      <m:ctrlPr>
                        <w:rPr>
                          <w:rFonts w:ascii="Cambria Math" w:eastAsia="Cambria Math" w:hAnsi="Cambria Math"/>
                          <w:b/>
                          <w:bCs/>
                          <w:i/>
                          <w:iCs/>
                          <w:kern w:val="24"/>
                          <w:sz w:val="24"/>
                          <w:szCs w:val="24"/>
                        </w:rPr>
                      </m:ctrlPr>
                    </m:fPr>
                    <m:num>
                      <m:sSub>
                        <m:sSubPr>
                          <m:ctrlPr>
                            <w:rPr>
                              <w:rFonts w:ascii="Cambria Math" w:eastAsia="Cambria Math" w:hAnsi="Cambria Math"/>
                              <w:b/>
                              <w:bCs/>
                              <w:i/>
                              <w:iCs/>
                              <w:kern w:val="24"/>
                              <w:sz w:val="24"/>
                              <w:szCs w:val="24"/>
                            </w:rPr>
                          </m:ctrlPr>
                        </m:sSubPr>
                        <m:e>
                          <m:r>
                            <m:rPr>
                              <m:sty m:val="bi"/>
                            </m:rPr>
                            <w:rPr>
                              <w:rFonts w:ascii="Cambria Math" w:eastAsia="Cambria Math" w:hAnsi="Cambria Math"/>
                              <w:kern w:val="24"/>
                            </w:rPr>
                            <m:t>ϑ</m:t>
                          </m:r>
                        </m:e>
                        <m:sub>
                          <m:r>
                            <w:del w:id="135" w:author="Autor">
                              <m:rPr>
                                <m:sty m:val="bi"/>
                              </m:rPr>
                              <w:rPr>
                                <w:rFonts w:ascii="Cambria Math" w:eastAsia="Cambria Math" w:hAnsi="Cambria Math"/>
                                <w:kern w:val="24"/>
                              </w:rPr>
                              <m:t>T</m:t>
                            </w:del>
                          </m:r>
                          <m:r>
                            <m:rPr>
                              <m:sty m:val="bi"/>
                            </m:rPr>
                            <w:rPr>
                              <w:rFonts w:ascii="Cambria Math" w:eastAsia="Cambria Math" w:hAnsi="Cambria Math"/>
                              <w:kern w:val="24"/>
                            </w:rPr>
                            <m:t>R</m:t>
                          </m:r>
                          <m:r>
                            <w:ins w:id="136" w:author="Autor">
                              <m:rPr>
                                <m:sty m:val="bi"/>
                              </m:rPr>
                              <w:rPr>
                                <w:rFonts w:ascii="Cambria Math" w:eastAsia="Cambria Math" w:hAnsi="Cambria Math"/>
                                <w:kern w:val="24"/>
                              </w:rPr>
                              <m:t>EF</m:t>
                            </w:ins>
                          </m:r>
                        </m:sub>
                      </m:sSub>
                      <m:r>
                        <m:rPr>
                          <m:sty m:val="bi"/>
                        </m:rPr>
                        <w:rPr>
                          <w:rFonts w:ascii="Cambria Math" w:eastAsia="Cambria Math" w:hAnsi="Cambria Math"/>
                          <w:kern w:val="24"/>
                        </w:rPr>
                        <m:t>+3.0</m:t>
                      </m:r>
                    </m:num>
                    <m:den>
                      <m:sSub>
                        <m:sSubPr>
                          <m:ctrlPr>
                            <w:rPr>
                              <w:rFonts w:ascii="Cambria Math" w:eastAsia="Cambria Math" w:hAnsi="Cambria Math"/>
                              <w:b/>
                              <w:bCs/>
                              <w:i/>
                              <w:iCs/>
                              <w:kern w:val="24"/>
                              <w:sz w:val="24"/>
                              <w:szCs w:val="24"/>
                            </w:rPr>
                          </m:ctrlPr>
                        </m:sSubPr>
                        <m:e>
                          <m:r>
                            <m:rPr>
                              <m:sty m:val="bi"/>
                            </m:rPr>
                            <w:rPr>
                              <w:rFonts w:ascii="Cambria Math" w:eastAsia="Cambria Math" w:hAnsi="Cambria Math"/>
                              <w:kern w:val="24"/>
                            </w:rPr>
                            <m:t>ϑ</m:t>
                          </m:r>
                        </m:e>
                        <m:sub>
                          <m:r>
                            <m:rPr>
                              <m:sty m:val="bi"/>
                            </m:rPr>
                            <w:rPr>
                              <w:rFonts w:ascii="Cambria Math" w:eastAsia="Cambria Math" w:hAnsi="Cambria Math"/>
                              <w:kern w:val="24"/>
                            </w:rPr>
                            <m:t>TEST</m:t>
                          </m:r>
                        </m:sub>
                      </m:sSub>
                      <m:r>
                        <m:rPr>
                          <m:sty m:val="bi"/>
                        </m:rPr>
                        <w:rPr>
                          <w:rFonts w:ascii="Cambria Math" w:eastAsia="Cambria Math" w:hAnsi="Cambria Math"/>
                          <w:kern w:val="24"/>
                        </w:rPr>
                        <m:t>+3.0</m:t>
                      </m:r>
                    </m:den>
                  </m:f>
                </m:e>
              </m:d>
              <m:r>
                <m:rPr>
                  <m:sty m:val="bi"/>
                </m:rPr>
                <w:rPr>
                  <w:rFonts w:ascii="Cambria Math" w:eastAsia="Cambria Math" w:hAnsi="Cambria Math"/>
                  <w:kern w:val="24"/>
                </w:rPr>
                <m:t>+</m:t>
              </m:r>
              <m:sSub>
                <m:sSubPr>
                  <m:ctrlPr>
                    <w:rPr>
                      <w:rFonts w:ascii="Cambria Math" w:eastAsia="Cambria Math" w:hAnsi="Cambria Math"/>
                      <w:b/>
                      <w:bCs/>
                      <w:i/>
                      <w:iCs/>
                      <w:kern w:val="24"/>
                      <w:sz w:val="24"/>
                      <w:szCs w:val="24"/>
                    </w:rPr>
                  </m:ctrlPr>
                </m:sSubPr>
                <m:e>
                  <m:r>
                    <m:rPr>
                      <m:sty m:val="bi"/>
                    </m:rPr>
                    <w:rPr>
                      <w:rFonts w:ascii="Cambria Math" w:eastAsia="Cambria Math" w:hAnsi="Cambria Math"/>
                      <w:kern w:val="24"/>
                    </w:rPr>
                    <m:t>L</m:t>
                  </m:r>
                </m:e>
                <m:sub>
                  <m:r>
                    <m:rPr>
                      <m:sty m:val="bi"/>
                    </m:rPr>
                    <w:rPr>
                      <w:rFonts w:ascii="Cambria Math" w:eastAsia="Cambria Math" w:hAnsi="Cambria Math"/>
                      <w:kern w:val="24"/>
                    </w:rPr>
                    <m:t>TR,ϑ</m:t>
                  </m:r>
                  <m:r>
                    <w:ins w:id="137" w:author="Autor">
                      <m:rPr>
                        <m:sty m:val="bi"/>
                      </m:rPr>
                      <w:rPr>
                        <w:rFonts w:ascii="Cambria Math" w:eastAsia="Cambria Math" w:hAnsi="Cambria Math"/>
                        <w:kern w:val="24"/>
                      </w:rPr>
                      <m:t>REF</m:t>
                    </w:ins>
                  </m:r>
                  <m:r>
                    <w:del w:id="138" w:author="Autor">
                      <m:rPr>
                        <m:sty m:val="bi"/>
                      </m:rPr>
                      <w:rPr>
                        <w:rFonts w:ascii="Cambria Math" w:eastAsia="Cambria Math" w:hAnsi="Cambria Math"/>
                        <w:kern w:val="24"/>
                      </w:rPr>
                      <m:t>TR</m:t>
                    </w:del>
                  </m:r>
                </m:sub>
              </m:sSub>
            </m:e>
          </m:func>
          <m:r>
            <m:rPr>
              <m:sty m:val="p"/>
            </m:rPr>
            <w:rPr>
              <w:rFonts w:ascii="Cambria Math" w:eastAsia="Times New Roman" w:hAnsi="Cambria Math"/>
              <w:color w:val="FF0000"/>
              <w:kern w:val="24"/>
              <w:sz w:val="24"/>
              <w:szCs w:val="24"/>
            </w:rPr>
            <w:br/>
          </m:r>
        </m:oMath>
      </m:oMathPara>
    </w:p>
    <w:p w14:paraId="07728BE4" w14:textId="352874AA" w:rsidR="005B7353" w:rsidRPr="00F33FD4" w:rsidRDefault="005B7353" w:rsidP="00420DAF">
      <w:pPr>
        <w:keepLines/>
        <w:numPr>
          <w:ilvl w:val="1"/>
          <w:numId w:val="16"/>
        </w:numPr>
        <w:tabs>
          <w:tab w:val="right" w:leader="dot" w:pos="8505"/>
        </w:tabs>
        <w:spacing w:after="120"/>
        <w:ind w:left="1701"/>
        <w:jc w:val="both"/>
        <w:rPr>
          <w:rFonts w:eastAsia="Times New Roman"/>
          <w:b/>
          <w:bCs/>
        </w:rPr>
      </w:pPr>
      <w:r w:rsidRPr="00F33FD4">
        <w:rPr>
          <w:rFonts w:eastAsia="Times New Roman"/>
          <w:b/>
          <w:bCs/>
        </w:rPr>
        <w:t>Temperature correction for constant speed test results</w:t>
      </w:r>
    </w:p>
    <w:p w14:paraId="506D549D" w14:textId="23C76049" w:rsidR="005B7353" w:rsidRPr="00F33FD4" w:rsidRDefault="005B7353" w:rsidP="00420DA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For each gear</w:t>
      </w:r>
      <w:ins w:id="139" w:author="Autor">
        <w:r w:rsidR="00E80B44">
          <w:rPr>
            <w:rFonts w:eastAsia="Times New Roman"/>
            <w:b/>
            <w:bCs/>
            <w:lang w:val="en-US"/>
          </w:rPr>
          <w:t>, run and vehicle side</w:t>
        </w:r>
      </w:ins>
      <w:del w:id="140" w:author="Autor">
        <w:r w:rsidRPr="00F33FD4" w:rsidDel="00E80B44">
          <w:rPr>
            <w:rFonts w:eastAsia="Times New Roman"/>
            <w:b/>
            <w:bCs/>
            <w:lang w:val="en-US"/>
          </w:rPr>
          <w:delText xml:space="preserve"> and each run</w:delText>
        </w:r>
      </w:del>
      <w:r w:rsidRPr="00F33FD4">
        <w:rPr>
          <w:rFonts w:eastAsia="Times New Roman"/>
          <w:b/>
          <w:bCs/>
          <w:lang w:val="en-US"/>
        </w:rPr>
        <w:t xml:space="preserve"> under constant speed extract the power train component </w:t>
      </w:r>
      <w:proofErr w:type="spellStart"/>
      <w:r w:rsidRPr="0064475F">
        <w:rPr>
          <w:rFonts w:eastAsia="Times New Roman"/>
          <w:b/>
          <w:bCs/>
          <w:i/>
          <w:iCs/>
          <w:lang w:val="en-US"/>
        </w:rPr>
        <w:t>L</w:t>
      </w:r>
      <w:r w:rsidRPr="0064475F">
        <w:rPr>
          <w:rFonts w:eastAsia="Times New Roman"/>
          <w:b/>
          <w:bCs/>
          <w:i/>
          <w:iCs/>
          <w:vertAlign w:val="subscript"/>
          <w:lang w:val="en-US"/>
        </w:rPr>
        <w:t>PT,CRS,j</w:t>
      </w:r>
      <w:proofErr w:type="spellEnd"/>
      <w:r w:rsidRPr="00F33FD4">
        <w:rPr>
          <w:rFonts w:eastAsia="Times New Roman"/>
          <w:b/>
          <w:bCs/>
          <w:lang w:val="en-US"/>
        </w:rPr>
        <w:t xml:space="preserve"> from the test result </w:t>
      </w:r>
      <w:proofErr w:type="spellStart"/>
      <w:r w:rsidRPr="0064475F">
        <w:rPr>
          <w:rFonts w:eastAsia="Times New Roman"/>
          <w:b/>
          <w:bCs/>
          <w:i/>
          <w:iCs/>
          <w:lang w:val="en-US"/>
        </w:rPr>
        <w:t>L</w:t>
      </w:r>
      <w:r w:rsidRPr="0064475F">
        <w:rPr>
          <w:rFonts w:eastAsia="Times New Roman"/>
          <w:b/>
          <w:bCs/>
          <w:i/>
          <w:iCs/>
          <w:vertAlign w:val="subscript"/>
          <w:lang w:val="en-US"/>
        </w:rPr>
        <w:t>CRS,j</w:t>
      </w:r>
      <w:proofErr w:type="spellEnd"/>
      <w:r w:rsidRPr="00F33FD4">
        <w:rPr>
          <w:rFonts w:eastAsia="Times New Roman"/>
          <w:b/>
          <w:bCs/>
          <w:lang w:val="en-US"/>
        </w:rPr>
        <w:t xml:space="preserve">, by calculation. </w:t>
      </w:r>
    </w:p>
    <w:p w14:paraId="7440CF25" w14:textId="77777777" w:rsidR="00420DAF" w:rsidRPr="00420DAF" w:rsidRDefault="00AE0EDC" w:rsidP="00420DAF">
      <w:pPr>
        <w:keepLines/>
        <w:tabs>
          <w:tab w:val="right" w:pos="8505"/>
        </w:tabs>
        <w:spacing w:after="120"/>
        <w:ind w:left="2268"/>
        <w:jc w:val="both"/>
        <w:rPr>
          <w:rFonts w:eastAsia="Times New Roman"/>
          <w:b/>
          <w:bCs/>
          <w:iCs/>
        </w:rPr>
      </w:pP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TR,ϑTEST</m:t>
                          </m:r>
                        </m:sub>
                      </m:sSub>
                    </m:sup>
                  </m:sSup>
                </m:e>
              </m:d>
            </m:e>
          </m:func>
        </m:oMath>
      </m:oMathPara>
    </w:p>
    <w:p w14:paraId="0D53DA03" w14:textId="264305C3" w:rsidR="005B7353" w:rsidRPr="00420DAF" w:rsidRDefault="005B7353" w:rsidP="00420DAF">
      <w:pPr>
        <w:keepLines/>
        <w:tabs>
          <w:tab w:val="right" w:pos="8505"/>
        </w:tabs>
        <w:spacing w:after="120"/>
        <w:ind w:left="1701"/>
        <w:jc w:val="both"/>
        <w:rPr>
          <w:rFonts w:eastAsia="Times New Roman"/>
          <w:b/>
          <w:bCs/>
          <w:lang w:val="en-US"/>
        </w:rPr>
      </w:pPr>
      <w:r w:rsidRPr="00F33FD4">
        <w:rPr>
          <w:rFonts w:eastAsia="Times New Roman"/>
          <w:b/>
          <w:bCs/>
          <w:lang w:val="en-US"/>
        </w:rPr>
        <w:t xml:space="preserve">In case that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TR,ϑTEST</m:t>
            </m:r>
          </m:sub>
        </m:sSub>
      </m:oMath>
      <w:r w:rsidRPr="00F33FD4">
        <w:rPr>
          <w:rFonts w:eastAsia="Times New Roman"/>
          <w:b/>
          <w:bCs/>
          <w:iCs/>
        </w:rPr>
        <w:t xml:space="preserve"> is greater than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m:t>
            </m:r>
          </m:sub>
        </m:sSub>
      </m:oMath>
      <w:r w:rsidRPr="00F33FD4">
        <w:rPr>
          <w:rFonts w:eastAsia="Times New Roman"/>
          <w:b/>
          <w:bCs/>
          <w:iCs/>
        </w:rPr>
        <w:t xml:space="preserve"> the power train component </w:t>
      </w:r>
      <w:proofErr w:type="spellStart"/>
      <w:r w:rsidRPr="0064475F">
        <w:rPr>
          <w:rFonts w:eastAsia="Times New Roman"/>
          <w:b/>
          <w:bCs/>
          <w:i/>
          <w:iCs/>
          <w:lang w:val="en-US"/>
        </w:rPr>
        <w:t>L</w:t>
      </w:r>
      <w:r w:rsidRPr="0064475F">
        <w:rPr>
          <w:rFonts w:eastAsia="Times New Roman"/>
          <w:b/>
          <w:bCs/>
          <w:i/>
          <w:iCs/>
          <w:vertAlign w:val="subscript"/>
          <w:lang w:val="en-US"/>
        </w:rPr>
        <w:t>PT,CRS,j</w:t>
      </w:r>
      <w:proofErr w:type="spellEnd"/>
      <w:r w:rsidRPr="00F33FD4">
        <w:rPr>
          <w:rFonts w:eastAsia="Times New Roman"/>
          <w:b/>
          <w:bCs/>
          <w:lang w:val="en-US"/>
        </w:rPr>
        <w:t xml:space="preserve">  is determined by  </w:t>
      </w:r>
    </w:p>
    <w:p w14:paraId="64DF69CC" w14:textId="40E0C270" w:rsidR="005B7353" w:rsidRPr="00F33FD4" w:rsidRDefault="00AE0EDC" w:rsidP="00196586">
      <w:pPr>
        <w:keepLines/>
        <w:tabs>
          <w:tab w:val="right" w:pos="8505"/>
        </w:tabs>
        <w:spacing w:after="120"/>
        <w:ind w:left="2268"/>
        <w:jc w:val="both"/>
        <w:rPr>
          <w:rFonts w:eastAsia="Times New Roman"/>
          <w:b/>
          <w:bCs/>
          <w:lang w:val="en-US"/>
        </w:rPr>
      </w:pP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0,01×10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m:t>
                          </m:r>
                          <m:r>
                            <w:ins w:id="141" w:author="Autor">
                              <m:rPr>
                                <m:sty m:val="bi"/>
                              </m:rPr>
                              <w:rPr>
                                <w:rFonts w:ascii="Cambria Math" w:eastAsia="Times New Roman" w:hAnsi="Cambria Math"/>
                              </w:rPr>
                              <m:t>j</m:t>
                            </w:ins>
                          </m:r>
                          <m:r>
                            <w:del w:id="142" w:author="Autor">
                              <m:rPr>
                                <m:sty m:val="bi"/>
                              </m:rPr>
                              <w:rPr>
                                <w:rFonts w:ascii="Cambria Math" w:eastAsia="Times New Roman" w:hAnsi="Cambria Math"/>
                              </w:rPr>
                              <m:t>REP</m:t>
                            </w:del>
                          </m:r>
                        </m:sub>
                      </m:sSub>
                    </m:sup>
                  </m:sSup>
                </m:e>
              </m:d>
            </m:e>
          </m:func>
          <m:r>
            <m:rPr>
              <m:sty m:val="p"/>
            </m:rPr>
            <w:rPr>
              <w:rFonts w:ascii="Cambria Math" w:eastAsia="Times New Roman" w:hAnsi="Cambria Math"/>
            </w:rPr>
            <w:br/>
          </m:r>
        </m:oMath>
      </m:oMathPara>
      <w:r w:rsidR="005B7353" w:rsidRPr="00F33FD4">
        <w:rPr>
          <w:rFonts w:eastAsia="Times New Roman"/>
          <w:b/>
          <w:bCs/>
          <w:lang w:val="en-US"/>
        </w:rPr>
        <w:t xml:space="preserve"> </w:t>
      </w:r>
    </w:p>
    <w:p w14:paraId="0617A78C" w14:textId="43CF1E0E" w:rsidR="003A0728" w:rsidRDefault="005B7353" w:rsidP="003A0728">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Calculate per gear</w:t>
      </w:r>
      <w:ins w:id="143" w:author="Autor">
        <w:r w:rsidR="00E80B44">
          <w:rPr>
            <w:rFonts w:eastAsia="Times New Roman"/>
            <w:b/>
            <w:bCs/>
            <w:lang w:val="en-US"/>
          </w:rPr>
          <w:t>, run and vehicle side</w:t>
        </w:r>
      </w:ins>
      <w:del w:id="144" w:author="Autor">
        <w:r w:rsidRPr="00F33FD4" w:rsidDel="00E80B44">
          <w:rPr>
            <w:rFonts w:eastAsia="Times New Roman"/>
            <w:b/>
            <w:bCs/>
            <w:lang w:val="en-US"/>
          </w:rPr>
          <w:delText xml:space="preserve"> and per run</w:delText>
        </w:r>
      </w:del>
      <w:r w:rsidRPr="00F33FD4">
        <w:rPr>
          <w:rFonts w:eastAsia="Times New Roman"/>
          <w:b/>
          <w:bCs/>
          <w:lang w:val="en-US"/>
        </w:rPr>
        <w:t xml:space="preserve"> the air temperature adjusted constant speed test result </w:t>
      </w:r>
      <w:proofErr w:type="spellStart"/>
      <w:r w:rsidRPr="00876F80">
        <w:rPr>
          <w:rFonts w:eastAsia="Times New Roman"/>
          <w:b/>
          <w:bCs/>
          <w:i/>
          <w:iCs/>
          <w:lang w:val="en-US"/>
        </w:rPr>
        <w:t>L</w:t>
      </w:r>
      <w:r w:rsidRPr="00876F80">
        <w:rPr>
          <w:rFonts w:eastAsia="Times New Roman"/>
          <w:b/>
          <w:bCs/>
          <w:i/>
          <w:iCs/>
          <w:vertAlign w:val="subscript"/>
          <w:lang w:val="en-US"/>
        </w:rPr>
        <w:t>CRS,j</w:t>
      </w:r>
      <w:proofErr w:type="spellEnd"/>
      <w:r w:rsidRPr="00876F80">
        <w:rPr>
          <w:rFonts w:eastAsia="Times New Roman"/>
          <w:b/>
          <w:bCs/>
          <w:i/>
          <w:iCs/>
          <w:vertAlign w:val="subscript"/>
          <w:lang w:val="en-US"/>
        </w:rPr>
        <w:t>,</w:t>
      </w:r>
      <w:r w:rsidRPr="00876F80">
        <w:rPr>
          <w:rFonts w:eastAsia="Times New Roman"/>
          <w:b/>
          <w:bCs/>
          <w:i/>
          <w:iCs/>
          <w:vertAlign w:val="subscript"/>
          <w:lang w:val="en-US"/>
        </w:rPr>
        <w:sym w:font="Symbol" w:char="F04A"/>
      </w:r>
      <w:r w:rsidRPr="00876F80">
        <w:rPr>
          <w:rFonts w:eastAsia="Times New Roman"/>
          <w:b/>
          <w:bCs/>
          <w:i/>
          <w:iCs/>
          <w:vertAlign w:val="subscript"/>
          <w:lang w:val="en-US"/>
        </w:rPr>
        <w:t>REF</w:t>
      </w:r>
      <w:r w:rsidRPr="00F33FD4">
        <w:rPr>
          <w:rFonts w:eastAsia="Times New Roman"/>
          <w:b/>
          <w:bCs/>
          <w:lang w:val="en-US"/>
        </w:rPr>
        <w:t xml:space="preserve"> using the temperature normalized </w:t>
      </w:r>
      <w:proofErr w:type="spellStart"/>
      <w:r w:rsidRPr="00F33FD4">
        <w:rPr>
          <w:rFonts w:eastAsia="Times New Roman"/>
          <w:b/>
          <w:bCs/>
          <w:lang w:val="en-US"/>
        </w:rPr>
        <w:t>tyre</w:t>
      </w:r>
      <w:proofErr w:type="spellEnd"/>
      <w:r w:rsidRPr="00F33FD4">
        <w:rPr>
          <w:rFonts w:eastAsia="Times New Roman"/>
          <w:b/>
          <w:bCs/>
          <w:lang w:val="en-US"/>
        </w:rPr>
        <w:t xml:space="preserve"> rolling sound </w:t>
      </w:r>
      <w:r w:rsidRPr="00876F80">
        <w:rPr>
          <w:rFonts w:eastAsia="Times New Roman"/>
          <w:b/>
          <w:bCs/>
          <w:i/>
          <w:iCs/>
          <w:lang w:val="en-US"/>
        </w:rPr>
        <w:t>L</w:t>
      </w:r>
      <w:r w:rsidRPr="00876F80">
        <w:rPr>
          <w:rFonts w:eastAsia="Times New Roman"/>
          <w:b/>
          <w:bCs/>
          <w:i/>
          <w:iCs/>
          <w:vertAlign w:val="subscript"/>
          <w:lang w:val="en-US"/>
        </w:rPr>
        <w:t>TR,</w:t>
      </w:r>
      <w:r w:rsidRPr="00876F80">
        <w:rPr>
          <w:rFonts w:eastAsia="Times New Roman"/>
          <w:b/>
          <w:bCs/>
          <w:i/>
          <w:iCs/>
          <w:vertAlign w:val="subscript"/>
          <w:lang w:val="en-US"/>
        </w:rPr>
        <w:sym w:font="Symbol" w:char="F04A"/>
      </w:r>
      <w:r w:rsidRPr="00876F80">
        <w:rPr>
          <w:rFonts w:eastAsia="Times New Roman"/>
          <w:b/>
          <w:bCs/>
          <w:i/>
          <w:iCs/>
          <w:vertAlign w:val="subscript"/>
          <w:lang w:val="en-US"/>
        </w:rPr>
        <w:t>REF</w:t>
      </w:r>
      <w:r w:rsidRPr="00F33FD4">
        <w:rPr>
          <w:rFonts w:eastAsia="Times New Roman"/>
          <w:b/>
          <w:bCs/>
          <w:lang w:val="en-US"/>
        </w:rPr>
        <w:t xml:space="preserve"> calculated by</w:t>
      </w:r>
    </w:p>
    <w:p w14:paraId="08DC8A7A" w14:textId="493AC97E" w:rsidR="00E80B44" w:rsidRPr="003A3197" w:rsidRDefault="005B7353" w:rsidP="00E80B44">
      <w:pPr>
        <w:spacing w:before="120" w:after="120"/>
        <w:ind w:left="2268" w:hanging="1134"/>
        <w:jc w:val="both"/>
        <w:rPr>
          <w:ins w:id="145" w:author="Autor"/>
          <w:rFonts w:eastAsia="Times New Roman"/>
          <w:b/>
        </w:rPr>
      </w:pPr>
      <w:r w:rsidRPr="00F33FD4">
        <w:rPr>
          <w:rFonts w:eastAsia="Times New Roman"/>
          <w:b/>
          <w:bCs/>
          <w:lang w:val="en-US"/>
        </w:rPr>
        <w:br/>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CRS,j,ϑREF</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TR,ϑREF</m:t>
                        </m:r>
                      </m:sub>
                    </m:sSub>
                  </m:sup>
                </m:sSup>
              </m:e>
            </m:d>
          </m:e>
        </m:func>
      </m:oMath>
      <w:r w:rsidRPr="00F33FD4">
        <w:rPr>
          <w:rFonts w:eastAsia="Times New Roman"/>
          <w:b/>
          <w:bCs/>
          <w:lang w:val="en-US"/>
        </w:rPr>
        <w:tab/>
      </w:r>
      <w:r w:rsidRPr="00F33FD4">
        <w:rPr>
          <w:rFonts w:eastAsia="Times New Roman"/>
          <w:b/>
          <w:bCs/>
          <w:lang w:val="en-US"/>
        </w:rPr>
        <w:br/>
      </w:r>
      <w:r w:rsidRPr="00F33FD4">
        <w:rPr>
          <w:rFonts w:eastAsia="Times New Roman"/>
          <w:b/>
          <w:bCs/>
          <w:lang w:val="en-US"/>
        </w:rPr>
        <w:br/>
      </w:r>
      <w:r w:rsidRPr="00F33FD4">
        <w:rPr>
          <w:rFonts w:eastAsia="Times New Roman"/>
          <w:b/>
          <w:bCs/>
          <w:lang w:val="en-US"/>
        </w:rPr>
        <w:lastRenderedPageBreak/>
        <w:t xml:space="preserve">with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TR,ϑREF</m:t>
            </m:r>
          </m:sub>
        </m:sSub>
        <m:r>
          <m:rPr>
            <m:sty m:val="bi"/>
          </m:rPr>
          <w:rPr>
            <w:rFonts w:ascii="Cambria Math" w:eastAsia="Times New Roman" w:hAnsi="Cambria Math"/>
          </w:rPr>
          <m:t>=</m:t>
        </m:r>
        <m:sSub>
          <m:sSubPr>
            <m:ctrlPr>
              <w:rPr>
                <w:rFonts w:ascii="Cambria Math" w:eastAsia="Times New Roman" w:hAnsi="Cambria Math"/>
                <w:b/>
                <w:bCs/>
                <w:i/>
                <w:iCs/>
                <w:kern w:val="24"/>
                <w:sz w:val="24"/>
                <w:szCs w:val="24"/>
              </w:rPr>
            </m:ctrlPr>
          </m:sSubPr>
          <m:e>
            <m:r>
              <m:rPr>
                <m:sty m:val="bi"/>
              </m:rPr>
              <w:rPr>
                <w:rFonts w:ascii="Cambria Math" w:eastAsia="Times New Roman" w:hAnsi="Cambria Math"/>
                <w:kern w:val="24"/>
              </w:rPr>
              <m:t>L</m:t>
            </m:r>
          </m:e>
          <m:sub>
            <m:r>
              <m:rPr>
                <m:sty m:val="bi"/>
              </m:rPr>
              <w:rPr>
                <w:rFonts w:ascii="Cambria Math" w:eastAsia="Times New Roman" w:hAnsi="Cambria Math"/>
                <w:kern w:val="24"/>
              </w:rPr>
              <m:t>TR,</m:t>
            </m:r>
            <m:r>
              <m:rPr>
                <m:sty m:val="bi"/>
              </m:rPr>
              <w:rPr>
                <w:rFonts w:ascii="Cambria Math" w:eastAsia="Cambria Math" w:hAnsi="Cambria Math"/>
                <w:kern w:val="24"/>
              </w:rPr>
              <m:t>ϑ</m:t>
            </m:r>
            <m:r>
              <m:rPr>
                <m:sty m:val="bi"/>
              </m:rPr>
              <w:rPr>
                <w:rFonts w:ascii="Cambria Math" w:eastAsia="Times New Roman" w:hAnsi="Cambria Math"/>
                <w:kern w:val="24"/>
              </w:rPr>
              <m:t>TEST</m:t>
            </m:r>
          </m:sub>
        </m:sSub>
        <m:r>
          <m:rPr>
            <m:sty m:val="bi"/>
          </m:rPr>
          <w:rPr>
            <w:rFonts w:ascii="Cambria Math" w:eastAsia="Times New Roman" w:hAnsi="Cambria Math"/>
          </w:rPr>
          <m:t xml:space="preserve">+3.4×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f>
                  <m:fPr>
                    <m:ctrlPr>
                      <w:rPr>
                        <w:rFonts w:ascii="Cambria Math" w:eastAsia="Times New Roman" w:hAnsi="Cambria Math"/>
                        <w:b/>
                        <w:i/>
                      </w:rPr>
                    </m:ctrlPr>
                  </m:fPr>
                  <m:num>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TEST</m:t>
                        </m:r>
                      </m:sub>
                    </m:sSub>
                    <m:r>
                      <m:rPr>
                        <m:sty m:val="bi"/>
                      </m:rPr>
                      <w:rPr>
                        <w:rFonts w:ascii="Cambria Math" w:eastAsia="Times New Roman" w:hAnsi="Cambria Math"/>
                      </w:rPr>
                      <m:t xml:space="preserve"> + 3.0</m:t>
                    </m:r>
                  </m:num>
                  <m:den>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 xml:space="preserve"> + 3.0</m:t>
                    </m:r>
                  </m:den>
                </m:f>
              </m:e>
            </m:d>
          </m:e>
        </m:func>
        <m:r>
          <m:rPr>
            <m:sty m:val="bi"/>
          </m:rPr>
          <w:rPr>
            <w:rFonts w:ascii="Cambria Math" w:eastAsia="Times New Roman" w:hAnsi="Cambria Math"/>
          </w:rPr>
          <m:t xml:space="preserve">  </m:t>
        </m:r>
      </m:oMath>
      <w:ins w:id="146" w:author="Autor">
        <w:r w:rsidR="00E80B44">
          <w:rPr>
            <w:rFonts w:eastAsia="Times New Roman"/>
            <w:b/>
          </w:rPr>
          <w:tab/>
        </w:r>
        <w:r w:rsidR="00E80B44">
          <w:rPr>
            <w:rFonts w:eastAsia="Times New Roman"/>
            <w:b/>
          </w:rPr>
          <w:br/>
          <w:t>w</w:t>
        </w:r>
        <w:r w:rsidR="00E80B44" w:rsidRPr="003A3197">
          <w:rPr>
            <w:rFonts w:eastAsia="Times New Roman"/>
            <w:b/>
          </w:rPr>
          <w:t>here:</w:t>
        </w:r>
      </w:ins>
    </w:p>
    <w:p w14:paraId="69EAA69A" w14:textId="6F50BA51" w:rsidR="005B7353" w:rsidRPr="00F33FD4" w:rsidRDefault="00E80B44" w:rsidP="00E80B44">
      <w:pPr>
        <w:keepNext/>
        <w:keepLines/>
        <w:tabs>
          <w:tab w:val="right" w:pos="8505"/>
        </w:tabs>
        <w:spacing w:after="120"/>
        <w:ind w:left="2268"/>
        <w:jc w:val="both"/>
        <w:rPr>
          <w:rFonts w:eastAsia="Times New Roman"/>
          <w:b/>
          <w:bCs/>
          <w:lang w:val="en-US"/>
        </w:rPr>
      </w:pPr>
      <w:ins w:id="147" w:author="Autor">
        <w:r w:rsidRPr="003A3197">
          <w:rPr>
            <w:rFonts w:eastAsia="Times New Roman"/>
            <w:b/>
          </w:rPr>
          <w:tab/>
        </w:r>
      </w:ins>
      <m:oMath>
        <m:sSub>
          <m:sSubPr>
            <m:ctrlPr>
              <w:ins w:id="148" w:author="Autor">
                <w:rPr>
                  <w:rFonts w:ascii="Cambria Math" w:eastAsia="Times New Roman" w:hAnsi="Cambria Math"/>
                  <w:b/>
                  <w:bCs/>
                  <w:i/>
                  <w:iCs/>
                </w:rPr>
              </w:ins>
            </m:ctrlPr>
          </m:sSubPr>
          <m:e>
            <m:r>
              <w:ins w:id="149" w:author="Autor">
                <m:rPr>
                  <m:sty m:val="bi"/>
                </m:rPr>
                <w:rPr>
                  <w:rFonts w:ascii="Cambria Math" w:eastAsia="Times New Roman" w:hAnsi="Cambria Math"/>
                </w:rPr>
                <m:t>ϑ</m:t>
              </w:ins>
            </m:r>
          </m:e>
          <m:sub>
            <m:r>
              <w:ins w:id="150" w:author="Autor">
                <m:rPr>
                  <m:sty m:val="bi"/>
                </m:rPr>
                <w:rPr>
                  <w:rFonts w:ascii="Cambria Math" w:eastAsia="Times New Roman" w:hAnsi="Cambria Math"/>
                  <w:lang w:val="fr-FR"/>
                </w:rPr>
                <m:t>REF</m:t>
              </w:ins>
            </m:r>
          </m:sub>
        </m:sSub>
        <m:r>
          <w:ins w:id="151" w:author="Autor">
            <m:rPr>
              <m:sty m:val="bi"/>
            </m:rPr>
            <w:rPr>
              <w:rFonts w:ascii="Cambria Math" w:eastAsia="Times New Roman" w:hAnsi="Cambria Math"/>
              <w:lang w:val="fr-FR"/>
            </w:rPr>
            <m:t> </m:t>
          </w:ins>
        </m:r>
      </m:oMath>
      <w:ins w:id="152" w:author="Autor">
        <w:r w:rsidRPr="00675EB3">
          <w:rPr>
            <w:rFonts w:eastAsia="Times New Roman"/>
            <w:b/>
            <w:bCs/>
            <w:i/>
            <w:iCs/>
          </w:rPr>
          <w:t xml:space="preserve">= </w:t>
        </w:r>
        <w:r>
          <w:rPr>
            <w:rFonts w:eastAsia="Times New Roman"/>
            <w:b/>
            <w:bCs/>
            <w:i/>
            <w:iCs/>
          </w:rPr>
          <w:t xml:space="preserve">  </w:t>
        </w:r>
        <w:r w:rsidRPr="00675EB3">
          <w:rPr>
            <w:rFonts w:eastAsia="Times New Roman"/>
            <w:b/>
            <w:bCs/>
          </w:rPr>
          <w:t>20 °C</w:t>
        </w:r>
      </w:ins>
      <w:r w:rsidR="005B7353" w:rsidRPr="00F33FD4">
        <w:rPr>
          <w:rFonts w:eastAsia="Times New Roman"/>
          <w:b/>
          <w:bCs/>
          <w:iCs/>
        </w:rPr>
        <w:tab/>
      </w:r>
      <w:ins w:id="153" w:author="Autor">
        <w:r>
          <w:rPr>
            <w:rFonts w:eastAsia="Times New Roman"/>
            <w:b/>
            <w:bCs/>
            <w:iCs/>
          </w:rPr>
          <w:tab/>
        </w:r>
      </w:ins>
      <w:r w:rsidR="005B7353" w:rsidRPr="00F33FD4">
        <w:rPr>
          <w:rFonts w:eastAsia="Times New Roman"/>
          <w:b/>
          <w:bCs/>
          <w:iCs/>
        </w:rPr>
        <w:br/>
      </w:r>
    </w:p>
    <w:p w14:paraId="6A064692" w14:textId="77777777" w:rsidR="005B7353" w:rsidRPr="00F33FD4" w:rsidRDefault="005B7353" w:rsidP="003A0728">
      <w:pPr>
        <w:keepNext/>
        <w:keepLines/>
        <w:numPr>
          <w:ilvl w:val="1"/>
          <w:numId w:val="16"/>
        </w:numPr>
        <w:tabs>
          <w:tab w:val="right" w:pos="8505"/>
        </w:tabs>
        <w:spacing w:after="120"/>
        <w:ind w:left="1701"/>
        <w:jc w:val="both"/>
        <w:rPr>
          <w:rFonts w:eastAsia="Times New Roman"/>
          <w:b/>
          <w:bCs/>
        </w:rPr>
      </w:pPr>
      <w:r w:rsidRPr="00F33FD4">
        <w:rPr>
          <w:rFonts w:eastAsia="Times New Roman"/>
          <w:b/>
          <w:bCs/>
          <w:lang w:val="en-US"/>
        </w:rPr>
        <w:t>Temperature correction for acceleration test results</w:t>
      </w:r>
    </w:p>
    <w:p w14:paraId="19011A36" w14:textId="315D019D" w:rsidR="00A71C3F" w:rsidRPr="00A71C3F" w:rsidRDefault="005B7353" w:rsidP="003A0728">
      <w:pPr>
        <w:keepNext/>
        <w:keepLines/>
        <w:numPr>
          <w:ilvl w:val="2"/>
          <w:numId w:val="16"/>
        </w:numPr>
        <w:tabs>
          <w:tab w:val="right" w:pos="8505"/>
        </w:tabs>
        <w:spacing w:after="120"/>
        <w:ind w:left="1701" w:hanging="1134"/>
        <w:jc w:val="both"/>
        <w:rPr>
          <w:rFonts w:eastAsia="Times New Roman"/>
          <w:b/>
          <w:bCs/>
        </w:rPr>
      </w:pPr>
      <w:r w:rsidRPr="00F33FD4">
        <w:rPr>
          <w:rFonts w:eastAsia="Times New Roman"/>
          <w:b/>
          <w:bCs/>
          <w:lang w:val="en-US"/>
        </w:rPr>
        <w:t>For each gear</w:t>
      </w:r>
      <w:ins w:id="154" w:author="Autor">
        <w:r w:rsidR="00E80B44">
          <w:rPr>
            <w:rFonts w:eastAsia="Times New Roman"/>
            <w:b/>
            <w:bCs/>
            <w:lang w:val="en-US"/>
          </w:rPr>
          <w:t>, run and vehicle side</w:t>
        </w:r>
      </w:ins>
      <w:del w:id="155" w:author="Autor">
        <w:r w:rsidRPr="00F33FD4" w:rsidDel="00E80B44">
          <w:rPr>
            <w:rFonts w:eastAsia="Times New Roman"/>
            <w:b/>
            <w:bCs/>
            <w:lang w:val="en-US"/>
          </w:rPr>
          <w:delText xml:space="preserve"> and per run</w:delText>
        </w:r>
      </w:del>
      <w:r w:rsidRPr="00F33FD4">
        <w:rPr>
          <w:rFonts w:eastAsia="Times New Roman"/>
          <w:b/>
          <w:bCs/>
          <w:lang w:val="en-US"/>
        </w:rPr>
        <w:t xml:space="preserve">, adjust the </w:t>
      </w:r>
      <w:proofErr w:type="spellStart"/>
      <w:r w:rsidRPr="00F33FD4">
        <w:rPr>
          <w:rFonts w:eastAsia="Times New Roman"/>
          <w:b/>
          <w:bCs/>
          <w:lang w:val="en-US"/>
        </w:rPr>
        <w:t>tyre</w:t>
      </w:r>
      <w:proofErr w:type="spellEnd"/>
      <w:r w:rsidRPr="00F33FD4">
        <w:rPr>
          <w:rFonts w:eastAsia="Times New Roman"/>
          <w:b/>
          <w:bCs/>
          <w:lang w:val="en-US"/>
        </w:rPr>
        <w:t xml:space="preserve"> rolling sound </w:t>
      </w:r>
      <w:r w:rsidRPr="00876F80">
        <w:rPr>
          <w:rFonts w:eastAsia="Times New Roman"/>
          <w:b/>
          <w:bCs/>
          <w:i/>
          <w:iCs/>
          <w:lang w:val="en-US"/>
        </w:rPr>
        <w:t>L</w:t>
      </w:r>
      <w:r w:rsidRPr="00876F80">
        <w:rPr>
          <w:rFonts w:eastAsia="Times New Roman"/>
          <w:b/>
          <w:bCs/>
          <w:i/>
          <w:iCs/>
          <w:vertAlign w:val="subscript"/>
          <w:lang w:val="en-US"/>
        </w:rPr>
        <w:t>TR,</w:t>
      </w:r>
      <w:r w:rsidRPr="00876F80">
        <w:rPr>
          <w:rFonts w:eastAsia="Times New Roman"/>
          <w:b/>
          <w:bCs/>
          <w:i/>
          <w:iCs/>
          <w:vertAlign w:val="subscript"/>
          <w:lang w:val="en-US"/>
        </w:rPr>
        <w:sym w:font="Symbol" w:char="F04A"/>
      </w:r>
      <w:r w:rsidRPr="00876F80">
        <w:rPr>
          <w:rFonts w:eastAsia="Times New Roman"/>
          <w:b/>
          <w:bCs/>
          <w:i/>
          <w:iCs/>
          <w:vertAlign w:val="subscript"/>
          <w:lang w:val="en-US"/>
        </w:rPr>
        <w:t>TEST</w:t>
      </w:r>
      <w:r w:rsidRPr="00F33FD4">
        <w:rPr>
          <w:rFonts w:eastAsia="Times New Roman"/>
          <w:b/>
          <w:bCs/>
          <w:lang w:val="en-US"/>
        </w:rPr>
        <w:t xml:space="preserve"> to the speed condition of the acceleration test</w:t>
      </w:r>
    </w:p>
    <w:p w14:paraId="0DCE4D12" w14:textId="241D743D" w:rsidR="005B7353" w:rsidRPr="00F33FD4" w:rsidRDefault="005B7353" w:rsidP="00A71C3F">
      <w:pPr>
        <w:keepNext/>
        <w:keepLines/>
        <w:tabs>
          <w:tab w:val="right" w:pos="8505"/>
        </w:tabs>
        <w:spacing w:after="120"/>
        <w:ind w:left="2268"/>
        <w:jc w:val="both"/>
        <w:rPr>
          <w:rFonts w:eastAsia="Times New Roman"/>
          <w:b/>
          <w:bCs/>
        </w:rPr>
      </w:pPr>
      <w:r w:rsidRPr="00F33FD4">
        <w:rPr>
          <w:rFonts w:eastAsia="Times New Roman"/>
          <w:b/>
          <w:bCs/>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r>
            <m:rPr>
              <m:sty m:val="bi"/>
            </m:rPr>
            <w:rPr>
              <w:rFonts w:ascii="Cambria Math" w:eastAsia="Times New Roman" w:hAnsi="Cambria Math"/>
            </w:rPr>
            <m:t>=</m:t>
          </m:r>
          <m:sSub>
            <m:sSubPr>
              <m:ctrlPr>
                <w:rPr>
                  <w:rFonts w:ascii="Cambria Math" w:eastAsia="Times New Roman" w:hAnsi="Cambria Math"/>
                  <w:b/>
                  <w:bCs/>
                  <w:i/>
                  <w:iCs/>
                </w:rPr>
              </m:ctrlPr>
            </m:sSubPr>
            <m:e>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TR,ϑTEST</m:t>
                  </m:r>
                </m:sub>
              </m:sSub>
              <m:r>
                <m:rPr>
                  <m:sty m:val="bi"/>
                </m:rPr>
                <w:rPr>
                  <w:rFonts w:ascii="Cambria Math" w:eastAsia="Times New Roman" w:hAnsi="Cambria Math"/>
                </w:rPr>
                <m:t>+slp</m:t>
              </m:r>
            </m:e>
            <m:sub>
              <m:r>
                <m:rPr>
                  <m:sty m:val="bi"/>
                </m:rPr>
                <w:rPr>
                  <w:rFonts w:ascii="Cambria Math" w:eastAsia="Times New Roman" w:hAnsi="Cambria Math"/>
                </w:rPr>
                <m:t>REF</m:t>
              </m:r>
            </m:sub>
          </m:sSub>
          <m:r>
            <m:rPr>
              <m:sty m:val="bi"/>
            </m:rPr>
            <w:rPr>
              <w:rFonts w:ascii="Cambria Math" w:eastAsia="Times New Roman" w:hAnsi="Cambria Math"/>
            </w:rPr>
            <m:t>×</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r>
                    <m:rPr>
                      <m:sty m:val="bi"/>
                    </m:rPr>
                    <w:rPr>
                      <w:rFonts w:ascii="Cambria Math" w:eastAsia="Times New Roman" w:hAnsi="Cambria Math"/>
                    </w:rPr>
                    <m:t>0.5×</m:t>
                  </m:r>
                  <m:f>
                    <m:fPr>
                      <m:type m:val="lin"/>
                      <m:ctrlPr>
                        <w:rPr>
                          <w:rFonts w:ascii="Cambria Math" w:eastAsia="Times New Roman" w:hAnsi="Cambria Math"/>
                          <w:b/>
                          <w:bCs/>
                          <w:i/>
                          <w:iCs/>
                        </w:rPr>
                      </m:ctrlPr>
                    </m:fPr>
                    <m:num>
                      <m:d>
                        <m:dPr>
                          <m:ctrlPr>
                            <w:rPr>
                              <w:rFonts w:ascii="Cambria Math" w:eastAsia="Times New Roman" w:hAnsi="Cambria Math"/>
                              <w:b/>
                              <w:bCs/>
                              <w:i/>
                              <w:iCs/>
                            </w:rPr>
                          </m:ctrlPr>
                        </m:dPr>
                        <m:e>
                          <m:sSub>
                            <m:sSubPr>
                              <m:ctrlPr>
                                <w:rPr>
                                  <w:rFonts w:ascii="Cambria Math" w:eastAsia="Times New Roman" w:hAnsi="Cambria Math"/>
                                  <w:b/>
                                  <w:bCs/>
                                  <w:i/>
                                  <w:iCs/>
                                </w:rPr>
                              </m:ctrlPr>
                            </m:sSubPr>
                            <m:e>
                              <m:r>
                                <m:rPr>
                                  <m:sty m:val="bi"/>
                                </m:rPr>
                                <w:rPr>
                                  <w:rFonts w:ascii="Cambria Math" w:eastAsia="Times New Roman" w:hAnsi="Cambria Math"/>
                                </w:rPr>
                                <m:t>v</m:t>
                              </m:r>
                            </m:e>
                            <m:sub>
                              <m:r>
                                <m:rPr>
                                  <m:sty m:val="bi"/>
                                </m:rPr>
                                <w:rPr>
                                  <w:rFonts w:ascii="Cambria Math" w:eastAsia="Times New Roman" w:hAnsi="Cambria Math"/>
                                </w:rPr>
                                <m:t>B</m:t>
                              </m:r>
                              <m:sSup>
                                <m:sSupPr>
                                  <m:ctrlPr>
                                    <w:rPr>
                                      <w:rFonts w:ascii="Cambria Math" w:eastAsia="Times New Roman" w:hAnsi="Cambria Math"/>
                                      <w:b/>
                                      <w:bCs/>
                                      <w:i/>
                                      <w:iCs/>
                                    </w:rPr>
                                  </m:ctrlPr>
                                </m:sSupPr>
                                <m:e>
                                  <m:r>
                                    <m:rPr>
                                      <m:sty m:val="bi"/>
                                    </m:rPr>
                                    <w:rPr>
                                      <w:rFonts w:ascii="Cambria Math" w:eastAsia="Times New Roman" w:hAnsi="Cambria Math"/>
                                    </w:rPr>
                                    <m:t>B</m:t>
                                  </m:r>
                                </m:e>
                                <m:sup>
                                  <m:r>
                                    <m:rPr>
                                      <m:sty m:val="bi"/>
                                    </m:rPr>
                                    <w:rPr>
                                      <w:rFonts w:ascii="Cambria Math" w:eastAsia="Times New Roman" w:hAnsi="Cambria Math"/>
                                    </w:rPr>
                                    <m:t>'</m:t>
                                  </m:r>
                                </m:sup>
                              </m:sSup>
                              <m:r>
                                <m:rPr>
                                  <m:sty m:val="bi"/>
                                </m:rPr>
                                <w:rPr>
                                  <w:rFonts w:ascii="Cambria Math" w:eastAsia="Times New Roman" w:hAnsi="Cambria Math"/>
                                </w:rPr>
                                <m:t>,TEST</m:t>
                              </m:r>
                            </m:sub>
                          </m:sSub>
                          <m:r>
                            <m:rPr>
                              <m:sty m:val="bi"/>
                            </m:rPr>
                            <w:rPr>
                              <w:rFonts w:ascii="Cambria Math" w:eastAsia="Times New Roman" w:hAnsi="Cambria Math"/>
                            </w:rPr>
                            <m:t>+</m:t>
                          </m:r>
                          <m:sSub>
                            <m:sSubPr>
                              <m:ctrlPr>
                                <w:rPr>
                                  <w:rFonts w:ascii="Cambria Math" w:eastAsia="Times New Roman" w:hAnsi="Cambria Math"/>
                                  <w:b/>
                                  <w:bCs/>
                                  <w:i/>
                                  <w:iCs/>
                                </w:rPr>
                              </m:ctrlPr>
                            </m:sSubPr>
                            <m:e>
                              <m:r>
                                <m:rPr>
                                  <m:sty m:val="bi"/>
                                </m:rPr>
                                <w:rPr>
                                  <w:rFonts w:ascii="Cambria Math" w:eastAsia="Times New Roman" w:hAnsi="Cambria Math"/>
                                </w:rPr>
                                <m:t>v</m:t>
                              </m:r>
                            </m:e>
                            <m:sub>
                              <m:r>
                                <m:rPr>
                                  <m:sty m:val="bi"/>
                                </m:rPr>
                                <w:rPr>
                                  <w:rFonts w:ascii="Cambria Math" w:eastAsia="Times New Roman" w:hAnsi="Cambria Math"/>
                                </w:rPr>
                                <m:t>P</m:t>
                              </m:r>
                              <m:sSup>
                                <m:sSupPr>
                                  <m:ctrlPr>
                                    <w:rPr>
                                      <w:rFonts w:ascii="Cambria Math" w:eastAsia="Times New Roman" w:hAnsi="Cambria Math"/>
                                      <w:b/>
                                      <w:bCs/>
                                      <w:i/>
                                      <w:iCs/>
                                    </w:rPr>
                                  </m:ctrlPr>
                                </m:sSupPr>
                                <m:e>
                                  <m:r>
                                    <m:rPr>
                                      <m:sty m:val="bi"/>
                                    </m:rPr>
                                    <w:rPr>
                                      <w:rFonts w:ascii="Cambria Math" w:eastAsia="Times New Roman" w:hAnsi="Cambria Math"/>
                                    </w:rPr>
                                    <m:t>P</m:t>
                                  </m:r>
                                </m:e>
                                <m:sup>
                                  <m:r>
                                    <m:rPr>
                                      <m:sty m:val="bi"/>
                                    </m:rPr>
                                    <w:rPr>
                                      <w:rFonts w:ascii="Cambria Math" w:eastAsia="Times New Roman" w:hAnsi="Cambria Math"/>
                                    </w:rPr>
                                    <m:t>'</m:t>
                                  </m:r>
                                </m:sup>
                              </m:sSup>
                              <m:r>
                                <m:rPr>
                                  <m:sty m:val="bi"/>
                                </m:rPr>
                                <w:rPr>
                                  <w:rFonts w:ascii="Cambria Math" w:eastAsia="Times New Roman" w:hAnsi="Cambria Math"/>
                                </w:rPr>
                                <m:t>,TEST</m:t>
                              </m:r>
                            </m:sub>
                          </m:sSub>
                        </m:e>
                      </m:d>
                    </m:num>
                    <m:den>
                      <m:sSub>
                        <m:sSubPr>
                          <m:ctrlPr>
                            <w:rPr>
                              <w:rFonts w:ascii="Cambria Math" w:eastAsia="Times New Roman" w:hAnsi="Cambria Math"/>
                              <w:b/>
                              <w:bCs/>
                              <w:i/>
                              <w:iCs/>
                            </w:rPr>
                          </m:ctrlPr>
                        </m:sSubPr>
                        <m:e>
                          <m:r>
                            <m:rPr>
                              <m:sty m:val="bi"/>
                            </m:rPr>
                            <w:rPr>
                              <w:rFonts w:ascii="Cambria Math" w:eastAsia="Times New Roman" w:hAnsi="Cambria Math"/>
                            </w:rPr>
                            <m:t>v</m:t>
                          </m:r>
                        </m:e>
                        <m:sub>
                          <m:r>
                            <m:rPr>
                              <m:sty m:val="bi"/>
                            </m:rPr>
                            <w:rPr>
                              <w:rFonts w:ascii="Cambria Math" w:eastAsia="Times New Roman" w:hAnsi="Cambria Math"/>
                            </w:rPr>
                            <m:t>REF</m:t>
                          </m:r>
                        </m:sub>
                      </m:sSub>
                    </m:den>
                  </m:f>
                </m:e>
              </m:d>
            </m:e>
          </m:func>
          <m:r>
            <m:rPr>
              <m:sty m:val="p"/>
            </m:rPr>
            <w:rPr>
              <w:rFonts w:ascii="Cambria Math" w:eastAsia="Times New Roman" w:hAnsi="Cambria Math"/>
            </w:rPr>
            <w:br/>
          </m:r>
        </m:oMath>
      </m:oMathPara>
    </w:p>
    <w:p w14:paraId="6D0DA502" w14:textId="07C7134B" w:rsidR="00A71C3F" w:rsidRDefault="005B7353" w:rsidP="00A71C3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For each gear</w:t>
      </w:r>
      <w:ins w:id="156" w:author="Autor">
        <w:r w:rsidR="00E80B44">
          <w:rPr>
            <w:rFonts w:eastAsia="Times New Roman"/>
            <w:b/>
            <w:bCs/>
            <w:lang w:val="en-US"/>
          </w:rPr>
          <w:t>, run and vehicle side</w:t>
        </w:r>
      </w:ins>
      <w:del w:id="157" w:author="Autor">
        <w:r w:rsidRPr="00F33FD4" w:rsidDel="00E80B44">
          <w:rPr>
            <w:rFonts w:eastAsia="Times New Roman"/>
            <w:b/>
            <w:bCs/>
            <w:lang w:val="en-US"/>
          </w:rPr>
          <w:delText xml:space="preserve"> and each run</w:delText>
        </w:r>
      </w:del>
      <w:r w:rsidRPr="00F33FD4">
        <w:rPr>
          <w:rFonts w:eastAsia="Times New Roman"/>
          <w:b/>
          <w:bCs/>
          <w:lang w:val="en-US"/>
        </w:rPr>
        <w:t xml:space="preserve"> extract the power train component </w:t>
      </w:r>
      <w:proofErr w:type="spellStart"/>
      <w:r w:rsidRPr="00876F80">
        <w:rPr>
          <w:rFonts w:eastAsia="Times New Roman"/>
          <w:b/>
          <w:bCs/>
          <w:i/>
          <w:iCs/>
          <w:lang w:val="en-US"/>
        </w:rPr>
        <w:t>L</w:t>
      </w:r>
      <w:r w:rsidRPr="00876F80">
        <w:rPr>
          <w:rFonts w:eastAsia="Times New Roman"/>
          <w:b/>
          <w:bCs/>
          <w:i/>
          <w:iCs/>
          <w:vertAlign w:val="subscript"/>
          <w:lang w:val="en-US"/>
        </w:rPr>
        <w:t>PT,ACC,j</w:t>
      </w:r>
      <w:proofErr w:type="spellEnd"/>
      <w:r w:rsidRPr="00876F80">
        <w:rPr>
          <w:rFonts w:eastAsia="Times New Roman"/>
          <w:b/>
          <w:bCs/>
          <w:i/>
          <w:iCs/>
          <w:lang w:val="en-US"/>
        </w:rPr>
        <w:t xml:space="preserve"> </w:t>
      </w:r>
      <w:r w:rsidRPr="00F33FD4">
        <w:rPr>
          <w:rFonts w:eastAsia="Times New Roman"/>
          <w:b/>
          <w:bCs/>
          <w:lang w:val="en-US"/>
        </w:rPr>
        <w:t xml:space="preserve">from the reported acceleration test </w:t>
      </w:r>
      <w:proofErr w:type="spellStart"/>
      <w:r w:rsidRPr="00876F80">
        <w:rPr>
          <w:rFonts w:eastAsia="Times New Roman"/>
          <w:b/>
          <w:bCs/>
          <w:i/>
          <w:iCs/>
          <w:lang w:val="en-US"/>
        </w:rPr>
        <w:t>L</w:t>
      </w:r>
      <w:r w:rsidRPr="00876F80">
        <w:rPr>
          <w:rFonts w:eastAsia="Times New Roman"/>
          <w:b/>
          <w:bCs/>
          <w:i/>
          <w:iCs/>
          <w:vertAlign w:val="subscript"/>
          <w:lang w:val="en-US"/>
        </w:rPr>
        <w:t>ACC,j</w:t>
      </w:r>
      <w:proofErr w:type="spellEnd"/>
      <w:r w:rsidRPr="00F33FD4">
        <w:rPr>
          <w:rFonts w:eastAsia="Times New Roman"/>
          <w:b/>
          <w:bCs/>
          <w:lang w:val="en-US"/>
        </w:rPr>
        <w:t>, by calculation.</w:t>
      </w:r>
      <w:r w:rsidRPr="00F33FD4">
        <w:rPr>
          <w:rFonts w:eastAsia="Times New Roman"/>
          <w:b/>
          <w:bCs/>
          <w:lang w:val="en-US"/>
        </w:rPr>
        <w:tab/>
      </w:r>
    </w:p>
    <w:p w14:paraId="40421D72" w14:textId="77777777" w:rsidR="00A71C3F" w:rsidRPr="00A71C3F" w:rsidRDefault="005B7353" w:rsidP="00A71C3F">
      <w:pPr>
        <w:keepNext/>
        <w:keepLines/>
        <w:tabs>
          <w:tab w:val="right" w:pos="8505"/>
        </w:tabs>
        <w:spacing w:after="120"/>
        <w:ind w:left="2268"/>
        <w:jc w:val="both"/>
        <w:rPr>
          <w:rFonts w:eastAsia="Times New Roman"/>
          <w:b/>
          <w:bCs/>
          <w:lang w:val="en-US"/>
        </w:rPr>
      </w:pPr>
      <w:r w:rsidRPr="00F33FD4">
        <w:rPr>
          <w:rFonts w:eastAsia="Times New Roman"/>
          <w:b/>
          <w:bCs/>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PT,ACC,j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sup>
                  </m:sSup>
                </m:e>
              </m:d>
            </m:e>
          </m:func>
          <m:r>
            <m:rPr>
              <m:sty m:val="p"/>
            </m:rPr>
            <w:rPr>
              <w:rFonts w:ascii="Cambria Math" w:eastAsia="Times New Roman" w:hAnsi="Cambria Math"/>
            </w:rPr>
            <w:br/>
          </m:r>
        </m:oMath>
      </m:oMathPara>
    </w:p>
    <w:p w14:paraId="204F3618" w14:textId="6DD7FBDE" w:rsidR="00A71C3F" w:rsidRDefault="005B7353" w:rsidP="00A71C3F">
      <w:pPr>
        <w:keepNext/>
        <w:keepLines/>
        <w:tabs>
          <w:tab w:val="right" w:pos="8505"/>
        </w:tabs>
        <w:spacing w:after="120"/>
        <w:ind w:left="1701"/>
        <w:jc w:val="both"/>
        <w:rPr>
          <w:rFonts w:eastAsia="Times New Roman"/>
          <w:b/>
          <w:bCs/>
          <w:lang w:val="en-US"/>
        </w:rPr>
      </w:pPr>
      <w:r w:rsidRPr="00F33FD4">
        <w:rPr>
          <w:rFonts w:eastAsia="Times New Roman"/>
          <w:b/>
          <w:bCs/>
          <w:lang w:val="en-US"/>
        </w:rPr>
        <w:t xml:space="preserve">In case that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oMath>
      <w:r w:rsidRPr="00F33FD4">
        <w:rPr>
          <w:rFonts w:eastAsia="Times New Roman"/>
          <w:b/>
          <w:bCs/>
          <w:iCs/>
        </w:rPr>
        <w:t xml:space="preserve"> is gre</w:t>
      </w:r>
      <w:proofErr w:type="spellStart"/>
      <w:r w:rsidRPr="00F33FD4">
        <w:rPr>
          <w:rFonts w:eastAsia="Times New Roman"/>
          <w:b/>
          <w:bCs/>
          <w:iCs/>
        </w:rPr>
        <w:t>ater</w:t>
      </w:r>
      <w:proofErr w:type="spellEnd"/>
      <w:r w:rsidRPr="00F33FD4">
        <w:rPr>
          <w:rFonts w:eastAsia="Times New Roman"/>
          <w:b/>
          <w:bCs/>
          <w:iCs/>
        </w:rPr>
        <w:t xml:space="preserve"> than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m:t>
            </m:r>
          </m:sub>
        </m:sSub>
      </m:oMath>
      <w:r w:rsidRPr="00F33FD4">
        <w:rPr>
          <w:rFonts w:eastAsia="Times New Roman"/>
          <w:b/>
          <w:bCs/>
          <w:iCs/>
        </w:rPr>
        <w:t xml:space="preserve"> the power train component </w:t>
      </w:r>
      <w:proofErr w:type="spellStart"/>
      <w:r w:rsidRPr="00876F80">
        <w:rPr>
          <w:rFonts w:eastAsia="Times New Roman"/>
          <w:b/>
          <w:bCs/>
          <w:i/>
          <w:iCs/>
          <w:lang w:val="en-US"/>
        </w:rPr>
        <w:t>L</w:t>
      </w:r>
      <w:r w:rsidRPr="00876F80">
        <w:rPr>
          <w:rFonts w:eastAsia="Times New Roman"/>
          <w:b/>
          <w:bCs/>
          <w:i/>
          <w:iCs/>
          <w:vertAlign w:val="subscript"/>
          <w:lang w:val="en-US"/>
        </w:rPr>
        <w:t>PT,ACC,j</w:t>
      </w:r>
      <w:proofErr w:type="spellEnd"/>
      <w:r w:rsidRPr="00F33FD4">
        <w:rPr>
          <w:rFonts w:eastAsia="Times New Roman"/>
          <w:b/>
          <w:bCs/>
          <w:lang w:val="en-US"/>
        </w:rPr>
        <w:t xml:space="preserve"> is determined by </w:t>
      </w:r>
      <w:r w:rsidRPr="00F33FD4">
        <w:rPr>
          <w:rFonts w:eastAsia="Times New Roman"/>
          <w:b/>
          <w:bCs/>
          <w:lang w:val="en-US"/>
        </w:rPr>
        <w:tab/>
      </w:r>
    </w:p>
    <w:p w14:paraId="3E6F72F2" w14:textId="4BD0B226" w:rsidR="005B7353" w:rsidRPr="00F33FD4" w:rsidRDefault="005B7353" w:rsidP="00A71C3F">
      <w:pPr>
        <w:keepNext/>
        <w:keepLines/>
        <w:tabs>
          <w:tab w:val="right" w:pos="8505"/>
        </w:tabs>
        <w:spacing w:after="120"/>
        <w:ind w:left="2268"/>
        <w:jc w:val="both"/>
        <w:rPr>
          <w:rFonts w:eastAsia="Times New Roman"/>
          <w:b/>
          <w:bCs/>
          <w:lang w:val="en-US"/>
        </w:rPr>
      </w:pPr>
      <w:r w:rsidRPr="00F33FD4">
        <w:rPr>
          <w:rFonts w:eastAsia="Times New Roman"/>
          <w:b/>
          <w:bCs/>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PT,ACC,j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r>
                    <m:rPr>
                      <m:sty m:val="bi"/>
                    </m:rPr>
                    <w:rPr>
                      <w:rFonts w:ascii="Cambria Math" w:eastAsia="Times New Roman" w:hAnsi="Cambria Math"/>
                    </w:rPr>
                    <m:t>0,01×</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m:t>
                          </m:r>
                        </m:sub>
                      </m:sSub>
                    </m:sup>
                  </m:sSup>
                </m:e>
              </m:d>
            </m:e>
          </m:func>
          <m:r>
            <m:rPr>
              <m:sty m:val="p"/>
            </m:rPr>
            <w:rPr>
              <w:rFonts w:ascii="Cambria Math" w:eastAsia="Times New Roman" w:hAnsi="Cambria Math"/>
              <w:lang w:val="en-US"/>
            </w:rPr>
            <w:br/>
          </m:r>
        </m:oMath>
      </m:oMathPara>
    </w:p>
    <w:p w14:paraId="05D2941D" w14:textId="77777777" w:rsidR="00A71C3F" w:rsidRPr="00A71C3F" w:rsidRDefault="005B7353" w:rsidP="00A71C3F">
      <w:pPr>
        <w:keepNext/>
        <w:keepLines/>
        <w:numPr>
          <w:ilvl w:val="2"/>
          <w:numId w:val="16"/>
        </w:numPr>
        <w:tabs>
          <w:tab w:val="right" w:pos="8505"/>
        </w:tabs>
        <w:spacing w:after="120"/>
        <w:ind w:left="1701" w:hanging="1134"/>
        <w:jc w:val="both"/>
        <w:rPr>
          <w:rFonts w:eastAsia="Times New Roman"/>
          <w:b/>
          <w:bCs/>
        </w:rPr>
      </w:pPr>
      <w:r w:rsidRPr="00F33FD4">
        <w:rPr>
          <w:rFonts w:eastAsia="Times New Roman"/>
          <w:b/>
          <w:bCs/>
          <w:lang w:val="en-US"/>
        </w:rPr>
        <w:t xml:space="preserve">Adjust the </w:t>
      </w:r>
      <w:proofErr w:type="spellStart"/>
      <w:r w:rsidRPr="00F33FD4">
        <w:rPr>
          <w:rFonts w:eastAsia="Times New Roman"/>
          <w:b/>
          <w:bCs/>
          <w:lang w:val="en-US"/>
        </w:rPr>
        <w:t>tyre</w:t>
      </w:r>
      <w:proofErr w:type="spellEnd"/>
      <w:r w:rsidRPr="00F33FD4">
        <w:rPr>
          <w:rFonts w:eastAsia="Times New Roman"/>
          <w:b/>
          <w:bCs/>
          <w:lang w:val="en-US"/>
        </w:rPr>
        <w:t xml:space="preserve"> rolling sound component of the acceleration test </w:t>
      </w:r>
      <w:proofErr w:type="spellStart"/>
      <w:r w:rsidRPr="000108DF">
        <w:rPr>
          <w:rFonts w:eastAsia="Times New Roman"/>
          <w:b/>
          <w:bCs/>
          <w:i/>
          <w:iCs/>
          <w:lang w:val="en-US"/>
        </w:rPr>
        <w:t>L</w:t>
      </w:r>
      <w:r w:rsidRPr="000108DF">
        <w:rPr>
          <w:rFonts w:eastAsia="Times New Roman"/>
          <w:b/>
          <w:bCs/>
          <w:i/>
          <w:iCs/>
          <w:vertAlign w:val="subscript"/>
          <w:lang w:val="en-US"/>
        </w:rPr>
        <w:t>TR,ACC,j</w:t>
      </w:r>
      <w:proofErr w:type="spellEnd"/>
      <w:r w:rsidRPr="000108DF">
        <w:rPr>
          <w:rFonts w:eastAsia="Times New Roman"/>
          <w:b/>
          <w:bCs/>
          <w:i/>
          <w:iCs/>
          <w:vertAlign w:val="subscript"/>
          <w:lang w:val="en-US"/>
        </w:rPr>
        <w:t>,</w:t>
      </w:r>
      <w:r w:rsidRPr="000108DF">
        <w:rPr>
          <w:rFonts w:eastAsia="Times New Roman"/>
          <w:b/>
          <w:bCs/>
          <w:i/>
          <w:iCs/>
          <w:vertAlign w:val="subscript"/>
          <w:lang w:val="en-US"/>
        </w:rPr>
        <w:sym w:font="Symbol" w:char="F04A"/>
      </w:r>
      <w:r w:rsidRPr="000108DF">
        <w:rPr>
          <w:rFonts w:eastAsia="Times New Roman"/>
          <w:b/>
          <w:bCs/>
          <w:i/>
          <w:iCs/>
          <w:vertAlign w:val="subscript"/>
          <w:lang w:val="en-US"/>
        </w:rPr>
        <w:t>TEST</w:t>
      </w:r>
      <w:r w:rsidRPr="00F33FD4">
        <w:rPr>
          <w:rFonts w:eastAsia="Times New Roman"/>
          <w:b/>
          <w:bCs/>
          <w:lang w:val="en-US"/>
        </w:rPr>
        <w:t xml:space="preserve"> to the reference temperature </w:t>
      </w:r>
      <w:r w:rsidRPr="00876F80">
        <w:rPr>
          <w:rFonts w:eastAsia="Times New Roman"/>
          <w:b/>
          <w:bCs/>
          <w:i/>
          <w:iCs/>
          <w:lang w:val="en-US"/>
        </w:rPr>
        <w:sym w:font="Symbol" w:char="F04A"/>
      </w:r>
      <w:r w:rsidRPr="00876F80">
        <w:rPr>
          <w:rFonts w:eastAsia="Times New Roman"/>
          <w:b/>
          <w:bCs/>
          <w:i/>
          <w:iCs/>
          <w:vertAlign w:val="subscript"/>
          <w:lang w:val="en-US"/>
        </w:rPr>
        <w:t>REF</w:t>
      </w:r>
      <w:r w:rsidRPr="00F33FD4">
        <w:rPr>
          <w:rFonts w:eastAsia="Times New Roman"/>
          <w:b/>
          <w:bCs/>
          <w:vertAlign w:val="subscript"/>
          <w:lang w:val="en-US"/>
        </w:rPr>
        <w:tab/>
      </w:r>
    </w:p>
    <w:p w14:paraId="4855904C" w14:textId="77777777" w:rsidR="00675EB3" w:rsidRPr="00675EB3" w:rsidRDefault="005B7353" w:rsidP="00A71C3F">
      <w:pPr>
        <w:keepNext/>
        <w:keepLines/>
        <w:tabs>
          <w:tab w:val="right" w:pos="8505"/>
        </w:tabs>
        <w:spacing w:after="120"/>
        <w:ind w:left="2268"/>
        <w:jc w:val="both"/>
        <w:rPr>
          <w:rFonts w:eastAsia="Times New Roman"/>
        </w:rPr>
      </w:pPr>
      <w:r w:rsidRPr="00F33FD4">
        <w:rPr>
          <w:rFonts w:eastAsia="Times New Roman"/>
          <w:b/>
          <w:bCs/>
          <w:vertAlign w:val="subscript"/>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TR,ACC,j,ϑREF</m:t>
              </m:r>
            </m:sub>
          </m:sSub>
          <m:r>
            <m:rPr>
              <m:sty m:val="bi"/>
            </m:rPr>
            <w:rPr>
              <w:rFonts w:ascii="Cambria Math" w:eastAsia="Times New Roman" w:hAnsi="Cambria Math"/>
            </w:rPr>
            <m:t>=</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r>
            <m:rPr>
              <m:sty m:val="bi"/>
            </m:rPr>
            <w:rPr>
              <w:rFonts w:ascii="Cambria Math" w:eastAsia="Times New Roman" w:hAnsi="Cambria Math"/>
            </w:rPr>
            <m:t xml:space="preserve">+3.4×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f>
                    <m:fPr>
                      <m:ctrlPr>
                        <w:rPr>
                          <w:rFonts w:ascii="Cambria Math" w:eastAsia="Times New Roman" w:hAnsi="Cambria Math"/>
                          <w:b/>
                          <w:i/>
                        </w:rPr>
                      </m:ctrlPr>
                    </m:fPr>
                    <m:num>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TEST</m:t>
                          </m:r>
                        </m:sub>
                      </m:sSub>
                      <m:r>
                        <m:rPr>
                          <m:sty m:val="bi"/>
                        </m:rPr>
                        <w:rPr>
                          <w:rFonts w:ascii="Cambria Math" w:eastAsia="Times New Roman" w:hAnsi="Cambria Math"/>
                        </w:rPr>
                        <m:t xml:space="preserve"> + 3.0</m:t>
                      </m:r>
                    </m:num>
                    <m:den>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 xml:space="preserve"> + 3.0</m:t>
                      </m:r>
                    </m:den>
                  </m:f>
                </m:e>
              </m:d>
            </m:e>
          </m:func>
        </m:oMath>
      </m:oMathPara>
    </w:p>
    <w:p w14:paraId="29D82AF6" w14:textId="53612410" w:rsidR="00675EB3" w:rsidRPr="003A3197" w:rsidRDefault="00675EB3" w:rsidP="00675EB3">
      <w:pPr>
        <w:spacing w:before="120" w:after="120"/>
        <w:ind w:left="2268" w:hanging="1134"/>
        <w:jc w:val="both"/>
        <w:rPr>
          <w:rFonts w:eastAsia="Times New Roman"/>
          <w:b/>
        </w:rPr>
      </w:pPr>
      <m:oMathPara>
        <m:oMathParaPr>
          <m:jc m:val="left"/>
        </m:oMathParaPr>
        <m:oMath>
          <m:r>
            <w:del w:id="158" w:author="Autor">
              <m:rPr>
                <m:sty m:val="p"/>
              </m:rPr>
              <w:rPr>
                <w:rFonts w:ascii="Cambria Math" w:eastAsia="Times New Roman" w:hAnsi="Cambria Math"/>
              </w:rPr>
              <m:t xml:space="preserve">                          = </m:t>
            </w:del>
          </m:r>
          <m:sSub>
            <m:sSubPr>
              <m:ctrlPr>
                <w:del w:id="159" w:author="Autor">
                  <w:rPr>
                    <w:rFonts w:ascii="Cambria Math" w:eastAsia="Times New Roman" w:hAnsi="Cambria Math"/>
                    <w:b/>
                    <w:bCs/>
                    <w:i/>
                    <w:iCs/>
                  </w:rPr>
                </w:del>
              </m:ctrlPr>
            </m:sSubPr>
            <m:e>
              <m:r>
                <w:del w:id="160" w:author="Autor">
                  <m:rPr>
                    <m:sty m:val="bi"/>
                  </m:rPr>
                  <w:rPr>
                    <w:rFonts w:ascii="Cambria Math" w:eastAsia="Times New Roman" w:hAnsi="Cambria Math"/>
                  </w:rPr>
                  <m:t>L</m:t>
                </w:del>
              </m:r>
            </m:e>
            <m:sub>
              <m:r>
                <w:del w:id="161" w:author="Autor">
                  <m:rPr>
                    <m:sty m:val="bi"/>
                  </m:rPr>
                  <w:rPr>
                    <w:rFonts w:ascii="Cambria Math" w:eastAsia="Times New Roman" w:hAnsi="Cambria Math"/>
                  </w:rPr>
                  <m:t>TR,ACC,j,ϑTEST</m:t>
                </w:del>
              </m:r>
            </m:sub>
          </m:sSub>
          <m:r>
            <w:del w:id="162" w:author="Autor">
              <m:rPr>
                <m:sty m:val="bi"/>
              </m:rPr>
              <w:rPr>
                <w:rFonts w:ascii="Cambria Math" w:eastAsia="Times New Roman" w:hAnsi="Cambria Math"/>
              </w:rPr>
              <m:t xml:space="preserve">+3.4× </m:t>
            </w:del>
          </m:r>
          <m:func>
            <m:funcPr>
              <m:ctrlPr>
                <w:del w:id="163" w:author="Autor">
                  <w:rPr>
                    <w:rFonts w:ascii="Cambria Math" w:eastAsia="Times New Roman" w:hAnsi="Cambria Math"/>
                    <w:b/>
                    <w:i/>
                  </w:rPr>
                </w:del>
              </m:ctrlPr>
            </m:funcPr>
            <m:fName>
              <m:sSub>
                <m:sSubPr>
                  <m:ctrlPr>
                    <w:del w:id="164" w:author="Autor">
                      <w:rPr>
                        <w:rFonts w:ascii="Cambria Math" w:eastAsia="Times New Roman" w:hAnsi="Cambria Math"/>
                        <w:b/>
                        <w:i/>
                      </w:rPr>
                    </w:del>
                  </m:ctrlPr>
                </m:sSubPr>
                <m:e>
                  <m:r>
                    <w:del w:id="165" w:author="Autor">
                      <m:rPr>
                        <m:sty m:val="b"/>
                      </m:rPr>
                      <w:rPr>
                        <w:rFonts w:ascii="Cambria Math" w:eastAsia="Times New Roman" w:hAnsi="Cambria Math"/>
                      </w:rPr>
                      <m:t>log</m:t>
                    </w:del>
                  </m:r>
                </m:e>
                <m:sub>
                  <m:r>
                    <w:del w:id="166" w:author="Autor">
                      <m:rPr>
                        <m:sty m:val="bi"/>
                      </m:rPr>
                      <w:rPr>
                        <w:rFonts w:ascii="Cambria Math" w:eastAsia="Times New Roman" w:hAnsi="Cambria Math"/>
                      </w:rPr>
                      <m:t>10</m:t>
                    </w:del>
                  </m:r>
                </m:sub>
              </m:sSub>
            </m:fName>
            <m:e>
              <m:d>
                <m:dPr>
                  <m:ctrlPr>
                    <w:del w:id="167" w:author="Autor">
                      <w:rPr>
                        <w:rFonts w:ascii="Cambria Math" w:eastAsia="Times New Roman" w:hAnsi="Cambria Math"/>
                        <w:b/>
                        <w:i/>
                      </w:rPr>
                    </w:del>
                  </m:ctrlPr>
                </m:dPr>
                <m:e>
                  <m:sSub>
                    <m:sSubPr>
                      <m:ctrlPr>
                        <w:del w:id="168" w:author="Autor">
                          <w:rPr>
                            <w:rFonts w:ascii="Cambria Math" w:eastAsia="Times New Roman" w:hAnsi="Cambria Math"/>
                            <w:b/>
                            <w:i/>
                          </w:rPr>
                        </w:del>
                      </m:ctrlPr>
                    </m:sSubPr>
                    <m:e>
                      <m:r>
                        <w:del w:id="169" w:author="Autor">
                          <m:rPr>
                            <m:sty m:val="bi"/>
                          </m:rPr>
                          <w:rPr>
                            <w:rFonts w:ascii="Cambria Math" w:eastAsia="Times New Roman" w:hAnsi="Cambria Math"/>
                          </w:rPr>
                          <m:t>ϑ</m:t>
                        </w:del>
                      </m:r>
                    </m:e>
                    <m:sub>
                      <m:r>
                        <w:del w:id="170" w:author="Autor">
                          <m:rPr>
                            <m:sty m:val="bi"/>
                          </m:rPr>
                          <w:rPr>
                            <w:rFonts w:ascii="Cambria Math" w:eastAsia="Times New Roman" w:hAnsi="Cambria Math"/>
                          </w:rPr>
                          <m:t>TEST</m:t>
                        </w:del>
                      </m:r>
                    </m:sub>
                  </m:sSub>
                  <m:r>
                    <w:del w:id="171" w:author="Autor">
                      <m:rPr>
                        <m:sty m:val="bi"/>
                      </m:rPr>
                      <w:rPr>
                        <w:rFonts w:ascii="Cambria Math" w:eastAsia="Times New Roman" w:hAnsi="Cambria Math"/>
                      </w:rPr>
                      <m:t xml:space="preserve"> + 3.0</m:t>
                    </w:del>
                  </m:r>
                </m:e>
              </m:d>
            </m:e>
          </m:func>
          <m:r>
            <w:del w:id="172" w:author="Autor">
              <m:rPr>
                <m:sty m:val="b"/>
              </m:rPr>
              <w:rPr>
                <w:rFonts w:ascii="Cambria Math" w:eastAsia="Times New Roman" w:hAnsi="Cambria Math"/>
              </w:rPr>
              <m:t>-</m:t>
            </w:del>
          </m:r>
          <m:r>
            <w:del w:id="173" w:author="Autor">
              <m:rPr>
                <m:sty m:val="bi"/>
              </m:rPr>
              <w:rPr>
                <w:rFonts w:ascii="Cambria Math" w:eastAsia="Times New Roman" w:hAnsi="Cambria Math"/>
              </w:rPr>
              <m:t>4.63</m:t>
            </w:del>
          </m:r>
          <m:r>
            <w:del w:id="174" w:author="Autor">
              <m:rPr>
                <m:sty m:val="p"/>
              </m:rPr>
              <w:rPr>
                <w:rFonts w:ascii="Cambria Math" w:eastAsia="Times New Roman" w:hAnsi="Cambria Math"/>
              </w:rPr>
              <w:br/>
            </w:del>
          </m:r>
        </m:oMath>
      </m:oMathPara>
      <w:r>
        <w:rPr>
          <w:rFonts w:eastAsia="Times New Roman"/>
          <w:b/>
        </w:rPr>
        <w:t>w</w:t>
      </w:r>
      <w:r w:rsidRPr="003A3197">
        <w:rPr>
          <w:rFonts w:eastAsia="Times New Roman"/>
          <w:b/>
        </w:rPr>
        <w:t>here:</w:t>
      </w:r>
    </w:p>
    <w:p w14:paraId="03186DBB" w14:textId="2B9BDCEB" w:rsidR="00675EB3" w:rsidRPr="00521FCF" w:rsidRDefault="00675EB3" w:rsidP="00675EB3">
      <w:pPr>
        <w:tabs>
          <w:tab w:val="left" w:pos="2694"/>
          <w:tab w:val="left" w:pos="2977"/>
        </w:tabs>
        <w:spacing w:after="120"/>
        <w:ind w:left="2268" w:hanging="1134"/>
        <w:jc w:val="both"/>
        <w:rPr>
          <w:rFonts w:eastAsia="Times New Roman"/>
          <w:b/>
          <w:i/>
          <w:iCs/>
        </w:rPr>
      </w:pPr>
      <w:r w:rsidRPr="003A3197">
        <w:rPr>
          <w:rFonts w:eastAsia="Times New Roman"/>
          <w:b/>
        </w:rPr>
        <w:tab/>
      </w:r>
      <m:oMath>
        <m:sSub>
          <m:sSubPr>
            <m:ctrlPr>
              <w:rPr>
                <w:rFonts w:ascii="Cambria Math" w:eastAsia="Times New Roman" w:hAnsi="Cambria Math"/>
                <w:b/>
                <w:bCs/>
                <w:i/>
                <w:iCs/>
              </w:rPr>
            </m:ctrlPr>
          </m:sSubPr>
          <m:e>
            <m:r>
              <m:rPr>
                <m:sty m:val="bi"/>
              </m:rPr>
              <w:rPr>
                <w:rFonts w:ascii="Cambria Math" w:eastAsia="Times New Roman" w:hAnsi="Cambria Math"/>
              </w:rPr>
              <m:t>ϑ</m:t>
            </m:r>
          </m:e>
          <m:sub>
            <m:r>
              <m:rPr>
                <m:sty m:val="bi"/>
              </m:rPr>
              <w:rPr>
                <w:rFonts w:ascii="Cambria Math" w:eastAsia="Times New Roman" w:hAnsi="Cambria Math"/>
                <w:lang w:val="fr-FR"/>
              </w:rPr>
              <m:t>REF</m:t>
            </m:r>
          </m:sub>
        </m:sSub>
        <m:r>
          <m:rPr>
            <m:sty m:val="bi"/>
          </m:rPr>
          <w:rPr>
            <w:rFonts w:ascii="Cambria Math" w:eastAsia="Times New Roman" w:hAnsi="Cambria Math"/>
            <w:lang w:val="fr-FR"/>
          </w:rPr>
          <m:t> </m:t>
        </m:r>
      </m:oMath>
      <w:r w:rsidRPr="00675EB3">
        <w:rPr>
          <w:rFonts w:eastAsia="Times New Roman"/>
          <w:b/>
          <w:bCs/>
          <w:i/>
          <w:iCs/>
        </w:rPr>
        <w:t xml:space="preserve">= </w:t>
      </w:r>
      <w:r>
        <w:rPr>
          <w:rFonts w:eastAsia="Times New Roman"/>
          <w:b/>
          <w:bCs/>
          <w:i/>
          <w:iCs/>
        </w:rPr>
        <w:t xml:space="preserve">  </w:t>
      </w:r>
      <w:r w:rsidRPr="00675EB3">
        <w:rPr>
          <w:rFonts w:eastAsia="Times New Roman"/>
          <w:b/>
          <w:bCs/>
        </w:rPr>
        <w:t>20 °C</w:t>
      </w:r>
    </w:p>
    <w:p w14:paraId="54998BB9" w14:textId="5B36582D" w:rsidR="005B7353" w:rsidRPr="00F33FD4" w:rsidRDefault="005B7353" w:rsidP="00A71C3F">
      <w:pPr>
        <w:keepNext/>
        <w:keepLines/>
        <w:tabs>
          <w:tab w:val="right" w:pos="8505"/>
        </w:tabs>
        <w:spacing w:after="120"/>
        <w:ind w:left="2268"/>
        <w:jc w:val="both"/>
        <w:rPr>
          <w:rFonts w:eastAsia="Times New Roman"/>
          <w:b/>
          <w:bCs/>
        </w:rPr>
      </w:pPr>
    </w:p>
    <w:p w14:paraId="3209DF47" w14:textId="77777777" w:rsidR="00A71C3F" w:rsidRPr="00A71C3F" w:rsidRDefault="005B7353" w:rsidP="000108D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 xml:space="preserve">Calculate per gear the acceleration test result </w:t>
      </w:r>
      <w:proofErr w:type="spellStart"/>
      <w:r w:rsidRPr="000108DF">
        <w:rPr>
          <w:rFonts w:eastAsia="Times New Roman"/>
          <w:b/>
          <w:bCs/>
          <w:i/>
          <w:iCs/>
          <w:lang w:val="en-US"/>
        </w:rPr>
        <w:t>L</w:t>
      </w:r>
      <w:r w:rsidRPr="000108DF">
        <w:rPr>
          <w:rFonts w:eastAsia="Times New Roman"/>
          <w:b/>
          <w:bCs/>
          <w:i/>
          <w:iCs/>
          <w:vertAlign w:val="subscript"/>
          <w:lang w:val="en-US"/>
        </w:rPr>
        <w:t>ACC,j</w:t>
      </w:r>
      <w:proofErr w:type="spellEnd"/>
      <w:r w:rsidRPr="000108DF">
        <w:rPr>
          <w:rFonts w:eastAsia="Times New Roman"/>
          <w:b/>
          <w:bCs/>
          <w:i/>
          <w:iCs/>
          <w:vertAlign w:val="subscript"/>
          <w:lang w:val="en-US"/>
        </w:rPr>
        <w:t>,</w:t>
      </w:r>
      <w:r w:rsidRPr="000108DF">
        <w:rPr>
          <w:rFonts w:eastAsia="Times New Roman"/>
          <w:b/>
          <w:bCs/>
          <w:i/>
          <w:iCs/>
          <w:vertAlign w:val="subscript"/>
          <w:lang w:val="en-US"/>
        </w:rPr>
        <w:sym w:font="Symbol" w:char="F04A"/>
      </w:r>
      <w:r w:rsidRPr="000108DF">
        <w:rPr>
          <w:rFonts w:eastAsia="Times New Roman"/>
          <w:b/>
          <w:bCs/>
          <w:i/>
          <w:iCs/>
          <w:vertAlign w:val="subscript"/>
          <w:lang w:val="en-US"/>
        </w:rPr>
        <w:t>REF</w:t>
      </w:r>
      <w:r w:rsidRPr="00F33FD4">
        <w:rPr>
          <w:rFonts w:eastAsia="Times New Roman"/>
          <w:b/>
          <w:bCs/>
          <w:vertAlign w:val="subscript"/>
          <w:lang w:val="en-US"/>
        </w:rPr>
        <w:tab/>
      </w:r>
      <w:r w:rsidRPr="00F33FD4">
        <w:rPr>
          <w:rFonts w:eastAsia="Times New Roman"/>
          <w:b/>
          <w:bCs/>
          <w:vertAlign w:val="subscript"/>
          <w:lang w:val="en-US"/>
        </w:rPr>
        <w:br/>
      </w:r>
    </w:p>
    <w:p w14:paraId="219221EF" w14:textId="161801CD" w:rsidR="005B7353" w:rsidRPr="00F33FD4" w:rsidRDefault="00AE0EDC" w:rsidP="000108DF">
      <w:pPr>
        <w:keepNext/>
        <w:keepLines/>
        <w:tabs>
          <w:tab w:val="right" w:pos="8505"/>
        </w:tabs>
        <w:spacing w:after="120"/>
        <w:ind w:left="2268"/>
        <w:jc w:val="both"/>
        <w:rPr>
          <w:rFonts w:eastAsia="Times New Roman"/>
          <w:b/>
          <w:bCs/>
          <w:lang w:val="en-US"/>
        </w:rPr>
      </w:pP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ACC,j,ϑREF</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PT,ACC,j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TR,ACC,j,ϑREF</m:t>
                          </m:r>
                        </m:sub>
                      </m:sSub>
                    </m:sup>
                  </m:sSup>
                </m:e>
              </m:d>
            </m:e>
          </m:func>
          <m:r>
            <m:rPr>
              <m:sty m:val="p"/>
            </m:rPr>
            <w:rPr>
              <w:rFonts w:ascii="Cambria Math" w:eastAsia="Times New Roman" w:hAnsi="Cambria Math"/>
            </w:rPr>
            <w:br/>
          </m:r>
        </m:oMath>
      </m:oMathPara>
    </w:p>
    <w:p w14:paraId="7E2C8C9C" w14:textId="083A87DE" w:rsidR="005B7353" w:rsidRPr="00F33FD4" w:rsidRDefault="005B7353" w:rsidP="000108D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Proceed to calculate L</w:t>
      </w:r>
      <w:r w:rsidRPr="00F33FD4">
        <w:rPr>
          <w:rFonts w:eastAsia="Times New Roman"/>
          <w:b/>
          <w:bCs/>
          <w:vertAlign w:val="subscript"/>
          <w:lang w:val="en-US"/>
        </w:rPr>
        <w:t>URBAN</w:t>
      </w:r>
      <w:r w:rsidRPr="00F33FD4">
        <w:rPr>
          <w:rFonts w:eastAsia="Times New Roman"/>
          <w:b/>
          <w:bCs/>
          <w:lang w:val="en-US"/>
        </w:rPr>
        <w:t xml:space="preserve"> using the temperature normalized sound pressure levels </w:t>
      </w:r>
      <w:proofErr w:type="spellStart"/>
      <w:r w:rsidRPr="00F33FD4">
        <w:rPr>
          <w:rFonts w:eastAsia="Times New Roman"/>
          <w:b/>
          <w:bCs/>
          <w:lang w:val="en-US"/>
        </w:rPr>
        <w:t>L</w:t>
      </w:r>
      <w:r w:rsidRPr="00F33FD4">
        <w:rPr>
          <w:rFonts w:eastAsia="Times New Roman"/>
          <w:b/>
          <w:bCs/>
          <w:vertAlign w:val="subscript"/>
          <w:lang w:val="en-US"/>
        </w:rPr>
        <w:t>CRS,j</w:t>
      </w:r>
      <w:proofErr w:type="spellEnd"/>
      <w:r w:rsidRPr="00F33FD4">
        <w:rPr>
          <w:rFonts w:eastAsia="Times New Roman"/>
          <w:b/>
          <w:bCs/>
          <w:vertAlign w:val="subscript"/>
          <w:lang w:val="en-US"/>
        </w:rPr>
        <w:t>,</w:t>
      </w:r>
      <w:r w:rsidRPr="00F33FD4">
        <w:rPr>
          <w:rFonts w:eastAsia="Times New Roman"/>
          <w:b/>
          <w:bCs/>
          <w:vertAlign w:val="subscript"/>
          <w:lang w:val="en-US"/>
        </w:rPr>
        <w:sym w:font="Symbol" w:char="F04A"/>
      </w:r>
      <w:r w:rsidRPr="00F33FD4">
        <w:rPr>
          <w:rFonts w:eastAsia="Times New Roman"/>
          <w:b/>
          <w:bCs/>
          <w:vertAlign w:val="subscript"/>
          <w:lang w:val="en-US"/>
        </w:rPr>
        <w:t>REF</w:t>
      </w:r>
      <w:r w:rsidRPr="00F33FD4">
        <w:rPr>
          <w:rFonts w:eastAsia="Times New Roman"/>
          <w:b/>
          <w:bCs/>
          <w:lang w:val="en-US"/>
        </w:rPr>
        <w:t xml:space="preserve"> and </w:t>
      </w:r>
      <w:proofErr w:type="spellStart"/>
      <w:r w:rsidRPr="00F33FD4">
        <w:rPr>
          <w:rFonts w:eastAsia="Times New Roman"/>
          <w:b/>
          <w:bCs/>
          <w:lang w:val="en-US"/>
        </w:rPr>
        <w:t>L</w:t>
      </w:r>
      <w:r w:rsidRPr="00F33FD4">
        <w:rPr>
          <w:rFonts w:eastAsia="Times New Roman"/>
          <w:b/>
          <w:bCs/>
          <w:vertAlign w:val="subscript"/>
          <w:lang w:val="en-US"/>
        </w:rPr>
        <w:t>ACC,j</w:t>
      </w:r>
      <w:proofErr w:type="spellEnd"/>
      <w:r w:rsidRPr="00F33FD4">
        <w:rPr>
          <w:rFonts w:eastAsia="Times New Roman"/>
          <w:b/>
          <w:bCs/>
          <w:vertAlign w:val="subscript"/>
          <w:lang w:val="en-US"/>
        </w:rPr>
        <w:t>,</w:t>
      </w:r>
      <w:r w:rsidRPr="00F33FD4">
        <w:rPr>
          <w:rFonts w:eastAsia="Times New Roman"/>
          <w:b/>
          <w:bCs/>
          <w:vertAlign w:val="subscript"/>
          <w:lang w:val="en-US"/>
        </w:rPr>
        <w:sym w:font="Symbol" w:char="F04A"/>
      </w:r>
      <w:r w:rsidRPr="00F33FD4">
        <w:rPr>
          <w:rFonts w:eastAsia="Times New Roman"/>
          <w:b/>
          <w:bCs/>
          <w:vertAlign w:val="subscript"/>
          <w:lang w:val="en-US"/>
        </w:rPr>
        <w:t>REF</w:t>
      </w:r>
      <w:r w:rsidRPr="00F33FD4">
        <w:rPr>
          <w:rFonts w:eastAsia="Times New Roman"/>
          <w:b/>
          <w:bCs/>
          <w:lang w:val="en-US"/>
        </w:rPr>
        <w:t xml:space="preserve"> according to the procedure of Annex 3</w:t>
      </w:r>
      <w:ins w:id="175" w:author="Autor">
        <w:r w:rsidR="00E80B44">
          <w:rPr>
            <w:rFonts w:eastAsia="Times New Roman"/>
            <w:b/>
            <w:bCs/>
            <w:lang w:val="en-US"/>
          </w:rPr>
          <w:t xml:space="preserve"> paragraph </w:t>
        </w:r>
        <w:r w:rsidR="00E80B44" w:rsidRPr="00B21773">
          <w:rPr>
            <w:rFonts w:eastAsia="Times New Roman"/>
            <w:b/>
            <w:snapToGrid w:val="0"/>
          </w:rPr>
          <w:t>3.1.3.4.1.</w:t>
        </w:r>
        <w:r w:rsidR="00E80B44">
          <w:rPr>
            <w:rFonts w:eastAsia="Times New Roman"/>
            <w:b/>
            <w:snapToGrid w:val="0"/>
          </w:rPr>
          <w:t>2</w:t>
        </w:r>
      </w:ins>
      <w:r w:rsidRPr="00F33FD4">
        <w:rPr>
          <w:rFonts w:eastAsia="Times New Roman"/>
          <w:b/>
          <w:bCs/>
          <w:lang w:val="en-US"/>
        </w:rPr>
        <w:t>.</w:t>
      </w:r>
    </w:p>
    <w:p w14:paraId="0E1B451F" w14:textId="57CB7F21" w:rsidR="005B7353" w:rsidRPr="00F33FD4" w:rsidRDefault="005B7353" w:rsidP="00196586">
      <w:pPr>
        <w:keepNext/>
        <w:keepLines/>
        <w:tabs>
          <w:tab w:val="right" w:pos="8505"/>
        </w:tabs>
        <w:spacing w:after="120"/>
        <w:ind w:left="2268"/>
        <w:jc w:val="both"/>
        <w:rPr>
          <w:rFonts w:eastAsia="Times New Roman"/>
          <w:b/>
          <w:bCs/>
        </w:rPr>
      </w:pPr>
    </w:p>
    <w:p w14:paraId="34D8F81F" w14:textId="77777777" w:rsidR="000D56F1" w:rsidRPr="00305CFA" w:rsidRDefault="000D56F1" w:rsidP="00196586">
      <w:pPr>
        <w:keepNext/>
        <w:keepLines/>
        <w:tabs>
          <w:tab w:val="right" w:pos="8505"/>
        </w:tabs>
        <w:spacing w:after="120"/>
        <w:ind w:left="2268"/>
        <w:jc w:val="both"/>
        <w:rPr>
          <w:rFonts w:eastAsia="Times New Roman"/>
        </w:rPr>
      </w:pPr>
    </w:p>
    <w:p w14:paraId="3AC1DFC5" w14:textId="77777777" w:rsidR="000D56F1" w:rsidRPr="00305CFA" w:rsidRDefault="000D56F1" w:rsidP="00196586">
      <w:pPr>
        <w:suppressAutoHyphens w:val="0"/>
        <w:spacing w:line="240" w:lineRule="auto"/>
        <w:rPr>
          <w:rFonts w:eastAsia="Times New Roman"/>
        </w:rPr>
      </w:pPr>
      <w:r w:rsidRPr="00305CFA">
        <w:rPr>
          <w:rFonts w:eastAsia="Times New Roman"/>
        </w:rPr>
        <w:br w:type="page"/>
      </w:r>
    </w:p>
    <w:p w14:paraId="14F37377" w14:textId="77777777" w:rsidR="008552B4" w:rsidRDefault="005B7353" w:rsidP="0095189C">
      <w:pPr>
        <w:keepNext/>
        <w:numPr>
          <w:ilvl w:val="0"/>
          <w:numId w:val="16"/>
        </w:numPr>
        <w:tabs>
          <w:tab w:val="right" w:pos="8505"/>
        </w:tabs>
        <w:spacing w:after="120"/>
        <w:ind w:left="1701" w:hanging="1068"/>
        <w:jc w:val="both"/>
        <w:rPr>
          <w:rFonts w:eastAsia="Times New Roman"/>
          <w:b/>
          <w:bCs/>
        </w:rPr>
      </w:pPr>
      <w:r w:rsidRPr="003A1C49">
        <w:rPr>
          <w:rFonts w:eastAsia="Times New Roman"/>
          <w:b/>
          <w:bCs/>
        </w:rPr>
        <w:lastRenderedPageBreak/>
        <w:t>CASE 2:</w:t>
      </w:r>
      <w:r w:rsidRPr="003A1C49">
        <w:rPr>
          <w:rFonts w:eastAsia="Times New Roman"/>
          <w:b/>
          <w:bCs/>
        </w:rPr>
        <w:tab/>
      </w:r>
      <w:r w:rsidRPr="003A1C49">
        <w:rPr>
          <w:rFonts w:eastAsia="Times New Roman"/>
          <w:b/>
          <w:bCs/>
        </w:rPr>
        <w:br/>
        <w:t>The temperature correction based on tyre rolling sound measurements that have been performed independent from the pass-by tests subject to the temperature correction.</w:t>
      </w:r>
    </w:p>
    <w:p w14:paraId="473760E5" w14:textId="311240AD" w:rsidR="005B7353" w:rsidRPr="003A1C49" w:rsidRDefault="005B7353" w:rsidP="0095189C">
      <w:pPr>
        <w:keepNext/>
        <w:tabs>
          <w:tab w:val="right" w:pos="8505"/>
        </w:tabs>
        <w:spacing w:after="120"/>
        <w:ind w:left="1701"/>
        <w:jc w:val="both"/>
        <w:rPr>
          <w:rFonts w:eastAsia="Times New Roman"/>
          <w:b/>
          <w:bCs/>
        </w:rPr>
      </w:pPr>
      <w:r w:rsidRPr="003A1C49">
        <w:rPr>
          <w:rFonts w:eastAsia="Times New Roman"/>
          <w:b/>
          <w:bCs/>
        </w:rPr>
        <w:t xml:space="preserve">Case 2 is applicable, when pass-by tests carried out according to Annex 3 shall be compared with already existing results – e.g. from type </w:t>
      </w:r>
      <w:proofErr w:type="gramStart"/>
      <w:r w:rsidRPr="003A1C49">
        <w:rPr>
          <w:rFonts w:eastAsia="Times New Roman"/>
          <w:b/>
          <w:bCs/>
        </w:rPr>
        <w:t>approval ,</w:t>
      </w:r>
      <w:proofErr w:type="gramEnd"/>
      <w:r w:rsidRPr="003A1C49">
        <w:rPr>
          <w:rFonts w:eastAsia="Times New Roman"/>
          <w:b/>
          <w:bCs/>
        </w:rPr>
        <w:t xml:space="preserve"> that have been performed under a different temperature condition and on a different test track.</w:t>
      </w:r>
    </w:p>
    <w:p w14:paraId="328D1898" w14:textId="71BA7CE8" w:rsidR="005B7353" w:rsidRPr="003A1C49" w:rsidRDefault="005B7353" w:rsidP="0095189C">
      <w:pPr>
        <w:keepNext/>
        <w:keepLines/>
        <w:numPr>
          <w:ilvl w:val="1"/>
          <w:numId w:val="16"/>
        </w:numPr>
        <w:tabs>
          <w:tab w:val="right" w:leader="dot" w:pos="8505"/>
        </w:tabs>
        <w:spacing w:after="120"/>
        <w:ind w:left="1701"/>
        <w:jc w:val="both"/>
        <w:rPr>
          <w:rFonts w:eastAsia="Times New Roman"/>
          <w:b/>
          <w:bCs/>
        </w:rPr>
      </w:pPr>
      <w:r w:rsidRPr="003A1C49">
        <w:rPr>
          <w:rFonts w:eastAsia="Times New Roman"/>
          <w:b/>
          <w:bCs/>
        </w:rPr>
        <w:t xml:space="preserve">The necessary information on tyre rolling sound representative for the tyre used on the vehicle are available from former </w:t>
      </w:r>
      <w:ins w:id="176" w:author="Autor">
        <w:r w:rsidR="00D7117D">
          <w:rPr>
            <w:rFonts w:eastAsia="Times New Roman"/>
            <w:b/>
            <w:bCs/>
          </w:rPr>
          <w:t xml:space="preserve">type approval </w:t>
        </w:r>
      </w:ins>
      <w:r w:rsidRPr="003A1C49">
        <w:rPr>
          <w:rFonts w:eastAsia="Times New Roman"/>
          <w:b/>
          <w:bCs/>
        </w:rPr>
        <w:t>tests</w:t>
      </w:r>
      <w:ins w:id="177" w:author="Autor">
        <w:r w:rsidR="00D7117D">
          <w:rPr>
            <w:rFonts w:eastAsia="Times New Roman"/>
            <w:b/>
            <w:bCs/>
          </w:rPr>
          <w:t xml:space="preserve"> or have been carried out separately according to Appendix 3 to Annex 3 of this UN Regulation</w:t>
        </w:r>
      </w:ins>
      <w:r w:rsidRPr="003A1C49">
        <w:rPr>
          <w:rFonts w:eastAsia="Times New Roman"/>
          <w:b/>
          <w:bCs/>
        </w:rPr>
        <w:t xml:space="preserve">. The </w:t>
      </w:r>
      <w:del w:id="178" w:author="Autor">
        <w:r w:rsidRPr="003A1C49" w:rsidDel="00D7117D">
          <w:rPr>
            <w:rFonts w:eastAsia="Times New Roman"/>
            <w:b/>
            <w:bCs/>
          </w:rPr>
          <w:delText xml:space="preserve">necessary </w:delText>
        </w:r>
      </w:del>
      <w:ins w:id="179" w:author="Autor">
        <w:r w:rsidR="00D7117D">
          <w:rPr>
            <w:rFonts w:eastAsia="Times New Roman"/>
            <w:b/>
            <w:bCs/>
          </w:rPr>
          <w:t>essential</w:t>
        </w:r>
        <w:r w:rsidR="00D7117D" w:rsidRPr="003A1C49">
          <w:rPr>
            <w:rFonts w:eastAsia="Times New Roman"/>
            <w:b/>
            <w:bCs/>
          </w:rPr>
          <w:t xml:space="preserve"> </w:t>
        </w:r>
      </w:ins>
      <w:r w:rsidRPr="003A1C49">
        <w:rPr>
          <w:rFonts w:eastAsia="Times New Roman"/>
          <w:b/>
          <w:bCs/>
        </w:rPr>
        <w:t xml:space="preserve">information </w:t>
      </w:r>
      <w:proofErr w:type="spellStart"/>
      <w:r w:rsidRPr="003A1C49">
        <w:rPr>
          <w:rFonts w:eastAsia="Times New Roman"/>
          <w:b/>
          <w:bCs/>
        </w:rPr>
        <w:t>are</w:t>
      </w:r>
      <w:ins w:id="180" w:author="Autor">
        <w:r w:rsidR="00D7117D">
          <w:rPr>
            <w:rFonts w:eastAsia="Times New Roman"/>
            <w:b/>
            <w:bCs/>
          </w:rPr>
          <w:t>provided</w:t>
        </w:r>
        <w:proofErr w:type="spellEnd"/>
        <w:r w:rsidR="00D7117D">
          <w:rPr>
            <w:rFonts w:eastAsia="Times New Roman"/>
            <w:b/>
            <w:bCs/>
          </w:rPr>
          <w:t xml:space="preserve"> by the test report of that Appendix and are:</w:t>
        </w:r>
        <w:r w:rsidR="00D7117D">
          <w:rPr>
            <w:rFonts w:eastAsia="Times New Roman"/>
            <w:b/>
            <w:bCs/>
          </w:rPr>
          <w:br/>
        </w:r>
        <w:r w:rsidR="00D7117D">
          <w:rPr>
            <w:rFonts w:eastAsia="Times New Roman"/>
            <w:b/>
            <w:bCs/>
          </w:rPr>
          <w:br/>
          <w:t>-</w:t>
        </w:r>
      </w:ins>
      <w:r w:rsidRPr="003A1C49">
        <w:rPr>
          <w:rFonts w:eastAsia="Times New Roman"/>
          <w:b/>
          <w:bCs/>
        </w:rPr>
        <w:t xml:space="preserve"> the tyre rolling sound </w:t>
      </w:r>
      <w:proofErr w:type="gramStart"/>
      <w:r w:rsidRPr="008552B4">
        <w:rPr>
          <w:rFonts w:eastAsia="Times New Roman"/>
          <w:b/>
          <w:bCs/>
          <w:i/>
          <w:iCs/>
        </w:rPr>
        <w:t>L</w:t>
      </w:r>
      <w:r w:rsidRPr="008552B4">
        <w:rPr>
          <w:rFonts w:eastAsia="Times New Roman"/>
          <w:b/>
          <w:bCs/>
          <w:i/>
          <w:iCs/>
          <w:vertAlign w:val="subscript"/>
        </w:rPr>
        <w:t>TR,DB</w:t>
      </w:r>
      <w:proofErr w:type="gramEnd"/>
      <w:r w:rsidRPr="008552B4">
        <w:rPr>
          <w:rFonts w:eastAsia="Times New Roman"/>
          <w:b/>
          <w:bCs/>
          <w:i/>
          <w:iCs/>
          <w:vertAlign w:val="subscript"/>
        </w:rPr>
        <w:t>,</w:t>
      </w:r>
      <w:r w:rsidRPr="008552B4">
        <w:rPr>
          <w:rFonts w:eastAsia="Times New Roman"/>
          <w:b/>
          <w:bCs/>
          <w:i/>
          <w:iCs/>
          <w:vertAlign w:val="subscript"/>
        </w:rPr>
        <w:sym w:font="Symbol" w:char="F04A"/>
      </w:r>
      <w:r w:rsidRPr="008552B4">
        <w:rPr>
          <w:rFonts w:eastAsia="Times New Roman"/>
          <w:b/>
          <w:bCs/>
          <w:i/>
          <w:iCs/>
          <w:vertAlign w:val="subscript"/>
        </w:rPr>
        <w:t>REF</w:t>
      </w:r>
      <w:r w:rsidRPr="003A1C49">
        <w:rPr>
          <w:rFonts w:eastAsia="Times New Roman"/>
          <w:b/>
          <w:bCs/>
        </w:rPr>
        <w:t xml:space="preserve"> at the reference temperature </w:t>
      </w:r>
      <w:r w:rsidRPr="0095189C">
        <w:rPr>
          <w:rFonts w:eastAsia="Times New Roman"/>
          <w:b/>
          <w:bCs/>
          <w:i/>
          <w:iCs/>
        </w:rPr>
        <w:sym w:font="Symbol" w:char="F04A"/>
      </w:r>
      <w:r w:rsidRPr="0095189C">
        <w:rPr>
          <w:rFonts w:eastAsia="Times New Roman"/>
          <w:b/>
          <w:bCs/>
          <w:i/>
          <w:iCs/>
          <w:vertAlign w:val="subscript"/>
        </w:rPr>
        <w:t>REF</w:t>
      </w:r>
      <w:r w:rsidRPr="003A1C49">
        <w:rPr>
          <w:rFonts w:eastAsia="Times New Roman"/>
          <w:b/>
          <w:bCs/>
        </w:rPr>
        <w:t xml:space="preserve">, </w:t>
      </w:r>
      <w:del w:id="181" w:author="Autor">
        <w:r w:rsidRPr="003A1C49" w:rsidDel="00D7117D">
          <w:rPr>
            <w:rFonts w:eastAsia="Times New Roman"/>
            <w:b/>
            <w:bCs/>
          </w:rPr>
          <w:delText xml:space="preserve">for </w:delText>
        </w:r>
      </w:del>
      <w:ins w:id="182" w:author="Autor">
        <w:r w:rsidR="00D7117D">
          <w:rPr>
            <w:rFonts w:eastAsia="Times New Roman"/>
            <w:b/>
            <w:bCs/>
          </w:rPr>
          <w:tab/>
        </w:r>
        <w:r w:rsidR="00D7117D">
          <w:rPr>
            <w:rFonts w:eastAsia="Times New Roman"/>
            <w:b/>
            <w:bCs/>
          </w:rPr>
          <w:br/>
          <w:t xml:space="preserve">- </w:t>
        </w:r>
      </w:ins>
      <w:r w:rsidRPr="003A1C49">
        <w:rPr>
          <w:rFonts w:eastAsia="Times New Roman"/>
          <w:b/>
          <w:bCs/>
        </w:rPr>
        <w:t xml:space="preserve">the reference vehicle speed </w:t>
      </w:r>
      <w:proofErr w:type="spellStart"/>
      <w:r w:rsidRPr="0095189C">
        <w:rPr>
          <w:rFonts w:eastAsia="Times New Roman"/>
          <w:b/>
          <w:bCs/>
          <w:i/>
          <w:iCs/>
        </w:rPr>
        <w:t>v</w:t>
      </w:r>
      <w:r w:rsidRPr="0095189C">
        <w:rPr>
          <w:rFonts w:eastAsia="Times New Roman"/>
          <w:b/>
          <w:bCs/>
          <w:i/>
          <w:iCs/>
          <w:vertAlign w:val="subscript"/>
        </w:rPr>
        <w:t>TR,DB,REF</w:t>
      </w:r>
      <w:proofErr w:type="spellEnd"/>
      <w:del w:id="183" w:author="Autor">
        <w:r w:rsidRPr="003A1C49" w:rsidDel="00D7117D">
          <w:rPr>
            <w:rFonts w:eastAsia="Times New Roman"/>
            <w:b/>
            <w:bCs/>
          </w:rPr>
          <w:delText xml:space="preserve"> </w:delText>
        </w:r>
      </w:del>
      <w:ins w:id="184" w:author="Autor">
        <w:r w:rsidR="00D7117D">
          <w:rPr>
            <w:rFonts w:eastAsia="Times New Roman"/>
            <w:b/>
            <w:bCs/>
          </w:rPr>
          <w:t xml:space="preserve">, </w:t>
        </w:r>
      </w:ins>
      <w:r w:rsidRPr="003A1C49">
        <w:rPr>
          <w:rFonts w:eastAsia="Times New Roman"/>
          <w:b/>
          <w:bCs/>
        </w:rPr>
        <w:t xml:space="preserve">and </w:t>
      </w:r>
      <w:ins w:id="185" w:author="Autor">
        <w:r w:rsidR="00D7117D">
          <w:rPr>
            <w:rFonts w:eastAsia="Times New Roman"/>
            <w:b/>
            <w:bCs/>
          </w:rPr>
          <w:tab/>
        </w:r>
        <w:r w:rsidR="00D7117D">
          <w:rPr>
            <w:rFonts w:eastAsia="Times New Roman"/>
            <w:b/>
            <w:bCs/>
          </w:rPr>
          <w:br/>
          <w:t xml:space="preserve">- </w:t>
        </w:r>
      </w:ins>
      <w:r w:rsidRPr="003A1C49">
        <w:rPr>
          <w:rFonts w:eastAsia="Times New Roman"/>
          <w:b/>
          <w:bCs/>
        </w:rPr>
        <w:t xml:space="preserve">the tyre rolling sound slope </w:t>
      </w:r>
      <w:proofErr w:type="spellStart"/>
      <w:r w:rsidRPr="0095189C">
        <w:rPr>
          <w:rFonts w:eastAsia="Times New Roman"/>
          <w:b/>
          <w:bCs/>
          <w:i/>
          <w:iCs/>
        </w:rPr>
        <w:t>slp</w:t>
      </w:r>
      <w:r w:rsidRPr="0095189C">
        <w:rPr>
          <w:rFonts w:eastAsia="Times New Roman"/>
          <w:b/>
          <w:bCs/>
          <w:i/>
          <w:iCs/>
          <w:vertAlign w:val="subscript"/>
        </w:rPr>
        <w:t>DB,REF</w:t>
      </w:r>
      <w:proofErr w:type="spellEnd"/>
      <w:r w:rsidRPr="003A1C49">
        <w:rPr>
          <w:rFonts w:eastAsia="Times New Roman"/>
          <w:b/>
          <w:bCs/>
        </w:rPr>
        <w:t>.</w:t>
      </w:r>
    </w:p>
    <w:p w14:paraId="69F54C2B" w14:textId="1A56CACB" w:rsidR="005B7353" w:rsidRPr="003A1C49" w:rsidRDefault="005B7353" w:rsidP="0095189C">
      <w:pPr>
        <w:keepNext/>
        <w:keepLines/>
        <w:numPr>
          <w:ilvl w:val="2"/>
          <w:numId w:val="16"/>
        </w:numPr>
        <w:tabs>
          <w:tab w:val="right" w:pos="8505"/>
        </w:tabs>
        <w:spacing w:after="120"/>
        <w:ind w:left="1701" w:hanging="1134"/>
        <w:jc w:val="both"/>
        <w:rPr>
          <w:rFonts w:eastAsia="Times New Roman"/>
          <w:b/>
          <w:bCs/>
        </w:rPr>
      </w:pPr>
      <w:r w:rsidRPr="003A1C49">
        <w:rPr>
          <w:rFonts w:eastAsia="Times New Roman"/>
          <w:b/>
          <w:bCs/>
        </w:rPr>
        <w:t xml:space="preserve">The reference speed shall be identical to the reference test speed of the constant speed test </w:t>
      </w:r>
      <w:proofErr w:type="spellStart"/>
      <w:r w:rsidRPr="0095189C">
        <w:rPr>
          <w:rFonts w:eastAsia="Times New Roman"/>
          <w:b/>
          <w:bCs/>
          <w:i/>
          <w:iCs/>
        </w:rPr>
        <w:t>v</w:t>
      </w:r>
      <w:r w:rsidRPr="0095189C">
        <w:rPr>
          <w:rFonts w:eastAsia="Times New Roman"/>
          <w:b/>
          <w:bCs/>
          <w:i/>
          <w:iCs/>
          <w:vertAlign w:val="subscript"/>
        </w:rPr>
        <w:t>test</w:t>
      </w:r>
      <w:proofErr w:type="spellEnd"/>
      <w:r w:rsidRPr="003A1C49">
        <w:rPr>
          <w:rFonts w:eastAsia="Times New Roman"/>
          <w:b/>
          <w:bCs/>
        </w:rPr>
        <w:t xml:space="preserve"> determined in Annex 3. In most cases this will be 50 km/h. If the tyre reference speed </w:t>
      </w:r>
      <w:proofErr w:type="spellStart"/>
      <w:proofErr w:type="gramStart"/>
      <w:r w:rsidRPr="0095189C">
        <w:rPr>
          <w:rFonts w:eastAsia="Times New Roman"/>
          <w:b/>
          <w:bCs/>
          <w:i/>
          <w:iCs/>
        </w:rPr>
        <w:t>v</w:t>
      </w:r>
      <w:r w:rsidRPr="0095189C">
        <w:rPr>
          <w:rFonts w:eastAsia="Times New Roman"/>
          <w:b/>
          <w:bCs/>
          <w:i/>
          <w:iCs/>
          <w:vertAlign w:val="subscript"/>
        </w:rPr>
        <w:t>TR,DB</w:t>
      </w:r>
      <w:proofErr w:type="gramEnd"/>
      <w:r w:rsidRPr="0095189C">
        <w:rPr>
          <w:rFonts w:eastAsia="Times New Roman"/>
          <w:b/>
          <w:bCs/>
          <w:i/>
          <w:iCs/>
          <w:vertAlign w:val="subscript"/>
        </w:rPr>
        <w:t>,REF</w:t>
      </w:r>
      <w:proofErr w:type="spellEnd"/>
      <w:r w:rsidRPr="003A1C49">
        <w:rPr>
          <w:rFonts w:eastAsia="Times New Roman"/>
          <w:b/>
          <w:bCs/>
        </w:rPr>
        <w:t xml:space="preserve">, differs from </w:t>
      </w:r>
      <w:proofErr w:type="spellStart"/>
      <w:r w:rsidRPr="0095189C">
        <w:rPr>
          <w:rFonts w:eastAsia="Times New Roman"/>
          <w:b/>
          <w:bCs/>
          <w:i/>
          <w:iCs/>
        </w:rPr>
        <w:t>v</w:t>
      </w:r>
      <w:r w:rsidRPr="0095189C">
        <w:rPr>
          <w:rFonts w:eastAsia="Times New Roman"/>
          <w:b/>
          <w:bCs/>
          <w:i/>
          <w:iCs/>
          <w:vertAlign w:val="subscript"/>
        </w:rPr>
        <w:t>test</w:t>
      </w:r>
      <w:proofErr w:type="spellEnd"/>
      <w:r w:rsidRPr="003A1C49">
        <w:rPr>
          <w:rFonts w:eastAsia="Times New Roman"/>
          <w:b/>
          <w:bCs/>
        </w:rPr>
        <w:t xml:space="preserve">, adjust the tyre rolling sound </w:t>
      </w:r>
      <w:ins w:id="186" w:author="Autor">
        <w:r w:rsidR="00D7117D">
          <w:rPr>
            <w:rFonts w:eastAsia="Times New Roman"/>
            <w:b/>
            <w:bCs/>
          </w:rPr>
          <w:t xml:space="preserve">per vehicle side </w:t>
        </w:r>
      </w:ins>
      <w:r w:rsidRPr="003A1C49">
        <w:rPr>
          <w:rFonts w:eastAsia="Times New Roman"/>
          <w:b/>
          <w:bCs/>
        </w:rPr>
        <w:t xml:space="preserve">to the test speed </w:t>
      </w:r>
      <w:proofErr w:type="spellStart"/>
      <w:r w:rsidRPr="0095189C">
        <w:rPr>
          <w:rFonts w:eastAsia="Times New Roman"/>
          <w:b/>
          <w:bCs/>
          <w:i/>
          <w:iCs/>
        </w:rPr>
        <w:t>v</w:t>
      </w:r>
      <w:r w:rsidRPr="0095189C">
        <w:rPr>
          <w:rFonts w:eastAsia="Times New Roman"/>
          <w:b/>
          <w:bCs/>
          <w:i/>
          <w:iCs/>
          <w:vertAlign w:val="subscript"/>
        </w:rPr>
        <w:t>test</w:t>
      </w:r>
      <w:proofErr w:type="spellEnd"/>
      <w:r w:rsidRPr="003A1C49">
        <w:rPr>
          <w:rFonts w:eastAsia="Times New Roman"/>
          <w:b/>
          <w:bCs/>
        </w:rPr>
        <w:t xml:space="preserve"> by:</w:t>
      </w:r>
    </w:p>
    <w:p w14:paraId="0277FC5F" w14:textId="09E3803C" w:rsidR="005B7353" w:rsidRPr="003A1C49" w:rsidRDefault="00AE0EDC" w:rsidP="0095189C">
      <w:pPr>
        <w:keepNext/>
        <w:keepLines/>
        <w:tabs>
          <w:tab w:val="right" w:leader="dot" w:pos="8505"/>
        </w:tabs>
        <w:spacing w:after="120"/>
        <w:ind w:left="2268"/>
        <w:jc w:val="both"/>
        <w:rPr>
          <w:rFonts w:eastAsia="Times New Roman"/>
          <w:b/>
          <w:bCs/>
        </w:rPr>
      </w:pPr>
      <m:oMathPara>
        <m:oMathParaPr>
          <m:jc m:val="left"/>
        </m:oMathParaPr>
        <m:oMath>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TR,DB,ϑREF</m:t>
              </m:r>
            </m:sub>
          </m:sSub>
          <m:r>
            <m:rPr>
              <m:sty m:val="bi"/>
            </m:rPr>
            <w:rPr>
              <w:rFonts w:ascii="Cambria Math" w:eastAsia="Times New Roman" w:hAnsi="Cambria Math"/>
            </w:rPr>
            <m:t xml:space="preserve">= </m:t>
          </m:r>
          <m:sSub>
            <m:sSubPr>
              <m:ctrlPr>
                <w:rPr>
                  <w:rFonts w:ascii="Cambria Math" w:eastAsia="Times New Roman" w:hAnsi="Cambria Math"/>
                  <w:b/>
                  <w:bCs/>
                  <w:i/>
                </w:rPr>
              </m:ctrlPr>
            </m:sSubPr>
            <m:e>
              <m:r>
                <m:rPr>
                  <m:sty m:val="bi"/>
                </m:rPr>
                <w:rPr>
                  <w:rFonts w:ascii="Cambria Math" w:eastAsia="Times New Roman" w:hAnsi="Cambria Math"/>
                </w:rPr>
                <m:t>slp</m:t>
              </m:r>
            </m:e>
            <m:sub>
              <m:r>
                <m:rPr>
                  <m:sty m:val="bi"/>
                </m:rPr>
                <w:rPr>
                  <w:rFonts w:ascii="Cambria Math" w:eastAsia="Times New Roman" w:hAnsi="Cambria Math"/>
                </w:rPr>
                <m:t>TR</m:t>
              </m:r>
            </m:sub>
          </m:sSub>
          <m:r>
            <m:rPr>
              <m:sty m:val="bi"/>
            </m:rPr>
            <w:rPr>
              <w:rFonts w:ascii="Cambria Math" w:eastAsia="Times New Roman" w:hAnsi="Cambria Math"/>
            </w:rPr>
            <m:t>×</m:t>
          </m:r>
          <m:func>
            <m:funcPr>
              <m:ctrlPr>
                <w:rPr>
                  <w:rFonts w:ascii="Cambria Math" w:eastAsia="Times New Roman" w:hAnsi="Cambria Math"/>
                  <w:b/>
                  <w:bCs/>
                  <w:i/>
                </w:rPr>
              </m:ctrlPr>
            </m:funcPr>
            <m:fName>
              <m:r>
                <m:rPr>
                  <m:sty m:val="b"/>
                </m:rPr>
                <w:rPr>
                  <w:rFonts w:ascii="Cambria Math" w:eastAsia="Times New Roman" w:hAnsi="Cambria Math"/>
                </w:rPr>
                <m:t>log</m:t>
              </m:r>
            </m:fName>
            <m:e>
              <m:d>
                <m:dPr>
                  <m:ctrlPr>
                    <w:rPr>
                      <w:rFonts w:ascii="Cambria Math" w:eastAsia="Times New Roman" w:hAnsi="Cambria Math"/>
                      <w:b/>
                      <w:bCs/>
                      <w:i/>
                    </w:rPr>
                  </m:ctrlPr>
                </m:dPr>
                <m:e>
                  <m:f>
                    <m:fPr>
                      <m:type m:val="lin"/>
                      <m:ctrlPr>
                        <w:rPr>
                          <w:rFonts w:ascii="Cambria Math" w:eastAsia="Times New Roman" w:hAnsi="Cambria Math"/>
                          <w:b/>
                          <w:bCs/>
                          <w:i/>
                        </w:rPr>
                      </m:ctrlPr>
                    </m:fPr>
                    <m:num>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test</m:t>
                          </m:r>
                        </m:sub>
                      </m:sSub>
                    </m:num>
                    <m:den>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TR,DB</m:t>
                          </m:r>
                          <m:r>
                            <w:ins w:id="187" w:author="Autor">
                              <m:rPr>
                                <m:sty m:val="bi"/>
                              </m:rPr>
                              <w:rPr>
                                <w:rFonts w:ascii="Cambria Math" w:eastAsia="Times New Roman" w:hAnsi="Cambria Math"/>
                              </w:rPr>
                              <m:t>,</m:t>
                            </w:ins>
                          </m:r>
                          <m:r>
                            <m:rPr>
                              <m:sty m:val="bi"/>
                            </m:rPr>
                            <w:rPr>
                              <w:rFonts w:ascii="Cambria Math" w:eastAsia="Times New Roman" w:hAnsi="Cambria Math"/>
                            </w:rPr>
                            <m:t>REF</m:t>
                          </m:r>
                        </m:sub>
                      </m:sSub>
                    </m:den>
                  </m:f>
                </m:e>
              </m:d>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TR,DB,ϑREF (vTR,DB,REF)</m:t>
                  </m:r>
                </m:sub>
              </m:sSub>
            </m:e>
          </m:func>
          <m:r>
            <m:rPr>
              <m:sty m:val="p"/>
            </m:rPr>
            <w:rPr>
              <w:rFonts w:ascii="Cambria Math" w:eastAsia="Times New Roman" w:hAnsi="Cambria Math"/>
            </w:rPr>
            <w:br/>
          </m:r>
        </m:oMath>
      </m:oMathPara>
    </w:p>
    <w:p w14:paraId="50196775" w14:textId="77777777" w:rsidR="005B7353" w:rsidRPr="003A1C49" w:rsidRDefault="005B7353" w:rsidP="0095189C">
      <w:pPr>
        <w:keepNext/>
        <w:keepLines/>
        <w:numPr>
          <w:ilvl w:val="1"/>
          <w:numId w:val="16"/>
        </w:numPr>
        <w:tabs>
          <w:tab w:val="right" w:pos="8505"/>
        </w:tabs>
        <w:spacing w:after="120"/>
        <w:ind w:left="1701"/>
        <w:jc w:val="both"/>
        <w:rPr>
          <w:rFonts w:eastAsia="Times New Roman"/>
          <w:b/>
          <w:bCs/>
        </w:rPr>
      </w:pPr>
      <w:r w:rsidRPr="003A1C49">
        <w:rPr>
          <w:rFonts w:eastAsia="Times New Roman"/>
          <w:b/>
          <w:bCs/>
        </w:rPr>
        <w:t xml:space="preserve">Determine the tyre rolling sound for the vehicle according to CASE 1 above and extract the power train relevant components </w:t>
      </w:r>
      <w:proofErr w:type="spellStart"/>
      <w:proofErr w:type="gramStart"/>
      <w:r w:rsidRPr="0095189C">
        <w:rPr>
          <w:rFonts w:eastAsia="Times New Roman"/>
          <w:b/>
          <w:bCs/>
          <w:i/>
          <w:iCs/>
        </w:rPr>
        <w:t>L</w:t>
      </w:r>
      <w:r w:rsidRPr="0095189C">
        <w:rPr>
          <w:rFonts w:eastAsia="Times New Roman"/>
          <w:b/>
          <w:bCs/>
          <w:i/>
          <w:iCs/>
          <w:vertAlign w:val="subscript"/>
        </w:rPr>
        <w:t>PT,CRS</w:t>
      </w:r>
      <w:proofErr w:type="gramEnd"/>
      <w:r w:rsidRPr="0095189C">
        <w:rPr>
          <w:rFonts w:eastAsia="Times New Roman"/>
          <w:b/>
          <w:bCs/>
          <w:i/>
          <w:iCs/>
          <w:vertAlign w:val="subscript"/>
        </w:rPr>
        <w:t>,j</w:t>
      </w:r>
      <w:proofErr w:type="spellEnd"/>
      <w:r w:rsidRPr="003A1C49">
        <w:rPr>
          <w:rFonts w:eastAsia="Times New Roman"/>
          <w:b/>
          <w:bCs/>
        </w:rPr>
        <w:t xml:space="preserve"> and </w:t>
      </w:r>
      <w:proofErr w:type="spellStart"/>
      <w:r w:rsidRPr="0095189C">
        <w:rPr>
          <w:rFonts w:eastAsia="Times New Roman"/>
          <w:b/>
          <w:bCs/>
          <w:i/>
          <w:iCs/>
        </w:rPr>
        <w:t>L</w:t>
      </w:r>
      <w:r w:rsidRPr="0095189C">
        <w:rPr>
          <w:rFonts w:eastAsia="Times New Roman"/>
          <w:b/>
          <w:bCs/>
          <w:i/>
          <w:iCs/>
          <w:vertAlign w:val="subscript"/>
        </w:rPr>
        <w:t>PT,ACC,j</w:t>
      </w:r>
      <w:proofErr w:type="spellEnd"/>
      <w:r w:rsidRPr="003A1C49">
        <w:rPr>
          <w:rFonts w:eastAsia="Times New Roman"/>
          <w:b/>
          <w:bCs/>
        </w:rPr>
        <w:t xml:space="preserve"> for each gear and run accordingly.</w:t>
      </w:r>
      <w:r w:rsidRPr="003A1C49">
        <w:rPr>
          <w:rFonts w:eastAsia="Times New Roman"/>
          <w:b/>
          <w:bCs/>
        </w:rPr>
        <w:tab/>
      </w:r>
    </w:p>
    <w:p w14:paraId="79A2CE04" w14:textId="77777777" w:rsidR="005B7353" w:rsidRPr="003A1C49" w:rsidRDefault="005B7353" w:rsidP="0095189C">
      <w:pPr>
        <w:keepNext/>
        <w:keepLines/>
        <w:numPr>
          <w:ilvl w:val="1"/>
          <w:numId w:val="16"/>
        </w:numPr>
        <w:tabs>
          <w:tab w:val="right" w:pos="8505"/>
        </w:tabs>
        <w:spacing w:after="120"/>
        <w:ind w:left="1701"/>
        <w:jc w:val="both"/>
        <w:rPr>
          <w:rFonts w:eastAsia="Times New Roman"/>
          <w:b/>
          <w:bCs/>
          <w:lang w:val="en-US"/>
        </w:rPr>
      </w:pPr>
      <w:r w:rsidRPr="003A1C49">
        <w:rPr>
          <w:rFonts w:eastAsia="Times New Roman"/>
          <w:b/>
          <w:bCs/>
          <w:lang w:val="en-US"/>
        </w:rPr>
        <w:t xml:space="preserve">Temperature correction for constant speed test results </w:t>
      </w:r>
      <w:r w:rsidRPr="003A1C49">
        <w:rPr>
          <w:rFonts w:eastAsia="Times New Roman"/>
          <w:b/>
          <w:bCs/>
          <w:lang w:val="en-US"/>
        </w:rPr>
        <w:tab/>
      </w:r>
    </w:p>
    <w:p w14:paraId="655E1302" w14:textId="748B536E" w:rsidR="00E26699" w:rsidRDefault="005B7353" w:rsidP="0095189C">
      <w:pPr>
        <w:keepNext/>
        <w:keepLines/>
        <w:numPr>
          <w:ilvl w:val="2"/>
          <w:numId w:val="16"/>
        </w:numPr>
        <w:tabs>
          <w:tab w:val="right" w:pos="8505"/>
        </w:tabs>
        <w:spacing w:after="120"/>
        <w:ind w:left="1701" w:hanging="1134"/>
        <w:jc w:val="both"/>
        <w:rPr>
          <w:rFonts w:eastAsia="Times New Roman"/>
          <w:b/>
          <w:bCs/>
          <w:lang w:val="en-US"/>
        </w:rPr>
      </w:pPr>
      <w:del w:id="188" w:author="Autor">
        <w:r w:rsidRPr="003A1C49" w:rsidDel="00D7117D">
          <w:rPr>
            <w:rFonts w:eastAsia="Times New Roman"/>
            <w:b/>
            <w:bCs/>
            <w:lang w:val="en-US"/>
          </w:rPr>
          <w:delText>Calculate per</w:delText>
        </w:r>
      </w:del>
      <w:ins w:id="189" w:author="Autor">
        <w:r w:rsidR="00D7117D">
          <w:rPr>
            <w:rFonts w:eastAsia="Times New Roman"/>
            <w:b/>
            <w:bCs/>
            <w:lang w:val="en-US"/>
          </w:rPr>
          <w:t>For each</w:t>
        </w:r>
      </w:ins>
      <w:r w:rsidRPr="003A1C49">
        <w:rPr>
          <w:rFonts w:eastAsia="Times New Roman"/>
          <w:b/>
          <w:bCs/>
          <w:lang w:val="en-US"/>
        </w:rPr>
        <w:t xml:space="preserve"> gear</w:t>
      </w:r>
      <w:ins w:id="190" w:author="Autor">
        <w:r w:rsidR="00D7117D">
          <w:rPr>
            <w:rFonts w:eastAsia="Times New Roman"/>
            <w:b/>
            <w:bCs/>
            <w:lang w:val="en-US"/>
          </w:rPr>
          <w:t>, test</w:t>
        </w:r>
      </w:ins>
      <w:del w:id="191" w:author="Autor">
        <w:r w:rsidRPr="003A1C49" w:rsidDel="00D7117D">
          <w:rPr>
            <w:rFonts w:eastAsia="Times New Roman"/>
            <w:b/>
            <w:bCs/>
            <w:lang w:val="en-US"/>
          </w:rPr>
          <w:delText xml:space="preserve"> and</w:delText>
        </w:r>
      </w:del>
      <w:r w:rsidRPr="003A1C49">
        <w:rPr>
          <w:rFonts w:eastAsia="Times New Roman"/>
          <w:b/>
          <w:bCs/>
          <w:lang w:val="en-US"/>
        </w:rPr>
        <w:t xml:space="preserve"> run </w:t>
      </w:r>
      <w:ins w:id="192" w:author="Autor">
        <w:r w:rsidR="00D7117D">
          <w:rPr>
            <w:rFonts w:eastAsia="Times New Roman"/>
            <w:b/>
            <w:bCs/>
            <w:lang w:val="en-US"/>
          </w:rPr>
          <w:t xml:space="preserve">and vehicle side, calculate </w:t>
        </w:r>
      </w:ins>
      <w:r w:rsidRPr="003A1C49">
        <w:rPr>
          <w:rFonts w:eastAsia="Times New Roman"/>
          <w:b/>
          <w:bCs/>
          <w:lang w:val="en-US"/>
        </w:rPr>
        <w:t xml:space="preserve">the air temperature and test track adjusted constant speed test results </w:t>
      </w:r>
      <w:proofErr w:type="spellStart"/>
      <w:r w:rsidRPr="0095189C">
        <w:rPr>
          <w:rFonts w:eastAsia="Times New Roman"/>
          <w:b/>
          <w:bCs/>
          <w:i/>
          <w:iCs/>
          <w:lang w:val="en-US"/>
        </w:rPr>
        <w:t>L</w:t>
      </w:r>
      <w:r w:rsidRPr="0095189C">
        <w:rPr>
          <w:rFonts w:eastAsia="Times New Roman"/>
          <w:b/>
          <w:bCs/>
          <w:i/>
          <w:iCs/>
          <w:vertAlign w:val="subscript"/>
          <w:lang w:val="en-US"/>
        </w:rPr>
        <w:t>CRS,j</w:t>
      </w:r>
      <w:proofErr w:type="spellEnd"/>
      <w:r w:rsidRPr="0095189C">
        <w:rPr>
          <w:rFonts w:eastAsia="Times New Roman"/>
          <w:b/>
          <w:bCs/>
          <w:i/>
          <w:iCs/>
          <w:vertAlign w:val="subscript"/>
          <w:lang w:val="en-US"/>
        </w:rPr>
        <w:t>,</w:t>
      </w:r>
      <w:r w:rsidRPr="0095189C">
        <w:rPr>
          <w:rFonts w:eastAsia="Times New Roman"/>
          <w:b/>
          <w:bCs/>
          <w:i/>
          <w:iCs/>
          <w:vertAlign w:val="subscript"/>
          <w:lang w:val="en-US"/>
        </w:rPr>
        <w:sym w:font="Symbol" w:char="F04A"/>
      </w:r>
      <w:r w:rsidRPr="0095189C">
        <w:rPr>
          <w:rFonts w:eastAsia="Times New Roman"/>
          <w:b/>
          <w:bCs/>
          <w:i/>
          <w:iCs/>
          <w:vertAlign w:val="subscript"/>
          <w:lang w:val="en-US"/>
        </w:rPr>
        <w:t>REF</w:t>
      </w:r>
      <w:r w:rsidRPr="003A1C49">
        <w:rPr>
          <w:rFonts w:eastAsia="Times New Roman"/>
          <w:b/>
          <w:bCs/>
          <w:lang w:val="en-US"/>
        </w:rPr>
        <w:t xml:space="preserve"> </w:t>
      </w:r>
      <w:del w:id="193" w:author="Autor">
        <w:r w:rsidRPr="003A1C49" w:rsidDel="003C4F4A">
          <w:rPr>
            <w:rFonts w:eastAsia="Times New Roman"/>
            <w:b/>
            <w:bCs/>
            <w:lang w:val="en-US"/>
          </w:rPr>
          <w:delText>using the air temperature and test track normalized tyre rolling sound L</w:delText>
        </w:r>
        <w:r w:rsidRPr="003A1C49" w:rsidDel="003C4F4A">
          <w:rPr>
            <w:rFonts w:eastAsia="Times New Roman"/>
            <w:b/>
            <w:bCs/>
            <w:vertAlign w:val="subscript"/>
            <w:lang w:val="en-US"/>
          </w:rPr>
          <w:delText>TR,DB,</w:delText>
        </w:r>
        <w:r w:rsidRPr="003A1C49" w:rsidDel="003C4F4A">
          <w:rPr>
            <w:rFonts w:eastAsia="Times New Roman"/>
            <w:b/>
            <w:bCs/>
            <w:vertAlign w:val="subscript"/>
            <w:lang w:val="en-US"/>
          </w:rPr>
          <w:sym w:font="Symbol" w:char="F04A"/>
        </w:r>
        <w:r w:rsidRPr="003A1C49" w:rsidDel="003C4F4A">
          <w:rPr>
            <w:rFonts w:eastAsia="Times New Roman"/>
            <w:b/>
            <w:bCs/>
            <w:vertAlign w:val="subscript"/>
            <w:lang w:val="en-US"/>
          </w:rPr>
          <w:delText>REF</w:delText>
        </w:r>
        <w:r w:rsidRPr="003A1C49" w:rsidDel="003C4F4A">
          <w:rPr>
            <w:rFonts w:eastAsia="Times New Roman"/>
            <w:b/>
            <w:bCs/>
            <w:lang w:val="en-US"/>
          </w:rPr>
          <w:delText xml:space="preserve"> calculated </w:delText>
        </w:r>
      </w:del>
      <w:r w:rsidRPr="003A1C49">
        <w:rPr>
          <w:rFonts w:eastAsia="Times New Roman"/>
          <w:b/>
          <w:bCs/>
          <w:lang w:val="en-US"/>
        </w:rPr>
        <w:t>by</w:t>
      </w:r>
    </w:p>
    <w:p w14:paraId="75C6707A" w14:textId="1C70EE55" w:rsidR="005B7353" w:rsidRPr="003A1C49" w:rsidRDefault="005B7353" w:rsidP="00E26699">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CRS,j,ϑREF</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TR,DB,ϑREF</m:t>
                        </m:r>
                      </m:sub>
                    </m:sSub>
                  </m:sup>
                </m:sSup>
              </m:e>
            </m:d>
          </m:e>
        </m:func>
      </m:oMath>
      <w:r w:rsidRPr="003A1C49">
        <w:rPr>
          <w:rFonts w:eastAsia="Times New Roman"/>
          <w:b/>
          <w:bCs/>
          <w:lang w:val="en-US"/>
        </w:rPr>
        <w:tab/>
      </w:r>
      <w:r w:rsidRPr="003A1C49">
        <w:rPr>
          <w:rFonts w:eastAsia="Times New Roman"/>
          <w:b/>
          <w:bCs/>
          <w:lang w:val="en-US"/>
        </w:rPr>
        <w:br/>
      </w:r>
    </w:p>
    <w:p w14:paraId="58D5F06E" w14:textId="77777777" w:rsidR="005B7353" w:rsidRPr="003A1C49" w:rsidRDefault="005B7353" w:rsidP="00E26699">
      <w:pPr>
        <w:keepNext/>
        <w:keepLines/>
        <w:numPr>
          <w:ilvl w:val="1"/>
          <w:numId w:val="16"/>
        </w:numPr>
        <w:tabs>
          <w:tab w:val="right" w:pos="8505"/>
        </w:tabs>
        <w:spacing w:after="120"/>
        <w:ind w:left="1701"/>
        <w:jc w:val="both"/>
        <w:rPr>
          <w:rFonts w:eastAsia="Times New Roman"/>
          <w:b/>
          <w:bCs/>
        </w:rPr>
      </w:pPr>
      <w:r w:rsidRPr="003A1C49">
        <w:rPr>
          <w:rFonts w:eastAsia="Times New Roman"/>
          <w:b/>
          <w:bCs/>
          <w:lang w:val="en-US"/>
        </w:rPr>
        <w:t>Temperature correction for acceleration test results</w:t>
      </w:r>
    </w:p>
    <w:p w14:paraId="555FDD37" w14:textId="74C87520" w:rsidR="00E26699" w:rsidRDefault="005B7353" w:rsidP="00E26699">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For each gear</w:t>
      </w:r>
      <w:ins w:id="194" w:author="Autor">
        <w:r w:rsidR="003C4F4A">
          <w:rPr>
            <w:rFonts w:eastAsia="Times New Roman"/>
            <w:b/>
            <w:bCs/>
            <w:lang w:val="en-US"/>
          </w:rPr>
          <w:t>, test</w:t>
        </w:r>
      </w:ins>
      <w:r w:rsidRPr="003A1C49">
        <w:rPr>
          <w:rFonts w:eastAsia="Times New Roman"/>
          <w:b/>
          <w:bCs/>
          <w:lang w:val="en-US"/>
        </w:rPr>
        <w:t xml:space="preserve"> </w:t>
      </w:r>
      <w:del w:id="195" w:author="Autor">
        <w:r w:rsidRPr="003A1C49" w:rsidDel="003C4F4A">
          <w:rPr>
            <w:rFonts w:eastAsia="Times New Roman"/>
            <w:b/>
            <w:bCs/>
            <w:lang w:val="en-US"/>
          </w:rPr>
          <w:delText xml:space="preserve">and </w:delText>
        </w:r>
      </w:del>
      <w:r w:rsidRPr="003A1C49">
        <w:rPr>
          <w:rFonts w:eastAsia="Times New Roman"/>
          <w:b/>
          <w:bCs/>
          <w:lang w:val="en-US"/>
        </w:rPr>
        <w:t>run</w:t>
      </w:r>
      <w:ins w:id="196" w:author="Autor">
        <w:r w:rsidR="003C4F4A">
          <w:rPr>
            <w:rFonts w:eastAsia="Times New Roman"/>
            <w:b/>
            <w:bCs/>
            <w:lang w:val="en-US"/>
          </w:rPr>
          <w:t xml:space="preserve"> and vehicle side</w:t>
        </w:r>
      </w:ins>
      <w:r w:rsidRPr="003A1C49">
        <w:rPr>
          <w:rFonts w:eastAsia="Times New Roman"/>
          <w:b/>
          <w:bCs/>
          <w:lang w:val="en-US"/>
        </w:rPr>
        <w:t xml:space="preserve">, adjust the </w:t>
      </w:r>
      <w:proofErr w:type="spellStart"/>
      <w:r w:rsidRPr="003A1C49">
        <w:rPr>
          <w:rFonts w:eastAsia="Times New Roman"/>
          <w:b/>
          <w:bCs/>
          <w:lang w:val="en-US"/>
        </w:rPr>
        <w:t>tyre</w:t>
      </w:r>
      <w:proofErr w:type="spellEnd"/>
      <w:r w:rsidRPr="003A1C49">
        <w:rPr>
          <w:rFonts w:eastAsia="Times New Roman"/>
          <w:b/>
          <w:bCs/>
          <w:lang w:val="en-US"/>
        </w:rPr>
        <w:t xml:space="preserve"> rolling sound L</w:t>
      </w:r>
      <w:r w:rsidRPr="003A1C49">
        <w:rPr>
          <w:rFonts w:eastAsia="Times New Roman"/>
          <w:b/>
          <w:bCs/>
          <w:vertAlign w:val="subscript"/>
          <w:lang w:val="en-US"/>
        </w:rPr>
        <w:t>TR,DB,</w:t>
      </w:r>
      <w:r w:rsidRPr="003A1C49">
        <w:rPr>
          <w:rFonts w:eastAsia="Times New Roman"/>
          <w:b/>
          <w:bCs/>
          <w:vertAlign w:val="subscript"/>
          <w:lang w:val="en-US"/>
        </w:rPr>
        <w:sym w:font="Symbol" w:char="F04A"/>
      </w:r>
      <w:r w:rsidRPr="003A1C49">
        <w:rPr>
          <w:rFonts w:eastAsia="Times New Roman"/>
          <w:b/>
          <w:bCs/>
          <w:vertAlign w:val="subscript"/>
          <w:lang w:val="en-US"/>
        </w:rPr>
        <w:t>TEST</w:t>
      </w:r>
      <w:r w:rsidRPr="003A1C49">
        <w:rPr>
          <w:rFonts w:eastAsia="Times New Roman"/>
          <w:b/>
          <w:bCs/>
          <w:lang w:val="en-US"/>
        </w:rPr>
        <w:t xml:space="preserve"> to the speed condition of the acceleration test</w:t>
      </w:r>
    </w:p>
    <w:p w14:paraId="22758C65" w14:textId="0F915468" w:rsidR="005B7353" w:rsidRPr="003A1C49" w:rsidRDefault="005B7353" w:rsidP="00E26699">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ϑTEST</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DB</m:t>
                  </m:r>
                  <m:r>
                    <m:rPr>
                      <m:sty m:val="b"/>
                    </m:rPr>
                    <w:rPr>
                      <w:rFonts w:ascii="Cambria Math" w:eastAsia="Times New Roman" w:hAnsi="Cambria Math"/>
                      <w:lang w:val="en-US"/>
                    </w:rPr>
                    <m:t>,</m:t>
                  </m:r>
                  <m:r>
                    <m:rPr>
                      <m:sty m:val="bi"/>
                    </m:rPr>
                    <w:rPr>
                      <w:rFonts w:ascii="Cambria Math" w:eastAsia="Times New Roman" w:hAnsi="Cambria Math"/>
                      <w:lang w:val="en-US"/>
                    </w:rPr>
                    <m:t>ϑTEST</m:t>
                  </m:r>
                </m:sub>
              </m:sSub>
              <m:r>
                <m:rPr>
                  <m:sty m:val="b"/>
                </m:rPr>
                <w:rPr>
                  <w:rFonts w:ascii="Cambria Math" w:eastAsia="Times New Roman" w:hAnsi="Cambria Math"/>
                  <w:lang w:val="en-US"/>
                </w:rPr>
                <m:t>+</m:t>
              </m:r>
              <m:r>
                <m:rPr>
                  <m:sty m:val="bi"/>
                </m:rPr>
                <w:rPr>
                  <w:rFonts w:ascii="Cambria Math" w:eastAsia="Times New Roman" w:hAnsi="Cambria Math"/>
                  <w:lang w:val="en-US"/>
                </w:rPr>
                <m:t>slp</m:t>
              </m:r>
            </m:e>
            <m:sub>
              <m:r>
                <m:rPr>
                  <m:sty m:val="bi"/>
                </m:rPr>
                <w:rPr>
                  <w:rFonts w:ascii="Cambria Math" w:eastAsia="Times New Roman" w:hAnsi="Cambria Math"/>
                  <w:lang w:val="en-US"/>
                </w:rPr>
                <m:t>DB</m:t>
              </m:r>
              <m:r>
                <m:rPr>
                  <m:sty m:val="b"/>
                </m:rPr>
                <w:rPr>
                  <w:rFonts w:ascii="Cambria Math" w:eastAsia="Times New Roman" w:hAnsi="Cambria Math"/>
                  <w:lang w:val="en-US"/>
                </w:rPr>
                <m:t>,</m:t>
              </m:r>
              <m:r>
                <m:rPr>
                  <m:sty m:val="bi"/>
                </m:rPr>
                <w:rPr>
                  <w:rFonts w:ascii="Cambria Math" w:eastAsia="Times New Roman" w:hAnsi="Cambria Math"/>
                  <w:lang w:val="en-US"/>
                </w:rPr>
                <m:t>REF</m:t>
              </m:r>
            </m:sub>
          </m:sSub>
          <m:r>
            <m:rPr>
              <m:sty m:val="b"/>
            </m:rPr>
            <w:rPr>
              <w:rFonts w:ascii="Cambria Math" w:eastAsia="Times New Roman" w:hAnsi="Cambria Math"/>
              <w:lang w:val="en-US"/>
            </w:rPr>
            <m:t>×</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r>
                    <m:rPr>
                      <m:sty m:val="b"/>
                    </m:rPr>
                    <w:rPr>
                      <w:rFonts w:ascii="Cambria Math" w:eastAsia="Times New Roman" w:hAnsi="Cambria Math"/>
                      <w:lang w:val="en-US"/>
                    </w:rPr>
                    <m:t>0.5×</m:t>
                  </m:r>
                  <m:f>
                    <m:fPr>
                      <m:type m:val="lin"/>
                      <m:ctrlPr>
                        <w:rPr>
                          <w:rFonts w:ascii="Cambria Math" w:eastAsia="Times New Roman" w:hAnsi="Cambria Math"/>
                          <w:b/>
                          <w:bCs/>
                          <w:lang w:val="en-US"/>
                        </w:rPr>
                      </m:ctrlPr>
                    </m:fPr>
                    <m:num>
                      <m:d>
                        <m:dPr>
                          <m:ctrlPr>
                            <w:rPr>
                              <w:rFonts w:ascii="Cambria Math" w:eastAsia="Times New Roman" w:hAnsi="Cambria Math"/>
                              <w:b/>
                              <w:bCs/>
                              <w:lang w:val="en-US"/>
                            </w:rPr>
                          </m:ctrlPr>
                        </m:dPr>
                        <m:e>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B</m:t>
                              </m:r>
                              <m:sSup>
                                <m:sSupPr>
                                  <m:ctrlPr>
                                    <w:rPr>
                                      <w:rFonts w:ascii="Cambria Math" w:eastAsia="Times New Roman" w:hAnsi="Cambria Math"/>
                                      <w:b/>
                                      <w:bCs/>
                                      <w:lang w:val="en-US"/>
                                    </w:rPr>
                                  </m:ctrlPr>
                                </m:sSupPr>
                                <m:e>
                                  <m:r>
                                    <m:rPr>
                                      <m:sty m:val="bi"/>
                                    </m:rPr>
                                    <w:rPr>
                                      <w:rFonts w:ascii="Cambria Math" w:eastAsia="Times New Roman" w:hAnsi="Cambria Math"/>
                                      <w:lang w:val="en-US"/>
                                    </w:rPr>
                                    <m:t>B</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P</m:t>
                              </m:r>
                              <m:sSup>
                                <m:sSupPr>
                                  <m:ctrlPr>
                                    <w:rPr>
                                      <w:rFonts w:ascii="Cambria Math" w:eastAsia="Times New Roman" w:hAnsi="Cambria Math"/>
                                      <w:b/>
                                      <w:bCs/>
                                      <w:lang w:val="en-US"/>
                                    </w:rPr>
                                  </m:ctrlPr>
                                </m:sSupPr>
                                <m:e>
                                  <m:r>
                                    <m:rPr>
                                      <m:sty m:val="bi"/>
                                    </m:rPr>
                                    <w:rPr>
                                      <w:rFonts w:ascii="Cambria Math" w:eastAsia="Times New Roman" w:hAnsi="Cambria Math"/>
                                      <w:lang w:val="en-US"/>
                                    </w:rPr>
                                    <m:t>P</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e>
                      </m:d>
                    </m:num>
                    <m:den>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test</m:t>
                          </m:r>
                        </m:sub>
                      </m:sSub>
                    </m:den>
                  </m:f>
                </m:e>
              </m:d>
            </m:e>
          </m:func>
          <m:r>
            <m:rPr>
              <m:sty m:val="p"/>
            </m:rPr>
            <w:rPr>
              <w:rFonts w:ascii="Cambria Math" w:eastAsia="Times New Roman" w:hAnsi="Cambria Math"/>
              <w:lang w:val="en-US"/>
            </w:rPr>
            <w:br/>
          </m:r>
        </m:oMath>
      </m:oMathPara>
    </w:p>
    <w:p w14:paraId="5D4C8914" w14:textId="515E1EBD" w:rsidR="00E26699" w:rsidRPr="00E26699" w:rsidRDefault="003C4F4A" w:rsidP="00E26699">
      <w:pPr>
        <w:keepNext/>
        <w:keepLines/>
        <w:numPr>
          <w:ilvl w:val="2"/>
          <w:numId w:val="16"/>
        </w:numPr>
        <w:tabs>
          <w:tab w:val="right" w:pos="8505"/>
        </w:tabs>
        <w:spacing w:after="120"/>
        <w:ind w:left="1701" w:hanging="1134"/>
        <w:jc w:val="both"/>
        <w:rPr>
          <w:rFonts w:eastAsia="Times New Roman"/>
          <w:b/>
          <w:bCs/>
          <w:lang w:val="en-US"/>
        </w:rPr>
      </w:pPr>
      <w:ins w:id="197" w:author="Autor">
        <w:r>
          <w:rPr>
            <w:rFonts w:eastAsia="Times New Roman"/>
            <w:b/>
            <w:bCs/>
            <w:lang w:val="en-US"/>
          </w:rPr>
          <w:t xml:space="preserve">For each </w:t>
        </w:r>
      </w:ins>
      <w:del w:id="198" w:author="Autor">
        <w:r w:rsidR="005B7353" w:rsidRPr="003A1C49" w:rsidDel="003C4F4A">
          <w:rPr>
            <w:rFonts w:eastAsia="Times New Roman"/>
            <w:b/>
            <w:bCs/>
            <w:lang w:val="en-US"/>
          </w:rPr>
          <w:delText xml:space="preserve">Calculate per </w:delText>
        </w:r>
      </w:del>
      <w:r w:rsidR="005B7353" w:rsidRPr="003A1C49">
        <w:rPr>
          <w:rFonts w:eastAsia="Times New Roman"/>
          <w:b/>
          <w:bCs/>
          <w:lang w:val="en-US"/>
        </w:rPr>
        <w:t>gear</w:t>
      </w:r>
      <w:ins w:id="199" w:author="Autor">
        <w:r>
          <w:rPr>
            <w:rFonts w:eastAsia="Times New Roman"/>
            <w:b/>
            <w:bCs/>
            <w:lang w:val="en-US"/>
          </w:rPr>
          <w:t>, test run and vehicle side, calculate</w:t>
        </w:r>
      </w:ins>
      <w:r w:rsidR="005B7353" w:rsidRPr="003A1C49">
        <w:rPr>
          <w:rFonts w:eastAsia="Times New Roman"/>
          <w:b/>
          <w:bCs/>
          <w:lang w:val="en-US"/>
        </w:rPr>
        <w:t xml:space="preserve"> the acceleration test result </w:t>
      </w:r>
      <w:proofErr w:type="spellStart"/>
      <w:r w:rsidR="005B7353" w:rsidRPr="00E26699">
        <w:rPr>
          <w:rFonts w:eastAsia="Times New Roman"/>
          <w:b/>
          <w:bCs/>
          <w:i/>
          <w:iCs/>
          <w:lang w:val="en-US"/>
        </w:rPr>
        <w:t>L</w:t>
      </w:r>
      <w:r w:rsidR="005B7353" w:rsidRPr="00E26699">
        <w:rPr>
          <w:rFonts w:eastAsia="Times New Roman"/>
          <w:b/>
          <w:bCs/>
          <w:i/>
          <w:iCs/>
          <w:vertAlign w:val="subscript"/>
          <w:lang w:val="en-US"/>
        </w:rPr>
        <w:t>ACC,j</w:t>
      </w:r>
      <w:proofErr w:type="spellEnd"/>
      <w:r w:rsidR="005B7353" w:rsidRPr="00E26699">
        <w:rPr>
          <w:rFonts w:eastAsia="Times New Roman"/>
          <w:b/>
          <w:bCs/>
          <w:i/>
          <w:iCs/>
          <w:vertAlign w:val="subscript"/>
          <w:lang w:val="en-US"/>
        </w:rPr>
        <w:t>,</w:t>
      </w:r>
      <w:r w:rsidR="005B7353" w:rsidRPr="00E26699">
        <w:rPr>
          <w:rFonts w:eastAsia="Times New Roman"/>
          <w:b/>
          <w:bCs/>
          <w:i/>
          <w:iCs/>
          <w:vertAlign w:val="subscript"/>
          <w:lang w:val="en-US"/>
        </w:rPr>
        <w:sym w:font="Symbol" w:char="F04A"/>
      </w:r>
      <w:r w:rsidR="005B7353" w:rsidRPr="00E26699">
        <w:rPr>
          <w:rFonts w:eastAsia="Times New Roman"/>
          <w:b/>
          <w:bCs/>
          <w:i/>
          <w:iCs/>
          <w:vertAlign w:val="subscript"/>
          <w:lang w:val="en-US"/>
        </w:rPr>
        <w:t>REF</w:t>
      </w:r>
      <w:ins w:id="200" w:author="Autor">
        <w:r>
          <w:rPr>
            <w:rFonts w:eastAsia="Times New Roman"/>
            <w:b/>
            <w:bCs/>
            <w:iCs/>
            <w:lang w:val="en-US"/>
          </w:rPr>
          <w:t xml:space="preserve"> by</w:t>
        </w:r>
      </w:ins>
    </w:p>
    <w:p w14:paraId="1297CFC4" w14:textId="476A8A68" w:rsidR="005B7353" w:rsidRPr="003A1C49" w:rsidRDefault="005B7353" w:rsidP="00E26699">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ϑREF</m:t>
              </m:r>
            </m:sub>
          </m:sSub>
          <m:r>
            <m:rPr>
              <m:sty m:val="b"/>
            </m:rPr>
            <w:rPr>
              <w:rFonts w:ascii="Cambria Math" w:eastAsia="Times New Roman" w:hAnsi="Cambria Math"/>
              <w:lang w:val="en-US"/>
            </w:rPr>
            <m:t>=10×</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PT</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r>
                    <m:rPr>
                      <m:sty m:val="b"/>
                    </m:rPr>
                    <w:rPr>
                      <w:rFonts w:ascii="Cambria Math" w:eastAsia="Times New Roman" w:hAnsi="Cambria Math"/>
                      <w:lang w:val="en-US"/>
                    </w:rPr>
                    <m:t>+</m:t>
                  </m:r>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ϑREF</m:t>
                          </m:r>
                        </m:sub>
                      </m:sSub>
                    </m:sup>
                  </m:sSup>
                </m:e>
              </m:d>
            </m:e>
          </m:func>
          <m:r>
            <m:rPr>
              <m:sty m:val="p"/>
            </m:rPr>
            <w:rPr>
              <w:rFonts w:ascii="Cambria Math" w:eastAsia="Times New Roman" w:hAnsi="Cambria Math"/>
              <w:lang w:val="en-US"/>
            </w:rPr>
            <w:br/>
          </m:r>
        </m:oMath>
      </m:oMathPara>
    </w:p>
    <w:p w14:paraId="650A5A35" w14:textId="50958120" w:rsidR="00BD6647" w:rsidRPr="003A1C49" w:rsidRDefault="005B7353" w:rsidP="00E26699">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Proceed to calculate L</w:t>
      </w:r>
      <w:r w:rsidRPr="003A1C49">
        <w:rPr>
          <w:rFonts w:eastAsia="Times New Roman"/>
          <w:b/>
          <w:bCs/>
          <w:vertAlign w:val="subscript"/>
          <w:lang w:val="en-US"/>
        </w:rPr>
        <w:t>URBAN</w:t>
      </w:r>
      <w:r w:rsidRPr="003A1C49">
        <w:rPr>
          <w:rFonts w:eastAsia="Times New Roman"/>
          <w:b/>
          <w:bCs/>
          <w:lang w:val="en-US"/>
        </w:rPr>
        <w:t xml:space="preserve"> </w:t>
      </w:r>
      <w:del w:id="201" w:author="Autor">
        <w:r w:rsidRPr="003A1C49" w:rsidDel="003C4F4A">
          <w:rPr>
            <w:rFonts w:eastAsia="Times New Roman"/>
            <w:b/>
            <w:bCs/>
            <w:lang w:val="en-US"/>
          </w:rPr>
          <w:delText xml:space="preserve">using </w:delText>
        </w:r>
      </w:del>
      <w:ins w:id="202" w:author="Autor">
        <w:r w:rsidR="003C4F4A">
          <w:rPr>
            <w:rFonts w:eastAsia="Times New Roman"/>
            <w:b/>
            <w:bCs/>
            <w:lang w:val="en-US"/>
          </w:rPr>
          <w:t>with</w:t>
        </w:r>
        <w:r w:rsidR="003C4F4A" w:rsidRPr="003A1C49">
          <w:rPr>
            <w:rFonts w:eastAsia="Times New Roman"/>
            <w:b/>
            <w:bCs/>
            <w:lang w:val="en-US"/>
          </w:rPr>
          <w:t xml:space="preserve"> </w:t>
        </w:r>
      </w:ins>
      <w:r w:rsidRPr="003A1C49">
        <w:rPr>
          <w:rFonts w:eastAsia="Times New Roman"/>
          <w:b/>
          <w:bCs/>
          <w:lang w:val="en-US"/>
        </w:rPr>
        <w:t xml:space="preserve">the temperature normalized sound pressure levels </w:t>
      </w:r>
      <w:proofErr w:type="spellStart"/>
      <w:r w:rsidRPr="00E26699">
        <w:rPr>
          <w:rFonts w:eastAsia="Times New Roman"/>
          <w:b/>
          <w:bCs/>
          <w:i/>
          <w:iCs/>
          <w:lang w:val="en-US"/>
        </w:rPr>
        <w:t>L</w:t>
      </w:r>
      <w:r w:rsidRPr="00E26699">
        <w:rPr>
          <w:rFonts w:eastAsia="Times New Roman"/>
          <w:b/>
          <w:bCs/>
          <w:i/>
          <w:iCs/>
          <w:vertAlign w:val="subscript"/>
          <w:lang w:val="en-US"/>
        </w:rPr>
        <w:t>CRS,j</w:t>
      </w:r>
      <w:proofErr w:type="spellEnd"/>
      <w:r w:rsidRPr="00E26699">
        <w:rPr>
          <w:rFonts w:eastAsia="Times New Roman"/>
          <w:b/>
          <w:bCs/>
          <w:i/>
          <w:iCs/>
          <w:vertAlign w:val="subscript"/>
          <w:lang w:val="en-US"/>
        </w:rPr>
        <w:t>,</w:t>
      </w:r>
      <w:r w:rsidRPr="00E26699">
        <w:rPr>
          <w:rFonts w:eastAsia="Times New Roman"/>
          <w:b/>
          <w:bCs/>
          <w:i/>
          <w:iCs/>
          <w:vertAlign w:val="subscript"/>
          <w:lang w:val="en-US"/>
        </w:rPr>
        <w:sym w:font="Symbol" w:char="F04A"/>
      </w:r>
      <w:r w:rsidRPr="00E26699">
        <w:rPr>
          <w:rFonts w:eastAsia="Times New Roman"/>
          <w:b/>
          <w:bCs/>
          <w:i/>
          <w:iCs/>
          <w:vertAlign w:val="subscript"/>
          <w:lang w:val="en-US"/>
        </w:rPr>
        <w:t>REF</w:t>
      </w:r>
      <w:r w:rsidRPr="003A1C49">
        <w:rPr>
          <w:rFonts w:eastAsia="Times New Roman"/>
          <w:b/>
          <w:bCs/>
          <w:lang w:val="en-US"/>
        </w:rPr>
        <w:t xml:space="preserve"> and </w:t>
      </w:r>
      <w:proofErr w:type="spellStart"/>
      <w:r w:rsidRPr="00E26699">
        <w:rPr>
          <w:rFonts w:eastAsia="Times New Roman"/>
          <w:b/>
          <w:bCs/>
          <w:i/>
          <w:iCs/>
          <w:lang w:val="en-US"/>
        </w:rPr>
        <w:t>L</w:t>
      </w:r>
      <w:r w:rsidRPr="00E26699">
        <w:rPr>
          <w:rFonts w:eastAsia="Times New Roman"/>
          <w:b/>
          <w:bCs/>
          <w:i/>
          <w:iCs/>
          <w:vertAlign w:val="subscript"/>
          <w:lang w:val="en-US"/>
        </w:rPr>
        <w:t>ACC,j</w:t>
      </w:r>
      <w:proofErr w:type="spellEnd"/>
      <w:r w:rsidRPr="00E26699">
        <w:rPr>
          <w:rFonts w:eastAsia="Times New Roman"/>
          <w:b/>
          <w:bCs/>
          <w:i/>
          <w:iCs/>
          <w:vertAlign w:val="subscript"/>
          <w:lang w:val="en-US"/>
        </w:rPr>
        <w:t>,</w:t>
      </w:r>
      <w:r w:rsidRPr="00E26699">
        <w:rPr>
          <w:rFonts w:eastAsia="Times New Roman"/>
          <w:b/>
          <w:bCs/>
          <w:i/>
          <w:iCs/>
          <w:vertAlign w:val="subscript"/>
          <w:lang w:val="en-US"/>
        </w:rPr>
        <w:sym w:font="Symbol" w:char="F04A"/>
      </w:r>
      <w:r w:rsidRPr="00E26699">
        <w:rPr>
          <w:rFonts w:eastAsia="Times New Roman"/>
          <w:b/>
          <w:bCs/>
          <w:i/>
          <w:iCs/>
          <w:vertAlign w:val="subscript"/>
          <w:lang w:val="en-US"/>
        </w:rPr>
        <w:t>REF</w:t>
      </w:r>
      <w:r w:rsidRPr="003A1C49">
        <w:rPr>
          <w:rFonts w:eastAsia="Times New Roman"/>
          <w:b/>
          <w:bCs/>
          <w:lang w:val="en-US"/>
        </w:rPr>
        <w:t xml:space="preserve"> according to the procedure of Annex 3</w:t>
      </w:r>
      <w:ins w:id="203" w:author="Autor">
        <w:r w:rsidR="003C4F4A">
          <w:rPr>
            <w:rFonts w:eastAsia="Times New Roman"/>
            <w:b/>
            <w:bCs/>
            <w:lang w:val="en-US"/>
          </w:rPr>
          <w:t xml:space="preserve"> paragraph </w:t>
        </w:r>
        <w:r w:rsidR="003C4F4A" w:rsidRPr="00B21773">
          <w:rPr>
            <w:rFonts w:eastAsia="Times New Roman"/>
            <w:b/>
            <w:snapToGrid w:val="0"/>
          </w:rPr>
          <w:t>3.1.3.4.1.</w:t>
        </w:r>
        <w:r w:rsidR="003C4F4A">
          <w:rPr>
            <w:rFonts w:eastAsia="Times New Roman"/>
            <w:b/>
            <w:snapToGrid w:val="0"/>
          </w:rPr>
          <w:t>2</w:t>
        </w:r>
      </w:ins>
      <w:r w:rsidRPr="003A1C49">
        <w:rPr>
          <w:rFonts w:eastAsia="Times New Roman"/>
          <w:b/>
          <w:bCs/>
          <w:lang w:val="en-US"/>
        </w:rPr>
        <w:t>.</w:t>
      </w:r>
    </w:p>
    <w:p w14:paraId="020A4543" w14:textId="77777777" w:rsidR="00BD6647" w:rsidRPr="003A1C49" w:rsidRDefault="00BD6647" w:rsidP="00196586">
      <w:pPr>
        <w:suppressAutoHyphens w:val="0"/>
        <w:spacing w:line="240" w:lineRule="auto"/>
        <w:rPr>
          <w:rFonts w:eastAsia="Times New Roman"/>
          <w:b/>
          <w:bCs/>
          <w:lang w:val="en-US"/>
        </w:rPr>
      </w:pPr>
      <w:r w:rsidRPr="003A1C49">
        <w:rPr>
          <w:rFonts w:eastAsia="Times New Roman"/>
          <w:b/>
          <w:bCs/>
          <w:lang w:val="en-US"/>
        </w:rPr>
        <w:br w:type="page"/>
      </w:r>
    </w:p>
    <w:p w14:paraId="59339272" w14:textId="2E88F98A" w:rsidR="005B7353" w:rsidRPr="003A1C49" w:rsidRDefault="005B7353" w:rsidP="00E210AB">
      <w:pPr>
        <w:keepNext/>
        <w:numPr>
          <w:ilvl w:val="0"/>
          <w:numId w:val="16"/>
        </w:numPr>
        <w:tabs>
          <w:tab w:val="right" w:pos="8505"/>
        </w:tabs>
        <w:spacing w:after="120"/>
        <w:ind w:left="1701" w:hanging="1134"/>
        <w:jc w:val="both"/>
        <w:rPr>
          <w:rFonts w:eastAsia="Times New Roman"/>
          <w:b/>
          <w:bCs/>
        </w:rPr>
      </w:pPr>
      <w:r w:rsidRPr="003A1C49">
        <w:rPr>
          <w:rFonts w:eastAsia="Times New Roman"/>
          <w:b/>
          <w:bCs/>
        </w:rPr>
        <w:lastRenderedPageBreak/>
        <w:t>CASE 3:</w:t>
      </w:r>
      <w:r w:rsidR="001F1143" w:rsidRPr="003A1C49">
        <w:rPr>
          <w:rFonts w:eastAsia="Times New Roman"/>
          <w:b/>
          <w:bCs/>
        </w:rPr>
        <w:tab/>
      </w:r>
      <w:r w:rsidRPr="003A1C49">
        <w:rPr>
          <w:rFonts w:eastAsia="Times New Roman"/>
          <w:b/>
          <w:bCs/>
        </w:rPr>
        <w:br/>
        <w:t>Case 3 is applicable for C2 tyres only and provides a correction for different test tracks without any temperature correction applied.</w:t>
      </w:r>
    </w:p>
    <w:p w14:paraId="2A860E89" w14:textId="07396782" w:rsidR="005B7353" w:rsidRPr="003A1C49" w:rsidRDefault="005B7353" w:rsidP="00E210AB">
      <w:pPr>
        <w:keepNext/>
        <w:keepLines/>
        <w:numPr>
          <w:ilvl w:val="2"/>
          <w:numId w:val="16"/>
        </w:numPr>
        <w:tabs>
          <w:tab w:val="right" w:pos="8505"/>
        </w:tabs>
        <w:spacing w:after="120"/>
        <w:ind w:left="1701" w:hanging="1134"/>
        <w:jc w:val="both"/>
        <w:rPr>
          <w:rFonts w:eastAsia="Times New Roman"/>
          <w:b/>
          <w:bCs/>
        </w:rPr>
      </w:pPr>
      <w:r w:rsidRPr="003A1C49">
        <w:rPr>
          <w:rFonts w:eastAsia="Times New Roman"/>
          <w:b/>
          <w:bCs/>
        </w:rPr>
        <w:t xml:space="preserve">The necessary information on tyre rolling sound representative for the tyre used on the vehicle are available from former </w:t>
      </w:r>
      <w:ins w:id="204" w:author="Autor">
        <w:r w:rsidR="00A50733">
          <w:rPr>
            <w:rFonts w:eastAsia="Times New Roman"/>
            <w:b/>
            <w:bCs/>
          </w:rPr>
          <w:t xml:space="preserve">type approval </w:t>
        </w:r>
        <w:r w:rsidR="00A50733" w:rsidRPr="003A1C49">
          <w:rPr>
            <w:rFonts w:eastAsia="Times New Roman"/>
            <w:b/>
            <w:bCs/>
          </w:rPr>
          <w:t>tests</w:t>
        </w:r>
        <w:r w:rsidR="00A50733">
          <w:rPr>
            <w:rFonts w:eastAsia="Times New Roman"/>
            <w:b/>
            <w:bCs/>
          </w:rPr>
          <w:t xml:space="preserve"> or have been carried out separately according to Appendix 3 to Annex 3 of this UN Regulation</w:t>
        </w:r>
        <w:r w:rsidR="00A50733" w:rsidRPr="003A1C49">
          <w:rPr>
            <w:rFonts w:eastAsia="Times New Roman"/>
            <w:b/>
            <w:bCs/>
          </w:rPr>
          <w:t xml:space="preserve">. The </w:t>
        </w:r>
        <w:r w:rsidR="00A50733">
          <w:rPr>
            <w:rFonts w:eastAsia="Times New Roman"/>
            <w:b/>
            <w:bCs/>
          </w:rPr>
          <w:t>essential</w:t>
        </w:r>
        <w:r w:rsidR="00A50733" w:rsidRPr="003A1C49">
          <w:rPr>
            <w:rFonts w:eastAsia="Times New Roman"/>
            <w:b/>
            <w:bCs/>
          </w:rPr>
          <w:t xml:space="preserve"> information </w:t>
        </w:r>
        <w:proofErr w:type="spellStart"/>
        <w:r w:rsidR="00A50733" w:rsidRPr="003A1C49">
          <w:rPr>
            <w:rFonts w:eastAsia="Times New Roman"/>
            <w:b/>
            <w:bCs/>
          </w:rPr>
          <w:t>are</w:t>
        </w:r>
        <w:r w:rsidR="00A50733">
          <w:rPr>
            <w:rFonts w:eastAsia="Times New Roman"/>
            <w:b/>
            <w:bCs/>
          </w:rPr>
          <w:t>provided</w:t>
        </w:r>
        <w:proofErr w:type="spellEnd"/>
        <w:r w:rsidR="00A50733">
          <w:rPr>
            <w:rFonts w:eastAsia="Times New Roman"/>
            <w:b/>
            <w:bCs/>
          </w:rPr>
          <w:t xml:space="preserve"> by the test report of that Appendix and are:</w:t>
        </w:r>
      </w:ins>
      <w:del w:id="205" w:author="Autor">
        <w:r w:rsidRPr="003A1C49" w:rsidDel="00A50733">
          <w:rPr>
            <w:rFonts w:eastAsia="Times New Roman"/>
            <w:b/>
            <w:bCs/>
          </w:rPr>
          <w:delText>tests.</w:delText>
        </w:r>
      </w:del>
      <w:r w:rsidRPr="003A1C49">
        <w:rPr>
          <w:rFonts w:eastAsia="Times New Roman"/>
          <w:b/>
          <w:bCs/>
        </w:rPr>
        <w:t xml:space="preserve"> </w:t>
      </w:r>
      <w:del w:id="206" w:author="Autor">
        <w:r w:rsidRPr="003A1C49" w:rsidDel="00A50733">
          <w:rPr>
            <w:rFonts w:eastAsia="Times New Roman"/>
            <w:b/>
            <w:bCs/>
          </w:rPr>
          <w:delText xml:space="preserve">The necessary information are </w:delText>
        </w:r>
      </w:del>
      <w:ins w:id="207" w:author="Autor">
        <w:r w:rsidR="00A50733">
          <w:rPr>
            <w:rFonts w:eastAsia="Times New Roman"/>
            <w:b/>
            <w:bCs/>
          </w:rPr>
          <w:br/>
          <w:t xml:space="preserve">- </w:t>
        </w:r>
      </w:ins>
      <w:r w:rsidRPr="003A1C49">
        <w:rPr>
          <w:rFonts w:eastAsia="Times New Roman"/>
          <w:b/>
          <w:bCs/>
        </w:rPr>
        <w:t xml:space="preserve">the tyre rolling sound </w:t>
      </w:r>
      <w:proofErr w:type="gramStart"/>
      <w:r w:rsidRPr="00673346">
        <w:rPr>
          <w:rFonts w:eastAsia="Times New Roman"/>
          <w:b/>
          <w:bCs/>
          <w:i/>
          <w:iCs/>
        </w:rPr>
        <w:t>L</w:t>
      </w:r>
      <w:r w:rsidRPr="00673346">
        <w:rPr>
          <w:rFonts w:eastAsia="Times New Roman"/>
          <w:b/>
          <w:bCs/>
          <w:i/>
          <w:iCs/>
          <w:vertAlign w:val="subscript"/>
        </w:rPr>
        <w:t>TR,DB</w:t>
      </w:r>
      <w:proofErr w:type="gramEnd"/>
      <w:r w:rsidRPr="003A1C49">
        <w:rPr>
          <w:rFonts w:eastAsia="Times New Roman"/>
          <w:b/>
          <w:bCs/>
        </w:rPr>
        <w:t xml:space="preserve"> </w:t>
      </w:r>
      <w:del w:id="208" w:author="Autor">
        <w:r w:rsidRPr="003A1C49" w:rsidDel="00A50733">
          <w:rPr>
            <w:rFonts w:eastAsia="Times New Roman"/>
            <w:b/>
            <w:bCs/>
          </w:rPr>
          <w:delText xml:space="preserve">for </w:delText>
        </w:r>
      </w:del>
      <w:ins w:id="209" w:author="Autor">
        <w:r w:rsidR="00A50733">
          <w:rPr>
            <w:rFonts w:eastAsia="Times New Roman"/>
            <w:b/>
            <w:bCs/>
          </w:rPr>
          <w:tab/>
        </w:r>
        <w:r w:rsidR="00A50733">
          <w:rPr>
            <w:rFonts w:eastAsia="Times New Roman"/>
            <w:b/>
            <w:bCs/>
          </w:rPr>
          <w:br/>
          <w:t xml:space="preserve">- </w:t>
        </w:r>
      </w:ins>
      <w:r w:rsidRPr="003A1C49">
        <w:rPr>
          <w:rFonts w:eastAsia="Times New Roman"/>
          <w:b/>
          <w:bCs/>
        </w:rPr>
        <w:t xml:space="preserve">the reference vehicle speed </w:t>
      </w:r>
      <w:proofErr w:type="spellStart"/>
      <w:r w:rsidRPr="00673346">
        <w:rPr>
          <w:rFonts w:eastAsia="Times New Roman"/>
          <w:b/>
          <w:bCs/>
          <w:i/>
          <w:iCs/>
        </w:rPr>
        <w:t>v</w:t>
      </w:r>
      <w:r w:rsidRPr="00673346">
        <w:rPr>
          <w:rFonts w:eastAsia="Times New Roman"/>
          <w:b/>
          <w:bCs/>
          <w:i/>
          <w:iCs/>
          <w:vertAlign w:val="subscript"/>
        </w:rPr>
        <w:t>TR,DB,REF</w:t>
      </w:r>
      <w:proofErr w:type="spellEnd"/>
      <w:del w:id="210" w:author="Autor">
        <w:r w:rsidRPr="003A1C49" w:rsidDel="00A50733">
          <w:rPr>
            <w:rFonts w:eastAsia="Times New Roman"/>
            <w:b/>
            <w:bCs/>
          </w:rPr>
          <w:delText xml:space="preserve"> </w:delText>
        </w:r>
      </w:del>
      <w:ins w:id="211" w:author="Autor">
        <w:r w:rsidR="00A50733">
          <w:rPr>
            <w:rFonts w:eastAsia="Times New Roman"/>
            <w:b/>
            <w:bCs/>
          </w:rPr>
          <w:t xml:space="preserve">, </w:t>
        </w:r>
      </w:ins>
      <w:r w:rsidRPr="003A1C49">
        <w:rPr>
          <w:rFonts w:eastAsia="Times New Roman"/>
          <w:b/>
          <w:bCs/>
        </w:rPr>
        <w:t xml:space="preserve">and </w:t>
      </w:r>
      <w:ins w:id="212" w:author="Autor">
        <w:r w:rsidR="00A50733">
          <w:rPr>
            <w:rFonts w:eastAsia="Times New Roman"/>
            <w:b/>
            <w:bCs/>
          </w:rPr>
          <w:tab/>
        </w:r>
        <w:r w:rsidR="00A50733">
          <w:rPr>
            <w:rFonts w:eastAsia="Times New Roman"/>
            <w:b/>
            <w:bCs/>
          </w:rPr>
          <w:br/>
          <w:t xml:space="preserve">- </w:t>
        </w:r>
      </w:ins>
      <w:r w:rsidRPr="003A1C49">
        <w:rPr>
          <w:rFonts w:eastAsia="Times New Roman"/>
          <w:b/>
          <w:bCs/>
        </w:rPr>
        <w:t xml:space="preserve">the tyre rolling sound slope </w:t>
      </w:r>
      <w:proofErr w:type="spellStart"/>
      <w:r w:rsidRPr="00673346">
        <w:rPr>
          <w:rFonts w:eastAsia="Times New Roman"/>
          <w:b/>
          <w:bCs/>
          <w:i/>
          <w:iCs/>
        </w:rPr>
        <w:t>slp</w:t>
      </w:r>
      <w:r w:rsidRPr="00673346">
        <w:rPr>
          <w:rFonts w:eastAsia="Times New Roman"/>
          <w:b/>
          <w:bCs/>
          <w:i/>
          <w:iCs/>
          <w:vertAlign w:val="subscript"/>
        </w:rPr>
        <w:t>DB,REF</w:t>
      </w:r>
      <w:proofErr w:type="spellEnd"/>
      <w:r w:rsidRPr="003A1C49">
        <w:rPr>
          <w:rFonts w:eastAsia="Times New Roman"/>
          <w:b/>
          <w:bCs/>
        </w:rPr>
        <w:t>.</w:t>
      </w:r>
    </w:p>
    <w:p w14:paraId="73E85F8E" w14:textId="72483566" w:rsidR="005B7353" w:rsidRPr="003A1C49" w:rsidRDefault="005B7353" w:rsidP="00E210AB">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The reference speed shall be identical to the reference test speed of the constant speed test </w:t>
      </w:r>
      <w:del w:id="213" w:author="Autor">
        <w:r w:rsidRPr="00673346" w:rsidDel="00A50733">
          <w:rPr>
            <w:rFonts w:eastAsia="Times New Roman"/>
            <w:b/>
            <w:bCs/>
            <w:i/>
            <w:iCs/>
            <w:lang w:val="en-US"/>
          </w:rPr>
          <w:delText>v</w:delText>
        </w:r>
        <w:r w:rsidRPr="00673346" w:rsidDel="00A50733">
          <w:rPr>
            <w:rFonts w:eastAsia="Times New Roman"/>
            <w:b/>
            <w:bCs/>
            <w:i/>
            <w:iCs/>
            <w:vertAlign w:val="subscript"/>
            <w:lang w:val="en-US"/>
          </w:rPr>
          <w:delText>test</w:delText>
        </w:r>
        <w:r w:rsidRPr="003A1C49" w:rsidDel="00A50733">
          <w:rPr>
            <w:rFonts w:eastAsia="Times New Roman"/>
            <w:b/>
            <w:bCs/>
            <w:lang w:val="en-US"/>
          </w:rPr>
          <w:delText xml:space="preserve"> </w:delText>
        </w:r>
      </w:del>
      <w:proofErr w:type="spellStart"/>
      <w:ins w:id="214" w:author="Autor">
        <w:r w:rsidR="00A50733" w:rsidRPr="00673346">
          <w:rPr>
            <w:rFonts w:eastAsia="Times New Roman"/>
            <w:b/>
            <w:bCs/>
            <w:i/>
            <w:iCs/>
            <w:lang w:val="en-US"/>
          </w:rPr>
          <w:t>v</w:t>
        </w:r>
        <w:r w:rsidR="00A50733">
          <w:rPr>
            <w:rFonts w:eastAsia="Times New Roman"/>
            <w:b/>
            <w:bCs/>
            <w:i/>
            <w:iCs/>
            <w:vertAlign w:val="subscript"/>
            <w:lang w:val="en-US"/>
          </w:rPr>
          <w:t>TEST</w:t>
        </w:r>
        <w:proofErr w:type="spellEnd"/>
        <w:r w:rsidR="00A50733" w:rsidRPr="003A1C49">
          <w:rPr>
            <w:rFonts w:eastAsia="Times New Roman"/>
            <w:b/>
            <w:bCs/>
            <w:lang w:val="en-US"/>
          </w:rPr>
          <w:t xml:space="preserve"> </w:t>
        </w:r>
        <w:r w:rsidR="00A50733">
          <w:rPr>
            <w:rFonts w:eastAsia="Times New Roman"/>
            <w:b/>
            <w:bCs/>
            <w:lang w:val="en-US"/>
          </w:rPr>
          <w:t xml:space="preserve">as </w:t>
        </w:r>
      </w:ins>
      <w:r w:rsidRPr="003A1C49">
        <w:rPr>
          <w:rFonts w:eastAsia="Times New Roman"/>
          <w:b/>
          <w:bCs/>
          <w:lang w:val="en-US"/>
        </w:rPr>
        <w:t xml:space="preserve">determined in Annex 3. In most cases this will be 50 km/h. If the </w:t>
      </w:r>
      <w:proofErr w:type="spellStart"/>
      <w:r w:rsidRPr="003A1C49">
        <w:rPr>
          <w:rFonts w:eastAsia="Times New Roman"/>
          <w:b/>
          <w:bCs/>
          <w:lang w:val="en-US"/>
        </w:rPr>
        <w:t>tyre</w:t>
      </w:r>
      <w:proofErr w:type="spellEnd"/>
      <w:r w:rsidRPr="003A1C49">
        <w:rPr>
          <w:rFonts w:eastAsia="Times New Roman"/>
          <w:b/>
          <w:bCs/>
          <w:lang w:val="en-US"/>
        </w:rPr>
        <w:t xml:space="preserve"> reference speed </w:t>
      </w:r>
      <w:proofErr w:type="spellStart"/>
      <w:r w:rsidRPr="00673346">
        <w:rPr>
          <w:rFonts w:eastAsia="Times New Roman"/>
          <w:b/>
          <w:bCs/>
          <w:i/>
          <w:iCs/>
          <w:lang w:val="en-US"/>
        </w:rPr>
        <w:t>v</w:t>
      </w:r>
      <w:r w:rsidRPr="00673346">
        <w:rPr>
          <w:rFonts w:eastAsia="Times New Roman"/>
          <w:b/>
          <w:bCs/>
          <w:i/>
          <w:iCs/>
          <w:vertAlign w:val="subscript"/>
          <w:lang w:val="en-US"/>
        </w:rPr>
        <w:t>TR,DB,REF</w:t>
      </w:r>
      <w:proofErr w:type="spellEnd"/>
      <w:r w:rsidRPr="003A1C49">
        <w:rPr>
          <w:rFonts w:eastAsia="Times New Roman"/>
          <w:b/>
          <w:bCs/>
          <w:lang w:val="en-US"/>
        </w:rPr>
        <w:t xml:space="preserve">, differs from </w:t>
      </w:r>
      <w:proofErr w:type="spellStart"/>
      <w:r w:rsidRPr="00673346">
        <w:rPr>
          <w:rFonts w:eastAsia="Times New Roman"/>
          <w:b/>
          <w:bCs/>
          <w:i/>
          <w:iCs/>
          <w:lang w:val="en-US"/>
        </w:rPr>
        <w:t>v</w:t>
      </w:r>
      <w:r w:rsidRPr="00673346">
        <w:rPr>
          <w:rFonts w:eastAsia="Times New Roman"/>
          <w:b/>
          <w:bCs/>
          <w:i/>
          <w:iCs/>
          <w:vertAlign w:val="subscript"/>
          <w:lang w:val="en-US"/>
        </w:rPr>
        <w:t>test</w:t>
      </w:r>
      <w:proofErr w:type="spellEnd"/>
      <w:r w:rsidRPr="003A1C49">
        <w:rPr>
          <w:rFonts w:eastAsia="Times New Roman"/>
          <w:b/>
          <w:bCs/>
          <w:lang w:val="en-US"/>
        </w:rPr>
        <w:t xml:space="preserve">, adjust the </w:t>
      </w:r>
      <w:proofErr w:type="spellStart"/>
      <w:r w:rsidRPr="003A1C49">
        <w:rPr>
          <w:rFonts w:eastAsia="Times New Roman"/>
          <w:b/>
          <w:bCs/>
          <w:lang w:val="en-US"/>
        </w:rPr>
        <w:t>tyre</w:t>
      </w:r>
      <w:proofErr w:type="spellEnd"/>
      <w:r w:rsidRPr="003A1C49">
        <w:rPr>
          <w:rFonts w:eastAsia="Times New Roman"/>
          <w:b/>
          <w:bCs/>
          <w:lang w:val="en-US"/>
        </w:rPr>
        <w:t xml:space="preserve"> rolling sound to the test speed </w:t>
      </w:r>
      <w:proofErr w:type="spellStart"/>
      <w:r w:rsidRPr="00673346">
        <w:rPr>
          <w:rFonts w:eastAsia="Times New Roman"/>
          <w:b/>
          <w:bCs/>
          <w:i/>
          <w:iCs/>
          <w:lang w:val="en-US"/>
        </w:rPr>
        <w:t>v</w:t>
      </w:r>
      <w:r w:rsidRPr="00673346">
        <w:rPr>
          <w:rFonts w:eastAsia="Times New Roman"/>
          <w:b/>
          <w:bCs/>
          <w:i/>
          <w:iCs/>
          <w:vertAlign w:val="subscript"/>
          <w:lang w:val="en-US"/>
        </w:rPr>
        <w:t>test</w:t>
      </w:r>
      <w:proofErr w:type="spellEnd"/>
      <w:r w:rsidRPr="003A1C49">
        <w:rPr>
          <w:rFonts w:eastAsia="Times New Roman"/>
          <w:b/>
          <w:bCs/>
          <w:lang w:val="en-US"/>
        </w:rPr>
        <w:t xml:space="preserve"> by:</w:t>
      </w:r>
    </w:p>
    <w:p w14:paraId="34A6B6DC" w14:textId="7E6EE2CA" w:rsidR="005B7353" w:rsidRPr="003A1C49" w:rsidRDefault="00AE0EDC" w:rsidP="00196586">
      <w:pPr>
        <w:keepNext/>
        <w:keepLines/>
        <w:tabs>
          <w:tab w:val="right" w:leader="dot" w:pos="8505"/>
        </w:tabs>
        <w:spacing w:after="120"/>
        <w:ind w:left="2268"/>
        <w:jc w:val="both"/>
        <w:rPr>
          <w:rFonts w:eastAsia="Times New Roman"/>
          <w:b/>
          <w:bCs/>
        </w:rPr>
      </w:pPr>
      <m:oMathPara>
        <m:oMathParaPr>
          <m:jc m:val="left"/>
        </m:oMathParaPr>
        <m:oMath>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TR,DB,ϑREF</m:t>
              </m:r>
            </m:sub>
          </m:sSub>
          <m:r>
            <m:rPr>
              <m:sty m:val="bi"/>
            </m:rPr>
            <w:rPr>
              <w:rFonts w:ascii="Cambria Math" w:eastAsia="Times New Roman" w:hAnsi="Cambria Math"/>
            </w:rPr>
            <m:t xml:space="preserve">= </m:t>
          </m:r>
          <m:sSub>
            <m:sSubPr>
              <m:ctrlPr>
                <w:rPr>
                  <w:rFonts w:ascii="Cambria Math" w:eastAsia="Times New Roman" w:hAnsi="Cambria Math"/>
                  <w:b/>
                  <w:bCs/>
                  <w:i/>
                </w:rPr>
              </m:ctrlPr>
            </m:sSubPr>
            <m:e>
              <m:r>
                <m:rPr>
                  <m:sty m:val="bi"/>
                </m:rPr>
                <w:rPr>
                  <w:rFonts w:ascii="Cambria Math" w:eastAsia="Times New Roman" w:hAnsi="Cambria Math"/>
                </w:rPr>
                <m:t>slp</m:t>
              </m:r>
            </m:e>
            <m:sub>
              <m:r>
                <m:rPr>
                  <m:sty m:val="bi"/>
                </m:rPr>
                <w:rPr>
                  <w:rFonts w:ascii="Cambria Math" w:eastAsia="Times New Roman" w:hAnsi="Cambria Math"/>
                </w:rPr>
                <m:t>DB,  REF</m:t>
              </m:r>
            </m:sub>
          </m:sSub>
          <m:r>
            <m:rPr>
              <m:sty m:val="bi"/>
            </m:rPr>
            <w:rPr>
              <w:rFonts w:ascii="Cambria Math" w:eastAsia="Times New Roman" w:hAnsi="Cambria Math"/>
            </w:rPr>
            <m:t>×</m:t>
          </m:r>
          <m:func>
            <m:funcPr>
              <m:ctrlPr>
                <w:rPr>
                  <w:rFonts w:ascii="Cambria Math" w:eastAsia="Times New Roman" w:hAnsi="Cambria Math"/>
                  <w:b/>
                  <w:bCs/>
                  <w:i/>
                </w:rPr>
              </m:ctrlPr>
            </m:funcPr>
            <m:fName>
              <m:r>
                <m:rPr>
                  <m:sty m:val="b"/>
                </m:rPr>
                <w:rPr>
                  <w:rFonts w:ascii="Cambria Math" w:eastAsia="Times New Roman" w:hAnsi="Cambria Math"/>
                </w:rPr>
                <m:t>log</m:t>
              </m:r>
            </m:fName>
            <m:e>
              <m:d>
                <m:dPr>
                  <m:ctrlPr>
                    <w:rPr>
                      <w:rFonts w:ascii="Cambria Math" w:eastAsia="Times New Roman" w:hAnsi="Cambria Math"/>
                      <w:b/>
                      <w:bCs/>
                      <w:i/>
                    </w:rPr>
                  </m:ctrlPr>
                </m:dPr>
                <m:e>
                  <m:f>
                    <m:fPr>
                      <m:type m:val="lin"/>
                      <m:ctrlPr>
                        <w:rPr>
                          <w:rFonts w:ascii="Cambria Math" w:eastAsia="Times New Roman" w:hAnsi="Cambria Math"/>
                          <w:b/>
                          <w:bCs/>
                          <w:i/>
                        </w:rPr>
                      </m:ctrlPr>
                    </m:fPr>
                    <m:num>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test</m:t>
                          </m:r>
                        </m:sub>
                      </m:sSub>
                    </m:num>
                    <m:den>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TR,DBREF</m:t>
                          </m:r>
                        </m:sub>
                      </m:sSub>
                    </m:den>
                  </m:f>
                </m:e>
              </m:d>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m:t>
                  </m:r>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v</m:t>
                      </m:r>
                    </m:e>
                    <m:sub>
                      <m:r>
                        <m:rPr>
                          <m:sty m:val="bi"/>
                        </m:rPr>
                        <w:rPr>
                          <w:rFonts w:ascii="Cambria Math" w:eastAsia="Times New Roman" w:hAnsi="Cambria Math"/>
                        </w:rPr>
                        <m:t>TR,DB,REF</m:t>
                      </m:r>
                    </m:sub>
                  </m:sSub>
                  <m:r>
                    <m:rPr>
                      <m:sty m:val="bi"/>
                    </m:rPr>
                    <w:rPr>
                      <w:rFonts w:ascii="Cambria Math" w:eastAsia="Times New Roman" w:hAnsi="Cambria Math"/>
                    </w:rPr>
                    <m:t>)</m:t>
                  </m:r>
                </m:sub>
              </m:sSub>
            </m:e>
          </m:func>
          <m:r>
            <m:rPr>
              <m:sty m:val="p"/>
            </m:rPr>
            <w:rPr>
              <w:rFonts w:ascii="Cambria Math" w:eastAsia="Times New Roman" w:hAnsi="Cambria Math"/>
            </w:rPr>
            <w:br/>
          </m:r>
        </m:oMath>
      </m:oMathPara>
    </w:p>
    <w:p w14:paraId="7AC1DB87" w14:textId="50BB1793" w:rsidR="005B7353" w:rsidRPr="003A1C49" w:rsidRDefault="005B7353" w:rsidP="00E210AB">
      <w:pPr>
        <w:keepNext/>
        <w:keepLines/>
        <w:numPr>
          <w:ilvl w:val="1"/>
          <w:numId w:val="16"/>
        </w:numPr>
        <w:tabs>
          <w:tab w:val="right" w:pos="8505"/>
        </w:tabs>
        <w:spacing w:after="120"/>
        <w:ind w:left="1701"/>
        <w:jc w:val="both"/>
        <w:rPr>
          <w:rFonts w:eastAsia="Times New Roman"/>
          <w:b/>
          <w:bCs/>
        </w:rPr>
      </w:pPr>
      <w:r w:rsidRPr="003A1C49">
        <w:rPr>
          <w:rFonts w:eastAsia="Times New Roman"/>
          <w:b/>
          <w:bCs/>
        </w:rPr>
        <w:t xml:space="preserve">Determine the tyre rolling sound for the vehicle according to CASE 1 above and extract the power train relevant components </w:t>
      </w:r>
      <w:proofErr w:type="spellStart"/>
      <w:proofErr w:type="gramStart"/>
      <w:r w:rsidRPr="00D23622">
        <w:rPr>
          <w:rFonts w:eastAsia="Times New Roman"/>
          <w:b/>
          <w:bCs/>
          <w:i/>
          <w:iCs/>
        </w:rPr>
        <w:t>L</w:t>
      </w:r>
      <w:r w:rsidRPr="00D23622">
        <w:rPr>
          <w:rFonts w:eastAsia="Times New Roman"/>
          <w:b/>
          <w:bCs/>
          <w:i/>
          <w:iCs/>
          <w:vertAlign w:val="subscript"/>
        </w:rPr>
        <w:t>PT,CRS</w:t>
      </w:r>
      <w:proofErr w:type="gramEnd"/>
      <w:r w:rsidRPr="00D23622">
        <w:rPr>
          <w:rFonts w:eastAsia="Times New Roman"/>
          <w:b/>
          <w:bCs/>
          <w:i/>
          <w:iCs/>
          <w:vertAlign w:val="subscript"/>
        </w:rPr>
        <w:t>,j</w:t>
      </w:r>
      <w:proofErr w:type="spellEnd"/>
      <w:r w:rsidRPr="003A1C49">
        <w:rPr>
          <w:rFonts w:eastAsia="Times New Roman"/>
          <w:b/>
          <w:bCs/>
        </w:rPr>
        <w:t xml:space="preserve"> and </w:t>
      </w:r>
      <w:proofErr w:type="spellStart"/>
      <w:r w:rsidRPr="00D23622">
        <w:rPr>
          <w:rFonts w:eastAsia="Times New Roman"/>
          <w:b/>
          <w:bCs/>
          <w:i/>
          <w:iCs/>
        </w:rPr>
        <w:t>L</w:t>
      </w:r>
      <w:r w:rsidRPr="00D23622">
        <w:rPr>
          <w:rFonts w:eastAsia="Times New Roman"/>
          <w:b/>
          <w:bCs/>
          <w:i/>
          <w:iCs/>
          <w:vertAlign w:val="subscript"/>
        </w:rPr>
        <w:t>PT,ACC,j</w:t>
      </w:r>
      <w:proofErr w:type="spellEnd"/>
      <w:r w:rsidRPr="003A1C49">
        <w:rPr>
          <w:rFonts w:eastAsia="Times New Roman"/>
          <w:b/>
          <w:bCs/>
        </w:rPr>
        <w:t xml:space="preserve"> for each gear</w:t>
      </w:r>
      <w:ins w:id="215" w:author="Autor">
        <w:r w:rsidR="00A50733">
          <w:rPr>
            <w:rFonts w:eastAsia="Times New Roman"/>
            <w:b/>
            <w:bCs/>
          </w:rPr>
          <w:t>, test</w:t>
        </w:r>
      </w:ins>
      <w:r w:rsidRPr="003A1C49">
        <w:rPr>
          <w:rFonts w:eastAsia="Times New Roman"/>
          <w:b/>
          <w:bCs/>
        </w:rPr>
        <w:t xml:space="preserve"> </w:t>
      </w:r>
      <w:del w:id="216" w:author="Autor">
        <w:r w:rsidRPr="003A1C49" w:rsidDel="00A50733">
          <w:rPr>
            <w:rFonts w:eastAsia="Times New Roman"/>
            <w:b/>
            <w:bCs/>
          </w:rPr>
          <w:delText xml:space="preserve">and </w:delText>
        </w:r>
      </w:del>
      <w:r w:rsidRPr="003A1C49">
        <w:rPr>
          <w:rFonts w:eastAsia="Times New Roman"/>
          <w:b/>
          <w:bCs/>
        </w:rPr>
        <w:t xml:space="preserve">run </w:t>
      </w:r>
      <w:ins w:id="217" w:author="Autor">
        <w:r w:rsidR="00A50733">
          <w:rPr>
            <w:rFonts w:eastAsia="Times New Roman"/>
            <w:b/>
            <w:bCs/>
          </w:rPr>
          <w:t xml:space="preserve">and vehicle side </w:t>
        </w:r>
      </w:ins>
      <w:r w:rsidRPr="003A1C49">
        <w:rPr>
          <w:rFonts w:eastAsia="Times New Roman"/>
          <w:b/>
          <w:bCs/>
        </w:rPr>
        <w:t xml:space="preserve">accordingly. </w:t>
      </w:r>
      <w:ins w:id="218" w:author="Autor">
        <w:r w:rsidR="00A50733">
          <w:rPr>
            <w:rFonts w:eastAsia="Times New Roman"/>
            <w:b/>
            <w:bCs/>
          </w:rPr>
          <w:tab/>
        </w:r>
      </w:ins>
      <w:r w:rsidRPr="003A1C49">
        <w:rPr>
          <w:rFonts w:eastAsia="Times New Roman"/>
          <w:b/>
          <w:bCs/>
        </w:rPr>
        <w:br/>
      </w:r>
      <w:r w:rsidRPr="003A1C49">
        <w:rPr>
          <w:rFonts w:eastAsia="Times New Roman"/>
          <w:b/>
          <w:bCs/>
        </w:rPr>
        <w:tab/>
      </w:r>
      <w:r w:rsidRPr="003A1C49">
        <w:rPr>
          <w:rFonts w:eastAsia="Times New Roman"/>
          <w:b/>
          <w:bCs/>
        </w:rPr>
        <w:br/>
        <w:t>A temperature correction is not applicable</w:t>
      </w:r>
      <w:ins w:id="219" w:author="Autor">
        <w:r w:rsidR="00A50733">
          <w:rPr>
            <w:rFonts w:eastAsia="Times New Roman"/>
            <w:b/>
            <w:bCs/>
          </w:rPr>
          <w:t>.</w:t>
        </w:r>
      </w:ins>
      <w:del w:id="220" w:author="Autor">
        <w:r w:rsidRPr="003A1C49" w:rsidDel="00A50733">
          <w:rPr>
            <w:rFonts w:eastAsia="Times New Roman"/>
            <w:b/>
            <w:bCs/>
          </w:rPr>
          <w:delText>, but scheme to determine the tyre rolling sound in combination with Annex 3 tests and the extraction of the power train sound components remains valid.</w:delText>
        </w:r>
      </w:del>
      <w:r w:rsidRPr="003A1C49">
        <w:rPr>
          <w:rFonts w:eastAsia="Times New Roman"/>
          <w:b/>
          <w:bCs/>
        </w:rPr>
        <w:tab/>
      </w:r>
    </w:p>
    <w:p w14:paraId="7A0FC06D" w14:textId="77777777" w:rsidR="005B7353" w:rsidRPr="003A1C49" w:rsidRDefault="005B7353" w:rsidP="00673346">
      <w:pPr>
        <w:keepNext/>
        <w:keepLines/>
        <w:numPr>
          <w:ilvl w:val="1"/>
          <w:numId w:val="16"/>
        </w:numPr>
        <w:tabs>
          <w:tab w:val="right" w:pos="8505"/>
        </w:tabs>
        <w:spacing w:after="120"/>
        <w:ind w:left="1701"/>
        <w:jc w:val="both"/>
        <w:rPr>
          <w:rFonts w:eastAsia="Times New Roman"/>
          <w:b/>
          <w:bCs/>
          <w:lang w:val="en-US"/>
        </w:rPr>
      </w:pPr>
      <w:r w:rsidRPr="003A1C49">
        <w:rPr>
          <w:rFonts w:eastAsia="Times New Roman"/>
          <w:b/>
          <w:bCs/>
          <w:lang w:val="en-US"/>
        </w:rPr>
        <w:t xml:space="preserve">Correction for constant speed test results </w:t>
      </w:r>
      <w:r w:rsidRPr="003A1C49">
        <w:rPr>
          <w:rFonts w:eastAsia="Times New Roman"/>
          <w:b/>
          <w:bCs/>
          <w:lang w:val="en-US"/>
        </w:rPr>
        <w:tab/>
      </w:r>
    </w:p>
    <w:p w14:paraId="0A4DC73D" w14:textId="7EFF4F66" w:rsidR="00673346" w:rsidRDefault="005B7353" w:rsidP="00673346">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Calculate per gear and run the test track adjusted constant speed test results </w:t>
      </w:r>
      <w:proofErr w:type="spellStart"/>
      <w:r w:rsidRPr="00D23622">
        <w:rPr>
          <w:rFonts w:eastAsia="Times New Roman"/>
          <w:b/>
          <w:bCs/>
          <w:i/>
          <w:iCs/>
          <w:lang w:val="en-US"/>
        </w:rPr>
        <w:t>L</w:t>
      </w:r>
      <w:r w:rsidRPr="00D23622">
        <w:rPr>
          <w:rFonts w:eastAsia="Times New Roman"/>
          <w:b/>
          <w:bCs/>
          <w:i/>
          <w:iCs/>
          <w:vertAlign w:val="subscript"/>
          <w:lang w:val="en-US"/>
        </w:rPr>
        <w:t>CRS,j</w:t>
      </w:r>
      <w:proofErr w:type="spellEnd"/>
      <w:r w:rsidRPr="00D23622">
        <w:rPr>
          <w:rFonts w:eastAsia="Times New Roman"/>
          <w:b/>
          <w:bCs/>
          <w:i/>
          <w:iCs/>
          <w:vertAlign w:val="subscript"/>
          <w:lang w:val="en-US"/>
        </w:rPr>
        <w:t>,</w:t>
      </w:r>
      <w:r w:rsidRPr="00D23622">
        <w:rPr>
          <w:rFonts w:eastAsia="Times New Roman"/>
          <w:b/>
          <w:bCs/>
          <w:i/>
          <w:iCs/>
          <w:vertAlign w:val="subscript"/>
          <w:lang w:val="en-US"/>
        </w:rPr>
        <w:sym w:font="Symbol" w:char="F04A"/>
      </w:r>
      <w:r w:rsidRPr="00D23622">
        <w:rPr>
          <w:rFonts w:eastAsia="Times New Roman"/>
          <w:b/>
          <w:bCs/>
          <w:i/>
          <w:iCs/>
          <w:vertAlign w:val="subscript"/>
          <w:lang w:val="en-US"/>
        </w:rPr>
        <w:t>REF</w:t>
      </w:r>
      <w:r w:rsidRPr="003A1C49">
        <w:rPr>
          <w:rFonts w:eastAsia="Times New Roman"/>
          <w:b/>
          <w:bCs/>
          <w:lang w:val="en-US"/>
        </w:rPr>
        <w:t xml:space="preserve"> using test track normalized </w:t>
      </w:r>
      <w:proofErr w:type="spellStart"/>
      <w:r w:rsidRPr="003A1C49">
        <w:rPr>
          <w:rFonts w:eastAsia="Times New Roman"/>
          <w:b/>
          <w:bCs/>
          <w:lang w:val="en-US"/>
        </w:rPr>
        <w:t>tyre</w:t>
      </w:r>
      <w:proofErr w:type="spellEnd"/>
      <w:r w:rsidRPr="003A1C49">
        <w:rPr>
          <w:rFonts w:eastAsia="Times New Roman"/>
          <w:b/>
          <w:bCs/>
          <w:lang w:val="en-US"/>
        </w:rPr>
        <w:t xml:space="preserve"> rolling sound </w:t>
      </w:r>
      <w:r w:rsidRPr="00D23622">
        <w:rPr>
          <w:rFonts w:eastAsia="Times New Roman"/>
          <w:b/>
          <w:bCs/>
          <w:i/>
          <w:iCs/>
          <w:lang w:val="en-US"/>
        </w:rPr>
        <w:t>L</w:t>
      </w:r>
      <w:r w:rsidRPr="00D23622">
        <w:rPr>
          <w:rFonts w:eastAsia="Times New Roman"/>
          <w:b/>
          <w:bCs/>
          <w:i/>
          <w:iCs/>
          <w:vertAlign w:val="subscript"/>
          <w:lang w:val="en-US"/>
        </w:rPr>
        <w:t>TR,DB</w:t>
      </w:r>
      <w:r w:rsidRPr="003A1C49">
        <w:rPr>
          <w:rFonts w:eastAsia="Times New Roman"/>
          <w:b/>
          <w:bCs/>
          <w:lang w:val="en-US"/>
        </w:rPr>
        <w:t xml:space="preserve"> calculated by</w:t>
      </w:r>
    </w:p>
    <w:p w14:paraId="49561580" w14:textId="107241AA" w:rsidR="005B7353" w:rsidRPr="003A1C49" w:rsidRDefault="005B7353" w:rsidP="00673346">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CRS</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ϑREF</m:t>
            </m:r>
          </m:sub>
        </m:sSub>
        <m:r>
          <m:rPr>
            <m:sty m:val="b"/>
          </m:rPr>
          <w:rPr>
            <w:rFonts w:ascii="Cambria Math" w:eastAsia="Times New Roman" w:hAnsi="Cambria Math"/>
            <w:lang w:val="en-US"/>
          </w:rPr>
          <m:t>=10×</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PT</m:t>
                        </m:r>
                        <m:r>
                          <m:rPr>
                            <m:sty m:val="b"/>
                          </m:rPr>
                          <w:rPr>
                            <w:rFonts w:ascii="Cambria Math" w:eastAsia="Times New Roman" w:hAnsi="Cambria Math"/>
                            <w:lang w:val="en-US"/>
                          </w:rPr>
                          <m:t>,</m:t>
                        </m:r>
                        <m:r>
                          <m:rPr>
                            <m:sty m:val="bi"/>
                          </m:rPr>
                          <w:rPr>
                            <w:rFonts w:ascii="Cambria Math" w:eastAsia="Times New Roman" w:hAnsi="Cambria Math"/>
                            <w:lang w:val="en-US"/>
                          </w:rPr>
                          <m:t>CRS</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r>
                  <m:rPr>
                    <m:sty m:val="b"/>
                  </m:rPr>
                  <w:rPr>
                    <w:rFonts w:ascii="Cambria Math" w:eastAsia="Times New Roman" w:hAnsi="Cambria Math"/>
                    <w:lang w:val="en-US"/>
                  </w:rPr>
                  <m:t>+</m:t>
                </m:r>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DB</m:t>
                        </m:r>
                      </m:sub>
                    </m:sSub>
                  </m:sup>
                </m:sSup>
              </m:e>
            </m:d>
          </m:e>
        </m:func>
      </m:oMath>
      <w:r w:rsidRPr="003A1C49">
        <w:rPr>
          <w:rFonts w:eastAsia="Times New Roman"/>
          <w:b/>
          <w:bCs/>
          <w:lang w:val="en-US"/>
        </w:rPr>
        <w:tab/>
      </w:r>
      <w:r w:rsidRPr="003A1C49">
        <w:rPr>
          <w:rFonts w:eastAsia="Times New Roman"/>
          <w:b/>
          <w:bCs/>
          <w:lang w:val="en-US"/>
        </w:rPr>
        <w:br/>
      </w:r>
    </w:p>
    <w:p w14:paraId="0683ABBE" w14:textId="77777777" w:rsidR="005B7353" w:rsidRPr="003A1C49" w:rsidRDefault="005B7353" w:rsidP="00673346">
      <w:pPr>
        <w:keepNext/>
        <w:keepLines/>
        <w:numPr>
          <w:ilvl w:val="1"/>
          <w:numId w:val="16"/>
        </w:numPr>
        <w:tabs>
          <w:tab w:val="right" w:pos="8505"/>
        </w:tabs>
        <w:spacing w:after="120"/>
        <w:ind w:left="1701"/>
        <w:jc w:val="both"/>
        <w:rPr>
          <w:rFonts w:eastAsia="Times New Roman"/>
          <w:b/>
          <w:bCs/>
        </w:rPr>
      </w:pPr>
      <w:r w:rsidRPr="003A1C49">
        <w:rPr>
          <w:rFonts w:eastAsia="Times New Roman"/>
          <w:b/>
          <w:bCs/>
          <w:lang w:val="en-US"/>
        </w:rPr>
        <w:t>Correction for acceleration test results</w:t>
      </w:r>
    </w:p>
    <w:p w14:paraId="5292E6EC" w14:textId="77777777" w:rsidR="00673346" w:rsidRDefault="005B7353" w:rsidP="00673346">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For each gear and run, adjust the </w:t>
      </w:r>
      <w:proofErr w:type="spellStart"/>
      <w:r w:rsidRPr="003A1C49">
        <w:rPr>
          <w:rFonts w:eastAsia="Times New Roman"/>
          <w:b/>
          <w:bCs/>
          <w:lang w:val="en-US"/>
        </w:rPr>
        <w:t>tyre</w:t>
      </w:r>
      <w:proofErr w:type="spellEnd"/>
      <w:r w:rsidRPr="003A1C49">
        <w:rPr>
          <w:rFonts w:eastAsia="Times New Roman"/>
          <w:b/>
          <w:bCs/>
          <w:lang w:val="en-US"/>
        </w:rPr>
        <w:t xml:space="preserve"> rolling sound </w:t>
      </w:r>
      <w:r w:rsidRPr="004E51AC">
        <w:rPr>
          <w:rFonts w:eastAsia="Times New Roman"/>
          <w:b/>
          <w:bCs/>
          <w:i/>
          <w:iCs/>
          <w:lang w:val="en-US"/>
        </w:rPr>
        <w:t>L</w:t>
      </w:r>
      <w:r w:rsidRPr="004E51AC">
        <w:rPr>
          <w:rFonts w:eastAsia="Times New Roman"/>
          <w:b/>
          <w:bCs/>
          <w:i/>
          <w:iCs/>
          <w:vertAlign w:val="subscript"/>
          <w:lang w:val="en-US"/>
        </w:rPr>
        <w:t>TR,DB</w:t>
      </w:r>
      <w:r w:rsidRPr="003A1C49">
        <w:rPr>
          <w:rFonts w:eastAsia="Times New Roman"/>
          <w:b/>
          <w:bCs/>
          <w:lang w:val="en-US"/>
        </w:rPr>
        <w:t xml:space="preserve"> to the speed condition of the acceleration test</w:t>
      </w:r>
    </w:p>
    <w:p w14:paraId="04603C25" w14:textId="35E3B48D" w:rsidR="005B7353" w:rsidRPr="003A1C49" w:rsidRDefault="005B7353" w:rsidP="00673346">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DB</m:t>
                  </m:r>
                </m:sub>
              </m:sSub>
              <m:r>
                <m:rPr>
                  <m:sty m:val="b"/>
                </m:rPr>
                <w:rPr>
                  <w:rFonts w:ascii="Cambria Math" w:eastAsia="Times New Roman" w:hAnsi="Cambria Math"/>
                  <w:lang w:val="en-US"/>
                </w:rPr>
                <m:t>+</m:t>
              </m:r>
              <m:r>
                <m:rPr>
                  <m:sty m:val="bi"/>
                </m:rPr>
                <w:rPr>
                  <w:rFonts w:ascii="Cambria Math" w:eastAsia="Times New Roman" w:hAnsi="Cambria Math"/>
                  <w:lang w:val="en-US"/>
                </w:rPr>
                <m:t>slp</m:t>
              </m:r>
            </m:e>
            <m:sub>
              <m:r>
                <m:rPr>
                  <m:sty m:val="bi"/>
                </m:rPr>
                <w:rPr>
                  <w:rFonts w:ascii="Cambria Math" w:eastAsia="Times New Roman" w:hAnsi="Cambria Math"/>
                  <w:lang w:val="en-US"/>
                </w:rPr>
                <m:t>DB</m:t>
              </m:r>
              <m:r>
                <m:rPr>
                  <m:sty m:val="b"/>
                </m:rPr>
                <w:rPr>
                  <w:rFonts w:ascii="Cambria Math" w:eastAsia="Times New Roman" w:hAnsi="Cambria Math"/>
                  <w:lang w:val="en-US"/>
                </w:rPr>
                <m:t>,</m:t>
              </m:r>
              <m:r>
                <m:rPr>
                  <m:sty m:val="bi"/>
                </m:rPr>
                <w:rPr>
                  <w:rFonts w:ascii="Cambria Math" w:eastAsia="Times New Roman" w:hAnsi="Cambria Math"/>
                  <w:lang w:val="en-US"/>
                </w:rPr>
                <m:t>REF</m:t>
              </m:r>
            </m:sub>
          </m:sSub>
          <m:r>
            <m:rPr>
              <m:sty m:val="b"/>
            </m:rPr>
            <w:rPr>
              <w:rFonts w:ascii="Cambria Math" w:eastAsia="Times New Roman" w:hAnsi="Cambria Math"/>
              <w:lang w:val="en-US"/>
            </w:rPr>
            <m:t>×</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r>
                    <m:rPr>
                      <m:sty m:val="b"/>
                    </m:rPr>
                    <w:rPr>
                      <w:rFonts w:ascii="Cambria Math" w:eastAsia="Times New Roman" w:hAnsi="Cambria Math"/>
                      <w:lang w:val="en-US"/>
                    </w:rPr>
                    <m:t>0.5×</m:t>
                  </m:r>
                  <m:f>
                    <m:fPr>
                      <m:type m:val="lin"/>
                      <m:ctrlPr>
                        <w:rPr>
                          <w:rFonts w:ascii="Cambria Math" w:eastAsia="Times New Roman" w:hAnsi="Cambria Math"/>
                          <w:b/>
                          <w:bCs/>
                          <w:lang w:val="en-US"/>
                        </w:rPr>
                      </m:ctrlPr>
                    </m:fPr>
                    <m:num>
                      <m:d>
                        <m:dPr>
                          <m:ctrlPr>
                            <w:rPr>
                              <w:rFonts w:ascii="Cambria Math" w:eastAsia="Times New Roman" w:hAnsi="Cambria Math"/>
                              <w:b/>
                              <w:bCs/>
                              <w:lang w:val="en-US"/>
                            </w:rPr>
                          </m:ctrlPr>
                        </m:dPr>
                        <m:e>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B</m:t>
                              </m:r>
                              <m:sSup>
                                <m:sSupPr>
                                  <m:ctrlPr>
                                    <w:rPr>
                                      <w:rFonts w:ascii="Cambria Math" w:eastAsia="Times New Roman" w:hAnsi="Cambria Math"/>
                                      <w:b/>
                                      <w:bCs/>
                                      <w:lang w:val="en-US"/>
                                    </w:rPr>
                                  </m:ctrlPr>
                                </m:sSupPr>
                                <m:e>
                                  <m:r>
                                    <m:rPr>
                                      <m:sty m:val="bi"/>
                                    </m:rPr>
                                    <w:rPr>
                                      <w:rFonts w:ascii="Cambria Math" w:eastAsia="Times New Roman" w:hAnsi="Cambria Math"/>
                                      <w:lang w:val="en-US"/>
                                    </w:rPr>
                                    <m:t>B</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P</m:t>
                              </m:r>
                              <m:sSup>
                                <m:sSupPr>
                                  <m:ctrlPr>
                                    <w:rPr>
                                      <w:rFonts w:ascii="Cambria Math" w:eastAsia="Times New Roman" w:hAnsi="Cambria Math"/>
                                      <w:b/>
                                      <w:bCs/>
                                      <w:lang w:val="en-US"/>
                                    </w:rPr>
                                  </m:ctrlPr>
                                </m:sSupPr>
                                <m:e>
                                  <m:r>
                                    <m:rPr>
                                      <m:sty m:val="bi"/>
                                    </m:rPr>
                                    <w:rPr>
                                      <w:rFonts w:ascii="Cambria Math" w:eastAsia="Times New Roman" w:hAnsi="Cambria Math"/>
                                      <w:lang w:val="en-US"/>
                                    </w:rPr>
                                    <m:t>P</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e>
                      </m:d>
                    </m:num>
                    <m:den>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test</m:t>
                          </m:r>
                        </m:sub>
                      </m:sSub>
                    </m:den>
                  </m:f>
                </m:e>
              </m:d>
            </m:e>
          </m:func>
          <m:r>
            <m:rPr>
              <m:sty m:val="p"/>
            </m:rPr>
            <w:rPr>
              <w:rFonts w:ascii="Cambria Math" w:eastAsia="Times New Roman" w:hAnsi="Cambria Math"/>
              <w:lang w:val="en-US"/>
            </w:rPr>
            <w:br/>
          </m:r>
        </m:oMath>
      </m:oMathPara>
    </w:p>
    <w:p w14:paraId="1D2566EA" w14:textId="098BC65B" w:rsidR="004E51AC" w:rsidRDefault="005B7353" w:rsidP="004E51AC">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Calculate per gear the acceleration test result </w:t>
      </w:r>
      <w:proofErr w:type="spellStart"/>
      <w:r w:rsidRPr="004E51AC">
        <w:rPr>
          <w:rFonts w:eastAsia="Times New Roman"/>
          <w:b/>
          <w:bCs/>
          <w:i/>
          <w:iCs/>
          <w:lang w:val="en-US"/>
        </w:rPr>
        <w:t>L</w:t>
      </w:r>
      <w:r w:rsidRPr="004E51AC">
        <w:rPr>
          <w:rFonts w:eastAsia="Times New Roman"/>
          <w:b/>
          <w:bCs/>
          <w:i/>
          <w:iCs/>
          <w:vertAlign w:val="subscript"/>
          <w:lang w:val="en-US"/>
        </w:rPr>
        <w:t>ACC,j</w:t>
      </w:r>
      <w:proofErr w:type="spellEnd"/>
      <w:r w:rsidRPr="003A1C49">
        <w:rPr>
          <w:rFonts w:eastAsia="Times New Roman"/>
          <w:b/>
          <w:bCs/>
          <w:lang w:val="en-US"/>
        </w:rPr>
        <w:tab/>
      </w:r>
    </w:p>
    <w:p w14:paraId="7AEFF9AE" w14:textId="36E036CF" w:rsidR="005B7353" w:rsidRPr="003A1C49" w:rsidRDefault="005B7353" w:rsidP="004E51AC">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r>
            <m:rPr>
              <m:sty m:val="b"/>
            </m:rPr>
            <w:rPr>
              <w:rFonts w:ascii="Cambria Math" w:eastAsia="Times New Roman" w:hAnsi="Cambria Math"/>
              <w:lang w:val="en-US"/>
            </w:rPr>
            <m:t>=10×</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PT</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r>
                    <m:rPr>
                      <m:sty m:val="b"/>
                    </m:rPr>
                    <w:rPr>
                      <w:rFonts w:ascii="Cambria Math" w:eastAsia="Times New Roman" w:hAnsi="Cambria Math"/>
                      <w:lang w:val="en-US"/>
                    </w:rPr>
                    <m:t>+</m:t>
                  </m:r>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e>
              </m:d>
            </m:e>
          </m:func>
          <m:r>
            <m:rPr>
              <m:sty m:val="p"/>
            </m:rPr>
            <w:rPr>
              <w:rFonts w:ascii="Cambria Math" w:eastAsia="Times New Roman" w:hAnsi="Cambria Math"/>
              <w:lang w:val="en-US"/>
            </w:rPr>
            <w:br/>
          </m:r>
        </m:oMath>
      </m:oMathPara>
    </w:p>
    <w:p w14:paraId="634A88C9" w14:textId="7EEEFD40" w:rsidR="005B7353" w:rsidRPr="003A1C49" w:rsidRDefault="005B7353" w:rsidP="004E51AC">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Proceed to calculate </w:t>
      </w:r>
      <w:r w:rsidRPr="006D680D">
        <w:rPr>
          <w:rFonts w:eastAsia="Times New Roman"/>
          <w:b/>
          <w:bCs/>
          <w:i/>
          <w:iCs/>
          <w:lang w:val="en-US"/>
        </w:rPr>
        <w:t>L</w:t>
      </w:r>
      <w:r w:rsidRPr="006D680D">
        <w:rPr>
          <w:rFonts w:eastAsia="Times New Roman"/>
          <w:b/>
          <w:bCs/>
          <w:i/>
          <w:iCs/>
          <w:vertAlign w:val="subscript"/>
          <w:lang w:val="en-US"/>
        </w:rPr>
        <w:t>URBAN</w:t>
      </w:r>
      <w:r w:rsidRPr="003A1C49">
        <w:rPr>
          <w:rFonts w:eastAsia="Times New Roman"/>
          <w:b/>
          <w:bCs/>
          <w:lang w:val="en-US"/>
        </w:rPr>
        <w:t xml:space="preserve"> using the temperature normalized sound pressure levels </w:t>
      </w:r>
      <w:proofErr w:type="spellStart"/>
      <w:r w:rsidRPr="004E51AC">
        <w:rPr>
          <w:rFonts w:eastAsia="Times New Roman"/>
          <w:b/>
          <w:bCs/>
          <w:i/>
          <w:iCs/>
          <w:lang w:val="en-US"/>
        </w:rPr>
        <w:t>L</w:t>
      </w:r>
      <w:r w:rsidRPr="004E51AC">
        <w:rPr>
          <w:rFonts w:eastAsia="Times New Roman"/>
          <w:b/>
          <w:bCs/>
          <w:i/>
          <w:iCs/>
          <w:vertAlign w:val="subscript"/>
          <w:lang w:val="en-US"/>
        </w:rPr>
        <w:t>CRS,j</w:t>
      </w:r>
      <w:proofErr w:type="spellEnd"/>
      <w:r w:rsidRPr="004E51AC">
        <w:rPr>
          <w:rFonts w:eastAsia="Times New Roman"/>
          <w:b/>
          <w:bCs/>
          <w:i/>
          <w:iCs/>
          <w:vertAlign w:val="subscript"/>
          <w:lang w:val="en-US"/>
        </w:rPr>
        <w:t>,</w:t>
      </w:r>
      <w:r w:rsidRPr="004E51AC">
        <w:rPr>
          <w:rFonts w:eastAsia="Times New Roman"/>
          <w:b/>
          <w:bCs/>
          <w:i/>
          <w:iCs/>
          <w:vertAlign w:val="subscript"/>
          <w:lang w:val="en-US"/>
        </w:rPr>
        <w:sym w:font="Symbol" w:char="F04A"/>
      </w:r>
      <w:r w:rsidRPr="004E51AC">
        <w:rPr>
          <w:rFonts w:eastAsia="Times New Roman"/>
          <w:b/>
          <w:bCs/>
          <w:i/>
          <w:iCs/>
          <w:vertAlign w:val="subscript"/>
          <w:lang w:val="en-US"/>
        </w:rPr>
        <w:t>REF</w:t>
      </w:r>
      <w:r w:rsidRPr="003A1C49">
        <w:rPr>
          <w:rFonts w:eastAsia="Times New Roman"/>
          <w:b/>
          <w:bCs/>
          <w:vertAlign w:val="subscript"/>
          <w:lang w:val="en-US"/>
        </w:rPr>
        <w:t xml:space="preserve"> </w:t>
      </w:r>
      <w:r w:rsidRPr="003A1C49">
        <w:rPr>
          <w:rFonts w:eastAsia="Times New Roman"/>
          <w:b/>
          <w:bCs/>
          <w:lang w:val="en-US"/>
        </w:rPr>
        <w:t xml:space="preserve">and </w:t>
      </w:r>
      <w:proofErr w:type="spellStart"/>
      <w:r w:rsidRPr="004E51AC">
        <w:rPr>
          <w:rFonts w:eastAsia="Times New Roman"/>
          <w:b/>
          <w:bCs/>
          <w:i/>
          <w:iCs/>
          <w:lang w:val="en-US"/>
        </w:rPr>
        <w:t>L</w:t>
      </w:r>
      <w:r w:rsidRPr="004E51AC">
        <w:rPr>
          <w:rFonts w:eastAsia="Times New Roman"/>
          <w:b/>
          <w:bCs/>
          <w:i/>
          <w:iCs/>
          <w:vertAlign w:val="subscript"/>
          <w:lang w:val="en-US"/>
        </w:rPr>
        <w:t>ACC,j</w:t>
      </w:r>
      <w:proofErr w:type="spellEnd"/>
      <w:r w:rsidRPr="004E51AC">
        <w:rPr>
          <w:rFonts w:eastAsia="Times New Roman"/>
          <w:b/>
          <w:bCs/>
          <w:i/>
          <w:iCs/>
          <w:vertAlign w:val="subscript"/>
          <w:lang w:val="en-US"/>
        </w:rPr>
        <w:t>,</w:t>
      </w:r>
      <w:r w:rsidRPr="004E51AC">
        <w:rPr>
          <w:rFonts w:eastAsia="Times New Roman"/>
          <w:b/>
          <w:bCs/>
          <w:i/>
          <w:iCs/>
          <w:vertAlign w:val="subscript"/>
          <w:lang w:val="en-US"/>
        </w:rPr>
        <w:sym w:font="Symbol" w:char="F04A"/>
      </w:r>
      <w:r w:rsidRPr="004E51AC">
        <w:rPr>
          <w:rFonts w:eastAsia="Times New Roman"/>
          <w:b/>
          <w:bCs/>
          <w:i/>
          <w:iCs/>
          <w:vertAlign w:val="subscript"/>
          <w:lang w:val="en-US"/>
        </w:rPr>
        <w:t>REF</w:t>
      </w:r>
      <w:r w:rsidRPr="004E51AC">
        <w:rPr>
          <w:rFonts w:eastAsia="Times New Roman"/>
          <w:b/>
          <w:bCs/>
          <w:i/>
          <w:iCs/>
          <w:lang w:val="en-US"/>
        </w:rPr>
        <w:t xml:space="preserve"> </w:t>
      </w:r>
      <w:r w:rsidRPr="003A1C49">
        <w:rPr>
          <w:rFonts w:eastAsia="Times New Roman"/>
          <w:b/>
          <w:bCs/>
          <w:lang w:val="en-US"/>
        </w:rPr>
        <w:t>according to the procedure of Annex 3</w:t>
      </w:r>
      <w:ins w:id="221" w:author="Autor">
        <w:r w:rsidR="00A50733">
          <w:rPr>
            <w:rFonts w:eastAsia="Times New Roman"/>
            <w:b/>
            <w:bCs/>
            <w:lang w:val="en-US"/>
          </w:rPr>
          <w:t xml:space="preserve"> paragraph </w:t>
        </w:r>
        <w:r w:rsidR="00A50733" w:rsidRPr="00B21773">
          <w:rPr>
            <w:rFonts w:eastAsia="Times New Roman"/>
            <w:b/>
            <w:snapToGrid w:val="0"/>
          </w:rPr>
          <w:t>3.1.3.4.1.</w:t>
        </w:r>
        <w:r w:rsidR="00A50733">
          <w:rPr>
            <w:rFonts w:eastAsia="Times New Roman"/>
            <w:b/>
            <w:snapToGrid w:val="0"/>
          </w:rPr>
          <w:t>2</w:t>
        </w:r>
      </w:ins>
      <w:r w:rsidRPr="003A1C49">
        <w:rPr>
          <w:rFonts w:eastAsia="Times New Roman"/>
          <w:b/>
          <w:bCs/>
          <w:lang w:val="en-US"/>
        </w:rPr>
        <w:t>.</w:t>
      </w:r>
    </w:p>
    <w:p w14:paraId="3D6E7B89" w14:textId="77777777" w:rsidR="005B7353" w:rsidRPr="003A1C49" w:rsidRDefault="005B7353" w:rsidP="00B904C5">
      <w:pPr>
        <w:keepNext/>
        <w:keepLines/>
        <w:tabs>
          <w:tab w:val="right" w:pos="8505"/>
        </w:tabs>
        <w:spacing w:after="120"/>
        <w:ind w:left="2268"/>
        <w:jc w:val="both"/>
        <w:rPr>
          <w:rFonts w:eastAsia="Times New Roman"/>
          <w:b/>
          <w:bCs/>
          <w:lang w:val="en-US"/>
        </w:rPr>
      </w:pPr>
    </w:p>
    <w:p w14:paraId="5285FB8E" w14:textId="77777777" w:rsidR="005B7353" w:rsidRPr="003A1C49" w:rsidRDefault="005B7353" w:rsidP="00B904C5">
      <w:pPr>
        <w:keepNext/>
        <w:keepLines/>
        <w:tabs>
          <w:tab w:val="right" w:leader="dot" w:pos="8505"/>
        </w:tabs>
        <w:spacing w:after="120"/>
        <w:jc w:val="both"/>
        <w:rPr>
          <w:rFonts w:eastAsia="Times New Roman"/>
          <w:b/>
          <w:bCs/>
          <w:lang w:val="en-US"/>
        </w:rPr>
      </w:pPr>
    </w:p>
    <w:p w14:paraId="791046AE" w14:textId="2C4E27B7" w:rsidR="005B7353" w:rsidRPr="003A1C49" w:rsidRDefault="005B7353" w:rsidP="00B904C5">
      <w:pPr>
        <w:suppressAutoHyphens w:val="0"/>
        <w:spacing w:after="160" w:line="259" w:lineRule="auto"/>
        <w:rPr>
          <w:rFonts w:eastAsia="Times New Roman"/>
          <w:b/>
          <w:bCs/>
          <w:lang w:val="en-US"/>
        </w:rPr>
      </w:pPr>
      <w:r w:rsidRPr="003A1C49">
        <w:rPr>
          <w:rFonts w:eastAsia="Times New Roman"/>
          <w:b/>
          <w:bCs/>
          <w:lang w:val="en-US"/>
        </w:rPr>
        <w:br w:type="page"/>
      </w:r>
    </w:p>
    <w:p w14:paraId="31B10C67" w14:textId="4D060088" w:rsidR="009178C4" w:rsidRPr="003A1C49" w:rsidRDefault="009178C4" w:rsidP="00BF6BEB">
      <w:pPr>
        <w:spacing w:line="240" w:lineRule="auto"/>
        <w:ind w:left="1701" w:hanging="1134"/>
        <w:outlineLvl w:val="0"/>
        <w:rPr>
          <w:b/>
          <w:bCs/>
          <w:lang w:val="en-US"/>
        </w:rPr>
      </w:pPr>
      <w:r w:rsidRPr="003A1C49">
        <w:rPr>
          <w:b/>
          <w:bCs/>
        </w:rPr>
        <w:lastRenderedPageBreak/>
        <w:t>Figure 5</w:t>
      </w:r>
      <w:r w:rsidR="003B1F3F" w:rsidRPr="003A1C49">
        <w:rPr>
          <w:b/>
          <w:bCs/>
        </w:rPr>
        <w:t>a</w:t>
      </w:r>
      <w:r w:rsidRPr="003A1C49">
        <w:rPr>
          <w:b/>
          <w:bCs/>
        </w:rPr>
        <w:t xml:space="preserve"> </w:t>
      </w:r>
      <w:r w:rsidR="00BF6BEB">
        <w:rPr>
          <w:b/>
          <w:bCs/>
        </w:rPr>
        <w:tab/>
      </w:r>
      <w:r w:rsidRPr="003A1C49">
        <w:rPr>
          <w:b/>
          <w:bCs/>
        </w:rPr>
        <w:t xml:space="preserve">Flowchart for vehicles tested according to paragraph 3.1.2.1. of Annex 3 to this Regulation – </w:t>
      </w:r>
      <w:r w:rsidRPr="003A1C49">
        <w:rPr>
          <w:b/>
          <w:bCs/>
        </w:rPr>
        <w:br/>
      </w:r>
      <w:r w:rsidRPr="003A1C49">
        <w:rPr>
          <w:b/>
          <w:bCs/>
          <w:lang w:val="en-US"/>
        </w:rPr>
        <w:t>Correction of pass-by measurements for temperature and if applicable for test track differences</w:t>
      </w:r>
    </w:p>
    <w:p w14:paraId="4D566A20" w14:textId="192A4E59" w:rsidR="009178C4" w:rsidRPr="00BF6BEB" w:rsidRDefault="009178C4" w:rsidP="00BF6BEB">
      <w:pPr>
        <w:spacing w:line="240" w:lineRule="auto"/>
        <w:ind w:left="1701" w:hanging="1134"/>
        <w:outlineLvl w:val="0"/>
        <w:rPr>
          <w:b/>
          <w:bCs/>
        </w:rPr>
      </w:pPr>
    </w:p>
    <w:p w14:paraId="070C67D4" w14:textId="65B57218" w:rsidR="009178C4" w:rsidRPr="00694C1B" w:rsidRDefault="003B1F3F" w:rsidP="003B1F3F">
      <w:pPr>
        <w:suppressAutoHyphens w:val="0"/>
        <w:spacing w:after="160" w:line="259" w:lineRule="auto"/>
        <w:jc w:val="right"/>
        <w:rPr>
          <w:rFonts w:eastAsia="Times New Roman"/>
          <w:color w:val="FF0000"/>
        </w:rPr>
      </w:pPr>
      <w:r w:rsidRPr="00694C1B">
        <w:rPr>
          <w:rFonts w:eastAsia="Times New Roman"/>
          <w:noProof/>
          <w:color w:val="FF0000"/>
          <w:lang w:eastAsia="en-GB"/>
        </w:rPr>
        <w:drawing>
          <wp:inline distT="0" distB="0" distL="0" distR="0" wp14:anchorId="2DA6706E" wp14:editId="3DA0263B">
            <wp:extent cx="5390448" cy="7808826"/>
            <wp:effectExtent l="0" t="0" r="1270" b="1905"/>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3" r="-93"/>
                    <a:stretch/>
                  </pic:blipFill>
                  <pic:spPr bwMode="auto">
                    <a:xfrm>
                      <a:off x="0" y="0"/>
                      <a:ext cx="5410031" cy="7837195"/>
                    </a:xfrm>
                    <a:prstGeom prst="rect">
                      <a:avLst/>
                    </a:prstGeom>
                    <a:noFill/>
                    <a:ln w="12700">
                      <a:noFill/>
                    </a:ln>
                  </pic:spPr>
                </pic:pic>
              </a:graphicData>
            </a:graphic>
          </wp:inline>
        </w:drawing>
      </w:r>
    </w:p>
    <w:p w14:paraId="758DD2FD" w14:textId="5475E0B8" w:rsidR="003B1F3F" w:rsidRPr="00694C1B" w:rsidRDefault="003B1F3F">
      <w:pPr>
        <w:suppressAutoHyphens w:val="0"/>
        <w:spacing w:line="240" w:lineRule="auto"/>
        <w:rPr>
          <w:rFonts w:eastAsia="Times New Roman"/>
          <w:i/>
          <w:color w:val="FF0000"/>
        </w:rPr>
      </w:pPr>
      <w:bookmarkStart w:id="222" w:name="_Toc440609125"/>
      <w:r w:rsidRPr="00694C1B">
        <w:rPr>
          <w:rFonts w:eastAsia="Times New Roman"/>
          <w:i/>
          <w:color w:val="FF0000"/>
        </w:rPr>
        <w:br w:type="page"/>
      </w:r>
    </w:p>
    <w:p w14:paraId="378682B3" w14:textId="3926A9E6" w:rsidR="003B1F3F" w:rsidRPr="003A1C49" w:rsidRDefault="003B1F3F" w:rsidP="00BF6BEB">
      <w:pPr>
        <w:spacing w:line="240" w:lineRule="auto"/>
        <w:ind w:left="1701" w:hanging="1134"/>
        <w:outlineLvl w:val="0"/>
        <w:rPr>
          <w:b/>
          <w:bCs/>
          <w:lang w:val="en-US"/>
        </w:rPr>
      </w:pPr>
      <w:r w:rsidRPr="003A1C49">
        <w:rPr>
          <w:b/>
          <w:bCs/>
        </w:rPr>
        <w:lastRenderedPageBreak/>
        <w:t xml:space="preserve">Figure 5b </w:t>
      </w:r>
      <w:r w:rsidR="00BF6BEB">
        <w:rPr>
          <w:b/>
          <w:bCs/>
        </w:rPr>
        <w:tab/>
      </w:r>
      <w:r w:rsidRPr="003A1C49">
        <w:rPr>
          <w:b/>
          <w:bCs/>
        </w:rPr>
        <w:t xml:space="preserve">Flowchart for vehicles tested according to paragraph 3.1.2.1. of Annex 3 to this Regulation – </w:t>
      </w:r>
      <w:r w:rsidRPr="003A1C49">
        <w:rPr>
          <w:b/>
          <w:bCs/>
        </w:rPr>
        <w:br/>
      </w:r>
      <w:r w:rsidRPr="003A1C49">
        <w:rPr>
          <w:b/>
          <w:bCs/>
          <w:lang w:val="en-US"/>
        </w:rPr>
        <w:t xml:space="preserve">Temperature Correction for </w:t>
      </w:r>
      <w:proofErr w:type="spellStart"/>
      <w:r w:rsidRPr="003A1C49">
        <w:rPr>
          <w:b/>
          <w:bCs/>
          <w:lang w:val="en-US"/>
        </w:rPr>
        <w:t>Tyre</w:t>
      </w:r>
      <w:proofErr w:type="spellEnd"/>
      <w:r w:rsidRPr="003A1C49">
        <w:rPr>
          <w:b/>
          <w:bCs/>
          <w:lang w:val="en-US"/>
        </w:rPr>
        <w:t xml:space="preserve"> Rolling Sound Components CASE 1</w:t>
      </w:r>
    </w:p>
    <w:p w14:paraId="493ACD82" w14:textId="554660F2" w:rsidR="003B1F3F" w:rsidRPr="00BF6BEB" w:rsidRDefault="003B1F3F" w:rsidP="00BF6BEB">
      <w:pPr>
        <w:spacing w:line="240" w:lineRule="auto"/>
        <w:ind w:left="1701" w:hanging="1134"/>
        <w:outlineLvl w:val="0"/>
        <w:rPr>
          <w:b/>
          <w:bCs/>
        </w:rPr>
      </w:pPr>
    </w:p>
    <w:p w14:paraId="0801F6CA" w14:textId="5D2373CE" w:rsidR="003B1F3F" w:rsidRPr="00694C1B" w:rsidRDefault="003B1F3F" w:rsidP="003B1F3F">
      <w:pPr>
        <w:keepNext/>
        <w:keepLines/>
        <w:spacing w:line="240" w:lineRule="auto"/>
        <w:ind w:left="1134"/>
        <w:jc w:val="right"/>
        <w:outlineLvl w:val="0"/>
        <w:rPr>
          <w:rFonts w:eastAsia="Times New Roman"/>
          <w:iCs/>
          <w:color w:val="FF0000"/>
          <w:lang w:val="en-US"/>
        </w:rPr>
      </w:pPr>
      <w:r w:rsidRPr="00694C1B">
        <w:rPr>
          <w:rFonts w:eastAsia="Times New Roman"/>
          <w:iCs/>
          <w:noProof/>
          <w:color w:val="FF0000"/>
          <w:lang w:eastAsia="en-GB"/>
        </w:rPr>
        <w:drawing>
          <wp:inline distT="0" distB="0" distL="0" distR="0" wp14:anchorId="01040542" wp14:editId="6BBB705A">
            <wp:extent cx="5400000" cy="7791978"/>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26" r="-26"/>
                    <a:stretch/>
                  </pic:blipFill>
                  <pic:spPr bwMode="auto">
                    <a:xfrm>
                      <a:off x="0" y="0"/>
                      <a:ext cx="5402908" cy="7796173"/>
                    </a:xfrm>
                    <a:prstGeom prst="rect">
                      <a:avLst/>
                    </a:prstGeom>
                    <a:noFill/>
                    <a:ln>
                      <a:noFill/>
                    </a:ln>
                    <a:extLst>
                      <a:ext uri="{53640926-AAD7-44D8-BBD7-CCE9431645EC}">
                        <a14:shadowObscured xmlns:a14="http://schemas.microsoft.com/office/drawing/2010/main"/>
                      </a:ext>
                    </a:extLst>
                  </pic:spPr>
                </pic:pic>
              </a:graphicData>
            </a:graphic>
          </wp:inline>
        </w:drawing>
      </w:r>
    </w:p>
    <w:p w14:paraId="53359E02" w14:textId="4AFBA6A4" w:rsidR="003B1F3F" w:rsidRPr="00694C1B" w:rsidRDefault="003B1F3F">
      <w:pPr>
        <w:suppressAutoHyphens w:val="0"/>
        <w:spacing w:line="240" w:lineRule="auto"/>
        <w:rPr>
          <w:rFonts w:eastAsia="Times New Roman"/>
          <w:i/>
          <w:color w:val="FF0000"/>
          <w:lang w:val="en-US"/>
        </w:rPr>
      </w:pPr>
    </w:p>
    <w:p w14:paraId="3334BB58" w14:textId="0903E9AD" w:rsidR="003B1F3F" w:rsidRPr="00694C1B" w:rsidRDefault="003B1F3F">
      <w:pPr>
        <w:suppressAutoHyphens w:val="0"/>
        <w:spacing w:line="240" w:lineRule="auto"/>
        <w:rPr>
          <w:rFonts w:eastAsia="Times New Roman"/>
          <w:i/>
          <w:color w:val="FF0000"/>
          <w:lang w:val="en-US"/>
        </w:rPr>
      </w:pPr>
      <w:r w:rsidRPr="00694C1B">
        <w:rPr>
          <w:rFonts w:eastAsia="Times New Roman"/>
          <w:i/>
          <w:color w:val="FF0000"/>
          <w:lang w:val="en-US"/>
        </w:rPr>
        <w:br w:type="page"/>
      </w:r>
    </w:p>
    <w:p w14:paraId="4646B154" w14:textId="60A35D67" w:rsidR="003B1F3F" w:rsidRPr="00100F1E" w:rsidRDefault="003B1F3F" w:rsidP="00BF6BEB">
      <w:pPr>
        <w:spacing w:line="240" w:lineRule="auto"/>
        <w:ind w:left="1701" w:hanging="1134"/>
        <w:outlineLvl w:val="0"/>
        <w:rPr>
          <w:b/>
          <w:bCs/>
          <w:lang w:val="en-US"/>
        </w:rPr>
      </w:pPr>
      <w:r w:rsidRPr="00100F1E">
        <w:rPr>
          <w:b/>
          <w:bCs/>
        </w:rPr>
        <w:lastRenderedPageBreak/>
        <w:t xml:space="preserve">Figure 5c </w:t>
      </w:r>
      <w:r w:rsidR="00BF6BEB">
        <w:rPr>
          <w:b/>
          <w:bCs/>
        </w:rPr>
        <w:tab/>
      </w:r>
      <w:r w:rsidRPr="00100F1E">
        <w:rPr>
          <w:b/>
          <w:bCs/>
        </w:rPr>
        <w:t xml:space="preserve">Flowchart for vehicles tested according to paragraph 3.1.2.1. of Annex 3 to this Regulation – </w:t>
      </w:r>
      <w:r w:rsidRPr="00100F1E">
        <w:rPr>
          <w:b/>
          <w:bCs/>
        </w:rPr>
        <w:br/>
      </w:r>
      <w:r w:rsidRPr="00100F1E">
        <w:rPr>
          <w:b/>
          <w:bCs/>
          <w:lang w:val="en-US"/>
        </w:rPr>
        <w:t xml:space="preserve">Temperature Correction for </w:t>
      </w:r>
      <w:proofErr w:type="spellStart"/>
      <w:r w:rsidRPr="00100F1E">
        <w:rPr>
          <w:b/>
          <w:bCs/>
          <w:lang w:val="en-US"/>
        </w:rPr>
        <w:t>Tyre</w:t>
      </w:r>
      <w:proofErr w:type="spellEnd"/>
      <w:r w:rsidRPr="00100F1E">
        <w:rPr>
          <w:b/>
          <w:bCs/>
          <w:lang w:val="en-US"/>
        </w:rPr>
        <w:t xml:space="preserve"> Rolling Sound Components CASE 2</w:t>
      </w:r>
    </w:p>
    <w:p w14:paraId="762848FE" w14:textId="48419AB0" w:rsidR="003B1F3F" w:rsidRPr="00BF6BEB" w:rsidRDefault="003B1F3F" w:rsidP="00BF6BEB">
      <w:pPr>
        <w:spacing w:line="240" w:lineRule="auto"/>
        <w:ind w:left="1701" w:hanging="1134"/>
        <w:outlineLvl w:val="0"/>
        <w:rPr>
          <w:b/>
          <w:bCs/>
        </w:rPr>
      </w:pPr>
    </w:p>
    <w:p w14:paraId="17D82D94" w14:textId="5BBDCBF1" w:rsidR="003B1F3F" w:rsidRPr="00694C1B" w:rsidRDefault="003B1F3F" w:rsidP="003B1F3F">
      <w:pPr>
        <w:suppressAutoHyphens w:val="0"/>
        <w:spacing w:line="240" w:lineRule="auto"/>
        <w:jc w:val="right"/>
        <w:rPr>
          <w:rFonts w:eastAsia="Times New Roman"/>
          <w:i/>
          <w:color w:val="FF0000"/>
          <w:lang w:val="en-US"/>
        </w:rPr>
      </w:pPr>
      <w:r w:rsidRPr="00694C1B">
        <w:rPr>
          <w:rFonts w:eastAsia="Times New Roman"/>
          <w:i/>
          <w:noProof/>
          <w:color w:val="FF0000"/>
          <w:lang w:eastAsia="en-GB"/>
        </w:rPr>
        <w:drawing>
          <wp:inline distT="0" distB="0" distL="0" distR="0" wp14:anchorId="35DB7BA8" wp14:editId="21DA6D31">
            <wp:extent cx="5398033" cy="4844747"/>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27" r="-227"/>
                    <a:stretch/>
                  </pic:blipFill>
                  <pic:spPr bwMode="auto">
                    <a:xfrm>
                      <a:off x="0" y="0"/>
                      <a:ext cx="5424467" cy="4868471"/>
                    </a:xfrm>
                    <a:prstGeom prst="rect">
                      <a:avLst/>
                    </a:prstGeom>
                    <a:noFill/>
                  </pic:spPr>
                </pic:pic>
              </a:graphicData>
            </a:graphic>
          </wp:inline>
        </w:drawing>
      </w:r>
    </w:p>
    <w:p w14:paraId="09F3C480" w14:textId="6A2FBF26" w:rsidR="003B1F3F" w:rsidRPr="00694C1B" w:rsidRDefault="003B1F3F">
      <w:pPr>
        <w:suppressAutoHyphens w:val="0"/>
        <w:spacing w:line="240" w:lineRule="auto"/>
        <w:rPr>
          <w:rFonts w:eastAsia="Times New Roman"/>
          <w:i/>
          <w:color w:val="FF0000"/>
          <w:lang w:val="en-US"/>
        </w:rPr>
      </w:pPr>
      <w:r w:rsidRPr="00694C1B">
        <w:rPr>
          <w:rFonts w:eastAsia="Times New Roman"/>
          <w:i/>
          <w:color w:val="FF0000"/>
          <w:lang w:val="en-US"/>
        </w:rPr>
        <w:br w:type="page"/>
      </w:r>
    </w:p>
    <w:p w14:paraId="136A80B1" w14:textId="340C1FC8" w:rsidR="003B1F3F" w:rsidRPr="00100F1E" w:rsidRDefault="003B1F3F" w:rsidP="00BF6BEB">
      <w:pPr>
        <w:spacing w:line="240" w:lineRule="auto"/>
        <w:ind w:left="1701" w:hanging="1134"/>
        <w:outlineLvl w:val="0"/>
        <w:rPr>
          <w:b/>
          <w:bCs/>
          <w:lang w:val="en-US"/>
        </w:rPr>
      </w:pPr>
      <w:r w:rsidRPr="00100F1E">
        <w:rPr>
          <w:b/>
          <w:bCs/>
        </w:rPr>
        <w:lastRenderedPageBreak/>
        <w:t xml:space="preserve">Figure 5d </w:t>
      </w:r>
      <w:r w:rsidR="00BF6BEB">
        <w:rPr>
          <w:b/>
          <w:bCs/>
        </w:rPr>
        <w:tab/>
      </w:r>
      <w:r w:rsidRPr="00100F1E">
        <w:rPr>
          <w:b/>
          <w:bCs/>
        </w:rPr>
        <w:t xml:space="preserve">Flowchart for vehicles tested according to paragraph 3.1.2.1. of Annex 3 to this Regulation – </w:t>
      </w:r>
      <w:r w:rsidRPr="00100F1E">
        <w:rPr>
          <w:b/>
          <w:bCs/>
        </w:rPr>
        <w:br/>
      </w:r>
      <w:r w:rsidRPr="00100F1E">
        <w:rPr>
          <w:b/>
          <w:bCs/>
          <w:lang w:val="en-US"/>
        </w:rPr>
        <w:t>T</w:t>
      </w:r>
      <w:r w:rsidR="00EC49B8">
        <w:rPr>
          <w:b/>
          <w:bCs/>
          <w:lang w:val="en-US"/>
        </w:rPr>
        <w:t>est Track</w:t>
      </w:r>
      <w:r w:rsidRPr="00100F1E">
        <w:rPr>
          <w:b/>
          <w:bCs/>
          <w:lang w:val="en-US"/>
        </w:rPr>
        <w:t xml:space="preserve"> Correction for </w:t>
      </w:r>
      <w:proofErr w:type="spellStart"/>
      <w:r w:rsidRPr="00100F1E">
        <w:rPr>
          <w:b/>
          <w:bCs/>
          <w:lang w:val="en-US"/>
        </w:rPr>
        <w:t>Tyre</w:t>
      </w:r>
      <w:proofErr w:type="spellEnd"/>
      <w:r w:rsidRPr="00100F1E">
        <w:rPr>
          <w:b/>
          <w:bCs/>
          <w:lang w:val="en-US"/>
        </w:rPr>
        <w:t xml:space="preserve"> Rolling Sound Components CASE 3</w:t>
      </w:r>
    </w:p>
    <w:p w14:paraId="5CECA4B3" w14:textId="05F2F22E" w:rsidR="003B1F3F" w:rsidRPr="00100F1E" w:rsidRDefault="003B1F3F">
      <w:pPr>
        <w:suppressAutoHyphens w:val="0"/>
        <w:spacing w:line="240" w:lineRule="auto"/>
        <w:rPr>
          <w:rFonts w:eastAsia="Times New Roman"/>
          <w:b/>
          <w:bCs/>
          <w:i/>
          <w:lang w:val="en-US"/>
        </w:rPr>
      </w:pPr>
    </w:p>
    <w:p w14:paraId="54419119" w14:textId="2CAF9686" w:rsidR="003B1F3F" w:rsidRPr="00694C1B" w:rsidRDefault="003B1F3F" w:rsidP="003B1F3F">
      <w:pPr>
        <w:suppressAutoHyphens w:val="0"/>
        <w:spacing w:line="240" w:lineRule="auto"/>
        <w:jc w:val="right"/>
        <w:rPr>
          <w:rFonts w:eastAsia="Times New Roman"/>
          <w:i/>
          <w:color w:val="FF0000"/>
          <w:lang w:val="en-US"/>
        </w:rPr>
      </w:pPr>
      <w:r w:rsidRPr="00694C1B">
        <w:rPr>
          <w:rFonts w:eastAsia="Times New Roman"/>
          <w:i/>
          <w:noProof/>
          <w:color w:val="FF0000"/>
          <w:lang w:eastAsia="en-GB"/>
        </w:rPr>
        <w:drawing>
          <wp:inline distT="0" distB="0" distL="0" distR="0" wp14:anchorId="4031E2E0" wp14:editId="1B64C8EB">
            <wp:extent cx="5405868" cy="4851779"/>
            <wp:effectExtent l="0" t="0" r="4445" b="635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35" r="-135"/>
                    <a:stretch/>
                  </pic:blipFill>
                  <pic:spPr bwMode="auto">
                    <a:xfrm>
                      <a:off x="0" y="0"/>
                      <a:ext cx="5414642" cy="4859654"/>
                    </a:xfrm>
                    <a:prstGeom prst="rect">
                      <a:avLst/>
                    </a:prstGeom>
                    <a:noFill/>
                  </pic:spPr>
                </pic:pic>
              </a:graphicData>
            </a:graphic>
          </wp:inline>
        </w:drawing>
      </w:r>
    </w:p>
    <w:p w14:paraId="3AE69C12" w14:textId="77777777" w:rsidR="00B15C81" w:rsidRDefault="00B15C81">
      <w:pPr>
        <w:suppressAutoHyphens w:val="0"/>
        <w:spacing w:line="240" w:lineRule="auto"/>
        <w:rPr>
          <w:rFonts w:eastAsia="Times New Roman"/>
          <w:i/>
          <w:color w:val="FF0000"/>
          <w:lang w:val="en-US"/>
        </w:rPr>
      </w:pPr>
    </w:p>
    <w:p w14:paraId="2391C9BB" w14:textId="77777777" w:rsidR="00B15C81" w:rsidRDefault="00B15C81">
      <w:pPr>
        <w:suppressAutoHyphens w:val="0"/>
        <w:spacing w:line="240" w:lineRule="auto"/>
        <w:rPr>
          <w:rFonts w:eastAsia="Times New Roman"/>
          <w:i/>
          <w:color w:val="FF0000"/>
          <w:lang w:val="en-US"/>
        </w:rPr>
      </w:pPr>
    </w:p>
    <w:p w14:paraId="34E14E05" w14:textId="0ECB1817" w:rsidR="003B1F3F" w:rsidRPr="00B15C81" w:rsidRDefault="00B15C81">
      <w:pPr>
        <w:suppressAutoHyphens w:val="0"/>
        <w:spacing w:line="240" w:lineRule="auto"/>
        <w:rPr>
          <w:rFonts w:eastAsia="Times New Roman"/>
          <w:iCs/>
          <w:color w:val="FF0000"/>
          <w:lang w:val="en-US"/>
        </w:rPr>
      </w:pPr>
      <w:r w:rsidRPr="00B15C81">
        <w:rPr>
          <w:rFonts w:eastAsia="Times New Roman"/>
          <w:iCs/>
          <w:lang w:val="en-US"/>
        </w:rPr>
        <w:t>“</w:t>
      </w:r>
      <w:r w:rsidR="003B1F3F" w:rsidRPr="00B15C81">
        <w:rPr>
          <w:rFonts w:eastAsia="Times New Roman"/>
          <w:iCs/>
          <w:color w:val="FF0000"/>
          <w:lang w:val="en-US"/>
        </w:rPr>
        <w:br w:type="page"/>
      </w:r>
    </w:p>
    <w:p w14:paraId="00748816" w14:textId="644DC7C6" w:rsidR="005B7353" w:rsidRPr="005B7353" w:rsidRDefault="005B7353" w:rsidP="00050D7B">
      <w:pPr>
        <w:keepNext/>
        <w:keepLines/>
        <w:tabs>
          <w:tab w:val="right" w:leader="dot" w:pos="8505"/>
        </w:tabs>
        <w:spacing w:after="120"/>
        <w:ind w:left="1701" w:right="521" w:hanging="1134"/>
        <w:jc w:val="both"/>
        <w:rPr>
          <w:rFonts w:eastAsia="Times New Roman"/>
          <w:i/>
        </w:rPr>
      </w:pPr>
      <w:r w:rsidRPr="005B7353">
        <w:rPr>
          <w:rFonts w:eastAsia="Times New Roman"/>
          <w:i/>
        </w:rPr>
        <w:lastRenderedPageBreak/>
        <w:t>Annex 3, add new Appendix 3</w:t>
      </w:r>
    </w:p>
    <w:p w14:paraId="78F4E172" w14:textId="4A28C268" w:rsidR="00A24F57" w:rsidRPr="003A3197" w:rsidRDefault="00D724A8" w:rsidP="003655F3">
      <w:pPr>
        <w:keepNext/>
        <w:keepLines/>
        <w:tabs>
          <w:tab w:val="right" w:pos="851"/>
        </w:tabs>
        <w:spacing w:before="360" w:after="240" w:line="300" w:lineRule="exact"/>
        <w:ind w:left="1701" w:hanging="1134"/>
        <w:rPr>
          <w:rFonts w:eastAsia="Times New Roman"/>
          <w:b/>
          <w:sz w:val="28"/>
        </w:rPr>
      </w:pPr>
      <w:r w:rsidRPr="00747248">
        <w:rPr>
          <w:rFonts w:eastAsia="Times New Roman"/>
          <w:bCs/>
          <w:sz w:val="28"/>
        </w:rPr>
        <w:t>“</w:t>
      </w:r>
      <w:r w:rsidR="00A24F57" w:rsidRPr="003A3197">
        <w:rPr>
          <w:rFonts w:eastAsia="Times New Roman"/>
          <w:b/>
          <w:sz w:val="28"/>
        </w:rPr>
        <w:t xml:space="preserve">Annex 3 – </w:t>
      </w:r>
      <w:r w:rsidR="005B7353" w:rsidRPr="003A3197">
        <w:rPr>
          <w:rFonts w:eastAsia="Times New Roman"/>
          <w:b/>
          <w:sz w:val="28"/>
        </w:rPr>
        <w:t>Appendix 3</w:t>
      </w:r>
      <w:bookmarkEnd w:id="222"/>
      <w:r w:rsidR="00A24F57" w:rsidRPr="003A3197">
        <w:rPr>
          <w:rFonts w:eastAsia="Times New Roman"/>
          <w:b/>
          <w:sz w:val="28"/>
        </w:rPr>
        <w:t xml:space="preserve">: </w:t>
      </w:r>
      <w:r w:rsidR="005B7353" w:rsidRPr="003A3197">
        <w:rPr>
          <w:rFonts w:eastAsia="Times New Roman"/>
          <w:b/>
          <w:sz w:val="28"/>
        </w:rPr>
        <w:tab/>
      </w:r>
      <w:bookmarkStart w:id="223" w:name="_Toc440609126"/>
    </w:p>
    <w:p w14:paraId="2B6A3B5F" w14:textId="268C317C" w:rsidR="005B7353" w:rsidRDefault="005B7353" w:rsidP="00705291">
      <w:pPr>
        <w:keepNext/>
        <w:keepLines/>
        <w:tabs>
          <w:tab w:val="right" w:leader="dot" w:pos="8505"/>
        </w:tabs>
        <w:spacing w:after="120"/>
        <w:ind w:left="567"/>
        <w:jc w:val="both"/>
        <w:rPr>
          <w:rFonts w:eastAsia="Times New Roman"/>
          <w:b/>
          <w:sz w:val="24"/>
          <w:szCs w:val="18"/>
        </w:rPr>
      </w:pPr>
      <w:r w:rsidRPr="003A3197">
        <w:rPr>
          <w:rFonts w:eastAsia="Times New Roman"/>
          <w:b/>
          <w:sz w:val="24"/>
          <w:szCs w:val="18"/>
        </w:rPr>
        <w:t>Coast-by test method for measuring tyre-rolling sound emission</w:t>
      </w:r>
      <w:bookmarkEnd w:id="223"/>
    </w:p>
    <w:p w14:paraId="6B532D46" w14:textId="77777777" w:rsidR="00705291" w:rsidRPr="003A3197" w:rsidRDefault="00705291" w:rsidP="00705291">
      <w:pPr>
        <w:keepNext/>
        <w:keepLines/>
        <w:tabs>
          <w:tab w:val="right" w:leader="dot" w:pos="8505"/>
        </w:tabs>
        <w:spacing w:after="120"/>
        <w:ind w:left="567"/>
        <w:jc w:val="both"/>
        <w:rPr>
          <w:rFonts w:eastAsia="Times New Roman"/>
          <w:b/>
          <w:sz w:val="24"/>
          <w:szCs w:val="18"/>
        </w:rPr>
      </w:pPr>
    </w:p>
    <w:p w14:paraId="25748038" w14:textId="77777777" w:rsidR="005B7353" w:rsidRPr="003A3197" w:rsidRDefault="005B7353" w:rsidP="00705291">
      <w:pPr>
        <w:numPr>
          <w:ilvl w:val="0"/>
          <w:numId w:val="18"/>
        </w:numPr>
        <w:spacing w:after="120"/>
        <w:ind w:left="1701"/>
        <w:jc w:val="both"/>
        <w:rPr>
          <w:rFonts w:eastAsia="Times New Roman"/>
          <w:b/>
        </w:rPr>
      </w:pPr>
      <w:r w:rsidRPr="003A3197">
        <w:rPr>
          <w:rFonts w:eastAsia="Times New Roman"/>
          <w:b/>
        </w:rPr>
        <w:t>Measuring instruments</w:t>
      </w:r>
    </w:p>
    <w:p w14:paraId="0167B83B" w14:textId="77777777" w:rsidR="005B7353" w:rsidRPr="003A3197" w:rsidRDefault="005B7353" w:rsidP="00705291">
      <w:pPr>
        <w:spacing w:after="120"/>
        <w:ind w:left="1701"/>
        <w:jc w:val="both"/>
        <w:rPr>
          <w:rFonts w:eastAsia="Times New Roman"/>
          <w:b/>
        </w:rPr>
      </w:pPr>
      <w:r w:rsidRPr="003A3197">
        <w:rPr>
          <w:rFonts w:eastAsia="Times New Roman"/>
          <w:b/>
        </w:rPr>
        <w:t>Unless otherwise specified, the measuring instruments shall comply with the provisions of Annex 3 of this UN Regulation</w:t>
      </w:r>
    </w:p>
    <w:p w14:paraId="03135D08" w14:textId="7B0AC005" w:rsidR="005B7353" w:rsidRPr="003A3197" w:rsidRDefault="005B7353" w:rsidP="00705291">
      <w:pPr>
        <w:spacing w:after="120"/>
        <w:ind w:left="1701" w:hanging="1134"/>
        <w:jc w:val="both"/>
        <w:rPr>
          <w:rFonts w:eastAsia="Times New Roman"/>
          <w:b/>
        </w:rPr>
      </w:pPr>
      <w:r w:rsidRPr="003A3197">
        <w:rPr>
          <w:rFonts w:eastAsia="Times New Roman"/>
          <w:b/>
        </w:rPr>
        <w:t>1.1.</w:t>
      </w:r>
      <w:r w:rsidRPr="003A3197">
        <w:rPr>
          <w:rFonts w:eastAsia="Times New Roman"/>
          <w:b/>
        </w:rPr>
        <w:tab/>
        <w:t>Test surface temperature</w:t>
      </w:r>
    </w:p>
    <w:p w14:paraId="18E4B079" w14:textId="77777777" w:rsidR="005B7353" w:rsidRPr="003A3197" w:rsidRDefault="005B7353" w:rsidP="00705291">
      <w:pPr>
        <w:spacing w:after="120"/>
        <w:ind w:left="1701" w:hanging="1134"/>
        <w:jc w:val="both"/>
        <w:rPr>
          <w:rFonts w:eastAsia="Times New Roman"/>
          <w:b/>
        </w:rPr>
      </w:pPr>
      <w:r w:rsidRPr="003A3197">
        <w:rPr>
          <w:rFonts w:eastAsia="Times New Roman"/>
          <w:b/>
        </w:rPr>
        <w:tab/>
        <w:t>The temperature sensor is to be positioned in a location where the temperature measured is representative of the temperature in the wheel tracks, without interfering with the sound measurement.</w:t>
      </w:r>
    </w:p>
    <w:p w14:paraId="1852CDE6" w14:textId="77777777" w:rsidR="005B7353" w:rsidRPr="003A3197" w:rsidRDefault="005B7353" w:rsidP="00705291">
      <w:pPr>
        <w:spacing w:after="120"/>
        <w:ind w:left="1701" w:hanging="1134"/>
        <w:jc w:val="both"/>
        <w:rPr>
          <w:rFonts w:eastAsia="Times New Roman"/>
          <w:b/>
        </w:rPr>
      </w:pPr>
      <w:r w:rsidRPr="003A3197">
        <w:rPr>
          <w:rFonts w:eastAsia="Times New Roman"/>
          <w:b/>
        </w:rPr>
        <w:tab/>
        <w:t>If an instrument with a contact temperature sensor is used, heat-conductive paste shall be applied between the surface and the sensor to ensure adequate thermal contact.</w:t>
      </w:r>
    </w:p>
    <w:p w14:paraId="3BB1BF61" w14:textId="77777777" w:rsidR="005B7353" w:rsidRPr="003A3197" w:rsidRDefault="005B7353" w:rsidP="00705291">
      <w:pPr>
        <w:spacing w:after="120"/>
        <w:ind w:left="1701" w:hanging="1134"/>
        <w:jc w:val="both"/>
        <w:rPr>
          <w:rFonts w:eastAsia="Times New Roman"/>
          <w:b/>
        </w:rPr>
      </w:pPr>
      <w:r w:rsidRPr="003A3197">
        <w:rPr>
          <w:rFonts w:eastAsia="Times New Roman"/>
          <w:b/>
        </w:rPr>
        <w:tab/>
        <w:t>If a radiation thermometer (pyrometer) is used, the height should be chosen to ensure that a measuring spot with a diameter of ≥ 0.1 m is covered.</w:t>
      </w:r>
    </w:p>
    <w:p w14:paraId="2D07C960" w14:textId="77777777" w:rsidR="005B7353" w:rsidRPr="003A3197" w:rsidRDefault="005B7353" w:rsidP="00705291">
      <w:pPr>
        <w:spacing w:after="120"/>
        <w:ind w:left="1701" w:hanging="1134"/>
        <w:jc w:val="both"/>
        <w:rPr>
          <w:rFonts w:eastAsia="Times New Roman"/>
          <w:b/>
        </w:rPr>
      </w:pPr>
      <w:r w:rsidRPr="003A3197">
        <w:rPr>
          <w:rFonts w:eastAsia="Times New Roman"/>
          <w:b/>
        </w:rPr>
        <w:t>2.</w:t>
      </w:r>
      <w:r w:rsidRPr="003A3197">
        <w:rPr>
          <w:rFonts w:eastAsia="Times New Roman"/>
          <w:b/>
        </w:rPr>
        <w:tab/>
        <w:t>Conditions of measurement</w:t>
      </w:r>
    </w:p>
    <w:p w14:paraId="1EC53940" w14:textId="77777777" w:rsidR="005B7353" w:rsidRPr="003A3197" w:rsidRDefault="005B7353" w:rsidP="00705291">
      <w:pPr>
        <w:spacing w:after="120"/>
        <w:ind w:left="1701" w:hanging="1134"/>
        <w:jc w:val="both"/>
        <w:rPr>
          <w:rFonts w:eastAsia="Times New Roman"/>
          <w:b/>
        </w:rPr>
      </w:pPr>
      <w:r w:rsidRPr="003A3197">
        <w:rPr>
          <w:rFonts w:eastAsia="Times New Roman"/>
          <w:b/>
        </w:rPr>
        <w:t>2.1.</w:t>
      </w:r>
      <w:r w:rsidRPr="003A3197">
        <w:rPr>
          <w:rFonts w:eastAsia="Times New Roman"/>
          <w:b/>
        </w:rPr>
        <w:tab/>
        <w:t>Test site</w:t>
      </w:r>
    </w:p>
    <w:p w14:paraId="0F3209C5" w14:textId="77777777" w:rsidR="005B7353" w:rsidRPr="003A3197" w:rsidRDefault="005B7353" w:rsidP="00705291">
      <w:pPr>
        <w:spacing w:after="120"/>
        <w:ind w:left="1701" w:hanging="1134"/>
        <w:jc w:val="both"/>
        <w:rPr>
          <w:rFonts w:eastAsia="Times New Roman"/>
          <w:b/>
        </w:rPr>
      </w:pPr>
      <w:r w:rsidRPr="003A3197">
        <w:rPr>
          <w:rFonts w:eastAsia="Times New Roman"/>
          <w:b/>
        </w:rPr>
        <w:tab/>
        <w:t>The test site shall comply with the provisions of Annex 3 of this UN Regulation.</w:t>
      </w:r>
    </w:p>
    <w:p w14:paraId="0DAD82EA" w14:textId="77777777" w:rsidR="005B7353" w:rsidRPr="003A3197" w:rsidRDefault="005B7353" w:rsidP="00705291">
      <w:pPr>
        <w:spacing w:after="120"/>
        <w:ind w:left="1701" w:hanging="1134"/>
        <w:jc w:val="both"/>
        <w:rPr>
          <w:rFonts w:eastAsia="Times New Roman"/>
          <w:b/>
        </w:rPr>
      </w:pPr>
      <w:r w:rsidRPr="003A3197">
        <w:rPr>
          <w:rFonts w:eastAsia="Times New Roman"/>
          <w:b/>
        </w:rPr>
        <w:t>2.2.</w:t>
      </w:r>
      <w:r w:rsidRPr="003A3197">
        <w:rPr>
          <w:rFonts w:eastAsia="Times New Roman"/>
          <w:b/>
        </w:rPr>
        <w:tab/>
        <w:t>Meteorological conditions</w:t>
      </w:r>
    </w:p>
    <w:p w14:paraId="54841543" w14:textId="77777777" w:rsidR="005B7353" w:rsidRPr="003A3197" w:rsidRDefault="005B7353" w:rsidP="00705291">
      <w:pPr>
        <w:spacing w:after="120"/>
        <w:ind w:left="1701" w:hanging="1134"/>
        <w:jc w:val="both"/>
        <w:rPr>
          <w:rFonts w:eastAsia="Times New Roman"/>
          <w:b/>
        </w:rPr>
      </w:pPr>
      <w:r w:rsidRPr="003A3197">
        <w:rPr>
          <w:rFonts w:eastAsia="Times New Roman"/>
          <w:b/>
        </w:rPr>
        <w:tab/>
        <w:t>Measurements shall not be made under poor atmospheric conditions. It shall be ensured that the results are not affected by gusts of wind. Testing shall not be performed if the wind speed at the microphone height exceeds 5 m/s.</w:t>
      </w:r>
    </w:p>
    <w:p w14:paraId="6A308567" w14:textId="1497DFB0" w:rsidR="005B7353" w:rsidRPr="003A3197" w:rsidRDefault="005B7353" w:rsidP="00705291">
      <w:pPr>
        <w:spacing w:after="120"/>
        <w:ind w:left="1701" w:hanging="1134"/>
        <w:jc w:val="both"/>
        <w:rPr>
          <w:rFonts w:eastAsia="Times New Roman"/>
          <w:b/>
        </w:rPr>
      </w:pPr>
      <w:r w:rsidRPr="003A3197">
        <w:rPr>
          <w:rFonts w:eastAsia="Times New Roman"/>
          <w:b/>
        </w:rPr>
        <w:tab/>
        <w:t xml:space="preserve">Measurements shall not be made if the air temperature is below 5 °C or above 40 °C or the test surface temperature is below 5 °C or above 60 °C. </w:t>
      </w:r>
      <w:r w:rsidRPr="007E11A1">
        <w:rPr>
          <w:rFonts w:eastAsia="Times New Roman"/>
          <w:b/>
          <w:lang w:val="en-US"/>
        </w:rPr>
        <w:t xml:space="preserve">Tests carried out on request of the manufacturer at temperatures below 5° C shall be accepted as well, however temperature correction to be applied </w:t>
      </w:r>
      <w:r w:rsidR="004C6C44" w:rsidRPr="007E11A1">
        <w:rPr>
          <w:rFonts w:eastAsia="Times New Roman"/>
          <w:b/>
          <w:lang w:val="en-US"/>
        </w:rPr>
        <w:t>is</w:t>
      </w:r>
      <w:r w:rsidRPr="007E11A1">
        <w:rPr>
          <w:rFonts w:eastAsia="Times New Roman"/>
          <w:b/>
          <w:lang w:val="en-US"/>
        </w:rPr>
        <w:t xml:space="preserve"> limited to a minimum air temperature of 0 °C. See </w:t>
      </w:r>
      <w:r w:rsidR="004C6C44" w:rsidRPr="007E11A1">
        <w:rPr>
          <w:rFonts w:eastAsia="Times New Roman"/>
          <w:b/>
          <w:lang w:val="en-US"/>
        </w:rPr>
        <w:t xml:space="preserve">paragraph 1 of Appendix 2 </w:t>
      </w:r>
      <w:r w:rsidRPr="007E11A1">
        <w:rPr>
          <w:rFonts w:eastAsia="Times New Roman"/>
          <w:b/>
          <w:lang w:val="en-US"/>
        </w:rPr>
        <w:t>to Annex 3 of this Regulation</w:t>
      </w:r>
      <w:r w:rsidR="004C6C44" w:rsidRPr="007E11A1">
        <w:rPr>
          <w:rFonts w:eastAsia="Times New Roman"/>
          <w:b/>
          <w:lang w:val="en-US"/>
        </w:rPr>
        <w:t xml:space="preserve"> as well</w:t>
      </w:r>
      <w:r w:rsidRPr="007E11A1">
        <w:rPr>
          <w:rFonts w:eastAsia="Times New Roman"/>
          <w:b/>
          <w:lang w:val="en-US"/>
        </w:rPr>
        <w:t>.</w:t>
      </w:r>
    </w:p>
    <w:p w14:paraId="627AA6FE" w14:textId="77777777" w:rsidR="005B7353" w:rsidRPr="003A3197" w:rsidRDefault="005B7353" w:rsidP="00705291">
      <w:pPr>
        <w:spacing w:after="120"/>
        <w:ind w:left="1701" w:hanging="1134"/>
        <w:jc w:val="both"/>
        <w:rPr>
          <w:rFonts w:eastAsia="Times New Roman"/>
          <w:b/>
        </w:rPr>
      </w:pPr>
      <w:r w:rsidRPr="003A3197">
        <w:rPr>
          <w:rFonts w:eastAsia="Times New Roman"/>
          <w:b/>
        </w:rPr>
        <w:t>2.3.</w:t>
      </w:r>
      <w:r w:rsidRPr="003A3197">
        <w:rPr>
          <w:rFonts w:eastAsia="Times New Roman"/>
          <w:b/>
        </w:rPr>
        <w:tab/>
        <w:t>Ambient noise</w:t>
      </w:r>
    </w:p>
    <w:p w14:paraId="166551AA" w14:textId="77777777" w:rsidR="005B7353" w:rsidRPr="003A3197" w:rsidRDefault="005B7353" w:rsidP="00705291">
      <w:pPr>
        <w:spacing w:after="120"/>
        <w:ind w:left="1701" w:hanging="1134"/>
        <w:jc w:val="both"/>
        <w:rPr>
          <w:rFonts w:eastAsia="Times New Roman"/>
          <w:b/>
        </w:rPr>
      </w:pPr>
      <w:r w:rsidRPr="003A3197">
        <w:rPr>
          <w:rFonts w:eastAsia="Times New Roman"/>
          <w:b/>
        </w:rPr>
        <w:t>2.3.1.</w:t>
      </w:r>
      <w:r w:rsidRPr="003A3197">
        <w:rPr>
          <w:rFonts w:eastAsia="Times New Roman"/>
          <w:b/>
        </w:rPr>
        <w:tab/>
        <w:t>The background noise provisions shall be in line with Annex 3 of this UN Regulation.</w:t>
      </w:r>
    </w:p>
    <w:p w14:paraId="47FAB61B" w14:textId="77777777" w:rsidR="005B7353" w:rsidRPr="003A3197" w:rsidRDefault="005B7353" w:rsidP="00705291">
      <w:pPr>
        <w:spacing w:after="120"/>
        <w:ind w:left="1701" w:hanging="1134"/>
        <w:jc w:val="both"/>
        <w:rPr>
          <w:rFonts w:eastAsia="Times New Roman"/>
          <w:b/>
        </w:rPr>
      </w:pPr>
      <w:r w:rsidRPr="003A3197">
        <w:rPr>
          <w:rFonts w:eastAsia="Times New Roman"/>
          <w:b/>
        </w:rPr>
        <w:t>2.4.</w:t>
      </w:r>
      <w:r w:rsidRPr="003A3197">
        <w:rPr>
          <w:rFonts w:eastAsia="Times New Roman"/>
          <w:b/>
        </w:rPr>
        <w:tab/>
        <w:t>Test vehicle requirements</w:t>
      </w:r>
    </w:p>
    <w:p w14:paraId="7829115B" w14:textId="77777777" w:rsidR="005B7353" w:rsidRPr="003A3197" w:rsidRDefault="005B7353" w:rsidP="00705291">
      <w:pPr>
        <w:spacing w:after="120"/>
        <w:ind w:left="1701" w:hanging="1134"/>
        <w:jc w:val="both"/>
        <w:rPr>
          <w:rFonts w:eastAsia="Times New Roman"/>
          <w:b/>
        </w:rPr>
      </w:pPr>
      <w:r w:rsidRPr="003A3197">
        <w:rPr>
          <w:rFonts w:eastAsia="Times New Roman"/>
          <w:b/>
        </w:rPr>
        <w:t>2.4.1.</w:t>
      </w:r>
      <w:r w:rsidRPr="003A3197">
        <w:rPr>
          <w:rFonts w:eastAsia="Times New Roman"/>
          <w:b/>
        </w:rPr>
        <w:tab/>
        <w:t>General</w:t>
      </w:r>
    </w:p>
    <w:p w14:paraId="5A8BD14F" w14:textId="77777777" w:rsidR="005B7353" w:rsidRPr="003A3197" w:rsidRDefault="005B7353" w:rsidP="00285A75">
      <w:pPr>
        <w:spacing w:after="120"/>
        <w:ind w:left="1701" w:hanging="1134"/>
        <w:jc w:val="both"/>
        <w:rPr>
          <w:rFonts w:eastAsia="Times New Roman"/>
          <w:b/>
        </w:rPr>
      </w:pPr>
      <w:r w:rsidRPr="003A3197">
        <w:rPr>
          <w:rFonts w:eastAsia="Times New Roman"/>
          <w:b/>
        </w:rPr>
        <w:tab/>
        <w:t>The test vehicle shall be either</w:t>
      </w:r>
    </w:p>
    <w:p w14:paraId="40E9AA47" w14:textId="44188890" w:rsidR="005B7353" w:rsidRPr="003A3197" w:rsidRDefault="005B7353">
      <w:pPr>
        <w:numPr>
          <w:ilvl w:val="0"/>
          <w:numId w:val="27"/>
        </w:numPr>
        <w:spacing w:after="120"/>
        <w:ind w:left="2268" w:hanging="501"/>
        <w:jc w:val="both"/>
        <w:rPr>
          <w:rFonts w:eastAsia="Times New Roman"/>
          <w:b/>
        </w:rPr>
        <w:pPrChange w:id="224" w:author="Autor">
          <w:pPr>
            <w:numPr>
              <w:numId w:val="19"/>
            </w:numPr>
            <w:spacing w:after="120"/>
            <w:ind w:left="2268" w:hanging="360"/>
            <w:jc w:val="both"/>
          </w:pPr>
        </w:pPrChange>
      </w:pPr>
      <w:r w:rsidRPr="003A3197">
        <w:rPr>
          <w:rFonts w:eastAsia="Times New Roman"/>
          <w:b/>
        </w:rPr>
        <w:t>the vehicle directly used for tests according Annex 3 of this UN Regulation. In this case, the requirements of paragraphs 2.4.2 to 2.4.4. inclusive the subparagraphs do not apply. The vehicle shall comply with the specifications of Annex 3 of this UN Regulation</w:t>
      </w:r>
      <w:ins w:id="225" w:author="Autor">
        <w:r w:rsidR="00B116E7">
          <w:rPr>
            <w:rFonts w:eastAsia="Times New Roman"/>
            <w:b/>
          </w:rPr>
          <w:t>, or</w:t>
        </w:r>
      </w:ins>
      <w:del w:id="226" w:author="Autor">
        <w:r w:rsidRPr="003A3197" w:rsidDel="00B116E7">
          <w:rPr>
            <w:rFonts w:eastAsia="Times New Roman"/>
            <w:b/>
          </w:rPr>
          <w:delText>.</w:delText>
        </w:r>
      </w:del>
    </w:p>
    <w:p w14:paraId="5F3632D1" w14:textId="595445EC" w:rsidR="005B7353" w:rsidRPr="003A3197" w:rsidRDefault="005B7353">
      <w:pPr>
        <w:numPr>
          <w:ilvl w:val="0"/>
          <w:numId w:val="27"/>
        </w:numPr>
        <w:spacing w:after="120"/>
        <w:ind w:left="2268" w:hanging="501"/>
        <w:jc w:val="both"/>
        <w:rPr>
          <w:rFonts w:eastAsia="Times New Roman"/>
          <w:b/>
        </w:rPr>
        <w:pPrChange w:id="227" w:author="Autor">
          <w:pPr>
            <w:numPr>
              <w:numId w:val="19"/>
            </w:numPr>
            <w:spacing w:after="120"/>
            <w:ind w:left="2268" w:hanging="360"/>
            <w:jc w:val="both"/>
          </w:pPr>
        </w:pPrChange>
      </w:pPr>
      <w:r w:rsidRPr="003A3197">
        <w:rPr>
          <w:rFonts w:eastAsia="Times New Roman"/>
          <w:b/>
        </w:rPr>
        <w:t>a motor vehicle compliant with the provisions of paragraphs 2.4.2 to 2.4.4. inclusive the subparagraphs and be fitted with four single tyres on just two axles</w:t>
      </w:r>
      <w:ins w:id="228" w:author="Autor">
        <w:r w:rsidR="00B116E7">
          <w:rPr>
            <w:rFonts w:eastAsia="Times New Roman"/>
            <w:b/>
          </w:rPr>
          <w:t xml:space="preserve">, representative for the configuration of tyres as will be used on vehicles to which these tyres are </w:t>
        </w:r>
        <w:proofErr w:type="gramStart"/>
        <w:r w:rsidR="00B116E7">
          <w:rPr>
            <w:rFonts w:eastAsia="Times New Roman"/>
            <w:b/>
          </w:rPr>
          <w:t>dedicated.</w:t>
        </w:r>
      </w:ins>
      <w:r w:rsidRPr="003A3197">
        <w:rPr>
          <w:rFonts w:eastAsia="Times New Roman"/>
          <w:b/>
        </w:rPr>
        <w:t>.</w:t>
      </w:r>
      <w:proofErr w:type="gramEnd"/>
      <w:r w:rsidRPr="003A3197">
        <w:rPr>
          <w:rFonts w:eastAsia="Times New Roman"/>
          <w:b/>
        </w:rPr>
        <w:t xml:space="preserve"> </w:t>
      </w:r>
    </w:p>
    <w:p w14:paraId="3D4871A3" w14:textId="77777777" w:rsidR="005B7353" w:rsidRPr="003A3197" w:rsidRDefault="005B7353" w:rsidP="00285A75">
      <w:pPr>
        <w:spacing w:after="120"/>
        <w:ind w:left="1701" w:hanging="1134"/>
        <w:jc w:val="both"/>
        <w:rPr>
          <w:rFonts w:eastAsia="Times New Roman"/>
          <w:b/>
        </w:rPr>
      </w:pPr>
      <w:r w:rsidRPr="003A3197">
        <w:rPr>
          <w:rFonts w:eastAsia="Times New Roman"/>
          <w:b/>
        </w:rPr>
        <w:t>2.4.2.</w:t>
      </w:r>
      <w:r w:rsidRPr="003A3197">
        <w:rPr>
          <w:rFonts w:eastAsia="Times New Roman"/>
          <w:b/>
        </w:rPr>
        <w:tab/>
        <w:t>Vehicle load</w:t>
      </w:r>
    </w:p>
    <w:p w14:paraId="1F3C61C5" w14:textId="77777777" w:rsidR="005B7353" w:rsidRPr="003A3197" w:rsidRDefault="005B7353" w:rsidP="00285A75">
      <w:pPr>
        <w:spacing w:after="120"/>
        <w:ind w:left="1701" w:hanging="1134"/>
        <w:jc w:val="both"/>
        <w:rPr>
          <w:rFonts w:eastAsia="Times New Roman"/>
          <w:b/>
        </w:rPr>
      </w:pPr>
      <w:r w:rsidRPr="003A3197">
        <w:rPr>
          <w:rFonts w:eastAsia="Times New Roman"/>
          <w:b/>
        </w:rPr>
        <w:tab/>
        <w:t>The vehicle shall be loaded such as to comply with the test tyre loads as specified in paragraph 2.5.2. below.</w:t>
      </w:r>
    </w:p>
    <w:p w14:paraId="6A7F7717" w14:textId="77777777" w:rsidR="005B7353" w:rsidRPr="003A3197" w:rsidRDefault="005B7353" w:rsidP="00285A75">
      <w:pPr>
        <w:spacing w:after="120"/>
        <w:ind w:left="1701" w:hanging="1134"/>
        <w:jc w:val="both"/>
        <w:rPr>
          <w:rFonts w:eastAsia="Times New Roman"/>
          <w:b/>
        </w:rPr>
      </w:pPr>
      <w:r w:rsidRPr="003A3197">
        <w:rPr>
          <w:rFonts w:eastAsia="Times New Roman"/>
          <w:b/>
        </w:rPr>
        <w:t>2.4.3.</w:t>
      </w:r>
      <w:r w:rsidRPr="003A3197">
        <w:rPr>
          <w:rFonts w:eastAsia="Times New Roman"/>
          <w:b/>
        </w:rPr>
        <w:tab/>
        <w:t>Wheelbase</w:t>
      </w:r>
    </w:p>
    <w:p w14:paraId="370893DC" w14:textId="40F4D96B" w:rsidR="005B7353" w:rsidRPr="003A3197" w:rsidRDefault="005B7353" w:rsidP="00285A75">
      <w:pPr>
        <w:spacing w:after="120"/>
        <w:ind w:left="1701" w:hanging="1134"/>
        <w:jc w:val="both"/>
        <w:rPr>
          <w:rFonts w:eastAsia="Times New Roman"/>
          <w:b/>
          <w:spacing w:val="-4"/>
        </w:rPr>
      </w:pPr>
      <w:r w:rsidRPr="003A3197">
        <w:rPr>
          <w:rFonts w:eastAsia="Times New Roman"/>
          <w:b/>
          <w:spacing w:val="-2"/>
        </w:rPr>
        <w:lastRenderedPageBreak/>
        <w:tab/>
      </w:r>
      <w:r w:rsidRPr="003A3197">
        <w:rPr>
          <w:rFonts w:eastAsia="Times New Roman"/>
          <w:b/>
          <w:spacing w:val="-4"/>
        </w:rPr>
        <w:t>The wheelbase between the two axles fitted with the test tyres shall for Class C1 be less than 3.50 m</w:t>
      </w:r>
      <w:ins w:id="229" w:author="Autor">
        <w:r w:rsidR="00B116E7">
          <w:rPr>
            <w:rFonts w:eastAsia="Times New Roman"/>
            <w:b/>
            <w:spacing w:val="-4"/>
          </w:rPr>
          <w:t xml:space="preserve"> and for Class C2</w:t>
        </w:r>
        <w:r w:rsidR="00B116E7" w:rsidRPr="00B116E7">
          <w:rPr>
            <w:rFonts w:eastAsia="Times New Roman"/>
            <w:b/>
            <w:spacing w:val="-4"/>
          </w:rPr>
          <w:t xml:space="preserve"> tyres be less than 5 m</w:t>
        </w:r>
      </w:ins>
      <w:r w:rsidRPr="003A3197">
        <w:rPr>
          <w:rFonts w:eastAsia="Times New Roman"/>
          <w:b/>
          <w:spacing w:val="-4"/>
        </w:rPr>
        <w:t xml:space="preserve">. </w:t>
      </w:r>
    </w:p>
    <w:p w14:paraId="5F1D24FA" w14:textId="77777777" w:rsidR="005B7353" w:rsidRPr="003A3197" w:rsidRDefault="005B7353" w:rsidP="0059449D">
      <w:pPr>
        <w:spacing w:after="120"/>
        <w:ind w:left="1701" w:hanging="1134"/>
        <w:jc w:val="both"/>
        <w:rPr>
          <w:rFonts w:eastAsia="Times New Roman"/>
          <w:b/>
        </w:rPr>
      </w:pPr>
      <w:r w:rsidRPr="003A3197">
        <w:rPr>
          <w:rFonts w:eastAsia="Times New Roman"/>
          <w:b/>
        </w:rPr>
        <w:t>2.4.4.</w:t>
      </w:r>
      <w:r w:rsidRPr="003A3197">
        <w:rPr>
          <w:rFonts w:eastAsia="Times New Roman"/>
          <w:b/>
        </w:rPr>
        <w:tab/>
        <w:t>Measures to minimize vehicle influence on sound level measurements</w:t>
      </w:r>
    </w:p>
    <w:p w14:paraId="7C2084A6" w14:textId="41007505" w:rsidR="005B7353" w:rsidRPr="003A3197" w:rsidRDefault="005B7353" w:rsidP="0059449D">
      <w:pPr>
        <w:spacing w:after="120"/>
        <w:ind w:left="1701" w:hanging="1134"/>
        <w:jc w:val="both"/>
        <w:rPr>
          <w:rFonts w:eastAsia="Times New Roman"/>
          <w:b/>
        </w:rPr>
      </w:pPr>
      <w:r w:rsidRPr="003A3197">
        <w:rPr>
          <w:rFonts w:eastAsia="Times New Roman"/>
          <w:b/>
        </w:rPr>
        <w:tab/>
        <w:t>The test vehicle shall be suitable for vehicles to which this tyre will be fitted</w:t>
      </w:r>
      <w:ins w:id="230" w:author="Autor">
        <w:r w:rsidR="00B116E7">
          <w:rPr>
            <w:rFonts w:eastAsia="Times New Roman"/>
            <w:b/>
          </w:rPr>
          <w:t xml:space="preserve">, this is </w:t>
        </w:r>
        <w:proofErr w:type="gramStart"/>
        <w:r w:rsidR="00B116E7">
          <w:rPr>
            <w:rFonts w:eastAsia="Times New Roman"/>
            <w:b/>
          </w:rPr>
          <w:t>full-filled</w:t>
        </w:r>
        <w:proofErr w:type="gramEnd"/>
        <w:r w:rsidR="00B116E7">
          <w:rPr>
            <w:rFonts w:eastAsia="Times New Roman"/>
            <w:b/>
          </w:rPr>
          <w:t>, if the vehicle has been cross-checked to the vehicle type to which the tyres are dedicated</w:t>
        </w:r>
      </w:ins>
      <w:del w:id="231" w:author="Autor">
        <w:r w:rsidRPr="003A3197" w:rsidDel="00B116E7">
          <w:rPr>
            <w:rFonts w:eastAsia="Times New Roman"/>
            <w:b/>
          </w:rPr>
          <w:delText xml:space="preserve">, especially </w:delText>
        </w:r>
      </w:del>
      <w:ins w:id="232" w:author="Autor">
        <w:r w:rsidR="002672A0">
          <w:rPr>
            <w:rFonts w:eastAsia="Times New Roman"/>
            <w:b/>
          </w:rPr>
          <w:t xml:space="preserve"> </w:t>
        </w:r>
      </w:ins>
      <w:r w:rsidRPr="003A3197">
        <w:rPr>
          <w:rFonts w:eastAsia="Times New Roman"/>
          <w:b/>
        </w:rPr>
        <w:t xml:space="preserve">with regard to the design criteria below: </w:t>
      </w:r>
    </w:p>
    <w:p w14:paraId="068DE1D9" w14:textId="77777777" w:rsidR="005B7353" w:rsidRPr="003A3197" w:rsidRDefault="005B7353" w:rsidP="0059449D">
      <w:pPr>
        <w:spacing w:after="120"/>
        <w:ind w:left="1701" w:hanging="1134"/>
        <w:jc w:val="both"/>
        <w:rPr>
          <w:rFonts w:eastAsia="Times New Roman"/>
          <w:b/>
        </w:rPr>
      </w:pPr>
      <w:r w:rsidRPr="003A3197">
        <w:rPr>
          <w:rFonts w:eastAsia="Times New Roman"/>
          <w:b/>
        </w:rPr>
        <w:t>2.4.4.1.</w:t>
      </w:r>
      <w:r w:rsidRPr="003A3197">
        <w:rPr>
          <w:rFonts w:eastAsia="Times New Roman"/>
          <w:b/>
        </w:rPr>
        <w:tab/>
        <w:t>Requirements:</w:t>
      </w:r>
    </w:p>
    <w:p w14:paraId="0C1DF9F5" w14:textId="3955B53A" w:rsidR="005B7353" w:rsidRPr="003A3197" w:rsidRDefault="005B7353" w:rsidP="0059449D">
      <w:pPr>
        <w:spacing w:after="120"/>
        <w:ind w:left="2410" w:hanging="576"/>
        <w:jc w:val="both"/>
        <w:rPr>
          <w:rFonts w:eastAsia="Times New Roman"/>
          <w:b/>
        </w:rPr>
      </w:pPr>
      <w:r w:rsidRPr="003A3197">
        <w:rPr>
          <w:rFonts w:eastAsia="Times New Roman"/>
          <w:b/>
        </w:rPr>
        <w:t>(a)</w:t>
      </w:r>
      <w:r w:rsidRPr="003A3197">
        <w:rPr>
          <w:rFonts w:eastAsia="Times New Roman"/>
          <w:b/>
        </w:rPr>
        <w:tab/>
        <w:t xml:space="preserve">Spray suppression flaps or </w:t>
      </w:r>
      <w:r w:rsidR="000549A2" w:rsidRPr="003A3197">
        <w:rPr>
          <w:rFonts w:eastAsia="Times New Roman"/>
          <w:b/>
        </w:rPr>
        <w:t>another</w:t>
      </w:r>
      <w:r w:rsidRPr="003A3197">
        <w:rPr>
          <w:rFonts w:eastAsia="Times New Roman"/>
          <w:b/>
        </w:rPr>
        <w:t xml:space="preserve"> extra device to suppress </w:t>
      </w:r>
      <w:proofErr w:type="gramStart"/>
      <w:r w:rsidRPr="003A3197">
        <w:rPr>
          <w:rFonts w:eastAsia="Times New Roman"/>
          <w:b/>
        </w:rPr>
        <w:t>spray;</w:t>
      </w:r>
      <w:proofErr w:type="gramEnd"/>
    </w:p>
    <w:p w14:paraId="750AE15A" w14:textId="77777777" w:rsidR="005B7353" w:rsidRPr="003A3197" w:rsidRDefault="005B7353" w:rsidP="0059449D">
      <w:pPr>
        <w:spacing w:after="120"/>
        <w:ind w:left="2410" w:hanging="576"/>
        <w:jc w:val="both"/>
        <w:rPr>
          <w:rFonts w:eastAsia="Times New Roman"/>
          <w:b/>
        </w:rPr>
      </w:pPr>
      <w:r w:rsidRPr="003A3197">
        <w:rPr>
          <w:rFonts w:eastAsia="Times New Roman"/>
          <w:b/>
        </w:rPr>
        <w:t>(b)</w:t>
      </w:r>
      <w:r w:rsidRPr="003A3197">
        <w:rPr>
          <w:rFonts w:eastAsia="Times New Roman"/>
          <w:b/>
        </w:rPr>
        <w:tab/>
        <w:t xml:space="preserve">Retention of elements in the immediate vicinity of the rims and tyres, which may screen the emitted </w:t>
      </w:r>
      <w:proofErr w:type="gramStart"/>
      <w:r w:rsidRPr="003A3197">
        <w:rPr>
          <w:rFonts w:eastAsia="Times New Roman"/>
          <w:b/>
        </w:rPr>
        <w:t>sound;</w:t>
      </w:r>
      <w:proofErr w:type="gramEnd"/>
    </w:p>
    <w:p w14:paraId="3D74201F" w14:textId="77777777" w:rsidR="005B7353" w:rsidRPr="003A3197" w:rsidRDefault="005B7353" w:rsidP="0059449D">
      <w:pPr>
        <w:spacing w:after="120"/>
        <w:ind w:left="2410" w:hanging="576"/>
        <w:jc w:val="both"/>
        <w:rPr>
          <w:rFonts w:eastAsia="Times New Roman"/>
          <w:b/>
        </w:rPr>
      </w:pPr>
      <w:r w:rsidRPr="003A3197">
        <w:rPr>
          <w:rFonts w:eastAsia="Times New Roman"/>
          <w:b/>
        </w:rPr>
        <w:t>(c)</w:t>
      </w:r>
      <w:r w:rsidRPr="003A3197">
        <w:rPr>
          <w:rFonts w:eastAsia="Times New Roman"/>
          <w:b/>
        </w:rPr>
        <w:tab/>
        <w:t xml:space="preserve">Wheel alignment (toe in, camber and caster) shall be in full accordance with the vehicle manufacturer's </w:t>
      </w:r>
      <w:proofErr w:type="gramStart"/>
      <w:r w:rsidRPr="003A3197">
        <w:rPr>
          <w:rFonts w:eastAsia="Times New Roman"/>
          <w:b/>
        </w:rPr>
        <w:t>recommendations;</w:t>
      </w:r>
      <w:proofErr w:type="gramEnd"/>
    </w:p>
    <w:p w14:paraId="2B012ACB" w14:textId="77777777" w:rsidR="005B7353" w:rsidRPr="003A3197" w:rsidRDefault="005B7353" w:rsidP="0059449D">
      <w:pPr>
        <w:spacing w:after="120"/>
        <w:ind w:left="2410" w:hanging="576"/>
        <w:jc w:val="both"/>
        <w:rPr>
          <w:rFonts w:eastAsia="Times New Roman"/>
          <w:b/>
        </w:rPr>
      </w:pPr>
      <w:r w:rsidRPr="003A3197">
        <w:rPr>
          <w:rFonts w:eastAsia="Times New Roman"/>
          <w:b/>
        </w:rPr>
        <w:t>(d)</w:t>
      </w:r>
      <w:r w:rsidRPr="003A3197">
        <w:rPr>
          <w:rFonts w:eastAsia="Times New Roman"/>
          <w:b/>
        </w:rPr>
        <w:tab/>
        <w:t xml:space="preserve">Sound absorbing material in the wheel housings or under the </w:t>
      </w:r>
      <w:proofErr w:type="gramStart"/>
      <w:r w:rsidRPr="003A3197">
        <w:rPr>
          <w:rFonts w:eastAsia="Times New Roman"/>
          <w:b/>
        </w:rPr>
        <w:t>underbody;</w:t>
      </w:r>
      <w:proofErr w:type="gramEnd"/>
    </w:p>
    <w:p w14:paraId="66D365F1" w14:textId="70217616" w:rsidR="005B7353" w:rsidRPr="003A3197" w:rsidRDefault="005B7353" w:rsidP="0059449D">
      <w:pPr>
        <w:spacing w:after="120"/>
        <w:ind w:left="2410" w:hanging="576"/>
        <w:jc w:val="both"/>
        <w:rPr>
          <w:rFonts w:eastAsia="Times New Roman"/>
          <w:b/>
        </w:rPr>
      </w:pPr>
      <w:r w:rsidRPr="003A3197">
        <w:rPr>
          <w:rFonts w:eastAsia="Times New Roman"/>
          <w:b/>
        </w:rPr>
        <w:t>(e)</w:t>
      </w:r>
      <w:r w:rsidRPr="003A3197">
        <w:rPr>
          <w:rFonts w:eastAsia="Times New Roman"/>
          <w:b/>
        </w:rPr>
        <w:tab/>
      </w:r>
      <w:del w:id="233" w:author="Autor">
        <w:r w:rsidRPr="003A3197" w:rsidDel="00B116E7">
          <w:rPr>
            <w:rFonts w:eastAsia="Times New Roman"/>
            <w:b/>
          </w:rPr>
          <w:delText xml:space="preserve">Suspension shall be in such a condition that it does not result in an abnormal reduction in </w:delText>
        </w:r>
      </w:del>
      <w:r w:rsidRPr="003A3197">
        <w:rPr>
          <w:rFonts w:eastAsia="Times New Roman"/>
          <w:b/>
        </w:rPr>
        <w:t>ground clearance</w:t>
      </w:r>
      <w:ins w:id="234" w:author="Autor">
        <w:r w:rsidR="00B116E7">
          <w:rPr>
            <w:rFonts w:eastAsia="Times New Roman"/>
            <w:b/>
          </w:rPr>
          <w:t xml:space="preserve">; </w:t>
        </w:r>
      </w:ins>
      <w:del w:id="235" w:author="Autor">
        <w:r w:rsidRPr="003A3197" w:rsidDel="00B116E7">
          <w:rPr>
            <w:rFonts w:eastAsia="Times New Roman"/>
            <w:b/>
          </w:rPr>
          <w:delText xml:space="preserve"> when the vehicle is loaded in accordance with the testing requirement. If</w:delText>
        </w:r>
      </w:del>
      <w:ins w:id="236" w:author="Autor">
        <w:r w:rsidR="00B116E7">
          <w:rPr>
            <w:rFonts w:eastAsia="Times New Roman"/>
            <w:b/>
          </w:rPr>
          <w:t>if</w:t>
        </w:r>
      </w:ins>
      <w:r w:rsidRPr="003A3197">
        <w:rPr>
          <w:rFonts w:eastAsia="Times New Roman"/>
          <w:b/>
        </w:rPr>
        <w:t xml:space="preserve"> available, body </w:t>
      </w:r>
      <w:proofErr w:type="spellStart"/>
      <w:r w:rsidRPr="003A3197">
        <w:rPr>
          <w:rFonts w:eastAsia="Times New Roman"/>
          <w:b/>
        </w:rPr>
        <w:t>level</w:t>
      </w:r>
      <w:del w:id="237" w:author="Autor">
        <w:r w:rsidRPr="003A3197" w:rsidDel="00B116E7">
          <w:rPr>
            <w:rFonts w:eastAsia="Times New Roman"/>
            <w:b/>
          </w:rPr>
          <w:delText xml:space="preserve"> Regulation systems </w:delText>
        </w:r>
      </w:del>
      <w:r w:rsidRPr="003A3197">
        <w:rPr>
          <w:rFonts w:eastAsia="Times New Roman"/>
          <w:b/>
        </w:rPr>
        <w:t>shall</w:t>
      </w:r>
      <w:proofErr w:type="spellEnd"/>
      <w:r w:rsidRPr="003A3197">
        <w:rPr>
          <w:rFonts w:eastAsia="Times New Roman"/>
          <w:b/>
        </w:rPr>
        <w:t xml:space="preserve"> be adjusted to </w:t>
      </w:r>
      <w:del w:id="238" w:author="Autor">
        <w:r w:rsidRPr="003A3197" w:rsidDel="00B116E7">
          <w:rPr>
            <w:rFonts w:eastAsia="Times New Roman"/>
            <w:b/>
          </w:rPr>
          <w:delText xml:space="preserve">give </w:delText>
        </w:r>
      </w:del>
      <w:ins w:id="239" w:author="Autor">
        <w:r w:rsidR="00B116E7">
          <w:rPr>
            <w:rFonts w:eastAsia="Times New Roman"/>
            <w:b/>
          </w:rPr>
          <w:t>the</w:t>
        </w:r>
        <w:r w:rsidR="00B116E7" w:rsidRPr="003A3197">
          <w:rPr>
            <w:rFonts w:eastAsia="Times New Roman"/>
            <w:b/>
          </w:rPr>
          <w:t xml:space="preserve"> </w:t>
        </w:r>
      </w:ins>
      <w:r w:rsidRPr="003A3197">
        <w:rPr>
          <w:rFonts w:eastAsia="Times New Roman"/>
          <w:b/>
        </w:rPr>
        <w:t xml:space="preserve">a ground clearance </w:t>
      </w:r>
      <w:del w:id="240" w:author="Autor">
        <w:r w:rsidRPr="003A3197" w:rsidDel="00B116E7">
          <w:rPr>
            <w:rFonts w:eastAsia="Times New Roman"/>
            <w:b/>
          </w:rPr>
          <w:delText>during testing which is normal for unladen condition</w:delText>
        </w:r>
      </w:del>
      <w:ins w:id="241" w:author="Autor">
        <w:r w:rsidR="00B116E7">
          <w:rPr>
            <w:rFonts w:eastAsia="Times New Roman"/>
            <w:b/>
          </w:rPr>
          <w:t>as applicable for the vehicle type</w:t>
        </w:r>
      </w:ins>
      <w:r w:rsidRPr="003A3197">
        <w:rPr>
          <w:rFonts w:eastAsia="Times New Roman"/>
          <w:b/>
        </w:rPr>
        <w:t>.</w:t>
      </w:r>
    </w:p>
    <w:p w14:paraId="56FAB13B" w14:textId="77777777" w:rsidR="005B7353" w:rsidRPr="003A3197" w:rsidRDefault="005B7353" w:rsidP="00857E84">
      <w:pPr>
        <w:spacing w:after="120"/>
        <w:ind w:left="1701" w:hanging="1134"/>
        <w:jc w:val="both"/>
        <w:rPr>
          <w:rFonts w:eastAsia="Times New Roman"/>
          <w:b/>
        </w:rPr>
      </w:pPr>
      <w:r w:rsidRPr="003A3197">
        <w:rPr>
          <w:rFonts w:eastAsia="Times New Roman"/>
          <w:b/>
        </w:rPr>
        <w:t>2.4.4.2.</w:t>
      </w:r>
      <w:r w:rsidRPr="003A3197">
        <w:rPr>
          <w:rFonts w:eastAsia="Times New Roman"/>
          <w:b/>
        </w:rPr>
        <w:tab/>
        <w:t>Recommendations to avoid parasitic noise:</w:t>
      </w:r>
    </w:p>
    <w:p w14:paraId="6A6E06BD" w14:textId="39F296BA" w:rsidR="005B7353" w:rsidRPr="003A3197" w:rsidRDefault="005B7353" w:rsidP="00857E84">
      <w:pPr>
        <w:spacing w:after="120"/>
        <w:ind w:left="2410" w:hanging="567"/>
        <w:jc w:val="both"/>
        <w:rPr>
          <w:rFonts w:eastAsia="Times New Roman"/>
          <w:b/>
        </w:rPr>
      </w:pPr>
      <w:r w:rsidRPr="003A3197">
        <w:rPr>
          <w:rFonts w:eastAsia="Times New Roman"/>
          <w:b/>
        </w:rPr>
        <w:t>(a)</w:t>
      </w:r>
      <w:r w:rsidRPr="003A3197">
        <w:rPr>
          <w:rFonts w:eastAsia="Times New Roman"/>
          <w:b/>
        </w:rPr>
        <w:tab/>
      </w:r>
      <w:del w:id="242" w:author="Autor">
        <w:r w:rsidRPr="003A3197" w:rsidDel="002672A0">
          <w:rPr>
            <w:rFonts w:eastAsia="Times New Roman"/>
            <w:b/>
          </w:rPr>
          <w:delText>Removal or modification on the vehicle that may contribute to the background noise of the vehicle is recommended. Any removals or modifications shall be recorded in the test report;</w:delText>
        </w:r>
      </w:del>
    </w:p>
    <w:p w14:paraId="1A05667E" w14:textId="387EBDD8" w:rsidR="005B7353" w:rsidRPr="003A3197" w:rsidRDefault="005B7353" w:rsidP="00857E84">
      <w:pPr>
        <w:spacing w:after="120"/>
        <w:ind w:left="2410" w:hanging="567"/>
        <w:jc w:val="both"/>
        <w:rPr>
          <w:rFonts w:eastAsia="Times New Roman"/>
          <w:b/>
        </w:rPr>
      </w:pPr>
      <w:r w:rsidRPr="003A3197">
        <w:rPr>
          <w:rFonts w:eastAsia="Times New Roman"/>
          <w:b/>
        </w:rPr>
        <w:t>(</w:t>
      </w:r>
      <w:del w:id="243" w:author="Autor">
        <w:r w:rsidRPr="003A3197" w:rsidDel="002672A0">
          <w:rPr>
            <w:rFonts w:eastAsia="Times New Roman"/>
            <w:b/>
          </w:rPr>
          <w:delText>b</w:delText>
        </w:r>
      </w:del>
      <w:ins w:id="244" w:author="Autor">
        <w:r w:rsidR="002672A0">
          <w:rPr>
            <w:rFonts w:eastAsia="Times New Roman"/>
            <w:b/>
          </w:rPr>
          <w:t>a</w:t>
        </w:r>
      </w:ins>
      <w:r w:rsidRPr="003A3197">
        <w:rPr>
          <w:rFonts w:eastAsia="Times New Roman"/>
          <w:b/>
        </w:rPr>
        <w:t>)</w:t>
      </w:r>
      <w:r w:rsidRPr="003A3197">
        <w:rPr>
          <w:rFonts w:eastAsia="Times New Roman"/>
          <w:b/>
        </w:rPr>
        <w:tab/>
        <w:t xml:space="preserve">During testing it should be ascertained that brakes are not poorly released, causing brake </w:t>
      </w:r>
      <w:proofErr w:type="gramStart"/>
      <w:r w:rsidRPr="003A3197">
        <w:rPr>
          <w:rFonts w:eastAsia="Times New Roman"/>
          <w:b/>
        </w:rPr>
        <w:t>noise;</w:t>
      </w:r>
      <w:proofErr w:type="gramEnd"/>
    </w:p>
    <w:p w14:paraId="5C399D7A" w14:textId="2BAC312D" w:rsidR="005B7353" w:rsidRPr="003A3197" w:rsidRDefault="005B7353" w:rsidP="00EE7669">
      <w:pPr>
        <w:spacing w:after="120"/>
        <w:ind w:left="2410" w:hanging="567"/>
        <w:jc w:val="both"/>
        <w:rPr>
          <w:rFonts w:eastAsia="Times New Roman"/>
          <w:b/>
        </w:rPr>
      </w:pPr>
      <w:r w:rsidRPr="003A3197">
        <w:rPr>
          <w:rFonts w:eastAsia="Times New Roman"/>
          <w:b/>
        </w:rPr>
        <w:t>(</w:t>
      </w:r>
      <w:del w:id="245" w:author="Autor">
        <w:r w:rsidRPr="003A3197" w:rsidDel="002672A0">
          <w:rPr>
            <w:rFonts w:eastAsia="Times New Roman"/>
            <w:b/>
          </w:rPr>
          <w:delText>c</w:delText>
        </w:r>
      </w:del>
      <w:ins w:id="246" w:author="Autor">
        <w:r w:rsidR="002672A0">
          <w:rPr>
            <w:rFonts w:eastAsia="Times New Roman"/>
            <w:b/>
          </w:rPr>
          <w:t>b</w:t>
        </w:r>
      </w:ins>
      <w:r w:rsidRPr="003A3197">
        <w:rPr>
          <w:rFonts w:eastAsia="Times New Roman"/>
          <w:b/>
        </w:rPr>
        <w:t>)</w:t>
      </w:r>
      <w:r w:rsidRPr="003A3197">
        <w:rPr>
          <w:rFonts w:eastAsia="Times New Roman"/>
          <w:b/>
        </w:rPr>
        <w:tab/>
        <w:t xml:space="preserve">It should be ascertained that electric cooling fans are not </w:t>
      </w:r>
      <w:proofErr w:type="gramStart"/>
      <w:r w:rsidRPr="003A3197">
        <w:rPr>
          <w:rFonts w:eastAsia="Times New Roman"/>
          <w:b/>
        </w:rPr>
        <w:t>operating;</w:t>
      </w:r>
      <w:proofErr w:type="gramEnd"/>
    </w:p>
    <w:p w14:paraId="295B49E2" w14:textId="1C88E65F" w:rsidR="005B7353" w:rsidRPr="003A3197" w:rsidRDefault="005B7353" w:rsidP="00EE7669">
      <w:pPr>
        <w:spacing w:after="120"/>
        <w:ind w:left="2410" w:hanging="567"/>
        <w:jc w:val="both"/>
        <w:rPr>
          <w:rFonts w:eastAsia="Times New Roman"/>
          <w:b/>
        </w:rPr>
      </w:pPr>
      <w:r w:rsidRPr="003A3197">
        <w:rPr>
          <w:rFonts w:eastAsia="Times New Roman"/>
          <w:b/>
        </w:rPr>
        <w:t>(</w:t>
      </w:r>
      <w:del w:id="247" w:author="Autor">
        <w:r w:rsidRPr="003A3197" w:rsidDel="002672A0">
          <w:rPr>
            <w:rFonts w:eastAsia="Times New Roman"/>
            <w:b/>
          </w:rPr>
          <w:delText>d</w:delText>
        </w:r>
      </w:del>
      <w:ins w:id="248" w:author="Autor">
        <w:r w:rsidR="002672A0">
          <w:rPr>
            <w:rFonts w:eastAsia="Times New Roman"/>
            <w:b/>
          </w:rPr>
          <w:t>c</w:t>
        </w:r>
      </w:ins>
      <w:r w:rsidRPr="003A3197">
        <w:rPr>
          <w:rFonts w:eastAsia="Times New Roman"/>
          <w:b/>
        </w:rPr>
        <w:t>)</w:t>
      </w:r>
      <w:r w:rsidRPr="003A3197">
        <w:rPr>
          <w:rFonts w:eastAsia="Times New Roman"/>
          <w:b/>
        </w:rPr>
        <w:tab/>
        <w:t>Windows and sliding roof of the vehicle shall be closed during testing.</w:t>
      </w:r>
    </w:p>
    <w:p w14:paraId="2E2E208B" w14:textId="77777777" w:rsidR="005B7353" w:rsidRPr="003A3197" w:rsidRDefault="005B7353" w:rsidP="00CF5DC2">
      <w:pPr>
        <w:spacing w:after="120"/>
        <w:ind w:left="1701" w:firstLine="567"/>
        <w:jc w:val="both"/>
        <w:rPr>
          <w:rFonts w:eastAsia="Times New Roman"/>
          <w:b/>
        </w:rPr>
      </w:pPr>
    </w:p>
    <w:p w14:paraId="3AA34C3D" w14:textId="77777777" w:rsidR="005B7353" w:rsidRPr="003A3197" w:rsidRDefault="005B7353" w:rsidP="00CF5DC2">
      <w:pPr>
        <w:spacing w:after="120"/>
        <w:ind w:left="1701" w:hanging="1134"/>
        <w:jc w:val="both"/>
        <w:rPr>
          <w:rFonts w:eastAsia="Times New Roman"/>
          <w:b/>
        </w:rPr>
      </w:pPr>
      <w:r w:rsidRPr="003A3197">
        <w:rPr>
          <w:rFonts w:eastAsia="Times New Roman"/>
          <w:b/>
        </w:rPr>
        <w:t>2.5.</w:t>
      </w:r>
      <w:r w:rsidRPr="003A3197">
        <w:rPr>
          <w:rFonts w:eastAsia="Times New Roman"/>
          <w:b/>
        </w:rPr>
        <w:tab/>
        <w:t>Tyres</w:t>
      </w:r>
    </w:p>
    <w:p w14:paraId="25B08E89" w14:textId="77777777" w:rsidR="005B7353" w:rsidRPr="003A3197" w:rsidRDefault="005B7353" w:rsidP="00CF5DC2">
      <w:pPr>
        <w:spacing w:after="120"/>
        <w:ind w:left="1701" w:hanging="1134"/>
        <w:jc w:val="both"/>
        <w:rPr>
          <w:rFonts w:eastAsia="Times New Roman"/>
          <w:b/>
        </w:rPr>
      </w:pPr>
      <w:r w:rsidRPr="003A3197">
        <w:rPr>
          <w:rFonts w:eastAsia="Times New Roman"/>
          <w:b/>
        </w:rPr>
        <w:t>2.5.1.</w:t>
      </w:r>
      <w:r w:rsidRPr="003A3197">
        <w:rPr>
          <w:rFonts w:eastAsia="Times New Roman"/>
          <w:b/>
        </w:rPr>
        <w:tab/>
        <w:t>General</w:t>
      </w:r>
    </w:p>
    <w:p w14:paraId="0158F776" w14:textId="022EB0F1" w:rsidR="005B7353" w:rsidRPr="003A3197" w:rsidRDefault="005B7353" w:rsidP="00CF5DC2">
      <w:pPr>
        <w:spacing w:after="120"/>
        <w:ind w:left="1701" w:hanging="1134"/>
        <w:jc w:val="both"/>
        <w:rPr>
          <w:rFonts w:eastAsia="Times New Roman"/>
          <w:b/>
          <w:spacing w:val="-4"/>
        </w:rPr>
      </w:pPr>
      <w:r w:rsidRPr="003A3197">
        <w:rPr>
          <w:rFonts w:eastAsia="Times New Roman"/>
          <w:b/>
          <w:spacing w:val="-4"/>
        </w:rPr>
        <w:tab/>
        <w:t>Four tyres shall be fitted on the test vehicle to be representative for the tyre configuration as it will be used for the type approval of a vehicle. Tyres with special fitting requirements shall be tested in accordance with these requirements (</w:t>
      </w:r>
      <w:proofErr w:type="gramStart"/>
      <w:r w:rsidR="000549A2" w:rsidRPr="003A3197">
        <w:rPr>
          <w:rFonts w:eastAsia="Times New Roman"/>
          <w:b/>
          <w:spacing w:val="-4"/>
        </w:rPr>
        <w:t>e.g.</w:t>
      </w:r>
      <w:proofErr w:type="gramEnd"/>
      <w:r w:rsidRPr="003A3197">
        <w:rPr>
          <w:rFonts w:eastAsia="Times New Roman"/>
          <w:b/>
          <w:spacing w:val="-4"/>
        </w:rPr>
        <w:t xml:space="preserve"> rotation direction). The tyres shall have a minimum tread depth of 80%. </w:t>
      </w:r>
    </w:p>
    <w:p w14:paraId="4D1A2D9A" w14:textId="77777777" w:rsidR="005B7353" w:rsidRPr="003A3197" w:rsidRDefault="005B7353" w:rsidP="00CF5DC2">
      <w:pPr>
        <w:spacing w:after="120"/>
        <w:ind w:left="1701"/>
        <w:jc w:val="both"/>
        <w:rPr>
          <w:rFonts w:eastAsia="Times New Roman"/>
          <w:b/>
        </w:rPr>
      </w:pPr>
      <w:r w:rsidRPr="003A3197">
        <w:rPr>
          <w:rFonts w:eastAsia="Times New Roman"/>
          <w:b/>
        </w:rPr>
        <w:t>New tyres shall be "run-in" prior to testing to remove compound nodules or other tyre pattern characteristics resulting from the moulding process. This will normally require the equivalent of about 100 km of normal use on the road.</w:t>
      </w:r>
    </w:p>
    <w:p w14:paraId="00544E95" w14:textId="77777777" w:rsidR="005B7353" w:rsidRPr="003A3197" w:rsidRDefault="005B7353" w:rsidP="00CF5DC2">
      <w:pPr>
        <w:spacing w:after="120"/>
        <w:ind w:left="1701"/>
        <w:jc w:val="both"/>
        <w:rPr>
          <w:rFonts w:eastAsia="Times New Roman"/>
          <w:b/>
        </w:rPr>
      </w:pPr>
      <w:r w:rsidRPr="003A3197">
        <w:rPr>
          <w:rFonts w:eastAsia="Times New Roman"/>
          <w:b/>
        </w:rPr>
        <w:t>Tyres are to be tested on rims specified by the vehicle manufacturer.</w:t>
      </w:r>
    </w:p>
    <w:p w14:paraId="3D575CB5" w14:textId="77777777" w:rsidR="005B7353" w:rsidRPr="003A3197" w:rsidRDefault="005B7353" w:rsidP="00CF5DC2">
      <w:pPr>
        <w:spacing w:after="120"/>
        <w:ind w:left="1701" w:hanging="1134"/>
        <w:jc w:val="both"/>
        <w:rPr>
          <w:rFonts w:eastAsia="Times New Roman"/>
          <w:b/>
        </w:rPr>
      </w:pPr>
      <w:r w:rsidRPr="003A3197">
        <w:rPr>
          <w:rFonts w:eastAsia="Times New Roman"/>
          <w:b/>
        </w:rPr>
        <w:t>2.5.2.</w:t>
      </w:r>
      <w:r w:rsidRPr="003A3197">
        <w:rPr>
          <w:rFonts w:eastAsia="Times New Roman"/>
          <w:b/>
        </w:rPr>
        <w:tab/>
        <w:t>Tyre loads</w:t>
      </w:r>
    </w:p>
    <w:p w14:paraId="5B8C5688" w14:textId="337B58CA" w:rsidR="005B7353" w:rsidRPr="003A3197" w:rsidRDefault="002672A0" w:rsidP="00CF5DC2">
      <w:pPr>
        <w:spacing w:after="120"/>
        <w:ind w:left="1701" w:hanging="1134"/>
        <w:jc w:val="both"/>
        <w:rPr>
          <w:rFonts w:eastAsia="Times New Roman"/>
          <w:b/>
        </w:rPr>
      </w:pPr>
      <w:ins w:id="249" w:author="Autor">
        <w:r>
          <w:rPr>
            <w:rFonts w:eastAsia="Times New Roman"/>
            <w:b/>
          </w:rPr>
          <w:t>2.5.2.1</w:t>
        </w:r>
        <w:r w:rsidRPr="003A3197">
          <w:rPr>
            <w:rFonts w:eastAsia="Times New Roman"/>
            <w:b/>
          </w:rPr>
          <w:t>.</w:t>
        </w:r>
      </w:ins>
      <w:r w:rsidR="005B7353" w:rsidRPr="003A3197">
        <w:rPr>
          <w:rFonts w:eastAsia="Times New Roman"/>
          <w:b/>
        </w:rPr>
        <w:tab/>
        <w:t>If the test vehicle is a vehicle subject to tests according to Annex 3 according to this UN Regulation, the provisions on the tyre loads do not apply.</w:t>
      </w:r>
    </w:p>
    <w:p w14:paraId="31E09246" w14:textId="77777777" w:rsidR="005B7353" w:rsidRPr="003A3197" w:rsidRDefault="005B7353" w:rsidP="00CF5DC2">
      <w:pPr>
        <w:spacing w:after="120"/>
        <w:ind w:left="1701" w:hanging="1134"/>
        <w:jc w:val="both"/>
        <w:rPr>
          <w:rFonts w:eastAsia="Times New Roman"/>
          <w:b/>
        </w:rPr>
      </w:pPr>
      <w:r w:rsidRPr="003A3197">
        <w:rPr>
          <w:rFonts w:eastAsia="Times New Roman"/>
          <w:b/>
        </w:rPr>
        <w:t>2.5.2.2.</w:t>
      </w:r>
      <w:r w:rsidRPr="003A3197">
        <w:rPr>
          <w:rFonts w:eastAsia="Times New Roman"/>
          <w:b/>
        </w:rPr>
        <w:tab/>
        <w:t xml:space="preserve">In other </w:t>
      </w:r>
      <w:proofErr w:type="gramStart"/>
      <w:r w:rsidRPr="003A3197">
        <w:rPr>
          <w:rFonts w:eastAsia="Times New Roman"/>
          <w:b/>
        </w:rPr>
        <w:t>cases</w:t>
      </w:r>
      <w:proofErr w:type="gramEnd"/>
      <w:r w:rsidRPr="003A3197">
        <w:rPr>
          <w:rFonts w:eastAsia="Times New Roman"/>
          <w:b/>
        </w:rPr>
        <w:t xml:space="preserve"> the loads on the tyres shall be representative for the vehicle to which these tyres are dedicated with a tolerance +/- 20% not exceeding 90% of the maximum tyre load. </w:t>
      </w:r>
    </w:p>
    <w:p w14:paraId="0F584C5E" w14:textId="77777777" w:rsidR="005B7353" w:rsidRPr="003A3197" w:rsidRDefault="005B7353" w:rsidP="00CF5DC2">
      <w:pPr>
        <w:keepNext/>
        <w:keepLines/>
        <w:spacing w:after="120"/>
        <w:ind w:left="1701" w:hanging="1134"/>
        <w:jc w:val="both"/>
        <w:rPr>
          <w:rFonts w:eastAsia="Times New Roman"/>
          <w:b/>
        </w:rPr>
      </w:pPr>
      <w:r w:rsidRPr="003A3197">
        <w:rPr>
          <w:rFonts w:eastAsia="Times New Roman"/>
          <w:b/>
        </w:rPr>
        <w:lastRenderedPageBreak/>
        <w:t>2.5.3.</w:t>
      </w:r>
      <w:r w:rsidRPr="003A3197">
        <w:rPr>
          <w:rFonts w:eastAsia="Times New Roman"/>
          <w:b/>
        </w:rPr>
        <w:tab/>
        <w:t>Tyre inflation pressure</w:t>
      </w:r>
    </w:p>
    <w:p w14:paraId="497669D2" w14:textId="1E09FA4D" w:rsidR="005B7353" w:rsidRDefault="002672A0" w:rsidP="00CF5DC2">
      <w:pPr>
        <w:keepNext/>
        <w:keepLines/>
        <w:spacing w:after="120"/>
        <w:ind w:left="1701" w:hanging="1134"/>
        <w:jc w:val="both"/>
        <w:rPr>
          <w:ins w:id="250" w:author="Autor"/>
          <w:rFonts w:eastAsia="Times New Roman"/>
          <w:b/>
        </w:rPr>
      </w:pPr>
      <w:ins w:id="251" w:author="Autor">
        <w:r>
          <w:rPr>
            <w:rFonts w:eastAsia="Times New Roman"/>
            <w:b/>
          </w:rPr>
          <w:t>2.5.3.1.</w:t>
        </w:r>
      </w:ins>
      <w:r w:rsidR="005B7353" w:rsidRPr="003A3197">
        <w:rPr>
          <w:rFonts w:eastAsia="Times New Roman"/>
          <w:b/>
        </w:rPr>
        <w:tab/>
        <w:t>If the test vehicle is a vehicle subject to type approval according to this Regulation, the tyre inflation pressure shall be according to paragraph 2.2.2. of Annex 3.</w:t>
      </w:r>
    </w:p>
    <w:p w14:paraId="130756AD" w14:textId="19832D83" w:rsidR="002672A0" w:rsidRPr="003A3197" w:rsidRDefault="002672A0" w:rsidP="002672A0">
      <w:pPr>
        <w:spacing w:after="120"/>
        <w:ind w:left="1701" w:hanging="1134"/>
        <w:jc w:val="both"/>
        <w:rPr>
          <w:ins w:id="252" w:author="Autor"/>
          <w:rFonts w:eastAsia="Times New Roman"/>
          <w:b/>
        </w:rPr>
      </w:pPr>
      <w:ins w:id="253" w:author="Autor">
        <w:r>
          <w:rPr>
            <w:rFonts w:eastAsia="Times New Roman"/>
            <w:b/>
          </w:rPr>
          <w:t>2.5.3</w:t>
        </w:r>
        <w:r w:rsidRPr="003A3197">
          <w:rPr>
            <w:rFonts w:eastAsia="Times New Roman"/>
            <w:b/>
          </w:rPr>
          <w:t>.2.</w:t>
        </w:r>
        <w:r w:rsidRPr="003A3197">
          <w:rPr>
            <w:rFonts w:eastAsia="Times New Roman"/>
            <w:b/>
          </w:rPr>
          <w:tab/>
          <w:t xml:space="preserve">In other </w:t>
        </w:r>
        <w:proofErr w:type="gramStart"/>
        <w:r w:rsidRPr="003A3197">
          <w:rPr>
            <w:rFonts w:eastAsia="Times New Roman"/>
            <w:b/>
          </w:rPr>
          <w:t>cases</w:t>
        </w:r>
        <w:proofErr w:type="gramEnd"/>
        <w:r w:rsidRPr="003A3197">
          <w:rPr>
            <w:rFonts w:eastAsia="Times New Roman"/>
            <w:b/>
          </w:rPr>
          <w:t xml:space="preserve"> the </w:t>
        </w:r>
        <w:r>
          <w:rPr>
            <w:rFonts w:eastAsia="Times New Roman"/>
            <w:b/>
          </w:rPr>
          <w:t>tyre pressure shall be adjusted according to the manufacturers specification for the tyre load as selected according to paragraph 2.5.2.2. above.</w:t>
        </w:r>
        <w:r w:rsidRPr="003A3197">
          <w:rPr>
            <w:rFonts w:eastAsia="Times New Roman"/>
            <w:b/>
          </w:rPr>
          <w:t xml:space="preserve"> </w:t>
        </w:r>
      </w:ins>
    </w:p>
    <w:p w14:paraId="7FD4294C" w14:textId="77777777" w:rsidR="002672A0" w:rsidRPr="003A3197" w:rsidRDefault="002672A0" w:rsidP="00CF5DC2">
      <w:pPr>
        <w:keepNext/>
        <w:keepLines/>
        <w:spacing w:after="120"/>
        <w:ind w:left="1701" w:hanging="1134"/>
        <w:jc w:val="both"/>
        <w:rPr>
          <w:rFonts w:eastAsia="Times New Roman"/>
          <w:b/>
        </w:rPr>
      </w:pPr>
    </w:p>
    <w:p w14:paraId="5EC6758E" w14:textId="77777777" w:rsidR="005B7353" w:rsidRPr="003A3197" w:rsidRDefault="005B7353" w:rsidP="00CF5DC2">
      <w:pPr>
        <w:spacing w:after="120"/>
        <w:ind w:left="1701" w:hanging="1134"/>
        <w:jc w:val="both"/>
        <w:rPr>
          <w:rFonts w:eastAsia="Times New Roman"/>
          <w:b/>
        </w:rPr>
      </w:pPr>
      <w:r w:rsidRPr="003A3197">
        <w:rPr>
          <w:rFonts w:eastAsia="Times New Roman"/>
          <w:b/>
        </w:rPr>
        <w:t>2.5.4.</w:t>
      </w:r>
      <w:r w:rsidRPr="003A3197">
        <w:rPr>
          <w:rFonts w:eastAsia="Times New Roman"/>
          <w:b/>
        </w:rPr>
        <w:tab/>
        <w:t>Preparations prior to testing</w:t>
      </w:r>
    </w:p>
    <w:p w14:paraId="7E98A15F" w14:textId="29E7DF70" w:rsidR="005B7353" w:rsidRDefault="005B7353" w:rsidP="00CF5DC2">
      <w:pPr>
        <w:spacing w:after="120"/>
        <w:ind w:left="1701" w:hanging="1134"/>
        <w:jc w:val="both"/>
        <w:rPr>
          <w:rFonts w:eastAsia="Times New Roman"/>
          <w:b/>
        </w:rPr>
      </w:pPr>
      <w:r w:rsidRPr="003A3197">
        <w:rPr>
          <w:rFonts w:eastAsia="Times New Roman"/>
          <w:b/>
        </w:rPr>
        <w:tab/>
        <w:t xml:space="preserve">Prior to testing tyres shall be warmed up by running under test conditions for at least 10 min to allow the rubber compound to warm-up. </w:t>
      </w:r>
    </w:p>
    <w:p w14:paraId="3F73980A" w14:textId="77777777" w:rsidR="00705301" w:rsidRPr="003A3197" w:rsidRDefault="00705301" w:rsidP="00CF5DC2">
      <w:pPr>
        <w:spacing w:after="120"/>
        <w:ind w:left="1701" w:hanging="1134"/>
        <w:jc w:val="both"/>
        <w:rPr>
          <w:rFonts w:eastAsia="Times New Roman"/>
          <w:b/>
        </w:rPr>
      </w:pPr>
    </w:p>
    <w:p w14:paraId="4073C315" w14:textId="6E1EAD36" w:rsidR="005B7353" w:rsidRPr="003A3197" w:rsidRDefault="005B7353" w:rsidP="00705301">
      <w:pPr>
        <w:spacing w:after="120"/>
        <w:ind w:left="1701" w:hanging="1134"/>
        <w:jc w:val="both"/>
        <w:rPr>
          <w:rFonts w:eastAsia="Times New Roman"/>
          <w:b/>
        </w:rPr>
      </w:pPr>
      <w:r w:rsidRPr="003A3197">
        <w:rPr>
          <w:rFonts w:eastAsia="Times New Roman"/>
          <w:b/>
        </w:rPr>
        <w:t>3.</w:t>
      </w:r>
      <w:r w:rsidRPr="003A3197">
        <w:rPr>
          <w:rFonts w:eastAsia="Times New Roman"/>
          <w:b/>
        </w:rPr>
        <w:tab/>
        <w:t>Method of testing</w:t>
      </w:r>
    </w:p>
    <w:p w14:paraId="340FC2FD" w14:textId="77777777" w:rsidR="005B7353" w:rsidRPr="003A3197" w:rsidRDefault="005B7353" w:rsidP="00EE7669">
      <w:pPr>
        <w:spacing w:after="120"/>
        <w:ind w:left="1701" w:hanging="1134"/>
        <w:jc w:val="both"/>
        <w:rPr>
          <w:rFonts w:eastAsia="Times New Roman"/>
          <w:b/>
        </w:rPr>
      </w:pPr>
      <w:r w:rsidRPr="003A3197">
        <w:rPr>
          <w:rFonts w:eastAsia="Times New Roman"/>
          <w:b/>
        </w:rPr>
        <w:t>3.1.</w:t>
      </w:r>
      <w:r w:rsidRPr="003A3197">
        <w:rPr>
          <w:rFonts w:eastAsia="Times New Roman"/>
          <w:b/>
        </w:rPr>
        <w:tab/>
        <w:t>General conditions</w:t>
      </w:r>
    </w:p>
    <w:p w14:paraId="5BB82CE4" w14:textId="77777777" w:rsidR="005B7353" w:rsidRPr="003A3197" w:rsidRDefault="005B7353" w:rsidP="00EE7669">
      <w:pPr>
        <w:spacing w:after="120"/>
        <w:ind w:left="1701" w:hanging="1134"/>
        <w:jc w:val="both"/>
        <w:rPr>
          <w:rFonts w:eastAsia="Times New Roman"/>
          <w:b/>
        </w:rPr>
      </w:pPr>
      <w:r w:rsidRPr="003A3197">
        <w:rPr>
          <w:rFonts w:eastAsia="Times New Roman"/>
          <w:b/>
        </w:rPr>
        <w:tab/>
        <w:t>For all measurements the vehicle shall be driven in a straight line over the measuring section (AA' to BB') in such a way that the median longitudinal plane of the vehicle is as close as possible to the line CC'.</w:t>
      </w:r>
    </w:p>
    <w:p w14:paraId="439EFD85" w14:textId="77777777" w:rsidR="005B7353" w:rsidRPr="003A3197" w:rsidRDefault="005B7353" w:rsidP="00EE7669">
      <w:pPr>
        <w:spacing w:after="120"/>
        <w:ind w:left="1701" w:hanging="1134"/>
        <w:jc w:val="both"/>
        <w:rPr>
          <w:rFonts w:eastAsia="Times New Roman"/>
          <w:b/>
        </w:rPr>
      </w:pPr>
      <w:r w:rsidRPr="003A3197">
        <w:rPr>
          <w:rFonts w:eastAsia="Times New Roman"/>
          <w:b/>
        </w:rPr>
        <w:tab/>
        <w:t xml:space="preserve">When the front end of the test vehicle has reached the line AA' the vehicle shall be brought to coast-down by full release of the acceleration pedal. If applicable, the influence of the power train noise shall be minimized, </w:t>
      </w:r>
      <w:proofErr w:type="gramStart"/>
      <w:r w:rsidRPr="003A3197">
        <w:rPr>
          <w:rFonts w:eastAsia="Times New Roman"/>
          <w:b/>
        </w:rPr>
        <w:t>e.g.</w:t>
      </w:r>
      <w:proofErr w:type="gramEnd"/>
      <w:r w:rsidRPr="003A3197">
        <w:rPr>
          <w:rFonts w:eastAsia="Times New Roman"/>
          <w:b/>
        </w:rPr>
        <w:t xml:space="preserve"> the driver shall have put the gear selector to neutral position and switched off the engine. If abnormal noise (</w:t>
      </w:r>
      <w:proofErr w:type="gramStart"/>
      <w:r w:rsidRPr="003A3197">
        <w:rPr>
          <w:rFonts w:eastAsia="Times New Roman"/>
          <w:b/>
        </w:rPr>
        <w:t>e.g.</w:t>
      </w:r>
      <w:proofErr w:type="gramEnd"/>
      <w:r w:rsidRPr="003A3197">
        <w:rPr>
          <w:rFonts w:eastAsia="Times New Roman"/>
          <w:b/>
        </w:rPr>
        <w:t xml:space="preserve"> ventilator, self-ignition) is emitted by the test vehicle during the measurement, the test shall be disregarded.</w:t>
      </w:r>
    </w:p>
    <w:p w14:paraId="4570B73A" w14:textId="5875C661" w:rsidR="005B7353" w:rsidRPr="003A3197" w:rsidRDefault="005B7353" w:rsidP="00EE7669">
      <w:pPr>
        <w:spacing w:after="120"/>
        <w:ind w:left="1701" w:hanging="1134"/>
        <w:jc w:val="both"/>
        <w:rPr>
          <w:rFonts w:eastAsia="Times New Roman"/>
          <w:b/>
        </w:rPr>
      </w:pPr>
      <w:r w:rsidRPr="003A3197">
        <w:rPr>
          <w:rFonts w:eastAsia="Times New Roman"/>
          <w:b/>
        </w:rPr>
        <w:tab/>
        <w:t xml:space="preserve">As an alternative test method, the acceleration pedal may be positioned such to maintain a constant speed between line AA’ with an accuracy of +/- 1 km/h. The procedure is recommended especially for electric vehicles when a release of the acceleration pedal would result is a forced deceleration </w:t>
      </w:r>
      <w:ins w:id="254" w:author="Autor">
        <w:r w:rsidR="002672A0">
          <w:rPr>
            <w:rFonts w:eastAsia="Times New Roman"/>
            <w:b/>
          </w:rPr>
          <w:t xml:space="preserve">(recuperation) </w:t>
        </w:r>
      </w:ins>
      <w:r w:rsidRPr="003A3197">
        <w:rPr>
          <w:rFonts w:eastAsia="Times New Roman"/>
          <w:b/>
        </w:rPr>
        <w:t>with higher negative torque on the tyre.</w:t>
      </w:r>
    </w:p>
    <w:p w14:paraId="1031F2BB" w14:textId="77777777" w:rsidR="005B7353" w:rsidRPr="003A3197" w:rsidRDefault="005B7353" w:rsidP="00EE7669">
      <w:pPr>
        <w:spacing w:after="120"/>
        <w:ind w:left="1701" w:hanging="1134"/>
        <w:jc w:val="both"/>
        <w:rPr>
          <w:rFonts w:eastAsia="Times New Roman"/>
          <w:b/>
        </w:rPr>
      </w:pPr>
      <w:r w:rsidRPr="003A3197">
        <w:rPr>
          <w:rFonts w:eastAsia="Times New Roman"/>
          <w:b/>
        </w:rPr>
        <w:t>3.2.</w:t>
      </w:r>
      <w:r w:rsidRPr="003A3197">
        <w:rPr>
          <w:rFonts w:eastAsia="Times New Roman"/>
          <w:b/>
        </w:rPr>
        <w:tab/>
        <w:t>Nature and number of measurements</w:t>
      </w:r>
    </w:p>
    <w:p w14:paraId="6739AE6C" w14:textId="77777777" w:rsidR="005B7353" w:rsidRPr="003A3197" w:rsidRDefault="005B7353" w:rsidP="00EE7669">
      <w:pPr>
        <w:spacing w:after="120"/>
        <w:ind w:left="1701" w:hanging="1134"/>
        <w:jc w:val="both"/>
        <w:rPr>
          <w:rFonts w:eastAsia="Times New Roman"/>
          <w:b/>
        </w:rPr>
      </w:pPr>
      <w:r w:rsidRPr="003A3197">
        <w:rPr>
          <w:rFonts w:eastAsia="Times New Roman"/>
          <w:b/>
        </w:rPr>
        <w:tab/>
        <w:t xml:space="preserve">The maximum sound level expressed in A-weighted decibels (dB(A)) shall be measured simultaneously for the left and ride side of the vehicle and be reported to the first decimal place as the vehicle is coasting between lines AA' and BB' (front end of the vehicle </w:t>
      </w:r>
      <w:proofErr w:type="gramStart"/>
      <w:r w:rsidRPr="003A3197">
        <w:rPr>
          <w:rFonts w:eastAsia="Times New Roman"/>
          <w:b/>
        </w:rPr>
        <w:t>on line</w:t>
      </w:r>
      <w:proofErr w:type="gramEnd"/>
      <w:r w:rsidRPr="003A3197">
        <w:rPr>
          <w:rFonts w:eastAsia="Times New Roman"/>
          <w:b/>
        </w:rPr>
        <w:t xml:space="preserve"> AA', rear end of the vehicle on line BB'). </w:t>
      </w:r>
    </w:p>
    <w:p w14:paraId="2AE551CF" w14:textId="67F40287" w:rsidR="005B7353" w:rsidRPr="003A3197" w:rsidRDefault="005B7353" w:rsidP="00EE7669">
      <w:pPr>
        <w:spacing w:after="120"/>
        <w:ind w:left="1701" w:hanging="1134"/>
        <w:jc w:val="both"/>
        <w:rPr>
          <w:rFonts w:eastAsia="Times New Roman"/>
          <w:b/>
        </w:rPr>
      </w:pPr>
      <w:r w:rsidRPr="003A3197">
        <w:rPr>
          <w:rFonts w:eastAsia="Times New Roman"/>
          <w:b/>
        </w:rPr>
        <w:tab/>
        <w:t xml:space="preserve">For each pass-by measurement </w:t>
      </w:r>
      <w:r w:rsidRPr="003A3197">
        <w:rPr>
          <w:rFonts w:eastAsia="Times New Roman"/>
          <w:b/>
          <w:i/>
        </w:rPr>
        <w:t>n</w:t>
      </w:r>
      <w:r w:rsidRPr="003A3197">
        <w:rPr>
          <w:rFonts w:eastAsia="Times New Roman"/>
          <w:b/>
        </w:rPr>
        <w:t xml:space="preserve"> the vehicle speeds </w:t>
      </w:r>
      <w:proofErr w:type="spellStart"/>
      <w:r w:rsidRPr="00EE7669">
        <w:rPr>
          <w:rFonts w:eastAsia="Times New Roman"/>
          <w:b/>
          <w:i/>
          <w:iCs/>
        </w:rPr>
        <w:t>v</w:t>
      </w:r>
      <w:r w:rsidRPr="005355BF">
        <w:rPr>
          <w:rFonts w:eastAsia="Times New Roman"/>
          <w:b/>
          <w:i/>
          <w:iCs/>
          <w:vertAlign w:val="subscript"/>
        </w:rPr>
        <w:t>PP</w:t>
      </w:r>
      <w:proofErr w:type="spellEnd"/>
      <w:proofErr w:type="gramStart"/>
      <w:r w:rsidR="00B75DE5" w:rsidRPr="005355BF">
        <w:rPr>
          <w:rFonts w:eastAsia="Times New Roman"/>
          <w:b/>
          <w:i/>
          <w:iCs/>
          <w:vertAlign w:val="subscript"/>
        </w:rPr>
        <w:t>’,n</w:t>
      </w:r>
      <w:proofErr w:type="gramEnd"/>
      <w:r w:rsidRPr="003A3197">
        <w:rPr>
          <w:rFonts w:eastAsia="Times New Roman"/>
          <w:b/>
        </w:rPr>
        <w:t xml:space="preserve"> shall be reported, when the </w:t>
      </w:r>
      <w:del w:id="255" w:author="Autor">
        <w:r w:rsidRPr="003A3197" w:rsidDel="002672A0">
          <w:rPr>
            <w:rFonts w:eastAsia="Times New Roman"/>
            <w:b/>
          </w:rPr>
          <w:delText>front end</w:delText>
        </w:r>
      </w:del>
      <w:ins w:id="256" w:author="Autor">
        <w:r w:rsidR="002672A0">
          <w:rPr>
            <w:rFonts w:eastAsia="Times New Roman"/>
            <w:b/>
          </w:rPr>
          <w:t>reference point</w:t>
        </w:r>
      </w:ins>
      <w:r w:rsidRPr="003A3197">
        <w:rPr>
          <w:rFonts w:eastAsia="Times New Roman"/>
          <w:b/>
        </w:rPr>
        <w:t xml:space="preserve"> of the vehicle </w:t>
      </w:r>
      <w:ins w:id="257" w:author="Autor">
        <w:r w:rsidR="002672A0">
          <w:rPr>
            <w:rFonts w:eastAsia="Times New Roman"/>
            <w:b/>
          </w:rPr>
          <w:t xml:space="preserve">(see definition 2.11) </w:t>
        </w:r>
      </w:ins>
      <w:r w:rsidRPr="003A3197">
        <w:rPr>
          <w:rFonts w:eastAsia="Times New Roman"/>
          <w:b/>
        </w:rPr>
        <w:t xml:space="preserve">passes the lines PP’. </w:t>
      </w:r>
      <w:ins w:id="258" w:author="Autor">
        <w:r w:rsidR="00EB1E2B">
          <w:rPr>
            <w:rFonts w:eastAsia="Times New Roman"/>
            <w:b/>
          </w:rPr>
          <w:t xml:space="preserve">In case of a test vehicle according 2.4.1. (b) test might be needed at various reference </w:t>
        </w:r>
        <w:proofErr w:type="gramStart"/>
        <w:r w:rsidR="00EB1E2B">
          <w:rPr>
            <w:rFonts w:eastAsia="Times New Roman"/>
            <w:b/>
          </w:rPr>
          <w:t>points, if</w:t>
        </w:r>
        <w:proofErr w:type="gramEnd"/>
        <w:r w:rsidR="00EB1E2B">
          <w:rPr>
            <w:rFonts w:eastAsia="Times New Roman"/>
            <w:b/>
          </w:rPr>
          <w:t xml:space="preserve"> the tyre configuration shall be used on vehicles with different reference points. </w:t>
        </w:r>
      </w:ins>
      <w:r w:rsidRPr="003A3197">
        <w:rPr>
          <w:rFonts w:eastAsia="Times New Roman"/>
          <w:b/>
        </w:rPr>
        <w:t xml:space="preserve">The vehicles speeds shall be </w:t>
      </w:r>
      <w:del w:id="259" w:author="Autor">
        <w:r w:rsidRPr="003A3197" w:rsidDel="00EB1E2B">
          <w:rPr>
            <w:rFonts w:eastAsia="Times New Roman"/>
            <w:b/>
          </w:rPr>
          <w:delText xml:space="preserve">reported </w:delText>
        </w:r>
      </w:del>
      <w:ins w:id="260" w:author="Autor">
        <w:r w:rsidR="00EB1E2B">
          <w:rPr>
            <w:rFonts w:eastAsia="Times New Roman"/>
            <w:b/>
          </w:rPr>
          <w:t>mathematically rounded</w:t>
        </w:r>
        <w:r w:rsidR="00EB1E2B" w:rsidRPr="003A3197">
          <w:rPr>
            <w:rFonts w:eastAsia="Times New Roman"/>
            <w:b/>
          </w:rPr>
          <w:t xml:space="preserve"> </w:t>
        </w:r>
      </w:ins>
      <w:r w:rsidRPr="003A3197">
        <w:rPr>
          <w:rFonts w:eastAsia="Times New Roman"/>
          <w:b/>
        </w:rPr>
        <w:t>to the first decimal place.</w:t>
      </w:r>
    </w:p>
    <w:p w14:paraId="3A802D3E" w14:textId="77777777" w:rsidR="005B7353" w:rsidRPr="003A3197" w:rsidRDefault="005B7353" w:rsidP="00EE7669">
      <w:pPr>
        <w:spacing w:after="120"/>
        <w:ind w:left="1701"/>
        <w:jc w:val="both"/>
        <w:rPr>
          <w:rFonts w:eastAsia="Times New Roman"/>
          <w:b/>
        </w:rPr>
      </w:pPr>
      <w:r w:rsidRPr="003A3197">
        <w:rPr>
          <w:rFonts w:eastAsia="Times New Roman"/>
          <w:b/>
        </w:rPr>
        <w:t>At least six measurements shall be made on each side of the test vehicle approximately equally spaced over the speed range specified in paragraph 3.3. below.</w:t>
      </w:r>
    </w:p>
    <w:p w14:paraId="62548275" w14:textId="77777777" w:rsidR="005B7353" w:rsidRPr="003A3197" w:rsidRDefault="005B7353" w:rsidP="00EE7669">
      <w:pPr>
        <w:spacing w:after="120"/>
        <w:ind w:left="1701" w:hanging="1134"/>
        <w:jc w:val="both"/>
        <w:rPr>
          <w:rFonts w:eastAsia="Times New Roman"/>
          <w:b/>
          <w:iCs/>
        </w:rPr>
      </w:pPr>
      <w:r w:rsidRPr="003A3197">
        <w:rPr>
          <w:rFonts w:eastAsia="Times New Roman"/>
          <w:b/>
        </w:rPr>
        <w:t>3.3.</w:t>
      </w:r>
      <w:r w:rsidRPr="003A3197">
        <w:rPr>
          <w:rFonts w:eastAsia="Times New Roman"/>
          <w:b/>
        </w:rPr>
        <w:tab/>
        <w:t xml:space="preserve">Test speed </w:t>
      </w:r>
      <w:r w:rsidRPr="003A3197">
        <w:rPr>
          <w:rFonts w:eastAsia="Times New Roman"/>
          <w:b/>
          <w:iCs/>
        </w:rPr>
        <w:t>range</w:t>
      </w:r>
    </w:p>
    <w:p w14:paraId="5F1DA1A9" w14:textId="77777777" w:rsidR="005B7353" w:rsidRPr="003A3197" w:rsidRDefault="005B7353" w:rsidP="00EE7669">
      <w:pPr>
        <w:spacing w:after="120"/>
        <w:ind w:left="1701" w:hanging="1134"/>
        <w:jc w:val="both"/>
        <w:rPr>
          <w:rFonts w:eastAsia="Times New Roman"/>
          <w:b/>
        </w:rPr>
      </w:pPr>
      <w:r w:rsidRPr="003A3197">
        <w:rPr>
          <w:rFonts w:eastAsia="Times New Roman"/>
          <w:b/>
        </w:rPr>
        <w:tab/>
        <w:t>The test vehicle speeds shall be within the range from 40 km/h to 60 km/h.</w:t>
      </w:r>
    </w:p>
    <w:p w14:paraId="0ECFC476" w14:textId="77777777" w:rsidR="005B7353" w:rsidRPr="003A3197" w:rsidRDefault="005B7353" w:rsidP="00EE7669">
      <w:pPr>
        <w:spacing w:after="120"/>
        <w:ind w:left="1701" w:hanging="1134"/>
        <w:jc w:val="both"/>
        <w:rPr>
          <w:rFonts w:eastAsia="Times New Roman"/>
          <w:b/>
        </w:rPr>
      </w:pPr>
      <w:r w:rsidRPr="003A3197">
        <w:rPr>
          <w:rFonts w:eastAsia="Times New Roman"/>
          <w:b/>
        </w:rPr>
        <w:t>4.</w:t>
      </w:r>
      <w:r w:rsidRPr="003A3197">
        <w:rPr>
          <w:rFonts w:eastAsia="Times New Roman"/>
          <w:b/>
        </w:rPr>
        <w:tab/>
        <w:t>Interpretation of results</w:t>
      </w:r>
    </w:p>
    <w:p w14:paraId="53B0A434" w14:textId="77777777" w:rsidR="005B7353" w:rsidRPr="003A3197" w:rsidRDefault="005B7353" w:rsidP="00EE7669">
      <w:pPr>
        <w:spacing w:after="120"/>
        <w:ind w:left="1701" w:hanging="1134"/>
        <w:jc w:val="both"/>
        <w:rPr>
          <w:rFonts w:eastAsia="Times New Roman"/>
          <w:b/>
        </w:rPr>
      </w:pPr>
      <w:r w:rsidRPr="003A3197">
        <w:rPr>
          <w:rFonts w:eastAsia="Times New Roman"/>
          <w:b/>
        </w:rPr>
        <w:tab/>
        <w:t>The measurement shall be invalid if an abnormal discrepancy between the values is recorded (see background noise and measurement reading provisions of annex 3).</w:t>
      </w:r>
    </w:p>
    <w:p w14:paraId="3A9847B7" w14:textId="77777777" w:rsidR="005B7353" w:rsidRPr="003A3197" w:rsidRDefault="005B7353" w:rsidP="00EE7669">
      <w:pPr>
        <w:keepNext/>
        <w:spacing w:after="120"/>
        <w:ind w:left="1701" w:hanging="1134"/>
        <w:jc w:val="both"/>
        <w:rPr>
          <w:rFonts w:eastAsia="Times New Roman"/>
          <w:b/>
        </w:rPr>
      </w:pPr>
      <w:r w:rsidRPr="003A3197">
        <w:rPr>
          <w:rFonts w:eastAsia="Times New Roman"/>
          <w:b/>
        </w:rPr>
        <w:t>4.1.</w:t>
      </w:r>
      <w:r w:rsidRPr="003A3197">
        <w:rPr>
          <w:rFonts w:eastAsia="Times New Roman"/>
          <w:b/>
        </w:rPr>
        <w:tab/>
        <w:t>Determination of test result</w:t>
      </w:r>
    </w:p>
    <w:p w14:paraId="7F0415BD" w14:textId="77777777" w:rsidR="005B7353" w:rsidRPr="003A3197" w:rsidRDefault="005B7353" w:rsidP="00EE7669">
      <w:pPr>
        <w:keepNext/>
        <w:spacing w:after="120"/>
        <w:ind w:left="1701" w:hanging="1134"/>
        <w:jc w:val="both"/>
        <w:rPr>
          <w:rFonts w:eastAsia="Times New Roman"/>
          <w:b/>
        </w:rPr>
      </w:pPr>
      <w:r w:rsidRPr="003A3197">
        <w:rPr>
          <w:rFonts w:eastAsia="Times New Roman"/>
          <w:b/>
        </w:rPr>
        <w:tab/>
        <w:t xml:space="preserve">Reference speed </w:t>
      </w:r>
      <w:proofErr w:type="spellStart"/>
      <w:r w:rsidRPr="00EE7669">
        <w:rPr>
          <w:rFonts w:eastAsia="Times New Roman"/>
          <w:b/>
          <w:i/>
          <w:iCs/>
        </w:rPr>
        <w:t>v</w:t>
      </w:r>
      <w:r w:rsidRPr="00EE7669">
        <w:rPr>
          <w:rFonts w:eastAsia="Times New Roman"/>
          <w:b/>
          <w:i/>
          <w:iCs/>
          <w:vertAlign w:val="subscript"/>
        </w:rPr>
        <w:t>ref</w:t>
      </w:r>
      <w:proofErr w:type="spellEnd"/>
      <w:r w:rsidRPr="003A3197">
        <w:rPr>
          <w:rFonts w:eastAsia="Times New Roman"/>
          <w:b/>
        </w:rPr>
        <w:t xml:space="preserve"> used to determine </w:t>
      </w:r>
      <w:proofErr w:type="gramStart"/>
      <w:r w:rsidRPr="003A3197">
        <w:rPr>
          <w:rFonts w:eastAsia="Times New Roman"/>
          <w:b/>
        </w:rPr>
        <w:t>the final result</w:t>
      </w:r>
      <w:proofErr w:type="gramEnd"/>
      <w:r w:rsidRPr="003A3197">
        <w:rPr>
          <w:rFonts w:eastAsia="Times New Roman"/>
          <w:b/>
        </w:rPr>
        <w:t xml:space="preserve"> will be 50 km/h, unless the reference speed is reduced during the type approval test according to the provisions of paragraph 3.1.2.1.4.1. (d) of Annex 3 of this UN Regulation.</w:t>
      </w:r>
    </w:p>
    <w:p w14:paraId="5AC2E0D4" w14:textId="77777777" w:rsidR="005B7353" w:rsidRPr="003A3197" w:rsidRDefault="005B7353" w:rsidP="00EE7669">
      <w:pPr>
        <w:spacing w:after="120"/>
        <w:ind w:left="1701" w:hanging="1134"/>
        <w:jc w:val="both"/>
        <w:rPr>
          <w:rFonts w:eastAsia="Times New Roman"/>
          <w:b/>
        </w:rPr>
      </w:pPr>
      <w:r w:rsidRPr="003A3197">
        <w:rPr>
          <w:rFonts w:eastAsia="Times New Roman"/>
          <w:b/>
        </w:rPr>
        <w:t>4.2.</w:t>
      </w:r>
      <w:r w:rsidRPr="003A3197">
        <w:rPr>
          <w:rFonts w:eastAsia="Times New Roman"/>
          <w:b/>
        </w:rPr>
        <w:tab/>
        <w:t>Temperature correction</w:t>
      </w:r>
    </w:p>
    <w:p w14:paraId="5FF8FE09" w14:textId="0A08332F" w:rsidR="005B7353" w:rsidRPr="003A3197" w:rsidRDefault="005B7353" w:rsidP="00675EB3">
      <w:pPr>
        <w:spacing w:after="120"/>
        <w:ind w:left="1701" w:hanging="1134"/>
        <w:jc w:val="both"/>
        <w:rPr>
          <w:rFonts w:eastAsia="Times New Roman"/>
          <w:b/>
        </w:rPr>
      </w:pPr>
      <w:r w:rsidRPr="003A3197">
        <w:rPr>
          <w:rFonts w:eastAsia="Times New Roman"/>
          <w:b/>
        </w:rPr>
        <w:lastRenderedPageBreak/>
        <w:tab/>
        <w:t xml:space="preserve">Each test result </w:t>
      </w:r>
      <w:proofErr w:type="spellStart"/>
      <w:proofErr w:type="gramStart"/>
      <w:r w:rsidRPr="00521FCF">
        <w:rPr>
          <w:rFonts w:eastAsia="Times New Roman"/>
          <w:b/>
          <w:i/>
          <w:iCs/>
        </w:rPr>
        <w:t>L</w:t>
      </w:r>
      <w:r w:rsidRPr="00521FCF">
        <w:rPr>
          <w:rFonts w:eastAsia="Times New Roman"/>
          <w:b/>
          <w:i/>
          <w:iCs/>
          <w:vertAlign w:val="subscript"/>
        </w:rPr>
        <w:t>TR,n</w:t>
      </w:r>
      <w:proofErr w:type="spellEnd"/>
      <w:proofErr w:type="gramEnd"/>
      <w:r w:rsidRPr="003A3197">
        <w:rPr>
          <w:rFonts w:eastAsia="Times New Roman"/>
          <w:b/>
          <w:vertAlign w:val="subscript"/>
        </w:rPr>
        <w:t xml:space="preserve"> </w:t>
      </w:r>
      <w:r w:rsidRPr="003A3197">
        <w:rPr>
          <w:rFonts w:eastAsia="Times New Roman"/>
          <w:b/>
        </w:rPr>
        <w:t xml:space="preserve">shall be normalized to the air temperature </w:t>
      </w:r>
      <w:r w:rsidRPr="00521FCF">
        <w:rPr>
          <w:rFonts w:eastAsia="Times New Roman"/>
          <w:b/>
          <w:i/>
          <w:iCs/>
        </w:rPr>
        <w:sym w:font="WP Greek Courier" w:char="F04A"/>
      </w:r>
      <w:r w:rsidRPr="00521FCF">
        <w:rPr>
          <w:rFonts w:eastAsia="Times New Roman"/>
          <w:b/>
          <w:i/>
          <w:iCs/>
          <w:vertAlign w:val="subscript"/>
        </w:rPr>
        <w:t>ref</w:t>
      </w:r>
      <w:r w:rsidRPr="00521FCF">
        <w:rPr>
          <w:rFonts w:eastAsia="Times New Roman"/>
          <w:b/>
          <w:i/>
          <w:iCs/>
        </w:rPr>
        <w:t xml:space="preserve"> </w:t>
      </w:r>
      <w:r w:rsidRPr="003A3197">
        <w:rPr>
          <w:rFonts w:eastAsia="Times New Roman"/>
          <w:b/>
        </w:rPr>
        <w:t>by applying a temperature correction, according to the following:</w:t>
      </w:r>
    </w:p>
    <w:p w14:paraId="43700678" w14:textId="6F7A31F7" w:rsidR="00675EB3" w:rsidRPr="00675EB3" w:rsidRDefault="00AE0EDC" w:rsidP="00571692">
      <w:pPr>
        <w:spacing w:after="120"/>
        <w:ind w:left="2268"/>
        <w:jc w:val="center"/>
        <w:rPr>
          <w:rFonts w:eastAsia="Times New Roman"/>
          <w:b/>
        </w:rPr>
      </w:pPr>
      <m:oMathPara>
        <m:oMathParaPr>
          <m:jc m:val="left"/>
        </m:oMathParaPr>
        <m:oMath>
          <m:sSub>
            <m:sSubPr>
              <m:ctrlPr>
                <w:rPr>
                  <w:rFonts w:ascii="Cambria Math" w:eastAsia="Times New Roman" w:hAnsi="Cambria Math"/>
                  <w:b/>
                  <w:i/>
                </w:rPr>
              </m:ctrlPr>
            </m:sSubPr>
            <m:e>
              <m:r>
                <m:rPr>
                  <m:sty m:val="bi"/>
                </m:rPr>
                <w:rPr>
                  <w:rFonts w:ascii="Cambria Math" w:eastAsia="Times New Roman" w:hAnsi="Cambria Math"/>
                </w:rPr>
                <m:t>L</m:t>
              </m:r>
            </m:e>
            <m:sub>
              <m:r>
                <m:rPr>
                  <m:sty m:val="bi"/>
                </m:rPr>
                <w:rPr>
                  <w:rFonts w:ascii="Cambria Math" w:eastAsia="Times New Roman" w:hAnsi="Cambria Math"/>
                </w:rPr>
                <m:t>TR,n,ϑREF</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L</m:t>
              </m:r>
            </m:e>
            <m:sub>
              <m:r>
                <m:rPr>
                  <m:sty m:val="bi"/>
                </m:rPr>
                <w:rPr>
                  <w:rFonts w:ascii="Cambria Math" w:eastAsia="Times New Roman" w:hAnsi="Cambria Math"/>
                </w:rPr>
                <m:t>TR,n</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1</m:t>
              </m:r>
            </m:sub>
          </m:sSub>
          <m:r>
            <m:rPr>
              <m:sty m:val="bi"/>
            </m:rPr>
            <w:rPr>
              <w:rFonts w:ascii="Cambria Math" w:eastAsia="Times New Roman" w:hAnsi="Cambria Math"/>
            </w:rPr>
            <m:t xml:space="preserve">×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air,n</m:t>
                      </m:r>
                    </m:sub>
                  </m:sSub>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2</m:t>
                      </m:r>
                    </m:sub>
                  </m:sSub>
                </m:e>
              </m:d>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3</m:t>
                  </m:r>
                </m:sub>
              </m:sSub>
            </m:e>
          </m:func>
          <m:r>
            <m:rPr>
              <m:sty m:val="bi"/>
            </m:rPr>
            <w:rPr>
              <w:rFonts w:ascii="Cambria Math" w:eastAsia="Times New Roman" w:hAnsi="Cambria Math"/>
            </w:rPr>
            <m:t xml:space="preserve"> </m:t>
          </m:r>
        </m:oMath>
      </m:oMathPara>
    </w:p>
    <w:p w14:paraId="3B71FD11" w14:textId="60A7FB40" w:rsidR="005B7353" w:rsidRPr="003A3197" w:rsidRDefault="00EE7669" w:rsidP="003112DB">
      <w:pPr>
        <w:spacing w:before="120" w:after="120"/>
        <w:ind w:left="1701" w:firstLine="567"/>
        <w:jc w:val="both"/>
        <w:rPr>
          <w:rFonts w:eastAsia="Times New Roman"/>
          <w:b/>
        </w:rPr>
      </w:pPr>
      <w:r>
        <w:rPr>
          <w:rFonts w:eastAsia="Times New Roman"/>
          <w:b/>
        </w:rPr>
        <w:t>w</w:t>
      </w:r>
      <w:r w:rsidR="005B7353" w:rsidRPr="003A3197">
        <w:rPr>
          <w:rFonts w:eastAsia="Times New Roman"/>
          <w:b/>
        </w:rPr>
        <w:t>here:</w:t>
      </w:r>
    </w:p>
    <w:p w14:paraId="1F064607" w14:textId="0B5DD42D" w:rsidR="005B7353" w:rsidRPr="003A3197" w:rsidRDefault="005B7353" w:rsidP="003112DB">
      <w:pPr>
        <w:tabs>
          <w:tab w:val="left" w:pos="2977"/>
        </w:tabs>
        <w:spacing w:after="120"/>
        <w:ind w:left="2268" w:hanging="1134"/>
        <w:jc w:val="both"/>
        <w:rPr>
          <w:rFonts w:eastAsia="Times New Roman"/>
          <w:b/>
        </w:rPr>
      </w:pPr>
      <w:r w:rsidRPr="003A3197">
        <w:rPr>
          <w:rFonts w:eastAsia="Times New Roman"/>
          <w:b/>
        </w:rPr>
        <w:tab/>
      </w:r>
      <w:r w:rsidRPr="00521FCF">
        <w:rPr>
          <w:rFonts w:eastAsia="Times New Roman"/>
          <w:b/>
          <w:i/>
          <w:iCs/>
        </w:rPr>
        <w:sym w:font="Symbol" w:char="F04A"/>
      </w:r>
      <w:proofErr w:type="spellStart"/>
      <w:proofErr w:type="gramStart"/>
      <w:r w:rsidR="00EB1E2B">
        <w:rPr>
          <w:rFonts w:eastAsia="Times New Roman"/>
          <w:b/>
          <w:i/>
          <w:iCs/>
          <w:vertAlign w:val="subscript"/>
        </w:rPr>
        <w:t>AIR</w:t>
      </w:r>
      <w:r w:rsidRPr="00521FCF">
        <w:rPr>
          <w:rFonts w:eastAsia="Times New Roman"/>
          <w:b/>
          <w:i/>
          <w:iCs/>
          <w:vertAlign w:val="subscript"/>
        </w:rPr>
        <w:t>,n</w:t>
      </w:r>
      <w:proofErr w:type="spellEnd"/>
      <w:proofErr w:type="gramEnd"/>
      <w:r w:rsidRPr="003A3197">
        <w:rPr>
          <w:rFonts w:eastAsia="Times New Roman"/>
          <w:b/>
        </w:rPr>
        <w:t xml:space="preserve"> </w:t>
      </w:r>
      <w:r w:rsidRPr="003A3197">
        <w:rPr>
          <w:rFonts w:eastAsia="Times New Roman"/>
          <w:b/>
        </w:rPr>
        <w:tab/>
        <w:t xml:space="preserve">= </w:t>
      </w:r>
      <w:r w:rsidRPr="003A3197">
        <w:rPr>
          <w:rFonts w:eastAsia="Times New Roman"/>
          <w:b/>
        </w:rPr>
        <w:tab/>
        <w:t>the measured air temperature per run n</w:t>
      </w:r>
    </w:p>
    <w:p w14:paraId="4EB92DA5" w14:textId="77BFBBF7" w:rsidR="005B7353" w:rsidRPr="00675EB3" w:rsidRDefault="005B7353" w:rsidP="003112DB">
      <w:pPr>
        <w:tabs>
          <w:tab w:val="left" w:pos="2977"/>
        </w:tabs>
        <w:spacing w:after="120"/>
        <w:ind w:left="2268" w:hanging="1134"/>
        <w:jc w:val="both"/>
        <w:rPr>
          <w:rFonts w:eastAsia="Times New Roman"/>
          <w:b/>
          <w:i/>
          <w:iCs/>
        </w:rPr>
      </w:pPr>
      <w:r w:rsidRPr="00694C1B">
        <w:rPr>
          <w:rFonts w:eastAsia="Times New Roman"/>
          <w:bCs/>
          <w:color w:val="FF0000"/>
        </w:rPr>
        <w:tab/>
      </w:r>
      <w:r w:rsidRPr="00675EB3">
        <w:rPr>
          <w:rFonts w:eastAsia="Times New Roman"/>
          <w:b/>
          <w:i/>
          <w:iCs/>
        </w:rPr>
        <w:t>K</w:t>
      </w:r>
      <w:r w:rsidRPr="00675EB3">
        <w:rPr>
          <w:rFonts w:eastAsia="Times New Roman"/>
          <w:b/>
          <w:i/>
          <w:iCs/>
          <w:vertAlign w:val="subscript"/>
        </w:rPr>
        <w:t>1</w:t>
      </w:r>
      <w:r w:rsidRPr="00675EB3">
        <w:rPr>
          <w:rFonts w:eastAsia="Times New Roman"/>
          <w:b/>
          <w:i/>
          <w:iCs/>
        </w:rPr>
        <w:tab/>
        <w:t xml:space="preserve">= </w:t>
      </w:r>
      <w:r w:rsidRPr="00675EB3">
        <w:rPr>
          <w:rFonts w:eastAsia="Times New Roman"/>
          <w:b/>
          <w:i/>
          <w:iCs/>
        </w:rPr>
        <w:tab/>
      </w:r>
      <w:r w:rsidRPr="00675EB3">
        <w:rPr>
          <w:rFonts w:eastAsia="Times New Roman"/>
          <w:b/>
        </w:rPr>
        <w:t>3.4</w:t>
      </w:r>
    </w:p>
    <w:p w14:paraId="3118E823" w14:textId="00CB2820" w:rsidR="005B7353" w:rsidRPr="00675EB3" w:rsidRDefault="005B7353" w:rsidP="003112DB">
      <w:pPr>
        <w:tabs>
          <w:tab w:val="left" w:pos="2977"/>
        </w:tabs>
        <w:spacing w:after="120"/>
        <w:ind w:left="2268"/>
        <w:jc w:val="both"/>
        <w:rPr>
          <w:rFonts w:eastAsia="Times New Roman"/>
          <w:b/>
          <w:i/>
          <w:iCs/>
        </w:rPr>
      </w:pPr>
      <w:r w:rsidRPr="00675EB3">
        <w:rPr>
          <w:rFonts w:eastAsia="Times New Roman"/>
          <w:b/>
          <w:i/>
          <w:iCs/>
        </w:rPr>
        <w:t>K</w:t>
      </w:r>
      <w:r w:rsidRPr="00675EB3">
        <w:rPr>
          <w:rFonts w:eastAsia="Times New Roman"/>
          <w:b/>
          <w:i/>
          <w:iCs/>
          <w:vertAlign w:val="subscript"/>
        </w:rPr>
        <w:t>2</w:t>
      </w:r>
      <w:r w:rsidRPr="00675EB3">
        <w:rPr>
          <w:rFonts w:eastAsia="Times New Roman"/>
          <w:b/>
          <w:i/>
          <w:iCs/>
        </w:rPr>
        <w:tab/>
        <w:t xml:space="preserve">= </w:t>
      </w:r>
      <w:r w:rsidRPr="00675EB3">
        <w:rPr>
          <w:rFonts w:eastAsia="Times New Roman"/>
          <w:b/>
          <w:i/>
          <w:iCs/>
        </w:rPr>
        <w:tab/>
      </w:r>
      <w:r w:rsidRPr="00675EB3">
        <w:rPr>
          <w:rFonts w:eastAsia="Times New Roman"/>
          <w:b/>
        </w:rPr>
        <w:t>3.0</w:t>
      </w:r>
    </w:p>
    <w:p w14:paraId="238E4E59" w14:textId="369E70EB" w:rsidR="005B7353" w:rsidRDefault="005B7353" w:rsidP="003112DB">
      <w:pPr>
        <w:tabs>
          <w:tab w:val="left" w:pos="2977"/>
        </w:tabs>
        <w:spacing w:after="120"/>
        <w:ind w:left="2268"/>
        <w:jc w:val="both"/>
        <w:rPr>
          <w:rFonts w:eastAsia="Times New Roman"/>
          <w:b/>
        </w:rPr>
      </w:pPr>
      <w:r w:rsidRPr="00675EB3">
        <w:rPr>
          <w:rFonts w:eastAsia="Times New Roman"/>
          <w:b/>
          <w:i/>
          <w:iCs/>
        </w:rPr>
        <w:t>K</w:t>
      </w:r>
      <w:r w:rsidRPr="00675EB3">
        <w:rPr>
          <w:rFonts w:eastAsia="Times New Roman"/>
          <w:b/>
          <w:i/>
          <w:iCs/>
          <w:vertAlign w:val="subscript"/>
        </w:rPr>
        <w:t>3</w:t>
      </w:r>
      <w:r w:rsidRPr="00675EB3">
        <w:rPr>
          <w:rFonts w:eastAsia="Times New Roman"/>
          <w:b/>
          <w:i/>
          <w:iCs/>
        </w:rPr>
        <w:tab/>
        <w:t xml:space="preserve">= </w:t>
      </w:r>
      <w:r w:rsidRPr="00675EB3">
        <w:rPr>
          <w:rFonts w:eastAsia="Times New Roman"/>
          <w:b/>
          <w:i/>
          <w:iCs/>
        </w:rPr>
        <w:tab/>
      </w:r>
      <w:r w:rsidRPr="00675EB3">
        <w:rPr>
          <w:rFonts w:eastAsia="Times New Roman"/>
          <w:b/>
        </w:rPr>
        <w:t>-4.63</w:t>
      </w:r>
    </w:p>
    <w:p w14:paraId="775EAAF4" w14:textId="13686835" w:rsidR="00675EB3" w:rsidRPr="00521FCF" w:rsidRDefault="00AE0EDC" w:rsidP="003112DB">
      <w:pPr>
        <w:tabs>
          <w:tab w:val="left" w:pos="2977"/>
        </w:tabs>
        <w:spacing w:after="120"/>
        <w:ind w:left="2268"/>
        <w:jc w:val="both"/>
        <w:rPr>
          <w:rFonts w:eastAsia="Times New Roman"/>
          <w:b/>
          <w:i/>
          <w:iCs/>
        </w:rPr>
      </w:pPr>
      <m:oMath>
        <m:sSub>
          <m:sSubPr>
            <m:ctrlPr>
              <w:rPr>
                <w:rFonts w:ascii="Cambria Math" w:eastAsia="Times New Roman" w:hAnsi="Cambria Math"/>
                <w:b/>
                <w:bCs/>
                <w:i/>
                <w:iCs/>
              </w:rPr>
            </m:ctrlPr>
          </m:sSubPr>
          <m:e>
            <m:r>
              <m:rPr>
                <m:sty m:val="bi"/>
              </m:rPr>
              <w:rPr>
                <w:rFonts w:ascii="Cambria Math" w:eastAsia="Times New Roman" w:hAnsi="Cambria Math"/>
              </w:rPr>
              <m:t>ϑ</m:t>
            </m:r>
          </m:e>
          <m:sub>
            <m:r>
              <m:rPr>
                <m:sty m:val="bi"/>
              </m:rPr>
              <w:rPr>
                <w:rFonts w:ascii="Cambria Math" w:eastAsia="Times New Roman" w:hAnsi="Cambria Math"/>
                <w:lang w:val="fr-FR"/>
              </w:rPr>
              <m:t>REF</m:t>
            </m:r>
          </m:sub>
        </m:sSub>
        <m:r>
          <m:rPr>
            <m:sty m:val="bi"/>
          </m:rPr>
          <w:rPr>
            <w:rFonts w:ascii="Cambria Math" w:eastAsia="Times New Roman" w:hAnsi="Cambria Math"/>
          </w:rPr>
          <m:t xml:space="preserve">    </m:t>
        </m:r>
      </m:oMath>
      <w:r w:rsidR="00675EB3">
        <w:rPr>
          <w:rFonts w:eastAsia="Times New Roman"/>
          <w:b/>
          <w:bCs/>
          <w:i/>
          <w:iCs/>
        </w:rPr>
        <w:t xml:space="preserve"> </w:t>
      </w:r>
      <w:r w:rsidR="003112DB">
        <w:rPr>
          <w:rFonts w:eastAsia="Times New Roman"/>
          <w:b/>
          <w:bCs/>
          <w:i/>
          <w:iCs/>
        </w:rPr>
        <w:t xml:space="preserve"> =</w:t>
      </w:r>
      <w:r w:rsidR="003112DB">
        <w:rPr>
          <w:rFonts w:eastAsia="Times New Roman"/>
          <w:b/>
          <w:bCs/>
          <w:i/>
          <w:iCs/>
        </w:rPr>
        <w:tab/>
      </w:r>
      <w:r w:rsidR="00675EB3">
        <w:rPr>
          <w:rFonts w:eastAsia="Times New Roman"/>
          <w:b/>
          <w:bCs/>
          <w:i/>
          <w:iCs/>
        </w:rPr>
        <w:t xml:space="preserve"> </w:t>
      </w:r>
      <w:r w:rsidR="00675EB3" w:rsidRPr="00675EB3">
        <w:rPr>
          <w:rFonts w:eastAsia="Times New Roman"/>
          <w:b/>
          <w:bCs/>
        </w:rPr>
        <w:t>20 °C</w:t>
      </w:r>
    </w:p>
    <w:p w14:paraId="256078B0" w14:textId="043A9F13" w:rsidR="005B7353" w:rsidRPr="003A3197" w:rsidRDefault="005B7353" w:rsidP="009469ED">
      <w:pPr>
        <w:keepNext/>
        <w:keepLines/>
        <w:spacing w:after="120"/>
        <w:ind w:left="1701" w:hanging="1134"/>
        <w:jc w:val="both"/>
        <w:rPr>
          <w:rFonts w:eastAsia="Times New Roman"/>
          <w:b/>
        </w:rPr>
      </w:pPr>
      <w:r w:rsidRPr="003A3197">
        <w:rPr>
          <w:rFonts w:eastAsia="Times New Roman"/>
          <w:b/>
        </w:rPr>
        <w:tab/>
      </w:r>
      <w:del w:id="261" w:author="Autor">
        <w:r w:rsidRPr="003A3197" w:rsidDel="00417174">
          <w:rPr>
            <w:rFonts w:eastAsia="Times New Roman"/>
            <w:b/>
          </w:rPr>
          <w:delText>If the measured air temperature does not change by more than 3 °C within all measurements necessary for the determination of the sound level of one set of tyres, the temperature correction may be made only on the final reported tyre rolling sound level as indicated above, utilizing the arithmetic mean value of the measured temperatures.</w:delText>
        </w:r>
      </w:del>
    </w:p>
    <w:p w14:paraId="0102AEF0" w14:textId="77777777" w:rsidR="005B7353" w:rsidRPr="006C25DF" w:rsidRDefault="005B7353" w:rsidP="0012138F">
      <w:pPr>
        <w:spacing w:after="120"/>
        <w:ind w:left="1701" w:hanging="1134"/>
        <w:jc w:val="both"/>
        <w:rPr>
          <w:rFonts w:eastAsia="Times New Roman"/>
          <w:b/>
        </w:rPr>
      </w:pPr>
      <w:r w:rsidRPr="006C25DF">
        <w:rPr>
          <w:rFonts w:eastAsia="Times New Roman"/>
          <w:b/>
        </w:rPr>
        <w:t>4.3</w:t>
      </w:r>
      <w:r w:rsidRPr="00694C1B">
        <w:rPr>
          <w:rFonts w:eastAsia="Times New Roman"/>
          <w:bCs/>
          <w:color w:val="FF0000"/>
        </w:rPr>
        <w:tab/>
      </w:r>
      <w:r w:rsidRPr="003A3197">
        <w:rPr>
          <w:rFonts w:eastAsia="Times New Roman"/>
          <w:b/>
        </w:rPr>
        <w:t>Regression analysis of rolling sound measurements</w:t>
      </w:r>
    </w:p>
    <w:p w14:paraId="5EFDED1A" w14:textId="77777777" w:rsidR="005B7353" w:rsidRPr="003A3197" w:rsidRDefault="005B7353" w:rsidP="0012138F">
      <w:pPr>
        <w:spacing w:after="120"/>
        <w:ind w:left="1701" w:hanging="1134"/>
        <w:jc w:val="both"/>
        <w:rPr>
          <w:rFonts w:eastAsia="Times New Roman"/>
          <w:b/>
        </w:rPr>
      </w:pPr>
      <w:r w:rsidRPr="003A3197">
        <w:rPr>
          <w:rFonts w:eastAsia="Times New Roman"/>
          <w:b/>
        </w:rPr>
        <w:tab/>
        <w:t>The tyre-road rolling sound level L</w:t>
      </w:r>
      <w:r w:rsidRPr="003A3197">
        <w:rPr>
          <w:rFonts w:eastAsia="Times New Roman"/>
          <w:b/>
          <w:vertAlign w:val="subscript"/>
        </w:rPr>
        <w:t>TR,</w:t>
      </w:r>
      <w:r w:rsidRPr="003A3197">
        <w:rPr>
          <w:rFonts w:eastAsia="Times New Roman"/>
          <w:b/>
          <w:vertAlign w:val="subscript"/>
        </w:rPr>
        <w:sym w:font="Symbol" w:char="F04A"/>
      </w:r>
      <w:r w:rsidRPr="003A3197">
        <w:rPr>
          <w:rFonts w:eastAsia="Times New Roman"/>
          <w:b/>
          <w:vertAlign w:val="subscript"/>
        </w:rPr>
        <w:t>REF</w:t>
      </w:r>
      <w:r w:rsidRPr="003A3197">
        <w:rPr>
          <w:rFonts w:eastAsia="Times New Roman"/>
          <w:b/>
        </w:rPr>
        <w:t xml:space="preserve"> is determined by a regression analysis for each vehicle side separately according to:</w:t>
      </w:r>
    </w:p>
    <w:tbl>
      <w:tblPr>
        <w:tblW w:w="0" w:type="auto"/>
        <w:tblInd w:w="1701" w:type="dxa"/>
        <w:tblLayout w:type="fixed"/>
        <w:tblCellMar>
          <w:left w:w="0" w:type="dxa"/>
          <w:right w:w="0" w:type="dxa"/>
        </w:tblCellMar>
        <w:tblLook w:val="01E0" w:firstRow="1" w:lastRow="1" w:firstColumn="1" w:lastColumn="1" w:noHBand="0" w:noVBand="0"/>
      </w:tblPr>
      <w:tblGrid>
        <w:gridCol w:w="987"/>
        <w:gridCol w:w="366"/>
        <w:gridCol w:w="5303"/>
      </w:tblGrid>
      <w:tr w:rsidR="003A3197" w:rsidRPr="003A3197" w14:paraId="51F93CCB" w14:textId="77777777" w:rsidTr="0012138F">
        <w:trPr>
          <w:trHeight w:val="964"/>
        </w:trPr>
        <w:tc>
          <w:tcPr>
            <w:tcW w:w="6656" w:type="dxa"/>
            <w:gridSpan w:val="3"/>
            <w:shd w:val="clear" w:color="auto" w:fill="auto"/>
          </w:tcPr>
          <w:p w14:paraId="4E7DD5F6" w14:textId="77777777" w:rsidR="005B7353" w:rsidRPr="003A3197" w:rsidRDefault="005B7353" w:rsidP="0012138F">
            <w:pPr>
              <w:spacing w:after="120"/>
              <w:ind w:left="565"/>
              <w:jc w:val="center"/>
              <w:rPr>
                <w:rFonts w:eastAsia="Times New Roman"/>
                <w:b/>
              </w:rPr>
            </w:pPr>
            <w:r w:rsidRPr="003A3197">
              <w:rPr>
                <w:rFonts w:eastAsia="Times New Roman"/>
                <w:b/>
                <w:noProof/>
                <w:lang w:eastAsia="en-GB"/>
              </w:rPr>
              <mc:AlternateContent>
                <mc:Choice Requires="wpc">
                  <w:drawing>
                    <wp:inline distT="0" distB="0" distL="0" distR="0" wp14:anchorId="4410BE45" wp14:editId="2B203EBD">
                      <wp:extent cx="1559528" cy="290195"/>
                      <wp:effectExtent l="0" t="0" r="0" b="14605"/>
                      <wp:docPr id="92" name="Zeichenbereich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Line 86"/>
                              <wps:cNvCnPr>
                                <a:cxnSpLocks noChangeShapeType="1"/>
                              </wps:cNvCnPr>
                              <wps:spPr bwMode="auto">
                                <a:xfrm>
                                  <a:off x="730508" y="36195"/>
                                  <a:ext cx="13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a:off x="1197868"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8"/>
                              <wps:cNvSpPr>
                                <a:spLocks noChangeArrowheads="1"/>
                              </wps:cNvSpPr>
                              <wps:spPr bwMode="auto">
                                <a:xfrm>
                                  <a:off x="1173011" y="24765"/>
                                  <a:ext cx="1464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9FA9" w14:textId="77777777" w:rsidR="00934873" w:rsidRPr="00070070" w:rsidRDefault="00934873" w:rsidP="005B7353">
                                    <w:pPr>
                                      <w:rPr>
                                        <w:i/>
                                        <w:iCs/>
                                      </w:rPr>
                                    </w:pPr>
                                    <w:r w:rsidRPr="00070070">
                                      <w:rPr>
                                        <w:rFonts w:ascii="Symbol" w:hAnsi="Symbol" w:cs="Symbol"/>
                                        <w:i/>
                                        <w:iCs/>
                                        <w:color w:val="000000"/>
                                        <w:sz w:val="24"/>
                                        <w:szCs w:val="24"/>
                                        <w:lang w:val="en-US"/>
                                      </w:rPr>
                                      <w:t></w:t>
                                    </w:r>
                                  </w:p>
                                </w:txbxContent>
                              </wps:txbx>
                              <wps:bodyPr rot="0" vert="horz" wrap="square" lIns="0" tIns="0" rIns="0" bIns="0" anchor="t" anchorCtr="0">
                                <a:spAutoFit/>
                              </wps:bodyPr>
                            </wps:wsp>
                            <wps:wsp>
                              <wps:cNvPr id="85" name="Rectangle 89"/>
                              <wps:cNvSpPr>
                                <a:spLocks noChangeArrowheads="1"/>
                              </wps:cNvSpPr>
                              <wps:spPr bwMode="auto">
                                <a:xfrm>
                                  <a:off x="1088620" y="2476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D8B4" w14:textId="77777777" w:rsidR="00934873" w:rsidRPr="00070070" w:rsidRDefault="00934873" w:rsidP="005B7353">
                                    <w:pPr>
                                      <w:rPr>
                                        <w:i/>
                                        <w:iCs/>
                                      </w:rPr>
                                    </w:pPr>
                                    <w:r w:rsidRPr="00070070">
                                      <w:rPr>
                                        <w:rFonts w:ascii="Symbol" w:hAnsi="Symbol" w:cs="Symbol"/>
                                        <w:i/>
                                        <w:iCs/>
                                        <w:color w:val="000000"/>
                                        <w:sz w:val="24"/>
                                        <w:szCs w:val="24"/>
                                        <w:lang w:val="en-US"/>
                                      </w:rPr>
                                      <w:t></w:t>
                                    </w:r>
                                  </w:p>
                                </w:txbxContent>
                              </wps:txbx>
                              <wps:bodyPr rot="0" vert="horz" wrap="none" lIns="0" tIns="0" rIns="0" bIns="0" anchor="t" anchorCtr="0">
                                <a:spAutoFit/>
                              </wps:bodyPr>
                            </wps:wsp>
                            <wps:wsp>
                              <wps:cNvPr id="86" name="Rectangle 90"/>
                              <wps:cNvSpPr>
                                <a:spLocks noChangeArrowheads="1"/>
                              </wps:cNvSpPr>
                              <wps:spPr bwMode="auto">
                                <a:xfrm>
                                  <a:off x="866242"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6814" w14:textId="77777777" w:rsidR="00934873" w:rsidRPr="00070070" w:rsidRDefault="00934873" w:rsidP="005B7353">
                                    <w:pPr>
                                      <w:rPr>
                                        <w:i/>
                                        <w:iCs/>
                                      </w:rPr>
                                    </w:pPr>
                                    <w:r w:rsidRPr="00070070">
                                      <w:rPr>
                                        <w:rFonts w:ascii="Symbol" w:hAnsi="Symbol" w:cs="Symbol"/>
                                        <w:i/>
                                        <w:iCs/>
                                        <w:color w:val="000000"/>
                                        <w:sz w:val="24"/>
                                        <w:szCs w:val="24"/>
                                        <w:lang w:val="en-US"/>
                                      </w:rPr>
                                      <w:t></w:t>
                                    </w:r>
                                  </w:p>
                                </w:txbxContent>
                              </wps:txbx>
                              <wps:bodyPr rot="0" vert="horz" wrap="none" lIns="0" tIns="0" rIns="0" bIns="0" anchor="t" anchorCtr="0">
                                <a:spAutoFit/>
                              </wps:bodyPr>
                            </wps:wsp>
                            <wps:wsp>
                              <wps:cNvPr id="87" name="Rectangle 91"/>
                              <wps:cNvSpPr>
                                <a:spLocks noChangeArrowheads="1"/>
                              </wps:cNvSpPr>
                              <wps:spPr bwMode="auto">
                                <a:xfrm>
                                  <a:off x="510436"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AD51" w14:textId="77777777" w:rsidR="00934873" w:rsidRPr="00070070" w:rsidRDefault="00934873" w:rsidP="005B7353">
                                    <w:pPr>
                                      <w:rPr>
                                        <w:i/>
                                        <w:iCs/>
                                      </w:rPr>
                                    </w:pPr>
                                    <w:r w:rsidRPr="00070070">
                                      <w:rPr>
                                        <w:rFonts w:ascii="Symbol" w:hAnsi="Symbol" w:cs="Symbol"/>
                                        <w:i/>
                                        <w:iCs/>
                                        <w:color w:val="000000"/>
                                        <w:sz w:val="24"/>
                                        <w:szCs w:val="24"/>
                                        <w:lang w:val="en-US"/>
                                      </w:rPr>
                                      <w:t></w:t>
                                    </w:r>
                                  </w:p>
                                </w:txbxContent>
                              </wps:txbx>
                              <wps:bodyPr rot="0" vert="horz" wrap="none" lIns="0" tIns="0" rIns="0" bIns="0" anchor="t" anchorCtr="0">
                                <a:spAutoFit/>
                              </wps:bodyPr>
                            </wps:wsp>
                            <wps:wsp>
                              <wps:cNvPr id="88" name="Rectangle 92"/>
                              <wps:cNvSpPr>
                                <a:spLocks noChangeArrowheads="1"/>
                              </wps:cNvSpPr>
                              <wps:spPr bwMode="auto">
                                <a:xfrm>
                                  <a:off x="1029668" y="425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E566" w14:textId="77777777" w:rsidR="00934873" w:rsidRPr="00070070" w:rsidRDefault="00934873" w:rsidP="005B7353">
                                    <w:pPr>
                                      <w:rPr>
                                        <w:i/>
                                        <w:iCs/>
                                      </w:rPr>
                                    </w:pPr>
                                    <w:r w:rsidRPr="00070070">
                                      <w:rPr>
                                        <w:i/>
                                        <w:iCs/>
                                        <w:color w:val="000000"/>
                                        <w:sz w:val="24"/>
                                        <w:szCs w:val="24"/>
                                        <w:lang w:val="en-US"/>
                                      </w:rPr>
                                      <w:t>a</w:t>
                                    </w:r>
                                  </w:p>
                                </w:txbxContent>
                              </wps:txbx>
                              <wps:bodyPr rot="0" vert="horz" wrap="none" lIns="0" tIns="0" rIns="0" bIns="0" anchor="t" anchorCtr="0">
                                <a:spAutoFit/>
                              </wps:bodyPr>
                            </wps:wsp>
                            <wps:wsp>
                              <wps:cNvPr id="89" name="Rectangle 93"/>
                              <wps:cNvSpPr>
                                <a:spLocks noChangeArrowheads="1"/>
                              </wps:cNvSpPr>
                              <wps:spPr bwMode="auto">
                                <a:xfrm>
                                  <a:off x="731564" y="4254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6641" w14:textId="77777777" w:rsidR="00934873" w:rsidRPr="00070070" w:rsidRDefault="00934873" w:rsidP="005B7353">
                                    <w:pPr>
                                      <w:rPr>
                                        <w:i/>
                                        <w:iCs/>
                                      </w:rPr>
                                    </w:pPr>
                                    <w:r w:rsidRPr="00070070">
                                      <w:rPr>
                                        <w:i/>
                                        <w:iCs/>
                                        <w:color w:val="000000"/>
                                        <w:sz w:val="24"/>
                                        <w:szCs w:val="24"/>
                                        <w:lang w:val="en-US"/>
                                      </w:rPr>
                                      <w:t>L</w:t>
                                    </w:r>
                                  </w:p>
                                </w:txbxContent>
                              </wps:txbx>
                              <wps:bodyPr rot="0" vert="horz" wrap="none" lIns="0" tIns="0" rIns="0" bIns="0" anchor="t" anchorCtr="0">
                                <a:spAutoFit/>
                              </wps:bodyPr>
                            </wps:wsp>
                            <wps:wsp>
                              <wps:cNvPr id="90" name="Rectangle 94"/>
                              <wps:cNvSpPr>
                                <a:spLocks noChangeArrowheads="1"/>
                              </wps:cNvSpPr>
                              <wps:spPr bwMode="auto">
                                <a:xfrm>
                                  <a:off x="27907" y="4254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8A2E" w14:textId="77777777" w:rsidR="00934873" w:rsidRPr="00801F23" w:rsidRDefault="00934873" w:rsidP="005B7353">
                                    <w:pPr>
                                      <w:rPr>
                                        <w:i/>
                                      </w:rPr>
                                    </w:pPr>
                                    <w:r w:rsidRPr="00801F23">
                                      <w:rPr>
                                        <w:i/>
                                        <w:color w:val="000000"/>
                                        <w:sz w:val="24"/>
                                        <w:szCs w:val="24"/>
                                        <w:lang w:val="en-US"/>
                                      </w:rPr>
                                      <w:t>L</w:t>
                                    </w:r>
                                  </w:p>
                                </w:txbxContent>
                              </wps:txbx>
                              <wps:bodyPr rot="0" vert="horz" wrap="none" lIns="0" tIns="0" rIns="0" bIns="0" anchor="t" anchorCtr="0">
                                <a:spAutoFit/>
                              </wps:bodyPr>
                            </wps:wsp>
                            <wps:wsp>
                              <wps:cNvPr id="91" name="Rectangle 95"/>
                              <wps:cNvSpPr>
                                <a:spLocks noChangeArrowheads="1"/>
                              </wps:cNvSpPr>
                              <wps:spPr bwMode="auto">
                                <a:xfrm>
                                  <a:off x="116070" y="137795"/>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D3E5" w14:textId="77777777" w:rsidR="00934873" w:rsidRPr="00801F23" w:rsidRDefault="00934873" w:rsidP="0012138F">
                                    <w:pPr>
                                      <w:jc w:val="both"/>
                                      <w:rPr>
                                        <w:b/>
                                        <w:bCs/>
                                        <w:i/>
                                      </w:rPr>
                                    </w:pPr>
                                    <w:r w:rsidRPr="00801F23">
                                      <w:rPr>
                                        <w:b/>
                                        <w:bCs/>
                                        <w:i/>
                                        <w:color w:val="000000"/>
                                        <w:sz w:val="14"/>
                                        <w:szCs w:val="14"/>
                                        <w:lang w:val="en-US"/>
                                      </w:rPr>
                                      <w:t>TR,</w:t>
                                    </w:r>
                                    <w:r w:rsidRPr="00801F23">
                                      <w:rPr>
                                        <w:b/>
                                        <w:bCs/>
                                        <w:i/>
                                        <w:color w:val="000000"/>
                                        <w:sz w:val="14"/>
                                        <w:szCs w:val="14"/>
                                        <w:lang w:val="en-US"/>
                                      </w:rPr>
                                      <w:sym w:font="Symbol" w:char="F04A"/>
                                    </w:r>
                                    <w:r w:rsidRPr="00801F23">
                                      <w:rPr>
                                        <w:b/>
                                        <w:bCs/>
                                        <w:i/>
                                        <w:color w:val="000000"/>
                                        <w:sz w:val="14"/>
                                        <w:szCs w:val="14"/>
                                        <w:lang w:val="en-US"/>
                                      </w:rPr>
                                      <w:t>REF</w:t>
                                    </w:r>
                                  </w:p>
                                </w:txbxContent>
                              </wps:txbx>
                              <wps:bodyPr rot="0" vert="horz" wrap="none" lIns="0" tIns="0" rIns="0" bIns="0" anchor="t" anchorCtr="0">
                                <a:spAutoFit/>
                              </wps:bodyPr>
                            </wps:wsp>
                          </wpc:wpc>
                        </a:graphicData>
                      </a:graphic>
                    </wp:inline>
                  </w:drawing>
                </mc:Choice>
                <mc:Fallback>
                  <w:pict>
                    <v:group w14:anchorId="4410BE45" id="Zeichenbereich 92" o:spid="_x0000_s1026" editas="canvas" style="width:122.8pt;height:22.85pt;mso-position-horizontal-relative:char;mso-position-vertical-relative:line" coordsize="15589,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89;height:2901;visibility:visible;mso-wrap-style:square">
                        <v:fill o:detectmouseclick="t"/>
                        <v:path o:connecttype="none"/>
                      </v:shape>
                      <v:line id="Line 86" o:spid="_x0000_s1028" style="position:absolute;visibility:visible;mso-wrap-style:square" from="7305,361" to="861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line id="Line 87" o:spid="_x0000_s1029" style="position:absolute;visibility:visible;mso-wrap-style:square" from="11978,361" to="1269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rect id="Rectangle 88" o:spid="_x0000_s1030" style="position:absolute;left:11730;top:247;width:146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02AA9FA9" w14:textId="77777777" w:rsidR="00934873" w:rsidRPr="00070070" w:rsidRDefault="00934873" w:rsidP="005B7353">
                              <w:pPr>
                                <w:rPr>
                                  <w:i/>
                                  <w:iCs/>
                                </w:rPr>
                              </w:pPr>
                              <w:r w:rsidRPr="00070070">
                                <w:rPr>
                                  <w:rFonts w:ascii="Symbol" w:hAnsi="Symbol" w:cs="Symbol"/>
                                  <w:i/>
                                  <w:iCs/>
                                  <w:color w:val="000000"/>
                                  <w:sz w:val="24"/>
                                  <w:szCs w:val="24"/>
                                  <w:lang w:val="en-US"/>
                                </w:rPr>
                                <w:t></w:t>
                              </w:r>
                            </w:p>
                          </w:txbxContent>
                        </v:textbox>
                      </v:rect>
                      <v:rect id="Rectangle 89" o:spid="_x0000_s1031" style="position:absolute;left:10886;top:247;width:387;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66BBD8B4" w14:textId="77777777" w:rsidR="00934873" w:rsidRPr="00070070" w:rsidRDefault="00934873" w:rsidP="005B7353">
                              <w:pPr>
                                <w:rPr>
                                  <w:i/>
                                  <w:iCs/>
                                </w:rPr>
                              </w:pPr>
                              <w:r w:rsidRPr="00070070">
                                <w:rPr>
                                  <w:rFonts w:ascii="Symbol" w:hAnsi="Symbol" w:cs="Symbol"/>
                                  <w:i/>
                                  <w:iCs/>
                                  <w:color w:val="000000"/>
                                  <w:sz w:val="24"/>
                                  <w:szCs w:val="24"/>
                                  <w:lang w:val="en-US"/>
                                </w:rPr>
                                <w:t></w:t>
                              </w:r>
                            </w:p>
                          </w:txbxContent>
                        </v:textbox>
                      </v:rect>
                      <v:rect id="Rectangle 90" o:spid="_x0000_s1032" style="position:absolute;left:8662;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F756814" w14:textId="77777777" w:rsidR="00934873" w:rsidRPr="00070070" w:rsidRDefault="00934873" w:rsidP="005B7353">
                              <w:pPr>
                                <w:rPr>
                                  <w:i/>
                                  <w:iCs/>
                                </w:rPr>
                              </w:pPr>
                              <w:r w:rsidRPr="00070070">
                                <w:rPr>
                                  <w:rFonts w:ascii="Symbol" w:hAnsi="Symbol" w:cs="Symbol"/>
                                  <w:i/>
                                  <w:iCs/>
                                  <w:color w:val="000000"/>
                                  <w:sz w:val="24"/>
                                  <w:szCs w:val="24"/>
                                  <w:lang w:val="en-US"/>
                                </w:rPr>
                                <w:t></w:t>
                              </w:r>
                            </w:p>
                          </w:txbxContent>
                        </v:textbox>
                      </v:rect>
                      <v:rect id="Rectangle 91" o:spid="_x0000_s1033" style="position:absolute;left:5104;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626AD51" w14:textId="77777777" w:rsidR="00934873" w:rsidRPr="00070070" w:rsidRDefault="00934873" w:rsidP="005B7353">
                              <w:pPr>
                                <w:rPr>
                                  <w:i/>
                                  <w:iCs/>
                                </w:rPr>
                              </w:pPr>
                              <w:r w:rsidRPr="00070070">
                                <w:rPr>
                                  <w:rFonts w:ascii="Symbol" w:hAnsi="Symbol" w:cs="Symbol"/>
                                  <w:i/>
                                  <w:iCs/>
                                  <w:color w:val="000000"/>
                                  <w:sz w:val="24"/>
                                  <w:szCs w:val="24"/>
                                  <w:lang w:val="en-US"/>
                                </w:rPr>
                                <w:t></w:t>
                              </w:r>
                            </w:p>
                          </w:txbxContent>
                        </v:textbox>
                      </v:rect>
                      <v:rect id="Rectangle 92" o:spid="_x0000_s1034" style="position:absolute;left:10296;top:425;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4D3E566" w14:textId="77777777" w:rsidR="00934873" w:rsidRPr="00070070" w:rsidRDefault="00934873" w:rsidP="005B7353">
                              <w:pPr>
                                <w:rPr>
                                  <w:i/>
                                  <w:iCs/>
                                </w:rPr>
                              </w:pPr>
                              <w:r w:rsidRPr="00070070">
                                <w:rPr>
                                  <w:i/>
                                  <w:iCs/>
                                  <w:color w:val="000000"/>
                                  <w:sz w:val="24"/>
                                  <w:szCs w:val="24"/>
                                  <w:lang w:val="en-US"/>
                                </w:rPr>
                                <w:t>a</w:t>
                              </w:r>
                            </w:p>
                          </w:txbxContent>
                        </v:textbox>
                      </v:rect>
                      <v:rect id="Rectangle 93" o:spid="_x0000_s1035" style="position:absolute;left:7315;top:425;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00146641" w14:textId="77777777" w:rsidR="00934873" w:rsidRPr="00070070" w:rsidRDefault="00934873" w:rsidP="005B7353">
                              <w:pPr>
                                <w:rPr>
                                  <w:i/>
                                  <w:iCs/>
                                </w:rPr>
                              </w:pPr>
                              <w:r w:rsidRPr="00070070">
                                <w:rPr>
                                  <w:i/>
                                  <w:iCs/>
                                  <w:color w:val="000000"/>
                                  <w:sz w:val="24"/>
                                  <w:szCs w:val="24"/>
                                  <w:lang w:val="en-US"/>
                                </w:rPr>
                                <w:t>L</w:t>
                              </w:r>
                            </w:p>
                          </w:txbxContent>
                        </v:textbox>
                      </v:rect>
                      <v:rect id="Rectangle 94" o:spid="_x0000_s1036" style="position:absolute;left:279;top:425;width:8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29A38A2E" w14:textId="77777777" w:rsidR="00934873" w:rsidRPr="00801F23" w:rsidRDefault="00934873" w:rsidP="005B7353">
                              <w:pPr>
                                <w:rPr>
                                  <w:i/>
                                </w:rPr>
                              </w:pPr>
                              <w:r w:rsidRPr="00801F23">
                                <w:rPr>
                                  <w:i/>
                                  <w:color w:val="000000"/>
                                  <w:sz w:val="24"/>
                                  <w:szCs w:val="24"/>
                                  <w:lang w:val="en-US"/>
                                </w:rPr>
                                <w:t>L</w:t>
                              </w:r>
                            </w:p>
                          </w:txbxContent>
                        </v:textbox>
                      </v:rect>
                      <v:rect id="Rectangle 95" o:spid="_x0000_s1037" style="position:absolute;left:1160;top:1377;width:37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1F8D3E5" w14:textId="77777777" w:rsidR="00934873" w:rsidRPr="00801F23" w:rsidRDefault="00934873" w:rsidP="0012138F">
                              <w:pPr>
                                <w:jc w:val="both"/>
                                <w:rPr>
                                  <w:b/>
                                  <w:bCs/>
                                  <w:i/>
                                </w:rPr>
                              </w:pPr>
                              <w:r w:rsidRPr="00801F23">
                                <w:rPr>
                                  <w:b/>
                                  <w:bCs/>
                                  <w:i/>
                                  <w:color w:val="000000"/>
                                  <w:sz w:val="14"/>
                                  <w:szCs w:val="14"/>
                                  <w:lang w:val="en-US"/>
                                </w:rPr>
                                <w:t>TR,</w:t>
                              </w:r>
                              <w:r w:rsidRPr="00801F23">
                                <w:rPr>
                                  <w:b/>
                                  <w:bCs/>
                                  <w:i/>
                                  <w:color w:val="000000"/>
                                  <w:sz w:val="14"/>
                                  <w:szCs w:val="14"/>
                                  <w:lang w:val="en-US"/>
                                </w:rPr>
                                <w:sym w:font="Symbol" w:char="F04A"/>
                              </w:r>
                              <w:r w:rsidRPr="00801F23">
                                <w:rPr>
                                  <w:b/>
                                  <w:bCs/>
                                  <w:i/>
                                  <w:color w:val="000000"/>
                                  <w:sz w:val="14"/>
                                  <w:szCs w:val="14"/>
                                  <w:lang w:val="en-US"/>
                                </w:rPr>
                                <w:t>REF</w:t>
                              </w:r>
                            </w:p>
                          </w:txbxContent>
                        </v:textbox>
                      </v:rect>
                      <w10:anchorlock/>
                    </v:group>
                  </w:pict>
                </mc:Fallback>
              </mc:AlternateContent>
            </w:r>
          </w:p>
          <w:p w14:paraId="4C8629AA" w14:textId="77777777" w:rsidR="005B7353" w:rsidRPr="003A3197" w:rsidRDefault="005B7353" w:rsidP="007A277B">
            <w:pPr>
              <w:spacing w:after="120"/>
              <w:ind w:left="-2" w:firstLine="2"/>
              <w:jc w:val="both"/>
              <w:rPr>
                <w:rFonts w:eastAsia="Times New Roman"/>
                <w:b/>
              </w:rPr>
            </w:pPr>
            <w:r w:rsidRPr="003A3197">
              <w:rPr>
                <w:rFonts w:eastAsia="Times New Roman"/>
                <w:b/>
              </w:rPr>
              <w:t>Where:</w:t>
            </w:r>
          </w:p>
        </w:tc>
      </w:tr>
      <w:tr w:rsidR="003A3197" w:rsidRPr="003A3197" w14:paraId="7D602F45" w14:textId="77777777" w:rsidTr="0012138F">
        <w:trPr>
          <w:trHeight w:val="601"/>
        </w:trPr>
        <w:tc>
          <w:tcPr>
            <w:tcW w:w="987" w:type="dxa"/>
            <w:shd w:val="clear" w:color="auto" w:fill="auto"/>
          </w:tcPr>
          <w:p w14:paraId="619E1003" w14:textId="77777777" w:rsidR="005B7353" w:rsidRPr="003A3197" w:rsidRDefault="005B7353" w:rsidP="00571692">
            <w:pPr>
              <w:spacing w:after="120"/>
              <w:ind w:left="170"/>
              <w:jc w:val="both"/>
              <w:rPr>
                <w:rFonts w:eastAsia="Times New Roman"/>
                <w:b/>
              </w:rPr>
            </w:pPr>
            <w:r w:rsidRPr="003A3197">
              <w:rPr>
                <w:rFonts w:eastAsia="Times New Roman"/>
                <w:b/>
                <w:noProof/>
                <w:lang w:eastAsia="en-GB"/>
              </w:rPr>
              <mc:AlternateContent>
                <mc:Choice Requires="wpc">
                  <w:drawing>
                    <wp:inline distT="0" distB="0" distL="0" distR="0" wp14:anchorId="752F7C8B" wp14:editId="39C9CF3E">
                      <wp:extent cx="149225" cy="217170"/>
                      <wp:effectExtent l="0" t="0" r="3175" b="11430"/>
                      <wp:docPr id="81" name="Zeichenbereich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 name="Line 82"/>
                              <wps:cNvCnPr>
                                <a:cxnSpLocks noChangeShapeType="1"/>
                              </wps:cNvCnPr>
                              <wps:spPr bwMode="auto">
                                <a:xfrm>
                                  <a:off x="26035" y="35560"/>
                                  <a:ext cx="84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28575" y="419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9663" w14:textId="77777777" w:rsidR="00934873" w:rsidRPr="00070070" w:rsidRDefault="00934873" w:rsidP="005B7353">
                                    <w:pPr>
                                      <w:rPr>
                                        <w:i/>
                                        <w:iCs/>
                                      </w:rPr>
                                    </w:pPr>
                                    <w:r w:rsidRPr="00070070">
                                      <w:rPr>
                                        <w:i/>
                                        <w:iCs/>
                                        <w:color w:val="000000"/>
                                        <w:sz w:val="24"/>
                                        <w:szCs w:val="24"/>
                                        <w:lang w:val="en-US"/>
                                      </w:rPr>
                                      <w:t>L</w:t>
                                    </w:r>
                                  </w:p>
                                </w:txbxContent>
                              </wps:txbx>
                              <wps:bodyPr rot="0" vert="horz" wrap="none" lIns="0" tIns="0" rIns="0" bIns="0" anchor="t" anchorCtr="0">
                                <a:spAutoFit/>
                              </wps:bodyPr>
                            </wps:wsp>
                          </wpc:wpc>
                        </a:graphicData>
                      </a:graphic>
                    </wp:inline>
                  </w:drawing>
                </mc:Choice>
                <mc:Fallback>
                  <w:pict>
                    <v:group w14:anchorId="752F7C8B" id="Zeichenbereich 81" o:spid="_x0000_s1038" editas="canvas" style="width:11.75pt;height:17.1pt;mso-position-horizontal-relative:char;mso-position-vertical-relative:line" coordsize="149225,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">
                      <v:shape id="_x0000_s1039" type="#_x0000_t75" style="position:absolute;width:149225;height:217170;visibility:visible;mso-wrap-style:square">
                        <v:fill o:detectmouseclick="t"/>
                        <v:path o:connecttype="none"/>
                      </v:shape>
                      <v:line id="Line 82" o:spid="_x0000_s1040" style="position:absolute;visibility:visible;mso-wrap-style:square" from="26035,35560" to="110490,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rect id="Rectangle 83" o:spid="_x0000_s1041" style="position:absolute;left:28575;top:41910;width:85090;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1E59663" w14:textId="77777777" w:rsidR="00934873" w:rsidRPr="00070070" w:rsidRDefault="00934873" w:rsidP="005B7353">
                              <w:pPr>
                                <w:rPr>
                                  <w:i/>
                                  <w:iCs/>
                                </w:rPr>
                              </w:pPr>
                              <w:r w:rsidRPr="00070070">
                                <w:rPr>
                                  <w:i/>
                                  <w:iCs/>
                                  <w:color w:val="000000"/>
                                  <w:sz w:val="24"/>
                                  <w:szCs w:val="24"/>
                                  <w:lang w:val="en-US"/>
                                </w:rPr>
                                <w:t>L</w:t>
                              </w:r>
                            </w:p>
                          </w:txbxContent>
                        </v:textbox>
                      </v:rect>
                      <w10:anchorlock/>
                    </v:group>
                  </w:pict>
                </mc:Fallback>
              </mc:AlternateContent>
            </w:r>
          </w:p>
        </w:tc>
        <w:tc>
          <w:tcPr>
            <w:tcW w:w="366" w:type="dxa"/>
            <w:shd w:val="clear" w:color="auto" w:fill="auto"/>
          </w:tcPr>
          <w:p w14:paraId="07D91BE2" w14:textId="77777777" w:rsidR="005B7353" w:rsidRPr="003A3197" w:rsidRDefault="005B7353" w:rsidP="00571692">
            <w:pPr>
              <w:spacing w:after="120"/>
              <w:jc w:val="right"/>
              <w:rPr>
                <w:rFonts w:eastAsia="Times New Roman"/>
                <w:b/>
              </w:rPr>
            </w:pPr>
          </w:p>
        </w:tc>
        <w:tc>
          <w:tcPr>
            <w:tcW w:w="5303" w:type="dxa"/>
            <w:shd w:val="clear" w:color="auto" w:fill="auto"/>
          </w:tcPr>
          <w:p w14:paraId="2F0F69F2" w14:textId="77777777" w:rsidR="005B7353" w:rsidRPr="003A3197" w:rsidRDefault="005B7353" w:rsidP="00571692">
            <w:pPr>
              <w:spacing w:after="120"/>
              <w:jc w:val="both"/>
              <w:rPr>
                <w:rFonts w:eastAsia="Times New Roman"/>
                <w:b/>
              </w:rPr>
            </w:pPr>
            <w:r w:rsidRPr="003A3197">
              <w:rPr>
                <w:rFonts w:eastAsia="Times New Roman"/>
                <w:b/>
              </w:rPr>
              <w:t>is the mean value of the rolling sound levels L</w:t>
            </w:r>
            <w:r w:rsidRPr="003A3197">
              <w:rPr>
                <w:rFonts w:eastAsia="Times New Roman"/>
                <w:b/>
                <w:vertAlign w:val="subscript"/>
              </w:rPr>
              <w:t>i</w:t>
            </w:r>
            <w:r w:rsidRPr="003A3197">
              <w:rPr>
                <w:rFonts w:eastAsia="Times New Roman"/>
                <w:b/>
              </w:rPr>
              <w:t>, measured in dB(A</w:t>
            </w:r>
            <w:proofErr w:type="gramStart"/>
            <w:r w:rsidRPr="003A3197">
              <w:rPr>
                <w:rFonts w:eastAsia="Times New Roman"/>
                <w:b/>
              </w:rPr>
              <w:t>):</w:t>
            </w:r>
            <w:proofErr w:type="gramEnd"/>
          </w:p>
        </w:tc>
      </w:tr>
      <w:tr w:rsidR="003A3197" w:rsidRPr="003A3197" w14:paraId="289B6D0E" w14:textId="77777777" w:rsidTr="0012138F">
        <w:trPr>
          <w:trHeight w:val="851"/>
        </w:trPr>
        <w:tc>
          <w:tcPr>
            <w:tcW w:w="987" w:type="dxa"/>
            <w:shd w:val="clear" w:color="auto" w:fill="auto"/>
          </w:tcPr>
          <w:p w14:paraId="6E025968" w14:textId="77777777" w:rsidR="005B7353" w:rsidRPr="003A3197" w:rsidRDefault="005B7353" w:rsidP="00571692">
            <w:pPr>
              <w:spacing w:after="120"/>
              <w:ind w:left="170"/>
              <w:jc w:val="both"/>
              <w:rPr>
                <w:rFonts w:eastAsia="Times New Roman"/>
                <w:b/>
              </w:rPr>
            </w:pPr>
          </w:p>
        </w:tc>
        <w:tc>
          <w:tcPr>
            <w:tcW w:w="366" w:type="dxa"/>
            <w:shd w:val="clear" w:color="auto" w:fill="auto"/>
          </w:tcPr>
          <w:p w14:paraId="6B2CE7FC" w14:textId="77777777" w:rsidR="005B7353" w:rsidRPr="003A3197" w:rsidRDefault="005B7353" w:rsidP="00571692">
            <w:pPr>
              <w:spacing w:after="120"/>
              <w:rPr>
                <w:rFonts w:eastAsia="Times New Roman"/>
                <w:b/>
              </w:rPr>
            </w:pPr>
          </w:p>
        </w:tc>
        <w:tc>
          <w:tcPr>
            <w:tcW w:w="5303" w:type="dxa"/>
            <w:shd w:val="clear" w:color="auto" w:fill="auto"/>
          </w:tcPr>
          <w:p w14:paraId="34CC9C78" w14:textId="4CC58BA7" w:rsidR="005B7353" w:rsidRPr="00070070" w:rsidRDefault="00AE0EDC" w:rsidP="00070070">
            <w:pPr>
              <w:spacing w:after="120"/>
              <w:jc w:val="both"/>
              <w:rPr>
                <w:rFonts w:eastAsia="Times New Roman"/>
                <w:b/>
              </w:rPr>
            </w:pPr>
            <m:oMathPara>
              <m:oMathParaPr>
                <m:jc m:val="left"/>
              </m:oMathParaPr>
              <m:oMath>
                <m:limUpp>
                  <m:limUppPr>
                    <m:ctrlPr>
                      <w:rPr>
                        <w:rFonts w:ascii="Cambria Math" w:eastAsia="Times New Roman" w:hAnsi="Cambria Math"/>
                        <w:b/>
                        <w:i/>
                      </w:rPr>
                    </m:ctrlPr>
                  </m:limUppPr>
                  <m:e>
                    <m:r>
                      <m:rPr>
                        <m:sty m:val="bi"/>
                      </m:rPr>
                      <w:rPr>
                        <w:rFonts w:ascii="Cambria Math" w:eastAsia="Times New Roman"/>
                      </w:rPr>
                      <m:t>L</m:t>
                    </m:r>
                  </m:e>
                  <m:lim>
                    <m:r>
                      <m:rPr>
                        <m:sty m:val="bi"/>
                      </m:rPr>
                      <w:rPr>
                        <w:rFonts w:ascii="Cambria Math" w:eastAsia="Times New Roman"/>
                      </w:rPr>
                      <m:t>_</m:t>
                    </m:r>
                  </m:lim>
                </m:limUpp>
                <m:r>
                  <m:rPr>
                    <m:sty m:val="bi"/>
                  </m:rPr>
                  <w:rPr>
                    <w:rFonts w:ascii="Cambria Math" w:eastAsia="Times New Roman"/>
                  </w:rPr>
                  <m:t>=</m:t>
                </m:r>
                <m:f>
                  <m:fPr>
                    <m:ctrlPr>
                      <w:rPr>
                        <w:rFonts w:ascii="Cambria Math" w:eastAsia="Times New Roman" w:hAnsi="Cambria Math"/>
                        <w:b/>
                        <w:i/>
                      </w:rPr>
                    </m:ctrlPr>
                  </m:fPr>
                  <m:num>
                    <m:r>
                      <m:rPr>
                        <m:sty m:val="bi"/>
                      </m:rPr>
                      <w:rPr>
                        <w:rFonts w:ascii="Cambria Math" w:eastAsia="Times New Roman"/>
                      </w:rPr>
                      <m:t>1</m:t>
                    </m:r>
                  </m:num>
                  <m:den>
                    <m:r>
                      <m:rPr>
                        <m:sty m:val="bi"/>
                      </m:rPr>
                      <w:rPr>
                        <w:rFonts w:ascii="Cambria Math" w:eastAsia="Times New Roman"/>
                      </w:rPr>
                      <m:t>n</m:t>
                    </m:r>
                  </m:den>
                </m:f>
                <m:nary>
                  <m:naryPr>
                    <m:chr m:val="∑"/>
                    <m:ctrlPr>
                      <w:rPr>
                        <w:rFonts w:ascii="Cambria Math" w:eastAsia="Times New Roman" w:hAnsi="Cambria Math"/>
                        <w:b/>
                        <w:i/>
                      </w:rPr>
                    </m:ctrlPr>
                  </m:naryPr>
                  <m:sub>
                    <m:r>
                      <m:rPr>
                        <m:sty m:val="bi"/>
                      </m:rPr>
                      <w:rPr>
                        <w:rFonts w:ascii="Cambria Math" w:eastAsia="Times New Roman"/>
                      </w:rPr>
                      <m:t>i</m:t>
                    </m:r>
                    <m:r>
                      <m:rPr>
                        <m:sty m:val="bi"/>
                      </m:rPr>
                      <w:rPr>
                        <w:rFonts w:ascii="Cambria Math" w:eastAsia="Times New Roman"/>
                      </w:rPr>
                      <m:t> </m:t>
                    </m:r>
                    <m:r>
                      <m:rPr>
                        <m:sty m:val="bi"/>
                      </m:rPr>
                      <w:rPr>
                        <w:rFonts w:ascii="Cambria Math" w:eastAsia="Times New Roman"/>
                      </w:rPr>
                      <m:t>=</m:t>
                    </m:r>
                    <m:r>
                      <m:rPr>
                        <m:sty m:val="bi"/>
                      </m:rPr>
                      <w:rPr>
                        <w:rFonts w:ascii="Cambria Math" w:eastAsia="Times New Roman"/>
                      </w:rPr>
                      <m:t> </m:t>
                    </m:r>
                    <m:r>
                      <m:rPr>
                        <m:sty m:val="bi"/>
                      </m:rPr>
                      <w:rPr>
                        <w:rFonts w:ascii="Cambria Math" w:eastAsia="Times New Roman"/>
                      </w:rPr>
                      <m:t>1</m:t>
                    </m:r>
                  </m:sub>
                  <m:sup>
                    <m:r>
                      <m:rPr>
                        <m:sty m:val="bi"/>
                      </m:rPr>
                      <w:rPr>
                        <w:rFonts w:ascii="Cambria Math" w:eastAsia="Times New Roman"/>
                      </w:rPr>
                      <m:t>n</m:t>
                    </m:r>
                  </m:sup>
                  <m:e>
                    <m:sSub>
                      <m:sSubPr>
                        <m:ctrlPr>
                          <w:rPr>
                            <w:rFonts w:ascii="Cambria Math" w:eastAsia="Times New Roman" w:hAnsi="Cambria Math"/>
                            <w:b/>
                            <w:i/>
                          </w:rPr>
                        </m:ctrlPr>
                      </m:sSubPr>
                      <m:e>
                        <m:r>
                          <m:rPr>
                            <m:sty m:val="bi"/>
                          </m:rPr>
                          <w:rPr>
                            <w:rFonts w:ascii="Cambria Math" w:eastAsia="Times New Roman"/>
                          </w:rPr>
                          <m:t>L</m:t>
                        </m:r>
                      </m:e>
                      <m:sub>
                        <m:r>
                          <m:rPr>
                            <m:sty m:val="bi"/>
                          </m:rPr>
                          <w:rPr>
                            <w:rFonts w:ascii="Cambria Math" w:eastAsia="Times New Roman"/>
                          </w:rPr>
                          <m:t>i</m:t>
                        </m:r>
                      </m:sub>
                    </m:sSub>
                  </m:e>
                </m:nary>
              </m:oMath>
            </m:oMathPara>
          </w:p>
        </w:tc>
      </w:tr>
      <w:tr w:rsidR="003A3197" w:rsidRPr="003A3197" w14:paraId="1ADAAED3" w14:textId="77777777" w:rsidTr="0012138F">
        <w:trPr>
          <w:trHeight w:val="361"/>
        </w:trPr>
        <w:tc>
          <w:tcPr>
            <w:tcW w:w="987" w:type="dxa"/>
            <w:shd w:val="clear" w:color="auto" w:fill="auto"/>
          </w:tcPr>
          <w:p w14:paraId="6DB3742C" w14:textId="77777777" w:rsidR="005B7353" w:rsidRPr="003A3197" w:rsidRDefault="005B7353" w:rsidP="00571692">
            <w:pPr>
              <w:spacing w:after="120"/>
              <w:ind w:left="170"/>
              <w:jc w:val="both"/>
              <w:rPr>
                <w:rFonts w:eastAsia="Times New Roman"/>
                <w:b/>
              </w:rPr>
            </w:pPr>
            <w:r w:rsidRPr="003A3197">
              <w:rPr>
                <w:rFonts w:eastAsia="Times New Roman"/>
                <w:b/>
              </w:rPr>
              <w:t>n</w:t>
            </w:r>
          </w:p>
        </w:tc>
        <w:tc>
          <w:tcPr>
            <w:tcW w:w="366" w:type="dxa"/>
            <w:shd w:val="clear" w:color="auto" w:fill="auto"/>
          </w:tcPr>
          <w:p w14:paraId="187C9DC5" w14:textId="77777777" w:rsidR="005B7353" w:rsidRPr="003A3197" w:rsidRDefault="005B7353" w:rsidP="00571692">
            <w:pPr>
              <w:spacing w:after="120"/>
              <w:jc w:val="right"/>
              <w:rPr>
                <w:rFonts w:eastAsia="Times New Roman"/>
                <w:b/>
              </w:rPr>
            </w:pPr>
          </w:p>
        </w:tc>
        <w:tc>
          <w:tcPr>
            <w:tcW w:w="5303" w:type="dxa"/>
            <w:shd w:val="clear" w:color="auto" w:fill="auto"/>
          </w:tcPr>
          <w:p w14:paraId="7FBD43B0" w14:textId="77777777" w:rsidR="005B7353" w:rsidRPr="003A3197" w:rsidRDefault="005B7353" w:rsidP="00571692">
            <w:pPr>
              <w:spacing w:after="120"/>
              <w:jc w:val="both"/>
              <w:rPr>
                <w:rFonts w:eastAsia="Times New Roman"/>
                <w:b/>
              </w:rPr>
            </w:pPr>
            <w:r w:rsidRPr="003A3197">
              <w:rPr>
                <w:rFonts w:eastAsia="Times New Roman"/>
                <w:b/>
              </w:rPr>
              <w:t>is the measurement number (n ≥ 6</w:t>
            </w:r>
            <w:proofErr w:type="gramStart"/>
            <w:r w:rsidRPr="003A3197">
              <w:rPr>
                <w:rFonts w:eastAsia="Times New Roman"/>
                <w:b/>
              </w:rPr>
              <w:t>),</w:t>
            </w:r>
            <w:proofErr w:type="gramEnd"/>
          </w:p>
        </w:tc>
      </w:tr>
      <w:tr w:rsidR="003A3197" w:rsidRPr="003A3197" w14:paraId="0355ED35" w14:textId="77777777" w:rsidTr="0012138F">
        <w:trPr>
          <w:trHeight w:val="470"/>
        </w:trPr>
        <w:tc>
          <w:tcPr>
            <w:tcW w:w="987" w:type="dxa"/>
            <w:shd w:val="clear" w:color="auto" w:fill="auto"/>
          </w:tcPr>
          <w:p w14:paraId="5271A01B" w14:textId="77777777" w:rsidR="005B7353" w:rsidRPr="003A3197" w:rsidRDefault="005B7353" w:rsidP="00571692">
            <w:pPr>
              <w:spacing w:after="120"/>
              <w:ind w:left="170"/>
              <w:jc w:val="both"/>
              <w:rPr>
                <w:rFonts w:eastAsia="Times New Roman"/>
                <w:b/>
              </w:rPr>
            </w:pPr>
            <w:r w:rsidRPr="003A3197">
              <w:rPr>
                <w:rFonts w:eastAsia="Times New Roman"/>
                <w:b/>
                <w:noProof/>
                <w:lang w:eastAsia="en-GB"/>
              </w:rPr>
              <mc:AlternateContent>
                <mc:Choice Requires="wpc">
                  <w:drawing>
                    <wp:inline distT="0" distB="0" distL="0" distR="0" wp14:anchorId="0E2042FC" wp14:editId="15ABDC00">
                      <wp:extent cx="127000" cy="218440"/>
                      <wp:effectExtent l="0" t="0" r="6350" b="10160"/>
                      <wp:docPr id="78" name="Zeichenbereich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 name="Line 78"/>
                              <wps:cNvCnPr>
                                <a:cxnSpLocks noChangeShapeType="1"/>
                              </wps:cNvCnPr>
                              <wps:spPr bwMode="auto">
                                <a:xfrm>
                                  <a:off x="25400"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9"/>
                              <wps:cNvSpPr>
                                <a:spLocks noChangeArrowheads="1"/>
                              </wps:cNvSpPr>
                              <wps:spPr bwMode="auto">
                                <a:xfrm>
                                  <a:off x="1904" y="24765"/>
                                  <a:ext cx="1085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3587" w14:textId="77777777" w:rsidR="00934873" w:rsidRPr="007E2E16" w:rsidRDefault="00934873" w:rsidP="005B7353">
                                    <w:pPr>
                                      <w:rPr>
                                        <w:b/>
                                        <w:bCs/>
                                        <w:i/>
                                      </w:rPr>
                                    </w:pPr>
                                    <w:r w:rsidRPr="007E2E16">
                                      <w:rPr>
                                        <w:rFonts w:ascii="Symbol" w:hAnsi="Symbol" w:cs="Symbol"/>
                                        <w:b/>
                                        <w:bCs/>
                                        <w:i/>
                                        <w:color w:val="000000"/>
                                        <w:sz w:val="24"/>
                                        <w:szCs w:val="24"/>
                                        <w:lang w:val="en-US"/>
                                      </w:rPr>
                                      <w:t></w:t>
                                    </w:r>
                                  </w:p>
                                </w:txbxContent>
                              </wps:txbx>
                              <wps:bodyPr rot="0" vert="horz" wrap="square" lIns="0" tIns="0" rIns="0" bIns="0" anchor="t" anchorCtr="0">
                                <a:spAutoFit/>
                              </wps:bodyPr>
                            </wps:wsp>
                          </wpc:wpc>
                        </a:graphicData>
                      </a:graphic>
                    </wp:inline>
                  </w:drawing>
                </mc:Choice>
                <mc:Fallback>
                  <w:pict>
                    <v:group w14:anchorId="0E2042FC" id="Zeichenbereich 78" o:spid="_x0000_s1042" editas="canvas" style="width:10pt;height:17.2pt;mso-position-horizontal-relative:char;mso-position-vertical-relative:line" coordsize="12700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">
                      <v:shape id="_x0000_s1043" type="#_x0000_t75" style="position:absolute;width:127000;height:218440;visibility:visible;mso-wrap-style:square">
                        <v:fill o:detectmouseclick="t"/>
                        <v:path o:connecttype="none"/>
                      </v:shape>
                      <v:line id="Line 78" o:spid="_x0000_s1044" style="position:absolute;visibility:visible;mso-wrap-style:square" from="25400,36195" to="97155,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rect id="Rectangle 79" o:spid="_x0000_s1045" style="position:absolute;left:1904;top:24765;width:108585;height:18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1FC73587" w14:textId="77777777" w:rsidR="00934873" w:rsidRPr="007E2E16" w:rsidRDefault="00934873" w:rsidP="005B7353">
                              <w:pPr>
                                <w:rPr>
                                  <w:b/>
                                  <w:bCs/>
                                  <w:i/>
                                </w:rPr>
                              </w:pPr>
                              <w:r w:rsidRPr="007E2E16">
                                <w:rPr>
                                  <w:rFonts w:ascii="Symbol" w:hAnsi="Symbol" w:cs="Symbol"/>
                                  <w:b/>
                                  <w:bCs/>
                                  <w:i/>
                                  <w:color w:val="000000"/>
                                  <w:sz w:val="24"/>
                                  <w:szCs w:val="24"/>
                                  <w:lang w:val="en-US"/>
                                </w:rPr>
                                <w:t></w:t>
                              </w:r>
                            </w:p>
                          </w:txbxContent>
                        </v:textbox>
                      </v:rect>
                      <w10:anchorlock/>
                    </v:group>
                  </w:pict>
                </mc:Fallback>
              </mc:AlternateContent>
            </w:r>
          </w:p>
        </w:tc>
        <w:tc>
          <w:tcPr>
            <w:tcW w:w="366" w:type="dxa"/>
            <w:shd w:val="clear" w:color="auto" w:fill="auto"/>
          </w:tcPr>
          <w:p w14:paraId="6C180246" w14:textId="77777777" w:rsidR="005B7353" w:rsidRPr="003A3197" w:rsidRDefault="005B7353" w:rsidP="00571692">
            <w:pPr>
              <w:spacing w:after="120"/>
              <w:jc w:val="right"/>
              <w:rPr>
                <w:rFonts w:eastAsia="Times New Roman"/>
                <w:b/>
              </w:rPr>
            </w:pPr>
          </w:p>
        </w:tc>
        <w:tc>
          <w:tcPr>
            <w:tcW w:w="5303" w:type="dxa"/>
            <w:shd w:val="clear" w:color="auto" w:fill="auto"/>
          </w:tcPr>
          <w:p w14:paraId="701C28CB" w14:textId="3B67277A" w:rsidR="005B7353" w:rsidRPr="003A3197" w:rsidRDefault="005B7353" w:rsidP="00571692">
            <w:pPr>
              <w:spacing w:after="120"/>
              <w:jc w:val="both"/>
              <w:rPr>
                <w:rFonts w:eastAsia="Times New Roman"/>
                <w:b/>
              </w:rPr>
            </w:pPr>
            <w:r w:rsidRPr="003A3197">
              <w:rPr>
                <w:rFonts w:eastAsia="Times New Roman"/>
                <w:b/>
              </w:rPr>
              <w:t xml:space="preserve">is the mean value of logarithms of speeds </w:t>
            </w:r>
            <w:proofErr w:type="gramStart"/>
            <w:r w:rsidR="00E32460">
              <w:rPr>
                <w:rFonts w:eastAsia="Times New Roman"/>
                <w:b/>
                <w:i/>
                <w:iCs/>
              </w:rPr>
              <w:t>V</w:t>
            </w:r>
            <w:r w:rsidRPr="007E2E16">
              <w:rPr>
                <w:rFonts w:eastAsia="Times New Roman"/>
                <w:b/>
                <w:i/>
                <w:iCs/>
                <w:vertAlign w:val="subscript"/>
              </w:rPr>
              <w:t>i</w:t>
            </w:r>
            <w:r w:rsidRPr="003A3197">
              <w:rPr>
                <w:rFonts w:eastAsia="Times New Roman"/>
                <w:b/>
              </w:rPr>
              <w:t>:</w:t>
            </w:r>
            <w:proofErr w:type="gramEnd"/>
          </w:p>
        </w:tc>
      </w:tr>
      <w:tr w:rsidR="003A3197" w:rsidRPr="003A3197" w14:paraId="5D47D614" w14:textId="77777777" w:rsidTr="0012138F">
        <w:trPr>
          <w:trHeight w:val="884"/>
        </w:trPr>
        <w:tc>
          <w:tcPr>
            <w:tcW w:w="987" w:type="dxa"/>
            <w:shd w:val="clear" w:color="auto" w:fill="auto"/>
          </w:tcPr>
          <w:p w14:paraId="1279CEAB" w14:textId="77777777" w:rsidR="005B7353" w:rsidRPr="003A3197" w:rsidRDefault="005B7353" w:rsidP="00571692">
            <w:pPr>
              <w:spacing w:after="120"/>
              <w:ind w:left="170"/>
              <w:jc w:val="both"/>
              <w:rPr>
                <w:rFonts w:eastAsia="Times New Roman"/>
                <w:b/>
              </w:rPr>
            </w:pPr>
          </w:p>
        </w:tc>
        <w:tc>
          <w:tcPr>
            <w:tcW w:w="366" w:type="dxa"/>
            <w:shd w:val="clear" w:color="auto" w:fill="auto"/>
          </w:tcPr>
          <w:p w14:paraId="65FA2360" w14:textId="77777777" w:rsidR="005B7353" w:rsidRPr="003A3197" w:rsidRDefault="005B7353" w:rsidP="00571692">
            <w:pPr>
              <w:spacing w:after="120"/>
              <w:jc w:val="right"/>
              <w:rPr>
                <w:rFonts w:eastAsia="Times New Roman"/>
                <w:b/>
              </w:rPr>
            </w:pPr>
          </w:p>
        </w:tc>
        <w:tc>
          <w:tcPr>
            <w:tcW w:w="5303" w:type="dxa"/>
            <w:shd w:val="clear" w:color="auto" w:fill="auto"/>
          </w:tcPr>
          <w:p w14:paraId="74107D8B" w14:textId="77777777" w:rsidR="002C0B3A" w:rsidRDefault="0015171E" w:rsidP="001C0DB4">
            <w:pPr>
              <w:spacing w:after="120"/>
              <w:rPr>
                <w:rFonts w:eastAsia="Times New Roman"/>
                <w:b/>
              </w:rPr>
            </w:pPr>
            <w:r w:rsidRPr="003A3197">
              <w:rPr>
                <w:rFonts w:eastAsia="Times New Roman"/>
                <w:b/>
                <w:noProof/>
                <w:lang w:eastAsia="en-GB"/>
              </w:rPr>
              <mc:AlternateContent>
                <mc:Choice Requires="wpc">
                  <w:drawing>
                    <wp:inline distT="0" distB="0" distL="0" distR="0" wp14:anchorId="11801A82" wp14:editId="5C368B25">
                      <wp:extent cx="1260000" cy="475200"/>
                      <wp:effectExtent l="0" t="0" r="92710" b="1270"/>
                      <wp:docPr id="167" name="Zeichenbereich 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D77A"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31" name="Line 5"/>
                              <wps:cNvCnPr>
                                <a:cxnSpLocks noChangeShapeType="1"/>
                              </wps:cNvCnPr>
                              <wps:spPr bwMode="auto">
                                <a:xfrm>
                                  <a:off x="25400" y="176530"/>
                                  <a:ext cx="67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330835" y="233045"/>
                                  <a:ext cx="85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7"/>
                              <wps:cNvSpPr>
                                <a:spLocks noChangeArrowheads="1"/>
                              </wps:cNvSpPr>
                              <wps:spPr bwMode="auto">
                                <a:xfrm>
                                  <a:off x="30480" y="139700"/>
                                  <a:ext cx="1460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
                              <wps:cNvSpPr>
                                <a:spLocks noChangeArrowheads="1"/>
                              </wps:cNvSpPr>
                              <wps:spPr bwMode="auto">
                                <a:xfrm>
                                  <a:off x="30460" y="137475"/>
                                  <a:ext cx="93749"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54E9" w14:textId="77777777" w:rsidR="00934873" w:rsidRPr="007E2E16" w:rsidRDefault="00934873" w:rsidP="005B7353">
                                    <w:pPr>
                                      <w:rPr>
                                        <w:b/>
                                        <w:bCs/>
                                        <w:i/>
                                      </w:rPr>
                                    </w:pPr>
                                    <w:r w:rsidRPr="007E2E16">
                                      <w:rPr>
                                        <w:rFonts w:ascii="Symbol" w:hAnsi="Symbol" w:cs="Symbol"/>
                                        <w:b/>
                                        <w:bCs/>
                                        <w:i/>
                                        <w:color w:val="000000"/>
                                        <w:lang w:val="en-US"/>
                                      </w:rPr>
                                      <w:t></w:t>
                                    </w:r>
                                  </w:p>
                                </w:txbxContent>
                              </wps:txbx>
                              <wps:bodyPr rot="0" vert="horz" wrap="square" lIns="0" tIns="0" rIns="0" bIns="0" anchor="t" anchorCtr="0">
                                <a:spAutoFit/>
                              </wps:bodyPr>
                            </wps:wsp>
                            <wps:wsp>
                              <wps:cNvPr id="43" name="Rectangle 9"/>
                              <wps:cNvSpPr>
                                <a:spLocks noChangeArrowheads="1"/>
                              </wps:cNvSpPr>
                              <wps:spPr bwMode="auto">
                                <a:xfrm>
                                  <a:off x="97155" y="16573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3F668"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63" name="Rectangle 10"/>
                              <wps:cNvSpPr>
                                <a:spLocks noChangeArrowheads="1"/>
                              </wps:cNvSpPr>
                              <wps:spPr bwMode="auto">
                                <a:xfrm>
                                  <a:off x="644525" y="139700"/>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1"/>
                              <wps:cNvSpPr>
                                <a:spLocks noChangeArrowheads="1"/>
                              </wps:cNvSpPr>
                              <wps:spPr bwMode="auto">
                                <a:xfrm>
                                  <a:off x="644361" y="137667"/>
                                  <a:ext cx="93321"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2BE3" w14:textId="77777777" w:rsidR="00934873" w:rsidRPr="007E2E16" w:rsidRDefault="00934873" w:rsidP="005B7353">
                                    <w:pPr>
                                      <w:rPr>
                                        <w:b/>
                                        <w:bCs/>
                                        <w:i/>
                                        <w:iCs/>
                                      </w:rPr>
                                    </w:pPr>
                                    <w:r w:rsidRPr="007E2E16">
                                      <w:rPr>
                                        <w:rFonts w:ascii="Symbol" w:hAnsi="Symbol" w:cs="Symbol"/>
                                        <w:b/>
                                        <w:bCs/>
                                        <w:i/>
                                        <w:iCs/>
                                        <w:color w:val="000000"/>
                                        <w:lang w:val="en-US"/>
                                      </w:rPr>
                                      <w:t></w:t>
                                    </w:r>
                                  </w:p>
                                </w:txbxContent>
                              </wps:txbx>
                              <wps:bodyPr rot="0" vert="horz" wrap="square" lIns="0" tIns="0" rIns="0" bIns="0" anchor="t" anchorCtr="0">
                                <a:spAutoFit/>
                              </wps:bodyPr>
                            </wps:wsp>
                            <wps:wsp>
                              <wps:cNvPr id="101" name="Rectangle 12"/>
                              <wps:cNvSpPr>
                                <a:spLocks noChangeArrowheads="1"/>
                              </wps:cNvSpPr>
                              <wps:spPr bwMode="auto">
                                <a:xfrm>
                                  <a:off x="711835" y="16573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E29E"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05" name="Rectangle 16"/>
                              <wps:cNvSpPr>
                                <a:spLocks noChangeArrowheads="1"/>
                              </wps:cNvSpPr>
                              <wps:spPr bwMode="auto">
                                <a:xfrm>
                                  <a:off x="176530" y="139700"/>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7"/>
                              <wps:cNvSpPr>
                                <a:spLocks noChangeArrowheads="1"/>
                              </wps:cNvSpPr>
                              <wps:spPr bwMode="auto">
                                <a:xfrm>
                                  <a:off x="176486" y="137667"/>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11E0" w14:textId="77777777" w:rsidR="00934873" w:rsidRPr="00A50798" w:rsidRDefault="00934873" w:rsidP="005B7353">
                                    <w:pPr>
                                      <w:rPr>
                                        <w:b/>
                                        <w:bCs/>
                                      </w:rPr>
                                    </w:pPr>
                                    <w:r w:rsidRPr="00A50798">
                                      <w:rPr>
                                        <w:rFonts w:ascii="Symbol" w:hAnsi="Symbol" w:cs="Symbol"/>
                                        <w:b/>
                                        <w:bCs/>
                                        <w:color w:val="000000"/>
                                        <w:lang w:val="en-US"/>
                                      </w:rPr>
                                      <w:t></w:t>
                                    </w:r>
                                  </w:p>
                                </w:txbxContent>
                              </wps:txbx>
                              <wps:bodyPr rot="0" vert="horz" wrap="none" lIns="0" tIns="0" rIns="0" bIns="0" anchor="t" anchorCtr="0">
                                <a:spAutoFit/>
                              </wps:bodyPr>
                            </wps:wsp>
                            <wps:wsp>
                              <wps:cNvPr id="107" name="Rectangle 18"/>
                              <wps:cNvSpPr>
                                <a:spLocks noChangeArrowheads="1"/>
                              </wps:cNvSpPr>
                              <wps:spPr bwMode="auto">
                                <a:xfrm>
                                  <a:off x="247015" y="16573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1F15"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11" name="Rectangle 22"/>
                              <wps:cNvSpPr>
                                <a:spLocks noChangeArrowheads="1"/>
                              </wps:cNvSpPr>
                              <wps:spPr bwMode="auto">
                                <a:xfrm>
                                  <a:off x="520065" y="29591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3"/>
                              <wps:cNvSpPr>
                                <a:spLocks noChangeArrowheads="1"/>
                              </wps:cNvSpPr>
                              <wps:spPr bwMode="auto">
                                <a:xfrm>
                                  <a:off x="519933" y="294368"/>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3126" w14:textId="77777777" w:rsidR="00934873" w:rsidRPr="00A50798" w:rsidRDefault="00934873" w:rsidP="005B7353">
                                    <w:pPr>
                                      <w:rPr>
                                        <w:b/>
                                        <w:bCs/>
                                      </w:rPr>
                                    </w:pPr>
                                    <w:r w:rsidRPr="00A50798">
                                      <w:rPr>
                                        <w:rFonts w:ascii="Symbol" w:hAnsi="Symbol" w:cs="Symbol"/>
                                        <w:b/>
                                        <w:bCs/>
                                        <w:color w:val="000000"/>
                                        <w:sz w:val="12"/>
                                        <w:szCs w:val="12"/>
                                        <w:lang w:val="en-US"/>
                                      </w:rPr>
                                      <w:t></w:t>
                                    </w:r>
                                  </w:p>
                                </w:txbxContent>
                              </wps:txbx>
                              <wps:bodyPr rot="0" vert="horz" wrap="none" lIns="0" tIns="0" rIns="0" bIns="0" anchor="t" anchorCtr="0">
                                <a:spAutoFit/>
                              </wps:bodyPr>
                            </wps:wsp>
                            <wps:wsp>
                              <wps:cNvPr id="113" name="Rectangle 24"/>
                              <wps:cNvSpPr>
                                <a:spLocks noChangeArrowheads="1"/>
                              </wps:cNvSpPr>
                              <wps:spPr bwMode="auto">
                                <a:xfrm>
                                  <a:off x="560705" y="2711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9A6E"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14" name="Rectangle 25"/>
                              <wps:cNvSpPr>
                                <a:spLocks noChangeArrowheads="1"/>
                              </wps:cNvSpPr>
                              <wps:spPr bwMode="auto">
                                <a:xfrm>
                                  <a:off x="484505" y="130175"/>
                                  <a:ext cx="2057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6"/>
                              <wps:cNvSpPr>
                                <a:spLocks noChangeArrowheads="1"/>
                              </wps:cNvSpPr>
                              <wps:spPr bwMode="auto">
                                <a:xfrm>
                                  <a:off x="484381" y="128785"/>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FD18" w14:textId="77777777" w:rsidR="00934873" w:rsidRPr="00A50798" w:rsidRDefault="00934873" w:rsidP="005B7353">
                                    <w:pPr>
                                      <w:rPr>
                                        <w:b/>
                                        <w:bCs/>
                                      </w:rPr>
                                    </w:pPr>
                                    <w:r w:rsidRPr="00A50798">
                                      <w:rPr>
                                        <w:rFonts w:ascii="Symbol" w:hAnsi="Symbol" w:cs="Symbol"/>
                                        <w:b/>
                                        <w:bCs/>
                                        <w:color w:val="000000"/>
                                        <w:sz w:val="24"/>
                                        <w:szCs w:val="24"/>
                                        <w:lang w:val="en-US"/>
                                      </w:rPr>
                                      <w:t></w:t>
                                    </w:r>
                                  </w:p>
                                </w:txbxContent>
                              </wps:txbx>
                              <wps:bodyPr rot="0" vert="horz" wrap="none" lIns="0" tIns="0" rIns="0" bIns="0" anchor="t" anchorCtr="0">
                                <a:spAutoFit/>
                              </wps:bodyPr>
                            </wps:wsp>
                            <wps:wsp>
                              <wps:cNvPr id="116" name="Rectangle 27"/>
                              <wps:cNvSpPr>
                                <a:spLocks noChangeArrowheads="1"/>
                              </wps:cNvSpPr>
                              <wps:spPr bwMode="auto">
                                <a:xfrm>
                                  <a:off x="593090" y="1822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21051"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17" name="Rectangle 28"/>
                              <wps:cNvSpPr>
                                <a:spLocks noChangeArrowheads="1"/>
                              </wps:cNvSpPr>
                              <wps:spPr bwMode="auto">
                                <a:xfrm>
                                  <a:off x="335280" y="79375"/>
                                  <a:ext cx="1587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9"/>
                              <wps:cNvSpPr>
                                <a:spLocks noChangeArrowheads="1"/>
                              </wps:cNvSpPr>
                              <wps:spPr bwMode="auto">
                                <a:xfrm>
                                  <a:off x="335280" y="8255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9664" w14:textId="77777777" w:rsidR="00934873" w:rsidRPr="00A50798" w:rsidRDefault="00934873" w:rsidP="005B7353">
                                    <w:pPr>
                                      <w:rPr>
                                        <w:b/>
                                        <w:bCs/>
                                      </w:rPr>
                                    </w:pPr>
                                    <w:r w:rsidRPr="00A50798">
                                      <w:rPr>
                                        <w:b/>
                                        <w:bCs/>
                                        <w:color w:val="000000"/>
                                        <w:lang w:val="en-US"/>
                                      </w:rPr>
                                      <w:t>1</w:t>
                                    </w:r>
                                  </w:p>
                                </w:txbxContent>
                              </wps:txbx>
                              <wps:bodyPr rot="0" vert="horz" wrap="none" lIns="0" tIns="0" rIns="0" bIns="0" anchor="t" anchorCtr="0">
                                <a:spAutoFit/>
                              </wps:bodyPr>
                            </wps:wsp>
                            <wps:wsp>
                              <wps:cNvPr id="119" name="Rectangle 30"/>
                              <wps:cNvSpPr>
                                <a:spLocks noChangeArrowheads="1"/>
                              </wps:cNvSpPr>
                              <wps:spPr bwMode="auto">
                                <a:xfrm>
                                  <a:off x="405130" y="9652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7EB"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20" name="Rectangle 31"/>
                              <wps:cNvSpPr>
                                <a:spLocks noChangeArrowheads="1"/>
                              </wps:cNvSpPr>
                              <wps:spPr bwMode="auto">
                                <a:xfrm>
                                  <a:off x="573405" y="311150"/>
                                  <a:ext cx="939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32"/>
                              <wps:cNvSpPr>
                                <a:spLocks noChangeArrowheads="1"/>
                              </wps:cNvSpPr>
                              <wps:spPr bwMode="auto">
                                <a:xfrm>
                                  <a:off x="573405" y="3130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AC33" w14:textId="77777777" w:rsidR="00934873" w:rsidRPr="00A50798" w:rsidRDefault="00934873" w:rsidP="005B7353">
                                    <w:pPr>
                                      <w:rPr>
                                        <w:b/>
                                        <w:bCs/>
                                      </w:rPr>
                                    </w:pPr>
                                    <w:r w:rsidRPr="00A50798">
                                      <w:rPr>
                                        <w:rFonts w:ascii="Arial" w:hAnsi="Arial" w:cs="Arial"/>
                                        <w:b/>
                                        <w:bCs/>
                                        <w:color w:val="000000"/>
                                        <w:sz w:val="12"/>
                                        <w:szCs w:val="12"/>
                                        <w:lang w:val="en-US"/>
                                      </w:rPr>
                                      <w:t>1</w:t>
                                    </w:r>
                                  </w:p>
                                </w:txbxContent>
                              </wps:txbx>
                              <wps:bodyPr rot="0" vert="horz" wrap="none" lIns="0" tIns="0" rIns="0" bIns="0" anchor="t" anchorCtr="0">
                                <a:spAutoFit/>
                              </wps:bodyPr>
                            </wps:wsp>
                            <wps:wsp>
                              <wps:cNvPr id="122" name="Rectangle 33"/>
                              <wps:cNvSpPr>
                                <a:spLocks noChangeArrowheads="1"/>
                              </wps:cNvSpPr>
                              <wps:spPr bwMode="auto">
                                <a:xfrm>
                                  <a:off x="615950" y="2838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2FFD"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23" name="Rectangle 34"/>
                              <wps:cNvSpPr>
                                <a:spLocks noChangeArrowheads="1"/>
                              </wps:cNvSpPr>
                              <wps:spPr bwMode="auto">
                                <a:xfrm>
                                  <a:off x="335280" y="25908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35"/>
                              <wps:cNvSpPr>
                                <a:spLocks noChangeArrowheads="1"/>
                              </wps:cNvSpPr>
                              <wps:spPr bwMode="auto">
                                <a:xfrm>
                                  <a:off x="335237" y="262134"/>
                                  <a:ext cx="7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5EEC" w14:textId="77777777" w:rsidR="00934873" w:rsidRPr="00A50798" w:rsidRDefault="00934873" w:rsidP="005B7353">
                                    <w:pPr>
                                      <w:rPr>
                                        <w:b/>
                                        <w:bCs/>
                                      </w:rPr>
                                    </w:pPr>
                                    <w:r w:rsidRPr="00A50798">
                                      <w:rPr>
                                        <w:b/>
                                        <w:bCs/>
                                        <w:color w:val="000000"/>
                                        <w:lang w:val="en-US"/>
                                      </w:rPr>
                                      <w:t>n</w:t>
                                    </w:r>
                                  </w:p>
                                </w:txbxContent>
                              </wps:txbx>
                              <wps:bodyPr rot="0" vert="horz" wrap="none" lIns="0" tIns="0" rIns="0" bIns="0" anchor="t" anchorCtr="0">
                                <a:spAutoFit/>
                              </wps:bodyPr>
                            </wps:wsp>
                            <wps:wsp>
                              <wps:cNvPr id="125" name="Rectangle 36"/>
                              <wps:cNvSpPr>
                                <a:spLocks noChangeArrowheads="1"/>
                              </wps:cNvSpPr>
                              <wps:spPr bwMode="auto">
                                <a:xfrm>
                                  <a:off x="405130" y="2762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0CCE"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26" name="Rectangle 37"/>
                              <wps:cNvSpPr>
                                <a:spLocks noChangeArrowheads="1"/>
                              </wps:cNvSpPr>
                              <wps:spPr bwMode="auto">
                                <a:xfrm>
                                  <a:off x="899160" y="160655"/>
                                  <a:ext cx="469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9"/>
                              <wps:cNvSpPr>
                                <a:spLocks noChangeArrowheads="1"/>
                              </wps:cNvSpPr>
                              <wps:spPr bwMode="auto">
                                <a:xfrm>
                                  <a:off x="1158875" y="17780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E6CB"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37" name="Rectangle 46"/>
                              <wps:cNvSpPr>
                                <a:spLocks noChangeArrowheads="1"/>
                              </wps:cNvSpPr>
                              <wps:spPr bwMode="auto">
                                <a:xfrm>
                                  <a:off x="719455" y="25463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47"/>
                              <wps:cNvSpPr>
                                <a:spLocks noChangeArrowheads="1"/>
                              </wps:cNvSpPr>
                              <wps:spPr bwMode="auto">
                                <a:xfrm>
                                  <a:off x="720450" y="183467"/>
                                  <a:ext cx="2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5B43" w14:textId="77777777" w:rsidR="00934873" w:rsidRPr="00EC2571" w:rsidRDefault="00934873" w:rsidP="005B7353">
                                    <w:pPr>
                                      <w:rPr>
                                        <w:b/>
                                        <w:bCs/>
                                        <w:i/>
                                        <w:iCs/>
                                      </w:rPr>
                                    </w:pPr>
                                    <w:r w:rsidRPr="00EC2571">
                                      <w:rPr>
                                        <w:rFonts w:ascii="Arial" w:hAnsi="Arial" w:cs="Arial"/>
                                        <w:b/>
                                        <w:bCs/>
                                        <w:i/>
                                        <w:iCs/>
                                        <w:color w:val="000000"/>
                                        <w:sz w:val="12"/>
                                        <w:szCs w:val="12"/>
                                        <w:lang w:val="en-US"/>
                                      </w:rPr>
                                      <w:t>i</w:t>
                                    </w:r>
                                  </w:p>
                                </w:txbxContent>
                              </wps:txbx>
                              <wps:bodyPr rot="0" vert="horz" wrap="none" lIns="0" tIns="0" rIns="0" bIns="0" anchor="t" anchorCtr="0">
                                <a:spAutoFit/>
                              </wps:bodyPr>
                            </wps:wsp>
                            <wps:wsp>
                              <wps:cNvPr id="139" name="Rectangle 48"/>
                              <wps:cNvSpPr>
                                <a:spLocks noChangeArrowheads="1"/>
                              </wps:cNvSpPr>
                              <wps:spPr bwMode="auto">
                                <a:xfrm>
                                  <a:off x="737776" y="226590"/>
                                  <a:ext cx="29142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5687"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square" lIns="0" tIns="0" rIns="0" bIns="0" anchor="t" anchorCtr="0">
                                <a:spAutoFit/>
                              </wps:bodyPr>
                            </wps:wsp>
                            <wps:wsp>
                              <wps:cNvPr id="140" name="Rectangle 49"/>
                              <wps:cNvSpPr>
                                <a:spLocks noChangeArrowheads="1"/>
                              </wps:cNvSpPr>
                              <wps:spPr bwMode="auto">
                                <a:xfrm>
                                  <a:off x="461645" y="311150"/>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50"/>
                              <wps:cNvSpPr>
                                <a:spLocks noChangeArrowheads="1"/>
                              </wps:cNvSpPr>
                              <wps:spPr bwMode="auto">
                                <a:xfrm>
                                  <a:off x="461586" y="312910"/>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8665" w14:textId="77777777" w:rsidR="00934873" w:rsidRPr="00A50798" w:rsidRDefault="00934873" w:rsidP="005B7353">
                                    <w:pPr>
                                      <w:rPr>
                                        <w:b/>
                                        <w:bCs/>
                                      </w:rPr>
                                    </w:pPr>
                                    <w:r w:rsidRPr="00A50798">
                                      <w:rPr>
                                        <w:rFonts w:ascii="Arial" w:hAnsi="Arial" w:cs="Arial"/>
                                        <w:b/>
                                        <w:bCs/>
                                        <w:color w:val="000000"/>
                                        <w:sz w:val="12"/>
                                        <w:szCs w:val="12"/>
                                        <w:lang w:val="en-US"/>
                                      </w:rPr>
                                      <w:t>i</w:t>
                                    </w:r>
                                  </w:p>
                                </w:txbxContent>
                              </wps:txbx>
                              <wps:bodyPr rot="0" vert="horz" wrap="none" lIns="0" tIns="0" rIns="0" bIns="0" anchor="t" anchorCtr="0">
                                <a:spAutoFit/>
                              </wps:bodyPr>
                            </wps:wsp>
                            <wps:wsp>
                              <wps:cNvPr id="142" name="Rectangle 51"/>
                              <wps:cNvSpPr>
                                <a:spLocks noChangeArrowheads="1"/>
                              </wps:cNvSpPr>
                              <wps:spPr bwMode="auto">
                                <a:xfrm>
                                  <a:off x="480060" y="2838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8C69"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43" name="Rectangle 52"/>
                              <wps:cNvSpPr>
                                <a:spLocks noChangeArrowheads="1"/>
                              </wps:cNvSpPr>
                              <wps:spPr bwMode="auto">
                                <a:xfrm>
                                  <a:off x="516890" y="71755"/>
                                  <a:ext cx="946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514985" y="2603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ADB7" w14:textId="77777777" w:rsidR="00934873" w:rsidRPr="00A50798" w:rsidRDefault="00934873" w:rsidP="005B7353">
                                    <w:pPr>
                                      <w:rPr>
                                        <w:b/>
                                        <w:bCs/>
                                      </w:rPr>
                                    </w:pPr>
                                    <w:r w:rsidRPr="00A50798">
                                      <w:rPr>
                                        <w:rFonts w:ascii="Arial" w:hAnsi="Arial" w:cs="Arial"/>
                                        <w:b/>
                                        <w:bCs/>
                                        <w:color w:val="000000"/>
                                        <w:sz w:val="12"/>
                                        <w:szCs w:val="12"/>
                                        <w:lang w:val="en-US"/>
                                      </w:rPr>
                                      <w:t>n</w:t>
                                    </w:r>
                                  </w:p>
                                </w:txbxContent>
                              </wps:txbx>
                              <wps:bodyPr rot="0" vert="horz" wrap="none" lIns="0" tIns="0" rIns="0" bIns="0" anchor="t" anchorCtr="0">
                                <a:spAutoFit/>
                              </wps:bodyPr>
                            </wps:wsp>
                            <wps:wsp>
                              <wps:cNvPr id="145" name="Rectangle 54"/>
                              <wps:cNvSpPr>
                                <a:spLocks noChangeArrowheads="1"/>
                              </wps:cNvSpPr>
                              <wps:spPr bwMode="auto">
                                <a:xfrm>
                                  <a:off x="558165" y="425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87D8"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53" name="Rectangle 61"/>
                              <wps:cNvSpPr>
                                <a:spLocks noChangeArrowheads="1"/>
                              </wps:cNvSpPr>
                              <wps:spPr bwMode="auto">
                                <a:xfrm>
                                  <a:off x="779145" y="97790"/>
                                  <a:ext cx="2501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2"/>
                              <wps:cNvSpPr>
                                <a:spLocks noChangeArrowheads="1"/>
                              </wps:cNvSpPr>
                              <wps:spPr bwMode="auto">
                                <a:xfrm>
                                  <a:off x="777240" y="1333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AAAD" w14:textId="77777777" w:rsidR="00934873" w:rsidRPr="00A50798" w:rsidRDefault="00934873" w:rsidP="005B7353">
                                    <w:pPr>
                                      <w:rPr>
                                        <w:b/>
                                        <w:bCs/>
                                      </w:rPr>
                                    </w:pPr>
                                    <w:r w:rsidRPr="00A50798">
                                      <w:rPr>
                                        <w:rFonts w:ascii="Arial" w:hAnsi="Arial" w:cs="Arial"/>
                                        <w:b/>
                                        <w:bCs/>
                                        <w:color w:val="000000"/>
                                        <w:sz w:val="32"/>
                                        <w:szCs w:val="32"/>
                                        <w:lang w:val="en-US"/>
                                      </w:rPr>
                                      <w:t xml:space="preserve"> </w:t>
                                    </w:r>
                                  </w:p>
                                </w:txbxContent>
                              </wps:txbx>
                              <wps:bodyPr rot="0" vert="horz" wrap="none" lIns="0" tIns="0" rIns="0" bIns="0" anchor="t" anchorCtr="0">
                                <a:spAutoFit/>
                              </wps:bodyPr>
                            </wps:wsp>
                            <wps:wsp>
                              <wps:cNvPr id="155" name="Rectangle 63"/>
                              <wps:cNvSpPr>
                                <a:spLocks noChangeArrowheads="1"/>
                              </wps:cNvSpPr>
                              <wps:spPr bwMode="auto">
                                <a:xfrm>
                                  <a:off x="833755" y="9652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0FC7"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c:wpc>
                        </a:graphicData>
                      </a:graphic>
                    </wp:inline>
                  </w:drawing>
                </mc:Choice>
                <mc:Fallback>
                  <w:pict>
                    <v:group w14:anchorId="11801A82" id="Zeichenbereich 167" o:spid="_x0000_s1046" editas="canvas" style="width:99.2pt;height:37.4pt;mso-position-horizontal-relative:char;mso-position-vertical-relative:line" coordsize="1259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">
                      <v:shape id="_x0000_s1047" type="#_x0000_t75" style="position:absolute;width:12598;height:4749;visibility:visible;mso-wrap-style:square">
                        <v:fill o:detectmouseclick="t"/>
                        <v:path o:connecttype="none"/>
                      </v:shape>
                      <v:rect id="Rectangle 4" o:spid="_x0000_s1048" style="position:absolute;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5B9DD77A"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line id="Line 5" o:spid="_x0000_s1049" style="position:absolute;visibility:visible;mso-wrap-style:square" from="254,1765" to="927,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6" o:spid="_x0000_s1050" style="position:absolute;visibility:visible;mso-wrap-style:square" from="3308,2330" to="4159,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rect id="Rectangle 7" o:spid="_x0000_s1051" style="position:absolute;left:304;top:1397;width:146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8" o:spid="_x0000_s1052" style="position:absolute;left:304;top:1374;width:93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14:paraId="516054E9" w14:textId="77777777" w:rsidR="00934873" w:rsidRPr="007E2E16" w:rsidRDefault="00934873" w:rsidP="005B7353">
                              <w:pPr>
                                <w:rPr>
                                  <w:b/>
                                  <w:bCs/>
                                  <w:i/>
                                </w:rPr>
                              </w:pPr>
                              <w:r w:rsidRPr="007E2E16">
                                <w:rPr>
                                  <w:rFonts w:ascii="Symbol" w:hAnsi="Symbol" w:cs="Symbol"/>
                                  <w:b/>
                                  <w:bCs/>
                                  <w:i/>
                                  <w:color w:val="000000"/>
                                  <w:lang w:val="en-US"/>
                                </w:rPr>
                                <w:t></w:t>
                              </w:r>
                            </w:p>
                          </w:txbxContent>
                        </v:textbox>
                      </v:rect>
                      <v:rect id="Rectangle 9" o:spid="_x0000_s1053" style="position:absolute;left:971;top:16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353F668"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10" o:spid="_x0000_s1054" style="position:absolute;left:6445;top:1397;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ect id="Rectangle 11" o:spid="_x0000_s1055" style="position:absolute;left:6443;top:1376;width:933;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DwxQAAANsAAAAPAAAAZHJzL2Rvd25yZXYueG1sRI9Ba8JA&#10;FITvhf6H5RV6KbpR0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CYvODwxQAAANsAAAAP&#10;AAAAAAAAAAAAAAAAAAcCAABkcnMvZG93bnJldi54bWxQSwUGAAAAAAMAAwC3AAAA+QIAAAAA&#10;" filled="f" stroked="f">
                        <v:textbox style="mso-fit-shape-to-text:t" inset="0,0,0,0">
                          <w:txbxContent>
                            <w:p w14:paraId="0F522BE3" w14:textId="77777777" w:rsidR="00934873" w:rsidRPr="007E2E16" w:rsidRDefault="00934873" w:rsidP="005B7353">
                              <w:pPr>
                                <w:rPr>
                                  <w:b/>
                                  <w:bCs/>
                                  <w:i/>
                                  <w:iCs/>
                                </w:rPr>
                              </w:pPr>
                              <w:r w:rsidRPr="007E2E16">
                                <w:rPr>
                                  <w:rFonts w:ascii="Symbol" w:hAnsi="Symbol" w:cs="Symbol"/>
                                  <w:b/>
                                  <w:bCs/>
                                  <w:i/>
                                  <w:iCs/>
                                  <w:color w:val="000000"/>
                                  <w:lang w:val="en-US"/>
                                </w:rPr>
                                <w:t></w:t>
                              </w:r>
                            </w:p>
                          </w:txbxContent>
                        </v:textbox>
                      </v:rect>
                      <v:rect id="Rectangle 12" o:spid="_x0000_s1056" style="position:absolute;left:7118;top:16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181E29E"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16" o:spid="_x0000_s1057" style="position:absolute;left:1765;top:1397;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rect id="Rectangle 17" o:spid="_x0000_s1058" style="position:absolute;left:1764;top:1376;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60311E0" w14:textId="77777777" w:rsidR="00934873" w:rsidRPr="00A50798" w:rsidRDefault="00934873" w:rsidP="005B7353">
                              <w:pPr>
                                <w:rPr>
                                  <w:b/>
                                  <w:bCs/>
                                </w:rPr>
                              </w:pPr>
                              <w:r w:rsidRPr="00A50798">
                                <w:rPr>
                                  <w:rFonts w:ascii="Symbol" w:hAnsi="Symbol" w:cs="Symbol"/>
                                  <w:b/>
                                  <w:bCs/>
                                  <w:color w:val="000000"/>
                                  <w:lang w:val="en-US"/>
                                </w:rPr>
                                <w:t></w:t>
                              </w:r>
                            </w:p>
                          </w:txbxContent>
                        </v:textbox>
                      </v:rect>
                      <v:rect id="Rectangle 18" o:spid="_x0000_s1059" style="position:absolute;left:2470;top:16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2321F15"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22" o:spid="_x0000_s1060" style="position:absolute;left:5200;top:2959;width:91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rect id="Rectangle 23" o:spid="_x0000_s1061" style="position:absolute;left:5199;top:2943;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8BA3126" w14:textId="77777777" w:rsidR="00934873" w:rsidRPr="00A50798" w:rsidRDefault="00934873" w:rsidP="005B7353">
                              <w:pPr>
                                <w:rPr>
                                  <w:b/>
                                  <w:bCs/>
                                </w:rPr>
                              </w:pPr>
                              <w:r w:rsidRPr="00A50798">
                                <w:rPr>
                                  <w:rFonts w:ascii="Symbol" w:hAnsi="Symbol" w:cs="Symbol"/>
                                  <w:b/>
                                  <w:bCs/>
                                  <w:color w:val="000000"/>
                                  <w:sz w:val="12"/>
                                  <w:szCs w:val="12"/>
                                  <w:lang w:val="en-US"/>
                                </w:rPr>
                                <w:t></w:t>
                              </w:r>
                            </w:p>
                          </w:txbxContent>
                        </v:textbox>
                      </v:rect>
                      <v:rect id="Rectangle 24" o:spid="_x0000_s1062" style="position:absolute;left:5607;top:2711;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1AD9A6E"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25" o:spid="_x0000_s1063" style="position:absolute;left:4845;top:1301;width:205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v:rect id="Rectangle 26" o:spid="_x0000_s1064" style="position:absolute;left:4843;top:1287;width:109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387FD18" w14:textId="77777777" w:rsidR="00934873" w:rsidRPr="00A50798" w:rsidRDefault="00934873" w:rsidP="005B7353">
                              <w:pPr>
                                <w:rPr>
                                  <w:b/>
                                  <w:bCs/>
                                </w:rPr>
                              </w:pPr>
                              <w:r w:rsidRPr="00A50798">
                                <w:rPr>
                                  <w:rFonts w:ascii="Symbol" w:hAnsi="Symbol" w:cs="Symbol"/>
                                  <w:b/>
                                  <w:bCs/>
                                  <w:color w:val="000000"/>
                                  <w:sz w:val="24"/>
                                  <w:szCs w:val="24"/>
                                  <w:lang w:val="en-US"/>
                                </w:rPr>
                                <w:t></w:t>
                              </w:r>
                            </w:p>
                          </w:txbxContent>
                        </v:textbox>
                      </v:rect>
                      <v:rect id="Rectangle 27" o:spid="_x0000_s1065" style="position:absolute;left:5930;top:1822;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9E21051"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28" o:spid="_x0000_s1066" style="position:absolute;left:3352;top:793;width:1588;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v:rect id="Rectangle 29" o:spid="_x0000_s1067" style="position:absolute;left:3352;top:82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143D9664" w14:textId="77777777" w:rsidR="00934873" w:rsidRPr="00A50798" w:rsidRDefault="00934873" w:rsidP="005B7353">
                              <w:pPr>
                                <w:rPr>
                                  <w:b/>
                                  <w:bCs/>
                                </w:rPr>
                              </w:pPr>
                              <w:r w:rsidRPr="00A50798">
                                <w:rPr>
                                  <w:b/>
                                  <w:bCs/>
                                  <w:color w:val="000000"/>
                                  <w:lang w:val="en-US"/>
                                </w:rPr>
                                <w:t>1</w:t>
                              </w:r>
                            </w:p>
                          </w:txbxContent>
                        </v:textbox>
                      </v:rect>
                      <v:rect id="Rectangle 30" o:spid="_x0000_s1068" style="position:absolute;left:4051;top:965;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7D3F7EB"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31" o:spid="_x0000_s1069" style="position:absolute;left:5734;top:3111;width:939;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32" o:spid="_x0000_s1070" style="position:absolute;left:5734;top:3130;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C06AC33" w14:textId="77777777" w:rsidR="00934873" w:rsidRPr="00A50798" w:rsidRDefault="00934873" w:rsidP="005B7353">
                              <w:pPr>
                                <w:rPr>
                                  <w:b/>
                                  <w:bCs/>
                                </w:rPr>
                              </w:pPr>
                              <w:r w:rsidRPr="00A50798">
                                <w:rPr>
                                  <w:rFonts w:ascii="Arial" w:hAnsi="Arial" w:cs="Arial"/>
                                  <w:b/>
                                  <w:bCs/>
                                  <w:color w:val="000000"/>
                                  <w:sz w:val="12"/>
                                  <w:szCs w:val="12"/>
                                  <w:lang w:val="en-US"/>
                                </w:rPr>
                                <w:t>1</w:t>
                              </w:r>
                            </w:p>
                          </w:txbxContent>
                        </v:textbox>
                      </v:rect>
                      <v:rect id="Rectangle 33" o:spid="_x0000_s1071" style="position:absolute;left:6159;top:2838;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7F542FFD"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34" o:spid="_x0000_s1072" style="position:absolute;left:3352;top:2590;width:1588;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kFwgAAANwAAAAPAAAAZHJzL2Rvd25yZXYueG1sRE9Na8JA&#10;EL0X/A/LCF5K3Wih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CVFVkFwgAAANwAAAAPAAAA&#10;AAAAAAAAAAAAAAcCAABkcnMvZG93bnJldi54bWxQSwUGAAAAAAMAAwC3AAAA9gIAAAAA&#10;" filled="f" stroked="f"/>
                      <v:rect id="Rectangle 35" o:spid="_x0000_s1073" style="position:absolute;left:3352;top:2621;width:7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B155EEC" w14:textId="77777777" w:rsidR="00934873" w:rsidRPr="00A50798" w:rsidRDefault="00934873" w:rsidP="005B7353">
                              <w:pPr>
                                <w:rPr>
                                  <w:b/>
                                  <w:bCs/>
                                </w:rPr>
                              </w:pPr>
                              <w:r w:rsidRPr="00A50798">
                                <w:rPr>
                                  <w:b/>
                                  <w:bCs/>
                                  <w:color w:val="000000"/>
                                  <w:lang w:val="en-US"/>
                                </w:rPr>
                                <w:t>n</w:t>
                              </w:r>
                            </w:p>
                          </w:txbxContent>
                        </v:textbox>
                      </v:rect>
                      <v:rect id="Rectangle 36" o:spid="_x0000_s1074" style="position:absolute;left:4051;top:276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F0F0CCE"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37" o:spid="_x0000_s1075" style="position:absolute;left:8991;top:1606;width:469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v:rect id="Rectangle 39" o:spid="_x0000_s1076" style="position:absolute;left:11588;top:1778;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3F37E6CB"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46" o:spid="_x0000_s1077" style="position:absolute;left:7194;top:2546;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v:rect id="Rectangle 47" o:spid="_x0000_s1078" style="position:absolute;left:7204;top:1834;width:2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2C9D5B43" w14:textId="77777777" w:rsidR="00934873" w:rsidRPr="00EC2571" w:rsidRDefault="00934873" w:rsidP="005B7353">
                              <w:pPr>
                                <w:rPr>
                                  <w:b/>
                                  <w:bCs/>
                                  <w:i/>
                                  <w:iCs/>
                                </w:rPr>
                              </w:pPr>
                              <w:r w:rsidRPr="00EC2571">
                                <w:rPr>
                                  <w:rFonts w:ascii="Arial" w:hAnsi="Arial" w:cs="Arial"/>
                                  <w:b/>
                                  <w:bCs/>
                                  <w:i/>
                                  <w:iCs/>
                                  <w:color w:val="000000"/>
                                  <w:sz w:val="12"/>
                                  <w:szCs w:val="12"/>
                                  <w:lang w:val="en-US"/>
                                </w:rPr>
                                <w:t>i</w:t>
                              </w:r>
                            </w:p>
                          </w:txbxContent>
                        </v:textbox>
                      </v:rect>
                      <v:rect id="Rectangle 48" o:spid="_x0000_s1079" style="position:absolute;left:7377;top:2265;width:29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5wwAAANwAAAAPAAAAZHJzL2Rvd25yZXYueG1sRE9Na8JA&#10;EL0X+h+WKXgpulGh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g82RucMAAADcAAAADwAA&#10;AAAAAAAAAAAAAAAHAgAAZHJzL2Rvd25yZXYueG1sUEsFBgAAAAADAAMAtwAAAPcCAAAAAA==&#10;" filled="f" stroked="f">
                        <v:textbox style="mso-fit-shape-to-text:t" inset="0,0,0,0">
                          <w:txbxContent>
                            <w:p w14:paraId="71905687"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49" o:spid="_x0000_s1080" style="position:absolute;left:4616;top:3111;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LS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uBgi0sYAAADcAAAA&#10;DwAAAAAAAAAAAAAAAAAHAgAAZHJzL2Rvd25yZXYueG1sUEsFBgAAAAADAAMAtwAAAPoCAAAAAA==&#10;" filled="f" stroked="f"/>
                      <v:rect id="Rectangle 50" o:spid="_x0000_s1081" style="position:absolute;left:4615;top:3129;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4AE8665" w14:textId="77777777" w:rsidR="00934873" w:rsidRPr="00A50798" w:rsidRDefault="00934873" w:rsidP="005B7353">
                              <w:pPr>
                                <w:rPr>
                                  <w:b/>
                                  <w:bCs/>
                                </w:rPr>
                              </w:pPr>
                              <w:r w:rsidRPr="00A50798">
                                <w:rPr>
                                  <w:rFonts w:ascii="Arial" w:hAnsi="Arial" w:cs="Arial"/>
                                  <w:b/>
                                  <w:bCs/>
                                  <w:color w:val="000000"/>
                                  <w:sz w:val="12"/>
                                  <w:szCs w:val="12"/>
                                  <w:lang w:val="en-US"/>
                                </w:rPr>
                                <w:t>i</w:t>
                              </w:r>
                            </w:p>
                          </w:txbxContent>
                        </v:textbox>
                      </v:rect>
                      <v:rect id="Rectangle 51" o:spid="_x0000_s1082" style="position:absolute;left:4800;top:2838;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C698C69"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52" o:spid="_x0000_s1083" style="position:absolute;left:5168;top:717;width:94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filled="f" stroked="f"/>
                      <v:rect id="Rectangle 53" o:spid="_x0000_s1084" style="position:absolute;left:5149;top:26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67CADB7" w14:textId="77777777" w:rsidR="00934873" w:rsidRPr="00A50798" w:rsidRDefault="00934873" w:rsidP="005B7353">
                              <w:pPr>
                                <w:rPr>
                                  <w:b/>
                                  <w:bCs/>
                                </w:rPr>
                              </w:pPr>
                              <w:r w:rsidRPr="00A50798">
                                <w:rPr>
                                  <w:rFonts w:ascii="Arial" w:hAnsi="Arial" w:cs="Arial"/>
                                  <w:b/>
                                  <w:bCs/>
                                  <w:color w:val="000000"/>
                                  <w:sz w:val="12"/>
                                  <w:szCs w:val="12"/>
                                  <w:lang w:val="en-US"/>
                                </w:rPr>
                                <w:t>n</w:t>
                              </w:r>
                            </w:p>
                          </w:txbxContent>
                        </v:textbox>
                      </v:rect>
                      <v:rect id="Rectangle 54" o:spid="_x0000_s1085" style="position:absolute;left:5581;top:425;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462387D8"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v:rect id="Rectangle 61" o:spid="_x0000_s1086" style="position:absolute;left:7791;top:977;width:250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p4wwAAANwAAAAPAAAAZHJzL2Rvd25yZXYueG1sRE9Na8JA&#10;EL0X/A/LCF5EN1oq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zRMqeMMAAADcAAAADwAA&#10;AAAAAAAAAAAAAAAHAgAAZHJzL2Rvd25yZXYueG1sUEsFBgAAAAADAAMAtwAAAPcCAAAAAA==&#10;" filled="f" stroked="f"/>
                      <v:rect id="Rectangle 62" o:spid="_x0000_s1087" style="position:absolute;left:7772;top:133;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DB0AAAD" w14:textId="77777777" w:rsidR="00934873" w:rsidRPr="00A50798" w:rsidRDefault="00934873" w:rsidP="005B7353">
                              <w:pPr>
                                <w:rPr>
                                  <w:b/>
                                  <w:bCs/>
                                </w:rPr>
                              </w:pPr>
                              <w:r w:rsidRPr="00A50798">
                                <w:rPr>
                                  <w:rFonts w:ascii="Arial" w:hAnsi="Arial" w:cs="Arial"/>
                                  <w:b/>
                                  <w:bCs/>
                                  <w:color w:val="000000"/>
                                  <w:sz w:val="32"/>
                                  <w:szCs w:val="32"/>
                                  <w:lang w:val="en-US"/>
                                </w:rPr>
                                <w:t xml:space="preserve"> </w:t>
                              </w:r>
                            </w:p>
                          </w:txbxContent>
                        </v:textbox>
                      </v:rect>
                      <v:rect id="Rectangle 63" o:spid="_x0000_s1088" style="position:absolute;left:8337;top:965;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B30FC7" w14:textId="77777777" w:rsidR="00934873" w:rsidRPr="00A50798" w:rsidRDefault="00934873" w:rsidP="005B7353">
                              <w:pPr>
                                <w:rPr>
                                  <w:b/>
                                  <w:bCs/>
                                </w:rPr>
                              </w:pPr>
                              <w:r w:rsidRPr="00A50798">
                                <w:rPr>
                                  <w:rFonts w:ascii="Courier New" w:hAnsi="Courier New" w:cs="Courier New"/>
                                  <w:b/>
                                  <w:bCs/>
                                  <w:color w:val="000000"/>
                                  <w:lang w:val="en-US"/>
                                </w:rPr>
                                <w:t xml:space="preserve"> </w:t>
                              </w:r>
                            </w:p>
                          </w:txbxContent>
                        </v:textbox>
                      </v:rect>
                      <w10:anchorlock/>
                    </v:group>
                  </w:pict>
                </mc:Fallback>
              </mc:AlternateContent>
            </w:r>
            <w:r w:rsidR="002C0B3A">
              <w:rPr>
                <w:rFonts w:eastAsia="Times New Roman"/>
                <w:b/>
              </w:rPr>
              <w:br/>
            </w:r>
            <w:r w:rsidR="00F76327">
              <w:rPr>
                <w:rFonts w:eastAsia="Times New Roman"/>
                <w:b/>
              </w:rPr>
              <w:t>with</w:t>
            </w:r>
          </w:p>
          <w:p w14:paraId="482C0EFD" w14:textId="53A174F3" w:rsidR="005B7353" w:rsidRPr="003A3197" w:rsidRDefault="005B7353" w:rsidP="001C0DB4">
            <w:pPr>
              <w:spacing w:after="120"/>
              <w:rPr>
                <w:rFonts w:eastAsia="Times New Roman"/>
                <w:b/>
              </w:rPr>
            </w:pPr>
            <w:r w:rsidRPr="003A3197">
              <w:rPr>
                <w:rFonts w:eastAsia="Times New Roman"/>
                <w:b/>
                <w:noProof/>
                <w:lang w:eastAsia="en-GB"/>
              </w:rPr>
              <mc:AlternateContent>
                <mc:Choice Requires="wpc">
                  <w:drawing>
                    <wp:inline distT="0" distB="0" distL="0" distR="0" wp14:anchorId="224B4BA3" wp14:editId="78208761">
                      <wp:extent cx="1263600" cy="370800"/>
                      <wp:effectExtent l="0" t="0" r="756285" b="0"/>
                      <wp:docPr id="99" name="Zeichenbereich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13"/>
                              <wps:cNvSpPr>
                                <a:spLocks noChangeArrowheads="1"/>
                              </wps:cNvSpPr>
                              <wps:spPr bwMode="auto">
                                <a:xfrm>
                                  <a:off x="41717" y="12636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41697" y="124260"/>
                                  <a:ext cx="91391"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6D8C" w14:textId="77777777" w:rsidR="00934873" w:rsidRPr="00E32460" w:rsidRDefault="00934873" w:rsidP="00952067">
                                    <w:pPr>
                                      <w:jc w:val="both"/>
                                      <w:rPr>
                                        <w:b/>
                                        <w:i/>
                                        <w:iCs/>
                                      </w:rPr>
                                    </w:pPr>
                                    <w:r w:rsidRPr="00E32460">
                                      <w:rPr>
                                        <w:rFonts w:ascii="Symbol" w:hAnsi="Symbol" w:cs="Symbol"/>
                                        <w:b/>
                                        <w:i/>
                                        <w:iCs/>
                                        <w:color w:val="000000"/>
                                        <w:lang w:val="en-US"/>
                                      </w:rPr>
                                      <w:t></w:t>
                                    </w:r>
                                  </w:p>
                                </w:txbxContent>
                              </wps:txbx>
                              <wps:bodyPr rot="0" vert="horz" wrap="square" lIns="0" tIns="0" rIns="0" bIns="0" anchor="t" anchorCtr="0">
                                <a:spAutoFit/>
                              </wps:bodyPr>
                            </wps:wsp>
                            <wps:wsp>
                              <wps:cNvPr id="15" name="Rectangle 15"/>
                              <wps:cNvSpPr>
                                <a:spLocks noChangeArrowheads="1"/>
                              </wps:cNvSpPr>
                              <wps:spPr bwMode="auto">
                                <a:xfrm>
                                  <a:off x="109027" y="15240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83CE" w14:textId="77777777" w:rsidR="00934873" w:rsidRPr="00A50798" w:rsidRDefault="00934873"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238567" y="12636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38567" y="12446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A3EA" w14:textId="77777777" w:rsidR="00934873" w:rsidRPr="00A50798" w:rsidRDefault="00934873" w:rsidP="005B7353">
                                    <w:pPr>
                                      <w:rPr>
                                        <w:b/>
                                      </w:rPr>
                                    </w:pPr>
                                    <w:r w:rsidRPr="00A50798">
                                      <w:rPr>
                                        <w:rFonts w:ascii="Symbol" w:hAnsi="Symbol" w:cs="Symbol"/>
                                        <w:b/>
                                        <w:color w:val="000000"/>
                                        <w:lang w:val="en-US"/>
                                      </w:rPr>
                                      <w:t></w:t>
                                    </w:r>
                                  </w:p>
                                </w:txbxContent>
                              </wps:txbx>
                              <wps:bodyPr rot="0" vert="horz" wrap="none" lIns="0" tIns="0" rIns="0" bIns="0" anchor="t" anchorCtr="0">
                                <a:spAutoFit/>
                              </wps:bodyPr>
                            </wps:wsp>
                            <wps:wsp>
                              <wps:cNvPr id="21" name="Rectangle 21"/>
                              <wps:cNvSpPr>
                                <a:spLocks noChangeArrowheads="1"/>
                              </wps:cNvSpPr>
                              <wps:spPr bwMode="auto">
                                <a:xfrm>
                                  <a:off x="308417" y="15240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10B0" w14:textId="77777777" w:rsidR="00934873" w:rsidRPr="00A50798" w:rsidRDefault="00934873"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41" name="Rectangle 37"/>
                              <wps:cNvSpPr>
                                <a:spLocks noChangeArrowheads="1"/>
                              </wps:cNvSpPr>
                              <wps:spPr bwMode="auto">
                                <a:xfrm>
                                  <a:off x="18473" y="147320"/>
                                  <a:ext cx="114678"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593532" y="14732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616170" y="149772"/>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1B09" w14:textId="77777777" w:rsidR="00934873" w:rsidRPr="00E32460" w:rsidRDefault="00934873" w:rsidP="005B7353">
                                    <w:pPr>
                                      <w:rPr>
                                        <w:b/>
                                        <w:i/>
                                        <w:iCs/>
                                      </w:rPr>
                                    </w:pPr>
                                    <w:r w:rsidRPr="00E32460">
                                      <w:rPr>
                                        <w:b/>
                                        <w:i/>
                                        <w:iCs/>
                                        <w:color w:val="000000"/>
                                        <w:lang w:val="en-US"/>
                                      </w:rPr>
                                      <w:t>V</w:t>
                                    </w:r>
                                  </w:p>
                                </w:txbxContent>
                              </wps:txbx>
                              <wps:bodyPr rot="0" vert="horz" wrap="none" lIns="0" tIns="0" rIns="0" bIns="0" anchor="t" anchorCtr="0">
                                <a:spAutoFit/>
                              </wps:bodyPr>
                            </wps:wsp>
                            <wps:wsp>
                              <wps:cNvPr id="48" name="Rectangle 43"/>
                              <wps:cNvSpPr>
                                <a:spLocks noChangeArrowheads="1"/>
                              </wps:cNvSpPr>
                              <wps:spPr bwMode="auto">
                                <a:xfrm>
                                  <a:off x="906587" y="147320"/>
                                  <a:ext cx="1568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905328" y="149772"/>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3732" w14:textId="77777777" w:rsidR="00934873" w:rsidRPr="00E32460" w:rsidRDefault="00934873" w:rsidP="005B7353">
                                    <w:pPr>
                                      <w:rPr>
                                        <w:b/>
                                        <w:i/>
                                        <w:iCs/>
                                      </w:rPr>
                                    </w:pPr>
                                    <w:r w:rsidRPr="00E32460">
                                      <w:rPr>
                                        <w:b/>
                                        <w:i/>
                                        <w:iCs/>
                                        <w:color w:val="000000"/>
                                        <w:lang w:val="en-US"/>
                                      </w:rPr>
                                      <w:t>V</w:t>
                                    </w:r>
                                  </w:p>
                                </w:txbxContent>
                              </wps:txbx>
                              <wps:bodyPr rot="0" vert="horz" wrap="none" lIns="0" tIns="0" rIns="0" bIns="0" anchor="t" anchorCtr="0">
                                <a:spAutoFit/>
                              </wps:bodyPr>
                            </wps:wsp>
                            <wps:wsp>
                              <wps:cNvPr id="50" name="Rectangle 45"/>
                              <wps:cNvSpPr>
                                <a:spLocks noChangeArrowheads="1"/>
                              </wps:cNvSpPr>
                              <wps:spPr bwMode="auto">
                                <a:xfrm>
                                  <a:off x="990407" y="16446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431D" w14:textId="77777777" w:rsidR="00934873" w:rsidRPr="00A50798" w:rsidRDefault="00934873"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58" name="Rectangle 53"/>
                              <wps:cNvSpPr>
                                <a:spLocks noChangeArrowheads="1"/>
                              </wps:cNvSpPr>
                              <wps:spPr bwMode="auto">
                                <a:xfrm>
                                  <a:off x="0" y="12680"/>
                                  <a:ext cx="69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C12B" w14:textId="5C410038" w:rsidR="00934873" w:rsidRPr="00A50798" w:rsidRDefault="00934873" w:rsidP="005B7353">
                                    <w:pPr>
                                      <w:rPr>
                                        <w:b/>
                                      </w:rPr>
                                    </w:pPr>
                                  </w:p>
                                </w:txbxContent>
                              </wps:txbx>
                              <wps:bodyPr rot="0" vert="horz" wrap="none" lIns="0" tIns="0" rIns="0" bIns="0" anchor="t" anchorCtr="0">
                                <a:spAutoFit/>
                              </wps:bodyPr>
                            </wps:wsp>
                            <wps:wsp>
                              <wps:cNvPr id="60" name="Rectangle 55"/>
                              <wps:cNvSpPr>
                                <a:spLocks noChangeArrowheads="1"/>
                              </wps:cNvSpPr>
                              <wps:spPr bwMode="auto">
                                <a:xfrm>
                                  <a:off x="660842" y="22288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wps:cNvSpPr>
                                <a:spLocks noChangeArrowheads="1"/>
                              </wps:cNvSpPr>
                              <wps:spPr bwMode="auto">
                                <a:xfrm>
                                  <a:off x="694497" y="176530"/>
                                  <a:ext cx="45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9DAE" w14:textId="77777777" w:rsidR="00934873" w:rsidRPr="00E32460" w:rsidRDefault="00934873" w:rsidP="005B7353">
                                    <w:pPr>
                                      <w:rPr>
                                        <w:b/>
                                        <w:i/>
                                        <w:iCs/>
                                      </w:rPr>
                                    </w:pPr>
                                    <w:r w:rsidRPr="00E32460">
                                      <w:rPr>
                                        <w:b/>
                                        <w:i/>
                                        <w:iCs/>
                                        <w:color w:val="000000"/>
                                        <w:sz w:val="12"/>
                                        <w:szCs w:val="12"/>
                                        <w:lang w:val="en-US"/>
                                      </w:rPr>
                                      <w:t>i</w:t>
                                    </w:r>
                                  </w:p>
                                </w:txbxContent>
                              </wps:txbx>
                              <wps:bodyPr rot="0" vert="horz" wrap="square" lIns="0" tIns="0" rIns="0" bIns="0" anchor="t" anchorCtr="0">
                                <a:spAutoFit/>
                              </wps:bodyPr>
                            </wps:wsp>
                            <wps:wsp>
                              <wps:cNvPr id="64" name="Rectangle 58"/>
                              <wps:cNvSpPr>
                                <a:spLocks noChangeArrowheads="1"/>
                              </wps:cNvSpPr>
                              <wps:spPr bwMode="auto">
                                <a:xfrm>
                                  <a:off x="973262" y="222885"/>
                                  <a:ext cx="18796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9"/>
                              <wps:cNvSpPr>
                                <a:spLocks noChangeArrowheads="1"/>
                              </wps:cNvSpPr>
                              <wps:spPr bwMode="auto">
                                <a:xfrm>
                                  <a:off x="989948" y="181319"/>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C2FC" w14:textId="77777777" w:rsidR="00934873" w:rsidRPr="00E32460" w:rsidRDefault="00934873" w:rsidP="005B7353">
                                    <w:pPr>
                                      <w:rPr>
                                        <w:b/>
                                        <w:i/>
                                        <w:iCs/>
                                      </w:rPr>
                                    </w:pPr>
                                    <w:r w:rsidRPr="00E32460">
                                      <w:rPr>
                                        <w:b/>
                                        <w:i/>
                                        <w:iCs/>
                                        <w:color w:val="000000"/>
                                        <w:sz w:val="12"/>
                                        <w:szCs w:val="12"/>
                                        <w:lang w:val="en-US"/>
                                      </w:rPr>
                                      <w:t>ref</w:t>
                                    </w:r>
                                  </w:p>
                                </w:txbxContent>
                              </wps:txbx>
                              <wps:bodyPr rot="0" vert="horz" wrap="none" lIns="0" tIns="0" rIns="0" bIns="0" anchor="t" anchorCtr="0">
                                <a:spAutoFit/>
                              </wps:bodyPr>
                            </wps:wsp>
                            <wps:wsp>
                              <wps:cNvPr id="66" name="Rectangle 60"/>
                              <wps:cNvSpPr>
                                <a:spLocks noChangeArrowheads="1"/>
                              </wps:cNvSpPr>
                              <wps:spPr bwMode="auto">
                                <a:xfrm>
                                  <a:off x="1062162" y="1949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19A1" w14:textId="77777777" w:rsidR="00934873" w:rsidRPr="00A50798" w:rsidRDefault="00934873"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68" name="Rectangle 62"/>
                              <wps:cNvSpPr>
                                <a:spLocks noChangeArrowheads="1"/>
                              </wps:cNvSpPr>
                              <wps:spPr bwMode="auto">
                                <a:xfrm>
                                  <a:off x="262255" y="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3EC1" w14:textId="77777777" w:rsidR="00934873" w:rsidRPr="00A50798" w:rsidRDefault="00934873" w:rsidP="005B7353">
                                    <w:pPr>
                                      <w:rPr>
                                        <w:b/>
                                      </w:rPr>
                                    </w:pPr>
                                    <w:r w:rsidRPr="00A50798">
                                      <w:rPr>
                                        <w:rFonts w:ascii="Arial" w:hAnsi="Arial" w:cs="Arial"/>
                                        <w:b/>
                                        <w:color w:val="000000"/>
                                        <w:sz w:val="32"/>
                                        <w:szCs w:val="32"/>
                                        <w:lang w:val="en-US"/>
                                      </w:rPr>
                                      <w:t xml:space="preserve"> </w:t>
                                    </w:r>
                                  </w:p>
                                </w:txbxContent>
                              </wps:txbx>
                              <wps:bodyPr rot="0" vert="horz" wrap="none" lIns="0" tIns="0" rIns="0" bIns="0" anchor="t" anchorCtr="0">
                                <a:spAutoFit/>
                              </wps:bodyPr>
                            </wps:wsp>
                            <wps:wsp>
                              <wps:cNvPr id="70" name="Rectangle 64"/>
                              <wps:cNvSpPr>
                                <a:spLocks noChangeArrowheads="1"/>
                              </wps:cNvSpPr>
                              <wps:spPr bwMode="auto">
                                <a:xfrm>
                                  <a:off x="105852" y="22288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5"/>
                              <wps:cNvSpPr>
                                <a:spLocks noChangeArrowheads="1"/>
                              </wps:cNvSpPr>
                              <wps:spPr bwMode="auto">
                                <a:xfrm>
                                  <a:off x="105705" y="173469"/>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6E9E" w14:textId="77777777" w:rsidR="00934873" w:rsidRPr="00E32460" w:rsidRDefault="00934873" w:rsidP="005B7353">
                                    <w:pPr>
                                      <w:rPr>
                                        <w:b/>
                                        <w:i/>
                                        <w:iCs/>
                                      </w:rPr>
                                    </w:pPr>
                                    <w:r w:rsidRPr="00E32460">
                                      <w:rPr>
                                        <w:rFonts w:ascii="Arial" w:hAnsi="Arial" w:cs="Arial"/>
                                        <w:b/>
                                        <w:i/>
                                        <w:iCs/>
                                        <w:color w:val="000000"/>
                                        <w:sz w:val="12"/>
                                        <w:szCs w:val="12"/>
                                        <w:lang w:val="en-US"/>
                                      </w:rPr>
                                      <w:t>i</w:t>
                                    </w:r>
                                  </w:p>
                                </w:txbxContent>
                              </wps:txbx>
                              <wps:bodyPr rot="0" vert="horz" wrap="none" lIns="0" tIns="0" rIns="0" bIns="0" anchor="t" anchorCtr="0">
                                <a:spAutoFit/>
                              </wps:bodyPr>
                            </wps:wsp>
                            <wps:wsp>
                              <wps:cNvPr id="72" name="Rectangle 66"/>
                              <wps:cNvSpPr>
                                <a:spLocks noChangeArrowheads="1"/>
                              </wps:cNvSpPr>
                              <wps:spPr bwMode="auto">
                                <a:xfrm>
                                  <a:off x="124267" y="1949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7898" w14:textId="77777777" w:rsidR="00934873" w:rsidRPr="00A50798" w:rsidRDefault="00934873"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73" name="Rectangle 67"/>
                              <wps:cNvSpPr>
                                <a:spLocks noChangeArrowheads="1"/>
                              </wps:cNvSpPr>
                              <wps:spPr bwMode="auto">
                                <a:xfrm>
                                  <a:off x="380172" y="147320"/>
                                  <a:ext cx="31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8"/>
                              <wps:cNvSpPr>
                                <a:spLocks noChangeArrowheads="1"/>
                              </wps:cNvSpPr>
                              <wps:spPr bwMode="auto">
                                <a:xfrm>
                                  <a:off x="376840" y="145972"/>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26D9" w14:textId="418C54CD" w:rsidR="00934873" w:rsidRPr="00A50798" w:rsidRDefault="00934873" w:rsidP="005B7353">
                                    <w:pPr>
                                      <w:rPr>
                                        <w:b/>
                                      </w:rPr>
                                    </w:pPr>
                                    <w:r w:rsidRPr="00A50798">
                                      <w:rPr>
                                        <w:b/>
                                        <w:lang w:val="en-US"/>
                                      </w:rPr>
                                      <w:t>log (</w:t>
                                    </w:r>
                                  </w:p>
                                </w:txbxContent>
                              </wps:txbx>
                              <wps:bodyPr rot="0" vert="horz" wrap="none" lIns="0" tIns="0" rIns="0" bIns="0" anchor="t" anchorCtr="0">
                                <a:spAutoFit/>
                              </wps:bodyPr>
                            </wps:wsp>
                            <wps:wsp>
                              <wps:cNvPr id="93" name="Rectangle 70"/>
                              <wps:cNvSpPr>
                                <a:spLocks noChangeArrowheads="1"/>
                              </wps:cNvSpPr>
                              <wps:spPr bwMode="auto">
                                <a:xfrm>
                                  <a:off x="771967" y="14732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1"/>
                              <wps:cNvSpPr>
                                <a:spLocks noChangeArrowheads="1"/>
                              </wps:cNvSpPr>
                              <wps:spPr bwMode="auto">
                                <a:xfrm>
                                  <a:off x="771967" y="15049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E939" w14:textId="77777777" w:rsidR="00934873" w:rsidRPr="00A50798" w:rsidRDefault="00934873" w:rsidP="005B7353">
                                    <w:pPr>
                                      <w:rPr>
                                        <w:b/>
                                      </w:rPr>
                                    </w:pPr>
                                    <w:r w:rsidRPr="00A50798">
                                      <w:rPr>
                                        <w:rFonts w:ascii="Arial" w:hAnsi="Arial" w:cs="Arial"/>
                                        <w:b/>
                                        <w:color w:val="000000"/>
                                        <w:lang w:val="en-US"/>
                                      </w:rPr>
                                      <w:t>/</w:t>
                                    </w:r>
                                  </w:p>
                                </w:txbxContent>
                              </wps:txbx>
                              <wps:bodyPr rot="0" vert="horz" wrap="none" lIns="0" tIns="0" rIns="0" bIns="0" anchor="t" anchorCtr="0">
                                <a:spAutoFit/>
                              </wps:bodyPr>
                            </wps:wsp>
                            <wps:wsp>
                              <wps:cNvPr id="95" name="Rectangle 72"/>
                              <wps:cNvSpPr>
                                <a:spLocks noChangeArrowheads="1"/>
                              </wps:cNvSpPr>
                              <wps:spPr bwMode="auto">
                                <a:xfrm>
                                  <a:off x="807527" y="16446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EF9E" w14:textId="77777777" w:rsidR="00934873" w:rsidRPr="00A50798" w:rsidRDefault="00934873"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96" name="Rectangle 73"/>
                              <wps:cNvSpPr>
                                <a:spLocks noChangeArrowheads="1"/>
                              </wps:cNvSpPr>
                              <wps:spPr bwMode="auto">
                                <a:xfrm>
                                  <a:off x="1822450" y="147320"/>
                                  <a:ext cx="2349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4"/>
                              <wps:cNvSpPr>
                                <a:spLocks noChangeArrowheads="1"/>
                              </wps:cNvSpPr>
                              <wps:spPr bwMode="auto">
                                <a:xfrm>
                                  <a:off x="1101532" y="15049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7E46" w14:textId="77777777" w:rsidR="00934873" w:rsidRPr="00A50798" w:rsidRDefault="00934873" w:rsidP="005B7353">
                                    <w:pPr>
                                      <w:rPr>
                                        <w:b/>
                                      </w:rPr>
                                    </w:pPr>
                                    <w:r w:rsidRPr="00A50798">
                                      <w:rPr>
                                        <w:rFonts w:ascii="Arial" w:hAnsi="Arial" w:cs="Arial"/>
                                        <w:b/>
                                        <w:color w:val="000000"/>
                                        <w:lang w:val="en-US"/>
                                      </w:rPr>
                                      <w:t>)</w:t>
                                    </w:r>
                                  </w:p>
                                </w:txbxContent>
                              </wps:txbx>
                              <wps:bodyPr rot="0" vert="horz" wrap="none" lIns="0" tIns="0" rIns="0" bIns="0" anchor="t" anchorCtr="0">
                                <a:spAutoFit/>
                              </wps:bodyPr>
                            </wps:wsp>
                          </wpc:wpc>
                        </a:graphicData>
                      </a:graphic>
                    </wp:inline>
                  </w:drawing>
                </mc:Choice>
                <mc:Fallback>
                  <w:pict>
                    <v:group w14:anchorId="224B4BA3" id="Zeichenbereich 99" o:spid="_x0000_s1089" editas="canvas" style="width:99.5pt;height:29.2pt;mso-position-horizontal-relative:char;mso-position-vertical-relative:line" coordsize="12630,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">
                      <v:shape id="_x0000_s1090" type="#_x0000_t75" style="position:absolute;width:12630;height:3702;visibility:visible;mso-wrap-style:square">
                        <v:fill o:detectmouseclick="t"/>
                        <v:path o:connecttype="none"/>
                      </v:shape>
                      <v:rect id="Rectangle 13" o:spid="_x0000_s1091" style="position:absolute;left:417;top:1263;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Rectangle 14" o:spid="_x0000_s1092" style="position:absolute;left:416;top:1242;width:91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677F6D8C" w14:textId="77777777" w:rsidR="00934873" w:rsidRPr="00E32460" w:rsidRDefault="00934873" w:rsidP="00952067">
                              <w:pPr>
                                <w:jc w:val="both"/>
                                <w:rPr>
                                  <w:b/>
                                  <w:i/>
                                  <w:iCs/>
                                </w:rPr>
                              </w:pPr>
                              <w:r w:rsidRPr="00E32460">
                                <w:rPr>
                                  <w:rFonts w:ascii="Symbol" w:hAnsi="Symbol" w:cs="Symbol"/>
                                  <w:b/>
                                  <w:i/>
                                  <w:iCs/>
                                  <w:color w:val="000000"/>
                                  <w:lang w:val="en-US"/>
                                </w:rPr>
                                <w:t></w:t>
                              </w:r>
                            </w:p>
                          </w:txbxContent>
                        </v:textbox>
                      </v:rect>
                      <v:rect id="Rectangle 15" o:spid="_x0000_s1093" style="position:absolute;left:1090;top:152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E9A83CE" w14:textId="77777777" w:rsidR="00934873" w:rsidRPr="00A50798" w:rsidRDefault="00934873" w:rsidP="005B7353">
                              <w:pPr>
                                <w:rPr>
                                  <w:b/>
                                </w:rPr>
                              </w:pPr>
                              <w:r w:rsidRPr="00A50798">
                                <w:rPr>
                                  <w:rFonts w:ascii="Courier New" w:hAnsi="Courier New" w:cs="Courier New"/>
                                  <w:b/>
                                  <w:color w:val="000000"/>
                                  <w:lang w:val="en-US"/>
                                </w:rPr>
                                <w:t xml:space="preserve"> </w:t>
                              </w:r>
                            </w:p>
                          </w:txbxContent>
                        </v:textbox>
                      </v:rect>
                      <v:rect id="Rectangle 19" o:spid="_x0000_s1094" style="position:absolute;left:2385;top:1263;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rect id="Rectangle 20" o:spid="_x0000_s1095" style="position:absolute;left:2385;top:124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05EA3EA" w14:textId="77777777" w:rsidR="00934873" w:rsidRPr="00A50798" w:rsidRDefault="00934873" w:rsidP="005B7353">
                              <w:pPr>
                                <w:rPr>
                                  <w:b/>
                                </w:rPr>
                              </w:pPr>
                              <w:r w:rsidRPr="00A50798">
                                <w:rPr>
                                  <w:rFonts w:ascii="Symbol" w:hAnsi="Symbol" w:cs="Symbol"/>
                                  <w:b/>
                                  <w:color w:val="000000"/>
                                  <w:lang w:val="en-US"/>
                                </w:rPr>
                                <w:t></w:t>
                              </w:r>
                            </w:p>
                          </w:txbxContent>
                        </v:textbox>
                      </v:rect>
                      <v:rect id="Rectangle 21" o:spid="_x0000_s1096" style="position:absolute;left:3084;top:152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9C310B0" w14:textId="77777777" w:rsidR="00934873" w:rsidRPr="00A50798" w:rsidRDefault="00934873" w:rsidP="005B7353">
                              <w:pPr>
                                <w:rPr>
                                  <w:b/>
                                </w:rPr>
                              </w:pPr>
                              <w:r w:rsidRPr="00A50798">
                                <w:rPr>
                                  <w:rFonts w:ascii="Courier New" w:hAnsi="Courier New" w:cs="Courier New"/>
                                  <w:b/>
                                  <w:color w:val="000000"/>
                                  <w:lang w:val="en-US"/>
                                </w:rPr>
                                <w:t xml:space="preserve"> </w:t>
                              </w:r>
                            </w:p>
                          </w:txbxContent>
                        </v:textbox>
                      </v:rect>
                      <v:rect id="Rectangle 37" o:spid="_x0000_s1097" style="position:absolute;left:184;top:1473;width:114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rect id="Rectangle 40" o:spid="_x0000_s1098" style="position:absolute;left:5935;top:1473;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rect id="Rectangle 41" o:spid="_x0000_s1099" style="position:absolute;left:6161;top:1497;width:9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AE51B09" w14:textId="77777777" w:rsidR="00934873" w:rsidRPr="00E32460" w:rsidRDefault="00934873" w:rsidP="005B7353">
                              <w:pPr>
                                <w:rPr>
                                  <w:b/>
                                  <w:i/>
                                  <w:iCs/>
                                </w:rPr>
                              </w:pPr>
                              <w:r w:rsidRPr="00E32460">
                                <w:rPr>
                                  <w:b/>
                                  <w:i/>
                                  <w:iCs/>
                                  <w:color w:val="000000"/>
                                  <w:lang w:val="en-US"/>
                                </w:rPr>
                                <w:t>V</w:t>
                              </w:r>
                            </w:p>
                          </w:txbxContent>
                        </v:textbox>
                      </v:rect>
                      <v:rect id="Rectangle 43" o:spid="_x0000_s1100" style="position:absolute;left:9065;top:1473;width:156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rect id="Rectangle 44" o:spid="_x0000_s1101" style="position:absolute;left:9053;top:1497;width:99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3323732" w14:textId="77777777" w:rsidR="00934873" w:rsidRPr="00E32460" w:rsidRDefault="00934873" w:rsidP="005B7353">
                              <w:pPr>
                                <w:rPr>
                                  <w:b/>
                                  <w:i/>
                                  <w:iCs/>
                                </w:rPr>
                              </w:pPr>
                              <w:r w:rsidRPr="00E32460">
                                <w:rPr>
                                  <w:b/>
                                  <w:i/>
                                  <w:iCs/>
                                  <w:color w:val="000000"/>
                                  <w:lang w:val="en-US"/>
                                </w:rPr>
                                <w:t>V</w:t>
                              </w:r>
                            </w:p>
                          </w:txbxContent>
                        </v:textbox>
                      </v:rect>
                      <v:rect id="Rectangle 45" o:spid="_x0000_s1102" style="position:absolute;left:9904;top:164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87C431D" w14:textId="77777777" w:rsidR="00934873" w:rsidRPr="00A50798" w:rsidRDefault="00934873" w:rsidP="005B7353">
                              <w:pPr>
                                <w:rPr>
                                  <w:b/>
                                </w:rPr>
                              </w:pPr>
                              <w:r w:rsidRPr="00A50798">
                                <w:rPr>
                                  <w:rFonts w:ascii="Courier New" w:hAnsi="Courier New" w:cs="Courier New"/>
                                  <w:b/>
                                  <w:color w:val="000000"/>
                                  <w:lang w:val="en-US"/>
                                </w:rPr>
                                <w:t xml:space="preserve"> </w:t>
                              </w:r>
                            </w:p>
                          </w:txbxContent>
                        </v:textbox>
                      </v:rect>
                      <v:rect id="Rectangle 53" o:spid="_x0000_s1103" style="position:absolute;top:126;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300C12B" w14:textId="5C410038" w:rsidR="00934873" w:rsidRPr="00A50798" w:rsidRDefault="00934873" w:rsidP="005B7353">
                              <w:pPr>
                                <w:rPr>
                                  <w:b/>
                                </w:rPr>
                              </w:pPr>
                            </w:p>
                          </w:txbxContent>
                        </v:textbox>
                      </v:rect>
                      <v:rect id="Rectangle 55" o:spid="_x0000_s1104" style="position:absolute;left:6608;top:2228;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v:rect id="Rectangle 56" o:spid="_x0000_s1105" style="position:absolute;left:6944;top:1765;width:45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2B119DAE" w14:textId="77777777" w:rsidR="00934873" w:rsidRPr="00E32460" w:rsidRDefault="00934873" w:rsidP="005B7353">
                              <w:pPr>
                                <w:rPr>
                                  <w:b/>
                                  <w:i/>
                                  <w:iCs/>
                                </w:rPr>
                              </w:pPr>
                              <w:r w:rsidRPr="00E32460">
                                <w:rPr>
                                  <w:b/>
                                  <w:i/>
                                  <w:iCs/>
                                  <w:color w:val="000000"/>
                                  <w:sz w:val="12"/>
                                  <w:szCs w:val="12"/>
                                  <w:lang w:val="en-US"/>
                                </w:rPr>
                                <w:t>i</w:t>
                              </w:r>
                            </w:p>
                          </w:txbxContent>
                        </v:textbox>
                      </v:rect>
                      <v:rect id="Rectangle 58" o:spid="_x0000_s1106" style="position:absolute;left:9732;top:2228;width:18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59" o:spid="_x0000_s1107" style="position:absolute;left:9899;top:1813;width:10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3149C2FC" w14:textId="77777777" w:rsidR="00934873" w:rsidRPr="00E32460" w:rsidRDefault="00934873" w:rsidP="005B7353">
                              <w:pPr>
                                <w:rPr>
                                  <w:b/>
                                  <w:i/>
                                  <w:iCs/>
                                </w:rPr>
                              </w:pPr>
                              <w:r w:rsidRPr="00E32460">
                                <w:rPr>
                                  <w:b/>
                                  <w:i/>
                                  <w:iCs/>
                                  <w:color w:val="000000"/>
                                  <w:sz w:val="12"/>
                                  <w:szCs w:val="12"/>
                                  <w:lang w:val="en-US"/>
                                </w:rPr>
                                <w:t>ref</w:t>
                              </w:r>
                            </w:p>
                          </w:txbxContent>
                        </v:textbox>
                      </v:rect>
                      <v:rect id="Rectangle 60" o:spid="_x0000_s1108" style="position:absolute;left:10621;top:1949;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5CA19A1" w14:textId="77777777" w:rsidR="00934873" w:rsidRPr="00A50798" w:rsidRDefault="00934873" w:rsidP="005B7353">
                              <w:pPr>
                                <w:rPr>
                                  <w:b/>
                                </w:rPr>
                              </w:pPr>
                              <w:r w:rsidRPr="00A50798">
                                <w:rPr>
                                  <w:rFonts w:ascii="Courier New" w:hAnsi="Courier New" w:cs="Courier New"/>
                                  <w:b/>
                                  <w:color w:val="000000"/>
                                  <w:lang w:val="en-US"/>
                                </w:rPr>
                                <w:t xml:space="preserve"> </w:t>
                              </w:r>
                            </w:p>
                          </w:txbxContent>
                        </v:textbox>
                      </v:rect>
                      <v:rect id="Rectangle 62" o:spid="_x0000_s1109" style="position:absolute;left:262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5463EC1" w14:textId="77777777" w:rsidR="00934873" w:rsidRPr="00A50798" w:rsidRDefault="00934873" w:rsidP="005B7353">
                              <w:pPr>
                                <w:rPr>
                                  <w:b/>
                                </w:rPr>
                              </w:pPr>
                              <w:r w:rsidRPr="00A50798">
                                <w:rPr>
                                  <w:rFonts w:ascii="Arial" w:hAnsi="Arial" w:cs="Arial"/>
                                  <w:b/>
                                  <w:color w:val="000000"/>
                                  <w:sz w:val="32"/>
                                  <w:szCs w:val="32"/>
                                  <w:lang w:val="en-US"/>
                                </w:rPr>
                                <w:t xml:space="preserve"> </w:t>
                              </w:r>
                            </w:p>
                          </w:txbxContent>
                        </v:textbox>
                      </v:rect>
                      <v:rect id="Rectangle 64" o:spid="_x0000_s1110" style="position:absolute;left:1058;top:2228;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65" o:spid="_x0000_s1111" style="position:absolute;left:1057;top:1734;width:2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2EF6E9E" w14:textId="77777777" w:rsidR="00934873" w:rsidRPr="00E32460" w:rsidRDefault="00934873" w:rsidP="005B7353">
                              <w:pPr>
                                <w:rPr>
                                  <w:b/>
                                  <w:i/>
                                  <w:iCs/>
                                </w:rPr>
                              </w:pPr>
                              <w:r w:rsidRPr="00E32460">
                                <w:rPr>
                                  <w:rFonts w:ascii="Arial" w:hAnsi="Arial" w:cs="Arial"/>
                                  <w:b/>
                                  <w:i/>
                                  <w:iCs/>
                                  <w:color w:val="000000"/>
                                  <w:sz w:val="12"/>
                                  <w:szCs w:val="12"/>
                                  <w:lang w:val="en-US"/>
                                </w:rPr>
                                <w:t>i</w:t>
                              </w:r>
                            </w:p>
                          </w:txbxContent>
                        </v:textbox>
                      </v:rect>
                      <v:rect id="Rectangle 66" o:spid="_x0000_s1112" style="position:absolute;left:1242;top:1949;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6737898" w14:textId="77777777" w:rsidR="00934873" w:rsidRPr="00A50798" w:rsidRDefault="00934873" w:rsidP="005B7353">
                              <w:pPr>
                                <w:rPr>
                                  <w:b/>
                                </w:rPr>
                              </w:pPr>
                              <w:r w:rsidRPr="00A50798">
                                <w:rPr>
                                  <w:rFonts w:ascii="Courier New" w:hAnsi="Courier New" w:cs="Courier New"/>
                                  <w:b/>
                                  <w:color w:val="000000"/>
                                  <w:lang w:val="en-US"/>
                                </w:rPr>
                                <w:t xml:space="preserve"> </w:t>
                              </w:r>
                            </w:p>
                          </w:txbxContent>
                        </v:textbox>
                      </v:rect>
                      <v:rect id="Rectangle 67" o:spid="_x0000_s1113" style="position:absolute;left:3801;top:1473;width:314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rect id="Rectangle 68" o:spid="_x0000_s1114" style="position:absolute;left:3768;top:1459;width:23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6E626D9" w14:textId="418C54CD" w:rsidR="00934873" w:rsidRPr="00A50798" w:rsidRDefault="00934873" w:rsidP="005B7353">
                              <w:pPr>
                                <w:rPr>
                                  <w:b/>
                                </w:rPr>
                              </w:pPr>
                              <w:r w:rsidRPr="00A50798">
                                <w:rPr>
                                  <w:b/>
                                  <w:lang w:val="en-US"/>
                                </w:rPr>
                                <w:t>log (</w:t>
                              </w:r>
                            </w:p>
                          </w:txbxContent>
                        </v:textbox>
                      </v:rect>
                      <v:rect id="Rectangle 70" o:spid="_x0000_s1115" style="position:absolute;left:7719;top:1473;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v:rect id="Rectangle 71" o:spid="_x0000_s1116" style="position:absolute;left:7719;top:1504;width:3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3911E939" w14:textId="77777777" w:rsidR="00934873" w:rsidRPr="00A50798" w:rsidRDefault="00934873" w:rsidP="005B7353">
                              <w:pPr>
                                <w:rPr>
                                  <w:b/>
                                </w:rPr>
                              </w:pPr>
                              <w:r w:rsidRPr="00A50798">
                                <w:rPr>
                                  <w:rFonts w:ascii="Arial" w:hAnsi="Arial" w:cs="Arial"/>
                                  <w:b/>
                                  <w:color w:val="000000"/>
                                  <w:lang w:val="en-US"/>
                                </w:rPr>
                                <w:t>/</w:t>
                              </w:r>
                            </w:p>
                          </w:txbxContent>
                        </v:textbox>
                      </v:rect>
                      <v:rect id="Rectangle 72" o:spid="_x0000_s1117" style="position:absolute;left:8075;top:164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7F2CEF9E" w14:textId="77777777" w:rsidR="00934873" w:rsidRPr="00A50798" w:rsidRDefault="00934873" w:rsidP="005B7353">
                              <w:pPr>
                                <w:rPr>
                                  <w:b/>
                                </w:rPr>
                              </w:pPr>
                              <w:r w:rsidRPr="00A50798">
                                <w:rPr>
                                  <w:rFonts w:ascii="Courier New" w:hAnsi="Courier New" w:cs="Courier New"/>
                                  <w:b/>
                                  <w:color w:val="000000"/>
                                  <w:lang w:val="en-US"/>
                                </w:rPr>
                                <w:t xml:space="preserve"> </w:t>
                              </w:r>
                            </w:p>
                          </w:txbxContent>
                        </v:textbox>
                      </v:rect>
                      <v:rect id="Rectangle 73" o:spid="_x0000_s1118" style="position:absolute;left:18224;top:1473;width:235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74" o:spid="_x0000_s1119" style="position:absolute;left:11015;top:1504;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79F17E46" w14:textId="77777777" w:rsidR="00934873" w:rsidRPr="00A50798" w:rsidRDefault="00934873" w:rsidP="005B7353">
                              <w:pPr>
                                <w:rPr>
                                  <w:b/>
                                </w:rPr>
                              </w:pPr>
                              <w:r w:rsidRPr="00A50798">
                                <w:rPr>
                                  <w:rFonts w:ascii="Arial" w:hAnsi="Arial" w:cs="Arial"/>
                                  <w:b/>
                                  <w:color w:val="000000"/>
                                  <w:lang w:val="en-US"/>
                                </w:rPr>
                                <w:t>)</w:t>
                              </w:r>
                            </w:p>
                          </w:txbxContent>
                        </v:textbox>
                      </v:rect>
                      <w10:anchorlock/>
                    </v:group>
                  </w:pict>
                </mc:Fallback>
              </mc:AlternateContent>
            </w:r>
          </w:p>
        </w:tc>
      </w:tr>
      <w:tr w:rsidR="003A3197" w:rsidRPr="003A3197" w14:paraId="03D01B5F" w14:textId="77777777" w:rsidTr="0012138F">
        <w:trPr>
          <w:trHeight w:val="356"/>
        </w:trPr>
        <w:tc>
          <w:tcPr>
            <w:tcW w:w="987" w:type="dxa"/>
            <w:shd w:val="clear" w:color="auto" w:fill="auto"/>
          </w:tcPr>
          <w:p w14:paraId="27EC92C3" w14:textId="77777777" w:rsidR="005B7353" w:rsidRPr="003A3197" w:rsidRDefault="005B7353" w:rsidP="00571692">
            <w:pPr>
              <w:spacing w:after="120"/>
              <w:ind w:left="170"/>
              <w:jc w:val="both"/>
              <w:rPr>
                <w:rFonts w:eastAsia="Times New Roman"/>
                <w:b/>
              </w:rPr>
            </w:pPr>
            <w:r w:rsidRPr="003A3197">
              <w:rPr>
                <w:rFonts w:eastAsia="Times New Roman"/>
                <w:b/>
              </w:rPr>
              <w:t>a</w:t>
            </w:r>
          </w:p>
        </w:tc>
        <w:tc>
          <w:tcPr>
            <w:tcW w:w="366" w:type="dxa"/>
            <w:shd w:val="clear" w:color="auto" w:fill="auto"/>
          </w:tcPr>
          <w:p w14:paraId="39C6FFFB" w14:textId="77777777" w:rsidR="005B7353" w:rsidRPr="003A3197" w:rsidRDefault="005B7353" w:rsidP="00571692">
            <w:pPr>
              <w:spacing w:after="120"/>
              <w:jc w:val="right"/>
              <w:rPr>
                <w:rFonts w:eastAsia="Times New Roman"/>
                <w:b/>
              </w:rPr>
            </w:pPr>
          </w:p>
        </w:tc>
        <w:tc>
          <w:tcPr>
            <w:tcW w:w="5303" w:type="dxa"/>
            <w:shd w:val="clear" w:color="auto" w:fill="auto"/>
          </w:tcPr>
          <w:p w14:paraId="2257226B" w14:textId="77777777" w:rsidR="005B7353" w:rsidRPr="003A3197" w:rsidRDefault="005B7353" w:rsidP="00571692">
            <w:pPr>
              <w:spacing w:after="120"/>
              <w:jc w:val="both"/>
              <w:rPr>
                <w:rFonts w:eastAsia="Times New Roman"/>
                <w:b/>
              </w:rPr>
            </w:pPr>
            <w:r w:rsidRPr="003A3197">
              <w:rPr>
                <w:rFonts w:eastAsia="Times New Roman"/>
                <w:b/>
              </w:rPr>
              <w:t>is the slope of the regression line in dB(A</w:t>
            </w:r>
            <w:proofErr w:type="gramStart"/>
            <w:r w:rsidRPr="003A3197">
              <w:rPr>
                <w:rFonts w:eastAsia="Times New Roman"/>
                <w:b/>
              </w:rPr>
              <w:t>):</w:t>
            </w:r>
            <w:proofErr w:type="gramEnd"/>
          </w:p>
        </w:tc>
      </w:tr>
      <w:tr w:rsidR="003A3197" w:rsidRPr="003A3197" w14:paraId="01ECBA16" w14:textId="77777777" w:rsidTr="0012138F">
        <w:trPr>
          <w:trHeight w:val="1368"/>
        </w:trPr>
        <w:tc>
          <w:tcPr>
            <w:tcW w:w="987" w:type="dxa"/>
            <w:shd w:val="clear" w:color="auto" w:fill="auto"/>
          </w:tcPr>
          <w:p w14:paraId="61B6BD56" w14:textId="77777777" w:rsidR="005B7353" w:rsidRPr="003A3197" w:rsidRDefault="005B7353" w:rsidP="00571692">
            <w:pPr>
              <w:spacing w:after="120"/>
              <w:ind w:left="170"/>
              <w:jc w:val="both"/>
              <w:rPr>
                <w:rFonts w:eastAsia="Times New Roman"/>
                <w:b/>
              </w:rPr>
            </w:pPr>
          </w:p>
        </w:tc>
        <w:tc>
          <w:tcPr>
            <w:tcW w:w="366" w:type="dxa"/>
            <w:shd w:val="clear" w:color="auto" w:fill="auto"/>
          </w:tcPr>
          <w:p w14:paraId="3A8A846E" w14:textId="77777777" w:rsidR="005B7353" w:rsidRPr="003A3197" w:rsidRDefault="005B7353" w:rsidP="00571692">
            <w:pPr>
              <w:spacing w:after="120"/>
              <w:jc w:val="right"/>
              <w:rPr>
                <w:rFonts w:eastAsia="Times New Roman"/>
                <w:b/>
              </w:rPr>
            </w:pPr>
          </w:p>
        </w:tc>
        <w:tc>
          <w:tcPr>
            <w:tcW w:w="5303" w:type="dxa"/>
            <w:shd w:val="clear" w:color="auto" w:fill="auto"/>
          </w:tcPr>
          <w:p w14:paraId="6F0730EC" w14:textId="77777777" w:rsidR="005B7353" w:rsidRPr="00EC2571" w:rsidRDefault="005B7353" w:rsidP="00571692">
            <w:pPr>
              <w:spacing w:after="120"/>
              <w:jc w:val="both"/>
              <w:rPr>
                <w:rFonts w:eastAsia="Times New Roman"/>
                <w:b/>
              </w:rPr>
            </w:pPr>
            <w:r w:rsidRPr="00EC2571">
              <w:rPr>
                <w:rFonts w:eastAsia="Times New Roman"/>
                <w:b/>
                <w:noProof/>
                <w:lang w:eastAsia="en-GB"/>
              </w:rPr>
              <w:drawing>
                <wp:inline distT="0" distB="0" distL="0" distR="0" wp14:anchorId="731D3841" wp14:editId="31AB6734">
                  <wp:extent cx="1558290" cy="78994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153" t="-151" r="-153" b="-151"/>
                          <a:stretch>
                            <a:fillRect/>
                          </a:stretch>
                        </pic:blipFill>
                        <pic:spPr bwMode="auto">
                          <a:xfrm>
                            <a:off x="0" y="0"/>
                            <a:ext cx="1558290" cy="789940"/>
                          </a:xfrm>
                          <a:prstGeom prst="rect">
                            <a:avLst/>
                          </a:prstGeom>
                        </pic:spPr>
                      </pic:pic>
                    </a:graphicData>
                  </a:graphic>
                </wp:inline>
              </w:drawing>
            </w:r>
          </w:p>
        </w:tc>
      </w:tr>
    </w:tbl>
    <w:p w14:paraId="4A9C3485" w14:textId="6597BCF0" w:rsidR="007A277B" w:rsidRPr="007A277B" w:rsidRDefault="005B7353" w:rsidP="007A277B">
      <w:pPr>
        <w:pStyle w:val="Listenabsatz"/>
        <w:numPr>
          <w:ilvl w:val="1"/>
          <w:numId w:val="16"/>
        </w:numPr>
        <w:spacing w:after="120"/>
        <w:ind w:left="1701"/>
        <w:jc w:val="both"/>
        <w:rPr>
          <w:rFonts w:eastAsia="Times New Roman"/>
          <w:b/>
        </w:rPr>
      </w:pPr>
      <w:proofErr w:type="gramStart"/>
      <w:r w:rsidRPr="007A277B">
        <w:rPr>
          <w:rFonts w:eastAsia="Times New Roman"/>
          <w:b/>
        </w:rPr>
        <w:t>The final result</w:t>
      </w:r>
      <w:proofErr w:type="gramEnd"/>
      <w:r w:rsidRPr="007A277B">
        <w:rPr>
          <w:rFonts w:eastAsia="Times New Roman"/>
          <w:b/>
        </w:rPr>
        <w:t xml:space="preserve"> </w:t>
      </w:r>
      <w:r w:rsidRPr="007A277B">
        <w:rPr>
          <w:rFonts w:eastAsia="Times New Roman"/>
          <w:b/>
          <w:i/>
          <w:iCs/>
        </w:rPr>
        <w:t>L</w:t>
      </w:r>
      <w:r w:rsidRPr="007A277B">
        <w:rPr>
          <w:rFonts w:eastAsia="Times New Roman"/>
          <w:b/>
          <w:i/>
          <w:iCs/>
          <w:vertAlign w:val="subscript"/>
        </w:rPr>
        <w:t>TR,</w:t>
      </w:r>
      <w:r w:rsidRPr="00E87430">
        <w:rPr>
          <w:i/>
          <w:iCs/>
          <w:vertAlign w:val="subscript"/>
        </w:rPr>
        <w:sym w:font="WP Greek Courier" w:char="F04A"/>
      </w:r>
      <w:r w:rsidRPr="007A277B">
        <w:rPr>
          <w:rFonts w:eastAsia="Times New Roman"/>
          <w:b/>
          <w:i/>
          <w:iCs/>
          <w:vertAlign w:val="subscript"/>
        </w:rPr>
        <w:t>REF</w:t>
      </w:r>
      <w:r w:rsidRPr="007A277B">
        <w:rPr>
          <w:rFonts w:eastAsia="Times New Roman"/>
          <w:b/>
        </w:rPr>
        <w:t xml:space="preserve"> for the reference speed </w:t>
      </w:r>
      <w:proofErr w:type="spellStart"/>
      <w:r w:rsidRPr="007A277B">
        <w:rPr>
          <w:rFonts w:eastAsia="Times New Roman"/>
          <w:b/>
          <w:i/>
          <w:iCs/>
        </w:rPr>
        <w:t>v</w:t>
      </w:r>
      <w:r w:rsidRPr="007A277B">
        <w:rPr>
          <w:rFonts w:eastAsia="Times New Roman"/>
          <w:b/>
          <w:i/>
          <w:iCs/>
          <w:vertAlign w:val="subscript"/>
        </w:rPr>
        <w:t>REF</w:t>
      </w:r>
      <w:proofErr w:type="spellEnd"/>
      <w:r w:rsidRPr="007A277B">
        <w:rPr>
          <w:rFonts w:eastAsia="Times New Roman"/>
          <w:b/>
        </w:rPr>
        <w:t xml:space="preserve"> and the slope </w:t>
      </w:r>
      <w:proofErr w:type="spellStart"/>
      <w:r w:rsidRPr="007A277B">
        <w:rPr>
          <w:rFonts w:eastAsia="Times New Roman"/>
          <w:b/>
          <w:i/>
          <w:iCs/>
        </w:rPr>
        <w:t>slp</w:t>
      </w:r>
      <w:r w:rsidRPr="007A277B">
        <w:rPr>
          <w:rFonts w:eastAsia="Times New Roman"/>
          <w:b/>
          <w:i/>
          <w:iCs/>
          <w:vertAlign w:val="subscript"/>
        </w:rPr>
        <w:t>REF</w:t>
      </w:r>
      <w:proofErr w:type="spellEnd"/>
      <w:r w:rsidRPr="007A277B">
        <w:rPr>
          <w:rFonts w:eastAsia="Times New Roman"/>
          <w:b/>
          <w:i/>
          <w:iCs/>
        </w:rPr>
        <w:t xml:space="preserve"> </w:t>
      </w:r>
      <w:r w:rsidRPr="007A277B">
        <w:rPr>
          <w:rFonts w:eastAsia="Times New Roman"/>
          <w:b/>
        </w:rPr>
        <w:t>of the regression line shall be reported per vehicle side to the first decimal place.</w:t>
      </w:r>
    </w:p>
    <w:p w14:paraId="71AB8447" w14:textId="1FF66562" w:rsidR="005B7353" w:rsidRPr="007A277B" w:rsidRDefault="005B7353" w:rsidP="007A277B">
      <w:pPr>
        <w:pStyle w:val="Listenabsatz"/>
        <w:spacing w:after="120"/>
        <w:ind w:left="2268"/>
        <w:jc w:val="both"/>
        <w:rPr>
          <w:rFonts w:eastAsia="Times New Roman"/>
          <w:b/>
        </w:rPr>
      </w:pPr>
      <w:r w:rsidRPr="007A277B">
        <w:rPr>
          <w:rFonts w:eastAsia="Times New Roman"/>
          <w:b/>
        </w:rPr>
        <w:br/>
      </w:r>
    </w:p>
    <w:p w14:paraId="381FD32E" w14:textId="77777777" w:rsidR="00A24F57" w:rsidRPr="003A3197" w:rsidRDefault="00A24F57" w:rsidP="00571692">
      <w:pPr>
        <w:suppressAutoHyphens w:val="0"/>
        <w:spacing w:line="240" w:lineRule="auto"/>
        <w:rPr>
          <w:rFonts w:eastAsia="Times New Roman"/>
          <w:b/>
        </w:rPr>
      </w:pPr>
      <w:bookmarkStart w:id="262" w:name="_Toc440609129"/>
      <w:r w:rsidRPr="003A3197">
        <w:rPr>
          <w:rFonts w:eastAsia="Times New Roman"/>
          <w:b/>
        </w:rPr>
        <w:br w:type="page"/>
      </w:r>
    </w:p>
    <w:p w14:paraId="5BFE9107" w14:textId="3EE02608" w:rsidR="005B7353" w:rsidRPr="006C25DF" w:rsidRDefault="005B7353" w:rsidP="007A277B">
      <w:pPr>
        <w:keepNext/>
        <w:keepLines/>
        <w:numPr>
          <w:ilvl w:val="0"/>
          <w:numId w:val="20"/>
        </w:numPr>
        <w:spacing w:after="60" w:line="280" w:lineRule="atLeast"/>
        <w:ind w:left="1701" w:hanging="1134"/>
        <w:rPr>
          <w:rFonts w:eastAsia="Times New Roman"/>
          <w:b/>
          <w:bCs/>
        </w:rPr>
      </w:pPr>
      <w:r w:rsidRPr="006C25DF">
        <w:rPr>
          <w:rFonts w:eastAsia="Times New Roman"/>
          <w:b/>
          <w:bCs/>
        </w:rPr>
        <w:lastRenderedPageBreak/>
        <w:t>Test report</w:t>
      </w:r>
      <w:bookmarkEnd w:id="262"/>
    </w:p>
    <w:p w14:paraId="500EA66A" w14:textId="47D263C1" w:rsidR="005B7353" w:rsidRPr="006C25DF" w:rsidDel="005C2DD0" w:rsidRDefault="005B7353" w:rsidP="007A277B">
      <w:pPr>
        <w:numPr>
          <w:ilvl w:val="1"/>
          <w:numId w:val="20"/>
        </w:numPr>
        <w:spacing w:before="120" w:after="60" w:line="280" w:lineRule="atLeast"/>
        <w:ind w:left="1701" w:hanging="1134"/>
        <w:jc w:val="both"/>
        <w:rPr>
          <w:del w:id="263" w:author="Autor"/>
          <w:rFonts w:eastAsia="Times New Roman"/>
          <w:b/>
          <w:bCs/>
        </w:rPr>
      </w:pPr>
      <w:del w:id="264" w:author="Autor">
        <w:r w:rsidRPr="006C25DF" w:rsidDel="005C2DD0">
          <w:rPr>
            <w:rFonts w:eastAsia="Times New Roman"/>
            <w:b/>
            <w:bCs/>
          </w:rPr>
          <w:delText>Part 1 - Report</w:delText>
        </w:r>
      </w:del>
    </w:p>
    <w:p w14:paraId="5D13076C" w14:textId="358E455D" w:rsidR="005B7353" w:rsidRPr="006C25DF" w:rsidRDefault="005B7353">
      <w:pPr>
        <w:numPr>
          <w:ilvl w:val="1"/>
          <w:numId w:val="20"/>
        </w:numPr>
        <w:tabs>
          <w:tab w:val="left" w:leader="dot" w:pos="8505"/>
        </w:tabs>
        <w:spacing w:after="60" w:line="280" w:lineRule="atLeast"/>
        <w:ind w:left="1701" w:hanging="1134"/>
        <w:jc w:val="both"/>
        <w:rPr>
          <w:rFonts w:eastAsia="Times New Roman"/>
          <w:b/>
          <w:bCs/>
          <w:u w:val="single"/>
        </w:rPr>
        <w:pPrChange w:id="265" w:author="Autor">
          <w:pPr>
            <w:numPr>
              <w:ilvl w:val="2"/>
              <w:numId w:val="20"/>
            </w:numPr>
            <w:tabs>
              <w:tab w:val="left" w:leader="dot" w:pos="8505"/>
            </w:tabs>
            <w:spacing w:after="60" w:line="280" w:lineRule="atLeast"/>
            <w:ind w:left="1701" w:hanging="1134"/>
            <w:jc w:val="both"/>
          </w:pPr>
        </w:pPrChange>
      </w:pPr>
      <w:del w:id="266" w:author="Autor">
        <w:r w:rsidRPr="006C25DF" w:rsidDel="003112DB">
          <w:rPr>
            <w:rFonts w:eastAsia="Times New Roman"/>
            <w:b/>
            <w:bCs/>
          </w:rPr>
          <w:delText>Type Approval Authority or Technical Service</w:delText>
        </w:r>
      </w:del>
      <w:ins w:id="267" w:author="Autor">
        <w:r w:rsidR="003112DB">
          <w:rPr>
            <w:rFonts w:eastAsia="Times New Roman"/>
            <w:b/>
            <w:bCs/>
          </w:rPr>
          <w:t>Manufacturer or Technical Service responsible for the tests</w:t>
        </w:r>
      </w:ins>
      <w:r w:rsidRPr="006C25DF">
        <w:rPr>
          <w:rFonts w:eastAsia="Times New Roman"/>
          <w:b/>
          <w:bCs/>
        </w:rPr>
        <w:t xml:space="preserve">: </w:t>
      </w:r>
      <w:r w:rsidRPr="006C25DF">
        <w:rPr>
          <w:rFonts w:eastAsia="Times New Roman"/>
          <w:b/>
          <w:bCs/>
        </w:rPr>
        <w:tab/>
      </w:r>
    </w:p>
    <w:p w14:paraId="3E10AF0C"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Name and address of applicant: </w:t>
      </w:r>
      <w:r w:rsidRPr="006C25DF">
        <w:rPr>
          <w:rFonts w:eastAsia="Times New Roman"/>
          <w:b/>
          <w:bCs/>
        </w:rPr>
        <w:tab/>
      </w:r>
    </w:p>
    <w:p w14:paraId="539C5FEA" w14:textId="77777777" w:rsidR="005C2DD0" w:rsidRDefault="005B7353" w:rsidP="005C2DD0">
      <w:pPr>
        <w:numPr>
          <w:ilvl w:val="2"/>
          <w:numId w:val="20"/>
        </w:numPr>
        <w:tabs>
          <w:tab w:val="left" w:leader="dot" w:pos="8505"/>
        </w:tabs>
        <w:spacing w:after="60" w:line="280" w:lineRule="atLeast"/>
        <w:ind w:left="1701" w:hanging="1134"/>
        <w:jc w:val="both"/>
        <w:rPr>
          <w:ins w:id="268" w:author="Autor"/>
          <w:rFonts w:eastAsia="Times New Roman"/>
          <w:b/>
          <w:bCs/>
        </w:rPr>
      </w:pPr>
      <w:r w:rsidRPr="006C25DF">
        <w:rPr>
          <w:rFonts w:eastAsia="Times New Roman"/>
          <w:b/>
          <w:bCs/>
        </w:rPr>
        <w:t xml:space="preserve">Test report No.: </w:t>
      </w:r>
      <w:r w:rsidRPr="006C25DF">
        <w:rPr>
          <w:rFonts w:eastAsia="Times New Roman"/>
          <w:b/>
          <w:bCs/>
        </w:rPr>
        <w:tab/>
      </w:r>
    </w:p>
    <w:p w14:paraId="6E829FD6" w14:textId="31187890" w:rsidR="005C2DD0" w:rsidRPr="006C25DF" w:rsidRDefault="005C2DD0" w:rsidP="005C2DD0">
      <w:pPr>
        <w:numPr>
          <w:ilvl w:val="2"/>
          <w:numId w:val="20"/>
        </w:numPr>
        <w:tabs>
          <w:tab w:val="left" w:leader="dot" w:pos="8505"/>
        </w:tabs>
        <w:spacing w:after="60" w:line="280" w:lineRule="atLeast"/>
        <w:ind w:left="1701" w:hanging="1134"/>
        <w:jc w:val="both"/>
        <w:rPr>
          <w:moveTo w:id="269" w:author="Autor"/>
          <w:rFonts w:eastAsia="Times New Roman"/>
          <w:b/>
          <w:bCs/>
        </w:rPr>
      </w:pPr>
      <w:moveToRangeStart w:id="270" w:author="Autor" w:name="move84253784"/>
      <w:moveTo w:id="271" w:author="Autor">
        <w:r w:rsidRPr="006C25DF">
          <w:rPr>
            <w:rFonts w:eastAsia="Times New Roman"/>
            <w:b/>
            <w:bCs/>
          </w:rPr>
          <w:t xml:space="preserve">Date of test: </w:t>
        </w:r>
        <w:r w:rsidRPr="006C25DF">
          <w:rPr>
            <w:rFonts w:eastAsia="Times New Roman"/>
            <w:b/>
            <w:bCs/>
          </w:rPr>
          <w:tab/>
        </w:r>
      </w:moveTo>
    </w:p>
    <w:p w14:paraId="24C985CE" w14:textId="4F2B674D" w:rsidR="005C2DD0" w:rsidRPr="006C25DF" w:rsidRDefault="005C2DD0" w:rsidP="005C2DD0">
      <w:pPr>
        <w:numPr>
          <w:ilvl w:val="2"/>
          <w:numId w:val="20"/>
        </w:numPr>
        <w:tabs>
          <w:tab w:val="left" w:leader="dot" w:pos="8505"/>
        </w:tabs>
        <w:spacing w:after="60" w:line="280" w:lineRule="atLeast"/>
        <w:ind w:left="1701" w:hanging="1134"/>
        <w:jc w:val="both"/>
        <w:rPr>
          <w:moveTo w:id="272" w:author="Autor"/>
          <w:rFonts w:eastAsia="Times New Roman"/>
          <w:b/>
          <w:bCs/>
        </w:rPr>
      </w:pPr>
      <w:moveToRangeStart w:id="273" w:author="Autor" w:name="move84253528"/>
      <w:moveToRangeEnd w:id="270"/>
      <w:moveTo w:id="274" w:author="Autor">
        <w:r w:rsidRPr="006C25DF">
          <w:rPr>
            <w:rFonts w:eastAsia="Times New Roman"/>
            <w:b/>
            <w:bCs/>
          </w:rPr>
          <w:t xml:space="preserve">Location of test track: </w:t>
        </w:r>
        <w:r w:rsidRPr="006C25DF">
          <w:rPr>
            <w:rFonts w:eastAsia="Times New Roman"/>
            <w:b/>
            <w:bCs/>
          </w:rPr>
          <w:tab/>
        </w:r>
      </w:moveTo>
    </w:p>
    <w:p w14:paraId="621F070D" w14:textId="77777777" w:rsidR="005C2DD0" w:rsidRPr="006C25DF" w:rsidRDefault="005C2DD0" w:rsidP="005C2DD0">
      <w:pPr>
        <w:numPr>
          <w:ilvl w:val="3"/>
          <w:numId w:val="20"/>
        </w:numPr>
        <w:tabs>
          <w:tab w:val="left" w:leader="dot" w:pos="8505"/>
        </w:tabs>
        <w:spacing w:after="60" w:line="280" w:lineRule="atLeast"/>
        <w:ind w:left="1701" w:hanging="1134"/>
        <w:jc w:val="both"/>
        <w:rPr>
          <w:moveTo w:id="275" w:author="Autor"/>
          <w:rFonts w:eastAsia="Times New Roman"/>
          <w:b/>
          <w:bCs/>
        </w:rPr>
      </w:pPr>
      <w:moveTo w:id="276" w:author="Autor">
        <w:r w:rsidRPr="006C25DF">
          <w:rPr>
            <w:rFonts w:eastAsia="Times New Roman"/>
            <w:b/>
            <w:bCs/>
          </w:rPr>
          <w:t xml:space="preserve">Date of track certification to ISO 10844:2014: </w:t>
        </w:r>
        <w:r w:rsidRPr="006C25DF">
          <w:rPr>
            <w:rFonts w:eastAsia="Times New Roman"/>
            <w:b/>
            <w:bCs/>
          </w:rPr>
          <w:tab/>
        </w:r>
      </w:moveTo>
    </w:p>
    <w:p w14:paraId="5B5E680B" w14:textId="77777777" w:rsidR="005C2DD0" w:rsidRPr="006C25DF" w:rsidRDefault="005C2DD0" w:rsidP="005C2DD0">
      <w:pPr>
        <w:numPr>
          <w:ilvl w:val="3"/>
          <w:numId w:val="20"/>
        </w:numPr>
        <w:tabs>
          <w:tab w:val="left" w:leader="dot" w:pos="8505"/>
        </w:tabs>
        <w:spacing w:after="60" w:line="280" w:lineRule="atLeast"/>
        <w:ind w:left="1701" w:hanging="1134"/>
        <w:jc w:val="both"/>
        <w:rPr>
          <w:moveTo w:id="277" w:author="Autor"/>
          <w:rFonts w:eastAsia="Times New Roman"/>
          <w:b/>
          <w:bCs/>
        </w:rPr>
      </w:pPr>
      <w:moveTo w:id="278" w:author="Autor">
        <w:r w:rsidRPr="006C25DF">
          <w:rPr>
            <w:rFonts w:eastAsia="Times New Roman"/>
            <w:b/>
            <w:bCs/>
          </w:rPr>
          <w:t xml:space="preserve">Issued by: </w:t>
        </w:r>
        <w:r w:rsidRPr="006C25DF">
          <w:rPr>
            <w:rFonts w:eastAsia="Times New Roman"/>
            <w:b/>
            <w:bCs/>
          </w:rPr>
          <w:tab/>
        </w:r>
      </w:moveTo>
    </w:p>
    <w:p w14:paraId="21184005" w14:textId="77777777" w:rsidR="005B7353" w:rsidRDefault="005C2DD0">
      <w:pPr>
        <w:numPr>
          <w:ilvl w:val="3"/>
          <w:numId w:val="20"/>
        </w:numPr>
        <w:tabs>
          <w:tab w:val="left" w:leader="dot" w:pos="8505"/>
        </w:tabs>
        <w:spacing w:after="60" w:line="280" w:lineRule="atLeast"/>
        <w:ind w:left="1701" w:hanging="1134"/>
        <w:jc w:val="both"/>
        <w:rPr>
          <w:ins w:id="279" w:author="Autor"/>
          <w:rFonts w:eastAsia="Times New Roman"/>
          <w:b/>
          <w:bCs/>
        </w:rPr>
        <w:pPrChange w:id="280" w:author="Autor">
          <w:pPr>
            <w:numPr>
              <w:ilvl w:val="2"/>
              <w:numId w:val="20"/>
            </w:numPr>
            <w:tabs>
              <w:tab w:val="left" w:leader="dot" w:pos="8505"/>
            </w:tabs>
            <w:spacing w:after="60" w:line="280" w:lineRule="atLeast"/>
            <w:ind w:left="1701" w:hanging="1134"/>
            <w:jc w:val="both"/>
          </w:pPr>
        </w:pPrChange>
      </w:pPr>
      <w:moveTo w:id="281" w:author="Autor">
        <w:r w:rsidRPr="006C25DF">
          <w:rPr>
            <w:rFonts w:eastAsia="Times New Roman"/>
            <w:b/>
            <w:bCs/>
          </w:rPr>
          <w:t xml:space="preserve">Method of certification: </w:t>
        </w:r>
        <w:r w:rsidRPr="006C25DF">
          <w:rPr>
            <w:rFonts w:eastAsia="Times New Roman"/>
            <w:b/>
            <w:bCs/>
          </w:rPr>
          <w:tab/>
        </w:r>
      </w:moveTo>
      <w:moveToRangeEnd w:id="273"/>
    </w:p>
    <w:p w14:paraId="72F191DA" w14:textId="77777777" w:rsidR="00734C8C" w:rsidRDefault="00734C8C" w:rsidP="00734C8C">
      <w:pPr>
        <w:numPr>
          <w:ilvl w:val="2"/>
          <w:numId w:val="20"/>
        </w:numPr>
        <w:tabs>
          <w:tab w:val="left" w:leader="dot" w:pos="8505"/>
        </w:tabs>
        <w:spacing w:after="60" w:line="280" w:lineRule="atLeast"/>
        <w:ind w:left="1701" w:hanging="1134"/>
        <w:jc w:val="both"/>
        <w:rPr>
          <w:ins w:id="282" w:author="Autor"/>
          <w:rFonts w:eastAsia="Times New Roman"/>
          <w:b/>
          <w:bCs/>
        </w:rPr>
      </w:pPr>
      <w:ins w:id="283" w:author="Autor">
        <w:r w:rsidRPr="006C25DF">
          <w:rPr>
            <w:rFonts w:eastAsia="Times New Roman"/>
            <w:b/>
            <w:bCs/>
          </w:rPr>
          <w:t xml:space="preserve">Test vehicle </w:t>
        </w:r>
      </w:ins>
    </w:p>
    <w:p w14:paraId="387545E4" w14:textId="77777777" w:rsidR="00734C8C" w:rsidRPr="006C25DF" w:rsidRDefault="00734C8C" w:rsidP="00734C8C">
      <w:pPr>
        <w:numPr>
          <w:ilvl w:val="3"/>
          <w:numId w:val="20"/>
        </w:numPr>
        <w:tabs>
          <w:tab w:val="left" w:leader="dot" w:pos="8505"/>
        </w:tabs>
        <w:spacing w:after="60" w:line="280" w:lineRule="atLeast"/>
        <w:ind w:left="1701" w:hanging="1134"/>
        <w:jc w:val="both"/>
        <w:rPr>
          <w:ins w:id="284" w:author="Autor"/>
          <w:rFonts w:eastAsia="Times New Roman"/>
          <w:b/>
          <w:bCs/>
        </w:rPr>
      </w:pPr>
      <w:ins w:id="285" w:author="Autor">
        <w:r>
          <w:rPr>
            <w:rFonts w:eastAsia="Times New Roman"/>
            <w:b/>
            <w:bCs/>
          </w:rPr>
          <w:t>Vehicle used for tyre testing (strike trough what is not applicable): type approval vehicle / tyre test vehicle</w:t>
        </w:r>
      </w:ins>
    </w:p>
    <w:p w14:paraId="4EB80FEA" w14:textId="20AC6ADF" w:rsidR="00734C8C" w:rsidRDefault="00734C8C" w:rsidP="00734C8C">
      <w:pPr>
        <w:numPr>
          <w:ilvl w:val="3"/>
          <w:numId w:val="20"/>
        </w:numPr>
        <w:tabs>
          <w:tab w:val="left" w:pos="1134"/>
          <w:tab w:val="left" w:pos="1700"/>
          <w:tab w:val="left" w:leader="dot" w:pos="8505"/>
        </w:tabs>
        <w:spacing w:after="60" w:line="280" w:lineRule="atLeast"/>
        <w:ind w:left="1701" w:hanging="1134"/>
        <w:jc w:val="both"/>
        <w:rPr>
          <w:ins w:id="286" w:author="Autor"/>
          <w:rFonts w:eastAsia="Times New Roman"/>
          <w:b/>
          <w:bCs/>
        </w:rPr>
      </w:pPr>
      <w:ins w:id="287" w:author="Autor">
        <w:r>
          <w:rPr>
            <w:rFonts w:eastAsia="Times New Roman"/>
            <w:b/>
            <w:bCs/>
          </w:rPr>
          <w:t>In case of a type approval vehicle</w:t>
        </w:r>
      </w:ins>
    </w:p>
    <w:p w14:paraId="06477454" w14:textId="4E618B18" w:rsidR="00734C8C" w:rsidRPr="006C25DF" w:rsidRDefault="00734C8C" w:rsidP="00734C8C">
      <w:pPr>
        <w:numPr>
          <w:ilvl w:val="4"/>
          <w:numId w:val="20"/>
        </w:numPr>
        <w:tabs>
          <w:tab w:val="left" w:pos="1134"/>
          <w:tab w:val="left" w:pos="1700"/>
          <w:tab w:val="left" w:leader="dot" w:pos="8505"/>
        </w:tabs>
        <w:spacing w:after="60" w:line="280" w:lineRule="atLeast"/>
        <w:ind w:left="1701" w:hanging="1134"/>
        <w:jc w:val="both"/>
        <w:rPr>
          <w:ins w:id="288" w:author="Autor"/>
          <w:rFonts w:eastAsia="Times New Roman"/>
          <w:b/>
          <w:bCs/>
        </w:rPr>
      </w:pPr>
      <w:ins w:id="289" w:author="Autor">
        <w:r>
          <w:rPr>
            <w:rFonts w:eastAsia="Times New Roman"/>
            <w:b/>
            <w:bCs/>
          </w:rPr>
          <w:t>Type description</w:t>
        </w:r>
        <w:r w:rsidRPr="006C25DF">
          <w:rPr>
            <w:rFonts w:eastAsia="Times New Roman"/>
            <w:b/>
            <w:bCs/>
          </w:rPr>
          <w:t xml:space="preserve">: </w:t>
        </w:r>
        <w:r w:rsidRPr="006C25DF">
          <w:rPr>
            <w:rFonts w:eastAsia="Times New Roman"/>
            <w:b/>
            <w:bCs/>
          </w:rPr>
          <w:tab/>
        </w:r>
      </w:ins>
    </w:p>
    <w:p w14:paraId="060712AD" w14:textId="77777777" w:rsidR="00734C8C" w:rsidRDefault="00734C8C" w:rsidP="00734C8C">
      <w:pPr>
        <w:numPr>
          <w:ilvl w:val="3"/>
          <w:numId w:val="20"/>
        </w:numPr>
        <w:tabs>
          <w:tab w:val="left" w:pos="1134"/>
          <w:tab w:val="left" w:pos="1700"/>
          <w:tab w:val="left" w:leader="dot" w:pos="8505"/>
        </w:tabs>
        <w:spacing w:after="60" w:line="280" w:lineRule="atLeast"/>
        <w:ind w:left="1701" w:hanging="1134"/>
        <w:jc w:val="both"/>
        <w:rPr>
          <w:ins w:id="290" w:author="Autor"/>
          <w:rFonts w:eastAsia="Times New Roman"/>
          <w:b/>
          <w:bCs/>
        </w:rPr>
      </w:pPr>
      <w:ins w:id="291" w:author="Autor">
        <w:r>
          <w:rPr>
            <w:rFonts w:eastAsia="Times New Roman"/>
            <w:b/>
            <w:bCs/>
          </w:rPr>
          <w:t>In case of a tyre test vehicle</w:t>
        </w:r>
      </w:ins>
    </w:p>
    <w:p w14:paraId="586417F7" w14:textId="77777777" w:rsidR="00734C8C" w:rsidRPr="006C25DF" w:rsidRDefault="00734C8C" w:rsidP="00734C8C">
      <w:pPr>
        <w:numPr>
          <w:ilvl w:val="4"/>
          <w:numId w:val="20"/>
        </w:numPr>
        <w:tabs>
          <w:tab w:val="left" w:pos="1134"/>
          <w:tab w:val="left" w:pos="1700"/>
          <w:tab w:val="left" w:leader="dot" w:pos="8505"/>
        </w:tabs>
        <w:spacing w:after="60" w:line="280" w:lineRule="atLeast"/>
        <w:ind w:left="1701" w:hanging="1134"/>
        <w:jc w:val="both"/>
        <w:rPr>
          <w:ins w:id="292" w:author="Autor"/>
          <w:rFonts w:eastAsia="Times New Roman"/>
          <w:b/>
          <w:bCs/>
        </w:rPr>
      </w:pPr>
      <w:ins w:id="293" w:author="Autor">
        <w:r w:rsidRPr="006C25DF">
          <w:rPr>
            <w:rFonts w:eastAsia="Times New Roman"/>
            <w:b/>
            <w:bCs/>
          </w:rPr>
          <w:t xml:space="preserve">Make, model, year, modifications, etc.: </w:t>
        </w:r>
        <w:r w:rsidRPr="006C25DF">
          <w:rPr>
            <w:rFonts w:eastAsia="Times New Roman"/>
            <w:b/>
            <w:bCs/>
          </w:rPr>
          <w:tab/>
        </w:r>
      </w:ins>
    </w:p>
    <w:p w14:paraId="12F84383" w14:textId="77777777" w:rsidR="00734C8C" w:rsidRPr="006C25DF" w:rsidRDefault="00734C8C" w:rsidP="00734C8C">
      <w:pPr>
        <w:numPr>
          <w:ilvl w:val="4"/>
          <w:numId w:val="20"/>
        </w:numPr>
        <w:tabs>
          <w:tab w:val="left" w:pos="1134"/>
          <w:tab w:val="left" w:pos="1700"/>
          <w:tab w:val="left" w:leader="dot" w:pos="8100"/>
        </w:tabs>
        <w:spacing w:after="60" w:line="280" w:lineRule="atLeast"/>
        <w:ind w:left="1701" w:hanging="1134"/>
        <w:rPr>
          <w:ins w:id="294" w:author="Autor"/>
          <w:rFonts w:eastAsia="Times New Roman"/>
          <w:b/>
          <w:bCs/>
        </w:rPr>
      </w:pPr>
      <w:ins w:id="295" w:author="Autor">
        <w:r w:rsidRPr="006C25DF">
          <w:rPr>
            <w:rFonts w:eastAsia="Times New Roman"/>
            <w:b/>
            <w:bCs/>
          </w:rPr>
          <w:t xml:space="preserve">Test vehicle wheelbase: </w:t>
        </w:r>
        <w:r w:rsidRPr="006C25DF">
          <w:rPr>
            <w:rFonts w:eastAsia="Times New Roman"/>
            <w:b/>
            <w:bCs/>
          </w:rPr>
          <w:tab/>
          <w:t xml:space="preserve"> mm</w:t>
        </w:r>
      </w:ins>
    </w:p>
    <w:p w14:paraId="17E241E0" w14:textId="77777777" w:rsidR="00734C8C" w:rsidRDefault="00734C8C">
      <w:pPr>
        <w:numPr>
          <w:ilvl w:val="3"/>
          <w:numId w:val="20"/>
        </w:numPr>
        <w:tabs>
          <w:tab w:val="left" w:leader="dot" w:pos="8505"/>
        </w:tabs>
        <w:spacing w:after="60" w:line="280" w:lineRule="atLeast"/>
        <w:ind w:left="1701" w:hanging="1134"/>
        <w:jc w:val="both"/>
        <w:rPr>
          <w:ins w:id="296" w:author="Autor"/>
          <w:rFonts w:eastAsia="Times New Roman"/>
          <w:b/>
          <w:bCs/>
        </w:rPr>
        <w:pPrChange w:id="297" w:author="Autor">
          <w:pPr>
            <w:numPr>
              <w:ilvl w:val="2"/>
              <w:numId w:val="20"/>
            </w:numPr>
            <w:tabs>
              <w:tab w:val="left" w:leader="dot" w:pos="8505"/>
            </w:tabs>
            <w:spacing w:after="60" w:line="280" w:lineRule="atLeast"/>
            <w:ind w:left="1701" w:hanging="1134"/>
            <w:jc w:val="both"/>
          </w:pPr>
        </w:pPrChange>
      </w:pPr>
    </w:p>
    <w:p w14:paraId="0ED02845" w14:textId="0821C3A0" w:rsidR="005C2DD0" w:rsidRPr="006C25DF" w:rsidRDefault="005C2DD0" w:rsidP="005C2DD0">
      <w:pPr>
        <w:numPr>
          <w:ilvl w:val="2"/>
          <w:numId w:val="20"/>
        </w:numPr>
        <w:tabs>
          <w:tab w:val="left" w:leader="dot" w:pos="8505"/>
        </w:tabs>
        <w:spacing w:after="60" w:line="280" w:lineRule="atLeast"/>
        <w:ind w:left="1701" w:hanging="1134"/>
        <w:jc w:val="both"/>
        <w:rPr>
          <w:rFonts w:eastAsia="Times New Roman"/>
          <w:b/>
          <w:bCs/>
        </w:rPr>
      </w:pPr>
      <w:ins w:id="298" w:author="Autor">
        <w:r>
          <w:rPr>
            <w:rFonts w:eastAsia="Times New Roman"/>
            <w:b/>
            <w:bCs/>
          </w:rPr>
          <w:t>Tyre Information</w:t>
        </w:r>
      </w:ins>
    </w:p>
    <w:p w14:paraId="3A5CBF6E"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Manufacturer and Brand Name or Trade description: </w:t>
      </w:r>
      <w:r w:rsidRPr="006C25DF">
        <w:rPr>
          <w:rFonts w:eastAsia="Times New Roman"/>
          <w:b/>
          <w:bCs/>
        </w:rPr>
        <w:tab/>
      </w:r>
    </w:p>
    <w:p w14:paraId="1328C0F8"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Tyre Class: </w:t>
      </w:r>
      <w:r w:rsidRPr="006C25DF">
        <w:rPr>
          <w:rFonts w:eastAsia="Times New Roman"/>
          <w:b/>
          <w:bCs/>
        </w:rPr>
        <w:tab/>
      </w:r>
    </w:p>
    <w:p w14:paraId="1D7FB40D" w14:textId="77777777" w:rsidR="005B7353" w:rsidRDefault="005B7353" w:rsidP="007A277B">
      <w:pPr>
        <w:numPr>
          <w:ilvl w:val="2"/>
          <w:numId w:val="20"/>
        </w:numPr>
        <w:tabs>
          <w:tab w:val="left" w:leader="dot" w:pos="8505"/>
        </w:tabs>
        <w:spacing w:after="60" w:line="280" w:lineRule="atLeast"/>
        <w:ind w:left="1701" w:hanging="1134"/>
        <w:jc w:val="both"/>
        <w:rPr>
          <w:ins w:id="299" w:author="Autor"/>
          <w:rFonts w:eastAsia="Times New Roman"/>
          <w:b/>
          <w:bCs/>
        </w:rPr>
      </w:pPr>
      <w:r w:rsidRPr="006C25DF">
        <w:rPr>
          <w:rFonts w:eastAsia="Times New Roman"/>
          <w:b/>
          <w:bCs/>
        </w:rPr>
        <w:t>Category of use: (M1 or N1)</w:t>
      </w:r>
      <w:r w:rsidRPr="006C25DF">
        <w:rPr>
          <w:rFonts w:eastAsia="Times New Roman"/>
          <w:b/>
          <w:bCs/>
        </w:rPr>
        <w:tab/>
      </w:r>
    </w:p>
    <w:p w14:paraId="1AEE62B7" w14:textId="77777777" w:rsidR="005C2DD0" w:rsidRPr="006C25DF" w:rsidRDefault="005C2DD0" w:rsidP="005C2DD0">
      <w:pPr>
        <w:numPr>
          <w:ilvl w:val="2"/>
          <w:numId w:val="20"/>
        </w:numPr>
        <w:tabs>
          <w:tab w:val="left" w:leader="dot" w:pos="8505"/>
        </w:tabs>
        <w:spacing w:after="60" w:line="280" w:lineRule="atLeast"/>
        <w:ind w:left="1701" w:hanging="1134"/>
        <w:jc w:val="both"/>
        <w:rPr>
          <w:ins w:id="300" w:author="Autor"/>
          <w:rFonts w:eastAsia="Times New Roman"/>
          <w:b/>
          <w:bCs/>
        </w:rPr>
      </w:pPr>
      <w:ins w:id="301" w:author="Autor">
        <w:r w:rsidRPr="006C25DF">
          <w:rPr>
            <w:rFonts w:eastAsia="Times New Roman"/>
            <w:b/>
            <w:bCs/>
          </w:rPr>
          <w:t>Tyre test details</w:t>
        </w:r>
        <w:r>
          <w:rPr>
            <w:rFonts w:eastAsia="Times New Roman"/>
            <w:b/>
            <w:bCs/>
          </w:rPr>
          <w:t xml:space="preserve"> (front/rear axle)</w:t>
        </w:r>
        <w:r w:rsidRPr="006C25DF">
          <w:rPr>
            <w:rFonts w:eastAsia="Times New Roman"/>
            <w:b/>
            <w:bCs/>
          </w:rPr>
          <w:t xml:space="preserve">: </w:t>
        </w:r>
        <w:r w:rsidRPr="006C25DF">
          <w:rPr>
            <w:rFonts w:eastAsia="Times New Roman"/>
            <w:b/>
            <w:bCs/>
          </w:rPr>
          <w:tab/>
        </w:r>
      </w:ins>
    </w:p>
    <w:p w14:paraId="464DB636" w14:textId="77777777" w:rsidR="005C2DD0" w:rsidRPr="006C25DF" w:rsidRDefault="005C2DD0" w:rsidP="005C2DD0">
      <w:pPr>
        <w:numPr>
          <w:ilvl w:val="3"/>
          <w:numId w:val="20"/>
        </w:numPr>
        <w:tabs>
          <w:tab w:val="left" w:pos="1134"/>
          <w:tab w:val="left" w:pos="1700"/>
          <w:tab w:val="left" w:leader="dot" w:pos="8505"/>
        </w:tabs>
        <w:spacing w:after="60" w:line="280" w:lineRule="atLeast"/>
        <w:ind w:left="1701" w:hanging="1134"/>
        <w:jc w:val="both"/>
        <w:rPr>
          <w:ins w:id="302" w:author="Autor"/>
          <w:rFonts w:eastAsia="Times New Roman"/>
          <w:b/>
          <w:bCs/>
        </w:rPr>
      </w:pPr>
      <w:ins w:id="303" w:author="Autor">
        <w:r w:rsidRPr="006C25DF">
          <w:rPr>
            <w:rFonts w:eastAsia="Times New Roman"/>
            <w:b/>
            <w:bCs/>
          </w:rPr>
          <w:t xml:space="preserve">Tyre size designation: </w:t>
        </w:r>
        <w:r w:rsidRPr="006C25DF">
          <w:rPr>
            <w:rFonts w:eastAsia="Times New Roman"/>
            <w:b/>
            <w:bCs/>
          </w:rPr>
          <w:tab/>
        </w:r>
      </w:ins>
    </w:p>
    <w:p w14:paraId="2E540425" w14:textId="77777777" w:rsidR="005C2DD0" w:rsidRPr="006C25DF" w:rsidRDefault="005C2DD0" w:rsidP="005C2DD0">
      <w:pPr>
        <w:numPr>
          <w:ilvl w:val="3"/>
          <w:numId w:val="20"/>
        </w:numPr>
        <w:tabs>
          <w:tab w:val="left" w:pos="1134"/>
          <w:tab w:val="left" w:pos="1700"/>
          <w:tab w:val="left" w:leader="dot" w:pos="8505"/>
        </w:tabs>
        <w:spacing w:after="60" w:line="280" w:lineRule="atLeast"/>
        <w:ind w:left="1701" w:hanging="1134"/>
        <w:jc w:val="both"/>
        <w:rPr>
          <w:ins w:id="304" w:author="Autor"/>
          <w:rFonts w:eastAsia="Times New Roman"/>
          <w:b/>
          <w:bCs/>
        </w:rPr>
      </w:pPr>
      <w:ins w:id="305" w:author="Autor">
        <w:r w:rsidRPr="006C25DF">
          <w:rPr>
            <w:rFonts w:eastAsia="Times New Roman"/>
            <w:b/>
            <w:bCs/>
          </w:rPr>
          <w:t xml:space="preserve">Tyre service description: </w:t>
        </w:r>
        <w:r w:rsidRPr="006C25DF">
          <w:rPr>
            <w:rFonts w:eastAsia="Times New Roman"/>
            <w:b/>
            <w:bCs/>
          </w:rPr>
          <w:tab/>
        </w:r>
      </w:ins>
    </w:p>
    <w:p w14:paraId="49AA077F" w14:textId="682FC0B4" w:rsidR="005C2DD0" w:rsidRPr="006C25DF" w:rsidRDefault="005C2DD0">
      <w:pPr>
        <w:numPr>
          <w:ilvl w:val="3"/>
          <w:numId w:val="20"/>
        </w:numPr>
        <w:tabs>
          <w:tab w:val="left" w:leader="dot" w:pos="8505"/>
        </w:tabs>
        <w:spacing w:after="60" w:line="280" w:lineRule="atLeast"/>
        <w:ind w:left="1701" w:hanging="1134"/>
        <w:jc w:val="both"/>
        <w:rPr>
          <w:rFonts w:eastAsia="Times New Roman"/>
          <w:b/>
          <w:bCs/>
        </w:rPr>
        <w:pPrChange w:id="306" w:author="Autor">
          <w:pPr>
            <w:numPr>
              <w:ilvl w:val="2"/>
              <w:numId w:val="20"/>
            </w:numPr>
            <w:tabs>
              <w:tab w:val="left" w:leader="dot" w:pos="8505"/>
            </w:tabs>
            <w:spacing w:after="60" w:line="280" w:lineRule="atLeast"/>
            <w:ind w:left="1701" w:hanging="1134"/>
            <w:jc w:val="both"/>
          </w:pPr>
        </w:pPrChange>
      </w:pPr>
      <w:ins w:id="307" w:author="Autor">
        <w:r w:rsidRPr="006C25DF">
          <w:rPr>
            <w:rFonts w:eastAsia="Times New Roman"/>
            <w:b/>
            <w:bCs/>
          </w:rPr>
          <w:t xml:space="preserve">Reference inflation pressure: </w:t>
        </w:r>
        <w:r w:rsidRPr="006C25DF">
          <w:rPr>
            <w:rFonts w:eastAsia="Times New Roman"/>
            <w:b/>
            <w:bCs/>
          </w:rPr>
          <w:tab/>
          <w:t xml:space="preserve"> kPa</w:t>
        </w:r>
      </w:ins>
    </w:p>
    <w:p w14:paraId="472B14EA" w14:textId="39D60FA8" w:rsidR="005B7353" w:rsidRPr="006C25DF" w:rsidDel="005C2DD0" w:rsidRDefault="005B7353" w:rsidP="007A277B">
      <w:pPr>
        <w:numPr>
          <w:ilvl w:val="2"/>
          <w:numId w:val="20"/>
        </w:numPr>
        <w:tabs>
          <w:tab w:val="left" w:leader="dot" w:pos="7938"/>
          <w:tab w:val="left" w:leader="dot" w:pos="8051"/>
        </w:tabs>
        <w:spacing w:after="60" w:line="280" w:lineRule="atLeast"/>
        <w:ind w:left="1701" w:hanging="1134"/>
        <w:rPr>
          <w:del w:id="308" w:author="Autor"/>
          <w:rFonts w:eastAsia="Times New Roman"/>
          <w:b/>
          <w:bCs/>
        </w:rPr>
      </w:pPr>
      <w:r w:rsidRPr="006C25DF">
        <w:rPr>
          <w:rFonts w:eastAsia="Times New Roman"/>
          <w:b/>
          <w:bCs/>
        </w:rPr>
        <w:t>Reported values</w:t>
      </w:r>
      <w:ins w:id="309" w:author="Autor">
        <w:r w:rsidR="005C2DD0">
          <w:rPr>
            <w:rFonts w:eastAsia="Times New Roman"/>
            <w:b/>
            <w:bCs/>
          </w:rPr>
          <w:t xml:space="preserve"> (left/right side of the vehicle)</w:t>
        </w:r>
      </w:ins>
    </w:p>
    <w:p w14:paraId="5ACE25B4" w14:textId="3F08ECFF" w:rsidR="005B7353" w:rsidRPr="005C2DD0" w:rsidRDefault="005C2DD0">
      <w:pPr>
        <w:numPr>
          <w:ilvl w:val="2"/>
          <w:numId w:val="20"/>
        </w:numPr>
        <w:tabs>
          <w:tab w:val="left" w:leader="dot" w:pos="7938"/>
          <w:tab w:val="left" w:leader="dot" w:pos="8051"/>
        </w:tabs>
        <w:spacing w:after="60" w:line="280" w:lineRule="atLeast"/>
        <w:ind w:left="1701" w:hanging="1134"/>
        <w:rPr>
          <w:rFonts w:eastAsia="Times New Roman"/>
          <w:b/>
          <w:bCs/>
        </w:rPr>
        <w:pPrChange w:id="310" w:author="Autor">
          <w:pPr>
            <w:numPr>
              <w:ilvl w:val="3"/>
              <w:numId w:val="20"/>
            </w:numPr>
            <w:tabs>
              <w:tab w:val="left" w:leader="dot" w:pos="7938"/>
            </w:tabs>
            <w:spacing w:after="60" w:line="280" w:lineRule="atLeast"/>
            <w:ind w:left="1701" w:hanging="1134"/>
          </w:pPr>
        </w:pPrChange>
      </w:pPr>
      <w:ins w:id="311" w:author="Autor">
        <w:r>
          <w:rPr>
            <w:rFonts w:eastAsia="Times New Roman"/>
            <w:b/>
            <w:bCs/>
          </w:rPr>
          <w:t>dB(A)</w:t>
        </w:r>
      </w:ins>
      <w:del w:id="312" w:author="Autor">
        <w:r w:rsidR="005B7353" w:rsidRPr="005C2DD0" w:rsidDel="005C2DD0">
          <w:rPr>
            <w:rFonts w:eastAsia="Times New Roman"/>
            <w:b/>
            <w:bCs/>
          </w:rPr>
          <w:delText xml:space="preserve">Sound level left side: </w:delText>
        </w:r>
        <w:r w:rsidR="005B7353" w:rsidRPr="005C2DD0" w:rsidDel="005C2DD0">
          <w:rPr>
            <w:rFonts w:eastAsia="Times New Roman"/>
            <w:b/>
            <w:bCs/>
          </w:rPr>
          <w:tab/>
          <w:delText xml:space="preserve">dB(A)  </w:delText>
        </w:r>
        <w:r w:rsidR="005B7353" w:rsidRPr="005C2DD0" w:rsidDel="005C2DD0">
          <w:rPr>
            <w:rFonts w:eastAsia="Times New Roman"/>
            <w:b/>
            <w:bCs/>
          </w:rPr>
          <w:br/>
          <w:delText xml:space="preserve">Sound level right side: </w:delText>
        </w:r>
        <w:r w:rsidR="005B7353" w:rsidRPr="005C2DD0" w:rsidDel="005C2DD0">
          <w:rPr>
            <w:rFonts w:eastAsia="Times New Roman"/>
            <w:b/>
            <w:bCs/>
          </w:rPr>
          <w:tab/>
          <w:delText>dB(A)</w:delText>
        </w:r>
      </w:del>
      <w:r w:rsidR="005B7353" w:rsidRPr="005C2DD0">
        <w:rPr>
          <w:rFonts w:eastAsia="Times New Roman"/>
          <w:b/>
          <w:bCs/>
        </w:rPr>
        <w:t xml:space="preserve"> </w:t>
      </w:r>
    </w:p>
    <w:p w14:paraId="31895C48" w14:textId="77777777" w:rsidR="005B7353" w:rsidRPr="006C25DF" w:rsidRDefault="005B7353" w:rsidP="007A277B">
      <w:pPr>
        <w:numPr>
          <w:ilvl w:val="3"/>
          <w:numId w:val="20"/>
        </w:numPr>
        <w:tabs>
          <w:tab w:val="left" w:leader="dot" w:pos="8051"/>
        </w:tabs>
        <w:spacing w:after="60" w:line="280" w:lineRule="atLeast"/>
        <w:ind w:left="1701" w:hanging="1134"/>
        <w:rPr>
          <w:rFonts w:eastAsia="Times New Roman"/>
          <w:b/>
          <w:bCs/>
        </w:rPr>
      </w:pPr>
      <w:r w:rsidRPr="006C25DF">
        <w:rPr>
          <w:rFonts w:eastAsia="Times New Roman"/>
          <w:b/>
          <w:bCs/>
        </w:rPr>
        <w:t xml:space="preserve">Reference speed </w:t>
      </w:r>
      <w:proofErr w:type="spellStart"/>
      <w:r w:rsidRPr="006C25DF">
        <w:rPr>
          <w:rFonts w:eastAsia="Times New Roman"/>
          <w:b/>
          <w:bCs/>
        </w:rPr>
        <w:t>v</w:t>
      </w:r>
      <w:r w:rsidRPr="006C25DF">
        <w:rPr>
          <w:rFonts w:eastAsia="Times New Roman"/>
          <w:b/>
          <w:bCs/>
          <w:vertAlign w:val="subscript"/>
        </w:rPr>
        <w:t>ref</w:t>
      </w:r>
      <w:proofErr w:type="spellEnd"/>
      <w:r w:rsidRPr="006C25DF">
        <w:rPr>
          <w:rFonts w:eastAsia="Times New Roman"/>
          <w:b/>
          <w:bCs/>
        </w:rPr>
        <w:t xml:space="preserve"> according to paragraph 4.1:</w:t>
      </w:r>
      <w:r w:rsidRPr="006C25DF">
        <w:rPr>
          <w:rFonts w:eastAsia="Times New Roman"/>
          <w:b/>
          <w:bCs/>
        </w:rPr>
        <w:tab/>
        <w:t xml:space="preserve"> km/h</w:t>
      </w:r>
    </w:p>
    <w:p w14:paraId="7DA61397" w14:textId="32418D62" w:rsidR="005B7353" w:rsidRPr="006C25DF" w:rsidRDefault="005B7353" w:rsidP="007A277B">
      <w:pPr>
        <w:numPr>
          <w:ilvl w:val="3"/>
          <w:numId w:val="20"/>
        </w:numPr>
        <w:tabs>
          <w:tab w:val="right" w:leader="dot" w:pos="8505"/>
        </w:tabs>
        <w:spacing w:after="60" w:line="280" w:lineRule="atLeast"/>
        <w:ind w:left="1701" w:hanging="1134"/>
        <w:rPr>
          <w:rFonts w:eastAsia="Times New Roman"/>
          <w:b/>
          <w:bCs/>
        </w:rPr>
      </w:pPr>
      <w:r w:rsidRPr="006C25DF">
        <w:rPr>
          <w:rFonts w:eastAsia="Times New Roman"/>
          <w:b/>
          <w:bCs/>
        </w:rPr>
        <w:t xml:space="preserve">Regression slopes </w:t>
      </w:r>
      <w:proofErr w:type="spellStart"/>
      <w:r w:rsidRPr="006C25DF">
        <w:rPr>
          <w:rFonts w:eastAsia="Times New Roman"/>
          <w:b/>
          <w:bCs/>
        </w:rPr>
        <w:t>slp</w:t>
      </w:r>
      <w:r w:rsidRPr="006C25DF">
        <w:rPr>
          <w:rFonts w:eastAsia="Times New Roman"/>
          <w:b/>
          <w:bCs/>
          <w:vertAlign w:val="subscript"/>
        </w:rPr>
        <w:t>REF</w:t>
      </w:r>
      <w:proofErr w:type="spellEnd"/>
      <w:r w:rsidRPr="006C25DF">
        <w:rPr>
          <w:rFonts w:eastAsia="Times New Roman"/>
          <w:b/>
          <w:bCs/>
        </w:rPr>
        <w:t xml:space="preserve"> left</w:t>
      </w:r>
      <w:ins w:id="313" w:author="Autor">
        <w:r w:rsidR="005C2DD0">
          <w:rPr>
            <w:rFonts w:eastAsia="Times New Roman"/>
            <w:b/>
            <w:bCs/>
          </w:rPr>
          <w:t>/right</w:t>
        </w:r>
      </w:ins>
      <w:r w:rsidRPr="006C25DF">
        <w:rPr>
          <w:rFonts w:eastAsia="Times New Roman"/>
          <w:b/>
          <w:bCs/>
        </w:rPr>
        <w:t xml:space="preserve"> side of the vehicle: </w:t>
      </w:r>
      <w:r w:rsidRPr="006C25DF">
        <w:rPr>
          <w:rFonts w:eastAsia="Times New Roman"/>
          <w:b/>
          <w:bCs/>
        </w:rPr>
        <w:tab/>
        <w:t>dB(A)/log(v)</w:t>
      </w:r>
      <w:r w:rsidRPr="006C25DF">
        <w:rPr>
          <w:rFonts w:eastAsia="Times New Roman"/>
          <w:b/>
          <w:bCs/>
        </w:rPr>
        <w:br/>
      </w:r>
      <w:del w:id="314" w:author="Autor">
        <w:r w:rsidRPr="006C25DF" w:rsidDel="005C2DD0">
          <w:rPr>
            <w:rFonts w:eastAsia="Times New Roman"/>
            <w:b/>
            <w:bCs/>
          </w:rPr>
          <w:delText>Regression slopes slp</w:delText>
        </w:r>
        <w:r w:rsidRPr="006C25DF" w:rsidDel="005C2DD0">
          <w:rPr>
            <w:rFonts w:eastAsia="Times New Roman"/>
            <w:b/>
            <w:bCs/>
            <w:vertAlign w:val="subscript"/>
          </w:rPr>
          <w:delText>REF</w:delText>
        </w:r>
        <w:r w:rsidRPr="006C25DF" w:rsidDel="005C2DD0">
          <w:rPr>
            <w:rFonts w:eastAsia="Times New Roman"/>
            <w:b/>
            <w:bCs/>
          </w:rPr>
          <w:delText xml:space="preserve"> right side of the vehicle: </w:delText>
        </w:r>
        <w:r w:rsidRPr="006C25DF" w:rsidDel="005C2DD0">
          <w:rPr>
            <w:rFonts w:eastAsia="Times New Roman"/>
            <w:b/>
            <w:bCs/>
          </w:rPr>
          <w:tab/>
          <w:delText xml:space="preserve">dB(A)/log(v) </w:delText>
        </w:r>
      </w:del>
    </w:p>
    <w:p w14:paraId="674A7519"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Comments (if any): </w:t>
      </w:r>
      <w:r w:rsidRPr="006C25DF">
        <w:rPr>
          <w:rFonts w:eastAsia="Times New Roman"/>
          <w:b/>
          <w:bCs/>
        </w:rPr>
        <w:tab/>
      </w:r>
    </w:p>
    <w:p w14:paraId="2E7B39FE" w14:textId="7ECCC3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Date: </w:t>
      </w:r>
      <w:r w:rsidRPr="006C25DF">
        <w:rPr>
          <w:rFonts w:eastAsia="Times New Roman"/>
          <w:b/>
          <w:bCs/>
        </w:rPr>
        <w:tab/>
      </w:r>
      <w:r w:rsidRPr="006C25DF">
        <w:rPr>
          <w:rFonts w:eastAsia="Times New Roman"/>
          <w:b/>
          <w:bCs/>
        </w:rPr>
        <w:tab/>
      </w:r>
    </w:p>
    <w:p w14:paraId="486C8D0E"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Signature: </w:t>
      </w:r>
      <w:r w:rsidRPr="006C25DF">
        <w:rPr>
          <w:rFonts w:eastAsia="Times New Roman"/>
          <w:b/>
          <w:bCs/>
        </w:rPr>
        <w:tab/>
      </w:r>
      <w:r w:rsidRPr="006C25DF">
        <w:rPr>
          <w:rFonts w:eastAsia="Times New Roman"/>
          <w:b/>
          <w:bCs/>
        </w:rPr>
        <w:tab/>
      </w:r>
    </w:p>
    <w:p w14:paraId="076C2C61" w14:textId="24F4C459" w:rsidR="005B7353" w:rsidRPr="006C25DF" w:rsidDel="00734C8C" w:rsidRDefault="005B7353" w:rsidP="007A277B">
      <w:pPr>
        <w:numPr>
          <w:ilvl w:val="1"/>
          <w:numId w:val="20"/>
        </w:numPr>
        <w:spacing w:before="120" w:after="60" w:line="280" w:lineRule="atLeast"/>
        <w:ind w:left="1701" w:hanging="1134"/>
        <w:jc w:val="both"/>
        <w:rPr>
          <w:del w:id="315" w:author="Autor"/>
          <w:rFonts w:eastAsia="Times New Roman"/>
          <w:b/>
          <w:bCs/>
        </w:rPr>
      </w:pPr>
      <w:del w:id="316" w:author="Autor">
        <w:r w:rsidRPr="006C25DF" w:rsidDel="00734C8C">
          <w:rPr>
            <w:rFonts w:eastAsia="Times New Roman"/>
            <w:b/>
            <w:bCs/>
          </w:rPr>
          <w:delText>Part 2 - Test data</w:delText>
        </w:r>
      </w:del>
    </w:p>
    <w:p w14:paraId="5BEF33FE" w14:textId="467FB85F" w:rsidR="005B7353" w:rsidRPr="006C25DF" w:rsidDel="00734C8C" w:rsidRDefault="005B7353" w:rsidP="007A277B">
      <w:pPr>
        <w:numPr>
          <w:ilvl w:val="2"/>
          <w:numId w:val="20"/>
        </w:numPr>
        <w:tabs>
          <w:tab w:val="left" w:leader="dot" w:pos="8505"/>
        </w:tabs>
        <w:spacing w:after="60" w:line="280" w:lineRule="atLeast"/>
        <w:ind w:left="1701" w:hanging="1134"/>
        <w:jc w:val="both"/>
        <w:rPr>
          <w:del w:id="317" w:author="Autor"/>
          <w:moveFrom w:id="318" w:author="Autor"/>
          <w:rFonts w:eastAsia="Times New Roman"/>
          <w:b/>
          <w:bCs/>
        </w:rPr>
      </w:pPr>
      <w:moveFromRangeStart w:id="319" w:author="Autor" w:name="move84253784"/>
      <w:moveFrom w:id="320" w:author="Autor">
        <w:del w:id="321" w:author="Autor">
          <w:r w:rsidRPr="006C25DF" w:rsidDel="00734C8C">
            <w:rPr>
              <w:rFonts w:eastAsia="Times New Roman"/>
              <w:b/>
              <w:bCs/>
            </w:rPr>
            <w:lastRenderedPageBreak/>
            <w:delText xml:space="preserve">Date of test: </w:delText>
          </w:r>
          <w:r w:rsidRPr="006C25DF" w:rsidDel="00734C8C">
            <w:rPr>
              <w:rFonts w:eastAsia="Times New Roman"/>
              <w:b/>
              <w:bCs/>
            </w:rPr>
            <w:tab/>
          </w:r>
        </w:del>
      </w:moveFrom>
    </w:p>
    <w:moveFromRangeEnd w:id="319"/>
    <w:p w14:paraId="588F7381" w14:textId="313EDE19" w:rsidR="005C2DD0" w:rsidRPr="006C25DF" w:rsidDel="00734C8C" w:rsidRDefault="005B7353">
      <w:pPr>
        <w:numPr>
          <w:ilvl w:val="3"/>
          <w:numId w:val="20"/>
        </w:numPr>
        <w:tabs>
          <w:tab w:val="left" w:leader="dot" w:pos="8505"/>
        </w:tabs>
        <w:spacing w:after="60" w:line="280" w:lineRule="atLeast"/>
        <w:ind w:left="1701" w:hanging="1134"/>
        <w:jc w:val="both"/>
        <w:rPr>
          <w:del w:id="322" w:author="Autor"/>
          <w:rFonts w:eastAsia="Times New Roman"/>
          <w:b/>
          <w:bCs/>
        </w:rPr>
        <w:pPrChange w:id="323" w:author="Autor">
          <w:pPr>
            <w:numPr>
              <w:ilvl w:val="2"/>
              <w:numId w:val="20"/>
            </w:numPr>
            <w:tabs>
              <w:tab w:val="left" w:leader="dot" w:pos="8505"/>
            </w:tabs>
            <w:spacing w:after="60" w:line="280" w:lineRule="atLeast"/>
            <w:ind w:left="1701" w:hanging="1134"/>
            <w:jc w:val="both"/>
          </w:pPr>
        </w:pPrChange>
      </w:pPr>
      <w:del w:id="324" w:author="Autor">
        <w:r w:rsidRPr="006C25DF" w:rsidDel="00734C8C">
          <w:rPr>
            <w:rFonts w:eastAsia="Times New Roman"/>
            <w:b/>
            <w:bCs/>
          </w:rPr>
          <w:delText xml:space="preserve">Test vehicle </w:delText>
        </w:r>
      </w:del>
    </w:p>
    <w:p w14:paraId="61BC2072" w14:textId="674AC9CD" w:rsidR="005B7353" w:rsidRPr="006C25DF" w:rsidDel="00734C8C" w:rsidRDefault="005B7353">
      <w:pPr>
        <w:numPr>
          <w:ilvl w:val="4"/>
          <w:numId w:val="20"/>
        </w:numPr>
        <w:tabs>
          <w:tab w:val="left" w:pos="1134"/>
          <w:tab w:val="left" w:pos="1700"/>
          <w:tab w:val="left" w:leader="dot" w:pos="8505"/>
        </w:tabs>
        <w:spacing w:after="60" w:line="280" w:lineRule="atLeast"/>
        <w:ind w:left="1701" w:hanging="1134"/>
        <w:jc w:val="both"/>
        <w:rPr>
          <w:del w:id="325" w:author="Autor"/>
          <w:rFonts w:eastAsia="Times New Roman"/>
          <w:b/>
          <w:bCs/>
        </w:rPr>
        <w:pPrChange w:id="326" w:author="Autor">
          <w:pPr>
            <w:numPr>
              <w:ilvl w:val="3"/>
              <w:numId w:val="20"/>
            </w:numPr>
            <w:tabs>
              <w:tab w:val="left" w:pos="1134"/>
              <w:tab w:val="left" w:pos="1700"/>
              <w:tab w:val="left" w:leader="dot" w:pos="8505"/>
            </w:tabs>
            <w:spacing w:after="60" w:line="280" w:lineRule="atLeast"/>
            <w:ind w:left="1701" w:hanging="1134"/>
            <w:jc w:val="both"/>
          </w:pPr>
        </w:pPrChange>
      </w:pPr>
      <w:del w:id="327" w:author="Autor">
        <w:r w:rsidRPr="006C25DF" w:rsidDel="00734C8C">
          <w:rPr>
            <w:rFonts w:eastAsia="Times New Roman"/>
            <w:b/>
            <w:bCs/>
          </w:rPr>
          <w:delText xml:space="preserve">Make, model, year, modifications, etc.: </w:delText>
        </w:r>
        <w:r w:rsidRPr="006C25DF" w:rsidDel="00734C8C">
          <w:rPr>
            <w:rFonts w:eastAsia="Times New Roman"/>
            <w:b/>
            <w:bCs/>
          </w:rPr>
          <w:tab/>
        </w:r>
      </w:del>
    </w:p>
    <w:p w14:paraId="09359268" w14:textId="3CB21BD3" w:rsidR="005B7353" w:rsidRPr="006C25DF" w:rsidDel="00734C8C" w:rsidRDefault="005B7353">
      <w:pPr>
        <w:numPr>
          <w:ilvl w:val="4"/>
          <w:numId w:val="20"/>
        </w:numPr>
        <w:tabs>
          <w:tab w:val="left" w:pos="1134"/>
          <w:tab w:val="left" w:pos="1700"/>
          <w:tab w:val="left" w:leader="dot" w:pos="8100"/>
        </w:tabs>
        <w:spacing w:after="60" w:line="280" w:lineRule="atLeast"/>
        <w:ind w:left="1701" w:hanging="1134"/>
        <w:rPr>
          <w:del w:id="328" w:author="Autor"/>
          <w:rFonts w:eastAsia="Times New Roman"/>
          <w:b/>
          <w:bCs/>
        </w:rPr>
        <w:pPrChange w:id="329" w:author="Autor">
          <w:pPr>
            <w:numPr>
              <w:ilvl w:val="3"/>
              <w:numId w:val="20"/>
            </w:numPr>
            <w:tabs>
              <w:tab w:val="left" w:pos="1134"/>
              <w:tab w:val="left" w:pos="1700"/>
              <w:tab w:val="left" w:leader="dot" w:pos="8100"/>
            </w:tabs>
            <w:spacing w:after="60" w:line="280" w:lineRule="atLeast"/>
            <w:ind w:left="1701" w:hanging="1134"/>
          </w:pPr>
        </w:pPrChange>
      </w:pPr>
      <w:del w:id="330" w:author="Autor">
        <w:r w:rsidRPr="006C25DF" w:rsidDel="00734C8C">
          <w:rPr>
            <w:rFonts w:eastAsia="Times New Roman"/>
            <w:b/>
            <w:bCs/>
          </w:rPr>
          <w:delText xml:space="preserve">Test vehicle wheelbase: </w:delText>
        </w:r>
        <w:r w:rsidRPr="006C25DF" w:rsidDel="00734C8C">
          <w:rPr>
            <w:rFonts w:eastAsia="Times New Roman"/>
            <w:b/>
            <w:bCs/>
          </w:rPr>
          <w:tab/>
          <w:delText xml:space="preserve"> mm</w:delText>
        </w:r>
      </w:del>
    </w:p>
    <w:p w14:paraId="673E53DB" w14:textId="2CD0E510" w:rsidR="005B7353" w:rsidRPr="006C25DF" w:rsidDel="00734C8C" w:rsidRDefault="005B7353" w:rsidP="007A277B">
      <w:pPr>
        <w:numPr>
          <w:ilvl w:val="2"/>
          <w:numId w:val="20"/>
        </w:numPr>
        <w:tabs>
          <w:tab w:val="left" w:leader="dot" w:pos="8505"/>
        </w:tabs>
        <w:spacing w:after="60" w:line="280" w:lineRule="atLeast"/>
        <w:ind w:left="1701" w:hanging="1134"/>
        <w:jc w:val="both"/>
        <w:rPr>
          <w:del w:id="331" w:author="Autor"/>
          <w:moveFrom w:id="332" w:author="Autor"/>
          <w:rFonts w:eastAsia="Times New Roman"/>
          <w:b/>
          <w:bCs/>
        </w:rPr>
      </w:pPr>
      <w:moveFromRangeStart w:id="333" w:author="Autor" w:name="move84253528"/>
      <w:moveFrom w:id="334" w:author="Autor">
        <w:del w:id="335" w:author="Autor">
          <w:r w:rsidRPr="006C25DF" w:rsidDel="00734C8C">
            <w:rPr>
              <w:rFonts w:eastAsia="Times New Roman"/>
              <w:b/>
              <w:bCs/>
            </w:rPr>
            <w:delText xml:space="preserve">Location of test track: </w:delText>
          </w:r>
          <w:r w:rsidRPr="006C25DF" w:rsidDel="00734C8C">
            <w:rPr>
              <w:rFonts w:eastAsia="Times New Roman"/>
              <w:b/>
              <w:bCs/>
            </w:rPr>
            <w:tab/>
          </w:r>
        </w:del>
      </w:moveFrom>
    </w:p>
    <w:p w14:paraId="5D23DB9D" w14:textId="7924CA6A" w:rsidR="005B7353" w:rsidRPr="006C25DF" w:rsidDel="00734C8C" w:rsidRDefault="005B7353">
      <w:pPr>
        <w:numPr>
          <w:ilvl w:val="3"/>
          <w:numId w:val="20"/>
        </w:numPr>
        <w:tabs>
          <w:tab w:val="left" w:leader="dot" w:pos="8505"/>
        </w:tabs>
        <w:spacing w:after="60" w:line="280" w:lineRule="atLeast"/>
        <w:ind w:left="1701" w:hanging="1134"/>
        <w:jc w:val="both"/>
        <w:rPr>
          <w:del w:id="336" w:author="Autor"/>
          <w:moveFrom w:id="337" w:author="Autor"/>
          <w:rFonts w:eastAsia="Times New Roman"/>
          <w:b/>
          <w:bCs/>
        </w:rPr>
        <w:pPrChange w:id="338" w:author="Autor">
          <w:pPr>
            <w:numPr>
              <w:ilvl w:val="2"/>
              <w:numId w:val="20"/>
            </w:numPr>
            <w:tabs>
              <w:tab w:val="left" w:leader="dot" w:pos="8505"/>
            </w:tabs>
            <w:spacing w:after="60" w:line="280" w:lineRule="atLeast"/>
            <w:ind w:left="1701" w:hanging="1134"/>
            <w:jc w:val="both"/>
          </w:pPr>
        </w:pPrChange>
      </w:pPr>
      <w:moveFrom w:id="339" w:author="Autor">
        <w:del w:id="340" w:author="Autor">
          <w:r w:rsidRPr="006C25DF" w:rsidDel="00734C8C">
            <w:rPr>
              <w:rFonts w:eastAsia="Times New Roman"/>
              <w:b/>
              <w:bCs/>
            </w:rPr>
            <w:delText xml:space="preserve">Date of track certification to ISO 10844:2014: </w:delText>
          </w:r>
          <w:r w:rsidRPr="006C25DF" w:rsidDel="00734C8C">
            <w:rPr>
              <w:rFonts w:eastAsia="Times New Roman"/>
              <w:b/>
              <w:bCs/>
            </w:rPr>
            <w:tab/>
          </w:r>
        </w:del>
      </w:moveFrom>
    </w:p>
    <w:p w14:paraId="43ACF4D2" w14:textId="13764DEE" w:rsidR="005B7353" w:rsidRPr="006C25DF" w:rsidDel="00734C8C" w:rsidRDefault="005B7353">
      <w:pPr>
        <w:numPr>
          <w:ilvl w:val="3"/>
          <w:numId w:val="20"/>
        </w:numPr>
        <w:tabs>
          <w:tab w:val="left" w:leader="dot" w:pos="8505"/>
        </w:tabs>
        <w:spacing w:after="60" w:line="280" w:lineRule="atLeast"/>
        <w:ind w:left="1701" w:hanging="1134"/>
        <w:jc w:val="both"/>
        <w:rPr>
          <w:del w:id="341" w:author="Autor"/>
          <w:moveFrom w:id="342" w:author="Autor"/>
          <w:rFonts w:eastAsia="Times New Roman"/>
          <w:b/>
          <w:bCs/>
        </w:rPr>
        <w:pPrChange w:id="343" w:author="Autor">
          <w:pPr>
            <w:numPr>
              <w:ilvl w:val="2"/>
              <w:numId w:val="20"/>
            </w:numPr>
            <w:tabs>
              <w:tab w:val="left" w:leader="dot" w:pos="8505"/>
            </w:tabs>
            <w:spacing w:after="60" w:line="280" w:lineRule="atLeast"/>
            <w:ind w:left="1701" w:hanging="1134"/>
            <w:jc w:val="both"/>
          </w:pPr>
        </w:pPrChange>
      </w:pPr>
      <w:moveFrom w:id="344" w:author="Autor">
        <w:del w:id="345" w:author="Autor">
          <w:r w:rsidRPr="006C25DF" w:rsidDel="00734C8C">
            <w:rPr>
              <w:rFonts w:eastAsia="Times New Roman"/>
              <w:b/>
              <w:bCs/>
            </w:rPr>
            <w:delText xml:space="preserve">Issued by: </w:delText>
          </w:r>
          <w:r w:rsidRPr="006C25DF" w:rsidDel="00734C8C">
            <w:rPr>
              <w:rFonts w:eastAsia="Times New Roman"/>
              <w:b/>
              <w:bCs/>
            </w:rPr>
            <w:tab/>
          </w:r>
        </w:del>
      </w:moveFrom>
    </w:p>
    <w:p w14:paraId="5D38ED83" w14:textId="3C0F7E11" w:rsidR="005B7353" w:rsidRPr="006C25DF" w:rsidDel="00734C8C" w:rsidRDefault="005B7353">
      <w:pPr>
        <w:numPr>
          <w:ilvl w:val="3"/>
          <w:numId w:val="20"/>
        </w:numPr>
        <w:tabs>
          <w:tab w:val="left" w:leader="dot" w:pos="8505"/>
        </w:tabs>
        <w:spacing w:after="60" w:line="280" w:lineRule="atLeast"/>
        <w:ind w:left="1701" w:hanging="1134"/>
        <w:jc w:val="both"/>
        <w:rPr>
          <w:del w:id="346" w:author="Autor"/>
          <w:rFonts w:eastAsia="Times New Roman"/>
          <w:b/>
          <w:bCs/>
        </w:rPr>
        <w:pPrChange w:id="347" w:author="Autor">
          <w:pPr>
            <w:numPr>
              <w:ilvl w:val="2"/>
              <w:numId w:val="20"/>
            </w:numPr>
            <w:tabs>
              <w:tab w:val="left" w:leader="dot" w:pos="8505"/>
            </w:tabs>
            <w:spacing w:after="60" w:line="280" w:lineRule="atLeast"/>
            <w:ind w:left="1701" w:hanging="1134"/>
            <w:jc w:val="both"/>
          </w:pPr>
        </w:pPrChange>
      </w:pPr>
      <w:moveFrom w:id="348" w:author="Autor">
        <w:del w:id="349" w:author="Autor">
          <w:r w:rsidRPr="006C25DF" w:rsidDel="00734C8C">
            <w:rPr>
              <w:rFonts w:eastAsia="Times New Roman"/>
              <w:b/>
              <w:bCs/>
            </w:rPr>
            <w:delText xml:space="preserve">Method of certification: </w:delText>
          </w:r>
          <w:r w:rsidRPr="006C25DF" w:rsidDel="00734C8C">
            <w:rPr>
              <w:rFonts w:eastAsia="Times New Roman"/>
              <w:b/>
              <w:bCs/>
            </w:rPr>
            <w:tab/>
          </w:r>
        </w:del>
      </w:moveFrom>
      <w:moveFromRangeEnd w:id="333"/>
    </w:p>
    <w:p w14:paraId="6BFC9088" w14:textId="390030CF" w:rsidR="005B7353" w:rsidRPr="006C25DF" w:rsidDel="005C2DD0" w:rsidRDefault="005B7353" w:rsidP="007A277B">
      <w:pPr>
        <w:numPr>
          <w:ilvl w:val="2"/>
          <w:numId w:val="20"/>
        </w:numPr>
        <w:tabs>
          <w:tab w:val="left" w:leader="dot" w:pos="8505"/>
        </w:tabs>
        <w:spacing w:after="60" w:line="280" w:lineRule="atLeast"/>
        <w:ind w:left="1701" w:hanging="1134"/>
        <w:jc w:val="both"/>
        <w:rPr>
          <w:del w:id="350" w:author="Autor"/>
          <w:rFonts w:eastAsia="Times New Roman"/>
          <w:b/>
          <w:bCs/>
        </w:rPr>
      </w:pPr>
      <w:del w:id="351" w:author="Autor">
        <w:r w:rsidRPr="006C25DF" w:rsidDel="005C2DD0">
          <w:rPr>
            <w:rFonts w:eastAsia="Times New Roman"/>
            <w:b/>
            <w:bCs/>
          </w:rPr>
          <w:delText xml:space="preserve">Tyre test details: </w:delText>
        </w:r>
        <w:r w:rsidRPr="006C25DF" w:rsidDel="005C2DD0">
          <w:rPr>
            <w:rFonts w:eastAsia="Times New Roman"/>
            <w:b/>
            <w:bCs/>
          </w:rPr>
          <w:tab/>
        </w:r>
      </w:del>
    </w:p>
    <w:p w14:paraId="5341985B" w14:textId="575D3AA8" w:rsidR="005B7353" w:rsidRPr="006C25DF" w:rsidDel="005C2DD0" w:rsidRDefault="005B7353" w:rsidP="007A277B">
      <w:pPr>
        <w:numPr>
          <w:ilvl w:val="3"/>
          <w:numId w:val="20"/>
        </w:numPr>
        <w:tabs>
          <w:tab w:val="left" w:pos="1134"/>
          <w:tab w:val="left" w:pos="1700"/>
          <w:tab w:val="left" w:leader="dot" w:pos="8505"/>
        </w:tabs>
        <w:spacing w:after="60" w:line="280" w:lineRule="atLeast"/>
        <w:ind w:left="1701" w:hanging="1134"/>
        <w:jc w:val="both"/>
        <w:rPr>
          <w:del w:id="352" w:author="Autor"/>
          <w:rFonts w:eastAsia="Times New Roman"/>
          <w:b/>
          <w:bCs/>
        </w:rPr>
      </w:pPr>
      <w:del w:id="353" w:author="Autor">
        <w:r w:rsidRPr="006C25DF" w:rsidDel="005C2DD0">
          <w:rPr>
            <w:rFonts w:eastAsia="Times New Roman"/>
            <w:b/>
            <w:bCs/>
          </w:rPr>
          <w:delText xml:space="preserve">Tyre size designation: </w:delText>
        </w:r>
        <w:r w:rsidRPr="006C25DF" w:rsidDel="005C2DD0">
          <w:rPr>
            <w:rFonts w:eastAsia="Times New Roman"/>
            <w:b/>
            <w:bCs/>
          </w:rPr>
          <w:tab/>
        </w:r>
      </w:del>
    </w:p>
    <w:p w14:paraId="167ECB14" w14:textId="51177B77" w:rsidR="005B7353" w:rsidRPr="006C25DF" w:rsidDel="005C2DD0" w:rsidRDefault="005B7353" w:rsidP="007A277B">
      <w:pPr>
        <w:numPr>
          <w:ilvl w:val="3"/>
          <w:numId w:val="20"/>
        </w:numPr>
        <w:tabs>
          <w:tab w:val="left" w:pos="1134"/>
          <w:tab w:val="left" w:pos="1700"/>
          <w:tab w:val="left" w:leader="dot" w:pos="8505"/>
        </w:tabs>
        <w:spacing w:after="60" w:line="280" w:lineRule="atLeast"/>
        <w:ind w:left="1701" w:hanging="1134"/>
        <w:jc w:val="both"/>
        <w:rPr>
          <w:del w:id="354" w:author="Autor"/>
          <w:rFonts w:eastAsia="Times New Roman"/>
          <w:b/>
          <w:bCs/>
        </w:rPr>
      </w:pPr>
      <w:del w:id="355" w:author="Autor">
        <w:r w:rsidRPr="006C25DF" w:rsidDel="005C2DD0">
          <w:rPr>
            <w:rFonts w:eastAsia="Times New Roman"/>
            <w:b/>
            <w:bCs/>
          </w:rPr>
          <w:delText xml:space="preserve">Tyre service description: </w:delText>
        </w:r>
        <w:r w:rsidRPr="006C25DF" w:rsidDel="005C2DD0">
          <w:rPr>
            <w:rFonts w:eastAsia="Times New Roman"/>
            <w:b/>
            <w:bCs/>
          </w:rPr>
          <w:tab/>
        </w:r>
      </w:del>
    </w:p>
    <w:p w14:paraId="194186F3" w14:textId="0CE85FA5" w:rsidR="005B7353" w:rsidRDefault="005B7353" w:rsidP="007A277B">
      <w:pPr>
        <w:numPr>
          <w:ilvl w:val="3"/>
          <w:numId w:val="20"/>
        </w:numPr>
        <w:tabs>
          <w:tab w:val="left" w:pos="1134"/>
          <w:tab w:val="left" w:pos="1700"/>
          <w:tab w:val="left" w:leader="dot" w:pos="8100"/>
        </w:tabs>
        <w:spacing w:after="60" w:line="280" w:lineRule="atLeast"/>
        <w:ind w:left="1701" w:hanging="1134"/>
        <w:rPr>
          <w:rFonts w:eastAsia="Times New Roman"/>
          <w:b/>
          <w:bCs/>
        </w:rPr>
      </w:pPr>
      <w:del w:id="356" w:author="Autor">
        <w:r w:rsidRPr="006C25DF" w:rsidDel="005C2DD0">
          <w:rPr>
            <w:rFonts w:eastAsia="Times New Roman"/>
            <w:b/>
            <w:bCs/>
          </w:rPr>
          <w:delText xml:space="preserve">Reference inflation pressure: </w:delText>
        </w:r>
        <w:r w:rsidRPr="006C25DF" w:rsidDel="005C2DD0">
          <w:rPr>
            <w:rFonts w:eastAsia="Times New Roman"/>
            <w:b/>
            <w:bCs/>
          </w:rPr>
          <w:tab/>
          <w:delText xml:space="preserve"> kPa</w:delText>
        </w:r>
      </w:del>
    </w:p>
    <w:p w14:paraId="3ED68BC9" w14:textId="73EF64F5" w:rsidR="00D724A8" w:rsidRPr="00747248" w:rsidRDefault="00D724A8" w:rsidP="007A277B">
      <w:pPr>
        <w:tabs>
          <w:tab w:val="left" w:pos="1134"/>
          <w:tab w:val="left" w:pos="1700"/>
          <w:tab w:val="left" w:leader="dot" w:pos="8100"/>
        </w:tabs>
        <w:spacing w:after="60" w:line="280" w:lineRule="atLeast"/>
        <w:ind w:left="567"/>
        <w:rPr>
          <w:rFonts w:eastAsia="Times New Roman"/>
        </w:rPr>
      </w:pPr>
      <w:r w:rsidRPr="00747248">
        <w:rPr>
          <w:rFonts w:eastAsia="Times New Roman"/>
        </w:rPr>
        <w:t>“</w:t>
      </w:r>
    </w:p>
    <w:p w14:paraId="01E2D31A" w14:textId="77777777" w:rsidR="005B7353" w:rsidRPr="006C25DF" w:rsidRDefault="005B7353" w:rsidP="00571692">
      <w:pPr>
        <w:tabs>
          <w:tab w:val="left" w:pos="1134"/>
          <w:tab w:val="left" w:pos="1700"/>
          <w:tab w:val="left" w:leader="dot" w:pos="8100"/>
        </w:tabs>
        <w:spacing w:after="60" w:line="280" w:lineRule="atLeast"/>
        <w:ind w:left="1134"/>
        <w:rPr>
          <w:rFonts w:eastAsia="Times New Roman"/>
          <w:b/>
          <w:bCs/>
        </w:rPr>
      </w:pPr>
    </w:p>
    <w:p w14:paraId="75C9301C" w14:textId="77777777" w:rsidR="005B7353" w:rsidRPr="006C25DF" w:rsidRDefault="005B7353" w:rsidP="00571692">
      <w:pPr>
        <w:suppressAutoHyphens w:val="0"/>
        <w:spacing w:after="160" w:line="259" w:lineRule="auto"/>
        <w:rPr>
          <w:rFonts w:eastAsia="Times New Roman"/>
          <w:b/>
          <w:bCs/>
        </w:rPr>
      </w:pPr>
      <w:r w:rsidRPr="006C25DF">
        <w:rPr>
          <w:rFonts w:eastAsia="Times New Roman"/>
          <w:b/>
          <w:bCs/>
        </w:rPr>
        <w:br w:type="page"/>
      </w:r>
    </w:p>
    <w:p w14:paraId="204193B8" w14:textId="77777777" w:rsidR="00B75DE5" w:rsidRPr="005B7353" w:rsidRDefault="00B75DE5" w:rsidP="00C80153">
      <w:pPr>
        <w:keepNext/>
        <w:keepLines/>
        <w:tabs>
          <w:tab w:val="right" w:leader="dot" w:pos="8505"/>
        </w:tabs>
        <w:spacing w:after="120"/>
        <w:ind w:left="1701" w:right="521" w:hanging="1134"/>
        <w:jc w:val="both"/>
        <w:rPr>
          <w:rFonts w:eastAsia="Times New Roman"/>
          <w:i/>
        </w:rPr>
      </w:pPr>
      <w:r w:rsidRPr="005B7353">
        <w:rPr>
          <w:rFonts w:eastAsia="Times New Roman"/>
          <w:i/>
        </w:rPr>
        <w:lastRenderedPageBreak/>
        <w:t>Annex 6, paragraph 2.1., amend to read</w:t>
      </w:r>
    </w:p>
    <w:p w14:paraId="0ECCB63D" w14:textId="72DDFD66" w:rsidR="00B75DE5" w:rsidRPr="005B7353" w:rsidRDefault="00F34938" w:rsidP="00C80153">
      <w:pPr>
        <w:tabs>
          <w:tab w:val="right" w:leader="dot" w:pos="8505"/>
        </w:tabs>
        <w:spacing w:after="120"/>
        <w:ind w:left="1701" w:right="521" w:hanging="1134"/>
        <w:jc w:val="both"/>
        <w:rPr>
          <w:rFonts w:eastAsia="Times New Roman"/>
        </w:rPr>
      </w:pPr>
      <w:r>
        <w:rPr>
          <w:rFonts w:eastAsia="Times New Roman"/>
        </w:rPr>
        <w:t>“</w:t>
      </w:r>
      <w:r w:rsidR="00B75DE5" w:rsidRPr="005B7353">
        <w:rPr>
          <w:rFonts w:eastAsia="Times New Roman"/>
        </w:rPr>
        <w:t>2.1.</w:t>
      </w:r>
      <w:r w:rsidR="00B75DE5" w:rsidRPr="005B7353">
        <w:rPr>
          <w:rFonts w:eastAsia="Times New Roman"/>
        </w:rPr>
        <w:tab/>
        <w:t>The vehicle(s) under test shall be subjected to the test for measurement of sound of vehicle in motion as described in paragraph 3.1. of Annex 3.</w:t>
      </w:r>
    </w:p>
    <w:p w14:paraId="5E780512" w14:textId="69B843C2" w:rsidR="00B75DE5" w:rsidRPr="005B7353" w:rsidRDefault="00B75DE5" w:rsidP="00C80153">
      <w:pPr>
        <w:spacing w:after="120"/>
        <w:ind w:left="1701" w:right="521" w:hanging="1134"/>
        <w:jc w:val="both"/>
        <w:rPr>
          <w:rFonts w:eastAsia="Times New Roman"/>
          <w:lang w:val="en-US"/>
        </w:rPr>
      </w:pPr>
      <w:r w:rsidRPr="005B7353">
        <w:rPr>
          <w:rFonts w:eastAsia="Times New Roman"/>
        </w:rPr>
        <w:tab/>
      </w:r>
      <w:r w:rsidR="001F2D75" w:rsidRPr="00E130E8">
        <w:rPr>
          <w:rFonts w:eastAsia="Times New Roman"/>
          <w:bCs/>
          <w:snapToGrid w:val="0"/>
        </w:rPr>
        <w:t>For vehicles of category M</w:t>
      </w:r>
      <w:r w:rsidR="001F2D75" w:rsidRPr="00E130E8">
        <w:rPr>
          <w:rFonts w:eastAsia="Times New Roman"/>
          <w:bCs/>
          <w:snapToGrid w:val="0"/>
          <w:vertAlign w:val="subscript"/>
        </w:rPr>
        <w:t>1</w:t>
      </w:r>
      <w:r w:rsidR="001F2D75" w:rsidRPr="00E130E8">
        <w:rPr>
          <w:rFonts w:eastAsia="Times New Roman"/>
          <w:bCs/>
          <w:snapToGrid w:val="0"/>
        </w:rPr>
        <w:t xml:space="preserve"> and N</w:t>
      </w:r>
      <w:r w:rsidR="001F2D75" w:rsidRPr="00E130E8">
        <w:rPr>
          <w:rFonts w:eastAsia="Times New Roman"/>
          <w:bCs/>
          <w:snapToGrid w:val="0"/>
          <w:vertAlign w:val="subscript"/>
        </w:rPr>
        <w:t>1</w:t>
      </w:r>
      <w:r w:rsidR="001F2D75" w:rsidRPr="00B21773">
        <w:rPr>
          <w:rFonts w:eastAsia="Times New Roman"/>
          <w:b/>
          <w:snapToGrid w:val="0"/>
        </w:rPr>
        <w:t xml:space="preserve">, and </w:t>
      </w:r>
      <w:r w:rsidR="001F2D75" w:rsidRPr="00E130E8">
        <w:rPr>
          <w:rFonts w:eastAsia="Times New Roman"/>
          <w:b/>
          <w:snapToGrid w:val="0"/>
        </w:rPr>
        <w:t>for vehicles of category</w:t>
      </w:r>
      <w:r w:rsidR="001F2D75" w:rsidRPr="00B21773">
        <w:rPr>
          <w:rFonts w:eastAsia="Times New Roman"/>
          <w:b/>
          <w:snapToGrid w:val="0"/>
        </w:rPr>
        <w:t xml:space="preserve"> </w:t>
      </w:r>
      <w:r w:rsidR="001F2D75" w:rsidRPr="00E130E8">
        <w:rPr>
          <w:rFonts w:eastAsia="Times New Roman"/>
          <w:bCs/>
          <w:snapToGrid w:val="0"/>
        </w:rPr>
        <w:t>M</w:t>
      </w:r>
      <w:r w:rsidR="001F2D75" w:rsidRPr="00E130E8">
        <w:rPr>
          <w:rFonts w:eastAsia="Times New Roman"/>
          <w:bCs/>
          <w:snapToGrid w:val="0"/>
          <w:vertAlign w:val="subscript"/>
        </w:rPr>
        <w:t>2</w:t>
      </w:r>
      <w:r w:rsidR="00D560B1">
        <w:rPr>
          <w:rFonts w:eastAsia="Times New Roman"/>
          <w:bCs/>
          <w:snapToGrid w:val="0"/>
        </w:rPr>
        <w:t xml:space="preserve"> </w:t>
      </w:r>
      <w:r w:rsidR="001F2D75" w:rsidRPr="00B21773">
        <w:rPr>
          <w:rFonts w:eastAsia="Times New Roman"/>
          <w:b/>
          <w:snapToGrid w:val="0"/>
        </w:rPr>
        <w:t xml:space="preserve">having a maximum authorized mass not exceeding </w:t>
      </w:r>
      <w:r w:rsidR="002E3F44" w:rsidRPr="002D6DB4">
        <w:rPr>
          <w:rFonts w:eastAsia="Times New Roman"/>
          <w:strike/>
          <w:lang w:val="en-US"/>
        </w:rPr>
        <w:t>≤</w:t>
      </w:r>
      <w:r w:rsidR="002E3F44">
        <w:rPr>
          <w:rFonts w:eastAsia="Times New Roman"/>
          <w:strike/>
          <w:color w:val="4F81BD" w:themeColor="accent1"/>
          <w:lang w:val="en-US"/>
        </w:rPr>
        <w:t xml:space="preserve"> </w:t>
      </w:r>
      <w:r w:rsidR="001F2D75" w:rsidRPr="002E3F44">
        <w:rPr>
          <w:rFonts w:eastAsia="Times New Roman"/>
          <w:bCs/>
          <w:snapToGrid w:val="0"/>
        </w:rPr>
        <w:t>3,500 kg</w:t>
      </w:r>
      <w:r w:rsidR="00101A65" w:rsidRPr="00101A65">
        <w:rPr>
          <w:rFonts w:eastAsia="Times New Roman"/>
          <w:color w:val="4F81BD" w:themeColor="accent1"/>
          <w:lang w:val="en-US"/>
        </w:rPr>
        <w:t xml:space="preserve"> </w:t>
      </w:r>
      <w:r w:rsidR="00101A65" w:rsidRPr="00D560B1">
        <w:rPr>
          <w:rFonts w:eastAsia="Times New Roman"/>
          <w:strike/>
          <w:lang w:val="en-US"/>
        </w:rPr>
        <w:t>technically permissible maximum laden mass</w:t>
      </w:r>
      <w:r w:rsidR="00D560B1" w:rsidRPr="00D560B1">
        <w:rPr>
          <w:rFonts w:eastAsia="Times New Roman"/>
          <w:color w:val="4F81BD" w:themeColor="accent1"/>
          <w:lang w:val="en-US"/>
        </w:rPr>
        <w:t>,</w:t>
      </w:r>
    </w:p>
    <w:p w14:paraId="3D67653F" w14:textId="77777777" w:rsidR="00B75DE5" w:rsidRPr="005B7353" w:rsidRDefault="00B75DE5" w:rsidP="00C80153">
      <w:pPr>
        <w:tabs>
          <w:tab w:val="left" w:pos="2835"/>
        </w:tabs>
        <w:spacing w:after="120"/>
        <w:ind w:left="2268" w:right="521" w:hanging="567"/>
        <w:jc w:val="both"/>
        <w:rPr>
          <w:rFonts w:eastAsia="Times New Roman"/>
          <w:lang w:val="en-US"/>
        </w:rPr>
      </w:pPr>
      <w:r w:rsidRPr="005B7353">
        <w:rPr>
          <w:rFonts w:eastAsia="Times New Roman"/>
          <w:lang w:val="en-US"/>
        </w:rPr>
        <w:t xml:space="preserve">- </w:t>
      </w:r>
      <w:r w:rsidRPr="005B7353">
        <w:rPr>
          <w:rFonts w:eastAsia="Times New Roman"/>
          <w:lang w:val="en-US"/>
        </w:rPr>
        <w:tab/>
        <w:t xml:space="preserve">the same mode, gear(s)/gear ratio(s), gear weighting factor k and partial power factor </w:t>
      </w:r>
      <w:proofErr w:type="spellStart"/>
      <w:r w:rsidRPr="005B7353">
        <w:rPr>
          <w:rFonts w:eastAsia="Times New Roman"/>
          <w:lang w:val="en-US"/>
        </w:rPr>
        <w:t>k</w:t>
      </w:r>
      <w:r w:rsidRPr="005B7353">
        <w:rPr>
          <w:rFonts w:eastAsia="Times New Roman"/>
          <w:vertAlign w:val="subscript"/>
          <w:lang w:val="en-US"/>
        </w:rPr>
        <w:t>P</w:t>
      </w:r>
      <w:proofErr w:type="spellEnd"/>
      <w:r w:rsidRPr="005B7353">
        <w:rPr>
          <w:rFonts w:eastAsia="Times New Roman"/>
          <w:lang w:val="en-US"/>
        </w:rPr>
        <w:t xml:space="preserve"> as determined during the type approval process may be used, provided </w:t>
      </w:r>
      <w:r w:rsidRPr="002D6DB4">
        <w:rPr>
          <w:rFonts w:eastAsia="Times New Roman"/>
          <w:bCs/>
          <w:strike/>
          <w:lang w:val="en-US"/>
        </w:rPr>
        <w:t>these</w:t>
      </w:r>
      <w:r w:rsidRPr="005B7353">
        <w:rPr>
          <w:rFonts w:eastAsia="Times New Roman"/>
          <w:lang w:val="en-US"/>
        </w:rPr>
        <w:t xml:space="preserve"> </w:t>
      </w:r>
      <w:r w:rsidRPr="002D6DB4">
        <w:rPr>
          <w:rFonts w:eastAsia="Times New Roman"/>
          <w:b/>
          <w:lang w:val="en-US"/>
        </w:rPr>
        <w:t>this</w:t>
      </w:r>
      <w:r w:rsidRPr="005B7353">
        <w:rPr>
          <w:rFonts w:eastAsia="Times New Roman"/>
          <w:lang w:val="en-US"/>
        </w:rPr>
        <w:t xml:space="preserve"> information </w:t>
      </w:r>
      <w:r w:rsidRPr="002D6DB4">
        <w:rPr>
          <w:rFonts w:eastAsia="Times New Roman"/>
          <w:bCs/>
          <w:strike/>
          <w:lang w:val="en-US"/>
        </w:rPr>
        <w:t>are</w:t>
      </w:r>
      <w:r w:rsidRPr="002D6DB4">
        <w:rPr>
          <w:rFonts w:eastAsia="Times New Roman"/>
          <w:bCs/>
          <w:lang w:val="en-US"/>
        </w:rPr>
        <w:t xml:space="preserve"> </w:t>
      </w:r>
      <w:r w:rsidRPr="002D6DB4">
        <w:rPr>
          <w:rFonts w:eastAsia="Times New Roman"/>
          <w:b/>
          <w:lang w:val="en-US"/>
        </w:rPr>
        <w:t>is</w:t>
      </w:r>
      <w:r w:rsidRPr="005B7353">
        <w:rPr>
          <w:rFonts w:eastAsia="Times New Roman"/>
          <w:lang w:val="en-US"/>
        </w:rPr>
        <w:t xml:space="preserve"> available from the type approval test report for the applicable vehicle variant of the family. If not, </w:t>
      </w:r>
      <w:r w:rsidRPr="002D6DB4">
        <w:rPr>
          <w:rFonts w:eastAsia="Times New Roman"/>
          <w:bCs/>
          <w:strike/>
          <w:lang w:val="en-US"/>
        </w:rPr>
        <w:t>these</w:t>
      </w:r>
      <w:r w:rsidRPr="005B7353">
        <w:rPr>
          <w:rFonts w:eastAsia="Times New Roman"/>
          <w:b/>
          <w:lang w:val="en-US"/>
        </w:rPr>
        <w:t xml:space="preserve"> </w:t>
      </w:r>
      <w:r w:rsidRPr="002D6DB4">
        <w:rPr>
          <w:rFonts w:eastAsia="Times New Roman"/>
          <w:b/>
          <w:lang w:val="en-US"/>
        </w:rPr>
        <w:t>this</w:t>
      </w:r>
      <w:r w:rsidRPr="005B7353">
        <w:rPr>
          <w:rFonts w:eastAsia="Times New Roman"/>
          <w:lang w:val="en-US"/>
        </w:rPr>
        <w:t xml:space="preserve"> information shall be determined anew. The test report shall document which way of data processing was selected.</w:t>
      </w:r>
    </w:p>
    <w:p w14:paraId="42A3F655" w14:textId="77777777" w:rsidR="00B75DE5" w:rsidRPr="005B7353" w:rsidRDefault="00B75DE5" w:rsidP="00C80153">
      <w:pPr>
        <w:tabs>
          <w:tab w:val="right" w:leader="dot" w:pos="8505"/>
        </w:tabs>
        <w:spacing w:after="120"/>
        <w:ind w:left="2268" w:right="521" w:hanging="1134"/>
        <w:jc w:val="both"/>
        <w:rPr>
          <w:rFonts w:eastAsia="Times New Roman"/>
          <w:bCs/>
          <w:sz w:val="13"/>
          <w:szCs w:val="13"/>
          <w:lang w:val="en-US"/>
        </w:rPr>
      </w:pPr>
      <w:r w:rsidRPr="005B7353">
        <w:rPr>
          <w:rFonts w:eastAsia="Times New Roman"/>
          <w:lang w:val="en-US"/>
        </w:rPr>
        <w:tab/>
        <w:t>-    the test mass m</w:t>
      </w:r>
      <w:r w:rsidRPr="005B7353">
        <w:rPr>
          <w:rFonts w:eastAsia="Times New Roman"/>
          <w:vertAlign w:val="subscript"/>
          <w:lang w:val="en-US"/>
        </w:rPr>
        <w:t>t</w:t>
      </w:r>
      <w:r w:rsidRPr="005B7353">
        <w:rPr>
          <w:rFonts w:eastAsia="Times New Roman"/>
          <w:lang w:val="en-US"/>
        </w:rPr>
        <w:t xml:space="preserve"> of the vehicle shall be between </w:t>
      </w:r>
      <w:r w:rsidRPr="005B7353">
        <w:rPr>
          <w:rFonts w:eastAsia="Times New Roman"/>
          <w:bCs/>
          <w:lang w:val="en-US"/>
        </w:rPr>
        <w:t xml:space="preserve">0.90 </w:t>
      </w:r>
      <w:proofErr w:type="spellStart"/>
      <w:r w:rsidRPr="003B5192">
        <w:rPr>
          <w:rFonts w:eastAsia="Times New Roman"/>
          <w:bCs/>
          <w:lang w:val="en-US"/>
        </w:rPr>
        <w:t>m</w:t>
      </w:r>
      <w:r w:rsidRPr="003B5192">
        <w:rPr>
          <w:rFonts w:eastAsia="Times New Roman"/>
          <w:bCs/>
          <w:vertAlign w:val="subscript"/>
          <w:lang w:val="en-US"/>
        </w:rPr>
        <w:t>ro</w:t>
      </w:r>
      <w:proofErr w:type="spellEnd"/>
      <w:r w:rsidRPr="003B5192">
        <w:rPr>
          <w:rFonts w:eastAsia="Times New Roman"/>
          <w:bCs/>
          <w:lang w:val="en-US"/>
        </w:rPr>
        <w:t xml:space="preserve"> ≤ m</w:t>
      </w:r>
      <w:r w:rsidRPr="003B5192">
        <w:rPr>
          <w:rFonts w:eastAsia="Times New Roman"/>
          <w:bCs/>
          <w:vertAlign w:val="subscript"/>
          <w:lang w:val="en-US"/>
        </w:rPr>
        <w:t>t</w:t>
      </w:r>
      <w:r w:rsidRPr="003B5192">
        <w:rPr>
          <w:rFonts w:eastAsia="Times New Roman"/>
          <w:bCs/>
          <w:lang w:val="en-US"/>
        </w:rPr>
        <w:t xml:space="preserve"> ≤ 1.20 </w:t>
      </w:r>
      <w:proofErr w:type="spellStart"/>
      <w:r w:rsidRPr="003B5192">
        <w:rPr>
          <w:rFonts w:eastAsia="Times New Roman"/>
          <w:bCs/>
          <w:lang w:val="en-US"/>
        </w:rPr>
        <w:t>m</w:t>
      </w:r>
      <w:r w:rsidRPr="003B5192">
        <w:rPr>
          <w:rFonts w:eastAsia="Times New Roman"/>
          <w:bCs/>
          <w:vertAlign w:val="subscript"/>
          <w:lang w:val="en-US"/>
        </w:rPr>
        <w:t>ro</w:t>
      </w:r>
      <w:proofErr w:type="spellEnd"/>
    </w:p>
    <w:p w14:paraId="5660865D" w14:textId="77777777" w:rsidR="005E34B3" w:rsidRDefault="00B75DE5" w:rsidP="00C80153">
      <w:pPr>
        <w:tabs>
          <w:tab w:val="right" w:leader="dot" w:pos="8505"/>
        </w:tabs>
        <w:spacing w:after="120"/>
        <w:ind w:left="1701" w:right="521" w:hanging="1134"/>
        <w:jc w:val="both"/>
        <w:rPr>
          <w:rFonts w:eastAsia="Times New Roman"/>
          <w:b/>
          <w:bCs/>
          <w:szCs w:val="13"/>
          <w:lang w:val="en-US"/>
        </w:rPr>
      </w:pPr>
      <w:r w:rsidRPr="005B7353">
        <w:rPr>
          <w:rFonts w:eastAsia="Times New Roman"/>
          <w:bCs/>
          <w:sz w:val="13"/>
          <w:szCs w:val="13"/>
          <w:lang w:val="en-US"/>
        </w:rPr>
        <w:tab/>
      </w:r>
      <w:r w:rsidRPr="002D6DB4">
        <w:rPr>
          <w:rFonts w:eastAsia="Times New Roman"/>
          <w:b/>
          <w:bCs/>
          <w:szCs w:val="13"/>
          <w:lang w:val="en-US"/>
        </w:rPr>
        <w:t xml:space="preserve">Notwithstanding the provisions of paragraph 2.2.3.4.2 on </w:t>
      </w:r>
      <w:proofErr w:type="spellStart"/>
      <w:r w:rsidRPr="002D6DB4">
        <w:rPr>
          <w:rFonts w:eastAsia="Times New Roman"/>
          <w:b/>
          <w:bCs/>
          <w:szCs w:val="13"/>
          <w:lang w:val="en-US"/>
        </w:rPr>
        <w:t>tyre</w:t>
      </w:r>
      <w:proofErr w:type="spellEnd"/>
      <w:r w:rsidRPr="002D6DB4">
        <w:rPr>
          <w:rFonts w:eastAsia="Times New Roman"/>
          <w:b/>
          <w:bCs/>
          <w:szCs w:val="13"/>
          <w:lang w:val="en-US"/>
        </w:rPr>
        <w:t xml:space="preserve"> conditioning for testing, manufacturer may use a simplified conditioning according to the vehicle manufacturers specification to avoid excessive use of the </w:t>
      </w:r>
      <w:proofErr w:type="spellStart"/>
      <w:r w:rsidRPr="002D6DB4">
        <w:rPr>
          <w:rFonts w:eastAsia="Times New Roman"/>
          <w:b/>
          <w:bCs/>
          <w:szCs w:val="13"/>
          <w:lang w:val="en-US"/>
        </w:rPr>
        <w:t>tyres</w:t>
      </w:r>
      <w:proofErr w:type="spellEnd"/>
      <w:r w:rsidRPr="002D6DB4">
        <w:rPr>
          <w:rFonts w:eastAsia="Times New Roman"/>
          <w:b/>
          <w:bCs/>
          <w:szCs w:val="13"/>
          <w:lang w:val="en-US"/>
        </w:rPr>
        <w:t xml:space="preserve"> during the conditioning.</w:t>
      </w:r>
      <w:r w:rsidR="00F34938">
        <w:rPr>
          <w:rFonts w:eastAsia="Times New Roman"/>
          <w:b/>
          <w:bCs/>
          <w:szCs w:val="13"/>
          <w:lang w:val="en-US"/>
        </w:rPr>
        <w:t xml:space="preserve"> </w:t>
      </w:r>
    </w:p>
    <w:p w14:paraId="272DE98E" w14:textId="55F941DC" w:rsidR="00B75DE5" w:rsidRPr="005B7353" w:rsidRDefault="00F34938" w:rsidP="00C80153">
      <w:pPr>
        <w:tabs>
          <w:tab w:val="right" w:leader="dot" w:pos="8505"/>
        </w:tabs>
        <w:spacing w:after="120"/>
        <w:ind w:left="1701" w:right="521" w:hanging="1134"/>
        <w:jc w:val="both"/>
        <w:rPr>
          <w:rFonts w:eastAsia="Times New Roman"/>
          <w:b/>
          <w:sz w:val="32"/>
        </w:rPr>
      </w:pPr>
      <w:r w:rsidRPr="00F34938">
        <w:rPr>
          <w:rFonts w:eastAsia="Times New Roman"/>
          <w:szCs w:val="13"/>
          <w:lang w:val="en-US"/>
        </w:rPr>
        <w:t>“</w:t>
      </w:r>
    </w:p>
    <w:p w14:paraId="2765BBC9" w14:textId="77777777" w:rsidR="00B75DE5" w:rsidRPr="005B7353" w:rsidRDefault="00B75DE5" w:rsidP="00B75DE5">
      <w:pPr>
        <w:spacing w:after="120"/>
        <w:ind w:left="1134" w:right="521"/>
        <w:jc w:val="both"/>
        <w:rPr>
          <w:rFonts w:eastAsia="Times New Roman"/>
          <w:lang w:val="en-US"/>
        </w:rPr>
      </w:pPr>
    </w:p>
    <w:p w14:paraId="04E1E7A3" w14:textId="77777777" w:rsidR="00B75DE5" w:rsidRPr="005B7353" w:rsidRDefault="00B75DE5" w:rsidP="00C80153">
      <w:pPr>
        <w:keepNext/>
        <w:keepLines/>
        <w:tabs>
          <w:tab w:val="right" w:leader="dot" w:pos="8505"/>
        </w:tabs>
        <w:spacing w:after="120"/>
        <w:ind w:left="1701" w:right="521" w:hanging="1134"/>
        <w:jc w:val="both"/>
        <w:rPr>
          <w:rFonts w:eastAsia="Times New Roman"/>
          <w:i/>
        </w:rPr>
      </w:pPr>
      <w:r w:rsidRPr="005B7353">
        <w:rPr>
          <w:rFonts w:eastAsia="Times New Roman"/>
          <w:i/>
        </w:rPr>
        <w:t>Annex 7, paragraph 1., amend to read</w:t>
      </w:r>
    </w:p>
    <w:p w14:paraId="698014FB" w14:textId="26846857" w:rsidR="00B75DE5" w:rsidRPr="005B7353" w:rsidRDefault="00F34938" w:rsidP="00C80153">
      <w:pPr>
        <w:spacing w:after="120"/>
        <w:ind w:left="1701" w:right="521" w:hanging="1125"/>
        <w:contextualSpacing/>
        <w:jc w:val="both"/>
        <w:rPr>
          <w:rFonts w:eastAsia="Times New Roman"/>
          <w:lang w:val="en-US"/>
        </w:rPr>
      </w:pPr>
      <w:r>
        <w:rPr>
          <w:rFonts w:eastAsia="Times New Roman"/>
          <w:lang w:val="en-US"/>
        </w:rPr>
        <w:t>“</w:t>
      </w:r>
      <w:r w:rsidR="00B75DE5" w:rsidRPr="005B7353">
        <w:rPr>
          <w:rFonts w:eastAsia="Times New Roman"/>
          <w:lang w:val="en-US"/>
        </w:rPr>
        <w:t>1.</w:t>
      </w:r>
      <w:r w:rsidR="00B75DE5" w:rsidRPr="005B7353">
        <w:rPr>
          <w:rFonts w:eastAsia="Times New Roman"/>
          <w:lang w:val="en-US"/>
        </w:rPr>
        <w:tab/>
        <w:t xml:space="preserve">General </w:t>
      </w:r>
      <w:bookmarkStart w:id="357" w:name="_Hlk1353748"/>
      <w:r w:rsidR="00B75DE5" w:rsidRPr="005B7353">
        <w:rPr>
          <w:rFonts w:eastAsia="Times New Roman"/>
          <w:lang w:val="en-US"/>
        </w:rPr>
        <w:t>(see the flowchart in Appendix 2, Figure 1)</w:t>
      </w:r>
      <w:bookmarkEnd w:id="357"/>
    </w:p>
    <w:p w14:paraId="71B1C6EF"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This annex describes a measurement method to evaluate compliance of the vehicle with the additional sound emission provisions (ASEP) conforming to paragraph 6.2.3. of this Regulation.</w:t>
      </w:r>
    </w:p>
    <w:p w14:paraId="4C29B24A"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14:paraId="76A99746"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The procedure set out in this annex requires the performance of a test in accordance with Annex 3.</w:t>
      </w:r>
    </w:p>
    <w:p w14:paraId="631D42D3" w14:textId="77777777" w:rsidR="00B75DE5" w:rsidRPr="00092BD0" w:rsidRDefault="00B75DE5" w:rsidP="00C80153">
      <w:pPr>
        <w:spacing w:after="120"/>
        <w:ind w:left="1701" w:right="521"/>
        <w:jc w:val="both"/>
        <w:rPr>
          <w:rFonts w:eastAsia="Times New Roman"/>
          <w:b/>
          <w:bCs/>
          <w:color w:val="4F81BD" w:themeColor="accent1"/>
          <w:lang w:val="en-US"/>
        </w:rPr>
      </w:pPr>
      <w:r w:rsidRPr="005B7353">
        <w:rPr>
          <w:rFonts w:eastAsia="Times New Roman"/>
          <w:lang w:val="en-US"/>
        </w:rPr>
        <w:t xml:space="preserve">If the tests according to Annex 7 are carried out </w:t>
      </w:r>
      <w:proofErr w:type="gramStart"/>
      <w:r w:rsidRPr="005B7353">
        <w:rPr>
          <w:rFonts w:eastAsia="Times New Roman"/>
          <w:lang w:val="en-US"/>
        </w:rPr>
        <w:t>in the course of</w:t>
      </w:r>
      <w:proofErr w:type="gramEnd"/>
      <w:r w:rsidRPr="005B7353">
        <w:rPr>
          <w:rFonts w:eastAsia="Times New Roman"/>
          <w:lang w:val="en-US"/>
        </w:rPr>
        <w:t xml:space="preserve"> type approval, all tests either for Annex 3 and for Annex 7 shall be carried out on the same test track and under similar environmental conditions.</w:t>
      </w:r>
      <w:r w:rsidRPr="00092BD0">
        <w:rPr>
          <w:rFonts w:eastAsia="Times New Roman"/>
          <w:b/>
          <w:bCs/>
          <w:color w:val="4F81BD" w:themeColor="accent1"/>
          <w:sz w:val="18"/>
          <w:vertAlign w:val="superscript"/>
        </w:rPr>
        <w:footnoteReference w:id="2"/>
      </w:r>
    </w:p>
    <w:p w14:paraId="74999628"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 xml:space="preserve">If Annex 7 tests are carried out when type approval has already been granted, </w:t>
      </w:r>
      <w:proofErr w:type="gramStart"/>
      <w:r w:rsidRPr="005B7353">
        <w:rPr>
          <w:rFonts w:eastAsia="Times New Roman"/>
          <w:lang w:val="en-US"/>
        </w:rPr>
        <w:t>e.g.</w:t>
      </w:r>
      <w:proofErr w:type="gramEnd"/>
      <w:r w:rsidRPr="005B7353">
        <w:rPr>
          <w:rFonts w:eastAsia="Times New Roman"/>
          <w:lang w:val="en-US"/>
        </w:rPr>
        <w:t xml:space="preserve"> during tests for conformity of production or for in-use compliance, the tests in motion specified in Annex 3 shall be carried out with the same mode, gear(s)/gear ratio(s), gear weighting factor k and partial power factor </w:t>
      </w:r>
      <w:proofErr w:type="spellStart"/>
      <w:r w:rsidRPr="005B7353">
        <w:rPr>
          <w:rFonts w:eastAsia="Times New Roman"/>
          <w:lang w:val="en-US"/>
        </w:rPr>
        <w:t>k</w:t>
      </w:r>
      <w:r w:rsidRPr="005B7353">
        <w:rPr>
          <w:rFonts w:eastAsia="Times New Roman"/>
          <w:vertAlign w:val="subscript"/>
          <w:lang w:val="en-US"/>
        </w:rPr>
        <w:t>P</w:t>
      </w:r>
      <w:proofErr w:type="spellEnd"/>
      <w:r w:rsidRPr="005B7353">
        <w:rPr>
          <w:rFonts w:eastAsia="Times New Roman"/>
          <w:lang w:val="en-US"/>
        </w:rPr>
        <w:t xml:space="preserve"> as determined during the type approval process. </w:t>
      </w:r>
    </w:p>
    <w:p w14:paraId="2C26CBC5" w14:textId="77777777" w:rsidR="00747248" w:rsidRDefault="00B75DE5" w:rsidP="00C80153">
      <w:pPr>
        <w:spacing w:after="120"/>
        <w:ind w:left="1701" w:right="521"/>
        <w:jc w:val="both"/>
        <w:rPr>
          <w:rFonts w:eastAsia="Times New Roman"/>
          <w:b/>
          <w:lang w:val="en-US"/>
        </w:rPr>
      </w:pPr>
      <w:r w:rsidRPr="005E34B3">
        <w:rPr>
          <w:rFonts w:eastAsia="Times New Roman"/>
          <w:b/>
          <w:lang w:val="en-US"/>
        </w:rPr>
        <w:t>The test results of Annex 3 shall be used within Annex 7 without any temperature correction.</w:t>
      </w:r>
      <w:r w:rsidR="005E34B3" w:rsidRPr="005E34B3">
        <w:rPr>
          <w:rFonts w:eastAsia="Times New Roman"/>
          <w:b/>
          <w:lang w:val="en-US"/>
        </w:rPr>
        <w:t xml:space="preserve"> </w:t>
      </w:r>
    </w:p>
    <w:p w14:paraId="43225FE3" w14:textId="74062E30" w:rsidR="00B75DE5" w:rsidRPr="005E34B3" w:rsidRDefault="005E34B3" w:rsidP="00C80153">
      <w:pPr>
        <w:spacing w:after="120"/>
        <w:ind w:left="1701" w:right="521" w:hanging="1134"/>
        <w:jc w:val="both"/>
        <w:rPr>
          <w:rFonts w:eastAsia="Times New Roman"/>
          <w:bCs/>
          <w:lang w:val="en-US"/>
        </w:rPr>
      </w:pPr>
      <w:r w:rsidRPr="005E34B3">
        <w:rPr>
          <w:rFonts w:eastAsia="Times New Roman"/>
          <w:bCs/>
          <w:lang w:val="en-US"/>
        </w:rPr>
        <w:t>“</w:t>
      </w:r>
    </w:p>
    <w:p w14:paraId="4F26D837" w14:textId="77777777" w:rsidR="00B75DE5" w:rsidRDefault="00B75DE5">
      <w:pPr>
        <w:suppressAutoHyphens w:val="0"/>
        <w:spacing w:line="240" w:lineRule="auto"/>
        <w:rPr>
          <w:rFonts w:eastAsia="Times New Roman"/>
          <w:b/>
          <w:sz w:val="28"/>
          <w:szCs w:val="24"/>
        </w:rPr>
      </w:pPr>
      <w:r>
        <w:rPr>
          <w:rFonts w:eastAsia="Times New Roman"/>
          <w:b/>
          <w:sz w:val="28"/>
          <w:szCs w:val="24"/>
        </w:rPr>
        <w:br w:type="page"/>
      </w:r>
    </w:p>
    <w:p w14:paraId="5C767978" w14:textId="621D63B1" w:rsidR="00921BDD" w:rsidRPr="002B720E" w:rsidRDefault="00921BDD" w:rsidP="000606C4">
      <w:pPr>
        <w:keepNext/>
        <w:keepLines/>
        <w:numPr>
          <w:ilvl w:val="0"/>
          <w:numId w:val="21"/>
        </w:numPr>
        <w:tabs>
          <w:tab w:val="right" w:pos="993"/>
        </w:tabs>
        <w:spacing w:before="360" w:after="240" w:line="300" w:lineRule="exact"/>
        <w:ind w:left="1134" w:right="1134"/>
        <w:rPr>
          <w:rFonts w:eastAsia="Times New Roman"/>
          <w:b/>
          <w:bCs/>
          <w:sz w:val="28"/>
          <w:szCs w:val="28"/>
          <w:lang w:val="en-US"/>
        </w:rPr>
      </w:pPr>
      <w:r w:rsidRPr="002B720E">
        <w:rPr>
          <w:rFonts w:eastAsia="Times New Roman"/>
          <w:b/>
          <w:bCs/>
          <w:sz w:val="28"/>
          <w:szCs w:val="28"/>
          <w:lang w:val="en-US"/>
        </w:rPr>
        <w:lastRenderedPageBreak/>
        <w:t>Justification:</w:t>
      </w:r>
    </w:p>
    <w:p w14:paraId="3C139B61" w14:textId="18555DCF" w:rsidR="002C1EDF" w:rsidRDefault="002C1EDF" w:rsidP="00AF71E9">
      <w:pPr>
        <w:keepNext/>
        <w:keepLines/>
        <w:tabs>
          <w:tab w:val="right" w:leader="dot" w:pos="8505"/>
        </w:tabs>
        <w:spacing w:after="120"/>
        <w:ind w:left="1701" w:hanging="1134"/>
        <w:jc w:val="both"/>
        <w:rPr>
          <w:rFonts w:eastAsia="Times New Roman"/>
          <w:i/>
        </w:rPr>
      </w:pPr>
      <w:bookmarkStart w:id="358" w:name="_Hlk50446194"/>
      <w:bookmarkStart w:id="359" w:name="_Hlk50446402"/>
      <w:r>
        <w:rPr>
          <w:rFonts w:eastAsia="Times New Roman"/>
          <w:i/>
        </w:rPr>
        <w:t>General</w:t>
      </w:r>
    </w:p>
    <w:p w14:paraId="01EC6B21" w14:textId="77777777" w:rsidR="00E34B1B" w:rsidRPr="00E34B1B" w:rsidRDefault="002C1EDF" w:rsidP="00275BE0">
      <w:pPr>
        <w:numPr>
          <w:ilvl w:val="0"/>
          <w:numId w:val="24"/>
        </w:numPr>
        <w:spacing w:after="120"/>
        <w:ind w:left="1701" w:right="1134" w:hanging="567"/>
        <w:jc w:val="both"/>
        <w:rPr>
          <w:rFonts w:eastAsia="Times New Roman"/>
          <w:iCs/>
          <w:lang w:val="en-US"/>
        </w:rPr>
      </w:pPr>
      <w:r w:rsidRPr="00461E12">
        <w:rPr>
          <w:rFonts w:eastAsia="Times New Roman"/>
          <w:iCs/>
        </w:rPr>
        <w:t>The I</w:t>
      </w:r>
      <w:r w:rsidR="001B0F7F">
        <w:rPr>
          <w:rFonts w:eastAsia="Times New Roman"/>
          <w:iCs/>
        </w:rPr>
        <w:t>nternal Working Group on</w:t>
      </w:r>
      <w:r w:rsidRPr="00461E12">
        <w:rPr>
          <w:rFonts w:eastAsia="Times New Roman"/>
          <w:iCs/>
        </w:rPr>
        <w:t xml:space="preserve"> Measurement Uncertainties</w:t>
      </w:r>
      <w:r w:rsidR="001B0F7F">
        <w:rPr>
          <w:rFonts w:eastAsia="Times New Roman"/>
          <w:iCs/>
        </w:rPr>
        <w:t xml:space="preserve"> (IWG MU)</w:t>
      </w:r>
      <w:r w:rsidRPr="00461E12">
        <w:rPr>
          <w:rFonts w:eastAsia="Times New Roman"/>
          <w:iCs/>
        </w:rPr>
        <w:t xml:space="preserve"> identified the temperature behaviour of tyre rolling sound </w:t>
      </w:r>
      <w:r w:rsidR="003B74B5" w:rsidRPr="00461E12">
        <w:rPr>
          <w:rFonts w:eastAsia="Times New Roman"/>
          <w:iCs/>
        </w:rPr>
        <w:t xml:space="preserve">component </w:t>
      </w:r>
      <w:r w:rsidRPr="00461E12">
        <w:rPr>
          <w:rFonts w:eastAsia="Times New Roman"/>
          <w:iCs/>
        </w:rPr>
        <w:t xml:space="preserve">as a contributor to the measurement uncertainty of </w:t>
      </w:r>
      <w:r w:rsidR="009F4D5B" w:rsidRPr="00461E12">
        <w:rPr>
          <w:rFonts w:eastAsia="Times New Roman"/>
          <w:iCs/>
        </w:rPr>
        <w:t>pass-by noise tests</w:t>
      </w:r>
      <w:r w:rsidR="00400E7C" w:rsidRPr="00461E12">
        <w:rPr>
          <w:rFonts w:eastAsia="Times New Roman"/>
          <w:iCs/>
        </w:rPr>
        <w:t xml:space="preserve">. </w:t>
      </w:r>
    </w:p>
    <w:p w14:paraId="4D8006D6" w14:textId="65D68B6E" w:rsidR="002C1EDF" w:rsidRPr="00461E12" w:rsidRDefault="00DD01CE" w:rsidP="00275BE0">
      <w:pPr>
        <w:numPr>
          <w:ilvl w:val="0"/>
          <w:numId w:val="24"/>
        </w:numPr>
        <w:spacing w:after="120"/>
        <w:ind w:left="1701" w:right="1134" w:hanging="567"/>
        <w:jc w:val="both"/>
        <w:rPr>
          <w:rFonts w:eastAsia="Times New Roman"/>
          <w:iCs/>
          <w:lang w:val="en-US"/>
        </w:rPr>
      </w:pPr>
      <w:r w:rsidRPr="00461E12">
        <w:rPr>
          <w:rFonts w:eastAsia="Times New Roman"/>
          <w:iCs/>
          <w:lang w:val="en-US"/>
        </w:rPr>
        <w:t xml:space="preserve">Since in UN Reg. No.117 </w:t>
      </w:r>
      <w:r w:rsidR="00FB03FE" w:rsidRPr="00461E12">
        <w:rPr>
          <w:rFonts w:eastAsia="Times New Roman"/>
          <w:iCs/>
          <w:lang w:val="en-US"/>
        </w:rPr>
        <w:t xml:space="preserve">a temperature correction of </w:t>
      </w:r>
      <w:proofErr w:type="spellStart"/>
      <w:r w:rsidR="00FB03FE" w:rsidRPr="00461E12">
        <w:rPr>
          <w:rFonts w:eastAsia="Times New Roman"/>
          <w:iCs/>
          <w:lang w:val="en-US"/>
        </w:rPr>
        <w:t>tyre</w:t>
      </w:r>
      <w:proofErr w:type="spellEnd"/>
      <w:r w:rsidR="00FB03FE" w:rsidRPr="00461E12">
        <w:rPr>
          <w:rFonts w:eastAsia="Times New Roman"/>
          <w:iCs/>
          <w:lang w:val="en-US"/>
        </w:rPr>
        <w:t xml:space="preserve"> rolling sound is already </w:t>
      </w:r>
      <w:r w:rsidR="007C1015" w:rsidRPr="00461E12">
        <w:rPr>
          <w:rFonts w:eastAsia="Times New Roman"/>
          <w:iCs/>
          <w:lang w:val="en-US"/>
        </w:rPr>
        <w:t>established</w:t>
      </w:r>
      <w:r w:rsidR="00344E69" w:rsidRPr="00461E12">
        <w:rPr>
          <w:rFonts w:eastAsia="Times New Roman"/>
          <w:iCs/>
          <w:lang w:val="en-US"/>
        </w:rPr>
        <w:t xml:space="preserve"> </w:t>
      </w:r>
      <w:r w:rsidR="00416466" w:rsidRPr="00461E12">
        <w:rPr>
          <w:rFonts w:eastAsia="Times New Roman"/>
          <w:iCs/>
          <w:lang w:val="en-US"/>
        </w:rPr>
        <w:t xml:space="preserve">the group </w:t>
      </w:r>
      <w:r w:rsidR="00E43953">
        <w:rPr>
          <w:rFonts w:eastAsia="Times New Roman"/>
          <w:iCs/>
          <w:lang w:val="en-US"/>
        </w:rPr>
        <w:t xml:space="preserve">investigated </w:t>
      </w:r>
      <w:r w:rsidR="00D76A81">
        <w:rPr>
          <w:rFonts w:eastAsia="Times New Roman"/>
          <w:iCs/>
          <w:lang w:val="en-US"/>
        </w:rPr>
        <w:t xml:space="preserve">an adoption of the existing </w:t>
      </w:r>
      <w:r w:rsidR="00066548">
        <w:rPr>
          <w:rFonts w:eastAsia="Times New Roman"/>
          <w:iCs/>
          <w:lang w:val="en-US"/>
        </w:rPr>
        <w:t xml:space="preserve">calculation procedure. Due to the </w:t>
      </w:r>
      <w:r w:rsidR="00DB73A0">
        <w:rPr>
          <w:rFonts w:eastAsia="Times New Roman"/>
          <w:iCs/>
          <w:lang w:val="en-US"/>
        </w:rPr>
        <w:t xml:space="preserve">different testing conditions </w:t>
      </w:r>
      <w:r w:rsidR="003C56DF">
        <w:rPr>
          <w:rFonts w:eastAsia="Times New Roman"/>
          <w:iCs/>
          <w:lang w:val="en-US"/>
        </w:rPr>
        <w:t xml:space="preserve">in </w:t>
      </w:r>
      <w:r w:rsidR="003C56DF" w:rsidRPr="00461E12">
        <w:rPr>
          <w:rFonts w:eastAsia="Times New Roman"/>
          <w:iCs/>
          <w:lang w:val="en-US"/>
        </w:rPr>
        <w:t>UN Reg. No.117</w:t>
      </w:r>
      <w:r w:rsidR="00F65984">
        <w:rPr>
          <w:rFonts w:eastAsia="Times New Roman"/>
          <w:iCs/>
          <w:lang w:val="en-US"/>
        </w:rPr>
        <w:t xml:space="preserve">, new scientific </w:t>
      </w:r>
      <w:r w:rsidR="00F50AC3">
        <w:rPr>
          <w:rFonts w:eastAsia="Times New Roman"/>
          <w:iCs/>
          <w:lang w:val="en-US"/>
        </w:rPr>
        <w:t>investigations</w:t>
      </w:r>
      <w:r w:rsidR="00F65984">
        <w:rPr>
          <w:rFonts w:eastAsia="Times New Roman"/>
          <w:iCs/>
          <w:lang w:val="en-US"/>
        </w:rPr>
        <w:t xml:space="preserve"> and </w:t>
      </w:r>
      <w:r w:rsidR="00D256F1">
        <w:rPr>
          <w:rFonts w:eastAsia="Times New Roman"/>
          <w:iCs/>
          <w:lang w:val="en-US"/>
        </w:rPr>
        <w:t>industry</w:t>
      </w:r>
      <w:r w:rsidR="006E1AAE">
        <w:rPr>
          <w:rFonts w:eastAsia="Times New Roman"/>
          <w:iCs/>
          <w:lang w:val="en-US"/>
        </w:rPr>
        <w:t xml:space="preserve"> data</w:t>
      </w:r>
      <w:r w:rsidR="00D256F1">
        <w:rPr>
          <w:rFonts w:eastAsia="Times New Roman"/>
          <w:iCs/>
          <w:lang w:val="en-US"/>
        </w:rPr>
        <w:t xml:space="preserve"> in pass-by testing</w:t>
      </w:r>
      <w:r w:rsidR="00DB73A0">
        <w:rPr>
          <w:rFonts w:eastAsia="Times New Roman"/>
          <w:iCs/>
          <w:lang w:val="en-US"/>
        </w:rPr>
        <w:t xml:space="preserve"> </w:t>
      </w:r>
      <w:r w:rsidR="00AC0902">
        <w:rPr>
          <w:rFonts w:eastAsia="Times New Roman"/>
          <w:iCs/>
          <w:lang w:val="en-US"/>
        </w:rPr>
        <w:t>the group worked out a temperature correction</w:t>
      </w:r>
      <w:r w:rsidR="00C0741A">
        <w:rPr>
          <w:rFonts w:eastAsia="Times New Roman"/>
          <w:iCs/>
          <w:lang w:val="en-US"/>
        </w:rPr>
        <w:t xml:space="preserve">, which is adopted to the </w:t>
      </w:r>
      <w:r w:rsidR="00466D93">
        <w:rPr>
          <w:rFonts w:eastAsia="Times New Roman"/>
          <w:iCs/>
          <w:lang w:val="en-US"/>
        </w:rPr>
        <w:t xml:space="preserve">requirements of </w:t>
      </w:r>
      <w:r w:rsidR="00466D93" w:rsidRPr="00461E12">
        <w:rPr>
          <w:rFonts w:eastAsia="Times New Roman"/>
          <w:iCs/>
          <w:lang w:val="en-US"/>
        </w:rPr>
        <w:t>UN Reg. No.</w:t>
      </w:r>
      <w:r w:rsidR="00466D93">
        <w:rPr>
          <w:rFonts w:eastAsia="Times New Roman"/>
          <w:iCs/>
          <w:lang w:val="en-US"/>
        </w:rPr>
        <w:t>51.</w:t>
      </w:r>
    </w:p>
    <w:p w14:paraId="682629F1" w14:textId="39F9F836" w:rsidR="000D7729" w:rsidRDefault="000D7729" w:rsidP="00AF71E9">
      <w:pPr>
        <w:keepNext/>
        <w:keepLines/>
        <w:tabs>
          <w:tab w:val="right" w:leader="dot" w:pos="8505"/>
        </w:tabs>
        <w:spacing w:after="120"/>
        <w:ind w:left="1701" w:hanging="1134"/>
        <w:jc w:val="both"/>
        <w:rPr>
          <w:rFonts w:eastAsia="Times New Roman"/>
          <w:i/>
        </w:rPr>
      </w:pPr>
      <w:proofErr w:type="spellStart"/>
      <w:r w:rsidRPr="00FB03FE">
        <w:rPr>
          <w:rFonts w:eastAsia="Times New Roman"/>
          <w:i/>
          <w:lang w:val="it-IT"/>
        </w:rPr>
        <w:t>Annex</w:t>
      </w:r>
      <w:proofErr w:type="spellEnd"/>
      <w:r w:rsidRPr="00FB03FE">
        <w:rPr>
          <w:rFonts w:eastAsia="Times New Roman"/>
          <w:i/>
          <w:lang w:val="it-IT"/>
        </w:rPr>
        <w:t xml:space="preserve"> 3, </w:t>
      </w:r>
      <w:proofErr w:type="spellStart"/>
      <w:r w:rsidRPr="00FB03FE">
        <w:rPr>
          <w:rFonts w:eastAsia="Times New Roman"/>
          <w:i/>
          <w:lang w:val="it-IT"/>
        </w:rPr>
        <w:t>Paragraph</w:t>
      </w:r>
      <w:proofErr w:type="spellEnd"/>
      <w:r w:rsidRPr="00FB03FE">
        <w:rPr>
          <w:rFonts w:eastAsia="Times New Roman"/>
          <w:i/>
          <w:lang w:val="it-IT"/>
        </w:rPr>
        <w:t xml:space="preserve"> 3.1.3.</w:t>
      </w:r>
      <w:r w:rsidR="00240EE8" w:rsidRPr="00FB03FE">
        <w:rPr>
          <w:rFonts w:eastAsia="Times New Roman"/>
          <w:i/>
          <w:lang w:val="it-IT"/>
        </w:rPr>
        <w:t xml:space="preserve"> </w:t>
      </w:r>
    </w:p>
    <w:p w14:paraId="696C9FD6" w14:textId="77777777" w:rsidR="0044527F" w:rsidRPr="0044527F" w:rsidRDefault="0061514C" w:rsidP="000C77D6">
      <w:pPr>
        <w:numPr>
          <w:ilvl w:val="0"/>
          <w:numId w:val="24"/>
        </w:numPr>
        <w:spacing w:after="120"/>
        <w:ind w:left="1701" w:right="1134" w:hanging="567"/>
        <w:jc w:val="both"/>
        <w:rPr>
          <w:rFonts w:eastAsia="Times New Roman"/>
          <w:iCs/>
        </w:rPr>
      </w:pPr>
      <w:r>
        <w:t>C</w:t>
      </w:r>
      <w:r w:rsidRPr="003431DE">
        <w:t xml:space="preserve">hapter </w:t>
      </w:r>
      <w:r w:rsidR="001E0746">
        <w:t>3</w:t>
      </w:r>
      <w:r>
        <w:t xml:space="preserve">.1.3. </w:t>
      </w:r>
      <w:r w:rsidR="00626CC3">
        <w:t>for i</w:t>
      </w:r>
      <w:r w:rsidR="001E0746">
        <w:t>nterpretation of results</w:t>
      </w:r>
      <w:r w:rsidRPr="003975EC">
        <w:t xml:space="preserve"> has been completely restructured for more clarity</w:t>
      </w:r>
      <w:r w:rsidR="00154D27">
        <w:t>.</w:t>
      </w:r>
      <w:r w:rsidRPr="003975EC">
        <w:t xml:space="preserve"> </w:t>
      </w:r>
      <w:r w:rsidR="0010120F">
        <w:t xml:space="preserve">Additional </w:t>
      </w:r>
      <w:r w:rsidR="00014A25">
        <w:t xml:space="preserve">subchapters have been introduced to </w:t>
      </w:r>
      <w:r w:rsidR="002D426E">
        <w:t xml:space="preserve">describe </w:t>
      </w:r>
      <w:r w:rsidR="001942CE" w:rsidRPr="001942CE">
        <w:t xml:space="preserve">measurement readings for outdoor tests, measurement readings for indoor tests, </w:t>
      </w:r>
      <w:r w:rsidR="00A03E24">
        <w:t xml:space="preserve">the </w:t>
      </w:r>
      <w:r w:rsidR="001942CE" w:rsidRPr="001942CE">
        <w:t xml:space="preserve">validation of individual test runs and </w:t>
      </w:r>
      <w:r w:rsidR="00A03E24">
        <w:t xml:space="preserve">the </w:t>
      </w:r>
      <w:r w:rsidR="001942CE" w:rsidRPr="001942CE">
        <w:t>calculation of results</w:t>
      </w:r>
      <w:r w:rsidR="00A03E24">
        <w:t>.</w:t>
      </w:r>
      <w:r w:rsidR="00275045">
        <w:t xml:space="preserve"> </w:t>
      </w:r>
    </w:p>
    <w:p w14:paraId="6448E845" w14:textId="196C25D5" w:rsidR="0010120F" w:rsidRPr="000B44FB" w:rsidRDefault="00275045" w:rsidP="000C77D6">
      <w:pPr>
        <w:numPr>
          <w:ilvl w:val="0"/>
          <w:numId w:val="24"/>
        </w:numPr>
        <w:spacing w:after="120"/>
        <w:ind w:left="1701" w:right="1134" w:hanging="567"/>
        <w:jc w:val="both"/>
        <w:rPr>
          <w:rFonts w:eastAsia="Times New Roman"/>
          <w:iCs/>
        </w:rPr>
      </w:pPr>
      <w:r>
        <w:t>The old subchapters</w:t>
      </w:r>
      <w:r w:rsidR="0044527F">
        <w:t xml:space="preserve"> 3.1.3.1 and 3.1.3.2</w:t>
      </w:r>
      <w:r>
        <w:t xml:space="preserve"> have been integrated in the </w:t>
      </w:r>
      <w:r w:rsidR="00DF6513">
        <w:t>new subchapter 3.1.3.4 Calculation of Results.</w:t>
      </w:r>
    </w:p>
    <w:p w14:paraId="0E9DD2CC" w14:textId="55E6D313" w:rsidR="0010120F" w:rsidRPr="005731B7" w:rsidRDefault="000B44FB" w:rsidP="00636CB8">
      <w:pPr>
        <w:numPr>
          <w:ilvl w:val="0"/>
          <w:numId w:val="24"/>
        </w:numPr>
        <w:spacing w:after="120"/>
        <w:ind w:left="1701" w:right="1134" w:hanging="567"/>
        <w:jc w:val="both"/>
        <w:rPr>
          <w:rFonts w:eastAsia="Times New Roman"/>
          <w:iCs/>
        </w:rPr>
      </w:pPr>
      <w:r>
        <w:t xml:space="preserve">In the subchapter Calculation of Results the </w:t>
      </w:r>
      <w:r w:rsidR="00112846">
        <w:t xml:space="preserve">wording of the definition vehicle categories </w:t>
      </w:r>
      <w:r w:rsidR="00E96F0C">
        <w:t>was optimized for more clarity.</w:t>
      </w:r>
      <w:r w:rsidR="006E18AD">
        <w:t xml:space="preserve"> </w:t>
      </w:r>
      <w:r w:rsidR="00F46C00" w:rsidRPr="005731B7">
        <w:rPr>
          <w:rFonts w:eastAsia="Times New Roman"/>
          <w:iCs/>
        </w:rPr>
        <w:t xml:space="preserve">The </w:t>
      </w:r>
      <w:r w:rsidR="00D950AB" w:rsidRPr="005731B7">
        <w:rPr>
          <w:rFonts w:eastAsia="Times New Roman"/>
          <w:iCs/>
        </w:rPr>
        <w:t xml:space="preserve">accuracy of </w:t>
      </w:r>
      <w:r w:rsidR="00F46C00" w:rsidRPr="005731B7">
        <w:rPr>
          <w:rFonts w:eastAsia="Times New Roman"/>
          <w:iCs/>
        </w:rPr>
        <w:t xml:space="preserve">engine speed </w:t>
      </w:r>
      <w:r w:rsidR="00D950AB" w:rsidRPr="005731B7">
        <w:rPr>
          <w:rFonts w:eastAsia="Times New Roman"/>
          <w:iCs/>
        </w:rPr>
        <w:t xml:space="preserve">measurements has </w:t>
      </w:r>
      <w:r w:rsidR="0045287E">
        <w:rPr>
          <w:rFonts w:eastAsia="Times New Roman"/>
          <w:iCs/>
        </w:rPr>
        <w:t xml:space="preserve">also </w:t>
      </w:r>
      <w:r w:rsidR="00D950AB" w:rsidRPr="005731B7">
        <w:rPr>
          <w:rFonts w:eastAsia="Times New Roman"/>
          <w:iCs/>
        </w:rPr>
        <w:t>been added</w:t>
      </w:r>
      <w:r w:rsidR="005731B7">
        <w:rPr>
          <w:rFonts w:eastAsia="Times New Roman"/>
          <w:iCs/>
        </w:rPr>
        <w:t>.</w:t>
      </w:r>
    </w:p>
    <w:p w14:paraId="2FD94E9B" w14:textId="3FCE6C90" w:rsidR="00694C1B" w:rsidRDefault="00694C1B" w:rsidP="00AF71E9">
      <w:pPr>
        <w:keepNext/>
        <w:keepLines/>
        <w:tabs>
          <w:tab w:val="right" w:leader="dot" w:pos="8505"/>
        </w:tabs>
        <w:spacing w:after="120"/>
        <w:ind w:left="1701" w:hanging="1134"/>
        <w:jc w:val="both"/>
        <w:rPr>
          <w:rFonts w:eastAsia="Times New Roman"/>
          <w:i/>
          <w:lang w:val="fr-FR"/>
        </w:rPr>
      </w:pPr>
      <w:r w:rsidRPr="002C1EDF">
        <w:rPr>
          <w:rFonts w:eastAsia="Times New Roman"/>
          <w:i/>
          <w:lang w:val="fr-FR"/>
        </w:rPr>
        <w:t>Annex 3, new Appendix 2</w:t>
      </w:r>
    </w:p>
    <w:p w14:paraId="77248DD4" w14:textId="3D477638" w:rsidR="004B6B6D" w:rsidRDefault="0019741B" w:rsidP="004B6B6D">
      <w:pPr>
        <w:numPr>
          <w:ilvl w:val="0"/>
          <w:numId w:val="24"/>
        </w:numPr>
        <w:spacing w:after="120"/>
        <w:ind w:left="1701" w:right="1134" w:hanging="567"/>
        <w:jc w:val="both"/>
      </w:pPr>
      <w:r>
        <w:t xml:space="preserve">Addition of new appendix to describe the </w:t>
      </w:r>
      <w:r w:rsidR="006351D6">
        <w:t xml:space="preserve">correction </w:t>
      </w:r>
      <w:r w:rsidR="00A95716">
        <w:t xml:space="preserve">for </w:t>
      </w:r>
      <w:r w:rsidR="004F6CA6">
        <w:t xml:space="preserve">temperature </w:t>
      </w:r>
      <w:r w:rsidR="002C745A">
        <w:t>and test track dependent</w:t>
      </w:r>
      <w:r w:rsidR="005935D8">
        <w:t xml:space="preserve"> on the tyre category and purpose</w:t>
      </w:r>
      <w:r w:rsidR="00A95716">
        <w:t xml:space="preserve">. </w:t>
      </w:r>
      <w:r w:rsidR="00FB0D4F">
        <w:t>Therefore,</w:t>
      </w:r>
      <w:r w:rsidR="008F2543">
        <w:t xml:space="preserve"> three </w:t>
      </w:r>
      <w:r w:rsidR="004B6B6D">
        <w:t xml:space="preserve">different </w:t>
      </w:r>
      <w:r w:rsidR="008F2543">
        <w:t xml:space="preserve">cases are </w:t>
      </w:r>
      <w:r w:rsidR="004B6B6D">
        <w:t>described:</w:t>
      </w:r>
    </w:p>
    <w:p w14:paraId="54749143" w14:textId="62ED5FF1" w:rsidR="004B6B6D" w:rsidRDefault="005E4881" w:rsidP="00C83EC4">
      <w:pPr>
        <w:pStyle w:val="Listenabsatz"/>
        <w:numPr>
          <w:ilvl w:val="4"/>
          <w:numId w:val="25"/>
        </w:numPr>
        <w:spacing w:after="120"/>
        <w:ind w:left="2552" w:right="1134"/>
        <w:jc w:val="both"/>
      </w:pPr>
      <w:r>
        <w:t xml:space="preserve">Tyre </w:t>
      </w:r>
      <w:r w:rsidR="00B615D9">
        <w:t>r</w:t>
      </w:r>
      <w:r>
        <w:t xml:space="preserve">olling sound measurements carried </w:t>
      </w:r>
      <w:r w:rsidR="00B615D9">
        <w:t>in junction with pass-by tests according to Annex 3</w:t>
      </w:r>
    </w:p>
    <w:p w14:paraId="47867FEF" w14:textId="405B2E68" w:rsidR="00B615D9" w:rsidRDefault="00F67605" w:rsidP="00C83EC4">
      <w:pPr>
        <w:pStyle w:val="Listenabsatz"/>
        <w:numPr>
          <w:ilvl w:val="4"/>
          <w:numId w:val="25"/>
        </w:numPr>
        <w:spacing w:after="120"/>
        <w:ind w:left="2552" w:right="1134"/>
        <w:jc w:val="both"/>
      </w:pPr>
      <w:r>
        <w:t xml:space="preserve">Tyre rolling sound </w:t>
      </w:r>
      <w:r w:rsidR="00BD3EE8">
        <w:t>measurements</w:t>
      </w:r>
      <w:r>
        <w:t xml:space="preserve"> </w:t>
      </w:r>
      <w:r w:rsidR="00673A82">
        <w:t>that have been performed independent from the pass-by tests</w:t>
      </w:r>
      <w:r w:rsidR="00BD3EE8">
        <w:t xml:space="preserve"> subject to the temperature correction</w:t>
      </w:r>
    </w:p>
    <w:p w14:paraId="05102F71" w14:textId="51B4932E" w:rsidR="009320BA" w:rsidRDefault="006D1DD6" w:rsidP="00C83EC4">
      <w:pPr>
        <w:pStyle w:val="Listenabsatz"/>
        <w:numPr>
          <w:ilvl w:val="4"/>
          <w:numId w:val="25"/>
        </w:numPr>
        <w:spacing w:after="120"/>
        <w:ind w:left="2552" w:right="1134"/>
        <w:jc w:val="both"/>
      </w:pPr>
      <w:r>
        <w:t xml:space="preserve">Tyre rolling sound measurements </w:t>
      </w:r>
      <w:r w:rsidR="00F0161A">
        <w:t xml:space="preserve">for </w:t>
      </w:r>
      <w:r w:rsidR="00CB1D78">
        <w:t>C2 tyres</w:t>
      </w:r>
      <w:r w:rsidR="008A6D9D">
        <w:t xml:space="preserve"> only</w:t>
      </w:r>
      <w:r w:rsidR="00F0161A">
        <w:t xml:space="preserve"> </w:t>
      </w:r>
      <w:r w:rsidR="00B1309E">
        <w:t xml:space="preserve">for </w:t>
      </w:r>
      <w:r w:rsidR="002E7769">
        <w:t>correction</w:t>
      </w:r>
      <w:r w:rsidR="00F0161A">
        <w:t xml:space="preserve"> </w:t>
      </w:r>
      <w:r w:rsidR="002E7769">
        <w:t>of different test tr</w:t>
      </w:r>
      <w:r w:rsidR="00636CB8">
        <w:t>acks</w:t>
      </w:r>
      <w:r w:rsidR="008A6D9D">
        <w:t xml:space="preserve"> without temperature correction</w:t>
      </w:r>
      <w:r w:rsidR="00636CB8">
        <w:t>.</w:t>
      </w:r>
    </w:p>
    <w:p w14:paraId="048D35CD" w14:textId="26070998" w:rsidR="00A37A45" w:rsidRDefault="0016604E" w:rsidP="00887544">
      <w:pPr>
        <w:numPr>
          <w:ilvl w:val="0"/>
          <w:numId w:val="24"/>
        </w:numPr>
        <w:spacing w:after="120"/>
        <w:ind w:left="1701" w:right="1134" w:hanging="567"/>
        <w:jc w:val="both"/>
      </w:pPr>
      <w:r>
        <w:t xml:space="preserve">Since </w:t>
      </w:r>
      <w:r w:rsidR="00E57110">
        <w:t>a</w:t>
      </w:r>
      <w:r>
        <w:t xml:space="preserve">ir </w:t>
      </w:r>
      <w:r w:rsidR="00E57110">
        <w:t>t</w:t>
      </w:r>
      <w:r>
        <w:t>emperature</w:t>
      </w:r>
      <w:r w:rsidR="00E57110">
        <w:t xml:space="preserve"> is</w:t>
      </w:r>
      <w:r w:rsidR="005C1E32">
        <w:t xml:space="preserve"> more</w:t>
      </w:r>
      <w:r>
        <w:t xml:space="preserve"> stable than track temperature</w:t>
      </w:r>
      <w:r w:rsidR="005C1E32">
        <w:t xml:space="preserve"> due to weather conditions </w:t>
      </w:r>
      <w:r w:rsidR="00A37A45">
        <w:t>the correction is based on air temperature</w:t>
      </w:r>
      <w:r w:rsidR="00C2048B">
        <w:t>.</w:t>
      </w:r>
    </w:p>
    <w:p w14:paraId="662DF1D2" w14:textId="6D76CCD7" w:rsidR="00EE47E4" w:rsidRPr="003975EC" w:rsidRDefault="00EE47E4" w:rsidP="0005576F">
      <w:pPr>
        <w:ind w:left="1701" w:right="1134"/>
      </w:pPr>
      <w:r>
        <w:t xml:space="preserve">Figure </w:t>
      </w:r>
      <w:r w:rsidR="008F7020">
        <w:t>6</w:t>
      </w:r>
      <w:r w:rsidR="00A11FB0">
        <w:t>a</w:t>
      </w:r>
      <w:r w:rsidR="008F7020">
        <w:t xml:space="preserve">: </w:t>
      </w:r>
      <w:r w:rsidRPr="003975EC">
        <w:t>Measurements of air and track surface temperature</w:t>
      </w:r>
      <w:r>
        <w:t xml:space="preserve"> </w:t>
      </w:r>
      <w:r w:rsidR="0005576F">
        <w:br/>
      </w:r>
      <w:r w:rsidRPr="006129AC">
        <w:t>(about 700</w:t>
      </w:r>
      <w:r w:rsidR="0005576F">
        <w:t xml:space="preserve"> </w:t>
      </w:r>
      <w:r w:rsidRPr="006129AC">
        <w:t>measurement points under various</w:t>
      </w:r>
      <w:r>
        <w:t xml:space="preserve"> </w:t>
      </w:r>
      <w:r w:rsidRPr="003975EC">
        <w:t>ambient conditions (summer, winter, cloudy, sunny, etc…)</w:t>
      </w:r>
      <w:r w:rsidR="0005576F">
        <w:t>)</w:t>
      </w:r>
    </w:p>
    <w:p w14:paraId="0BA2ECFE" w14:textId="77777777" w:rsidR="00EE47E4" w:rsidRPr="00051ABE" w:rsidRDefault="00EE47E4" w:rsidP="00EE47E4">
      <w:pPr>
        <w:spacing w:after="120"/>
        <w:ind w:left="1134" w:right="-46"/>
        <w:jc w:val="center"/>
        <w:rPr>
          <w:sz w:val="16"/>
          <w:szCs w:val="16"/>
        </w:rPr>
      </w:pPr>
      <w:r>
        <w:rPr>
          <w:noProof/>
          <w:lang w:eastAsia="en-GB"/>
        </w:rPr>
        <mc:AlternateContent>
          <mc:Choice Requires="wps">
            <w:drawing>
              <wp:anchor distT="0" distB="0" distL="114300" distR="114300" simplePos="0" relativeHeight="251659264" behindDoc="0" locked="0" layoutInCell="1" allowOverlap="1" wp14:anchorId="046A8EBD" wp14:editId="06F2A08F">
                <wp:simplePos x="0" y="0"/>
                <wp:positionH relativeFrom="column">
                  <wp:posOffset>3764280</wp:posOffset>
                </wp:positionH>
                <wp:positionV relativeFrom="paragraph">
                  <wp:posOffset>2621280</wp:posOffset>
                </wp:positionV>
                <wp:extent cx="904240" cy="141991"/>
                <wp:effectExtent l="0" t="0" r="0" b="0"/>
                <wp:wrapNone/>
                <wp:docPr id="172" name="Text Box 3"/>
                <wp:cNvGraphicFramePr/>
                <a:graphic xmlns:a="http://schemas.openxmlformats.org/drawingml/2006/main">
                  <a:graphicData uri="http://schemas.microsoft.com/office/word/2010/wordprocessingShape">
                    <wps:wsp>
                      <wps:cNvSpPr txBox="1"/>
                      <wps:spPr>
                        <a:xfrm>
                          <a:off x="0" y="0"/>
                          <a:ext cx="904240" cy="141991"/>
                        </a:xfrm>
                        <a:prstGeom prst="rect">
                          <a:avLst/>
                        </a:prstGeom>
                        <a:solidFill>
                          <a:schemeClr val="lt1"/>
                        </a:solidFill>
                        <a:ln w="6350">
                          <a:noFill/>
                        </a:ln>
                      </wps:spPr>
                      <wps:txbx>
                        <w:txbxContent>
                          <w:p w14:paraId="3C42B4B7" w14:textId="77777777" w:rsidR="00934873" w:rsidRPr="00A363C2" w:rsidRDefault="00934873" w:rsidP="00EE47E4">
                            <w:pPr>
                              <w:spacing w:line="240" w:lineRule="auto"/>
                              <w:rPr>
                                <w:sz w:val="14"/>
                                <w:szCs w:val="14"/>
                              </w:rPr>
                            </w:pPr>
                            <w:r w:rsidRPr="00A363C2">
                              <w:rPr>
                                <w:sz w:val="12"/>
                                <w:szCs w:val="12"/>
                              </w:rPr>
                              <w:t>Source: BMW Group,</w:t>
                            </w:r>
                            <w:r w:rsidRPr="00A363C2">
                              <w:rPr>
                                <w:sz w:val="14"/>
                                <w:szCs w:val="14"/>
                              </w:rPr>
                              <w:t xml:space="preserve"> 2021</w:t>
                            </w:r>
                          </w:p>
                          <w:p w14:paraId="661BAF6A" w14:textId="77777777" w:rsidR="00934873" w:rsidRPr="00A363C2" w:rsidRDefault="00934873" w:rsidP="00EE47E4">
                            <w:pPr>
                              <w:spacing w:line="240" w:lineRule="auto"/>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8EBD" id="_x0000_t202" coordsize="21600,21600" o:spt="202" path="m,l,21600r21600,l21600,xe">
                <v:stroke joinstyle="miter"/>
                <v:path gradientshapeok="t" o:connecttype="rect"/>
              </v:shapetype>
              <v:shape id="Text Box 3" o:spid="_x0000_s1120" type="#_x0000_t202" style="position:absolute;left:0;text-align:left;margin-left:296.4pt;margin-top:206.4pt;width:71.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" fillcolor="white [3201]" stroked="f" strokeweight=".5pt">
                <v:textbox inset="0,0,0,0">
                  <w:txbxContent>
                    <w:p w14:paraId="3C42B4B7" w14:textId="77777777" w:rsidR="00934873" w:rsidRPr="00A363C2" w:rsidRDefault="00934873" w:rsidP="00EE47E4">
                      <w:pPr>
                        <w:spacing w:line="240" w:lineRule="auto"/>
                        <w:rPr>
                          <w:sz w:val="14"/>
                          <w:szCs w:val="14"/>
                        </w:rPr>
                      </w:pPr>
                      <w:r w:rsidRPr="00A363C2">
                        <w:rPr>
                          <w:sz w:val="12"/>
                          <w:szCs w:val="12"/>
                        </w:rPr>
                        <w:t>Source: BMW Group,</w:t>
                      </w:r>
                      <w:r w:rsidRPr="00A363C2">
                        <w:rPr>
                          <w:sz w:val="14"/>
                          <w:szCs w:val="14"/>
                        </w:rPr>
                        <w:t xml:space="preserve"> 2021</w:t>
                      </w:r>
                    </w:p>
                    <w:p w14:paraId="661BAF6A" w14:textId="77777777" w:rsidR="00934873" w:rsidRPr="00A363C2" w:rsidRDefault="00934873" w:rsidP="00EE47E4">
                      <w:pPr>
                        <w:spacing w:line="240" w:lineRule="auto"/>
                        <w:rPr>
                          <w:sz w:val="14"/>
                          <w:szCs w:val="14"/>
                        </w:rPr>
                      </w:pPr>
                    </w:p>
                  </w:txbxContent>
                </v:textbox>
              </v:shape>
            </w:pict>
          </mc:Fallback>
        </mc:AlternateContent>
      </w:r>
      <w:r w:rsidRPr="003975EC">
        <w:rPr>
          <w:noProof/>
          <w:lang w:eastAsia="en-GB"/>
        </w:rPr>
        <w:drawing>
          <wp:inline distT="0" distB="0" distL="0" distR="0" wp14:anchorId="250654C2" wp14:editId="188F60BB">
            <wp:extent cx="2315835" cy="2519812"/>
            <wp:effectExtent l="0" t="0" r="8890" b="0"/>
            <wp:docPr id="1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1820" cy="2526324"/>
                    </a:xfrm>
                    <a:prstGeom prst="rect">
                      <a:avLst/>
                    </a:prstGeom>
                  </pic:spPr>
                </pic:pic>
              </a:graphicData>
            </a:graphic>
          </wp:inline>
        </w:drawing>
      </w:r>
    </w:p>
    <w:p w14:paraId="4BB5274D" w14:textId="77777777" w:rsidR="000106E1" w:rsidRDefault="00C2048B" w:rsidP="000106E1">
      <w:pPr>
        <w:numPr>
          <w:ilvl w:val="0"/>
          <w:numId w:val="24"/>
        </w:numPr>
        <w:spacing w:after="120"/>
        <w:ind w:left="1701" w:right="1134" w:hanging="567"/>
        <w:jc w:val="both"/>
      </w:pPr>
      <w:r w:rsidRPr="001C65BE">
        <w:lastRenderedPageBreak/>
        <w:t xml:space="preserve">The tyre rolling sound component will be corrected to a reference </w:t>
      </w:r>
      <w:r>
        <w:t xml:space="preserve">air </w:t>
      </w:r>
      <w:r w:rsidRPr="001C65BE">
        <w:t>temperature</w:t>
      </w:r>
      <w:r>
        <w:t xml:space="preserve">. </w:t>
      </w:r>
      <w:r w:rsidRPr="001C65BE">
        <w:t>Thus, the temperature range is less critical as today.</w:t>
      </w:r>
    </w:p>
    <w:p w14:paraId="6A0AE8CB" w14:textId="3B07744B" w:rsidR="00995BDB" w:rsidRPr="00EA4777" w:rsidRDefault="00995BDB" w:rsidP="000106E1">
      <w:pPr>
        <w:numPr>
          <w:ilvl w:val="0"/>
          <w:numId w:val="24"/>
        </w:numPr>
        <w:spacing w:after="120"/>
        <w:ind w:left="1701" w:right="1134" w:hanging="567"/>
        <w:jc w:val="both"/>
      </w:pPr>
      <w:r w:rsidRPr="00EA4777">
        <w:t>Background Information according to</w:t>
      </w:r>
      <w:r w:rsidR="00F4175A">
        <w:t xml:space="preserve"> the last paragraph of chapter 1</w:t>
      </w:r>
      <w:r w:rsidR="008831A1">
        <w:t>.</w:t>
      </w:r>
      <w:r w:rsidRPr="00EA4777">
        <w:t>:</w:t>
      </w:r>
    </w:p>
    <w:p w14:paraId="3F91B3E0" w14:textId="77777777" w:rsidR="00995BDB" w:rsidRPr="00EA4777" w:rsidRDefault="00995BDB" w:rsidP="0098569E">
      <w:pPr>
        <w:tabs>
          <w:tab w:val="left" w:pos="1134"/>
          <w:tab w:val="left" w:leader="dot" w:pos="8100"/>
        </w:tabs>
        <w:spacing w:after="60" w:line="280" w:lineRule="atLeast"/>
        <w:ind w:left="1701" w:right="1134"/>
        <w:jc w:val="both"/>
      </w:pPr>
      <w:r w:rsidRPr="00EA4777">
        <w:t>Tests at temperatures below 5°C should normally be avoided, but sometimes it is unavoidable due to practical considerations. Therefore, manufacturer could on request carry out tests at lower temperatures.</w:t>
      </w:r>
    </w:p>
    <w:p w14:paraId="53AE6314" w14:textId="77777777" w:rsidR="00995BDB" w:rsidRPr="00EA4777" w:rsidRDefault="00995BDB" w:rsidP="0098569E">
      <w:pPr>
        <w:tabs>
          <w:tab w:val="left" w:pos="1134"/>
          <w:tab w:val="left" w:leader="dot" w:pos="8100"/>
        </w:tabs>
        <w:spacing w:after="60" w:line="280" w:lineRule="atLeast"/>
        <w:ind w:left="1701" w:right="1134"/>
        <w:jc w:val="both"/>
      </w:pPr>
      <w:r w:rsidRPr="00EA4777">
        <w:t>The UN Reg. No. 51.03 temperature correction is a logarithmic function to address the extreme temperature situations at very low and very high temperatures WITHIN THE SPECIFIED TEMPERATURE RANGE more adequate relative to linear functions (In the diagram below the CNOSSOS applied correction is shown).</w:t>
      </w:r>
    </w:p>
    <w:p w14:paraId="641BD3C6" w14:textId="77777777" w:rsidR="00995BDB" w:rsidRPr="00EA4777" w:rsidRDefault="00995BDB" w:rsidP="0098569E">
      <w:pPr>
        <w:tabs>
          <w:tab w:val="left" w:pos="1134"/>
          <w:tab w:val="left" w:leader="dot" w:pos="8100"/>
        </w:tabs>
        <w:spacing w:after="60" w:line="280" w:lineRule="atLeast"/>
        <w:ind w:left="1701" w:right="1134"/>
        <w:jc w:val="both"/>
      </w:pPr>
      <w:r w:rsidRPr="00EA4777">
        <w:t xml:space="preserve">However, at air temperatures below 5°C, the correction is very much based on the chosen logarithmic function. Especially normal (summer) tyres change their rolling sound performance very fast (becoming louder) due to the change of the physical behaviour of the rubber compound. This effect starts typically below 7°C. Therefore, in many countries it is suggested to not use summer tyres at cold temperatures. After a tyre has changed its compound properties, the characteristics become stable again, so that the tyre does not become significant </w:t>
      </w:r>
      <w:proofErr w:type="gramStart"/>
      <w:r w:rsidRPr="00EA4777">
        <w:t>more loud</w:t>
      </w:r>
      <w:proofErr w:type="gramEnd"/>
      <w:r w:rsidRPr="00EA4777">
        <w:t xml:space="preserve"> at further reduced temperatures.</w:t>
      </w:r>
    </w:p>
    <w:p w14:paraId="1A984725" w14:textId="65C5EDBF" w:rsidR="00995BDB" w:rsidRPr="00EA4777" w:rsidRDefault="00995BDB" w:rsidP="0098569E">
      <w:pPr>
        <w:tabs>
          <w:tab w:val="left" w:pos="1134"/>
          <w:tab w:val="left" w:leader="dot" w:pos="8100"/>
        </w:tabs>
        <w:spacing w:after="60" w:line="280" w:lineRule="atLeast"/>
        <w:ind w:left="1701" w:right="1134"/>
        <w:jc w:val="both"/>
      </w:pPr>
      <w:r w:rsidRPr="00EA4777">
        <w:t>It is suggested to limit the correction function to an air temperature of 0 °C. This means, when test</w:t>
      </w:r>
      <w:r w:rsidR="00A11FB0">
        <w:t>s</w:t>
      </w:r>
      <w:r w:rsidRPr="00EA4777">
        <w:t xml:space="preserve"> are carried out at air temperatures below 0°C, the correction is based on 0°C.</w:t>
      </w:r>
    </w:p>
    <w:p w14:paraId="5EEE25B7" w14:textId="77777777" w:rsidR="00995BDB" w:rsidRPr="00EA4777" w:rsidRDefault="00995BDB" w:rsidP="0098569E">
      <w:pPr>
        <w:tabs>
          <w:tab w:val="left" w:pos="1134"/>
          <w:tab w:val="left" w:leader="dot" w:pos="8100"/>
        </w:tabs>
        <w:spacing w:after="60" w:line="280" w:lineRule="atLeast"/>
        <w:ind w:left="1701" w:right="1134"/>
        <w:jc w:val="both"/>
      </w:pPr>
      <w:r w:rsidRPr="00EA4777">
        <w:t>The maximum applicable correction is limited to 3 dB(A). This is in line with typical observation on tyre rolling sound for tyres at very cold temperatures.</w:t>
      </w:r>
    </w:p>
    <w:p w14:paraId="7129BE0F" w14:textId="77777777" w:rsidR="00995BDB" w:rsidRPr="00EA4777" w:rsidRDefault="00995BDB" w:rsidP="0098569E">
      <w:pPr>
        <w:tabs>
          <w:tab w:val="left" w:pos="1134"/>
          <w:tab w:val="left" w:leader="dot" w:pos="8100"/>
        </w:tabs>
        <w:spacing w:after="60" w:line="280" w:lineRule="atLeast"/>
        <w:ind w:left="1701" w:right="1134"/>
        <w:jc w:val="both"/>
      </w:pPr>
    </w:p>
    <w:p w14:paraId="696D4AD2" w14:textId="6AE17156" w:rsidR="00995BDB" w:rsidRPr="00A6103E" w:rsidRDefault="00995BDB" w:rsidP="0098569E">
      <w:pPr>
        <w:keepNext/>
        <w:tabs>
          <w:tab w:val="left" w:pos="1134"/>
          <w:tab w:val="left" w:leader="dot" w:pos="8100"/>
        </w:tabs>
        <w:spacing w:after="60" w:line="280" w:lineRule="atLeast"/>
        <w:ind w:left="1701" w:right="1134"/>
        <w:jc w:val="both"/>
        <w:rPr>
          <w:lang w:val="en-US"/>
        </w:rPr>
      </w:pPr>
      <w:r w:rsidRPr="00A6103E">
        <w:rPr>
          <w:lang w:val="en-US"/>
        </w:rPr>
        <w:t xml:space="preserve">Figure </w:t>
      </w:r>
      <w:r w:rsidR="00A11FB0">
        <w:rPr>
          <w:lang w:val="en-US"/>
        </w:rPr>
        <w:t>6b</w:t>
      </w:r>
      <w:r w:rsidR="008F7020">
        <w:rPr>
          <w:lang w:val="en-US"/>
        </w:rPr>
        <w:t>:</w:t>
      </w:r>
      <w:r w:rsidRPr="00A6103E">
        <w:rPr>
          <w:lang w:val="en-US"/>
        </w:rPr>
        <w:t xml:space="preserve"> Temperature Correction for </w:t>
      </w:r>
      <w:proofErr w:type="spellStart"/>
      <w:r w:rsidRPr="00A6103E">
        <w:rPr>
          <w:lang w:val="en-US"/>
        </w:rPr>
        <w:t>Tyre</w:t>
      </w:r>
      <w:proofErr w:type="spellEnd"/>
      <w:r w:rsidRPr="00A6103E">
        <w:rPr>
          <w:lang w:val="en-US"/>
        </w:rPr>
        <w:t xml:space="preserve"> Rolling Sound Component</w:t>
      </w:r>
    </w:p>
    <w:p w14:paraId="1F6D004B" w14:textId="77777777" w:rsidR="00A6103E" w:rsidRPr="00646FC7" w:rsidRDefault="00A6103E" w:rsidP="0098569E">
      <w:pPr>
        <w:keepNext/>
        <w:tabs>
          <w:tab w:val="left" w:pos="1134"/>
          <w:tab w:val="left" w:leader="dot" w:pos="8100"/>
        </w:tabs>
        <w:spacing w:after="60" w:line="280" w:lineRule="atLeast"/>
        <w:ind w:left="1701" w:right="1134"/>
        <w:jc w:val="both"/>
        <w:rPr>
          <w:rFonts w:eastAsia="Times New Roman"/>
          <w:b/>
          <w:bCs/>
          <w:color w:val="000000"/>
        </w:rPr>
      </w:pPr>
      <w:r w:rsidRPr="00646FC7">
        <w:rPr>
          <w:rFonts w:eastAsia="Times New Roman"/>
          <w:b/>
          <w:bCs/>
          <w:noProof/>
          <w:color w:val="000000"/>
          <w:lang w:eastAsia="en-GB"/>
        </w:rPr>
        <w:drawing>
          <wp:inline distT="0" distB="0" distL="0" distR="0" wp14:anchorId="29FDCD9E" wp14:editId="03E3571F">
            <wp:extent cx="3762527" cy="3478890"/>
            <wp:effectExtent l="0" t="0" r="0" b="762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5981" cy="3482083"/>
                    </a:xfrm>
                    <a:prstGeom prst="rect">
                      <a:avLst/>
                    </a:prstGeom>
                    <a:noFill/>
                  </pic:spPr>
                </pic:pic>
              </a:graphicData>
            </a:graphic>
          </wp:inline>
        </w:drawing>
      </w:r>
    </w:p>
    <w:p w14:paraId="33B10AF3" w14:textId="77777777" w:rsidR="00A6103E" w:rsidRPr="004945D9" w:rsidRDefault="00A6103E" w:rsidP="00A6103E">
      <w:pPr>
        <w:keepNext/>
        <w:tabs>
          <w:tab w:val="left" w:pos="1134"/>
          <w:tab w:val="left" w:leader="dot" w:pos="8100"/>
        </w:tabs>
        <w:spacing w:after="60" w:line="280" w:lineRule="atLeast"/>
        <w:ind w:left="1701"/>
        <w:rPr>
          <w:rFonts w:eastAsia="Times New Roman"/>
          <w:i/>
          <w:iCs/>
        </w:rPr>
      </w:pPr>
      <w:r w:rsidRPr="004945D9">
        <w:rPr>
          <w:rFonts w:eastAsia="Times New Roman"/>
          <w:i/>
          <w:iCs/>
        </w:rPr>
        <w:t>Source: OICA calculation scheme; 2021</w:t>
      </w:r>
    </w:p>
    <w:p w14:paraId="517C0F8A" w14:textId="77777777" w:rsidR="00A6103E" w:rsidRPr="004945D9" w:rsidRDefault="00A6103E" w:rsidP="00A6103E">
      <w:pPr>
        <w:keepNext/>
        <w:tabs>
          <w:tab w:val="left" w:pos="1134"/>
          <w:tab w:val="left" w:leader="dot" w:pos="8100"/>
        </w:tabs>
        <w:spacing w:after="60" w:line="280" w:lineRule="atLeast"/>
        <w:jc w:val="both"/>
        <w:rPr>
          <w:b/>
          <w:bCs/>
          <w:i/>
          <w:iCs/>
          <w:lang w:val="en-US"/>
        </w:rPr>
      </w:pPr>
    </w:p>
    <w:p w14:paraId="7088A25F" w14:textId="77777777" w:rsidR="00496FCE" w:rsidRDefault="00496FCE">
      <w:pPr>
        <w:suppressAutoHyphens w:val="0"/>
        <w:spacing w:line="240" w:lineRule="auto"/>
      </w:pPr>
      <w:r>
        <w:br w:type="page"/>
      </w:r>
    </w:p>
    <w:p w14:paraId="38E2313E" w14:textId="5887E5D3" w:rsidR="00496FCE" w:rsidRDefault="000106E1" w:rsidP="00496FCE">
      <w:pPr>
        <w:numPr>
          <w:ilvl w:val="0"/>
          <w:numId w:val="24"/>
        </w:numPr>
        <w:spacing w:after="120"/>
        <w:ind w:left="1701" w:right="1134" w:hanging="567"/>
        <w:jc w:val="both"/>
      </w:pPr>
      <w:r>
        <w:lastRenderedPageBreak/>
        <w:t>Background Information according to paragraph 2.1.3. in chapter 2:</w:t>
      </w:r>
    </w:p>
    <w:p w14:paraId="7C304835" w14:textId="1D00F059" w:rsidR="0045149F" w:rsidRDefault="000106E1" w:rsidP="00496FCE">
      <w:pPr>
        <w:spacing w:after="120"/>
        <w:ind w:left="1701" w:right="1134"/>
        <w:jc w:val="both"/>
      </w:pPr>
      <w:r>
        <w:t>In the situation that you carry out a tyre rolling sound reference measurement at the beginning of your testing of the vehicle. Due to the weather situation, the afterwards carried out cruise and acceleration tests might have a drift in temperature (</w:t>
      </w:r>
      <w:proofErr w:type="gramStart"/>
      <w:r>
        <w:t>e.g.</w:t>
      </w:r>
      <w:proofErr w:type="gramEnd"/>
      <w:r>
        <w:t xml:space="preserve"> sun is shining very much). In this case the temperature of tyre reference i</w:t>
      </w:r>
      <w:r w:rsidR="00637123">
        <w:t>s</w:t>
      </w:r>
      <w:r>
        <w:t xml:space="preserve"> too much differing from the measurement subject for correction. Before you can extract the power train sound, the tyre reference measurement needs to be adjusted to the temperature condition of the test.</w:t>
      </w:r>
    </w:p>
    <w:p w14:paraId="1489DA4A" w14:textId="2BAE3F66" w:rsidR="00694C1B" w:rsidRDefault="00694C1B" w:rsidP="00AF71E9">
      <w:pPr>
        <w:keepNext/>
        <w:keepLines/>
        <w:tabs>
          <w:tab w:val="right" w:leader="dot" w:pos="8505"/>
        </w:tabs>
        <w:spacing w:after="120"/>
        <w:ind w:left="1701" w:hanging="1134"/>
        <w:jc w:val="both"/>
        <w:rPr>
          <w:rFonts w:eastAsia="Times New Roman"/>
          <w:i/>
          <w:lang w:val="fr-FR"/>
        </w:rPr>
      </w:pPr>
      <w:r w:rsidRPr="002C1EDF">
        <w:rPr>
          <w:rFonts w:eastAsia="Times New Roman"/>
          <w:i/>
          <w:lang w:val="fr-FR"/>
        </w:rPr>
        <w:t>Annex 3, new Appendix 3</w:t>
      </w:r>
    </w:p>
    <w:p w14:paraId="56C2E7D9" w14:textId="65411065" w:rsidR="006A42FA" w:rsidRPr="006A42FA" w:rsidRDefault="00D43965" w:rsidP="006A42FA">
      <w:pPr>
        <w:numPr>
          <w:ilvl w:val="0"/>
          <w:numId w:val="24"/>
        </w:numPr>
        <w:spacing w:after="120"/>
        <w:ind w:left="1701" w:right="1134" w:hanging="567"/>
        <w:jc w:val="both"/>
      </w:pPr>
      <w:r>
        <w:t>Addition of new appendix to describe t</w:t>
      </w:r>
      <w:r w:rsidR="003856E1">
        <w:t xml:space="preserve">he related </w:t>
      </w:r>
      <w:r w:rsidR="0052442C">
        <w:t xml:space="preserve">coast-by test </w:t>
      </w:r>
      <w:r w:rsidR="003856E1">
        <w:t xml:space="preserve">method for </w:t>
      </w:r>
      <w:r w:rsidR="009D2494">
        <w:t xml:space="preserve">measuring </w:t>
      </w:r>
      <w:r w:rsidR="003856E1">
        <w:t xml:space="preserve">tyre rolling sound emission </w:t>
      </w:r>
      <w:r w:rsidR="00860B90">
        <w:t>that matches to the requirements UN Reg. No. 51</w:t>
      </w:r>
      <w:r w:rsidR="00D93F3A">
        <w:t xml:space="preserve"> Annex 3. The measurement results </w:t>
      </w:r>
      <w:r w:rsidR="00483F4F">
        <w:t xml:space="preserve">of this method </w:t>
      </w:r>
      <w:r w:rsidR="00D93F3A">
        <w:t xml:space="preserve">are the base for the calculation of </w:t>
      </w:r>
      <w:r w:rsidR="00483F4F">
        <w:t xml:space="preserve">the </w:t>
      </w:r>
      <w:r w:rsidR="00D93F3A">
        <w:t>temperature correction</w:t>
      </w:r>
      <w:r w:rsidR="00F3275E">
        <w:t xml:space="preserve"> described in appendix 2 of this Annex</w:t>
      </w:r>
      <w:r w:rsidR="003E5FB2">
        <w:t xml:space="preserve"> 3</w:t>
      </w:r>
      <w:r w:rsidR="00D93F3A">
        <w:t>.</w:t>
      </w:r>
    </w:p>
    <w:p w14:paraId="5E3C3FF8" w14:textId="2CC92059" w:rsidR="000D7729" w:rsidRDefault="000D7729" w:rsidP="00AF71E9">
      <w:pPr>
        <w:keepNext/>
        <w:keepLines/>
        <w:tabs>
          <w:tab w:val="right" w:leader="dot" w:pos="8505"/>
        </w:tabs>
        <w:spacing w:after="120"/>
        <w:ind w:left="1701" w:hanging="1134"/>
        <w:jc w:val="both"/>
        <w:rPr>
          <w:rFonts w:eastAsia="Times New Roman"/>
          <w:i/>
          <w:lang w:val="fr-FR"/>
        </w:rPr>
      </w:pPr>
      <w:r w:rsidRPr="00EA4777">
        <w:rPr>
          <w:rFonts w:eastAsia="Times New Roman"/>
          <w:i/>
          <w:lang w:val="fr-FR"/>
        </w:rPr>
        <w:t xml:space="preserve">Annex 6, </w:t>
      </w:r>
      <w:proofErr w:type="spellStart"/>
      <w:r w:rsidR="00694C1B" w:rsidRPr="00EA4777">
        <w:rPr>
          <w:rFonts w:eastAsia="Times New Roman"/>
          <w:i/>
          <w:lang w:val="fr-FR"/>
        </w:rPr>
        <w:t>Paragraph</w:t>
      </w:r>
      <w:proofErr w:type="spellEnd"/>
      <w:r w:rsidR="00694C1B" w:rsidRPr="00EA4777">
        <w:rPr>
          <w:rFonts w:eastAsia="Times New Roman"/>
          <w:i/>
          <w:lang w:val="fr-FR"/>
        </w:rPr>
        <w:t xml:space="preserve"> </w:t>
      </w:r>
      <w:r w:rsidRPr="00EA4777">
        <w:rPr>
          <w:rFonts w:eastAsia="Times New Roman"/>
          <w:i/>
          <w:lang w:val="fr-FR"/>
        </w:rPr>
        <w:t>2.1.</w:t>
      </w:r>
    </w:p>
    <w:p w14:paraId="3AEAB798" w14:textId="419EFF24" w:rsidR="00900B6E" w:rsidRPr="00956674" w:rsidRDefault="00F725AE" w:rsidP="00956674">
      <w:pPr>
        <w:numPr>
          <w:ilvl w:val="0"/>
          <w:numId w:val="24"/>
        </w:numPr>
        <w:spacing w:after="120"/>
        <w:ind w:left="1701" w:right="1134" w:hanging="567"/>
        <w:jc w:val="both"/>
      </w:pPr>
      <w:r>
        <w:t>The possibility of a</w:t>
      </w:r>
      <w:r w:rsidR="001E5126" w:rsidRPr="00956674">
        <w:t xml:space="preserve"> simplified condition</w:t>
      </w:r>
      <w:r w:rsidR="00490717" w:rsidRPr="00956674">
        <w:t xml:space="preserve">ing of the tyres </w:t>
      </w:r>
      <w:r w:rsidR="006F16F6">
        <w:t>in COP</w:t>
      </w:r>
      <w:r w:rsidR="00AC528E">
        <w:t xml:space="preserve">-tests </w:t>
      </w:r>
      <w:r w:rsidR="00490717" w:rsidRPr="00956674">
        <w:t xml:space="preserve">has been </w:t>
      </w:r>
      <w:r w:rsidR="0098569E">
        <w:t>added</w:t>
      </w:r>
      <w:r w:rsidR="00490717" w:rsidRPr="00956674">
        <w:t xml:space="preserve"> to avoid </w:t>
      </w:r>
      <w:r w:rsidR="007F31C2" w:rsidRPr="00956674">
        <w:t xml:space="preserve">excessive use of tyres </w:t>
      </w:r>
      <w:r w:rsidR="00CB5323" w:rsidRPr="00956674">
        <w:t xml:space="preserve">before </w:t>
      </w:r>
      <w:r w:rsidR="008C3EF7" w:rsidRPr="00956674">
        <w:t>delivery to customer</w:t>
      </w:r>
      <w:r w:rsidR="00B91B58" w:rsidRPr="00956674">
        <w:t xml:space="preserve">. </w:t>
      </w:r>
    </w:p>
    <w:p w14:paraId="30650669" w14:textId="0BAED9AE" w:rsidR="000D7729" w:rsidRDefault="000D7729" w:rsidP="00AF71E9">
      <w:pPr>
        <w:keepNext/>
        <w:keepLines/>
        <w:tabs>
          <w:tab w:val="right" w:leader="dot" w:pos="8505"/>
        </w:tabs>
        <w:spacing w:after="120"/>
        <w:ind w:left="1701" w:hanging="1134"/>
        <w:jc w:val="both"/>
        <w:rPr>
          <w:rFonts w:eastAsia="Times New Roman"/>
          <w:i/>
          <w:lang w:val="en-US"/>
        </w:rPr>
      </w:pPr>
      <w:r w:rsidRPr="002C1EDF">
        <w:rPr>
          <w:rFonts w:eastAsia="Times New Roman"/>
          <w:i/>
          <w:lang w:val="en-US"/>
        </w:rPr>
        <w:t xml:space="preserve">Annex 7, </w:t>
      </w:r>
      <w:r w:rsidR="00694C1B" w:rsidRPr="002C1EDF">
        <w:rPr>
          <w:rFonts w:eastAsia="Times New Roman"/>
          <w:i/>
          <w:lang w:val="en-US"/>
        </w:rPr>
        <w:t>Paragraph</w:t>
      </w:r>
      <w:r w:rsidRPr="002C1EDF">
        <w:rPr>
          <w:rFonts w:eastAsia="Times New Roman"/>
          <w:i/>
          <w:lang w:val="en-US"/>
        </w:rPr>
        <w:t xml:space="preserve"> 1.</w:t>
      </w:r>
    </w:p>
    <w:p w14:paraId="4DE19445" w14:textId="7A556725" w:rsidR="00AC528E" w:rsidRPr="00FC4137" w:rsidRDefault="00D36FA6" w:rsidP="003D39FB">
      <w:pPr>
        <w:numPr>
          <w:ilvl w:val="0"/>
          <w:numId w:val="24"/>
        </w:numPr>
        <w:spacing w:after="120"/>
        <w:ind w:left="1701" w:right="1134" w:hanging="567"/>
        <w:jc w:val="both"/>
      </w:pPr>
      <w:r>
        <w:t>Since the Annex</w:t>
      </w:r>
      <w:r w:rsidR="006C6864">
        <w:t xml:space="preserve"> 7 needs no temperature compensation</w:t>
      </w:r>
      <w:r w:rsidR="004143E1">
        <w:t xml:space="preserve"> (relative judgement)</w:t>
      </w:r>
      <w:r w:rsidR="00313B06">
        <w:t xml:space="preserve"> </w:t>
      </w:r>
      <w:r w:rsidR="006C6864">
        <w:t>the anchor point</w:t>
      </w:r>
      <w:r w:rsidR="005B6FA6">
        <w:t xml:space="preserve"> </w:t>
      </w:r>
      <w:r w:rsidR="00AD7B87">
        <w:t xml:space="preserve">must be </w:t>
      </w:r>
      <w:r w:rsidR="005B6FA6" w:rsidRPr="00FC4137">
        <w:t>based on the test results of Annex 3</w:t>
      </w:r>
      <w:r w:rsidR="005B6FA6">
        <w:t xml:space="preserve"> </w:t>
      </w:r>
      <w:r w:rsidR="00AD7B87">
        <w:t xml:space="preserve">without any </w:t>
      </w:r>
      <w:r w:rsidR="00AD7B87" w:rsidRPr="00FC4137">
        <w:t>temperature correction</w:t>
      </w:r>
      <w:r w:rsidR="00AD7B87">
        <w:t>.</w:t>
      </w:r>
      <w:r w:rsidR="000A513F">
        <w:t xml:space="preserve"> Usually Annex 7 test are performed </w:t>
      </w:r>
      <w:r w:rsidR="00810B40">
        <w:t>in junction with Annex 3 tests.</w:t>
      </w:r>
    </w:p>
    <w:p w14:paraId="71674DD6" w14:textId="6A319200" w:rsidR="004C6C44" w:rsidRPr="00E24CA1" w:rsidRDefault="00E24CA1" w:rsidP="00E24CA1">
      <w:pPr>
        <w:numPr>
          <w:ilvl w:val="0"/>
          <w:numId w:val="24"/>
        </w:numPr>
        <w:spacing w:after="120"/>
        <w:ind w:left="1701" w:right="1134" w:hanging="567"/>
        <w:jc w:val="both"/>
      </w:pPr>
      <w:r w:rsidRPr="00E24CA1">
        <w:t>All text in this proposal is produced by IWG MU by amending the 03 series of amendments to UN Regulation No. 51.</w:t>
      </w:r>
      <w:bookmarkEnd w:id="358"/>
      <w:bookmarkEnd w:id="359"/>
    </w:p>
    <w:sectPr w:rsidR="004C6C44" w:rsidRPr="00E24CA1" w:rsidSect="00B23EC3">
      <w:headerReference w:type="even" r:id="rId15"/>
      <w:headerReference w:type="default" r:id="rId16"/>
      <w:footerReference w:type="even" r:id="rId17"/>
      <w:footerReference w:type="default" r:id="rId18"/>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187F" w14:textId="77777777" w:rsidR="00934873" w:rsidRDefault="00934873"/>
  </w:endnote>
  <w:endnote w:type="continuationSeparator" w:id="0">
    <w:p w14:paraId="4E8F125F" w14:textId="77777777" w:rsidR="00934873" w:rsidRDefault="00934873"/>
  </w:endnote>
  <w:endnote w:type="continuationNotice" w:id="1">
    <w:p w14:paraId="34647EEC" w14:textId="77777777" w:rsidR="00934873" w:rsidRDefault="00934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4216" w14:textId="794D4FD8" w:rsidR="00934873" w:rsidRPr="00923752" w:rsidRDefault="00934873" w:rsidP="00923752">
    <w:pPr>
      <w:pStyle w:val="Fuzeil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9236" w14:textId="17978763" w:rsidR="00934873" w:rsidRPr="00923752" w:rsidRDefault="00934873" w:rsidP="00923752">
    <w:pPr>
      <w:pStyle w:val="Fuzeil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14</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6D92" w14:textId="77777777" w:rsidR="00934873" w:rsidRPr="000B175B" w:rsidRDefault="00934873" w:rsidP="000B175B">
      <w:pPr>
        <w:tabs>
          <w:tab w:val="right" w:pos="2155"/>
        </w:tabs>
        <w:spacing w:after="80"/>
        <w:ind w:left="680"/>
        <w:rPr>
          <w:u w:val="single"/>
        </w:rPr>
      </w:pPr>
      <w:r>
        <w:rPr>
          <w:u w:val="single"/>
        </w:rPr>
        <w:tab/>
      </w:r>
    </w:p>
  </w:footnote>
  <w:footnote w:type="continuationSeparator" w:id="0">
    <w:p w14:paraId="2364E010" w14:textId="77777777" w:rsidR="00934873" w:rsidRPr="00FC68B7" w:rsidRDefault="00934873" w:rsidP="00FC68B7">
      <w:pPr>
        <w:tabs>
          <w:tab w:val="left" w:pos="2155"/>
        </w:tabs>
        <w:spacing w:after="80"/>
        <w:ind w:left="680"/>
        <w:rPr>
          <w:u w:val="single"/>
        </w:rPr>
      </w:pPr>
      <w:r>
        <w:rPr>
          <w:u w:val="single"/>
        </w:rPr>
        <w:tab/>
      </w:r>
    </w:p>
  </w:footnote>
  <w:footnote w:type="continuationNotice" w:id="1">
    <w:p w14:paraId="10C9BE77" w14:textId="77777777" w:rsidR="00934873" w:rsidRDefault="00934873"/>
  </w:footnote>
  <w:footnote w:id="2">
    <w:p w14:paraId="18C55BE9" w14:textId="1C57E10E" w:rsidR="00934873" w:rsidRPr="00CF19DA" w:rsidRDefault="00934873" w:rsidP="00CF19DA">
      <w:pPr>
        <w:pStyle w:val="Funotentext"/>
        <w:ind w:right="0"/>
        <w:jc w:val="both"/>
        <w:rPr>
          <w:lang w:val="en-US"/>
        </w:rPr>
      </w:pPr>
      <w:r w:rsidRPr="00EF228F">
        <w:rPr>
          <w:lang w:val="en-US"/>
        </w:rPr>
        <w:tab/>
      </w:r>
      <w:r w:rsidRPr="00A70DE2">
        <w:rPr>
          <w:rStyle w:val="Funotenzeichen"/>
        </w:rPr>
        <w:footnoteRef/>
      </w:r>
      <w:r w:rsidRPr="00EF228F">
        <w:rPr>
          <w:lang w:val="en-US"/>
        </w:rPr>
        <w:t xml:space="preserve"> </w:t>
      </w:r>
      <w:r w:rsidRPr="00EF228F">
        <w:rPr>
          <w:lang w:val="en-US"/>
        </w:rPr>
        <w:tab/>
        <w:t xml:space="preserve">Measurements for Annex 7 for a particular vehicle type may be carried out on </w:t>
      </w:r>
      <w:r w:rsidRPr="009813E0">
        <w:rPr>
          <w:strike/>
          <w:lang w:val="en-US"/>
        </w:rPr>
        <w:t>a</w:t>
      </w:r>
      <w:r w:rsidRPr="00EF228F">
        <w:rPr>
          <w:lang w:val="en-US"/>
        </w:rPr>
        <w:t xml:space="preserve"> different test tracks or under different environmental conditions, each according to the provisions of this Regulation, if the test results </w:t>
      </w:r>
      <w:r w:rsidRPr="002E5098">
        <w:rPr>
          <w:strike/>
          <w:lang w:val="en-US"/>
        </w:rPr>
        <w:t>L</w:t>
      </w:r>
      <w:r w:rsidRPr="002E5098">
        <w:rPr>
          <w:strike/>
          <w:vertAlign w:val="subscript"/>
          <w:lang w:val="en-US"/>
        </w:rPr>
        <w:t>woti</w:t>
      </w:r>
      <w:r w:rsidRPr="002E5098">
        <w:rPr>
          <w:strike/>
          <w:lang w:val="en-US"/>
        </w:rPr>
        <w:t xml:space="preserve"> and L</w:t>
      </w:r>
      <w:r w:rsidRPr="002E5098">
        <w:rPr>
          <w:strike/>
          <w:vertAlign w:val="subscript"/>
          <w:lang w:val="en-US"/>
        </w:rPr>
        <w:t>crsi</w:t>
      </w:r>
      <w:r w:rsidRPr="002E5098">
        <w:rPr>
          <w:strike/>
          <w:lang w:val="en-US"/>
        </w:rPr>
        <w:t xml:space="preserve"> for the gear</w:t>
      </w:r>
      <w:r w:rsidRPr="002E5098">
        <w:rPr>
          <w:strike/>
          <w:vertAlign w:val="subscript"/>
          <w:lang w:val="en-US"/>
        </w:rPr>
        <w:t>i</w:t>
      </w:r>
      <w:r w:rsidRPr="00B4197F">
        <w:rPr>
          <w:strike/>
          <w:lang w:val="en-US"/>
        </w:rPr>
        <w:t>,</w:t>
      </w:r>
      <w:r w:rsidRPr="00EF228F">
        <w:rPr>
          <w:lang w:val="en-US"/>
        </w:rPr>
        <w:t xml:space="preserve"> </w:t>
      </w:r>
      <w:r w:rsidRPr="00CF19DA">
        <w:rPr>
          <w:b/>
          <w:bCs/>
          <w:lang w:val="en-US"/>
        </w:rPr>
        <w:t>of the lower gear used for the calculation of L</w:t>
      </w:r>
      <w:r w:rsidRPr="00CF19DA">
        <w:rPr>
          <w:b/>
          <w:bCs/>
          <w:vertAlign w:val="subscript"/>
          <w:lang w:val="en-US"/>
        </w:rPr>
        <w:t>urban</w:t>
      </w:r>
      <w:r w:rsidRPr="00CF19DA">
        <w:rPr>
          <w:b/>
          <w:bCs/>
          <w:lang w:val="en-US"/>
        </w:rPr>
        <w:t xml:space="preserve"> in Annex 3 and</w:t>
      </w:r>
      <w:r w:rsidRPr="00EF228F">
        <w:rPr>
          <w:lang w:val="en-US"/>
        </w:rPr>
        <w:t xml:space="preserve"> representing the anchor point, do not differ by more the +/- 1.0 dB from the test results at the time when the tests according to Annex 3 have been carried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DC51" w14:textId="301E9E9D" w:rsidR="00934873" w:rsidRPr="00923752" w:rsidRDefault="00934873">
    <w:pPr>
      <w:pStyle w:val="Kopfzeile"/>
    </w:pPr>
    <w:r>
      <w:t>Proposal for amendments to ECE/TRANS/WP.29/GRBP/2020/20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3588" w14:textId="20281313" w:rsidR="00934873" w:rsidRPr="00CE411F" w:rsidRDefault="00934873" w:rsidP="00CE411F">
    <w:pPr>
      <w:pStyle w:val="Kopfzeile"/>
      <w:jc w:val="right"/>
    </w:pPr>
    <w:r w:rsidRPr="00CE411F">
      <w:t xml:space="preserve">Proposal to Introduce a Temperature Correction for the </w:t>
    </w:r>
    <w:r>
      <w:br/>
    </w:r>
    <w:r w:rsidRPr="00CE411F">
      <w:t>Tyre Rolling Sound Component of Pass-by Tests according UN R</w:t>
    </w:r>
    <w:r>
      <w:t xml:space="preserve">eg. No. </w:t>
    </w:r>
    <w:r w:rsidRPr="00CE411F">
      <w:t>51.03 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nummer5"/>
      <w:lvlText w:val="%1."/>
      <w:lvlJc w:val="left"/>
      <w:pPr>
        <w:tabs>
          <w:tab w:val="num" w:pos="2627"/>
        </w:tabs>
        <w:ind w:left="2627"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3"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6" w15:restartNumberingAfterBreak="0">
    <w:nsid w:val="38D5070F"/>
    <w:multiLevelType w:val="multilevel"/>
    <w:tmpl w:val="A4DE67DA"/>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7" w15:restartNumberingAfterBreak="0">
    <w:nsid w:val="430263F4"/>
    <w:multiLevelType w:val="hybridMultilevel"/>
    <w:tmpl w:val="7ACE962C"/>
    <w:lvl w:ilvl="0" w:tplc="1A3CE68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8" w15:restartNumberingAfterBreak="0">
    <w:nsid w:val="4AE610C5"/>
    <w:multiLevelType w:val="multilevel"/>
    <w:tmpl w:val="54ACB66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E60051"/>
    <w:multiLevelType w:val="hybridMultilevel"/>
    <w:tmpl w:val="B4C0C9A2"/>
    <w:lvl w:ilvl="0" w:tplc="97983320">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5D6A0F"/>
    <w:multiLevelType w:val="multilevel"/>
    <w:tmpl w:val="81E46B3C"/>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74F18"/>
    <w:multiLevelType w:val="hybridMultilevel"/>
    <w:tmpl w:val="3CD077A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7DD824BB"/>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4E3903"/>
    <w:multiLevelType w:val="multilevel"/>
    <w:tmpl w:val="56546228"/>
    <w:lvl w:ilvl="0">
      <w:start w:val="5"/>
      <w:numFmt w:val="decimal"/>
      <w:lvlText w:val="%1."/>
      <w:lvlJc w:val="left"/>
      <w:pPr>
        <w:ind w:left="4046" w:hanging="360"/>
      </w:pPr>
      <w:rPr>
        <w:rFonts w:hint="default"/>
      </w:rPr>
    </w:lvl>
    <w:lvl w:ilvl="1">
      <w:start w:val="1"/>
      <w:numFmt w:val="decimal"/>
      <w:lvlText w:val="%1.%2."/>
      <w:lvlJc w:val="left"/>
      <w:pPr>
        <w:ind w:left="4478"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1"/>
  </w:num>
  <w:num w:numId="13">
    <w:abstractNumId w:val="10"/>
  </w:num>
  <w:num w:numId="14">
    <w:abstractNumId w:val="22"/>
  </w:num>
  <w:num w:numId="15">
    <w:abstractNumId w:val="23"/>
  </w:num>
  <w:num w:numId="16">
    <w:abstractNumId w:val="25"/>
  </w:num>
  <w:num w:numId="17">
    <w:abstractNumId w:val="14"/>
  </w:num>
  <w:num w:numId="18">
    <w:abstractNumId w:val="19"/>
  </w:num>
  <w:num w:numId="19">
    <w:abstractNumId w:val="24"/>
  </w:num>
  <w:num w:numId="20">
    <w:abstractNumId w:val="26"/>
  </w:num>
  <w:num w:numId="21">
    <w:abstractNumId w:val="18"/>
  </w:num>
  <w:num w:numId="22">
    <w:abstractNumId w:val="16"/>
  </w:num>
  <w:num w:numId="23">
    <w:abstractNumId w:val="21"/>
  </w:num>
  <w:num w:numId="24">
    <w:abstractNumId w:val="15"/>
  </w:num>
  <w:num w:numId="25">
    <w:abstractNumId w:val="12"/>
  </w:num>
  <w:num w:numId="26">
    <w:abstractNumId w:val="17"/>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fr-BE" w:vendorID="64" w:dllVersion="6" w:nlCheck="1" w:checkStyle="0"/>
  <w:activeWritingStyle w:appName="MSWord" w:lang="en-IE" w:vendorID="64" w:dllVersion="0" w:nlCheck="1" w:checkStyle="0"/>
  <w:activeWritingStyle w:appName="MSWord" w:lang="de-DE" w:vendorID="64" w:dllVersion="0" w:nlCheck="1" w:checkStyle="0"/>
  <w:activeWritingStyle w:appName="MSWord" w:lang="nl-NL" w:vendorID="64" w:dllVersion="6" w:nlCheck="1" w:checkStyle="0"/>
  <w:activeWritingStyle w:appName="MSWord" w:lang="nl-NL"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923752"/>
    <w:rsid w:val="00003819"/>
    <w:rsid w:val="00003B83"/>
    <w:rsid w:val="000040C5"/>
    <w:rsid w:val="000106E1"/>
    <w:rsid w:val="000108DF"/>
    <w:rsid w:val="00010F8B"/>
    <w:rsid w:val="00013C19"/>
    <w:rsid w:val="00014A25"/>
    <w:rsid w:val="0001583F"/>
    <w:rsid w:val="0001660D"/>
    <w:rsid w:val="0002110D"/>
    <w:rsid w:val="00026191"/>
    <w:rsid w:val="00035027"/>
    <w:rsid w:val="00035140"/>
    <w:rsid w:val="00036339"/>
    <w:rsid w:val="00040C6E"/>
    <w:rsid w:val="00044175"/>
    <w:rsid w:val="00046B1F"/>
    <w:rsid w:val="00047A30"/>
    <w:rsid w:val="00050493"/>
    <w:rsid w:val="00050D7B"/>
    <w:rsid w:val="00050F03"/>
    <w:rsid w:val="00050F6B"/>
    <w:rsid w:val="00052635"/>
    <w:rsid w:val="00053C81"/>
    <w:rsid w:val="000549A2"/>
    <w:rsid w:val="0005576F"/>
    <w:rsid w:val="00057E97"/>
    <w:rsid w:val="000606C4"/>
    <w:rsid w:val="000646F4"/>
    <w:rsid w:val="00066548"/>
    <w:rsid w:val="00070070"/>
    <w:rsid w:val="00072C8C"/>
    <w:rsid w:val="000733B5"/>
    <w:rsid w:val="00081815"/>
    <w:rsid w:val="00085945"/>
    <w:rsid w:val="00092247"/>
    <w:rsid w:val="00092BD0"/>
    <w:rsid w:val="000931C0"/>
    <w:rsid w:val="00094695"/>
    <w:rsid w:val="000958B9"/>
    <w:rsid w:val="000A30C4"/>
    <w:rsid w:val="000A39E9"/>
    <w:rsid w:val="000A513F"/>
    <w:rsid w:val="000A69B5"/>
    <w:rsid w:val="000B0192"/>
    <w:rsid w:val="000B0595"/>
    <w:rsid w:val="000B09FB"/>
    <w:rsid w:val="000B175B"/>
    <w:rsid w:val="000B226A"/>
    <w:rsid w:val="000B2F02"/>
    <w:rsid w:val="000B3A0F"/>
    <w:rsid w:val="000B44FB"/>
    <w:rsid w:val="000B4EF7"/>
    <w:rsid w:val="000B676B"/>
    <w:rsid w:val="000C0ACE"/>
    <w:rsid w:val="000C0C1F"/>
    <w:rsid w:val="000C2C03"/>
    <w:rsid w:val="000C2D2E"/>
    <w:rsid w:val="000C4C94"/>
    <w:rsid w:val="000C77D6"/>
    <w:rsid w:val="000D1EC3"/>
    <w:rsid w:val="000D56F1"/>
    <w:rsid w:val="000D6EB7"/>
    <w:rsid w:val="000D7729"/>
    <w:rsid w:val="000D7936"/>
    <w:rsid w:val="000E0091"/>
    <w:rsid w:val="000E0415"/>
    <w:rsid w:val="000E08BA"/>
    <w:rsid w:val="000E6180"/>
    <w:rsid w:val="000F02F1"/>
    <w:rsid w:val="000F2832"/>
    <w:rsid w:val="000F6BE3"/>
    <w:rsid w:val="000F7775"/>
    <w:rsid w:val="000F7D1A"/>
    <w:rsid w:val="00100F1E"/>
    <w:rsid w:val="0010120F"/>
    <w:rsid w:val="00101A65"/>
    <w:rsid w:val="00103A07"/>
    <w:rsid w:val="001103AA"/>
    <w:rsid w:val="00112846"/>
    <w:rsid w:val="0011434E"/>
    <w:rsid w:val="0011666B"/>
    <w:rsid w:val="0012138F"/>
    <w:rsid w:val="00124A3B"/>
    <w:rsid w:val="001255C8"/>
    <w:rsid w:val="00130960"/>
    <w:rsid w:val="00133987"/>
    <w:rsid w:val="00136464"/>
    <w:rsid w:val="001374E8"/>
    <w:rsid w:val="00140E97"/>
    <w:rsid w:val="00143C11"/>
    <w:rsid w:val="00144CBF"/>
    <w:rsid w:val="00146198"/>
    <w:rsid w:val="00150B1F"/>
    <w:rsid w:val="0015171E"/>
    <w:rsid w:val="00154D27"/>
    <w:rsid w:val="00155394"/>
    <w:rsid w:val="00161426"/>
    <w:rsid w:val="00162AAF"/>
    <w:rsid w:val="00162B72"/>
    <w:rsid w:val="00164DAB"/>
    <w:rsid w:val="00165F3A"/>
    <w:rsid w:val="0016604E"/>
    <w:rsid w:val="00170AF0"/>
    <w:rsid w:val="00171DD0"/>
    <w:rsid w:val="001811FD"/>
    <w:rsid w:val="001816E1"/>
    <w:rsid w:val="00182290"/>
    <w:rsid w:val="00182CA2"/>
    <w:rsid w:val="001832FB"/>
    <w:rsid w:val="00183CD7"/>
    <w:rsid w:val="001857C5"/>
    <w:rsid w:val="00185B50"/>
    <w:rsid w:val="001872B4"/>
    <w:rsid w:val="001918DE"/>
    <w:rsid w:val="00191BEC"/>
    <w:rsid w:val="00193B8F"/>
    <w:rsid w:val="001942CE"/>
    <w:rsid w:val="00194A59"/>
    <w:rsid w:val="00194CD1"/>
    <w:rsid w:val="00196586"/>
    <w:rsid w:val="0019741B"/>
    <w:rsid w:val="001A2978"/>
    <w:rsid w:val="001A390E"/>
    <w:rsid w:val="001A3955"/>
    <w:rsid w:val="001A7C54"/>
    <w:rsid w:val="001B0F7F"/>
    <w:rsid w:val="001B17F5"/>
    <w:rsid w:val="001B1AD5"/>
    <w:rsid w:val="001B1D7E"/>
    <w:rsid w:val="001B34DC"/>
    <w:rsid w:val="001B4B04"/>
    <w:rsid w:val="001B6038"/>
    <w:rsid w:val="001C0DB4"/>
    <w:rsid w:val="001C1DFA"/>
    <w:rsid w:val="001C4475"/>
    <w:rsid w:val="001C65BE"/>
    <w:rsid w:val="001C6663"/>
    <w:rsid w:val="001C7895"/>
    <w:rsid w:val="001C78A8"/>
    <w:rsid w:val="001C7DD0"/>
    <w:rsid w:val="001D04EC"/>
    <w:rsid w:val="001D0C8C"/>
    <w:rsid w:val="001D1419"/>
    <w:rsid w:val="001D26DF"/>
    <w:rsid w:val="001D3A03"/>
    <w:rsid w:val="001D432F"/>
    <w:rsid w:val="001D4EDD"/>
    <w:rsid w:val="001D72D3"/>
    <w:rsid w:val="001E03DB"/>
    <w:rsid w:val="001E0746"/>
    <w:rsid w:val="001E3376"/>
    <w:rsid w:val="001E5126"/>
    <w:rsid w:val="001E6BBA"/>
    <w:rsid w:val="001E79D6"/>
    <w:rsid w:val="001E7B67"/>
    <w:rsid w:val="001E7E14"/>
    <w:rsid w:val="001F1143"/>
    <w:rsid w:val="001F199D"/>
    <w:rsid w:val="001F2973"/>
    <w:rsid w:val="001F2D75"/>
    <w:rsid w:val="001F401E"/>
    <w:rsid w:val="001F4084"/>
    <w:rsid w:val="001F4AD6"/>
    <w:rsid w:val="001F4C8C"/>
    <w:rsid w:val="002010F8"/>
    <w:rsid w:val="0020179A"/>
    <w:rsid w:val="00202999"/>
    <w:rsid w:val="00202DA8"/>
    <w:rsid w:val="00205144"/>
    <w:rsid w:val="00205E55"/>
    <w:rsid w:val="00206EF7"/>
    <w:rsid w:val="002105B2"/>
    <w:rsid w:val="00210D51"/>
    <w:rsid w:val="00211E0B"/>
    <w:rsid w:val="00212321"/>
    <w:rsid w:val="00216060"/>
    <w:rsid w:val="00216D25"/>
    <w:rsid w:val="00220D16"/>
    <w:rsid w:val="00222354"/>
    <w:rsid w:val="002227B2"/>
    <w:rsid w:val="0023211D"/>
    <w:rsid w:val="0023295E"/>
    <w:rsid w:val="00234664"/>
    <w:rsid w:val="00234BCE"/>
    <w:rsid w:val="00240EE8"/>
    <w:rsid w:val="002410A1"/>
    <w:rsid w:val="002465F4"/>
    <w:rsid w:val="0024772E"/>
    <w:rsid w:val="00250AC4"/>
    <w:rsid w:val="0025196B"/>
    <w:rsid w:val="00251D92"/>
    <w:rsid w:val="002569C3"/>
    <w:rsid w:val="002672A0"/>
    <w:rsid w:val="00267F5F"/>
    <w:rsid w:val="00275045"/>
    <w:rsid w:val="00275BE0"/>
    <w:rsid w:val="002777C6"/>
    <w:rsid w:val="0028062F"/>
    <w:rsid w:val="00284F16"/>
    <w:rsid w:val="00285A75"/>
    <w:rsid w:val="00286B4D"/>
    <w:rsid w:val="00290F32"/>
    <w:rsid w:val="00294E2C"/>
    <w:rsid w:val="002958CD"/>
    <w:rsid w:val="00297813"/>
    <w:rsid w:val="00297C22"/>
    <w:rsid w:val="002A5D8C"/>
    <w:rsid w:val="002A6F20"/>
    <w:rsid w:val="002A72AA"/>
    <w:rsid w:val="002B067C"/>
    <w:rsid w:val="002B2CEE"/>
    <w:rsid w:val="002B38B3"/>
    <w:rsid w:val="002B5F3B"/>
    <w:rsid w:val="002B720E"/>
    <w:rsid w:val="002B7285"/>
    <w:rsid w:val="002C0B3A"/>
    <w:rsid w:val="002C1EDF"/>
    <w:rsid w:val="002C4B41"/>
    <w:rsid w:val="002C51B6"/>
    <w:rsid w:val="002C5A4C"/>
    <w:rsid w:val="002C6993"/>
    <w:rsid w:val="002C745A"/>
    <w:rsid w:val="002D102B"/>
    <w:rsid w:val="002D2B9E"/>
    <w:rsid w:val="002D426E"/>
    <w:rsid w:val="002D4643"/>
    <w:rsid w:val="002D6DB4"/>
    <w:rsid w:val="002E18D3"/>
    <w:rsid w:val="002E1969"/>
    <w:rsid w:val="002E3F44"/>
    <w:rsid w:val="002E5098"/>
    <w:rsid w:val="002E6A41"/>
    <w:rsid w:val="002E7769"/>
    <w:rsid w:val="002E7C9A"/>
    <w:rsid w:val="002F175C"/>
    <w:rsid w:val="002F2821"/>
    <w:rsid w:val="002F4CAA"/>
    <w:rsid w:val="002F595A"/>
    <w:rsid w:val="002F7DE0"/>
    <w:rsid w:val="00302E18"/>
    <w:rsid w:val="00305CFA"/>
    <w:rsid w:val="00310942"/>
    <w:rsid w:val="003112DB"/>
    <w:rsid w:val="00313B06"/>
    <w:rsid w:val="00315234"/>
    <w:rsid w:val="003152B0"/>
    <w:rsid w:val="003160E5"/>
    <w:rsid w:val="003229D8"/>
    <w:rsid w:val="00323D55"/>
    <w:rsid w:val="00330315"/>
    <w:rsid w:val="00332BBA"/>
    <w:rsid w:val="00332DFE"/>
    <w:rsid w:val="003335AD"/>
    <w:rsid w:val="003339F0"/>
    <w:rsid w:val="00334D86"/>
    <w:rsid w:val="00337273"/>
    <w:rsid w:val="00337624"/>
    <w:rsid w:val="00337CD8"/>
    <w:rsid w:val="00344E69"/>
    <w:rsid w:val="0034671F"/>
    <w:rsid w:val="00350D24"/>
    <w:rsid w:val="00351B24"/>
    <w:rsid w:val="00352709"/>
    <w:rsid w:val="00356BB2"/>
    <w:rsid w:val="003619B5"/>
    <w:rsid w:val="00361AC3"/>
    <w:rsid w:val="00362A2F"/>
    <w:rsid w:val="00362EA4"/>
    <w:rsid w:val="003655F3"/>
    <w:rsid w:val="00365763"/>
    <w:rsid w:val="003659D8"/>
    <w:rsid w:val="00365E58"/>
    <w:rsid w:val="00371178"/>
    <w:rsid w:val="00371A66"/>
    <w:rsid w:val="003721E2"/>
    <w:rsid w:val="00372FF6"/>
    <w:rsid w:val="00374D31"/>
    <w:rsid w:val="003856E1"/>
    <w:rsid w:val="00385977"/>
    <w:rsid w:val="00390A3C"/>
    <w:rsid w:val="00392E47"/>
    <w:rsid w:val="0039583B"/>
    <w:rsid w:val="00396645"/>
    <w:rsid w:val="003A0728"/>
    <w:rsid w:val="003A1C49"/>
    <w:rsid w:val="003A3197"/>
    <w:rsid w:val="003A6321"/>
    <w:rsid w:val="003A6810"/>
    <w:rsid w:val="003B1F3F"/>
    <w:rsid w:val="003B28B8"/>
    <w:rsid w:val="003B5192"/>
    <w:rsid w:val="003B6584"/>
    <w:rsid w:val="003B74B5"/>
    <w:rsid w:val="003C0787"/>
    <w:rsid w:val="003C1D0F"/>
    <w:rsid w:val="003C2CC4"/>
    <w:rsid w:val="003C4F4A"/>
    <w:rsid w:val="003C534D"/>
    <w:rsid w:val="003C5521"/>
    <w:rsid w:val="003C56DF"/>
    <w:rsid w:val="003C6F55"/>
    <w:rsid w:val="003D04BF"/>
    <w:rsid w:val="003D39FB"/>
    <w:rsid w:val="003D4B23"/>
    <w:rsid w:val="003D4C79"/>
    <w:rsid w:val="003D6EB6"/>
    <w:rsid w:val="003E130E"/>
    <w:rsid w:val="003E5FB2"/>
    <w:rsid w:val="003E713D"/>
    <w:rsid w:val="003F02DE"/>
    <w:rsid w:val="003F3829"/>
    <w:rsid w:val="003F4888"/>
    <w:rsid w:val="003F5CFD"/>
    <w:rsid w:val="00400E7C"/>
    <w:rsid w:val="00401841"/>
    <w:rsid w:val="00402B62"/>
    <w:rsid w:val="00407091"/>
    <w:rsid w:val="00410C89"/>
    <w:rsid w:val="004124D9"/>
    <w:rsid w:val="00413EE4"/>
    <w:rsid w:val="004143E1"/>
    <w:rsid w:val="0041641B"/>
    <w:rsid w:val="00416466"/>
    <w:rsid w:val="00416580"/>
    <w:rsid w:val="00416B23"/>
    <w:rsid w:val="00417174"/>
    <w:rsid w:val="00420DAF"/>
    <w:rsid w:val="00422E03"/>
    <w:rsid w:val="00426B9B"/>
    <w:rsid w:val="00427FE7"/>
    <w:rsid w:val="00431C30"/>
    <w:rsid w:val="004325CB"/>
    <w:rsid w:val="00432F0D"/>
    <w:rsid w:val="00434816"/>
    <w:rsid w:val="00434D7E"/>
    <w:rsid w:val="004379CE"/>
    <w:rsid w:val="00440045"/>
    <w:rsid w:val="0044130A"/>
    <w:rsid w:val="00442211"/>
    <w:rsid w:val="00442A83"/>
    <w:rsid w:val="0044527F"/>
    <w:rsid w:val="00445815"/>
    <w:rsid w:val="004465A8"/>
    <w:rsid w:val="0045149F"/>
    <w:rsid w:val="0045287E"/>
    <w:rsid w:val="0045495B"/>
    <w:rsid w:val="004561E5"/>
    <w:rsid w:val="00461E12"/>
    <w:rsid w:val="00462D6A"/>
    <w:rsid w:val="0046514C"/>
    <w:rsid w:val="00466D93"/>
    <w:rsid w:val="004720F9"/>
    <w:rsid w:val="00473D55"/>
    <w:rsid w:val="00482F50"/>
    <w:rsid w:val="0048397A"/>
    <w:rsid w:val="00483F4F"/>
    <w:rsid w:val="00485CBB"/>
    <w:rsid w:val="004866B7"/>
    <w:rsid w:val="00490717"/>
    <w:rsid w:val="004945D9"/>
    <w:rsid w:val="00496FCE"/>
    <w:rsid w:val="00497F2A"/>
    <w:rsid w:val="004A5854"/>
    <w:rsid w:val="004A7E15"/>
    <w:rsid w:val="004B4A32"/>
    <w:rsid w:val="004B54A4"/>
    <w:rsid w:val="004B6B6D"/>
    <w:rsid w:val="004C0977"/>
    <w:rsid w:val="004C2461"/>
    <w:rsid w:val="004C268B"/>
    <w:rsid w:val="004C3897"/>
    <w:rsid w:val="004C6C44"/>
    <w:rsid w:val="004C7462"/>
    <w:rsid w:val="004D211C"/>
    <w:rsid w:val="004E24F4"/>
    <w:rsid w:val="004E2582"/>
    <w:rsid w:val="004E2F03"/>
    <w:rsid w:val="004E4782"/>
    <w:rsid w:val="004E4FDE"/>
    <w:rsid w:val="004E51AC"/>
    <w:rsid w:val="004E6A8B"/>
    <w:rsid w:val="004E77B2"/>
    <w:rsid w:val="004F03CB"/>
    <w:rsid w:val="004F0A5A"/>
    <w:rsid w:val="004F15EC"/>
    <w:rsid w:val="004F6237"/>
    <w:rsid w:val="004F6CA6"/>
    <w:rsid w:val="00501C2D"/>
    <w:rsid w:val="005026EA"/>
    <w:rsid w:val="00504882"/>
    <w:rsid w:val="00504B2D"/>
    <w:rsid w:val="00515214"/>
    <w:rsid w:val="00515314"/>
    <w:rsid w:val="00517C97"/>
    <w:rsid w:val="0052136D"/>
    <w:rsid w:val="00521FCF"/>
    <w:rsid w:val="005235BF"/>
    <w:rsid w:val="0052442C"/>
    <w:rsid w:val="0052775E"/>
    <w:rsid w:val="005305DB"/>
    <w:rsid w:val="00530B55"/>
    <w:rsid w:val="00534145"/>
    <w:rsid w:val="00534591"/>
    <w:rsid w:val="005355BF"/>
    <w:rsid w:val="005420F2"/>
    <w:rsid w:val="00547464"/>
    <w:rsid w:val="00552FE5"/>
    <w:rsid w:val="00557322"/>
    <w:rsid w:val="0056209A"/>
    <w:rsid w:val="005628B6"/>
    <w:rsid w:val="00565794"/>
    <w:rsid w:val="00565864"/>
    <w:rsid w:val="00571692"/>
    <w:rsid w:val="00571D7C"/>
    <w:rsid w:val="005731B7"/>
    <w:rsid w:val="00582460"/>
    <w:rsid w:val="00582BE3"/>
    <w:rsid w:val="0058660B"/>
    <w:rsid w:val="00587831"/>
    <w:rsid w:val="005879F9"/>
    <w:rsid w:val="005918B2"/>
    <w:rsid w:val="005935D8"/>
    <w:rsid w:val="005941EC"/>
    <w:rsid w:val="0059449D"/>
    <w:rsid w:val="00595DDB"/>
    <w:rsid w:val="0059724D"/>
    <w:rsid w:val="00597EB3"/>
    <w:rsid w:val="005A0E76"/>
    <w:rsid w:val="005A7E6C"/>
    <w:rsid w:val="005B320C"/>
    <w:rsid w:val="005B3DB3"/>
    <w:rsid w:val="005B44FE"/>
    <w:rsid w:val="005B4C2E"/>
    <w:rsid w:val="005B4E13"/>
    <w:rsid w:val="005B6580"/>
    <w:rsid w:val="005B6FA6"/>
    <w:rsid w:val="005B7353"/>
    <w:rsid w:val="005C01F4"/>
    <w:rsid w:val="005C1E32"/>
    <w:rsid w:val="005C2DD0"/>
    <w:rsid w:val="005C342F"/>
    <w:rsid w:val="005C4870"/>
    <w:rsid w:val="005C7D1E"/>
    <w:rsid w:val="005D071E"/>
    <w:rsid w:val="005D721F"/>
    <w:rsid w:val="005E34B3"/>
    <w:rsid w:val="005E4881"/>
    <w:rsid w:val="005F081A"/>
    <w:rsid w:val="005F4326"/>
    <w:rsid w:val="005F4882"/>
    <w:rsid w:val="005F7721"/>
    <w:rsid w:val="005F786C"/>
    <w:rsid w:val="005F7B75"/>
    <w:rsid w:val="006001EE"/>
    <w:rsid w:val="00605042"/>
    <w:rsid w:val="00606726"/>
    <w:rsid w:val="00611FC4"/>
    <w:rsid w:val="0061514C"/>
    <w:rsid w:val="006176FB"/>
    <w:rsid w:val="00620870"/>
    <w:rsid w:val="00620F30"/>
    <w:rsid w:val="00622807"/>
    <w:rsid w:val="00626CC3"/>
    <w:rsid w:val="00632754"/>
    <w:rsid w:val="006337E6"/>
    <w:rsid w:val="006351D6"/>
    <w:rsid w:val="00636CB8"/>
    <w:rsid w:val="00637123"/>
    <w:rsid w:val="00640B26"/>
    <w:rsid w:val="00641EB1"/>
    <w:rsid w:val="006438A8"/>
    <w:rsid w:val="0064475F"/>
    <w:rsid w:val="00644DE5"/>
    <w:rsid w:val="00645B36"/>
    <w:rsid w:val="00646FC7"/>
    <w:rsid w:val="00652D0A"/>
    <w:rsid w:val="00660192"/>
    <w:rsid w:val="00661CC9"/>
    <w:rsid w:val="00662BB6"/>
    <w:rsid w:val="006652DB"/>
    <w:rsid w:val="006677C4"/>
    <w:rsid w:val="00670906"/>
    <w:rsid w:val="0067125E"/>
    <w:rsid w:val="00671B51"/>
    <w:rsid w:val="00673346"/>
    <w:rsid w:val="0067362F"/>
    <w:rsid w:val="00673A82"/>
    <w:rsid w:val="00675EB3"/>
    <w:rsid w:val="00676606"/>
    <w:rsid w:val="00676F3B"/>
    <w:rsid w:val="0068161F"/>
    <w:rsid w:val="00684C21"/>
    <w:rsid w:val="00684CB2"/>
    <w:rsid w:val="006858AE"/>
    <w:rsid w:val="00694C1B"/>
    <w:rsid w:val="0069703F"/>
    <w:rsid w:val="00697E56"/>
    <w:rsid w:val="006A2530"/>
    <w:rsid w:val="006A2A83"/>
    <w:rsid w:val="006A42FA"/>
    <w:rsid w:val="006A47A2"/>
    <w:rsid w:val="006A5585"/>
    <w:rsid w:val="006A6F14"/>
    <w:rsid w:val="006B25B1"/>
    <w:rsid w:val="006B664D"/>
    <w:rsid w:val="006C0646"/>
    <w:rsid w:val="006C2265"/>
    <w:rsid w:val="006C25DF"/>
    <w:rsid w:val="006C3589"/>
    <w:rsid w:val="006C42EF"/>
    <w:rsid w:val="006C5624"/>
    <w:rsid w:val="006C6864"/>
    <w:rsid w:val="006C7705"/>
    <w:rsid w:val="006D010D"/>
    <w:rsid w:val="006D0AD5"/>
    <w:rsid w:val="006D1DD6"/>
    <w:rsid w:val="006D37AF"/>
    <w:rsid w:val="006D51D0"/>
    <w:rsid w:val="006D5C2B"/>
    <w:rsid w:val="006D5FB9"/>
    <w:rsid w:val="006D658E"/>
    <w:rsid w:val="006D680D"/>
    <w:rsid w:val="006D73FD"/>
    <w:rsid w:val="006E18AD"/>
    <w:rsid w:val="006E1AAE"/>
    <w:rsid w:val="006E23F4"/>
    <w:rsid w:val="006E388F"/>
    <w:rsid w:val="006E485A"/>
    <w:rsid w:val="006E564B"/>
    <w:rsid w:val="006E567C"/>
    <w:rsid w:val="006E5802"/>
    <w:rsid w:val="006E6811"/>
    <w:rsid w:val="006E7191"/>
    <w:rsid w:val="006F16F6"/>
    <w:rsid w:val="006F22FE"/>
    <w:rsid w:val="006F435A"/>
    <w:rsid w:val="0070078C"/>
    <w:rsid w:val="00702A55"/>
    <w:rsid w:val="00703577"/>
    <w:rsid w:val="00705291"/>
    <w:rsid w:val="00705301"/>
    <w:rsid w:val="00705894"/>
    <w:rsid w:val="00710FE2"/>
    <w:rsid w:val="00711E74"/>
    <w:rsid w:val="007139CF"/>
    <w:rsid w:val="007171E7"/>
    <w:rsid w:val="00717ABC"/>
    <w:rsid w:val="0072236F"/>
    <w:rsid w:val="007243D3"/>
    <w:rsid w:val="007247A5"/>
    <w:rsid w:val="00725034"/>
    <w:rsid w:val="0072632A"/>
    <w:rsid w:val="007324C9"/>
    <w:rsid w:val="007327D5"/>
    <w:rsid w:val="00734C8C"/>
    <w:rsid w:val="007363F0"/>
    <w:rsid w:val="00737BC9"/>
    <w:rsid w:val="0074108C"/>
    <w:rsid w:val="00747248"/>
    <w:rsid w:val="00750230"/>
    <w:rsid w:val="00751D0D"/>
    <w:rsid w:val="0076051A"/>
    <w:rsid w:val="007629C8"/>
    <w:rsid w:val="00765638"/>
    <w:rsid w:val="007674FF"/>
    <w:rsid w:val="0077047D"/>
    <w:rsid w:val="00774D1C"/>
    <w:rsid w:val="007814E1"/>
    <w:rsid w:val="00785C62"/>
    <w:rsid w:val="00787F98"/>
    <w:rsid w:val="0079024A"/>
    <w:rsid w:val="007913C9"/>
    <w:rsid w:val="007918A8"/>
    <w:rsid w:val="007A12B5"/>
    <w:rsid w:val="007A277B"/>
    <w:rsid w:val="007A3393"/>
    <w:rsid w:val="007A4ECC"/>
    <w:rsid w:val="007B0D6C"/>
    <w:rsid w:val="007B3B1A"/>
    <w:rsid w:val="007B67CF"/>
    <w:rsid w:val="007B6BA5"/>
    <w:rsid w:val="007C1015"/>
    <w:rsid w:val="007C1799"/>
    <w:rsid w:val="007C3390"/>
    <w:rsid w:val="007C4F4B"/>
    <w:rsid w:val="007D76F4"/>
    <w:rsid w:val="007E01E9"/>
    <w:rsid w:val="007E049A"/>
    <w:rsid w:val="007E04AF"/>
    <w:rsid w:val="007E11A1"/>
    <w:rsid w:val="007E2E16"/>
    <w:rsid w:val="007E4860"/>
    <w:rsid w:val="007E63F3"/>
    <w:rsid w:val="007E7850"/>
    <w:rsid w:val="007F31C2"/>
    <w:rsid w:val="007F3B0C"/>
    <w:rsid w:val="007F6611"/>
    <w:rsid w:val="008010B1"/>
    <w:rsid w:val="00801F23"/>
    <w:rsid w:val="00810B40"/>
    <w:rsid w:val="00811920"/>
    <w:rsid w:val="008135F7"/>
    <w:rsid w:val="00815AD0"/>
    <w:rsid w:val="00815EDB"/>
    <w:rsid w:val="0081721E"/>
    <w:rsid w:val="00822162"/>
    <w:rsid w:val="00823716"/>
    <w:rsid w:val="008242D7"/>
    <w:rsid w:val="008257B1"/>
    <w:rsid w:val="008267FB"/>
    <w:rsid w:val="00830330"/>
    <w:rsid w:val="00832334"/>
    <w:rsid w:val="00832E3E"/>
    <w:rsid w:val="0084009D"/>
    <w:rsid w:val="00842473"/>
    <w:rsid w:val="00843191"/>
    <w:rsid w:val="00843767"/>
    <w:rsid w:val="00854E64"/>
    <w:rsid w:val="008552B4"/>
    <w:rsid w:val="008555A6"/>
    <w:rsid w:val="00857D3E"/>
    <w:rsid w:val="00857E84"/>
    <w:rsid w:val="00860B90"/>
    <w:rsid w:val="00862007"/>
    <w:rsid w:val="008679D9"/>
    <w:rsid w:val="00867C7D"/>
    <w:rsid w:val="00873489"/>
    <w:rsid w:val="00874A42"/>
    <w:rsid w:val="00876F80"/>
    <w:rsid w:val="008821FF"/>
    <w:rsid w:val="008831A1"/>
    <w:rsid w:val="00883887"/>
    <w:rsid w:val="0088637B"/>
    <w:rsid w:val="00887544"/>
    <w:rsid w:val="008878DE"/>
    <w:rsid w:val="00890FBD"/>
    <w:rsid w:val="00892055"/>
    <w:rsid w:val="0089692E"/>
    <w:rsid w:val="008979B1"/>
    <w:rsid w:val="008A021C"/>
    <w:rsid w:val="008A1ED5"/>
    <w:rsid w:val="008A462F"/>
    <w:rsid w:val="008A6AB1"/>
    <w:rsid w:val="008A6B25"/>
    <w:rsid w:val="008A6C4F"/>
    <w:rsid w:val="008A6D9D"/>
    <w:rsid w:val="008B04F4"/>
    <w:rsid w:val="008B09A4"/>
    <w:rsid w:val="008B2335"/>
    <w:rsid w:val="008B2E36"/>
    <w:rsid w:val="008B7E66"/>
    <w:rsid w:val="008C2FD1"/>
    <w:rsid w:val="008C3231"/>
    <w:rsid w:val="008C3EF7"/>
    <w:rsid w:val="008C61A6"/>
    <w:rsid w:val="008D03EC"/>
    <w:rsid w:val="008D0B2B"/>
    <w:rsid w:val="008D4A82"/>
    <w:rsid w:val="008D7938"/>
    <w:rsid w:val="008E0678"/>
    <w:rsid w:val="008E136C"/>
    <w:rsid w:val="008E4A41"/>
    <w:rsid w:val="008F2543"/>
    <w:rsid w:val="008F31D2"/>
    <w:rsid w:val="008F7020"/>
    <w:rsid w:val="00900B6E"/>
    <w:rsid w:val="00903879"/>
    <w:rsid w:val="0090797F"/>
    <w:rsid w:val="00913D62"/>
    <w:rsid w:val="0091494A"/>
    <w:rsid w:val="00915EF6"/>
    <w:rsid w:val="009160F3"/>
    <w:rsid w:val="009178C4"/>
    <w:rsid w:val="00921BC1"/>
    <w:rsid w:val="00921BDD"/>
    <w:rsid w:val="009223CA"/>
    <w:rsid w:val="00923752"/>
    <w:rsid w:val="00927489"/>
    <w:rsid w:val="00927D1E"/>
    <w:rsid w:val="009320BA"/>
    <w:rsid w:val="00932351"/>
    <w:rsid w:val="00932C6B"/>
    <w:rsid w:val="00934873"/>
    <w:rsid w:val="00940F93"/>
    <w:rsid w:val="009448C3"/>
    <w:rsid w:val="00944B2F"/>
    <w:rsid w:val="00945011"/>
    <w:rsid w:val="009469ED"/>
    <w:rsid w:val="00951084"/>
    <w:rsid w:val="0095189C"/>
    <w:rsid w:val="00952067"/>
    <w:rsid w:val="009530A5"/>
    <w:rsid w:val="00956674"/>
    <w:rsid w:val="00956A27"/>
    <w:rsid w:val="00960B13"/>
    <w:rsid w:val="0096285A"/>
    <w:rsid w:val="00962A4B"/>
    <w:rsid w:val="00964080"/>
    <w:rsid w:val="00974689"/>
    <w:rsid w:val="009760F3"/>
    <w:rsid w:val="00976CFB"/>
    <w:rsid w:val="009813E0"/>
    <w:rsid w:val="0098200C"/>
    <w:rsid w:val="00984186"/>
    <w:rsid w:val="0098569E"/>
    <w:rsid w:val="009856EA"/>
    <w:rsid w:val="009931E5"/>
    <w:rsid w:val="0099366F"/>
    <w:rsid w:val="0099571E"/>
    <w:rsid w:val="0099591C"/>
    <w:rsid w:val="00995BDB"/>
    <w:rsid w:val="009967CD"/>
    <w:rsid w:val="009A0830"/>
    <w:rsid w:val="009A0E8D"/>
    <w:rsid w:val="009A1F54"/>
    <w:rsid w:val="009A6034"/>
    <w:rsid w:val="009B26E7"/>
    <w:rsid w:val="009B5A30"/>
    <w:rsid w:val="009B64BB"/>
    <w:rsid w:val="009B7312"/>
    <w:rsid w:val="009C5133"/>
    <w:rsid w:val="009D2494"/>
    <w:rsid w:val="009D52D9"/>
    <w:rsid w:val="009D76CD"/>
    <w:rsid w:val="009E385A"/>
    <w:rsid w:val="009E5E02"/>
    <w:rsid w:val="009E6F05"/>
    <w:rsid w:val="009F211E"/>
    <w:rsid w:val="009F4D5B"/>
    <w:rsid w:val="009F5F9D"/>
    <w:rsid w:val="009F7887"/>
    <w:rsid w:val="00A004D6"/>
    <w:rsid w:val="00A00697"/>
    <w:rsid w:val="00A00A3F"/>
    <w:rsid w:val="00A01489"/>
    <w:rsid w:val="00A03E24"/>
    <w:rsid w:val="00A1143E"/>
    <w:rsid w:val="00A11FB0"/>
    <w:rsid w:val="00A16EE2"/>
    <w:rsid w:val="00A17617"/>
    <w:rsid w:val="00A24F57"/>
    <w:rsid w:val="00A27263"/>
    <w:rsid w:val="00A3026E"/>
    <w:rsid w:val="00A3058D"/>
    <w:rsid w:val="00A31648"/>
    <w:rsid w:val="00A338F1"/>
    <w:rsid w:val="00A35BE0"/>
    <w:rsid w:val="00A37A45"/>
    <w:rsid w:val="00A42D0B"/>
    <w:rsid w:val="00A45A0D"/>
    <w:rsid w:val="00A50733"/>
    <w:rsid w:val="00A50798"/>
    <w:rsid w:val="00A53E90"/>
    <w:rsid w:val="00A541F4"/>
    <w:rsid w:val="00A6073C"/>
    <w:rsid w:val="00A6103E"/>
    <w:rsid w:val="00A6129C"/>
    <w:rsid w:val="00A65EFF"/>
    <w:rsid w:val="00A66A2B"/>
    <w:rsid w:val="00A71C3F"/>
    <w:rsid w:val="00A72F22"/>
    <w:rsid w:val="00A7360F"/>
    <w:rsid w:val="00A748A6"/>
    <w:rsid w:val="00A74F0C"/>
    <w:rsid w:val="00A759AB"/>
    <w:rsid w:val="00A769F4"/>
    <w:rsid w:val="00A776B4"/>
    <w:rsid w:val="00A810BD"/>
    <w:rsid w:val="00A85C02"/>
    <w:rsid w:val="00A85E21"/>
    <w:rsid w:val="00A8665F"/>
    <w:rsid w:val="00A91642"/>
    <w:rsid w:val="00A92FCC"/>
    <w:rsid w:val="00A94361"/>
    <w:rsid w:val="00A94E80"/>
    <w:rsid w:val="00A95716"/>
    <w:rsid w:val="00AA293C"/>
    <w:rsid w:val="00AA294B"/>
    <w:rsid w:val="00AB1C8B"/>
    <w:rsid w:val="00AB25DF"/>
    <w:rsid w:val="00AB3BE6"/>
    <w:rsid w:val="00AB4359"/>
    <w:rsid w:val="00AB470A"/>
    <w:rsid w:val="00AB788E"/>
    <w:rsid w:val="00AC0902"/>
    <w:rsid w:val="00AC0A35"/>
    <w:rsid w:val="00AC1E62"/>
    <w:rsid w:val="00AC2BF5"/>
    <w:rsid w:val="00AC4C55"/>
    <w:rsid w:val="00AC528E"/>
    <w:rsid w:val="00AC5B7B"/>
    <w:rsid w:val="00AC73F9"/>
    <w:rsid w:val="00AD0F83"/>
    <w:rsid w:val="00AD5904"/>
    <w:rsid w:val="00AD5AC7"/>
    <w:rsid w:val="00AD7B87"/>
    <w:rsid w:val="00AE0368"/>
    <w:rsid w:val="00AE0EDC"/>
    <w:rsid w:val="00AE2A97"/>
    <w:rsid w:val="00AE6DE2"/>
    <w:rsid w:val="00AF0225"/>
    <w:rsid w:val="00AF0BE3"/>
    <w:rsid w:val="00AF45AC"/>
    <w:rsid w:val="00AF5492"/>
    <w:rsid w:val="00AF71E9"/>
    <w:rsid w:val="00B0161D"/>
    <w:rsid w:val="00B03569"/>
    <w:rsid w:val="00B05224"/>
    <w:rsid w:val="00B10FA3"/>
    <w:rsid w:val="00B116E7"/>
    <w:rsid w:val="00B1309E"/>
    <w:rsid w:val="00B1397E"/>
    <w:rsid w:val="00B15655"/>
    <w:rsid w:val="00B15C81"/>
    <w:rsid w:val="00B15E4A"/>
    <w:rsid w:val="00B16252"/>
    <w:rsid w:val="00B21773"/>
    <w:rsid w:val="00B23EC3"/>
    <w:rsid w:val="00B240E6"/>
    <w:rsid w:val="00B24BAC"/>
    <w:rsid w:val="00B263BF"/>
    <w:rsid w:val="00B30179"/>
    <w:rsid w:val="00B30AE7"/>
    <w:rsid w:val="00B35CBE"/>
    <w:rsid w:val="00B4197F"/>
    <w:rsid w:val="00B421C1"/>
    <w:rsid w:val="00B433A2"/>
    <w:rsid w:val="00B44226"/>
    <w:rsid w:val="00B5157F"/>
    <w:rsid w:val="00B53C21"/>
    <w:rsid w:val="00B55C71"/>
    <w:rsid w:val="00B56E4A"/>
    <w:rsid w:val="00B56E9C"/>
    <w:rsid w:val="00B60F79"/>
    <w:rsid w:val="00B615D9"/>
    <w:rsid w:val="00B62D5C"/>
    <w:rsid w:val="00B639C2"/>
    <w:rsid w:val="00B64B1F"/>
    <w:rsid w:val="00B64E09"/>
    <w:rsid w:val="00B65299"/>
    <w:rsid w:val="00B6553F"/>
    <w:rsid w:val="00B66A18"/>
    <w:rsid w:val="00B70596"/>
    <w:rsid w:val="00B71619"/>
    <w:rsid w:val="00B72486"/>
    <w:rsid w:val="00B73E45"/>
    <w:rsid w:val="00B75481"/>
    <w:rsid w:val="00B756BE"/>
    <w:rsid w:val="00B75DE5"/>
    <w:rsid w:val="00B75F90"/>
    <w:rsid w:val="00B77D05"/>
    <w:rsid w:val="00B80E3A"/>
    <w:rsid w:val="00B81206"/>
    <w:rsid w:val="00B813DD"/>
    <w:rsid w:val="00B81B84"/>
    <w:rsid w:val="00B81E12"/>
    <w:rsid w:val="00B8362A"/>
    <w:rsid w:val="00B904C5"/>
    <w:rsid w:val="00B91B58"/>
    <w:rsid w:val="00B93501"/>
    <w:rsid w:val="00B97C09"/>
    <w:rsid w:val="00BA61A9"/>
    <w:rsid w:val="00BB43E2"/>
    <w:rsid w:val="00BC101E"/>
    <w:rsid w:val="00BC1EC0"/>
    <w:rsid w:val="00BC1F11"/>
    <w:rsid w:val="00BC3FA0"/>
    <w:rsid w:val="00BC74E9"/>
    <w:rsid w:val="00BD2367"/>
    <w:rsid w:val="00BD32F9"/>
    <w:rsid w:val="00BD3B3B"/>
    <w:rsid w:val="00BD3EE8"/>
    <w:rsid w:val="00BD6647"/>
    <w:rsid w:val="00BD79DD"/>
    <w:rsid w:val="00BD7F4D"/>
    <w:rsid w:val="00BE0B22"/>
    <w:rsid w:val="00BE6143"/>
    <w:rsid w:val="00BE7DB1"/>
    <w:rsid w:val="00BF28F9"/>
    <w:rsid w:val="00BF30B3"/>
    <w:rsid w:val="00BF5B34"/>
    <w:rsid w:val="00BF68A8"/>
    <w:rsid w:val="00BF6BEB"/>
    <w:rsid w:val="00BF79A1"/>
    <w:rsid w:val="00BF7C34"/>
    <w:rsid w:val="00BF7EB3"/>
    <w:rsid w:val="00C0133B"/>
    <w:rsid w:val="00C03FE2"/>
    <w:rsid w:val="00C04D92"/>
    <w:rsid w:val="00C05B45"/>
    <w:rsid w:val="00C0741A"/>
    <w:rsid w:val="00C10D63"/>
    <w:rsid w:val="00C11A03"/>
    <w:rsid w:val="00C2048B"/>
    <w:rsid w:val="00C21C9D"/>
    <w:rsid w:val="00C22C0C"/>
    <w:rsid w:val="00C2620D"/>
    <w:rsid w:val="00C26D52"/>
    <w:rsid w:val="00C31AEC"/>
    <w:rsid w:val="00C37E7D"/>
    <w:rsid w:val="00C4035C"/>
    <w:rsid w:val="00C4527F"/>
    <w:rsid w:val="00C45283"/>
    <w:rsid w:val="00C45505"/>
    <w:rsid w:val="00C45C52"/>
    <w:rsid w:val="00C4617E"/>
    <w:rsid w:val="00C463DD"/>
    <w:rsid w:val="00C4724C"/>
    <w:rsid w:val="00C52D98"/>
    <w:rsid w:val="00C54AC7"/>
    <w:rsid w:val="00C57D37"/>
    <w:rsid w:val="00C629A0"/>
    <w:rsid w:val="00C62A56"/>
    <w:rsid w:val="00C631D1"/>
    <w:rsid w:val="00C64629"/>
    <w:rsid w:val="00C65203"/>
    <w:rsid w:val="00C70888"/>
    <w:rsid w:val="00C745C3"/>
    <w:rsid w:val="00C76873"/>
    <w:rsid w:val="00C80153"/>
    <w:rsid w:val="00C83EC4"/>
    <w:rsid w:val="00C8474B"/>
    <w:rsid w:val="00C847D9"/>
    <w:rsid w:val="00C86644"/>
    <w:rsid w:val="00C90D30"/>
    <w:rsid w:val="00C917AC"/>
    <w:rsid w:val="00C91CF8"/>
    <w:rsid w:val="00C95468"/>
    <w:rsid w:val="00C96DF2"/>
    <w:rsid w:val="00C97246"/>
    <w:rsid w:val="00CA342B"/>
    <w:rsid w:val="00CB1D6D"/>
    <w:rsid w:val="00CB1D78"/>
    <w:rsid w:val="00CB2119"/>
    <w:rsid w:val="00CB3E03"/>
    <w:rsid w:val="00CB5323"/>
    <w:rsid w:val="00CB5FFB"/>
    <w:rsid w:val="00CB6B87"/>
    <w:rsid w:val="00CB6C99"/>
    <w:rsid w:val="00CB79A2"/>
    <w:rsid w:val="00CC1E2E"/>
    <w:rsid w:val="00CD0353"/>
    <w:rsid w:val="00CD22A1"/>
    <w:rsid w:val="00CD4AA6"/>
    <w:rsid w:val="00CD5F91"/>
    <w:rsid w:val="00CE411F"/>
    <w:rsid w:val="00CE4A8F"/>
    <w:rsid w:val="00CE6AA1"/>
    <w:rsid w:val="00CF19DA"/>
    <w:rsid w:val="00CF20B1"/>
    <w:rsid w:val="00CF4254"/>
    <w:rsid w:val="00CF44B1"/>
    <w:rsid w:val="00CF5DC2"/>
    <w:rsid w:val="00CF6356"/>
    <w:rsid w:val="00D015B3"/>
    <w:rsid w:val="00D03A3D"/>
    <w:rsid w:val="00D0747C"/>
    <w:rsid w:val="00D10E2D"/>
    <w:rsid w:val="00D15F7C"/>
    <w:rsid w:val="00D2031B"/>
    <w:rsid w:val="00D214BC"/>
    <w:rsid w:val="00D23622"/>
    <w:rsid w:val="00D2489D"/>
    <w:rsid w:val="00D248B6"/>
    <w:rsid w:val="00D256F1"/>
    <w:rsid w:val="00D25C23"/>
    <w:rsid w:val="00D25FE2"/>
    <w:rsid w:val="00D26E07"/>
    <w:rsid w:val="00D27AE1"/>
    <w:rsid w:val="00D3411C"/>
    <w:rsid w:val="00D3535F"/>
    <w:rsid w:val="00D36DA3"/>
    <w:rsid w:val="00D36FA6"/>
    <w:rsid w:val="00D42B28"/>
    <w:rsid w:val="00D43252"/>
    <w:rsid w:val="00D43965"/>
    <w:rsid w:val="00D44AA9"/>
    <w:rsid w:val="00D45779"/>
    <w:rsid w:val="00D4616A"/>
    <w:rsid w:val="00D47EEA"/>
    <w:rsid w:val="00D51159"/>
    <w:rsid w:val="00D560B1"/>
    <w:rsid w:val="00D6069E"/>
    <w:rsid w:val="00D61D7F"/>
    <w:rsid w:val="00D61FBF"/>
    <w:rsid w:val="00D620D3"/>
    <w:rsid w:val="00D624A0"/>
    <w:rsid w:val="00D63AFA"/>
    <w:rsid w:val="00D66D4A"/>
    <w:rsid w:val="00D66D6F"/>
    <w:rsid w:val="00D70325"/>
    <w:rsid w:val="00D70B69"/>
    <w:rsid w:val="00D7117D"/>
    <w:rsid w:val="00D724A8"/>
    <w:rsid w:val="00D7288E"/>
    <w:rsid w:val="00D73933"/>
    <w:rsid w:val="00D742A3"/>
    <w:rsid w:val="00D75CCA"/>
    <w:rsid w:val="00D76A81"/>
    <w:rsid w:val="00D773DF"/>
    <w:rsid w:val="00D81EF4"/>
    <w:rsid w:val="00D820D0"/>
    <w:rsid w:val="00D838D4"/>
    <w:rsid w:val="00D91CE7"/>
    <w:rsid w:val="00D93D58"/>
    <w:rsid w:val="00D93F08"/>
    <w:rsid w:val="00D93F3A"/>
    <w:rsid w:val="00D950AB"/>
    <w:rsid w:val="00D95303"/>
    <w:rsid w:val="00D95B2D"/>
    <w:rsid w:val="00D978C6"/>
    <w:rsid w:val="00DA3C1C"/>
    <w:rsid w:val="00DA5092"/>
    <w:rsid w:val="00DA768F"/>
    <w:rsid w:val="00DA7B18"/>
    <w:rsid w:val="00DB4717"/>
    <w:rsid w:val="00DB5483"/>
    <w:rsid w:val="00DB54A4"/>
    <w:rsid w:val="00DB73A0"/>
    <w:rsid w:val="00DC4344"/>
    <w:rsid w:val="00DC4349"/>
    <w:rsid w:val="00DC6D39"/>
    <w:rsid w:val="00DC744A"/>
    <w:rsid w:val="00DD01CE"/>
    <w:rsid w:val="00DD1649"/>
    <w:rsid w:val="00DE0DDD"/>
    <w:rsid w:val="00DE2B19"/>
    <w:rsid w:val="00DE4ABB"/>
    <w:rsid w:val="00DF33D2"/>
    <w:rsid w:val="00DF6513"/>
    <w:rsid w:val="00DF6D92"/>
    <w:rsid w:val="00E046DF"/>
    <w:rsid w:val="00E068FF"/>
    <w:rsid w:val="00E114D9"/>
    <w:rsid w:val="00E12477"/>
    <w:rsid w:val="00E130E8"/>
    <w:rsid w:val="00E14758"/>
    <w:rsid w:val="00E20479"/>
    <w:rsid w:val="00E210AB"/>
    <w:rsid w:val="00E22B0C"/>
    <w:rsid w:val="00E24CA1"/>
    <w:rsid w:val="00E26699"/>
    <w:rsid w:val="00E27346"/>
    <w:rsid w:val="00E32460"/>
    <w:rsid w:val="00E34B1B"/>
    <w:rsid w:val="00E35E13"/>
    <w:rsid w:val="00E36784"/>
    <w:rsid w:val="00E40A45"/>
    <w:rsid w:val="00E43953"/>
    <w:rsid w:val="00E43DE4"/>
    <w:rsid w:val="00E560CA"/>
    <w:rsid w:val="00E56A9B"/>
    <w:rsid w:val="00E56E9F"/>
    <w:rsid w:val="00E57110"/>
    <w:rsid w:val="00E62A93"/>
    <w:rsid w:val="00E64500"/>
    <w:rsid w:val="00E7005B"/>
    <w:rsid w:val="00E71BC8"/>
    <w:rsid w:val="00E7260F"/>
    <w:rsid w:val="00E73F5D"/>
    <w:rsid w:val="00E74078"/>
    <w:rsid w:val="00E74E44"/>
    <w:rsid w:val="00E756D5"/>
    <w:rsid w:val="00E75E2D"/>
    <w:rsid w:val="00E77E4E"/>
    <w:rsid w:val="00E800F4"/>
    <w:rsid w:val="00E80B44"/>
    <w:rsid w:val="00E8589C"/>
    <w:rsid w:val="00E86CE1"/>
    <w:rsid w:val="00E87430"/>
    <w:rsid w:val="00E92ADB"/>
    <w:rsid w:val="00E95969"/>
    <w:rsid w:val="00E96630"/>
    <w:rsid w:val="00E9688C"/>
    <w:rsid w:val="00E96F0C"/>
    <w:rsid w:val="00EA1056"/>
    <w:rsid w:val="00EA20A0"/>
    <w:rsid w:val="00EA2548"/>
    <w:rsid w:val="00EA2A77"/>
    <w:rsid w:val="00EA3475"/>
    <w:rsid w:val="00EA4777"/>
    <w:rsid w:val="00EA6B71"/>
    <w:rsid w:val="00EA72F9"/>
    <w:rsid w:val="00EB1E2B"/>
    <w:rsid w:val="00EB7920"/>
    <w:rsid w:val="00EC0A5B"/>
    <w:rsid w:val="00EC0C03"/>
    <w:rsid w:val="00EC2571"/>
    <w:rsid w:val="00EC2AB9"/>
    <w:rsid w:val="00EC410F"/>
    <w:rsid w:val="00EC4734"/>
    <w:rsid w:val="00EC49B8"/>
    <w:rsid w:val="00ED0ADE"/>
    <w:rsid w:val="00ED1D59"/>
    <w:rsid w:val="00ED2084"/>
    <w:rsid w:val="00ED228F"/>
    <w:rsid w:val="00ED4DF6"/>
    <w:rsid w:val="00ED7A2A"/>
    <w:rsid w:val="00EE47E4"/>
    <w:rsid w:val="00EE4BD4"/>
    <w:rsid w:val="00EE7669"/>
    <w:rsid w:val="00EF1D7F"/>
    <w:rsid w:val="00EF22EB"/>
    <w:rsid w:val="00EF5B3D"/>
    <w:rsid w:val="00F00A16"/>
    <w:rsid w:val="00F0161A"/>
    <w:rsid w:val="00F02EB1"/>
    <w:rsid w:val="00F07C59"/>
    <w:rsid w:val="00F102A1"/>
    <w:rsid w:val="00F11DF4"/>
    <w:rsid w:val="00F124AF"/>
    <w:rsid w:val="00F124F4"/>
    <w:rsid w:val="00F14A32"/>
    <w:rsid w:val="00F14B35"/>
    <w:rsid w:val="00F243E1"/>
    <w:rsid w:val="00F30A64"/>
    <w:rsid w:val="00F31E5F"/>
    <w:rsid w:val="00F3275E"/>
    <w:rsid w:val="00F33FD4"/>
    <w:rsid w:val="00F34938"/>
    <w:rsid w:val="00F37A4C"/>
    <w:rsid w:val="00F4175A"/>
    <w:rsid w:val="00F45F2B"/>
    <w:rsid w:val="00F46C00"/>
    <w:rsid w:val="00F50AC3"/>
    <w:rsid w:val="00F518BA"/>
    <w:rsid w:val="00F52BC5"/>
    <w:rsid w:val="00F543F2"/>
    <w:rsid w:val="00F6100A"/>
    <w:rsid w:val="00F634BE"/>
    <w:rsid w:val="00F6479F"/>
    <w:rsid w:val="00F65984"/>
    <w:rsid w:val="00F66D41"/>
    <w:rsid w:val="00F67605"/>
    <w:rsid w:val="00F70199"/>
    <w:rsid w:val="00F725AE"/>
    <w:rsid w:val="00F72EAE"/>
    <w:rsid w:val="00F76327"/>
    <w:rsid w:val="00F80E89"/>
    <w:rsid w:val="00F817A1"/>
    <w:rsid w:val="00F87209"/>
    <w:rsid w:val="00F911CB"/>
    <w:rsid w:val="00F93781"/>
    <w:rsid w:val="00FA019F"/>
    <w:rsid w:val="00FA02D1"/>
    <w:rsid w:val="00FA2414"/>
    <w:rsid w:val="00FB03FE"/>
    <w:rsid w:val="00FB09A2"/>
    <w:rsid w:val="00FB0D4F"/>
    <w:rsid w:val="00FB613B"/>
    <w:rsid w:val="00FC4137"/>
    <w:rsid w:val="00FC4531"/>
    <w:rsid w:val="00FC68B7"/>
    <w:rsid w:val="00FC7C26"/>
    <w:rsid w:val="00FD3F98"/>
    <w:rsid w:val="00FD72E8"/>
    <w:rsid w:val="00FE106A"/>
    <w:rsid w:val="00FE4CF5"/>
    <w:rsid w:val="00FE5900"/>
    <w:rsid w:val="00FE7450"/>
    <w:rsid w:val="00FF145D"/>
    <w:rsid w:val="00FF6472"/>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0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EB3"/>
    <w:pPr>
      <w:suppressAutoHyphens/>
      <w:spacing w:line="240" w:lineRule="atLeast"/>
    </w:pPr>
    <w:rPr>
      <w:lang w:val="en-GB" w:eastAsia="en-US"/>
    </w:rPr>
  </w:style>
  <w:style w:type="paragraph" w:styleId="berschrift1">
    <w:name w:val="heading 1"/>
    <w:aliases w:val="Table_G,h1"/>
    <w:basedOn w:val="SingleTxtG"/>
    <w:next w:val="SingleTxtG"/>
    <w:link w:val="berschrift1Zchn"/>
    <w:qFormat/>
    <w:rsid w:val="000646F4"/>
    <w:pPr>
      <w:spacing w:after="0" w:line="240" w:lineRule="auto"/>
      <w:ind w:right="0"/>
      <w:jc w:val="left"/>
      <w:outlineLvl w:val="0"/>
    </w:pPr>
  </w:style>
  <w:style w:type="paragraph" w:styleId="berschrift2">
    <w:name w:val="heading 2"/>
    <w:basedOn w:val="Standard"/>
    <w:next w:val="Standard"/>
    <w:qFormat/>
    <w:rsid w:val="000646F4"/>
    <w:pPr>
      <w:spacing w:line="240" w:lineRule="auto"/>
      <w:outlineLvl w:val="1"/>
    </w:pPr>
  </w:style>
  <w:style w:type="paragraph" w:styleId="berschrift3">
    <w:name w:val="heading 3"/>
    <w:basedOn w:val="Standard"/>
    <w:next w:val="Standard"/>
    <w:qFormat/>
    <w:rsid w:val="000646F4"/>
    <w:pPr>
      <w:spacing w:line="240" w:lineRule="auto"/>
      <w:outlineLvl w:val="2"/>
    </w:pPr>
  </w:style>
  <w:style w:type="paragraph" w:styleId="berschrift4">
    <w:name w:val="heading 4"/>
    <w:basedOn w:val="Standard"/>
    <w:next w:val="Standard"/>
    <w:qFormat/>
    <w:rsid w:val="000646F4"/>
    <w:pPr>
      <w:spacing w:line="240" w:lineRule="auto"/>
      <w:outlineLvl w:val="3"/>
    </w:pPr>
  </w:style>
  <w:style w:type="paragraph" w:styleId="berschrift5">
    <w:name w:val="heading 5"/>
    <w:basedOn w:val="Standard"/>
    <w:next w:val="Standard"/>
    <w:qFormat/>
    <w:rsid w:val="000646F4"/>
    <w:pPr>
      <w:spacing w:line="240" w:lineRule="auto"/>
      <w:outlineLvl w:val="4"/>
    </w:pPr>
  </w:style>
  <w:style w:type="paragraph" w:styleId="berschrift6">
    <w:name w:val="heading 6"/>
    <w:basedOn w:val="Standard"/>
    <w:next w:val="Standard"/>
    <w:qFormat/>
    <w:rsid w:val="000646F4"/>
    <w:pPr>
      <w:spacing w:line="240" w:lineRule="auto"/>
      <w:outlineLvl w:val="5"/>
    </w:pPr>
  </w:style>
  <w:style w:type="paragraph" w:styleId="berschrift7">
    <w:name w:val="heading 7"/>
    <w:basedOn w:val="Standard"/>
    <w:next w:val="Standard"/>
    <w:qFormat/>
    <w:rsid w:val="000646F4"/>
    <w:pPr>
      <w:spacing w:line="240" w:lineRule="auto"/>
      <w:outlineLvl w:val="6"/>
    </w:pPr>
  </w:style>
  <w:style w:type="paragraph" w:styleId="berschrift8">
    <w:name w:val="heading 8"/>
    <w:basedOn w:val="Standard"/>
    <w:next w:val="Standard"/>
    <w:qFormat/>
    <w:rsid w:val="000646F4"/>
    <w:pPr>
      <w:spacing w:line="240" w:lineRule="auto"/>
      <w:outlineLvl w:val="7"/>
    </w:pPr>
  </w:style>
  <w:style w:type="paragraph" w:styleId="berschrift9">
    <w:name w:val="heading 9"/>
    <w:basedOn w:val="Standard"/>
    <w:next w:val="Standard"/>
    <w:qFormat/>
    <w:rsid w:val="000646F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Standard"/>
    <w:link w:val="SingleTxtGChar"/>
    <w:qFormat/>
    <w:rsid w:val="000646F4"/>
    <w:pPr>
      <w:spacing w:after="120"/>
      <w:ind w:left="1134" w:right="1134"/>
      <w:jc w:val="both"/>
    </w:pPr>
  </w:style>
  <w:style w:type="character" w:styleId="Seitenzahl">
    <w:name w:val="page number"/>
    <w:aliases w:val="7_G"/>
    <w:rsid w:val="000646F4"/>
    <w:rPr>
      <w:rFonts w:ascii="Times New Roman" w:hAnsi="Times New Roman"/>
      <w:b/>
      <w:sz w:val="18"/>
    </w:rPr>
  </w:style>
  <w:style w:type="paragraph" w:styleId="NurText">
    <w:name w:val="Plain Text"/>
    <w:basedOn w:val="Standard"/>
    <w:semiHidden/>
    <w:rsid w:val="00EC4734"/>
    <w:rPr>
      <w:rFonts w:cs="Courier New"/>
    </w:rPr>
  </w:style>
  <w:style w:type="paragraph" w:styleId="Textkrper">
    <w:name w:val="Body Text"/>
    <w:basedOn w:val="Standard"/>
    <w:next w:val="Standard"/>
    <w:semiHidden/>
    <w:rsid w:val="00EC4734"/>
  </w:style>
  <w:style w:type="paragraph" w:styleId="Textkrper-Zeileneinzug">
    <w:name w:val="Body Text Indent"/>
    <w:basedOn w:val="Standard"/>
    <w:semiHidden/>
    <w:rsid w:val="00EC4734"/>
    <w:pPr>
      <w:spacing w:after="120"/>
      <w:ind w:left="283"/>
    </w:pPr>
  </w:style>
  <w:style w:type="paragraph" w:styleId="Blocktext">
    <w:name w:val="Block Text"/>
    <w:basedOn w:val="Standard"/>
    <w:semiHidden/>
    <w:rsid w:val="00EC4734"/>
    <w:pPr>
      <w:ind w:left="1440" w:right="1440"/>
    </w:pPr>
  </w:style>
  <w:style w:type="paragraph" w:customStyle="1" w:styleId="SMG">
    <w:name w:val="__S_M_G"/>
    <w:basedOn w:val="Standard"/>
    <w:next w:val="Standard"/>
    <w:rsid w:val="000646F4"/>
    <w:pPr>
      <w:keepNext/>
      <w:keepLines/>
      <w:spacing w:before="240" w:after="240" w:line="420" w:lineRule="exact"/>
      <w:ind w:left="1134" w:right="1134"/>
    </w:pPr>
    <w:rPr>
      <w:b/>
      <w:sz w:val="40"/>
    </w:rPr>
  </w:style>
  <w:style w:type="paragraph" w:customStyle="1" w:styleId="SLG">
    <w:name w:val="__S_L_G"/>
    <w:basedOn w:val="Standard"/>
    <w:next w:val="Standard"/>
    <w:rsid w:val="000646F4"/>
    <w:pPr>
      <w:keepNext/>
      <w:keepLines/>
      <w:spacing w:before="240" w:after="240" w:line="580" w:lineRule="exact"/>
      <w:ind w:left="1134" w:right="1134"/>
    </w:pPr>
    <w:rPr>
      <w:b/>
      <w:sz w:val="56"/>
    </w:rPr>
  </w:style>
  <w:style w:type="paragraph" w:customStyle="1" w:styleId="SSG">
    <w:name w:val="__S_S_G"/>
    <w:basedOn w:val="Standard"/>
    <w:next w:val="Standard"/>
    <w:rsid w:val="000646F4"/>
    <w:pPr>
      <w:keepNext/>
      <w:keepLines/>
      <w:spacing w:before="240" w:after="240" w:line="300" w:lineRule="exact"/>
      <w:ind w:left="1134" w:right="1134"/>
    </w:pPr>
    <w:rPr>
      <w:b/>
      <w:sz w:val="28"/>
    </w:rPr>
  </w:style>
  <w:style w:type="character" w:styleId="Endnotenzeichen">
    <w:name w:val="endnote reference"/>
    <w:aliases w:val="1_G"/>
    <w:rsid w:val="000646F4"/>
    <w:rPr>
      <w:rFonts w:ascii="Times New Roman" w:hAnsi="Times New Roman"/>
      <w:sz w:val="18"/>
      <w:vertAlign w:val="superscript"/>
    </w:rPr>
  </w:style>
  <w:style w:type="character" w:styleId="Funotenzeichen">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unotentext">
    <w:name w:val="footnote text"/>
    <w:aliases w:val="5_G,PP,Footnote Text Char"/>
    <w:basedOn w:val="Standard"/>
    <w:link w:val="FunotentextZchn"/>
    <w:qFormat/>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rsid w:val="000646F4"/>
    <w:pPr>
      <w:keepNext/>
      <w:keepLines/>
      <w:spacing w:before="240" w:after="240" w:line="420" w:lineRule="exact"/>
      <w:ind w:left="1134" w:right="1134"/>
    </w:pPr>
    <w:rPr>
      <w:b/>
      <w:sz w:val="40"/>
    </w:rPr>
  </w:style>
  <w:style w:type="paragraph" w:customStyle="1" w:styleId="Bullet1G">
    <w:name w:val="_Bullet 1_G"/>
    <w:basedOn w:val="Standard"/>
    <w:rsid w:val="000646F4"/>
    <w:pPr>
      <w:numPr>
        <w:numId w:val="14"/>
      </w:numPr>
      <w:spacing w:after="120"/>
      <w:ind w:right="1134"/>
      <w:jc w:val="both"/>
    </w:pPr>
  </w:style>
  <w:style w:type="paragraph" w:styleId="Endnotentext">
    <w:name w:val="endnote text"/>
    <w:aliases w:val="2_G"/>
    <w:basedOn w:val="Funotentext"/>
    <w:rsid w:val="000646F4"/>
  </w:style>
  <w:style w:type="character" w:styleId="Kommentarzeichen">
    <w:name w:val="annotation reference"/>
    <w:uiPriority w:val="99"/>
    <w:rsid w:val="00EC4734"/>
    <w:rPr>
      <w:sz w:val="6"/>
    </w:rPr>
  </w:style>
  <w:style w:type="paragraph" w:styleId="Kommentartext">
    <w:name w:val="annotation text"/>
    <w:basedOn w:val="Standard"/>
    <w:link w:val="KommentartextZchn"/>
    <w:uiPriority w:val="99"/>
    <w:semiHidden/>
    <w:rsid w:val="00EC4734"/>
  </w:style>
  <w:style w:type="character" w:styleId="Zeilennummer">
    <w:name w:val="line number"/>
    <w:semiHidden/>
    <w:rsid w:val="00EC4734"/>
    <w:rPr>
      <w:sz w:val="14"/>
    </w:rPr>
  </w:style>
  <w:style w:type="paragraph" w:customStyle="1" w:styleId="Bullet2G">
    <w:name w:val="_Bullet 2_G"/>
    <w:basedOn w:val="Standard"/>
    <w:rsid w:val="000646F4"/>
    <w:pPr>
      <w:numPr>
        <w:numId w:val="15"/>
      </w:numPr>
      <w:spacing w:after="120"/>
      <w:ind w:right="1134"/>
      <w:jc w:val="both"/>
    </w:pPr>
  </w:style>
  <w:style w:type="paragraph" w:customStyle="1" w:styleId="H1G">
    <w:name w:val="_ H_1_G"/>
    <w:basedOn w:val="Standard"/>
    <w:next w:val="Standard"/>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uiPriority w:val="20"/>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Link">
    <w:name w:val="FollowedHyperlink"/>
    <w:semiHidden/>
    <w:rsid w:val="000646F4"/>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link w:val="FuzeileZchn"/>
    <w:uiPriority w:val="99"/>
    <w:rsid w:val="000646F4"/>
    <w:pPr>
      <w:spacing w:line="240" w:lineRule="auto"/>
    </w:pPr>
    <w:rPr>
      <w:sz w:val="16"/>
    </w:rPr>
  </w:style>
  <w:style w:type="paragraph" w:styleId="Kopfzeile">
    <w:name w:val="header"/>
    <w:aliases w:val="6_G"/>
    <w:basedOn w:val="Standard"/>
    <w:link w:val="KopfzeileZchn"/>
    <w:uiPriority w:val="99"/>
    <w:rsid w:val="000646F4"/>
    <w:pPr>
      <w:pBdr>
        <w:bottom w:val="single" w:sz="4" w:space="4" w:color="auto"/>
      </w:pBdr>
      <w:spacing w:line="240" w:lineRule="auto"/>
    </w:pPr>
    <w:rPr>
      <w:b/>
      <w:sz w:val="18"/>
    </w:rPr>
  </w:style>
  <w:style w:type="character" w:customStyle="1" w:styleId="FunotentextZchn">
    <w:name w:val="Fußnotentext Zchn"/>
    <w:aliases w:val="5_G Zchn,PP Zchn,Footnote Text Char Zchn"/>
    <w:link w:val="Funotentext"/>
    <w:locked/>
    <w:rsid w:val="00AB1C8B"/>
    <w:rPr>
      <w:sz w:val="18"/>
      <w:lang w:val="en-GB"/>
    </w:rPr>
  </w:style>
  <w:style w:type="paragraph" w:styleId="Sprechblasentext">
    <w:name w:val="Balloon Text"/>
    <w:basedOn w:val="Standard"/>
    <w:link w:val="SprechblasentextZchn"/>
    <w:uiPriority w:val="99"/>
    <w:rsid w:val="006438A8"/>
    <w:pPr>
      <w:spacing w:line="240" w:lineRule="auto"/>
    </w:pPr>
    <w:rPr>
      <w:rFonts w:ascii="Tahoma" w:hAnsi="Tahoma"/>
      <w:sz w:val="16"/>
      <w:szCs w:val="16"/>
    </w:rPr>
  </w:style>
  <w:style w:type="character" w:customStyle="1" w:styleId="SprechblasentextZchn">
    <w:name w:val="Sprechblasentext Zchn"/>
    <w:link w:val="Sprechblasentext"/>
    <w:uiPriority w:val="99"/>
    <w:rsid w:val="006438A8"/>
    <w:rPr>
      <w:rFonts w:ascii="Tahoma" w:hAnsi="Tahoma" w:cs="Tahoma"/>
      <w:sz w:val="16"/>
      <w:szCs w:val="16"/>
      <w:lang w:eastAsia="en-US"/>
    </w:rPr>
  </w:style>
  <w:style w:type="character" w:customStyle="1" w:styleId="KopfzeileZchn">
    <w:name w:val="Kopfzeile Zchn"/>
    <w:aliases w:val="6_G Zchn"/>
    <w:link w:val="Kopfzeile"/>
    <w:uiPriority w:val="99"/>
    <w:rsid w:val="000F6BE3"/>
    <w:rPr>
      <w:b/>
      <w:sz w:val="18"/>
      <w:lang w:val="en-GB" w:eastAsia="en-US" w:bidi="ar-SA"/>
    </w:rPr>
  </w:style>
  <w:style w:type="paragraph" w:customStyle="1" w:styleId="Paragraphedeliste1">
    <w:name w:val="Paragraphe de liste1"/>
    <w:basedOn w:val="Standard"/>
    <w:qFormat/>
    <w:rsid w:val="000F6BE3"/>
    <w:pPr>
      <w:ind w:left="720"/>
      <w:contextualSpacing/>
    </w:pPr>
  </w:style>
  <w:style w:type="paragraph" w:styleId="Kommentarthema">
    <w:name w:val="annotation subject"/>
    <w:basedOn w:val="Kommentartext"/>
    <w:next w:val="Kommentartext"/>
    <w:link w:val="KommentarthemaZchn"/>
    <w:uiPriority w:val="99"/>
    <w:semiHidden/>
    <w:rsid w:val="00B62D5C"/>
    <w:rPr>
      <w:b/>
      <w:bCs/>
    </w:rPr>
  </w:style>
  <w:style w:type="character" w:customStyle="1" w:styleId="FuzeileZchn">
    <w:name w:val="Fußzeile Zchn"/>
    <w:aliases w:val="3_G Zchn"/>
    <w:link w:val="Fuzeile"/>
    <w:uiPriority w:val="99"/>
    <w:rsid w:val="00390A3C"/>
    <w:rPr>
      <w:sz w:val="16"/>
      <w:lang w:val="en-GB" w:eastAsia="en-US"/>
    </w:rPr>
  </w:style>
  <w:style w:type="character" w:customStyle="1" w:styleId="berschrift1Zchn">
    <w:name w:val="Überschrift 1 Zchn"/>
    <w:aliases w:val="Table_G Zchn,h1 Zchn"/>
    <w:link w:val="berschrift1"/>
    <w:rsid w:val="00C26D52"/>
    <w:rPr>
      <w:lang w:val="en-GB" w:eastAsia="en-US"/>
    </w:rPr>
  </w:style>
  <w:style w:type="paragraph" w:styleId="Listenabsatz">
    <w:name w:val="List Paragraph"/>
    <w:basedOn w:val="Standard"/>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character" w:customStyle="1" w:styleId="H23GChar">
    <w:name w:val="_ H_2/3_G Char"/>
    <w:link w:val="H23G"/>
    <w:rsid w:val="00B30AE7"/>
    <w:rPr>
      <w:b/>
      <w:lang w:val="en-GB" w:eastAsia="en-US"/>
    </w:rPr>
  </w:style>
  <w:style w:type="character" w:customStyle="1" w:styleId="HChGChar">
    <w:name w:val="_ H _Ch_G Char"/>
    <w:link w:val="HChG"/>
    <w:uiPriority w:val="99"/>
    <w:rsid w:val="00050F03"/>
    <w:rPr>
      <w:b/>
      <w:sz w:val="28"/>
      <w:lang w:val="en-GB" w:eastAsia="en-US"/>
    </w:rPr>
  </w:style>
  <w:style w:type="character" w:customStyle="1" w:styleId="KommentartextZchn">
    <w:name w:val="Kommentartext Zchn"/>
    <w:link w:val="Kommentartext"/>
    <w:uiPriority w:val="99"/>
    <w:semiHidden/>
    <w:rsid w:val="008D4A82"/>
    <w:rPr>
      <w:lang w:val="en-GB" w:eastAsia="en-US"/>
    </w:rPr>
  </w:style>
  <w:style w:type="paragraph" w:customStyle="1" w:styleId="para">
    <w:name w:val="para"/>
    <w:basedOn w:val="SingleTxtG"/>
    <w:link w:val="paraChar"/>
    <w:qFormat/>
    <w:rsid w:val="00A17617"/>
    <w:pPr>
      <w:ind w:left="2268" w:hanging="1134"/>
    </w:pPr>
    <w:rPr>
      <w:rFonts w:eastAsia="Times New Roman"/>
    </w:rPr>
  </w:style>
  <w:style w:type="character" w:customStyle="1" w:styleId="paraChar">
    <w:name w:val="para Char"/>
    <w:link w:val="para"/>
    <w:locked/>
    <w:rsid w:val="00A17617"/>
    <w:rPr>
      <w:rFonts w:eastAsia="Times New Roman"/>
      <w:lang w:val="en-GB" w:eastAsia="en-US"/>
    </w:rPr>
  </w:style>
  <w:style w:type="numbering" w:customStyle="1" w:styleId="KeineListe1">
    <w:name w:val="Keine Liste1"/>
    <w:next w:val="KeineListe"/>
    <w:uiPriority w:val="99"/>
    <w:semiHidden/>
    <w:unhideWhenUsed/>
    <w:rsid w:val="005B7353"/>
  </w:style>
  <w:style w:type="character" w:styleId="Platzhaltertext">
    <w:name w:val="Placeholder Text"/>
    <w:basedOn w:val="Absatz-Standardschriftart"/>
    <w:uiPriority w:val="99"/>
    <w:semiHidden/>
    <w:rsid w:val="005B7353"/>
    <w:rPr>
      <w:color w:val="808080"/>
    </w:rPr>
  </w:style>
  <w:style w:type="character" w:customStyle="1" w:styleId="KommentarthemaZchn">
    <w:name w:val="Kommentarthema Zchn"/>
    <w:basedOn w:val="KommentartextZchn"/>
    <w:link w:val="Kommentarthema"/>
    <w:uiPriority w:val="99"/>
    <w:semiHidden/>
    <w:rsid w:val="005B735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558512684">
      <w:bodyDiv w:val="1"/>
      <w:marLeft w:val="0"/>
      <w:marRight w:val="0"/>
      <w:marTop w:val="0"/>
      <w:marBottom w:val="0"/>
      <w:divBdr>
        <w:top w:val="none" w:sz="0" w:space="0" w:color="auto"/>
        <w:left w:val="none" w:sz="0" w:space="0" w:color="auto"/>
        <w:bottom w:val="none" w:sz="0" w:space="0" w:color="auto"/>
        <w:right w:val="none" w:sz="0" w:space="0" w:color="auto"/>
      </w:divBdr>
    </w:div>
    <w:div w:id="1732733503">
      <w:bodyDiv w:val="1"/>
      <w:marLeft w:val="0"/>
      <w:marRight w:val="0"/>
      <w:marTop w:val="0"/>
      <w:marBottom w:val="0"/>
      <w:divBdr>
        <w:top w:val="none" w:sz="0" w:space="0" w:color="auto"/>
        <w:left w:val="none" w:sz="0" w:space="0" w:color="auto"/>
        <w:bottom w:val="none" w:sz="0" w:space="0" w:color="auto"/>
        <w:right w:val="none" w:sz="0" w:space="0" w:color="auto"/>
      </w:divBdr>
    </w:div>
    <w:div w:id="1749035746">
      <w:bodyDiv w:val="1"/>
      <w:marLeft w:val="0"/>
      <w:marRight w:val="0"/>
      <w:marTop w:val="0"/>
      <w:marBottom w:val="0"/>
      <w:divBdr>
        <w:top w:val="none" w:sz="0" w:space="0" w:color="auto"/>
        <w:left w:val="none" w:sz="0" w:space="0" w:color="auto"/>
        <w:bottom w:val="none" w:sz="0" w:space="0" w:color="auto"/>
        <w:right w:val="none" w:sz="0" w:space="0" w:color="auto"/>
      </w:divBdr>
    </w:div>
    <w:div w:id="21265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B5D6-B864-40FF-8D17-4D513F95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5789</Words>
  <Characters>36475</Characters>
  <Application>Microsoft Office Word</Application>
  <DocSecurity>4</DocSecurity>
  <Lines>303</Lines>
  <Paragraphs>84</Paragraphs>
  <ScaleCrop>false</ScaleCrop>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2021-10-05T14:58:00Z</dcterms:created>
  <dcterms:modified xsi:type="dcterms:W3CDTF">2021-10-05T14:58:00Z</dcterms:modified>
</cp:coreProperties>
</file>