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50147" w14:textId="70E025ED" w:rsidR="0094655E" w:rsidRPr="000E11EB" w:rsidRDefault="3AEFD588" w:rsidP="00945A1A">
      <w:pPr>
        <w:jc w:val="center"/>
        <w:rPr>
          <w:rFonts w:ascii="Calibri" w:eastAsia="Calibri" w:hAnsi="Calibri" w:cs="Calibri"/>
          <w:b/>
          <w:bCs/>
          <w:color w:val="000000" w:themeColor="text1"/>
          <w:sz w:val="32"/>
          <w:szCs w:val="32"/>
          <w:lang w:val="en-US"/>
        </w:rPr>
      </w:pPr>
      <w:bookmarkStart w:id="0" w:name="_GoBack"/>
      <w:bookmarkEnd w:id="0"/>
      <w:r w:rsidRPr="000E11EB">
        <w:rPr>
          <w:rFonts w:ascii="Calibri" w:eastAsia="Calibri" w:hAnsi="Calibri" w:cs="Calibri"/>
          <w:b/>
          <w:bCs/>
          <w:color w:val="000000" w:themeColor="text1"/>
          <w:sz w:val="32"/>
          <w:szCs w:val="32"/>
          <w:lang w:val="en-US"/>
        </w:rPr>
        <w:t>Credibility assessment framework</w:t>
      </w:r>
    </w:p>
    <w:tbl>
      <w:tblPr>
        <w:tblStyle w:val="af0"/>
        <w:tblW w:w="9351" w:type="dxa"/>
        <w:tblLook w:val="04A0" w:firstRow="1" w:lastRow="0" w:firstColumn="1" w:lastColumn="0" w:noHBand="0" w:noVBand="1"/>
      </w:tblPr>
      <w:tblGrid>
        <w:gridCol w:w="1077"/>
        <w:gridCol w:w="3738"/>
        <w:gridCol w:w="2835"/>
        <w:gridCol w:w="1701"/>
      </w:tblGrid>
      <w:tr w:rsidR="0067281D" w:rsidRPr="0067281D" w14:paraId="12E2CAA8" w14:textId="77777777" w:rsidTr="0067281D">
        <w:tc>
          <w:tcPr>
            <w:tcW w:w="9351" w:type="dxa"/>
            <w:gridSpan w:val="4"/>
          </w:tcPr>
          <w:p w14:paraId="327A24CE" w14:textId="15596016" w:rsidR="0067281D" w:rsidRPr="0067281D" w:rsidRDefault="0067281D" w:rsidP="0067281D">
            <w:pPr>
              <w:jc w:val="cente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 xml:space="preserve">Document </w:t>
            </w:r>
            <w:r w:rsidR="001B53B1">
              <w:rPr>
                <w:rFonts w:ascii="Calibri" w:eastAsia="Calibri" w:hAnsi="Calibri" w:cs="Calibri"/>
                <w:color w:val="000000" w:themeColor="text1"/>
                <w:sz w:val="24"/>
                <w:szCs w:val="24"/>
                <w:lang w:val="en-US"/>
              </w:rPr>
              <w:t>H</w:t>
            </w:r>
            <w:r w:rsidRPr="0067281D">
              <w:rPr>
                <w:rFonts w:ascii="Calibri" w:eastAsia="Calibri" w:hAnsi="Calibri" w:cs="Calibri"/>
                <w:color w:val="000000" w:themeColor="text1"/>
                <w:sz w:val="24"/>
                <w:szCs w:val="24"/>
                <w:lang w:val="en-US"/>
              </w:rPr>
              <w:t>istory</w:t>
            </w:r>
          </w:p>
        </w:tc>
      </w:tr>
      <w:tr w:rsidR="0067281D" w:rsidRPr="0067281D" w14:paraId="48E091DE" w14:textId="77777777" w:rsidTr="0067281D">
        <w:tc>
          <w:tcPr>
            <w:tcW w:w="1077" w:type="dxa"/>
          </w:tcPr>
          <w:p w14:paraId="21854984" w14:textId="35CFE2B6"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Version</w:t>
            </w:r>
          </w:p>
        </w:tc>
        <w:tc>
          <w:tcPr>
            <w:tcW w:w="3738" w:type="dxa"/>
          </w:tcPr>
          <w:p w14:paraId="11620ACF" w14:textId="684774B8"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File</w:t>
            </w:r>
          </w:p>
        </w:tc>
        <w:tc>
          <w:tcPr>
            <w:tcW w:w="2835" w:type="dxa"/>
          </w:tcPr>
          <w:p w14:paraId="79456BB8" w14:textId="23BA8532"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Inputs</w:t>
            </w:r>
            <w:r w:rsidR="005807AF">
              <w:rPr>
                <w:rFonts w:ascii="Calibri" w:eastAsia="Calibri" w:hAnsi="Calibri" w:cs="Calibri"/>
                <w:color w:val="000000" w:themeColor="text1"/>
                <w:sz w:val="24"/>
                <w:szCs w:val="24"/>
                <w:lang w:val="en-US"/>
              </w:rPr>
              <w:t xml:space="preserve"> provided</w:t>
            </w:r>
          </w:p>
        </w:tc>
        <w:tc>
          <w:tcPr>
            <w:tcW w:w="1701" w:type="dxa"/>
          </w:tcPr>
          <w:p w14:paraId="77426318" w14:textId="203FDE8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Date</w:t>
            </w:r>
          </w:p>
        </w:tc>
      </w:tr>
      <w:tr w:rsidR="0067281D" w:rsidRPr="0067281D" w14:paraId="5E5E256D" w14:textId="77777777" w:rsidTr="0067281D">
        <w:tc>
          <w:tcPr>
            <w:tcW w:w="1077" w:type="dxa"/>
          </w:tcPr>
          <w:p w14:paraId="6A48DF1E" w14:textId="682B4BF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1</w:t>
            </w:r>
          </w:p>
        </w:tc>
        <w:tc>
          <w:tcPr>
            <w:tcW w:w="3738" w:type="dxa"/>
          </w:tcPr>
          <w:p w14:paraId="08A46A34" w14:textId="24BAC563"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VMAD-SG2-16-02 rev2 Credibility Assessment</w:t>
            </w:r>
            <w:r>
              <w:rPr>
                <w:rFonts w:ascii="Calibri" w:eastAsia="Calibri" w:hAnsi="Calibri" w:cs="Calibri"/>
                <w:color w:val="000000" w:themeColor="text1"/>
                <w:sz w:val="24"/>
                <w:szCs w:val="24"/>
                <w:lang w:val="en-US"/>
              </w:rPr>
              <w:t>.docx</w:t>
            </w:r>
          </w:p>
        </w:tc>
        <w:tc>
          <w:tcPr>
            <w:tcW w:w="2835" w:type="dxa"/>
          </w:tcPr>
          <w:p w14:paraId="268AFA60" w14:textId="1E24C3D2" w:rsidR="0067281D" w:rsidRP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EC</w:t>
            </w:r>
            <w:r w:rsidR="005807AF">
              <w:rPr>
                <w:rFonts w:ascii="Calibri" w:eastAsia="Calibri" w:hAnsi="Calibri" w:cs="Calibri"/>
                <w:color w:val="000000" w:themeColor="text1"/>
                <w:sz w:val="24"/>
                <w:szCs w:val="24"/>
                <w:lang w:val="en-US"/>
              </w:rPr>
              <w:t xml:space="preserve">, </w:t>
            </w:r>
            <w:r w:rsidR="0067281D">
              <w:rPr>
                <w:rFonts w:ascii="Calibri" w:eastAsia="Calibri" w:hAnsi="Calibri" w:cs="Calibri"/>
                <w:color w:val="000000" w:themeColor="text1"/>
                <w:sz w:val="24"/>
                <w:szCs w:val="24"/>
                <w:lang w:val="en-US"/>
              </w:rPr>
              <w:t>CLEPA on the basis of SG2 presentations</w:t>
            </w:r>
          </w:p>
        </w:tc>
        <w:tc>
          <w:tcPr>
            <w:tcW w:w="1701" w:type="dxa"/>
          </w:tcPr>
          <w:p w14:paraId="3CB3F22B" w14:textId="6CEBC68E"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22 April 2021</w:t>
            </w:r>
          </w:p>
        </w:tc>
      </w:tr>
      <w:tr w:rsidR="0067281D" w:rsidRPr="0067281D" w14:paraId="2EA928CD" w14:textId="77777777" w:rsidTr="0067281D">
        <w:tc>
          <w:tcPr>
            <w:tcW w:w="1077" w:type="dxa"/>
          </w:tcPr>
          <w:p w14:paraId="4974C9AB" w14:textId="2A8F1BA9" w:rsidR="0067281D" w:rsidRP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w:t>
            </w:r>
          </w:p>
        </w:tc>
        <w:tc>
          <w:tcPr>
            <w:tcW w:w="3738" w:type="dxa"/>
          </w:tcPr>
          <w:p w14:paraId="20697406" w14:textId="3C4FF567"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VMAD-SG2-17-02 Credibility Assessment.docx</w:t>
            </w:r>
          </w:p>
        </w:tc>
        <w:tc>
          <w:tcPr>
            <w:tcW w:w="2835" w:type="dxa"/>
          </w:tcPr>
          <w:p w14:paraId="0894C7ED" w14:textId="534F9674"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GB"/>
              </w:rPr>
              <w:t xml:space="preserve">Continental, </w:t>
            </w:r>
            <w:r w:rsidRPr="0067281D">
              <w:rPr>
                <w:rFonts w:ascii="Calibri" w:eastAsia="Calibri" w:hAnsi="Calibri" w:cs="Calibri"/>
                <w:color w:val="000000" w:themeColor="text1"/>
                <w:sz w:val="24"/>
                <w:szCs w:val="24"/>
                <w:lang w:val="en-GB"/>
              </w:rPr>
              <w:t>DE, NL, Safe, JP, BMW</w:t>
            </w:r>
          </w:p>
        </w:tc>
        <w:tc>
          <w:tcPr>
            <w:tcW w:w="1701" w:type="dxa"/>
          </w:tcPr>
          <w:p w14:paraId="4EC675FC" w14:textId="7A8EDBB5"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28 April 2021</w:t>
            </w:r>
          </w:p>
        </w:tc>
      </w:tr>
      <w:tr w:rsidR="0067281D" w:rsidRPr="0067281D" w14:paraId="7FDDE15C" w14:textId="77777777" w:rsidTr="0067281D">
        <w:tc>
          <w:tcPr>
            <w:tcW w:w="1077" w:type="dxa"/>
          </w:tcPr>
          <w:p w14:paraId="653E8BC4" w14:textId="7E1B8C3E" w:rsidR="0067281D" w:rsidRDefault="0067281D"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3</w:t>
            </w:r>
          </w:p>
        </w:tc>
        <w:tc>
          <w:tcPr>
            <w:tcW w:w="3738" w:type="dxa"/>
          </w:tcPr>
          <w:p w14:paraId="2B84D1BE" w14:textId="1C2A704F" w:rsidR="0067281D" w:rsidRPr="0067281D" w:rsidRDefault="0067281D"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VMAD-SG2-18-02 Credibility Assessment</w:t>
            </w:r>
            <w:r>
              <w:rPr>
                <w:rFonts w:ascii="Calibri" w:eastAsia="Calibri" w:hAnsi="Calibri" w:cs="Calibri"/>
                <w:color w:val="000000" w:themeColor="text1"/>
                <w:sz w:val="24"/>
                <w:szCs w:val="24"/>
                <w:lang w:val="en-US"/>
              </w:rPr>
              <w:t>.docx</w:t>
            </w:r>
          </w:p>
        </w:tc>
        <w:tc>
          <w:tcPr>
            <w:tcW w:w="2835" w:type="dxa"/>
          </w:tcPr>
          <w:p w14:paraId="216F4350" w14:textId="0ED1AC66" w:rsidR="0067281D" w:rsidRPr="0067281D" w:rsidRDefault="0067281D"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PTB, Catarc</w:t>
            </w:r>
            <w:r w:rsidR="001B53B1">
              <w:rPr>
                <w:rFonts w:ascii="Calibri" w:eastAsia="Calibri" w:hAnsi="Calibri" w:cs="Calibri"/>
                <w:color w:val="000000" w:themeColor="text1"/>
                <w:sz w:val="24"/>
                <w:szCs w:val="24"/>
              </w:rPr>
              <w:t>, EC, CLEPA</w:t>
            </w:r>
            <w:r w:rsidR="005807AF">
              <w:rPr>
                <w:rFonts w:ascii="Calibri" w:eastAsia="Calibri" w:hAnsi="Calibri" w:cs="Calibri"/>
                <w:color w:val="000000" w:themeColor="text1"/>
                <w:sz w:val="24"/>
                <w:szCs w:val="24"/>
              </w:rPr>
              <w:t>, RDW, SAFE</w:t>
            </w:r>
          </w:p>
        </w:tc>
        <w:tc>
          <w:tcPr>
            <w:tcW w:w="1701" w:type="dxa"/>
          </w:tcPr>
          <w:p w14:paraId="44760D02" w14:textId="7BB48A79" w:rsidR="0067281D"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 May 2021</w:t>
            </w:r>
          </w:p>
        </w:tc>
      </w:tr>
      <w:tr w:rsidR="001B53B1" w:rsidRPr="0067281D" w14:paraId="65A3A8FF" w14:textId="77777777" w:rsidTr="0067281D">
        <w:tc>
          <w:tcPr>
            <w:tcW w:w="1077" w:type="dxa"/>
          </w:tcPr>
          <w:p w14:paraId="4582CB18" w14:textId="52972896"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4</w:t>
            </w:r>
          </w:p>
        </w:tc>
        <w:tc>
          <w:tcPr>
            <w:tcW w:w="3738" w:type="dxa"/>
          </w:tcPr>
          <w:p w14:paraId="45B624D2" w14:textId="340846B5" w:rsidR="001B53B1" w:rsidRPr="0067281D" w:rsidRDefault="001B53B1"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VMAD-SG2-1</w:t>
            </w:r>
            <w:r>
              <w:rPr>
                <w:rFonts w:ascii="Calibri" w:eastAsia="Calibri" w:hAnsi="Calibri" w:cs="Calibri"/>
                <w:color w:val="000000" w:themeColor="text1"/>
                <w:sz w:val="24"/>
                <w:szCs w:val="24"/>
                <w:lang w:val="en-US"/>
              </w:rPr>
              <w:t>9</w:t>
            </w:r>
            <w:r w:rsidRPr="0067281D">
              <w:rPr>
                <w:rFonts w:ascii="Calibri" w:eastAsia="Calibri" w:hAnsi="Calibri" w:cs="Calibri"/>
                <w:color w:val="000000" w:themeColor="text1"/>
                <w:sz w:val="24"/>
                <w:szCs w:val="24"/>
                <w:lang w:val="en-US"/>
              </w:rPr>
              <w:t>-02 Credibility Assessment</w:t>
            </w:r>
            <w:r>
              <w:rPr>
                <w:rFonts w:ascii="Calibri" w:eastAsia="Calibri" w:hAnsi="Calibri" w:cs="Calibri"/>
                <w:color w:val="000000" w:themeColor="text1"/>
                <w:sz w:val="24"/>
                <w:szCs w:val="24"/>
                <w:lang w:val="en-US"/>
              </w:rPr>
              <w:t>.docx</w:t>
            </w:r>
          </w:p>
        </w:tc>
        <w:tc>
          <w:tcPr>
            <w:tcW w:w="2835" w:type="dxa"/>
          </w:tcPr>
          <w:p w14:paraId="77AF629A" w14:textId="347E44D8" w:rsidR="001B53B1" w:rsidRDefault="001B53B1"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EC, RDW</w:t>
            </w:r>
          </w:p>
        </w:tc>
        <w:tc>
          <w:tcPr>
            <w:tcW w:w="1701" w:type="dxa"/>
          </w:tcPr>
          <w:p w14:paraId="1E66B7BE" w14:textId="6241A565" w:rsidR="001B53B1" w:rsidRDefault="001B53B1"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02 June 2021</w:t>
            </w:r>
          </w:p>
        </w:tc>
      </w:tr>
      <w:tr w:rsidR="002F50AB" w:rsidRPr="0067281D" w14:paraId="19B6FDAC" w14:textId="77777777" w:rsidTr="0067281D">
        <w:tc>
          <w:tcPr>
            <w:tcW w:w="1077" w:type="dxa"/>
          </w:tcPr>
          <w:p w14:paraId="24B0D8E8" w14:textId="200035B7"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5</w:t>
            </w:r>
          </w:p>
        </w:tc>
        <w:tc>
          <w:tcPr>
            <w:tcW w:w="3738" w:type="dxa"/>
          </w:tcPr>
          <w:p w14:paraId="2F7DFCCC" w14:textId="037888D0" w:rsidR="002F50AB" w:rsidRPr="0067281D" w:rsidRDefault="002F50AB"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sidR="00AB2ABE">
              <w:rPr>
                <w:rFonts w:ascii="Calibri" w:eastAsia="Calibri" w:hAnsi="Calibri" w:cs="Calibri"/>
                <w:color w:val="000000" w:themeColor="text1"/>
                <w:sz w:val="24"/>
                <w:szCs w:val="24"/>
                <w:lang w:val="en-US"/>
              </w:rPr>
              <w:t>20</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rev2</w:t>
            </w:r>
            <w:r w:rsidRPr="0067281D">
              <w:rPr>
                <w:rFonts w:ascii="Calibri" w:eastAsia="Calibri" w:hAnsi="Calibri" w:cs="Calibri"/>
                <w:color w:val="000000" w:themeColor="text1"/>
                <w:sz w:val="24"/>
                <w:szCs w:val="24"/>
                <w:lang w:val="en-US"/>
              </w:rPr>
              <w:t xml:space="preserve"> Credibility Assessment</w:t>
            </w:r>
            <w:r>
              <w:rPr>
                <w:rFonts w:ascii="Calibri" w:eastAsia="Calibri" w:hAnsi="Calibri" w:cs="Calibri"/>
                <w:color w:val="000000" w:themeColor="text1"/>
                <w:sz w:val="24"/>
                <w:szCs w:val="24"/>
                <w:lang w:val="en-US"/>
              </w:rPr>
              <w:t>.docx</w:t>
            </w:r>
          </w:p>
        </w:tc>
        <w:tc>
          <w:tcPr>
            <w:tcW w:w="2835" w:type="dxa"/>
          </w:tcPr>
          <w:p w14:paraId="0F57E0A6" w14:textId="6588AA6F" w:rsidR="002F50AB" w:rsidRDefault="002F50AB"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SAE, BMW</w:t>
            </w:r>
          </w:p>
        </w:tc>
        <w:tc>
          <w:tcPr>
            <w:tcW w:w="1701" w:type="dxa"/>
          </w:tcPr>
          <w:p w14:paraId="3951FF2C" w14:textId="7F634FFA" w:rsidR="002F50AB" w:rsidRDefault="002F50AB"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09 June 2021</w:t>
            </w:r>
          </w:p>
        </w:tc>
      </w:tr>
      <w:tr w:rsidR="00BA631C" w:rsidRPr="0067281D" w14:paraId="5F961B6E" w14:textId="77777777" w:rsidTr="0067281D">
        <w:tc>
          <w:tcPr>
            <w:tcW w:w="1077" w:type="dxa"/>
          </w:tcPr>
          <w:p w14:paraId="7634A5A0" w14:textId="1CA73BA8"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6</w:t>
            </w:r>
          </w:p>
        </w:tc>
        <w:tc>
          <w:tcPr>
            <w:tcW w:w="3738" w:type="dxa"/>
          </w:tcPr>
          <w:p w14:paraId="5CC2E0C3" w14:textId="64461F5F"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.docx</w:t>
            </w:r>
          </w:p>
        </w:tc>
        <w:tc>
          <w:tcPr>
            <w:tcW w:w="2835" w:type="dxa"/>
          </w:tcPr>
          <w:p w14:paraId="3B357993" w14:textId="0DB15753" w:rsidR="00BA631C" w:rsidRDefault="00BA631C"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Japan, UK and RDW</w:t>
            </w:r>
          </w:p>
        </w:tc>
        <w:tc>
          <w:tcPr>
            <w:tcW w:w="1701" w:type="dxa"/>
          </w:tcPr>
          <w:p w14:paraId="0D85C2FD" w14:textId="4DACA424"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16 June 2021</w:t>
            </w:r>
          </w:p>
        </w:tc>
      </w:tr>
      <w:tr w:rsidR="00BA631C" w:rsidRPr="0067281D" w14:paraId="469D6BB5" w14:textId="77777777" w:rsidTr="0067281D">
        <w:tc>
          <w:tcPr>
            <w:tcW w:w="1077" w:type="dxa"/>
          </w:tcPr>
          <w:p w14:paraId="6B643043" w14:textId="2039DE4A"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7</w:t>
            </w:r>
          </w:p>
        </w:tc>
        <w:tc>
          <w:tcPr>
            <w:tcW w:w="3738" w:type="dxa"/>
          </w:tcPr>
          <w:p w14:paraId="7D9C7BD0" w14:textId="4F8118C7" w:rsidR="00BA631C" w:rsidRPr="0067281D" w:rsidRDefault="00BA631C" w:rsidP="00BA73E2">
            <w:pPr>
              <w:rPr>
                <w:rFonts w:ascii="Calibri" w:eastAsia="Calibri" w:hAnsi="Calibri" w:cs="Calibri"/>
                <w:color w:val="000000" w:themeColor="text1"/>
                <w:sz w:val="24"/>
                <w:szCs w:val="24"/>
                <w:lang w:val="en-US"/>
              </w:rPr>
            </w:pPr>
            <w:r w:rsidRPr="0067281D">
              <w:rPr>
                <w:rFonts w:ascii="Calibri" w:eastAsia="Calibri" w:hAnsi="Calibri" w:cs="Calibri"/>
                <w:color w:val="000000" w:themeColor="text1"/>
                <w:sz w:val="24"/>
                <w:szCs w:val="24"/>
                <w:lang w:val="en-US"/>
              </w:rPr>
              <w:t>VMAD-SG2-</w:t>
            </w:r>
            <w:r>
              <w:rPr>
                <w:rFonts w:ascii="Calibri" w:eastAsia="Calibri" w:hAnsi="Calibri" w:cs="Calibri"/>
                <w:color w:val="000000" w:themeColor="text1"/>
                <w:sz w:val="24"/>
                <w:szCs w:val="24"/>
                <w:lang w:val="en-US"/>
              </w:rPr>
              <w:t>21</w:t>
            </w:r>
            <w:r w:rsidRPr="0067281D">
              <w:rPr>
                <w:rFonts w:ascii="Calibri" w:eastAsia="Calibri" w:hAnsi="Calibri" w:cs="Calibri"/>
                <w:color w:val="000000" w:themeColor="text1"/>
                <w:sz w:val="24"/>
                <w:szCs w:val="24"/>
                <w:lang w:val="en-US"/>
              </w:rPr>
              <w:t>-02</w:t>
            </w:r>
            <w:r>
              <w:rPr>
                <w:rFonts w:ascii="Calibri" w:eastAsia="Calibri" w:hAnsi="Calibri" w:cs="Calibri"/>
                <w:color w:val="000000" w:themeColor="text1"/>
                <w:sz w:val="24"/>
                <w:szCs w:val="24"/>
                <w:lang w:val="en-US"/>
              </w:rPr>
              <w:t xml:space="preserve"> rev 2 </w:t>
            </w:r>
            <w:r w:rsidRPr="0067281D">
              <w:rPr>
                <w:rFonts w:ascii="Calibri" w:eastAsia="Calibri" w:hAnsi="Calibri" w:cs="Calibri"/>
                <w:color w:val="000000" w:themeColor="text1"/>
                <w:sz w:val="24"/>
                <w:szCs w:val="24"/>
                <w:lang w:val="en-US"/>
              </w:rPr>
              <w:t>Credibility Assessment</w:t>
            </w:r>
            <w:r>
              <w:rPr>
                <w:rFonts w:ascii="Calibri" w:eastAsia="Calibri" w:hAnsi="Calibri" w:cs="Calibri"/>
                <w:color w:val="000000" w:themeColor="text1"/>
                <w:sz w:val="24"/>
                <w:szCs w:val="24"/>
                <w:lang w:val="en-US"/>
              </w:rPr>
              <w:t xml:space="preserve"> Clean.docx</w:t>
            </w:r>
          </w:p>
        </w:tc>
        <w:tc>
          <w:tcPr>
            <w:tcW w:w="2835" w:type="dxa"/>
          </w:tcPr>
          <w:p w14:paraId="7746D5F7" w14:textId="77777777" w:rsidR="00BA631C" w:rsidRDefault="00BA631C" w:rsidP="00BA73E2">
            <w:pPr>
              <w:rPr>
                <w:rFonts w:ascii="Calibri" w:eastAsia="Calibri" w:hAnsi="Calibri" w:cs="Calibri"/>
                <w:color w:val="000000" w:themeColor="text1"/>
                <w:sz w:val="24"/>
                <w:szCs w:val="24"/>
              </w:rPr>
            </w:pPr>
          </w:p>
        </w:tc>
        <w:tc>
          <w:tcPr>
            <w:tcW w:w="1701" w:type="dxa"/>
          </w:tcPr>
          <w:p w14:paraId="738B6B39" w14:textId="35C1F44D" w:rsidR="00BA631C" w:rsidRDefault="00BA631C"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17 June 2021</w:t>
            </w:r>
          </w:p>
        </w:tc>
      </w:tr>
      <w:tr w:rsidR="00005707" w:rsidRPr="0067281D" w14:paraId="6457A473" w14:textId="77777777" w:rsidTr="0067281D">
        <w:tc>
          <w:tcPr>
            <w:tcW w:w="1077" w:type="dxa"/>
          </w:tcPr>
          <w:p w14:paraId="39C1B65C" w14:textId="0A8D1454"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w:t>
            </w:r>
          </w:p>
        </w:tc>
        <w:tc>
          <w:tcPr>
            <w:tcW w:w="3738" w:type="dxa"/>
          </w:tcPr>
          <w:p w14:paraId="577DC528" w14:textId="7BF53F5F" w:rsidR="00005707" w:rsidRPr="0067281D" w:rsidRDefault="00005707" w:rsidP="00BA73E2">
            <w:pPr>
              <w:rPr>
                <w:rFonts w:ascii="Calibri" w:eastAsia="Calibri" w:hAnsi="Calibri" w:cs="Calibri"/>
                <w:color w:val="000000" w:themeColor="text1"/>
                <w:sz w:val="24"/>
                <w:szCs w:val="24"/>
                <w:lang w:val="en-US"/>
              </w:rPr>
            </w:pPr>
            <w:r w:rsidRPr="00005707">
              <w:rPr>
                <w:rFonts w:ascii="Calibri" w:eastAsia="Calibri" w:hAnsi="Calibri" w:cs="Calibri"/>
                <w:color w:val="000000" w:themeColor="text1"/>
                <w:sz w:val="24"/>
                <w:szCs w:val="24"/>
                <w:lang w:val="en-US"/>
              </w:rPr>
              <w:t>VMAD-SG2-22-02 Credibility Assessment</w:t>
            </w:r>
            <w:r>
              <w:rPr>
                <w:rFonts w:ascii="Calibri" w:eastAsia="Calibri" w:hAnsi="Calibri" w:cs="Calibri"/>
                <w:color w:val="000000" w:themeColor="text1"/>
                <w:sz w:val="24"/>
                <w:szCs w:val="24"/>
                <w:lang w:val="en-US"/>
              </w:rPr>
              <w:t>.docx</w:t>
            </w:r>
          </w:p>
        </w:tc>
        <w:tc>
          <w:tcPr>
            <w:tcW w:w="2835" w:type="dxa"/>
          </w:tcPr>
          <w:p w14:paraId="0F01724A" w14:textId="77777777" w:rsidR="00005707" w:rsidRDefault="00005707" w:rsidP="00BA73E2">
            <w:pPr>
              <w:rPr>
                <w:rFonts w:ascii="Calibri" w:eastAsia="Calibri" w:hAnsi="Calibri" w:cs="Calibri"/>
                <w:color w:val="000000" w:themeColor="text1"/>
                <w:sz w:val="24"/>
                <w:szCs w:val="24"/>
              </w:rPr>
            </w:pPr>
          </w:p>
        </w:tc>
        <w:tc>
          <w:tcPr>
            <w:tcW w:w="1701" w:type="dxa"/>
          </w:tcPr>
          <w:p w14:paraId="458A43CB" w14:textId="532A8C40" w:rsidR="00005707" w:rsidRDefault="0000570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June 2021</w:t>
            </w:r>
          </w:p>
        </w:tc>
      </w:tr>
      <w:tr w:rsidR="002D19E7" w:rsidRPr="0067281D" w14:paraId="55DBB14B" w14:textId="77777777" w:rsidTr="0067281D">
        <w:tc>
          <w:tcPr>
            <w:tcW w:w="1077" w:type="dxa"/>
          </w:tcPr>
          <w:p w14:paraId="72563362" w14:textId="14BB44CB"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9</w:t>
            </w:r>
          </w:p>
        </w:tc>
        <w:tc>
          <w:tcPr>
            <w:tcW w:w="3738" w:type="dxa"/>
          </w:tcPr>
          <w:p w14:paraId="6FFE3CB8" w14:textId="071F0235" w:rsidR="002D19E7" w:rsidRPr="0000570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VMAD-SG2-26-02 Credibility Assessment.docx</w:t>
            </w:r>
          </w:p>
        </w:tc>
        <w:tc>
          <w:tcPr>
            <w:tcW w:w="2835" w:type="dxa"/>
          </w:tcPr>
          <w:p w14:paraId="076C6472" w14:textId="65E4BCE5" w:rsidR="002D19E7" w:rsidRDefault="002D19E7" w:rsidP="00BA73E2">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RDW</w:t>
            </w:r>
          </w:p>
        </w:tc>
        <w:tc>
          <w:tcPr>
            <w:tcW w:w="1701" w:type="dxa"/>
          </w:tcPr>
          <w:p w14:paraId="645617CB" w14:textId="1513DCC0" w:rsidR="002D19E7" w:rsidRDefault="002D19E7" w:rsidP="00BA73E2">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23 July 2021</w:t>
            </w:r>
          </w:p>
        </w:tc>
      </w:tr>
      <w:tr w:rsidR="00843F99" w:rsidRPr="0067281D" w14:paraId="523B7F27" w14:textId="77777777" w:rsidTr="0067281D">
        <w:tc>
          <w:tcPr>
            <w:tcW w:w="1077" w:type="dxa"/>
          </w:tcPr>
          <w:p w14:paraId="6DDF58E1" w14:textId="0309A93B"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w:t>
            </w:r>
          </w:p>
        </w:tc>
        <w:tc>
          <w:tcPr>
            <w:tcW w:w="3738" w:type="dxa"/>
          </w:tcPr>
          <w:p w14:paraId="2C619904" w14:textId="4C82EAE8"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VMAD-SG2-27-02 Credibility Assessment.docx</w:t>
            </w:r>
          </w:p>
        </w:tc>
        <w:tc>
          <w:tcPr>
            <w:tcW w:w="2835" w:type="dxa"/>
          </w:tcPr>
          <w:p w14:paraId="3737E9DF" w14:textId="778301F3"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clean version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team experience</w:t>
            </w:r>
            <w:r w:rsidR="00BF2DF0">
              <w:rPr>
                <w:rFonts w:ascii="Calibri" w:eastAsia="Calibri" w:hAnsi="Calibri" w:cs="Calibri"/>
                <w:color w:val="000000" w:themeColor="text1"/>
                <w:sz w:val="24"/>
                <w:szCs w:val="24"/>
              </w:rPr>
              <w:t>’</w:t>
            </w:r>
          </w:p>
        </w:tc>
        <w:tc>
          <w:tcPr>
            <w:tcW w:w="1701" w:type="dxa"/>
          </w:tcPr>
          <w:p w14:paraId="7713EB6C" w14:textId="0112D4E7"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 September 2021</w:t>
            </w:r>
          </w:p>
        </w:tc>
      </w:tr>
      <w:tr w:rsidR="00843F99" w:rsidRPr="0067281D" w14:paraId="0FA16AA2" w14:textId="77777777" w:rsidTr="0067281D">
        <w:tc>
          <w:tcPr>
            <w:tcW w:w="1077" w:type="dxa"/>
          </w:tcPr>
          <w:p w14:paraId="60936965" w14:textId="1E71781C"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11</w:t>
            </w:r>
          </w:p>
        </w:tc>
        <w:tc>
          <w:tcPr>
            <w:tcW w:w="3738" w:type="dxa"/>
          </w:tcPr>
          <w:p w14:paraId="123F3BE9" w14:textId="0DAA8825"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 Credibility Assessment.docx</w:t>
            </w:r>
          </w:p>
        </w:tc>
        <w:tc>
          <w:tcPr>
            <w:tcW w:w="2835" w:type="dxa"/>
          </w:tcPr>
          <w:p w14:paraId="1EEA028F" w14:textId="52C3BACA" w:rsidR="00843F99" w:rsidRDefault="00843F99"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EC/CLEPA – new </w:t>
            </w:r>
            <w:r w:rsidR="00BF2DF0">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criticality assesment</w:t>
            </w:r>
            <w:r w:rsidR="00BF2DF0">
              <w:rPr>
                <w:rFonts w:ascii="Calibri" w:eastAsia="Calibri" w:hAnsi="Calibri" w:cs="Calibri"/>
                <w:color w:val="000000" w:themeColor="text1"/>
                <w:sz w:val="24"/>
                <w:szCs w:val="24"/>
              </w:rPr>
              <w:t>’</w:t>
            </w:r>
          </w:p>
        </w:tc>
        <w:tc>
          <w:tcPr>
            <w:tcW w:w="1701" w:type="dxa"/>
          </w:tcPr>
          <w:p w14:paraId="1270E22C" w14:textId="15D31186" w:rsidR="00843F99" w:rsidRDefault="00843F99"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8 September 2021</w:t>
            </w:r>
          </w:p>
        </w:tc>
      </w:tr>
      <w:tr w:rsidR="003E24DC" w:rsidRPr="0067281D" w14:paraId="753A98EC" w14:textId="77777777" w:rsidTr="0067281D">
        <w:tc>
          <w:tcPr>
            <w:tcW w:w="1077" w:type="dxa"/>
          </w:tcPr>
          <w:p w14:paraId="2EAACE6B" w14:textId="395BFB79"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12</w:t>
            </w:r>
          </w:p>
        </w:tc>
        <w:tc>
          <w:tcPr>
            <w:tcW w:w="3738" w:type="dxa"/>
          </w:tcPr>
          <w:p w14:paraId="69BDA7A0" w14:textId="0A9E5086"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VMAD-SG2-28-02rev2 Credibility Assessment.docx</w:t>
            </w:r>
          </w:p>
        </w:tc>
        <w:tc>
          <w:tcPr>
            <w:tcW w:w="2835" w:type="dxa"/>
          </w:tcPr>
          <w:p w14:paraId="2BD48D47" w14:textId="15657EC5" w:rsidR="003E24DC" w:rsidRDefault="003E24DC" w:rsidP="00843F99">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Clean version for VMAD</w:t>
            </w:r>
          </w:p>
        </w:tc>
        <w:tc>
          <w:tcPr>
            <w:tcW w:w="1701" w:type="dxa"/>
          </w:tcPr>
          <w:p w14:paraId="143CA2B4" w14:textId="1D37B338" w:rsidR="003E24DC" w:rsidRDefault="003E24DC" w:rsidP="00843F9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10 September 2021</w:t>
            </w:r>
          </w:p>
        </w:tc>
      </w:tr>
    </w:tbl>
    <w:p w14:paraId="0E4DF9DB" w14:textId="77777777" w:rsidR="002F50AB" w:rsidRPr="000E11EB" w:rsidRDefault="002F50AB" w:rsidP="00BA73E2">
      <w:pPr>
        <w:rPr>
          <w:rFonts w:ascii="Calibri" w:eastAsia="Calibri" w:hAnsi="Calibri" w:cs="Calibri"/>
          <w:b/>
          <w:bCs/>
          <w:color w:val="000000" w:themeColor="text1"/>
          <w:sz w:val="24"/>
          <w:szCs w:val="24"/>
          <w:lang w:val="en-US"/>
        </w:rPr>
      </w:pPr>
    </w:p>
    <w:p w14:paraId="6311EEE3" w14:textId="1FFC8F71" w:rsidR="00FF2250" w:rsidRPr="003A2F8C" w:rsidRDefault="00052A0D" w:rsidP="00FF2250">
      <w:pPr>
        <w:ind w:left="1080"/>
        <w:jc w:val="both"/>
        <w:rPr>
          <w:b/>
          <w:bCs/>
          <w:i/>
          <w:iCs/>
          <w:sz w:val="24"/>
          <w:szCs w:val="24"/>
          <w:lang w:val="en-US"/>
        </w:rPr>
      </w:pPr>
      <w:r w:rsidRPr="003A2F8C">
        <w:rPr>
          <w:b/>
          <w:bCs/>
          <w:i/>
          <w:iCs/>
          <w:sz w:val="24"/>
          <w:szCs w:val="24"/>
          <w:lang w:val="en-US"/>
        </w:rPr>
        <w:t>Credibility assessment for using virtual toolchain in ADS validation</w:t>
      </w:r>
    </w:p>
    <w:p w14:paraId="3D8877CD" w14:textId="554CEC8C" w:rsidR="00C662DF" w:rsidRPr="003A2F8C" w:rsidRDefault="3AEFD588" w:rsidP="00F04BA7">
      <w:pPr>
        <w:pStyle w:val="a3"/>
        <w:numPr>
          <w:ilvl w:val="0"/>
          <w:numId w:val="6"/>
        </w:numPr>
        <w:jc w:val="both"/>
        <w:rPr>
          <w:sz w:val="24"/>
          <w:szCs w:val="24"/>
          <w:lang w:val="en-US"/>
        </w:rPr>
      </w:pPr>
      <w:r w:rsidRPr="003A2F8C">
        <w:rPr>
          <w:rFonts w:ascii="Calibri" w:eastAsia="Calibri" w:hAnsi="Calibri" w:cs="Calibri"/>
          <w:b/>
          <w:bCs/>
          <w:i/>
          <w:iCs/>
          <w:sz w:val="24"/>
          <w:szCs w:val="24"/>
          <w:lang w:val="en-US"/>
        </w:rPr>
        <w:t>Introduction, motivation</w:t>
      </w:r>
      <w:r w:rsidR="5ADD6BDD" w:rsidRPr="003A2F8C">
        <w:rPr>
          <w:rFonts w:ascii="Calibri" w:eastAsia="Calibri" w:hAnsi="Calibri" w:cs="Calibri"/>
          <w:b/>
          <w:bCs/>
          <w:i/>
          <w:iCs/>
          <w:sz w:val="24"/>
          <w:szCs w:val="24"/>
          <w:lang w:val="en-US"/>
        </w:rPr>
        <w:t>,</w:t>
      </w:r>
      <w:r w:rsidRPr="003A2F8C">
        <w:rPr>
          <w:rFonts w:ascii="Calibri" w:eastAsia="Calibri" w:hAnsi="Calibri" w:cs="Calibri"/>
          <w:b/>
          <w:bCs/>
          <w:i/>
          <w:iCs/>
          <w:sz w:val="24"/>
          <w:szCs w:val="24"/>
          <w:lang w:val="en-US"/>
        </w:rPr>
        <w:t xml:space="preserve"> and scope</w:t>
      </w:r>
      <w:r w:rsidR="00945A1A" w:rsidRPr="003A2F8C">
        <w:rPr>
          <w:rFonts w:ascii="Calibri" w:eastAsia="Calibri" w:hAnsi="Calibri" w:cs="Calibri"/>
          <w:sz w:val="24"/>
          <w:szCs w:val="24"/>
          <w:lang w:val="en-US"/>
        </w:rPr>
        <w:t xml:space="preserve">. </w:t>
      </w:r>
      <w:r w:rsidR="0043483B" w:rsidRPr="003A2F8C">
        <w:rPr>
          <w:sz w:val="24"/>
          <w:szCs w:val="24"/>
          <w:lang w:val="en-US"/>
        </w:rPr>
        <w:t xml:space="preserve">The use of Modelling &amp; Simulation (M&amp;S) is becoming widespread thanks to the increasing computational capabilities, accuracy, usability, and availability of M&amp;S software packages. M&amp;S can be beneficial for ADS safety validation because it allows to overcome some real testing limitations and to increase the number of testing scenarios. </w:t>
      </w:r>
      <w:r w:rsidR="00F04BA7" w:rsidRPr="003A2F8C">
        <w:rPr>
          <w:sz w:val="24"/>
          <w:szCs w:val="24"/>
          <w:lang w:val="en-US"/>
        </w:rPr>
        <w:t>Nonetheless</w:t>
      </w:r>
      <w:r w:rsidR="0043483B" w:rsidRPr="003A2F8C">
        <w:rPr>
          <w:sz w:val="24"/>
          <w:szCs w:val="24"/>
          <w:lang w:val="en-US"/>
        </w:rPr>
        <w:t xml:space="preserve">, M&amp;S can also lead to erroneous/seemingly correct results, especially in relation to complex simulations not adequately supported by robust practices addressing all M&amp;S aspects beyond </w:t>
      </w:r>
      <w:r w:rsidR="00C662DF" w:rsidRPr="003A2F8C">
        <w:rPr>
          <w:sz w:val="24"/>
          <w:szCs w:val="24"/>
          <w:lang w:val="en-US"/>
        </w:rPr>
        <w:t>pure validation</w:t>
      </w:r>
      <w:r w:rsidR="0043483B" w:rsidRPr="003A2F8C">
        <w:rPr>
          <w:sz w:val="24"/>
          <w:szCs w:val="24"/>
          <w:lang w:val="en-US"/>
        </w:rPr>
        <w:t>.</w:t>
      </w:r>
      <w:r w:rsidR="00C131EE" w:rsidRPr="003A2F8C">
        <w:rPr>
          <w:sz w:val="24"/>
          <w:szCs w:val="24"/>
          <w:lang w:val="en-US"/>
        </w:rPr>
        <w:t xml:space="preserve"> </w:t>
      </w:r>
      <w:r w:rsidR="00C662DF" w:rsidRPr="003A2F8C">
        <w:rPr>
          <w:sz w:val="24"/>
          <w:szCs w:val="24"/>
          <w:lang w:val="en-US"/>
        </w:rPr>
        <w:t>Therefore</w:t>
      </w:r>
      <w:r w:rsidR="00F04BA7" w:rsidRPr="003A2F8C">
        <w:rPr>
          <w:sz w:val="24"/>
          <w:szCs w:val="24"/>
          <w:lang w:val="en-US"/>
        </w:rPr>
        <w:t>,</w:t>
      </w:r>
      <w:r w:rsidR="00C662DF" w:rsidRPr="003A2F8C">
        <w:rPr>
          <w:sz w:val="24"/>
          <w:szCs w:val="24"/>
          <w:lang w:val="en-US"/>
        </w:rPr>
        <w:t xml:space="preserve"> higher confidence in M&amp;S</w:t>
      </w:r>
      <w:r w:rsidR="00BA631C" w:rsidRPr="003A2F8C">
        <w:rPr>
          <w:sz w:val="24"/>
          <w:szCs w:val="24"/>
          <w:lang w:val="en-US"/>
        </w:rPr>
        <w:t xml:space="preserve"> credibility</w:t>
      </w:r>
      <w:r w:rsidR="00C662DF" w:rsidRPr="003A2F8C">
        <w:rPr>
          <w:sz w:val="24"/>
          <w:szCs w:val="24"/>
          <w:lang w:val="en-US"/>
        </w:rPr>
        <w:t xml:space="preserve"> is needed to apply virtual testing instead of/in conjunction </w:t>
      </w:r>
      <w:r w:rsidR="00F04BA7" w:rsidRPr="003A2F8C">
        <w:rPr>
          <w:sz w:val="24"/>
          <w:szCs w:val="24"/>
          <w:lang w:val="en-US"/>
        </w:rPr>
        <w:t>with the</w:t>
      </w:r>
      <w:r w:rsidR="00C662DF" w:rsidRPr="003A2F8C">
        <w:rPr>
          <w:sz w:val="24"/>
          <w:szCs w:val="24"/>
          <w:lang w:val="en-US"/>
        </w:rPr>
        <w:t xml:space="preserve"> other NATM pillars. In other words,</w:t>
      </w:r>
      <w:r w:rsidR="00C662DF" w:rsidRPr="003A2F8C">
        <w:rPr>
          <w:lang w:val="en-US"/>
        </w:rPr>
        <w:t xml:space="preserve"> </w:t>
      </w:r>
      <w:r w:rsidR="00C662DF" w:rsidRPr="003A2F8C">
        <w:rPr>
          <w:sz w:val="24"/>
          <w:szCs w:val="24"/>
          <w:lang w:val="en-US"/>
        </w:rPr>
        <w:t xml:space="preserve">M&amp;S can be used for virtual testing if an assessor is able to consider the simulation results </w:t>
      </w:r>
      <w:r w:rsidR="00C662DF" w:rsidRPr="003A2F8C">
        <w:rPr>
          <w:i/>
          <w:iCs/>
          <w:sz w:val="24"/>
          <w:szCs w:val="24"/>
          <w:lang w:val="en-US"/>
        </w:rPr>
        <w:t>credible</w:t>
      </w:r>
      <w:r w:rsidR="00C662DF" w:rsidRPr="003A2F8C">
        <w:rPr>
          <w:sz w:val="24"/>
          <w:szCs w:val="24"/>
          <w:lang w:val="en-US"/>
        </w:rPr>
        <w:t xml:space="preserve"> enough to make sound decisions taking into account the potential uncertainties of M&amp;S. The validation of M&amp;S can be considered the hallmark of simulation credibility. However, the validation has some limitations</w:t>
      </w:r>
      <w:r w:rsidR="00726294" w:rsidRPr="003A2F8C">
        <w:rPr>
          <w:sz w:val="24"/>
          <w:szCs w:val="24"/>
          <w:lang w:val="en-US"/>
        </w:rPr>
        <w:t xml:space="preserve">, which </w:t>
      </w:r>
      <w:r w:rsidR="00726294" w:rsidRPr="003A2F8C">
        <w:rPr>
          <w:sz w:val="24"/>
          <w:szCs w:val="24"/>
          <w:lang w:val="en-US"/>
        </w:rPr>
        <w:lastRenderedPageBreak/>
        <w:t>include the limited scope of the validation tests and the difficulty in retrieving data supporting the validation procedures. T</w:t>
      </w:r>
      <w:r w:rsidR="00C662DF" w:rsidRPr="003A2F8C">
        <w:rPr>
          <w:sz w:val="24"/>
          <w:szCs w:val="24"/>
          <w:lang w:val="en-US"/>
        </w:rPr>
        <w:t>he use of M&amp;S requires more attention towards all factors influencing the quality and validity of M&amp;S with aim at:</w:t>
      </w:r>
    </w:p>
    <w:p w14:paraId="6292FA21" w14:textId="77777777" w:rsidR="00F04BA7" w:rsidRPr="003A2F8C" w:rsidRDefault="00C662DF" w:rsidP="00F04BA7">
      <w:pPr>
        <w:pStyle w:val="a3"/>
        <w:numPr>
          <w:ilvl w:val="1"/>
          <w:numId w:val="6"/>
        </w:numPr>
        <w:jc w:val="both"/>
        <w:rPr>
          <w:sz w:val="24"/>
          <w:szCs w:val="24"/>
          <w:lang w:val="en-US"/>
        </w:rPr>
      </w:pPr>
      <w:r w:rsidRPr="003A2F8C">
        <w:rPr>
          <w:sz w:val="24"/>
          <w:szCs w:val="24"/>
          <w:lang w:val="en-US"/>
        </w:rPr>
        <w:t xml:space="preserve">identifying a common framework to determine, justify, assess and report the overall credibility of the M&amp;S, </w:t>
      </w:r>
    </w:p>
    <w:p w14:paraId="14957237" w14:textId="556BD6D1" w:rsidR="00F04BA7" w:rsidRPr="003A2F8C" w:rsidRDefault="00C662DF" w:rsidP="00F04BA7">
      <w:pPr>
        <w:pStyle w:val="a3"/>
        <w:numPr>
          <w:ilvl w:val="1"/>
          <w:numId w:val="6"/>
        </w:numPr>
        <w:jc w:val="both"/>
        <w:rPr>
          <w:sz w:val="24"/>
          <w:szCs w:val="24"/>
          <w:lang w:val="en-US"/>
        </w:rPr>
      </w:pPr>
      <w:r w:rsidRPr="003A2F8C">
        <w:rPr>
          <w:sz w:val="24"/>
          <w:szCs w:val="24"/>
          <w:lang w:val="en-US"/>
        </w:rPr>
        <w:t>indicating the levels of confidence in results</w:t>
      </w:r>
      <w:r w:rsidR="00BA631C" w:rsidRPr="003A2F8C">
        <w:rPr>
          <w:sz w:val="24"/>
          <w:szCs w:val="24"/>
          <w:lang w:val="en-US"/>
        </w:rPr>
        <w:t xml:space="preserve"> from the validation phase</w:t>
      </w:r>
      <w:r w:rsidRPr="003A2F8C">
        <w:rPr>
          <w:sz w:val="24"/>
          <w:szCs w:val="24"/>
          <w:lang w:val="en-US"/>
        </w:rPr>
        <w:t>.</w:t>
      </w:r>
    </w:p>
    <w:p w14:paraId="3E1CC39A" w14:textId="77777777" w:rsidR="00D946BF" w:rsidRPr="003A2F8C" w:rsidRDefault="00C662DF" w:rsidP="00F04BA7">
      <w:pPr>
        <w:ind w:left="1440"/>
        <w:jc w:val="both"/>
        <w:rPr>
          <w:sz w:val="24"/>
          <w:szCs w:val="24"/>
          <w:lang w:val="en-US"/>
        </w:rPr>
      </w:pPr>
      <w:r w:rsidRPr="003A2F8C">
        <w:rPr>
          <w:sz w:val="24"/>
          <w:szCs w:val="24"/>
          <w:lang w:val="en-US"/>
        </w:rPr>
        <w:t xml:space="preserve">At the same time, this framework should be general enough to be used for different M&amp;S types and applications. However, </w:t>
      </w:r>
      <w:r w:rsidR="009D133D" w:rsidRPr="003A2F8C">
        <w:rPr>
          <w:sz w:val="24"/>
          <w:szCs w:val="24"/>
          <w:lang w:val="en-US"/>
        </w:rPr>
        <w:t>the</w:t>
      </w:r>
      <w:r w:rsidRPr="003A2F8C">
        <w:rPr>
          <w:sz w:val="24"/>
          <w:szCs w:val="24"/>
          <w:lang w:val="en-US"/>
        </w:rPr>
        <w:t xml:space="preserve"> goal is complicated by the broad differences across ADS features and the variety of M&amp;S types and applications. These considerations lead to introduce a (risk-based/informed) credibility assessment framework relevant and appropriate to all M&amp;S applications.</w:t>
      </w:r>
      <w:r w:rsidR="00AC3A2E" w:rsidRPr="003A2F8C">
        <w:rPr>
          <w:sz w:val="24"/>
          <w:szCs w:val="24"/>
          <w:lang w:val="en-US"/>
        </w:rPr>
        <w:t xml:space="preserve"> </w:t>
      </w:r>
    </w:p>
    <w:p w14:paraId="798CF6F3" w14:textId="42AF1613" w:rsidR="008836EB" w:rsidRPr="003A2F8C" w:rsidRDefault="00C662DF" w:rsidP="00F04BA7">
      <w:pPr>
        <w:ind w:left="1440"/>
        <w:jc w:val="both"/>
        <w:rPr>
          <w:sz w:val="24"/>
          <w:szCs w:val="24"/>
          <w:lang w:val="en-US"/>
        </w:rPr>
      </w:pPr>
      <w:r w:rsidRPr="003A2F8C">
        <w:rPr>
          <w:sz w:val="24"/>
          <w:szCs w:val="24"/>
          <w:lang w:val="en-US"/>
        </w:rPr>
        <w:t xml:space="preserve">The </w:t>
      </w:r>
      <w:r w:rsidR="00D946BF" w:rsidRPr="003A2F8C">
        <w:rPr>
          <w:sz w:val="24"/>
          <w:szCs w:val="24"/>
          <w:lang w:val="en-US"/>
        </w:rPr>
        <w:t xml:space="preserve">proposed </w:t>
      </w:r>
      <w:r w:rsidR="009D133D" w:rsidRPr="003A2F8C">
        <w:rPr>
          <w:sz w:val="24"/>
          <w:szCs w:val="24"/>
          <w:lang w:val="en-US"/>
        </w:rPr>
        <w:t xml:space="preserve">credibility assessment </w:t>
      </w:r>
      <w:r w:rsidRPr="003A2F8C">
        <w:rPr>
          <w:sz w:val="24"/>
          <w:szCs w:val="24"/>
          <w:lang w:val="en-US"/>
        </w:rPr>
        <w:t>framework</w:t>
      </w:r>
      <w:r w:rsidR="009D133D" w:rsidRPr="003A2F8C">
        <w:rPr>
          <w:sz w:val="24"/>
          <w:szCs w:val="24"/>
          <w:lang w:val="en-US"/>
        </w:rPr>
        <w:t xml:space="preserve"> </w:t>
      </w:r>
      <w:r w:rsidRPr="003A2F8C">
        <w:rPr>
          <w:sz w:val="24"/>
          <w:szCs w:val="24"/>
          <w:lang w:val="en-US"/>
        </w:rPr>
        <w:t>provides a general description of the main aspects considered for assessing the credibility of</w:t>
      </w:r>
      <w:r w:rsidR="00836680" w:rsidRPr="003A2F8C">
        <w:rPr>
          <w:sz w:val="24"/>
          <w:szCs w:val="24"/>
          <w:lang w:val="en-US"/>
        </w:rPr>
        <w:t xml:space="preserve"> a</w:t>
      </w:r>
      <w:r w:rsidR="004E5D2F" w:rsidRPr="003A2F8C">
        <w:rPr>
          <w:sz w:val="24"/>
          <w:szCs w:val="24"/>
          <w:lang w:val="en-US"/>
        </w:rPr>
        <w:t>n</w:t>
      </w:r>
      <w:r w:rsidRPr="003A2F8C">
        <w:rPr>
          <w:sz w:val="24"/>
          <w:szCs w:val="24"/>
          <w:lang w:val="en-US"/>
        </w:rPr>
        <w:t xml:space="preserve"> M&amp;S</w:t>
      </w:r>
      <w:r w:rsidR="00836680" w:rsidRPr="003A2F8C">
        <w:rPr>
          <w:sz w:val="24"/>
          <w:szCs w:val="24"/>
          <w:lang w:val="en-US"/>
        </w:rPr>
        <w:t xml:space="preserve"> solution</w:t>
      </w:r>
      <w:r w:rsidR="009D133D" w:rsidRPr="003A2F8C">
        <w:rPr>
          <w:sz w:val="24"/>
          <w:szCs w:val="24"/>
          <w:lang w:val="en-US"/>
        </w:rPr>
        <w:t xml:space="preserve"> together with </w:t>
      </w:r>
      <w:r w:rsidR="00D946BF" w:rsidRPr="003A2F8C">
        <w:rPr>
          <w:sz w:val="24"/>
          <w:szCs w:val="24"/>
          <w:lang w:val="en-US"/>
        </w:rPr>
        <w:t>guidelines</w:t>
      </w:r>
      <w:r w:rsidR="009D133D" w:rsidRPr="003A2F8C">
        <w:rPr>
          <w:sz w:val="24"/>
          <w:szCs w:val="24"/>
          <w:lang w:val="en-US"/>
        </w:rPr>
        <w:t xml:space="preserve"> of the role played by 3</w:t>
      </w:r>
      <w:r w:rsidR="009D133D" w:rsidRPr="003A2F8C">
        <w:rPr>
          <w:sz w:val="24"/>
          <w:szCs w:val="24"/>
          <w:vertAlign w:val="superscript"/>
          <w:lang w:val="en-US"/>
        </w:rPr>
        <w:t>rd</w:t>
      </w:r>
      <w:r w:rsidR="009D133D" w:rsidRPr="003A2F8C">
        <w:rPr>
          <w:sz w:val="24"/>
          <w:szCs w:val="24"/>
          <w:lang w:val="en-US"/>
        </w:rPr>
        <w:t xml:space="preserve"> parties assessors in the validation process with respect to</w:t>
      </w:r>
      <w:r w:rsidR="00836680" w:rsidRPr="003A2F8C">
        <w:rPr>
          <w:sz w:val="24"/>
          <w:szCs w:val="24"/>
          <w:lang w:val="en-US"/>
        </w:rPr>
        <w:t xml:space="preserve"> </w:t>
      </w:r>
      <w:r w:rsidR="009D133D" w:rsidRPr="003A2F8C">
        <w:rPr>
          <w:sz w:val="24"/>
          <w:szCs w:val="24"/>
          <w:lang w:val="en-US"/>
        </w:rPr>
        <w:t>credibility.</w:t>
      </w:r>
      <w:r w:rsidR="005E6D73" w:rsidRPr="003A2F8C">
        <w:rPr>
          <w:sz w:val="24"/>
          <w:szCs w:val="24"/>
          <w:lang w:val="en-US"/>
        </w:rPr>
        <w:t xml:space="preserve"> </w:t>
      </w:r>
      <w:r w:rsidR="004E5D2F" w:rsidRPr="003A2F8C">
        <w:rPr>
          <w:sz w:val="24"/>
          <w:szCs w:val="24"/>
          <w:lang w:val="en-US"/>
        </w:rPr>
        <w:t>Concerning the latter point, the assessor shall investigate the produced documentation supporting credibility at the audit phase, whereas the actual validation tests occur once the OEM has developed the integrated simulation systems.</w:t>
      </w:r>
    </w:p>
    <w:p w14:paraId="306B201A" w14:textId="67FA638B" w:rsidR="00C131EE" w:rsidRPr="003A2F8C" w:rsidRDefault="00526469" w:rsidP="00E96F1E">
      <w:pPr>
        <w:ind w:left="1440"/>
        <w:rPr>
          <w:sz w:val="24"/>
          <w:szCs w:val="24"/>
          <w:lang w:val="en-US"/>
        </w:rPr>
      </w:pPr>
      <w:r w:rsidRPr="003A2F8C">
        <w:rPr>
          <w:sz w:val="24"/>
          <w:szCs w:val="24"/>
          <w:lang w:val="en-US"/>
        </w:rPr>
        <w:t>Ultimately, the outcome of the</w:t>
      </w:r>
      <w:r w:rsidR="009A5423" w:rsidRPr="003A2F8C">
        <w:rPr>
          <w:sz w:val="24"/>
          <w:szCs w:val="24"/>
          <w:lang w:val="en-US"/>
        </w:rPr>
        <w:t xml:space="preserve"> current</w:t>
      </w:r>
      <w:r w:rsidRPr="003A2F8C">
        <w:rPr>
          <w:sz w:val="24"/>
          <w:szCs w:val="24"/>
          <w:lang w:val="en-US"/>
        </w:rPr>
        <w:t xml:space="preserve"> credibility assessment shall define the </w:t>
      </w:r>
      <w:r w:rsidRPr="003A2F8C">
        <w:rPr>
          <w:i/>
          <w:iCs/>
          <w:sz w:val="24"/>
          <w:szCs w:val="24"/>
          <w:lang w:val="en-US"/>
        </w:rPr>
        <w:t>envelope</w:t>
      </w:r>
      <w:r w:rsidRPr="003A2F8C">
        <w:rPr>
          <w:sz w:val="24"/>
          <w:szCs w:val="24"/>
          <w:lang w:val="en-US"/>
        </w:rPr>
        <w:t xml:space="preserve"> in which the virtual tool can be used to support the ADS assessment.</w:t>
      </w:r>
      <w:r w:rsidR="00E84E2E" w:rsidRPr="003A2F8C">
        <w:rPr>
          <w:sz w:val="24"/>
          <w:szCs w:val="24"/>
          <w:lang w:val="en-US"/>
        </w:rPr>
        <w:t xml:space="preserve"> </w:t>
      </w:r>
    </w:p>
    <w:p w14:paraId="6457E6D0" w14:textId="3736870B" w:rsidR="00C131EE" w:rsidRPr="000E11EB" w:rsidRDefault="00C131EE" w:rsidP="0043483B">
      <w:pPr>
        <w:pStyle w:val="a3"/>
        <w:jc w:val="both"/>
        <w:rPr>
          <w:color w:val="FF0000"/>
          <w:sz w:val="24"/>
          <w:szCs w:val="24"/>
          <w:lang w:val="en-US"/>
        </w:rPr>
      </w:pPr>
    </w:p>
    <w:p w14:paraId="2D780789" w14:textId="4E35ACBA" w:rsidR="00237059" w:rsidRPr="003A2F8C" w:rsidRDefault="3AEFD588" w:rsidP="00237059">
      <w:pPr>
        <w:pStyle w:val="a3"/>
        <w:numPr>
          <w:ilvl w:val="0"/>
          <w:numId w:val="6"/>
        </w:numPr>
        <w:jc w:val="both"/>
        <w:rPr>
          <w:sz w:val="24"/>
          <w:szCs w:val="24"/>
          <w:lang w:val="en-US"/>
        </w:rPr>
      </w:pPr>
      <w:r w:rsidRPr="003A2F8C">
        <w:rPr>
          <w:rFonts w:ascii="Calibri" w:eastAsia="Calibri" w:hAnsi="Calibri" w:cs="Calibri"/>
          <w:b/>
          <w:bCs/>
          <w:i/>
          <w:iCs/>
          <w:sz w:val="24"/>
          <w:szCs w:val="24"/>
          <w:lang w:val="en-US"/>
        </w:rPr>
        <w:t>Components of the credibility assessment framework</w:t>
      </w:r>
      <w:r w:rsidR="00945A1A" w:rsidRPr="003A2F8C">
        <w:rPr>
          <w:rFonts w:ascii="Calibri" w:eastAsia="Calibri" w:hAnsi="Calibri" w:cs="Calibri"/>
          <w:sz w:val="24"/>
          <w:szCs w:val="24"/>
          <w:lang w:val="en-US"/>
        </w:rPr>
        <w:t xml:space="preserve">. </w:t>
      </w:r>
      <w:r w:rsidR="00237059" w:rsidRPr="003A2F8C">
        <w:rPr>
          <w:sz w:val="24"/>
          <w:szCs w:val="24"/>
          <w:lang w:val="en-US"/>
        </w:rPr>
        <w:t xml:space="preserve">M&amp;S can be used for virtual testing if its credibility is established by evaluating the fitness of M&amp;S for </w:t>
      </w:r>
      <w:r w:rsidR="00251666" w:rsidRPr="003A2F8C">
        <w:rPr>
          <w:sz w:val="24"/>
          <w:szCs w:val="24"/>
          <w:lang w:val="en-US"/>
        </w:rPr>
        <w:t>the</w:t>
      </w:r>
      <w:r w:rsidR="00237059" w:rsidRPr="003A2F8C">
        <w:rPr>
          <w:sz w:val="24"/>
          <w:szCs w:val="24"/>
          <w:lang w:val="en-US"/>
        </w:rPr>
        <w:t xml:space="preserve"> intended purpose.  The credibility can be achieved by investigating and assessing </w:t>
      </w:r>
      <w:r w:rsidR="001415DB">
        <w:rPr>
          <w:sz w:val="24"/>
          <w:szCs w:val="24"/>
          <w:lang w:val="en-US"/>
        </w:rPr>
        <w:t>five</w:t>
      </w:r>
      <w:r w:rsidR="001415DB" w:rsidRPr="003A2F8C">
        <w:rPr>
          <w:lang w:val="en-US"/>
        </w:rPr>
        <w:t xml:space="preserve"> </w:t>
      </w:r>
      <w:r w:rsidR="00237059" w:rsidRPr="003A2F8C">
        <w:rPr>
          <w:sz w:val="24"/>
          <w:szCs w:val="24"/>
          <w:lang w:val="en-US"/>
        </w:rPr>
        <w:t xml:space="preserve">M&amp;S properties: </w:t>
      </w:r>
    </w:p>
    <w:p w14:paraId="6C25154F" w14:textId="7D7E153C"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Capability – </w:t>
      </w:r>
      <w:r w:rsidR="00D946BF" w:rsidRPr="003A2F8C">
        <w:rPr>
          <w:sz w:val="24"/>
          <w:szCs w:val="24"/>
          <w:lang w:val="en-US"/>
        </w:rPr>
        <w:t>w</w:t>
      </w:r>
      <w:r w:rsidRPr="003A2F8C">
        <w:rPr>
          <w:sz w:val="24"/>
          <w:szCs w:val="24"/>
          <w:lang w:val="en-US"/>
        </w:rPr>
        <w:t>hat the M&amp;S can do</w:t>
      </w:r>
      <w:r w:rsidR="00251666" w:rsidRPr="003A2F8C">
        <w:rPr>
          <w:sz w:val="24"/>
          <w:szCs w:val="24"/>
          <w:lang w:val="en-US"/>
        </w:rPr>
        <w:t>,</w:t>
      </w:r>
      <w:r w:rsidRPr="003A2F8C">
        <w:rPr>
          <w:sz w:val="24"/>
          <w:szCs w:val="24"/>
          <w:lang w:val="en-US"/>
        </w:rPr>
        <w:t xml:space="preserve"> and what are the risks associated</w:t>
      </w:r>
      <w:r w:rsidR="005A1756" w:rsidRPr="003A2F8C">
        <w:rPr>
          <w:sz w:val="24"/>
          <w:szCs w:val="24"/>
          <w:lang w:val="en-US"/>
        </w:rPr>
        <w:t>;</w:t>
      </w:r>
    </w:p>
    <w:p w14:paraId="220A183F" w14:textId="7F7F8642"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Accuracy – </w:t>
      </w:r>
      <w:r w:rsidR="00D946BF" w:rsidRPr="003A2F8C">
        <w:rPr>
          <w:sz w:val="24"/>
          <w:szCs w:val="24"/>
          <w:lang w:val="en-US"/>
        </w:rPr>
        <w:t>h</w:t>
      </w:r>
      <w:r w:rsidRPr="003A2F8C">
        <w:rPr>
          <w:sz w:val="24"/>
          <w:szCs w:val="24"/>
          <w:lang w:val="en-US"/>
        </w:rPr>
        <w:t xml:space="preserve">ow well M&amp;S does </w:t>
      </w:r>
      <w:r w:rsidR="005A1756" w:rsidRPr="003A2F8C">
        <w:rPr>
          <w:sz w:val="24"/>
          <w:szCs w:val="24"/>
          <w:lang w:val="en-US"/>
        </w:rPr>
        <w:t>reproduce the target data;</w:t>
      </w:r>
    </w:p>
    <w:p w14:paraId="58EFBD73" w14:textId="1416D75A"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Correctness –  </w:t>
      </w:r>
      <w:r w:rsidR="00D946BF" w:rsidRPr="003A2F8C">
        <w:rPr>
          <w:sz w:val="24"/>
          <w:szCs w:val="24"/>
          <w:lang w:val="en-US"/>
        </w:rPr>
        <w:t>h</w:t>
      </w:r>
      <w:r w:rsidRPr="003A2F8C">
        <w:rPr>
          <w:sz w:val="24"/>
          <w:szCs w:val="24"/>
          <w:lang w:val="en-US"/>
        </w:rPr>
        <w:t>ow sound &amp; robust are M&amp;S data and algorithms</w:t>
      </w:r>
      <w:r w:rsidR="005A1756" w:rsidRPr="003A2F8C">
        <w:rPr>
          <w:sz w:val="24"/>
          <w:szCs w:val="24"/>
          <w:lang w:val="en-US"/>
        </w:rPr>
        <w:t>;</w:t>
      </w:r>
    </w:p>
    <w:p w14:paraId="0FA6BF0D" w14:textId="346AD363" w:rsidR="00237059" w:rsidRPr="003A2F8C" w:rsidRDefault="00237059" w:rsidP="00237059">
      <w:pPr>
        <w:pStyle w:val="a3"/>
        <w:numPr>
          <w:ilvl w:val="1"/>
          <w:numId w:val="6"/>
        </w:numPr>
        <w:jc w:val="both"/>
        <w:rPr>
          <w:sz w:val="24"/>
          <w:szCs w:val="24"/>
          <w:lang w:val="en-US"/>
        </w:rPr>
      </w:pPr>
      <w:r w:rsidRPr="003A2F8C">
        <w:rPr>
          <w:sz w:val="24"/>
          <w:szCs w:val="24"/>
          <w:lang w:val="en-US"/>
        </w:rPr>
        <w:t xml:space="preserve">Usability – </w:t>
      </w:r>
      <w:r w:rsidR="00D946BF" w:rsidRPr="003A2F8C">
        <w:rPr>
          <w:sz w:val="24"/>
          <w:szCs w:val="24"/>
          <w:lang w:val="en-US"/>
        </w:rPr>
        <w:t>w</w:t>
      </w:r>
      <w:r w:rsidRPr="003A2F8C">
        <w:rPr>
          <w:sz w:val="24"/>
          <w:szCs w:val="24"/>
          <w:lang w:val="en-US"/>
        </w:rPr>
        <w:t>hat training and experience is needed and what quality of the process applied to it</w:t>
      </w:r>
      <w:r w:rsidR="005A1756" w:rsidRPr="003A2F8C">
        <w:rPr>
          <w:sz w:val="24"/>
          <w:szCs w:val="24"/>
          <w:lang w:val="en-US"/>
        </w:rPr>
        <w:t>.</w:t>
      </w:r>
    </w:p>
    <w:p w14:paraId="013C3D42" w14:textId="7A4B6334" w:rsidR="00097675" w:rsidRPr="003A2F8C" w:rsidRDefault="00097675" w:rsidP="00237059">
      <w:pPr>
        <w:pStyle w:val="a3"/>
        <w:numPr>
          <w:ilvl w:val="1"/>
          <w:numId w:val="6"/>
        </w:numPr>
        <w:jc w:val="both"/>
        <w:rPr>
          <w:sz w:val="24"/>
          <w:szCs w:val="24"/>
          <w:lang w:val="en-US"/>
        </w:rPr>
      </w:pPr>
      <w:r w:rsidRPr="003A2F8C">
        <w:rPr>
          <w:sz w:val="24"/>
          <w:szCs w:val="24"/>
          <w:lang w:val="en-US"/>
        </w:rPr>
        <w:t xml:space="preserve">Fit for Purpose – how suitable the M&amp;S is for the ODD and ADS assessment. </w:t>
      </w:r>
    </w:p>
    <w:p w14:paraId="7458EDF5" w14:textId="779973C7" w:rsidR="00237059" w:rsidRDefault="00237059">
      <w:pPr>
        <w:ind w:left="1440"/>
        <w:jc w:val="both"/>
        <w:rPr>
          <w:sz w:val="24"/>
          <w:szCs w:val="24"/>
          <w:lang w:val="en-US"/>
        </w:rPr>
      </w:pPr>
      <w:r w:rsidRPr="003A2F8C">
        <w:rPr>
          <w:sz w:val="24"/>
          <w:szCs w:val="24"/>
          <w:lang w:val="en-US"/>
        </w:rPr>
        <w:t xml:space="preserve">Therefore, credibility requires a unified method to investigate these properties and get confidence in the M&amp;S results. The Credibility Assessment framework introduces a way to assess and report the credibility of M&amp;S based </w:t>
      </w:r>
      <w:r w:rsidR="00251666" w:rsidRPr="003A2F8C">
        <w:rPr>
          <w:sz w:val="24"/>
          <w:szCs w:val="24"/>
          <w:lang w:val="en-US"/>
        </w:rPr>
        <w:t>on</w:t>
      </w:r>
      <w:r w:rsidRPr="003A2F8C">
        <w:rPr>
          <w:sz w:val="24"/>
          <w:szCs w:val="24"/>
          <w:lang w:val="en-US"/>
        </w:rPr>
        <w:t xml:space="preserve"> quality assurance criteria that allow</w:t>
      </w:r>
      <w:r w:rsidR="00251666" w:rsidRPr="003A2F8C">
        <w:rPr>
          <w:sz w:val="24"/>
          <w:szCs w:val="24"/>
          <w:lang w:val="en-US"/>
        </w:rPr>
        <w:t xml:space="preserve"> </w:t>
      </w:r>
      <w:r w:rsidRPr="003A2F8C">
        <w:rPr>
          <w:sz w:val="24"/>
          <w:szCs w:val="24"/>
          <w:lang w:val="en-US"/>
        </w:rPr>
        <w:t>indicat</w:t>
      </w:r>
      <w:r w:rsidR="00251666" w:rsidRPr="003A2F8C">
        <w:rPr>
          <w:sz w:val="24"/>
          <w:szCs w:val="24"/>
          <w:lang w:val="en-US"/>
        </w:rPr>
        <w:t>ing</w:t>
      </w:r>
      <w:r w:rsidRPr="003A2F8C">
        <w:rPr>
          <w:sz w:val="24"/>
          <w:szCs w:val="24"/>
          <w:lang w:val="en-US"/>
        </w:rPr>
        <w:t xml:space="preserve"> the levels of confidence in results. In other words, the credibility is established by evaluating the following M&amp;S influencing factors that are considered as main contributors for M&amp;S </w:t>
      </w:r>
      <w:r w:rsidRPr="003A2F8C">
        <w:rPr>
          <w:sz w:val="24"/>
          <w:szCs w:val="24"/>
          <w:lang w:val="en-US"/>
        </w:rPr>
        <w:lastRenderedPageBreak/>
        <w:t xml:space="preserve">properties and therefore for the overall M&amp;S credibility: M&amp;S </w:t>
      </w:r>
      <w:r w:rsidR="000A2807" w:rsidRPr="003A2F8C">
        <w:rPr>
          <w:sz w:val="24"/>
          <w:szCs w:val="24"/>
          <w:lang w:val="en-US"/>
        </w:rPr>
        <w:t>m</w:t>
      </w:r>
      <w:r w:rsidRPr="003A2F8C">
        <w:rPr>
          <w:sz w:val="24"/>
          <w:szCs w:val="24"/>
          <w:lang w:val="en-US"/>
        </w:rPr>
        <w:t xml:space="preserve">anagement, team's experience and expertise, M&amp;S </w:t>
      </w:r>
      <w:r w:rsidR="000A2807" w:rsidRPr="003A2F8C">
        <w:rPr>
          <w:sz w:val="24"/>
          <w:szCs w:val="24"/>
          <w:lang w:val="en-US"/>
        </w:rPr>
        <w:t>a</w:t>
      </w:r>
      <w:r w:rsidRPr="003A2F8C">
        <w:rPr>
          <w:sz w:val="24"/>
          <w:szCs w:val="24"/>
          <w:lang w:val="en-US"/>
        </w:rPr>
        <w:t>nalysis and description, data/</w:t>
      </w:r>
      <w:r w:rsidR="000A2807" w:rsidRPr="003A2F8C">
        <w:rPr>
          <w:sz w:val="24"/>
          <w:szCs w:val="24"/>
          <w:lang w:val="en-US"/>
        </w:rPr>
        <w:t>i</w:t>
      </w:r>
      <w:r w:rsidRPr="003A2F8C">
        <w:rPr>
          <w:sz w:val="24"/>
          <w:szCs w:val="24"/>
          <w:lang w:val="en-US"/>
        </w:rPr>
        <w:t>nput pedigree, verification, validation, uncertainty characterization. Each of these factor</w:t>
      </w:r>
      <w:r w:rsidR="00251666" w:rsidRPr="003A2F8C">
        <w:rPr>
          <w:sz w:val="24"/>
          <w:szCs w:val="24"/>
          <w:lang w:val="en-US"/>
        </w:rPr>
        <w:t>s</w:t>
      </w:r>
      <w:r w:rsidRPr="003A2F8C">
        <w:rPr>
          <w:sz w:val="24"/>
          <w:szCs w:val="24"/>
          <w:lang w:val="en-US"/>
        </w:rPr>
        <w:t xml:space="preserve"> indicates the level of quality achieved by M&amp;S</w:t>
      </w:r>
      <w:r w:rsidR="00251666" w:rsidRPr="003A2F8C">
        <w:rPr>
          <w:sz w:val="24"/>
          <w:szCs w:val="24"/>
          <w:lang w:val="en-US"/>
        </w:rPr>
        <w:t>,</w:t>
      </w:r>
      <w:r w:rsidRPr="003A2F8C">
        <w:rPr>
          <w:sz w:val="24"/>
          <w:szCs w:val="24"/>
          <w:lang w:val="en-US"/>
        </w:rPr>
        <w:t xml:space="preserve"> and the comparison between the obtained levels and the required levels leads to consider the M&amp;S credible and fitness to use for virtual testing. </w:t>
      </w:r>
      <w:r w:rsidR="00B876CA">
        <w:rPr>
          <w:sz w:val="24"/>
          <w:szCs w:val="24"/>
          <w:lang w:val="en-US"/>
        </w:rPr>
        <w:t>A graphical representation of the relationship among the components of the credibility assessment framework is reported in Figure 1.</w:t>
      </w:r>
    </w:p>
    <w:p w14:paraId="66A1ED27" w14:textId="77777777" w:rsidR="00B876CA" w:rsidRDefault="00B876CA" w:rsidP="00B876CA">
      <w:pPr>
        <w:jc w:val="both"/>
        <w:rPr>
          <w:color w:val="FF0000"/>
          <w:sz w:val="24"/>
          <w:szCs w:val="24"/>
          <w:lang w:val="en-US"/>
        </w:rPr>
      </w:pPr>
      <w:r>
        <w:rPr>
          <w:noProof/>
          <w:lang w:val="en-US" w:eastAsia="ja-JP"/>
        </w:rPr>
        <w:drawing>
          <wp:inline distT="0" distB="0" distL="0" distR="0" wp14:anchorId="2BFB166B" wp14:editId="5A97C18A">
            <wp:extent cx="6510338" cy="3661975"/>
            <wp:effectExtent l="0" t="0" r="508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6513485" cy="3663745"/>
                    </a:xfrm>
                    <a:prstGeom prst="rect">
                      <a:avLst/>
                    </a:prstGeom>
                  </pic:spPr>
                </pic:pic>
              </a:graphicData>
            </a:graphic>
          </wp:inline>
        </w:drawing>
      </w:r>
    </w:p>
    <w:p w14:paraId="6D13CF0D" w14:textId="77777777" w:rsidR="00B876CA" w:rsidRPr="00B876CA" w:rsidRDefault="00B876CA" w:rsidP="00B876CA">
      <w:pPr>
        <w:jc w:val="center"/>
        <w:rPr>
          <w:b/>
          <w:bCs/>
          <w:sz w:val="24"/>
          <w:szCs w:val="24"/>
          <w:lang w:val="en-US"/>
        </w:rPr>
      </w:pPr>
      <w:r w:rsidRPr="00B876CA">
        <w:rPr>
          <w:b/>
          <w:bCs/>
          <w:sz w:val="24"/>
          <w:szCs w:val="24"/>
          <w:lang w:val="en-US"/>
        </w:rPr>
        <w:t>Figure 1. Graphical representation of the relationships between the components of the credibility assessment framework</w:t>
      </w:r>
    </w:p>
    <w:p w14:paraId="33FBE7D0" w14:textId="5D8AAD9F" w:rsidR="0094655E" w:rsidRPr="000E11EB" w:rsidRDefault="0094655E" w:rsidP="00237059">
      <w:pPr>
        <w:pStyle w:val="a3"/>
        <w:rPr>
          <w:color w:val="000000" w:themeColor="text1"/>
          <w:sz w:val="24"/>
          <w:szCs w:val="24"/>
          <w:lang w:val="en-US"/>
        </w:rPr>
      </w:pPr>
    </w:p>
    <w:p w14:paraId="5CF3B93C" w14:textId="5851B236" w:rsidR="1A9F0909" w:rsidRPr="003A2F8C" w:rsidRDefault="3AEFD588" w:rsidP="007F6B80">
      <w:pPr>
        <w:pStyle w:val="a3"/>
        <w:numPr>
          <w:ilvl w:val="1"/>
          <w:numId w:val="2"/>
        </w:numPr>
        <w:rPr>
          <w:rFonts w:ascii="Calibri" w:eastAsia="Calibri" w:hAnsi="Calibri" w:cs="Calibri"/>
          <w:sz w:val="24"/>
          <w:szCs w:val="24"/>
          <w:lang w:val="en-US"/>
        </w:rPr>
      </w:pPr>
      <w:r w:rsidRPr="000E11EB">
        <w:rPr>
          <w:rFonts w:ascii="Calibri" w:eastAsia="Calibri" w:hAnsi="Calibri" w:cs="Calibri"/>
          <w:b/>
          <w:bCs/>
          <w:i/>
          <w:iCs/>
          <w:color w:val="000000" w:themeColor="text1"/>
          <w:sz w:val="24"/>
          <w:szCs w:val="24"/>
          <w:lang w:val="en-US"/>
        </w:rPr>
        <w:t>M&amp;S</w:t>
      </w:r>
      <w:r w:rsidR="00362194" w:rsidRPr="000E11EB">
        <w:rPr>
          <w:rFonts w:ascii="Calibri" w:eastAsia="Calibri" w:hAnsi="Calibri" w:cs="Calibri"/>
          <w:b/>
          <w:bCs/>
          <w:i/>
          <w:iCs/>
          <w:color w:val="000000" w:themeColor="text1"/>
          <w:sz w:val="24"/>
          <w:szCs w:val="24"/>
          <w:lang w:val="en-US"/>
        </w:rPr>
        <w:t xml:space="preserve"> (Models and Simulation)</w:t>
      </w:r>
      <w:r w:rsidRPr="000E11EB">
        <w:rPr>
          <w:rFonts w:ascii="Calibri" w:eastAsia="Calibri" w:hAnsi="Calibri" w:cs="Calibri"/>
          <w:b/>
          <w:bCs/>
          <w:i/>
          <w:iCs/>
          <w:color w:val="000000" w:themeColor="text1"/>
          <w:sz w:val="24"/>
          <w:szCs w:val="24"/>
          <w:lang w:val="en-US"/>
        </w:rPr>
        <w:t xml:space="preserve"> Management</w:t>
      </w:r>
      <w:r w:rsidR="2C6A3318" w:rsidRPr="000E11EB">
        <w:rPr>
          <w:rFonts w:ascii="Calibri" w:eastAsia="Calibri" w:hAnsi="Calibri" w:cs="Calibri"/>
          <w:color w:val="000000" w:themeColor="text1"/>
          <w:sz w:val="24"/>
          <w:szCs w:val="24"/>
          <w:lang w:val="en-US"/>
        </w:rPr>
        <w:t xml:space="preserve">. </w:t>
      </w:r>
      <w:r w:rsidR="1A9F0909" w:rsidRPr="000E11EB">
        <w:rPr>
          <w:rFonts w:ascii="Calibri" w:eastAsia="Calibri" w:hAnsi="Calibri" w:cs="Calibri"/>
          <w:color w:val="000000" w:themeColor="text1"/>
          <w:sz w:val="24"/>
          <w:szCs w:val="24"/>
          <w:lang w:val="en-US"/>
        </w:rPr>
        <w:t xml:space="preserve">The M&amp;S lifecycle is a dynamic </w:t>
      </w:r>
      <w:r w:rsidR="1A9F0909" w:rsidRPr="003A2F8C">
        <w:rPr>
          <w:rFonts w:ascii="Calibri" w:eastAsia="Calibri" w:hAnsi="Calibri" w:cs="Calibri"/>
          <w:sz w:val="24"/>
          <w:szCs w:val="24"/>
          <w:lang w:val="en-US"/>
        </w:rPr>
        <w:t>p</w:t>
      </w:r>
      <w:r w:rsidR="0FAB7139" w:rsidRPr="003A2F8C">
        <w:rPr>
          <w:rFonts w:ascii="Calibri" w:eastAsia="Calibri" w:hAnsi="Calibri" w:cs="Calibri"/>
          <w:sz w:val="24"/>
          <w:szCs w:val="24"/>
          <w:lang w:val="en-US"/>
        </w:rPr>
        <w:t xml:space="preserve">rocess </w:t>
      </w:r>
      <w:r w:rsidR="1A9F0909" w:rsidRPr="003A2F8C">
        <w:rPr>
          <w:rFonts w:ascii="Calibri" w:eastAsia="Calibri" w:hAnsi="Calibri" w:cs="Calibri"/>
          <w:sz w:val="24"/>
          <w:szCs w:val="24"/>
          <w:lang w:val="en-US"/>
        </w:rPr>
        <w:t>with frequent rel</w:t>
      </w:r>
      <w:r w:rsidR="53DE8BBC" w:rsidRPr="003A2F8C">
        <w:rPr>
          <w:rFonts w:ascii="Calibri" w:eastAsia="Calibri" w:hAnsi="Calibri" w:cs="Calibri"/>
          <w:sz w:val="24"/>
          <w:szCs w:val="24"/>
          <w:lang w:val="en-US"/>
        </w:rPr>
        <w:t xml:space="preserve">eases </w:t>
      </w:r>
      <w:r w:rsidR="3A2DBBD3" w:rsidRPr="003A2F8C">
        <w:rPr>
          <w:rFonts w:ascii="Calibri" w:eastAsia="Calibri" w:hAnsi="Calibri" w:cs="Calibri"/>
          <w:sz w:val="24"/>
          <w:szCs w:val="24"/>
          <w:lang w:val="en-US"/>
        </w:rPr>
        <w:t>that shall be</w:t>
      </w:r>
      <w:r w:rsidR="70B7B59B" w:rsidRPr="003A2F8C">
        <w:rPr>
          <w:rFonts w:ascii="Calibri" w:eastAsia="Calibri" w:hAnsi="Calibri" w:cs="Calibri"/>
          <w:sz w:val="24"/>
          <w:szCs w:val="24"/>
          <w:lang w:val="en-US"/>
        </w:rPr>
        <w:t xml:space="preserve"> </w:t>
      </w:r>
      <w:r w:rsidR="3A2DBBD3" w:rsidRPr="003A2F8C">
        <w:rPr>
          <w:rFonts w:ascii="Calibri" w:eastAsia="Calibri" w:hAnsi="Calibri" w:cs="Calibri"/>
          <w:sz w:val="24"/>
          <w:szCs w:val="24"/>
          <w:lang w:val="en-US"/>
        </w:rPr>
        <w:t>monitored and documented</w:t>
      </w:r>
      <w:r w:rsidR="0F6A0206" w:rsidRPr="003A2F8C">
        <w:rPr>
          <w:rFonts w:ascii="Calibri" w:eastAsia="Calibri" w:hAnsi="Calibri" w:cs="Calibri"/>
          <w:sz w:val="24"/>
          <w:szCs w:val="24"/>
          <w:lang w:val="en-US"/>
        </w:rPr>
        <w:t>.</w:t>
      </w:r>
      <w:r w:rsidR="00675F2B"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M</w:t>
      </w:r>
      <w:r w:rsidR="00170A1F" w:rsidRPr="003A2F8C">
        <w:rPr>
          <w:rFonts w:ascii="Calibri" w:eastAsia="Calibri" w:hAnsi="Calibri" w:cs="Calibri"/>
          <w:sz w:val="24"/>
          <w:szCs w:val="24"/>
          <w:lang w:val="en-US"/>
        </w:rPr>
        <w:t xml:space="preserve">anagement activities shall </w:t>
      </w:r>
      <w:r w:rsidR="005B5E38" w:rsidRPr="003A2F8C">
        <w:rPr>
          <w:rFonts w:ascii="Calibri" w:eastAsia="Calibri" w:hAnsi="Calibri" w:cs="Calibri"/>
          <w:sz w:val="24"/>
          <w:szCs w:val="24"/>
          <w:lang w:val="en-US"/>
        </w:rPr>
        <w:t xml:space="preserve">be established to support the M&amp;S in </w:t>
      </w:r>
      <w:r w:rsidR="001A24A2" w:rsidRPr="003A2F8C">
        <w:rPr>
          <w:rFonts w:ascii="Calibri" w:eastAsia="Calibri" w:hAnsi="Calibri" w:cs="Calibri"/>
          <w:sz w:val="24"/>
          <w:szCs w:val="24"/>
          <w:lang w:val="en-US"/>
        </w:rPr>
        <w:t xml:space="preserve">a </w:t>
      </w:r>
      <w:r w:rsidR="005B5E38" w:rsidRPr="003A2F8C">
        <w:rPr>
          <w:rFonts w:ascii="Calibri" w:eastAsia="Calibri" w:hAnsi="Calibri" w:cs="Calibri"/>
          <w:sz w:val="24"/>
          <w:szCs w:val="24"/>
          <w:lang w:val="en-US"/>
        </w:rPr>
        <w:t>work product management fashion</w:t>
      </w:r>
      <w:r w:rsidR="00170A1F" w:rsidRPr="003A2F8C">
        <w:rPr>
          <w:rFonts w:ascii="Calibri" w:eastAsia="Calibri" w:hAnsi="Calibri" w:cs="Calibri"/>
          <w:sz w:val="24"/>
          <w:szCs w:val="24"/>
          <w:lang w:val="en-US"/>
        </w:rPr>
        <w:t xml:space="preserve">. </w:t>
      </w:r>
      <w:r w:rsidR="007F6B80" w:rsidRPr="003A2F8C">
        <w:rPr>
          <w:rFonts w:ascii="Calibri" w:eastAsia="Calibri" w:hAnsi="Calibri" w:cs="Calibri"/>
          <w:sz w:val="24"/>
          <w:szCs w:val="24"/>
          <w:lang w:val="en-US"/>
        </w:rPr>
        <w:t xml:space="preserve">Relevant information on the following aspects </w:t>
      </w:r>
      <w:r w:rsidR="001A24A2" w:rsidRPr="003A2F8C">
        <w:rPr>
          <w:rFonts w:ascii="Calibri" w:eastAsia="Calibri" w:hAnsi="Calibri" w:cs="Calibri"/>
          <w:sz w:val="24"/>
          <w:szCs w:val="24"/>
          <w:lang w:val="en-US"/>
        </w:rPr>
        <w:t>shall be i</w:t>
      </w:r>
      <w:r w:rsidR="007F6B80" w:rsidRPr="003A2F8C">
        <w:rPr>
          <w:rFonts w:ascii="Calibri" w:eastAsia="Calibri" w:hAnsi="Calibri" w:cs="Calibri"/>
          <w:sz w:val="24"/>
          <w:szCs w:val="24"/>
          <w:lang w:val="en-US"/>
        </w:rPr>
        <w:t>ncluded in this section:</w:t>
      </w:r>
    </w:p>
    <w:p w14:paraId="776B1DEC" w14:textId="289DAE3A" w:rsidR="00675F2B" w:rsidRPr="003A2F8C" w:rsidRDefault="00675F2B"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 xml:space="preserve">M&amp;S management process: </w:t>
      </w:r>
      <w:r w:rsidRPr="003A2F8C">
        <w:rPr>
          <w:rFonts w:ascii="Calibri" w:eastAsia="Calibri" w:hAnsi="Calibri" w:cs="Calibri"/>
          <w:sz w:val="24"/>
          <w:szCs w:val="24"/>
          <w:lang w:val="en-US"/>
        </w:rPr>
        <w:t>shall:</w:t>
      </w:r>
    </w:p>
    <w:p w14:paraId="34DC5B2A" w14:textId="57B9D261"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describe the modifications within the releases,</w:t>
      </w:r>
    </w:p>
    <w:p w14:paraId="679D0B68" w14:textId="7CA2C86E"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designate the corresponding software</w:t>
      </w:r>
      <w:r w:rsidR="005B5E38" w:rsidRPr="003A2F8C">
        <w:rPr>
          <w:rFonts w:ascii="Calibri" w:eastAsia="Calibri" w:hAnsi="Calibri" w:cs="Calibri"/>
          <w:sz w:val="24"/>
          <w:szCs w:val="24"/>
          <w:lang w:val="en-US"/>
        </w:rPr>
        <w:t xml:space="preserve"> (e.g., specific</w:t>
      </w:r>
      <w:r w:rsidR="007A250A" w:rsidRPr="003A2F8C">
        <w:rPr>
          <w:rFonts w:ascii="Calibri" w:eastAsia="Calibri" w:hAnsi="Calibri" w:cs="Calibri"/>
          <w:sz w:val="24"/>
          <w:szCs w:val="24"/>
          <w:lang w:val="en-US"/>
        </w:rPr>
        <w:t xml:space="preserve"> SW</w:t>
      </w:r>
      <w:r w:rsidR="005B5E38" w:rsidRPr="003A2F8C">
        <w:rPr>
          <w:rFonts w:ascii="Calibri" w:eastAsia="Calibri" w:hAnsi="Calibri" w:cs="Calibri"/>
          <w:sz w:val="24"/>
          <w:szCs w:val="24"/>
          <w:lang w:val="en-US"/>
        </w:rPr>
        <w:t xml:space="preserve"> product and version)</w:t>
      </w:r>
      <w:r w:rsidRPr="003A2F8C">
        <w:rPr>
          <w:rFonts w:ascii="Calibri" w:eastAsia="Calibri" w:hAnsi="Calibri" w:cs="Calibri"/>
          <w:sz w:val="24"/>
          <w:szCs w:val="24"/>
          <w:lang w:val="en-US"/>
        </w:rPr>
        <w:t xml:space="preserve"> and hardware</w:t>
      </w:r>
      <w:r w:rsidR="001F74FE" w:rsidRPr="003A2F8C">
        <w:rPr>
          <w:rFonts w:ascii="Calibri" w:eastAsia="Calibri" w:hAnsi="Calibri" w:cs="Calibri"/>
          <w:sz w:val="24"/>
          <w:szCs w:val="24"/>
          <w:lang w:val="en-US"/>
        </w:rPr>
        <w:t xml:space="preserve"> </w:t>
      </w:r>
      <w:r w:rsidR="005B5E38" w:rsidRPr="003A2F8C">
        <w:rPr>
          <w:rFonts w:ascii="Calibri" w:eastAsia="Calibri" w:hAnsi="Calibri" w:cs="Calibri"/>
          <w:sz w:val="24"/>
          <w:szCs w:val="24"/>
          <w:lang w:val="en-US"/>
        </w:rPr>
        <w:t>arrangement (e.g., XiL configuration)</w:t>
      </w:r>
      <w:r w:rsidRPr="003A2F8C">
        <w:rPr>
          <w:rFonts w:ascii="Calibri" w:eastAsia="Calibri" w:hAnsi="Calibri" w:cs="Calibri"/>
          <w:sz w:val="24"/>
          <w:szCs w:val="24"/>
          <w:lang w:val="en-US"/>
        </w:rPr>
        <w:t>,</w:t>
      </w:r>
    </w:p>
    <w:p w14:paraId="1343957D" w14:textId="2D41D975"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record the internal review processes that accepted the new releases,</w:t>
      </w:r>
    </w:p>
    <w:p w14:paraId="52402582" w14:textId="01EBDB6D" w:rsidR="00675F2B" w:rsidRPr="003A2F8C" w:rsidRDefault="00675F2B" w:rsidP="00675F2B">
      <w:pPr>
        <w:pStyle w:val="a3"/>
        <w:numPr>
          <w:ilvl w:val="3"/>
          <w:numId w:val="1"/>
        </w:numPr>
        <w:rPr>
          <w:b/>
          <w:bCs/>
          <w:sz w:val="24"/>
          <w:szCs w:val="24"/>
          <w:lang w:val="en-US"/>
        </w:rPr>
      </w:pPr>
      <w:r w:rsidRPr="003A2F8C">
        <w:rPr>
          <w:rFonts w:ascii="Calibri" w:eastAsia="Calibri" w:hAnsi="Calibri" w:cs="Calibri"/>
          <w:sz w:val="24"/>
          <w:szCs w:val="24"/>
          <w:lang w:val="en-US"/>
        </w:rPr>
        <w:t>be supported throughout the full duration of the virtual model utilization</w:t>
      </w:r>
    </w:p>
    <w:p w14:paraId="1EDA0FD2" w14:textId="68399654" w:rsidR="0094655E" w:rsidRPr="003A2F8C" w:rsidRDefault="3AEFD588" w:rsidP="000A2807">
      <w:pPr>
        <w:pStyle w:val="a3"/>
        <w:numPr>
          <w:ilvl w:val="2"/>
          <w:numId w:val="1"/>
        </w:numPr>
        <w:rPr>
          <w:b/>
          <w:bCs/>
          <w:sz w:val="24"/>
          <w:szCs w:val="24"/>
          <w:lang w:val="en-US"/>
        </w:rPr>
      </w:pPr>
      <w:r w:rsidRPr="003A2F8C">
        <w:rPr>
          <w:rFonts w:ascii="Calibri" w:eastAsia="Calibri" w:hAnsi="Calibri" w:cs="Calibri"/>
          <w:b/>
          <w:bCs/>
          <w:sz w:val="24"/>
          <w:szCs w:val="24"/>
          <w:lang w:val="en-US"/>
        </w:rPr>
        <w:t>Releases management</w:t>
      </w:r>
      <w:r w:rsidR="002C6E82" w:rsidRPr="003A2F8C">
        <w:rPr>
          <w:rFonts w:ascii="Calibri" w:eastAsia="Calibri" w:hAnsi="Calibri" w:cs="Calibri"/>
          <w:b/>
          <w:bCs/>
          <w:sz w:val="24"/>
          <w:szCs w:val="24"/>
          <w:lang w:val="en-US"/>
        </w:rPr>
        <w:t>:</w:t>
      </w:r>
      <w:r w:rsidR="00E84E2E" w:rsidRPr="003A2F8C">
        <w:rPr>
          <w:rFonts w:ascii="Calibri" w:eastAsia="Calibri" w:hAnsi="Calibri" w:cs="Calibri"/>
          <w:b/>
          <w:bCs/>
          <w:sz w:val="24"/>
          <w:szCs w:val="24"/>
          <w:lang w:val="en-US"/>
        </w:rPr>
        <w:t xml:space="preserve"> </w:t>
      </w:r>
      <w:r w:rsidR="00554EF8" w:rsidRPr="003A2F8C">
        <w:rPr>
          <w:sz w:val="24"/>
          <w:szCs w:val="24"/>
          <w:lang w:val="en-US"/>
        </w:rPr>
        <w:t xml:space="preserve">Any M&amp;S toolchain’s version used to release data for certification purposes shall be stored. </w:t>
      </w:r>
      <w:r w:rsidR="000A2807" w:rsidRPr="003A2F8C">
        <w:rPr>
          <w:sz w:val="24"/>
          <w:szCs w:val="24"/>
          <w:lang w:val="en-US"/>
        </w:rPr>
        <w:t xml:space="preserve">The virtual models constituting the testing toolchain shall be documented </w:t>
      </w:r>
      <w:r w:rsidR="002C6E82" w:rsidRPr="003A2F8C">
        <w:rPr>
          <w:sz w:val="24"/>
          <w:szCs w:val="24"/>
          <w:lang w:val="en-US"/>
        </w:rPr>
        <w:t>in terms of</w:t>
      </w:r>
      <w:r w:rsidR="000A2807" w:rsidRPr="003A2F8C">
        <w:rPr>
          <w:sz w:val="24"/>
          <w:szCs w:val="24"/>
          <w:lang w:val="en-US"/>
        </w:rPr>
        <w:t xml:space="preserve"> the corresponding</w:t>
      </w:r>
      <w:r w:rsidR="002C6E82" w:rsidRPr="003A2F8C">
        <w:rPr>
          <w:sz w:val="24"/>
          <w:szCs w:val="24"/>
          <w:lang w:val="en-US"/>
        </w:rPr>
        <w:t xml:space="preserve"> validation methods and acceptance thresholds to support the overall credibility of the toolchain.</w:t>
      </w:r>
      <w:r w:rsidR="00554EF8" w:rsidRPr="003A2F8C">
        <w:rPr>
          <w:sz w:val="24"/>
          <w:szCs w:val="24"/>
          <w:lang w:val="en-US"/>
        </w:rPr>
        <w:t xml:space="preserve"> The developer shall enforce a method to trace generated data to the corresponding M&amp;S version.</w:t>
      </w:r>
    </w:p>
    <w:p w14:paraId="76DF81DE" w14:textId="131D4935" w:rsidR="0012798C" w:rsidRPr="0012798C" w:rsidRDefault="008F688D" w:rsidP="0012798C">
      <w:pPr>
        <w:pStyle w:val="a3"/>
        <w:numPr>
          <w:ilvl w:val="2"/>
          <w:numId w:val="1"/>
        </w:numPr>
        <w:rPr>
          <w:b/>
          <w:bCs/>
          <w:sz w:val="24"/>
          <w:szCs w:val="24"/>
          <w:lang w:val="en-US"/>
        </w:rPr>
      </w:pPr>
      <w:r w:rsidRPr="003A2F8C">
        <w:rPr>
          <w:rFonts w:ascii="Calibri" w:eastAsia="Calibri" w:hAnsi="Calibri" w:cs="Calibri"/>
          <w:b/>
          <w:bCs/>
          <w:sz w:val="24"/>
          <w:szCs w:val="24"/>
          <w:lang w:val="en-US"/>
        </w:rPr>
        <w:t>Q</w:t>
      </w:r>
      <w:r w:rsidR="3AEFD588" w:rsidRPr="003A2F8C">
        <w:rPr>
          <w:rFonts w:ascii="Calibri" w:eastAsia="Calibri" w:hAnsi="Calibri" w:cs="Calibri"/>
          <w:b/>
          <w:bCs/>
          <w:sz w:val="24"/>
          <w:szCs w:val="24"/>
          <w:lang w:val="en-US"/>
        </w:rPr>
        <w:t>uality check</w:t>
      </w:r>
      <w:r w:rsidR="00BA73E2" w:rsidRPr="003A2F8C">
        <w:rPr>
          <w:rFonts w:ascii="Calibri" w:eastAsia="Calibri" w:hAnsi="Calibri" w:cs="Calibri"/>
          <w:b/>
          <w:bCs/>
          <w:sz w:val="24"/>
          <w:szCs w:val="24"/>
          <w:lang w:val="en-US"/>
        </w:rPr>
        <w:t xml:space="preserve"> of virtual data</w:t>
      </w:r>
      <w:r w:rsidR="002C6E82" w:rsidRPr="003A2F8C">
        <w:rPr>
          <w:rFonts w:ascii="Calibri" w:eastAsia="Calibri" w:hAnsi="Calibri" w:cs="Calibri"/>
          <w:b/>
          <w:bCs/>
          <w:sz w:val="24"/>
          <w:szCs w:val="24"/>
          <w:lang w:val="en-US"/>
        </w:rPr>
        <w:t xml:space="preserve">: </w:t>
      </w:r>
      <w:r w:rsidR="00934FA6" w:rsidRPr="003A2F8C">
        <w:rPr>
          <w:sz w:val="24"/>
          <w:szCs w:val="24"/>
          <w:lang w:val="en-US"/>
        </w:rPr>
        <w:t>data completeness</w:t>
      </w:r>
      <w:r w:rsidR="001F74FE" w:rsidRPr="003A2F8C">
        <w:rPr>
          <w:sz w:val="24"/>
          <w:szCs w:val="24"/>
          <w:lang w:val="en-US"/>
        </w:rPr>
        <w:t>, accuracy,</w:t>
      </w:r>
      <w:r w:rsidR="00934FA6" w:rsidRPr="003A2F8C">
        <w:rPr>
          <w:sz w:val="24"/>
          <w:szCs w:val="24"/>
          <w:lang w:val="en-US"/>
        </w:rPr>
        <w:t xml:space="preserve"> and consistency shall be ensured throughout the </w:t>
      </w:r>
      <w:r w:rsidR="009B1CB4" w:rsidRPr="003A2F8C">
        <w:rPr>
          <w:sz w:val="24"/>
          <w:szCs w:val="24"/>
          <w:lang w:val="en-US"/>
        </w:rPr>
        <w:t xml:space="preserve">releases and </w:t>
      </w:r>
      <w:r w:rsidR="00934FA6" w:rsidRPr="003A2F8C">
        <w:rPr>
          <w:sz w:val="24"/>
          <w:szCs w:val="24"/>
          <w:lang w:val="en-US"/>
        </w:rPr>
        <w:t>lifetime of a</w:t>
      </w:r>
      <w:r w:rsidR="00AD15EA" w:rsidRPr="003A2F8C">
        <w:rPr>
          <w:sz w:val="24"/>
          <w:szCs w:val="24"/>
          <w:lang w:val="en-US"/>
        </w:rPr>
        <w:t>n</w:t>
      </w:r>
      <w:r w:rsidR="00934FA6" w:rsidRPr="003A2F8C">
        <w:rPr>
          <w:sz w:val="24"/>
          <w:szCs w:val="24"/>
          <w:lang w:val="en-US"/>
        </w:rPr>
        <w:t xml:space="preserve"> M&amp;S</w:t>
      </w:r>
      <w:r w:rsidR="00AD15EA" w:rsidRPr="003A2F8C">
        <w:rPr>
          <w:sz w:val="24"/>
          <w:szCs w:val="24"/>
          <w:lang w:val="en-US"/>
        </w:rPr>
        <w:t xml:space="preserve"> toolchain to support the verification and validation procedures</w:t>
      </w:r>
      <w:r w:rsidR="00934FA6" w:rsidRPr="003A2F8C">
        <w:rPr>
          <w:sz w:val="24"/>
          <w:szCs w:val="24"/>
          <w:lang w:val="en-US"/>
        </w:rPr>
        <w:t>.</w:t>
      </w:r>
    </w:p>
    <w:p w14:paraId="658E2070" w14:textId="77777777" w:rsidR="0012798C" w:rsidRPr="0012798C" w:rsidRDefault="0012798C" w:rsidP="0012798C">
      <w:pPr>
        <w:ind w:left="1800"/>
        <w:rPr>
          <w:b/>
          <w:bCs/>
          <w:sz w:val="24"/>
          <w:szCs w:val="24"/>
          <w:lang w:val="en-US"/>
        </w:rPr>
      </w:pPr>
    </w:p>
    <w:p w14:paraId="59D28D9F" w14:textId="709C005D" w:rsidR="002C483C" w:rsidRDefault="002C483C" w:rsidP="002C483C">
      <w:pPr>
        <w:pStyle w:val="a3"/>
        <w:numPr>
          <w:ilvl w:val="0"/>
          <w:numId w:val="13"/>
        </w:numPr>
        <w:spacing w:line="256" w:lineRule="auto"/>
        <w:jc w:val="both"/>
        <w:rPr>
          <w:color w:val="FF0000"/>
          <w:sz w:val="24"/>
          <w:szCs w:val="24"/>
          <w:lang w:val="en-US"/>
        </w:rPr>
      </w:pPr>
      <w:commentRangeStart w:id="1"/>
      <w:r w:rsidRPr="002C483C">
        <w:rPr>
          <w:rFonts w:ascii="Calibri" w:eastAsia="Calibri" w:hAnsi="Calibri" w:cs="Calibri"/>
          <w:b/>
          <w:bCs/>
          <w:i/>
          <w:iCs/>
          <w:color w:val="000000" w:themeColor="text1"/>
          <w:sz w:val="24"/>
          <w:szCs w:val="24"/>
          <w:lang w:val="en-US"/>
        </w:rPr>
        <w:t xml:space="preserve"> </w:t>
      </w:r>
      <w:r>
        <w:rPr>
          <w:rFonts w:ascii="Calibri" w:eastAsia="Calibri" w:hAnsi="Calibri" w:cs="Calibri"/>
          <w:b/>
          <w:bCs/>
          <w:i/>
          <w:iCs/>
          <w:color w:val="000000" w:themeColor="text1"/>
          <w:sz w:val="24"/>
          <w:szCs w:val="24"/>
          <w:lang w:val="en-US"/>
        </w:rPr>
        <w:t>Team's Experience and Expertise</w:t>
      </w:r>
      <w:r>
        <w:rPr>
          <w:rFonts w:ascii="Calibri" w:eastAsia="Calibri" w:hAnsi="Calibri" w:cs="Calibri"/>
          <w:color w:val="000000" w:themeColor="text1"/>
          <w:sz w:val="24"/>
          <w:szCs w:val="24"/>
          <w:lang w:val="en-US"/>
        </w:rPr>
        <w:t xml:space="preserve">. </w:t>
      </w:r>
      <w:commentRangeEnd w:id="1"/>
      <w:r w:rsidR="009C4724">
        <w:rPr>
          <w:rStyle w:val="a6"/>
        </w:rPr>
        <w:commentReference w:id="1"/>
      </w:r>
    </w:p>
    <w:p w14:paraId="7D8FE95F"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Even though Experience and Expertise (E&amp;E) are already covered in a general sense within organization, it is important to get evidence on the specific experience and expertise for M&amp;S activities. </w:t>
      </w:r>
    </w:p>
    <w:p w14:paraId="14F8CED6"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In fact, the credibility of M&amp;S depends not only on the quality of the simulation models but also on the E&amp;E of the personnel involved in the validation and usage of the M&amp;S. For instance, </w:t>
      </w:r>
      <w:r w:rsidRPr="00291A1A">
        <w:rPr>
          <w:color w:val="FF0000"/>
          <w:sz w:val="24"/>
          <w:szCs w:val="24"/>
          <w:lang w:val="en-US"/>
        </w:rPr>
        <w:t>a proper understanding of the limitations and validation domain</w:t>
      </w:r>
      <w:r>
        <w:rPr>
          <w:color w:val="FF0000"/>
          <w:sz w:val="24"/>
          <w:szCs w:val="24"/>
          <w:lang w:val="en-US"/>
        </w:rPr>
        <w:t xml:space="preserve"> will </w:t>
      </w:r>
      <w:r w:rsidRPr="00291A1A">
        <w:rPr>
          <w:color w:val="FF0000"/>
          <w:sz w:val="24"/>
          <w:szCs w:val="24"/>
          <w:lang w:val="en-US"/>
        </w:rPr>
        <w:t>prevent from</w:t>
      </w:r>
      <w:r>
        <w:rPr>
          <w:color w:val="FF0000"/>
          <w:sz w:val="24"/>
          <w:szCs w:val="24"/>
          <w:lang w:val="en-US"/>
        </w:rPr>
        <w:t xml:space="preserve"> possible</w:t>
      </w:r>
      <w:r w:rsidRPr="00291A1A">
        <w:rPr>
          <w:color w:val="FF0000"/>
          <w:sz w:val="24"/>
          <w:szCs w:val="24"/>
          <w:lang w:val="en-US"/>
        </w:rPr>
        <w:t xml:space="preserve"> misuse of M&amp;S or </w:t>
      </w:r>
      <w:r>
        <w:rPr>
          <w:color w:val="FF0000"/>
          <w:sz w:val="24"/>
          <w:szCs w:val="24"/>
          <w:lang w:val="en-US"/>
        </w:rPr>
        <w:t xml:space="preserve"> from </w:t>
      </w:r>
      <w:r w:rsidRPr="00291A1A">
        <w:rPr>
          <w:color w:val="FF0000"/>
          <w:sz w:val="24"/>
          <w:szCs w:val="24"/>
          <w:lang w:val="en-US"/>
        </w:rPr>
        <w:t>misinterpretation of its results.</w:t>
      </w:r>
    </w:p>
    <w:p w14:paraId="28239BD2" w14:textId="77777777" w:rsidR="002C483C" w:rsidRDefault="002C483C" w:rsidP="002C483C">
      <w:pPr>
        <w:pStyle w:val="a3"/>
        <w:ind w:left="1440"/>
        <w:jc w:val="both"/>
        <w:rPr>
          <w:color w:val="FF0000"/>
          <w:sz w:val="24"/>
          <w:szCs w:val="24"/>
          <w:lang w:val="en-US"/>
        </w:rPr>
      </w:pPr>
      <w:r>
        <w:rPr>
          <w:color w:val="FF0000"/>
          <w:sz w:val="24"/>
          <w:szCs w:val="24"/>
          <w:lang w:val="en-US"/>
        </w:rPr>
        <w:t xml:space="preserve">In this perspective, it is important to </w:t>
      </w:r>
      <w:r w:rsidRPr="00511A41">
        <w:rPr>
          <w:color w:val="FF0000"/>
          <w:sz w:val="24"/>
          <w:szCs w:val="24"/>
          <w:lang w:val="en-US"/>
        </w:rPr>
        <w:t>provide evidence o</w:t>
      </w:r>
      <w:r>
        <w:rPr>
          <w:color w:val="FF0000"/>
          <w:sz w:val="24"/>
          <w:szCs w:val="24"/>
          <w:lang w:val="en-US"/>
        </w:rPr>
        <w:t>n</w:t>
      </w:r>
      <w:r w:rsidRPr="00511A41">
        <w:rPr>
          <w:color w:val="FF0000"/>
          <w:sz w:val="24"/>
          <w:szCs w:val="24"/>
          <w:lang w:val="en-US"/>
        </w:rPr>
        <w:t xml:space="preserve"> the </w:t>
      </w:r>
      <w:r>
        <w:rPr>
          <w:color w:val="FF0000"/>
          <w:sz w:val="24"/>
          <w:szCs w:val="24"/>
          <w:lang w:val="en-US"/>
        </w:rPr>
        <w:t>experience and expertise of:</w:t>
      </w:r>
    </w:p>
    <w:p w14:paraId="791D83FA" w14:textId="77777777" w:rsidR="002C483C" w:rsidRDefault="002C483C" w:rsidP="002C483C">
      <w:pPr>
        <w:pStyle w:val="a3"/>
        <w:numPr>
          <w:ilvl w:val="0"/>
          <w:numId w:val="19"/>
        </w:numPr>
        <w:jc w:val="both"/>
        <w:rPr>
          <w:color w:val="FF0000"/>
          <w:sz w:val="24"/>
          <w:szCs w:val="24"/>
          <w:lang w:val="en-US"/>
        </w:rPr>
      </w:pPr>
      <w:r>
        <w:rPr>
          <w:color w:val="FF0000"/>
          <w:sz w:val="24"/>
          <w:szCs w:val="24"/>
          <w:lang w:val="en-US"/>
        </w:rPr>
        <w:t>the Teams that will validate the simulation toolchain and,</w:t>
      </w:r>
    </w:p>
    <w:p w14:paraId="7C5D12F7" w14:textId="77777777" w:rsidR="002C483C" w:rsidRDefault="002C483C" w:rsidP="002C483C">
      <w:pPr>
        <w:pStyle w:val="a3"/>
        <w:numPr>
          <w:ilvl w:val="0"/>
          <w:numId w:val="19"/>
        </w:numPr>
        <w:jc w:val="both"/>
        <w:rPr>
          <w:color w:val="FF0000"/>
          <w:sz w:val="24"/>
          <w:szCs w:val="24"/>
          <w:lang w:val="en-US"/>
        </w:rPr>
      </w:pPr>
      <w:r>
        <w:rPr>
          <w:color w:val="FF0000"/>
          <w:sz w:val="24"/>
          <w:szCs w:val="24"/>
          <w:lang w:val="en-US"/>
        </w:rPr>
        <w:t>the Teams that will use the validated simulation for the execution of virtual testing with the purpose of validating the ADS</w:t>
      </w:r>
    </w:p>
    <w:p w14:paraId="19AD8565" w14:textId="77777777" w:rsidR="002C483C" w:rsidRDefault="002C483C" w:rsidP="002C483C">
      <w:pPr>
        <w:ind w:left="1491"/>
        <w:jc w:val="both"/>
        <w:rPr>
          <w:color w:val="FF0000"/>
          <w:sz w:val="24"/>
          <w:szCs w:val="24"/>
          <w:lang w:val="en-US"/>
        </w:rPr>
      </w:pPr>
      <w:r>
        <w:rPr>
          <w:color w:val="FF0000"/>
          <w:sz w:val="24"/>
          <w:szCs w:val="24"/>
          <w:lang w:val="en-US"/>
        </w:rPr>
        <w:t xml:space="preserve">Thus, Team’s E&amp;E </w:t>
      </w:r>
      <w:r w:rsidRPr="00521764">
        <w:rPr>
          <w:color w:val="FF0000"/>
          <w:sz w:val="24"/>
          <w:szCs w:val="24"/>
          <w:lang w:val="en-US"/>
        </w:rPr>
        <w:t>increase the level of confidence on the credibility of</w:t>
      </w:r>
      <w:r>
        <w:rPr>
          <w:color w:val="FF0000"/>
          <w:sz w:val="24"/>
          <w:szCs w:val="24"/>
          <w:lang w:val="en-US"/>
        </w:rPr>
        <w:t xml:space="preserve"> M&amp;S and its</w:t>
      </w:r>
      <w:r w:rsidRPr="00521764">
        <w:rPr>
          <w:color w:val="FF0000"/>
          <w:sz w:val="24"/>
          <w:szCs w:val="24"/>
          <w:lang w:val="en-US"/>
        </w:rPr>
        <w:t xml:space="preserve"> outcome</w:t>
      </w:r>
      <w:r>
        <w:rPr>
          <w:color w:val="FF0000"/>
          <w:sz w:val="24"/>
          <w:szCs w:val="24"/>
          <w:lang w:val="en-US"/>
        </w:rPr>
        <w:t xml:space="preserve">s by ensuring that the human factors behind the M&amp;S are taken into consideration and any possible human component risk is controlled as expected in any suitable Management System.  </w:t>
      </w:r>
    </w:p>
    <w:p w14:paraId="30E32A51" w14:textId="77777777" w:rsidR="002C483C" w:rsidRDefault="002C483C" w:rsidP="002C483C">
      <w:pPr>
        <w:pStyle w:val="a3"/>
        <w:ind w:left="1440"/>
        <w:jc w:val="both"/>
        <w:rPr>
          <w:rFonts w:ascii="Calibri" w:eastAsia="Calibri" w:hAnsi="Calibri" w:cs="Calibri"/>
          <w:b/>
          <w:bCs/>
          <w:i/>
          <w:iCs/>
          <w:color w:val="000000" w:themeColor="text1"/>
          <w:sz w:val="24"/>
          <w:szCs w:val="24"/>
          <w:lang w:val="en-US"/>
        </w:rPr>
      </w:pPr>
    </w:p>
    <w:p w14:paraId="15DB28DD" w14:textId="77777777" w:rsidR="002C483C" w:rsidRDefault="002C483C" w:rsidP="002C483C">
      <w:pPr>
        <w:pStyle w:val="a3"/>
        <w:ind w:left="1440"/>
        <w:jc w:val="both"/>
        <w:rPr>
          <w:color w:val="FF0000"/>
          <w:sz w:val="24"/>
          <w:szCs w:val="24"/>
          <w:lang w:val="en-US"/>
        </w:rPr>
      </w:pPr>
      <w:r>
        <w:rPr>
          <w:color w:val="FF0000"/>
          <w:sz w:val="24"/>
          <w:szCs w:val="24"/>
          <w:lang w:val="en-US"/>
        </w:rPr>
        <w:t>Team’s Experience and Expertise include two levels:</w:t>
      </w:r>
    </w:p>
    <w:p w14:paraId="13BB6C0C" w14:textId="77777777" w:rsidR="002C483C" w:rsidRDefault="002C483C" w:rsidP="002C483C">
      <w:pPr>
        <w:pStyle w:val="a3"/>
        <w:numPr>
          <w:ilvl w:val="0"/>
          <w:numId w:val="14"/>
        </w:numPr>
        <w:spacing w:line="256" w:lineRule="auto"/>
        <w:jc w:val="both"/>
        <w:rPr>
          <w:b/>
          <w:color w:val="FF0000"/>
          <w:sz w:val="24"/>
          <w:szCs w:val="24"/>
          <w:lang w:val="en-US"/>
        </w:rPr>
      </w:pPr>
      <w:r>
        <w:rPr>
          <w:b/>
          <w:color w:val="FF0000"/>
          <w:sz w:val="24"/>
          <w:szCs w:val="24"/>
          <w:lang w:val="en-US"/>
        </w:rPr>
        <w:t>Organizational level:</w:t>
      </w:r>
    </w:p>
    <w:p w14:paraId="182CBFF5" w14:textId="77777777" w:rsidR="002C483C" w:rsidRPr="00B536E9" w:rsidRDefault="002C483C" w:rsidP="002C483C">
      <w:pPr>
        <w:pStyle w:val="a3"/>
        <w:spacing w:after="240"/>
        <w:ind w:left="1440"/>
        <w:contextualSpacing w:val="0"/>
        <w:jc w:val="both"/>
        <w:rPr>
          <w:color w:val="FF0000"/>
          <w:sz w:val="24"/>
          <w:szCs w:val="24"/>
          <w:lang w:val="en-US"/>
        </w:rPr>
      </w:pPr>
      <w:r>
        <w:rPr>
          <w:color w:val="FF0000"/>
          <w:sz w:val="24"/>
          <w:szCs w:val="24"/>
          <w:lang w:val="en-US"/>
        </w:rPr>
        <w:t xml:space="preserve">The credibility is established by setting up processes and procedures to identify and maintain skills, knowledge, and experience to perform M&amp;S activities. The following processes should be established, maintained and documented: </w:t>
      </w:r>
    </w:p>
    <w:p w14:paraId="07CCEB4E" w14:textId="77777777" w:rsidR="002C483C" w:rsidRPr="00B755EB" w:rsidRDefault="002C483C" w:rsidP="002C483C">
      <w:pPr>
        <w:pStyle w:val="a3"/>
        <w:numPr>
          <w:ilvl w:val="1"/>
          <w:numId w:val="13"/>
        </w:numPr>
        <w:spacing w:line="256" w:lineRule="auto"/>
        <w:jc w:val="both"/>
        <w:rPr>
          <w:color w:val="FF0000"/>
          <w:sz w:val="24"/>
          <w:szCs w:val="24"/>
          <w:lang w:val="en-US"/>
        </w:rPr>
      </w:pPr>
      <w:r w:rsidRPr="00B755EB">
        <w:rPr>
          <w:color w:val="FF0000"/>
          <w:sz w:val="24"/>
          <w:szCs w:val="24"/>
          <w:lang w:val="en-US"/>
        </w:rPr>
        <w:t>Process to identify and evaluate the individual’s competence and skills;</w:t>
      </w:r>
    </w:p>
    <w:p w14:paraId="5B6BC5E2" w14:textId="77777777" w:rsidR="002C483C" w:rsidRDefault="002C483C" w:rsidP="002C483C">
      <w:pPr>
        <w:pStyle w:val="a3"/>
        <w:numPr>
          <w:ilvl w:val="1"/>
          <w:numId w:val="13"/>
        </w:numPr>
        <w:spacing w:line="256" w:lineRule="auto"/>
        <w:jc w:val="both"/>
        <w:rPr>
          <w:color w:val="FF0000"/>
          <w:sz w:val="24"/>
          <w:szCs w:val="24"/>
          <w:lang w:val="en-US"/>
        </w:rPr>
      </w:pPr>
      <w:r w:rsidRPr="00B755EB">
        <w:rPr>
          <w:color w:val="FF0000"/>
          <w:sz w:val="24"/>
          <w:szCs w:val="24"/>
          <w:lang w:val="en-US"/>
        </w:rPr>
        <w:t>Process for training competent personnel to perform M&amp;S-related duties</w:t>
      </w:r>
    </w:p>
    <w:p w14:paraId="509351EE" w14:textId="77777777" w:rsidR="002C483C" w:rsidRPr="00B755EB" w:rsidRDefault="002C483C" w:rsidP="002C483C">
      <w:pPr>
        <w:pStyle w:val="a3"/>
        <w:spacing w:line="256" w:lineRule="auto"/>
        <w:ind w:left="2160"/>
        <w:jc w:val="both"/>
        <w:rPr>
          <w:color w:val="FF0000"/>
          <w:sz w:val="24"/>
          <w:szCs w:val="24"/>
          <w:lang w:val="en-US"/>
        </w:rPr>
      </w:pPr>
    </w:p>
    <w:p w14:paraId="3EBB07B4" w14:textId="77777777" w:rsidR="002C483C" w:rsidRDefault="002C483C" w:rsidP="002C483C">
      <w:pPr>
        <w:pStyle w:val="a3"/>
        <w:numPr>
          <w:ilvl w:val="0"/>
          <w:numId w:val="14"/>
        </w:numPr>
        <w:spacing w:line="256" w:lineRule="auto"/>
        <w:jc w:val="both"/>
        <w:rPr>
          <w:b/>
          <w:color w:val="FF0000"/>
          <w:sz w:val="24"/>
          <w:szCs w:val="24"/>
          <w:lang w:val="en-US"/>
        </w:rPr>
      </w:pPr>
      <w:r>
        <w:rPr>
          <w:b/>
          <w:color w:val="FF0000"/>
          <w:sz w:val="24"/>
          <w:szCs w:val="24"/>
          <w:lang w:val="en-US"/>
        </w:rPr>
        <w:t>Team level:</w:t>
      </w:r>
    </w:p>
    <w:p w14:paraId="282361FA" w14:textId="77777777" w:rsidR="002C483C" w:rsidRDefault="002C483C" w:rsidP="002C483C">
      <w:pPr>
        <w:ind w:left="1440"/>
        <w:jc w:val="both"/>
        <w:rPr>
          <w:color w:val="FF0000"/>
          <w:sz w:val="24"/>
          <w:szCs w:val="24"/>
          <w:lang w:val="en-US"/>
        </w:rPr>
      </w:pPr>
      <w:r>
        <w:rPr>
          <w:color w:val="FF0000"/>
          <w:sz w:val="24"/>
          <w:szCs w:val="24"/>
          <w:lang w:val="en-US"/>
        </w:rPr>
        <w:t>Once a M&amp;S has been finalized, its credibility is mainly dictated by the skills and knowledge of the individual/team that will validate the M&amp;S Toolchain and will use the M&amp;S for the validation of ADS. The credibility is established by documenting that these Teams have received adequate training to fulfil their duties.</w:t>
      </w:r>
    </w:p>
    <w:p w14:paraId="707288A3" w14:textId="77777777" w:rsidR="002C483C" w:rsidRDefault="002C483C" w:rsidP="002C483C">
      <w:pPr>
        <w:ind w:left="1440"/>
        <w:jc w:val="both"/>
        <w:rPr>
          <w:lang w:val="en-US"/>
        </w:rPr>
      </w:pPr>
      <w:r>
        <w:rPr>
          <w:color w:val="FF0000"/>
          <w:sz w:val="24"/>
          <w:szCs w:val="24"/>
          <w:lang w:val="en-US"/>
        </w:rPr>
        <w:t>The OEM should then:</w:t>
      </w:r>
    </w:p>
    <w:p w14:paraId="74F0C6BA" w14:textId="77777777" w:rsidR="002C483C" w:rsidRDefault="002C483C" w:rsidP="002C483C">
      <w:pPr>
        <w:pStyle w:val="a3"/>
        <w:numPr>
          <w:ilvl w:val="0"/>
          <w:numId w:val="18"/>
        </w:numPr>
        <w:jc w:val="both"/>
        <w:rPr>
          <w:color w:val="FF0000"/>
          <w:sz w:val="24"/>
          <w:szCs w:val="24"/>
          <w:lang w:val="en-US"/>
        </w:rPr>
      </w:pPr>
      <w:bookmarkStart w:id="2" w:name="_Hlk77933839"/>
      <w:r>
        <w:rPr>
          <w:color w:val="FF0000"/>
          <w:sz w:val="24"/>
          <w:szCs w:val="24"/>
          <w:lang w:val="en-US"/>
        </w:rPr>
        <w:t>P</w:t>
      </w:r>
      <w:r w:rsidRPr="00521764">
        <w:rPr>
          <w:color w:val="FF0000"/>
          <w:sz w:val="24"/>
          <w:szCs w:val="24"/>
          <w:lang w:val="en-US"/>
        </w:rPr>
        <w:t xml:space="preserve">rovide evidence </w:t>
      </w:r>
      <w:r>
        <w:rPr>
          <w:color w:val="FF0000"/>
          <w:sz w:val="24"/>
          <w:szCs w:val="24"/>
          <w:lang w:val="en-US"/>
        </w:rPr>
        <w:t>on the Experience and Expertise</w:t>
      </w:r>
      <w:r w:rsidRPr="00521764">
        <w:rPr>
          <w:color w:val="FF0000"/>
          <w:sz w:val="24"/>
          <w:szCs w:val="24"/>
          <w:lang w:val="en-US"/>
        </w:rPr>
        <w:t xml:space="preserve"> </w:t>
      </w:r>
      <w:r>
        <w:rPr>
          <w:color w:val="FF0000"/>
          <w:sz w:val="24"/>
          <w:szCs w:val="24"/>
          <w:lang w:val="en-US"/>
        </w:rPr>
        <w:t>of the individual/team that validates  the M&amp;S Toolchain</w:t>
      </w:r>
      <w:bookmarkEnd w:id="2"/>
    </w:p>
    <w:p w14:paraId="5404D4F7" w14:textId="77777777" w:rsidR="002C483C" w:rsidRPr="005361B1" w:rsidRDefault="002C483C" w:rsidP="002C483C">
      <w:pPr>
        <w:pStyle w:val="a3"/>
        <w:numPr>
          <w:ilvl w:val="0"/>
          <w:numId w:val="18"/>
        </w:numPr>
        <w:jc w:val="both"/>
        <w:rPr>
          <w:color w:val="000000" w:themeColor="text1"/>
          <w:sz w:val="24"/>
          <w:szCs w:val="24"/>
          <w:lang w:val="en-US"/>
        </w:rPr>
      </w:pPr>
      <w:r w:rsidRPr="005361B1">
        <w:rPr>
          <w:color w:val="FF0000"/>
          <w:sz w:val="24"/>
          <w:szCs w:val="24"/>
          <w:lang w:val="en-US"/>
        </w:rPr>
        <w:t xml:space="preserve">Provide evidence on the Experience and Expertise of the individual/team that </w:t>
      </w:r>
      <w:r>
        <w:rPr>
          <w:color w:val="FF0000"/>
          <w:sz w:val="24"/>
          <w:szCs w:val="24"/>
          <w:lang w:val="en-US"/>
        </w:rPr>
        <w:t xml:space="preserve">uses the simulation to </w:t>
      </w:r>
      <w:r w:rsidRPr="005361B1">
        <w:rPr>
          <w:color w:val="FF0000"/>
          <w:sz w:val="24"/>
          <w:szCs w:val="24"/>
          <w:lang w:val="en-US"/>
        </w:rPr>
        <w:t>execute virtual testing with the purpose of validating the ADS</w:t>
      </w:r>
    </w:p>
    <w:p w14:paraId="4472ECD2" w14:textId="586AEA43" w:rsidR="00554EF8" w:rsidRPr="003A2F8C" w:rsidRDefault="00554EF8" w:rsidP="003A2F8C">
      <w:pPr>
        <w:jc w:val="both"/>
        <w:rPr>
          <w:ins w:id="3" w:author="Barnaby Simkin" w:date="2021-06-17T07:30:00Z"/>
          <w:color w:val="FF0000"/>
          <w:sz w:val="24"/>
          <w:szCs w:val="24"/>
          <w:lang w:val="en-US"/>
        </w:rPr>
      </w:pPr>
    </w:p>
    <w:p w14:paraId="2B3DBBD6" w14:textId="7B977716" w:rsidR="00554EF8" w:rsidRPr="000E11EB" w:rsidRDefault="00554EF8" w:rsidP="00554EF8">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Data/Input pedigree</w:t>
      </w:r>
      <w:r w:rsidRPr="000E11EB">
        <w:rPr>
          <w:rFonts w:ascii="Calibri" w:eastAsia="Calibri" w:hAnsi="Calibri" w:cs="Calibri"/>
          <w:color w:val="000000" w:themeColor="text1"/>
          <w:sz w:val="24"/>
          <w:szCs w:val="24"/>
          <w:lang w:val="en-US"/>
        </w:rPr>
        <w:t xml:space="preserve">. The data/input pedigree contains a record of traceability from the OEM’s data used in the </w:t>
      </w:r>
      <w:r w:rsidR="00A2596D">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the M&amp;S.</w:t>
      </w:r>
    </w:p>
    <w:p w14:paraId="7A5BCA65" w14:textId="77777777" w:rsidR="00554EF8" w:rsidRPr="000E11EB" w:rsidRDefault="00554EF8" w:rsidP="00554EF8">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Description of the data used for the M&amp;S</w:t>
      </w:r>
    </w:p>
    <w:p w14:paraId="2E7073BD" w14:textId="09BB2826" w:rsidR="00554EF8" w:rsidRPr="00A2596D"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 xml:space="preserve">The OEM shall document the data used to </w:t>
      </w:r>
      <w:r w:rsidR="00A2596D">
        <w:rPr>
          <w:color w:val="000000" w:themeColor="text1"/>
          <w:sz w:val="24"/>
          <w:szCs w:val="24"/>
          <w:lang w:val="en-US"/>
        </w:rPr>
        <w:t>validate</w:t>
      </w:r>
      <w:r w:rsidRPr="000E11EB">
        <w:rPr>
          <w:color w:val="000000" w:themeColor="text1"/>
          <w:sz w:val="24"/>
          <w:szCs w:val="24"/>
          <w:lang w:val="en-US"/>
        </w:rPr>
        <w:t xml:space="preserve"> the model </w:t>
      </w:r>
      <w:r w:rsidRPr="00A2596D">
        <w:rPr>
          <w:color w:val="000000" w:themeColor="text1"/>
          <w:sz w:val="24"/>
          <w:szCs w:val="24"/>
          <w:lang w:val="en-US"/>
        </w:rPr>
        <w:t>and note important quality characteristics</w:t>
      </w:r>
    </w:p>
    <w:p w14:paraId="2B14D4A1" w14:textId="7497F70B"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The OEM shall provide documentation showing that the data used to </w:t>
      </w:r>
      <w:r w:rsidR="00A2596D" w:rsidRPr="003A2F8C">
        <w:rPr>
          <w:color w:val="000000" w:themeColor="text1"/>
          <w:sz w:val="24"/>
          <w:szCs w:val="24"/>
          <w:lang w:val="en-US"/>
        </w:rPr>
        <w:t>validate</w:t>
      </w:r>
      <w:r w:rsidRPr="003A2F8C">
        <w:rPr>
          <w:color w:val="000000" w:themeColor="text1"/>
          <w:sz w:val="24"/>
          <w:szCs w:val="24"/>
          <w:lang w:val="en-US"/>
        </w:rPr>
        <w:t xml:space="preserve"> the models covers the intended functionalities the toolchain aims at virtualizing</w:t>
      </w:r>
    </w:p>
    <w:p w14:paraId="592DFC74" w14:textId="77777777"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The OEM shall document the calibration procedures employed to fit the virtual models’ parameters on the collected input data</w:t>
      </w:r>
    </w:p>
    <w:p w14:paraId="543AD16B" w14:textId="77777777" w:rsidR="00554EF8" w:rsidRPr="000E11EB" w:rsidRDefault="00554EF8" w:rsidP="00554EF8">
      <w:pPr>
        <w:pStyle w:val="a3"/>
        <w:numPr>
          <w:ilvl w:val="2"/>
          <w:numId w:val="2"/>
        </w:numPr>
        <w:rPr>
          <w:sz w:val="24"/>
          <w:szCs w:val="24"/>
          <w:lang w:val="en-US"/>
        </w:rPr>
      </w:pPr>
      <w:r w:rsidRPr="000E11EB">
        <w:rPr>
          <w:rFonts w:ascii="Calibri" w:eastAsia="Calibri" w:hAnsi="Calibri" w:cs="Calibri"/>
          <w:sz w:val="24"/>
          <w:szCs w:val="24"/>
          <w:lang w:val="en-US"/>
        </w:rPr>
        <w:t>Effect of the data quality on model parameters uncertainty</w:t>
      </w:r>
    </w:p>
    <w:p w14:paraId="6F80E98F" w14:textId="77777777" w:rsidR="00554EF8" w:rsidRPr="000E11EB" w:rsidRDefault="00554EF8" w:rsidP="00554EF8">
      <w:pPr>
        <w:pStyle w:val="a3"/>
        <w:numPr>
          <w:ilvl w:val="3"/>
          <w:numId w:val="1"/>
        </w:numPr>
        <w:rPr>
          <w:color w:val="000000" w:themeColor="text1"/>
          <w:sz w:val="24"/>
          <w:szCs w:val="24"/>
          <w:lang w:val="en-US"/>
        </w:rPr>
      </w:pPr>
      <w:r w:rsidRPr="000E11EB">
        <w:rPr>
          <w:color w:val="000000" w:themeColor="text1"/>
          <w:sz w:val="24"/>
          <w:szCs w:val="24"/>
          <w:lang w:val="en-US"/>
        </w:rPr>
        <w:t>The quality of the data used to develop the model will have an impact on model param</w:t>
      </w:r>
      <w:r>
        <w:rPr>
          <w:color w:val="000000" w:themeColor="text1"/>
          <w:sz w:val="24"/>
          <w:szCs w:val="24"/>
          <w:lang w:val="en-US"/>
        </w:rPr>
        <w:t>e</w:t>
      </w:r>
      <w:r w:rsidRPr="000E11EB">
        <w:rPr>
          <w:color w:val="000000" w:themeColor="text1"/>
          <w:sz w:val="24"/>
          <w:szCs w:val="24"/>
          <w:lang w:val="en-US"/>
        </w:rPr>
        <w:t>ters’ estimation and calibration. Uncertainty in model parameters will be another important aspect in the final uncertainty analysis.</w:t>
      </w:r>
    </w:p>
    <w:p w14:paraId="3F8CFE2C" w14:textId="77777777" w:rsidR="00554EF8" w:rsidRPr="000E11EB" w:rsidRDefault="00554EF8" w:rsidP="00554EF8">
      <w:pPr>
        <w:pStyle w:val="a3"/>
        <w:ind w:left="2160"/>
        <w:rPr>
          <w:color w:val="000000" w:themeColor="text1"/>
          <w:sz w:val="24"/>
          <w:szCs w:val="24"/>
          <w:lang w:val="en-US"/>
        </w:rPr>
      </w:pPr>
    </w:p>
    <w:p w14:paraId="1EFFB521" w14:textId="77777777" w:rsidR="00554EF8" w:rsidRPr="003A2F8C" w:rsidRDefault="00554EF8" w:rsidP="00554EF8">
      <w:pPr>
        <w:pStyle w:val="a3"/>
        <w:numPr>
          <w:ilvl w:val="1"/>
          <w:numId w:val="1"/>
        </w:numPr>
        <w:rPr>
          <w:color w:val="000000" w:themeColor="text1"/>
          <w:sz w:val="24"/>
          <w:szCs w:val="24"/>
          <w:lang w:val="en-US"/>
        </w:rPr>
      </w:pPr>
      <w:r w:rsidRPr="003A2F8C">
        <w:rPr>
          <w:rFonts w:ascii="Calibri" w:eastAsia="Calibri" w:hAnsi="Calibri" w:cs="Calibri"/>
          <w:b/>
          <w:bCs/>
          <w:i/>
          <w:iCs/>
          <w:color w:val="000000" w:themeColor="text1"/>
          <w:sz w:val="24"/>
          <w:szCs w:val="24"/>
          <w:lang w:val="en-US"/>
        </w:rPr>
        <w:t>Data/Output pedigree</w:t>
      </w:r>
      <w:r w:rsidRPr="003A2F8C">
        <w:rPr>
          <w:rFonts w:ascii="Calibri" w:eastAsia="Calibri" w:hAnsi="Calibri" w:cs="Calibri"/>
          <w:color w:val="000000" w:themeColor="text1"/>
          <w:sz w:val="24"/>
          <w:szCs w:val="24"/>
          <w:lang w:val="en-US"/>
        </w:rPr>
        <w:t>. The data/output pedigree contains a record of the signals selection that the M&amp;S allows investigating.</w:t>
      </w:r>
    </w:p>
    <w:p w14:paraId="52D46FF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Description of the data generated by the M&amp;S</w:t>
      </w:r>
    </w:p>
    <w:p w14:paraId="493BCFDB" w14:textId="00D28CFA" w:rsidR="00A43E47" w:rsidRPr="003A2F8C" w:rsidRDefault="00A43E47">
      <w:pPr>
        <w:pStyle w:val="a3"/>
        <w:numPr>
          <w:ilvl w:val="3"/>
          <w:numId w:val="1"/>
        </w:numPr>
        <w:rPr>
          <w:color w:val="000000" w:themeColor="text1"/>
          <w:sz w:val="24"/>
          <w:szCs w:val="24"/>
          <w:lang w:val="en-US"/>
        </w:rPr>
      </w:pPr>
      <w:r w:rsidRPr="00A006D5">
        <w:rPr>
          <w:color w:val="000000" w:themeColor="text1"/>
          <w:sz w:val="24"/>
          <w:szCs w:val="24"/>
          <w:lang w:val="en-US"/>
        </w:rPr>
        <w:t xml:space="preserve">The OEM should provide [information on] any data and scenarios used for virtual testing toolchain validation. </w:t>
      </w:r>
    </w:p>
    <w:p w14:paraId="3AD8C47B" w14:textId="7F21A820"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document the exported data and note important quality characteristics</w:t>
      </w:r>
    </w:p>
    <w:p w14:paraId="28F6636C" w14:textId="77777777"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trace a M&amp;S output to the corresponding simulation setup</w:t>
      </w:r>
    </w:p>
    <w:p w14:paraId="0F50FDAE"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Effect of the data quality M&amp;S credibility</w:t>
      </w:r>
    </w:p>
    <w:p w14:paraId="3120AEB7" w14:textId="77777777"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M&amp;S output data shall be sufficiently wide to ensure the correct execution of the validation computation</w:t>
      </w:r>
    </w:p>
    <w:p w14:paraId="4DDB664A" w14:textId="77777777" w:rsidR="00554EF8" w:rsidRPr="003A2F8C" w:rsidRDefault="00554EF8" w:rsidP="00554EF8">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output data shall allow consistency/sanity check of the virtual models via possibly exploiting redundant information</w:t>
      </w:r>
    </w:p>
    <w:p w14:paraId="74F00D7B" w14:textId="77777777" w:rsidR="00554EF8" w:rsidRPr="003A2F8C" w:rsidRDefault="00554EF8" w:rsidP="00554EF8">
      <w:pPr>
        <w:pStyle w:val="a3"/>
        <w:numPr>
          <w:ilvl w:val="2"/>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Managing stochastic models</w:t>
      </w:r>
    </w:p>
    <w:p w14:paraId="38421767" w14:textId="77777777"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Stochastic models shall be characterized in terms of their variance</w:t>
      </w:r>
    </w:p>
    <w:p w14:paraId="5A889DA9" w14:textId="77777777" w:rsidR="00554EF8" w:rsidRPr="003A2F8C" w:rsidRDefault="00554EF8" w:rsidP="00554EF8">
      <w:pPr>
        <w:pStyle w:val="a3"/>
        <w:numPr>
          <w:ilvl w:val="3"/>
          <w:numId w:val="1"/>
        </w:numPr>
        <w:rPr>
          <w:color w:val="000000" w:themeColor="text1"/>
          <w:sz w:val="24"/>
          <w:szCs w:val="24"/>
          <w:lang w:val="en-US"/>
        </w:rPr>
      </w:pPr>
      <w:r w:rsidRPr="003A2F8C">
        <w:rPr>
          <w:color w:val="000000" w:themeColor="text1"/>
          <w:sz w:val="24"/>
          <w:szCs w:val="24"/>
          <w:lang w:val="en-US"/>
        </w:rPr>
        <w:t xml:space="preserve">Stochastic models shall be ensured the possibility of deterministic re-execution </w:t>
      </w:r>
    </w:p>
    <w:p w14:paraId="4D78B828" w14:textId="77777777" w:rsidR="00554EF8" w:rsidRPr="000E11EB" w:rsidRDefault="00554EF8" w:rsidP="007946C0">
      <w:pPr>
        <w:pStyle w:val="a3"/>
        <w:ind w:left="2160"/>
        <w:rPr>
          <w:color w:val="000000" w:themeColor="text1"/>
          <w:sz w:val="24"/>
          <w:szCs w:val="24"/>
          <w:lang w:val="en-US"/>
        </w:rPr>
      </w:pPr>
    </w:p>
    <w:p w14:paraId="5EA005A0" w14:textId="66BBAACB" w:rsidR="00675F2B" w:rsidRPr="00675F2B" w:rsidRDefault="3AEFD588" w:rsidP="00675F2B">
      <w:pPr>
        <w:pStyle w:val="a3"/>
        <w:numPr>
          <w:ilvl w:val="1"/>
          <w:numId w:val="2"/>
        </w:numPr>
        <w:rPr>
          <w:rFonts w:ascii="Calibri" w:eastAsia="Calibri" w:hAnsi="Calibri" w:cs="Calibri"/>
          <w:color w:val="000000" w:themeColor="text1"/>
          <w:sz w:val="24"/>
          <w:szCs w:val="24"/>
        </w:rPr>
      </w:pPr>
      <w:r w:rsidRPr="00675F2B">
        <w:rPr>
          <w:rFonts w:ascii="Calibri" w:eastAsia="Calibri" w:hAnsi="Calibri" w:cs="Calibri"/>
          <w:b/>
          <w:bCs/>
          <w:i/>
          <w:iCs/>
          <w:color w:val="000000" w:themeColor="text1"/>
          <w:sz w:val="24"/>
          <w:szCs w:val="24"/>
          <w:lang w:val="en-US"/>
        </w:rPr>
        <w:t xml:space="preserve">M&amp;S </w:t>
      </w:r>
      <w:r w:rsidR="00CB452D" w:rsidRPr="00675F2B">
        <w:rPr>
          <w:rFonts w:ascii="Calibri" w:eastAsia="Calibri" w:hAnsi="Calibri" w:cs="Calibri"/>
          <w:b/>
          <w:bCs/>
          <w:i/>
          <w:iCs/>
          <w:color w:val="000000" w:themeColor="text1"/>
          <w:sz w:val="24"/>
          <w:szCs w:val="24"/>
          <w:lang w:val="en-US"/>
        </w:rPr>
        <w:t>Analysis</w:t>
      </w:r>
      <w:r w:rsidR="002228C4" w:rsidRPr="00675F2B">
        <w:rPr>
          <w:rFonts w:ascii="Calibri" w:eastAsia="Calibri" w:hAnsi="Calibri" w:cs="Calibri"/>
          <w:b/>
          <w:bCs/>
          <w:i/>
          <w:iCs/>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The M&amp;S analysis</w:t>
      </w:r>
      <w:r w:rsidR="002228C4" w:rsidRPr="00675F2B">
        <w:rPr>
          <w:rFonts w:ascii="Calibri" w:eastAsia="Calibri" w:hAnsi="Calibri" w:cs="Calibri"/>
          <w:color w:val="000000" w:themeColor="text1"/>
          <w:sz w:val="24"/>
          <w:szCs w:val="24"/>
          <w:lang w:val="en-US"/>
        </w:rPr>
        <w:t xml:space="preserve"> and description</w:t>
      </w:r>
      <w:r w:rsidR="007F6B80" w:rsidRPr="00675F2B">
        <w:rPr>
          <w:rFonts w:ascii="Calibri" w:eastAsia="Calibri" w:hAnsi="Calibri" w:cs="Calibri"/>
          <w:color w:val="000000" w:themeColor="text1"/>
          <w:sz w:val="24"/>
          <w:szCs w:val="24"/>
          <w:lang w:val="en-US"/>
        </w:rPr>
        <w:t xml:space="preserve"> aim to define the whole M&amp;S </w:t>
      </w:r>
      <w:r w:rsidR="002228C4" w:rsidRPr="00675F2B">
        <w:rPr>
          <w:rFonts w:ascii="Calibri" w:eastAsia="Calibri" w:hAnsi="Calibri" w:cs="Calibri"/>
          <w:color w:val="000000" w:themeColor="text1"/>
          <w:sz w:val="24"/>
          <w:szCs w:val="24"/>
          <w:lang w:val="en-US"/>
        </w:rPr>
        <w:t xml:space="preserve">and </w:t>
      </w:r>
      <w:r w:rsidR="00330A92" w:rsidRPr="00675F2B">
        <w:rPr>
          <w:rFonts w:ascii="Calibri" w:eastAsia="Calibri" w:hAnsi="Calibri" w:cs="Calibri"/>
          <w:color w:val="000000" w:themeColor="text1"/>
          <w:sz w:val="24"/>
          <w:szCs w:val="24"/>
          <w:lang w:val="en-US"/>
        </w:rPr>
        <w:t xml:space="preserve">identify </w:t>
      </w:r>
      <w:r w:rsidR="00CD4FBE" w:rsidRPr="00675F2B">
        <w:rPr>
          <w:rFonts w:ascii="Calibri" w:eastAsia="Calibri" w:hAnsi="Calibri" w:cs="Calibri"/>
          <w:color w:val="000000" w:themeColor="text1"/>
          <w:sz w:val="24"/>
          <w:szCs w:val="24"/>
          <w:lang w:val="en-US"/>
        </w:rPr>
        <w:t xml:space="preserve">the </w:t>
      </w:r>
      <w:r w:rsidR="008D5BBD" w:rsidRPr="003A2F8C">
        <w:rPr>
          <w:rFonts w:ascii="Calibri" w:eastAsia="Calibri" w:hAnsi="Calibri" w:cs="Calibri"/>
          <w:sz w:val="24"/>
          <w:szCs w:val="24"/>
          <w:lang w:val="en-US"/>
        </w:rPr>
        <w:t>parameter space</w:t>
      </w:r>
      <w:r w:rsidR="00CD4FBE" w:rsidRPr="003A2F8C">
        <w:rPr>
          <w:rFonts w:ascii="Calibri" w:eastAsia="Calibri" w:hAnsi="Calibri" w:cs="Calibri"/>
          <w:sz w:val="24"/>
          <w:szCs w:val="24"/>
          <w:lang w:val="en-US"/>
        </w:rPr>
        <w:t xml:space="preserve"> </w:t>
      </w:r>
      <w:r w:rsidR="00CD4FBE" w:rsidRPr="00675F2B">
        <w:rPr>
          <w:rFonts w:ascii="Calibri" w:eastAsia="Calibri" w:hAnsi="Calibri" w:cs="Calibri"/>
          <w:color w:val="000000" w:themeColor="text1"/>
          <w:sz w:val="24"/>
          <w:szCs w:val="24"/>
          <w:lang w:val="en-US"/>
        </w:rPr>
        <w:t xml:space="preserve">that </w:t>
      </w:r>
      <w:r w:rsidR="002228C4" w:rsidRPr="00675F2B">
        <w:rPr>
          <w:rFonts w:ascii="Calibri" w:eastAsia="Calibri" w:hAnsi="Calibri" w:cs="Calibri"/>
          <w:color w:val="000000" w:themeColor="text1"/>
          <w:sz w:val="24"/>
          <w:szCs w:val="24"/>
          <w:lang w:val="en-US"/>
        </w:rPr>
        <w:t xml:space="preserve">can be assessed via virtual testing. </w:t>
      </w:r>
      <w:r w:rsidR="00675F2B" w:rsidRPr="00675F2B">
        <w:rPr>
          <w:rFonts w:ascii="Calibri" w:eastAsia="Calibri" w:hAnsi="Calibri" w:cs="Calibri"/>
          <w:color w:val="000000" w:themeColor="text1"/>
          <w:sz w:val="24"/>
          <w:szCs w:val="24"/>
        </w:rPr>
        <w:t>It defines the scope and limitations of the models and toolchain and the uncertainty sources that can affect its results.</w:t>
      </w:r>
    </w:p>
    <w:p w14:paraId="6F9D248E" w14:textId="02FD4A49" w:rsidR="00CB452D" w:rsidRPr="000E11EB"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General description</w:t>
      </w:r>
      <w:r w:rsidR="006C12C0">
        <w:rPr>
          <w:rFonts w:ascii="Calibri" w:eastAsia="Calibri" w:hAnsi="Calibri" w:cs="Calibri"/>
          <w:color w:val="000000" w:themeColor="text1"/>
          <w:sz w:val="24"/>
          <w:szCs w:val="24"/>
          <w:lang w:val="en-US"/>
        </w:rPr>
        <w:t>:</w:t>
      </w:r>
    </w:p>
    <w:p w14:paraId="7A906021" w14:textId="2111126D" w:rsidR="00CB452D"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OEM should provide a description of the complete toolchain along with how the simulation data will be used to support the ADS validation strategy. </w:t>
      </w:r>
    </w:p>
    <w:p w14:paraId="26FCA1FC" w14:textId="10BAF7FF" w:rsidR="00983F4D" w:rsidRPr="003A2F8C" w:rsidRDefault="00983F4D" w:rsidP="002228C4">
      <w:pPr>
        <w:pStyle w:val="a3"/>
        <w:numPr>
          <w:ilvl w:val="3"/>
          <w:numId w:val="1"/>
        </w:numPr>
        <w:rPr>
          <w:sz w:val="24"/>
          <w:szCs w:val="24"/>
          <w:lang w:val="en-US"/>
        </w:rPr>
      </w:pPr>
      <w:r w:rsidRPr="003A2F8C">
        <w:rPr>
          <w:sz w:val="24"/>
          <w:szCs w:val="24"/>
          <w:lang w:val="en-US"/>
        </w:rPr>
        <w:t xml:space="preserve">The OEM should provide a clear description of the </w:t>
      </w:r>
      <w:r w:rsidR="003B12B0" w:rsidRPr="003A2F8C">
        <w:rPr>
          <w:sz w:val="24"/>
          <w:szCs w:val="24"/>
          <w:lang w:val="en-US"/>
        </w:rPr>
        <w:t xml:space="preserve">test </w:t>
      </w:r>
      <w:r w:rsidR="008129EB" w:rsidRPr="003A2F8C">
        <w:rPr>
          <w:sz w:val="24"/>
          <w:szCs w:val="24"/>
          <w:lang w:val="en-US"/>
        </w:rPr>
        <w:t>objective</w:t>
      </w:r>
      <w:r w:rsidRPr="003A2F8C">
        <w:rPr>
          <w:sz w:val="24"/>
          <w:szCs w:val="24"/>
          <w:lang w:val="en-US"/>
        </w:rPr>
        <w:t>.</w:t>
      </w:r>
    </w:p>
    <w:p w14:paraId="3010DB99" w14:textId="04149A34" w:rsidR="00CB452D" w:rsidRPr="00A767B6" w:rsidRDefault="00CB452D" w:rsidP="00CB452D">
      <w:pPr>
        <w:pStyle w:val="a3"/>
        <w:numPr>
          <w:ilvl w:val="2"/>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Assumptions</w:t>
      </w:r>
      <w:r w:rsidR="003E5E28" w:rsidRPr="000E11EB">
        <w:rPr>
          <w:rFonts w:ascii="Calibri" w:eastAsia="Calibri" w:hAnsi="Calibri" w:cs="Calibri"/>
          <w:color w:val="000000" w:themeColor="text1"/>
          <w:sz w:val="24"/>
          <w:szCs w:val="24"/>
          <w:lang w:val="en-US"/>
        </w:rPr>
        <w:t>, known limitations and uncertainty sources</w:t>
      </w:r>
      <w:r w:rsidR="006C12C0">
        <w:rPr>
          <w:rFonts w:ascii="Calibri" w:eastAsia="Calibri" w:hAnsi="Calibri" w:cs="Calibri"/>
          <w:color w:val="000000" w:themeColor="text1"/>
          <w:sz w:val="24"/>
          <w:szCs w:val="24"/>
          <w:lang w:val="en-US"/>
        </w:rPr>
        <w:t>:</w:t>
      </w:r>
    </w:p>
    <w:p w14:paraId="256C6701" w14:textId="01759E7B" w:rsidR="00A767B6" w:rsidRPr="003A2F8C" w:rsidRDefault="00A767B6" w:rsidP="00A767B6">
      <w:pPr>
        <w:pStyle w:val="a3"/>
        <w:numPr>
          <w:ilvl w:val="3"/>
          <w:numId w:val="2"/>
        </w:numPr>
        <w:rPr>
          <w:sz w:val="24"/>
          <w:szCs w:val="24"/>
          <w:lang w:val="en-US"/>
        </w:rPr>
      </w:pPr>
      <w:r w:rsidRPr="003A2F8C">
        <w:rPr>
          <w:rFonts w:ascii="Calibri" w:eastAsia="Calibri" w:hAnsi="Calibri" w:cs="Calibri"/>
          <w:sz w:val="24"/>
          <w:szCs w:val="24"/>
          <w:lang w:val="en-US"/>
        </w:rPr>
        <w:t>The OEM shall motivate the modelling assumptions which guided the design of the M&amp;S toolchain</w:t>
      </w:r>
    </w:p>
    <w:p w14:paraId="184D8949" w14:textId="2B93ECF8" w:rsidR="00A767B6" w:rsidRPr="00A767B6" w:rsidRDefault="00A74A55" w:rsidP="00A767B6">
      <w:pPr>
        <w:pStyle w:val="a3"/>
        <w:numPr>
          <w:ilvl w:val="3"/>
          <w:numId w:val="2"/>
        </w:numPr>
        <w:rPr>
          <w:color w:val="000000" w:themeColor="text1"/>
          <w:sz w:val="24"/>
          <w:szCs w:val="24"/>
          <w:lang w:val="en-US"/>
        </w:rPr>
      </w:pPr>
      <w:r>
        <w:rPr>
          <w:color w:val="000000" w:themeColor="text1"/>
          <w:sz w:val="24"/>
          <w:szCs w:val="24"/>
          <w:lang w:val="en-US"/>
        </w:rPr>
        <w:t xml:space="preserve">The </w:t>
      </w:r>
      <w:r w:rsidR="00A767B6" w:rsidRPr="000E11EB">
        <w:rPr>
          <w:color w:val="000000" w:themeColor="text1"/>
          <w:sz w:val="24"/>
          <w:szCs w:val="24"/>
          <w:lang w:val="en-US"/>
        </w:rPr>
        <w:t>manufacturer</w:t>
      </w:r>
      <w:r>
        <w:rPr>
          <w:color w:val="000000" w:themeColor="text1"/>
          <w:sz w:val="24"/>
          <w:szCs w:val="24"/>
          <w:lang w:val="en-US"/>
        </w:rPr>
        <w:t>-</w:t>
      </w:r>
      <w:r w:rsidR="00A767B6" w:rsidRPr="000E11EB">
        <w:rPr>
          <w:color w:val="000000" w:themeColor="text1"/>
          <w:sz w:val="24"/>
          <w:szCs w:val="24"/>
          <w:lang w:val="en-US"/>
        </w:rPr>
        <w:t>define</w:t>
      </w:r>
      <w:r>
        <w:rPr>
          <w:color w:val="000000" w:themeColor="text1"/>
          <w:sz w:val="24"/>
          <w:szCs w:val="24"/>
          <w:lang w:val="en-US"/>
        </w:rPr>
        <w:t>d</w:t>
      </w:r>
      <w:r w:rsidR="00A767B6" w:rsidRPr="000E11EB">
        <w:rPr>
          <w:color w:val="000000" w:themeColor="text1"/>
          <w:sz w:val="24"/>
          <w:szCs w:val="24"/>
          <w:lang w:val="en-US"/>
        </w:rPr>
        <w:t xml:space="preserve"> assumptions play a major </w:t>
      </w:r>
      <w:r>
        <w:rPr>
          <w:color w:val="000000" w:themeColor="text1"/>
          <w:sz w:val="24"/>
          <w:szCs w:val="24"/>
          <w:lang w:val="en-US"/>
        </w:rPr>
        <w:t>role</w:t>
      </w:r>
      <w:r w:rsidR="00A767B6" w:rsidRPr="000E11EB">
        <w:rPr>
          <w:color w:val="000000" w:themeColor="text1"/>
          <w:sz w:val="24"/>
          <w:szCs w:val="24"/>
          <w:lang w:val="en-US"/>
        </w:rPr>
        <w:t xml:space="preserve"> in defining the limitations of the toolchain</w:t>
      </w:r>
    </w:p>
    <w:p w14:paraId="37CC022B" w14:textId="44F4EE13" w:rsidR="00C615E7" w:rsidRDefault="00CD4FBE"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Assumptions </w:t>
      </w:r>
      <w:r w:rsidR="00A767B6" w:rsidRPr="000E11EB">
        <w:rPr>
          <w:color w:val="000000" w:themeColor="text1"/>
          <w:sz w:val="24"/>
          <w:szCs w:val="24"/>
          <w:lang w:val="en-US"/>
        </w:rPr>
        <w:t xml:space="preserve">of </w:t>
      </w:r>
      <w:r w:rsidR="003B12B0">
        <w:rPr>
          <w:color w:val="000000" w:themeColor="text1"/>
          <w:sz w:val="24"/>
          <w:szCs w:val="24"/>
          <w:lang w:val="en-US"/>
        </w:rPr>
        <w:t>road user</w:t>
      </w:r>
      <w:r w:rsidR="00A767B6" w:rsidRPr="000E11EB">
        <w:rPr>
          <w:color w:val="000000" w:themeColor="text1"/>
          <w:sz w:val="24"/>
          <w:szCs w:val="24"/>
          <w:lang w:val="en-US"/>
        </w:rPr>
        <w:t xml:space="preserve"> </w:t>
      </w:r>
      <w:r w:rsidR="00DE4BFC">
        <w:rPr>
          <w:color w:val="000000" w:themeColor="text1"/>
          <w:sz w:val="24"/>
          <w:szCs w:val="24"/>
          <w:lang w:val="en-US"/>
        </w:rPr>
        <w:t xml:space="preserve">behaviour </w:t>
      </w:r>
      <w:r w:rsidRPr="000E11EB">
        <w:rPr>
          <w:color w:val="000000" w:themeColor="text1"/>
          <w:sz w:val="24"/>
          <w:szCs w:val="24"/>
          <w:lang w:val="en-US"/>
        </w:rPr>
        <w:t>may be used to support this</w:t>
      </w:r>
    </w:p>
    <w:p w14:paraId="11C53EBF" w14:textId="77777777"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Different degrees of fidelity may be required for each of the model's</w:t>
      </w:r>
    </w:p>
    <w:p w14:paraId="5704E7C6" w14:textId="77DA9668" w:rsidR="00CB452D" w:rsidRPr="000E11EB" w:rsidRDefault="00CB452D" w:rsidP="002228C4">
      <w:pPr>
        <w:pStyle w:val="a3"/>
        <w:numPr>
          <w:ilvl w:val="3"/>
          <w:numId w:val="1"/>
        </w:numPr>
        <w:rPr>
          <w:color w:val="000000" w:themeColor="text1"/>
          <w:sz w:val="24"/>
          <w:szCs w:val="24"/>
          <w:lang w:val="en-US"/>
        </w:rPr>
      </w:pPr>
      <w:r w:rsidRPr="000E11EB">
        <w:rPr>
          <w:color w:val="000000" w:themeColor="text1"/>
          <w:sz w:val="24"/>
          <w:szCs w:val="24"/>
          <w:lang w:val="en-US"/>
        </w:rPr>
        <w:t xml:space="preserve">Simulation fidelity is dependent on the input </w:t>
      </w:r>
      <w:r w:rsidR="00CD6005">
        <w:rPr>
          <w:color w:val="000000" w:themeColor="text1"/>
          <w:sz w:val="24"/>
          <w:szCs w:val="24"/>
          <w:lang w:val="en-US"/>
        </w:rPr>
        <w:t xml:space="preserve">data </w:t>
      </w:r>
      <w:r w:rsidRPr="000E11EB">
        <w:rPr>
          <w:color w:val="000000" w:themeColor="text1"/>
          <w:sz w:val="24"/>
          <w:szCs w:val="24"/>
          <w:lang w:val="en-US"/>
        </w:rPr>
        <w:t>and how the data is used to support the ADS validation.</w:t>
      </w:r>
    </w:p>
    <w:p w14:paraId="76CBB24D" w14:textId="6D2D099D" w:rsidR="003B12B0" w:rsidRPr="003A2F8C" w:rsidRDefault="003B12B0" w:rsidP="002228C4">
      <w:pPr>
        <w:pStyle w:val="a3"/>
        <w:numPr>
          <w:ilvl w:val="3"/>
          <w:numId w:val="1"/>
        </w:numPr>
        <w:rPr>
          <w:color w:val="000000" w:themeColor="text1"/>
          <w:sz w:val="24"/>
          <w:szCs w:val="24"/>
          <w:lang w:val="en-US"/>
        </w:rPr>
      </w:pPr>
      <w:bookmarkStart w:id="4" w:name="_Hlk75940045"/>
      <w:r w:rsidRPr="00A43E47">
        <w:rPr>
          <w:color w:val="000000" w:themeColor="text1"/>
          <w:sz w:val="24"/>
          <w:szCs w:val="24"/>
          <w:lang w:val="en-US"/>
        </w:rPr>
        <w:t xml:space="preserve">The OEM should provide </w:t>
      </w:r>
      <w:r w:rsidR="00DA51B1" w:rsidRPr="003A2F8C">
        <w:rPr>
          <w:color w:val="000000" w:themeColor="text1"/>
          <w:sz w:val="24"/>
          <w:szCs w:val="24"/>
          <w:lang w:val="en-US"/>
        </w:rPr>
        <w:t>justification that the tolerance for sim-real correlation is acceptable for the test objective</w:t>
      </w:r>
    </w:p>
    <w:bookmarkEnd w:id="4"/>
    <w:p w14:paraId="63707117" w14:textId="20365E72" w:rsidR="00C615E7" w:rsidRPr="000E11EB" w:rsidRDefault="00C615E7" w:rsidP="00C615E7">
      <w:pPr>
        <w:pStyle w:val="a3"/>
        <w:numPr>
          <w:ilvl w:val="3"/>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In addition to the assumptions used in developing the M&amp;S, known limitations define conditions for which the virtual toolchain or one of its component is not valid and which the model cannot be used</w:t>
      </w:r>
      <w:r w:rsidR="00E76E7B" w:rsidRPr="000E11EB">
        <w:rPr>
          <w:rFonts w:ascii="Calibri" w:eastAsia="Calibri" w:hAnsi="Calibri" w:cs="Calibri"/>
          <w:color w:val="000000" w:themeColor="text1"/>
          <w:sz w:val="24"/>
          <w:szCs w:val="24"/>
          <w:lang w:val="en-US"/>
        </w:rPr>
        <w:t xml:space="preserve"> for</w:t>
      </w:r>
    </w:p>
    <w:p w14:paraId="407A0301" w14:textId="60DFBEA2" w:rsidR="003E5E28" w:rsidRPr="000E11EB" w:rsidRDefault="003E5E28" w:rsidP="007946C0">
      <w:pPr>
        <w:pStyle w:val="a3"/>
        <w:numPr>
          <w:ilvl w:val="3"/>
          <w:numId w:val="2"/>
        </w:numPr>
        <w:rPr>
          <w:color w:val="000000" w:themeColor="text1"/>
          <w:sz w:val="24"/>
          <w:szCs w:val="24"/>
          <w:lang w:val="en-US"/>
        </w:rPr>
      </w:pPr>
      <w:r w:rsidRPr="000E11EB">
        <w:rPr>
          <w:rFonts w:ascii="Calibri" w:eastAsia="Calibri" w:hAnsi="Calibri" w:cs="Calibri"/>
          <w:color w:val="000000" w:themeColor="text1"/>
          <w:sz w:val="24"/>
          <w:szCs w:val="24"/>
          <w:lang w:val="en-US"/>
        </w:rPr>
        <w:t>Finally, this section shall include information about the sources of uncertainty in the model. This will represent an important input to final uncertainty analysis, which will define how the model outputs can be affected by the different sources of uncertainty of the model used.</w:t>
      </w:r>
    </w:p>
    <w:p w14:paraId="0E38CD23" w14:textId="36AAE9F1" w:rsidR="00914ECE" w:rsidRPr="000E11EB" w:rsidRDefault="00C615E7" w:rsidP="00914ECE">
      <w:pPr>
        <w:pStyle w:val="a3"/>
        <w:numPr>
          <w:ilvl w:val="2"/>
          <w:numId w:val="2"/>
        </w:numPr>
        <w:rPr>
          <w:rFonts w:ascii="Calibri" w:eastAsia="Calibri" w:hAnsi="Calibri" w:cs="Calibri"/>
          <w:color w:val="000000" w:themeColor="text1"/>
          <w:sz w:val="24"/>
          <w:szCs w:val="24"/>
          <w:lang w:val="en-US"/>
        </w:rPr>
      </w:pPr>
      <w:r w:rsidRPr="000E11EB">
        <w:rPr>
          <w:rFonts w:ascii="Calibri" w:eastAsia="Calibri" w:hAnsi="Calibri" w:cs="Calibri"/>
          <w:color w:val="000000" w:themeColor="text1"/>
          <w:sz w:val="24"/>
          <w:szCs w:val="24"/>
          <w:lang w:val="en-US"/>
        </w:rPr>
        <w:t>Scope (what is the model for?)</w:t>
      </w:r>
      <w:r w:rsidR="003E5E28" w:rsidRPr="000E11EB">
        <w:rPr>
          <w:rFonts w:ascii="Calibri" w:eastAsia="Calibri" w:hAnsi="Calibri" w:cs="Calibri"/>
          <w:color w:val="000000" w:themeColor="text1"/>
          <w:sz w:val="24"/>
          <w:szCs w:val="24"/>
          <w:lang w:val="en-US"/>
        </w:rPr>
        <w:t xml:space="preserve">. </w:t>
      </w:r>
      <w:r w:rsidR="00914ECE" w:rsidRPr="000E11EB">
        <w:rPr>
          <w:rFonts w:ascii="Calibri" w:eastAsia="Calibri" w:hAnsi="Calibri" w:cs="Calibri"/>
          <w:color w:val="000000" w:themeColor="text1"/>
          <w:sz w:val="24"/>
          <w:szCs w:val="24"/>
          <w:lang w:val="en-US"/>
        </w:rPr>
        <w:t xml:space="preserve">It defines how the M&amp;S is used in the ADS validation. </w:t>
      </w:r>
    </w:p>
    <w:p w14:paraId="64B492E0" w14:textId="409E13AC" w:rsidR="00C615E7" w:rsidRPr="003A2F8C" w:rsidRDefault="00914ECE"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credibility of virtual tool shall be enforced by a clearly defined scope of utilization the developed models. </w:t>
      </w:r>
    </w:p>
    <w:p w14:paraId="30D8EC37" w14:textId="747FACBE" w:rsidR="00004591" w:rsidRPr="003A2F8C" w:rsidRDefault="00004591" w:rsidP="00914ECE">
      <w:pPr>
        <w:pStyle w:val="a3"/>
        <w:numPr>
          <w:ilvl w:val="3"/>
          <w:numId w:val="2"/>
        </w:numPr>
        <w:rPr>
          <w:sz w:val="24"/>
          <w:szCs w:val="24"/>
          <w:lang w:val="en-US"/>
        </w:rPr>
      </w:pPr>
      <w:r w:rsidRPr="003A2F8C">
        <w:rPr>
          <w:rFonts w:ascii="Calibri" w:eastAsia="Calibri" w:hAnsi="Calibri" w:cs="Calibri"/>
          <w:sz w:val="24"/>
          <w:szCs w:val="24"/>
          <w:lang w:val="en-US"/>
        </w:rPr>
        <w:t xml:space="preserve">The </w:t>
      </w:r>
      <w:r w:rsidR="00914ECE" w:rsidRPr="003A2F8C">
        <w:rPr>
          <w:rFonts w:ascii="Calibri" w:eastAsia="Calibri" w:hAnsi="Calibri" w:cs="Calibri"/>
          <w:sz w:val="24"/>
          <w:szCs w:val="24"/>
          <w:lang w:val="en-US"/>
        </w:rPr>
        <w:t>matured</w:t>
      </w:r>
      <w:r w:rsidRPr="003A2F8C">
        <w:rPr>
          <w:rFonts w:ascii="Calibri" w:eastAsia="Calibri" w:hAnsi="Calibri" w:cs="Calibri"/>
          <w:sz w:val="24"/>
          <w:szCs w:val="24"/>
          <w:lang w:val="en-US"/>
        </w:rPr>
        <w:t xml:space="preserve"> M&amp;S</w:t>
      </w:r>
      <w:r w:rsidR="00914ECE" w:rsidRPr="003A2F8C">
        <w:rPr>
          <w:rFonts w:ascii="Calibri" w:eastAsia="Calibri" w:hAnsi="Calibri" w:cs="Calibri"/>
          <w:sz w:val="24"/>
          <w:szCs w:val="24"/>
          <w:lang w:val="en-US"/>
        </w:rPr>
        <w:t xml:space="preserve"> shall allow a</w:t>
      </w:r>
      <w:r w:rsidRPr="003A2F8C">
        <w:rPr>
          <w:rFonts w:ascii="Calibri" w:eastAsia="Calibri" w:hAnsi="Calibri" w:cs="Calibri"/>
          <w:sz w:val="24"/>
          <w:szCs w:val="24"/>
          <w:lang w:val="en-US"/>
        </w:rPr>
        <w:t xml:space="preserve"> </w:t>
      </w:r>
      <w:r w:rsidR="00914ECE" w:rsidRPr="003A2F8C">
        <w:rPr>
          <w:rFonts w:ascii="Calibri" w:eastAsia="Calibri" w:hAnsi="Calibri" w:cs="Calibri"/>
          <w:sz w:val="24"/>
          <w:szCs w:val="24"/>
          <w:lang w:val="en-US"/>
        </w:rPr>
        <w:t xml:space="preserve">virtualization </w:t>
      </w:r>
      <w:r w:rsidRPr="003A2F8C">
        <w:rPr>
          <w:rFonts w:ascii="Calibri" w:eastAsia="Calibri" w:hAnsi="Calibri" w:cs="Calibri"/>
          <w:sz w:val="24"/>
          <w:szCs w:val="24"/>
          <w:lang w:val="en-US"/>
        </w:rPr>
        <w:t>of</w:t>
      </w:r>
      <w:r w:rsidR="00914ECE" w:rsidRPr="003A2F8C">
        <w:rPr>
          <w:rFonts w:ascii="Calibri" w:eastAsia="Calibri" w:hAnsi="Calibri" w:cs="Calibri"/>
          <w:sz w:val="24"/>
          <w:szCs w:val="24"/>
          <w:lang w:val="en-US"/>
        </w:rPr>
        <w:t xml:space="preserve"> the physical phenomena to a degree of accuracy which matches the fidelity level required for certification.</w:t>
      </w:r>
      <w:ins w:id="5" w:author="Riccardo Donà" w:date="2021-05-31T16:17:00Z">
        <w:r w:rsidRPr="003A2F8C">
          <w:rPr>
            <w:rFonts w:ascii="Calibri" w:eastAsia="Calibri" w:hAnsi="Calibri" w:cs="Calibri"/>
            <w:sz w:val="24"/>
            <w:szCs w:val="24"/>
            <w:lang w:val="en-US"/>
          </w:rPr>
          <w:t xml:space="preserve"> </w:t>
        </w:r>
      </w:ins>
      <w:r w:rsidR="003A2F8C" w:rsidRPr="003A2F8C">
        <w:rPr>
          <w:rFonts w:ascii="Calibri" w:eastAsia="Calibri" w:hAnsi="Calibri" w:cs="Calibri"/>
          <w:sz w:val="24"/>
          <w:szCs w:val="24"/>
          <w:lang w:val="en-US"/>
        </w:rPr>
        <w:t>Thus,</w:t>
      </w:r>
      <w:r w:rsidR="00914ECE" w:rsidRPr="003A2F8C">
        <w:rPr>
          <w:rFonts w:ascii="Calibri" w:eastAsia="Calibri" w:hAnsi="Calibri" w:cs="Calibri"/>
          <w:sz w:val="24"/>
          <w:szCs w:val="24"/>
          <w:lang w:val="en-US"/>
        </w:rPr>
        <w:t xml:space="preserve"> the M&amp;S</w:t>
      </w:r>
      <w:ins w:id="6" w:author="Riccardo Donà" w:date="2021-05-31T16:20:00Z">
        <w:r w:rsidR="00914ECE" w:rsidRPr="003A2F8C">
          <w:rPr>
            <w:rFonts w:ascii="Calibri" w:eastAsia="Calibri" w:hAnsi="Calibri" w:cs="Calibri"/>
            <w:sz w:val="24"/>
            <w:szCs w:val="24"/>
            <w:lang w:val="en-US"/>
          </w:rPr>
          <w:t xml:space="preserve"> </w:t>
        </w:r>
      </w:ins>
      <w:r w:rsidR="00914ECE" w:rsidRPr="003A2F8C">
        <w:rPr>
          <w:rFonts w:ascii="Calibri" w:eastAsia="Calibri" w:hAnsi="Calibri" w:cs="Calibri"/>
          <w:sz w:val="24"/>
          <w:szCs w:val="24"/>
          <w:lang w:val="en-US"/>
        </w:rPr>
        <w:t>will act as a “virtual proving ground” for ADS testing</w:t>
      </w:r>
      <w:ins w:id="7" w:author="Riccardo Donà" w:date="2021-05-31T16:22:00Z">
        <w:r w:rsidR="00914ECE" w:rsidRPr="003A2F8C">
          <w:rPr>
            <w:rFonts w:ascii="Calibri" w:eastAsia="Calibri" w:hAnsi="Calibri" w:cs="Calibri"/>
            <w:sz w:val="24"/>
            <w:szCs w:val="24"/>
            <w:lang w:val="en-US"/>
          </w:rPr>
          <w:t>.</w:t>
        </w:r>
      </w:ins>
    </w:p>
    <w:p w14:paraId="7E737D61" w14:textId="3806DAB0" w:rsidR="00C615E7" w:rsidRPr="003A2F8C" w:rsidRDefault="00C615E7" w:rsidP="00C615E7">
      <w:pPr>
        <w:pStyle w:val="a3"/>
        <w:numPr>
          <w:ilvl w:val="3"/>
          <w:numId w:val="1"/>
        </w:numPr>
        <w:rPr>
          <w:sz w:val="24"/>
          <w:szCs w:val="24"/>
          <w:lang w:val="en-US"/>
        </w:rPr>
      </w:pPr>
      <w:r w:rsidRPr="003A2F8C">
        <w:rPr>
          <w:sz w:val="24"/>
          <w:szCs w:val="24"/>
          <w:lang w:val="en-US"/>
        </w:rPr>
        <w:t>Simulation models need dedicated scenarios and metrics for validation</w:t>
      </w:r>
      <w:ins w:id="8" w:author="Riccardo Donà" w:date="2021-05-31T16:13:00Z">
        <w:r w:rsidR="009632AB" w:rsidRPr="003A2F8C">
          <w:rPr>
            <w:sz w:val="24"/>
            <w:szCs w:val="24"/>
            <w:lang w:val="en-US"/>
          </w:rPr>
          <w:t>.</w:t>
        </w:r>
      </w:ins>
      <w:r w:rsidR="00DC7360" w:rsidRPr="003A2F8C">
        <w:rPr>
          <w:sz w:val="24"/>
          <w:szCs w:val="24"/>
          <w:lang w:val="en-US"/>
        </w:rPr>
        <w:t xml:space="preserve"> The scope include</w:t>
      </w:r>
      <w:ins w:id="9" w:author="Riccardo Donà" w:date="2021-05-31T16:13:00Z">
        <w:r w:rsidR="009632AB" w:rsidRPr="003A2F8C">
          <w:rPr>
            <w:sz w:val="24"/>
            <w:szCs w:val="24"/>
            <w:lang w:val="en-US"/>
          </w:rPr>
          <w:t>s</w:t>
        </w:r>
      </w:ins>
      <w:r w:rsidR="00DC7360" w:rsidRPr="003A2F8C">
        <w:rPr>
          <w:sz w:val="24"/>
          <w:szCs w:val="24"/>
          <w:lang w:val="en-US"/>
        </w:rPr>
        <w:t xml:space="preserve"> the list of scenarios, among those needed in the ADS validation, that M&amp;S will allow to execute</w:t>
      </w:r>
      <w:r w:rsidR="009632AB" w:rsidRPr="003A2F8C">
        <w:rPr>
          <w:sz w:val="24"/>
          <w:szCs w:val="24"/>
          <w:lang w:val="en-US"/>
        </w:rPr>
        <w:t xml:space="preserve"> together with the corresponding parameters’ limitation</w:t>
      </w:r>
      <w:r w:rsidR="00805A2D" w:rsidRPr="003A2F8C">
        <w:rPr>
          <w:sz w:val="24"/>
          <w:szCs w:val="24"/>
          <w:lang w:val="en-US"/>
        </w:rPr>
        <w:t>.</w:t>
      </w:r>
    </w:p>
    <w:p w14:paraId="2F9DE28F" w14:textId="77777777"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ODD analysis is a crucial input to derive requirements, scope, effects that the M&amp;S must consider in order to support ADS validation.</w:t>
      </w:r>
    </w:p>
    <w:p w14:paraId="7C5FD2D1" w14:textId="7097CD26" w:rsidR="00C615E7" w:rsidRPr="000E11EB" w:rsidRDefault="00C615E7" w:rsidP="00C615E7">
      <w:pPr>
        <w:pStyle w:val="a3"/>
        <w:numPr>
          <w:ilvl w:val="3"/>
          <w:numId w:val="1"/>
        </w:numPr>
        <w:rPr>
          <w:color w:val="000000" w:themeColor="text1"/>
          <w:sz w:val="24"/>
          <w:szCs w:val="24"/>
          <w:lang w:val="en-US"/>
        </w:rPr>
      </w:pPr>
      <w:r w:rsidRPr="000E11EB">
        <w:rPr>
          <w:color w:val="000000" w:themeColor="text1"/>
          <w:sz w:val="24"/>
          <w:szCs w:val="24"/>
          <w:lang w:val="en-US"/>
        </w:rPr>
        <w:t xml:space="preserve">Parameters generated for the scenarios will define extrinsic and intrinsic data for the toolchain and </w:t>
      </w:r>
      <w:r w:rsidR="00330F9C" w:rsidRPr="000E11EB">
        <w:rPr>
          <w:color w:val="000000" w:themeColor="text1"/>
          <w:sz w:val="24"/>
          <w:szCs w:val="24"/>
          <w:lang w:val="en-US"/>
        </w:rPr>
        <w:t xml:space="preserve">the simulation </w:t>
      </w:r>
      <w:r w:rsidRPr="000E11EB">
        <w:rPr>
          <w:color w:val="000000" w:themeColor="text1"/>
          <w:sz w:val="24"/>
          <w:szCs w:val="24"/>
          <w:lang w:val="en-US"/>
        </w:rPr>
        <w:t xml:space="preserve">models. </w:t>
      </w:r>
    </w:p>
    <w:p w14:paraId="12526D52" w14:textId="27F057BB" w:rsidR="007946C0" w:rsidRDefault="007946C0" w:rsidP="007946C0">
      <w:pPr>
        <w:pStyle w:val="a3"/>
        <w:ind w:left="2160"/>
        <w:rPr>
          <w:ins w:id="10" w:author="Barnaby Simkin" w:date="2021-06-17T07:25:00Z"/>
          <w:color w:val="000000" w:themeColor="text1"/>
          <w:sz w:val="24"/>
          <w:szCs w:val="24"/>
          <w:lang w:val="en-US"/>
        </w:rPr>
      </w:pPr>
    </w:p>
    <w:p w14:paraId="4AC0DEE2" w14:textId="4FA7AF9D" w:rsidR="00274B96" w:rsidRPr="00CB4234" w:rsidRDefault="00554EF8" w:rsidP="00CB4234">
      <w:pPr>
        <w:pStyle w:val="a3"/>
        <w:numPr>
          <w:ilvl w:val="2"/>
          <w:numId w:val="1"/>
        </w:numPr>
        <w:rPr>
          <w:rFonts w:ascii="Calibri" w:eastAsia="Calibri" w:hAnsi="Calibri" w:cs="Calibri"/>
          <w:color w:val="000000" w:themeColor="text1"/>
          <w:sz w:val="24"/>
          <w:szCs w:val="24"/>
          <w:lang w:val="en-US"/>
        </w:rPr>
      </w:pPr>
      <w:r w:rsidRPr="00982C88">
        <w:rPr>
          <w:rFonts w:ascii="Calibri" w:eastAsia="Calibri" w:hAnsi="Calibri" w:cs="Calibri"/>
          <w:b/>
          <w:bCs/>
          <w:color w:val="000000" w:themeColor="text1"/>
          <w:sz w:val="24"/>
          <w:szCs w:val="24"/>
          <w:lang w:val="en-US"/>
        </w:rPr>
        <w:t>Criticality assessment:</w:t>
      </w:r>
      <w:r w:rsidRPr="00982C88">
        <w:rPr>
          <w:rFonts w:ascii="Calibri" w:eastAsia="Calibri" w:hAnsi="Calibri" w:cs="Calibri"/>
          <w:color w:val="000000" w:themeColor="text1"/>
          <w:sz w:val="24"/>
          <w:szCs w:val="24"/>
          <w:lang w:val="en-US"/>
        </w:rPr>
        <w:t xml:space="preserve"> the simulation</w:t>
      </w:r>
      <w:r w:rsidRPr="00CB4234">
        <w:rPr>
          <w:rFonts w:ascii="Calibri" w:eastAsia="Calibri" w:hAnsi="Calibri" w:cs="Calibri"/>
          <w:color w:val="000000" w:themeColor="text1"/>
          <w:sz w:val="24"/>
          <w:szCs w:val="24"/>
          <w:lang w:val="en-US"/>
        </w:rPr>
        <w:t xml:space="preserve"> models and the simulation tools used in the overall tool-chain shall be investigated in terms of their responsibility in case of a safety error in the final product. The proposed approach for criticality analysis is derived from ISO 26262, which requires qualification for some of the tools used in the development process. </w:t>
      </w:r>
      <w:r w:rsidR="00843F99" w:rsidRPr="00CB4234">
        <w:rPr>
          <w:rFonts w:ascii="Calibri" w:eastAsia="Calibri" w:hAnsi="Calibri" w:cs="Calibri"/>
          <w:color w:val="000000" w:themeColor="text1"/>
          <w:sz w:val="24"/>
          <w:szCs w:val="24"/>
          <w:lang w:val="en-US"/>
        </w:rPr>
        <w:t xml:space="preserve">In order to derive how critical the simulated data is, the criticality assessment considers the following parameters:  </w:t>
      </w:r>
    </w:p>
    <w:p w14:paraId="4F41143F" w14:textId="720C90FA" w:rsidR="00274B96" w:rsidRPr="00CB4234" w:rsidRDefault="00274B96" w:rsidP="00CB4234">
      <w:pPr>
        <w:pStyle w:val="a3"/>
        <w:numPr>
          <w:ilvl w:val="0"/>
          <w:numId w:val="22"/>
        </w:numPr>
        <w:rPr>
          <w:color w:val="000000" w:themeColor="text1"/>
          <w:sz w:val="24"/>
          <w:szCs w:val="24"/>
          <w:lang w:val="en-US"/>
        </w:rPr>
      </w:pPr>
      <w:r w:rsidRPr="00CB4234">
        <w:rPr>
          <w:color w:val="000000" w:themeColor="text1"/>
          <w:sz w:val="24"/>
          <w:szCs w:val="24"/>
          <w:lang w:val="en-US"/>
        </w:rPr>
        <w:t xml:space="preserve">the consequences on human safety </w:t>
      </w:r>
    </w:p>
    <w:p w14:paraId="30BFA030" w14:textId="4B03EBD8" w:rsidR="00274B96" w:rsidRPr="00CB4234" w:rsidRDefault="00274B96" w:rsidP="00CB4234">
      <w:pPr>
        <w:pStyle w:val="a3"/>
        <w:numPr>
          <w:ilvl w:val="0"/>
          <w:numId w:val="22"/>
        </w:numPr>
        <w:rPr>
          <w:color w:val="000000" w:themeColor="text1"/>
          <w:sz w:val="24"/>
          <w:szCs w:val="24"/>
          <w:lang w:val="en-US"/>
        </w:rPr>
      </w:pPr>
      <w:r w:rsidRPr="00CB4234">
        <w:rPr>
          <w:color w:val="000000" w:themeColor="text1"/>
          <w:sz w:val="24"/>
          <w:szCs w:val="24"/>
          <w:lang w:val="en-US"/>
        </w:rPr>
        <w:t>the degree in which the simulated results influence</w:t>
      </w:r>
      <w:r w:rsidR="00843F99" w:rsidRPr="00CB4234">
        <w:rPr>
          <w:color w:val="000000" w:themeColor="text1"/>
          <w:sz w:val="24"/>
          <w:szCs w:val="24"/>
          <w:lang w:val="en-US"/>
        </w:rPr>
        <w:t>’s the ADS</w:t>
      </w:r>
    </w:p>
    <w:p w14:paraId="53D70841" w14:textId="32A62D0F" w:rsidR="00274B96" w:rsidRPr="00CB4234" w:rsidRDefault="00274B96" w:rsidP="007946C0">
      <w:pPr>
        <w:pStyle w:val="a3"/>
        <w:ind w:left="2160"/>
        <w:rPr>
          <w:color w:val="000000" w:themeColor="text1"/>
          <w:sz w:val="24"/>
          <w:szCs w:val="24"/>
          <w:lang w:val="en-US"/>
        </w:rPr>
      </w:pPr>
    </w:p>
    <w:p w14:paraId="2C1B78A9" w14:textId="2957DD03" w:rsidR="00843F99" w:rsidRPr="00CB4234" w:rsidRDefault="00843F99" w:rsidP="007946C0">
      <w:pPr>
        <w:pStyle w:val="a3"/>
        <w:ind w:left="2160"/>
        <w:rPr>
          <w:color w:val="000000" w:themeColor="text1"/>
          <w:sz w:val="24"/>
          <w:szCs w:val="24"/>
          <w:lang w:val="en-US"/>
        </w:rPr>
      </w:pPr>
      <w:r w:rsidRPr="00CB4234">
        <w:rPr>
          <w:color w:val="000000" w:themeColor="text1"/>
          <w:sz w:val="24"/>
          <w:szCs w:val="24"/>
          <w:lang w:val="en-US"/>
        </w:rPr>
        <w:t>The table below provides a sample criticality assessment matri</w:t>
      </w:r>
      <w:r w:rsidR="00BF2DF0" w:rsidRPr="00CB4234">
        <w:rPr>
          <w:color w:val="000000" w:themeColor="text1"/>
          <w:sz w:val="24"/>
          <w:szCs w:val="24"/>
          <w:lang w:val="en-US"/>
        </w:rPr>
        <w:t>x</w:t>
      </w:r>
      <w:r w:rsidRPr="00CB4234">
        <w:rPr>
          <w:color w:val="000000" w:themeColor="text1"/>
          <w:sz w:val="24"/>
          <w:szCs w:val="24"/>
          <w:lang w:val="en-US"/>
        </w:rPr>
        <w:t xml:space="preserve"> to </w:t>
      </w:r>
      <w:r w:rsidR="00BF2DF0" w:rsidRPr="00CB4234">
        <w:rPr>
          <w:color w:val="000000" w:themeColor="text1"/>
          <w:sz w:val="24"/>
          <w:szCs w:val="24"/>
          <w:lang w:val="en-US"/>
        </w:rPr>
        <w:t>demonstrate this analysis</w:t>
      </w:r>
      <w:r w:rsidRPr="00CB4234">
        <w:rPr>
          <w:color w:val="000000" w:themeColor="text1"/>
          <w:sz w:val="24"/>
          <w:szCs w:val="24"/>
          <w:lang w:val="en-US"/>
        </w:rPr>
        <w:t xml:space="preserve">. ADS manufacturers may adjust this matrix to their particular use case. </w:t>
      </w:r>
    </w:p>
    <w:p w14:paraId="02536729" w14:textId="50B71A2C" w:rsidR="00843F99" w:rsidRPr="00CB4234" w:rsidRDefault="00843F99" w:rsidP="007946C0">
      <w:pPr>
        <w:pStyle w:val="a3"/>
        <w:ind w:left="2160"/>
        <w:rPr>
          <w:color w:val="000000" w:themeColor="text1"/>
          <w:sz w:val="24"/>
          <w:szCs w:val="24"/>
          <w:lang w:val="en-US"/>
        </w:rPr>
      </w:pPr>
    </w:p>
    <w:tbl>
      <w:tblPr>
        <w:tblStyle w:val="af0"/>
        <w:tblpPr w:leftFromText="180" w:rightFromText="180" w:vertAnchor="text" w:horzAnchor="margin" w:tblpXSpec="right" w:tblpY="227"/>
        <w:tblW w:w="8455" w:type="dxa"/>
        <w:tblLayout w:type="fixed"/>
        <w:tblLook w:val="04A0" w:firstRow="1" w:lastRow="0" w:firstColumn="1" w:lastColumn="0" w:noHBand="0" w:noVBand="1"/>
      </w:tblPr>
      <w:tblGrid>
        <w:gridCol w:w="1170"/>
        <w:gridCol w:w="1170"/>
        <w:gridCol w:w="1615"/>
        <w:gridCol w:w="1260"/>
        <w:gridCol w:w="1440"/>
        <w:gridCol w:w="1800"/>
      </w:tblGrid>
      <w:tr w:rsidR="00CB4234" w:rsidRPr="00CB4234" w14:paraId="7980C0FB" w14:textId="77777777" w:rsidTr="00392170">
        <w:tc>
          <w:tcPr>
            <w:tcW w:w="1170" w:type="dxa"/>
            <w:vMerge w:val="restart"/>
            <w:shd w:val="clear" w:color="auto" w:fill="FFFFFF" w:themeFill="background1"/>
          </w:tcPr>
          <w:p w14:paraId="7812171D" w14:textId="2FBD370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Influence on ADS</w:t>
            </w:r>
          </w:p>
        </w:tc>
        <w:tc>
          <w:tcPr>
            <w:tcW w:w="1170" w:type="dxa"/>
            <w:shd w:val="clear" w:color="auto" w:fill="FFFFFF" w:themeFill="background1"/>
          </w:tcPr>
          <w:p w14:paraId="690DAE7E"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Significant</w:t>
            </w:r>
          </w:p>
        </w:tc>
        <w:tc>
          <w:tcPr>
            <w:tcW w:w="1615" w:type="dxa"/>
            <w:vMerge w:val="restart"/>
            <w:shd w:val="clear" w:color="auto" w:fill="FFFFFF" w:themeFill="background1"/>
          </w:tcPr>
          <w:p w14:paraId="3EC855D8" w14:textId="77777777"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N/A</w:t>
            </w:r>
          </w:p>
          <w:p w14:paraId="4CEBF476" w14:textId="5D35D6C1" w:rsidR="00392170" w:rsidRPr="00CB4234" w:rsidRDefault="00392170" w:rsidP="00392170">
            <w:pPr>
              <w:pStyle w:val="a3"/>
              <w:ind w:left="0"/>
              <w:jc w:val="center"/>
              <w:rPr>
                <w:color w:val="000000" w:themeColor="text1"/>
                <w:sz w:val="20"/>
                <w:szCs w:val="20"/>
                <w:lang w:val="en-US"/>
              </w:rPr>
            </w:pPr>
          </w:p>
        </w:tc>
        <w:tc>
          <w:tcPr>
            <w:tcW w:w="1260" w:type="dxa"/>
            <w:shd w:val="clear" w:color="auto" w:fill="FFC000" w:themeFill="accent4"/>
          </w:tcPr>
          <w:p w14:paraId="130E20CC" w14:textId="0BC1AFA8"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Perform degraded mode within reduced system constraints</w:t>
            </w:r>
          </w:p>
        </w:tc>
        <w:tc>
          <w:tcPr>
            <w:tcW w:w="1440" w:type="dxa"/>
            <w:shd w:val="clear" w:color="auto" w:fill="FF0000"/>
          </w:tcPr>
          <w:p w14:paraId="200CE1FE" w14:textId="2F99B1FA"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Create a collision free and lawful driving plan</w:t>
            </w:r>
          </w:p>
        </w:tc>
        <w:tc>
          <w:tcPr>
            <w:tcW w:w="1800" w:type="dxa"/>
            <w:shd w:val="clear" w:color="auto" w:fill="FF0000"/>
          </w:tcPr>
          <w:p w14:paraId="29468360" w14:textId="364378C9" w:rsidR="00392170" w:rsidRPr="00CB4234" w:rsidRDefault="00392170" w:rsidP="00392170">
            <w:pPr>
              <w:pStyle w:val="a3"/>
              <w:ind w:left="0"/>
              <w:jc w:val="center"/>
              <w:rPr>
                <w:color w:val="000000" w:themeColor="text1"/>
                <w:sz w:val="20"/>
                <w:szCs w:val="20"/>
                <w:lang w:val="en-US"/>
              </w:rPr>
            </w:pPr>
            <w:r w:rsidRPr="00CB4234">
              <w:rPr>
                <w:color w:val="000000" w:themeColor="text1"/>
                <w:sz w:val="20"/>
                <w:szCs w:val="20"/>
                <w:lang w:val="en-US"/>
              </w:rPr>
              <w:t>Correctly execute and actuate the driving plan</w:t>
            </w:r>
          </w:p>
        </w:tc>
      </w:tr>
      <w:tr w:rsidR="00CB4234" w:rsidRPr="00CB4234" w14:paraId="22675046" w14:textId="77777777" w:rsidTr="00392170">
        <w:tc>
          <w:tcPr>
            <w:tcW w:w="1170" w:type="dxa"/>
            <w:vMerge/>
            <w:shd w:val="clear" w:color="auto" w:fill="FFFFFF" w:themeFill="background1"/>
          </w:tcPr>
          <w:p w14:paraId="2E1DDDCC" w14:textId="77777777" w:rsidR="00392170" w:rsidRPr="00CB4234" w:rsidRDefault="00392170">
            <w:pPr>
              <w:pStyle w:val="a3"/>
              <w:ind w:left="-144"/>
              <w:jc w:val="center"/>
              <w:rPr>
                <w:color w:val="000000" w:themeColor="text1"/>
                <w:sz w:val="20"/>
                <w:szCs w:val="20"/>
                <w:lang w:val="en-US"/>
              </w:rPr>
              <w:pPrChange w:id="11" w:author="Barnaby Simkin" w:date="2021-09-07T16:12:00Z">
                <w:pPr>
                  <w:pStyle w:val="a3"/>
                  <w:framePr w:hSpace="180" w:wrap="around" w:vAnchor="text" w:hAnchor="margin" w:xAlign="right" w:y="227"/>
                  <w:ind w:left="-144"/>
                </w:pPr>
              </w:pPrChange>
            </w:pPr>
          </w:p>
        </w:tc>
        <w:tc>
          <w:tcPr>
            <w:tcW w:w="1170" w:type="dxa"/>
            <w:shd w:val="clear" w:color="auto" w:fill="FFFFFF" w:themeFill="background1"/>
          </w:tcPr>
          <w:p w14:paraId="4AD2B672" w14:textId="77777777" w:rsidR="00392170" w:rsidRPr="00CB4234" w:rsidRDefault="00392170">
            <w:pPr>
              <w:pStyle w:val="a3"/>
              <w:ind w:left="0"/>
              <w:jc w:val="center"/>
              <w:rPr>
                <w:color w:val="000000" w:themeColor="text1"/>
                <w:sz w:val="20"/>
                <w:szCs w:val="20"/>
                <w:lang w:val="en-US"/>
              </w:rPr>
              <w:pPrChange w:id="1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Moderate</w:t>
            </w:r>
          </w:p>
        </w:tc>
        <w:tc>
          <w:tcPr>
            <w:tcW w:w="1615" w:type="dxa"/>
            <w:vMerge/>
            <w:shd w:val="clear" w:color="auto" w:fill="00B050"/>
          </w:tcPr>
          <w:p w14:paraId="10AE1D5E" w14:textId="581BD507" w:rsidR="00392170" w:rsidRPr="00CB4234" w:rsidRDefault="00392170">
            <w:pPr>
              <w:pStyle w:val="a3"/>
              <w:ind w:left="0"/>
              <w:jc w:val="center"/>
              <w:rPr>
                <w:color w:val="000000" w:themeColor="text1"/>
                <w:sz w:val="20"/>
                <w:szCs w:val="20"/>
                <w:lang w:val="en-US"/>
              </w:rPr>
              <w:pPrChange w:id="13" w:author="Barnaby Simkin" w:date="2021-09-07T16:12:00Z">
                <w:pPr>
                  <w:pStyle w:val="a3"/>
                  <w:framePr w:hSpace="180" w:wrap="around" w:vAnchor="text" w:hAnchor="margin" w:xAlign="right" w:y="227"/>
                  <w:ind w:left="0"/>
                </w:pPr>
              </w:pPrChange>
            </w:pPr>
          </w:p>
        </w:tc>
        <w:tc>
          <w:tcPr>
            <w:tcW w:w="1260" w:type="dxa"/>
            <w:shd w:val="clear" w:color="auto" w:fill="FFC000" w:themeFill="accent4"/>
          </w:tcPr>
          <w:p w14:paraId="02A94C7C" w14:textId="4BB51422" w:rsidR="00392170" w:rsidRPr="00CB4234" w:rsidRDefault="00392170">
            <w:pPr>
              <w:pStyle w:val="a3"/>
              <w:ind w:left="0"/>
              <w:jc w:val="center"/>
              <w:rPr>
                <w:color w:val="000000" w:themeColor="text1"/>
                <w:sz w:val="20"/>
                <w:szCs w:val="20"/>
                <w:lang w:val="en-US"/>
              </w:rPr>
              <w:pPrChange w:id="1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its location</w:t>
            </w:r>
          </w:p>
        </w:tc>
        <w:tc>
          <w:tcPr>
            <w:tcW w:w="1440" w:type="dxa"/>
            <w:shd w:val="clear" w:color="auto" w:fill="FFC000" w:themeFill="accent4"/>
          </w:tcPr>
          <w:p w14:paraId="33E7E067" w14:textId="113BB894" w:rsidR="00392170" w:rsidRPr="00CB4234" w:rsidRDefault="00392170">
            <w:pPr>
              <w:pStyle w:val="a3"/>
              <w:ind w:left="0"/>
              <w:jc w:val="center"/>
              <w:rPr>
                <w:color w:val="000000" w:themeColor="text1"/>
                <w:sz w:val="20"/>
                <w:szCs w:val="20"/>
                <w:lang w:val="en-US"/>
              </w:rPr>
              <w:pPrChange w:id="1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Predict the future behaviour of other actors</w:t>
            </w:r>
          </w:p>
        </w:tc>
        <w:tc>
          <w:tcPr>
            <w:tcW w:w="1800" w:type="dxa"/>
            <w:shd w:val="clear" w:color="auto" w:fill="FF0000"/>
          </w:tcPr>
          <w:p w14:paraId="6198A177" w14:textId="605976FE" w:rsidR="00392170" w:rsidRPr="00CB4234" w:rsidRDefault="00392170">
            <w:pPr>
              <w:pStyle w:val="a3"/>
              <w:ind w:left="0"/>
              <w:jc w:val="center"/>
              <w:rPr>
                <w:color w:val="000000" w:themeColor="text1"/>
                <w:sz w:val="20"/>
                <w:szCs w:val="20"/>
                <w:lang w:val="en-US"/>
              </w:rPr>
              <w:pPrChange w:id="16"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Perceive relevant static and dynamic objects in the proximity of the ADS</w:t>
            </w:r>
          </w:p>
        </w:tc>
      </w:tr>
      <w:tr w:rsidR="00CB4234" w:rsidRPr="00CB4234" w14:paraId="44528E2A" w14:textId="77777777" w:rsidTr="00392170">
        <w:tc>
          <w:tcPr>
            <w:tcW w:w="1170" w:type="dxa"/>
            <w:vMerge/>
            <w:shd w:val="clear" w:color="auto" w:fill="FFFFFF" w:themeFill="background1"/>
          </w:tcPr>
          <w:p w14:paraId="74BC9F5C" w14:textId="77777777" w:rsidR="008D2D72" w:rsidRPr="00CB4234" w:rsidRDefault="008D2D72">
            <w:pPr>
              <w:pStyle w:val="a3"/>
              <w:ind w:left="0"/>
              <w:jc w:val="center"/>
              <w:rPr>
                <w:color w:val="000000" w:themeColor="text1"/>
                <w:sz w:val="20"/>
                <w:szCs w:val="20"/>
                <w:lang w:val="en-US"/>
              </w:rPr>
              <w:pPrChange w:id="17"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33A813D" w14:textId="08F4DF37" w:rsidR="008D2D72" w:rsidRPr="00CB4234" w:rsidRDefault="008D2D72">
            <w:pPr>
              <w:pStyle w:val="a3"/>
              <w:ind w:left="0"/>
              <w:jc w:val="center"/>
              <w:rPr>
                <w:color w:val="000000" w:themeColor="text1"/>
                <w:sz w:val="20"/>
                <w:szCs w:val="20"/>
                <w:lang w:val="en-US"/>
              </w:rPr>
              <w:pPrChange w:id="18"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Minor</w:t>
            </w:r>
          </w:p>
        </w:tc>
        <w:tc>
          <w:tcPr>
            <w:tcW w:w="1615" w:type="dxa"/>
            <w:shd w:val="clear" w:color="auto" w:fill="00B050"/>
          </w:tcPr>
          <w:p w14:paraId="767CBB87" w14:textId="2E2506C4" w:rsidR="008D2D72" w:rsidRPr="00CB4234" w:rsidRDefault="00392170">
            <w:pPr>
              <w:pStyle w:val="a3"/>
              <w:ind w:left="0"/>
              <w:jc w:val="center"/>
              <w:rPr>
                <w:color w:val="000000" w:themeColor="text1"/>
                <w:sz w:val="20"/>
                <w:szCs w:val="20"/>
                <w:lang w:val="en-US"/>
              </w:rPr>
              <w:pPrChange w:id="1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Strategic control of the ADS by the User</w:t>
            </w:r>
          </w:p>
        </w:tc>
        <w:tc>
          <w:tcPr>
            <w:tcW w:w="1260" w:type="dxa"/>
            <w:shd w:val="clear" w:color="auto" w:fill="00B050"/>
          </w:tcPr>
          <w:p w14:paraId="2A3316FE" w14:textId="288A97AC" w:rsidR="008D2D72" w:rsidRPr="00CB4234" w:rsidRDefault="00E95EEB">
            <w:pPr>
              <w:pStyle w:val="a3"/>
              <w:ind w:left="0"/>
              <w:jc w:val="center"/>
              <w:rPr>
                <w:color w:val="000000" w:themeColor="text1"/>
                <w:sz w:val="20"/>
                <w:szCs w:val="20"/>
                <w:lang w:val="en-US"/>
              </w:rPr>
              <w:pPrChange w:id="20"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Communicate and interact with other road users</w:t>
            </w:r>
          </w:p>
        </w:tc>
        <w:tc>
          <w:tcPr>
            <w:tcW w:w="1440" w:type="dxa"/>
            <w:shd w:val="clear" w:color="auto" w:fill="FFC000" w:themeFill="accent4"/>
          </w:tcPr>
          <w:p w14:paraId="0505DCE1" w14:textId="183EC1E6" w:rsidR="008D2D72" w:rsidRPr="00CB4234" w:rsidRDefault="00392170">
            <w:pPr>
              <w:pStyle w:val="a3"/>
              <w:ind w:left="0"/>
              <w:jc w:val="center"/>
              <w:rPr>
                <w:color w:val="000000" w:themeColor="text1"/>
                <w:sz w:val="20"/>
                <w:szCs w:val="20"/>
                <w:lang w:val="en-US"/>
              </w:rPr>
              <w:pPrChange w:id="21"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Safe management of transitions of control</w:t>
            </w:r>
          </w:p>
        </w:tc>
        <w:tc>
          <w:tcPr>
            <w:tcW w:w="1800" w:type="dxa"/>
            <w:shd w:val="clear" w:color="auto" w:fill="FFC000" w:themeFill="accent4"/>
          </w:tcPr>
          <w:p w14:paraId="4CF7459B" w14:textId="31FF3C20" w:rsidR="008D2D72" w:rsidRPr="00CB4234" w:rsidRDefault="008D2D72">
            <w:pPr>
              <w:pStyle w:val="a3"/>
              <w:ind w:left="0"/>
              <w:jc w:val="center"/>
              <w:rPr>
                <w:color w:val="000000" w:themeColor="text1"/>
                <w:sz w:val="20"/>
                <w:szCs w:val="20"/>
                <w:lang w:val="en-US"/>
              </w:rPr>
              <w:pPrChange w:id="22"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Determine if specified nominal performance is not achieved</w:t>
            </w:r>
          </w:p>
        </w:tc>
      </w:tr>
      <w:tr w:rsidR="00CB4234" w:rsidRPr="00CB4234" w14:paraId="1784FE48" w14:textId="77777777" w:rsidTr="00B360CB">
        <w:tc>
          <w:tcPr>
            <w:tcW w:w="1170" w:type="dxa"/>
            <w:vMerge/>
            <w:shd w:val="clear" w:color="auto" w:fill="FFFFFF" w:themeFill="background1"/>
          </w:tcPr>
          <w:p w14:paraId="49D16DC0" w14:textId="77777777" w:rsidR="00392170" w:rsidRPr="00CB4234" w:rsidRDefault="00392170">
            <w:pPr>
              <w:pStyle w:val="a3"/>
              <w:ind w:left="0"/>
              <w:jc w:val="center"/>
              <w:rPr>
                <w:color w:val="000000" w:themeColor="text1"/>
                <w:sz w:val="20"/>
                <w:szCs w:val="20"/>
                <w:lang w:val="en-US"/>
              </w:rPr>
              <w:pPrChange w:id="23" w:author="Barnaby Simkin" w:date="2021-09-07T16:12:00Z">
                <w:pPr>
                  <w:pStyle w:val="a3"/>
                  <w:framePr w:hSpace="180" w:wrap="around" w:vAnchor="text" w:hAnchor="margin" w:xAlign="right" w:y="227"/>
                  <w:ind w:left="0"/>
                </w:pPr>
              </w:pPrChange>
            </w:pPr>
          </w:p>
        </w:tc>
        <w:tc>
          <w:tcPr>
            <w:tcW w:w="1170" w:type="dxa"/>
            <w:shd w:val="clear" w:color="auto" w:fill="FFFFFF" w:themeFill="background1"/>
          </w:tcPr>
          <w:p w14:paraId="026C4807" w14:textId="77777777" w:rsidR="00392170" w:rsidRPr="00CB4234" w:rsidRDefault="00392170">
            <w:pPr>
              <w:pStyle w:val="a3"/>
              <w:ind w:left="0"/>
              <w:jc w:val="center"/>
              <w:rPr>
                <w:color w:val="000000" w:themeColor="text1"/>
                <w:sz w:val="20"/>
                <w:szCs w:val="20"/>
                <w:lang w:val="en-US"/>
              </w:rPr>
              <w:pPrChange w:id="24"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Negligible</w:t>
            </w:r>
          </w:p>
        </w:tc>
        <w:tc>
          <w:tcPr>
            <w:tcW w:w="1615" w:type="dxa"/>
            <w:shd w:val="clear" w:color="auto" w:fill="00B050"/>
          </w:tcPr>
          <w:p w14:paraId="0F13EFE4" w14:textId="5DA37ECD" w:rsidR="00392170" w:rsidRPr="00CB4234" w:rsidRDefault="00392170">
            <w:pPr>
              <w:pStyle w:val="a3"/>
              <w:ind w:left="0"/>
              <w:jc w:val="center"/>
              <w:rPr>
                <w:color w:val="000000" w:themeColor="text1"/>
                <w:sz w:val="20"/>
                <w:szCs w:val="20"/>
                <w:lang w:val="en-US"/>
              </w:rPr>
              <w:pPrChange w:id="25"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interaction with HMI</w:t>
            </w:r>
          </w:p>
        </w:tc>
        <w:tc>
          <w:tcPr>
            <w:tcW w:w="1260" w:type="dxa"/>
            <w:shd w:val="clear" w:color="auto" w:fill="00B050"/>
          </w:tcPr>
          <w:p w14:paraId="0AE6ABEA" w14:textId="153A08F6" w:rsidR="00392170" w:rsidRPr="00CB4234" w:rsidRDefault="00392170">
            <w:pPr>
              <w:pStyle w:val="a3"/>
              <w:ind w:left="0"/>
              <w:jc w:val="center"/>
              <w:rPr>
                <w:color w:val="000000" w:themeColor="text1"/>
                <w:sz w:val="20"/>
                <w:szCs w:val="20"/>
                <w:lang w:val="en-US"/>
              </w:rPr>
              <w:pPrChange w:id="26"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User informed about operational status</w:t>
            </w:r>
          </w:p>
        </w:tc>
        <w:tc>
          <w:tcPr>
            <w:tcW w:w="3240" w:type="dxa"/>
            <w:gridSpan w:val="2"/>
            <w:shd w:val="clear" w:color="auto" w:fill="auto"/>
          </w:tcPr>
          <w:p w14:paraId="04B3094A" w14:textId="1924B7D2" w:rsidR="00392170" w:rsidRPr="00CB4234" w:rsidRDefault="00392170">
            <w:pPr>
              <w:pStyle w:val="a3"/>
              <w:ind w:left="0"/>
              <w:jc w:val="center"/>
              <w:rPr>
                <w:color w:val="000000" w:themeColor="text1"/>
                <w:sz w:val="20"/>
                <w:szCs w:val="20"/>
                <w:lang w:val="en-US"/>
              </w:rPr>
              <w:pPrChange w:id="27"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N/A</w:t>
            </w:r>
          </w:p>
        </w:tc>
      </w:tr>
      <w:tr w:rsidR="00CB4234" w:rsidRPr="00CB4234" w14:paraId="170A5042" w14:textId="77777777" w:rsidTr="00E95EEB">
        <w:tc>
          <w:tcPr>
            <w:tcW w:w="2340" w:type="dxa"/>
            <w:gridSpan w:val="2"/>
            <w:vMerge w:val="restart"/>
            <w:shd w:val="clear" w:color="auto" w:fill="FFFFFF" w:themeFill="background1"/>
          </w:tcPr>
          <w:p w14:paraId="4646D73C" w14:textId="77777777" w:rsidR="008D2D72" w:rsidRPr="00CB4234" w:rsidRDefault="008D2D72" w:rsidP="00392170">
            <w:pPr>
              <w:pStyle w:val="a3"/>
              <w:ind w:left="0"/>
              <w:jc w:val="center"/>
              <w:rPr>
                <w:color w:val="000000" w:themeColor="text1"/>
                <w:sz w:val="20"/>
                <w:szCs w:val="20"/>
                <w:lang w:val="en-US"/>
              </w:rPr>
            </w:pPr>
          </w:p>
        </w:tc>
        <w:tc>
          <w:tcPr>
            <w:tcW w:w="1615" w:type="dxa"/>
            <w:shd w:val="clear" w:color="auto" w:fill="FFFFFF" w:themeFill="background1"/>
          </w:tcPr>
          <w:p w14:paraId="26BBEA05" w14:textId="77777777" w:rsidR="008D2D72" w:rsidRPr="00CB4234" w:rsidRDefault="008D2D72" w:rsidP="00392170">
            <w:pPr>
              <w:pStyle w:val="a3"/>
              <w:ind w:left="0"/>
              <w:jc w:val="center"/>
              <w:rPr>
                <w:color w:val="000000" w:themeColor="text1"/>
                <w:sz w:val="20"/>
                <w:szCs w:val="20"/>
                <w:lang w:val="en-US"/>
              </w:rPr>
            </w:pPr>
            <w:r w:rsidRPr="00CB4234">
              <w:rPr>
                <w:color w:val="000000" w:themeColor="text1"/>
                <w:sz w:val="20"/>
                <w:szCs w:val="20"/>
                <w:lang w:val="en-US"/>
              </w:rPr>
              <w:t>Negligible</w:t>
            </w:r>
          </w:p>
        </w:tc>
        <w:tc>
          <w:tcPr>
            <w:tcW w:w="1260" w:type="dxa"/>
            <w:shd w:val="clear" w:color="auto" w:fill="FFFFFF" w:themeFill="background1"/>
          </w:tcPr>
          <w:p w14:paraId="120D97C3"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 xml:space="preserve">Minor </w:t>
            </w:r>
          </w:p>
        </w:tc>
        <w:tc>
          <w:tcPr>
            <w:tcW w:w="1440" w:type="dxa"/>
            <w:shd w:val="clear" w:color="auto" w:fill="FFFFFF" w:themeFill="background1"/>
          </w:tcPr>
          <w:p w14:paraId="2E83D46E"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Moderate</w:t>
            </w:r>
          </w:p>
        </w:tc>
        <w:tc>
          <w:tcPr>
            <w:tcW w:w="1800" w:type="dxa"/>
            <w:shd w:val="clear" w:color="auto" w:fill="FFFFFF" w:themeFill="background1"/>
          </w:tcPr>
          <w:p w14:paraId="12794978" w14:textId="77777777" w:rsidR="008D2D72" w:rsidRPr="00CB4234" w:rsidRDefault="008D2D72" w:rsidP="008D2D72">
            <w:pPr>
              <w:pStyle w:val="a3"/>
              <w:ind w:left="0"/>
              <w:rPr>
                <w:color w:val="000000" w:themeColor="text1"/>
                <w:sz w:val="20"/>
                <w:szCs w:val="20"/>
                <w:lang w:val="en-US"/>
              </w:rPr>
            </w:pPr>
            <w:r w:rsidRPr="00CB4234">
              <w:rPr>
                <w:color w:val="000000" w:themeColor="text1"/>
                <w:sz w:val="20"/>
                <w:szCs w:val="20"/>
                <w:lang w:val="en-US"/>
              </w:rPr>
              <w:t>Significant</w:t>
            </w:r>
          </w:p>
        </w:tc>
      </w:tr>
      <w:tr w:rsidR="00CB4234" w:rsidRPr="00CB4234" w14:paraId="04E7AA31" w14:textId="77777777" w:rsidTr="008D2D72">
        <w:tc>
          <w:tcPr>
            <w:tcW w:w="2340" w:type="dxa"/>
            <w:gridSpan w:val="2"/>
            <w:vMerge/>
            <w:shd w:val="clear" w:color="auto" w:fill="FFFFFF" w:themeFill="background1"/>
          </w:tcPr>
          <w:p w14:paraId="51AED866" w14:textId="77777777" w:rsidR="008D2D72" w:rsidRPr="00CB4234" w:rsidRDefault="008D2D72">
            <w:pPr>
              <w:pStyle w:val="a3"/>
              <w:ind w:left="0"/>
              <w:jc w:val="center"/>
              <w:rPr>
                <w:color w:val="000000" w:themeColor="text1"/>
                <w:sz w:val="20"/>
                <w:szCs w:val="20"/>
                <w:lang w:val="en-US"/>
              </w:rPr>
              <w:pPrChange w:id="28" w:author="Barnaby Simkin" w:date="2021-09-07T16:12:00Z">
                <w:pPr>
                  <w:pStyle w:val="a3"/>
                  <w:framePr w:hSpace="180" w:wrap="around" w:vAnchor="text" w:hAnchor="margin" w:xAlign="right" w:y="227"/>
                  <w:ind w:left="0"/>
                </w:pPr>
              </w:pPrChange>
            </w:pPr>
          </w:p>
        </w:tc>
        <w:tc>
          <w:tcPr>
            <w:tcW w:w="6115" w:type="dxa"/>
            <w:gridSpan w:val="4"/>
            <w:shd w:val="clear" w:color="auto" w:fill="FFFFFF" w:themeFill="background1"/>
          </w:tcPr>
          <w:p w14:paraId="3BB0B39F" w14:textId="77777777" w:rsidR="008D2D72" w:rsidRPr="00CB4234" w:rsidRDefault="008D2D72">
            <w:pPr>
              <w:pStyle w:val="a3"/>
              <w:ind w:left="0"/>
              <w:jc w:val="center"/>
              <w:rPr>
                <w:color w:val="000000" w:themeColor="text1"/>
                <w:sz w:val="20"/>
                <w:szCs w:val="20"/>
                <w:lang w:val="en-US"/>
              </w:rPr>
              <w:pPrChange w:id="29" w:author="Barnaby Simkin" w:date="2021-09-07T16:12:00Z">
                <w:pPr>
                  <w:pStyle w:val="a3"/>
                  <w:framePr w:hSpace="180" w:wrap="around" w:vAnchor="text" w:hAnchor="margin" w:xAlign="right" w:y="227"/>
                  <w:ind w:left="0"/>
                </w:pPr>
              </w:pPrChange>
            </w:pPr>
            <w:r w:rsidRPr="00CB4234">
              <w:rPr>
                <w:color w:val="000000" w:themeColor="text1"/>
                <w:sz w:val="20"/>
                <w:szCs w:val="20"/>
                <w:lang w:val="en-US"/>
              </w:rPr>
              <w:t>Decision consequence</w:t>
            </w:r>
          </w:p>
        </w:tc>
      </w:tr>
    </w:tbl>
    <w:p w14:paraId="39AC6F80" w14:textId="77777777" w:rsidR="00843F99" w:rsidRPr="00CB4234" w:rsidRDefault="00843F99" w:rsidP="00392170">
      <w:pPr>
        <w:rPr>
          <w:color w:val="000000" w:themeColor="text1"/>
          <w:sz w:val="24"/>
          <w:szCs w:val="24"/>
          <w:lang w:val="en-US"/>
        </w:rPr>
      </w:pPr>
    </w:p>
    <w:p w14:paraId="4ED0885C" w14:textId="77777777" w:rsidR="00843F99" w:rsidRPr="00CB4234" w:rsidRDefault="00843F99" w:rsidP="007946C0">
      <w:pPr>
        <w:pStyle w:val="a3"/>
        <w:ind w:left="2160"/>
        <w:rPr>
          <w:color w:val="000000" w:themeColor="text1"/>
          <w:sz w:val="24"/>
          <w:szCs w:val="24"/>
          <w:lang w:val="en-US"/>
        </w:rPr>
      </w:pPr>
    </w:p>
    <w:p w14:paraId="38BB219B" w14:textId="0A70833A" w:rsidR="00274B96" w:rsidRPr="00CB4234" w:rsidRDefault="00274B96" w:rsidP="007946C0">
      <w:pPr>
        <w:pStyle w:val="a3"/>
        <w:ind w:left="2160"/>
        <w:rPr>
          <w:color w:val="000000" w:themeColor="text1"/>
          <w:sz w:val="24"/>
          <w:szCs w:val="24"/>
          <w:lang w:val="en-US"/>
        </w:rPr>
      </w:pPr>
      <w:r w:rsidRPr="00CB4234">
        <w:rPr>
          <w:color w:val="000000" w:themeColor="text1"/>
          <w:sz w:val="24"/>
          <w:szCs w:val="24"/>
          <w:lang w:val="en-US"/>
        </w:rPr>
        <w:t xml:space="preserve">From the perspective of the criticality assessment, the three possible cases for assessment are: </w:t>
      </w:r>
    </w:p>
    <w:p w14:paraId="1967006B" w14:textId="7AF902DC"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red boxes are clear candidates for fully following the credibility assessment</w:t>
      </w:r>
    </w:p>
    <w:p w14:paraId="3DEFA46A" w14:textId="58C679FE"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yellow boxes may or may not be candidates for fully following the credibility assessment at the discretion of the assessor</w:t>
      </w:r>
    </w:p>
    <w:p w14:paraId="510AC4F9" w14:textId="04635C43" w:rsidR="00274B96" w:rsidRPr="00CB4234" w:rsidRDefault="00274B96" w:rsidP="00274B96">
      <w:pPr>
        <w:pStyle w:val="a3"/>
        <w:numPr>
          <w:ilvl w:val="0"/>
          <w:numId w:val="20"/>
        </w:numPr>
        <w:rPr>
          <w:color w:val="000000" w:themeColor="text1"/>
          <w:sz w:val="24"/>
          <w:szCs w:val="24"/>
          <w:lang w:val="en-US"/>
        </w:rPr>
      </w:pPr>
      <w:r w:rsidRPr="00CB4234">
        <w:rPr>
          <w:color w:val="000000" w:themeColor="text1"/>
          <w:sz w:val="24"/>
          <w:szCs w:val="24"/>
          <w:lang w:val="en-US"/>
        </w:rPr>
        <w:t>Those models or tools that fall within the green boxes are not required to follow the credibility assessment</w:t>
      </w:r>
    </w:p>
    <w:p w14:paraId="6098E4DA" w14:textId="6F6E31BB" w:rsidR="007946C0" w:rsidRPr="00CB4234" w:rsidRDefault="007946C0" w:rsidP="00274B96">
      <w:pPr>
        <w:pStyle w:val="a3"/>
        <w:ind w:left="2160"/>
        <w:rPr>
          <w:color w:val="000000" w:themeColor="text1"/>
          <w:lang w:val="en-US"/>
        </w:rPr>
      </w:pPr>
    </w:p>
    <w:p w14:paraId="7958A946" w14:textId="63635701" w:rsidR="00464A07" w:rsidRPr="003A2F8C" w:rsidRDefault="3AEFD588" w:rsidP="008C716A">
      <w:pPr>
        <w:pStyle w:val="a3"/>
        <w:numPr>
          <w:ilvl w:val="2"/>
          <w:numId w:val="1"/>
        </w:numPr>
        <w:rPr>
          <w:color w:val="000000" w:themeColor="text1"/>
          <w:sz w:val="24"/>
          <w:szCs w:val="24"/>
          <w:lang w:val="en-US"/>
        </w:rPr>
      </w:pPr>
      <w:r w:rsidRPr="00CB4234">
        <w:rPr>
          <w:rFonts w:ascii="Calibri" w:eastAsia="Calibri" w:hAnsi="Calibri" w:cs="Calibri"/>
          <w:b/>
          <w:bCs/>
          <w:i/>
          <w:iCs/>
          <w:color w:val="000000" w:themeColor="text1"/>
          <w:sz w:val="24"/>
          <w:szCs w:val="24"/>
          <w:lang w:val="en-US"/>
        </w:rPr>
        <w:t>Verification</w:t>
      </w:r>
      <w:r w:rsidR="00724A62" w:rsidRPr="00CB4234">
        <w:rPr>
          <w:rFonts w:ascii="Calibri" w:eastAsia="Calibri" w:hAnsi="Calibri" w:cs="Calibri"/>
          <w:color w:val="000000" w:themeColor="text1"/>
          <w:sz w:val="24"/>
          <w:szCs w:val="24"/>
          <w:lang w:val="en-US"/>
        </w:rPr>
        <w:t xml:space="preserve">. The </w:t>
      </w:r>
      <w:r w:rsidR="00724A62" w:rsidRPr="00C277DF">
        <w:rPr>
          <w:rFonts w:ascii="Calibri" w:eastAsia="Calibri" w:hAnsi="Calibri" w:cs="Calibri"/>
          <w:color w:val="000000" w:themeColor="text1"/>
          <w:sz w:val="24"/>
          <w:szCs w:val="24"/>
          <w:lang w:val="en-US"/>
        </w:rPr>
        <w:t>verification of a</w:t>
      </w:r>
      <w:r w:rsidR="00AD15EA" w:rsidRPr="00C277DF">
        <w:rPr>
          <w:rFonts w:ascii="Calibri" w:eastAsia="Calibri" w:hAnsi="Calibri" w:cs="Calibri"/>
          <w:color w:val="000000" w:themeColor="text1"/>
          <w:sz w:val="24"/>
          <w:szCs w:val="24"/>
          <w:lang w:val="en-US"/>
        </w:rPr>
        <w:t>n</w:t>
      </w:r>
      <w:r w:rsidR="00724A62" w:rsidRPr="00C277DF">
        <w:rPr>
          <w:rFonts w:ascii="Calibri" w:eastAsia="Calibri" w:hAnsi="Calibri" w:cs="Calibri"/>
          <w:color w:val="000000" w:themeColor="text1"/>
          <w:sz w:val="24"/>
          <w:szCs w:val="24"/>
          <w:lang w:val="en-US"/>
        </w:rPr>
        <w:t xml:space="preserve"> M&amp;S deals with the analysis of the correct implementation of the conceptual</w:t>
      </w:r>
      <w:r w:rsidR="00DC6005" w:rsidRPr="003A2F8C">
        <w:rPr>
          <w:rFonts w:ascii="Calibri" w:eastAsia="Calibri" w:hAnsi="Calibri" w:cs="Calibri"/>
          <w:color w:val="000000" w:themeColor="text1"/>
          <w:sz w:val="24"/>
          <w:szCs w:val="24"/>
          <w:lang w:val="en-US"/>
        </w:rPr>
        <w:t>/mathematical</w:t>
      </w:r>
      <w:r w:rsidR="00724A62" w:rsidRPr="00C277DF">
        <w:rPr>
          <w:rFonts w:ascii="Calibri" w:eastAsia="Calibri" w:hAnsi="Calibri" w:cs="Calibri"/>
          <w:color w:val="000000" w:themeColor="text1"/>
          <w:sz w:val="24"/>
          <w:szCs w:val="24"/>
          <w:lang w:val="en-US"/>
        </w:rPr>
        <w:t xml:space="preserve"> model</w:t>
      </w:r>
      <w:r w:rsidR="000763F9" w:rsidRPr="003A2F8C">
        <w:rPr>
          <w:rFonts w:ascii="Calibri" w:eastAsia="Calibri" w:hAnsi="Calibri" w:cs="Calibri"/>
          <w:color w:val="000000" w:themeColor="text1"/>
          <w:sz w:val="24"/>
          <w:szCs w:val="24"/>
          <w:lang w:val="en-US"/>
        </w:rPr>
        <w:t>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 xml:space="preserve">building up the </w:t>
      </w:r>
      <w:r w:rsidR="00EE4EAE" w:rsidRPr="003A2F8C">
        <w:rPr>
          <w:rFonts w:ascii="Calibri" w:eastAsia="Calibri" w:hAnsi="Calibri" w:cs="Calibri"/>
          <w:color w:val="000000" w:themeColor="text1"/>
          <w:sz w:val="24"/>
          <w:szCs w:val="24"/>
          <w:lang w:val="en-US"/>
        </w:rPr>
        <w:t>M&amp;S</w:t>
      </w:r>
      <w:r w:rsidR="000763F9" w:rsidRPr="003A2F8C">
        <w:rPr>
          <w:rFonts w:ascii="Calibri" w:eastAsia="Calibri" w:hAnsi="Calibri" w:cs="Calibri"/>
          <w:color w:val="000000" w:themeColor="text1"/>
          <w:sz w:val="24"/>
          <w:szCs w:val="24"/>
          <w:lang w:val="en-US"/>
        </w:rPr>
        <w:t xml:space="preserve"> toolchain</w:t>
      </w:r>
      <w:r w:rsidR="00724A62" w:rsidRPr="00C277DF">
        <w:rPr>
          <w:rFonts w:ascii="Calibri" w:eastAsia="Calibri" w:hAnsi="Calibri" w:cs="Calibri"/>
          <w:color w:val="000000" w:themeColor="text1"/>
          <w:sz w:val="24"/>
          <w:szCs w:val="24"/>
          <w:lang w:val="en-US"/>
        </w:rPr>
        <w:t xml:space="preserve">. </w:t>
      </w:r>
      <w:r w:rsidR="005C1870" w:rsidRPr="003A2F8C">
        <w:rPr>
          <w:rFonts w:ascii="Calibri" w:eastAsia="Calibri" w:hAnsi="Calibri" w:cs="Calibri"/>
          <w:color w:val="000000" w:themeColor="text1"/>
          <w:sz w:val="24"/>
          <w:szCs w:val="24"/>
          <w:lang w:val="en-US"/>
        </w:rPr>
        <w:t>The verification contributes to the M&amp;S’s credibility via providing assurance that the M&amp;S will not exhibit unrealistic behavior for a set of input which cannot be tested</w:t>
      </w:r>
      <w:r w:rsidR="005C1870" w:rsidRPr="00C277DF">
        <w:rPr>
          <w:rFonts w:ascii="Calibri" w:eastAsia="Calibri" w:hAnsi="Calibri" w:cs="Calibri"/>
          <w:color w:val="000000" w:themeColor="text1"/>
          <w:sz w:val="24"/>
          <w:szCs w:val="24"/>
          <w:lang w:val="en-US"/>
        </w:rPr>
        <w:t xml:space="preserve">. </w:t>
      </w:r>
      <w:r w:rsidR="00724A62" w:rsidRPr="00C277DF">
        <w:rPr>
          <w:rFonts w:ascii="Calibri" w:eastAsia="Calibri" w:hAnsi="Calibri" w:cs="Calibri"/>
          <w:color w:val="000000" w:themeColor="text1"/>
          <w:sz w:val="24"/>
          <w:szCs w:val="24"/>
          <w:lang w:val="en-US"/>
        </w:rPr>
        <w:t>The procedure is grounded on a multi-step approach which includes code verification, calculation verification and sensitivity analysis.</w:t>
      </w:r>
    </w:p>
    <w:p w14:paraId="7A681532" w14:textId="3766AF1C" w:rsidR="000763F9" w:rsidRPr="003A2F8C" w:rsidRDefault="3AEFD588" w:rsidP="008C716A">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Code verification</w:t>
      </w:r>
      <w:r w:rsidR="000763F9" w:rsidRPr="003A2F8C">
        <w:rPr>
          <w:color w:val="000000" w:themeColor="text1"/>
          <w:sz w:val="24"/>
          <w:szCs w:val="24"/>
          <w:lang w:val="en-US"/>
        </w:rPr>
        <w:t xml:space="preserve"> is concerned with the execution of test demonstrating that no numerical/logical flaws affect the virtual models</w:t>
      </w:r>
    </w:p>
    <w:p w14:paraId="20523266" w14:textId="56877BA5" w:rsidR="000763F9" w:rsidRPr="003A2F8C" w:rsidRDefault="000763F9"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The OEM shall document the execution of proper code verification techniques  </w:t>
      </w:r>
    </w:p>
    <w:p w14:paraId="6976C556" w14:textId="2C921911" w:rsidR="00414B1B" w:rsidRPr="003A2F8C" w:rsidRDefault="00414B1B"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provide documentation</w:t>
      </w:r>
      <w:r w:rsidR="00316061" w:rsidRPr="003A2F8C">
        <w:rPr>
          <w:rFonts w:ascii="Calibri" w:eastAsia="Calibri" w:hAnsi="Calibri" w:cs="Calibri"/>
          <w:color w:val="000000" w:themeColor="text1"/>
          <w:sz w:val="24"/>
          <w:szCs w:val="24"/>
          <w:lang w:val="en-US"/>
        </w:rPr>
        <w:t xml:space="preserve"> showing</w:t>
      </w:r>
      <w:r w:rsidRPr="003A2F8C">
        <w:rPr>
          <w:rFonts w:ascii="Calibri" w:eastAsia="Calibri" w:hAnsi="Calibri" w:cs="Calibri"/>
          <w:color w:val="000000" w:themeColor="text1"/>
          <w:sz w:val="24"/>
          <w:szCs w:val="24"/>
          <w:lang w:val="en-US"/>
        </w:rPr>
        <w:t xml:space="preserve"> that the exploration in the domain of the input parameters was sufficiently wide to identify parameter</w:t>
      </w:r>
      <w:r w:rsidR="00916DE9" w:rsidRPr="003A2F8C">
        <w:rPr>
          <w:rFonts w:ascii="Calibri" w:eastAsia="Calibri" w:hAnsi="Calibri" w:cs="Calibri"/>
          <w:color w:val="000000" w:themeColor="text1"/>
          <w:sz w:val="24"/>
          <w:szCs w:val="24"/>
          <w:lang w:val="en-US"/>
        </w:rPr>
        <w:t>s’</w:t>
      </w:r>
      <w:r w:rsidRPr="003A2F8C">
        <w:rPr>
          <w:rFonts w:ascii="Calibri" w:eastAsia="Calibri" w:hAnsi="Calibri" w:cs="Calibri"/>
          <w:color w:val="000000" w:themeColor="text1"/>
          <w:sz w:val="24"/>
          <w:szCs w:val="24"/>
          <w:lang w:val="en-US"/>
        </w:rPr>
        <w:t xml:space="preserve"> combination for which the M&amp;S shows unstable or unrealistic behavior</w:t>
      </w:r>
    </w:p>
    <w:p w14:paraId="504B7E3B" w14:textId="15CF2CF1" w:rsidR="00D07A66" w:rsidRPr="003A2F8C" w:rsidRDefault="00D07A66" w:rsidP="00414B1B">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adopt sanity/consistency checking procedures whenever data allows</w:t>
      </w:r>
    </w:p>
    <w:p w14:paraId="263C11A9" w14:textId="5D216E44" w:rsidR="0094655E" w:rsidRPr="00C277DF" w:rsidRDefault="3AEFD588" w:rsidP="6F8F9A4B">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Calculation verification</w:t>
      </w:r>
      <w:r w:rsidR="000763F9" w:rsidRPr="00C277DF">
        <w:rPr>
          <w:rFonts w:ascii="Calibri" w:eastAsia="Calibri" w:hAnsi="Calibri" w:cs="Calibri"/>
          <w:color w:val="000000" w:themeColor="text1"/>
          <w:sz w:val="24"/>
          <w:szCs w:val="24"/>
          <w:lang w:val="en-US"/>
        </w:rPr>
        <w:t xml:space="preserve"> </w:t>
      </w:r>
      <w:r w:rsidR="00916DE9" w:rsidRPr="003A2F8C">
        <w:rPr>
          <w:rFonts w:ascii="Calibri" w:eastAsia="Calibri" w:hAnsi="Calibri" w:cs="Calibri"/>
          <w:color w:val="000000" w:themeColor="text1"/>
          <w:sz w:val="24"/>
          <w:szCs w:val="24"/>
          <w:lang w:val="en-US"/>
        </w:rPr>
        <w:t>deals with the estimation of numerical errors affecting the M&amp;S</w:t>
      </w:r>
    </w:p>
    <w:p w14:paraId="18A7D620" w14:textId="40DC18ED" w:rsidR="005C1870" w:rsidRPr="003A2F8C" w:rsidRDefault="005C1870"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document numerical error estimates (e.g. discretization error, rounding error, iterative procedures convergence)</w:t>
      </w:r>
    </w:p>
    <w:p w14:paraId="56B5018E" w14:textId="22472E28" w:rsidR="00916DE9" w:rsidRPr="003A2F8C" w:rsidRDefault="00916DE9" w:rsidP="005C1870">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numerical errors shall be kept sufficiently bounded to not affect</w:t>
      </w:r>
      <w:r w:rsidR="00670306" w:rsidRPr="003A2F8C">
        <w:rPr>
          <w:rFonts w:ascii="Calibri" w:eastAsia="Calibri" w:hAnsi="Calibri" w:cs="Calibri"/>
          <w:color w:val="000000" w:themeColor="text1"/>
          <w:sz w:val="24"/>
          <w:szCs w:val="24"/>
          <w:lang w:val="en-US"/>
        </w:rPr>
        <w:t xml:space="preserve"> </w:t>
      </w:r>
      <w:r w:rsidRPr="003A2F8C">
        <w:rPr>
          <w:rFonts w:ascii="Calibri" w:eastAsia="Calibri" w:hAnsi="Calibri" w:cs="Calibri"/>
          <w:color w:val="000000" w:themeColor="text1"/>
          <w:sz w:val="24"/>
          <w:szCs w:val="24"/>
          <w:lang w:val="en-US"/>
        </w:rPr>
        <w:t>validation</w:t>
      </w:r>
      <w:r w:rsidR="004F2528" w:rsidRPr="003A2F8C">
        <w:rPr>
          <w:rFonts w:ascii="Calibri" w:eastAsia="Calibri" w:hAnsi="Calibri" w:cs="Calibri"/>
          <w:color w:val="000000" w:themeColor="text1"/>
          <w:sz w:val="24"/>
          <w:szCs w:val="24"/>
          <w:lang w:val="en-US"/>
        </w:rPr>
        <w:t xml:space="preserve"> </w:t>
      </w:r>
    </w:p>
    <w:p w14:paraId="545F53EC" w14:textId="4764F410" w:rsidR="0094655E" w:rsidRPr="00C277DF" w:rsidRDefault="3AEFD588" w:rsidP="577E67ED">
      <w:pPr>
        <w:pStyle w:val="a3"/>
        <w:numPr>
          <w:ilvl w:val="2"/>
          <w:numId w:val="1"/>
        </w:numPr>
        <w:rPr>
          <w:color w:val="000000" w:themeColor="text1"/>
          <w:sz w:val="24"/>
          <w:szCs w:val="24"/>
          <w:lang w:val="en-US"/>
        </w:rPr>
      </w:pPr>
      <w:r w:rsidRPr="00C277DF">
        <w:rPr>
          <w:rFonts w:ascii="Calibri" w:eastAsia="Calibri" w:hAnsi="Calibri" w:cs="Calibri"/>
          <w:color w:val="000000" w:themeColor="text1"/>
          <w:sz w:val="24"/>
          <w:szCs w:val="24"/>
          <w:lang w:val="en-US"/>
        </w:rPr>
        <w:t>Sensitivity analysis</w:t>
      </w:r>
      <w:r w:rsidR="000763F9" w:rsidRPr="00C277DF">
        <w:rPr>
          <w:rFonts w:ascii="Calibri" w:eastAsia="Calibri" w:hAnsi="Calibri" w:cs="Calibri"/>
          <w:color w:val="000000" w:themeColor="text1"/>
          <w:sz w:val="24"/>
          <w:szCs w:val="24"/>
          <w:lang w:val="en-US"/>
        </w:rPr>
        <w:t xml:space="preserve"> </w:t>
      </w:r>
      <w:r w:rsidR="000763F9" w:rsidRPr="003A2F8C">
        <w:rPr>
          <w:rFonts w:ascii="Calibri" w:eastAsia="Calibri" w:hAnsi="Calibri" w:cs="Calibri"/>
          <w:color w:val="000000" w:themeColor="text1"/>
          <w:sz w:val="24"/>
          <w:szCs w:val="24"/>
          <w:lang w:val="en-US"/>
        </w:rPr>
        <w:t>aims at quantifying how model output values are affected by changes in</w:t>
      </w:r>
      <w:r w:rsidR="002A1D5A">
        <w:rPr>
          <w:rFonts w:ascii="Calibri" w:eastAsia="Calibri" w:hAnsi="Calibri" w:cs="Calibri"/>
          <w:color w:val="000000" w:themeColor="text1"/>
          <w:sz w:val="24"/>
          <w:szCs w:val="24"/>
          <w:lang w:val="en-US"/>
        </w:rPr>
        <w:t xml:space="preserve"> the</w:t>
      </w:r>
      <w:r w:rsidR="000763F9" w:rsidRPr="003A2F8C">
        <w:rPr>
          <w:rFonts w:ascii="Calibri" w:eastAsia="Calibri" w:hAnsi="Calibri" w:cs="Calibri"/>
          <w:color w:val="000000" w:themeColor="text1"/>
          <w:sz w:val="24"/>
          <w:szCs w:val="24"/>
          <w:lang w:val="en-US"/>
        </w:rPr>
        <w:t xml:space="preserve"> model input values</w:t>
      </w:r>
      <w:r w:rsidR="005C1870" w:rsidRPr="003A2F8C">
        <w:rPr>
          <w:rFonts w:ascii="Calibri" w:eastAsia="Calibri" w:hAnsi="Calibri" w:cs="Calibri"/>
          <w:color w:val="000000" w:themeColor="text1"/>
          <w:sz w:val="24"/>
          <w:szCs w:val="24"/>
          <w:lang w:val="en-US"/>
        </w:rPr>
        <w:t xml:space="preserve"> and</w:t>
      </w:r>
      <w:r w:rsidR="002A1D5A">
        <w:rPr>
          <w:rFonts w:ascii="Calibri" w:eastAsia="Calibri" w:hAnsi="Calibri" w:cs="Calibri"/>
          <w:color w:val="000000" w:themeColor="text1"/>
          <w:sz w:val="24"/>
          <w:szCs w:val="24"/>
          <w:lang w:val="en-US"/>
        </w:rPr>
        <w:t xml:space="preserve"> thus</w:t>
      </w:r>
      <w:r w:rsidR="005C1870" w:rsidRPr="003A2F8C">
        <w:rPr>
          <w:rFonts w:ascii="Calibri" w:eastAsia="Calibri" w:hAnsi="Calibri" w:cs="Calibri"/>
          <w:color w:val="000000" w:themeColor="text1"/>
          <w:sz w:val="24"/>
          <w:szCs w:val="24"/>
          <w:lang w:val="en-US"/>
        </w:rPr>
        <w:t xml:space="preserve"> pointing out the </w:t>
      </w:r>
      <w:r w:rsidR="002A1D5A">
        <w:rPr>
          <w:rFonts w:ascii="Calibri" w:eastAsia="Calibri" w:hAnsi="Calibri" w:cs="Calibri"/>
          <w:color w:val="000000" w:themeColor="text1"/>
          <w:sz w:val="24"/>
          <w:szCs w:val="24"/>
          <w:lang w:val="en-US"/>
        </w:rPr>
        <w:t xml:space="preserve">parameters </w:t>
      </w:r>
      <w:r w:rsidR="005C1870" w:rsidRPr="003A2F8C">
        <w:rPr>
          <w:rFonts w:ascii="Calibri" w:eastAsia="Calibri" w:hAnsi="Calibri" w:cs="Calibri"/>
          <w:color w:val="000000" w:themeColor="text1"/>
          <w:sz w:val="24"/>
          <w:szCs w:val="24"/>
          <w:lang w:val="en-US"/>
        </w:rPr>
        <w:t xml:space="preserve">having the greatest impact on the </w:t>
      </w:r>
      <w:r w:rsidR="002A1D5A">
        <w:rPr>
          <w:rFonts w:ascii="Calibri" w:eastAsia="Calibri" w:hAnsi="Calibri" w:cs="Calibri"/>
          <w:color w:val="000000" w:themeColor="text1"/>
          <w:sz w:val="24"/>
          <w:szCs w:val="24"/>
          <w:lang w:val="en-US"/>
        </w:rPr>
        <w:t xml:space="preserve">simulation </w:t>
      </w:r>
      <w:r w:rsidR="005C1870" w:rsidRPr="003A2F8C">
        <w:rPr>
          <w:rFonts w:ascii="Calibri" w:eastAsia="Calibri" w:hAnsi="Calibri" w:cs="Calibri"/>
          <w:color w:val="000000" w:themeColor="text1"/>
          <w:sz w:val="24"/>
          <w:szCs w:val="24"/>
          <w:lang w:val="en-US"/>
        </w:rPr>
        <w:t>model results</w:t>
      </w:r>
      <w:r w:rsidR="002A1D5A">
        <w:rPr>
          <w:rFonts w:ascii="Calibri" w:eastAsia="Calibri" w:hAnsi="Calibri" w:cs="Calibri"/>
          <w:color w:val="000000" w:themeColor="text1"/>
          <w:sz w:val="24"/>
          <w:szCs w:val="24"/>
          <w:lang w:val="en-US"/>
        </w:rPr>
        <w:t>. The sensitivity study also affords determining the extent to which the simulation model satisfies the validation thresholds when it is subjected to small variations of the parameters, thus it plays a fundamental role to support the credibility of the simulation results.</w:t>
      </w:r>
    </w:p>
    <w:p w14:paraId="27F7DAFC" w14:textId="1F3019D5" w:rsidR="000763F9" w:rsidRPr="002A1D5A" w:rsidRDefault="005C1870" w:rsidP="000763F9">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The OEM shall provide supporting documentation demonstrat</w:t>
      </w:r>
      <w:r w:rsidR="002A1D5A">
        <w:rPr>
          <w:rFonts w:ascii="Calibri" w:eastAsia="Calibri" w:hAnsi="Calibri" w:cs="Calibri"/>
          <w:color w:val="000000" w:themeColor="text1"/>
          <w:sz w:val="24"/>
          <w:szCs w:val="24"/>
          <w:lang w:val="en-US"/>
        </w:rPr>
        <w:t>ing</w:t>
      </w:r>
      <w:r w:rsidRPr="003A2F8C">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that the most critical parameters influencing the simulation output have been identified by means of sensitivity analysis techniques such as by applying a perturbation of the model’s parameters;</w:t>
      </w:r>
    </w:p>
    <w:p w14:paraId="135BC7DD" w14:textId="636FEC0B"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demonstrate that robust calibration procedures have been adopted while identifying and calibrating the most critical parameters to the end of increasing the credibility of the developed toolchain.</w:t>
      </w:r>
    </w:p>
    <w:p w14:paraId="745123DA" w14:textId="19764B04" w:rsidR="0094655E" w:rsidRPr="003A2F8C" w:rsidRDefault="00EE4EAE" w:rsidP="000C7872">
      <w:pPr>
        <w:pStyle w:val="a3"/>
        <w:numPr>
          <w:ilvl w:val="3"/>
          <w:numId w:val="1"/>
        </w:numPr>
        <w:rPr>
          <w:color w:val="000000" w:themeColor="text1"/>
          <w:sz w:val="24"/>
          <w:szCs w:val="24"/>
          <w:lang w:val="en-US"/>
        </w:rPr>
      </w:pPr>
      <w:r w:rsidRPr="003A2F8C">
        <w:rPr>
          <w:rFonts w:ascii="Calibri" w:eastAsia="Calibri" w:hAnsi="Calibri" w:cs="Calibri"/>
          <w:color w:val="000000" w:themeColor="text1"/>
          <w:sz w:val="24"/>
          <w:szCs w:val="24"/>
          <w:lang w:val="en-US"/>
        </w:rPr>
        <w:t xml:space="preserve">Ultimately, the sensitivity analysis results will also help defining the inputs and parameters whose uncertainty characterization needs particular attention in order to properly define the uncertainty of the simulation results. </w:t>
      </w:r>
    </w:p>
    <w:p w14:paraId="6A28A2A1" w14:textId="77777777" w:rsidR="000C7872" w:rsidRPr="000C7872" w:rsidRDefault="000C7872" w:rsidP="000C7872">
      <w:pPr>
        <w:pStyle w:val="a3"/>
        <w:ind w:left="2880"/>
        <w:rPr>
          <w:color w:val="538135" w:themeColor="accent6" w:themeShade="BF"/>
          <w:sz w:val="24"/>
          <w:szCs w:val="24"/>
          <w:lang w:val="en-US"/>
        </w:rPr>
      </w:pPr>
    </w:p>
    <w:p w14:paraId="67D4E861" w14:textId="01B04DA7" w:rsidR="0094655E" w:rsidRPr="000E11EB" w:rsidRDefault="3AEFD588" w:rsidP="577E67ED">
      <w:pPr>
        <w:pStyle w:val="a3"/>
        <w:numPr>
          <w:ilvl w:val="1"/>
          <w:numId w:val="2"/>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Validation</w:t>
      </w:r>
      <w:r w:rsidR="00CB452D" w:rsidRPr="000E11EB">
        <w:rPr>
          <w:rFonts w:ascii="Calibri" w:eastAsia="Calibri" w:hAnsi="Calibri" w:cs="Calibri"/>
          <w:color w:val="000000" w:themeColor="text1"/>
          <w:sz w:val="24"/>
          <w:szCs w:val="24"/>
          <w:lang w:val="en-US"/>
        </w:rPr>
        <w:t xml:space="preserve">. The </w:t>
      </w:r>
      <w:r w:rsidR="00330A92" w:rsidRPr="000E11EB">
        <w:rPr>
          <w:rFonts w:ascii="Calibri" w:eastAsia="Calibri" w:hAnsi="Calibri" w:cs="Calibri"/>
          <w:color w:val="000000" w:themeColor="text1"/>
          <w:sz w:val="24"/>
          <w:szCs w:val="24"/>
          <w:lang w:val="en-US"/>
        </w:rPr>
        <w:t xml:space="preserve">quantitative </w:t>
      </w:r>
      <w:r w:rsidR="00CB452D" w:rsidRPr="000E11EB">
        <w:rPr>
          <w:rFonts w:ascii="Calibri" w:eastAsia="Calibri" w:hAnsi="Calibri" w:cs="Calibri"/>
          <w:color w:val="000000" w:themeColor="text1"/>
          <w:sz w:val="24"/>
          <w:szCs w:val="24"/>
          <w:lang w:val="en-US"/>
        </w:rPr>
        <w:t>process of determining the degree to which a model or a simulation is an accurate representation of the real world from the perspective of the intended uses of the M&amp;S.</w:t>
      </w:r>
    </w:p>
    <w:p w14:paraId="166E5329" w14:textId="5BAAFFA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Measures of Performance (metrics) </w:t>
      </w:r>
    </w:p>
    <w:p w14:paraId="7A678421" w14:textId="77777777" w:rsidR="00330A92"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The performance metrics are defined during the M&amp;S analysis. </w:t>
      </w:r>
    </w:p>
    <w:p w14:paraId="7044D6FA" w14:textId="77777777" w:rsidR="00330A92" w:rsidRPr="000E11EB" w:rsidRDefault="00330A92" w:rsidP="00330A92">
      <w:pPr>
        <w:pStyle w:val="a3"/>
        <w:numPr>
          <w:ilvl w:val="3"/>
          <w:numId w:val="1"/>
        </w:numPr>
        <w:rPr>
          <w:color w:val="000000" w:themeColor="text1"/>
          <w:sz w:val="24"/>
          <w:szCs w:val="24"/>
          <w:lang w:val="en-US"/>
        </w:rPr>
      </w:pPr>
      <w:r w:rsidRPr="000E11EB">
        <w:rPr>
          <w:color w:val="000000" w:themeColor="text1"/>
          <w:sz w:val="24"/>
          <w:szCs w:val="24"/>
          <w:lang w:val="en-US"/>
        </w:rPr>
        <w:t>Metrics for validation may include:</w:t>
      </w:r>
    </w:p>
    <w:p w14:paraId="1BF831BA" w14:textId="4B3774DC"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Discrete value analysis e.g. detection rate, firing rate</w:t>
      </w:r>
      <w:r w:rsidR="003F44DC">
        <w:rPr>
          <w:color w:val="000000" w:themeColor="text1"/>
          <w:sz w:val="24"/>
          <w:szCs w:val="24"/>
          <w:lang w:val="en-US"/>
        </w:rPr>
        <w:t>.</w:t>
      </w:r>
      <w:r w:rsidRPr="000E11EB">
        <w:rPr>
          <w:color w:val="000000" w:themeColor="text1"/>
          <w:sz w:val="24"/>
          <w:szCs w:val="24"/>
          <w:lang w:val="en-US"/>
        </w:rPr>
        <w:t xml:space="preserve"> </w:t>
      </w:r>
    </w:p>
    <w:p w14:paraId="1B987E9F"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 xml:space="preserve">Time evolution e.g. positions, speeds, acceleration. </w:t>
      </w:r>
    </w:p>
    <w:p w14:paraId="443E4944" w14:textId="77777777" w:rsidR="00330A92" w:rsidRPr="000E11EB" w:rsidRDefault="00330A92" w:rsidP="00330A92">
      <w:pPr>
        <w:pStyle w:val="a3"/>
        <w:numPr>
          <w:ilvl w:val="4"/>
          <w:numId w:val="1"/>
        </w:numPr>
        <w:rPr>
          <w:color w:val="000000" w:themeColor="text1"/>
          <w:sz w:val="24"/>
          <w:szCs w:val="24"/>
          <w:lang w:val="en-US"/>
        </w:rPr>
      </w:pPr>
      <w:r w:rsidRPr="000E11EB">
        <w:rPr>
          <w:color w:val="000000" w:themeColor="text1"/>
          <w:sz w:val="24"/>
          <w:szCs w:val="24"/>
          <w:lang w:val="en-US"/>
        </w:rPr>
        <w:t>Flow of actions based analysis e.g. distance/speed calculations, TTC calculation, brake initiation.</w:t>
      </w:r>
    </w:p>
    <w:p w14:paraId="05691176" w14:textId="071851F2" w:rsidR="0094655E" w:rsidRPr="000E11EB" w:rsidRDefault="3AEFD588" w:rsidP="490AA93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Goodness of Fit measures</w:t>
      </w:r>
    </w:p>
    <w:p w14:paraId="1C5E3C81" w14:textId="41D58815" w:rsidR="00330A92" w:rsidRPr="000E11EB" w:rsidRDefault="00330A92" w:rsidP="00345408">
      <w:pPr>
        <w:pStyle w:val="a3"/>
        <w:numPr>
          <w:ilvl w:val="3"/>
          <w:numId w:val="1"/>
        </w:numPr>
        <w:rPr>
          <w:color w:val="000000" w:themeColor="text1"/>
          <w:sz w:val="24"/>
          <w:szCs w:val="24"/>
          <w:lang w:val="en-US"/>
        </w:rPr>
      </w:pPr>
      <w:r w:rsidRPr="000E11EB">
        <w:rPr>
          <w:color w:val="000000" w:themeColor="text1"/>
          <w:sz w:val="24"/>
          <w:szCs w:val="24"/>
          <w:lang w:val="en-US"/>
        </w:rPr>
        <w:t>The analytical frameworks used to compare real world and simulation</w:t>
      </w:r>
      <w:r w:rsidR="00345408" w:rsidRPr="000E11EB">
        <w:rPr>
          <w:color w:val="000000" w:themeColor="text1"/>
          <w:sz w:val="24"/>
          <w:szCs w:val="24"/>
          <w:lang w:val="en-US"/>
        </w:rPr>
        <w:t xml:space="preserve"> metrics</w:t>
      </w:r>
      <w:r w:rsidRPr="000E11EB">
        <w:rPr>
          <w:color w:val="000000" w:themeColor="text1"/>
          <w:sz w:val="24"/>
          <w:szCs w:val="24"/>
          <w:lang w:val="en-US"/>
        </w:rPr>
        <w:t>.</w:t>
      </w:r>
      <w:r w:rsidR="00345408" w:rsidRPr="000E11EB">
        <w:rPr>
          <w:color w:val="000000" w:themeColor="text1"/>
          <w:sz w:val="24"/>
          <w:szCs w:val="24"/>
          <w:lang w:val="en-US"/>
        </w:rPr>
        <w:t xml:space="preserve"> They are generally KPIs indicating the statistical comparability between two sets of data.</w:t>
      </w:r>
      <w:r w:rsidRPr="000E11EB">
        <w:rPr>
          <w:color w:val="000000" w:themeColor="text1"/>
          <w:sz w:val="24"/>
          <w:szCs w:val="24"/>
          <w:lang w:val="en-US"/>
        </w:rPr>
        <w:t xml:space="preserve"> </w:t>
      </w:r>
    </w:p>
    <w:p w14:paraId="4B0C6870" w14:textId="5A6EB4D9" w:rsidR="00330A92" w:rsidRPr="000E11EB" w:rsidRDefault="00330A92" w:rsidP="007946C0">
      <w:pPr>
        <w:pStyle w:val="a3"/>
        <w:numPr>
          <w:ilvl w:val="3"/>
          <w:numId w:val="1"/>
        </w:numPr>
        <w:rPr>
          <w:color w:val="000000" w:themeColor="text1"/>
          <w:sz w:val="24"/>
          <w:szCs w:val="24"/>
          <w:lang w:val="en-US"/>
        </w:rPr>
      </w:pPr>
      <w:r w:rsidRPr="000E11EB">
        <w:rPr>
          <w:color w:val="000000" w:themeColor="text1"/>
          <w:sz w:val="24"/>
          <w:szCs w:val="24"/>
          <w:lang w:val="en-US"/>
        </w:rPr>
        <w:t xml:space="preserve">The validation should show that these KPIs are met. </w:t>
      </w:r>
    </w:p>
    <w:p w14:paraId="2D39B6FB" w14:textId="54BF706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methodology</w:t>
      </w:r>
    </w:p>
    <w:p w14:paraId="532E881E" w14:textId="42CD6E71"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OEM should define the</w:t>
      </w:r>
      <w:r w:rsidR="003F44DC">
        <w:rPr>
          <w:color w:val="000000" w:themeColor="text1"/>
          <w:sz w:val="24"/>
          <w:szCs w:val="24"/>
          <w:lang w:val="en-US"/>
        </w:rPr>
        <w:t xml:space="preserve"> </w:t>
      </w:r>
      <w:r w:rsidR="003F44DC" w:rsidRPr="003A2F8C">
        <w:rPr>
          <w:color w:val="000000" w:themeColor="text1"/>
          <w:sz w:val="24"/>
          <w:szCs w:val="24"/>
          <w:lang w:val="en-US"/>
        </w:rPr>
        <w:t>concrete</w:t>
      </w:r>
      <w:r w:rsidRPr="000E11EB">
        <w:rPr>
          <w:color w:val="000000" w:themeColor="text1"/>
          <w:sz w:val="24"/>
          <w:szCs w:val="24"/>
          <w:lang w:val="en-US"/>
        </w:rPr>
        <w:t xml:space="preserve"> scenarios used for virtual testing toolchain validation. </w:t>
      </w:r>
      <w:r w:rsidR="00345408" w:rsidRPr="000E11EB">
        <w:rPr>
          <w:color w:val="000000" w:themeColor="text1"/>
          <w:sz w:val="24"/>
          <w:szCs w:val="24"/>
          <w:lang w:val="en-US"/>
        </w:rPr>
        <w:t>They should be able to cover to the maximum possible extent the domain of usage of virtual testing for ADS validation.</w:t>
      </w:r>
    </w:p>
    <w:p w14:paraId="3B28BBCB"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exact methodology depends on the structure and purpose of the toolchain. The validation may consist of one or more of the following:</w:t>
      </w:r>
    </w:p>
    <w:p w14:paraId="24B92CDF"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Subsystem models e.g. environment model (road network, weather conditions, road user interaction), sensor models (RADAR, Camera, LIDAR), vehicle model (steering, braking, powertrain)</w:t>
      </w:r>
    </w:p>
    <w:p w14:paraId="6EFB1D7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vehicle system (vehicle dynamics model together with the environment model)</w:t>
      </w:r>
    </w:p>
    <w:p w14:paraId="32A6F9E9"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sensor system (sensor model together with the environment model)</w:t>
      </w:r>
    </w:p>
    <w:p w14:paraId="4ACE2DCB" w14:textId="77777777" w:rsidR="00CB452D" w:rsidRPr="000E11EB" w:rsidRDefault="00CB452D" w:rsidP="00CB452D">
      <w:pPr>
        <w:pStyle w:val="a3"/>
        <w:numPr>
          <w:ilvl w:val="4"/>
          <w:numId w:val="1"/>
        </w:numPr>
        <w:rPr>
          <w:color w:val="000000" w:themeColor="text1"/>
          <w:sz w:val="24"/>
          <w:szCs w:val="24"/>
          <w:lang w:val="en-US"/>
        </w:rPr>
      </w:pPr>
      <w:r w:rsidRPr="000E11EB">
        <w:rPr>
          <w:color w:val="000000" w:themeColor="text1"/>
          <w:sz w:val="24"/>
          <w:szCs w:val="24"/>
          <w:lang w:val="en-US"/>
        </w:rPr>
        <w:t>Validate integrated system (sensor model + environment model with influences form vehicle model)</w:t>
      </w:r>
    </w:p>
    <w:p w14:paraId="35EED347" w14:textId="00757767"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Accuracy requirement</w:t>
      </w:r>
    </w:p>
    <w:p w14:paraId="35724D43" w14:textId="361CE39E"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 xml:space="preserve">Accuracy requirement is defined during the M&amp;S analysis. The validation should show that these KPIs are met. </w:t>
      </w:r>
    </w:p>
    <w:p w14:paraId="436871C9" w14:textId="121FEB06"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Validation scope (what part of the toolchain to be validated)</w:t>
      </w:r>
    </w:p>
    <w:p w14:paraId="6D87F98D" w14:textId="1D51B76A"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A toolchain consists of multiple tools, and each tool will use a number of models. The validation scope includes all tools and their relevant models.</w:t>
      </w:r>
    </w:p>
    <w:p w14:paraId="406B9495" w14:textId="5CD3106A" w:rsidR="0094655E" w:rsidRPr="000E11EB"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Internal validation results</w:t>
      </w:r>
    </w:p>
    <w:p w14:paraId="2AE305F9" w14:textId="77777777"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The documentation should not only provide evidence of the simulation model validation but also used to obtain sufficient information related to the processes and products that provide overall credibility of the toolchain used.</w:t>
      </w:r>
    </w:p>
    <w:p w14:paraId="2829950A" w14:textId="53984FF6" w:rsidR="00CB452D" w:rsidRPr="000E11EB" w:rsidRDefault="00CB452D" w:rsidP="00CB452D">
      <w:pPr>
        <w:pStyle w:val="a3"/>
        <w:numPr>
          <w:ilvl w:val="3"/>
          <w:numId w:val="1"/>
        </w:numPr>
        <w:rPr>
          <w:color w:val="000000" w:themeColor="text1"/>
          <w:sz w:val="24"/>
          <w:szCs w:val="24"/>
          <w:lang w:val="en-US"/>
        </w:rPr>
      </w:pPr>
      <w:r w:rsidRPr="000E11EB">
        <w:rPr>
          <w:color w:val="000000" w:themeColor="text1"/>
          <w:sz w:val="24"/>
          <w:szCs w:val="24"/>
          <w:lang w:val="en-US"/>
        </w:rPr>
        <w:t>Documentation/results may be carried over from previous credibility assessments.</w:t>
      </w:r>
    </w:p>
    <w:p w14:paraId="7AC6476E" w14:textId="73988983" w:rsidR="0094655E" w:rsidRPr="000E11EB" w:rsidRDefault="008F688D"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 xml:space="preserve">Independent </w:t>
      </w:r>
      <w:r w:rsidR="3AEFD588" w:rsidRPr="000E11EB">
        <w:rPr>
          <w:rFonts w:ascii="Calibri" w:eastAsia="Calibri" w:hAnsi="Calibri" w:cs="Calibri"/>
          <w:color w:val="000000" w:themeColor="text1"/>
          <w:sz w:val="24"/>
          <w:szCs w:val="24"/>
          <w:lang w:val="en-US"/>
        </w:rPr>
        <w:t>Validation</w:t>
      </w:r>
      <w:r w:rsidRPr="000E11EB">
        <w:rPr>
          <w:rFonts w:ascii="Calibri" w:eastAsia="Calibri" w:hAnsi="Calibri" w:cs="Calibri"/>
          <w:color w:val="000000" w:themeColor="text1"/>
          <w:sz w:val="24"/>
          <w:szCs w:val="24"/>
          <w:lang w:val="en-US"/>
        </w:rPr>
        <w:t xml:space="preserve"> of Results</w:t>
      </w:r>
    </w:p>
    <w:p w14:paraId="4DF9D040" w14:textId="5F59FD72" w:rsidR="00CB452D" w:rsidRPr="000E11EB" w:rsidRDefault="008F688D" w:rsidP="00CB452D">
      <w:pPr>
        <w:pStyle w:val="a3"/>
        <w:numPr>
          <w:ilvl w:val="3"/>
          <w:numId w:val="1"/>
        </w:numPr>
        <w:rPr>
          <w:color w:val="000000" w:themeColor="text1"/>
          <w:sz w:val="24"/>
          <w:szCs w:val="24"/>
          <w:lang w:val="en-US"/>
        </w:rPr>
      </w:pPr>
      <w:r w:rsidRPr="000E11EB">
        <w:rPr>
          <w:color w:val="000000" w:themeColor="text1"/>
          <w:sz w:val="24"/>
          <w:szCs w:val="24"/>
          <w:lang w:val="en-US"/>
        </w:rPr>
        <w:t>The assessor</w:t>
      </w:r>
      <w:r w:rsidR="00CB452D" w:rsidRPr="000E11EB">
        <w:rPr>
          <w:color w:val="000000" w:themeColor="text1"/>
          <w:sz w:val="24"/>
          <w:szCs w:val="24"/>
          <w:lang w:val="en-US"/>
        </w:rPr>
        <w:t xml:space="preserve"> </w:t>
      </w:r>
      <w:r w:rsidRPr="000E11EB">
        <w:rPr>
          <w:color w:val="000000" w:themeColor="text1"/>
          <w:sz w:val="24"/>
          <w:szCs w:val="24"/>
          <w:lang w:val="en-US"/>
        </w:rPr>
        <w:t xml:space="preserve">shall </w:t>
      </w:r>
      <w:r w:rsidR="00CB452D" w:rsidRPr="000E11EB">
        <w:rPr>
          <w:color w:val="000000" w:themeColor="text1"/>
          <w:sz w:val="24"/>
          <w:szCs w:val="24"/>
          <w:lang w:val="en-US"/>
        </w:rPr>
        <w:t xml:space="preserve">audit the </w:t>
      </w:r>
      <w:r w:rsidR="00C277DF">
        <w:rPr>
          <w:color w:val="000000" w:themeColor="text1"/>
          <w:sz w:val="24"/>
          <w:szCs w:val="24"/>
          <w:lang w:val="en-US"/>
        </w:rPr>
        <w:t xml:space="preserve">documentation provided by the manufacturer and may </w:t>
      </w:r>
      <w:r w:rsidR="00CB452D" w:rsidRPr="000E11EB">
        <w:rPr>
          <w:color w:val="000000" w:themeColor="text1"/>
          <w:sz w:val="24"/>
          <w:szCs w:val="24"/>
          <w:lang w:val="en-US"/>
        </w:rPr>
        <w:t xml:space="preserve">carrying out physical tests of the complete integrated </w:t>
      </w:r>
      <w:r w:rsidRPr="000E11EB">
        <w:rPr>
          <w:color w:val="000000" w:themeColor="text1"/>
          <w:sz w:val="24"/>
          <w:szCs w:val="24"/>
          <w:lang w:val="en-US"/>
        </w:rPr>
        <w:t xml:space="preserve">tool </w:t>
      </w:r>
      <w:r w:rsidR="00CB452D" w:rsidRPr="000E11EB">
        <w:rPr>
          <w:color w:val="000000" w:themeColor="text1"/>
          <w:sz w:val="24"/>
          <w:szCs w:val="24"/>
          <w:lang w:val="en-US"/>
        </w:rPr>
        <w:t xml:space="preserve"> </w:t>
      </w:r>
    </w:p>
    <w:p w14:paraId="59924642" w14:textId="5002C9D6" w:rsidR="007946C0" w:rsidRPr="000C7872" w:rsidRDefault="007946C0" w:rsidP="000C7872">
      <w:pPr>
        <w:pStyle w:val="a3"/>
        <w:ind w:left="2160"/>
        <w:rPr>
          <w:color w:val="000000" w:themeColor="text1"/>
          <w:sz w:val="24"/>
          <w:szCs w:val="24"/>
          <w:lang w:val="en-US"/>
        </w:rPr>
      </w:pPr>
    </w:p>
    <w:p w14:paraId="6F2607AD" w14:textId="40690E7F" w:rsidR="2617C1DC" w:rsidRPr="000E11EB" w:rsidRDefault="3AEFD588" w:rsidP="007946C0">
      <w:pPr>
        <w:pStyle w:val="a3"/>
        <w:numPr>
          <w:ilvl w:val="1"/>
          <w:numId w:val="2"/>
        </w:numPr>
        <w:rPr>
          <w:rFonts w:ascii="Calibri" w:eastAsia="Calibri" w:hAnsi="Calibri" w:cs="Calibri"/>
          <w:color w:val="000000" w:themeColor="text1"/>
          <w:sz w:val="24"/>
          <w:szCs w:val="24"/>
          <w:lang w:val="en-US"/>
        </w:rPr>
      </w:pPr>
      <w:r w:rsidRPr="000E11EB">
        <w:rPr>
          <w:rFonts w:ascii="Calibri" w:eastAsia="Calibri" w:hAnsi="Calibri" w:cs="Calibri"/>
          <w:b/>
          <w:bCs/>
          <w:i/>
          <w:iCs/>
          <w:color w:val="000000" w:themeColor="text1"/>
          <w:sz w:val="24"/>
          <w:szCs w:val="24"/>
          <w:lang w:val="en-US"/>
        </w:rPr>
        <w:t>Uncertainty characterisation</w:t>
      </w:r>
      <w:r w:rsidR="00BA1B81" w:rsidRPr="000E11EB">
        <w:rPr>
          <w:rFonts w:ascii="Calibri" w:eastAsia="Calibri" w:hAnsi="Calibri" w:cs="Calibri"/>
          <w:color w:val="000000" w:themeColor="text1"/>
          <w:sz w:val="24"/>
          <w:szCs w:val="24"/>
          <w:lang w:val="en-US"/>
        </w:rPr>
        <w:t>.</w:t>
      </w:r>
      <w:r w:rsidRPr="000E11EB">
        <w:rPr>
          <w:rFonts w:ascii="Calibri" w:eastAsia="Calibri" w:hAnsi="Calibri" w:cs="Calibri"/>
          <w:color w:val="000000" w:themeColor="text1"/>
          <w:sz w:val="24"/>
          <w:szCs w:val="24"/>
          <w:lang w:val="en-US"/>
        </w:rPr>
        <w:t xml:space="preserve"> </w:t>
      </w:r>
      <w:r w:rsidR="2617C1DC" w:rsidRPr="000E11EB">
        <w:rPr>
          <w:rFonts w:ascii="Calibri" w:eastAsia="Calibri" w:hAnsi="Calibri" w:cs="Calibri"/>
          <w:color w:val="000000" w:themeColor="text1"/>
          <w:sz w:val="24"/>
          <w:szCs w:val="24"/>
          <w:lang w:val="en-US"/>
        </w:rPr>
        <w:t xml:space="preserve">This section is concerned with characterizing the expected </w:t>
      </w:r>
      <w:r w:rsidR="002A1D5A">
        <w:rPr>
          <w:rFonts w:ascii="Calibri" w:eastAsia="Calibri" w:hAnsi="Calibri" w:cs="Calibri"/>
          <w:color w:val="000000" w:themeColor="text1"/>
          <w:sz w:val="24"/>
          <w:szCs w:val="24"/>
          <w:lang w:val="en-US"/>
        </w:rPr>
        <w:t>variability</w:t>
      </w:r>
      <w:r w:rsidR="2617C1DC" w:rsidRPr="000E11EB">
        <w:rPr>
          <w:rFonts w:ascii="Calibri" w:eastAsia="Calibri" w:hAnsi="Calibri" w:cs="Calibri"/>
          <w:color w:val="000000" w:themeColor="text1"/>
          <w:sz w:val="24"/>
          <w:szCs w:val="24"/>
          <w:lang w:val="en-US"/>
        </w:rPr>
        <w:t xml:space="preserve"> of the virtual </w:t>
      </w:r>
      <w:r w:rsidR="003720C2" w:rsidRPr="000E11EB">
        <w:rPr>
          <w:rFonts w:ascii="Calibri" w:eastAsia="Calibri" w:hAnsi="Calibri" w:cs="Calibri"/>
          <w:color w:val="000000" w:themeColor="text1"/>
          <w:sz w:val="24"/>
          <w:szCs w:val="24"/>
          <w:lang w:val="en-US"/>
        </w:rPr>
        <w:t>toolchain results</w:t>
      </w:r>
      <w:r w:rsidR="2617C1DC" w:rsidRPr="000E11EB">
        <w:rPr>
          <w:rFonts w:ascii="Calibri" w:eastAsia="Calibri" w:hAnsi="Calibri" w:cs="Calibri"/>
          <w:color w:val="000000" w:themeColor="text1"/>
          <w:sz w:val="24"/>
          <w:szCs w:val="24"/>
          <w:lang w:val="en-US"/>
        </w:rPr>
        <w:t>.</w:t>
      </w:r>
      <w:r w:rsidR="003720C2" w:rsidRPr="000E11EB">
        <w:rPr>
          <w:rFonts w:ascii="Calibri" w:eastAsia="Calibri" w:hAnsi="Calibri" w:cs="Calibri"/>
          <w:color w:val="000000" w:themeColor="text1"/>
          <w:sz w:val="24"/>
          <w:szCs w:val="24"/>
          <w:lang w:val="en-US"/>
        </w:rPr>
        <w:t xml:space="preserve"> </w:t>
      </w:r>
      <w:r w:rsidR="002A1D5A">
        <w:rPr>
          <w:rFonts w:ascii="Calibri" w:eastAsia="Calibri" w:hAnsi="Calibri" w:cs="Calibri"/>
          <w:color w:val="000000" w:themeColor="text1"/>
          <w:sz w:val="24"/>
          <w:szCs w:val="24"/>
          <w:lang w:val="en-US"/>
        </w:rPr>
        <w:t xml:space="preserve">The assessment shall be made up of </w:t>
      </w:r>
      <w:r w:rsidR="003720C2" w:rsidRPr="000E11EB">
        <w:rPr>
          <w:rFonts w:ascii="Calibri" w:eastAsia="Calibri" w:hAnsi="Calibri" w:cs="Calibri"/>
          <w:color w:val="000000" w:themeColor="text1"/>
          <w:sz w:val="24"/>
          <w:szCs w:val="24"/>
          <w:lang w:val="en-US"/>
        </w:rPr>
        <w:t>two phases. In a first phase the information collected the M&amp;S Analysis and Description section and the Data/Input Pedigree are used to characterise the uncertainty in the input data, in the model parameters and in the modelling structure. Then, by propagating all the uncertainties through the virtual tool-chain, the uncertainty in the model results is quantified. Depending on the uncertainty in the model results, proper safety margins will need to be introduced in the use of virtual testing of ADS validation.</w:t>
      </w:r>
    </w:p>
    <w:p w14:paraId="51A39D8E" w14:textId="195E0338"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input data</w:t>
      </w:r>
    </w:p>
    <w:p w14:paraId="46AE3018" w14:textId="52C6F947"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demonstrate to have opportunely estimated critical model’s inputs by means of robust techniques such as providing multiple repetitions for the assessment of the quantity;</w:t>
      </w:r>
    </w:p>
    <w:p w14:paraId="53C5B880" w14:textId="3655F3B6"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model parameters (following calibration)</w:t>
      </w:r>
    </w:p>
    <w:p w14:paraId="1A7354AD" w14:textId="39D377F9" w:rsidR="002A1D5A" w:rsidRP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demonstrate that critical model’s parameters that cannot be estimated identically are characterized by means of a distribution and/or confidence intervals;</w:t>
      </w:r>
    </w:p>
    <w:p w14:paraId="50A98323" w14:textId="00AE5A10" w:rsidR="0094655E" w:rsidRPr="002A1D5A" w:rsidRDefault="3AEFD588" w:rsidP="6F8F9A4B">
      <w:pPr>
        <w:pStyle w:val="a3"/>
        <w:numPr>
          <w:ilvl w:val="2"/>
          <w:numId w:val="1"/>
        </w:numPr>
        <w:rPr>
          <w:color w:val="000000" w:themeColor="text1"/>
          <w:sz w:val="24"/>
          <w:szCs w:val="24"/>
          <w:lang w:val="en-US"/>
        </w:rPr>
      </w:pPr>
      <w:r w:rsidRPr="000E11EB">
        <w:rPr>
          <w:rFonts w:ascii="Calibri" w:eastAsia="Calibri" w:hAnsi="Calibri" w:cs="Calibri"/>
          <w:color w:val="000000" w:themeColor="text1"/>
          <w:sz w:val="24"/>
          <w:szCs w:val="24"/>
          <w:lang w:val="en-US"/>
        </w:rPr>
        <w:t>Characterisation of the uncertainty in the M&amp;S structure</w:t>
      </w:r>
    </w:p>
    <w:p w14:paraId="228B9F67" w14:textId="77777777" w:rsidR="002A1D5A" w:rsidRDefault="002A1D5A" w:rsidP="002A1D5A">
      <w:pPr>
        <w:pStyle w:val="a3"/>
        <w:numPr>
          <w:ilvl w:val="3"/>
          <w:numId w:val="1"/>
        </w:numPr>
        <w:spacing w:line="256" w:lineRule="auto"/>
        <w:rPr>
          <w:color w:val="000000" w:themeColor="text1"/>
          <w:sz w:val="24"/>
          <w:szCs w:val="24"/>
          <w:lang w:val="en-US"/>
        </w:rPr>
      </w:pPr>
      <w:r>
        <w:rPr>
          <w:rFonts w:ascii="Calibri" w:eastAsia="Calibri" w:hAnsi="Calibri" w:cs="Calibri"/>
          <w:color w:val="000000" w:themeColor="text1"/>
          <w:sz w:val="24"/>
          <w:szCs w:val="24"/>
          <w:lang w:val="en-US"/>
        </w:rPr>
        <w:t>The OEM shall provide evidence that the modeling assumptions are given a quantitative characterization of the generated uncertainty (e.g. comparing the output of different modeling approaches whenever possible);</w:t>
      </w:r>
    </w:p>
    <w:p w14:paraId="616F07C2" w14:textId="77777777" w:rsidR="002A1D5A" w:rsidRPr="002A1D5A" w:rsidRDefault="002A1D5A" w:rsidP="002A1D5A">
      <w:pPr>
        <w:pStyle w:val="a3"/>
        <w:numPr>
          <w:ilvl w:val="2"/>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Characterisation of aleatory vs. epistemic uncertainty:</w:t>
      </w:r>
    </w:p>
    <w:p w14:paraId="7B899968" w14:textId="05EFB533" w:rsidR="002A1D5A" w:rsidRPr="002A1D5A" w:rsidRDefault="002A1D5A" w:rsidP="002A1D5A">
      <w:pPr>
        <w:pStyle w:val="a3"/>
        <w:numPr>
          <w:ilvl w:val="3"/>
          <w:numId w:val="1"/>
        </w:numPr>
        <w:spacing w:line="256" w:lineRule="auto"/>
        <w:rPr>
          <w:color w:val="000000" w:themeColor="text1"/>
          <w:sz w:val="24"/>
          <w:szCs w:val="24"/>
          <w:lang w:val="en-US"/>
        </w:rPr>
      </w:pPr>
      <w:r w:rsidRPr="002A1D5A">
        <w:rPr>
          <w:rFonts w:ascii="Calibri" w:eastAsia="Calibri" w:hAnsi="Calibri" w:cs="Calibri"/>
          <w:color w:val="000000" w:themeColor="text1"/>
          <w:sz w:val="24"/>
          <w:szCs w:val="24"/>
          <w:lang w:val="en-US"/>
        </w:rPr>
        <w:t xml:space="preserve">The OEM shall </w:t>
      </w:r>
      <w:r>
        <w:rPr>
          <w:rFonts w:ascii="Calibri" w:eastAsia="Calibri" w:hAnsi="Calibri" w:cs="Calibri"/>
          <w:color w:val="000000" w:themeColor="text1"/>
          <w:sz w:val="24"/>
          <w:szCs w:val="24"/>
          <w:lang w:val="en-US"/>
        </w:rPr>
        <w:t>aim</w:t>
      </w:r>
      <w:r w:rsidRPr="002A1D5A">
        <w:rPr>
          <w:rFonts w:ascii="Calibri" w:eastAsia="Calibri" w:hAnsi="Calibri" w:cs="Calibri"/>
          <w:color w:val="000000" w:themeColor="text1"/>
          <w:sz w:val="24"/>
          <w:szCs w:val="24"/>
          <w:lang w:val="en-US"/>
        </w:rPr>
        <w:t xml:space="preserve"> to distinguish between the aleatory component of the uncertainty (which can only be estimated but not reduced) and the epistemic uncertainty deriving from the lack of knowledge in the virtualization of the process.</w:t>
      </w:r>
    </w:p>
    <w:p w14:paraId="5B3EB622" w14:textId="77777777" w:rsidR="007946C0" w:rsidRPr="000E11EB" w:rsidRDefault="007946C0" w:rsidP="007946C0">
      <w:pPr>
        <w:pStyle w:val="a3"/>
        <w:ind w:left="2160"/>
        <w:rPr>
          <w:color w:val="000000" w:themeColor="text1"/>
          <w:sz w:val="24"/>
          <w:szCs w:val="24"/>
          <w:lang w:val="en-US"/>
        </w:rPr>
      </w:pPr>
    </w:p>
    <w:p w14:paraId="5E5787A5" w14:textId="1A827DB3" w:rsidR="0094655E" w:rsidRPr="003A2F8C" w:rsidRDefault="3AEFD588" w:rsidP="001951C4">
      <w:pPr>
        <w:pStyle w:val="a3"/>
        <w:numPr>
          <w:ilvl w:val="1"/>
          <w:numId w:val="1"/>
        </w:numPr>
        <w:rPr>
          <w:color w:val="000000" w:themeColor="text1"/>
          <w:sz w:val="24"/>
          <w:szCs w:val="24"/>
          <w:lang w:val="en-US"/>
        </w:rPr>
      </w:pPr>
      <w:r w:rsidRPr="000E11EB">
        <w:rPr>
          <w:rFonts w:ascii="Calibri" w:eastAsia="Calibri" w:hAnsi="Calibri" w:cs="Calibri"/>
          <w:b/>
          <w:bCs/>
          <w:i/>
          <w:iCs/>
          <w:color w:val="000000" w:themeColor="text1"/>
          <w:sz w:val="24"/>
          <w:szCs w:val="24"/>
          <w:lang w:val="en-US"/>
        </w:rPr>
        <w:t>Documentation structure</w:t>
      </w:r>
      <w:r w:rsidR="00BA1B81" w:rsidRPr="000E11EB">
        <w:rPr>
          <w:rFonts w:ascii="Calibri" w:eastAsia="Calibri" w:hAnsi="Calibri" w:cs="Calibri"/>
          <w:color w:val="000000" w:themeColor="text1"/>
          <w:sz w:val="24"/>
          <w:szCs w:val="24"/>
          <w:lang w:val="en-US"/>
        </w:rPr>
        <w:t xml:space="preserve">. This section will define how the aforementioned information will be collected and organised in the documentation provided by the </w:t>
      </w:r>
      <w:r w:rsidR="00BA1B81" w:rsidRPr="003A2F8C">
        <w:rPr>
          <w:rFonts w:ascii="Calibri" w:eastAsia="Calibri" w:hAnsi="Calibri" w:cs="Calibri"/>
          <w:color w:val="000000" w:themeColor="text1"/>
          <w:sz w:val="24"/>
          <w:szCs w:val="24"/>
          <w:lang w:val="en-US"/>
        </w:rPr>
        <w:t>OEM to the relevant authority.</w:t>
      </w:r>
      <w:r w:rsidR="00310607" w:rsidRPr="003A2F8C">
        <w:rPr>
          <w:rFonts w:ascii="Calibri" w:eastAsia="Calibri" w:hAnsi="Calibri" w:cs="Calibri"/>
          <w:color w:val="000000" w:themeColor="text1"/>
          <w:sz w:val="24"/>
          <w:szCs w:val="24"/>
          <w:lang w:val="en-US"/>
        </w:rPr>
        <w:t xml:space="preserve"> </w:t>
      </w:r>
    </w:p>
    <w:p w14:paraId="1B1CFB1F" w14:textId="45E24195" w:rsidR="001951C4" w:rsidRPr="003A2F8C"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The OEM shall produce a document</w:t>
      </w:r>
      <w:r w:rsidR="00F87252" w:rsidRPr="003A2F8C">
        <w:rPr>
          <w:color w:val="000000" w:themeColor="text1"/>
          <w:sz w:val="24"/>
          <w:szCs w:val="24"/>
          <w:lang w:val="en-US"/>
        </w:rPr>
        <w:t xml:space="preserve"> (a “simulation handbook”)</w:t>
      </w:r>
      <w:r w:rsidRPr="003A2F8C">
        <w:rPr>
          <w:color w:val="000000" w:themeColor="text1"/>
          <w:sz w:val="24"/>
          <w:szCs w:val="24"/>
          <w:lang w:val="en-US"/>
        </w:rPr>
        <w:t xml:space="preserve"> structured after the present outline providing evidence for the topics presented</w:t>
      </w:r>
    </w:p>
    <w:p w14:paraId="2DF82EDC" w14:textId="22BAC422" w:rsidR="00D802D6" w:rsidRPr="008622B0" w:rsidRDefault="00D802D6" w:rsidP="001951C4">
      <w:pPr>
        <w:pStyle w:val="a3"/>
        <w:numPr>
          <w:ilvl w:val="2"/>
          <w:numId w:val="1"/>
        </w:numPr>
        <w:rPr>
          <w:color w:val="000000" w:themeColor="text1"/>
          <w:sz w:val="24"/>
          <w:szCs w:val="24"/>
          <w:lang w:val="en-US"/>
        </w:rPr>
      </w:pPr>
      <w:r w:rsidRPr="003A2F8C">
        <w:rPr>
          <w:color w:val="000000" w:themeColor="text1"/>
          <w:sz w:val="24"/>
          <w:szCs w:val="24"/>
          <w:lang w:val="en-US"/>
        </w:rPr>
        <w:t xml:space="preserve">The documentation shall be delivered together with the corresponding release of the M&amp;S </w:t>
      </w:r>
      <w:r w:rsidRPr="008622B0">
        <w:rPr>
          <w:color w:val="000000" w:themeColor="text1"/>
          <w:sz w:val="24"/>
          <w:szCs w:val="24"/>
          <w:lang w:val="en-US"/>
        </w:rPr>
        <w:t>and related produced data</w:t>
      </w:r>
    </w:p>
    <w:p w14:paraId="72030B24" w14:textId="6CA44847" w:rsidR="00D802D6" w:rsidRPr="008622B0" w:rsidRDefault="00D802D6" w:rsidP="001951C4">
      <w:pPr>
        <w:pStyle w:val="a3"/>
        <w:numPr>
          <w:ilvl w:val="2"/>
          <w:numId w:val="1"/>
        </w:numPr>
        <w:rPr>
          <w:color w:val="000000" w:themeColor="text1"/>
          <w:sz w:val="24"/>
          <w:szCs w:val="24"/>
          <w:lang w:val="en-US"/>
        </w:rPr>
      </w:pPr>
      <w:r w:rsidRPr="008622B0">
        <w:rPr>
          <w:color w:val="000000" w:themeColor="text1"/>
          <w:sz w:val="24"/>
          <w:szCs w:val="24"/>
          <w:lang w:val="en-US"/>
        </w:rPr>
        <w:t xml:space="preserve">The OEM shall provide clear </w:t>
      </w:r>
      <w:r w:rsidR="00BE2B9C" w:rsidRPr="008622B0">
        <w:rPr>
          <w:color w:val="000000" w:themeColor="text1"/>
          <w:sz w:val="24"/>
          <w:szCs w:val="24"/>
          <w:lang w:val="en-US"/>
        </w:rPr>
        <w:t>reference that allows tracing the documentation to the corresponding M&amp;S/data.</w:t>
      </w:r>
    </w:p>
    <w:p w14:paraId="7575BEBB" w14:textId="2616B610" w:rsidR="00CA2D70" w:rsidRPr="008622B0" w:rsidRDefault="00CA2D70" w:rsidP="001951C4">
      <w:pPr>
        <w:pStyle w:val="a3"/>
        <w:numPr>
          <w:ilvl w:val="2"/>
          <w:numId w:val="1"/>
        </w:numPr>
        <w:rPr>
          <w:color w:val="000000" w:themeColor="text1"/>
          <w:sz w:val="24"/>
          <w:szCs w:val="24"/>
          <w:lang w:val="en-US"/>
        </w:rPr>
      </w:pPr>
      <w:r w:rsidRPr="008622B0">
        <w:rPr>
          <w:color w:val="000000" w:themeColor="text1"/>
          <w:sz w:val="24"/>
          <w:szCs w:val="24"/>
          <w:lang w:val="en-US"/>
        </w:rPr>
        <w:t>The documentation shall be maintained throughout the whole lifecycle of the M&amp;S utilization</w:t>
      </w:r>
    </w:p>
    <w:p w14:paraId="5053485F" w14:textId="77777777" w:rsidR="00AD79BF" w:rsidRPr="00D802D6" w:rsidRDefault="00AD79BF" w:rsidP="00AD79BF">
      <w:pPr>
        <w:pStyle w:val="a3"/>
        <w:ind w:left="2160"/>
        <w:rPr>
          <w:color w:val="538135" w:themeColor="accent6" w:themeShade="BF"/>
          <w:sz w:val="24"/>
          <w:szCs w:val="24"/>
          <w:lang w:val="en-US"/>
        </w:rPr>
      </w:pPr>
    </w:p>
    <w:p w14:paraId="390C78D4" w14:textId="77777777" w:rsidR="00AD79BF" w:rsidRDefault="00052A0D" w:rsidP="00AD79BF">
      <w:pPr>
        <w:pStyle w:val="a3"/>
        <w:numPr>
          <w:ilvl w:val="1"/>
          <w:numId w:val="1"/>
        </w:numPr>
        <w:rPr>
          <w:b/>
          <w:bCs/>
          <w:i/>
          <w:iCs/>
          <w:color w:val="000000" w:themeColor="text1"/>
          <w:sz w:val="24"/>
          <w:szCs w:val="24"/>
          <w:lang w:val="en-US"/>
        </w:rPr>
      </w:pPr>
      <w:r w:rsidRPr="000E11EB">
        <w:rPr>
          <w:b/>
          <w:bCs/>
          <w:i/>
          <w:iCs/>
          <w:color w:val="000000" w:themeColor="text1"/>
          <w:sz w:val="24"/>
          <w:szCs w:val="24"/>
          <w:lang w:val="en-US"/>
        </w:rPr>
        <w:t>Interdependences</w:t>
      </w:r>
      <w:r w:rsidRPr="008622B0">
        <w:rPr>
          <w:b/>
          <w:bCs/>
          <w:i/>
          <w:iCs/>
          <w:color w:val="000000" w:themeColor="text1"/>
          <w:sz w:val="24"/>
          <w:szCs w:val="24"/>
          <w:lang w:val="en-US"/>
        </w:rPr>
        <w:t xml:space="preserve"> with</w:t>
      </w:r>
      <w:r w:rsidR="008D5BBD" w:rsidRPr="000E11EB">
        <w:rPr>
          <w:b/>
          <w:bCs/>
          <w:i/>
          <w:iCs/>
          <w:color w:val="000000" w:themeColor="text1"/>
          <w:sz w:val="24"/>
          <w:szCs w:val="24"/>
          <w:lang w:val="en-US"/>
        </w:rPr>
        <w:t xml:space="preserve"> VMAD</w:t>
      </w:r>
      <w:r w:rsidRPr="008622B0">
        <w:rPr>
          <w:b/>
          <w:bCs/>
          <w:i/>
          <w:iCs/>
          <w:color w:val="000000" w:themeColor="text1"/>
          <w:sz w:val="24"/>
          <w:szCs w:val="24"/>
          <w:lang w:val="en-US"/>
        </w:rPr>
        <w:t xml:space="preserve"> SG1 and SG3</w:t>
      </w:r>
      <w:r w:rsidR="008D5BBD" w:rsidRPr="000E11EB">
        <w:rPr>
          <w:b/>
          <w:bCs/>
          <w:i/>
          <w:iCs/>
          <w:color w:val="000000" w:themeColor="text1"/>
          <w:sz w:val="24"/>
          <w:szCs w:val="24"/>
          <w:lang w:val="en-US"/>
        </w:rPr>
        <w:t>.</w:t>
      </w:r>
    </w:p>
    <w:p w14:paraId="45FBEAE5" w14:textId="6C6F3FAF" w:rsidR="00AD79BF" w:rsidRPr="003A2F8C" w:rsidRDefault="00AD79BF" w:rsidP="00AD79BF">
      <w:pPr>
        <w:pStyle w:val="a3"/>
        <w:numPr>
          <w:ilvl w:val="2"/>
          <w:numId w:val="1"/>
        </w:numPr>
        <w:rPr>
          <w:b/>
          <w:bCs/>
          <w:i/>
          <w:iCs/>
          <w:color w:val="000000" w:themeColor="text1"/>
          <w:sz w:val="24"/>
          <w:szCs w:val="24"/>
          <w:lang w:val="en-US"/>
        </w:rPr>
      </w:pPr>
      <w:r w:rsidRPr="008622B0">
        <w:rPr>
          <w:color w:val="000000" w:themeColor="text1"/>
          <w:sz w:val="24"/>
          <w:szCs w:val="24"/>
          <w:lang w:val="en-US"/>
        </w:rPr>
        <w:t>VMAD SG1’s developed scenarios are the input of the M&amp;S toolchain</w:t>
      </w:r>
    </w:p>
    <w:p w14:paraId="2019CE2A" w14:textId="2C795699" w:rsidR="00AD79BF" w:rsidRPr="003A2F8C" w:rsidRDefault="00AD79BF" w:rsidP="007355BC">
      <w:pPr>
        <w:pStyle w:val="a3"/>
        <w:numPr>
          <w:ilvl w:val="2"/>
          <w:numId w:val="1"/>
        </w:numPr>
        <w:ind w:left="1440" w:firstLine="360"/>
        <w:rPr>
          <w:b/>
          <w:bCs/>
          <w:i/>
          <w:iCs/>
          <w:color w:val="000000" w:themeColor="text1"/>
          <w:sz w:val="24"/>
          <w:szCs w:val="24"/>
          <w:lang w:val="en-US"/>
        </w:rPr>
      </w:pPr>
      <w:r w:rsidRPr="008622B0">
        <w:rPr>
          <w:color w:val="000000" w:themeColor="text1"/>
          <w:sz w:val="24"/>
          <w:szCs w:val="24"/>
          <w:lang w:val="en-US"/>
        </w:rPr>
        <w:t>The</w:t>
      </w:r>
      <w:r w:rsidR="00E84E2E" w:rsidRPr="008622B0">
        <w:rPr>
          <w:color w:val="000000" w:themeColor="text1"/>
          <w:sz w:val="24"/>
          <w:szCs w:val="24"/>
          <w:lang w:val="en-US"/>
        </w:rPr>
        <w:t xml:space="preserve"> credibility analysis </w:t>
      </w:r>
      <w:r w:rsidRPr="008622B0">
        <w:rPr>
          <w:color w:val="000000" w:themeColor="text1"/>
          <w:sz w:val="24"/>
          <w:szCs w:val="24"/>
          <w:lang w:val="en-US"/>
        </w:rPr>
        <w:t>can be exploited</w:t>
      </w:r>
      <w:r w:rsidR="00E84E2E" w:rsidRPr="008622B0">
        <w:rPr>
          <w:color w:val="000000" w:themeColor="text1"/>
          <w:sz w:val="24"/>
          <w:szCs w:val="24"/>
          <w:lang w:val="en-US"/>
        </w:rPr>
        <w:t xml:space="preserve"> to support industry audit</w:t>
      </w:r>
      <w:r w:rsidRPr="008622B0">
        <w:rPr>
          <w:color w:val="000000" w:themeColor="text1"/>
          <w:sz w:val="24"/>
          <w:szCs w:val="24"/>
          <w:lang w:val="en-US"/>
        </w:rPr>
        <w:t>’s procedures established</w:t>
      </w:r>
      <w:r w:rsidR="00E84E2E" w:rsidRPr="008622B0">
        <w:rPr>
          <w:color w:val="000000" w:themeColor="text1"/>
          <w:sz w:val="24"/>
          <w:szCs w:val="24"/>
          <w:lang w:val="en-US"/>
        </w:rPr>
        <w:t xml:space="preserve"> </w:t>
      </w:r>
      <w:r w:rsidRPr="008622B0">
        <w:rPr>
          <w:color w:val="000000" w:themeColor="text1"/>
          <w:sz w:val="24"/>
          <w:szCs w:val="24"/>
          <w:lang w:val="en-US"/>
        </w:rPr>
        <w:t xml:space="preserve">in </w:t>
      </w:r>
      <w:r w:rsidR="00E84E2E" w:rsidRPr="008622B0">
        <w:rPr>
          <w:color w:val="000000" w:themeColor="text1"/>
          <w:sz w:val="24"/>
          <w:szCs w:val="24"/>
          <w:lang w:val="en-US"/>
        </w:rPr>
        <w:t>VMAD SG3</w:t>
      </w:r>
      <w:r w:rsidR="004D4916" w:rsidRPr="008622B0">
        <w:rPr>
          <w:color w:val="000000" w:themeColor="text1"/>
          <w:sz w:val="24"/>
          <w:szCs w:val="24"/>
          <w:lang w:val="en-US"/>
        </w:rPr>
        <w:t xml:space="preserve"> </w:t>
      </w:r>
    </w:p>
    <w:p w14:paraId="5C6AFE0B" w14:textId="39E54AF4" w:rsidR="00E84E2E" w:rsidRPr="008622B0" w:rsidRDefault="00AD79BF" w:rsidP="00AD79BF">
      <w:pPr>
        <w:pStyle w:val="a3"/>
        <w:ind w:left="2160"/>
        <w:rPr>
          <w:color w:val="000000" w:themeColor="text1"/>
          <w:sz w:val="24"/>
          <w:szCs w:val="24"/>
        </w:rPr>
      </w:pPr>
      <w:r>
        <w:rPr>
          <w:color w:val="538135" w:themeColor="accent6" w:themeShade="BF"/>
          <w:sz w:val="24"/>
          <w:szCs w:val="24"/>
          <w:lang w:val="en-US"/>
        </w:rPr>
        <w:t xml:space="preserve"> </w:t>
      </w:r>
      <w:r w:rsidR="008D5BBD" w:rsidRPr="00AD79BF">
        <w:rPr>
          <w:color w:val="538135" w:themeColor="accent6" w:themeShade="BF"/>
          <w:sz w:val="24"/>
          <w:szCs w:val="24"/>
          <w:lang w:val="en-US"/>
        </w:rPr>
        <w:t xml:space="preserve"> </w:t>
      </w:r>
    </w:p>
    <w:sectPr w:rsidR="00E84E2E" w:rsidRPr="008622B0">
      <w:headerReference w:type="even" r:id="rId15"/>
      <w:headerReference w:type="default" r:id="rId16"/>
      <w:headerReference w:type="first" r:id="rId17"/>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21-08-12T15:45:00Z" w:initials="MOU">
    <w:p w14:paraId="4A5882FD" w14:textId="585E18A9" w:rsidR="009C4724" w:rsidRDefault="009C4724">
      <w:pPr>
        <w:pStyle w:val="a4"/>
      </w:pPr>
      <w:r>
        <w:rPr>
          <w:rStyle w:val="a6"/>
        </w:rPr>
        <w:annotationRef/>
      </w:r>
      <w:r>
        <w:t>Simplified version proposed b</w:t>
      </w:r>
      <w:r w:rsidR="007356C2">
        <w:t>y</w:t>
      </w:r>
      <w:r>
        <w:t xml:space="preserve"> </w:t>
      </w:r>
      <w:r w:rsidR="007356C2">
        <w:t>NL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882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C09D" w16cex:dateUtc="2021-08-12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882FD" w16cid:durableId="24BFC0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120E" w14:textId="77777777" w:rsidR="00E30A5F" w:rsidRDefault="00E30A5F" w:rsidP="001F69DA">
      <w:pPr>
        <w:spacing w:after="0" w:line="240" w:lineRule="auto"/>
      </w:pPr>
      <w:r>
        <w:separator/>
      </w:r>
    </w:p>
  </w:endnote>
  <w:endnote w:type="continuationSeparator" w:id="0">
    <w:p w14:paraId="2067A522" w14:textId="77777777" w:rsidR="00E30A5F" w:rsidRDefault="00E30A5F" w:rsidP="001F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EED0" w14:textId="77777777" w:rsidR="00E30A5F" w:rsidRDefault="00E30A5F" w:rsidP="001F69DA">
      <w:pPr>
        <w:spacing w:after="0" w:line="240" w:lineRule="auto"/>
      </w:pPr>
      <w:r>
        <w:separator/>
      </w:r>
    </w:p>
  </w:footnote>
  <w:footnote w:type="continuationSeparator" w:id="0">
    <w:p w14:paraId="04FEA353" w14:textId="77777777" w:rsidR="00E30A5F" w:rsidRDefault="00E30A5F" w:rsidP="001F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79F" w14:textId="77F752D9" w:rsidR="008C716A" w:rsidRDefault="00676CB2">
    <w:pPr>
      <w:pStyle w:val="ac"/>
    </w:pPr>
    <w:r>
      <w:rPr>
        <w:noProof/>
      </w:rPr>
      <w:pict w14:anchorId="6E12E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3"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09B4" w14:textId="75B60D4B" w:rsidR="008C716A" w:rsidRDefault="00676CB2" w:rsidP="00676CB2">
    <w:pPr>
      <w:pStyle w:val="ac"/>
      <w:ind w:right="440"/>
    </w:pPr>
    <w:r>
      <w:rPr>
        <w:noProof/>
      </w:rPr>
      <w:pict w14:anchorId="4972C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4"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lang w:eastAsia="ja-JP"/>
      </w:rPr>
      <w:t xml:space="preserve">Transmitted by SG2                                                                                                                 </w:t>
    </w:r>
    <w:r w:rsidR="008C716A">
      <w:rPr>
        <w:rFonts w:hint="eastAsia"/>
        <w:lang w:eastAsia="ja-JP"/>
      </w:rPr>
      <w:t>VMAD-</w:t>
    </w:r>
    <w:r w:rsidR="00BA631C">
      <w:rPr>
        <w:lang w:eastAsia="ja-JP"/>
      </w:rPr>
      <w:t>2</w:t>
    </w:r>
    <w:r>
      <w:rPr>
        <w:rFonts w:hint="eastAsia"/>
        <w:lang w:eastAsia="ja-JP"/>
      </w:rPr>
      <w:t>0</w:t>
    </w:r>
    <w:r w:rsidR="008C716A">
      <w:rPr>
        <w:rFonts w:hint="eastAsia"/>
        <w:lang w:eastAsia="ja-JP"/>
      </w:rPr>
      <w:t>-0</w:t>
    </w:r>
    <w:r>
      <w:rPr>
        <w:lang w:eastAsia="ja-JP"/>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8F1A" w14:textId="78374C61" w:rsidR="008C716A" w:rsidRDefault="00676CB2">
    <w:pPr>
      <w:pStyle w:val="ac"/>
    </w:pPr>
    <w:r>
      <w:rPr>
        <w:noProof/>
      </w:rPr>
      <w:pict w14:anchorId="15F2F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8832"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28F"/>
    <w:multiLevelType w:val="hybridMultilevel"/>
    <w:tmpl w:val="53DEE38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136240D1"/>
    <w:multiLevelType w:val="hybridMultilevel"/>
    <w:tmpl w:val="BEAA21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7997056"/>
    <w:multiLevelType w:val="hybridMultilevel"/>
    <w:tmpl w:val="A428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480E79"/>
    <w:multiLevelType w:val="hybridMultilevel"/>
    <w:tmpl w:val="CBE493E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197601DF"/>
    <w:multiLevelType w:val="hybridMultilevel"/>
    <w:tmpl w:val="F2D8E06E"/>
    <w:lvl w:ilvl="0" w:tplc="04090001">
      <w:start w:val="1"/>
      <w:numFmt w:val="bullet"/>
      <w:lvlText w:val=""/>
      <w:lvlJc w:val="left"/>
      <w:pPr>
        <w:ind w:left="2211" w:hanging="360"/>
      </w:pPr>
      <w:rPr>
        <w:rFonts w:ascii="Symbol" w:hAnsi="Symbol"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5" w15:restartNumberingAfterBreak="0">
    <w:nsid w:val="21265614"/>
    <w:multiLevelType w:val="hybridMultilevel"/>
    <w:tmpl w:val="ED64D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595F4B"/>
    <w:multiLevelType w:val="hybridMultilevel"/>
    <w:tmpl w:val="67405A08"/>
    <w:lvl w:ilvl="0" w:tplc="7A4C1B6C">
      <w:start w:val="3"/>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F9C4119"/>
    <w:multiLevelType w:val="hybridMultilevel"/>
    <w:tmpl w:val="02024C44"/>
    <w:lvl w:ilvl="0" w:tplc="0624D4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806137E">
      <w:start w:val="1"/>
      <w:numFmt w:val="bullet"/>
      <w:lvlText w:val=""/>
      <w:lvlJc w:val="left"/>
      <w:pPr>
        <w:ind w:left="2160" w:hanging="360"/>
      </w:pPr>
      <w:rPr>
        <w:rFonts w:ascii="Wingdings" w:hAnsi="Wingdings" w:hint="default"/>
      </w:rPr>
    </w:lvl>
    <w:lvl w:ilvl="3" w:tplc="20A01ACE">
      <w:start w:val="1"/>
      <w:numFmt w:val="bullet"/>
      <w:lvlText w:val=""/>
      <w:lvlJc w:val="left"/>
      <w:pPr>
        <w:ind w:left="2880" w:hanging="360"/>
      </w:pPr>
      <w:rPr>
        <w:rFonts w:ascii="Symbol" w:hAnsi="Symbol" w:hint="default"/>
      </w:rPr>
    </w:lvl>
    <w:lvl w:ilvl="4" w:tplc="B7AE00EC">
      <w:start w:val="1"/>
      <w:numFmt w:val="bullet"/>
      <w:lvlText w:val="o"/>
      <w:lvlJc w:val="left"/>
      <w:pPr>
        <w:ind w:left="3600" w:hanging="360"/>
      </w:pPr>
      <w:rPr>
        <w:rFonts w:ascii="Courier New" w:hAnsi="Courier New" w:hint="default"/>
      </w:rPr>
    </w:lvl>
    <w:lvl w:ilvl="5" w:tplc="BB5061B0">
      <w:start w:val="1"/>
      <w:numFmt w:val="bullet"/>
      <w:lvlText w:val=""/>
      <w:lvlJc w:val="left"/>
      <w:pPr>
        <w:ind w:left="4320" w:hanging="360"/>
      </w:pPr>
      <w:rPr>
        <w:rFonts w:ascii="Wingdings" w:hAnsi="Wingdings" w:hint="default"/>
      </w:rPr>
    </w:lvl>
    <w:lvl w:ilvl="6" w:tplc="315CFA00">
      <w:start w:val="1"/>
      <w:numFmt w:val="bullet"/>
      <w:lvlText w:val=""/>
      <w:lvlJc w:val="left"/>
      <w:pPr>
        <w:ind w:left="5040" w:hanging="360"/>
      </w:pPr>
      <w:rPr>
        <w:rFonts w:ascii="Symbol" w:hAnsi="Symbol" w:hint="default"/>
      </w:rPr>
    </w:lvl>
    <w:lvl w:ilvl="7" w:tplc="90242750">
      <w:start w:val="1"/>
      <w:numFmt w:val="bullet"/>
      <w:lvlText w:val="o"/>
      <w:lvlJc w:val="left"/>
      <w:pPr>
        <w:ind w:left="5760" w:hanging="360"/>
      </w:pPr>
      <w:rPr>
        <w:rFonts w:ascii="Courier New" w:hAnsi="Courier New" w:hint="default"/>
      </w:rPr>
    </w:lvl>
    <w:lvl w:ilvl="8" w:tplc="7B364766">
      <w:start w:val="1"/>
      <w:numFmt w:val="bullet"/>
      <w:lvlText w:val=""/>
      <w:lvlJc w:val="left"/>
      <w:pPr>
        <w:ind w:left="6480" w:hanging="360"/>
      </w:pPr>
      <w:rPr>
        <w:rFonts w:ascii="Wingdings" w:hAnsi="Wingdings" w:hint="default"/>
      </w:rPr>
    </w:lvl>
  </w:abstractNum>
  <w:abstractNum w:abstractNumId="8" w15:restartNumberingAfterBreak="0">
    <w:nsid w:val="30DD515B"/>
    <w:multiLevelType w:val="hybridMultilevel"/>
    <w:tmpl w:val="98265DDE"/>
    <w:lvl w:ilvl="0" w:tplc="771CE39A">
      <w:start w:val="1"/>
      <w:numFmt w:val="bullet"/>
      <w:lvlText w:val=""/>
      <w:lvlJc w:val="left"/>
      <w:pPr>
        <w:ind w:left="720" w:hanging="360"/>
      </w:pPr>
      <w:rPr>
        <w:rFonts w:ascii="Symbol" w:hAnsi="Symbol" w:hint="default"/>
      </w:rPr>
    </w:lvl>
    <w:lvl w:ilvl="1" w:tplc="286C0F3E">
      <w:start w:val="1"/>
      <w:numFmt w:val="bullet"/>
      <w:lvlText w:val="o"/>
      <w:lvlJc w:val="left"/>
      <w:pPr>
        <w:ind w:left="1440" w:hanging="360"/>
      </w:pPr>
      <w:rPr>
        <w:rFonts w:ascii="Courier New" w:hAnsi="Courier New" w:hint="default"/>
      </w:rPr>
    </w:lvl>
    <w:lvl w:ilvl="2" w:tplc="FBBA99E4">
      <w:start w:val="1"/>
      <w:numFmt w:val="bullet"/>
      <w:lvlText w:val=""/>
      <w:lvlJc w:val="left"/>
      <w:pPr>
        <w:ind w:left="2160" w:hanging="360"/>
      </w:pPr>
      <w:rPr>
        <w:rFonts w:ascii="Wingdings" w:hAnsi="Wingdings" w:hint="default"/>
      </w:rPr>
    </w:lvl>
    <w:lvl w:ilvl="3" w:tplc="3FDA1456">
      <w:start w:val="1"/>
      <w:numFmt w:val="bullet"/>
      <w:lvlText w:val=""/>
      <w:lvlJc w:val="left"/>
      <w:pPr>
        <w:ind w:left="2880" w:hanging="360"/>
      </w:pPr>
      <w:rPr>
        <w:rFonts w:ascii="Symbol" w:hAnsi="Symbol" w:hint="default"/>
      </w:rPr>
    </w:lvl>
    <w:lvl w:ilvl="4" w:tplc="6C462F34">
      <w:start w:val="1"/>
      <w:numFmt w:val="bullet"/>
      <w:lvlText w:val="o"/>
      <w:lvlJc w:val="left"/>
      <w:pPr>
        <w:ind w:left="3600" w:hanging="360"/>
      </w:pPr>
      <w:rPr>
        <w:rFonts w:ascii="Courier New" w:hAnsi="Courier New" w:hint="default"/>
      </w:rPr>
    </w:lvl>
    <w:lvl w:ilvl="5" w:tplc="2B466D8E">
      <w:start w:val="1"/>
      <w:numFmt w:val="bullet"/>
      <w:lvlText w:val=""/>
      <w:lvlJc w:val="left"/>
      <w:pPr>
        <w:ind w:left="4320" w:hanging="360"/>
      </w:pPr>
      <w:rPr>
        <w:rFonts w:ascii="Wingdings" w:hAnsi="Wingdings" w:hint="default"/>
      </w:rPr>
    </w:lvl>
    <w:lvl w:ilvl="6" w:tplc="53346DB4">
      <w:start w:val="1"/>
      <w:numFmt w:val="bullet"/>
      <w:lvlText w:val=""/>
      <w:lvlJc w:val="left"/>
      <w:pPr>
        <w:ind w:left="5040" w:hanging="360"/>
      </w:pPr>
      <w:rPr>
        <w:rFonts w:ascii="Symbol" w:hAnsi="Symbol" w:hint="default"/>
      </w:rPr>
    </w:lvl>
    <w:lvl w:ilvl="7" w:tplc="EDB01636">
      <w:start w:val="1"/>
      <w:numFmt w:val="bullet"/>
      <w:lvlText w:val="o"/>
      <w:lvlJc w:val="left"/>
      <w:pPr>
        <w:ind w:left="5760" w:hanging="360"/>
      </w:pPr>
      <w:rPr>
        <w:rFonts w:ascii="Courier New" w:hAnsi="Courier New" w:hint="default"/>
      </w:rPr>
    </w:lvl>
    <w:lvl w:ilvl="8" w:tplc="7814F366">
      <w:start w:val="1"/>
      <w:numFmt w:val="bullet"/>
      <w:lvlText w:val=""/>
      <w:lvlJc w:val="left"/>
      <w:pPr>
        <w:ind w:left="6480" w:hanging="360"/>
      </w:pPr>
      <w:rPr>
        <w:rFonts w:ascii="Wingdings" w:hAnsi="Wingdings" w:hint="default"/>
      </w:rPr>
    </w:lvl>
  </w:abstractNum>
  <w:abstractNum w:abstractNumId="9" w15:restartNumberingAfterBreak="0">
    <w:nsid w:val="32411EC0"/>
    <w:multiLevelType w:val="hybridMultilevel"/>
    <w:tmpl w:val="DBD0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B60856"/>
    <w:multiLevelType w:val="multilevel"/>
    <w:tmpl w:val="FAB23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84A84"/>
    <w:multiLevelType w:val="hybridMultilevel"/>
    <w:tmpl w:val="82F2076C"/>
    <w:lvl w:ilvl="0" w:tplc="08090001">
      <w:start w:val="1"/>
      <w:numFmt w:val="bullet"/>
      <w:lvlText w:val=""/>
      <w:lvlJc w:val="left"/>
      <w:pPr>
        <w:ind w:left="1440" w:hanging="360"/>
      </w:pPr>
      <w:rPr>
        <w:rFonts w:ascii="Symbol" w:hAnsi="Symbol" w:hint="default"/>
      </w:rPr>
    </w:lvl>
    <w:lvl w:ilvl="1" w:tplc="08090011">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7C2B5A"/>
    <w:multiLevelType w:val="hybridMultilevel"/>
    <w:tmpl w:val="9AECE81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57A219FC"/>
    <w:multiLevelType w:val="hybridMultilevel"/>
    <w:tmpl w:val="1C5A03FA"/>
    <w:lvl w:ilvl="0" w:tplc="2A3A51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A2503"/>
    <w:multiLevelType w:val="hybridMultilevel"/>
    <w:tmpl w:val="5DB09C8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67213856"/>
    <w:multiLevelType w:val="hybridMultilevel"/>
    <w:tmpl w:val="38CA1834"/>
    <w:lvl w:ilvl="0" w:tplc="A6E8B668">
      <w:start w:val="1"/>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8BD64D8"/>
    <w:multiLevelType w:val="hybridMultilevel"/>
    <w:tmpl w:val="5F081446"/>
    <w:lvl w:ilvl="0" w:tplc="04130015">
      <w:start w:val="1"/>
      <w:numFmt w:val="upperLetter"/>
      <w:lvlText w:val="%1."/>
      <w:lvlJc w:val="left"/>
      <w:pPr>
        <w:ind w:left="1800" w:hanging="360"/>
      </w:pPr>
      <w:rPr>
        <w:rFont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745D59DD"/>
    <w:multiLevelType w:val="hybridMultilevel"/>
    <w:tmpl w:val="5D0624BC"/>
    <w:lvl w:ilvl="0" w:tplc="08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13A87"/>
    <w:multiLevelType w:val="hybridMultilevel"/>
    <w:tmpl w:val="27FAF5A8"/>
    <w:lvl w:ilvl="0" w:tplc="D22EBB0A">
      <w:start w:val="1"/>
      <w:numFmt w:val="bullet"/>
      <w:lvlText w:val=""/>
      <w:lvlJc w:val="left"/>
      <w:pPr>
        <w:ind w:left="720" w:hanging="360"/>
      </w:pPr>
      <w:rPr>
        <w:rFonts w:ascii="Symbol" w:hAnsi="Symbol" w:hint="default"/>
      </w:rPr>
    </w:lvl>
    <w:lvl w:ilvl="1" w:tplc="1BE6BF8A">
      <w:start w:val="1"/>
      <w:numFmt w:val="bullet"/>
      <w:lvlText w:val=""/>
      <w:lvlJc w:val="left"/>
      <w:pPr>
        <w:ind w:left="1440" w:hanging="360"/>
      </w:pPr>
      <w:rPr>
        <w:rFonts w:ascii="Symbol" w:hAnsi="Symbol" w:hint="default"/>
      </w:rPr>
    </w:lvl>
    <w:lvl w:ilvl="2" w:tplc="8A7C5506">
      <w:start w:val="1"/>
      <w:numFmt w:val="bullet"/>
      <w:lvlText w:val=""/>
      <w:lvlJc w:val="left"/>
      <w:pPr>
        <w:ind w:left="2160" w:hanging="360"/>
      </w:pPr>
      <w:rPr>
        <w:rFonts w:ascii="Wingdings" w:hAnsi="Wingdings" w:hint="default"/>
      </w:rPr>
    </w:lvl>
    <w:lvl w:ilvl="3" w:tplc="4C8E7942">
      <w:start w:val="1"/>
      <w:numFmt w:val="bullet"/>
      <w:lvlText w:val=""/>
      <w:lvlJc w:val="left"/>
      <w:pPr>
        <w:ind w:left="2880" w:hanging="360"/>
      </w:pPr>
      <w:rPr>
        <w:rFonts w:ascii="Symbol" w:hAnsi="Symbol" w:hint="default"/>
      </w:rPr>
    </w:lvl>
    <w:lvl w:ilvl="4" w:tplc="41FA6616">
      <w:start w:val="1"/>
      <w:numFmt w:val="bullet"/>
      <w:lvlText w:val="o"/>
      <w:lvlJc w:val="left"/>
      <w:pPr>
        <w:ind w:left="3600" w:hanging="360"/>
      </w:pPr>
      <w:rPr>
        <w:rFonts w:ascii="Courier New" w:hAnsi="Courier New" w:hint="default"/>
      </w:rPr>
    </w:lvl>
    <w:lvl w:ilvl="5" w:tplc="C93A2E7E">
      <w:start w:val="1"/>
      <w:numFmt w:val="bullet"/>
      <w:lvlText w:val=""/>
      <w:lvlJc w:val="left"/>
      <w:pPr>
        <w:ind w:left="4320" w:hanging="360"/>
      </w:pPr>
      <w:rPr>
        <w:rFonts w:ascii="Wingdings" w:hAnsi="Wingdings" w:hint="default"/>
      </w:rPr>
    </w:lvl>
    <w:lvl w:ilvl="6" w:tplc="E44851A6">
      <w:start w:val="1"/>
      <w:numFmt w:val="bullet"/>
      <w:lvlText w:val=""/>
      <w:lvlJc w:val="left"/>
      <w:pPr>
        <w:ind w:left="5040" w:hanging="360"/>
      </w:pPr>
      <w:rPr>
        <w:rFonts w:ascii="Symbol" w:hAnsi="Symbol" w:hint="default"/>
      </w:rPr>
    </w:lvl>
    <w:lvl w:ilvl="7" w:tplc="BDE6BC1A">
      <w:start w:val="1"/>
      <w:numFmt w:val="bullet"/>
      <w:lvlText w:val="o"/>
      <w:lvlJc w:val="left"/>
      <w:pPr>
        <w:ind w:left="5760" w:hanging="360"/>
      </w:pPr>
      <w:rPr>
        <w:rFonts w:ascii="Courier New" w:hAnsi="Courier New" w:hint="default"/>
      </w:rPr>
    </w:lvl>
    <w:lvl w:ilvl="8" w:tplc="DEBEB592">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8"/>
  </w:num>
  <w:num w:numId="4">
    <w:abstractNumId w:val="13"/>
  </w:num>
  <w:num w:numId="5">
    <w:abstractNumId w:val="3"/>
  </w:num>
  <w:num w:numId="6">
    <w:abstractNumId w:val="11"/>
  </w:num>
  <w:num w:numId="7">
    <w:abstractNumId w:val="16"/>
  </w:num>
  <w:num w:numId="8">
    <w:abstractNumId w:val="1"/>
  </w:num>
  <w:num w:numId="9">
    <w:abstractNumId w:val="9"/>
  </w:num>
  <w:num w:numId="10">
    <w:abstractNumId w:val="14"/>
  </w:num>
  <w:num w:numId="11">
    <w:abstractNumId w:val="0"/>
  </w:num>
  <w:num w:numId="12">
    <w:abstractNumId w:val="10"/>
  </w:num>
  <w:num w:numId="13">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9"/>
  </w:num>
  <w:num w:numId="17">
    <w:abstractNumId w:val="17"/>
  </w:num>
  <w:num w:numId="18">
    <w:abstractNumId w:val="5"/>
  </w:num>
  <w:num w:numId="19">
    <w:abstractNumId w:val="4"/>
  </w:num>
  <w:num w:numId="20">
    <w:abstractNumId w:val="6"/>
  </w:num>
  <w:num w:numId="21">
    <w:abstractNumId w:val="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Barnaby Simkin">
    <w15:presenceInfo w15:providerId="AD" w15:userId="S::bsimkin@nvidia.com::5e5ffede-56aa-41b4-b945-c21a517d8aae"/>
  </w15:person>
  <w15:person w15:author="Riccardo Donà">
    <w15:presenceInfo w15:providerId="None" w15:userId="Riccardo Don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5AC466"/>
    <w:rsid w:val="00004591"/>
    <w:rsid w:val="00005707"/>
    <w:rsid w:val="000136A6"/>
    <w:rsid w:val="000146F8"/>
    <w:rsid w:val="000203FD"/>
    <w:rsid w:val="00025AB2"/>
    <w:rsid w:val="00031E82"/>
    <w:rsid w:val="00044B1F"/>
    <w:rsid w:val="00052A0D"/>
    <w:rsid w:val="000605D7"/>
    <w:rsid w:val="00066B4D"/>
    <w:rsid w:val="000763F9"/>
    <w:rsid w:val="00097675"/>
    <w:rsid w:val="000A1EAC"/>
    <w:rsid w:val="000A2807"/>
    <w:rsid w:val="000A3DEE"/>
    <w:rsid w:val="000A6DD8"/>
    <w:rsid w:val="000A6F7C"/>
    <w:rsid w:val="000B6009"/>
    <w:rsid w:val="000C4382"/>
    <w:rsid w:val="000C7872"/>
    <w:rsid w:val="000E11EB"/>
    <w:rsid w:val="0012798C"/>
    <w:rsid w:val="001415DB"/>
    <w:rsid w:val="00153251"/>
    <w:rsid w:val="00170A1F"/>
    <w:rsid w:val="0017784C"/>
    <w:rsid w:val="001951C4"/>
    <w:rsid w:val="001A24A2"/>
    <w:rsid w:val="001A454E"/>
    <w:rsid w:val="001B5180"/>
    <w:rsid w:val="001B53B1"/>
    <w:rsid w:val="001D1AE7"/>
    <w:rsid w:val="001E3C13"/>
    <w:rsid w:val="001F50B6"/>
    <w:rsid w:val="001F69DA"/>
    <w:rsid w:val="001F74FE"/>
    <w:rsid w:val="002228C4"/>
    <w:rsid w:val="00237059"/>
    <w:rsid w:val="00247694"/>
    <w:rsid w:val="00251666"/>
    <w:rsid w:val="00274B96"/>
    <w:rsid w:val="0028173A"/>
    <w:rsid w:val="00286062"/>
    <w:rsid w:val="00293FD2"/>
    <w:rsid w:val="002A0387"/>
    <w:rsid w:val="002A1D5A"/>
    <w:rsid w:val="002C483C"/>
    <w:rsid w:val="002C4CD8"/>
    <w:rsid w:val="002C6E82"/>
    <w:rsid w:val="002D19E7"/>
    <w:rsid w:val="002F50AB"/>
    <w:rsid w:val="00310607"/>
    <w:rsid w:val="00316061"/>
    <w:rsid w:val="00322933"/>
    <w:rsid w:val="00330A92"/>
    <w:rsid w:val="00330F9C"/>
    <w:rsid w:val="00345408"/>
    <w:rsid w:val="00362194"/>
    <w:rsid w:val="003720C2"/>
    <w:rsid w:val="003825F3"/>
    <w:rsid w:val="00392170"/>
    <w:rsid w:val="003A2F8C"/>
    <w:rsid w:val="003A3146"/>
    <w:rsid w:val="003A4C9C"/>
    <w:rsid w:val="003B12B0"/>
    <w:rsid w:val="003B1F6F"/>
    <w:rsid w:val="003C7A28"/>
    <w:rsid w:val="003D0820"/>
    <w:rsid w:val="003D4115"/>
    <w:rsid w:val="003D7318"/>
    <w:rsid w:val="003E24DC"/>
    <w:rsid w:val="003E5E28"/>
    <w:rsid w:val="003F44DC"/>
    <w:rsid w:val="00400103"/>
    <w:rsid w:val="004022FB"/>
    <w:rsid w:val="00402A2A"/>
    <w:rsid w:val="00407664"/>
    <w:rsid w:val="00411188"/>
    <w:rsid w:val="00414B1B"/>
    <w:rsid w:val="0043483B"/>
    <w:rsid w:val="0045296F"/>
    <w:rsid w:val="00464A07"/>
    <w:rsid w:val="00483879"/>
    <w:rsid w:val="004D4916"/>
    <w:rsid w:val="004D6CAC"/>
    <w:rsid w:val="004E5D2F"/>
    <w:rsid w:val="004E6B43"/>
    <w:rsid w:val="004F2528"/>
    <w:rsid w:val="004F290C"/>
    <w:rsid w:val="00526469"/>
    <w:rsid w:val="005314F5"/>
    <w:rsid w:val="00535336"/>
    <w:rsid w:val="00554EF8"/>
    <w:rsid w:val="00562DD3"/>
    <w:rsid w:val="005807AF"/>
    <w:rsid w:val="005949B6"/>
    <w:rsid w:val="005A1756"/>
    <w:rsid w:val="005B1B23"/>
    <w:rsid w:val="005B5E38"/>
    <w:rsid w:val="005C1870"/>
    <w:rsid w:val="005E2796"/>
    <w:rsid w:val="005E6D73"/>
    <w:rsid w:val="005F0756"/>
    <w:rsid w:val="005F5D38"/>
    <w:rsid w:val="006013D5"/>
    <w:rsid w:val="00602E03"/>
    <w:rsid w:val="00603C69"/>
    <w:rsid w:val="006117A9"/>
    <w:rsid w:val="00627337"/>
    <w:rsid w:val="0063565E"/>
    <w:rsid w:val="006456EE"/>
    <w:rsid w:val="006474AA"/>
    <w:rsid w:val="006506C5"/>
    <w:rsid w:val="00654DF2"/>
    <w:rsid w:val="00670306"/>
    <w:rsid w:val="0067281D"/>
    <w:rsid w:val="00675F2B"/>
    <w:rsid w:val="00676CB2"/>
    <w:rsid w:val="00690F3C"/>
    <w:rsid w:val="006C12C0"/>
    <w:rsid w:val="006D67B4"/>
    <w:rsid w:val="006F0ACE"/>
    <w:rsid w:val="00702417"/>
    <w:rsid w:val="00710C6E"/>
    <w:rsid w:val="00721056"/>
    <w:rsid w:val="00724A62"/>
    <w:rsid w:val="00726294"/>
    <w:rsid w:val="0073399E"/>
    <w:rsid w:val="007355BC"/>
    <w:rsid w:val="007356C2"/>
    <w:rsid w:val="00773FFF"/>
    <w:rsid w:val="00782983"/>
    <w:rsid w:val="007946C0"/>
    <w:rsid w:val="007A250A"/>
    <w:rsid w:val="007E0B0D"/>
    <w:rsid w:val="007F6B80"/>
    <w:rsid w:val="00805A2D"/>
    <w:rsid w:val="008129EB"/>
    <w:rsid w:val="00816AFD"/>
    <w:rsid w:val="00835D99"/>
    <w:rsid w:val="00836680"/>
    <w:rsid w:val="00843F99"/>
    <w:rsid w:val="008622B0"/>
    <w:rsid w:val="00882CB5"/>
    <w:rsid w:val="008836EB"/>
    <w:rsid w:val="008975CE"/>
    <w:rsid w:val="008C716A"/>
    <w:rsid w:val="008D2D72"/>
    <w:rsid w:val="008D5BBD"/>
    <w:rsid w:val="008F688D"/>
    <w:rsid w:val="00914ECE"/>
    <w:rsid w:val="00916DE9"/>
    <w:rsid w:val="00934FA6"/>
    <w:rsid w:val="00943CC2"/>
    <w:rsid w:val="00945A1A"/>
    <w:rsid w:val="0094655E"/>
    <w:rsid w:val="00962E26"/>
    <w:rsid w:val="009632AB"/>
    <w:rsid w:val="00982C88"/>
    <w:rsid w:val="00983F4D"/>
    <w:rsid w:val="009A5423"/>
    <w:rsid w:val="009B1CB4"/>
    <w:rsid w:val="009C4724"/>
    <w:rsid w:val="009D133D"/>
    <w:rsid w:val="009E0009"/>
    <w:rsid w:val="00A04E74"/>
    <w:rsid w:val="00A07275"/>
    <w:rsid w:val="00A2596D"/>
    <w:rsid w:val="00A26A16"/>
    <w:rsid w:val="00A355E1"/>
    <w:rsid w:val="00A423B7"/>
    <w:rsid w:val="00A43E47"/>
    <w:rsid w:val="00A61255"/>
    <w:rsid w:val="00A74A55"/>
    <w:rsid w:val="00A767B6"/>
    <w:rsid w:val="00A82DEC"/>
    <w:rsid w:val="00A879C2"/>
    <w:rsid w:val="00A92AF3"/>
    <w:rsid w:val="00A95C8A"/>
    <w:rsid w:val="00A976FC"/>
    <w:rsid w:val="00AB2ABE"/>
    <w:rsid w:val="00AC3A2E"/>
    <w:rsid w:val="00AC3E03"/>
    <w:rsid w:val="00AD15EA"/>
    <w:rsid w:val="00AD79BF"/>
    <w:rsid w:val="00B13266"/>
    <w:rsid w:val="00B25839"/>
    <w:rsid w:val="00B4595E"/>
    <w:rsid w:val="00B63881"/>
    <w:rsid w:val="00B856C8"/>
    <w:rsid w:val="00B876CA"/>
    <w:rsid w:val="00B93A2F"/>
    <w:rsid w:val="00BA1B81"/>
    <w:rsid w:val="00BA631C"/>
    <w:rsid w:val="00BA73E2"/>
    <w:rsid w:val="00BE2B9C"/>
    <w:rsid w:val="00BF2DF0"/>
    <w:rsid w:val="00BF6EF3"/>
    <w:rsid w:val="00C01115"/>
    <w:rsid w:val="00C0319C"/>
    <w:rsid w:val="00C06C8E"/>
    <w:rsid w:val="00C128FA"/>
    <w:rsid w:val="00C131EE"/>
    <w:rsid w:val="00C151CA"/>
    <w:rsid w:val="00C2057F"/>
    <w:rsid w:val="00C2371D"/>
    <w:rsid w:val="00C277DF"/>
    <w:rsid w:val="00C33A50"/>
    <w:rsid w:val="00C615E7"/>
    <w:rsid w:val="00C662DF"/>
    <w:rsid w:val="00C7679E"/>
    <w:rsid w:val="00C7724C"/>
    <w:rsid w:val="00CA2D70"/>
    <w:rsid w:val="00CA320C"/>
    <w:rsid w:val="00CB4234"/>
    <w:rsid w:val="00CB452D"/>
    <w:rsid w:val="00CC0DAC"/>
    <w:rsid w:val="00CD4FBE"/>
    <w:rsid w:val="00CD6005"/>
    <w:rsid w:val="00D07A66"/>
    <w:rsid w:val="00D5515B"/>
    <w:rsid w:val="00D5742A"/>
    <w:rsid w:val="00D74194"/>
    <w:rsid w:val="00D750B8"/>
    <w:rsid w:val="00D802D6"/>
    <w:rsid w:val="00D81B51"/>
    <w:rsid w:val="00D91ABC"/>
    <w:rsid w:val="00D931D2"/>
    <w:rsid w:val="00D93DC7"/>
    <w:rsid w:val="00D946BF"/>
    <w:rsid w:val="00DA51B1"/>
    <w:rsid w:val="00DC6005"/>
    <w:rsid w:val="00DC7360"/>
    <w:rsid w:val="00DD1691"/>
    <w:rsid w:val="00DE0FB1"/>
    <w:rsid w:val="00DE4BFC"/>
    <w:rsid w:val="00E1521B"/>
    <w:rsid w:val="00E26BFF"/>
    <w:rsid w:val="00E30A5F"/>
    <w:rsid w:val="00E51139"/>
    <w:rsid w:val="00E55E37"/>
    <w:rsid w:val="00E76E7B"/>
    <w:rsid w:val="00E82603"/>
    <w:rsid w:val="00E84E2E"/>
    <w:rsid w:val="00E95EEB"/>
    <w:rsid w:val="00E96F1E"/>
    <w:rsid w:val="00EE22B0"/>
    <w:rsid w:val="00EE4EAE"/>
    <w:rsid w:val="00EF20D0"/>
    <w:rsid w:val="00F04BA7"/>
    <w:rsid w:val="00F2589E"/>
    <w:rsid w:val="00F33901"/>
    <w:rsid w:val="00F51A42"/>
    <w:rsid w:val="00F52711"/>
    <w:rsid w:val="00F87252"/>
    <w:rsid w:val="00FD0264"/>
    <w:rsid w:val="00FF2250"/>
    <w:rsid w:val="0232AAD7"/>
    <w:rsid w:val="0284CF8E"/>
    <w:rsid w:val="0313BF65"/>
    <w:rsid w:val="03FF313B"/>
    <w:rsid w:val="0456FB54"/>
    <w:rsid w:val="04E5D5AC"/>
    <w:rsid w:val="05CEDF12"/>
    <w:rsid w:val="08FBAEE5"/>
    <w:rsid w:val="096DDE84"/>
    <w:rsid w:val="09B23363"/>
    <w:rsid w:val="09F109AF"/>
    <w:rsid w:val="0C95480E"/>
    <w:rsid w:val="0F03A5CE"/>
    <w:rsid w:val="0F5D7D90"/>
    <w:rsid w:val="0F6A0206"/>
    <w:rsid w:val="0FAB7139"/>
    <w:rsid w:val="111C09CB"/>
    <w:rsid w:val="11743A0D"/>
    <w:rsid w:val="139762C3"/>
    <w:rsid w:val="14F9C80D"/>
    <w:rsid w:val="15DA2FB2"/>
    <w:rsid w:val="1606B35D"/>
    <w:rsid w:val="161C55D2"/>
    <w:rsid w:val="16CC50C6"/>
    <w:rsid w:val="17113494"/>
    <w:rsid w:val="178FA5DC"/>
    <w:rsid w:val="17E09129"/>
    <w:rsid w:val="18819E49"/>
    <w:rsid w:val="1A3EAB1B"/>
    <w:rsid w:val="1A9F0909"/>
    <w:rsid w:val="1B9563BE"/>
    <w:rsid w:val="1C327A95"/>
    <w:rsid w:val="1C3886AC"/>
    <w:rsid w:val="1C8D486C"/>
    <w:rsid w:val="1C9384DC"/>
    <w:rsid w:val="20AC5A41"/>
    <w:rsid w:val="213A674F"/>
    <w:rsid w:val="2166F5FF"/>
    <w:rsid w:val="21997A2D"/>
    <w:rsid w:val="21FC34FF"/>
    <w:rsid w:val="22BEFE61"/>
    <w:rsid w:val="2333C873"/>
    <w:rsid w:val="245C70A1"/>
    <w:rsid w:val="251EB107"/>
    <w:rsid w:val="25216417"/>
    <w:rsid w:val="252A5ECF"/>
    <w:rsid w:val="25B3835F"/>
    <w:rsid w:val="25C02518"/>
    <w:rsid w:val="2617C1DC"/>
    <w:rsid w:val="27794727"/>
    <w:rsid w:val="2868AF9D"/>
    <w:rsid w:val="289D15D4"/>
    <w:rsid w:val="28DC7900"/>
    <w:rsid w:val="2AB0E7E9"/>
    <w:rsid w:val="2C6A3318"/>
    <w:rsid w:val="2C905924"/>
    <w:rsid w:val="2E025D43"/>
    <w:rsid w:val="2EA2FC33"/>
    <w:rsid w:val="2FD414BC"/>
    <w:rsid w:val="30A87DAB"/>
    <w:rsid w:val="31275144"/>
    <w:rsid w:val="316DC1B6"/>
    <w:rsid w:val="31D9E3C5"/>
    <w:rsid w:val="31DAB660"/>
    <w:rsid w:val="32763AF1"/>
    <w:rsid w:val="3363EF6F"/>
    <w:rsid w:val="33D48657"/>
    <w:rsid w:val="34020C53"/>
    <w:rsid w:val="35F446CB"/>
    <w:rsid w:val="368A6D27"/>
    <w:rsid w:val="36EA501A"/>
    <w:rsid w:val="393B567C"/>
    <w:rsid w:val="396F0351"/>
    <w:rsid w:val="39AC9FF7"/>
    <w:rsid w:val="3A2DBBD3"/>
    <w:rsid w:val="3AEFD588"/>
    <w:rsid w:val="3B42CCF2"/>
    <w:rsid w:val="3BB7B1A3"/>
    <w:rsid w:val="3C81ACF7"/>
    <w:rsid w:val="3ED7A3F6"/>
    <w:rsid w:val="3EF26F68"/>
    <w:rsid w:val="3F4F5FC4"/>
    <w:rsid w:val="3F51C8F3"/>
    <w:rsid w:val="3F96C473"/>
    <w:rsid w:val="40E42DDE"/>
    <w:rsid w:val="41129CFE"/>
    <w:rsid w:val="4167321A"/>
    <w:rsid w:val="422006D8"/>
    <w:rsid w:val="4600B127"/>
    <w:rsid w:val="48DD19AD"/>
    <w:rsid w:val="490AA93B"/>
    <w:rsid w:val="493851E9"/>
    <w:rsid w:val="49D5A1FD"/>
    <w:rsid w:val="4A73EFE8"/>
    <w:rsid w:val="4B0E1990"/>
    <w:rsid w:val="4B62BD55"/>
    <w:rsid w:val="4CDBEEB2"/>
    <w:rsid w:val="4E46C891"/>
    <w:rsid w:val="4F90CF6B"/>
    <w:rsid w:val="51963778"/>
    <w:rsid w:val="524FD56C"/>
    <w:rsid w:val="52500824"/>
    <w:rsid w:val="52A2CCD6"/>
    <w:rsid w:val="5339B17B"/>
    <w:rsid w:val="53DE8BBC"/>
    <w:rsid w:val="547DBC7F"/>
    <w:rsid w:val="577E67ED"/>
    <w:rsid w:val="57DE6030"/>
    <w:rsid w:val="582A4DB8"/>
    <w:rsid w:val="586C4F62"/>
    <w:rsid w:val="592323D8"/>
    <w:rsid w:val="5A6BD191"/>
    <w:rsid w:val="5ADD6BDD"/>
    <w:rsid w:val="5BAE291D"/>
    <w:rsid w:val="5C252869"/>
    <w:rsid w:val="5C8E03FB"/>
    <w:rsid w:val="5D0AF3AB"/>
    <w:rsid w:val="5EE047E8"/>
    <w:rsid w:val="5FA44EBC"/>
    <w:rsid w:val="5FE22301"/>
    <w:rsid w:val="5FF95192"/>
    <w:rsid w:val="602A9FC6"/>
    <w:rsid w:val="60A75D78"/>
    <w:rsid w:val="612F8C6C"/>
    <w:rsid w:val="62E95D6A"/>
    <w:rsid w:val="64662BF7"/>
    <w:rsid w:val="6469F42B"/>
    <w:rsid w:val="65512B85"/>
    <w:rsid w:val="66984AAC"/>
    <w:rsid w:val="67677F80"/>
    <w:rsid w:val="67CA2ADD"/>
    <w:rsid w:val="67CBC90C"/>
    <w:rsid w:val="6952E4C1"/>
    <w:rsid w:val="69CB441D"/>
    <w:rsid w:val="6AE2ED1B"/>
    <w:rsid w:val="6AEF2F07"/>
    <w:rsid w:val="6B510166"/>
    <w:rsid w:val="6B932156"/>
    <w:rsid w:val="6F341B1D"/>
    <w:rsid w:val="6F688D07"/>
    <w:rsid w:val="6F8F9A4B"/>
    <w:rsid w:val="701904C1"/>
    <w:rsid w:val="7020E001"/>
    <w:rsid w:val="70420284"/>
    <w:rsid w:val="70508A17"/>
    <w:rsid w:val="70B7B59B"/>
    <w:rsid w:val="723B5AB9"/>
    <w:rsid w:val="726FB0C2"/>
    <w:rsid w:val="72DB4C7B"/>
    <w:rsid w:val="72E9D729"/>
    <w:rsid w:val="7350A583"/>
    <w:rsid w:val="736FBE13"/>
    <w:rsid w:val="74771CDC"/>
    <w:rsid w:val="74B59A36"/>
    <w:rsid w:val="757930E1"/>
    <w:rsid w:val="75AAB2A7"/>
    <w:rsid w:val="775F1A38"/>
    <w:rsid w:val="781C15F2"/>
    <w:rsid w:val="7840FCAE"/>
    <w:rsid w:val="7C5AC466"/>
    <w:rsid w:val="7D5E0953"/>
    <w:rsid w:val="7D7156D0"/>
    <w:rsid w:val="7E1630B4"/>
    <w:rsid w:val="7E504AC9"/>
    <w:rsid w:val="7F130B0A"/>
    <w:rsid w:val="7F2A2A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C5AC466"/>
  <w15:chartTrackingRefBased/>
  <w15:docId w15:val="{6CB2D76A-D66E-401D-B8E3-68BC09AE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annotation text"/>
    <w:basedOn w:val="a"/>
    <w:link w:val="a5"/>
    <w:uiPriority w:val="99"/>
    <w:unhideWhenUsed/>
    <w:pPr>
      <w:spacing w:line="240" w:lineRule="auto"/>
    </w:pPr>
    <w:rPr>
      <w:sz w:val="20"/>
      <w:szCs w:val="20"/>
    </w:rPr>
  </w:style>
  <w:style w:type="character" w:customStyle="1" w:styleId="a5">
    <w:name w:val="コメント文字列 (文字)"/>
    <w:basedOn w:val="a0"/>
    <w:link w:val="a4"/>
    <w:uiPriority w:val="99"/>
    <w:rPr>
      <w:sz w:val="20"/>
      <w:szCs w:val="20"/>
    </w:rPr>
  </w:style>
  <w:style w:type="character" w:styleId="a6">
    <w:name w:val="annotation reference"/>
    <w:basedOn w:val="a0"/>
    <w:uiPriority w:val="99"/>
    <w:semiHidden/>
    <w:unhideWhenUsed/>
    <w:rPr>
      <w:sz w:val="16"/>
      <w:szCs w:val="16"/>
    </w:rPr>
  </w:style>
  <w:style w:type="paragraph" w:styleId="a7">
    <w:name w:val="annotation subject"/>
    <w:basedOn w:val="a4"/>
    <w:next w:val="a4"/>
    <w:link w:val="a8"/>
    <w:uiPriority w:val="99"/>
    <w:semiHidden/>
    <w:unhideWhenUsed/>
    <w:rsid w:val="002228C4"/>
    <w:rPr>
      <w:b/>
      <w:bCs/>
    </w:rPr>
  </w:style>
  <w:style w:type="character" w:customStyle="1" w:styleId="a8">
    <w:name w:val="コメント内容 (文字)"/>
    <w:basedOn w:val="a5"/>
    <w:link w:val="a7"/>
    <w:uiPriority w:val="99"/>
    <w:semiHidden/>
    <w:rsid w:val="002228C4"/>
    <w:rPr>
      <w:b/>
      <w:bCs/>
      <w:sz w:val="20"/>
      <w:szCs w:val="20"/>
    </w:rPr>
  </w:style>
  <w:style w:type="paragraph" w:styleId="a9">
    <w:name w:val="Revision"/>
    <w:hidden/>
    <w:uiPriority w:val="99"/>
    <w:semiHidden/>
    <w:rsid w:val="00C33A50"/>
    <w:pPr>
      <w:spacing w:after="0" w:line="240" w:lineRule="auto"/>
    </w:pPr>
  </w:style>
  <w:style w:type="paragraph" w:styleId="aa">
    <w:name w:val="Balloon Text"/>
    <w:basedOn w:val="a"/>
    <w:link w:val="ab"/>
    <w:uiPriority w:val="99"/>
    <w:semiHidden/>
    <w:unhideWhenUsed/>
    <w:rsid w:val="003B1F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1F6F"/>
    <w:rPr>
      <w:rFonts w:asciiTheme="majorHAnsi" w:eastAsiaTheme="majorEastAsia" w:hAnsiTheme="majorHAnsi" w:cstheme="majorBidi"/>
      <w:sz w:val="18"/>
      <w:szCs w:val="18"/>
    </w:rPr>
  </w:style>
  <w:style w:type="paragraph" w:styleId="ac">
    <w:name w:val="header"/>
    <w:basedOn w:val="a"/>
    <w:link w:val="ad"/>
    <w:uiPriority w:val="99"/>
    <w:unhideWhenUsed/>
    <w:rsid w:val="00943CC2"/>
    <w:pPr>
      <w:tabs>
        <w:tab w:val="center" w:pos="4252"/>
        <w:tab w:val="right" w:pos="8504"/>
      </w:tabs>
      <w:snapToGrid w:val="0"/>
    </w:pPr>
  </w:style>
  <w:style w:type="character" w:customStyle="1" w:styleId="ad">
    <w:name w:val="ヘッダー (文字)"/>
    <w:basedOn w:val="a0"/>
    <w:link w:val="ac"/>
    <w:uiPriority w:val="99"/>
    <w:rsid w:val="00943CC2"/>
  </w:style>
  <w:style w:type="paragraph" w:styleId="ae">
    <w:name w:val="footer"/>
    <w:basedOn w:val="a"/>
    <w:link w:val="af"/>
    <w:uiPriority w:val="99"/>
    <w:unhideWhenUsed/>
    <w:rsid w:val="00943CC2"/>
    <w:pPr>
      <w:tabs>
        <w:tab w:val="center" w:pos="4252"/>
        <w:tab w:val="right" w:pos="8504"/>
      </w:tabs>
      <w:snapToGrid w:val="0"/>
    </w:pPr>
  </w:style>
  <w:style w:type="character" w:customStyle="1" w:styleId="af">
    <w:name w:val="フッター (文字)"/>
    <w:basedOn w:val="a0"/>
    <w:link w:val="ae"/>
    <w:uiPriority w:val="99"/>
    <w:rsid w:val="00943CC2"/>
  </w:style>
  <w:style w:type="paragraph" w:customStyle="1" w:styleId="commentcontentpara">
    <w:name w:val="commentcontentpara"/>
    <w:basedOn w:val="a"/>
    <w:rsid w:val="002817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f0">
    <w:name w:val="Table Grid"/>
    <w:basedOn w:val="a1"/>
    <w:uiPriority w:val="39"/>
    <w:rsid w:val="00C662DF"/>
    <w:pPr>
      <w:spacing w:after="0" w:line="240" w:lineRule="auto"/>
    </w:pPr>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3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17">
      <w:bodyDiv w:val="1"/>
      <w:marLeft w:val="0"/>
      <w:marRight w:val="0"/>
      <w:marTop w:val="0"/>
      <w:marBottom w:val="0"/>
      <w:divBdr>
        <w:top w:val="none" w:sz="0" w:space="0" w:color="auto"/>
        <w:left w:val="none" w:sz="0" w:space="0" w:color="auto"/>
        <w:bottom w:val="none" w:sz="0" w:space="0" w:color="auto"/>
        <w:right w:val="none" w:sz="0" w:space="0" w:color="auto"/>
      </w:divBdr>
    </w:div>
    <w:div w:id="38631871">
      <w:bodyDiv w:val="1"/>
      <w:marLeft w:val="0"/>
      <w:marRight w:val="0"/>
      <w:marTop w:val="0"/>
      <w:marBottom w:val="0"/>
      <w:divBdr>
        <w:top w:val="none" w:sz="0" w:space="0" w:color="auto"/>
        <w:left w:val="none" w:sz="0" w:space="0" w:color="auto"/>
        <w:bottom w:val="none" w:sz="0" w:space="0" w:color="auto"/>
        <w:right w:val="none" w:sz="0" w:space="0" w:color="auto"/>
      </w:divBdr>
    </w:div>
    <w:div w:id="119803985">
      <w:bodyDiv w:val="1"/>
      <w:marLeft w:val="0"/>
      <w:marRight w:val="0"/>
      <w:marTop w:val="0"/>
      <w:marBottom w:val="0"/>
      <w:divBdr>
        <w:top w:val="none" w:sz="0" w:space="0" w:color="auto"/>
        <w:left w:val="none" w:sz="0" w:space="0" w:color="auto"/>
        <w:bottom w:val="none" w:sz="0" w:space="0" w:color="auto"/>
        <w:right w:val="none" w:sz="0" w:space="0" w:color="auto"/>
      </w:divBdr>
    </w:div>
    <w:div w:id="126171110">
      <w:bodyDiv w:val="1"/>
      <w:marLeft w:val="0"/>
      <w:marRight w:val="0"/>
      <w:marTop w:val="0"/>
      <w:marBottom w:val="0"/>
      <w:divBdr>
        <w:top w:val="none" w:sz="0" w:space="0" w:color="auto"/>
        <w:left w:val="none" w:sz="0" w:space="0" w:color="auto"/>
        <w:bottom w:val="none" w:sz="0" w:space="0" w:color="auto"/>
        <w:right w:val="none" w:sz="0" w:space="0" w:color="auto"/>
      </w:divBdr>
    </w:div>
    <w:div w:id="149369740">
      <w:bodyDiv w:val="1"/>
      <w:marLeft w:val="0"/>
      <w:marRight w:val="0"/>
      <w:marTop w:val="0"/>
      <w:marBottom w:val="0"/>
      <w:divBdr>
        <w:top w:val="none" w:sz="0" w:space="0" w:color="auto"/>
        <w:left w:val="none" w:sz="0" w:space="0" w:color="auto"/>
        <w:bottom w:val="none" w:sz="0" w:space="0" w:color="auto"/>
        <w:right w:val="none" w:sz="0" w:space="0" w:color="auto"/>
      </w:divBdr>
    </w:div>
    <w:div w:id="173495956">
      <w:bodyDiv w:val="1"/>
      <w:marLeft w:val="0"/>
      <w:marRight w:val="0"/>
      <w:marTop w:val="0"/>
      <w:marBottom w:val="0"/>
      <w:divBdr>
        <w:top w:val="none" w:sz="0" w:space="0" w:color="auto"/>
        <w:left w:val="none" w:sz="0" w:space="0" w:color="auto"/>
        <w:bottom w:val="none" w:sz="0" w:space="0" w:color="auto"/>
        <w:right w:val="none" w:sz="0" w:space="0" w:color="auto"/>
      </w:divBdr>
    </w:div>
    <w:div w:id="180435284">
      <w:bodyDiv w:val="1"/>
      <w:marLeft w:val="0"/>
      <w:marRight w:val="0"/>
      <w:marTop w:val="0"/>
      <w:marBottom w:val="0"/>
      <w:divBdr>
        <w:top w:val="none" w:sz="0" w:space="0" w:color="auto"/>
        <w:left w:val="none" w:sz="0" w:space="0" w:color="auto"/>
        <w:bottom w:val="none" w:sz="0" w:space="0" w:color="auto"/>
        <w:right w:val="none" w:sz="0" w:space="0" w:color="auto"/>
      </w:divBdr>
    </w:div>
    <w:div w:id="181674148">
      <w:bodyDiv w:val="1"/>
      <w:marLeft w:val="0"/>
      <w:marRight w:val="0"/>
      <w:marTop w:val="0"/>
      <w:marBottom w:val="0"/>
      <w:divBdr>
        <w:top w:val="none" w:sz="0" w:space="0" w:color="auto"/>
        <w:left w:val="none" w:sz="0" w:space="0" w:color="auto"/>
        <w:bottom w:val="none" w:sz="0" w:space="0" w:color="auto"/>
        <w:right w:val="none" w:sz="0" w:space="0" w:color="auto"/>
      </w:divBdr>
      <w:divsChild>
        <w:div w:id="1278831961">
          <w:marLeft w:val="0"/>
          <w:marRight w:val="0"/>
          <w:marTop w:val="0"/>
          <w:marBottom w:val="0"/>
          <w:divBdr>
            <w:top w:val="none" w:sz="0" w:space="0" w:color="auto"/>
            <w:left w:val="none" w:sz="0" w:space="0" w:color="auto"/>
            <w:bottom w:val="none" w:sz="0" w:space="0" w:color="auto"/>
            <w:right w:val="none" w:sz="0" w:space="0" w:color="auto"/>
          </w:divBdr>
        </w:div>
        <w:div w:id="649136766">
          <w:marLeft w:val="0"/>
          <w:marRight w:val="0"/>
          <w:marTop w:val="0"/>
          <w:marBottom w:val="0"/>
          <w:divBdr>
            <w:top w:val="none" w:sz="0" w:space="0" w:color="auto"/>
            <w:left w:val="none" w:sz="0" w:space="0" w:color="auto"/>
            <w:bottom w:val="none" w:sz="0" w:space="0" w:color="auto"/>
            <w:right w:val="none" w:sz="0" w:space="0" w:color="auto"/>
          </w:divBdr>
        </w:div>
      </w:divsChild>
    </w:div>
    <w:div w:id="199755566">
      <w:bodyDiv w:val="1"/>
      <w:marLeft w:val="0"/>
      <w:marRight w:val="0"/>
      <w:marTop w:val="0"/>
      <w:marBottom w:val="0"/>
      <w:divBdr>
        <w:top w:val="none" w:sz="0" w:space="0" w:color="auto"/>
        <w:left w:val="none" w:sz="0" w:space="0" w:color="auto"/>
        <w:bottom w:val="none" w:sz="0" w:space="0" w:color="auto"/>
        <w:right w:val="none" w:sz="0" w:space="0" w:color="auto"/>
      </w:divBdr>
    </w:div>
    <w:div w:id="341787723">
      <w:bodyDiv w:val="1"/>
      <w:marLeft w:val="0"/>
      <w:marRight w:val="0"/>
      <w:marTop w:val="0"/>
      <w:marBottom w:val="0"/>
      <w:divBdr>
        <w:top w:val="none" w:sz="0" w:space="0" w:color="auto"/>
        <w:left w:val="none" w:sz="0" w:space="0" w:color="auto"/>
        <w:bottom w:val="none" w:sz="0" w:space="0" w:color="auto"/>
        <w:right w:val="none" w:sz="0" w:space="0" w:color="auto"/>
      </w:divBdr>
    </w:div>
    <w:div w:id="369456312">
      <w:bodyDiv w:val="1"/>
      <w:marLeft w:val="0"/>
      <w:marRight w:val="0"/>
      <w:marTop w:val="0"/>
      <w:marBottom w:val="0"/>
      <w:divBdr>
        <w:top w:val="none" w:sz="0" w:space="0" w:color="auto"/>
        <w:left w:val="none" w:sz="0" w:space="0" w:color="auto"/>
        <w:bottom w:val="none" w:sz="0" w:space="0" w:color="auto"/>
        <w:right w:val="none" w:sz="0" w:space="0" w:color="auto"/>
      </w:divBdr>
    </w:div>
    <w:div w:id="391344243">
      <w:bodyDiv w:val="1"/>
      <w:marLeft w:val="0"/>
      <w:marRight w:val="0"/>
      <w:marTop w:val="0"/>
      <w:marBottom w:val="0"/>
      <w:divBdr>
        <w:top w:val="none" w:sz="0" w:space="0" w:color="auto"/>
        <w:left w:val="none" w:sz="0" w:space="0" w:color="auto"/>
        <w:bottom w:val="none" w:sz="0" w:space="0" w:color="auto"/>
        <w:right w:val="none" w:sz="0" w:space="0" w:color="auto"/>
      </w:divBdr>
    </w:div>
    <w:div w:id="454718124">
      <w:bodyDiv w:val="1"/>
      <w:marLeft w:val="0"/>
      <w:marRight w:val="0"/>
      <w:marTop w:val="0"/>
      <w:marBottom w:val="0"/>
      <w:divBdr>
        <w:top w:val="none" w:sz="0" w:space="0" w:color="auto"/>
        <w:left w:val="none" w:sz="0" w:space="0" w:color="auto"/>
        <w:bottom w:val="none" w:sz="0" w:space="0" w:color="auto"/>
        <w:right w:val="none" w:sz="0" w:space="0" w:color="auto"/>
      </w:divBdr>
    </w:div>
    <w:div w:id="677999434">
      <w:bodyDiv w:val="1"/>
      <w:marLeft w:val="0"/>
      <w:marRight w:val="0"/>
      <w:marTop w:val="0"/>
      <w:marBottom w:val="0"/>
      <w:divBdr>
        <w:top w:val="none" w:sz="0" w:space="0" w:color="auto"/>
        <w:left w:val="none" w:sz="0" w:space="0" w:color="auto"/>
        <w:bottom w:val="none" w:sz="0" w:space="0" w:color="auto"/>
        <w:right w:val="none" w:sz="0" w:space="0" w:color="auto"/>
      </w:divBdr>
    </w:div>
    <w:div w:id="698510805">
      <w:bodyDiv w:val="1"/>
      <w:marLeft w:val="0"/>
      <w:marRight w:val="0"/>
      <w:marTop w:val="0"/>
      <w:marBottom w:val="0"/>
      <w:divBdr>
        <w:top w:val="none" w:sz="0" w:space="0" w:color="auto"/>
        <w:left w:val="none" w:sz="0" w:space="0" w:color="auto"/>
        <w:bottom w:val="none" w:sz="0" w:space="0" w:color="auto"/>
        <w:right w:val="none" w:sz="0" w:space="0" w:color="auto"/>
      </w:divBdr>
    </w:div>
    <w:div w:id="725909154">
      <w:bodyDiv w:val="1"/>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 w:id="744689147">
      <w:bodyDiv w:val="1"/>
      <w:marLeft w:val="0"/>
      <w:marRight w:val="0"/>
      <w:marTop w:val="0"/>
      <w:marBottom w:val="0"/>
      <w:divBdr>
        <w:top w:val="none" w:sz="0" w:space="0" w:color="auto"/>
        <w:left w:val="none" w:sz="0" w:space="0" w:color="auto"/>
        <w:bottom w:val="none" w:sz="0" w:space="0" w:color="auto"/>
        <w:right w:val="none" w:sz="0" w:space="0" w:color="auto"/>
      </w:divBdr>
    </w:div>
    <w:div w:id="775058477">
      <w:bodyDiv w:val="1"/>
      <w:marLeft w:val="0"/>
      <w:marRight w:val="0"/>
      <w:marTop w:val="0"/>
      <w:marBottom w:val="0"/>
      <w:divBdr>
        <w:top w:val="none" w:sz="0" w:space="0" w:color="auto"/>
        <w:left w:val="none" w:sz="0" w:space="0" w:color="auto"/>
        <w:bottom w:val="none" w:sz="0" w:space="0" w:color="auto"/>
        <w:right w:val="none" w:sz="0" w:space="0" w:color="auto"/>
      </w:divBdr>
    </w:div>
    <w:div w:id="793210221">
      <w:bodyDiv w:val="1"/>
      <w:marLeft w:val="0"/>
      <w:marRight w:val="0"/>
      <w:marTop w:val="0"/>
      <w:marBottom w:val="0"/>
      <w:divBdr>
        <w:top w:val="none" w:sz="0" w:space="0" w:color="auto"/>
        <w:left w:val="none" w:sz="0" w:space="0" w:color="auto"/>
        <w:bottom w:val="none" w:sz="0" w:space="0" w:color="auto"/>
        <w:right w:val="none" w:sz="0" w:space="0" w:color="auto"/>
      </w:divBdr>
    </w:div>
    <w:div w:id="815220873">
      <w:bodyDiv w:val="1"/>
      <w:marLeft w:val="0"/>
      <w:marRight w:val="0"/>
      <w:marTop w:val="0"/>
      <w:marBottom w:val="0"/>
      <w:divBdr>
        <w:top w:val="none" w:sz="0" w:space="0" w:color="auto"/>
        <w:left w:val="none" w:sz="0" w:space="0" w:color="auto"/>
        <w:bottom w:val="none" w:sz="0" w:space="0" w:color="auto"/>
        <w:right w:val="none" w:sz="0" w:space="0" w:color="auto"/>
      </w:divBdr>
    </w:div>
    <w:div w:id="818308546">
      <w:bodyDiv w:val="1"/>
      <w:marLeft w:val="0"/>
      <w:marRight w:val="0"/>
      <w:marTop w:val="0"/>
      <w:marBottom w:val="0"/>
      <w:divBdr>
        <w:top w:val="none" w:sz="0" w:space="0" w:color="auto"/>
        <w:left w:val="none" w:sz="0" w:space="0" w:color="auto"/>
        <w:bottom w:val="none" w:sz="0" w:space="0" w:color="auto"/>
        <w:right w:val="none" w:sz="0" w:space="0" w:color="auto"/>
      </w:divBdr>
    </w:div>
    <w:div w:id="833885065">
      <w:bodyDiv w:val="1"/>
      <w:marLeft w:val="0"/>
      <w:marRight w:val="0"/>
      <w:marTop w:val="0"/>
      <w:marBottom w:val="0"/>
      <w:divBdr>
        <w:top w:val="none" w:sz="0" w:space="0" w:color="auto"/>
        <w:left w:val="none" w:sz="0" w:space="0" w:color="auto"/>
        <w:bottom w:val="none" w:sz="0" w:space="0" w:color="auto"/>
        <w:right w:val="none" w:sz="0" w:space="0" w:color="auto"/>
      </w:divBdr>
    </w:div>
    <w:div w:id="998388317">
      <w:bodyDiv w:val="1"/>
      <w:marLeft w:val="0"/>
      <w:marRight w:val="0"/>
      <w:marTop w:val="0"/>
      <w:marBottom w:val="0"/>
      <w:divBdr>
        <w:top w:val="none" w:sz="0" w:space="0" w:color="auto"/>
        <w:left w:val="none" w:sz="0" w:space="0" w:color="auto"/>
        <w:bottom w:val="none" w:sz="0" w:space="0" w:color="auto"/>
        <w:right w:val="none" w:sz="0" w:space="0" w:color="auto"/>
      </w:divBdr>
    </w:div>
    <w:div w:id="1013920985">
      <w:bodyDiv w:val="1"/>
      <w:marLeft w:val="0"/>
      <w:marRight w:val="0"/>
      <w:marTop w:val="0"/>
      <w:marBottom w:val="0"/>
      <w:divBdr>
        <w:top w:val="none" w:sz="0" w:space="0" w:color="auto"/>
        <w:left w:val="none" w:sz="0" w:space="0" w:color="auto"/>
        <w:bottom w:val="none" w:sz="0" w:space="0" w:color="auto"/>
        <w:right w:val="none" w:sz="0" w:space="0" w:color="auto"/>
      </w:divBdr>
    </w:div>
    <w:div w:id="1111706085">
      <w:bodyDiv w:val="1"/>
      <w:marLeft w:val="0"/>
      <w:marRight w:val="0"/>
      <w:marTop w:val="0"/>
      <w:marBottom w:val="0"/>
      <w:divBdr>
        <w:top w:val="none" w:sz="0" w:space="0" w:color="auto"/>
        <w:left w:val="none" w:sz="0" w:space="0" w:color="auto"/>
        <w:bottom w:val="none" w:sz="0" w:space="0" w:color="auto"/>
        <w:right w:val="none" w:sz="0" w:space="0" w:color="auto"/>
      </w:divBdr>
    </w:div>
    <w:div w:id="1118062495">
      <w:bodyDiv w:val="1"/>
      <w:marLeft w:val="0"/>
      <w:marRight w:val="0"/>
      <w:marTop w:val="0"/>
      <w:marBottom w:val="0"/>
      <w:divBdr>
        <w:top w:val="none" w:sz="0" w:space="0" w:color="auto"/>
        <w:left w:val="none" w:sz="0" w:space="0" w:color="auto"/>
        <w:bottom w:val="none" w:sz="0" w:space="0" w:color="auto"/>
        <w:right w:val="none" w:sz="0" w:space="0" w:color="auto"/>
      </w:divBdr>
    </w:div>
    <w:div w:id="1123378675">
      <w:bodyDiv w:val="1"/>
      <w:marLeft w:val="0"/>
      <w:marRight w:val="0"/>
      <w:marTop w:val="0"/>
      <w:marBottom w:val="0"/>
      <w:divBdr>
        <w:top w:val="none" w:sz="0" w:space="0" w:color="auto"/>
        <w:left w:val="none" w:sz="0" w:space="0" w:color="auto"/>
        <w:bottom w:val="none" w:sz="0" w:space="0" w:color="auto"/>
        <w:right w:val="none" w:sz="0" w:space="0" w:color="auto"/>
      </w:divBdr>
    </w:div>
    <w:div w:id="1153328983">
      <w:bodyDiv w:val="1"/>
      <w:marLeft w:val="0"/>
      <w:marRight w:val="0"/>
      <w:marTop w:val="0"/>
      <w:marBottom w:val="0"/>
      <w:divBdr>
        <w:top w:val="none" w:sz="0" w:space="0" w:color="auto"/>
        <w:left w:val="none" w:sz="0" w:space="0" w:color="auto"/>
        <w:bottom w:val="none" w:sz="0" w:space="0" w:color="auto"/>
        <w:right w:val="none" w:sz="0" w:space="0" w:color="auto"/>
      </w:divBdr>
      <w:divsChild>
        <w:div w:id="843397866">
          <w:marLeft w:val="0"/>
          <w:marRight w:val="0"/>
          <w:marTop w:val="0"/>
          <w:marBottom w:val="0"/>
          <w:divBdr>
            <w:top w:val="none" w:sz="0" w:space="0" w:color="auto"/>
            <w:left w:val="none" w:sz="0" w:space="0" w:color="auto"/>
            <w:bottom w:val="none" w:sz="0" w:space="0" w:color="auto"/>
            <w:right w:val="none" w:sz="0" w:space="0" w:color="auto"/>
          </w:divBdr>
        </w:div>
      </w:divsChild>
    </w:div>
    <w:div w:id="1156843133">
      <w:bodyDiv w:val="1"/>
      <w:marLeft w:val="0"/>
      <w:marRight w:val="0"/>
      <w:marTop w:val="0"/>
      <w:marBottom w:val="0"/>
      <w:divBdr>
        <w:top w:val="none" w:sz="0" w:space="0" w:color="auto"/>
        <w:left w:val="none" w:sz="0" w:space="0" w:color="auto"/>
        <w:bottom w:val="none" w:sz="0" w:space="0" w:color="auto"/>
        <w:right w:val="none" w:sz="0" w:space="0" w:color="auto"/>
      </w:divBdr>
    </w:div>
    <w:div w:id="1162116300">
      <w:bodyDiv w:val="1"/>
      <w:marLeft w:val="0"/>
      <w:marRight w:val="0"/>
      <w:marTop w:val="0"/>
      <w:marBottom w:val="0"/>
      <w:divBdr>
        <w:top w:val="none" w:sz="0" w:space="0" w:color="auto"/>
        <w:left w:val="none" w:sz="0" w:space="0" w:color="auto"/>
        <w:bottom w:val="none" w:sz="0" w:space="0" w:color="auto"/>
        <w:right w:val="none" w:sz="0" w:space="0" w:color="auto"/>
      </w:divBdr>
    </w:div>
    <w:div w:id="1164277555">
      <w:bodyDiv w:val="1"/>
      <w:marLeft w:val="0"/>
      <w:marRight w:val="0"/>
      <w:marTop w:val="0"/>
      <w:marBottom w:val="0"/>
      <w:divBdr>
        <w:top w:val="none" w:sz="0" w:space="0" w:color="auto"/>
        <w:left w:val="none" w:sz="0" w:space="0" w:color="auto"/>
        <w:bottom w:val="none" w:sz="0" w:space="0" w:color="auto"/>
        <w:right w:val="none" w:sz="0" w:space="0" w:color="auto"/>
      </w:divBdr>
      <w:divsChild>
        <w:div w:id="119346669">
          <w:marLeft w:val="0"/>
          <w:marRight w:val="0"/>
          <w:marTop w:val="0"/>
          <w:marBottom w:val="0"/>
          <w:divBdr>
            <w:top w:val="none" w:sz="0" w:space="0" w:color="auto"/>
            <w:left w:val="none" w:sz="0" w:space="0" w:color="auto"/>
            <w:bottom w:val="none" w:sz="0" w:space="0" w:color="auto"/>
            <w:right w:val="none" w:sz="0" w:space="0" w:color="auto"/>
          </w:divBdr>
        </w:div>
      </w:divsChild>
    </w:div>
    <w:div w:id="1168977786">
      <w:bodyDiv w:val="1"/>
      <w:marLeft w:val="0"/>
      <w:marRight w:val="0"/>
      <w:marTop w:val="0"/>
      <w:marBottom w:val="0"/>
      <w:divBdr>
        <w:top w:val="none" w:sz="0" w:space="0" w:color="auto"/>
        <w:left w:val="none" w:sz="0" w:space="0" w:color="auto"/>
        <w:bottom w:val="none" w:sz="0" w:space="0" w:color="auto"/>
        <w:right w:val="none" w:sz="0" w:space="0" w:color="auto"/>
      </w:divBdr>
      <w:divsChild>
        <w:div w:id="472874732">
          <w:marLeft w:val="0"/>
          <w:marRight w:val="0"/>
          <w:marTop w:val="0"/>
          <w:marBottom w:val="0"/>
          <w:divBdr>
            <w:top w:val="none" w:sz="0" w:space="0" w:color="auto"/>
            <w:left w:val="none" w:sz="0" w:space="0" w:color="auto"/>
            <w:bottom w:val="none" w:sz="0" w:space="0" w:color="auto"/>
            <w:right w:val="none" w:sz="0" w:space="0" w:color="auto"/>
          </w:divBdr>
        </w:div>
      </w:divsChild>
    </w:div>
    <w:div w:id="1179731946">
      <w:bodyDiv w:val="1"/>
      <w:marLeft w:val="0"/>
      <w:marRight w:val="0"/>
      <w:marTop w:val="0"/>
      <w:marBottom w:val="0"/>
      <w:divBdr>
        <w:top w:val="none" w:sz="0" w:space="0" w:color="auto"/>
        <w:left w:val="none" w:sz="0" w:space="0" w:color="auto"/>
        <w:bottom w:val="none" w:sz="0" w:space="0" w:color="auto"/>
        <w:right w:val="none" w:sz="0" w:space="0" w:color="auto"/>
      </w:divBdr>
    </w:div>
    <w:div w:id="1179811081">
      <w:bodyDiv w:val="1"/>
      <w:marLeft w:val="0"/>
      <w:marRight w:val="0"/>
      <w:marTop w:val="0"/>
      <w:marBottom w:val="0"/>
      <w:divBdr>
        <w:top w:val="none" w:sz="0" w:space="0" w:color="auto"/>
        <w:left w:val="none" w:sz="0" w:space="0" w:color="auto"/>
        <w:bottom w:val="none" w:sz="0" w:space="0" w:color="auto"/>
        <w:right w:val="none" w:sz="0" w:space="0" w:color="auto"/>
      </w:divBdr>
    </w:div>
    <w:div w:id="1350329033">
      <w:bodyDiv w:val="1"/>
      <w:marLeft w:val="0"/>
      <w:marRight w:val="0"/>
      <w:marTop w:val="0"/>
      <w:marBottom w:val="0"/>
      <w:divBdr>
        <w:top w:val="none" w:sz="0" w:space="0" w:color="auto"/>
        <w:left w:val="none" w:sz="0" w:space="0" w:color="auto"/>
        <w:bottom w:val="none" w:sz="0" w:space="0" w:color="auto"/>
        <w:right w:val="none" w:sz="0" w:space="0" w:color="auto"/>
      </w:divBdr>
    </w:div>
    <w:div w:id="1500659159">
      <w:bodyDiv w:val="1"/>
      <w:marLeft w:val="0"/>
      <w:marRight w:val="0"/>
      <w:marTop w:val="0"/>
      <w:marBottom w:val="0"/>
      <w:divBdr>
        <w:top w:val="none" w:sz="0" w:space="0" w:color="auto"/>
        <w:left w:val="none" w:sz="0" w:space="0" w:color="auto"/>
        <w:bottom w:val="none" w:sz="0" w:space="0" w:color="auto"/>
        <w:right w:val="none" w:sz="0" w:space="0" w:color="auto"/>
      </w:divBdr>
      <w:divsChild>
        <w:div w:id="226453402">
          <w:marLeft w:val="0"/>
          <w:marRight w:val="0"/>
          <w:marTop w:val="0"/>
          <w:marBottom w:val="0"/>
          <w:divBdr>
            <w:top w:val="none" w:sz="0" w:space="0" w:color="auto"/>
            <w:left w:val="none" w:sz="0" w:space="0" w:color="auto"/>
            <w:bottom w:val="none" w:sz="0" w:space="0" w:color="auto"/>
            <w:right w:val="none" w:sz="0" w:space="0" w:color="auto"/>
          </w:divBdr>
        </w:div>
        <w:div w:id="366298820">
          <w:marLeft w:val="0"/>
          <w:marRight w:val="0"/>
          <w:marTop w:val="0"/>
          <w:marBottom w:val="0"/>
          <w:divBdr>
            <w:top w:val="none" w:sz="0" w:space="0" w:color="auto"/>
            <w:left w:val="none" w:sz="0" w:space="0" w:color="auto"/>
            <w:bottom w:val="none" w:sz="0" w:space="0" w:color="auto"/>
            <w:right w:val="none" w:sz="0" w:space="0" w:color="auto"/>
          </w:divBdr>
        </w:div>
      </w:divsChild>
    </w:div>
    <w:div w:id="1507095878">
      <w:bodyDiv w:val="1"/>
      <w:marLeft w:val="0"/>
      <w:marRight w:val="0"/>
      <w:marTop w:val="0"/>
      <w:marBottom w:val="0"/>
      <w:divBdr>
        <w:top w:val="none" w:sz="0" w:space="0" w:color="auto"/>
        <w:left w:val="none" w:sz="0" w:space="0" w:color="auto"/>
        <w:bottom w:val="none" w:sz="0" w:space="0" w:color="auto"/>
        <w:right w:val="none" w:sz="0" w:space="0" w:color="auto"/>
      </w:divBdr>
    </w:div>
    <w:div w:id="1509097512">
      <w:bodyDiv w:val="1"/>
      <w:marLeft w:val="0"/>
      <w:marRight w:val="0"/>
      <w:marTop w:val="0"/>
      <w:marBottom w:val="0"/>
      <w:divBdr>
        <w:top w:val="none" w:sz="0" w:space="0" w:color="auto"/>
        <w:left w:val="none" w:sz="0" w:space="0" w:color="auto"/>
        <w:bottom w:val="none" w:sz="0" w:space="0" w:color="auto"/>
        <w:right w:val="none" w:sz="0" w:space="0" w:color="auto"/>
      </w:divBdr>
    </w:div>
    <w:div w:id="1532910628">
      <w:bodyDiv w:val="1"/>
      <w:marLeft w:val="0"/>
      <w:marRight w:val="0"/>
      <w:marTop w:val="0"/>
      <w:marBottom w:val="0"/>
      <w:divBdr>
        <w:top w:val="none" w:sz="0" w:space="0" w:color="auto"/>
        <w:left w:val="none" w:sz="0" w:space="0" w:color="auto"/>
        <w:bottom w:val="none" w:sz="0" w:space="0" w:color="auto"/>
        <w:right w:val="none" w:sz="0" w:space="0" w:color="auto"/>
      </w:divBdr>
      <w:divsChild>
        <w:div w:id="295526966">
          <w:marLeft w:val="0"/>
          <w:marRight w:val="0"/>
          <w:marTop w:val="0"/>
          <w:marBottom w:val="0"/>
          <w:divBdr>
            <w:top w:val="none" w:sz="0" w:space="0" w:color="auto"/>
            <w:left w:val="none" w:sz="0" w:space="0" w:color="auto"/>
            <w:bottom w:val="none" w:sz="0" w:space="0" w:color="auto"/>
            <w:right w:val="none" w:sz="0" w:space="0" w:color="auto"/>
          </w:divBdr>
        </w:div>
      </w:divsChild>
    </w:div>
    <w:div w:id="1536309757">
      <w:bodyDiv w:val="1"/>
      <w:marLeft w:val="0"/>
      <w:marRight w:val="0"/>
      <w:marTop w:val="0"/>
      <w:marBottom w:val="0"/>
      <w:divBdr>
        <w:top w:val="none" w:sz="0" w:space="0" w:color="auto"/>
        <w:left w:val="none" w:sz="0" w:space="0" w:color="auto"/>
        <w:bottom w:val="none" w:sz="0" w:space="0" w:color="auto"/>
        <w:right w:val="none" w:sz="0" w:space="0" w:color="auto"/>
      </w:divBdr>
    </w:div>
    <w:div w:id="1562250673">
      <w:bodyDiv w:val="1"/>
      <w:marLeft w:val="0"/>
      <w:marRight w:val="0"/>
      <w:marTop w:val="0"/>
      <w:marBottom w:val="0"/>
      <w:divBdr>
        <w:top w:val="none" w:sz="0" w:space="0" w:color="auto"/>
        <w:left w:val="none" w:sz="0" w:space="0" w:color="auto"/>
        <w:bottom w:val="none" w:sz="0" w:space="0" w:color="auto"/>
        <w:right w:val="none" w:sz="0" w:space="0" w:color="auto"/>
      </w:divBdr>
    </w:div>
    <w:div w:id="1656448917">
      <w:bodyDiv w:val="1"/>
      <w:marLeft w:val="0"/>
      <w:marRight w:val="0"/>
      <w:marTop w:val="0"/>
      <w:marBottom w:val="0"/>
      <w:divBdr>
        <w:top w:val="none" w:sz="0" w:space="0" w:color="auto"/>
        <w:left w:val="none" w:sz="0" w:space="0" w:color="auto"/>
        <w:bottom w:val="none" w:sz="0" w:space="0" w:color="auto"/>
        <w:right w:val="none" w:sz="0" w:space="0" w:color="auto"/>
      </w:divBdr>
    </w:div>
    <w:div w:id="1681933037">
      <w:bodyDiv w:val="1"/>
      <w:marLeft w:val="0"/>
      <w:marRight w:val="0"/>
      <w:marTop w:val="0"/>
      <w:marBottom w:val="0"/>
      <w:divBdr>
        <w:top w:val="none" w:sz="0" w:space="0" w:color="auto"/>
        <w:left w:val="none" w:sz="0" w:space="0" w:color="auto"/>
        <w:bottom w:val="none" w:sz="0" w:space="0" w:color="auto"/>
        <w:right w:val="none" w:sz="0" w:space="0" w:color="auto"/>
      </w:divBdr>
    </w:div>
    <w:div w:id="1705860582">
      <w:bodyDiv w:val="1"/>
      <w:marLeft w:val="0"/>
      <w:marRight w:val="0"/>
      <w:marTop w:val="0"/>
      <w:marBottom w:val="0"/>
      <w:divBdr>
        <w:top w:val="none" w:sz="0" w:space="0" w:color="auto"/>
        <w:left w:val="none" w:sz="0" w:space="0" w:color="auto"/>
        <w:bottom w:val="none" w:sz="0" w:space="0" w:color="auto"/>
        <w:right w:val="none" w:sz="0" w:space="0" w:color="auto"/>
      </w:divBdr>
    </w:div>
    <w:div w:id="1712264391">
      <w:bodyDiv w:val="1"/>
      <w:marLeft w:val="0"/>
      <w:marRight w:val="0"/>
      <w:marTop w:val="0"/>
      <w:marBottom w:val="0"/>
      <w:divBdr>
        <w:top w:val="none" w:sz="0" w:space="0" w:color="auto"/>
        <w:left w:val="none" w:sz="0" w:space="0" w:color="auto"/>
        <w:bottom w:val="none" w:sz="0" w:space="0" w:color="auto"/>
        <w:right w:val="none" w:sz="0" w:space="0" w:color="auto"/>
      </w:divBdr>
    </w:div>
    <w:div w:id="1724676820">
      <w:bodyDiv w:val="1"/>
      <w:marLeft w:val="0"/>
      <w:marRight w:val="0"/>
      <w:marTop w:val="0"/>
      <w:marBottom w:val="0"/>
      <w:divBdr>
        <w:top w:val="none" w:sz="0" w:space="0" w:color="auto"/>
        <w:left w:val="none" w:sz="0" w:space="0" w:color="auto"/>
        <w:bottom w:val="none" w:sz="0" w:space="0" w:color="auto"/>
        <w:right w:val="none" w:sz="0" w:space="0" w:color="auto"/>
      </w:divBdr>
    </w:div>
    <w:div w:id="1767573378">
      <w:bodyDiv w:val="1"/>
      <w:marLeft w:val="0"/>
      <w:marRight w:val="0"/>
      <w:marTop w:val="0"/>
      <w:marBottom w:val="0"/>
      <w:divBdr>
        <w:top w:val="none" w:sz="0" w:space="0" w:color="auto"/>
        <w:left w:val="none" w:sz="0" w:space="0" w:color="auto"/>
        <w:bottom w:val="none" w:sz="0" w:space="0" w:color="auto"/>
        <w:right w:val="none" w:sz="0" w:space="0" w:color="auto"/>
      </w:divBdr>
      <w:divsChild>
        <w:div w:id="1737511044">
          <w:marLeft w:val="0"/>
          <w:marRight w:val="0"/>
          <w:marTop w:val="0"/>
          <w:marBottom w:val="0"/>
          <w:divBdr>
            <w:top w:val="none" w:sz="0" w:space="0" w:color="auto"/>
            <w:left w:val="none" w:sz="0" w:space="0" w:color="auto"/>
            <w:bottom w:val="none" w:sz="0" w:space="0" w:color="auto"/>
            <w:right w:val="none" w:sz="0" w:space="0" w:color="auto"/>
          </w:divBdr>
        </w:div>
      </w:divsChild>
    </w:div>
    <w:div w:id="1873106597">
      <w:bodyDiv w:val="1"/>
      <w:marLeft w:val="0"/>
      <w:marRight w:val="0"/>
      <w:marTop w:val="0"/>
      <w:marBottom w:val="0"/>
      <w:divBdr>
        <w:top w:val="none" w:sz="0" w:space="0" w:color="auto"/>
        <w:left w:val="none" w:sz="0" w:space="0" w:color="auto"/>
        <w:bottom w:val="none" w:sz="0" w:space="0" w:color="auto"/>
        <w:right w:val="none" w:sz="0" w:space="0" w:color="auto"/>
      </w:divBdr>
    </w:div>
    <w:div w:id="1918788222">
      <w:bodyDiv w:val="1"/>
      <w:marLeft w:val="0"/>
      <w:marRight w:val="0"/>
      <w:marTop w:val="0"/>
      <w:marBottom w:val="0"/>
      <w:divBdr>
        <w:top w:val="none" w:sz="0" w:space="0" w:color="auto"/>
        <w:left w:val="none" w:sz="0" w:space="0" w:color="auto"/>
        <w:bottom w:val="none" w:sz="0" w:space="0" w:color="auto"/>
        <w:right w:val="none" w:sz="0" w:space="0" w:color="auto"/>
      </w:divBdr>
    </w:div>
    <w:div w:id="1956524056">
      <w:bodyDiv w:val="1"/>
      <w:marLeft w:val="0"/>
      <w:marRight w:val="0"/>
      <w:marTop w:val="0"/>
      <w:marBottom w:val="0"/>
      <w:divBdr>
        <w:top w:val="none" w:sz="0" w:space="0" w:color="auto"/>
        <w:left w:val="none" w:sz="0" w:space="0" w:color="auto"/>
        <w:bottom w:val="none" w:sz="0" w:space="0" w:color="auto"/>
        <w:right w:val="none" w:sz="0" w:space="0" w:color="auto"/>
      </w:divBdr>
      <w:divsChild>
        <w:div w:id="1288391268">
          <w:marLeft w:val="0"/>
          <w:marRight w:val="0"/>
          <w:marTop w:val="0"/>
          <w:marBottom w:val="0"/>
          <w:divBdr>
            <w:top w:val="none" w:sz="0" w:space="0" w:color="auto"/>
            <w:left w:val="none" w:sz="0" w:space="0" w:color="auto"/>
            <w:bottom w:val="none" w:sz="0" w:space="0" w:color="auto"/>
            <w:right w:val="none" w:sz="0" w:space="0" w:color="auto"/>
          </w:divBdr>
        </w:div>
      </w:divsChild>
    </w:div>
    <w:div w:id="1963803892">
      <w:bodyDiv w:val="1"/>
      <w:marLeft w:val="0"/>
      <w:marRight w:val="0"/>
      <w:marTop w:val="0"/>
      <w:marBottom w:val="0"/>
      <w:divBdr>
        <w:top w:val="none" w:sz="0" w:space="0" w:color="auto"/>
        <w:left w:val="none" w:sz="0" w:space="0" w:color="auto"/>
        <w:bottom w:val="none" w:sz="0" w:space="0" w:color="auto"/>
        <w:right w:val="none" w:sz="0" w:space="0" w:color="auto"/>
      </w:divBdr>
    </w:div>
    <w:div w:id="1979802420">
      <w:bodyDiv w:val="1"/>
      <w:marLeft w:val="0"/>
      <w:marRight w:val="0"/>
      <w:marTop w:val="0"/>
      <w:marBottom w:val="0"/>
      <w:divBdr>
        <w:top w:val="none" w:sz="0" w:space="0" w:color="auto"/>
        <w:left w:val="none" w:sz="0" w:space="0" w:color="auto"/>
        <w:bottom w:val="none" w:sz="0" w:space="0" w:color="auto"/>
        <w:right w:val="none" w:sz="0" w:space="0" w:color="auto"/>
      </w:divBdr>
    </w:div>
    <w:div w:id="2033140222">
      <w:bodyDiv w:val="1"/>
      <w:marLeft w:val="0"/>
      <w:marRight w:val="0"/>
      <w:marTop w:val="0"/>
      <w:marBottom w:val="0"/>
      <w:divBdr>
        <w:top w:val="none" w:sz="0" w:space="0" w:color="auto"/>
        <w:left w:val="none" w:sz="0" w:space="0" w:color="auto"/>
        <w:bottom w:val="none" w:sz="0" w:space="0" w:color="auto"/>
        <w:right w:val="none" w:sz="0" w:space="0" w:color="auto"/>
      </w:divBdr>
    </w:div>
    <w:div w:id="2068406214">
      <w:bodyDiv w:val="1"/>
      <w:marLeft w:val="0"/>
      <w:marRight w:val="0"/>
      <w:marTop w:val="0"/>
      <w:marBottom w:val="0"/>
      <w:divBdr>
        <w:top w:val="none" w:sz="0" w:space="0" w:color="auto"/>
        <w:left w:val="none" w:sz="0" w:space="0" w:color="auto"/>
        <w:bottom w:val="none" w:sz="0" w:space="0" w:color="auto"/>
        <w:right w:val="none" w:sz="0" w:space="0" w:color="auto"/>
      </w:divBdr>
    </w:div>
    <w:div w:id="2090082434">
      <w:bodyDiv w:val="1"/>
      <w:marLeft w:val="0"/>
      <w:marRight w:val="0"/>
      <w:marTop w:val="0"/>
      <w:marBottom w:val="0"/>
      <w:divBdr>
        <w:top w:val="none" w:sz="0" w:space="0" w:color="auto"/>
        <w:left w:val="none" w:sz="0" w:space="0" w:color="auto"/>
        <w:bottom w:val="none" w:sz="0" w:space="0" w:color="auto"/>
        <w:right w:val="none" w:sz="0" w:space="0" w:color="auto"/>
      </w:divBdr>
    </w:div>
    <w:div w:id="21278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0D94BF79903409A44EFD8C6ED4DE5" ma:contentTypeVersion="4" ma:contentTypeDescription="Create a new document." ma:contentTypeScope="" ma:versionID="9c22c717b2499abbf62f05ebe2c79600">
  <xsd:schema xmlns:xsd="http://www.w3.org/2001/XMLSchema" xmlns:xs="http://www.w3.org/2001/XMLSchema" xmlns:p="http://schemas.microsoft.com/office/2006/metadata/properties" xmlns:ns2="fb6c068c-bc2d-4620-b517-6a4d82a7e161" targetNamespace="http://schemas.microsoft.com/office/2006/metadata/properties" ma:root="true" ma:fieldsID="8c3be2799b42cf787ac2f65830a7f479" ns2:_="">
    <xsd:import namespace="fb6c068c-bc2d-4620-b517-6a4d82a7e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c068c-bc2d-4620-b517-6a4d82a7e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BC2E-133C-4196-AB24-2FE1E08B3A29}">
  <ds:schemaRefs>
    <ds:schemaRef ds:uri="http://schemas.microsoft.com/sharepoint/v3/contenttype/forms"/>
  </ds:schemaRefs>
</ds:datastoreItem>
</file>

<file path=customXml/itemProps2.xml><?xml version="1.0" encoding="utf-8"?>
<ds:datastoreItem xmlns:ds="http://schemas.openxmlformats.org/officeDocument/2006/customXml" ds:itemID="{D1579282-2E7C-43F7-A141-4B3A051A73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C5050-EA68-4795-B73D-A4EA01FE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c068c-bc2d-4620-b517-6a4d82a7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3D199-AC1B-43DF-A4A7-7B3EF5B3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3386</Words>
  <Characters>19303</Characters>
  <Application>Microsoft Office Word</Application>
  <DocSecurity>0</DocSecurity>
  <Lines>160</Lines>
  <Paragraphs>45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CIUFFO Biagio (JRC-ISPRA)</dc:creator>
  <cp:keywords/>
  <dc:description/>
  <cp:lastModifiedBy>Oshita, Ryuzo/大下 隆三</cp:lastModifiedBy>
  <cp:revision>5</cp:revision>
  <dcterms:created xsi:type="dcterms:W3CDTF">2021-09-10T07:07:00Z</dcterms:created>
  <dcterms:modified xsi:type="dcterms:W3CDTF">2021-09-14T00:08:00Z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0x010100D920D94BF79903409A44EFD8C6ED4DE5</vt:lpwstr>
  </property>
</Properties>
</file>