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75366" w14:paraId="4AF21670" w14:textId="77777777" w:rsidTr="007247C6">
        <w:trPr>
          <w:cantSplit/>
          <w:trHeight w:hRule="exact" w:val="851"/>
        </w:trPr>
        <w:tc>
          <w:tcPr>
            <w:tcW w:w="1276" w:type="dxa"/>
            <w:tcBorders>
              <w:bottom w:val="single" w:sz="4" w:space="0" w:color="auto"/>
            </w:tcBorders>
            <w:vAlign w:val="bottom"/>
          </w:tcPr>
          <w:p w14:paraId="3E5E0155" w14:textId="77777777" w:rsidR="00E75366" w:rsidRDefault="00E75366" w:rsidP="007247C6">
            <w:pPr>
              <w:spacing w:after="80"/>
            </w:pPr>
          </w:p>
        </w:tc>
        <w:tc>
          <w:tcPr>
            <w:tcW w:w="2268" w:type="dxa"/>
            <w:tcBorders>
              <w:bottom w:val="single" w:sz="4" w:space="0" w:color="auto"/>
            </w:tcBorders>
            <w:vAlign w:val="bottom"/>
          </w:tcPr>
          <w:p w14:paraId="3765F7C4" w14:textId="77777777" w:rsidR="00E75366" w:rsidRPr="00B97172" w:rsidRDefault="00E75366" w:rsidP="007247C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DDEE488" w14:textId="7CFE3E43" w:rsidR="00E75366" w:rsidRPr="00D47EEA" w:rsidRDefault="00E75366" w:rsidP="007247C6">
            <w:pPr>
              <w:jc w:val="right"/>
            </w:pPr>
            <w:r w:rsidRPr="002054A6">
              <w:rPr>
                <w:sz w:val="40"/>
              </w:rPr>
              <w:t>ECE</w:t>
            </w:r>
            <w:r>
              <w:t>/TRANS/WP.29/GR</w:t>
            </w:r>
            <w:r w:rsidR="00260693">
              <w:t>BP</w:t>
            </w:r>
            <w:r>
              <w:t>/2022/</w:t>
            </w:r>
            <w:r w:rsidR="00260693" w:rsidRPr="00CD0536">
              <w:rPr>
                <w:highlight w:val="yellow"/>
              </w:rPr>
              <w:t>x</w:t>
            </w:r>
          </w:p>
        </w:tc>
      </w:tr>
      <w:tr w:rsidR="00E75366" w14:paraId="0EE0B732" w14:textId="77777777" w:rsidTr="007247C6">
        <w:trPr>
          <w:cantSplit/>
          <w:trHeight w:hRule="exact" w:val="2835"/>
        </w:trPr>
        <w:tc>
          <w:tcPr>
            <w:tcW w:w="1276" w:type="dxa"/>
            <w:tcBorders>
              <w:top w:val="single" w:sz="4" w:space="0" w:color="auto"/>
              <w:bottom w:val="single" w:sz="12" w:space="0" w:color="auto"/>
            </w:tcBorders>
          </w:tcPr>
          <w:p w14:paraId="4453A925" w14:textId="77777777" w:rsidR="00E75366" w:rsidRDefault="00E75366" w:rsidP="007247C6">
            <w:pPr>
              <w:spacing w:before="120"/>
            </w:pPr>
            <w:r>
              <w:rPr>
                <w:noProof/>
                <w:lang w:val="de-DE" w:eastAsia="zh-CN"/>
              </w:rPr>
              <w:drawing>
                <wp:inline distT="0" distB="0" distL="0" distR="0" wp14:anchorId="5DE0AFA3" wp14:editId="0FBEDC1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8CBDD7" w14:textId="77777777" w:rsidR="00E75366" w:rsidRPr="00D773DF" w:rsidRDefault="00E75366" w:rsidP="007247C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A5BD34C" w14:textId="77777777" w:rsidR="00E75366" w:rsidRDefault="00E75366" w:rsidP="007247C6">
            <w:pPr>
              <w:spacing w:before="240" w:line="240" w:lineRule="exact"/>
            </w:pPr>
            <w:r>
              <w:t>Distr.: General</w:t>
            </w:r>
          </w:p>
          <w:p w14:paraId="1FC5DD8F" w14:textId="33F50C40" w:rsidR="00E75366" w:rsidRDefault="00260693" w:rsidP="007247C6">
            <w:pPr>
              <w:spacing w:line="240" w:lineRule="exact"/>
            </w:pPr>
            <w:r w:rsidRPr="00CD0536">
              <w:rPr>
                <w:highlight w:val="yellow"/>
              </w:rPr>
              <w:t>15</w:t>
            </w:r>
            <w:r w:rsidR="00E75366">
              <w:t xml:space="preserve"> </w:t>
            </w:r>
            <w:r>
              <w:t>November</w:t>
            </w:r>
            <w:r w:rsidR="00E75366">
              <w:t xml:space="preserve"> 2021</w:t>
            </w:r>
          </w:p>
          <w:p w14:paraId="04D16D5A" w14:textId="77777777" w:rsidR="00E75366" w:rsidRDefault="00E75366" w:rsidP="007247C6">
            <w:pPr>
              <w:spacing w:line="240" w:lineRule="exact"/>
            </w:pPr>
          </w:p>
          <w:p w14:paraId="715CC439" w14:textId="77777777" w:rsidR="00E75366" w:rsidRDefault="00E75366" w:rsidP="007247C6">
            <w:pPr>
              <w:spacing w:line="240" w:lineRule="exact"/>
            </w:pPr>
            <w:r>
              <w:t>Original: English</w:t>
            </w:r>
          </w:p>
        </w:tc>
      </w:tr>
    </w:tbl>
    <w:p w14:paraId="39EB3EF8" w14:textId="77777777" w:rsidR="00A21C94" w:rsidRPr="007E2877" w:rsidRDefault="00A21C94" w:rsidP="00A21C94">
      <w:pPr>
        <w:tabs>
          <w:tab w:val="left" w:pos="567"/>
          <w:tab w:val="left" w:pos="1134"/>
        </w:tabs>
        <w:spacing w:before="120"/>
        <w:rPr>
          <w:sz w:val="22"/>
          <w:szCs w:val="22"/>
        </w:rPr>
      </w:pPr>
      <w:r w:rsidRPr="007E2877">
        <w:rPr>
          <w:b/>
          <w:sz w:val="28"/>
          <w:szCs w:val="28"/>
        </w:rPr>
        <w:t>Economic</w:t>
      </w:r>
      <w:r w:rsidRPr="007E2877">
        <w:rPr>
          <w:b/>
          <w:bCs/>
          <w:sz w:val="28"/>
          <w:szCs w:val="28"/>
        </w:rPr>
        <w:t xml:space="preserve"> Commission for Europe </w:t>
      </w:r>
    </w:p>
    <w:p w14:paraId="10DB8F68" w14:textId="77777777" w:rsidR="00A21C94" w:rsidRPr="007E2877" w:rsidRDefault="00A21C94" w:rsidP="00A21C94">
      <w:pPr>
        <w:tabs>
          <w:tab w:val="left" w:pos="567"/>
          <w:tab w:val="left" w:pos="1134"/>
        </w:tabs>
        <w:spacing w:before="120"/>
        <w:rPr>
          <w:sz w:val="22"/>
          <w:szCs w:val="22"/>
        </w:rPr>
      </w:pPr>
      <w:r w:rsidRPr="007E2877">
        <w:rPr>
          <w:sz w:val="28"/>
          <w:szCs w:val="28"/>
        </w:rPr>
        <w:t xml:space="preserve">Inland Transport Committee </w:t>
      </w:r>
    </w:p>
    <w:p w14:paraId="52193E0E" w14:textId="77777777" w:rsidR="00A21C94" w:rsidRPr="007E2877" w:rsidRDefault="00A21C94" w:rsidP="00A21C94">
      <w:pPr>
        <w:tabs>
          <w:tab w:val="left" w:pos="567"/>
          <w:tab w:val="left" w:pos="1134"/>
        </w:tabs>
        <w:spacing w:before="120"/>
        <w:rPr>
          <w:sz w:val="22"/>
          <w:szCs w:val="22"/>
        </w:rPr>
      </w:pPr>
      <w:r w:rsidRPr="007E2877">
        <w:rPr>
          <w:b/>
          <w:bCs/>
          <w:sz w:val="24"/>
          <w:szCs w:val="24"/>
        </w:rPr>
        <w:t xml:space="preserve">World Forum for Harmonization of Vehicle Regulations </w:t>
      </w:r>
    </w:p>
    <w:p w14:paraId="2D6E7E8C" w14:textId="15A2F88E" w:rsidR="00A21C94" w:rsidRPr="007E2877" w:rsidRDefault="00A21C94" w:rsidP="00A21C94">
      <w:pPr>
        <w:tabs>
          <w:tab w:val="left" w:pos="567"/>
          <w:tab w:val="left" w:pos="1134"/>
        </w:tabs>
        <w:spacing w:before="120" w:after="120"/>
        <w:rPr>
          <w:b/>
          <w:bCs/>
        </w:rPr>
      </w:pPr>
      <w:r w:rsidRPr="007E2877">
        <w:rPr>
          <w:b/>
          <w:bCs/>
        </w:rPr>
        <w:t xml:space="preserve">Working Party on </w:t>
      </w:r>
      <w:r w:rsidR="00760AC9">
        <w:rPr>
          <w:b/>
          <w:bCs/>
        </w:rPr>
        <w:t>Noise and Tyres</w:t>
      </w:r>
    </w:p>
    <w:p w14:paraId="02F98413" w14:textId="002B98BD" w:rsidR="00A21C94" w:rsidRPr="007E2877" w:rsidRDefault="00A4502B" w:rsidP="00A21C94">
      <w:pPr>
        <w:rPr>
          <w:b/>
        </w:rPr>
      </w:pPr>
      <w:r>
        <w:rPr>
          <w:b/>
        </w:rPr>
        <w:t>Seve</w:t>
      </w:r>
      <w:r w:rsidR="00230B48">
        <w:rPr>
          <w:b/>
        </w:rPr>
        <w:t>n</w:t>
      </w:r>
      <w:r>
        <w:rPr>
          <w:b/>
        </w:rPr>
        <w:t>ty-fifth</w:t>
      </w:r>
      <w:r w:rsidR="00A21C94" w:rsidRPr="007E2877">
        <w:rPr>
          <w:b/>
        </w:rPr>
        <w:t xml:space="preserve"> session</w:t>
      </w:r>
    </w:p>
    <w:p w14:paraId="394C7DC2" w14:textId="56A693EA" w:rsidR="00A21C94" w:rsidRPr="00113319" w:rsidRDefault="00A21C94" w:rsidP="00A21C94">
      <w:r w:rsidRPr="00113319">
        <w:t>Geneva</w:t>
      </w:r>
      <w:r>
        <w:rPr>
          <w:bCs/>
        </w:rPr>
        <w:t xml:space="preserve">, </w:t>
      </w:r>
      <w:r w:rsidR="00440332">
        <w:rPr>
          <w:bCs/>
        </w:rPr>
        <w:t>8-</w:t>
      </w:r>
      <w:r>
        <w:rPr>
          <w:bCs/>
        </w:rPr>
        <w:t>11</w:t>
      </w:r>
      <w:r w:rsidR="00440332">
        <w:rPr>
          <w:bCs/>
        </w:rPr>
        <w:t xml:space="preserve"> February</w:t>
      </w:r>
      <w:r w:rsidRPr="00113319">
        <w:rPr>
          <w:bCs/>
        </w:rPr>
        <w:t xml:space="preserve"> 20</w:t>
      </w:r>
      <w:r>
        <w:rPr>
          <w:bCs/>
        </w:rPr>
        <w:t>22</w:t>
      </w:r>
    </w:p>
    <w:p w14:paraId="46813F70" w14:textId="5C505945" w:rsidR="00A21C94" w:rsidRDefault="00A21C94" w:rsidP="00A21C94">
      <w:r w:rsidRPr="00DE6870">
        <w:t xml:space="preserve">Item </w:t>
      </w:r>
      <w:r w:rsidR="00735783">
        <w:t>8</w:t>
      </w:r>
      <w:r w:rsidRPr="00DE6870">
        <w:rPr>
          <w:bCs/>
        </w:rPr>
        <w:t xml:space="preserve"> </w:t>
      </w:r>
      <w:r w:rsidRPr="00094785">
        <w:t>of the provisional agenda</w:t>
      </w:r>
    </w:p>
    <w:p w14:paraId="676B92DD" w14:textId="7691B9E6" w:rsidR="00A21C94" w:rsidRDefault="00393B80" w:rsidP="00A21C94">
      <w:pPr>
        <w:rPr>
          <w:b/>
          <w:bCs/>
        </w:rPr>
      </w:pPr>
      <w:r>
        <w:rPr>
          <w:b/>
          <w:bCs/>
        </w:rPr>
        <w:t>Draft UN Regulation on reversing alarm</w:t>
      </w:r>
    </w:p>
    <w:p w14:paraId="1B3DFB2A" w14:textId="1A189BC5" w:rsidR="00A21C94" w:rsidRDefault="00A21C94" w:rsidP="00A21C94">
      <w:pPr>
        <w:rPr>
          <w:b/>
          <w:bCs/>
        </w:rPr>
      </w:pPr>
    </w:p>
    <w:p w14:paraId="51C5AC2E" w14:textId="5D1DD5ED" w:rsidR="00983FD3" w:rsidRDefault="0027568F" w:rsidP="003A37AD">
      <w:pPr>
        <w:keepNext/>
        <w:keepLines/>
        <w:tabs>
          <w:tab w:val="right" w:pos="851"/>
        </w:tabs>
        <w:spacing w:before="360" w:after="240" w:line="300" w:lineRule="exact"/>
        <w:ind w:left="1134" w:right="1134" w:hanging="1134"/>
        <w:rPr>
          <w:b/>
          <w:color w:val="0000FF"/>
          <w:sz w:val="24"/>
          <w:szCs w:val="24"/>
        </w:rPr>
      </w:pPr>
      <w:r>
        <w:rPr>
          <w:b/>
          <w:sz w:val="28"/>
        </w:rPr>
        <w:tab/>
      </w:r>
      <w:r>
        <w:rPr>
          <w:b/>
          <w:sz w:val="28"/>
        </w:rPr>
        <w:tab/>
      </w:r>
      <w:r w:rsidR="00983FD3">
        <w:rPr>
          <w:b/>
          <w:sz w:val="28"/>
        </w:rPr>
        <w:t>Proposal for</w:t>
      </w:r>
      <w:r w:rsidR="008871E1">
        <w:rPr>
          <w:b/>
          <w:sz w:val="28"/>
        </w:rPr>
        <w:t xml:space="preserve"> </w:t>
      </w:r>
      <w:r w:rsidR="002920CC">
        <w:rPr>
          <w:b/>
          <w:sz w:val="28"/>
        </w:rPr>
        <w:t xml:space="preserve">a new </w:t>
      </w:r>
      <w:r w:rsidR="00983FD3">
        <w:rPr>
          <w:b/>
          <w:sz w:val="28"/>
        </w:rPr>
        <w:t>UN</w:t>
      </w:r>
      <w:r w:rsidR="00771808">
        <w:rPr>
          <w:b/>
          <w:sz w:val="28"/>
        </w:rPr>
        <w:t xml:space="preserve"> </w:t>
      </w:r>
      <w:r w:rsidR="00983FD3">
        <w:rPr>
          <w:b/>
          <w:sz w:val="28"/>
        </w:rPr>
        <w:t>Regulation No. 1</w:t>
      </w:r>
      <w:r w:rsidR="0004269F" w:rsidRPr="000540C4">
        <w:rPr>
          <w:b/>
          <w:sz w:val="28"/>
          <w:highlight w:val="yellow"/>
        </w:rPr>
        <w:t>xx</w:t>
      </w:r>
    </w:p>
    <w:p w14:paraId="276B4557" w14:textId="2D5B5BEE" w:rsidR="00983FD3" w:rsidRDefault="00983FD3" w:rsidP="000540C4">
      <w:pPr>
        <w:keepNext/>
        <w:keepLines/>
        <w:tabs>
          <w:tab w:val="right" w:pos="851"/>
        </w:tabs>
        <w:spacing w:before="360" w:after="240" w:line="270" w:lineRule="exact"/>
        <w:ind w:left="1134" w:right="1134" w:hanging="1134"/>
        <w:jc w:val="both"/>
        <w:rPr>
          <w:b/>
          <w:color w:val="0000FF"/>
          <w:sz w:val="24"/>
        </w:rPr>
      </w:pPr>
      <w:r>
        <w:rPr>
          <w:b/>
          <w:sz w:val="24"/>
        </w:rPr>
        <w:tab/>
      </w:r>
      <w:r>
        <w:rPr>
          <w:b/>
          <w:sz w:val="24"/>
        </w:rPr>
        <w:tab/>
        <w:t xml:space="preserve">Submitted by the Task Force on </w:t>
      </w:r>
      <w:r w:rsidR="00766B32">
        <w:rPr>
          <w:b/>
          <w:sz w:val="24"/>
        </w:rPr>
        <w:t>Reverse Warning Sound</w:t>
      </w:r>
      <w:r>
        <w:rPr>
          <w:b/>
          <w:lang w:val="en-US"/>
        </w:rPr>
        <w:footnoteReference w:customMarkFollows="1" w:id="2"/>
        <w:t>*</w:t>
      </w:r>
      <w:r>
        <w:rPr>
          <w:b/>
          <w:sz w:val="24"/>
        </w:rPr>
        <w:t xml:space="preserve"> </w:t>
      </w:r>
    </w:p>
    <w:p w14:paraId="594FF245" w14:textId="571F84D0" w:rsidR="00983FD3" w:rsidRDefault="00983FD3" w:rsidP="000540C4">
      <w:pPr>
        <w:suppressAutoHyphens w:val="0"/>
        <w:spacing w:line="240" w:lineRule="auto"/>
        <w:ind w:left="1134"/>
        <w:jc w:val="both"/>
        <w:rPr>
          <w:sz w:val="24"/>
          <w:szCs w:val="24"/>
          <w:lang w:val="en-US"/>
        </w:rPr>
      </w:pPr>
      <w:r>
        <w:rPr>
          <w:lang w:val="en-US"/>
        </w:rPr>
        <w:t xml:space="preserve">The text below has been prepared by the experts of the Task Force on </w:t>
      </w:r>
      <w:r w:rsidR="00766B32">
        <w:rPr>
          <w:lang w:val="en-US"/>
        </w:rPr>
        <w:t>Reverse Warning Sou</w:t>
      </w:r>
      <w:r w:rsidR="00A7271B">
        <w:rPr>
          <w:lang w:val="en-US"/>
        </w:rPr>
        <w:t>n</w:t>
      </w:r>
      <w:r w:rsidR="00766B32">
        <w:rPr>
          <w:lang w:val="en-US"/>
        </w:rPr>
        <w:t>d</w:t>
      </w:r>
      <w:r>
        <w:rPr>
          <w:lang w:val="en-US"/>
        </w:rPr>
        <w:t xml:space="preserve"> (TF </w:t>
      </w:r>
      <w:r w:rsidR="00766B32">
        <w:rPr>
          <w:lang w:val="en-US"/>
        </w:rPr>
        <w:t>RWS</w:t>
      </w:r>
      <w:r>
        <w:rPr>
          <w:lang w:val="en-US"/>
        </w:rPr>
        <w:t>)</w:t>
      </w:r>
      <w:r w:rsidR="00751017">
        <w:rPr>
          <w:lang w:val="en-US"/>
        </w:rPr>
        <w:t xml:space="preserve"> on behalf of GRBP</w:t>
      </w:r>
      <w:r>
        <w:rPr>
          <w:lang w:val="en-US"/>
        </w:rPr>
        <w:t xml:space="preserve"> in order to</w:t>
      </w:r>
      <w:r w:rsidR="005D3A0B">
        <w:rPr>
          <w:lang w:val="en-US"/>
        </w:rPr>
        <w:t xml:space="preserve"> make available </w:t>
      </w:r>
      <w:r w:rsidR="009D349D" w:rsidRPr="009D349D">
        <w:rPr>
          <w:lang w:val="en-US"/>
        </w:rPr>
        <w:t>a new UN Regulation concerning the approval of audible reverse warning devices and of motor vehicles with regard to their audible reverse warning signals.</w:t>
      </w:r>
      <w:r>
        <w:rPr>
          <w:sz w:val="24"/>
          <w:szCs w:val="24"/>
          <w:lang w:val="en-US"/>
        </w:rPr>
        <w:t xml:space="preserve"> </w:t>
      </w:r>
    </w:p>
    <w:p w14:paraId="3D1CA14B" w14:textId="77777777" w:rsidR="00A21C94" w:rsidRPr="000540C4" w:rsidRDefault="00A21C94" w:rsidP="000540C4">
      <w:pPr>
        <w:ind w:left="1134"/>
        <w:jc w:val="both"/>
        <w:rPr>
          <w:b/>
          <w:bCs/>
        </w:rPr>
      </w:pPr>
    </w:p>
    <w:p w14:paraId="103A31A9" w14:textId="77777777" w:rsidR="00BC78B1" w:rsidRDefault="00BC78B1">
      <w:r>
        <w:br w:type="page"/>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AA7FC8" w:rsidRPr="009A60E6" w14:paraId="4CE907AA" w14:textId="77777777" w:rsidTr="005B7D26">
        <w:trPr>
          <w:cantSplit/>
          <w:trHeight w:hRule="exact" w:val="1077"/>
        </w:trPr>
        <w:tc>
          <w:tcPr>
            <w:tcW w:w="1276" w:type="dxa"/>
            <w:tcBorders>
              <w:bottom w:val="single" w:sz="4" w:space="0" w:color="auto"/>
            </w:tcBorders>
            <w:vAlign w:val="bottom"/>
          </w:tcPr>
          <w:p w14:paraId="3D8DD822" w14:textId="064561D8" w:rsidR="00AA7FC8" w:rsidRPr="00444EED" w:rsidRDefault="00AA7FC8" w:rsidP="00AA7FC8"/>
        </w:tc>
        <w:tc>
          <w:tcPr>
            <w:tcW w:w="8363" w:type="dxa"/>
            <w:gridSpan w:val="2"/>
            <w:tcBorders>
              <w:bottom w:val="single" w:sz="6" w:space="0" w:color="auto"/>
            </w:tcBorders>
            <w:vAlign w:val="bottom"/>
          </w:tcPr>
          <w:p w14:paraId="05A959DC" w14:textId="5CE1B44B" w:rsidR="005B7D26" w:rsidRPr="00444EED" w:rsidRDefault="005B7D26" w:rsidP="00C62601"/>
        </w:tc>
      </w:tr>
      <w:tr w:rsidR="00AA7FC8" w:rsidRPr="00444EED" w14:paraId="1EC1C144" w14:textId="77777777" w:rsidTr="002548D7">
        <w:trPr>
          <w:cantSplit/>
          <w:trHeight w:hRule="exact" w:val="2082"/>
        </w:trPr>
        <w:tc>
          <w:tcPr>
            <w:tcW w:w="1276" w:type="dxa"/>
            <w:tcBorders>
              <w:top w:val="single" w:sz="4" w:space="0" w:color="auto"/>
              <w:bottom w:val="single" w:sz="12" w:space="0" w:color="auto"/>
            </w:tcBorders>
          </w:tcPr>
          <w:p w14:paraId="22D7EE2F" w14:textId="77777777" w:rsidR="00AA7FC8" w:rsidRPr="00444EED" w:rsidRDefault="00AA7FC8" w:rsidP="00AA7FC8">
            <w:pPr>
              <w:spacing w:before="120"/>
            </w:pPr>
          </w:p>
        </w:tc>
        <w:tc>
          <w:tcPr>
            <w:tcW w:w="5528" w:type="dxa"/>
            <w:tcBorders>
              <w:top w:val="single" w:sz="6" w:space="0" w:color="auto"/>
              <w:bottom w:val="single" w:sz="12" w:space="0" w:color="auto"/>
            </w:tcBorders>
          </w:tcPr>
          <w:p w14:paraId="50D94A5A" w14:textId="77777777" w:rsidR="00AA7FC8" w:rsidRPr="00444EED" w:rsidRDefault="00AA7FC8" w:rsidP="00AA7FC8">
            <w:pPr>
              <w:spacing w:before="120"/>
            </w:pPr>
          </w:p>
        </w:tc>
        <w:tc>
          <w:tcPr>
            <w:tcW w:w="2835" w:type="dxa"/>
            <w:tcBorders>
              <w:top w:val="single" w:sz="6" w:space="0" w:color="auto"/>
              <w:bottom w:val="single" w:sz="12" w:space="0" w:color="auto"/>
            </w:tcBorders>
          </w:tcPr>
          <w:p w14:paraId="3B065143" w14:textId="77777777" w:rsidR="00AA7FC8" w:rsidRPr="00444EED" w:rsidRDefault="00AA7FC8" w:rsidP="00AA7FC8">
            <w:pPr>
              <w:spacing w:before="120"/>
            </w:pPr>
          </w:p>
          <w:p w14:paraId="7C6846C3" w14:textId="77777777" w:rsidR="00AA7FC8" w:rsidRPr="00444EED" w:rsidRDefault="00AA7FC8" w:rsidP="00AA7FC8">
            <w:pPr>
              <w:spacing w:before="120"/>
            </w:pPr>
          </w:p>
          <w:p w14:paraId="476F955C" w14:textId="2D8E69B6" w:rsidR="00AA7FC8" w:rsidRPr="00444EED" w:rsidRDefault="00AA7FC8" w:rsidP="00AA7FC8">
            <w:pPr>
              <w:spacing w:before="120"/>
            </w:pPr>
            <w:r>
              <w:rPr>
                <w:highlight w:val="yellow"/>
              </w:rPr>
              <w:t>15</w:t>
            </w:r>
            <w:r w:rsidRPr="00632EA1">
              <w:rPr>
                <w:highlight w:val="yellow"/>
              </w:rPr>
              <w:t xml:space="preserve"> November 2021</w:t>
            </w:r>
          </w:p>
        </w:tc>
      </w:tr>
    </w:tbl>
    <w:p w14:paraId="30700500" w14:textId="20ED9A0B" w:rsidR="003F1BCA" w:rsidRDefault="003F1BCA" w:rsidP="003F1BCA">
      <w:pPr>
        <w:pStyle w:val="HChG"/>
        <w:numPr>
          <w:ilvl w:val="0"/>
          <w:numId w:val="49"/>
        </w:numPr>
        <w:spacing w:before="240" w:after="120"/>
      </w:pPr>
      <w:bookmarkStart w:id="5" w:name="_Toc340666199"/>
      <w:bookmarkStart w:id="6" w:name="_Toc340745062"/>
      <w:r>
        <w:t>Proposal</w:t>
      </w:r>
      <w:r w:rsidR="00752142">
        <w:t>:</w:t>
      </w:r>
      <w:r>
        <w:t xml:space="preserve"> </w:t>
      </w:r>
    </w:p>
    <w:p w14:paraId="431B1AEB" w14:textId="2EDF4370" w:rsidR="00C711C7" w:rsidRPr="00392A12" w:rsidRDefault="003F1BCA" w:rsidP="005419A5">
      <w:pPr>
        <w:pStyle w:val="HChG"/>
        <w:spacing w:before="240" w:after="120"/>
        <w:ind w:left="1080" w:firstLine="0"/>
      </w:pPr>
      <w:r>
        <w:t>“</w:t>
      </w:r>
      <w:r w:rsidR="00C711C7" w:rsidRPr="00392A12">
        <w:t>Agreement</w:t>
      </w:r>
      <w:bookmarkEnd w:id="5"/>
      <w:bookmarkEnd w:id="6"/>
    </w:p>
    <w:p w14:paraId="7F0AD1A0" w14:textId="57793F8B" w:rsidR="00940C96" w:rsidRPr="00940C96" w:rsidRDefault="00C711C7" w:rsidP="00AF1024">
      <w:pPr>
        <w:pStyle w:val="H1G"/>
        <w:spacing w:before="240"/>
      </w:pPr>
      <w:r w:rsidRPr="00F173C4">
        <w:rPr>
          <w:rStyle w:val="H1GChar"/>
        </w:rPr>
        <w:tab/>
      </w:r>
      <w:r w:rsidRPr="00F173C4">
        <w:rPr>
          <w:rStyle w:val="H1GChar"/>
        </w:rPr>
        <w:tab/>
      </w:r>
      <w:r w:rsidR="00940C96">
        <w:tab/>
      </w:r>
      <w:r w:rsidR="007D054F" w:rsidRPr="00213492">
        <w:t>Concerning the</w:t>
      </w:r>
      <w:r w:rsidR="007D054F" w:rsidRPr="00213492">
        <w:rPr>
          <w:smallCaps/>
        </w:rPr>
        <w:t xml:space="preserve"> </w:t>
      </w:r>
      <w:r w:rsidR="007D054F"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bookmarkStart w:id="7" w:name="_Ref81475895"/>
      <w:r w:rsidR="007D054F" w:rsidRPr="00213492">
        <w:footnoteReference w:customMarkFollows="1" w:id="3"/>
        <w:t>*</w:t>
      </w:r>
      <w:bookmarkEnd w:id="7"/>
    </w:p>
    <w:p w14:paraId="1FA73328" w14:textId="387AC797" w:rsidR="00940C96" w:rsidRDefault="00940C96" w:rsidP="00940C96">
      <w:pPr>
        <w:pStyle w:val="SingleTxtG"/>
        <w:spacing w:after="0"/>
      </w:pPr>
      <w:r>
        <w:t>(</w:t>
      </w:r>
      <w:r w:rsidRPr="00AF1F03">
        <w:t>Revision 3, including the amendments which entered into force on 14 September 2017</w:t>
      </w:r>
      <w:r w:rsidRPr="00657234">
        <w:t>)</w:t>
      </w:r>
    </w:p>
    <w:p w14:paraId="23520E79" w14:textId="77777777" w:rsidR="0064636E" w:rsidRDefault="00C711C7" w:rsidP="00B32121">
      <w:pPr>
        <w:pStyle w:val="H1G"/>
        <w:spacing w:before="120"/>
        <w:ind w:left="0" w:right="0" w:firstLine="0"/>
        <w:jc w:val="center"/>
      </w:pPr>
      <w:r>
        <w:t>_________</w:t>
      </w:r>
    </w:p>
    <w:p w14:paraId="1E020283" w14:textId="20D5EA6F" w:rsidR="0064636E" w:rsidRDefault="0064636E" w:rsidP="00A41529">
      <w:pPr>
        <w:pStyle w:val="H1G"/>
        <w:spacing w:before="240" w:after="120"/>
      </w:pPr>
      <w:r>
        <w:tab/>
      </w:r>
      <w:r>
        <w:tab/>
      </w:r>
      <w:r w:rsidRPr="00657234">
        <w:t xml:space="preserve">Addendum </w:t>
      </w:r>
      <w:r w:rsidR="005E0E98" w:rsidRPr="009E6F63">
        <w:rPr>
          <w:highlight w:val="yellow"/>
        </w:rPr>
        <w:t>xx</w:t>
      </w:r>
      <w:r w:rsidRPr="00657234">
        <w:t xml:space="preserve"> – </w:t>
      </w:r>
      <w:r w:rsidR="00AF1024" w:rsidRPr="00657234">
        <w:t>UN </w:t>
      </w:r>
      <w:r w:rsidRPr="00657234">
        <w:t>Regulation No.</w:t>
      </w:r>
      <w:r w:rsidR="00271A7F" w:rsidRPr="00657234">
        <w:t xml:space="preserve"> </w:t>
      </w:r>
      <w:r w:rsidR="005E0E98" w:rsidRPr="00D9014B">
        <w:t>1</w:t>
      </w:r>
      <w:r w:rsidR="005E0E98" w:rsidRPr="001E045B">
        <w:rPr>
          <w:highlight w:val="yellow"/>
        </w:rPr>
        <w:t>xx</w:t>
      </w:r>
    </w:p>
    <w:p w14:paraId="4E272B2A" w14:textId="4BD5179D" w:rsidR="0064636E" w:rsidRPr="00014D07" w:rsidRDefault="0064636E" w:rsidP="00A41529">
      <w:pPr>
        <w:pStyle w:val="H1G"/>
        <w:spacing w:before="240"/>
      </w:pPr>
      <w:r>
        <w:tab/>
      </w:r>
      <w:r>
        <w:tab/>
      </w:r>
    </w:p>
    <w:p w14:paraId="4FAFC05A" w14:textId="5CC25E02" w:rsidR="0064636E" w:rsidRPr="00272880" w:rsidRDefault="00722002" w:rsidP="006F7C35">
      <w:pPr>
        <w:pStyle w:val="SingleTxtG"/>
        <w:spacing w:after="240"/>
        <w:rPr>
          <w:spacing w:val="-2"/>
        </w:rPr>
      </w:pPr>
      <w:r w:rsidRPr="00722002">
        <w:rPr>
          <w:spacing w:val="-2"/>
        </w:rPr>
        <w:t xml:space="preserve">Date of entry into force as an annex to the 1958 </w:t>
      </w:r>
      <w:r w:rsidRPr="00657234">
        <w:rPr>
          <w:spacing w:val="-2"/>
        </w:rPr>
        <w:t>Agreement</w:t>
      </w:r>
      <w:r w:rsidR="0064636E" w:rsidRPr="00D9014B">
        <w:rPr>
          <w:spacing w:val="-2"/>
        </w:rPr>
        <w:t xml:space="preserve">: </w:t>
      </w:r>
      <w:proofErr w:type="spellStart"/>
      <w:r w:rsidRPr="001E045B">
        <w:rPr>
          <w:spacing w:val="-2"/>
          <w:highlight w:val="yellow"/>
        </w:rPr>
        <w:t>Day</w:t>
      </w:r>
      <w:r w:rsidRPr="001E045B">
        <w:rPr>
          <w:highlight w:val="yellow"/>
        </w:rPr>
        <w:t>.Month.Year</w:t>
      </w:r>
      <w:proofErr w:type="spellEnd"/>
    </w:p>
    <w:p w14:paraId="24730B39" w14:textId="66E9B6C6" w:rsidR="0064636E" w:rsidRPr="00542906" w:rsidRDefault="0064636E" w:rsidP="00A41529">
      <w:pPr>
        <w:pStyle w:val="H1G"/>
        <w:spacing w:before="120" w:after="120" w:line="240" w:lineRule="exact"/>
        <w:rPr>
          <w:lang w:val="en-US"/>
        </w:rPr>
      </w:pPr>
      <w:r>
        <w:rPr>
          <w:lang w:val="en-US"/>
        </w:rPr>
        <w:tab/>
      </w:r>
      <w:r>
        <w:rPr>
          <w:lang w:val="en-US"/>
        </w:rPr>
        <w:tab/>
      </w:r>
      <w:r w:rsidR="006E7CF2" w:rsidRPr="006E7CF2">
        <w:rPr>
          <w:lang w:val="en-US"/>
        </w:rPr>
        <w:t xml:space="preserve">Uniform provisions concerning the approval of </w:t>
      </w:r>
      <w:r w:rsidR="006E7CF2" w:rsidRPr="00542906">
        <w:rPr>
          <w:lang w:val="en-US"/>
        </w:rPr>
        <w:t xml:space="preserve">audible </w:t>
      </w:r>
      <w:r w:rsidR="005E0E98" w:rsidRPr="00542906">
        <w:rPr>
          <w:lang w:val="en-US"/>
        </w:rPr>
        <w:t xml:space="preserve">reverse </w:t>
      </w:r>
      <w:r w:rsidR="006E7CF2" w:rsidRPr="00542906">
        <w:rPr>
          <w:lang w:val="en-US"/>
        </w:rPr>
        <w:t xml:space="preserve">warning </w:t>
      </w:r>
      <w:r w:rsidR="006E7CF2" w:rsidRPr="006E7CF2">
        <w:rPr>
          <w:lang w:val="en-US"/>
        </w:rPr>
        <w:t xml:space="preserve">devices and of motor vehicles with regard to their </w:t>
      </w:r>
      <w:r w:rsidR="006E7CF2" w:rsidRPr="00542906">
        <w:rPr>
          <w:lang w:val="en-US"/>
        </w:rPr>
        <w:t xml:space="preserve">audible </w:t>
      </w:r>
      <w:r w:rsidR="005E0E98" w:rsidRPr="00542906">
        <w:rPr>
          <w:lang w:val="en-US"/>
        </w:rPr>
        <w:t xml:space="preserve">reverse warning </w:t>
      </w:r>
      <w:r w:rsidR="006E7CF2" w:rsidRPr="00542906">
        <w:rPr>
          <w:lang w:val="en-US"/>
        </w:rPr>
        <w:t>signals</w:t>
      </w:r>
    </w:p>
    <w:p w14:paraId="6C824AF8" w14:textId="52C4F01E" w:rsidR="00B32121" w:rsidRDefault="00B32121" w:rsidP="006F7C35">
      <w:pPr>
        <w:pStyle w:val="SingleTxtG"/>
        <w:spacing w:after="40" w:line="200" w:lineRule="atLeast"/>
        <w:rPr>
          <w:lang w:eastAsia="en-GB"/>
        </w:rPr>
      </w:pPr>
      <w:r w:rsidRPr="00B32121">
        <w:rPr>
          <w:spacing w:val="-4"/>
          <w:lang w:eastAsia="en-GB"/>
        </w:rPr>
        <w:t>This document is meant purely as documentation tool. The authentic and legal binding text is:</w:t>
      </w:r>
      <w:r>
        <w:rPr>
          <w:lang w:eastAsia="en-GB"/>
        </w:rPr>
        <w:t xml:space="preserve"> </w:t>
      </w:r>
      <w:r w:rsidRPr="00D9014B">
        <w:rPr>
          <w:spacing w:val="-6"/>
          <w:lang w:eastAsia="en-GB"/>
        </w:rPr>
        <w:t>ECE/TRANS/WP.29/</w:t>
      </w:r>
      <w:r w:rsidR="00381E77" w:rsidRPr="00657234">
        <w:rPr>
          <w:spacing w:val="-6"/>
          <w:lang w:eastAsia="en-GB"/>
        </w:rPr>
        <w:t>202</w:t>
      </w:r>
      <w:r w:rsidR="00381E77" w:rsidRPr="001E045B">
        <w:rPr>
          <w:spacing w:val="-6"/>
          <w:highlight w:val="yellow"/>
          <w:lang w:eastAsia="en-GB"/>
        </w:rPr>
        <w:t>x/</w:t>
      </w:r>
      <w:proofErr w:type="spellStart"/>
      <w:r w:rsidR="00381E77" w:rsidRPr="001E045B">
        <w:rPr>
          <w:spacing w:val="-6"/>
          <w:highlight w:val="yellow"/>
          <w:lang w:eastAsia="en-GB"/>
        </w:rPr>
        <w:t>xyz</w:t>
      </w:r>
      <w:proofErr w:type="spellEnd"/>
    </w:p>
    <w:p w14:paraId="0BE7EBB7" w14:textId="07E99375" w:rsidR="000D3A4F" w:rsidRPr="000D3A4F" w:rsidRDefault="00F55704" w:rsidP="006F7C35">
      <w:pPr>
        <w:suppressAutoHyphens w:val="0"/>
        <w:spacing w:line="240" w:lineRule="auto"/>
        <w:jc w:val="center"/>
        <w:rPr>
          <w:b/>
          <w:sz w:val="24"/>
        </w:rPr>
      </w:pPr>
      <w:r>
        <w:rPr>
          <w:b/>
          <w:noProof/>
          <w:sz w:val="24"/>
          <w:lang w:val="en-US" w:eastAsia="ja-JP"/>
        </w:rPr>
        <w:drawing>
          <wp:anchor distT="0" distB="137160" distL="114300" distR="114300" simplePos="0" relativeHeight="251557376" behindDoc="0" locked="0" layoutInCell="1" allowOverlap="1" wp14:anchorId="1A9092C3" wp14:editId="22C3D6AF">
            <wp:simplePos x="0" y="0"/>
            <wp:positionH relativeFrom="column">
              <wp:posOffset>2720975</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0480686" w14:textId="1D908643" w:rsidR="00FA1746" w:rsidRDefault="000D3A4F" w:rsidP="001E045B">
      <w:pPr>
        <w:suppressAutoHyphens w:val="0"/>
        <w:spacing w:line="240" w:lineRule="auto"/>
        <w:jc w:val="center"/>
      </w:pPr>
      <w:r w:rsidRPr="000D3A4F">
        <w:rPr>
          <w:b/>
          <w:sz w:val="24"/>
        </w:rPr>
        <w:t>UNITED NATIONS</w:t>
      </w:r>
      <w:r w:rsidR="00FA1746">
        <w:br w:type="page"/>
      </w:r>
    </w:p>
    <w:p w14:paraId="1B6D98D9" w14:textId="77777777" w:rsidR="00FB2AA1" w:rsidRPr="00FB2AA1" w:rsidRDefault="00FB2AA1" w:rsidP="00FB2AA1"/>
    <w:p w14:paraId="52F8A6E0" w14:textId="4DDB6397" w:rsidR="006F480A" w:rsidRPr="00C272E3" w:rsidRDefault="006F480A" w:rsidP="006F480A">
      <w:pPr>
        <w:pStyle w:val="HChG"/>
      </w:pPr>
      <w:r w:rsidRPr="00C272E3">
        <w:t xml:space="preserve">UN Regulation No. </w:t>
      </w:r>
      <w:r>
        <w:t>1</w:t>
      </w:r>
      <w:r w:rsidR="00D023B7" w:rsidRPr="00ED6DF2">
        <w:rPr>
          <w:highlight w:val="yellow"/>
        </w:rPr>
        <w:t>xx</w:t>
      </w:r>
    </w:p>
    <w:p w14:paraId="63FE105E" w14:textId="441FC1C4" w:rsidR="006E7CF2" w:rsidRPr="0083150A" w:rsidRDefault="006E7CF2" w:rsidP="006E7CF2">
      <w:pPr>
        <w:pStyle w:val="HChG"/>
      </w:pPr>
      <w:r w:rsidRPr="0083150A">
        <w:tab/>
      </w:r>
      <w:r w:rsidRPr="0083150A">
        <w:tab/>
      </w:r>
      <w:r w:rsidRPr="009F3223">
        <w:t xml:space="preserve">Uniform provisions </w:t>
      </w:r>
      <w:bookmarkStart w:id="8" w:name="_Hlk81812656"/>
      <w:r w:rsidRPr="009F3223">
        <w:t xml:space="preserve">concerning the approval of audible </w:t>
      </w:r>
      <w:r w:rsidR="00226D98" w:rsidRPr="00542906">
        <w:t xml:space="preserve">reverse </w:t>
      </w:r>
      <w:r w:rsidRPr="00542906">
        <w:t xml:space="preserve">warning </w:t>
      </w:r>
      <w:r w:rsidRPr="009F3223">
        <w:t xml:space="preserve">devices and of motor vehicles with regard to their </w:t>
      </w:r>
      <w:r w:rsidRPr="00542906">
        <w:t xml:space="preserve">audible </w:t>
      </w:r>
      <w:r w:rsidR="00800BA2" w:rsidRPr="00542906">
        <w:t xml:space="preserve">reverse </w:t>
      </w:r>
      <w:r w:rsidRPr="00542906">
        <w:t xml:space="preserve">warning </w:t>
      </w:r>
      <w:r w:rsidRPr="009F3223">
        <w:t>signals</w:t>
      </w:r>
      <w:bookmarkEnd w:id="8"/>
      <w:r w:rsidRPr="0083150A">
        <w:t xml:space="preserve"> </w:t>
      </w:r>
    </w:p>
    <w:p w14:paraId="7D0721CC" w14:textId="31A959D1" w:rsidR="006E7CF2" w:rsidRPr="00D9014B" w:rsidRDefault="006E7CF2" w:rsidP="009F2995">
      <w:pPr>
        <w:tabs>
          <w:tab w:val="left" w:pos="9360"/>
        </w:tabs>
        <w:spacing w:after="120"/>
        <w:rPr>
          <w:sz w:val="18"/>
          <w:lang w:val="en-US"/>
        </w:rPr>
      </w:pPr>
      <w:r w:rsidRPr="00D9014B">
        <w:rPr>
          <w:sz w:val="28"/>
          <w:lang w:val="en-US"/>
        </w:rPr>
        <w:t>Contents</w:t>
      </w:r>
      <w:r w:rsidRPr="00D9014B">
        <w:rPr>
          <w:sz w:val="18"/>
          <w:lang w:val="en-US"/>
        </w:rPr>
        <w:tab/>
        <w:t>Page</w:t>
      </w:r>
    </w:p>
    <w:p w14:paraId="15A87C22" w14:textId="3AFAE27E" w:rsidR="006E7CF2" w:rsidRPr="00D9014B" w:rsidRDefault="006E7CF2" w:rsidP="00E602F9">
      <w:pPr>
        <w:tabs>
          <w:tab w:val="right" w:pos="850"/>
          <w:tab w:val="left" w:pos="1134"/>
          <w:tab w:val="left" w:pos="1559"/>
          <w:tab w:val="left" w:pos="1984"/>
          <w:tab w:val="left" w:leader="dot" w:pos="8929"/>
          <w:tab w:val="right" w:pos="9638"/>
        </w:tabs>
        <w:rPr>
          <w:lang w:val="en-US"/>
        </w:rPr>
      </w:pPr>
      <w:r w:rsidRPr="00D9014B">
        <w:rPr>
          <w:lang w:val="en-US"/>
        </w:rPr>
        <w:tab/>
        <w:t>1.</w:t>
      </w:r>
      <w:r w:rsidRPr="00D9014B">
        <w:rPr>
          <w:lang w:val="en-US"/>
        </w:rPr>
        <w:tab/>
        <w:t>Scope</w:t>
      </w:r>
      <w:r w:rsidRPr="00D9014B">
        <w:rPr>
          <w:lang w:val="en-US"/>
        </w:rPr>
        <w:tab/>
      </w:r>
      <w:r w:rsidRPr="00D9014B">
        <w:rPr>
          <w:lang w:val="en-US"/>
        </w:rPr>
        <w:tab/>
      </w:r>
      <w:r w:rsidR="006F7C35" w:rsidRPr="00D9014B">
        <w:rPr>
          <w:lang w:val="en-US"/>
        </w:rPr>
        <w:tab/>
        <w:t>4</w:t>
      </w:r>
    </w:p>
    <w:p w14:paraId="7F441E8B" w14:textId="66120265" w:rsidR="006E7CF2" w:rsidRPr="00D9014B" w:rsidRDefault="006E7CF2" w:rsidP="00E602F9">
      <w:pPr>
        <w:tabs>
          <w:tab w:val="right" w:pos="850"/>
          <w:tab w:val="left" w:pos="1134"/>
          <w:tab w:val="left" w:pos="1559"/>
          <w:tab w:val="left" w:pos="1984"/>
          <w:tab w:val="left" w:leader="dot" w:pos="8929"/>
          <w:tab w:val="right" w:pos="9638"/>
        </w:tabs>
        <w:rPr>
          <w:lang w:val="en-US"/>
        </w:rPr>
      </w:pPr>
      <w:r w:rsidRPr="00D9014B">
        <w:rPr>
          <w:lang w:val="en-US"/>
        </w:rPr>
        <w:tab/>
        <w:t>2.</w:t>
      </w:r>
      <w:r w:rsidRPr="00D9014B">
        <w:rPr>
          <w:lang w:val="en-US"/>
        </w:rPr>
        <w:tab/>
        <w:t>Definitions</w:t>
      </w:r>
      <w:r w:rsidRPr="00D9014B">
        <w:rPr>
          <w:lang w:val="en-US"/>
        </w:rPr>
        <w:tab/>
      </w:r>
      <w:r w:rsidRPr="00D9014B">
        <w:rPr>
          <w:lang w:val="en-US"/>
        </w:rPr>
        <w:tab/>
      </w:r>
      <w:r w:rsidR="006F7C35" w:rsidRPr="00D9014B">
        <w:rPr>
          <w:lang w:val="en-US"/>
        </w:rPr>
        <w:t>4</w:t>
      </w:r>
    </w:p>
    <w:p w14:paraId="16B12532" w14:textId="06473251" w:rsidR="00253021" w:rsidRPr="00B37E9E" w:rsidRDefault="006E7CF2" w:rsidP="00E602F9">
      <w:pPr>
        <w:tabs>
          <w:tab w:val="right" w:pos="850"/>
          <w:tab w:val="left" w:pos="1134"/>
          <w:tab w:val="left" w:pos="1559"/>
          <w:tab w:val="left" w:pos="1984"/>
          <w:tab w:val="left" w:leader="dot" w:pos="8929"/>
          <w:tab w:val="right" w:pos="9638"/>
        </w:tabs>
      </w:pPr>
      <w:r w:rsidRPr="00D9014B">
        <w:rPr>
          <w:lang w:val="en-US"/>
        </w:rPr>
        <w:tab/>
      </w:r>
      <w:r w:rsidR="00253021" w:rsidRPr="00B37E9E">
        <w:t>I.</w:t>
      </w:r>
      <w:r w:rsidR="00253021" w:rsidRPr="00B37E9E">
        <w:tab/>
        <w:t xml:space="preserve">Part I: </w:t>
      </w:r>
      <w:r w:rsidR="00253021" w:rsidRPr="00542906">
        <w:t xml:space="preserve">Audible reverse warning </w:t>
      </w:r>
      <w:r w:rsidR="00253021" w:rsidRPr="00B37E9E">
        <w:t>device</w:t>
      </w:r>
      <w:r w:rsidR="00253021" w:rsidRPr="00B37E9E">
        <w:tab/>
      </w:r>
      <w:r w:rsidR="00253021">
        <w:tab/>
      </w:r>
      <w:r w:rsidR="005942CE">
        <w:t>6</w:t>
      </w:r>
    </w:p>
    <w:p w14:paraId="7354BE4B" w14:textId="457F0F78" w:rsidR="006E7CF2" w:rsidRPr="00B37E9E" w:rsidRDefault="00F301FE" w:rsidP="00E602F9">
      <w:pPr>
        <w:tabs>
          <w:tab w:val="right" w:pos="850"/>
          <w:tab w:val="left" w:pos="1134"/>
          <w:tab w:val="left" w:pos="1559"/>
          <w:tab w:val="left" w:pos="1984"/>
          <w:tab w:val="left" w:leader="dot" w:pos="8929"/>
          <w:tab w:val="right" w:pos="9638"/>
        </w:tabs>
      </w:pPr>
      <w:r>
        <w:tab/>
      </w:r>
      <w:r w:rsidR="006E7CF2" w:rsidRPr="00B37E9E">
        <w:t>3.</w:t>
      </w:r>
      <w:r w:rsidR="006E7CF2" w:rsidRPr="00B37E9E">
        <w:tab/>
        <w:t xml:space="preserve">Application for approval </w:t>
      </w:r>
      <w:r w:rsidR="006E7CF2" w:rsidRPr="00B37E9E">
        <w:tab/>
      </w:r>
      <w:r w:rsidR="006E7CF2" w:rsidRPr="00B37E9E">
        <w:tab/>
      </w:r>
      <w:r w:rsidR="005942CE">
        <w:t>6</w:t>
      </w:r>
    </w:p>
    <w:p w14:paraId="15153092" w14:textId="68943B1F" w:rsidR="006E7CF2" w:rsidRPr="00B37E9E" w:rsidRDefault="006E7CF2" w:rsidP="00E602F9">
      <w:pPr>
        <w:tabs>
          <w:tab w:val="right" w:pos="850"/>
          <w:tab w:val="left" w:pos="1134"/>
          <w:tab w:val="left" w:pos="1559"/>
          <w:tab w:val="left" w:pos="1984"/>
          <w:tab w:val="left" w:leader="dot" w:pos="8929"/>
          <w:tab w:val="right" w:pos="9638"/>
        </w:tabs>
      </w:pPr>
      <w:r w:rsidRPr="00B37E9E">
        <w:tab/>
        <w:t>4.</w:t>
      </w:r>
      <w:r w:rsidRPr="00B37E9E">
        <w:tab/>
        <w:t xml:space="preserve">Markings </w:t>
      </w:r>
      <w:r w:rsidRPr="00B37E9E">
        <w:tab/>
      </w:r>
      <w:r w:rsidRPr="00B37E9E">
        <w:tab/>
      </w:r>
      <w:r w:rsidR="006F7C35">
        <w:tab/>
      </w:r>
      <w:r w:rsidR="002D06AA">
        <w:t>7</w:t>
      </w:r>
    </w:p>
    <w:p w14:paraId="68F5051D" w14:textId="2FBE4EE2" w:rsidR="006E7CF2" w:rsidRPr="00B37E9E" w:rsidRDefault="006E7CF2" w:rsidP="00E602F9">
      <w:pPr>
        <w:tabs>
          <w:tab w:val="right" w:pos="850"/>
          <w:tab w:val="left" w:pos="1134"/>
          <w:tab w:val="left" w:pos="1559"/>
          <w:tab w:val="left" w:pos="1984"/>
          <w:tab w:val="left" w:leader="dot" w:pos="8929"/>
          <w:tab w:val="right" w:pos="9638"/>
        </w:tabs>
      </w:pPr>
      <w:r w:rsidRPr="00B37E9E">
        <w:tab/>
        <w:t>5.</w:t>
      </w:r>
      <w:r w:rsidRPr="00B37E9E">
        <w:tab/>
        <w:t xml:space="preserve">Approval </w:t>
      </w:r>
      <w:r w:rsidRPr="00B37E9E">
        <w:tab/>
      </w:r>
      <w:r w:rsidRPr="00B37E9E">
        <w:tab/>
      </w:r>
      <w:r w:rsidR="006F7C35">
        <w:tab/>
      </w:r>
      <w:r w:rsidR="002D06AA">
        <w:t>7</w:t>
      </w:r>
    </w:p>
    <w:p w14:paraId="1AD20C98" w14:textId="32E4F13F" w:rsidR="006E7CF2" w:rsidRPr="00B37E9E" w:rsidRDefault="006E7CF2" w:rsidP="00E602F9">
      <w:pPr>
        <w:tabs>
          <w:tab w:val="right" w:pos="850"/>
          <w:tab w:val="left" w:pos="1134"/>
          <w:tab w:val="left" w:pos="1559"/>
          <w:tab w:val="left" w:pos="1984"/>
          <w:tab w:val="left" w:leader="dot" w:pos="8929"/>
          <w:tab w:val="right" w:pos="9638"/>
        </w:tabs>
      </w:pPr>
      <w:r w:rsidRPr="00B37E9E">
        <w:tab/>
        <w:t xml:space="preserve">6. </w:t>
      </w:r>
      <w:r w:rsidRPr="00B37E9E">
        <w:tab/>
        <w:t xml:space="preserve">Specifications </w:t>
      </w:r>
      <w:r w:rsidRPr="00B37E9E">
        <w:tab/>
      </w:r>
      <w:r w:rsidRPr="00B37E9E">
        <w:tab/>
      </w:r>
      <w:r w:rsidR="002D06AA">
        <w:t>8</w:t>
      </w:r>
    </w:p>
    <w:p w14:paraId="0739DBA5" w14:textId="65131A08" w:rsidR="006E7CF2" w:rsidRPr="00B37E9E" w:rsidRDefault="006E7CF2" w:rsidP="00E602F9">
      <w:pPr>
        <w:pStyle w:val="6"/>
        <w:tabs>
          <w:tab w:val="clear" w:pos="8931"/>
          <w:tab w:val="left" w:pos="1985"/>
          <w:tab w:val="left" w:leader="dot" w:pos="9072"/>
        </w:tabs>
        <w:spacing w:before="0" w:after="0" w:line="240" w:lineRule="auto"/>
        <w:ind w:left="0" w:firstLine="0"/>
      </w:pPr>
      <w:r w:rsidRPr="00B37E9E">
        <w:tab/>
        <w:t>7.</w:t>
      </w:r>
      <w:r w:rsidRPr="00B37E9E">
        <w:tab/>
        <w:t xml:space="preserve">Modification and extension of approval of the type of the </w:t>
      </w:r>
      <w:r w:rsidRPr="005F4B50">
        <w:t xml:space="preserve">audible </w:t>
      </w:r>
      <w:r w:rsidR="006C3396" w:rsidRPr="005F4B50">
        <w:t xml:space="preserve">reverse </w:t>
      </w:r>
      <w:r w:rsidRPr="00B37E9E">
        <w:t xml:space="preserve">warning device </w:t>
      </w:r>
      <w:r w:rsidR="00DC7E1A">
        <w:t>.</w:t>
      </w:r>
      <w:r w:rsidRPr="00B37E9E">
        <w:rPr>
          <w:lang w:eastAsia="ja-JP"/>
        </w:rPr>
        <w:tab/>
      </w:r>
      <w:r w:rsidR="00CD7BAF">
        <w:tab/>
      </w:r>
      <w:r w:rsidR="00DA45A4">
        <w:t>15</w:t>
      </w:r>
    </w:p>
    <w:p w14:paraId="51ABF3CD" w14:textId="5AA20597" w:rsidR="006E7CF2" w:rsidRPr="00B37E9E" w:rsidRDefault="006E7CF2" w:rsidP="00E602F9">
      <w:pPr>
        <w:pStyle w:val="6"/>
        <w:tabs>
          <w:tab w:val="left" w:pos="1985"/>
        </w:tabs>
        <w:spacing w:before="0" w:after="0" w:line="240" w:lineRule="auto"/>
        <w:ind w:left="0" w:firstLine="0"/>
      </w:pPr>
      <w:r w:rsidRPr="00B37E9E">
        <w:tab/>
        <w:t xml:space="preserve">8. </w:t>
      </w:r>
      <w:r w:rsidRPr="00B37E9E">
        <w:tab/>
        <w:t xml:space="preserve">Conformity of production </w:t>
      </w:r>
      <w:r w:rsidRPr="00B37E9E">
        <w:tab/>
      </w:r>
      <w:r w:rsidRPr="00B37E9E">
        <w:tab/>
      </w:r>
      <w:r w:rsidR="00DA45A4">
        <w:t>15</w:t>
      </w:r>
    </w:p>
    <w:p w14:paraId="4CB4D56A" w14:textId="4832E4E0" w:rsidR="006E7CF2" w:rsidRPr="00B37E9E" w:rsidRDefault="006E7CF2" w:rsidP="00E602F9">
      <w:pPr>
        <w:pStyle w:val="6"/>
        <w:tabs>
          <w:tab w:val="left" w:pos="1985"/>
        </w:tabs>
        <w:spacing w:before="0" w:after="0" w:line="240" w:lineRule="auto"/>
        <w:ind w:left="0" w:firstLine="0"/>
      </w:pPr>
      <w:r w:rsidRPr="00B37E9E">
        <w:tab/>
        <w:t>9.</w:t>
      </w:r>
      <w:r w:rsidRPr="00B37E9E">
        <w:tab/>
        <w:t xml:space="preserve">Penalties for non-conformity of production </w:t>
      </w:r>
      <w:r w:rsidRPr="00B37E9E">
        <w:tab/>
      </w:r>
      <w:r w:rsidRPr="00B37E9E">
        <w:tab/>
      </w:r>
      <w:r w:rsidR="00DA45A4">
        <w:t>15</w:t>
      </w:r>
    </w:p>
    <w:p w14:paraId="506C2A75" w14:textId="031BCF5E" w:rsidR="006E7CF2" w:rsidRPr="00B37E9E" w:rsidRDefault="006E7CF2" w:rsidP="00E602F9">
      <w:pPr>
        <w:pStyle w:val="6"/>
        <w:tabs>
          <w:tab w:val="left" w:pos="1985"/>
        </w:tabs>
        <w:spacing w:before="0" w:after="0" w:line="240" w:lineRule="auto"/>
        <w:ind w:left="0" w:firstLine="0"/>
      </w:pPr>
      <w:r w:rsidRPr="00B37E9E">
        <w:tab/>
        <w:t>10.</w:t>
      </w:r>
      <w:r w:rsidRPr="00B37E9E">
        <w:tab/>
        <w:t xml:space="preserve">Production definitively discontinued </w:t>
      </w:r>
      <w:r w:rsidRPr="00B37E9E">
        <w:tab/>
      </w:r>
      <w:r w:rsidRPr="00B37E9E">
        <w:tab/>
      </w:r>
      <w:r w:rsidR="003D7672">
        <w:t>16</w:t>
      </w:r>
    </w:p>
    <w:p w14:paraId="60A5BA5F" w14:textId="118AD9BE" w:rsidR="006E7CF2" w:rsidRPr="00B37E9E" w:rsidRDefault="006E7CF2" w:rsidP="00E602F9">
      <w:pPr>
        <w:pStyle w:val="6"/>
        <w:tabs>
          <w:tab w:val="left" w:pos="1985"/>
        </w:tabs>
        <w:spacing w:before="0" w:after="0" w:line="240" w:lineRule="auto"/>
        <w:ind w:left="0" w:firstLine="0"/>
      </w:pPr>
      <w:r w:rsidRPr="00B37E9E">
        <w:tab/>
        <w:t>II.</w:t>
      </w:r>
      <w:r w:rsidRPr="00B37E9E">
        <w:tab/>
        <w:t xml:space="preserve">Part II: </w:t>
      </w:r>
      <w:r w:rsidRPr="005F4B50">
        <w:t xml:space="preserve">Audible </w:t>
      </w:r>
      <w:r w:rsidR="006C3396" w:rsidRPr="005F4B50">
        <w:t xml:space="preserve">reverse </w:t>
      </w:r>
      <w:r w:rsidRPr="005F4B50">
        <w:t xml:space="preserve">warning </w:t>
      </w:r>
      <w:r w:rsidRPr="00B37E9E">
        <w:t>signals for motor vehicles</w:t>
      </w:r>
      <w:r w:rsidRPr="00B37E9E">
        <w:tab/>
      </w:r>
      <w:r w:rsidR="006F7C35">
        <w:tab/>
      </w:r>
      <w:r w:rsidR="003D7672">
        <w:t>16</w:t>
      </w:r>
    </w:p>
    <w:p w14:paraId="50EBAF9E" w14:textId="56ECD557" w:rsidR="006E7CF2" w:rsidRPr="00B37E9E" w:rsidRDefault="006E7CF2" w:rsidP="00E602F9">
      <w:pPr>
        <w:pStyle w:val="6"/>
        <w:tabs>
          <w:tab w:val="left" w:pos="1985"/>
        </w:tabs>
        <w:spacing w:before="0" w:after="0" w:line="240" w:lineRule="auto"/>
        <w:ind w:left="0" w:firstLine="0"/>
      </w:pPr>
      <w:r w:rsidRPr="00B37E9E">
        <w:tab/>
        <w:t xml:space="preserve">11. </w:t>
      </w:r>
      <w:r w:rsidRPr="00B37E9E">
        <w:tab/>
      </w:r>
      <w:r w:rsidRPr="005A36EE">
        <w:t>Definitions</w:t>
      </w:r>
      <w:r w:rsidR="007D2284" w:rsidRPr="005A36EE">
        <w:t xml:space="preserve"> relevant for part II</w:t>
      </w:r>
      <w:r w:rsidRPr="00B37E9E">
        <w:tab/>
      </w:r>
      <w:r w:rsidRPr="00B37E9E">
        <w:tab/>
      </w:r>
      <w:r w:rsidR="003D7672">
        <w:t>16</w:t>
      </w:r>
    </w:p>
    <w:p w14:paraId="7CBD29D2" w14:textId="73D7D7D4" w:rsidR="006E7CF2" w:rsidRPr="00B37E9E" w:rsidRDefault="006E7CF2" w:rsidP="00E602F9">
      <w:pPr>
        <w:pStyle w:val="6"/>
        <w:tabs>
          <w:tab w:val="left" w:pos="1985"/>
        </w:tabs>
        <w:spacing w:before="0" w:after="0" w:line="240" w:lineRule="auto"/>
        <w:ind w:left="0" w:firstLine="0"/>
      </w:pPr>
      <w:r w:rsidRPr="00B37E9E">
        <w:tab/>
        <w:t>12.</w:t>
      </w:r>
      <w:r w:rsidRPr="00B37E9E">
        <w:tab/>
        <w:t>Application for approval</w:t>
      </w:r>
      <w:r w:rsidRPr="00B37E9E">
        <w:tab/>
      </w:r>
      <w:r w:rsidRPr="00B37E9E">
        <w:tab/>
      </w:r>
      <w:r w:rsidR="003D7672">
        <w:t>16</w:t>
      </w:r>
    </w:p>
    <w:p w14:paraId="7FFA4CEE" w14:textId="21AB7664" w:rsidR="006E7CF2" w:rsidRPr="00B37E9E" w:rsidRDefault="006E7CF2" w:rsidP="00E602F9">
      <w:pPr>
        <w:pStyle w:val="6"/>
        <w:tabs>
          <w:tab w:val="left" w:pos="1985"/>
        </w:tabs>
        <w:spacing w:before="0" w:after="0" w:line="240" w:lineRule="auto"/>
        <w:ind w:left="0" w:firstLine="0"/>
      </w:pPr>
      <w:r w:rsidRPr="00B37E9E">
        <w:tab/>
        <w:t>13.</w:t>
      </w:r>
      <w:r w:rsidRPr="00B37E9E">
        <w:tab/>
        <w:t>Approval</w:t>
      </w:r>
      <w:r w:rsidRPr="00B37E9E">
        <w:tab/>
      </w:r>
      <w:r w:rsidRPr="00B37E9E">
        <w:tab/>
      </w:r>
      <w:r w:rsidR="006F7C35">
        <w:tab/>
      </w:r>
      <w:r w:rsidR="003D7672">
        <w:t>17</w:t>
      </w:r>
    </w:p>
    <w:p w14:paraId="4066392D" w14:textId="0648E9D0" w:rsidR="006E7CF2" w:rsidRPr="00B37E9E" w:rsidRDefault="006E7CF2" w:rsidP="00E602F9">
      <w:pPr>
        <w:pStyle w:val="6"/>
        <w:tabs>
          <w:tab w:val="left" w:pos="1985"/>
        </w:tabs>
        <w:spacing w:before="0" w:after="0" w:line="240" w:lineRule="auto"/>
        <w:ind w:left="0" w:firstLine="0"/>
      </w:pPr>
      <w:r w:rsidRPr="00B37E9E">
        <w:tab/>
        <w:t>14.</w:t>
      </w:r>
      <w:r w:rsidRPr="00B37E9E">
        <w:tab/>
        <w:t xml:space="preserve">Specifications </w:t>
      </w:r>
      <w:r w:rsidRPr="00B37E9E">
        <w:tab/>
      </w:r>
      <w:r w:rsidRPr="00B37E9E">
        <w:tab/>
      </w:r>
      <w:r w:rsidR="007B3C58">
        <w:t>18</w:t>
      </w:r>
    </w:p>
    <w:p w14:paraId="2CAC50C9" w14:textId="29D83A60" w:rsidR="006E7CF2" w:rsidRPr="00B37E9E" w:rsidRDefault="006E7CF2" w:rsidP="00E602F9">
      <w:pPr>
        <w:pStyle w:val="6"/>
        <w:tabs>
          <w:tab w:val="left" w:pos="1985"/>
        </w:tabs>
        <w:spacing w:before="0" w:after="0" w:line="240" w:lineRule="auto"/>
        <w:ind w:left="1128" w:hanging="1128"/>
      </w:pPr>
      <w:r w:rsidRPr="00B37E9E">
        <w:tab/>
        <w:t>15.</w:t>
      </w:r>
      <w:r w:rsidRPr="00B37E9E">
        <w:rPr>
          <w:color w:val="FF0000"/>
        </w:rPr>
        <w:tab/>
      </w:r>
      <w:r w:rsidRPr="00B37E9E">
        <w:t>Modification and extension of approval of vehicle type</w:t>
      </w:r>
      <w:r w:rsidRPr="00B37E9E">
        <w:tab/>
      </w:r>
      <w:r w:rsidRPr="00B37E9E">
        <w:tab/>
      </w:r>
      <w:r w:rsidR="00DF1C39">
        <w:t>27</w:t>
      </w:r>
    </w:p>
    <w:p w14:paraId="69A3F5E6" w14:textId="59FE0D9E" w:rsidR="006E7CF2" w:rsidRPr="00B37E9E" w:rsidRDefault="006E7CF2" w:rsidP="00E602F9">
      <w:pPr>
        <w:pStyle w:val="6"/>
        <w:tabs>
          <w:tab w:val="left" w:pos="1985"/>
        </w:tabs>
        <w:spacing w:before="0" w:after="0" w:line="240" w:lineRule="auto"/>
        <w:ind w:left="0" w:firstLine="0"/>
      </w:pPr>
      <w:r w:rsidRPr="00B37E9E">
        <w:tab/>
        <w:t>16.</w:t>
      </w:r>
      <w:r w:rsidRPr="00B37E9E">
        <w:tab/>
        <w:t>Conformity of production</w:t>
      </w:r>
      <w:r w:rsidRPr="00B37E9E">
        <w:tab/>
      </w:r>
      <w:r w:rsidRPr="00B37E9E">
        <w:tab/>
      </w:r>
      <w:r w:rsidR="00DF1C39">
        <w:t>27</w:t>
      </w:r>
    </w:p>
    <w:p w14:paraId="521D7250" w14:textId="7F4839D9" w:rsidR="006E7CF2" w:rsidRPr="00B37E9E" w:rsidRDefault="006E7CF2" w:rsidP="00E602F9">
      <w:pPr>
        <w:pStyle w:val="6"/>
        <w:tabs>
          <w:tab w:val="left" w:pos="1985"/>
        </w:tabs>
        <w:spacing w:before="0" w:after="0" w:line="240" w:lineRule="auto"/>
        <w:ind w:left="0" w:firstLine="0"/>
        <w:rPr>
          <w:rStyle w:val="SingleTxtGChar"/>
          <w:strike/>
        </w:rPr>
      </w:pPr>
      <w:r w:rsidRPr="00B37E9E">
        <w:tab/>
        <w:t>17.</w:t>
      </w:r>
      <w:r w:rsidRPr="00B37E9E">
        <w:tab/>
        <w:t>Penalties for non-conformity of production</w:t>
      </w:r>
      <w:r w:rsidRPr="00B37E9E">
        <w:tab/>
      </w:r>
      <w:r w:rsidRPr="00B37E9E">
        <w:tab/>
      </w:r>
      <w:r w:rsidR="00DF1C39">
        <w:t>27</w:t>
      </w:r>
    </w:p>
    <w:p w14:paraId="4EB74745" w14:textId="6F248F92" w:rsidR="006E7CF2" w:rsidRPr="00B37E9E" w:rsidRDefault="006E7CF2" w:rsidP="00E602F9">
      <w:pPr>
        <w:pStyle w:val="6"/>
        <w:tabs>
          <w:tab w:val="left" w:pos="1985"/>
        </w:tabs>
        <w:spacing w:before="0" w:after="0" w:line="240" w:lineRule="auto"/>
        <w:ind w:left="0" w:firstLine="0"/>
      </w:pPr>
      <w:r w:rsidRPr="00B37E9E">
        <w:tab/>
        <w:t>18.</w:t>
      </w:r>
      <w:r w:rsidRPr="00B37E9E">
        <w:tab/>
        <w:t>Production definitively discontinued</w:t>
      </w:r>
      <w:r w:rsidRPr="00B37E9E">
        <w:tab/>
      </w:r>
      <w:r w:rsidRPr="00B37E9E">
        <w:tab/>
      </w:r>
      <w:r w:rsidR="00DF1C39">
        <w:t>27</w:t>
      </w:r>
    </w:p>
    <w:p w14:paraId="68360498" w14:textId="4344B69D" w:rsidR="006E7CF2" w:rsidRPr="00B37E9E" w:rsidRDefault="006E7CF2" w:rsidP="00E602F9">
      <w:pPr>
        <w:pStyle w:val="6"/>
        <w:tabs>
          <w:tab w:val="left" w:pos="1985"/>
        </w:tabs>
        <w:spacing w:before="0" w:after="0" w:line="240" w:lineRule="auto"/>
        <w:ind w:left="1128" w:hanging="1128"/>
      </w:pPr>
      <w:r w:rsidRPr="00B37E9E">
        <w:tab/>
        <w:t>19.</w:t>
      </w:r>
      <w:r w:rsidRPr="00B37E9E">
        <w:tab/>
        <w:t xml:space="preserve">Names and addresses of Technical Services responsible for conducting approval tests </w:t>
      </w:r>
      <w:r w:rsidRPr="00B37E9E">
        <w:br/>
        <w:t>and Type Approval Authorities</w:t>
      </w:r>
      <w:r w:rsidRPr="00B37E9E">
        <w:tab/>
      </w:r>
      <w:r w:rsidRPr="00B37E9E">
        <w:tab/>
      </w:r>
      <w:r w:rsidR="00DF1C39">
        <w:t>28</w:t>
      </w:r>
    </w:p>
    <w:p w14:paraId="7B5B35F3" w14:textId="77777777" w:rsidR="006E7CF2" w:rsidRPr="00B37E9E" w:rsidRDefault="006E7CF2" w:rsidP="00E602F9">
      <w:pPr>
        <w:keepNext/>
        <w:tabs>
          <w:tab w:val="right" w:pos="850"/>
          <w:tab w:val="left" w:pos="1134"/>
          <w:tab w:val="left" w:pos="1559"/>
          <w:tab w:val="left" w:pos="1984"/>
          <w:tab w:val="left" w:leader="dot" w:pos="8929"/>
          <w:tab w:val="right" w:pos="9638"/>
        </w:tabs>
        <w:ind w:left="1134" w:hanging="1134"/>
      </w:pPr>
      <w:r w:rsidRPr="00B37E9E">
        <w:t>Annexes</w:t>
      </w:r>
    </w:p>
    <w:p w14:paraId="75319958" w14:textId="41A27D2C" w:rsidR="006E7CF2" w:rsidRPr="005B0B7D" w:rsidRDefault="006E7CF2" w:rsidP="00E602F9">
      <w:pPr>
        <w:pStyle w:val="6"/>
        <w:widowControl/>
        <w:tabs>
          <w:tab w:val="left" w:pos="1985"/>
        </w:tabs>
        <w:spacing w:before="0" w:after="0" w:line="240" w:lineRule="auto"/>
        <w:ind w:left="1128" w:right="1116" w:hanging="1128"/>
      </w:pPr>
      <w:r w:rsidRPr="00B37E9E">
        <w:tab/>
        <w:t xml:space="preserve">1A </w:t>
      </w:r>
      <w:r w:rsidRPr="00B37E9E">
        <w:tab/>
      </w:r>
      <w:r w:rsidRPr="00B37E9E">
        <w:rPr>
          <w:noProof/>
          <w:lang w:val="en-GB" w:eastAsia="en-US"/>
        </w:rPr>
        <w:t xml:space="preserve">Communication </w:t>
      </w:r>
      <w:r w:rsidR="00005359" w:rsidRPr="001F4765">
        <w:rPr>
          <w:rFonts w:hint="eastAsia"/>
        </w:rPr>
        <w:t>for type approval of</w:t>
      </w:r>
      <w:r w:rsidR="00005359">
        <w:t xml:space="preserve"> </w:t>
      </w:r>
      <w:r w:rsidR="00005359" w:rsidRPr="005F5EB1">
        <w:t xml:space="preserve">audible reverse warning </w:t>
      </w:r>
      <w:r w:rsidR="00005359" w:rsidRPr="000D07D4">
        <w:t>devices</w:t>
      </w:r>
      <w:r w:rsidR="00005359">
        <w:t xml:space="preserve"> </w:t>
      </w:r>
      <w:r w:rsidRPr="00B37E9E">
        <w:rPr>
          <w:noProof/>
          <w:lang w:val="en-GB" w:eastAsia="en-US"/>
        </w:rPr>
        <w:t xml:space="preserve">concerning the approval (or refusal or withdrawal of approval or production definitely discontinued) pursuant to </w:t>
      </w:r>
      <w:r w:rsidR="00206A2B">
        <w:rPr>
          <w:noProof/>
          <w:lang w:val="en-GB" w:eastAsia="en-US"/>
        </w:rPr>
        <w:t>UN Regulation</w:t>
      </w:r>
      <w:r w:rsidRPr="00B37E9E">
        <w:rPr>
          <w:noProof/>
          <w:lang w:val="en-GB" w:eastAsia="en-US"/>
        </w:rPr>
        <w:t xml:space="preserve"> No.</w:t>
      </w:r>
      <w:r>
        <w:rPr>
          <w:noProof/>
          <w:lang w:val="en-GB" w:eastAsia="en-US"/>
        </w:rPr>
        <w:t xml:space="preserve"> </w:t>
      </w:r>
      <w:r w:rsidR="006C3396" w:rsidRPr="00F85D11">
        <w:rPr>
          <w:noProof/>
          <w:lang w:val="en-GB" w:eastAsia="en-US"/>
        </w:rPr>
        <w:t>1xx</w:t>
      </w:r>
      <w:r w:rsidRPr="005B0B7D">
        <w:rPr>
          <w:noProof/>
          <w:lang w:val="en-GB" w:eastAsia="en-US"/>
        </w:rPr>
        <w:t>……</w:t>
      </w:r>
      <w:r w:rsidR="006F7C35" w:rsidRPr="005B0B7D">
        <w:tab/>
      </w:r>
      <w:r w:rsidRPr="005B0B7D">
        <w:tab/>
      </w:r>
      <w:r w:rsidR="00EF34AE">
        <w:t>29</w:t>
      </w:r>
    </w:p>
    <w:p w14:paraId="0AD4BEBB" w14:textId="2FEACF04" w:rsidR="006E7CF2" w:rsidRPr="00B37E9E" w:rsidRDefault="006E7CF2" w:rsidP="00E602F9">
      <w:pPr>
        <w:pStyle w:val="6"/>
        <w:tabs>
          <w:tab w:val="left" w:pos="1985"/>
        </w:tabs>
        <w:spacing w:before="0" w:after="0" w:line="240" w:lineRule="auto"/>
        <w:ind w:left="1128" w:right="1116" w:hanging="1128"/>
      </w:pPr>
      <w:r w:rsidRPr="005B0B7D">
        <w:tab/>
        <w:t xml:space="preserve">1B </w:t>
      </w:r>
      <w:r w:rsidRPr="005B0B7D">
        <w:tab/>
        <w:t xml:space="preserve">Communication </w:t>
      </w:r>
      <w:r w:rsidR="000A71E1" w:rsidRPr="005B0B7D">
        <w:rPr>
          <w:rFonts w:hint="eastAsia"/>
          <w:lang w:eastAsia="ja-JP"/>
        </w:rPr>
        <w:t>for type approval of</w:t>
      </w:r>
      <w:r w:rsidR="000A71E1" w:rsidRPr="005B0B7D">
        <w:rPr>
          <w:lang w:eastAsia="ja-JP"/>
        </w:rPr>
        <w:t xml:space="preserve"> </w:t>
      </w:r>
      <w:r w:rsidR="000A71E1" w:rsidRPr="005B0B7D">
        <w:t xml:space="preserve">a vehicle with regard to its audible reverse warning signals </w:t>
      </w:r>
      <w:r w:rsidRPr="005B0B7D">
        <w:t xml:space="preserve">concerning the approval (or refusal or withdrawal of approval or production definitely discontinued) pursuant to </w:t>
      </w:r>
      <w:r w:rsidR="00206A2B" w:rsidRPr="005B0B7D">
        <w:t>UN Regulation</w:t>
      </w:r>
      <w:r w:rsidRPr="005B0B7D">
        <w:t xml:space="preserve"> No. </w:t>
      </w:r>
      <w:r w:rsidR="006C3396" w:rsidRPr="00F85D11">
        <w:t>1xx</w:t>
      </w:r>
      <w:r w:rsidRPr="00965649">
        <w:t>…………</w:t>
      </w:r>
      <w:r w:rsidRPr="00B37E9E">
        <w:tab/>
      </w:r>
      <w:r w:rsidR="006F7C35">
        <w:tab/>
      </w:r>
      <w:r w:rsidR="00EF34AE">
        <w:t>3</w:t>
      </w:r>
      <w:r w:rsidR="004A4C62">
        <w:t>2</w:t>
      </w:r>
    </w:p>
    <w:p w14:paraId="1EA5C5DB" w14:textId="7DFA0FC7" w:rsidR="006E7CF2" w:rsidRPr="00B37E9E" w:rsidRDefault="006E7CF2" w:rsidP="00E602F9">
      <w:pPr>
        <w:pStyle w:val="6"/>
        <w:tabs>
          <w:tab w:val="left" w:pos="1985"/>
        </w:tabs>
        <w:spacing w:before="0" w:after="0" w:line="240" w:lineRule="auto"/>
        <w:ind w:left="0" w:right="1116" w:firstLine="0"/>
      </w:pPr>
      <w:r w:rsidRPr="00B37E9E">
        <w:tab/>
      </w:r>
      <w:r>
        <w:t>2</w:t>
      </w:r>
      <w:r w:rsidRPr="00B37E9E">
        <w:tab/>
        <w:t>Arrangement of the approval marks</w:t>
      </w:r>
      <w:r w:rsidRPr="00B37E9E">
        <w:tab/>
      </w:r>
      <w:r w:rsidR="006F7C35">
        <w:tab/>
      </w:r>
      <w:r w:rsidR="004A4C62">
        <w:t>37</w:t>
      </w:r>
    </w:p>
    <w:p w14:paraId="58A425B1" w14:textId="7B1FADF3" w:rsidR="006E7CF2" w:rsidRPr="00B37E9E" w:rsidRDefault="006E7CF2" w:rsidP="00E602F9">
      <w:pPr>
        <w:pStyle w:val="6"/>
        <w:tabs>
          <w:tab w:val="left" w:pos="1985"/>
        </w:tabs>
        <w:spacing w:before="0" w:after="0" w:line="240" w:lineRule="auto"/>
        <w:ind w:left="0" w:right="1116" w:firstLine="0"/>
        <w:rPr>
          <w:bCs/>
        </w:rPr>
      </w:pPr>
      <w:r>
        <w:rPr>
          <w:bCs/>
        </w:rPr>
        <w:tab/>
        <w:t>3</w:t>
      </w:r>
      <w:r w:rsidRPr="00B37E9E">
        <w:rPr>
          <w:bCs/>
        </w:rPr>
        <w:tab/>
        <w:t>Qualification criteria for anechoic environment</w:t>
      </w:r>
      <w:r w:rsidRPr="00B37E9E">
        <w:rPr>
          <w:bCs/>
        </w:rPr>
        <w:tab/>
      </w:r>
      <w:r w:rsidRPr="00B37E9E">
        <w:rPr>
          <w:bCs/>
        </w:rPr>
        <w:tab/>
      </w:r>
      <w:r w:rsidR="004A4C62">
        <w:rPr>
          <w:bCs/>
        </w:rPr>
        <w:t>42</w:t>
      </w:r>
    </w:p>
    <w:p w14:paraId="2C46EDEA" w14:textId="2A232617" w:rsidR="006E7CF2" w:rsidRPr="00B37E9E" w:rsidRDefault="006E7CF2" w:rsidP="00E41314">
      <w:pPr>
        <w:pStyle w:val="6"/>
        <w:tabs>
          <w:tab w:val="left" w:pos="1985"/>
        </w:tabs>
        <w:spacing w:before="0" w:after="0" w:line="240" w:lineRule="auto"/>
        <w:ind w:left="0" w:right="1116" w:firstLine="0"/>
        <w:rPr>
          <w:bCs/>
        </w:rPr>
      </w:pPr>
      <w:r w:rsidRPr="00B37E9E">
        <w:rPr>
          <w:bCs/>
        </w:rPr>
        <w:tab/>
        <w:t>4</w:t>
      </w:r>
      <w:r w:rsidRPr="00B37E9E">
        <w:rPr>
          <w:bCs/>
        </w:rPr>
        <w:tab/>
        <w:t xml:space="preserve">Microphone positions for measurements of </w:t>
      </w:r>
      <w:r w:rsidRPr="00752142">
        <w:rPr>
          <w:bCs/>
        </w:rPr>
        <w:t>acoustic parameters</w:t>
      </w:r>
      <w:r w:rsidRPr="00B37E9E">
        <w:rPr>
          <w:bCs/>
        </w:rPr>
        <w:t xml:space="preserve"> of </w:t>
      </w:r>
      <w:r w:rsidRPr="005F4B50">
        <w:rPr>
          <w:bCs/>
        </w:rPr>
        <w:t xml:space="preserve">audible </w:t>
      </w:r>
      <w:r w:rsidR="006C3396" w:rsidRPr="005F4B50">
        <w:t xml:space="preserve">reverse </w:t>
      </w:r>
      <w:r w:rsidRPr="005F4B50">
        <w:rPr>
          <w:bCs/>
        </w:rPr>
        <w:t xml:space="preserve">warning </w:t>
      </w:r>
    </w:p>
    <w:p w14:paraId="3821F217" w14:textId="53CAD445" w:rsidR="006E7CF2" w:rsidRPr="00B37E9E" w:rsidRDefault="006E7CF2" w:rsidP="00A130A8">
      <w:pPr>
        <w:pStyle w:val="6"/>
        <w:tabs>
          <w:tab w:val="left" w:pos="1985"/>
        </w:tabs>
        <w:spacing w:before="0" w:after="0" w:line="240" w:lineRule="auto"/>
        <w:ind w:left="0" w:right="1116" w:firstLine="0"/>
        <w:rPr>
          <w:bCs/>
        </w:rPr>
      </w:pPr>
      <w:r w:rsidRPr="00B37E9E">
        <w:rPr>
          <w:bCs/>
        </w:rPr>
        <w:tab/>
      </w:r>
      <w:r w:rsidRPr="00B37E9E">
        <w:rPr>
          <w:bCs/>
        </w:rPr>
        <w:tab/>
        <w:t>device</w:t>
      </w:r>
      <w:r w:rsidRPr="00B37E9E">
        <w:rPr>
          <w:bCs/>
        </w:rPr>
        <w:tab/>
      </w:r>
      <w:r w:rsidRPr="00B37E9E">
        <w:rPr>
          <w:bCs/>
        </w:rPr>
        <w:tab/>
      </w:r>
      <w:r w:rsidR="00DC7E1A">
        <w:rPr>
          <w:bCs/>
        </w:rPr>
        <w:tab/>
      </w:r>
      <w:r w:rsidR="004A4C62">
        <w:rPr>
          <w:bCs/>
        </w:rPr>
        <w:t>44</w:t>
      </w:r>
    </w:p>
    <w:p w14:paraId="16EC4326" w14:textId="16F02F84" w:rsidR="00FE1D43" w:rsidRDefault="006E7CF2" w:rsidP="00A130A8">
      <w:pPr>
        <w:pStyle w:val="6"/>
        <w:widowControl/>
        <w:tabs>
          <w:tab w:val="left" w:pos="1985"/>
        </w:tabs>
        <w:spacing w:before="0" w:after="0" w:line="240" w:lineRule="auto"/>
        <w:ind w:left="1128" w:right="1116" w:hanging="1128"/>
      </w:pPr>
      <w:r w:rsidRPr="00B37E9E">
        <w:rPr>
          <w:bCs/>
        </w:rPr>
        <w:tab/>
      </w:r>
      <w:r w:rsidRPr="0058767B">
        <w:t>5</w:t>
      </w:r>
      <w:r w:rsidRPr="0058767B">
        <w:tab/>
        <w:t xml:space="preserve">Microphone positions for measurements </w:t>
      </w:r>
      <w:r w:rsidRPr="00752142">
        <w:t xml:space="preserve">of audible </w:t>
      </w:r>
      <w:r w:rsidR="006C3396" w:rsidRPr="00752142">
        <w:t xml:space="preserve">reverse </w:t>
      </w:r>
      <w:r w:rsidRPr="00752142">
        <w:t>warning signals</w:t>
      </w:r>
      <w:r w:rsidRPr="0058767B">
        <w:t xml:space="preserve"> of motor vehicles</w:t>
      </w:r>
      <w:r w:rsidRPr="0058767B">
        <w:tab/>
      </w:r>
      <w:r w:rsidRPr="00752142">
        <w:rPr>
          <w:b/>
          <w:bCs/>
        </w:rPr>
        <w:tab/>
      </w:r>
      <w:r w:rsidR="004A4C62">
        <w:t>46</w:t>
      </w:r>
    </w:p>
    <w:p w14:paraId="483B9440" w14:textId="167B935B" w:rsidR="00B412BE" w:rsidRPr="005A36EE" w:rsidRDefault="00FE1D43" w:rsidP="00A130A8">
      <w:pPr>
        <w:pStyle w:val="6"/>
        <w:widowControl/>
        <w:tabs>
          <w:tab w:val="left" w:pos="1985"/>
        </w:tabs>
        <w:spacing w:before="0" w:after="0" w:line="240" w:lineRule="auto"/>
        <w:ind w:left="1128" w:right="1116" w:hanging="1128"/>
      </w:pPr>
      <w:r>
        <w:tab/>
      </w:r>
      <w:r w:rsidR="000704B3">
        <w:t>6</w:t>
      </w:r>
      <w:r w:rsidR="000704B3">
        <w:tab/>
      </w:r>
      <w:r w:rsidR="000704B3">
        <w:tab/>
      </w:r>
      <w:r w:rsidR="00C1442E" w:rsidRPr="0058767B">
        <w:t>Flow charts ….</w:t>
      </w:r>
      <w:r w:rsidR="000704B3">
        <w:tab/>
      </w:r>
      <w:r w:rsidR="000704B3">
        <w:tab/>
      </w:r>
      <w:r w:rsidR="004A4C62">
        <w:t>48</w:t>
      </w:r>
    </w:p>
    <w:p w14:paraId="0A17BF2B" w14:textId="77777777" w:rsidR="006E7CF2" w:rsidRPr="00CB3375" w:rsidRDefault="006E7CF2" w:rsidP="00A70A30">
      <w:pPr>
        <w:pStyle w:val="HChG"/>
        <w:spacing w:before="0" w:after="0"/>
        <w:ind w:firstLine="0"/>
        <w:rPr>
          <w:lang w:val="en-US"/>
        </w:rPr>
      </w:pPr>
      <w:r>
        <w:rPr>
          <w:lang w:val="en-US"/>
        </w:rPr>
        <w:br w:type="page"/>
      </w:r>
      <w:r w:rsidRPr="00CB3375">
        <w:rPr>
          <w:lang w:val="en-US"/>
        </w:rPr>
        <w:lastRenderedPageBreak/>
        <w:t>1.</w:t>
      </w:r>
      <w:r w:rsidRPr="00CB3375">
        <w:rPr>
          <w:lang w:val="en-US"/>
        </w:rPr>
        <w:tab/>
      </w:r>
      <w:r w:rsidRPr="00CB3375">
        <w:rPr>
          <w:lang w:val="en-US"/>
        </w:rPr>
        <w:tab/>
        <w:t>Scope</w:t>
      </w:r>
    </w:p>
    <w:p w14:paraId="4C0D96C8" w14:textId="77777777" w:rsidR="006E7CF2" w:rsidRPr="00CB3375" w:rsidRDefault="006E7CF2" w:rsidP="006E7CF2">
      <w:pPr>
        <w:shd w:val="clear" w:color="auto" w:fill="FFFFFF"/>
        <w:spacing w:after="120"/>
        <w:ind w:left="2268" w:right="1134" w:hanging="1134"/>
        <w:jc w:val="both"/>
        <w:rPr>
          <w:lang w:val="en-US"/>
        </w:rPr>
      </w:pPr>
      <w:r w:rsidRPr="00CB3375">
        <w:rPr>
          <w:lang w:val="en-US"/>
        </w:rPr>
        <w:t>1.1.</w:t>
      </w:r>
      <w:r w:rsidRPr="00CB3375">
        <w:rPr>
          <w:lang w:val="en-US"/>
        </w:rPr>
        <w:tab/>
        <w:t>This Regulation applies to:</w:t>
      </w:r>
    </w:p>
    <w:p w14:paraId="40CE98FF" w14:textId="7EA8919D" w:rsidR="009E0271" w:rsidRPr="00800148" w:rsidRDefault="006E7CF2" w:rsidP="006E7CF2">
      <w:pPr>
        <w:spacing w:after="120"/>
        <w:ind w:left="2268" w:right="1134" w:hanging="1134"/>
        <w:jc w:val="both"/>
        <w:rPr>
          <w:lang w:val="en-US"/>
        </w:rPr>
      </w:pPr>
      <w:r w:rsidRPr="00CB3375">
        <w:rPr>
          <w:lang w:val="en-US"/>
        </w:rPr>
        <w:t>1.1.1.</w:t>
      </w:r>
      <w:r w:rsidRPr="00CB3375">
        <w:rPr>
          <w:lang w:val="en-US"/>
        </w:rPr>
        <w:tab/>
      </w:r>
      <w:r w:rsidRPr="00CB3375">
        <w:rPr>
          <w:u w:val="single"/>
          <w:lang w:val="en-US"/>
        </w:rPr>
        <w:tab/>
      </w:r>
      <w:r w:rsidRPr="00CB3375">
        <w:rPr>
          <w:color w:val="000000"/>
        </w:rPr>
        <w:t xml:space="preserve">PART I: Approval of </w:t>
      </w:r>
      <w:r w:rsidRPr="005F4B50">
        <w:rPr>
          <w:lang w:val="en-US"/>
        </w:rPr>
        <w:t xml:space="preserve">audible </w:t>
      </w:r>
      <w:r w:rsidR="00800148" w:rsidRPr="005F4B50">
        <w:rPr>
          <w:lang w:val="en-US"/>
        </w:rPr>
        <w:t xml:space="preserve">reverse </w:t>
      </w:r>
      <w:r w:rsidRPr="005F4B50">
        <w:rPr>
          <w:lang w:val="en-US"/>
        </w:rPr>
        <w:t xml:space="preserve">warning </w:t>
      </w:r>
      <w:r w:rsidRPr="00CB3375">
        <w:rPr>
          <w:lang w:val="en-US"/>
        </w:rPr>
        <w:t>device</w:t>
      </w:r>
      <w:r w:rsidR="008508C8">
        <w:rPr>
          <w:lang w:val="en-US"/>
        </w:rPr>
        <w:t>s</w:t>
      </w:r>
      <w:r w:rsidRPr="00CB3375">
        <w:rPr>
          <w:lang w:val="en-US"/>
        </w:rPr>
        <w:t xml:space="preserve"> which </w:t>
      </w:r>
      <w:r w:rsidRPr="00BD64F7">
        <w:rPr>
          <w:lang w:val="en-US"/>
        </w:rPr>
        <w:t>are intended for</w:t>
      </w:r>
      <w:r w:rsidRPr="00CB3375">
        <w:rPr>
          <w:lang w:val="en-US"/>
        </w:rPr>
        <w:t xml:space="preserve"> fitting to motor vehicles of </w:t>
      </w:r>
      <w:r w:rsidRPr="00800148">
        <w:rPr>
          <w:lang w:val="en-US"/>
        </w:rPr>
        <w:t xml:space="preserve">categories </w:t>
      </w:r>
      <w:r w:rsidR="009F13A4" w:rsidRPr="00E2334E">
        <w:rPr>
          <w:lang w:val="en-US"/>
        </w:rPr>
        <w:t>M</w:t>
      </w:r>
      <w:r w:rsidR="009F13A4" w:rsidRPr="00E2334E">
        <w:rPr>
          <w:vertAlign w:val="subscript"/>
          <w:lang w:val="en-US"/>
        </w:rPr>
        <w:t>2</w:t>
      </w:r>
      <w:r w:rsidR="000D591B" w:rsidRPr="00E2334E">
        <w:rPr>
          <w:vertAlign w:val="subscript"/>
          <w:lang w:val="en-US"/>
        </w:rPr>
        <w:t xml:space="preserve"> </w:t>
      </w:r>
      <w:r w:rsidR="001851EB" w:rsidRPr="00E2334E">
        <w:rPr>
          <w:lang w:val="en-US"/>
        </w:rPr>
        <w:t>(</w:t>
      </w:r>
      <w:r w:rsidR="001851EB" w:rsidRPr="00E2334E">
        <w:t>M</w:t>
      </w:r>
      <w:r w:rsidR="000D591B" w:rsidRPr="00E2334E">
        <w:t xml:space="preserve"> &gt; 3500 kg</w:t>
      </w:r>
      <w:r w:rsidR="00990AF6" w:rsidRPr="00E2334E">
        <w:t>)</w:t>
      </w:r>
      <w:r w:rsidR="00530FF6" w:rsidRPr="00E2334E">
        <w:t>,</w:t>
      </w:r>
      <w:r w:rsidR="009F13A4" w:rsidRPr="006258FE">
        <w:rPr>
          <w:lang w:val="en-US"/>
        </w:rPr>
        <w:t xml:space="preserve"> </w:t>
      </w:r>
      <w:r w:rsidR="00800148" w:rsidRPr="006258FE">
        <w:rPr>
          <w:lang w:val="en-US"/>
        </w:rPr>
        <w:t>N</w:t>
      </w:r>
      <w:r w:rsidR="00800148" w:rsidRPr="006258FE">
        <w:rPr>
          <w:vertAlign w:val="subscript"/>
          <w:lang w:val="en-US"/>
        </w:rPr>
        <w:t>2</w:t>
      </w:r>
      <w:r w:rsidR="00800148" w:rsidRPr="00800148">
        <w:rPr>
          <w:lang w:val="en-US"/>
        </w:rPr>
        <w:t>, N</w:t>
      </w:r>
      <w:r w:rsidR="00800148" w:rsidRPr="00800148">
        <w:rPr>
          <w:vertAlign w:val="subscript"/>
          <w:lang w:val="en-US"/>
        </w:rPr>
        <w:t>3</w:t>
      </w:r>
      <w:r w:rsidR="00800148" w:rsidRPr="00800148">
        <w:rPr>
          <w:lang w:val="en-US"/>
        </w:rPr>
        <w:t xml:space="preserve"> and M</w:t>
      </w:r>
      <w:r w:rsidR="00800148" w:rsidRPr="00800148">
        <w:rPr>
          <w:vertAlign w:val="subscript"/>
          <w:lang w:val="en-US"/>
        </w:rPr>
        <w:t>3</w:t>
      </w:r>
      <w:r w:rsidR="00D04969" w:rsidRPr="00800148">
        <w:rPr>
          <w:lang w:val="en-US"/>
        </w:rPr>
        <w:t>;</w:t>
      </w:r>
      <w:r w:rsidRPr="00800148">
        <w:rPr>
          <w:rStyle w:val="FootnoteReference"/>
          <w:lang w:val="en-US"/>
        </w:rPr>
        <w:footnoteReference w:id="4"/>
      </w:r>
    </w:p>
    <w:p w14:paraId="7F7EF012" w14:textId="428277B6" w:rsidR="006E7CF2" w:rsidRPr="003E57DC" w:rsidRDefault="006E7CF2" w:rsidP="006E7CF2">
      <w:pPr>
        <w:pStyle w:val="3"/>
        <w:spacing w:after="120" w:line="240" w:lineRule="atLeast"/>
        <w:ind w:right="1134"/>
        <w:jc w:val="both"/>
        <w:rPr>
          <w:color w:val="000000" w:themeColor="text1"/>
          <w:spacing w:val="0"/>
        </w:rPr>
      </w:pPr>
      <w:r w:rsidRPr="00CB3375">
        <w:rPr>
          <w:spacing w:val="0"/>
        </w:rPr>
        <w:t>1.1.2.</w:t>
      </w:r>
      <w:r w:rsidRPr="00CB3375">
        <w:rPr>
          <w:spacing w:val="0"/>
        </w:rPr>
        <w:tab/>
      </w:r>
      <w:bookmarkStart w:id="9" w:name="_Hlk74561398"/>
      <w:r w:rsidRPr="003E57DC">
        <w:rPr>
          <w:color w:val="000000" w:themeColor="text1"/>
          <w:spacing w:val="0"/>
        </w:rPr>
        <w:t>PART II: Approval of motor vehicles listed in 1.1</w:t>
      </w:r>
      <w:r w:rsidRPr="00BD64F7">
        <w:rPr>
          <w:color w:val="000000" w:themeColor="text1"/>
          <w:spacing w:val="0"/>
        </w:rPr>
        <w:t>.1. with regard to fitting</w:t>
      </w:r>
      <w:r w:rsidRPr="003E57DC">
        <w:rPr>
          <w:color w:val="000000" w:themeColor="text1"/>
          <w:spacing w:val="0"/>
        </w:rPr>
        <w:t xml:space="preserve"> of </w:t>
      </w:r>
      <w:r w:rsidR="00B911CB" w:rsidRPr="005F4B50">
        <w:rPr>
          <w:lang w:val="en-US"/>
        </w:rPr>
        <w:t>audible reverse warning</w:t>
      </w:r>
      <w:r w:rsidR="00B911CB">
        <w:rPr>
          <w:lang w:val="en-US"/>
        </w:rPr>
        <w:t xml:space="preserve"> </w:t>
      </w:r>
      <w:r w:rsidRPr="003E57DC">
        <w:rPr>
          <w:color w:val="000000" w:themeColor="text1"/>
          <w:spacing w:val="0"/>
        </w:rPr>
        <w:t xml:space="preserve">devices </w:t>
      </w:r>
      <w:r w:rsidR="00800148" w:rsidRPr="003E57DC">
        <w:rPr>
          <w:color w:val="000000" w:themeColor="text1"/>
          <w:lang w:val="en-US"/>
        </w:rPr>
        <w:t xml:space="preserve">automatically activated when reverse gear is selected and the </w:t>
      </w:r>
      <w:r w:rsidR="00815B54" w:rsidRPr="003E57DC">
        <w:rPr>
          <w:color w:val="000000" w:themeColor="text1"/>
          <w:lang w:val="en-US"/>
        </w:rPr>
        <w:t>propulsion system is on</w:t>
      </w:r>
      <w:r w:rsidRPr="003E57DC">
        <w:rPr>
          <w:color w:val="000000" w:themeColor="text1"/>
          <w:spacing w:val="0"/>
        </w:rPr>
        <w:t>.</w:t>
      </w:r>
    </w:p>
    <w:bookmarkEnd w:id="9"/>
    <w:p w14:paraId="23E75E6F" w14:textId="77777777" w:rsidR="006E7CF2" w:rsidRPr="00CB3375" w:rsidRDefault="006E7CF2" w:rsidP="006E7CF2">
      <w:pPr>
        <w:pStyle w:val="HChG"/>
        <w:ind w:left="2268"/>
        <w:rPr>
          <w:szCs w:val="28"/>
          <w:lang w:val="en-US"/>
        </w:rPr>
      </w:pPr>
      <w:r w:rsidRPr="00CB3375">
        <w:rPr>
          <w:szCs w:val="28"/>
          <w:lang w:val="en-US"/>
        </w:rPr>
        <w:t>2.</w:t>
      </w:r>
      <w:r w:rsidRPr="00CB3375">
        <w:rPr>
          <w:szCs w:val="28"/>
          <w:lang w:val="en-US"/>
        </w:rPr>
        <w:tab/>
      </w:r>
      <w:r w:rsidRPr="00CB3375">
        <w:rPr>
          <w:szCs w:val="28"/>
          <w:lang w:val="en-US"/>
        </w:rPr>
        <w:tab/>
        <w:t>Definitions</w:t>
      </w:r>
    </w:p>
    <w:p w14:paraId="7E1E89CF" w14:textId="77777777" w:rsidR="006E7CF2" w:rsidRPr="00CB3375" w:rsidRDefault="006E7CF2" w:rsidP="006E7CF2">
      <w:pPr>
        <w:pStyle w:val="3"/>
        <w:spacing w:after="120" w:line="240" w:lineRule="atLeast"/>
        <w:ind w:right="1134"/>
        <w:jc w:val="both"/>
        <w:rPr>
          <w:spacing w:val="0"/>
        </w:rPr>
      </w:pPr>
      <w:r w:rsidRPr="00CB3375">
        <w:rPr>
          <w:spacing w:val="0"/>
        </w:rPr>
        <w:tab/>
        <w:t>For the purpose of this Regulation:</w:t>
      </w:r>
    </w:p>
    <w:p w14:paraId="7499C0F5" w14:textId="43B42F58" w:rsidR="006E7CF2" w:rsidRDefault="006E7CF2" w:rsidP="006E7CF2">
      <w:pPr>
        <w:pStyle w:val="3"/>
        <w:spacing w:after="120" w:line="240" w:lineRule="atLeast"/>
        <w:ind w:right="1134"/>
        <w:jc w:val="both"/>
        <w:rPr>
          <w:color w:val="000000" w:themeColor="text1"/>
          <w:spacing w:val="0"/>
        </w:rPr>
      </w:pPr>
      <w:r w:rsidRPr="00CB3375">
        <w:rPr>
          <w:spacing w:val="0"/>
        </w:rPr>
        <w:t>2.1.</w:t>
      </w:r>
      <w:r w:rsidRPr="00CB3375">
        <w:rPr>
          <w:spacing w:val="0"/>
        </w:rPr>
        <w:tab/>
      </w:r>
      <w:r w:rsidRPr="00940C96">
        <w:rPr>
          <w:spacing w:val="0"/>
        </w:rPr>
        <w:t>"</w:t>
      </w:r>
      <w:r w:rsidRPr="005F4B50">
        <w:rPr>
          <w:i/>
          <w:spacing w:val="0"/>
        </w:rPr>
        <w:t xml:space="preserve">Audible </w:t>
      </w:r>
      <w:r w:rsidR="001B442F" w:rsidRPr="005F4B50">
        <w:rPr>
          <w:i/>
          <w:spacing w:val="0"/>
        </w:rPr>
        <w:t xml:space="preserve">reverse </w:t>
      </w:r>
      <w:r w:rsidRPr="005F4B50">
        <w:rPr>
          <w:i/>
          <w:spacing w:val="0"/>
        </w:rPr>
        <w:t xml:space="preserve">warning </w:t>
      </w:r>
      <w:r w:rsidRPr="00CB3375">
        <w:rPr>
          <w:i/>
          <w:spacing w:val="0"/>
        </w:rPr>
        <w:t>device</w:t>
      </w:r>
      <w:r w:rsidRPr="00940C96">
        <w:rPr>
          <w:spacing w:val="0"/>
        </w:rPr>
        <w:t xml:space="preserve">" </w:t>
      </w:r>
      <w:r w:rsidR="001B442F">
        <w:rPr>
          <w:spacing w:val="0"/>
        </w:rPr>
        <w:t>means a device,</w:t>
      </w:r>
      <w:r w:rsidRPr="00CB3375">
        <w:rPr>
          <w:spacing w:val="0"/>
        </w:rPr>
        <w:t xml:space="preserve"> emitting an acoustic signal </w:t>
      </w:r>
      <w:r w:rsidR="004A1F6D" w:rsidRPr="00530FF6">
        <w:rPr>
          <w:spacing w:val="0"/>
        </w:rPr>
        <w:t>to the</w:t>
      </w:r>
      <w:r w:rsidR="0015728C" w:rsidRPr="00530FF6">
        <w:rPr>
          <w:spacing w:val="0"/>
        </w:rPr>
        <w:t xml:space="preserve"> outside of </w:t>
      </w:r>
      <w:r w:rsidR="00B10DEC" w:rsidRPr="00530FF6">
        <w:rPr>
          <w:spacing w:val="0"/>
        </w:rPr>
        <w:t>a</w:t>
      </w:r>
      <w:r w:rsidR="0015728C" w:rsidRPr="00530FF6">
        <w:rPr>
          <w:spacing w:val="0"/>
        </w:rPr>
        <w:t xml:space="preserve"> vehicle</w:t>
      </w:r>
      <w:r w:rsidR="0015728C" w:rsidRPr="0015728C">
        <w:rPr>
          <w:spacing w:val="0"/>
        </w:rPr>
        <w:t xml:space="preserve"> </w:t>
      </w:r>
      <w:r w:rsidR="002D372F">
        <w:rPr>
          <w:spacing w:val="0"/>
        </w:rPr>
        <w:t xml:space="preserve">while reversing, </w:t>
      </w:r>
      <w:r w:rsidRPr="00CB3375">
        <w:rPr>
          <w:spacing w:val="0"/>
        </w:rPr>
        <w:t xml:space="preserve">which is intended to give </w:t>
      </w:r>
      <w:r w:rsidRPr="005F4B50">
        <w:rPr>
          <w:spacing w:val="0"/>
        </w:rPr>
        <w:t>audible warning</w:t>
      </w:r>
      <w:r w:rsidR="006258FE">
        <w:rPr>
          <w:spacing w:val="0"/>
        </w:rPr>
        <w:t xml:space="preserve"> </w:t>
      </w:r>
      <w:r w:rsidRPr="00CB3375">
        <w:rPr>
          <w:spacing w:val="0"/>
        </w:rPr>
        <w:t>of the presence of a vehicle</w:t>
      </w:r>
      <w:r w:rsidR="00642FBA" w:rsidRPr="003E57DC">
        <w:rPr>
          <w:color w:val="000000" w:themeColor="text1"/>
          <w:lang w:val="en-US"/>
        </w:rPr>
        <w:t>, with the primary purpose to fulfil the requirements of this Regulation</w:t>
      </w:r>
      <w:r w:rsidRPr="003E57DC">
        <w:rPr>
          <w:color w:val="000000" w:themeColor="text1"/>
          <w:spacing w:val="0"/>
        </w:rPr>
        <w:t>;</w:t>
      </w:r>
    </w:p>
    <w:p w14:paraId="3587C07A" w14:textId="77777777" w:rsidR="0088683D" w:rsidRDefault="0088683D" w:rsidP="006E7CF2">
      <w:pPr>
        <w:pStyle w:val="3"/>
        <w:spacing w:after="120" w:line="240" w:lineRule="atLeast"/>
        <w:ind w:right="1134"/>
        <w:jc w:val="both"/>
        <w:rPr>
          <w:color w:val="000000" w:themeColor="text1"/>
          <w:spacing w:val="0"/>
        </w:rPr>
      </w:pPr>
    </w:p>
    <w:p w14:paraId="1339E1C8" w14:textId="60D524EB" w:rsidR="00E84ECD" w:rsidRPr="00E2334E" w:rsidRDefault="0002475F" w:rsidP="00E84ECD">
      <w:pPr>
        <w:pStyle w:val="3"/>
        <w:spacing w:after="120" w:line="240" w:lineRule="atLeast"/>
        <w:ind w:right="1134"/>
        <w:jc w:val="both"/>
        <w:rPr>
          <w:i/>
        </w:rPr>
      </w:pPr>
      <w:r>
        <w:rPr>
          <w:spacing w:val="0"/>
        </w:rPr>
        <w:t>2.1.1.</w:t>
      </w:r>
      <w:r>
        <w:rPr>
          <w:spacing w:val="0"/>
        </w:rPr>
        <w:tab/>
      </w:r>
      <w:r w:rsidRPr="00E2334E">
        <w:rPr>
          <w:spacing w:val="0"/>
        </w:rPr>
        <w:t>“</w:t>
      </w:r>
      <w:r w:rsidRPr="00DA0D4D">
        <w:rPr>
          <w:i/>
          <w:iCs/>
          <w:spacing w:val="0"/>
        </w:rPr>
        <w:t>Non-self-adjust</w:t>
      </w:r>
      <w:r w:rsidR="00DA72FD" w:rsidRPr="00DA0D4D">
        <w:rPr>
          <w:i/>
          <w:iCs/>
          <w:spacing w:val="0"/>
        </w:rPr>
        <w:t xml:space="preserve">ing </w:t>
      </w:r>
      <w:bookmarkStart w:id="10" w:name="_Hlk74923589"/>
      <w:r w:rsidRPr="00DA0D4D">
        <w:rPr>
          <w:i/>
          <w:iCs/>
          <w:spacing w:val="0"/>
        </w:rPr>
        <w:t>audible reverse warning device</w:t>
      </w:r>
      <w:bookmarkEnd w:id="10"/>
      <w:r w:rsidRPr="00E2334E">
        <w:rPr>
          <w:spacing w:val="0"/>
        </w:rPr>
        <w:t xml:space="preserve">” </w:t>
      </w:r>
      <w:r w:rsidR="00E84ECD" w:rsidRPr="00E2334E">
        <w:rPr>
          <w:spacing w:val="0"/>
        </w:rPr>
        <w:t xml:space="preserve">means a device which gives audible reverse warning sound independent </w:t>
      </w:r>
      <w:r w:rsidR="00E84ECD" w:rsidRPr="0029675A">
        <w:rPr>
          <w:spacing w:val="0"/>
        </w:rPr>
        <w:t xml:space="preserve">of </w:t>
      </w:r>
      <w:bookmarkStart w:id="11" w:name="_Hlk81464315"/>
      <w:r w:rsidR="00513BB0" w:rsidRPr="00241C4D">
        <w:rPr>
          <w:spacing w:val="0"/>
        </w:rPr>
        <w:t>“</w:t>
      </w:r>
      <w:r w:rsidR="00513BB0" w:rsidRPr="00241C4D">
        <w:rPr>
          <w:i/>
          <w:iCs/>
          <w:spacing w:val="0"/>
        </w:rPr>
        <w:t>A</w:t>
      </w:r>
      <w:r w:rsidR="00D601B6" w:rsidRPr="00241C4D">
        <w:rPr>
          <w:i/>
          <w:iCs/>
          <w:spacing w:val="0"/>
        </w:rPr>
        <w:t>mbient</w:t>
      </w:r>
      <w:r w:rsidR="0029675A" w:rsidRPr="0029675A">
        <w:rPr>
          <w:i/>
          <w:iCs/>
          <w:spacing w:val="0"/>
        </w:rPr>
        <w:t xml:space="preserve"> </w:t>
      </w:r>
      <w:r w:rsidR="0029675A" w:rsidRPr="00241C4D">
        <w:rPr>
          <w:i/>
          <w:iCs/>
          <w:spacing w:val="0"/>
        </w:rPr>
        <w:t>noise</w:t>
      </w:r>
      <w:bookmarkEnd w:id="11"/>
      <w:r w:rsidR="00FE3EBA" w:rsidRPr="00FD0FF6">
        <w:rPr>
          <w:i/>
          <w:iCs/>
          <w:spacing w:val="0"/>
        </w:rPr>
        <w:t>”</w:t>
      </w:r>
      <w:r w:rsidR="00FD0FF6">
        <w:rPr>
          <w:i/>
          <w:iCs/>
          <w:spacing w:val="0"/>
        </w:rPr>
        <w:t xml:space="preserve"> </w:t>
      </w:r>
      <w:r w:rsidR="00E84ECD" w:rsidRPr="00E2334E">
        <w:rPr>
          <w:spacing w:val="0"/>
        </w:rPr>
        <w:t>levels</w:t>
      </w:r>
      <w:r w:rsidR="00C76D49" w:rsidRPr="00E2334E">
        <w:rPr>
          <w:i/>
        </w:rPr>
        <w:tab/>
      </w:r>
    </w:p>
    <w:p w14:paraId="40355FE7" w14:textId="50F8575E" w:rsidR="00050292" w:rsidRPr="00E2334E" w:rsidRDefault="0002475F" w:rsidP="00887654">
      <w:pPr>
        <w:pStyle w:val="3"/>
        <w:spacing w:after="120" w:line="240" w:lineRule="atLeast"/>
        <w:ind w:right="1134"/>
        <w:jc w:val="both"/>
        <w:rPr>
          <w:spacing w:val="0"/>
        </w:rPr>
      </w:pPr>
      <w:r w:rsidRPr="00E2334E">
        <w:rPr>
          <w:spacing w:val="0"/>
        </w:rPr>
        <w:t>2.1.2.</w:t>
      </w:r>
      <w:r w:rsidRPr="00E2334E">
        <w:rPr>
          <w:spacing w:val="0"/>
        </w:rPr>
        <w:tab/>
      </w:r>
      <w:r w:rsidR="00887654" w:rsidRPr="00E2334E">
        <w:rPr>
          <w:spacing w:val="0"/>
        </w:rPr>
        <w:t>“</w:t>
      </w:r>
      <w:r w:rsidR="00887654" w:rsidRPr="00DA0D4D">
        <w:rPr>
          <w:i/>
          <w:iCs/>
          <w:spacing w:val="0"/>
        </w:rPr>
        <w:t>Self-adjusting audible reverse warning device</w:t>
      </w:r>
      <w:r w:rsidR="00887654" w:rsidRPr="00E2334E">
        <w:rPr>
          <w:spacing w:val="0"/>
        </w:rPr>
        <w:t xml:space="preserve">” means a device which </w:t>
      </w:r>
      <w:r w:rsidR="00887654" w:rsidRPr="00DA0D4D">
        <w:rPr>
          <w:iCs/>
        </w:rPr>
        <w:t xml:space="preserve">automatically adjusts its sound level, throughout </w:t>
      </w:r>
      <w:r w:rsidR="00887654" w:rsidRPr="00ED1AA8">
        <w:rPr>
          <w:iCs/>
        </w:rPr>
        <w:t>a defined range, in order to maintain a sound level differential between the sound output of the device</w:t>
      </w:r>
      <w:r w:rsidR="00887654" w:rsidRPr="00DA0D4D">
        <w:rPr>
          <w:iCs/>
        </w:rPr>
        <w:t xml:space="preserve"> and the </w:t>
      </w:r>
      <w:r w:rsidR="00FE3EBA" w:rsidRPr="00405D50">
        <w:rPr>
          <w:spacing w:val="0"/>
        </w:rPr>
        <w:t>“</w:t>
      </w:r>
      <w:r w:rsidR="00FE3EBA" w:rsidRPr="00405D50">
        <w:rPr>
          <w:i/>
          <w:iCs/>
          <w:spacing w:val="0"/>
        </w:rPr>
        <w:t>Ambient noise</w:t>
      </w:r>
      <w:r w:rsidR="00FE3EBA">
        <w:rPr>
          <w:i/>
          <w:iCs/>
          <w:spacing w:val="0"/>
        </w:rPr>
        <w:t>”</w:t>
      </w:r>
      <w:r w:rsidR="00FE3EBA">
        <w:rPr>
          <w:iCs/>
        </w:rPr>
        <w:t xml:space="preserve"> </w:t>
      </w:r>
      <w:r w:rsidR="00887654" w:rsidRPr="00DA0D4D">
        <w:rPr>
          <w:iCs/>
        </w:rPr>
        <w:t xml:space="preserve">measured by </w:t>
      </w:r>
      <w:r w:rsidR="009121E2">
        <w:rPr>
          <w:rFonts w:hint="eastAsia"/>
          <w:iCs/>
          <w:lang w:eastAsia="ja-JP"/>
        </w:rPr>
        <w:t>i</w:t>
      </w:r>
      <w:r w:rsidR="009121E2">
        <w:rPr>
          <w:iCs/>
          <w:lang w:eastAsia="ja-JP"/>
        </w:rPr>
        <w:t>tself</w:t>
      </w:r>
      <w:r w:rsidR="00AA273F">
        <w:rPr>
          <w:iCs/>
          <w:lang w:eastAsia="ja-JP"/>
        </w:rPr>
        <w:t>.</w:t>
      </w:r>
    </w:p>
    <w:p w14:paraId="3E0664A7" w14:textId="77777777" w:rsidR="00676AB3" w:rsidRPr="008F692D" w:rsidRDefault="00676AB3" w:rsidP="00676AB3">
      <w:pPr>
        <w:suppressAutoHyphens w:val="0"/>
        <w:autoSpaceDE w:val="0"/>
        <w:autoSpaceDN w:val="0"/>
        <w:adjustRightInd w:val="0"/>
        <w:spacing w:line="240" w:lineRule="auto"/>
        <w:rPr>
          <w:rFonts w:ascii="Calibri" w:hAnsi="Calibri" w:cs="Calibri"/>
          <w:color w:val="000000"/>
          <w:sz w:val="24"/>
          <w:szCs w:val="24"/>
          <w:lang w:val="en-US" w:eastAsia="en-GB"/>
        </w:rPr>
      </w:pPr>
    </w:p>
    <w:p w14:paraId="16502500" w14:textId="3BC4DFB7" w:rsidR="00676AB3" w:rsidRPr="00CB65AD" w:rsidRDefault="00676AB3" w:rsidP="00676AB3">
      <w:pPr>
        <w:pStyle w:val="3"/>
        <w:spacing w:after="120" w:line="240" w:lineRule="atLeast"/>
        <w:ind w:right="1134"/>
        <w:jc w:val="both"/>
        <w:rPr>
          <w:b/>
          <w:color w:val="000000" w:themeColor="text1"/>
          <w:spacing w:val="0"/>
        </w:rPr>
      </w:pPr>
      <w:r w:rsidRPr="00E34F1F">
        <w:rPr>
          <w:color w:val="000000" w:themeColor="text1"/>
          <w:spacing w:val="0"/>
        </w:rPr>
        <w:t>2.1.3</w:t>
      </w:r>
      <w:r w:rsidR="00E34F1F">
        <w:rPr>
          <w:color w:val="000000" w:themeColor="text1"/>
          <w:spacing w:val="0"/>
        </w:rPr>
        <w:t>.</w:t>
      </w:r>
      <w:r w:rsidRPr="00E34F1F">
        <w:rPr>
          <w:color w:val="000000" w:themeColor="text1"/>
          <w:spacing w:val="0"/>
        </w:rPr>
        <w:tab/>
        <w:t>“</w:t>
      </w:r>
      <w:r w:rsidRPr="00241C4D">
        <w:rPr>
          <w:i/>
          <w:color w:val="000000" w:themeColor="text1"/>
          <w:spacing w:val="0"/>
        </w:rPr>
        <w:t>Stepwise self-adjusting audible reverse warning device</w:t>
      </w:r>
      <w:r w:rsidRPr="00E34F1F">
        <w:rPr>
          <w:color w:val="000000" w:themeColor="text1"/>
          <w:spacing w:val="0"/>
        </w:rPr>
        <w:t xml:space="preserve">” means a device which automatically adjusts to </w:t>
      </w:r>
      <w:r w:rsidR="00DD2D59">
        <w:rPr>
          <w:color w:val="000000" w:themeColor="text1"/>
          <w:spacing w:val="0"/>
        </w:rPr>
        <w:t xml:space="preserve">a </w:t>
      </w:r>
      <w:r w:rsidRPr="00E34F1F">
        <w:rPr>
          <w:color w:val="000000" w:themeColor="text1"/>
          <w:spacing w:val="0"/>
        </w:rPr>
        <w:t xml:space="preserve">fixed sound </w:t>
      </w:r>
      <w:r w:rsidRPr="00F609E6">
        <w:rPr>
          <w:color w:val="000000" w:themeColor="text1"/>
          <w:spacing w:val="0"/>
        </w:rPr>
        <w:t>level (</w:t>
      </w:r>
      <w:r w:rsidR="007F1788" w:rsidRPr="00F609E6">
        <w:rPr>
          <w:color w:val="000000" w:themeColor="text1"/>
          <w:spacing w:val="0"/>
        </w:rPr>
        <w:t xml:space="preserve">covering </w:t>
      </w:r>
      <w:r w:rsidR="007E47A8" w:rsidRPr="00F609E6">
        <w:rPr>
          <w:i/>
          <w:spacing w:val="0"/>
        </w:rPr>
        <w:t xml:space="preserve">Low </w:t>
      </w:r>
      <w:r w:rsidR="007D2284">
        <w:rPr>
          <w:i/>
          <w:spacing w:val="0"/>
        </w:rPr>
        <w:t>l</w:t>
      </w:r>
      <w:r w:rsidR="007E47A8" w:rsidRPr="00F609E6">
        <w:rPr>
          <w:i/>
          <w:spacing w:val="0"/>
        </w:rPr>
        <w:t>evel</w:t>
      </w:r>
      <w:r w:rsidRPr="00F609E6">
        <w:rPr>
          <w:i/>
          <w:iCs/>
          <w:color w:val="000000" w:themeColor="text1"/>
          <w:spacing w:val="0"/>
        </w:rPr>
        <w:t xml:space="preserve">, </w:t>
      </w:r>
      <w:r w:rsidR="007E47A8" w:rsidRPr="00F609E6">
        <w:rPr>
          <w:i/>
          <w:iCs/>
          <w:color w:val="000000" w:themeColor="text1"/>
          <w:spacing w:val="0"/>
        </w:rPr>
        <w:t>Normal level</w:t>
      </w:r>
      <w:r w:rsidR="00550C79" w:rsidRPr="00F609E6">
        <w:rPr>
          <w:i/>
          <w:iCs/>
          <w:color w:val="000000" w:themeColor="text1"/>
          <w:spacing w:val="0"/>
        </w:rPr>
        <w:t xml:space="preserve"> or </w:t>
      </w:r>
      <w:r w:rsidR="007E47A8" w:rsidRPr="00F609E6">
        <w:rPr>
          <w:i/>
          <w:iCs/>
          <w:color w:val="000000" w:themeColor="text1"/>
          <w:spacing w:val="0"/>
        </w:rPr>
        <w:t xml:space="preserve">High </w:t>
      </w:r>
      <w:r w:rsidR="008050D5" w:rsidRPr="00F609E6">
        <w:rPr>
          <w:i/>
          <w:iCs/>
          <w:color w:val="000000" w:themeColor="text1"/>
          <w:spacing w:val="0"/>
        </w:rPr>
        <w:t>level</w:t>
      </w:r>
      <w:r w:rsidR="008F692D" w:rsidRPr="00F609E6">
        <w:rPr>
          <w:color w:val="000000" w:themeColor="text1"/>
          <w:spacing w:val="0"/>
        </w:rPr>
        <w:t xml:space="preserve">), depending on the </w:t>
      </w:r>
      <w:r w:rsidR="00FE3EBA" w:rsidRPr="00405D50">
        <w:rPr>
          <w:spacing w:val="0"/>
        </w:rPr>
        <w:t>“</w:t>
      </w:r>
      <w:r w:rsidR="00FE3EBA" w:rsidRPr="00405D50">
        <w:rPr>
          <w:i/>
          <w:iCs/>
          <w:spacing w:val="0"/>
        </w:rPr>
        <w:t>Ambient noise</w:t>
      </w:r>
      <w:r w:rsidR="00FE3EBA">
        <w:rPr>
          <w:i/>
          <w:iCs/>
          <w:spacing w:val="0"/>
        </w:rPr>
        <w:t xml:space="preserve">” </w:t>
      </w:r>
      <w:r w:rsidRPr="00F609E6">
        <w:rPr>
          <w:color w:val="000000" w:themeColor="text1"/>
          <w:spacing w:val="0"/>
        </w:rPr>
        <w:t xml:space="preserve">measured by </w:t>
      </w:r>
      <w:r w:rsidR="009121E2">
        <w:rPr>
          <w:color w:val="000000" w:themeColor="text1"/>
          <w:spacing w:val="0"/>
        </w:rPr>
        <w:t>itself</w:t>
      </w:r>
      <w:r w:rsidR="0031073B">
        <w:rPr>
          <w:color w:val="000000" w:themeColor="text1"/>
          <w:spacing w:val="0"/>
        </w:rPr>
        <w:t>.</w:t>
      </w:r>
    </w:p>
    <w:p w14:paraId="0E536585" w14:textId="77777777" w:rsidR="0088683D" w:rsidRDefault="0088683D" w:rsidP="0088683D">
      <w:pPr>
        <w:pStyle w:val="3"/>
        <w:spacing w:after="120" w:line="240" w:lineRule="atLeast"/>
        <w:ind w:right="1134"/>
        <w:jc w:val="both"/>
        <w:rPr>
          <w:highlight w:val="yellow"/>
        </w:rPr>
      </w:pPr>
    </w:p>
    <w:p w14:paraId="131AEA0A" w14:textId="41414724" w:rsidR="00ED22C8" w:rsidRPr="00B72FDF" w:rsidRDefault="0088683D" w:rsidP="0088683D">
      <w:pPr>
        <w:pStyle w:val="3"/>
        <w:spacing w:after="120" w:line="240" w:lineRule="atLeast"/>
        <w:ind w:right="1134"/>
        <w:jc w:val="both"/>
      </w:pPr>
      <w:r w:rsidRPr="00B72FDF">
        <w:t>2.</w:t>
      </w:r>
      <w:r w:rsidR="0056302C">
        <w:t>1</w:t>
      </w:r>
      <w:r w:rsidRPr="00B72FDF">
        <w:t>.</w:t>
      </w:r>
      <w:r w:rsidR="0056302C">
        <w:t>4.</w:t>
      </w:r>
      <w:r w:rsidRPr="00B72FDF">
        <w:tab/>
        <w:t xml:space="preserve"> </w:t>
      </w:r>
      <w:r w:rsidR="00FF6F2E">
        <w:t>“</w:t>
      </w:r>
      <w:r w:rsidR="00FF6F2E" w:rsidRPr="00AB1D7C">
        <w:rPr>
          <w:i/>
          <w:iCs/>
          <w:spacing w:val="0"/>
        </w:rPr>
        <w:t>Multiple audible reverse warning system</w:t>
      </w:r>
      <w:r w:rsidR="00FF6F2E">
        <w:rPr>
          <w:i/>
          <w:iCs/>
          <w:spacing w:val="0"/>
        </w:rPr>
        <w:t>”</w:t>
      </w:r>
      <w:r w:rsidR="00FF6F2E" w:rsidRPr="00B72FDF">
        <w:t xml:space="preserve"> </w:t>
      </w:r>
      <w:r w:rsidRPr="00B72FDF">
        <w:t>means a combination of “</w:t>
      </w:r>
      <w:r w:rsidRPr="00241C4D">
        <w:rPr>
          <w:i/>
          <w:spacing w:val="0"/>
        </w:rPr>
        <w:t xml:space="preserve">Non-self-adjusting </w:t>
      </w:r>
      <w:r w:rsidRPr="00241C4D">
        <w:rPr>
          <w:i/>
        </w:rPr>
        <w:t>audible reverse warning device</w:t>
      </w:r>
      <w:r w:rsidR="005B07D1">
        <w:rPr>
          <w:i/>
        </w:rPr>
        <w:t>s</w:t>
      </w:r>
      <w:r w:rsidRPr="00B72FDF">
        <w:t>” capable of functioning independently</w:t>
      </w:r>
      <w:r w:rsidR="00ED22C8" w:rsidRPr="00B72FDF">
        <w:t xml:space="preserve"> when </w:t>
      </w:r>
      <w:r w:rsidR="00600317" w:rsidRPr="00B72FDF">
        <w:t xml:space="preserve">applying </w:t>
      </w:r>
      <w:r w:rsidR="00ED22C8" w:rsidRPr="00B72FDF">
        <w:t>“</w:t>
      </w:r>
      <w:r w:rsidR="00ED22C8" w:rsidRPr="00737F61">
        <w:rPr>
          <w:i/>
          <w:iCs/>
        </w:rPr>
        <w:t>Low level</w:t>
      </w:r>
      <w:r w:rsidR="00ED22C8" w:rsidRPr="00B72FDF">
        <w:t>”, “</w:t>
      </w:r>
      <w:r w:rsidR="00ED22C8" w:rsidRPr="00737F61">
        <w:rPr>
          <w:i/>
          <w:iCs/>
        </w:rPr>
        <w:t>Normal level</w:t>
      </w:r>
      <w:r w:rsidR="00ED22C8" w:rsidRPr="00B72FDF">
        <w:t>”, “</w:t>
      </w:r>
      <w:r w:rsidR="00ED22C8" w:rsidRPr="00737F61">
        <w:rPr>
          <w:i/>
          <w:iCs/>
        </w:rPr>
        <w:t>High level</w:t>
      </w:r>
      <w:r w:rsidR="00ED22C8" w:rsidRPr="00B72FDF">
        <w:t>”</w:t>
      </w:r>
      <w:r w:rsidRPr="00B72FDF">
        <w:t xml:space="preserve">; </w:t>
      </w:r>
    </w:p>
    <w:p w14:paraId="2C364478" w14:textId="40BECEF5" w:rsidR="006E7CF2" w:rsidRPr="003E57DC" w:rsidRDefault="006E7CF2" w:rsidP="001B442F">
      <w:pPr>
        <w:pStyle w:val="3"/>
        <w:spacing w:after="120" w:line="240" w:lineRule="atLeast"/>
        <w:ind w:right="1134"/>
        <w:jc w:val="both"/>
        <w:rPr>
          <w:i/>
          <w:spacing w:val="0"/>
        </w:rPr>
      </w:pPr>
      <w:r w:rsidRPr="003E57DC">
        <w:rPr>
          <w:spacing w:val="0"/>
        </w:rPr>
        <w:t>2.2.</w:t>
      </w:r>
      <w:r w:rsidRPr="003E57DC">
        <w:rPr>
          <w:spacing w:val="0"/>
        </w:rPr>
        <w:tab/>
      </w:r>
      <w:r w:rsidR="000832B4" w:rsidRPr="003E57DC">
        <w:rPr>
          <w:spacing w:val="0"/>
        </w:rPr>
        <w:t xml:space="preserve"> “</w:t>
      </w:r>
      <w:r w:rsidR="000832B4" w:rsidRPr="003E57DC">
        <w:rPr>
          <w:i/>
          <w:spacing w:val="0"/>
        </w:rPr>
        <w:t xml:space="preserve">Low </w:t>
      </w:r>
      <w:r w:rsidR="007D2284">
        <w:rPr>
          <w:i/>
          <w:spacing w:val="0"/>
        </w:rPr>
        <w:t>l</w:t>
      </w:r>
      <w:r w:rsidR="000832B4" w:rsidRPr="003E57DC">
        <w:rPr>
          <w:i/>
          <w:spacing w:val="0"/>
        </w:rPr>
        <w:t>evel”</w:t>
      </w:r>
      <w:r w:rsidR="008038A8" w:rsidRPr="008038A8">
        <w:rPr>
          <w:iCs/>
          <w:spacing w:val="0"/>
        </w:rPr>
        <w:t xml:space="preserve"> mode</w:t>
      </w:r>
      <w:r w:rsidR="000832B4" w:rsidRPr="008038A8">
        <w:rPr>
          <w:iCs/>
          <w:spacing w:val="0"/>
        </w:rPr>
        <w:t xml:space="preserve"> means the emitted sound level of the </w:t>
      </w:r>
      <w:r w:rsidR="00310FD5" w:rsidRPr="008038A8">
        <w:rPr>
          <w:iCs/>
          <w:spacing w:val="0"/>
        </w:rPr>
        <w:t>“</w:t>
      </w:r>
      <w:r w:rsidR="00310FD5" w:rsidRPr="00241C4D">
        <w:rPr>
          <w:i/>
          <w:iCs/>
          <w:spacing w:val="0"/>
        </w:rPr>
        <w:t>A</w:t>
      </w:r>
      <w:r w:rsidR="000832B4" w:rsidRPr="00241C4D">
        <w:rPr>
          <w:i/>
          <w:iCs/>
          <w:spacing w:val="0"/>
        </w:rPr>
        <w:t>udible reverse warning device</w:t>
      </w:r>
      <w:r w:rsidR="00310FD5" w:rsidRPr="008038A8">
        <w:rPr>
          <w:iCs/>
          <w:spacing w:val="0"/>
        </w:rPr>
        <w:t>”</w:t>
      </w:r>
      <w:r w:rsidR="000832B4" w:rsidRPr="008038A8">
        <w:rPr>
          <w:iCs/>
          <w:spacing w:val="0"/>
        </w:rPr>
        <w:t xml:space="preserve"> which is</w:t>
      </w:r>
      <w:r w:rsidR="006611B2" w:rsidRPr="008038A8">
        <w:rPr>
          <w:iCs/>
          <w:spacing w:val="0"/>
        </w:rPr>
        <w:t xml:space="preserve"> to aid</w:t>
      </w:r>
      <w:r w:rsidR="00E17625" w:rsidRPr="008038A8">
        <w:rPr>
          <w:iCs/>
          <w:spacing w:val="0"/>
        </w:rPr>
        <w:t xml:space="preserve"> </w:t>
      </w:r>
      <w:r w:rsidR="000832B4" w:rsidRPr="008038A8">
        <w:rPr>
          <w:iCs/>
          <w:spacing w:val="0"/>
        </w:rPr>
        <w:t xml:space="preserve">sufficient </w:t>
      </w:r>
      <w:r w:rsidR="007A0CD6" w:rsidRPr="008038A8">
        <w:rPr>
          <w:iCs/>
          <w:spacing w:val="0"/>
        </w:rPr>
        <w:t>safety of vulnerable road users</w:t>
      </w:r>
      <w:r w:rsidR="007A0CD6" w:rsidRPr="008038A8">
        <w:rPr>
          <w:rFonts w:hint="eastAsia"/>
          <w:iCs/>
          <w:spacing w:val="0"/>
        </w:rPr>
        <w:t xml:space="preserve"> </w:t>
      </w:r>
      <w:r w:rsidR="000832B4" w:rsidRPr="008038A8">
        <w:rPr>
          <w:iCs/>
          <w:spacing w:val="0"/>
        </w:rPr>
        <w:t>during qui</w:t>
      </w:r>
      <w:r w:rsidR="000B1F30" w:rsidRPr="008038A8">
        <w:rPr>
          <w:iCs/>
          <w:spacing w:val="0"/>
        </w:rPr>
        <w:t>e</w:t>
      </w:r>
      <w:r w:rsidR="000832B4" w:rsidRPr="008038A8">
        <w:rPr>
          <w:iCs/>
          <w:spacing w:val="0"/>
        </w:rPr>
        <w:t>t times</w:t>
      </w:r>
      <w:r w:rsidR="008D578E" w:rsidRPr="008038A8">
        <w:rPr>
          <w:iCs/>
          <w:spacing w:val="0"/>
        </w:rPr>
        <w:t xml:space="preserve"> </w:t>
      </w:r>
      <w:r w:rsidR="000832B4" w:rsidRPr="008038A8">
        <w:rPr>
          <w:iCs/>
          <w:spacing w:val="0"/>
        </w:rPr>
        <w:t>and/or qui</w:t>
      </w:r>
      <w:r w:rsidR="000B1F30" w:rsidRPr="008038A8">
        <w:rPr>
          <w:iCs/>
          <w:spacing w:val="0"/>
        </w:rPr>
        <w:t>e</w:t>
      </w:r>
      <w:r w:rsidR="000832B4" w:rsidRPr="008038A8">
        <w:rPr>
          <w:iCs/>
          <w:spacing w:val="0"/>
        </w:rPr>
        <w:t>t areas.</w:t>
      </w:r>
      <w:r w:rsidR="005161F8" w:rsidRPr="008038A8">
        <w:rPr>
          <w:rStyle w:val="FootnoteReference"/>
          <w:iCs/>
          <w:spacing w:val="0"/>
        </w:rPr>
        <w:footnoteReference w:id="5"/>
      </w:r>
      <w:r w:rsidR="00754A97">
        <w:rPr>
          <w:i/>
          <w:spacing w:val="0"/>
        </w:rPr>
        <w:t xml:space="preserve"> </w:t>
      </w:r>
    </w:p>
    <w:p w14:paraId="30155C25" w14:textId="77777777" w:rsidR="00CC389A" w:rsidRPr="00F577DB" w:rsidRDefault="00CC389A" w:rsidP="001B442F">
      <w:pPr>
        <w:pStyle w:val="3"/>
        <w:spacing w:after="120" w:line="240" w:lineRule="atLeast"/>
        <w:ind w:right="1134"/>
        <w:jc w:val="both"/>
        <w:rPr>
          <w:i/>
          <w:spacing w:val="0"/>
          <w:highlight w:val="yellow"/>
        </w:rPr>
      </w:pPr>
    </w:p>
    <w:p w14:paraId="7DA931C2" w14:textId="2B78FCEC" w:rsidR="007A0CD6" w:rsidRPr="008038A8" w:rsidRDefault="007A0CD6" w:rsidP="001B442F">
      <w:pPr>
        <w:pStyle w:val="3"/>
        <w:spacing w:after="120" w:line="240" w:lineRule="atLeast"/>
        <w:ind w:right="1134"/>
        <w:jc w:val="both"/>
        <w:rPr>
          <w:iCs/>
          <w:spacing w:val="0"/>
        </w:rPr>
      </w:pPr>
      <w:r w:rsidRPr="009F198C">
        <w:rPr>
          <w:spacing w:val="0"/>
        </w:rPr>
        <w:t>2.3</w:t>
      </w:r>
      <w:r w:rsidR="006A5937">
        <w:rPr>
          <w:spacing w:val="0"/>
        </w:rPr>
        <w:t>.</w:t>
      </w:r>
      <w:r w:rsidRPr="003E57DC">
        <w:rPr>
          <w:i/>
          <w:spacing w:val="0"/>
        </w:rPr>
        <w:tab/>
      </w:r>
      <w:r w:rsidRPr="003E57DC">
        <w:rPr>
          <w:color w:val="000000" w:themeColor="text1"/>
          <w:spacing w:val="0"/>
        </w:rPr>
        <w:t>“</w:t>
      </w:r>
      <w:r w:rsidRPr="003E57DC">
        <w:rPr>
          <w:i/>
          <w:color w:val="000000" w:themeColor="text1"/>
          <w:spacing w:val="0"/>
        </w:rPr>
        <w:t xml:space="preserve">Normal </w:t>
      </w:r>
      <w:r w:rsidR="007D2284">
        <w:rPr>
          <w:i/>
          <w:color w:val="000000" w:themeColor="text1"/>
          <w:spacing w:val="0"/>
        </w:rPr>
        <w:t>l</w:t>
      </w:r>
      <w:r w:rsidRPr="003E57DC">
        <w:rPr>
          <w:i/>
          <w:color w:val="000000" w:themeColor="text1"/>
          <w:spacing w:val="0"/>
        </w:rPr>
        <w:t>evel”</w:t>
      </w:r>
      <w:r w:rsidRPr="008038A8">
        <w:rPr>
          <w:iCs/>
          <w:color w:val="000000" w:themeColor="text1"/>
          <w:spacing w:val="0"/>
        </w:rPr>
        <w:t xml:space="preserve"> </w:t>
      </w:r>
      <w:r w:rsidR="008038A8" w:rsidRPr="008038A8">
        <w:rPr>
          <w:iCs/>
          <w:color w:val="000000" w:themeColor="text1"/>
          <w:spacing w:val="0"/>
        </w:rPr>
        <w:t xml:space="preserve">mode </w:t>
      </w:r>
      <w:r w:rsidRPr="008038A8">
        <w:rPr>
          <w:iCs/>
          <w:color w:val="000000" w:themeColor="text1"/>
          <w:spacing w:val="0"/>
        </w:rPr>
        <w:t xml:space="preserve">means the emitted sound level of the </w:t>
      </w:r>
      <w:r w:rsidR="00B10DEC" w:rsidRPr="008038A8">
        <w:rPr>
          <w:iCs/>
          <w:color w:val="000000" w:themeColor="text1"/>
          <w:spacing w:val="0"/>
        </w:rPr>
        <w:t>“</w:t>
      </w:r>
      <w:r w:rsidR="00B10DEC" w:rsidRPr="008038A8">
        <w:rPr>
          <w:i/>
          <w:color w:val="000000" w:themeColor="text1"/>
          <w:spacing w:val="0"/>
        </w:rPr>
        <w:t>A</w:t>
      </w:r>
      <w:r w:rsidRPr="008038A8">
        <w:rPr>
          <w:i/>
          <w:color w:val="000000" w:themeColor="text1"/>
          <w:spacing w:val="0"/>
        </w:rPr>
        <w:t>udible reverse warning device</w:t>
      </w:r>
      <w:r w:rsidR="00B10DEC" w:rsidRPr="008038A8">
        <w:rPr>
          <w:iCs/>
          <w:color w:val="000000" w:themeColor="text1"/>
          <w:spacing w:val="0"/>
        </w:rPr>
        <w:t>”</w:t>
      </w:r>
      <w:r w:rsidRPr="008038A8">
        <w:rPr>
          <w:iCs/>
          <w:color w:val="000000" w:themeColor="text1"/>
          <w:spacing w:val="0"/>
        </w:rPr>
        <w:t xml:space="preserve"> which is</w:t>
      </w:r>
      <w:r w:rsidR="000E32D5" w:rsidRPr="008038A8">
        <w:rPr>
          <w:iCs/>
          <w:color w:val="000000" w:themeColor="text1"/>
          <w:spacing w:val="0"/>
        </w:rPr>
        <w:t xml:space="preserve"> to aid the</w:t>
      </w:r>
      <w:r w:rsidRPr="008038A8">
        <w:rPr>
          <w:iCs/>
          <w:color w:val="000000" w:themeColor="text1"/>
          <w:spacing w:val="0"/>
        </w:rPr>
        <w:t xml:space="preserve"> sufficient safety of vulnerable road users</w:t>
      </w:r>
      <w:r w:rsidRPr="008038A8">
        <w:rPr>
          <w:rFonts w:hint="eastAsia"/>
          <w:iCs/>
          <w:color w:val="000000" w:themeColor="text1"/>
          <w:spacing w:val="0"/>
        </w:rPr>
        <w:t xml:space="preserve"> </w:t>
      </w:r>
      <w:r w:rsidRPr="008038A8">
        <w:rPr>
          <w:iCs/>
          <w:color w:val="000000" w:themeColor="text1"/>
          <w:spacing w:val="0"/>
        </w:rPr>
        <w:t>during normal traffic hours</w:t>
      </w:r>
      <w:r w:rsidR="00A24178" w:rsidRPr="008038A8">
        <w:rPr>
          <w:iCs/>
          <w:color w:val="000000" w:themeColor="text1"/>
          <w:spacing w:val="0"/>
        </w:rPr>
        <w:t xml:space="preserve"> </w:t>
      </w:r>
      <w:r w:rsidR="00A24178" w:rsidRPr="008038A8">
        <w:rPr>
          <w:iCs/>
          <w:spacing w:val="0"/>
        </w:rPr>
        <w:t>and areas</w:t>
      </w:r>
      <w:r w:rsidR="00530FF6" w:rsidRPr="008038A8">
        <w:rPr>
          <w:iCs/>
          <w:spacing w:val="0"/>
        </w:rPr>
        <w:t xml:space="preserve"> </w:t>
      </w:r>
      <w:r w:rsidR="00A24178" w:rsidRPr="008038A8">
        <w:rPr>
          <w:iCs/>
          <w:spacing w:val="0"/>
        </w:rPr>
        <w:t>not covered by 2.2. and 2.4</w:t>
      </w:r>
      <w:r w:rsidR="001830ED" w:rsidRPr="008038A8">
        <w:rPr>
          <w:iCs/>
          <w:spacing w:val="0"/>
        </w:rPr>
        <w:t>.</w:t>
      </w:r>
    </w:p>
    <w:p w14:paraId="14AA9266" w14:textId="77777777" w:rsidR="00CC389A" w:rsidRPr="00F577DB" w:rsidRDefault="00CC389A" w:rsidP="001B442F">
      <w:pPr>
        <w:pStyle w:val="3"/>
        <w:spacing w:after="120" w:line="240" w:lineRule="atLeast"/>
        <w:ind w:right="1134"/>
        <w:jc w:val="both"/>
        <w:rPr>
          <w:i/>
          <w:spacing w:val="0"/>
          <w:highlight w:val="yellow"/>
        </w:rPr>
      </w:pPr>
    </w:p>
    <w:p w14:paraId="28C8711B" w14:textId="3DF59852" w:rsidR="00556DB6" w:rsidRDefault="007A0CD6" w:rsidP="00556DB6">
      <w:pPr>
        <w:pStyle w:val="3"/>
        <w:spacing w:after="120" w:line="240" w:lineRule="atLeast"/>
        <w:ind w:right="1134"/>
        <w:jc w:val="both"/>
        <w:rPr>
          <w:highlight w:val="yellow"/>
        </w:rPr>
      </w:pPr>
      <w:r w:rsidRPr="009F198C">
        <w:rPr>
          <w:spacing w:val="0"/>
        </w:rPr>
        <w:lastRenderedPageBreak/>
        <w:t>2.4</w:t>
      </w:r>
      <w:r w:rsidRPr="003E57DC">
        <w:rPr>
          <w:i/>
          <w:spacing w:val="0"/>
        </w:rPr>
        <w:t>.</w:t>
      </w:r>
      <w:r w:rsidRPr="003E57DC">
        <w:rPr>
          <w:i/>
          <w:spacing w:val="0"/>
        </w:rPr>
        <w:tab/>
      </w:r>
      <w:r w:rsidRPr="003E57DC">
        <w:rPr>
          <w:spacing w:val="0"/>
        </w:rPr>
        <w:t>“</w:t>
      </w:r>
      <w:r w:rsidRPr="003E57DC">
        <w:rPr>
          <w:i/>
          <w:spacing w:val="0"/>
        </w:rPr>
        <w:t xml:space="preserve">High </w:t>
      </w:r>
      <w:r w:rsidR="007D2284">
        <w:rPr>
          <w:i/>
          <w:spacing w:val="0"/>
        </w:rPr>
        <w:t>l</w:t>
      </w:r>
      <w:r w:rsidRPr="003E57DC">
        <w:rPr>
          <w:i/>
          <w:spacing w:val="0"/>
        </w:rPr>
        <w:t>evel”</w:t>
      </w:r>
      <w:r w:rsidRPr="008038A8">
        <w:rPr>
          <w:iCs/>
          <w:spacing w:val="0"/>
        </w:rPr>
        <w:t xml:space="preserve"> </w:t>
      </w:r>
      <w:r w:rsidR="008038A8" w:rsidRPr="008038A8">
        <w:rPr>
          <w:iCs/>
          <w:spacing w:val="0"/>
        </w:rPr>
        <w:t xml:space="preserve">mode </w:t>
      </w:r>
      <w:r w:rsidRPr="008038A8">
        <w:rPr>
          <w:iCs/>
          <w:spacing w:val="0"/>
        </w:rPr>
        <w:t xml:space="preserve">means the emitted sound level of the </w:t>
      </w:r>
      <w:r w:rsidR="00B10DEC" w:rsidRPr="008038A8">
        <w:rPr>
          <w:iCs/>
          <w:spacing w:val="0"/>
        </w:rPr>
        <w:t>“</w:t>
      </w:r>
      <w:r w:rsidR="00B10DEC" w:rsidRPr="008038A8">
        <w:rPr>
          <w:i/>
          <w:spacing w:val="0"/>
        </w:rPr>
        <w:t>A</w:t>
      </w:r>
      <w:r w:rsidRPr="008038A8">
        <w:rPr>
          <w:i/>
          <w:spacing w:val="0"/>
        </w:rPr>
        <w:t>udible reverse warning device</w:t>
      </w:r>
      <w:r w:rsidR="00B10DEC" w:rsidRPr="008038A8">
        <w:rPr>
          <w:iCs/>
          <w:spacing w:val="0"/>
        </w:rPr>
        <w:t>”</w:t>
      </w:r>
      <w:r w:rsidRPr="008038A8">
        <w:rPr>
          <w:iCs/>
          <w:spacing w:val="0"/>
        </w:rPr>
        <w:t xml:space="preserve"> which is </w:t>
      </w:r>
      <w:r w:rsidR="00D5791E" w:rsidRPr="008038A8">
        <w:rPr>
          <w:iCs/>
          <w:spacing w:val="0"/>
        </w:rPr>
        <w:t xml:space="preserve">to aid </w:t>
      </w:r>
      <w:r w:rsidRPr="008038A8">
        <w:rPr>
          <w:iCs/>
          <w:spacing w:val="0"/>
        </w:rPr>
        <w:t>sufficient safety of vulnerable road users</w:t>
      </w:r>
      <w:r w:rsidR="00B06001" w:rsidRPr="008038A8">
        <w:rPr>
          <w:iCs/>
          <w:spacing w:val="0"/>
        </w:rPr>
        <w:t xml:space="preserve"> and when </w:t>
      </w:r>
      <w:r w:rsidR="00CF681F" w:rsidRPr="008038A8">
        <w:rPr>
          <w:iCs/>
          <w:spacing w:val="0"/>
        </w:rPr>
        <w:t>“</w:t>
      </w:r>
      <w:r w:rsidR="00CF681F" w:rsidRPr="008038A8">
        <w:rPr>
          <w:i/>
          <w:spacing w:val="0"/>
        </w:rPr>
        <w:t>Normal level</w:t>
      </w:r>
      <w:r w:rsidR="00CF681F" w:rsidRPr="008038A8">
        <w:rPr>
          <w:iCs/>
          <w:spacing w:val="0"/>
        </w:rPr>
        <w:t xml:space="preserve">” </w:t>
      </w:r>
      <w:r w:rsidR="00350A94" w:rsidRPr="008038A8">
        <w:rPr>
          <w:iCs/>
          <w:spacing w:val="0"/>
        </w:rPr>
        <w:t>is</w:t>
      </w:r>
      <w:r w:rsidR="00754A97" w:rsidRPr="008038A8">
        <w:rPr>
          <w:iCs/>
          <w:spacing w:val="0"/>
        </w:rPr>
        <w:t xml:space="preserve"> deemed</w:t>
      </w:r>
      <w:r w:rsidR="00CF681F" w:rsidRPr="008038A8">
        <w:rPr>
          <w:iCs/>
          <w:spacing w:val="0"/>
        </w:rPr>
        <w:t xml:space="preserve"> insufficient</w:t>
      </w:r>
      <w:r w:rsidR="00FA0197" w:rsidRPr="008038A8">
        <w:rPr>
          <w:iCs/>
          <w:spacing w:val="0"/>
        </w:rPr>
        <w:t xml:space="preserve"> for safety,</w:t>
      </w:r>
      <w:r w:rsidRPr="008038A8">
        <w:rPr>
          <w:rFonts w:hint="eastAsia"/>
          <w:iCs/>
          <w:spacing w:val="0"/>
        </w:rPr>
        <w:t xml:space="preserve"> </w:t>
      </w:r>
      <w:r w:rsidRPr="008038A8">
        <w:rPr>
          <w:iCs/>
          <w:spacing w:val="0"/>
        </w:rPr>
        <w:t>during times and</w:t>
      </w:r>
      <w:r w:rsidR="001830ED" w:rsidRPr="008038A8">
        <w:rPr>
          <w:iCs/>
          <w:spacing w:val="0"/>
        </w:rPr>
        <w:t>/</w:t>
      </w:r>
      <w:r w:rsidR="00E84188" w:rsidRPr="008038A8">
        <w:rPr>
          <w:iCs/>
          <w:spacing w:val="0"/>
        </w:rPr>
        <w:t xml:space="preserve">or </w:t>
      </w:r>
      <w:r w:rsidR="00DF6FE0" w:rsidRPr="008038A8">
        <w:rPr>
          <w:iCs/>
          <w:spacing w:val="0"/>
        </w:rPr>
        <w:t>areas</w:t>
      </w:r>
      <w:r w:rsidR="00DF6FE0" w:rsidRPr="008038A8">
        <w:rPr>
          <w:b/>
          <w:iCs/>
          <w:spacing w:val="0"/>
        </w:rPr>
        <w:t xml:space="preserve"> </w:t>
      </w:r>
      <w:r w:rsidR="00E84188" w:rsidRPr="008038A8">
        <w:rPr>
          <w:iCs/>
          <w:spacing w:val="0"/>
        </w:rPr>
        <w:t>not covered by 2.2 and 2.3</w:t>
      </w:r>
      <w:r w:rsidR="008D578E" w:rsidRPr="008038A8">
        <w:rPr>
          <w:b/>
          <w:iCs/>
          <w:spacing w:val="0"/>
        </w:rPr>
        <w:t xml:space="preserve"> </w:t>
      </w:r>
      <w:r w:rsidRPr="008038A8">
        <w:rPr>
          <w:iCs/>
          <w:spacing w:val="0"/>
        </w:rPr>
        <w:t xml:space="preserve">(e.g. </w:t>
      </w:r>
      <w:r w:rsidR="00E84188" w:rsidRPr="008038A8">
        <w:rPr>
          <w:iCs/>
          <w:spacing w:val="0"/>
        </w:rPr>
        <w:t xml:space="preserve">industrial or </w:t>
      </w:r>
      <w:r w:rsidRPr="008038A8">
        <w:rPr>
          <w:iCs/>
          <w:spacing w:val="0"/>
        </w:rPr>
        <w:t>road construction sites)</w:t>
      </w:r>
      <w:r w:rsidR="00754A97" w:rsidRPr="008038A8">
        <w:rPr>
          <w:iCs/>
          <w:spacing w:val="0"/>
        </w:rPr>
        <w:t>.</w:t>
      </w:r>
      <w:r w:rsidR="00556DB6" w:rsidRPr="008038A8">
        <w:rPr>
          <w:iCs/>
          <w:highlight w:val="yellow"/>
        </w:rPr>
        <w:t xml:space="preserve"> </w:t>
      </w:r>
    </w:p>
    <w:p w14:paraId="3EF57FEE" w14:textId="77777777" w:rsidR="00556DB6" w:rsidRDefault="00556DB6" w:rsidP="00556DB6">
      <w:pPr>
        <w:pStyle w:val="3"/>
        <w:spacing w:after="120" w:line="240" w:lineRule="atLeast"/>
        <w:ind w:right="1134"/>
        <w:jc w:val="both"/>
        <w:rPr>
          <w:highlight w:val="yellow"/>
        </w:rPr>
      </w:pPr>
    </w:p>
    <w:p w14:paraId="11CA7298" w14:textId="710A33BA" w:rsidR="008A5773" w:rsidRDefault="008A5773" w:rsidP="00642FBA">
      <w:pPr>
        <w:pStyle w:val="3"/>
        <w:spacing w:after="120" w:line="240" w:lineRule="atLeast"/>
        <w:ind w:right="1134"/>
        <w:jc w:val="both"/>
        <w:rPr>
          <w:spacing w:val="0"/>
        </w:rPr>
      </w:pPr>
      <w:r w:rsidRPr="00AB1D7C">
        <w:rPr>
          <w:spacing w:val="0"/>
        </w:rPr>
        <w:t>2.</w:t>
      </w:r>
      <w:r w:rsidR="00AB1D7C">
        <w:rPr>
          <w:spacing w:val="0"/>
        </w:rPr>
        <w:t>5</w:t>
      </w:r>
      <w:r w:rsidRPr="00AB1D7C">
        <w:rPr>
          <w:spacing w:val="0"/>
        </w:rPr>
        <w:t>.</w:t>
      </w:r>
      <w:r w:rsidRPr="00AB1D7C">
        <w:rPr>
          <w:spacing w:val="0"/>
        </w:rPr>
        <w:tab/>
      </w:r>
      <w:r w:rsidR="00AD4B9E" w:rsidRPr="00AB1D7C">
        <w:rPr>
          <w:spacing w:val="0"/>
        </w:rPr>
        <w:t xml:space="preserve">Basic designation for </w:t>
      </w:r>
      <w:r w:rsidR="006C1C85" w:rsidRPr="00AB1D7C">
        <w:rPr>
          <w:spacing w:val="0"/>
        </w:rPr>
        <w:t>“</w:t>
      </w:r>
      <w:r w:rsidR="006C1C85" w:rsidRPr="00AB1D7C">
        <w:rPr>
          <w:i/>
          <w:iCs/>
          <w:spacing w:val="0"/>
        </w:rPr>
        <w:t>Non-self-adjusting audible reverse warning device</w:t>
      </w:r>
      <w:r w:rsidR="006C1C85" w:rsidRPr="00AB1D7C">
        <w:rPr>
          <w:spacing w:val="0"/>
        </w:rPr>
        <w:t>”</w:t>
      </w:r>
      <w:r w:rsidR="0088683D" w:rsidRPr="00AB1D7C">
        <w:rPr>
          <w:spacing w:val="0"/>
        </w:rPr>
        <w:t xml:space="preserve"> </w:t>
      </w:r>
    </w:p>
    <w:p w14:paraId="5CAA4F93" w14:textId="5B8BA933" w:rsidR="00FC0F94" w:rsidRDefault="001269CF" w:rsidP="00FC0F94">
      <w:pPr>
        <w:pStyle w:val="3"/>
        <w:spacing w:after="120" w:line="240" w:lineRule="atLeast"/>
        <w:ind w:right="1134"/>
        <w:jc w:val="both"/>
        <w:rPr>
          <w:spacing w:val="0"/>
        </w:rPr>
      </w:pPr>
      <w:r>
        <w:rPr>
          <w:spacing w:val="0"/>
        </w:rPr>
        <w:t>2.5.1</w:t>
      </w:r>
      <w:r w:rsidR="006A5937">
        <w:rPr>
          <w:spacing w:val="0"/>
        </w:rPr>
        <w:t>.</w:t>
      </w:r>
      <w:r>
        <w:rPr>
          <w:spacing w:val="0"/>
        </w:rPr>
        <w:tab/>
      </w:r>
      <w:r w:rsidR="00FC0F94">
        <w:rPr>
          <w:spacing w:val="0"/>
        </w:rPr>
        <w:t xml:space="preserve">Class L: </w:t>
      </w:r>
      <w:r w:rsidR="00E00BC2" w:rsidRPr="00AB1D7C">
        <w:rPr>
          <w:spacing w:val="0"/>
        </w:rPr>
        <w:t>The “</w:t>
      </w:r>
      <w:r w:rsidR="00E00BC2" w:rsidRPr="008D0304">
        <w:rPr>
          <w:i/>
          <w:iCs/>
          <w:spacing w:val="0"/>
        </w:rPr>
        <w:t>Non-self-adjusting audible reverse warning device</w:t>
      </w:r>
      <w:r w:rsidR="00E00BC2" w:rsidRPr="00AB1D7C">
        <w:rPr>
          <w:spacing w:val="0"/>
        </w:rPr>
        <w:t>” is able to emit sound levels of “</w:t>
      </w:r>
      <w:r w:rsidR="00E00BC2" w:rsidRPr="008D0304">
        <w:rPr>
          <w:i/>
          <w:iCs/>
          <w:spacing w:val="0"/>
        </w:rPr>
        <w:t xml:space="preserve">Low </w:t>
      </w:r>
      <w:r w:rsidR="007D2284">
        <w:rPr>
          <w:i/>
          <w:iCs/>
          <w:spacing w:val="0"/>
        </w:rPr>
        <w:t>l</w:t>
      </w:r>
      <w:r w:rsidR="00E00BC2" w:rsidRPr="008D0304">
        <w:rPr>
          <w:i/>
          <w:iCs/>
          <w:spacing w:val="0"/>
        </w:rPr>
        <w:t>evel</w:t>
      </w:r>
      <w:r w:rsidR="00E00BC2" w:rsidRPr="00AB1D7C">
        <w:rPr>
          <w:spacing w:val="0"/>
        </w:rPr>
        <w:t xml:space="preserve">” </w:t>
      </w:r>
      <w:r w:rsidR="00E00BC2">
        <w:rPr>
          <w:spacing w:val="0"/>
        </w:rPr>
        <w:t>only</w:t>
      </w:r>
      <w:r w:rsidR="00E00BC2" w:rsidRPr="00AB1D7C">
        <w:rPr>
          <w:spacing w:val="0"/>
        </w:rPr>
        <w:t>.</w:t>
      </w:r>
    </w:p>
    <w:p w14:paraId="0CBB985E" w14:textId="17E6DD9A" w:rsidR="00FC0F94" w:rsidRDefault="001269CF" w:rsidP="00FC0F94">
      <w:pPr>
        <w:pStyle w:val="3"/>
        <w:spacing w:after="120" w:line="240" w:lineRule="atLeast"/>
        <w:ind w:right="1134"/>
        <w:jc w:val="both"/>
        <w:rPr>
          <w:spacing w:val="0"/>
        </w:rPr>
      </w:pPr>
      <w:r>
        <w:rPr>
          <w:spacing w:val="0"/>
        </w:rPr>
        <w:t>2.5.2</w:t>
      </w:r>
      <w:r w:rsidR="006A5937">
        <w:rPr>
          <w:spacing w:val="0"/>
        </w:rPr>
        <w:t>.</w:t>
      </w:r>
      <w:r>
        <w:rPr>
          <w:spacing w:val="0"/>
        </w:rPr>
        <w:tab/>
      </w:r>
      <w:r w:rsidR="00FC0F94">
        <w:rPr>
          <w:spacing w:val="0"/>
        </w:rPr>
        <w:t xml:space="preserve">Class N: </w:t>
      </w:r>
      <w:r w:rsidR="008D0304" w:rsidRPr="00AB1D7C">
        <w:rPr>
          <w:spacing w:val="0"/>
        </w:rPr>
        <w:t>The “</w:t>
      </w:r>
      <w:r w:rsidR="008D0304" w:rsidRPr="001269CF">
        <w:rPr>
          <w:i/>
          <w:iCs/>
          <w:spacing w:val="0"/>
        </w:rPr>
        <w:t>Non-self-adjusting audible reverse warning device</w:t>
      </w:r>
      <w:r w:rsidR="008D0304" w:rsidRPr="00AB1D7C">
        <w:rPr>
          <w:spacing w:val="0"/>
        </w:rPr>
        <w:t>” is able to emit sound levels of “</w:t>
      </w:r>
      <w:r w:rsidR="008D0304" w:rsidRPr="008D0304">
        <w:rPr>
          <w:i/>
          <w:iCs/>
          <w:spacing w:val="0"/>
        </w:rPr>
        <w:t xml:space="preserve">Normal </w:t>
      </w:r>
      <w:r w:rsidR="007D2284">
        <w:rPr>
          <w:i/>
          <w:iCs/>
          <w:spacing w:val="0"/>
        </w:rPr>
        <w:t>l</w:t>
      </w:r>
      <w:r w:rsidR="008D0304" w:rsidRPr="008D0304">
        <w:rPr>
          <w:i/>
          <w:iCs/>
          <w:spacing w:val="0"/>
        </w:rPr>
        <w:t>evel</w:t>
      </w:r>
      <w:r w:rsidR="008D0304" w:rsidRPr="00AB1D7C">
        <w:rPr>
          <w:spacing w:val="0"/>
        </w:rPr>
        <w:t xml:space="preserve">” </w:t>
      </w:r>
      <w:r w:rsidR="008D0304">
        <w:rPr>
          <w:spacing w:val="0"/>
        </w:rPr>
        <w:t>only</w:t>
      </w:r>
      <w:r w:rsidR="008D0304" w:rsidRPr="00AB1D7C">
        <w:rPr>
          <w:spacing w:val="0"/>
        </w:rPr>
        <w:t>.</w:t>
      </w:r>
    </w:p>
    <w:p w14:paraId="2F6F5205" w14:textId="0ED008C8" w:rsidR="00FC0F94" w:rsidRPr="00AB1D7C" w:rsidRDefault="001269CF" w:rsidP="00642FBA">
      <w:pPr>
        <w:pStyle w:val="3"/>
        <w:spacing w:after="120" w:line="240" w:lineRule="atLeast"/>
        <w:ind w:right="1134"/>
        <w:jc w:val="both"/>
        <w:rPr>
          <w:spacing w:val="0"/>
        </w:rPr>
      </w:pPr>
      <w:r>
        <w:rPr>
          <w:spacing w:val="0"/>
        </w:rPr>
        <w:t>2.5.3</w:t>
      </w:r>
      <w:r w:rsidR="006A5937">
        <w:rPr>
          <w:spacing w:val="0"/>
        </w:rPr>
        <w:t>.</w:t>
      </w:r>
      <w:r>
        <w:rPr>
          <w:spacing w:val="0"/>
        </w:rPr>
        <w:tab/>
      </w:r>
      <w:r w:rsidR="00FC0F94">
        <w:rPr>
          <w:spacing w:val="0"/>
        </w:rPr>
        <w:t xml:space="preserve">Class H: </w:t>
      </w:r>
      <w:r w:rsidR="00325667" w:rsidRPr="00AB1D7C">
        <w:rPr>
          <w:spacing w:val="0"/>
        </w:rPr>
        <w:t>The “</w:t>
      </w:r>
      <w:r w:rsidR="00325667" w:rsidRPr="00325667">
        <w:rPr>
          <w:i/>
          <w:iCs/>
          <w:spacing w:val="0"/>
        </w:rPr>
        <w:t>Non-self-adjusting audible reverse warning device</w:t>
      </w:r>
      <w:r w:rsidR="00325667" w:rsidRPr="00AB1D7C">
        <w:rPr>
          <w:spacing w:val="0"/>
        </w:rPr>
        <w:t>” is able to emit sound levels of “</w:t>
      </w:r>
      <w:r w:rsidR="00A343C4">
        <w:rPr>
          <w:i/>
          <w:iCs/>
          <w:spacing w:val="0"/>
        </w:rPr>
        <w:t>High</w:t>
      </w:r>
      <w:r w:rsidR="00325667" w:rsidRPr="00325667">
        <w:rPr>
          <w:i/>
          <w:iCs/>
          <w:spacing w:val="0"/>
        </w:rPr>
        <w:t xml:space="preserve"> </w:t>
      </w:r>
      <w:r w:rsidR="007D2284">
        <w:rPr>
          <w:i/>
          <w:iCs/>
          <w:spacing w:val="0"/>
        </w:rPr>
        <w:t>l</w:t>
      </w:r>
      <w:r w:rsidR="00325667" w:rsidRPr="00325667">
        <w:rPr>
          <w:i/>
          <w:iCs/>
          <w:spacing w:val="0"/>
        </w:rPr>
        <w:t>evel</w:t>
      </w:r>
      <w:r w:rsidR="00325667" w:rsidRPr="00AB1D7C">
        <w:rPr>
          <w:spacing w:val="0"/>
        </w:rPr>
        <w:t xml:space="preserve">” </w:t>
      </w:r>
      <w:r w:rsidR="00325667">
        <w:rPr>
          <w:spacing w:val="0"/>
        </w:rPr>
        <w:t>only</w:t>
      </w:r>
      <w:r w:rsidR="00325667" w:rsidRPr="00AB1D7C">
        <w:rPr>
          <w:spacing w:val="0"/>
        </w:rPr>
        <w:t>.</w:t>
      </w:r>
      <w:r w:rsidR="00FC0F94" w:rsidRPr="00AB1D7C">
        <w:rPr>
          <w:spacing w:val="0"/>
        </w:rPr>
        <w:t xml:space="preserve"> </w:t>
      </w:r>
    </w:p>
    <w:p w14:paraId="384146F5" w14:textId="541131A8" w:rsidR="008A5773" w:rsidRPr="00AB1D7C" w:rsidRDefault="008A5773" w:rsidP="00642FBA">
      <w:pPr>
        <w:pStyle w:val="3"/>
        <w:spacing w:after="120" w:line="240" w:lineRule="atLeast"/>
        <w:ind w:right="1134"/>
        <w:jc w:val="both"/>
        <w:rPr>
          <w:spacing w:val="0"/>
        </w:rPr>
      </w:pPr>
      <w:r w:rsidRPr="00AB1D7C">
        <w:rPr>
          <w:spacing w:val="0"/>
        </w:rPr>
        <w:t>2.</w:t>
      </w:r>
      <w:r w:rsidR="001E74A2">
        <w:rPr>
          <w:spacing w:val="0"/>
        </w:rPr>
        <w:t>5</w:t>
      </w:r>
      <w:r w:rsidR="00AD1421">
        <w:rPr>
          <w:spacing w:val="0"/>
        </w:rPr>
        <w:t>.</w:t>
      </w:r>
      <w:r w:rsidR="00D92DA7">
        <w:rPr>
          <w:spacing w:val="0"/>
        </w:rPr>
        <w:t>4</w:t>
      </w:r>
      <w:r w:rsidRPr="00AB1D7C">
        <w:rPr>
          <w:spacing w:val="0"/>
        </w:rPr>
        <w:t>.</w:t>
      </w:r>
      <w:r w:rsidRPr="00AB1D7C">
        <w:rPr>
          <w:spacing w:val="0"/>
        </w:rPr>
        <w:tab/>
        <w:t>Class I: The</w:t>
      </w:r>
      <w:r w:rsidR="00B1169E" w:rsidRPr="00AB1D7C">
        <w:rPr>
          <w:spacing w:val="0"/>
        </w:rPr>
        <w:t xml:space="preserve"> “</w:t>
      </w:r>
      <w:r w:rsidR="00B1169E" w:rsidRPr="001C2163">
        <w:rPr>
          <w:i/>
          <w:spacing w:val="0"/>
        </w:rPr>
        <w:t xml:space="preserve">Non-self-adjusting audible reverse warning </w:t>
      </w:r>
      <w:r w:rsidRPr="001C2163">
        <w:rPr>
          <w:i/>
          <w:spacing w:val="0"/>
        </w:rPr>
        <w:t>device</w:t>
      </w:r>
      <w:r w:rsidR="00B1169E" w:rsidRPr="00AB1D7C">
        <w:rPr>
          <w:spacing w:val="0"/>
        </w:rPr>
        <w:t xml:space="preserve">” </w:t>
      </w:r>
      <w:r w:rsidRPr="00AB1D7C">
        <w:rPr>
          <w:spacing w:val="0"/>
        </w:rPr>
        <w:t>is able to emit sound levels of “</w:t>
      </w:r>
      <w:r w:rsidRPr="001C2163">
        <w:rPr>
          <w:i/>
          <w:spacing w:val="0"/>
        </w:rPr>
        <w:t xml:space="preserve">Low </w:t>
      </w:r>
      <w:r w:rsidR="007D2284" w:rsidRPr="001C2163">
        <w:rPr>
          <w:i/>
          <w:spacing w:val="0"/>
        </w:rPr>
        <w:t>l</w:t>
      </w:r>
      <w:r w:rsidRPr="001C2163">
        <w:rPr>
          <w:i/>
          <w:spacing w:val="0"/>
        </w:rPr>
        <w:t>evel”</w:t>
      </w:r>
      <w:r w:rsidRPr="0008387F">
        <w:rPr>
          <w:spacing w:val="0"/>
        </w:rPr>
        <w:t xml:space="preserve"> and</w:t>
      </w:r>
      <w:r w:rsidRPr="001C2163">
        <w:rPr>
          <w:i/>
          <w:spacing w:val="0"/>
        </w:rPr>
        <w:t xml:space="preserve"> “Normal </w:t>
      </w:r>
      <w:r w:rsidR="007D2284" w:rsidRPr="001C2163">
        <w:rPr>
          <w:i/>
          <w:spacing w:val="0"/>
        </w:rPr>
        <w:t>l</w:t>
      </w:r>
      <w:r w:rsidRPr="001C2163">
        <w:rPr>
          <w:i/>
          <w:spacing w:val="0"/>
        </w:rPr>
        <w:t>evel</w:t>
      </w:r>
      <w:r w:rsidRPr="00AB1D7C">
        <w:rPr>
          <w:spacing w:val="0"/>
        </w:rPr>
        <w:t>”.</w:t>
      </w:r>
    </w:p>
    <w:p w14:paraId="164FFA0F" w14:textId="6DEA9065" w:rsidR="00E52ED1" w:rsidRPr="00AB1D7C" w:rsidRDefault="00E52ED1" w:rsidP="00E52ED1">
      <w:pPr>
        <w:pStyle w:val="3"/>
        <w:spacing w:after="120" w:line="240" w:lineRule="atLeast"/>
        <w:ind w:right="1134"/>
        <w:jc w:val="both"/>
        <w:rPr>
          <w:spacing w:val="0"/>
        </w:rPr>
      </w:pPr>
      <w:r w:rsidRPr="00AB1D7C">
        <w:rPr>
          <w:spacing w:val="0"/>
        </w:rPr>
        <w:t>2.</w:t>
      </w:r>
      <w:r>
        <w:rPr>
          <w:spacing w:val="0"/>
        </w:rPr>
        <w:t>5.</w:t>
      </w:r>
      <w:r w:rsidR="00D92DA7">
        <w:rPr>
          <w:spacing w:val="0"/>
        </w:rPr>
        <w:t>5</w:t>
      </w:r>
      <w:r w:rsidRPr="00AB1D7C">
        <w:rPr>
          <w:spacing w:val="0"/>
        </w:rPr>
        <w:t>.</w:t>
      </w:r>
      <w:r w:rsidRPr="00AB1D7C">
        <w:rPr>
          <w:spacing w:val="0"/>
        </w:rPr>
        <w:tab/>
        <w:t>Class II: The “</w:t>
      </w:r>
      <w:r w:rsidRPr="001C2163">
        <w:rPr>
          <w:i/>
          <w:spacing w:val="0"/>
        </w:rPr>
        <w:t>Non-self-adjusting audible reverse warning device</w:t>
      </w:r>
      <w:r w:rsidRPr="00AB1D7C">
        <w:rPr>
          <w:spacing w:val="0"/>
        </w:rPr>
        <w:t>” is able to emit sound levels of “</w:t>
      </w:r>
      <w:r w:rsidRPr="001C2163">
        <w:rPr>
          <w:i/>
          <w:spacing w:val="0"/>
        </w:rPr>
        <w:t xml:space="preserve">Normal </w:t>
      </w:r>
      <w:r w:rsidR="007D2284" w:rsidRPr="001C2163">
        <w:rPr>
          <w:i/>
          <w:spacing w:val="0"/>
        </w:rPr>
        <w:t>l</w:t>
      </w:r>
      <w:r w:rsidRPr="001C2163">
        <w:rPr>
          <w:i/>
          <w:spacing w:val="0"/>
        </w:rPr>
        <w:t>evel</w:t>
      </w:r>
      <w:r w:rsidRPr="00AB1D7C">
        <w:rPr>
          <w:spacing w:val="0"/>
        </w:rPr>
        <w:t>” and “</w:t>
      </w:r>
      <w:r w:rsidRPr="001C2163">
        <w:rPr>
          <w:i/>
          <w:spacing w:val="0"/>
        </w:rPr>
        <w:t xml:space="preserve">High </w:t>
      </w:r>
      <w:r w:rsidR="007D2284" w:rsidRPr="001C2163">
        <w:rPr>
          <w:i/>
          <w:spacing w:val="0"/>
        </w:rPr>
        <w:t>l</w:t>
      </w:r>
      <w:r w:rsidRPr="001C2163">
        <w:rPr>
          <w:i/>
          <w:spacing w:val="0"/>
        </w:rPr>
        <w:t>evel</w:t>
      </w:r>
      <w:r w:rsidRPr="00AB1D7C">
        <w:rPr>
          <w:spacing w:val="0"/>
        </w:rPr>
        <w:t>”.</w:t>
      </w:r>
    </w:p>
    <w:p w14:paraId="1CD947BF" w14:textId="75E79B83" w:rsidR="00036454" w:rsidRDefault="008A5773" w:rsidP="0088683D">
      <w:pPr>
        <w:pStyle w:val="3"/>
        <w:spacing w:after="120" w:line="240" w:lineRule="atLeast"/>
        <w:ind w:right="1134"/>
        <w:jc w:val="both"/>
        <w:rPr>
          <w:spacing w:val="0"/>
        </w:rPr>
      </w:pPr>
      <w:r w:rsidRPr="00AB1D7C">
        <w:rPr>
          <w:spacing w:val="0"/>
        </w:rPr>
        <w:t>2.</w:t>
      </w:r>
      <w:r w:rsidR="00AD1421">
        <w:rPr>
          <w:spacing w:val="0"/>
        </w:rPr>
        <w:t>5.</w:t>
      </w:r>
      <w:r w:rsidR="00F75344">
        <w:rPr>
          <w:spacing w:val="0"/>
        </w:rPr>
        <w:t>6</w:t>
      </w:r>
      <w:r w:rsidRPr="00AB1D7C">
        <w:rPr>
          <w:spacing w:val="0"/>
        </w:rPr>
        <w:t>.</w:t>
      </w:r>
      <w:r w:rsidRPr="00AB1D7C">
        <w:rPr>
          <w:spacing w:val="0"/>
        </w:rPr>
        <w:tab/>
        <w:t>Class II</w:t>
      </w:r>
      <w:r w:rsidR="00092E35">
        <w:rPr>
          <w:spacing w:val="0"/>
        </w:rPr>
        <w:t>I</w:t>
      </w:r>
      <w:r w:rsidRPr="00AB1D7C">
        <w:rPr>
          <w:spacing w:val="0"/>
        </w:rPr>
        <w:t xml:space="preserve">: The </w:t>
      </w:r>
      <w:r w:rsidR="00B1169E" w:rsidRPr="00AB1D7C">
        <w:rPr>
          <w:spacing w:val="0"/>
        </w:rPr>
        <w:t>“</w:t>
      </w:r>
      <w:r w:rsidR="00B1169E" w:rsidRPr="001C2163">
        <w:rPr>
          <w:i/>
          <w:spacing w:val="0"/>
        </w:rPr>
        <w:t xml:space="preserve">Non-self-adjusting audible reverse warning </w:t>
      </w:r>
      <w:r w:rsidRPr="001C2163">
        <w:rPr>
          <w:i/>
          <w:spacing w:val="0"/>
        </w:rPr>
        <w:t>device</w:t>
      </w:r>
      <w:r w:rsidR="00B1169E" w:rsidRPr="00AB1D7C">
        <w:rPr>
          <w:spacing w:val="0"/>
        </w:rPr>
        <w:t xml:space="preserve">” </w:t>
      </w:r>
      <w:r w:rsidRPr="00AB1D7C">
        <w:rPr>
          <w:spacing w:val="0"/>
        </w:rPr>
        <w:t>is able to emit sound levels of “</w:t>
      </w:r>
      <w:r w:rsidRPr="001C2163">
        <w:rPr>
          <w:i/>
          <w:spacing w:val="0"/>
        </w:rPr>
        <w:t xml:space="preserve">Low </w:t>
      </w:r>
      <w:r w:rsidR="007D2284">
        <w:rPr>
          <w:i/>
          <w:spacing w:val="0"/>
        </w:rPr>
        <w:t>l</w:t>
      </w:r>
      <w:r w:rsidRPr="001C2163">
        <w:rPr>
          <w:i/>
          <w:spacing w:val="0"/>
        </w:rPr>
        <w:t>evel</w:t>
      </w:r>
      <w:r w:rsidRPr="00AB1D7C">
        <w:rPr>
          <w:spacing w:val="0"/>
        </w:rPr>
        <w:t>”, “</w:t>
      </w:r>
      <w:r w:rsidRPr="001C2163">
        <w:rPr>
          <w:i/>
          <w:spacing w:val="0"/>
        </w:rPr>
        <w:t xml:space="preserve">Normal </w:t>
      </w:r>
      <w:r w:rsidR="007D2284" w:rsidRPr="001C2163">
        <w:rPr>
          <w:i/>
          <w:spacing w:val="0"/>
        </w:rPr>
        <w:t>l</w:t>
      </w:r>
      <w:r w:rsidRPr="001C2163">
        <w:rPr>
          <w:i/>
          <w:spacing w:val="0"/>
        </w:rPr>
        <w:t>evel</w:t>
      </w:r>
      <w:r w:rsidRPr="00AB1D7C">
        <w:rPr>
          <w:spacing w:val="0"/>
        </w:rPr>
        <w:t>” and “</w:t>
      </w:r>
      <w:r w:rsidRPr="001C2163">
        <w:rPr>
          <w:i/>
          <w:spacing w:val="0"/>
        </w:rPr>
        <w:t xml:space="preserve">High </w:t>
      </w:r>
      <w:r w:rsidR="007D2284" w:rsidRPr="001C2163">
        <w:rPr>
          <w:i/>
          <w:spacing w:val="0"/>
        </w:rPr>
        <w:t>l</w:t>
      </w:r>
      <w:r w:rsidRPr="001C2163">
        <w:rPr>
          <w:i/>
          <w:spacing w:val="0"/>
        </w:rPr>
        <w:t>evel</w:t>
      </w:r>
      <w:r w:rsidRPr="00AB1D7C">
        <w:rPr>
          <w:spacing w:val="0"/>
        </w:rPr>
        <w:t>”.</w:t>
      </w:r>
    </w:p>
    <w:p w14:paraId="5145E6AD" w14:textId="77777777" w:rsidR="00D25E41" w:rsidRDefault="00D25E41" w:rsidP="0088683D">
      <w:pPr>
        <w:pStyle w:val="3"/>
        <w:spacing w:after="120" w:line="240" w:lineRule="atLeast"/>
        <w:ind w:right="1134"/>
        <w:jc w:val="both"/>
        <w:rPr>
          <w:spacing w:val="0"/>
        </w:rPr>
      </w:pPr>
    </w:p>
    <w:p w14:paraId="618E33D0" w14:textId="3C1A8333" w:rsidR="0088683D" w:rsidRPr="00AB1D7C" w:rsidRDefault="0088683D" w:rsidP="0088683D">
      <w:pPr>
        <w:pStyle w:val="3"/>
        <w:spacing w:after="120" w:line="240" w:lineRule="atLeast"/>
        <w:ind w:right="1134"/>
        <w:jc w:val="both"/>
        <w:rPr>
          <w:spacing w:val="0"/>
        </w:rPr>
      </w:pPr>
      <w:r w:rsidRPr="00AB1D7C">
        <w:rPr>
          <w:spacing w:val="0"/>
        </w:rPr>
        <w:t>2.</w:t>
      </w:r>
      <w:r w:rsidR="00AD1421">
        <w:rPr>
          <w:spacing w:val="0"/>
        </w:rPr>
        <w:t>6</w:t>
      </w:r>
      <w:r w:rsidRPr="00AB1D7C">
        <w:rPr>
          <w:spacing w:val="0"/>
        </w:rPr>
        <w:t>.</w:t>
      </w:r>
      <w:r w:rsidRPr="00AB1D7C">
        <w:rPr>
          <w:spacing w:val="0"/>
        </w:rPr>
        <w:tab/>
        <w:t>Basic designation for “</w:t>
      </w:r>
      <w:r w:rsidRPr="00AB1D7C">
        <w:rPr>
          <w:i/>
          <w:iCs/>
          <w:spacing w:val="0"/>
        </w:rPr>
        <w:t>Multiple audible reverse warning system</w:t>
      </w:r>
      <w:r w:rsidRPr="00AB1D7C">
        <w:rPr>
          <w:spacing w:val="0"/>
        </w:rPr>
        <w:t xml:space="preserve">” </w:t>
      </w:r>
    </w:p>
    <w:p w14:paraId="27668BBB" w14:textId="0AF2EF10" w:rsidR="0088683D" w:rsidRPr="00AB1D7C" w:rsidRDefault="0088683D" w:rsidP="00FC0F94">
      <w:pPr>
        <w:pStyle w:val="3"/>
        <w:spacing w:after="120" w:line="240" w:lineRule="atLeast"/>
        <w:ind w:right="1134"/>
        <w:jc w:val="both"/>
        <w:rPr>
          <w:spacing w:val="0"/>
        </w:rPr>
      </w:pPr>
      <w:r w:rsidRPr="00AB1D7C">
        <w:rPr>
          <w:spacing w:val="0"/>
        </w:rPr>
        <w:t>2.</w:t>
      </w:r>
      <w:r w:rsidR="00AD1421">
        <w:rPr>
          <w:spacing w:val="0"/>
        </w:rPr>
        <w:t>6.1</w:t>
      </w:r>
      <w:r w:rsidRPr="00AB1D7C">
        <w:rPr>
          <w:spacing w:val="0"/>
        </w:rPr>
        <w:t>.</w:t>
      </w:r>
      <w:r w:rsidRPr="00AB1D7C">
        <w:rPr>
          <w:spacing w:val="0"/>
        </w:rPr>
        <w:tab/>
        <w:t xml:space="preserve">Class </w:t>
      </w:r>
      <w:r w:rsidR="002F71A2">
        <w:rPr>
          <w:spacing w:val="0"/>
        </w:rPr>
        <w:t>M-</w:t>
      </w:r>
      <w:r w:rsidRPr="00AB1D7C">
        <w:rPr>
          <w:spacing w:val="0"/>
        </w:rPr>
        <w:t>I: The “</w:t>
      </w:r>
      <w:r w:rsidRPr="00AB1D7C">
        <w:rPr>
          <w:i/>
          <w:iCs/>
          <w:spacing w:val="0"/>
        </w:rPr>
        <w:t>Multiple audible reverse warning system</w:t>
      </w:r>
      <w:r w:rsidRPr="00AB1D7C">
        <w:rPr>
          <w:spacing w:val="0"/>
        </w:rPr>
        <w:t xml:space="preserve">” is able to emit sound levels of </w:t>
      </w:r>
      <w:r w:rsidRPr="00BB5DD6">
        <w:rPr>
          <w:i/>
          <w:iCs/>
          <w:spacing w:val="0"/>
        </w:rPr>
        <w:t>“</w:t>
      </w:r>
      <w:r w:rsidRPr="00BB5DD6">
        <w:rPr>
          <w:i/>
          <w:spacing w:val="0"/>
        </w:rPr>
        <w:t xml:space="preserve">Low </w:t>
      </w:r>
      <w:r w:rsidR="007D2284" w:rsidRPr="00BB5DD6">
        <w:rPr>
          <w:i/>
          <w:spacing w:val="0"/>
        </w:rPr>
        <w:t>l</w:t>
      </w:r>
      <w:r w:rsidRPr="00BB5DD6">
        <w:rPr>
          <w:i/>
          <w:spacing w:val="0"/>
        </w:rPr>
        <w:t>evel</w:t>
      </w:r>
      <w:r w:rsidRPr="00AB1D7C">
        <w:rPr>
          <w:spacing w:val="0"/>
        </w:rPr>
        <w:t>” and “</w:t>
      </w:r>
      <w:r w:rsidRPr="00BB5DD6">
        <w:rPr>
          <w:i/>
          <w:spacing w:val="0"/>
        </w:rPr>
        <w:t xml:space="preserve">Normal </w:t>
      </w:r>
      <w:r w:rsidR="007D2284" w:rsidRPr="00BB5DD6">
        <w:rPr>
          <w:i/>
          <w:spacing w:val="0"/>
        </w:rPr>
        <w:t>l</w:t>
      </w:r>
      <w:r w:rsidRPr="00BB5DD6">
        <w:rPr>
          <w:i/>
          <w:spacing w:val="0"/>
        </w:rPr>
        <w:t>evel</w:t>
      </w:r>
      <w:r w:rsidRPr="00AB1D7C">
        <w:rPr>
          <w:spacing w:val="0"/>
        </w:rPr>
        <w:t>”.</w:t>
      </w:r>
    </w:p>
    <w:p w14:paraId="5BD4978B" w14:textId="1ABA56B0" w:rsidR="00092E35" w:rsidRPr="00AB1D7C" w:rsidRDefault="00092E35" w:rsidP="00092E35">
      <w:pPr>
        <w:pStyle w:val="3"/>
        <w:spacing w:after="120" w:line="240" w:lineRule="atLeast"/>
        <w:ind w:right="1134"/>
        <w:jc w:val="both"/>
        <w:rPr>
          <w:spacing w:val="0"/>
        </w:rPr>
      </w:pPr>
      <w:r w:rsidRPr="00AB1D7C">
        <w:rPr>
          <w:spacing w:val="0"/>
        </w:rPr>
        <w:t>2.</w:t>
      </w:r>
      <w:r>
        <w:rPr>
          <w:spacing w:val="0"/>
        </w:rPr>
        <w:t>6.2</w:t>
      </w:r>
      <w:r w:rsidRPr="00AB1D7C">
        <w:rPr>
          <w:spacing w:val="0"/>
        </w:rPr>
        <w:t>.</w:t>
      </w:r>
      <w:r w:rsidRPr="00AB1D7C">
        <w:rPr>
          <w:spacing w:val="0"/>
        </w:rPr>
        <w:tab/>
        <w:t xml:space="preserve">Class </w:t>
      </w:r>
      <w:r w:rsidR="002F71A2">
        <w:rPr>
          <w:spacing w:val="0"/>
        </w:rPr>
        <w:t>M-</w:t>
      </w:r>
      <w:r w:rsidRPr="00AB1D7C">
        <w:rPr>
          <w:spacing w:val="0"/>
        </w:rPr>
        <w:t>II: The “</w:t>
      </w:r>
      <w:r w:rsidRPr="00AB1D7C">
        <w:rPr>
          <w:i/>
          <w:iCs/>
          <w:spacing w:val="0"/>
        </w:rPr>
        <w:t>Multiple audible reverse warning system</w:t>
      </w:r>
      <w:r w:rsidRPr="00AB1D7C">
        <w:rPr>
          <w:spacing w:val="0"/>
        </w:rPr>
        <w:t>” is able to emit sound levels of “</w:t>
      </w:r>
      <w:r w:rsidRPr="00BB5DD6">
        <w:rPr>
          <w:i/>
          <w:spacing w:val="0"/>
        </w:rPr>
        <w:t xml:space="preserve">Normal </w:t>
      </w:r>
      <w:r w:rsidR="007D2284" w:rsidRPr="00BB5DD6">
        <w:rPr>
          <w:i/>
          <w:spacing w:val="0"/>
        </w:rPr>
        <w:t>l</w:t>
      </w:r>
      <w:r w:rsidRPr="00BB5DD6">
        <w:rPr>
          <w:i/>
          <w:spacing w:val="0"/>
        </w:rPr>
        <w:t>evel</w:t>
      </w:r>
      <w:r w:rsidRPr="00AB1D7C">
        <w:rPr>
          <w:spacing w:val="0"/>
        </w:rPr>
        <w:t>” and “</w:t>
      </w:r>
      <w:r w:rsidRPr="00BB5DD6">
        <w:rPr>
          <w:i/>
          <w:spacing w:val="0"/>
        </w:rPr>
        <w:t xml:space="preserve">High </w:t>
      </w:r>
      <w:r w:rsidR="007D2284" w:rsidRPr="00BB5DD6">
        <w:rPr>
          <w:i/>
          <w:spacing w:val="0"/>
        </w:rPr>
        <w:t>l</w:t>
      </w:r>
      <w:r w:rsidRPr="00BB5DD6">
        <w:rPr>
          <w:i/>
          <w:spacing w:val="0"/>
        </w:rPr>
        <w:t>evel</w:t>
      </w:r>
      <w:r w:rsidRPr="00AB1D7C">
        <w:rPr>
          <w:spacing w:val="0"/>
        </w:rPr>
        <w:t>”.</w:t>
      </w:r>
    </w:p>
    <w:p w14:paraId="0059212F" w14:textId="444E56D6" w:rsidR="007B5D5C" w:rsidRDefault="0088683D" w:rsidP="00642FBA">
      <w:pPr>
        <w:pStyle w:val="3"/>
        <w:spacing w:after="120" w:line="240" w:lineRule="atLeast"/>
        <w:ind w:right="1134"/>
        <w:jc w:val="both"/>
        <w:rPr>
          <w:spacing w:val="0"/>
        </w:rPr>
      </w:pPr>
      <w:r w:rsidRPr="00AB1D7C">
        <w:rPr>
          <w:spacing w:val="0"/>
        </w:rPr>
        <w:t>2.</w:t>
      </w:r>
      <w:r w:rsidR="00013D67">
        <w:rPr>
          <w:spacing w:val="0"/>
        </w:rPr>
        <w:t>6.</w:t>
      </w:r>
      <w:r w:rsidR="00E755F9">
        <w:rPr>
          <w:spacing w:val="0"/>
        </w:rPr>
        <w:t>3</w:t>
      </w:r>
      <w:r w:rsidRPr="00AB1D7C">
        <w:rPr>
          <w:spacing w:val="0"/>
        </w:rPr>
        <w:t>.</w:t>
      </w:r>
      <w:r w:rsidRPr="00AB1D7C">
        <w:rPr>
          <w:spacing w:val="0"/>
        </w:rPr>
        <w:tab/>
        <w:t xml:space="preserve">Class </w:t>
      </w:r>
      <w:r w:rsidR="002F71A2">
        <w:rPr>
          <w:spacing w:val="0"/>
        </w:rPr>
        <w:t>M-</w:t>
      </w:r>
      <w:r w:rsidRPr="00AB1D7C">
        <w:rPr>
          <w:spacing w:val="0"/>
        </w:rPr>
        <w:t>II</w:t>
      </w:r>
      <w:r w:rsidR="00E755F9">
        <w:rPr>
          <w:spacing w:val="0"/>
        </w:rPr>
        <w:t>I</w:t>
      </w:r>
      <w:r w:rsidRPr="00AB1D7C">
        <w:rPr>
          <w:spacing w:val="0"/>
        </w:rPr>
        <w:t>: The “</w:t>
      </w:r>
      <w:r w:rsidRPr="00AB1D7C">
        <w:rPr>
          <w:i/>
          <w:iCs/>
          <w:spacing w:val="0"/>
        </w:rPr>
        <w:t>Multiple audible reverse warning system</w:t>
      </w:r>
      <w:r w:rsidRPr="00AB1D7C">
        <w:rPr>
          <w:spacing w:val="0"/>
        </w:rPr>
        <w:t>” is able to emit sound levels of “</w:t>
      </w:r>
      <w:r w:rsidRPr="00BB5DD6">
        <w:rPr>
          <w:i/>
          <w:spacing w:val="0"/>
        </w:rPr>
        <w:t xml:space="preserve">Low </w:t>
      </w:r>
      <w:r w:rsidR="007D2284" w:rsidRPr="00BB5DD6">
        <w:rPr>
          <w:i/>
          <w:spacing w:val="0"/>
        </w:rPr>
        <w:t>l</w:t>
      </w:r>
      <w:r w:rsidRPr="00BB5DD6">
        <w:rPr>
          <w:i/>
          <w:spacing w:val="0"/>
        </w:rPr>
        <w:t>evel</w:t>
      </w:r>
      <w:r w:rsidRPr="00AB1D7C">
        <w:rPr>
          <w:spacing w:val="0"/>
        </w:rPr>
        <w:t>”, “</w:t>
      </w:r>
      <w:r w:rsidRPr="00BB5DD6">
        <w:rPr>
          <w:i/>
          <w:spacing w:val="0"/>
        </w:rPr>
        <w:t xml:space="preserve">Normal </w:t>
      </w:r>
      <w:r w:rsidR="007D2284" w:rsidRPr="00BB5DD6">
        <w:rPr>
          <w:i/>
          <w:spacing w:val="0"/>
        </w:rPr>
        <w:t>l</w:t>
      </w:r>
      <w:r w:rsidRPr="00BB5DD6">
        <w:rPr>
          <w:i/>
          <w:spacing w:val="0"/>
        </w:rPr>
        <w:t>evel</w:t>
      </w:r>
      <w:r w:rsidRPr="00AB1D7C">
        <w:rPr>
          <w:spacing w:val="0"/>
        </w:rPr>
        <w:t>” and “</w:t>
      </w:r>
      <w:r w:rsidRPr="00BB5DD6">
        <w:rPr>
          <w:i/>
          <w:spacing w:val="0"/>
        </w:rPr>
        <w:t xml:space="preserve">High </w:t>
      </w:r>
      <w:r w:rsidR="007D2284" w:rsidRPr="00BB5DD6">
        <w:rPr>
          <w:i/>
          <w:spacing w:val="0"/>
        </w:rPr>
        <w:t>l</w:t>
      </w:r>
      <w:r w:rsidRPr="00BB5DD6">
        <w:rPr>
          <w:i/>
          <w:spacing w:val="0"/>
        </w:rPr>
        <w:t>evel</w:t>
      </w:r>
      <w:r w:rsidRPr="00AB1D7C">
        <w:rPr>
          <w:spacing w:val="0"/>
        </w:rPr>
        <w:t>”.</w:t>
      </w:r>
    </w:p>
    <w:p w14:paraId="0029358B" w14:textId="47F7D4BC" w:rsidR="00524917" w:rsidRPr="008E0782" w:rsidRDefault="00524917" w:rsidP="00642FBA">
      <w:pPr>
        <w:pStyle w:val="3"/>
        <w:spacing w:after="120" w:line="240" w:lineRule="atLeast"/>
        <w:ind w:right="1134"/>
        <w:jc w:val="both"/>
        <w:rPr>
          <w:spacing w:val="0"/>
          <w:lang w:val="en-US"/>
        </w:rPr>
      </w:pPr>
    </w:p>
    <w:p w14:paraId="7B090562" w14:textId="1204BFD6" w:rsidR="002C3076" w:rsidRDefault="00524917" w:rsidP="00524917">
      <w:pPr>
        <w:pStyle w:val="3"/>
        <w:tabs>
          <w:tab w:val="left" w:pos="567"/>
          <w:tab w:val="left" w:pos="1134"/>
          <w:tab w:val="left" w:pos="1701"/>
          <w:tab w:val="left" w:pos="2268"/>
          <w:tab w:val="left" w:pos="2835"/>
          <w:tab w:val="left" w:pos="3402"/>
          <w:tab w:val="center" w:pos="4819"/>
        </w:tabs>
        <w:spacing w:after="120" w:line="240" w:lineRule="atLeast"/>
        <w:ind w:right="1134"/>
        <w:jc w:val="both"/>
        <w:rPr>
          <w:spacing w:val="0"/>
        </w:rPr>
      </w:pPr>
      <w:r w:rsidRPr="00603FC6">
        <w:rPr>
          <w:spacing w:val="0"/>
        </w:rPr>
        <w:t>2.</w:t>
      </w:r>
      <w:r>
        <w:rPr>
          <w:spacing w:val="0"/>
        </w:rPr>
        <w:t>7</w:t>
      </w:r>
      <w:r w:rsidRPr="00603FC6">
        <w:rPr>
          <w:spacing w:val="0"/>
        </w:rPr>
        <w:t>.</w:t>
      </w:r>
      <w:r w:rsidRPr="00603FC6">
        <w:rPr>
          <w:spacing w:val="0"/>
        </w:rPr>
        <w:tab/>
      </w:r>
      <w:r w:rsidRPr="00603FC6">
        <w:rPr>
          <w:spacing w:val="0"/>
        </w:rPr>
        <w:tab/>
      </w:r>
      <w:r w:rsidR="00D50D12">
        <w:rPr>
          <w:spacing w:val="0"/>
        </w:rPr>
        <w:t xml:space="preserve">Basic designation for </w:t>
      </w:r>
      <w:r w:rsidR="007070A7">
        <w:rPr>
          <w:spacing w:val="0"/>
        </w:rPr>
        <w:t>audible reverse</w:t>
      </w:r>
      <w:r w:rsidR="00D50D12">
        <w:rPr>
          <w:spacing w:val="0"/>
        </w:rPr>
        <w:t xml:space="preserve"> </w:t>
      </w:r>
      <w:r w:rsidR="007070A7">
        <w:rPr>
          <w:spacing w:val="0"/>
        </w:rPr>
        <w:t xml:space="preserve">warning </w:t>
      </w:r>
      <w:r w:rsidR="00D50D12">
        <w:rPr>
          <w:spacing w:val="0"/>
        </w:rPr>
        <w:t>sound</w:t>
      </w:r>
    </w:p>
    <w:p w14:paraId="4C8F10EC" w14:textId="1F6DBAB7" w:rsidR="00524917" w:rsidRDefault="00D50D12" w:rsidP="00524917">
      <w:pPr>
        <w:pStyle w:val="3"/>
        <w:tabs>
          <w:tab w:val="left" w:pos="567"/>
          <w:tab w:val="left" w:pos="1134"/>
          <w:tab w:val="left" w:pos="1701"/>
          <w:tab w:val="left" w:pos="2268"/>
          <w:tab w:val="left" w:pos="2835"/>
          <w:tab w:val="left" w:pos="3402"/>
          <w:tab w:val="center" w:pos="4819"/>
        </w:tabs>
        <w:spacing w:after="120" w:line="240" w:lineRule="atLeast"/>
        <w:ind w:right="1134"/>
        <w:jc w:val="both"/>
      </w:pPr>
      <w:r>
        <w:rPr>
          <w:spacing w:val="0"/>
        </w:rPr>
        <w:t>2.7.1.</w:t>
      </w:r>
      <w:r>
        <w:rPr>
          <w:spacing w:val="0"/>
        </w:rPr>
        <w:tab/>
      </w:r>
      <w:r>
        <w:rPr>
          <w:spacing w:val="0"/>
        </w:rPr>
        <w:tab/>
      </w:r>
      <w:r w:rsidR="00524917" w:rsidRPr="00530FF6">
        <w:rPr>
          <w:i/>
          <w:spacing w:val="0"/>
        </w:rPr>
        <w:t xml:space="preserve">“Tonal </w:t>
      </w:r>
      <w:r w:rsidR="00524917">
        <w:rPr>
          <w:i/>
          <w:spacing w:val="0"/>
        </w:rPr>
        <w:t>s</w:t>
      </w:r>
      <w:r w:rsidR="00524917" w:rsidRPr="00530FF6">
        <w:rPr>
          <w:i/>
          <w:spacing w:val="0"/>
        </w:rPr>
        <w:t xml:space="preserve">ound” </w:t>
      </w:r>
      <w:r w:rsidR="00524917" w:rsidRPr="00530FF6">
        <w:t>means a sound</w:t>
      </w:r>
      <w:r w:rsidR="00524917">
        <w:t>,</w:t>
      </w:r>
      <w:r w:rsidR="00524917" w:rsidRPr="00530FF6">
        <w:t xml:space="preserve"> which contains basically a single frequency, which is described as a </w:t>
      </w:r>
      <w:r w:rsidR="00524917">
        <w:t>tone</w:t>
      </w:r>
      <w:r w:rsidR="00524917" w:rsidRPr="00530FF6">
        <w:t xml:space="preserve"> commonly in the frequency range from </w:t>
      </w:r>
      <w:r w:rsidR="00524917" w:rsidRPr="00F13501">
        <w:rPr>
          <w:bCs/>
        </w:rPr>
        <w:t>500 Hz to 4000 Hz</w:t>
      </w:r>
    </w:p>
    <w:p w14:paraId="27890EC5" w14:textId="12EF0892" w:rsidR="00524917" w:rsidRPr="002E18E8" w:rsidRDefault="00524917" w:rsidP="00524917">
      <w:pPr>
        <w:pStyle w:val="3"/>
        <w:tabs>
          <w:tab w:val="left" w:pos="567"/>
          <w:tab w:val="left" w:pos="1134"/>
          <w:tab w:val="left" w:pos="1701"/>
          <w:tab w:val="left" w:pos="2268"/>
          <w:tab w:val="left" w:pos="2835"/>
          <w:tab w:val="left" w:pos="3402"/>
          <w:tab w:val="center" w:pos="4819"/>
        </w:tabs>
        <w:spacing w:after="120" w:line="240" w:lineRule="atLeast"/>
        <w:ind w:right="1134"/>
        <w:jc w:val="both"/>
        <w:rPr>
          <w:i/>
          <w:spacing w:val="0"/>
          <w:highlight w:val="yellow"/>
        </w:rPr>
      </w:pPr>
      <w:r w:rsidRPr="00603FC6">
        <w:rPr>
          <w:spacing w:val="0"/>
        </w:rPr>
        <w:t>2.</w:t>
      </w:r>
      <w:r w:rsidR="007070A7">
        <w:rPr>
          <w:spacing w:val="0"/>
        </w:rPr>
        <w:t>7.2</w:t>
      </w:r>
      <w:r w:rsidRPr="00603FC6">
        <w:rPr>
          <w:spacing w:val="0"/>
        </w:rPr>
        <w:t>.</w:t>
      </w:r>
      <w:r w:rsidRPr="00603FC6">
        <w:rPr>
          <w:spacing w:val="0"/>
        </w:rPr>
        <w:tab/>
      </w:r>
      <w:r>
        <w:rPr>
          <w:spacing w:val="0"/>
        </w:rPr>
        <w:tab/>
      </w:r>
      <w:r w:rsidRPr="009612AF">
        <w:rPr>
          <w:i/>
          <w:spacing w:val="0"/>
        </w:rPr>
        <w:t xml:space="preserve">“Broadband </w:t>
      </w:r>
      <w:r>
        <w:rPr>
          <w:i/>
          <w:spacing w:val="0"/>
        </w:rPr>
        <w:t>s</w:t>
      </w:r>
      <w:r w:rsidRPr="009612AF">
        <w:rPr>
          <w:i/>
          <w:spacing w:val="0"/>
        </w:rPr>
        <w:t xml:space="preserve">ound” </w:t>
      </w:r>
      <w:r w:rsidRPr="009612AF">
        <w:t>means a sound</w:t>
      </w:r>
      <w:bookmarkStart w:id="12" w:name="_Hlk81472712"/>
      <w:r>
        <w:t>,</w:t>
      </w:r>
      <w:r w:rsidRPr="009612AF">
        <w:t xml:space="preserve"> which </w:t>
      </w:r>
      <w:bookmarkEnd w:id="12"/>
      <w:r w:rsidRPr="00E2334E">
        <w:t xml:space="preserve">contains a large number of single frequency components, </w:t>
      </w:r>
      <w:r w:rsidRPr="009612AF">
        <w:t xml:space="preserve">continuously distributed over a required frequency range covering at least </w:t>
      </w:r>
      <w:r>
        <w:t>1000</w:t>
      </w:r>
      <w:r w:rsidRPr="001679DF">
        <w:t xml:space="preserve"> Hz to 4000 Hz</w:t>
      </w:r>
      <w:r w:rsidRPr="001C1C0A">
        <w:t xml:space="preserve"> </w:t>
      </w:r>
    </w:p>
    <w:p w14:paraId="500857A9" w14:textId="7E09DEA0" w:rsidR="00524917" w:rsidRDefault="00524917" w:rsidP="00524917">
      <w:pPr>
        <w:pStyle w:val="3"/>
        <w:spacing w:after="120" w:line="240" w:lineRule="atLeast"/>
        <w:ind w:right="1134"/>
        <w:jc w:val="both"/>
        <w:rPr>
          <w:iCs/>
        </w:rPr>
      </w:pPr>
      <w:r w:rsidRPr="002E18E8">
        <w:rPr>
          <w:spacing w:val="0"/>
        </w:rPr>
        <w:t>2.</w:t>
      </w:r>
      <w:r w:rsidR="007070A7">
        <w:rPr>
          <w:spacing w:val="0"/>
        </w:rPr>
        <w:t>7.3.</w:t>
      </w:r>
      <w:r w:rsidRPr="002E18E8">
        <w:rPr>
          <w:spacing w:val="0"/>
        </w:rPr>
        <w:tab/>
      </w:r>
      <w:r w:rsidRPr="009612AF">
        <w:rPr>
          <w:i/>
          <w:spacing w:val="0"/>
        </w:rPr>
        <w:t>“One-</w:t>
      </w:r>
      <w:r>
        <w:rPr>
          <w:i/>
          <w:spacing w:val="0"/>
        </w:rPr>
        <w:t>t</w:t>
      </w:r>
      <w:r w:rsidRPr="009612AF">
        <w:rPr>
          <w:i/>
          <w:spacing w:val="0"/>
        </w:rPr>
        <w:t xml:space="preserve">hird </w:t>
      </w:r>
      <w:r>
        <w:rPr>
          <w:i/>
          <w:spacing w:val="0"/>
        </w:rPr>
        <w:t>o</w:t>
      </w:r>
      <w:r w:rsidRPr="009612AF">
        <w:rPr>
          <w:i/>
          <w:spacing w:val="0"/>
        </w:rPr>
        <w:t xml:space="preserve">ctave </w:t>
      </w:r>
      <w:r>
        <w:rPr>
          <w:i/>
          <w:spacing w:val="0"/>
        </w:rPr>
        <w:t>b</w:t>
      </w:r>
      <w:r w:rsidRPr="009612AF">
        <w:rPr>
          <w:i/>
          <w:spacing w:val="0"/>
        </w:rPr>
        <w:t xml:space="preserve">and </w:t>
      </w:r>
      <w:r>
        <w:rPr>
          <w:i/>
          <w:spacing w:val="0"/>
        </w:rPr>
        <w:t>s</w:t>
      </w:r>
      <w:r w:rsidRPr="009612AF">
        <w:rPr>
          <w:i/>
          <w:spacing w:val="0"/>
        </w:rPr>
        <w:t>ound</w:t>
      </w:r>
      <w:r w:rsidRPr="00FB093B">
        <w:rPr>
          <w:iCs/>
          <w:spacing w:val="0"/>
        </w:rPr>
        <w:t xml:space="preserve">” </w:t>
      </w:r>
      <w:r w:rsidRPr="00FB093B">
        <w:rPr>
          <w:iCs/>
        </w:rPr>
        <w:t>means a sound which is defined as an acoustic signal</w:t>
      </w:r>
      <w:r w:rsidR="00F16F80">
        <w:t>,</w:t>
      </w:r>
      <w:r w:rsidR="00F16F80" w:rsidRPr="009612AF">
        <w:t xml:space="preserve"> which </w:t>
      </w:r>
      <w:r w:rsidRPr="00FB093B">
        <w:rPr>
          <w:iCs/>
        </w:rPr>
        <w:t xml:space="preserve">has its main energy and nearly constant power spectral density in 1 of </w:t>
      </w:r>
      <w:r w:rsidR="004657AB">
        <w:rPr>
          <w:iCs/>
        </w:rPr>
        <w:t>7</w:t>
      </w:r>
      <w:r w:rsidR="004657AB" w:rsidRPr="00FB093B">
        <w:rPr>
          <w:iCs/>
        </w:rPr>
        <w:t xml:space="preserve"> </w:t>
      </w:r>
      <w:r w:rsidRPr="00FB093B">
        <w:rPr>
          <w:iCs/>
        </w:rPr>
        <w:t>one-third octave frequency bands (Center frequency: 800, 1000, 1250, 1600, 2000, 2500 Hz or 3150 Hz).</w:t>
      </w:r>
    </w:p>
    <w:p w14:paraId="2C36C778" w14:textId="03563A48" w:rsidR="00524917" w:rsidRPr="00BB5DD6" w:rsidRDefault="006211F3" w:rsidP="00642FBA">
      <w:pPr>
        <w:pStyle w:val="3"/>
        <w:spacing w:after="120" w:line="240" w:lineRule="atLeast"/>
        <w:ind w:right="1134"/>
        <w:jc w:val="both"/>
        <w:rPr>
          <w:spacing w:val="0"/>
        </w:rPr>
      </w:pPr>
      <w:r w:rsidRPr="00360072">
        <w:rPr>
          <w:spacing w:val="0"/>
        </w:rPr>
        <w:t>2.8</w:t>
      </w:r>
      <w:r w:rsidR="0022779B">
        <w:rPr>
          <w:spacing w:val="0"/>
          <w:lang w:val="en-US"/>
        </w:rPr>
        <w:t>.</w:t>
      </w:r>
      <w:r w:rsidR="006C57B8">
        <w:rPr>
          <w:spacing w:val="0"/>
          <w:lang w:val="en-US"/>
        </w:rPr>
        <w:tab/>
      </w:r>
      <w:r w:rsidR="00DE5272">
        <w:rPr>
          <w:spacing w:val="0"/>
          <w:lang w:val="en-US"/>
        </w:rPr>
        <w:t>Background and ambient</w:t>
      </w:r>
      <w:r w:rsidR="006C57B8">
        <w:rPr>
          <w:spacing w:val="0"/>
          <w:lang w:val="en-US"/>
        </w:rPr>
        <w:t xml:space="preserve"> noise</w:t>
      </w:r>
    </w:p>
    <w:p w14:paraId="46288D9C" w14:textId="1CAE5172" w:rsidR="000D1CA5" w:rsidRPr="00B418E7" w:rsidRDefault="000D1CA5" w:rsidP="000D1CA5">
      <w:pPr>
        <w:pStyle w:val="3"/>
        <w:spacing w:after="120" w:line="240" w:lineRule="atLeast"/>
        <w:ind w:right="1134"/>
        <w:jc w:val="both"/>
        <w:rPr>
          <w:spacing w:val="0"/>
        </w:rPr>
      </w:pPr>
      <w:bookmarkStart w:id="13" w:name="_Hlk535859701"/>
      <w:r w:rsidRPr="006258FE">
        <w:rPr>
          <w:spacing w:val="0"/>
        </w:rPr>
        <w:t>2.</w:t>
      </w:r>
      <w:r w:rsidR="00F73B64">
        <w:rPr>
          <w:spacing w:val="0"/>
        </w:rPr>
        <w:t>8</w:t>
      </w:r>
      <w:r w:rsidR="00A65108">
        <w:rPr>
          <w:spacing w:val="0"/>
        </w:rPr>
        <w:t>.1</w:t>
      </w:r>
      <w:r w:rsidRPr="006258FE">
        <w:rPr>
          <w:spacing w:val="0"/>
        </w:rPr>
        <w:t>.</w:t>
      </w:r>
      <w:r w:rsidRPr="006258FE">
        <w:rPr>
          <w:spacing w:val="0"/>
        </w:rPr>
        <w:tab/>
      </w:r>
      <w:r w:rsidR="00AC5AF4" w:rsidRPr="00B510E6">
        <w:rPr>
          <w:spacing w:val="0"/>
        </w:rPr>
        <w:t>“</w:t>
      </w:r>
      <w:r w:rsidR="00E50816" w:rsidRPr="00B510E6">
        <w:rPr>
          <w:i/>
          <w:spacing w:val="0"/>
        </w:rPr>
        <w:t>Background noise</w:t>
      </w:r>
      <w:r w:rsidR="00323F94" w:rsidRPr="00B510E6">
        <w:rPr>
          <w:spacing w:val="0"/>
        </w:rPr>
        <w:t>”</w:t>
      </w:r>
      <w:r w:rsidR="00AC5AF4" w:rsidRPr="00B510E6">
        <w:rPr>
          <w:spacing w:val="0"/>
        </w:rPr>
        <w:t xml:space="preserve"> </w:t>
      </w:r>
      <w:r w:rsidR="00323F94" w:rsidRPr="00B510E6">
        <w:rPr>
          <w:spacing w:val="0"/>
        </w:rPr>
        <w:t xml:space="preserve">is </w:t>
      </w:r>
      <w:r w:rsidR="00323F94" w:rsidRPr="00B418E7">
        <w:rPr>
          <w:spacing w:val="0"/>
        </w:rPr>
        <w:t>any</w:t>
      </w:r>
      <w:r w:rsidRPr="00B418E7">
        <w:rPr>
          <w:spacing w:val="0"/>
        </w:rPr>
        <w:t xml:space="preserve"> </w:t>
      </w:r>
      <w:r w:rsidR="00AD6901" w:rsidRPr="00B418E7">
        <w:rPr>
          <w:spacing w:val="0"/>
        </w:rPr>
        <w:t xml:space="preserve">disturbing </w:t>
      </w:r>
      <w:r w:rsidRPr="00B418E7">
        <w:rPr>
          <w:spacing w:val="0"/>
        </w:rPr>
        <w:t xml:space="preserve">sound </w:t>
      </w:r>
      <w:r w:rsidR="00323F94" w:rsidRPr="00B418E7">
        <w:rPr>
          <w:spacing w:val="0"/>
        </w:rPr>
        <w:t xml:space="preserve">other </w:t>
      </w:r>
      <w:r w:rsidRPr="00B418E7">
        <w:rPr>
          <w:spacing w:val="0"/>
        </w:rPr>
        <w:t xml:space="preserve">than the </w:t>
      </w:r>
      <w:r w:rsidR="00C628AC" w:rsidRPr="00B418E7">
        <w:rPr>
          <w:spacing w:val="0"/>
        </w:rPr>
        <w:t xml:space="preserve">sound </w:t>
      </w:r>
      <w:r w:rsidR="00593DB3">
        <w:rPr>
          <w:spacing w:val="0"/>
        </w:rPr>
        <w:t xml:space="preserve">signal </w:t>
      </w:r>
      <w:r w:rsidRPr="00B418E7">
        <w:rPr>
          <w:spacing w:val="0"/>
        </w:rPr>
        <w:t xml:space="preserve">of the </w:t>
      </w:r>
      <w:r w:rsidR="00524917" w:rsidRPr="00B418E7">
        <w:rPr>
          <w:spacing w:val="0"/>
        </w:rPr>
        <w:t xml:space="preserve">audible </w:t>
      </w:r>
      <w:r w:rsidRPr="00B418E7">
        <w:rPr>
          <w:spacing w:val="0"/>
        </w:rPr>
        <w:t>reverse warning device</w:t>
      </w:r>
      <w:r w:rsidR="00C11296" w:rsidRPr="00B418E7">
        <w:rPr>
          <w:spacing w:val="0"/>
        </w:rPr>
        <w:t xml:space="preserve"> at test conditions in this regulation</w:t>
      </w:r>
      <w:r w:rsidRPr="00B418E7">
        <w:rPr>
          <w:spacing w:val="0"/>
        </w:rPr>
        <w:t xml:space="preserve">. Its </w:t>
      </w:r>
      <w:r w:rsidR="007A1341" w:rsidRPr="00B418E7">
        <w:rPr>
          <w:spacing w:val="0"/>
        </w:rPr>
        <w:t xml:space="preserve">sound pressure level </w:t>
      </w:r>
      <w:r w:rsidRPr="00B418E7">
        <w:rPr>
          <w:spacing w:val="0"/>
        </w:rPr>
        <w:t xml:space="preserve">is measured in dB(A) and the area considered around the vehicle is regarded as a homogeneous sound field with the same </w:t>
      </w:r>
      <w:r w:rsidR="007A1341" w:rsidRPr="00B418E7">
        <w:rPr>
          <w:spacing w:val="0"/>
        </w:rPr>
        <w:t>sound pressure level.</w:t>
      </w:r>
    </w:p>
    <w:p w14:paraId="6458BDC8" w14:textId="6EB79A1B" w:rsidR="00800E13" w:rsidRDefault="00100484" w:rsidP="000D1CA5">
      <w:pPr>
        <w:pStyle w:val="3"/>
        <w:spacing w:after="120" w:line="240" w:lineRule="atLeast"/>
        <w:ind w:right="1134"/>
        <w:jc w:val="both"/>
        <w:rPr>
          <w:spacing w:val="0"/>
        </w:rPr>
      </w:pPr>
      <w:r w:rsidRPr="00B418E7">
        <w:rPr>
          <w:spacing w:val="0"/>
        </w:rPr>
        <w:lastRenderedPageBreak/>
        <w:t>2.</w:t>
      </w:r>
      <w:r w:rsidR="00F73B64" w:rsidRPr="00B418E7">
        <w:rPr>
          <w:spacing w:val="0"/>
        </w:rPr>
        <w:t>8</w:t>
      </w:r>
      <w:r w:rsidR="00F5689B" w:rsidRPr="00B418E7">
        <w:rPr>
          <w:spacing w:val="0"/>
        </w:rPr>
        <w:t>.2.</w:t>
      </w:r>
      <w:r w:rsidRPr="00B418E7">
        <w:rPr>
          <w:spacing w:val="0"/>
        </w:rPr>
        <w:tab/>
      </w:r>
      <w:r w:rsidR="00597DC2" w:rsidRPr="00B418E7">
        <w:rPr>
          <w:spacing w:val="0"/>
        </w:rPr>
        <w:t>“</w:t>
      </w:r>
      <w:r w:rsidR="00597DC2" w:rsidRPr="00B418E7">
        <w:rPr>
          <w:i/>
          <w:spacing w:val="0"/>
        </w:rPr>
        <w:t>Ambient</w:t>
      </w:r>
      <w:r w:rsidR="00597DC2" w:rsidRPr="00597DC2">
        <w:rPr>
          <w:i/>
          <w:spacing w:val="0"/>
        </w:rPr>
        <w:t xml:space="preserve"> noise</w:t>
      </w:r>
      <w:r w:rsidR="00597DC2" w:rsidRPr="00B418E7">
        <w:rPr>
          <w:spacing w:val="0"/>
        </w:rPr>
        <w:t>”</w:t>
      </w:r>
      <w:r w:rsidR="00800E13" w:rsidRPr="00B418E7">
        <w:rPr>
          <w:spacing w:val="0"/>
        </w:rPr>
        <w:t xml:space="preserve"> </w:t>
      </w:r>
      <w:r w:rsidR="00800E13" w:rsidRPr="00A04ED2">
        <w:rPr>
          <w:spacing w:val="0"/>
        </w:rPr>
        <w:t xml:space="preserve">is any </w:t>
      </w:r>
      <w:r w:rsidR="00FF0543" w:rsidRPr="00B418E7">
        <w:rPr>
          <w:spacing w:val="0"/>
        </w:rPr>
        <w:t xml:space="preserve">disturbing </w:t>
      </w:r>
      <w:r w:rsidR="00800E13" w:rsidRPr="00B418E7">
        <w:rPr>
          <w:spacing w:val="0"/>
        </w:rPr>
        <w:t>so</w:t>
      </w:r>
      <w:r w:rsidR="00800E13" w:rsidRPr="00D60063">
        <w:rPr>
          <w:spacing w:val="0"/>
        </w:rPr>
        <w:t>und other than the sound</w:t>
      </w:r>
      <w:r w:rsidR="00371AAF">
        <w:rPr>
          <w:spacing w:val="0"/>
        </w:rPr>
        <w:t xml:space="preserve"> signal</w:t>
      </w:r>
      <w:r w:rsidR="00800E13" w:rsidRPr="00D60063">
        <w:rPr>
          <w:spacing w:val="0"/>
        </w:rPr>
        <w:t xml:space="preserve"> of the </w:t>
      </w:r>
      <w:r w:rsidR="00800E13" w:rsidRPr="00B418E7">
        <w:rPr>
          <w:spacing w:val="0"/>
        </w:rPr>
        <w:t>audible reverse warning device,</w:t>
      </w:r>
      <w:r w:rsidR="00AD59C6" w:rsidRPr="00B418E7">
        <w:rPr>
          <w:spacing w:val="0"/>
        </w:rPr>
        <w:t xml:space="preserve"> </w:t>
      </w:r>
      <w:r w:rsidR="001F71A5" w:rsidRPr="00B418E7">
        <w:rPr>
          <w:spacing w:val="0"/>
        </w:rPr>
        <w:t>around</w:t>
      </w:r>
      <w:r w:rsidR="00AD59C6" w:rsidRPr="00B418E7">
        <w:rPr>
          <w:spacing w:val="0"/>
        </w:rPr>
        <w:t xml:space="preserve"> the </w:t>
      </w:r>
      <w:r w:rsidR="000B09E7" w:rsidRPr="00B418E7">
        <w:rPr>
          <w:spacing w:val="0"/>
        </w:rPr>
        <w:t xml:space="preserve">audible </w:t>
      </w:r>
      <w:r w:rsidR="00AD59C6" w:rsidRPr="00B418E7">
        <w:rPr>
          <w:spacing w:val="0"/>
        </w:rPr>
        <w:t>reverse warning device and the vehicle</w:t>
      </w:r>
      <w:r w:rsidR="00800E13" w:rsidRPr="00B418E7">
        <w:rPr>
          <w:spacing w:val="0"/>
        </w:rPr>
        <w:t>. Its sound pressure level is measured in dB(A) and the area considered around the vehicle is regarded as a homogeneous sound field with the same sound pressure level.</w:t>
      </w:r>
    </w:p>
    <w:p w14:paraId="1A029BC5" w14:textId="1295BC57" w:rsidR="005C15B2" w:rsidRPr="005C15B2" w:rsidRDefault="00E647A2" w:rsidP="000D1CA5">
      <w:pPr>
        <w:pStyle w:val="3"/>
        <w:spacing w:after="120" w:line="240" w:lineRule="atLeast"/>
        <w:ind w:right="1134"/>
        <w:jc w:val="both"/>
        <w:rPr>
          <w:spacing w:val="0"/>
        </w:rPr>
      </w:pPr>
      <w:r>
        <w:rPr>
          <w:spacing w:val="0"/>
        </w:rPr>
        <w:t>2.</w:t>
      </w:r>
      <w:r w:rsidR="00F73B64">
        <w:rPr>
          <w:spacing w:val="0"/>
        </w:rPr>
        <w:t>9</w:t>
      </w:r>
      <w:r w:rsidR="0008387F">
        <w:rPr>
          <w:spacing w:val="0"/>
        </w:rPr>
        <w:t>.</w:t>
      </w:r>
      <w:r w:rsidR="005C15B2">
        <w:rPr>
          <w:spacing w:val="0"/>
        </w:rPr>
        <w:tab/>
      </w:r>
      <w:r w:rsidR="005C15B2" w:rsidRPr="00D81140">
        <w:rPr>
          <w:i/>
          <w:iCs/>
          <w:spacing w:val="0"/>
        </w:rPr>
        <w:t>“Reference sound”</w:t>
      </w:r>
      <w:r w:rsidR="005C15B2">
        <w:rPr>
          <w:spacing w:val="0"/>
        </w:rPr>
        <w:t xml:space="preserve"> is the sound, other than the </w:t>
      </w:r>
      <w:r w:rsidR="00754B7D" w:rsidRPr="00BB5DD6">
        <w:rPr>
          <w:i/>
          <w:iCs/>
          <w:spacing w:val="0"/>
        </w:rPr>
        <w:t xml:space="preserve">“Background </w:t>
      </w:r>
      <w:r w:rsidR="005C15B2" w:rsidRPr="00BB5DD6">
        <w:rPr>
          <w:i/>
          <w:iCs/>
          <w:spacing w:val="0"/>
        </w:rPr>
        <w:t>noise</w:t>
      </w:r>
      <w:r w:rsidR="00754B7D" w:rsidRPr="00BB5DD6">
        <w:rPr>
          <w:i/>
          <w:iCs/>
          <w:spacing w:val="0"/>
        </w:rPr>
        <w:t>”</w:t>
      </w:r>
      <w:r w:rsidR="005C15B2">
        <w:rPr>
          <w:spacing w:val="0"/>
        </w:rPr>
        <w:t xml:space="preserve"> or the warning sound, that is applied at the test </w:t>
      </w:r>
      <w:r w:rsidR="005C15B2" w:rsidRPr="005A2598">
        <w:rPr>
          <w:spacing w:val="0"/>
        </w:rPr>
        <w:t xml:space="preserve">situation (see </w:t>
      </w:r>
      <w:r w:rsidR="00123946" w:rsidRPr="00D00498">
        <w:rPr>
          <w:spacing w:val="0"/>
        </w:rPr>
        <w:t>6.4.2.</w:t>
      </w:r>
      <w:r w:rsidR="00345346" w:rsidRPr="00D00498">
        <w:rPr>
          <w:spacing w:val="0"/>
        </w:rPr>
        <w:t xml:space="preserve">, </w:t>
      </w:r>
      <w:r w:rsidR="005C15B2" w:rsidRPr="005A2598">
        <w:t>14.5.</w:t>
      </w:r>
      <w:r w:rsidR="00975A95" w:rsidRPr="005A2598">
        <w:t>6. and 14.5.7.</w:t>
      </w:r>
      <w:r w:rsidR="005C15B2" w:rsidRPr="005A2598">
        <w:t>)</w:t>
      </w:r>
      <w:r w:rsidR="005C15B2" w:rsidRPr="005A2598">
        <w:rPr>
          <w:spacing w:val="0"/>
        </w:rPr>
        <w:t>, and to whic</w:t>
      </w:r>
      <w:r w:rsidR="005C15B2">
        <w:rPr>
          <w:spacing w:val="0"/>
        </w:rPr>
        <w:t>h the self-adjusting</w:t>
      </w:r>
      <w:r w:rsidR="00EF14E7">
        <w:rPr>
          <w:spacing w:val="0"/>
        </w:rPr>
        <w:t xml:space="preserve"> and stepwise self-adjusting</w:t>
      </w:r>
      <w:r w:rsidR="005C15B2">
        <w:rPr>
          <w:spacing w:val="0"/>
        </w:rPr>
        <w:t xml:space="preserve"> </w:t>
      </w:r>
      <w:r w:rsidR="00FA3901">
        <w:rPr>
          <w:spacing w:val="0"/>
        </w:rPr>
        <w:t xml:space="preserve">audible reverse warning device </w:t>
      </w:r>
      <w:r w:rsidR="005C15B2">
        <w:rPr>
          <w:spacing w:val="0"/>
        </w:rPr>
        <w:t xml:space="preserve">will adapt. </w:t>
      </w:r>
    </w:p>
    <w:bookmarkEnd w:id="13"/>
    <w:p w14:paraId="68EFA7A3" w14:textId="37D5037C" w:rsidR="00F73B64" w:rsidRPr="00CB3375" w:rsidRDefault="00F73B64" w:rsidP="00F73B64">
      <w:pPr>
        <w:pStyle w:val="3"/>
        <w:spacing w:after="120" w:line="240" w:lineRule="atLeast"/>
        <w:ind w:right="1134"/>
        <w:jc w:val="both"/>
        <w:rPr>
          <w:spacing w:val="0"/>
        </w:rPr>
      </w:pPr>
      <w:r w:rsidRPr="00B14D1B">
        <w:rPr>
          <w:spacing w:val="0"/>
          <w:lang w:eastAsia="ja-JP"/>
        </w:rPr>
        <w:t>2.</w:t>
      </w:r>
      <w:r>
        <w:rPr>
          <w:spacing w:val="0"/>
          <w:lang w:eastAsia="ja-JP"/>
        </w:rPr>
        <w:t>10</w:t>
      </w:r>
      <w:r w:rsidRPr="00B14D1B">
        <w:rPr>
          <w:spacing w:val="0"/>
          <w:lang w:eastAsia="ja-JP"/>
        </w:rPr>
        <w:t>.</w:t>
      </w:r>
      <w:r w:rsidRPr="00CB3375">
        <w:rPr>
          <w:spacing w:val="0"/>
          <w:lang w:eastAsia="ja-JP"/>
        </w:rPr>
        <w:tab/>
      </w:r>
      <w:r w:rsidRPr="00CB3375">
        <w:rPr>
          <w:spacing w:val="0"/>
        </w:rPr>
        <w:tab/>
      </w:r>
      <w:r w:rsidRPr="00940C96">
        <w:rPr>
          <w:spacing w:val="0"/>
        </w:rPr>
        <w:t>"</w:t>
      </w:r>
      <w:r w:rsidRPr="00CB3375">
        <w:rPr>
          <w:i/>
          <w:spacing w:val="0"/>
        </w:rPr>
        <w:t xml:space="preserve">Type of </w:t>
      </w:r>
      <w:r w:rsidRPr="005F5EB1">
        <w:rPr>
          <w:i/>
          <w:spacing w:val="0"/>
        </w:rPr>
        <w:t xml:space="preserve">audible reverse </w:t>
      </w:r>
      <w:r w:rsidRPr="00CB3375">
        <w:rPr>
          <w:i/>
          <w:spacing w:val="0"/>
        </w:rPr>
        <w:t>warning device</w:t>
      </w:r>
      <w:r w:rsidRPr="00940C96">
        <w:rPr>
          <w:spacing w:val="0"/>
        </w:rPr>
        <w:t>"</w:t>
      </w:r>
      <w:r w:rsidRPr="00CB3375">
        <w:rPr>
          <w:i/>
          <w:spacing w:val="0"/>
        </w:rPr>
        <w:t xml:space="preserve"> </w:t>
      </w:r>
      <w:r w:rsidRPr="00CB3375">
        <w:rPr>
          <w:spacing w:val="0"/>
        </w:rPr>
        <w:t xml:space="preserve">means </w:t>
      </w:r>
      <w:r w:rsidRPr="005F5EB1">
        <w:rPr>
          <w:spacing w:val="0"/>
        </w:rPr>
        <w:t>audible reverse warning</w:t>
      </w:r>
      <w:r w:rsidRPr="005F5EB1">
        <w:rPr>
          <w:i/>
          <w:spacing w:val="0"/>
        </w:rPr>
        <w:t xml:space="preserve"> </w:t>
      </w:r>
      <w:r w:rsidRPr="00CB3375">
        <w:rPr>
          <w:spacing w:val="0"/>
        </w:rPr>
        <w:t>devices not differing essentially from each other with respect to such matters as:</w:t>
      </w:r>
    </w:p>
    <w:p w14:paraId="4CFF127F" w14:textId="3E950DA1" w:rsidR="00F73B64" w:rsidRPr="00CB3375" w:rsidRDefault="00F73B64" w:rsidP="00F73B64">
      <w:pPr>
        <w:pStyle w:val="3"/>
        <w:spacing w:after="120" w:line="240" w:lineRule="atLeast"/>
        <w:ind w:right="1134"/>
        <w:jc w:val="both"/>
        <w:rPr>
          <w:spacing w:val="0"/>
        </w:rPr>
      </w:pPr>
      <w:r w:rsidRPr="00CB3375">
        <w:rPr>
          <w:spacing w:val="0"/>
        </w:rPr>
        <w:t>2.</w:t>
      </w:r>
      <w:r>
        <w:rPr>
          <w:spacing w:val="0"/>
        </w:rPr>
        <w:t>10</w:t>
      </w:r>
      <w:r w:rsidRPr="00CB3375">
        <w:rPr>
          <w:spacing w:val="0"/>
        </w:rPr>
        <w:t>.1.</w:t>
      </w:r>
      <w:r w:rsidRPr="00CB3375">
        <w:rPr>
          <w:spacing w:val="0"/>
        </w:rPr>
        <w:tab/>
        <w:t>Trade name or mark;</w:t>
      </w:r>
    </w:p>
    <w:p w14:paraId="70757CC2" w14:textId="2192C1DE" w:rsidR="00F73B64" w:rsidRPr="00A71A9C" w:rsidRDefault="00F73B64" w:rsidP="00F73B64">
      <w:pPr>
        <w:pStyle w:val="3"/>
        <w:spacing w:after="120" w:line="240" w:lineRule="atLeast"/>
        <w:ind w:right="1134"/>
        <w:jc w:val="both"/>
        <w:rPr>
          <w:spacing w:val="0"/>
        </w:rPr>
      </w:pPr>
      <w:r w:rsidRPr="00A71A9C">
        <w:rPr>
          <w:spacing w:val="0"/>
        </w:rPr>
        <w:t>2.</w:t>
      </w:r>
      <w:r>
        <w:rPr>
          <w:spacing w:val="0"/>
        </w:rPr>
        <w:t>10</w:t>
      </w:r>
      <w:r w:rsidRPr="00A71A9C">
        <w:rPr>
          <w:spacing w:val="0"/>
        </w:rPr>
        <w:t>.2.</w:t>
      </w:r>
      <w:r w:rsidRPr="00A71A9C">
        <w:rPr>
          <w:spacing w:val="0"/>
        </w:rPr>
        <w:tab/>
        <w:t>Basic designation</w:t>
      </w:r>
    </w:p>
    <w:p w14:paraId="214E04F5" w14:textId="1E069A0D" w:rsidR="004B48DB" w:rsidRDefault="00F73B64" w:rsidP="00F73B64">
      <w:pPr>
        <w:pStyle w:val="3"/>
        <w:spacing w:after="120" w:line="240" w:lineRule="atLeast"/>
        <w:ind w:right="1134"/>
        <w:jc w:val="both"/>
        <w:rPr>
          <w:i/>
          <w:iCs/>
          <w:spacing w:val="0"/>
        </w:rPr>
      </w:pPr>
      <w:r w:rsidRPr="00A71A9C">
        <w:rPr>
          <w:spacing w:val="0"/>
        </w:rPr>
        <w:t>2.</w:t>
      </w:r>
      <w:r>
        <w:rPr>
          <w:spacing w:val="0"/>
        </w:rPr>
        <w:t>10</w:t>
      </w:r>
      <w:r w:rsidRPr="00A71A9C">
        <w:rPr>
          <w:spacing w:val="0"/>
        </w:rPr>
        <w:t>.2.1</w:t>
      </w:r>
      <w:r w:rsidR="0022779B">
        <w:rPr>
          <w:spacing w:val="0"/>
        </w:rPr>
        <w:t>.</w:t>
      </w:r>
      <w:r w:rsidRPr="00A71A9C">
        <w:rPr>
          <w:spacing w:val="0"/>
        </w:rPr>
        <w:tab/>
        <w:t xml:space="preserve">Principle of </w:t>
      </w:r>
      <w:r w:rsidRPr="00A71A9C">
        <w:rPr>
          <w:i/>
          <w:iCs/>
          <w:spacing w:val="0"/>
        </w:rPr>
        <w:t>audible reverse warning device (</w:t>
      </w:r>
      <w:r>
        <w:rPr>
          <w:i/>
          <w:iCs/>
          <w:spacing w:val="0"/>
        </w:rPr>
        <w:t>”N</w:t>
      </w:r>
      <w:r w:rsidRPr="00A71A9C">
        <w:rPr>
          <w:i/>
          <w:iCs/>
          <w:spacing w:val="0"/>
        </w:rPr>
        <w:t>on-self-adjusting</w:t>
      </w:r>
      <w:r>
        <w:rPr>
          <w:i/>
          <w:iCs/>
          <w:spacing w:val="0"/>
        </w:rPr>
        <w:t>”</w:t>
      </w:r>
      <w:r w:rsidRPr="00A71A9C">
        <w:rPr>
          <w:i/>
          <w:iCs/>
          <w:spacing w:val="0"/>
        </w:rPr>
        <w:t>,</w:t>
      </w:r>
      <w:r>
        <w:rPr>
          <w:i/>
          <w:iCs/>
          <w:spacing w:val="0"/>
        </w:rPr>
        <w:t xml:space="preserve"> ”S</w:t>
      </w:r>
      <w:r w:rsidRPr="00A71A9C">
        <w:rPr>
          <w:i/>
          <w:iCs/>
          <w:spacing w:val="0"/>
        </w:rPr>
        <w:t>elf-adjusting</w:t>
      </w:r>
      <w:r>
        <w:rPr>
          <w:i/>
          <w:iCs/>
          <w:spacing w:val="0"/>
        </w:rPr>
        <w:t>”</w:t>
      </w:r>
      <w:r w:rsidRPr="00A71A9C">
        <w:rPr>
          <w:i/>
          <w:iCs/>
          <w:spacing w:val="0"/>
        </w:rPr>
        <w:t xml:space="preserve">, </w:t>
      </w:r>
      <w:r w:rsidRPr="00342794">
        <w:rPr>
          <w:bCs/>
          <w:iCs/>
        </w:rPr>
        <w:t>or</w:t>
      </w:r>
      <w:r w:rsidRPr="00A71A9C">
        <w:rPr>
          <w:i/>
          <w:iCs/>
          <w:spacing w:val="0"/>
        </w:rPr>
        <w:t xml:space="preserve"> </w:t>
      </w:r>
      <w:r>
        <w:rPr>
          <w:i/>
          <w:iCs/>
          <w:spacing w:val="0"/>
        </w:rPr>
        <w:t>”S</w:t>
      </w:r>
      <w:r w:rsidRPr="00A71A9C">
        <w:rPr>
          <w:i/>
          <w:iCs/>
          <w:spacing w:val="0"/>
        </w:rPr>
        <w:t>tepwise self-adjusting</w:t>
      </w:r>
      <w:r>
        <w:rPr>
          <w:i/>
          <w:iCs/>
          <w:spacing w:val="0"/>
        </w:rPr>
        <w:t>”</w:t>
      </w:r>
      <w:r w:rsidRPr="00A71A9C">
        <w:rPr>
          <w:i/>
          <w:iCs/>
          <w:spacing w:val="0"/>
        </w:rPr>
        <w:t>)</w:t>
      </w:r>
    </w:p>
    <w:p w14:paraId="66400A85" w14:textId="7E50998B" w:rsidR="00F73B64" w:rsidRPr="00A71A9C" w:rsidRDefault="00F73B64" w:rsidP="00F73B64">
      <w:pPr>
        <w:pStyle w:val="3"/>
        <w:spacing w:after="120" w:line="240" w:lineRule="atLeast"/>
        <w:ind w:right="1134"/>
        <w:jc w:val="both"/>
        <w:rPr>
          <w:spacing w:val="0"/>
        </w:rPr>
      </w:pPr>
      <w:r w:rsidRPr="00A71A9C">
        <w:rPr>
          <w:spacing w:val="0"/>
        </w:rPr>
        <w:t>2.</w:t>
      </w:r>
      <w:r w:rsidR="004B48DB">
        <w:rPr>
          <w:spacing w:val="0"/>
        </w:rPr>
        <w:t>10</w:t>
      </w:r>
      <w:r w:rsidRPr="00A71A9C">
        <w:rPr>
          <w:spacing w:val="0"/>
        </w:rPr>
        <w:t>.2.</w:t>
      </w:r>
      <w:r>
        <w:rPr>
          <w:spacing w:val="0"/>
        </w:rPr>
        <w:t>2</w:t>
      </w:r>
      <w:r w:rsidR="0022779B">
        <w:rPr>
          <w:spacing w:val="0"/>
        </w:rPr>
        <w:t>.</w:t>
      </w:r>
      <w:r w:rsidRPr="00A71A9C">
        <w:rPr>
          <w:spacing w:val="0"/>
        </w:rPr>
        <w:tab/>
        <w:t>Principle of sound (</w:t>
      </w:r>
      <w:r>
        <w:rPr>
          <w:spacing w:val="0"/>
        </w:rPr>
        <w:t>“</w:t>
      </w:r>
      <w:r>
        <w:rPr>
          <w:i/>
          <w:iCs/>
          <w:spacing w:val="0"/>
        </w:rPr>
        <w:t>T</w:t>
      </w:r>
      <w:r w:rsidRPr="00A71A9C">
        <w:rPr>
          <w:i/>
          <w:iCs/>
          <w:spacing w:val="0"/>
        </w:rPr>
        <w:t>onal sound</w:t>
      </w:r>
      <w:r>
        <w:rPr>
          <w:i/>
          <w:iCs/>
          <w:spacing w:val="0"/>
        </w:rPr>
        <w:t>”</w:t>
      </w:r>
      <w:r w:rsidRPr="00A71A9C">
        <w:rPr>
          <w:i/>
          <w:iCs/>
          <w:spacing w:val="0"/>
        </w:rPr>
        <w:t xml:space="preserve">, </w:t>
      </w:r>
      <w:r>
        <w:rPr>
          <w:i/>
          <w:iCs/>
          <w:spacing w:val="0"/>
        </w:rPr>
        <w:t>“B</w:t>
      </w:r>
      <w:r w:rsidRPr="00A71A9C">
        <w:rPr>
          <w:i/>
          <w:iCs/>
          <w:spacing w:val="0"/>
        </w:rPr>
        <w:t>roadband sound</w:t>
      </w:r>
      <w:r>
        <w:rPr>
          <w:i/>
          <w:iCs/>
          <w:spacing w:val="0"/>
        </w:rPr>
        <w:t>”</w:t>
      </w:r>
      <w:r w:rsidRPr="00A71A9C">
        <w:rPr>
          <w:i/>
          <w:iCs/>
          <w:spacing w:val="0"/>
        </w:rPr>
        <w:t xml:space="preserve">, </w:t>
      </w:r>
      <w:r w:rsidRPr="00342794">
        <w:rPr>
          <w:iCs/>
          <w:spacing w:val="0"/>
        </w:rPr>
        <w:t>or</w:t>
      </w:r>
      <w:r>
        <w:rPr>
          <w:i/>
          <w:iCs/>
          <w:spacing w:val="0"/>
        </w:rPr>
        <w:t xml:space="preserve"> “O</w:t>
      </w:r>
      <w:r w:rsidRPr="00A71A9C">
        <w:rPr>
          <w:i/>
          <w:iCs/>
          <w:spacing w:val="0"/>
        </w:rPr>
        <w:t>ne-third octave band sound</w:t>
      </w:r>
      <w:r>
        <w:rPr>
          <w:i/>
          <w:iCs/>
          <w:spacing w:val="0"/>
        </w:rPr>
        <w:t>”</w:t>
      </w:r>
      <w:r w:rsidRPr="00A71A9C">
        <w:rPr>
          <w:spacing w:val="0"/>
        </w:rPr>
        <w:t>)</w:t>
      </w:r>
    </w:p>
    <w:p w14:paraId="029332F8" w14:textId="77777777" w:rsidR="001177F2" w:rsidRDefault="001177F2" w:rsidP="002E18E8">
      <w:pPr>
        <w:pStyle w:val="3"/>
        <w:spacing w:after="120" w:line="240" w:lineRule="atLeast"/>
        <w:ind w:right="1134"/>
        <w:jc w:val="both"/>
        <w:rPr>
          <w:iCs/>
        </w:rPr>
      </w:pPr>
    </w:p>
    <w:p w14:paraId="517F3B7D" w14:textId="78536919" w:rsidR="00554BDF" w:rsidRPr="00E57D08" w:rsidRDefault="001C1C0A" w:rsidP="00554BDF">
      <w:pPr>
        <w:pStyle w:val="SingleTxtG"/>
        <w:keepNext/>
        <w:keepLines/>
        <w:suppressAutoHyphens w:val="0"/>
        <w:rPr>
          <w:bCs/>
          <w:iCs/>
        </w:rPr>
      </w:pPr>
      <w:r w:rsidRPr="00E57D08">
        <w:rPr>
          <w:bCs/>
          <w:iCs/>
        </w:rPr>
        <w:t>2.</w:t>
      </w:r>
      <w:r w:rsidR="0022779B" w:rsidRPr="00E57D08">
        <w:rPr>
          <w:bCs/>
          <w:iCs/>
        </w:rPr>
        <w:t>11.</w:t>
      </w:r>
      <w:r w:rsidR="00554BDF" w:rsidRPr="00E57D08">
        <w:rPr>
          <w:bCs/>
          <w:iCs/>
        </w:rPr>
        <w:tab/>
      </w:r>
      <w:r w:rsidR="00554BDF" w:rsidRPr="00E57D08">
        <w:rPr>
          <w:bCs/>
          <w:iCs/>
        </w:rPr>
        <w:tab/>
        <w:t>Symbols and Abbreviations</w:t>
      </w:r>
    </w:p>
    <w:p w14:paraId="1919FF02" w14:textId="77777777" w:rsidR="00554BDF" w:rsidRPr="00E57D08" w:rsidRDefault="00554BDF" w:rsidP="00554BDF">
      <w:pPr>
        <w:spacing w:after="120"/>
        <w:ind w:right="1134"/>
        <w:jc w:val="both"/>
        <w:rPr>
          <w:bCs/>
          <w:iCs/>
          <w:color w:val="C00000"/>
          <w:highlight w:val="lightGray"/>
          <w:u w:val="single"/>
        </w:rPr>
      </w:pPr>
    </w:p>
    <w:tbl>
      <w:tblPr>
        <w:tblW w:w="821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6"/>
        <w:gridCol w:w="990"/>
        <w:gridCol w:w="1710"/>
        <w:gridCol w:w="4410"/>
      </w:tblGrid>
      <w:tr w:rsidR="00554BDF" w:rsidRPr="00945F4E" w14:paraId="0D1A98CF" w14:textId="77777777" w:rsidTr="00080AB1">
        <w:trPr>
          <w:cantSplit/>
        </w:trPr>
        <w:tc>
          <w:tcPr>
            <w:tcW w:w="1106" w:type="dxa"/>
          </w:tcPr>
          <w:p w14:paraId="1558A5FA" w14:textId="77777777" w:rsidR="00554BDF" w:rsidRPr="00CF3F48" w:rsidRDefault="00554BDF" w:rsidP="00E92FC3">
            <w:pPr>
              <w:keepNext/>
              <w:keepLines/>
              <w:suppressAutoHyphens w:val="0"/>
              <w:autoSpaceDE w:val="0"/>
              <w:autoSpaceDN w:val="0"/>
              <w:adjustRightInd w:val="0"/>
              <w:spacing w:before="40" w:after="120" w:line="220" w:lineRule="exact"/>
              <w:ind w:left="113" w:right="113"/>
              <w:contextualSpacing/>
              <w:rPr>
                <w:rFonts w:eastAsia="Calibri"/>
                <w:i/>
                <w:snapToGrid w:val="0"/>
                <w:vertAlign w:val="subscript"/>
              </w:rPr>
            </w:pPr>
            <w:proofErr w:type="spellStart"/>
            <w:r w:rsidRPr="00CF3F48">
              <w:rPr>
                <w:i/>
              </w:rPr>
              <w:t>L</w:t>
            </w:r>
            <w:r w:rsidRPr="00CF3F48">
              <w:rPr>
                <w:i/>
                <w:vertAlign w:val="subscript"/>
              </w:rPr>
              <w:t>corr</w:t>
            </w:r>
            <w:proofErr w:type="spellEnd"/>
          </w:p>
        </w:tc>
        <w:tc>
          <w:tcPr>
            <w:tcW w:w="990" w:type="dxa"/>
          </w:tcPr>
          <w:p w14:paraId="04E42EC8" w14:textId="77777777" w:rsidR="00554BDF" w:rsidRPr="00CF3F48" w:rsidRDefault="00554BDF" w:rsidP="00E92FC3">
            <w:pPr>
              <w:keepNext/>
              <w:keepLines/>
              <w:suppressAutoHyphens w:val="0"/>
              <w:autoSpaceDE w:val="0"/>
              <w:autoSpaceDN w:val="0"/>
              <w:adjustRightInd w:val="0"/>
              <w:spacing w:before="40" w:after="120" w:line="220" w:lineRule="exact"/>
              <w:ind w:left="113" w:right="113"/>
              <w:contextualSpacing/>
              <w:rPr>
                <w:rFonts w:eastAsia="Calibri"/>
                <w:snapToGrid w:val="0"/>
              </w:rPr>
            </w:pPr>
            <w:r w:rsidRPr="00CF3F48">
              <w:t>dB(A)</w:t>
            </w:r>
          </w:p>
        </w:tc>
        <w:tc>
          <w:tcPr>
            <w:tcW w:w="1710" w:type="dxa"/>
          </w:tcPr>
          <w:p w14:paraId="40E362A8" w14:textId="10BC7798" w:rsidR="00554BDF" w:rsidRPr="00F048D3" w:rsidRDefault="00080AB1" w:rsidP="00E92FC3">
            <w:pPr>
              <w:keepNext/>
              <w:keepLines/>
              <w:suppressAutoHyphens w:val="0"/>
              <w:autoSpaceDE w:val="0"/>
              <w:autoSpaceDN w:val="0"/>
              <w:adjustRightInd w:val="0"/>
              <w:spacing w:before="40" w:after="120" w:line="220" w:lineRule="exact"/>
              <w:ind w:left="113" w:right="113"/>
              <w:contextualSpacing/>
              <w:rPr>
                <w:rFonts w:eastAsia="Calibri"/>
                <w:snapToGrid w:val="0"/>
                <w:highlight w:val="cyan"/>
              </w:rPr>
            </w:pPr>
            <w:r w:rsidRPr="00080AB1">
              <w:t>Para</w:t>
            </w:r>
            <w:r>
              <w:t>g.</w:t>
            </w:r>
            <w:r w:rsidRPr="00080AB1">
              <w:t xml:space="preserve"> </w:t>
            </w:r>
            <w:r w:rsidR="00A436F8" w:rsidRPr="00080AB1">
              <w:t>14.</w:t>
            </w:r>
            <w:r w:rsidR="00D56D67">
              <w:t>4</w:t>
            </w:r>
            <w:r w:rsidR="00A436F8" w:rsidRPr="00080AB1">
              <w:t>.5</w:t>
            </w:r>
            <w:r w:rsidR="005C23D1" w:rsidRPr="00080AB1">
              <w:t>.2.</w:t>
            </w:r>
            <w:r w:rsidR="00FA2CC4">
              <w:t xml:space="preserve"> and 14.</w:t>
            </w:r>
            <w:r w:rsidR="00D56D67">
              <w:t>5.5.</w:t>
            </w:r>
            <w:r>
              <w:t>2.</w:t>
            </w:r>
          </w:p>
        </w:tc>
        <w:tc>
          <w:tcPr>
            <w:tcW w:w="4410" w:type="dxa"/>
            <w:shd w:val="clear" w:color="auto" w:fill="auto"/>
          </w:tcPr>
          <w:p w14:paraId="6E4CA31E" w14:textId="77777777" w:rsidR="00554BDF" w:rsidRPr="00CF3F48" w:rsidRDefault="00554BDF" w:rsidP="00E92FC3">
            <w:pPr>
              <w:keepNext/>
              <w:keepLines/>
              <w:suppressAutoHyphens w:val="0"/>
              <w:autoSpaceDE w:val="0"/>
              <w:autoSpaceDN w:val="0"/>
              <w:adjustRightInd w:val="0"/>
              <w:spacing w:before="40" w:after="120" w:line="220" w:lineRule="exact"/>
              <w:ind w:left="113" w:right="113"/>
              <w:contextualSpacing/>
              <w:rPr>
                <w:rFonts w:eastAsia="Calibri"/>
                <w:snapToGrid w:val="0"/>
              </w:rPr>
            </w:pPr>
            <w:r w:rsidRPr="00CF3F48">
              <w:t>Background noise correction</w:t>
            </w:r>
          </w:p>
        </w:tc>
      </w:tr>
      <w:tr w:rsidR="00554BDF" w:rsidRPr="00945F4E" w14:paraId="684D72A8" w14:textId="77777777" w:rsidTr="00D00498">
        <w:trPr>
          <w:cantSplit/>
        </w:trPr>
        <w:tc>
          <w:tcPr>
            <w:tcW w:w="1106" w:type="dxa"/>
            <w:tcBorders>
              <w:top w:val="single" w:sz="4" w:space="0" w:color="auto"/>
              <w:left w:val="single" w:sz="4" w:space="0" w:color="auto"/>
              <w:bottom w:val="single" w:sz="4" w:space="0" w:color="auto"/>
              <w:right w:val="single" w:sz="4" w:space="0" w:color="auto"/>
            </w:tcBorders>
          </w:tcPr>
          <w:p w14:paraId="5064E7AF" w14:textId="69483C24" w:rsidR="00554BDF" w:rsidRPr="00CF3F48" w:rsidRDefault="00554BDF" w:rsidP="00E92FC3">
            <w:pPr>
              <w:keepNext/>
              <w:keepLines/>
              <w:suppressAutoHyphens w:val="0"/>
              <w:autoSpaceDE w:val="0"/>
              <w:autoSpaceDN w:val="0"/>
              <w:adjustRightInd w:val="0"/>
              <w:spacing w:before="40" w:after="120" w:line="220" w:lineRule="exact"/>
              <w:ind w:left="113" w:right="113"/>
              <w:contextualSpacing/>
              <w:rPr>
                <w:i/>
              </w:rPr>
            </w:pPr>
            <w:proofErr w:type="spellStart"/>
            <w:r w:rsidRPr="00CF3F48">
              <w:rPr>
                <w:i/>
              </w:rPr>
              <w:t>L</w:t>
            </w:r>
            <w:r w:rsidRPr="00D00498">
              <w:rPr>
                <w:i/>
                <w:vertAlign w:val="subscript"/>
              </w:rPr>
              <w:t>test</w:t>
            </w:r>
            <w:proofErr w:type="spellEnd"/>
          </w:p>
        </w:tc>
        <w:tc>
          <w:tcPr>
            <w:tcW w:w="990" w:type="dxa"/>
            <w:tcBorders>
              <w:top w:val="single" w:sz="4" w:space="0" w:color="auto"/>
              <w:left w:val="single" w:sz="4" w:space="0" w:color="auto"/>
              <w:bottom w:val="single" w:sz="4" w:space="0" w:color="auto"/>
              <w:right w:val="single" w:sz="4" w:space="0" w:color="auto"/>
            </w:tcBorders>
          </w:tcPr>
          <w:p w14:paraId="4A18FE0A" w14:textId="77777777" w:rsidR="00554BDF" w:rsidRPr="00CF3F48" w:rsidRDefault="00554BDF" w:rsidP="00E92FC3">
            <w:pPr>
              <w:keepNext/>
              <w:keepLines/>
              <w:suppressAutoHyphens w:val="0"/>
              <w:autoSpaceDE w:val="0"/>
              <w:autoSpaceDN w:val="0"/>
              <w:adjustRightInd w:val="0"/>
              <w:spacing w:before="40" w:after="120" w:line="220" w:lineRule="exact"/>
              <w:ind w:left="113" w:right="113"/>
              <w:contextualSpacing/>
            </w:pPr>
            <w:r w:rsidRPr="00CF3F48">
              <w:t>dB(A)</w:t>
            </w:r>
          </w:p>
        </w:tc>
        <w:tc>
          <w:tcPr>
            <w:tcW w:w="1710" w:type="dxa"/>
            <w:tcBorders>
              <w:top w:val="single" w:sz="4" w:space="0" w:color="auto"/>
              <w:left w:val="single" w:sz="4" w:space="0" w:color="auto"/>
              <w:bottom w:val="single" w:sz="4" w:space="0" w:color="auto"/>
              <w:right w:val="single" w:sz="4" w:space="0" w:color="auto"/>
            </w:tcBorders>
          </w:tcPr>
          <w:p w14:paraId="3BD69AD4" w14:textId="5274808A" w:rsidR="00554BDF" w:rsidRPr="00F048D3" w:rsidRDefault="00080AB1" w:rsidP="00E92FC3">
            <w:pPr>
              <w:keepNext/>
              <w:keepLines/>
              <w:suppressAutoHyphens w:val="0"/>
              <w:autoSpaceDE w:val="0"/>
              <w:autoSpaceDN w:val="0"/>
              <w:adjustRightInd w:val="0"/>
              <w:spacing w:before="40" w:after="120" w:line="220" w:lineRule="exact"/>
              <w:ind w:left="113" w:right="113"/>
              <w:contextualSpacing/>
              <w:rPr>
                <w:highlight w:val="cyan"/>
              </w:rPr>
            </w:pPr>
            <w:r w:rsidRPr="00080AB1">
              <w:t>Para</w:t>
            </w:r>
            <w:r>
              <w:t>g.</w:t>
            </w:r>
            <w:r w:rsidRPr="00080AB1">
              <w:t xml:space="preserve"> 14.</w:t>
            </w:r>
            <w:r>
              <w:t>4</w:t>
            </w:r>
            <w:r w:rsidRPr="00080AB1">
              <w:t>.5.2.</w:t>
            </w:r>
            <w:r>
              <w:t xml:space="preserve"> and 14.5.5.2.</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32FE7EA6" w14:textId="49917EE2" w:rsidR="00554BDF" w:rsidRPr="00CF3F48" w:rsidRDefault="00554BDF" w:rsidP="00E92FC3">
            <w:pPr>
              <w:keepNext/>
              <w:keepLines/>
              <w:suppressAutoHyphens w:val="0"/>
              <w:autoSpaceDE w:val="0"/>
              <w:autoSpaceDN w:val="0"/>
              <w:adjustRightInd w:val="0"/>
              <w:spacing w:before="40" w:after="120" w:line="220" w:lineRule="exact"/>
              <w:ind w:left="113" w:right="113"/>
              <w:contextualSpacing/>
            </w:pPr>
            <w:r w:rsidRPr="00CF3F48">
              <w:t xml:space="preserve">A-weighted sound pressure level result of test </w:t>
            </w:r>
          </w:p>
        </w:tc>
      </w:tr>
      <w:tr w:rsidR="00554BDF" w:rsidRPr="00945F4E" w14:paraId="5BBC21FD" w14:textId="77777777" w:rsidTr="00D00498">
        <w:trPr>
          <w:cantSplit/>
        </w:trPr>
        <w:tc>
          <w:tcPr>
            <w:tcW w:w="1106" w:type="dxa"/>
            <w:tcBorders>
              <w:top w:val="single" w:sz="4" w:space="0" w:color="auto"/>
              <w:left w:val="single" w:sz="4" w:space="0" w:color="auto"/>
              <w:bottom w:val="single" w:sz="4" w:space="0" w:color="auto"/>
              <w:right w:val="single" w:sz="4" w:space="0" w:color="auto"/>
            </w:tcBorders>
          </w:tcPr>
          <w:p w14:paraId="7E347463" w14:textId="330375EA" w:rsidR="00554BDF" w:rsidRPr="00D00498" w:rsidRDefault="00554BDF" w:rsidP="00E92FC3">
            <w:pPr>
              <w:keepNext/>
              <w:keepLines/>
              <w:suppressAutoHyphens w:val="0"/>
              <w:autoSpaceDE w:val="0"/>
              <w:autoSpaceDN w:val="0"/>
              <w:adjustRightInd w:val="0"/>
              <w:spacing w:before="40" w:after="120" w:line="220" w:lineRule="exact"/>
              <w:ind w:left="113" w:right="113"/>
              <w:contextualSpacing/>
              <w:rPr>
                <w:i/>
                <w:vertAlign w:val="subscript"/>
              </w:rPr>
            </w:pPr>
            <w:proofErr w:type="spellStart"/>
            <w:r w:rsidRPr="00323DA2">
              <w:rPr>
                <w:i/>
              </w:rPr>
              <w:t>L</w:t>
            </w:r>
            <w:r w:rsidRPr="00D00498">
              <w:rPr>
                <w:i/>
                <w:vertAlign w:val="subscript"/>
              </w:rPr>
              <w:t>test</w:t>
            </w:r>
            <w:proofErr w:type="spellEnd"/>
            <w:r w:rsidR="00323DA2" w:rsidRPr="00D00498">
              <w:rPr>
                <w:i/>
                <w:vertAlign w:val="subscript"/>
              </w:rPr>
              <w:t xml:space="preserve"> </w:t>
            </w:r>
            <w:proofErr w:type="spellStart"/>
            <w:r w:rsidRPr="00D00498">
              <w:rPr>
                <w:i/>
                <w:vertAlign w:val="subscript"/>
              </w:rPr>
              <w:t>corr</w:t>
            </w:r>
            <w:proofErr w:type="spellEnd"/>
          </w:p>
        </w:tc>
        <w:tc>
          <w:tcPr>
            <w:tcW w:w="990" w:type="dxa"/>
            <w:tcBorders>
              <w:top w:val="single" w:sz="4" w:space="0" w:color="auto"/>
              <w:left w:val="single" w:sz="4" w:space="0" w:color="auto"/>
              <w:bottom w:val="single" w:sz="4" w:space="0" w:color="auto"/>
              <w:right w:val="single" w:sz="4" w:space="0" w:color="auto"/>
            </w:tcBorders>
          </w:tcPr>
          <w:p w14:paraId="3D62069B" w14:textId="77777777" w:rsidR="00554BDF" w:rsidRPr="00CF3F48" w:rsidRDefault="00554BDF" w:rsidP="00E92FC3">
            <w:pPr>
              <w:keepNext/>
              <w:keepLines/>
              <w:suppressAutoHyphens w:val="0"/>
              <w:autoSpaceDE w:val="0"/>
              <w:autoSpaceDN w:val="0"/>
              <w:adjustRightInd w:val="0"/>
              <w:spacing w:before="40" w:after="120" w:line="220" w:lineRule="exact"/>
              <w:ind w:left="113" w:right="113"/>
              <w:contextualSpacing/>
            </w:pPr>
            <w:r w:rsidRPr="00CF3F48">
              <w:t>dB(A)</w:t>
            </w:r>
          </w:p>
        </w:tc>
        <w:tc>
          <w:tcPr>
            <w:tcW w:w="1710" w:type="dxa"/>
            <w:tcBorders>
              <w:top w:val="single" w:sz="4" w:space="0" w:color="auto"/>
              <w:left w:val="single" w:sz="4" w:space="0" w:color="auto"/>
              <w:bottom w:val="single" w:sz="4" w:space="0" w:color="auto"/>
              <w:right w:val="single" w:sz="4" w:space="0" w:color="auto"/>
            </w:tcBorders>
          </w:tcPr>
          <w:p w14:paraId="74A43FE6" w14:textId="4E67439A" w:rsidR="00554BDF" w:rsidRPr="00F048D3" w:rsidRDefault="00080AB1" w:rsidP="00E92FC3">
            <w:pPr>
              <w:keepNext/>
              <w:keepLines/>
              <w:suppressAutoHyphens w:val="0"/>
              <w:autoSpaceDE w:val="0"/>
              <w:autoSpaceDN w:val="0"/>
              <w:adjustRightInd w:val="0"/>
              <w:spacing w:before="40" w:after="120" w:line="220" w:lineRule="exact"/>
              <w:ind w:left="113" w:right="113"/>
              <w:contextualSpacing/>
              <w:rPr>
                <w:highlight w:val="cyan"/>
              </w:rPr>
            </w:pPr>
            <w:r w:rsidRPr="00080AB1">
              <w:t>Para</w:t>
            </w:r>
            <w:r>
              <w:t>g.</w:t>
            </w:r>
            <w:r w:rsidRPr="00080AB1">
              <w:t xml:space="preserve"> 14.</w:t>
            </w:r>
            <w:r>
              <w:t>4</w:t>
            </w:r>
            <w:r w:rsidRPr="00080AB1">
              <w:t>.5.2.</w:t>
            </w:r>
            <w:r>
              <w:t xml:space="preserve"> and 14.5.5.2.</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5C34415B" w14:textId="19DA551F" w:rsidR="00554BDF" w:rsidRPr="00CF3F48" w:rsidRDefault="00554BDF" w:rsidP="00E92FC3">
            <w:pPr>
              <w:keepNext/>
              <w:keepLines/>
              <w:suppressAutoHyphens w:val="0"/>
              <w:autoSpaceDE w:val="0"/>
              <w:autoSpaceDN w:val="0"/>
              <w:adjustRightInd w:val="0"/>
              <w:spacing w:before="40" w:after="120" w:line="220" w:lineRule="exact"/>
              <w:ind w:left="113" w:right="113"/>
              <w:contextualSpacing/>
            </w:pPr>
            <w:r w:rsidRPr="00CF3F48">
              <w:t>A-weighted sound pressure level result of test corrected for background noise</w:t>
            </w:r>
          </w:p>
        </w:tc>
      </w:tr>
      <w:tr w:rsidR="00554BDF" w:rsidRPr="00945F4E" w14:paraId="78FD10D4" w14:textId="77777777" w:rsidTr="00D00498">
        <w:trPr>
          <w:cantSplit/>
        </w:trPr>
        <w:tc>
          <w:tcPr>
            <w:tcW w:w="1106" w:type="dxa"/>
            <w:tcBorders>
              <w:top w:val="single" w:sz="4" w:space="0" w:color="auto"/>
              <w:left w:val="single" w:sz="4" w:space="0" w:color="auto"/>
              <w:bottom w:val="single" w:sz="4" w:space="0" w:color="auto"/>
              <w:right w:val="single" w:sz="4" w:space="0" w:color="auto"/>
            </w:tcBorders>
          </w:tcPr>
          <w:p w14:paraId="5B70D042" w14:textId="77777777" w:rsidR="00554BDF" w:rsidRPr="00CF3F48" w:rsidRDefault="00554BDF" w:rsidP="00E92FC3">
            <w:pPr>
              <w:keepNext/>
              <w:keepLines/>
              <w:suppressAutoHyphens w:val="0"/>
              <w:autoSpaceDE w:val="0"/>
              <w:autoSpaceDN w:val="0"/>
              <w:adjustRightInd w:val="0"/>
              <w:spacing w:before="40" w:after="120" w:line="220" w:lineRule="exact"/>
              <w:ind w:left="113" w:right="113"/>
              <w:contextualSpacing/>
              <w:rPr>
                <w:i/>
              </w:rPr>
            </w:pPr>
            <w:proofErr w:type="spellStart"/>
            <w:r w:rsidRPr="00CF3F48">
              <w:rPr>
                <w:i/>
              </w:rPr>
              <w:t>L</w:t>
            </w:r>
            <w:r w:rsidRPr="00D00498">
              <w:rPr>
                <w:i/>
                <w:vertAlign w:val="subscript"/>
              </w:rPr>
              <w:t>bgn</w:t>
            </w:r>
            <w:proofErr w:type="spellEnd"/>
          </w:p>
        </w:tc>
        <w:tc>
          <w:tcPr>
            <w:tcW w:w="990" w:type="dxa"/>
            <w:tcBorders>
              <w:top w:val="single" w:sz="4" w:space="0" w:color="auto"/>
              <w:left w:val="single" w:sz="4" w:space="0" w:color="auto"/>
              <w:bottom w:val="single" w:sz="4" w:space="0" w:color="auto"/>
              <w:right w:val="single" w:sz="4" w:space="0" w:color="auto"/>
            </w:tcBorders>
          </w:tcPr>
          <w:p w14:paraId="11F25CA8" w14:textId="77777777" w:rsidR="00554BDF" w:rsidRPr="00CF3F48" w:rsidRDefault="00554BDF" w:rsidP="00E92FC3">
            <w:pPr>
              <w:keepNext/>
              <w:keepLines/>
              <w:suppressAutoHyphens w:val="0"/>
              <w:autoSpaceDE w:val="0"/>
              <w:autoSpaceDN w:val="0"/>
              <w:adjustRightInd w:val="0"/>
              <w:spacing w:before="40" w:after="120" w:line="220" w:lineRule="exact"/>
              <w:ind w:left="113" w:right="113"/>
              <w:contextualSpacing/>
            </w:pPr>
            <w:r w:rsidRPr="00CF3F48">
              <w:t>dB(A)</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19D942FE" w14:textId="7B60A78F" w:rsidR="00554BDF" w:rsidRPr="00F048D3" w:rsidRDefault="00080AB1" w:rsidP="00E92FC3">
            <w:pPr>
              <w:keepNext/>
              <w:keepLines/>
              <w:suppressAutoHyphens w:val="0"/>
              <w:autoSpaceDE w:val="0"/>
              <w:autoSpaceDN w:val="0"/>
              <w:adjustRightInd w:val="0"/>
              <w:spacing w:before="40" w:after="120" w:line="220" w:lineRule="exact"/>
              <w:ind w:left="113" w:right="113"/>
              <w:contextualSpacing/>
              <w:rPr>
                <w:highlight w:val="cyan"/>
              </w:rPr>
            </w:pPr>
            <w:r w:rsidRPr="00080AB1">
              <w:t>Para</w:t>
            </w:r>
            <w:r>
              <w:t>g.</w:t>
            </w:r>
            <w:r w:rsidRPr="00080AB1">
              <w:t xml:space="preserve"> 14.</w:t>
            </w:r>
            <w:r>
              <w:t>4</w:t>
            </w:r>
            <w:r w:rsidRPr="00080AB1">
              <w:t>.5.</w:t>
            </w:r>
            <w:r>
              <w:t>1</w:t>
            </w:r>
            <w:r w:rsidRPr="00080AB1">
              <w:t>.</w:t>
            </w:r>
            <w:r>
              <w:t xml:space="preserve"> and 14.5.5.1.</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3EEBD953" w14:textId="77777777" w:rsidR="00554BDF" w:rsidRPr="00CF3F48" w:rsidRDefault="00554BDF" w:rsidP="00E92FC3">
            <w:pPr>
              <w:keepNext/>
              <w:keepLines/>
              <w:suppressAutoHyphens w:val="0"/>
              <w:autoSpaceDE w:val="0"/>
              <w:autoSpaceDN w:val="0"/>
              <w:adjustRightInd w:val="0"/>
              <w:spacing w:before="40" w:after="120" w:line="220" w:lineRule="exact"/>
              <w:ind w:left="113" w:right="113"/>
              <w:contextualSpacing/>
            </w:pPr>
            <w:r w:rsidRPr="00CF3F48">
              <w:t>Background A-weighted sound pressure level.</w:t>
            </w:r>
          </w:p>
        </w:tc>
      </w:tr>
      <w:tr w:rsidR="00554BDF" w:rsidRPr="00945F4E" w14:paraId="60E5191D" w14:textId="77777777" w:rsidTr="00D00498">
        <w:trPr>
          <w:cantSplit/>
        </w:trPr>
        <w:tc>
          <w:tcPr>
            <w:tcW w:w="1106" w:type="dxa"/>
            <w:tcBorders>
              <w:top w:val="single" w:sz="4" w:space="0" w:color="auto"/>
              <w:left w:val="single" w:sz="4" w:space="0" w:color="auto"/>
              <w:bottom w:val="single" w:sz="4" w:space="0" w:color="auto"/>
              <w:right w:val="single" w:sz="4" w:space="0" w:color="auto"/>
            </w:tcBorders>
          </w:tcPr>
          <w:p w14:paraId="1F7B8064" w14:textId="77777777" w:rsidR="00554BDF" w:rsidRPr="00F048D3" w:rsidRDefault="00554BDF" w:rsidP="00E92FC3">
            <w:pPr>
              <w:keepNext/>
              <w:keepLines/>
              <w:suppressAutoHyphens w:val="0"/>
              <w:autoSpaceDE w:val="0"/>
              <w:autoSpaceDN w:val="0"/>
              <w:adjustRightInd w:val="0"/>
              <w:spacing w:before="40" w:after="120" w:line="220" w:lineRule="exact"/>
              <w:ind w:left="113" w:right="113"/>
              <w:contextualSpacing/>
              <w:rPr>
                <w:i/>
                <w:highlight w:val="green"/>
              </w:rPr>
            </w:pPr>
            <w:r w:rsidRPr="00CF3F48">
              <w:rPr>
                <w:i/>
              </w:rPr>
              <w:t>∆</w:t>
            </w:r>
            <w:proofErr w:type="spellStart"/>
            <w:r w:rsidRPr="00CF3F48">
              <w:rPr>
                <w:i/>
              </w:rPr>
              <w:t>L</w:t>
            </w:r>
            <w:r w:rsidRPr="00D00498">
              <w:rPr>
                <w:i/>
                <w:vertAlign w:val="subscript"/>
              </w:rPr>
              <w:t>bgn</w:t>
            </w:r>
            <w:proofErr w:type="spellEnd"/>
            <w:r w:rsidRPr="00D00498">
              <w:rPr>
                <w:i/>
                <w:vertAlign w:val="subscript"/>
              </w:rPr>
              <w:t>, p-p</w:t>
            </w:r>
            <w:r w:rsidRPr="00343879">
              <w:rPr>
                <w:i/>
                <w:highlight w:val="cyan"/>
              </w:rPr>
              <w:t xml:space="preserve"> </w:t>
            </w:r>
          </w:p>
        </w:tc>
        <w:tc>
          <w:tcPr>
            <w:tcW w:w="990" w:type="dxa"/>
            <w:tcBorders>
              <w:top w:val="single" w:sz="4" w:space="0" w:color="auto"/>
              <w:left w:val="single" w:sz="4" w:space="0" w:color="auto"/>
              <w:bottom w:val="single" w:sz="4" w:space="0" w:color="auto"/>
              <w:right w:val="single" w:sz="4" w:space="0" w:color="auto"/>
            </w:tcBorders>
          </w:tcPr>
          <w:p w14:paraId="5FF93B0B" w14:textId="77777777" w:rsidR="00554BDF" w:rsidRPr="00F048D3" w:rsidRDefault="00554BDF" w:rsidP="00E92FC3">
            <w:pPr>
              <w:keepNext/>
              <w:keepLines/>
              <w:suppressAutoHyphens w:val="0"/>
              <w:autoSpaceDE w:val="0"/>
              <w:autoSpaceDN w:val="0"/>
              <w:adjustRightInd w:val="0"/>
              <w:spacing w:before="40" w:after="120" w:line="220" w:lineRule="exact"/>
              <w:ind w:left="113" w:right="113"/>
              <w:contextualSpacing/>
              <w:rPr>
                <w:highlight w:val="green"/>
              </w:rPr>
            </w:pPr>
            <w:r w:rsidRPr="00CF3F48">
              <w:t>dB(A)</w:t>
            </w:r>
          </w:p>
        </w:tc>
        <w:tc>
          <w:tcPr>
            <w:tcW w:w="1710" w:type="dxa"/>
            <w:tcBorders>
              <w:top w:val="single" w:sz="4" w:space="0" w:color="auto"/>
              <w:left w:val="single" w:sz="4" w:space="0" w:color="auto"/>
              <w:bottom w:val="single" w:sz="4" w:space="0" w:color="auto"/>
              <w:right w:val="single" w:sz="4" w:space="0" w:color="auto"/>
            </w:tcBorders>
          </w:tcPr>
          <w:p w14:paraId="775AF01B" w14:textId="60F15E94" w:rsidR="00554BDF" w:rsidRPr="00F048D3" w:rsidRDefault="00080AB1" w:rsidP="00E92FC3">
            <w:pPr>
              <w:keepNext/>
              <w:keepLines/>
              <w:suppressAutoHyphens w:val="0"/>
              <w:autoSpaceDE w:val="0"/>
              <w:autoSpaceDN w:val="0"/>
              <w:adjustRightInd w:val="0"/>
              <w:spacing w:before="40" w:after="120" w:line="220" w:lineRule="exact"/>
              <w:ind w:left="113" w:right="113"/>
              <w:contextualSpacing/>
              <w:rPr>
                <w:highlight w:val="cyan"/>
              </w:rPr>
            </w:pPr>
            <w:r w:rsidRPr="00080AB1">
              <w:t>Para</w:t>
            </w:r>
            <w:r>
              <w:t>g.</w:t>
            </w:r>
            <w:r w:rsidRPr="00080AB1">
              <w:t xml:space="preserve"> 14.</w:t>
            </w:r>
            <w:r>
              <w:t>4</w:t>
            </w:r>
            <w:r w:rsidRPr="00080AB1">
              <w:t>.5.</w:t>
            </w:r>
            <w:r>
              <w:t>1</w:t>
            </w:r>
            <w:r w:rsidRPr="00080AB1">
              <w:t>.</w:t>
            </w:r>
            <w:r>
              <w:t xml:space="preserve"> and 14.5.5.1.</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6BA3736" w14:textId="689098B9" w:rsidR="00554BDF" w:rsidRPr="00F048D3" w:rsidRDefault="00554BDF" w:rsidP="00E92FC3">
            <w:pPr>
              <w:keepNext/>
              <w:keepLines/>
              <w:suppressAutoHyphens w:val="0"/>
              <w:autoSpaceDE w:val="0"/>
              <w:autoSpaceDN w:val="0"/>
              <w:adjustRightInd w:val="0"/>
              <w:spacing w:before="40" w:after="120" w:line="220" w:lineRule="exact"/>
              <w:ind w:left="113" w:right="113"/>
              <w:contextualSpacing/>
              <w:rPr>
                <w:highlight w:val="green"/>
              </w:rPr>
            </w:pPr>
            <w:r w:rsidRPr="00A436F8">
              <w:t xml:space="preserve">Range of </w:t>
            </w:r>
            <w:r w:rsidRPr="00D00498">
              <w:t>maximum to minimum</w:t>
            </w:r>
            <w:r w:rsidRPr="00A436F8">
              <w:t xml:space="preserve"> value of the representative background noise A-weighted sound pressure level </w:t>
            </w:r>
            <w:r w:rsidRPr="00D00498">
              <w:t>over a defined time period.</w:t>
            </w:r>
          </w:p>
        </w:tc>
      </w:tr>
      <w:tr w:rsidR="00554BDF" w:rsidRPr="00945F4E" w14:paraId="302B64EE" w14:textId="77777777" w:rsidTr="00D00498">
        <w:trPr>
          <w:cantSplit/>
        </w:trPr>
        <w:tc>
          <w:tcPr>
            <w:tcW w:w="1106" w:type="dxa"/>
            <w:tcBorders>
              <w:top w:val="single" w:sz="4" w:space="0" w:color="auto"/>
              <w:left w:val="single" w:sz="4" w:space="0" w:color="auto"/>
              <w:bottom w:val="single" w:sz="4" w:space="0" w:color="auto"/>
              <w:right w:val="single" w:sz="4" w:space="0" w:color="auto"/>
            </w:tcBorders>
          </w:tcPr>
          <w:p w14:paraId="5001492C" w14:textId="77777777" w:rsidR="00554BDF" w:rsidRPr="00F048D3" w:rsidRDefault="00554BDF" w:rsidP="00E92FC3">
            <w:pPr>
              <w:keepNext/>
              <w:keepLines/>
              <w:suppressAutoHyphens w:val="0"/>
              <w:autoSpaceDE w:val="0"/>
              <w:autoSpaceDN w:val="0"/>
              <w:adjustRightInd w:val="0"/>
              <w:spacing w:before="40" w:after="120" w:line="220" w:lineRule="exact"/>
              <w:ind w:left="113" w:right="113"/>
              <w:contextualSpacing/>
              <w:rPr>
                <w:i/>
                <w:highlight w:val="green"/>
              </w:rPr>
            </w:pPr>
            <w:r w:rsidRPr="00CF3F48">
              <w:rPr>
                <w:i/>
              </w:rPr>
              <w:t>∆L</w:t>
            </w:r>
          </w:p>
        </w:tc>
        <w:tc>
          <w:tcPr>
            <w:tcW w:w="990" w:type="dxa"/>
            <w:tcBorders>
              <w:top w:val="single" w:sz="4" w:space="0" w:color="auto"/>
              <w:left w:val="single" w:sz="4" w:space="0" w:color="auto"/>
              <w:bottom w:val="single" w:sz="4" w:space="0" w:color="auto"/>
              <w:right w:val="single" w:sz="4" w:space="0" w:color="auto"/>
            </w:tcBorders>
          </w:tcPr>
          <w:p w14:paraId="5C60FC71" w14:textId="77777777" w:rsidR="00554BDF" w:rsidRPr="00F048D3" w:rsidRDefault="00554BDF" w:rsidP="00E92FC3">
            <w:pPr>
              <w:keepNext/>
              <w:keepLines/>
              <w:suppressAutoHyphens w:val="0"/>
              <w:autoSpaceDE w:val="0"/>
              <w:autoSpaceDN w:val="0"/>
              <w:adjustRightInd w:val="0"/>
              <w:spacing w:before="40" w:after="120" w:line="220" w:lineRule="exact"/>
              <w:ind w:left="113" w:right="113"/>
              <w:contextualSpacing/>
              <w:rPr>
                <w:highlight w:val="green"/>
              </w:rPr>
            </w:pPr>
            <w:r w:rsidRPr="00CF3F48">
              <w:t>dB(A)</w:t>
            </w:r>
          </w:p>
        </w:tc>
        <w:tc>
          <w:tcPr>
            <w:tcW w:w="1710" w:type="dxa"/>
            <w:tcBorders>
              <w:top w:val="single" w:sz="4" w:space="0" w:color="auto"/>
              <w:left w:val="single" w:sz="4" w:space="0" w:color="auto"/>
              <w:bottom w:val="single" w:sz="4" w:space="0" w:color="auto"/>
              <w:right w:val="single" w:sz="4" w:space="0" w:color="auto"/>
            </w:tcBorders>
          </w:tcPr>
          <w:p w14:paraId="0FC164A1" w14:textId="6528B33D" w:rsidR="00554BDF" w:rsidRPr="00F048D3" w:rsidRDefault="00080AB1" w:rsidP="00E92FC3">
            <w:pPr>
              <w:keepNext/>
              <w:keepLines/>
              <w:suppressAutoHyphens w:val="0"/>
              <w:autoSpaceDE w:val="0"/>
              <w:autoSpaceDN w:val="0"/>
              <w:adjustRightInd w:val="0"/>
              <w:spacing w:before="40" w:after="120" w:line="220" w:lineRule="exact"/>
              <w:ind w:left="113" w:right="113"/>
              <w:contextualSpacing/>
              <w:rPr>
                <w:highlight w:val="cyan"/>
              </w:rPr>
            </w:pPr>
            <w:r w:rsidRPr="00080AB1">
              <w:t>Para</w:t>
            </w:r>
            <w:r>
              <w:t>g.</w:t>
            </w:r>
            <w:r w:rsidRPr="00080AB1">
              <w:t xml:space="preserve"> 14.</w:t>
            </w:r>
            <w:r>
              <w:t>4</w:t>
            </w:r>
            <w:r w:rsidRPr="00080AB1">
              <w:t>.5.2.</w:t>
            </w:r>
            <w:r>
              <w:t xml:space="preserve"> and 14.5.5.2.</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93E2558" w14:textId="39436F5B" w:rsidR="00554BDF" w:rsidRPr="00F048D3" w:rsidRDefault="00554BDF" w:rsidP="00E92FC3">
            <w:pPr>
              <w:keepNext/>
              <w:keepLines/>
              <w:suppressAutoHyphens w:val="0"/>
              <w:autoSpaceDE w:val="0"/>
              <w:autoSpaceDN w:val="0"/>
              <w:adjustRightInd w:val="0"/>
              <w:spacing w:before="40" w:after="120" w:line="220" w:lineRule="exact"/>
              <w:ind w:left="113" w:right="113"/>
              <w:contextualSpacing/>
              <w:rPr>
                <w:highlight w:val="green"/>
              </w:rPr>
            </w:pPr>
            <w:r w:rsidRPr="00CF3F48">
              <w:t>A-weighted sound pressure level of test result minus the A-weighted background noise level (∆</w:t>
            </w:r>
            <w:r w:rsidRPr="00CF3F48">
              <w:rPr>
                <w:i/>
              </w:rPr>
              <w:t>L</w:t>
            </w:r>
            <w:r w:rsidRPr="00CF3F48">
              <w:t> = </w:t>
            </w:r>
            <w:proofErr w:type="spellStart"/>
            <w:r w:rsidRPr="00CF3F48">
              <w:rPr>
                <w:i/>
              </w:rPr>
              <w:t>L</w:t>
            </w:r>
            <w:r w:rsidRPr="00D00498">
              <w:rPr>
                <w:i/>
                <w:vertAlign w:val="subscript"/>
              </w:rPr>
              <w:t>test</w:t>
            </w:r>
            <w:proofErr w:type="spellEnd"/>
            <w:r w:rsidRPr="00CF3F48">
              <w:t xml:space="preserve"> - </w:t>
            </w:r>
            <w:proofErr w:type="spellStart"/>
            <w:r w:rsidRPr="00CF3F48">
              <w:rPr>
                <w:i/>
              </w:rPr>
              <w:t>L</w:t>
            </w:r>
            <w:r w:rsidRPr="00D00498">
              <w:rPr>
                <w:i/>
                <w:vertAlign w:val="subscript"/>
              </w:rPr>
              <w:t>bgn</w:t>
            </w:r>
            <w:proofErr w:type="spellEnd"/>
            <w:r w:rsidRPr="00CF3F48">
              <w:t>)</w:t>
            </w:r>
          </w:p>
        </w:tc>
      </w:tr>
    </w:tbl>
    <w:p w14:paraId="7F4996E8" w14:textId="77777777" w:rsidR="00080AB1" w:rsidRDefault="00080AB1" w:rsidP="00554BDF">
      <w:pPr>
        <w:spacing w:after="120"/>
        <w:ind w:left="567" w:right="1134" w:firstLine="567"/>
        <w:jc w:val="both"/>
        <w:rPr>
          <w:b/>
          <w:color w:val="000000" w:themeColor="text1"/>
        </w:rPr>
      </w:pPr>
    </w:p>
    <w:p w14:paraId="0BCBCEA3" w14:textId="0E5C2023" w:rsidR="00554BDF" w:rsidRPr="00BA6FB8" w:rsidRDefault="00554BDF" w:rsidP="00554BDF">
      <w:pPr>
        <w:spacing w:after="120"/>
        <w:ind w:left="567" w:right="1134" w:firstLine="567"/>
        <w:jc w:val="both"/>
        <w:rPr>
          <w:b/>
          <w:color w:val="000000" w:themeColor="text1"/>
        </w:rPr>
      </w:pPr>
      <w:r w:rsidRPr="00D00498">
        <w:rPr>
          <w:b/>
          <w:color w:val="000000" w:themeColor="text1"/>
        </w:rPr>
        <w:t xml:space="preserve">Table </w:t>
      </w:r>
      <w:r w:rsidR="00080AB1" w:rsidRPr="00080AB1">
        <w:rPr>
          <w:b/>
          <w:color w:val="000000" w:themeColor="text1"/>
        </w:rPr>
        <w:t>1</w:t>
      </w:r>
    </w:p>
    <w:p w14:paraId="16A3B23A" w14:textId="77777777" w:rsidR="00554BDF" w:rsidRPr="00FB093B" w:rsidRDefault="00554BDF" w:rsidP="002E18E8">
      <w:pPr>
        <w:pStyle w:val="3"/>
        <w:spacing w:after="120" w:line="240" w:lineRule="atLeast"/>
        <w:ind w:right="1134"/>
        <w:jc w:val="both"/>
        <w:rPr>
          <w:iCs/>
        </w:rPr>
      </w:pPr>
    </w:p>
    <w:p w14:paraId="6C1FCEF9" w14:textId="77777777" w:rsidR="00214977" w:rsidRPr="00CB3375" w:rsidRDefault="00214977" w:rsidP="00214977">
      <w:pPr>
        <w:pStyle w:val="HChG"/>
        <w:ind w:left="2268"/>
        <w:rPr>
          <w:szCs w:val="28"/>
          <w:lang w:val="en-US"/>
        </w:rPr>
      </w:pPr>
      <w:r>
        <w:rPr>
          <w:szCs w:val="28"/>
          <w:lang w:val="en-US"/>
        </w:rPr>
        <w:t>I.</w:t>
      </w:r>
      <w:r w:rsidRPr="00CB3375">
        <w:rPr>
          <w:szCs w:val="28"/>
          <w:lang w:val="en-US"/>
        </w:rPr>
        <w:tab/>
      </w:r>
      <w:r w:rsidRPr="00CB3375">
        <w:rPr>
          <w:szCs w:val="28"/>
          <w:lang w:val="en-US"/>
        </w:rPr>
        <w:tab/>
        <w:t xml:space="preserve">Part I. </w:t>
      </w:r>
      <w:r w:rsidRPr="005F4B50">
        <w:rPr>
          <w:szCs w:val="28"/>
          <w:lang w:val="en-US"/>
        </w:rPr>
        <w:t xml:space="preserve">Audible reverse warning </w:t>
      </w:r>
      <w:r w:rsidRPr="00CB3375">
        <w:rPr>
          <w:szCs w:val="28"/>
          <w:lang w:val="en-US"/>
        </w:rPr>
        <w:t>device</w:t>
      </w:r>
    </w:p>
    <w:p w14:paraId="49BA538B" w14:textId="70356EDC" w:rsidR="006E7CF2" w:rsidRPr="00AE0FB0" w:rsidRDefault="006E7CF2" w:rsidP="006E7CF2">
      <w:pPr>
        <w:pStyle w:val="HChG"/>
        <w:ind w:left="2268"/>
        <w:rPr>
          <w:sz w:val="24"/>
          <w:szCs w:val="24"/>
          <w:lang w:val="en-US"/>
        </w:rPr>
      </w:pPr>
      <w:r w:rsidRPr="00AE0FB0">
        <w:rPr>
          <w:sz w:val="24"/>
          <w:szCs w:val="24"/>
          <w:lang w:val="en-US"/>
        </w:rPr>
        <w:t>3.</w:t>
      </w:r>
      <w:r w:rsidRPr="00AE0FB0">
        <w:rPr>
          <w:sz w:val="24"/>
          <w:szCs w:val="24"/>
          <w:lang w:val="en-US"/>
        </w:rPr>
        <w:tab/>
      </w:r>
      <w:r w:rsidRPr="00AE0FB0">
        <w:rPr>
          <w:sz w:val="24"/>
          <w:szCs w:val="24"/>
          <w:lang w:val="en-US"/>
        </w:rPr>
        <w:tab/>
      </w:r>
      <w:r w:rsidRPr="008D54C4">
        <w:rPr>
          <w:szCs w:val="28"/>
          <w:lang w:val="en-US"/>
        </w:rPr>
        <w:t>Application</w:t>
      </w:r>
      <w:r w:rsidRPr="00AE0FB0">
        <w:rPr>
          <w:sz w:val="24"/>
          <w:szCs w:val="24"/>
          <w:lang w:val="en-US"/>
        </w:rPr>
        <w:t xml:space="preserve"> </w:t>
      </w:r>
      <w:r w:rsidRPr="00730FBA">
        <w:rPr>
          <w:szCs w:val="28"/>
          <w:lang w:val="en-US"/>
        </w:rPr>
        <w:t>for approval</w:t>
      </w:r>
      <w:r w:rsidRPr="00AE0FB0">
        <w:rPr>
          <w:sz w:val="24"/>
          <w:szCs w:val="24"/>
          <w:lang w:val="en-US"/>
        </w:rPr>
        <w:t xml:space="preserve"> </w:t>
      </w:r>
    </w:p>
    <w:p w14:paraId="0C23C587" w14:textId="1E6D66FB" w:rsidR="006E7CF2" w:rsidRPr="005F5EB1" w:rsidRDefault="006E7CF2" w:rsidP="006E7CF2">
      <w:pPr>
        <w:pStyle w:val="3"/>
        <w:spacing w:after="120" w:line="240" w:lineRule="atLeast"/>
        <w:ind w:right="1134"/>
        <w:jc w:val="both"/>
        <w:rPr>
          <w:spacing w:val="0"/>
        </w:rPr>
      </w:pPr>
      <w:r w:rsidRPr="00B37E9E">
        <w:t>3.1.</w:t>
      </w:r>
      <w:r w:rsidRPr="00B37E9E">
        <w:tab/>
      </w:r>
      <w:r w:rsidRPr="00CB3375">
        <w:rPr>
          <w:spacing w:val="0"/>
        </w:rPr>
        <w:t xml:space="preserve">The application for approval of a type of </w:t>
      </w:r>
      <w:r w:rsidRPr="005F5EB1">
        <w:rPr>
          <w:spacing w:val="0"/>
        </w:rPr>
        <w:t xml:space="preserve">audible </w:t>
      </w:r>
      <w:r w:rsidR="00D52290" w:rsidRPr="005F5EB1">
        <w:rPr>
          <w:spacing w:val="0"/>
        </w:rPr>
        <w:t xml:space="preserve">reverse </w:t>
      </w:r>
      <w:r w:rsidRPr="005F5EB1">
        <w:rPr>
          <w:spacing w:val="0"/>
        </w:rPr>
        <w:t>warning device shall be submitted by its manufacturer or by his duly accredited representative.</w:t>
      </w:r>
    </w:p>
    <w:p w14:paraId="535D9133" w14:textId="4700A41C" w:rsidR="006E7CF2" w:rsidRPr="005F5EB1" w:rsidRDefault="006E7CF2" w:rsidP="006E7CF2">
      <w:pPr>
        <w:pStyle w:val="3"/>
        <w:spacing w:after="120" w:line="240" w:lineRule="atLeast"/>
        <w:ind w:right="1134"/>
        <w:jc w:val="both"/>
        <w:rPr>
          <w:spacing w:val="0"/>
        </w:rPr>
      </w:pPr>
      <w:r w:rsidRPr="005F5EB1">
        <w:rPr>
          <w:spacing w:val="0"/>
        </w:rPr>
        <w:t>3.2.</w:t>
      </w:r>
      <w:r w:rsidRPr="005F5EB1">
        <w:rPr>
          <w:spacing w:val="0"/>
        </w:rPr>
        <w:tab/>
        <w:t xml:space="preserve">It shall be accompanied by a duly filled technical information document, </w:t>
      </w:r>
      <w:r w:rsidRPr="005F5EB1">
        <w:rPr>
          <w:spacing w:val="0"/>
          <w:szCs w:val="24"/>
        </w:rPr>
        <w:t>either in paper format</w:t>
      </w:r>
      <w:r w:rsidRPr="005F5EB1">
        <w:rPr>
          <w:spacing w:val="0"/>
          <w:sz w:val="24"/>
          <w:szCs w:val="24"/>
        </w:rPr>
        <w:t xml:space="preserve"> </w:t>
      </w:r>
      <w:r w:rsidRPr="005F5EB1">
        <w:rPr>
          <w:spacing w:val="0"/>
        </w:rPr>
        <w:t xml:space="preserve">in triplicate </w:t>
      </w:r>
      <w:r w:rsidRPr="005F5EB1">
        <w:rPr>
          <w:spacing w:val="0"/>
          <w:szCs w:val="24"/>
        </w:rPr>
        <w:t xml:space="preserve">or alternatively upon agreement with the Type Approval </w:t>
      </w:r>
      <w:r w:rsidRPr="005F5EB1">
        <w:rPr>
          <w:spacing w:val="0"/>
          <w:szCs w:val="24"/>
        </w:rPr>
        <w:lastRenderedPageBreak/>
        <w:t>Authority in electronic format</w:t>
      </w:r>
      <w:r w:rsidRPr="005F5EB1">
        <w:rPr>
          <w:spacing w:val="0"/>
          <w:szCs w:val="24"/>
          <w:lang w:val="en-US"/>
        </w:rPr>
        <w:t xml:space="preserve">. </w:t>
      </w:r>
      <w:r w:rsidRPr="005F5EB1">
        <w:rPr>
          <w:rFonts w:hint="eastAsia"/>
          <w:spacing w:val="0"/>
          <w:szCs w:val="24"/>
          <w:lang w:eastAsia="ja-JP"/>
        </w:rPr>
        <w:t xml:space="preserve">A model of </w:t>
      </w:r>
      <w:r w:rsidRPr="005F5EB1">
        <w:rPr>
          <w:spacing w:val="0"/>
          <w:szCs w:val="24"/>
          <w:lang w:eastAsia="ja-JP"/>
        </w:rPr>
        <w:t xml:space="preserve">the technical </w:t>
      </w:r>
      <w:r w:rsidRPr="005F5EB1">
        <w:rPr>
          <w:rFonts w:hint="eastAsia"/>
          <w:spacing w:val="0"/>
          <w:szCs w:val="24"/>
          <w:lang w:eastAsia="ja-JP"/>
        </w:rPr>
        <w:t>information document is shown in Annex 1A</w:t>
      </w:r>
      <w:r w:rsidRPr="005F5EB1">
        <w:rPr>
          <w:spacing w:val="0"/>
          <w:szCs w:val="24"/>
          <w:lang w:val="en-US" w:eastAsia="ja-JP"/>
        </w:rPr>
        <w:t>.</w:t>
      </w:r>
    </w:p>
    <w:p w14:paraId="47984478" w14:textId="75EFBE21" w:rsidR="006E7CF2" w:rsidRPr="00CB3375" w:rsidRDefault="006E7CF2" w:rsidP="006E7CF2">
      <w:pPr>
        <w:pStyle w:val="3"/>
        <w:spacing w:after="120" w:line="240" w:lineRule="atLeast"/>
        <w:ind w:right="1134"/>
        <w:jc w:val="both"/>
        <w:rPr>
          <w:spacing w:val="0"/>
        </w:rPr>
      </w:pPr>
      <w:r w:rsidRPr="005F5EB1">
        <w:rPr>
          <w:spacing w:val="0"/>
        </w:rPr>
        <w:t>3.3.</w:t>
      </w:r>
      <w:r w:rsidRPr="005F5EB1">
        <w:rPr>
          <w:spacing w:val="0"/>
        </w:rPr>
        <w:tab/>
        <w:t xml:space="preserve">In addition, the application for approval shall be accompanied by two samples of the type of audible </w:t>
      </w:r>
      <w:r w:rsidR="00D52290" w:rsidRPr="005F5EB1">
        <w:rPr>
          <w:spacing w:val="0"/>
        </w:rPr>
        <w:t xml:space="preserve">reverse </w:t>
      </w:r>
      <w:r w:rsidRPr="005F5EB1">
        <w:rPr>
          <w:spacing w:val="0"/>
        </w:rPr>
        <w:t>warning</w:t>
      </w:r>
      <w:r w:rsidRPr="00CB3375">
        <w:rPr>
          <w:i/>
          <w:spacing w:val="0"/>
        </w:rPr>
        <w:t xml:space="preserve"> </w:t>
      </w:r>
      <w:r w:rsidRPr="00CB3375">
        <w:rPr>
          <w:spacing w:val="0"/>
        </w:rPr>
        <w:t>device.</w:t>
      </w:r>
    </w:p>
    <w:p w14:paraId="37877B7F" w14:textId="77777777" w:rsidR="006E7CF2" w:rsidRPr="00CB3375" w:rsidRDefault="006E7CF2" w:rsidP="006E7CF2">
      <w:pPr>
        <w:pStyle w:val="3"/>
        <w:spacing w:after="120" w:line="240" w:lineRule="atLeast"/>
        <w:ind w:right="1134"/>
        <w:jc w:val="both"/>
        <w:rPr>
          <w:spacing w:val="0"/>
        </w:rPr>
      </w:pPr>
      <w:r w:rsidRPr="00CB3375">
        <w:rPr>
          <w:spacing w:val="0"/>
        </w:rPr>
        <w:t>3.4.</w:t>
      </w:r>
      <w:r w:rsidRPr="00CB3375">
        <w:rPr>
          <w:spacing w:val="0"/>
        </w:rPr>
        <w:tab/>
        <w:t>The Type Approval Authority shall verify the existence of satisfactory arrangements for ensuring effective control of the conformity of production before type approval is granted.</w:t>
      </w:r>
    </w:p>
    <w:p w14:paraId="6399910C" w14:textId="1AF1FB0A" w:rsidR="006E7CF2" w:rsidRPr="00CB3375" w:rsidRDefault="006E7CF2" w:rsidP="006E7CF2">
      <w:pPr>
        <w:pStyle w:val="HChG"/>
        <w:ind w:left="2268"/>
        <w:rPr>
          <w:sz w:val="24"/>
          <w:szCs w:val="24"/>
          <w:lang w:val="en-US"/>
        </w:rPr>
      </w:pPr>
      <w:r w:rsidRPr="00CB3375">
        <w:rPr>
          <w:sz w:val="24"/>
          <w:szCs w:val="24"/>
          <w:lang w:val="en-US"/>
        </w:rPr>
        <w:t>4.</w:t>
      </w:r>
      <w:r w:rsidRPr="00CB3375">
        <w:rPr>
          <w:sz w:val="24"/>
          <w:szCs w:val="24"/>
          <w:lang w:val="en-US"/>
        </w:rPr>
        <w:tab/>
      </w:r>
      <w:r w:rsidRPr="00CB3375">
        <w:rPr>
          <w:sz w:val="24"/>
          <w:szCs w:val="24"/>
          <w:lang w:val="en-US"/>
        </w:rPr>
        <w:tab/>
      </w:r>
      <w:r w:rsidRPr="00CB3375">
        <w:rPr>
          <w:szCs w:val="28"/>
          <w:lang w:val="en-US"/>
        </w:rPr>
        <w:t>Markings</w:t>
      </w:r>
      <w:r w:rsidR="00AF35BD">
        <w:rPr>
          <w:szCs w:val="28"/>
          <w:lang w:val="en-US"/>
        </w:rPr>
        <w:t xml:space="preserve"> </w:t>
      </w:r>
    </w:p>
    <w:p w14:paraId="155E785E" w14:textId="44924AA7" w:rsidR="006E7CF2" w:rsidRPr="005F5EB1" w:rsidRDefault="006E7CF2" w:rsidP="006E7CF2">
      <w:pPr>
        <w:pStyle w:val="3"/>
        <w:keepLines/>
        <w:spacing w:after="120" w:line="240" w:lineRule="atLeast"/>
        <w:ind w:right="1134"/>
        <w:jc w:val="both"/>
        <w:rPr>
          <w:spacing w:val="0"/>
        </w:rPr>
      </w:pPr>
      <w:r w:rsidRPr="00CB3375">
        <w:rPr>
          <w:spacing w:val="0"/>
        </w:rPr>
        <w:t>4.1.</w:t>
      </w:r>
      <w:r w:rsidRPr="00CB3375">
        <w:rPr>
          <w:spacing w:val="0"/>
        </w:rPr>
        <w:tab/>
      </w:r>
      <w:r w:rsidRPr="005F5EB1">
        <w:rPr>
          <w:spacing w:val="0"/>
        </w:rPr>
        <w:t xml:space="preserve">Audible </w:t>
      </w:r>
      <w:r w:rsidR="00D52290" w:rsidRPr="005F5EB1">
        <w:rPr>
          <w:spacing w:val="0"/>
        </w:rPr>
        <w:t xml:space="preserve">reverse </w:t>
      </w:r>
      <w:r w:rsidRPr="005F5EB1">
        <w:rPr>
          <w:spacing w:val="0"/>
        </w:rPr>
        <w:t>warning devices excluding mounting accessories, shall bear:</w:t>
      </w:r>
    </w:p>
    <w:p w14:paraId="643C5D0D" w14:textId="77777777" w:rsidR="006E7CF2" w:rsidRPr="005F5EB1" w:rsidRDefault="006E7CF2" w:rsidP="006E7CF2">
      <w:pPr>
        <w:pStyle w:val="3"/>
        <w:spacing w:after="120" w:line="240" w:lineRule="atLeast"/>
        <w:ind w:right="1134"/>
        <w:jc w:val="both"/>
        <w:rPr>
          <w:spacing w:val="0"/>
        </w:rPr>
      </w:pPr>
      <w:r w:rsidRPr="005F5EB1">
        <w:rPr>
          <w:spacing w:val="0"/>
        </w:rPr>
        <w:t>4.1.1.</w:t>
      </w:r>
      <w:r w:rsidRPr="005F5EB1">
        <w:rPr>
          <w:spacing w:val="0"/>
        </w:rPr>
        <w:tab/>
        <w:t xml:space="preserve">The trade name or mark of the manufacturer and the model commercial name and/or number; </w:t>
      </w:r>
    </w:p>
    <w:p w14:paraId="7ACAB0AF" w14:textId="7A9B96C1" w:rsidR="006E7CF2" w:rsidRPr="005F5EB1" w:rsidRDefault="006E7CF2" w:rsidP="006E7CF2">
      <w:pPr>
        <w:pStyle w:val="3"/>
        <w:spacing w:after="120" w:line="240" w:lineRule="atLeast"/>
        <w:ind w:right="1134"/>
        <w:jc w:val="both"/>
        <w:rPr>
          <w:spacing w:val="0"/>
        </w:rPr>
      </w:pPr>
      <w:r w:rsidRPr="005F5EB1">
        <w:rPr>
          <w:spacing w:val="0"/>
        </w:rPr>
        <w:t>4.1.2.</w:t>
      </w:r>
      <w:r w:rsidRPr="005F5EB1">
        <w:rPr>
          <w:spacing w:val="0"/>
        </w:rPr>
        <w:tab/>
        <w:t>The approval mark according to paragraph 5.</w:t>
      </w:r>
      <w:r w:rsidR="0092408C">
        <w:rPr>
          <w:spacing w:val="0"/>
        </w:rPr>
        <w:t>4</w:t>
      </w:r>
      <w:r w:rsidRPr="005F5EB1">
        <w:rPr>
          <w:spacing w:val="0"/>
        </w:rPr>
        <w:t>.</w:t>
      </w:r>
    </w:p>
    <w:p w14:paraId="4CE9182B" w14:textId="624B16AE" w:rsidR="006E7CF2" w:rsidRPr="00CB3375" w:rsidRDefault="006E7CF2" w:rsidP="006E7CF2">
      <w:pPr>
        <w:pStyle w:val="3"/>
        <w:spacing w:after="120" w:line="240" w:lineRule="atLeast"/>
        <w:ind w:right="1134"/>
        <w:jc w:val="both"/>
        <w:rPr>
          <w:spacing w:val="0"/>
        </w:rPr>
      </w:pPr>
      <w:r w:rsidRPr="005F5EB1">
        <w:rPr>
          <w:spacing w:val="0"/>
        </w:rPr>
        <w:t>4.2.</w:t>
      </w:r>
      <w:r w:rsidRPr="005F5EB1">
        <w:rPr>
          <w:spacing w:val="0"/>
        </w:rPr>
        <w:tab/>
        <w:t xml:space="preserve">The approval mark shall be shown on the audible </w:t>
      </w:r>
      <w:r w:rsidR="00D52290" w:rsidRPr="005F5EB1">
        <w:rPr>
          <w:spacing w:val="0"/>
        </w:rPr>
        <w:t xml:space="preserve">reverse </w:t>
      </w:r>
      <w:r w:rsidRPr="00CB3375">
        <w:rPr>
          <w:spacing w:val="0"/>
        </w:rPr>
        <w:t>warning device</w:t>
      </w:r>
      <w:r w:rsidRPr="00CB3375">
        <w:rPr>
          <w:rFonts w:hint="eastAsia"/>
          <w:spacing w:val="0"/>
          <w:lang w:eastAsia="ja-JP"/>
        </w:rPr>
        <w:t xml:space="preserve"> </w:t>
      </w:r>
      <w:r w:rsidRPr="00CB3375">
        <w:rPr>
          <w:spacing w:val="0"/>
        </w:rPr>
        <w:t xml:space="preserve">according to </w:t>
      </w:r>
      <w:r w:rsidR="003144B4" w:rsidRPr="00CB3375">
        <w:rPr>
          <w:spacing w:val="0"/>
        </w:rPr>
        <w:t>paragraph</w:t>
      </w:r>
      <w:r w:rsidR="003144B4">
        <w:rPr>
          <w:spacing w:val="0"/>
        </w:rPr>
        <w:t xml:space="preserve"> </w:t>
      </w:r>
      <w:r w:rsidRPr="00BB1999">
        <w:rPr>
          <w:spacing w:val="0"/>
        </w:rPr>
        <w:t>5.</w:t>
      </w:r>
      <w:r w:rsidR="000704BC">
        <w:rPr>
          <w:rFonts w:hint="eastAsia"/>
          <w:spacing w:val="0"/>
          <w:lang w:eastAsia="ja-JP"/>
        </w:rPr>
        <w:t>4</w:t>
      </w:r>
      <w:r w:rsidRPr="00BB1999">
        <w:rPr>
          <w:spacing w:val="0"/>
        </w:rPr>
        <w:t>.</w:t>
      </w:r>
      <w:r w:rsidRPr="00CB3375">
        <w:rPr>
          <w:spacing w:val="0"/>
        </w:rPr>
        <w:t xml:space="preserve"> Each sample shall have a space of adequate dimensions for the approval mark; this space shall be indicated in the drawing. </w:t>
      </w:r>
    </w:p>
    <w:p w14:paraId="2551075C" w14:textId="77777777" w:rsidR="006E7CF2" w:rsidRPr="00CB3375" w:rsidRDefault="006E7CF2" w:rsidP="006E7CF2">
      <w:pPr>
        <w:pStyle w:val="3"/>
        <w:spacing w:after="120" w:line="240" w:lineRule="atLeast"/>
        <w:ind w:right="1134"/>
        <w:jc w:val="both"/>
        <w:rPr>
          <w:spacing w:val="0"/>
        </w:rPr>
      </w:pPr>
      <w:r w:rsidRPr="00CB3375">
        <w:rPr>
          <w:spacing w:val="0"/>
        </w:rPr>
        <w:t>4.3.</w:t>
      </w:r>
      <w:r w:rsidRPr="00CB3375">
        <w:rPr>
          <w:spacing w:val="0"/>
        </w:rPr>
        <w:tab/>
        <w:t>All markings shall be clearly legible and indelible.</w:t>
      </w:r>
    </w:p>
    <w:p w14:paraId="309410D1" w14:textId="77777777" w:rsidR="006E7CF2" w:rsidRPr="00CB3375" w:rsidRDefault="006E7CF2" w:rsidP="006E7CF2">
      <w:pPr>
        <w:pStyle w:val="HChG"/>
        <w:ind w:left="2268"/>
        <w:rPr>
          <w:sz w:val="24"/>
          <w:szCs w:val="24"/>
          <w:lang w:val="en-US"/>
        </w:rPr>
      </w:pPr>
      <w:r w:rsidRPr="00CB3375">
        <w:rPr>
          <w:sz w:val="24"/>
          <w:szCs w:val="24"/>
          <w:lang w:val="en-US"/>
        </w:rPr>
        <w:t>5.</w:t>
      </w:r>
      <w:r w:rsidRPr="00CB3375">
        <w:rPr>
          <w:sz w:val="24"/>
          <w:szCs w:val="24"/>
          <w:lang w:val="en-US"/>
        </w:rPr>
        <w:tab/>
      </w:r>
      <w:r w:rsidRPr="00CB3375">
        <w:rPr>
          <w:sz w:val="24"/>
          <w:szCs w:val="24"/>
          <w:lang w:val="en-US"/>
        </w:rPr>
        <w:tab/>
      </w:r>
      <w:r w:rsidRPr="00CB3375">
        <w:rPr>
          <w:szCs w:val="28"/>
          <w:lang w:val="en-US"/>
        </w:rPr>
        <w:t>Approval</w:t>
      </w:r>
    </w:p>
    <w:p w14:paraId="3B55E4D6" w14:textId="69389377" w:rsidR="006E7CF2" w:rsidRPr="005F5EB1" w:rsidRDefault="006E7CF2" w:rsidP="006E7CF2">
      <w:pPr>
        <w:pStyle w:val="3"/>
        <w:spacing w:after="120" w:line="240" w:lineRule="atLeast"/>
        <w:ind w:right="1134"/>
        <w:jc w:val="both"/>
        <w:rPr>
          <w:spacing w:val="0"/>
        </w:rPr>
      </w:pPr>
      <w:r w:rsidRPr="00CB3375">
        <w:rPr>
          <w:spacing w:val="0"/>
        </w:rPr>
        <w:t>5.1.</w:t>
      </w:r>
      <w:r w:rsidRPr="00CB3375">
        <w:rPr>
          <w:spacing w:val="0"/>
        </w:rPr>
        <w:tab/>
        <w:t xml:space="preserve">If the two samples submitted for approval conform to the provisions of paragraph 6. below, approval for this type of </w:t>
      </w:r>
      <w:r w:rsidRPr="005F5EB1">
        <w:rPr>
          <w:spacing w:val="0"/>
        </w:rPr>
        <w:t xml:space="preserve">audible </w:t>
      </w:r>
      <w:r w:rsidR="00D52290" w:rsidRPr="005F5EB1">
        <w:rPr>
          <w:spacing w:val="0"/>
        </w:rPr>
        <w:t xml:space="preserve">reverse </w:t>
      </w:r>
      <w:r w:rsidRPr="005F5EB1">
        <w:rPr>
          <w:spacing w:val="0"/>
        </w:rPr>
        <w:t>warning device</w:t>
      </w:r>
      <w:r w:rsidRPr="005F5EB1">
        <w:rPr>
          <w:rFonts w:hint="eastAsia"/>
          <w:spacing w:val="0"/>
          <w:lang w:eastAsia="ja-JP"/>
        </w:rPr>
        <w:t xml:space="preserve"> </w:t>
      </w:r>
      <w:r w:rsidRPr="005F5EB1">
        <w:rPr>
          <w:spacing w:val="0"/>
        </w:rPr>
        <w:t>shall be granted.</w:t>
      </w:r>
    </w:p>
    <w:p w14:paraId="4BA29254" w14:textId="068D71D8" w:rsidR="007677FB" w:rsidRPr="005F5EB1" w:rsidRDefault="006E7CF2" w:rsidP="006E7CF2">
      <w:pPr>
        <w:pStyle w:val="3"/>
        <w:spacing w:after="120" w:line="240" w:lineRule="atLeast"/>
        <w:ind w:right="1134"/>
        <w:jc w:val="both"/>
        <w:rPr>
          <w:spacing w:val="0"/>
        </w:rPr>
      </w:pPr>
      <w:r w:rsidRPr="005F5EB1">
        <w:rPr>
          <w:spacing w:val="0"/>
        </w:rPr>
        <w:t>5.2.</w:t>
      </w:r>
      <w:r w:rsidRPr="005F5EB1">
        <w:rPr>
          <w:spacing w:val="0"/>
        </w:rPr>
        <w:tab/>
        <w:t xml:space="preserve">An approval number shall be assigned to each type approved. Its first two digits (at present 00 for the </w:t>
      </w:r>
      <w:r w:rsidR="00206A2B" w:rsidRPr="005F5EB1">
        <w:rPr>
          <w:spacing w:val="0"/>
        </w:rPr>
        <w:t>UN Regulation</w:t>
      </w:r>
      <w:r w:rsidRPr="005F5EB1">
        <w:rPr>
          <w:spacing w:val="0"/>
        </w:rPr>
        <w:t xml:space="preserve"> in its original form) shall indicate the series of amendments incorporating the most recent major technical amendments made to the </w:t>
      </w:r>
      <w:r w:rsidR="00206A2B" w:rsidRPr="005F5EB1">
        <w:rPr>
          <w:spacing w:val="0"/>
        </w:rPr>
        <w:t>UN Regulation</w:t>
      </w:r>
      <w:r w:rsidRPr="005F5EB1">
        <w:rPr>
          <w:spacing w:val="0"/>
        </w:rPr>
        <w:t xml:space="preserve"> at the time of issue of the approval. The same Contracting Party may not assign this number to another type of audible </w:t>
      </w:r>
      <w:r w:rsidR="00D52290" w:rsidRPr="005F5EB1">
        <w:rPr>
          <w:spacing w:val="0"/>
        </w:rPr>
        <w:t xml:space="preserve">reverse </w:t>
      </w:r>
      <w:r w:rsidRPr="005F5EB1">
        <w:rPr>
          <w:spacing w:val="0"/>
        </w:rPr>
        <w:t>warning device.</w:t>
      </w:r>
    </w:p>
    <w:p w14:paraId="6CE06861" w14:textId="3F258D08" w:rsidR="006E7CF2" w:rsidRPr="005F5EB1" w:rsidRDefault="006E7CF2" w:rsidP="006E7CF2">
      <w:pPr>
        <w:pStyle w:val="3"/>
        <w:spacing w:after="120" w:line="240" w:lineRule="atLeast"/>
        <w:ind w:right="1134"/>
        <w:jc w:val="both"/>
        <w:rPr>
          <w:strike/>
          <w:spacing w:val="0"/>
        </w:rPr>
      </w:pPr>
      <w:r w:rsidRPr="00D00498">
        <w:rPr>
          <w:spacing w:val="0"/>
        </w:rPr>
        <w:t>5.</w:t>
      </w:r>
      <w:r w:rsidR="000704BC">
        <w:rPr>
          <w:rFonts w:hint="eastAsia"/>
          <w:spacing w:val="0"/>
          <w:lang w:eastAsia="ja-JP"/>
        </w:rPr>
        <w:t>3</w:t>
      </w:r>
      <w:r w:rsidRPr="00D00498">
        <w:rPr>
          <w:spacing w:val="0"/>
        </w:rPr>
        <w:t>.</w:t>
      </w:r>
      <w:r w:rsidRPr="005F5EB1">
        <w:rPr>
          <w:spacing w:val="0"/>
        </w:rPr>
        <w:t xml:space="preserve"> </w:t>
      </w:r>
      <w:r w:rsidRPr="005F5EB1">
        <w:rPr>
          <w:spacing w:val="0"/>
        </w:rPr>
        <w:tab/>
        <w:t xml:space="preserve">Communication on approval or refusal or extension or withdrawal of approval or production definitely discontinued of a type of audible </w:t>
      </w:r>
      <w:r w:rsidR="00BB1999" w:rsidRPr="005F5EB1">
        <w:rPr>
          <w:spacing w:val="0"/>
        </w:rPr>
        <w:t xml:space="preserve">reverse </w:t>
      </w:r>
      <w:r w:rsidRPr="005F5EB1">
        <w:rPr>
          <w:spacing w:val="0"/>
        </w:rPr>
        <w:t>warning device</w:t>
      </w:r>
      <w:r w:rsidR="005F5EB1">
        <w:rPr>
          <w:spacing w:val="0"/>
        </w:rPr>
        <w:t xml:space="preserve"> </w:t>
      </w:r>
      <w:r w:rsidRPr="005F5EB1">
        <w:rPr>
          <w:spacing w:val="0"/>
        </w:rPr>
        <w:t xml:space="preserve">pursuant to this </w:t>
      </w:r>
      <w:r w:rsidR="00206A2B" w:rsidRPr="005F5EB1">
        <w:rPr>
          <w:spacing w:val="0"/>
        </w:rPr>
        <w:t>UN Regulation</w:t>
      </w:r>
      <w:r w:rsidRPr="005F5EB1">
        <w:rPr>
          <w:spacing w:val="0"/>
        </w:rPr>
        <w:t xml:space="preserve"> shall be communicated to the Parties to the Agreement applying this </w:t>
      </w:r>
      <w:r w:rsidR="00206A2B" w:rsidRPr="005F5EB1">
        <w:rPr>
          <w:spacing w:val="0"/>
        </w:rPr>
        <w:t>UN Regulation</w:t>
      </w:r>
      <w:r w:rsidRPr="005F5EB1">
        <w:rPr>
          <w:spacing w:val="0"/>
        </w:rPr>
        <w:t xml:space="preserve"> by means of a form conforming to the model in Annex 1A to the </w:t>
      </w:r>
      <w:r w:rsidR="00206A2B" w:rsidRPr="005F5EB1">
        <w:rPr>
          <w:spacing w:val="0"/>
        </w:rPr>
        <w:t>UN Regulation</w:t>
      </w:r>
      <w:r w:rsidRPr="005F5EB1">
        <w:rPr>
          <w:spacing w:val="0"/>
        </w:rPr>
        <w:t>.</w:t>
      </w:r>
    </w:p>
    <w:p w14:paraId="781146CC" w14:textId="1EA04094" w:rsidR="006E7CF2" w:rsidRPr="00CB3375" w:rsidRDefault="006E7CF2" w:rsidP="006E7CF2">
      <w:pPr>
        <w:pStyle w:val="3"/>
        <w:spacing w:after="120" w:line="240" w:lineRule="atLeast"/>
        <w:ind w:right="1134"/>
        <w:jc w:val="both"/>
        <w:rPr>
          <w:spacing w:val="-4"/>
        </w:rPr>
      </w:pPr>
      <w:r w:rsidRPr="00D00498">
        <w:t>5.</w:t>
      </w:r>
      <w:r w:rsidR="000704BC" w:rsidRPr="00D00498">
        <w:rPr>
          <w:lang w:eastAsia="ja-JP"/>
        </w:rPr>
        <w:t>4</w:t>
      </w:r>
      <w:r w:rsidRPr="00D00498">
        <w:t>.</w:t>
      </w:r>
      <w:r w:rsidRPr="005F5EB1">
        <w:tab/>
      </w:r>
      <w:r w:rsidRPr="005F5EB1">
        <w:rPr>
          <w:spacing w:val="-4"/>
        </w:rPr>
        <w:t xml:space="preserve">On every audible </w:t>
      </w:r>
      <w:r w:rsidR="00BB1999" w:rsidRPr="005F5EB1">
        <w:rPr>
          <w:spacing w:val="0"/>
        </w:rPr>
        <w:t xml:space="preserve">reverse </w:t>
      </w:r>
      <w:r w:rsidRPr="005F5EB1">
        <w:rPr>
          <w:spacing w:val="-4"/>
        </w:rPr>
        <w:t>warning device which conforms to a type appr</w:t>
      </w:r>
      <w:r w:rsidRPr="00CB3375">
        <w:rPr>
          <w:spacing w:val="-4"/>
        </w:rPr>
        <w:t>oved under this Regulation, there shall be affixed conspicuously, in an easily accessible place indicated on the approval form, an international approval mark comprising:</w:t>
      </w:r>
    </w:p>
    <w:p w14:paraId="49D60029" w14:textId="04DA2AFC" w:rsidR="006E7CF2" w:rsidRPr="004915CA" w:rsidRDefault="006E7CF2" w:rsidP="006E7CF2">
      <w:pPr>
        <w:pStyle w:val="3"/>
        <w:spacing w:after="120" w:line="240" w:lineRule="atLeast"/>
        <w:ind w:right="1134"/>
        <w:jc w:val="both"/>
      </w:pPr>
      <w:r w:rsidRPr="00D00498">
        <w:t>5.</w:t>
      </w:r>
      <w:r w:rsidR="000704BC">
        <w:rPr>
          <w:rFonts w:hint="eastAsia"/>
          <w:lang w:eastAsia="ja-JP"/>
        </w:rPr>
        <w:t>4</w:t>
      </w:r>
      <w:r w:rsidRPr="00D00498">
        <w:t>.1.</w:t>
      </w:r>
      <w:r w:rsidRPr="004915CA">
        <w:tab/>
      </w:r>
      <w:r>
        <w:t>A</w:t>
      </w:r>
      <w:r w:rsidRPr="004915CA">
        <w:t xml:space="preserve"> circle containing the letter "E" followed by the distinguishing number of the country granting approval</w:t>
      </w:r>
      <w:r w:rsidRPr="004915CA">
        <w:rPr>
          <w:rStyle w:val="FootnoteReference"/>
        </w:rPr>
        <w:footnoteReference w:id="6"/>
      </w:r>
      <w:r w:rsidRPr="004915CA">
        <w:t>;</w:t>
      </w:r>
    </w:p>
    <w:p w14:paraId="31D10F12" w14:textId="40AFC862" w:rsidR="006E7CF2" w:rsidRPr="00CB3375" w:rsidRDefault="006E7CF2" w:rsidP="006E7CF2">
      <w:pPr>
        <w:pStyle w:val="3"/>
        <w:spacing w:after="120" w:line="240" w:lineRule="atLeast"/>
        <w:ind w:right="1134"/>
        <w:jc w:val="both"/>
        <w:rPr>
          <w:spacing w:val="0"/>
        </w:rPr>
      </w:pPr>
      <w:r w:rsidRPr="00CB3375">
        <w:rPr>
          <w:spacing w:val="0"/>
        </w:rPr>
        <w:t>5.</w:t>
      </w:r>
      <w:r w:rsidR="000704BC">
        <w:rPr>
          <w:rFonts w:hint="eastAsia"/>
          <w:spacing w:val="0"/>
          <w:lang w:eastAsia="ja-JP"/>
        </w:rPr>
        <w:t>4</w:t>
      </w:r>
      <w:r w:rsidRPr="00CB3375">
        <w:rPr>
          <w:spacing w:val="0"/>
        </w:rPr>
        <w:t>.2.</w:t>
      </w:r>
      <w:r w:rsidRPr="00CB3375">
        <w:rPr>
          <w:spacing w:val="0"/>
        </w:rPr>
        <w:tab/>
      </w:r>
      <w:r w:rsidR="00940C96">
        <w:rPr>
          <w:spacing w:val="0"/>
        </w:rPr>
        <w:t>A</w:t>
      </w:r>
      <w:r w:rsidRPr="00CB3375">
        <w:rPr>
          <w:spacing w:val="0"/>
        </w:rPr>
        <w:t>n approval number;</w:t>
      </w:r>
    </w:p>
    <w:p w14:paraId="3C3BE7C7" w14:textId="32A73257" w:rsidR="006E7CF2" w:rsidRPr="00CB3375" w:rsidRDefault="006E7CF2" w:rsidP="006E7CF2">
      <w:pPr>
        <w:pStyle w:val="3"/>
        <w:spacing w:after="120" w:line="240" w:lineRule="atLeast"/>
        <w:ind w:right="1134"/>
        <w:jc w:val="both"/>
        <w:rPr>
          <w:spacing w:val="0"/>
        </w:rPr>
      </w:pPr>
      <w:r w:rsidRPr="00CB3375">
        <w:rPr>
          <w:spacing w:val="0"/>
        </w:rPr>
        <w:t>5.</w:t>
      </w:r>
      <w:r w:rsidR="000704BC">
        <w:rPr>
          <w:spacing w:val="0"/>
        </w:rPr>
        <w:t>4</w:t>
      </w:r>
      <w:r w:rsidRPr="00CB3375">
        <w:rPr>
          <w:spacing w:val="0"/>
        </w:rPr>
        <w:t>.3.</w:t>
      </w:r>
      <w:r w:rsidRPr="00CB3375">
        <w:rPr>
          <w:spacing w:val="0"/>
        </w:rPr>
        <w:tab/>
      </w:r>
      <w:r w:rsidR="00940C96">
        <w:rPr>
          <w:spacing w:val="0"/>
        </w:rPr>
        <w:t>A</w:t>
      </w:r>
      <w:r w:rsidRPr="00CB3375">
        <w:rPr>
          <w:spacing w:val="0"/>
        </w:rPr>
        <w:t xml:space="preserve">n additional symbol in the form of a figure </w:t>
      </w:r>
      <w:r w:rsidRPr="00C21675">
        <w:rPr>
          <w:spacing w:val="0"/>
        </w:rPr>
        <w:t xml:space="preserve">in </w:t>
      </w:r>
      <w:r w:rsidR="009D18B6" w:rsidRPr="00D00498">
        <w:rPr>
          <w:spacing w:val="0"/>
        </w:rPr>
        <w:t>letter o</w:t>
      </w:r>
      <w:r w:rsidR="009D18B6" w:rsidRPr="00C21675">
        <w:rPr>
          <w:spacing w:val="0"/>
        </w:rPr>
        <w:t>r</w:t>
      </w:r>
      <w:r w:rsidR="009D18B6">
        <w:rPr>
          <w:spacing w:val="0"/>
        </w:rPr>
        <w:t xml:space="preserve"> </w:t>
      </w:r>
      <w:r w:rsidRPr="00CB3375">
        <w:rPr>
          <w:spacing w:val="0"/>
        </w:rPr>
        <w:t xml:space="preserve">Roman numerals, showing </w:t>
      </w:r>
      <w:r w:rsidRPr="00CB3375">
        <w:rPr>
          <w:spacing w:val="0"/>
        </w:rPr>
        <w:lastRenderedPageBreak/>
        <w:t xml:space="preserve">the class to which the </w:t>
      </w:r>
      <w:r w:rsidRPr="005F5EB1">
        <w:rPr>
          <w:spacing w:val="0"/>
        </w:rPr>
        <w:t xml:space="preserve">audible </w:t>
      </w:r>
      <w:r w:rsidR="00BB1999" w:rsidRPr="005F5EB1">
        <w:rPr>
          <w:spacing w:val="0"/>
        </w:rPr>
        <w:t xml:space="preserve">reverse </w:t>
      </w:r>
      <w:r w:rsidRPr="005F5EB1">
        <w:rPr>
          <w:spacing w:val="0"/>
        </w:rPr>
        <w:t xml:space="preserve">warning </w:t>
      </w:r>
      <w:r w:rsidRPr="00CB3375">
        <w:rPr>
          <w:spacing w:val="0"/>
        </w:rPr>
        <w:t>device</w:t>
      </w:r>
      <w:r w:rsidRPr="00CB3375">
        <w:rPr>
          <w:rFonts w:hint="eastAsia"/>
          <w:spacing w:val="0"/>
          <w:lang w:eastAsia="ja-JP"/>
        </w:rPr>
        <w:t xml:space="preserve"> </w:t>
      </w:r>
      <w:r w:rsidRPr="00CB3375">
        <w:rPr>
          <w:spacing w:val="0"/>
        </w:rPr>
        <w:t>belongs.</w:t>
      </w:r>
    </w:p>
    <w:p w14:paraId="613786A5" w14:textId="249990E5" w:rsidR="006E7CF2" w:rsidRPr="00CB3375" w:rsidRDefault="006E7CF2" w:rsidP="006E7CF2">
      <w:pPr>
        <w:pStyle w:val="3"/>
        <w:spacing w:after="120" w:line="240" w:lineRule="atLeast"/>
        <w:ind w:right="1134"/>
        <w:jc w:val="both"/>
        <w:rPr>
          <w:spacing w:val="0"/>
        </w:rPr>
      </w:pPr>
      <w:r w:rsidRPr="00CB3375">
        <w:rPr>
          <w:spacing w:val="0"/>
        </w:rPr>
        <w:t>5.</w:t>
      </w:r>
      <w:r w:rsidR="000704BC">
        <w:rPr>
          <w:spacing w:val="0"/>
        </w:rPr>
        <w:t>5</w:t>
      </w:r>
      <w:r w:rsidRPr="00CB3375">
        <w:rPr>
          <w:spacing w:val="0"/>
        </w:rPr>
        <w:t>.</w:t>
      </w:r>
      <w:r w:rsidRPr="00CB3375">
        <w:rPr>
          <w:spacing w:val="0"/>
        </w:rPr>
        <w:tab/>
        <w:t>Annex 2, Section I</w:t>
      </w:r>
      <w:r w:rsidR="00493087">
        <w:rPr>
          <w:spacing w:val="0"/>
        </w:rPr>
        <w:t>.</w:t>
      </w:r>
      <w:r w:rsidR="006E0147">
        <w:rPr>
          <w:spacing w:val="0"/>
        </w:rPr>
        <w:t xml:space="preserve"> and Section II.</w:t>
      </w:r>
      <w:r w:rsidRPr="00CB3375">
        <w:rPr>
          <w:spacing w:val="0"/>
        </w:rPr>
        <w:t xml:space="preserve"> to this Regulation give example</w:t>
      </w:r>
      <w:r w:rsidR="00C66DFF">
        <w:rPr>
          <w:spacing w:val="0"/>
        </w:rPr>
        <w:t>s</w:t>
      </w:r>
      <w:r w:rsidRPr="00CB3375">
        <w:rPr>
          <w:spacing w:val="0"/>
        </w:rPr>
        <w:t xml:space="preserve"> of the arrangement of the approval mark.</w:t>
      </w:r>
    </w:p>
    <w:p w14:paraId="2A35617A" w14:textId="4E36C249" w:rsidR="006E7CF2" w:rsidRPr="00CB3375" w:rsidRDefault="006E7CF2" w:rsidP="006E7CF2">
      <w:pPr>
        <w:pStyle w:val="3"/>
        <w:widowControl/>
        <w:spacing w:after="120" w:line="240" w:lineRule="atLeast"/>
        <w:ind w:right="1134"/>
        <w:jc w:val="both"/>
        <w:rPr>
          <w:spacing w:val="0"/>
        </w:rPr>
      </w:pPr>
      <w:r w:rsidRPr="00CB3375">
        <w:rPr>
          <w:spacing w:val="0"/>
        </w:rPr>
        <w:t>5.</w:t>
      </w:r>
      <w:r w:rsidR="000704BC">
        <w:rPr>
          <w:spacing w:val="0"/>
        </w:rPr>
        <w:t>6</w:t>
      </w:r>
      <w:r w:rsidRPr="00CB3375">
        <w:rPr>
          <w:spacing w:val="0"/>
        </w:rPr>
        <w:t xml:space="preserve">. </w:t>
      </w:r>
      <w:r w:rsidRPr="00CB3375">
        <w:rPr>
          <w:spacing w:val="0"/>
        </w:rPr>
        <w:tab/>
        <w:t>The Type Approval Authority or its duly accredited technical service shall verify the arrangements of the marks for ensuring effective control of the conformity of production before type approval is granted.</w:t>
      </w:r>
    </w:p>
    <w:p w14:paraId="5CE9509F" w14:textId="77777777" w:rsidR="006E7CF2" w:rsidRPr="00CB3375" w:rsidRDefault="006E7CF2" w:rsidP="006E7CF2">
      <w:pPr>
        <w:pStyle w:val="HChG"/>
        <w:ind w:left="2268"/>
        <w:rPr>
          <w:sz w:val="24"/>
          <w:szCs w:val="24"/>
          <w:lang w:val="en-US"/>
        </w:rPr>
      </w:pPr>
      <w:r w:rsidRPr="00CB3375">
        <w:rPr>
          <w:sz w:val="24"/>
          <w:szCs w:val="24"/>
          <w:lang w:val="en-US"/>
        </w:rPr>
        <w:t>6.</w:t>
      </w:r>
      <w:r w:rsidRPr="00CB3375">
        <w:rPr>
          <w:sz w:val="24"/>
          <w:szCs w:val="24"/>
          <w:lang w:val="en-US"/>
        </w:rPr>
        <w:tab/>
      </w:r>
      <w:r w:rsidRPr="00CB3375">
        <w:rPr>
          <w:sz w:val="24"/>
          <w:szCs w:val="24"/>
          <w:lang w:val="en-US"/>
        </w:rPr>
        <w:tab/>
      </w:r>
      <w:r w:rsidRPr="00CB3375">
        <w:rPr>
          <w:szCs w:val="28"/>
          <w:lang w:val="en-US"/>
        </w:rPr>
        <w:t>Specifications</w:t>
      </w:r>
    </w:p>
    <w:p w14:paraId="1B651E35" w14:textId="2ED94413" w:rsidR="002E18E8" w:rsidRPr="00CB3375" w:rsidRDefault="006E7CF2" w:rsidP="006E7CF2">
      <w:pPr>
        <w:pStyle w:val="3"/>
        <w:spacing w:after="120" w:line="240" w:lineRule="atLeast"/>
        <w:ind w:right="1134"/>
        <w:jc w:val="both"/>
        <w:rPr>
          <w:spacing w:val="0"/>
        </w:rPr>
      </w:pPr>
      <w:r w:rsidRPr="00CB3375">
        <w:rPr>
          <w:spacing w:val="0"/>
        </w:rPr>
        <w:t>6.1.</w:t>
      </w:r>
      <w:r w:rsidRPr="00CB3375">
        <w:rPr>
          <w:spacing w:val="0"/>
        </w:rPr>
        <w:tab/>
        <w:t>General specifications</w:t>
      </w:r>
    </w:p>
    <w:p w14:paraId="56E7EBC5" w14:textId="30D7EB0D" w:rsidR="002E18E8" w:rsidRDefault="006E7CF2" w:rsidP="00516795">
      <w:pPr>
        <w:ind w:left="2268" w:right="1134" w:hanging="1134"/>
        <w:jc w:val="both"/>
        <w:rPr>
          <w:lang w:val="en-US"/>
        </w:rPr>
      </w:pPr>
      <w:r w:rsidRPr="00CB3375">
        <w:t>6.1.1.</w:t>
      </w:r>
      <w:r w:rsidRPr="00CB3375">
        <w:tab/>
      </w:r>
      <w:r w:rsidRPr="00E2334E">
        <w:t xml:space="preserve">The </w:t>
      </w:r>
      <w:r w:rsidR="002E18E8" w:rsidRPr="00E2334E">
        <w:t>“</w:t>
      </w:r>
      <w:r w:rsidR="002E18E8" w:rsidRPr="00E2334E">
        <w:rPr>
          <w:i/>
        </w:rPr>
        <w:t>A</w:t>
      </w:r>
      <w:r w:rsidRPr="00E2334E">
        <w:rPr>
          <w:i/>
        </w:rPr>
        <w:t xml:space="preserve">udible </w:t>
      </w:r>
      <w:r w:rsidR="00787B05" w:rsidRPr="00E2334E">
        <w:rPr>
          <w:i/>
        </w:rPr>
        <w:t xml:space="preserve">reverse </w:t>
      </w:r>
      <w:r w:rsidRPr="00E2334E">
        <w:rPr>
          <w:i/>
        </w:rPr>
        <w:t>warning device</w:t>
      </w:r>
      <w:r w:rsidR="002E18E8" w:rsidRPr="00E2334E">
        <w:t>”</w:t>
      </w:r>
      <w:r w:rsidRPr="00E2334E">
        <w:t xml:space="preserve"> shall emit </w:t>
      </w:r>
      <w:r w:rsidR="002E18E8" w:rsidRPr="00E2334E">
        <w:t>an acoustic signal</w:t>
      </w:r>
      <w:r w:rsidR="0007635C">
        <w:rPr>
          <w:b/>
          <w:bCs/>
          <w:strike/>
          <w:color w:val="7030A0"/>
          <w:lang w:val="en-US"/>
        </w:rPr>
        <w:t>.</w:t>
      </w:r>
    </w:p>
    <w:p w14:paraId="2C0E4876" w14:textId="77777777" w:rsidR="002E18E8" w:rsidRPr="00AC4FA0" w:rsidRDefault="002E18E8" w:rsidP="00766126">
      <w:pPr>
        <w:ind w:left="2268" w:hanging="1134"/>
        <w:rPr>
          <w:color w:val="C00000"/>
          <w:lang w:val="en-US"/>
        </w:rPr>
      </w:pPr>
    </w:p>
    <w:p w14:paraId="469E6389" w14:textId="581F0C55" w:rsidR="002E18E8" w:rsidRDefault="002E18E8" w:rsidP="002E18E8">
      <w:pPr>
        <w:pStyle w:val="3"/>
        <w:spacing w:after="120" w:line="240" w:lineRule="atLeast"/>
        <w:ind w:right="1134" w:firstLine="0"/>
        <w:jc w:val="both"/>
        <w:rPr>
          <w:color w:val="000000" w:themeColor="text1"/>
          <w:lang w:val="en-US"/>
        </w:rPr>
      </w:pPr>
      <w:r w:rsidRPr="009612AF">
        <w:rPr>
          <w:color w:val="000000" w:themeColor="text1"/>
          <w:lang w:val="en-US"/>
        </w:rPr>
        <w:t xml:space="preserve">The pattern of the acoustic signal, including </w:t>
      </w:r>
      <w:r w:rsidR="00C22E04">
        <w:rPr>
          <w:color w:val="000000" w:themeColor="text1"/>
          <w:lang w:val="en-US"/>
        </w:rPr>
        <w:t xml:space="preserve">at least one </w:t>
      </w:r>
      <w:r w:rsidRPr="009612AF">
        <w:rPr>
          <w:color w:val="000000" w:themeColor="text1"/>
          <w:lang w:val="en-US"/>
        </w:rPr>
        <w:t xml:space="preserve">silent part, shall be repeatable with </w:t>
      </w:r>
      <w:r w:rsidRPr="009017D9">
        <w:rPr>
          <w:color w:val="000000" w:themeColor="text1"/>
          <w:lang w:val="en-US"/>
        </w:rPr>
        <w:t>24 to 120</w:t>
      </w:r>
      <w:r w:rsidRPr="009612AF">
        <w:rPr>
          <w:color w:val="000000" w:themeColor="text1"/>
          <w:lang w:val="en-US"/>
        </w:rPr>
        <w:t xml:space="preserve"> cycles per minute.</w:t>
      </w:r>
    </w:p>
    <w:p w14:paraId="540A5823" w14:textId="538A8213" w:rsidR="006E7CF2" w:rsidRPr="00CB3375" w:rsidRDefault="006E7CF2" w:rsidP="00996478">
      <w:pPr>
        <w:pStyle w:val="3"/>
        <w:spacing w:after="120" w:line="240" w:lineRule="atLeast"/>
        <w:ind w:right="1134" w:firstLine="0"/>
        <w:jc w:val="both"/>
        <w:rPr>
          <w:spacing w:val="0"/>
        </w:rPr>
      </w:pPr>
      <w:r w:rsidRPr="00CB3375">
        <w:rPr>
          <w:spacing w:val="0"/>
        </w:rPr>
        <w:t xml:space="preserve">For </w:t>
      </w:r>
      <w:r w:rsidRPr="005F5EB1">
        <w:rPr>
          <w:spacing w:val="0"/>
        </w:rPr>
        <w:t xml:space="preserve">audible </w:t>
      </w:r>
      <w:r w:rsidR="00976432" w:rsidRPr="005F5EB1">
        <w:rPr>
          <w:spacing w:val="0"/>
        </w:rPr>
        <w:t xml:space="preserve">reverse </w:t>
      </w:r>
      <w:r w:rsidRPr="005F5EB1">
        <w:rPr>
          <w:spacing w:val="0"/>
        </w:rPr>
        <w:t xml:space="preserve">warning </w:t>
      </w:r>
      <w:r w:rsidRPr="00CB3375">
        <w:rPr>
          <w:spacing w:val="0"/>
        </w:rPr>
        <w:t xml:space="preserve">devices supplied with alternating current, this requirement shall apply only at constant generator speed, within the range specified in </w:t>
      </w:r>
      <w:r w:rsidRPr="00975A95">
        <w:rPr>
          <w:spacing w:val="0"/>
        </w:rPr>
        <w:t>paragraph</w:t>
      </w:r>
      <w:r w:rsidRPr="00975A95">
        <w:rPr>
          <w:spacing w:val="0"/>
          <w:lang w:val="en-US"/>
        </w:rPr>
        <w:t> </w:t>
      </w:r>
      <w:r w:rsidRPr="00D00498">
        <w:rPr>
          <w:spacing w:val="0"/>
        </w:rPr>
        <w:t>6.3.4.2.</w:t>
      </w:r>
    </w:p>
    <w:p w14:paraId="2BE42875" w14:textId="77777777" w:rsidR="006E7CF2" w:rsidRPr="00CB3375" w:rsidRDefault="006E7CF2" w:rsidP="006E7CF2">
      <w:pPr>
        <w:spacing w:after="120"/>
        <w:ind w:left="2268" w:right="1134" w:hanging="1134"/>
        <w:jc w:val="both"/>
        <w:rPr>
          <w:lang w:val="en-US"/>
        </w:rPr>
      </w:pPr>
      <w:r w:rsidRPr="00CB3375">
        <w:rPr>
          <w:lang w:val="en-US"/>
        </w:rPr>
        <w:tab/>
        <w:t>The type approval tests shall be carried out on two samples of each type submitted by the manufacturer for approval; both the samples shall be subjected to all the tests and must conform to the technical specifications laid down.</w:t>
      </w:r>
    </w:p>
    <w:p w14:paraId="6A40BD1F" w14:textId="4B107BD9" w:rsidR="008C1C48" w:rsidRDefault="006E7CF2" w:rsidP="004A51C8">
      <w:pPr>
        <w:pStyle w:val="3"/>
        <w:keepLines/>
        <w:spacing w:after="120" w:line="240" w:lineRule="atLeast"/>
        <w:ind w:right="1134"/>
        <w:jc w:val="both"/>
        <w:rPr>
          <w:spacing w:val="0"/>
        </w:rPr>
      </w:pPr>
      <w:r w:rsidRPr="00CB3375">
        <w:rPr>
          <w:spacing w:val="0"/>
        </w:rPr>
        <w:t>6.1.2.</w:t>
      </w:r>
      <w:r w:rsidRPr="00CB3375">
        <w:rPr>
          <w:spacing w:val="0"/>
        </w:rPr>
        <w:tab/>
        <w:t xml:space="preserve">The </w:t>
      </w:r>
      <w:r w:rsidRPr="005F5EB1">
        <w:rPr>
          <w:spacing w:val="0"/>
        </w:rPr>
        <w:t xml:space="preserve">audible </w:t>
      </w:r>
      <w:r w:rsidR="00976432" w:rsidRPr="005F5EB1">
        <w:rPr>
          <w:spacing w:val="0"/>
        </w:rPr>
        <w:t xml:space="preserve">reverse </w:t>
      </w:r>
      <w:r w:rsidRPr="005F5EB1">
        <w:rPr>
          <w:spacing w:val="0"/>
        </w:rPr>
        <w:t xml:space="preserve">warning </w:t>
      </w:r>
      <w:r w:rsidRPr="00CB3375">
        <w:rPr>
          <w:spacing w:val="0"/>
        </w:rPr>
        <w:t xml:space="preserve">device shall have acoustic characteristics and mechanical characteristics such that it passes, in the order indicated, the tests according to </w:t>
      </w:r>
      <w:r w:rsidR="00F65FA5">
        <w:rPr>
          <w:spacing w:val="0"/>
        </w:rPr>
        <w:t xml:space="preserve">either </w:t>
      </w:r>
      <w:r w:rsidRPr="00CB3375">
        <w:rPr>
          <w:spacing w:val="0"/>
        </w:rPr>
        <w:t xml:space="preserve">paragraph </w:t>
      </w:r>
      <w:bookmarkStart w:id="14" w:name="_Hlk80349233"/>
      <w:r w:rsidRPr="00C21675">
        <w:rPr>
          <w:spacing w:val="0"/>
        </w:rPr>
        <w:t>6</w:t>
      </w:r>
      <w:r w:rsidRPr="00BD7ABE">
        <w:rPr>
          <w:spacing w:val="0"/>
        </w:rPr>
        <w:t>.3.</w:t>
      </w:r>
      <w:r w:rsidR="00F65FA5" w:rsidRPr="00A87085">
        <w:rPr>
          <w:spacing w:val="0"/>
        </w:rPr>
        <w:t xml:space="preserve"> or 6.4.</w:t>
      </w:r>
      <w:r w:rsidR="00CA195E">
        <w:rPr>
          <w:spacing w:val="0"/>
        </w:rPr>
        <w:t xml:space="preserve"> </w:t>
      </w:r>
      <w:r w:rsidR="00157A1B">
        <w:rPr>
          <w:spacing w:val="0"/>
        </w:rPr>
        <w:t>as well as</w:t>
      </w:r>
      <w:r w:rsidR="00CA195E">
        <w:rPr>
          <w:spacing w:val="0"/>
        </w:rPr>
        <w:t xml:space="preserve"> </w:t>
      </w:r>
      <w:r w:rsidR="00914DB0" w:rsidRPr="00D00498">
        <w:rPr>
          <w:spacing w:val="0"/>
          <w:lang w:eastAsia="ja-JP"/>
        </w:rPr>
        <w:t>paragraph</w:t>
      </w:r>
      <w:r w:rsidR="00BD0107">
        <w:rPr>
          <w:spacing w:val="0"/>
          <w:lang w:eastAsia="ja-JP"/>
        </w:rPr>
        <w:t>s</w:t>
      </w:r>
      <w:r w:rsidR="00914DB0" w:rsidRPr="00D00498">
        <w:rPr>
          <w:spacing w:val="0"/>
          <w:lang w:eastAsia="ja-JP"/>
        </w:rPr>
        <w:t xml:space="preserve"> </w:t>
      </w:r>
      <w:r w:rsidRPr="00BD7ABE">
        <w:rPr>
          <w:spacing w:val="0"/>
        </w:rPr>
        <w:t>6.</w:t>
      </w:r>
      <w:r w:rsidR="00F65FA5" w:rsidRPr="00A87085">
        <w:rPr>
          <w:spacing w:val="0"/>
        </w:rPr>
        <w:t>5</w:t>
      </w:r>
      <w:r w:rsidRPr="005673C3">
        <w:rPr>
          <w:spacing w:val="0"/>
        </w:rPr>
        <w:t>.</w:t>
      </w:r>
      <w:r w:rsidR="00BD7ABE">
        <w:rPr>
          <w:spacing w:val="0"/>
        </w:rPr>
        <w:t xml:space="preserve"> and 6.6.</w:t>
      </w:r>
      <w:bookmarkEnd w:id="14"/>
    </w:p>
    <w:p w14:paraId="4BDE23BB" w14:textId="250920EC" w:rsidR="00EA324E" w:rsidRPr="00B52701" w:rsidRDefault="00EA324E" w:rsidP="004A51C8">
      <w:pPr>
        <w:pStyle w:val="3"/>
        <w:keepLines/>
        <w:spacing w:after="120" w:line="240" w:lineRule="atLeast"/>
        <w:ind w:right="1134"/>
        <w:jc w:val="both"/>
        <w:rPr>
          <w:spacing w:val="0"/>
        </w:rPr>
      </w:pPr>
      <w:r w:rsidRPr="00B52701">
        <w:rPr>
          <w:spacing w:val="0"/>
        </w:rPr>
        <w:t xml:space="preserve">6.1.3. </w:t>
      </w:r>
      <w:r w:rsidR="004A51C8" w:rsidRPr="00B52701">
        <w:rPr>
          <w:spacing w:val="0"/>
        </w:rPr>
        <w:tab/>
      </w:r>
      <w:r w:rsidRPr="00B52701">
        <w:rPr>
          <w:spacing w:val="0"/>
        </w:rPr>
        <w:t xml:space="preserve">Alternative </w:t>
      </w:r>
      <w:r w:rsidR="000051F6" w:rsidRPr="00B52701">
        <w:rPr>
          <w:spacing w:val="0"/>
        </w:rPr>
        <w:t>sounds</w:t>
      </w:r>
    </w:p>
    <w:p w14:paraId="3628D921" w14:textId="288EE30B" w:rsidR="000051F6" w:rsidRPr="004A51C8" w:rsidRDefault="00F7191D" w:rsidP="004A51C8">
      <w:pPr>
        <w:pStyle w:val="3"/>
        <w:keepLines/>
        <w:spacing w:after="120" w:line="240" w:lineRule="atLeast"/>
        <w:ind w:right="1134"/>
        <w:jc w:val="both"/>
        <w:rPr>
          <w:spacing w:val="0"/>
        </w:rPr>
      </w:pPr>
      <w:r w:rsidRPr="00B52701">
        <w:rPr>
          <w:spacing w:val="0"/>
        </w:rPr>
        <w:tab/>
      </w:r>
      <w:r w:rsidR="000051F6" w:rsidRPr="00B52701">
        <w:rPr>
          <w:spacing w:val="0"/>
        </w:rPr>
        <w:t>The manufacturer may define alternative sounds</w:t>
      </w:r>
      <w:r w:rsidR="00A05204" w:rsidRPr="00B52701">
        <w:rPr>
          <w:spacing w:val="0"/>
        </w:rPr>
        <w:t>,</w:t>
      </w:r>
      <w:r w:rsidR="000051F6" w:rsidRPr="00B52701">
        <w:rPr>
          <w:spacing w:val="0"/>
        </w:rPr>
        <w:t xml:space="preserve"> which can be selected by the driver; each of these sounds shall be in compliance and approved with the provisions in </w:t>
      </w:r>
      <w:r w:rsidR="00E06967">
        <w:rPr>
          <w:spacing w:val="0"/>
        </w:rPr>
        <w:t xml:space="preserve">either </w:t>
      </w:r>
      <w:r w:rsidR="000051F6" w:rsidRPr="00B52701">
        <w:rPr>
          <w:spacing w:val="0"/>
        </w:rPr>
        <w:t>paragraph</w:t>
      </w:r>
      <w:r w:rsidR="008B4091">
        <w:rPr>
          <w:spacing w:val="0"/>
        </w:rPr>
        <w:t xml:space="preserve"> </w:t>
      </w:r>
      <w:r w:rsidR="008B4091" w:rsidRPr="006B3934">
        <w:rPr>
          <w:spacing w:val="0"/>
        </w:rPr>
        <w:t>6</w:t>
      </w:r>
      <w:r w:rsidR="008B4091" w:rsidRPr="00BD7ABE">
        <w:rPr>
          <w:spacing w:val="0"/>
        </w:rPr>
        <w:t>.3.</w:t>
      </w:r>
      <w:r w:rsidR="008B4091" w:rsidRPr="00A87085">
        <w:rPr>
          <w:spacing w:val="0"/>
        </w:rPr>
        <w:t xml:space="preserve"> or 6.4.</w:t>
      </w:r>
      <w:r w:rsidR="008B4091">
        <w:rPr>
          <w:spacing w:val="0"/>
        </w:rPr>
        <w:t xml:space="preserve"> as well as </w:t>
      </w:r>
      <w:r w:rsidR="008B4091" w:rsidRPr="006B3934">
        <w:rPr>
          <w:spacing w:val="0"/>
          <w:lang w:eastAsia="ja-JP"/>
        </w:rPr>
        <w:t>paragraph</w:t>
      </w:r>
      <w:r w:rsidR="008B4091">
        <w:rPr>
          <w:spacing w:val="0"/>
          <w:lang w:eastAsia="ja-JP"/>
        </w:rPr>
        <w:t>s</w:t>
      </w:r>
      <w:r w:rsidR="008B4091" w:rsidRPr="006B3934">
        <w:rPr>
          <w:spacing w:val="0"/>
          <w:lang w:eastAsia="ja-JP"/>
        </w:rPr>
        <w:t xml:space="preserve"> </w:t>
      </w:r>
      <w:r w:rsidR="008B4091" w:rsidRPr="00BD7ABE">
        <w:rPr>
          <w:spacing w:val="0"/>
        </w:rPr>
        <w:t>6.</w:t>
      </w:r>
      <w:r w:rsidR="008B4091" w:rsidRPr="00A87085">
        <w:rPr>
          <w:spacing w:val="0"/>
        </w:rPr>
        <w:t>5</w:t>
      </w:r>
      <w:r w:rsidR="008B4091" w:rsidRPr="005673C3">
        <w:rPr>
          <w:spacing w:val="0"/>
        </w:rPr>
        <w:t>.</w:t>
      </w:r>
      <w:r w:rsidR="008B4091">
        <w:rPr>
          <w:spacing w:val="0"/>
        </w:rPr>
        <w:t xml:space="preserve"> and 6.6.</w:t>
      </w:r>
    </w:p>
    <w:p w14:paraId="26DF3B4A" w14:textId="77777777" w:rsidR="000051F6" w:rsidRPr="00CB3375" w:rsidRDefault="000051F6" w:rsidP="00EA324E">
      <w:pPr>
        <w:pStyle w:val="3"/>
        <w:keepLines/>
        <w:spacing w:after="120" w:line="240" w:lineRule="atLeast"/>
        <w:ind w:left="3402" w:right="1134"/>
        <w:jc w:val="both"/>
        <w:rPr>
          <w:spacing w:val="0"/>
        </w:rPr>
      </w:pPr>
    </w:p>
    <w:p w14:paraId="35CE557D" w14:textId="77777777" w:rsidR="006E7CF2" w:rsidRPr="00CB3375" w:rsidRDefault="006E7CF2" w:rsidP="006E7CF2">
      <w:pPr>
        <w:pStyle w:val="3"/>
        <w:spacing w:after="120" w:line="240" w:lineRule="atLeast"/>
        <w:ind w:right="1134"/>
        <w:jc w:val="both"/>
        <w:rPr>
          <w:spacing w:val="0"/>
        </w:rPr>
      </w:pPr>
      <w:r w:rsidRPr="00CB3375">
        <w:rPr>
          <w:spacing w:val="0"/>
        </w:rPr>
        <w:t>6.2.</w:t>
      </w:r>
      <w:r w:rsidRPr="00CB3375">
        <w:rPr>
          <w:spacing w:val="0"/>
        </w:rPr>
        <w:tab/>
        <w:t>Measuring instruments</w:t>
      </w:r>
    </w:p>
    <w:p w14:paraId="47B26F0E" w14:textId="77777777" w:rsidR="006E7CF2" w:rsidRPr="00CB3375" w:rsidRDefault="006E7CF2" w:rsidP="006E7CF2">
      <w:pPr>
        <w:pStyle w:val="para"/>
        <w:rPr>
          <w:lang w:val="en-US"/>
        </w:rPr>
      </w:pPr>
      <w:r w:rsidRPr="00CB3375">
        <w:rPr>
          <w:lang w:val="en-US"/>
        </w:rPr>
        <w:t>6.2.1.</w:t>
      </w:r>
      <w:r w:rsidRPr="00CB3375">
        <w:rPr>
          <w:lang w:val="en-US"/>
        </w:rPr>
        <w:tab/>
        <w:t>Acoustic measurements</w:t>
      </w:r>
    </w:p>
    <w:p w14:paraId="0198EFA0" w14:textId="179CD675" w:rsidR="006E7CF2" w:rsidRPr="00CB3375" w:rsidRDefault="006E7CF2" w:rsidP="00B62E1D">
      <w:pPr>
        <w:pStyle w:val="para"/>
        <w:spacing w:line="240" w:lineRule="auto"/>
        <w:ind w:right="1048"/>
        <w:rPr>
          <w:strike/>
          <w:szCs w:val="24"/>
          <w:lang w:val="en-US"/>
        </w:rPr>
      </w:pPr>
      <w:r w:rsidRPr="00CB3375">
        <w:rPr>
          <w:lang w:val="en-US"/>
        </w:rPr>
        <w:t>6.2.1.1.</w:t>
      </w:r>
      <w:r w:rsidRPr="00CB3375">
        <w:rPr>
          <w:lang w:val="en-US"/>
        </w:rPr>
        <w:tab/>
      </w:r>
      <w:r w:rsidRPr="00CB3375">
        <w:rPr>
          <w:lang w:val="en-US"/>
        </w:rPr>
        <w:tab/>
      </w:r>
      <w:r w:rsidRPr="00CB3375">
        <w:rPr>
          <w:szCs w:val="24"/>
        </w:rPr>
        <w:t>When no general statement or conclusion can be made about conformance of the sound level meter model to the full specifications of IEC 61672-1:2013</w:t>
      </w:r>
      <w:r w:rsidR="00940C96">
        <w:rPr>
          <w:szCs w:val="24"/>
        </w:rPr>
        <w:t>,</w:t>
      </w:r>
      <w:r w:rsidRPr="00CB3375">
        <w:rPr>
          <w:rStyle w:val="FootnoteReference"/>
          <w:szCs w:val="24"/>
        </w:rPr>
        <w:footnoteReference w:id="7"/>
      </w:r>
      <w:r w:rsidRPr="00CB3375">
        <w:rPr>
          <w:szCs w:val="24"/>
        </w:rPr>
        <w:t xml:space="preserve"> the apparatus used for measuring the sound pressure level shall be a sound level meter or equivalent measurement system meeting the requirements of Class 1 instruments as described in IEC 61672-3:2013</w:t>
      </w:r>
      <w:r w:rsidR="00416665" w:rsidRPr="00B62E1D">
        <w:rPr>
          <w:szCs w:val="24"/>
          <w:vertAlign w:val="superscript"/>
        </w:rPr>
        <w:t>4</w:t>
      </w:r>
      <w:r w:rsidR="00940C96">
        <w:rPr>
          <w:szCs w:val="24"/>
        </w:rPr>
        <w:t>.</w:t>
      </w:r>
      <w:r w:rsidRPr="00CB3375">
        <w:t xml:space="preserve"> Measurements shall be carried out using the "fast" response of the acoustic measurement instrument and the "A" weighting curve as described in IEC 61672-1:2013</w:t>
      </w:r>
      <w:r w:rsidR="00416665">
        <w:rPr>
          <w:vertAlign w:val="superscript"/>
        </w:rPr>
        <w:t>4</w:t>
      </w:r>
      <w:r w:rsidRPr="00CB3375">
        <w:t xml:space="preserve">. When using a system that includes a periodic monitoring of the A-weighted sound pressure level, a reading should be made at a time interval not greater than 30 </w:t>
      </w:r>
      <w:proofErr w:type="spellStart"/>
      <w:r w:rsidRPr="00CB3375">
        <w:t>ms</w:t>
      </w:r>
      <w:proofErr w:type="spellEnd"/>
      <w:r w:rsidRPr="00CB3375">
        <w:t>.</w:t>
      </w:r>
    </w:p>
    <w:p w14:paraId="632D7762" w14:textId="692C001E" w:rsidR="006E7CF2" w:rsidRPr="00CB3375" w:rsidRDefault="006E7CF2" w:rsidP="006E7CF2">
      <w:pPr>
        <w:pStyle w:val="para"/>
        <w:keepLines/>
        <w:spacing w:line="240" w:lineRule="auto"/>
        <w:ind w:firstLine="0"/>
        <w:rPr>
          <w:szCs w:val="24"/>
        </w:rPr>
      </w:pPr>
      <w:r w:rsidRPr="00CB3375">
        <w:rPr>
          <w:szCs w:val="24"/>
          <w:lang w:val="en-US"/>
        </w:rPr>
        <w:lastRenderedPageBreak/>
        <w:t>When measuring the rated sound frequency (or frequenc</w:t>
      </w:r>
      <w:r w:rsidR="009A05B6">
        <w:rPr>
          <w:szCs w:val="24"/>
          <w:lang w:val="en-US"/>
        </w:rPr>
        <w:t>y range</w:t>
      </w:r>
      <w:r w:rsidRPr="00CB3375">
        <w:rPr>
          <w:szCs w:val="24"/>
          <w:lang w:val="en-US"/>
        </w:rPr>
        <w:t xml:space="preserve">), the digital sound recording system shall have at least a 16 bit quantization. The average auto power spectrum shall be determined, using a </w:t>
      </w:r>
      <w:proofErr w:type="spellStart"/>
      <w:r w:rsidRPr="00CB3375">
        <w:rPr>
          <w:szCs w:val="24"/>
          <w:lang w:val="en-US"/>
        </w:rPr>
        <w:t>Hanning</w:t>
      </w:r>
      <w:proofErr w:type="spellEnd"/>
      <w:r w:rsidRPr="00CB3375">
        <w:rPr>
          <w:szCs w:val="24"/>
          <w:lang w:val="en-US"/>
        </w:rPr>
        <w:t xml:space="preserve"> window and at least 66.6 per cent overlap averages</w:t>
      </w:r>
      <w:r w:rsidR="008E3DF7">
        <w:rPr>
          <w:szCs w:val="24"/>
          <w:lang w:val="en-US"/>
        </w:rPr>
        <w:t xml:space="preserve"> and cover the relevant frequency band</w:t>
      </w:r>
      <w:r w:rsidRPr="00CB3375">
        <w:rPr>
          <w:szCs w:val="24"/>
          <w:lang w:val="en-US"/>
        </w:rPr>
        <w:t>.</w:t>
      </w:r>
    </w:p>
    <w:p w14:paraId="6249D586" w14:textId="77777777" w:rsidR="006E7CF2" w:rsidRPr="00CB3375" w:rsidRDefault="006E7CF2" w:rsidP="006E7CF2">
      <w:pPr>
        <w:pStyle w:val="3"/>
        <w:spacing w:after="120" w:line="240" w:lineRule="atLeast"/>
        <w:ind w:right="1134"/>
        <w:jc w:val="both"/>
        <w:rPr>
          <w:spacing w:val="0"/>
        </w:rPr>
      </w:pPr>
      <w:r w:rsidRPr="00CB3375">
        <w:rPr>
          <w:spacing w:val="0"/>
        </w:rPr>
        <w:tab/>
        <w:t xml:space="preserve">The instruments shall be maintained and calibrated in accordance with the instructions of the instrument manufacturer. </w:t>
      </w:r>
    </w:p>
    <w:p w14:paraId="459162B3" w14:textId="00BE62B9" w:rsidR="006E7CF2" w:rsidRPr="00CB3375" w:rsidRDefault="006E7CF2" w:rsidP="006E7CF2">
      <w:pPr>
        <w:pStyle w:val="SingleTxtG"/>
        <w:keepNext/>
        <w:tabs>
          <w:tab w:val="right" w:leader="dot" w:pos="8931"/>
        </w:tabs>
        <w:ind w:left="2268" w:hanging="1134"/>
      </w:pPr>
      <w:r w:rsidRPr="00CB3375">
        <w:t xml:space="preserve">6.2.1.2. </w:t>
      </w:r>
      <w:r w:rsidRPr="00CB3375">
        <w:tab/>
        <w:t xml:space="preserve">Calibration of the entire </w:t>
      </w:r>
      <w:r w:rsidR="00914DB0">
        <w:t>a</w:t>
      </w:r>
      <w:r w:rsidRPr="00CB3375">
        <w:t xml:space="preserve">coustic </w:t>
      </w:r>
      <w:r w:rsidR="00914DB0">
        <w:t>m</w:t>
      </w:r>
      <w:r w:rsidRPr="00CB3375">
        <w:t xml:space="preserve">easurement </w:t>
      </w:r>
      <w:r w:rsidR="00914DB0">
        <w:t>s</w:t>
      </w:r>
      <w:r w:rsidRPr="00CB3375">
        <w:t xml:space="preserve">ystem for a </w:t>
      </w:r>
      <w:r w:rsidR="00914DB0">
        <w:t>m</w:t>
      </w:r>
      <w:r w:rsidRPr="00CB3375">
        <w:t xml:space="preserve">easurement </w:t>
      </w:r>
      <w:r w:rsidR="00914DB0">
        <w:t>s</w:t>
      </w:r>
      <w:r w:rsidRPr="00CB3375">
        <w:t>ession</w:t>
      </w:r>
    </w:p>
    <w:p w14:paraId="758451E1" w14:textId="77777777" w:rsidR="006E7CF2" w:rsidRPr="00CB3375" w:rsidRDefault="006E7CF2" w:rsidP="006E7CF2">
      <w:pPr>
        <w:pStyle w:val="SingleTxtG"/>
        <w:keepLines/>
        <w:tabs>
          <w:tab w:val="right" w:leader="dot" w:pos="8931"/>
        </w:tabs>
        <w:ind w:left="2268" w:hanging="1134"/>
      </w:pPr>
      <w:r w:rsidRPr="00CB3375">
        <w:tab/>
        <w:t xml:space="preserve">At the beginning and at the end of every measurement session the entire measurement system shall be checked by means of a sound calibrator that fulfils the requirements for sound calibrators of at least precision Class 1 according to IEC 60942:2003. Without any further adjustment the difference between the readings of two consecutive checks shall be less than or equal to 0.5 </w:t>
      </w:r>
      <w:proofErr w:type="spellStart"/>
      <w:r w:rsidRPr="00CB3375">
        <w:t>dB.</w:t>
      </w:r>
      <w:proofErr w:type="spellEnd"/>
    </w:p>
    <w:p w14:paraId="7046114F" w14:textId="77777777" w:rsidR="006E7CF2" w:rsidRPr="00CB3375" w:rsidRDefault="006E7CF2" w:rsidP="006E7CF2">
      <w:pPr>
        <w:pStyle w:val="SingleTxtG"/>
        <w:tabs>
          <w:tab w:val="right" w:leader="dot" w:pos="8931"/>
        </w:tabs>
        <w:ind w:left="2268" w:hanging="1134"/>
      </w:pPr>
      <w:r w:rsidRPr="00CB3375">
        <w:tab/>
        <w:t>If this value is exceeded, the results of the measurements obtained after the previous satisfactory check shall be discarded.</w:t>
      </w:r>
    </w:p>
    <w:p w14:paraId="4B12E52E" w14:textId="77777777" w:rsidR="006E7CF2" w:rsidRPr="00CB3375" w:rsidRDefault="006E7CF2" w:rsidP="006E7CF2">
      <w:pPr>
        <w:pStyle w:val="SingleTxtG"/>
        <w:tabs>
          <w:tab w:val="right" w:leader="dot" w:pos="8931"/>
        </w:tabs>
        <w:ind w:left="2268" w:hanging="1134"/>
      </w:pPr>
      <w:r w:rsidRPr="00CB3375">
        <w:t xml:space="preserve">6.2.1.3. </w:t>
      </w:r>
      <w:r w:rsidRPr="00CB3375">
        <w:tab/>
        <w:t>Compliance with requirements</w:t>
      </w:r>
    </w:p>
    <w:p w14:paraId="2EEEFBB1" w14:textId="72451A9E" w:rsidR="006E7CF2" w:rsidRPr="00CB3375" w:rsidRDefault="006E7CF2" w:rsidP="006E7CF2">
      <w:pPr>
        <w:pStyle w:val="SingleTxtG"/>
        <w:tabs>
          <w:tab w:val="right" w:leader="dot" w:pos="8931"/>
        </w:tabs>
        <w:ind w:left="2268" w:hanging="1134"/>
        <w:rPr>
          <w:sz w:val="16"/>
        </w:rPr>
      </w:pPr>
      <w:r w:rsidRPr="00CB3375">
        <w:tab/>
      </w:r>
      <w:r w:rsidRPr="00CB3375">
        <w:rPr>
          <w:lang w:val="en-US"/>
        </w:rPr>
        <w:t>Compliance of the sound calibrator with the requirements of IEC 60942:2003 and compliance of the instrumentation system with the requirements of IEC 61672-3:2013</w:t>
      </w:r>
      <w:r w:rsidR="00416665">
        <w:rPr>
          <w:vertAlign w:val="superscript"/>
          <w:lang w:val="en-US"/>
        </w:rPr>
        <w:t>4</w:t>
      </w:r>
      <w:r w:rsidRPr="00CB3375">
        <w:rPr>
          <w:lang w:val="en-US"/>
        </w:rPr>
        <w:t xml:space="preserve"> shall be confirmed by the existence of a valid certificate of compliance.</w:t>
      </w:r>
    </w:p>
    <w:p w14:paraId="213A70F2" w14:textId="77777777" w:rsidR="006E7CF2" w:rsidRPr="00CB3375" w:rsidRDefault="006E7CF2" w:rsidP="006E7CF2">
      <w:pPr>
        <w:pStyle w:val="SingleTxtG"/>
        <w:tabs>
          <w:tab w:val="right" w:leader="dot" w:pos="8505"/>
        </w:tabs>
        <w:ind w:left="2268" w:hanging="1134"/>
      </w:pPr>
      <w:r w:rsidRPr="00CB3375">
        <w:rPr>
          <w:sz w:val="22"/>
        </w:rPr>
        <w:t xml:space="preserve">6.2.2. </w:t>
      </w:r>
      <w:r w:rsidRPr="00CB3375">
        <w:rPr>
          <w:sz w:val="22"/>
        </w:rPr>
        <w:tab/>
      </w:r>
      <w:r w:rsidRPr="00CB3375">
        <w:t>Instrumentation for other measurements</w:t>
      </w:r>
    </w:p>
    <w:p w14:paraId="5A0BBDDE" w14:textId="77777777" w:rsidR="006E7CF2" w:rsidRPr="00CB3375" w:rsidRDefault="006E7CF2" w:rsidP="006E7CF2">
      <w:pPr>
        <w:pStyle w:val="SingleTxtG"/>
        <w:tabs>
          <w:tab w:val="right" w:leader="dot" w:pos="8505"/>
        </w:tabs>
        <w:ind w:left="2268" w:hanging="1134"/>
      </w:pPr>
      <w:r w:rsidRPr="00CB3375">
        <w:tab/>
        <w:t>The voltage shall be measured with instrumentation having an accuracy of ±0.05 V or better.</w:t>
      </w:r>
    </w:p>
    <w:p w14:paraId="0F7FD235" w14:textId="77777777" w:rsidR="006E7CF2" w:rsidRPr="00CB3375" w:rsidRDefault="006E7CF2" w:rsidP="006E7CF2">
      <w:pPr>
        <w:pStyle w:val="para"/>
      </w:pPr>
      <w:r w:rsidRPr="00CB3375">
        <w:tab/>
        <w:t>The resistance shall be measured with instrume</w:t>
      </w:r>
      <w:r>
        <w:t>ntation having an accuracy of ±</w:t>
      </w:r>
      <w:r w:rsidRPr="00CB3375">
        <w:t>0.01 Ω or better.</w:t>
      </w:r>
    </w:p>
    <w:p w14:paraId="35AFE597" w14:textId="77777777" w:rsidR="006E7CF2" w:rsidRPr="00CB3375" w:rsidRDefault="006E7CF2" w:rsidP="006E7CF2">
      <w:pPr>
        <w:pStyle w:val="para"/>
      </w:pPr>
      <w:r w:rsidRPr="00CB3375">
        <w:tab/>
        <w:t>The distance shall be measured with instrumentation having an accuracy of ±5 mm or better.</w:t>
      </w:r>
    </w:p>
    <w:p w14:paraId="38079D62" w14:textId="77777777" w:rsidR="006E7CF2" w:rsidRPr="00CB3375" w:rsidRDefault="006E7CF2" w:rsidP="006E7CF2">
      <w:pPr>
        <w:pStyle w:val="SingleTxtG"/>
        <w:tabs>
          <w:tab w:val="right" w:leader="dot" w:pos="8505"/>
        </w:tabs>
        <w:ind w:left="2268" w:hanging="1134"/>
      </w:pPr>
      <w:r w:rsidRPr="00CB3375">
        <w:tab/>
        <w:t>The time shall be measured with instrumentation having an accuracy of ±0.02</w:t>
      </w:r>
      <w:r>
        <w:t> </w:t>
      </w:r>
      <w:r w:rsidRPr="00CB3375">
        <w:t>s or better.</w:t>
      </w:r>
    </w:p>
    <w:p w14:paraId="172D960A" w14:textId="77777777" w:rsidR="006E7CF2" w:rsidRPr="00CB3375" w:rsidRDefault="006E7CF2" w:rsidP="006E7CF2">
      <w:pPr>
        <w:pStyle w:val="SingleTxtG"/>
        <w:tabs>
          <w:tab w:val="right" w:leader="dot" w:pos="8505"/>
        </w:tabs>
        <w:ind w:left="2268" w:hanging="1134"/>
      </w:pPr>
      <w:r w:rsidRPr="00CB3375">
        <w:tab/>
        <w:t>The meteorological instrumentation used to monitor the environmental conditions during the test shall include the following devices, which meet at least the following accuracy:</w:t>
      </w:r>
    </w:p>
    <w:p w14:paraId="4AE1C484" w14:textId="7397BC88" w:rsidR="006E7CF2" w:rsidRPr="00CB3375" w:rsidRDefault="006E7CF2" w:rsidP="006E7CF2">
      <w:pPr>
        <w:pStyle w:val="SingleTxtG"/>
        <w:ind w:left="2835" w:hanging="567"/>
      </w:pPr>
      <w:r w:rsidRPr="00CB3375">
        <w:t>(a)</w:t>
      </w:r>
      <w:r w:rsidRPr="00CB3375">
        <w:tab/>
      </w:r>
      <w:r>
        <w:t>Temperature measuring device, ±</w:t>
      </w:r>
      <w:r w:rsidRPr="00CB3375">
        <w:t>1°C;</w:t>
      </w:r>
    </w:p>
    <w:p w14:paraId="523CCF59" w14:textId="77777777" w:rsidR="006E7CF2" w:rsidRPr="00CB3375" w:rsidRDefault="006E7CF2" w:rsidP="006E7CF2">
      <w:pPr>
        <w:pStyle w:val="para"/>
        <w:ind w:left="2835" w:hanging="567"/>
      </w:pPr>
      <w:r w:rsidRPr="00CB3375">
        <w:t>(b)</w:t>
      </w:r>
      <w:r w:rsidRPr="00CB3375">
        <w:tab/>
      </w:r>
      <w:r w:rsidRPr="00CB3375">
        <w:tab/>
      </w:r>
      <w:r>
        <w:t>Wind speed-measuring device, ±</w:t>
      </w:r>
      <w:r w:rsidRPr="00CB3375">
        <w:t>1.0 m/s;</w:t>
      </w:r>
    </w:p>
    <w:p w14:paraId="01EB698B" w14:textId="77777777" w:rsidR="006E7CF2" w:rsidRPr="00CB3375" w:rsidRDefault="006E7CF2" w:rsidP="006E7CF2">
      <w:pPr>
        <w:pStyle w:val="para"/>
        <w:ind w:left="2835" w:hanging="567"/>
      </w:pPr>
      <w:r w:rsidRPr="00CB3375">
        <w:t>(c)</w:t>
      </w:r>
      <w:r w:rsidRPr="00CB3375">
        <w:tab/>
      </w:r>
      <w:r w:rsidRPr="00CB3375">
        <w:tab/>
        <w:t>Barometr</w:t>
      </w:r>
      <w:r>
        <w:t>ic pressure measuring device, ±</w:t>
      </w:r>
      <w:r w:rsidRPr="00CB3375">
        <w:t xml:space="preserve">5 </w:t>
      </w:r>
      <w:proofErr w:type="spellStart"/>
      <w:r w:rsidRPr="00CB3375">
        <w:t>hPa</w:t>
      </w:r>
      <w:proofErr w:type="spellEnd"/>
      <w:r w:rsidRPr="00CB3375">
        <w:t>;</w:t>
      </w:r>
    </w:p>
    <w:p w14:paraId="3F3CB5AA" w14:textId="2BED019B" w:rsidR="006E7CF2" w:rsidRPr="00CB3375" w:rsidRDefault="006E7CF2" w:rsidP="006E7CF2">
      <w:pPr>
        <w:pStyle w:val="para"/>
        <w:ind w:left="2835" w:hanging="567"/>
      </w:pPr>
      <w:r w:rsidRPr="00CB3375">
        <w:t xml:space="preserve">(d) </w:t>
      </w:r>
      <w:r w:rsidRPr="00CB3375">
        <w:tab/>
      </w:r>
      <w:r w:rsidRPr="00CB3375">
        <w:tab/>
        <w:t xml:space="preserve">A relative humidity measuring device, </w:t>
      </w:r>
      <w:r>
        <w:t>±</w:t>
      </w:r>
      <w:r w:rsidRPr="00CB3375">
        <w:t>5 per cent.</w:t>
      </w:r>
    </w:p>
    <w:p w14:paraId="17120F22" w14:textId="4AE164BF" w:rsidR="006E7CF2" w:rsidRPr="008E0782" w:rsidRDefault="006E7CF2" w:rsidP="006E7CF2">
      <w:pPr>
        <w:pStyle w:val="3"/>
        <w:keepNext/>
        <w:spacing w:after="120" w:line="240" w:lineRule="atLeast"/>
        <w:ind w:right="1134"/>
        <w:jc w:val="both"/>
        <w:rPr>
          <w:bCs/>
          <w:spacing w:val="0"/>
          <w:lang w:val="en-US"/>
        </w:rPr>
      </w:pPr>
      <w:r w:rsidRPr="00543B81">
        <w:rPr>
          <w:bCs/>
          <w:spacing w:val="0"/>
        </w:rPr>
        <w:t>6.3.</w:t>
      </w:r>
      <w:r w:rsidRPr="00543B81">
        <w:rPr>
          <w:bCs/>
          <w:spacing w:val="0"/>
        </w:rPr>
        <w:tab/>
        <w:t xml:space="preserve">Measurement of the sound </w:t>
      </w:r>
      <w:r w:rsidRPr="00543B81">
        <w:rPr>
          <w:bCs/>
          <w:color w:val="000000" w:themeColor="text1"/>
          <w:spacing w:val="0"/>
        </w:rPr>
        <w:t>characteristics</w:t>
      </w:r>
      <w:r w:rsidR="001A0376" w:rsidRPr="00543B81">
        <w:rPr>
          <w:bCs/>
          <w:color w:val="000000" w:themeColor="text1"/>
          <w:spacing w:val="0"/>
        </w:rPr>
        <w:t xml:space="preserve"> </w:t>
      </w:r>
      <w:r w:rsidR="000F7242" w:rsidRPr="00543B81">
        <w:rPr>
          <w:bCs/>
          <w:color w:val="000000" w:themeColor="text1"/>
          <w:spacing w:val="0"/>
        </w:rPr>
        <w:t>of the “</w:t>
      </w:r>
      <w:r w:rsidR="001A0376" w:rsidRPr="00543B81">
        <w:rPr>
          <w:bCs/>
          <w:i/>
          <w:color w:val="000000" w:themeColor="text1"/>
          <w:spacing w:val="0"/>
        </w:rPr>
        <w:t>Non-self-adjust</w:t>
      </w:r>
      <w:r w:rsidR="00E84ECD" w:rsidRPr="00543B81">
        <w:rPr>
          <w:bCs/>
          <w:i/>
          <w:color w:val="000000" w:themeColor="text1"/>
          <w:spacing w:val="0"/>
        </w:rPr>
        <w:t>ing</w:t>
      </w:r>
      <w:r w:rsidR="001A0376" w:rsidRPr="00543B81">
        <w:rPr>
          <w:bCs/>
          <w:i/>
          <w:color w:val="000000" w:themeColor="text1"/>
          <w:spacing w:val="0"/>
        </w:rPr>
        <w:t xml:space="preserve"> audible reverse warning device</w:t>
      </w:r>
      <w:r w:rsidR="000F7242" w:rsidRPr="00543B81">
        <w:rPr>
          <w:bCs/>
          <w:color w:val="000000" w:themeColor="text1"/>
          <w:spacing w:val="0"/>
        </w:rPr>
        <w:t>”</w:t>
      </w:r>
      <w:r w:rsidR="00E266AD" w:rsidRPr="00E266AD">
        <w:t xml:space="preserve"> </w:t>
      </w:r>
    </w:p>
    <w:p w14:paraId="2ADB43B3" w14:textId="1C9A29F7" w:rsidR="006E7CF2" w:rsidRPr="008C795F" w:rsidRDefault="006E7CF2" w:rsidP="008C795F">
      <w:pPr>
        <w:pStyle w:val="3"/>
        <w:spacing w:after="120" w:line="240" w:lineRule="atLeast"/>
        <w:ind w:right="1134"/>
        <w:jc w:val="both"/>
        <w:rPr>
          <w:spacing w:val="0"/>
        </w:rPr>
      </w:pPr>
      <w:r w:rsidRPr="00CB3375">
        <w:t>6.</w:t>
      </w:r>
      <w:r w:rsidRPr="00CB3375">
        <w:rPr>
          <w:lang w:val="en-US"/>
        </w:rPr>
        <w:t>3</w:t>
      </w:r>
      <w:r w:rsidRPr="00CB3375">
        <w:t>.1.</w:t>
      </w:r>
      <w:r w:rsidRPr="00CB3375">
        <w:tab/>
      </w:r>
      <w:r w:rsidRPr="00CB3375">
        <w:rPr>
          <w:lang w:val="en-US"/>
        </w:rPr>
        <w:t xml:space="preserve">The </w:t>
      </w:r>
      <w:r w:rsidRPr="005F5EB1">
        <w:rPr>
          <w:lang w:val="en-US"/>
        </w:rPr>
        <w:t xml:space="preserve">audible </w:t>
      </w:r>
      <w:r w:rsidR="00976432" w:rsidRPr="005F5EB1">
        <w:t xml:space="preserve">reverse </w:t>
      </w:r>
      <w:r w:rsidRPr="005F5EB1">
        <w:rPr>
          <w:lang w:val="en-US"/>
        </w:rPr>
        <w:t>warning device should, preferably, be tested in an anechoic chamber. Alternatively, it may be tested in a semi-anechoic chamber</w:t>
      </w:r>
      <w:r w:rsidR="00A33FBD">
        <w:rPr>
          <w:lang w:val="en-US"/>
        </w:rPr>
        <w:t xml:space="preserve"> or at a test site according to ISO 10844:2014</w:t>
      </w:r>
      <w:r w:rsidRPr="005F5EB1">
        <w:rPr>
          <w:lang w:val="en-US"/>
        </w:rPr>
        <w:t xml:space="preserve"> </w:t>
      </w:r>
      <w:r w:rsidR="00C860FF">
        <w:rPr>
          <w:lang w:val="en-US"/>
        </w:rPr>
        <w:t xml:space="preserve">(or later) </w:t>
      </w:r>
      <w:r w:rsidRPr="005F5EB1">
        <w:rPr>
          <w:lang w:val="en-US"/>
        </w:rPr>
        <w:t>or in an open space.</w:t>
      </w:r>
      <w:r w:rsidRPr="005F5EB1">
        <w:rPr>
          <w:rStyle w:val="FootnoteReference"/>
          <w:lang w:val="en-US"/>
        </w:rPr>
        <w:footnoteReference w:id="8"/>
      </w:r>
      <w:r w:rsidRPr="005F5EB1">
        <w:rPr>
          <w:lang w:val="en-US"/>
        </w:rPr>
        <w:t xml:space="preserve"> In these cases, precautions </w:t>
      </w:r>
      <w:r w:rsidRPr="005F5EB1">
        <w:rPr>
          <w:lang w:val="en-US"/>
        </w:rPr>
        <w:lastRenderedPageBreak/>
        <w:t xml:space="preserve">shall be taken to avoid reflections from the ground within the measuring area (for instance by erecting a set of absorbing screens). The wind speed shall be not more than 5 m/s. The </w:t>
      </w:r>
      <w:r w:rsidR="00057728" w:rsidRPr="00405D50">
        <w:rPr>
          <w:i/>
          <w:iCs/>
          <w:spacing w:val="0"/>
        </w:rPr>
        <w:t>“Background noise”</w:t>
      </w:r>
      <w:r w:rsidR="00057728">
        <w:rPr>
          <w:i/>
          <w:iCs/>
          <w:spacing w:val="0"/>
        </w:rPr>
        <w:t xml:space="preserve"> </w:t>
      </w:r>
      <w:r w:rsidRPr="005F5EB1">
        <w:rPr>
          <w:lang w:val="en-US"/>
        </w:rPr>
        <w:t>level shall be at least 10</w:t>
      </w:r>
      <w:r w:rsidR="00940C96" w:rsidRPr="005F5EB1">
        <w:rPr>
          <w:lang w:val="en-US"/>
        </w:rPr>
        <w:t> </w:t>
      </w:r>
      <w:r w:rsidRPr="005F5EB1">
        <w:rPr>
          <w:lang w:val="en-US"/>
        </w:rPr>
        <w:t>dB lower than the sound pressure level to be measured.</w:t>
      </w:r>
      <w:r w:rsidR="00BE0B66" w:rsidRPr="00CB3375" w:rsidDel="00BE0B66">
        <w:rPr>
          <w:spacing w:val="0"/>
        </w:rPr>
        <w:t xml:space="preserve"> </w:t>
      </w:r>
      <w:r w:rsidR="008C795F" w:rsidRPr="00CB3375">
        <w:rPr>
          <w:spacing w:val="0"/>
        </w:rPr>
        <w:t xml:space="preserve">The ambient temperature </w:t>
      </w:r>
      <w:r w:rsidR="008C795F" w:rsidRPr="001760AF">
        <w:rPr>
          <w:spacing w:val="0"/>
        </w:rPr>
        <w:t>shall be between</w:t>
      </w:r>
      <w:r w:rsidR="008C795F" w:rsidRPr="00CB3375">
        <w:rPr>
          <w:spacing w:val="0"/>
        </w:rPr>
        <w:t xml:space="preserve"> +</w:t>
      </w:r>
      <w:r w:rsidR="008C795F" w:rsidRPr="00751E71">
        <w:rPr>
          <w:spacing w:val="0"/>
        </w:rPr>
        <w:t>5</w:t>
      </w:r>
      <w:r w:rsidR="008C795F">
        <w:rPr>
          <w:spacing w:val="0"/>
        </w:rPr>
        <w:t xml:space="preserve"> </w:t>
      </w:r>
      <w:r w:rsidR="00657866" w:rsidRPr="00CB3375">
        <w:rPr>
          <w:spacing w:val="0"/>
        </w:rPr>
        <w:t xml:space="preserve">ºC </w:t>
      </w:r>
      <w:r w:rsidR="008C795F" w:rsidRPr="00CB3375">
        <w:rPr>
          <w:spacing w:val="0"/>
        </w:rPr>
        <w:t xml:space="preserve">and </w:t>
      </w:r>
      <w:r w:rsidR="008C795F" w:rsidRPr="00751E71">
        <w:rPr>
          <w:spacing w:val="0"/>
        </w:rPr>
        <w:t xml:space="preserve">+40 </w:t>
      </w:r>
      <w:r w:rsidR="008C795F" w:rsidRPr="00CB3375">
        <w:rPr>
          <w:spacing w:val="0"/>
        </w:rPr>
        <w:t>ºC inclusively.</w:t>
      </w:r>
    </w:p>
    <w:p w14:paraId="1657AFCB" w14:textId="77777777" w:rsidR="002969ED" w:rsidRDefault="006E7CF2" w:rsidP="006E7CF2">
      <w:pPr>
        <w:spacing w:after="120"/>
        <w:ind w:left="2268" w:right="1134" w:hanging="1134"/>
        <w:jc w:val="both"/>
        <w:rPr>
          <w:lang w:val="en-US"/>
        </w:rPr>
      </w:pPr>
      <w:r w:rsidRPr="005F5EB1">
        <w:rPr>
          <w:lang w:val="en-US"/>
        </w:rPr>
        <w:tab/>
        <w:t xml:space="preserve">If the test facility shall be qualified as an anechoic environment it shall meet requirements of Annex 3. </w:t>
      </w:r>
    </w:p>
    <w:p w14:paraId="5D684838" w14:textId="6407B27F" w:rsidR="006E7CF2" w:rsidRPr="005F5EB1" w:rsidRDefault="006E7CF2" w:rsidP="006E7CF2">
      <w:pPr>
        <w:spacing w:after="120"/>
        <w:ind w:left="2268" w:right="1134" w:hanging="1134"/>
        <w:jc w:val="both"/>
        <w:rPr>
          <w:lang w:val="en-US"/>
        </w:rPr>
      </w:pPr>
      <w:r w:rsidRPr="005F5EB1">
        <w:rPr>
          <w:lang w:val="en-US"/>
        </w:rPr>
        <w:t>6.3.2.</w:t>
      </w:r>
      <w:r w:rsidRPr="005F5EB1">
        <w:rPr>
          <w:lang w:val="en-US"/>
        </w:rPr>
        <w:tab/>
        <w:t xml:space="preserve">The </w:t>
      </w:r>
      <w:r w:rsidRPr="005F5EB1">
        <w:t xml:space="preserve">audible </w:t>
      </w:r>
      <w:r w:rsidR="00976432" w:rsidRPr="005F5EB1">
        <w:t xml:space="preserve">reverse </w:t>
      </w:r>
      <w:r w:rsidRPr="005F5EB1">
        <w:t xml:space="preserve">warning device </w:t>
      </w:r>
      <w:r w:rsidRPr="005F5EB1">
        <w:rPr>
          <w:lang w:val="en-US"/>
        </w:rPr>
        <w:t xml:space="preserve">to be tested and the microphone shall be placed at the same height. This height shall be 1.20 ± </w:t>
      </w:r>
      <w:smartTag w:uri="urn:schemas-microsoft-com:office:smarttags" w:element="metricconverter">
        <w:smartTagPr>
          <w:attr w:name="ProductID" w:val="0.05 m"/>
        </w:smartTagPr>
        <w:r w:rsidRPr="005F5EB1">
          <w:rPr>
            <w:lang w:val="en-US"/>
          </w:rPr>
          <w:t>0.05 m</w:t>
        </w:r>
      </w:smartTag>
      <w:r w:rsidRPr="005F5EB1">
        <w:rPr>
          <w:lang w:val="en-US"/>
        </w:rPr>
        <w:t xml:space="preserve">. </w:t>
      </w:r>
    </w:p>
    <w:p w14:paraId="04A772ED" w14:textId="35EB3BF8" w:rsidR="006E7CF2" w:rsidRPr="00CB3375" w:rsidRDefault="006E7CF2" w:rsidP="006E7CF2">
      <w:pPr>
        <w:pStyle w:val="para"/>
        <w:ind w:firstLine="0"/>
        <w:rPr>
          <w:lang w:val="en-US"/>
        </w:rPr>
      </w:pPr>
      <w:r w:rsidRPr="005F5EB1">
        <w:rPr>
          <w:lang w:val="en-US"/>
        </w:rPr>
        <w:tab/>
        <w:t xml:space="preserve">In alternative, the audible </w:t>
      </w:r>
      <w:r w:rsidR="00976432" w:rsidRPr="005F5EB1">
        <w:t xml:space="preserve">reverse </w:t>
      </w:r>
      <w:r w:rsidRPr="005F5EB1">
        <w:rPr>
          <w:lang w:val="en-US"/>
        </w:rPr>
        <w:t xml:space="preserve">warning </w:t>
      </w:r>
      <w:r w:rsidRPr="00CB3375">
        <w:rPr>
          <w:lang w:val="en-US"/>
        </w:rPr>
        <w:t>device to be tested and the microphone may be placed in another tra</w:t>
      </w:r>
      <w:r w:rsidRPr="00CB3375">
        <w:rPr>
          <w:rFonts w:hint="eastAsia"/>
          <w:lang w:val="en-US"/>
        </w:rPr>
        <w:t>verse</w:t>
      </w:r>
      <w:r w:rsidRPr="00CB3375">
        <w:rPr>
          <w:lang w:val="en-US"/>
        </w:rPr>
        <w:t xml:space="preserve"> line which complies with Annex 3 specification for anechoic environment.</w:t>
      </w:r>
    </w:p>
    <w:p w14:paraId="26F094C3" w14:textId="4280C5CB" w:rsidR="006E7CF2" w:rsidRPr="005F5EB1" w:rsidRDefault="006E7CF2" w:rsidP="006E7CF2">
      <w:pPr>
        <w:spacing w:after="120"/>
        <w:ind w:left="2268" w:right="1134" w:hanging="1134"/>
        <w:jc w:val="both"/>
        <w:rPr>
          <w:lang w:val="en-US"/>
        </w:rPr>
      </w:pPr>
      <w:r w:rsidRPr="00CB3375">
        <w:rPr>
          <w:lang w:val="en-US"/>
        </w:rPr>
        <w:tab/>
      </w:r>
      <w:r w:rsidRPr="00CB3375">
        <w:rPr>
          <w:lang w:val="en-US"/>
        </w:rPr>
        <w:tab/>
        <w:t xml:space="preserve">The microphone shall be so placed that its diaphragm is at a distance </w:t>
      </w:r>
      <w:r w:rsidRPr="00CB3375">
        <w:rPr>
          <w:lang w:val="en-US"/>
        </w:rPr>
        <w:br/>
        <w:t xml:space="preserve">of </w:t>
      </w:r>
      <w:r w:rsidR="00EE4D50" w:rsidRPr="0080558F">
        <w:rPr>
          <w:lang w:val="en-US"/>
        </w:rPr>
        <w:t xml:space="preserve">1.00 </w:t>
      </w:r>
      <w:r w:rsidRPr="00CB3375">
        <w:rPr>
          <w:lang w:val="en-US"/>
        </w:rPr>
        <w:t xml:space="preserve">± </w:t>
      </w:r>
      <w:smartTag w:uri="urn:schemas-microsoft-com:office:smarttags" w:element="metricconverter">
        <w:smartTagPr>
          <w:attr w:name="ProductID" w:val="0.05 m"/>
        </w:smartTagPr>
        <w:r w:rsidRPr="00CB3375">
          <w:rPr>
            <w:lang w:val="en-US"/>
          </w:rPr>
          <w:t>0.05 m</w:t>
        </w:r>
      </w:smartTag>
      <w:r w:rsidRPr="00CB3375">
        <w:rPr>
          <w:lang w:val="en-US"/>
        </w:rPr>
        <w:t xml:space="preserve"> from the plane of the sound outlet of the </w:t>
      </w:r>
      <w:r w:rsidRPr="005F5EB1">
        <w:t xml:space="preserve">audible </w:t>
      </w:r>
      <w:r w:rsidR="00976432" w:rsidRPr="005F5EB1">
        <w:t xml:space="preserve">reverse </w:t>
      </w:r>
      <w:r w:rsidRPr="00CB3375">
        <w:t>warning device</w:t>
      </w:r>
      <w:r w:rsidRPr="00CB3375">
        <w:rPr>
          <w:lang w:val="en-US"/>
        </w:rPr>
        <w:t xml:space="preserve">. The microphone must be positioned facing the sound </w:t>
      </w:r>
      <w:r w:rsidR="005E14DF">
        <w:rPr>
          <w:lang w:val="en-US"/>
        </w:rPr>
        <w:t xml:space="preserve">emitting surface </w:t>
      </w:r>
      <w:r w:rsidRPr="00CB3375">
        <w:rPr>
          <w:lang w:val="en-US"/>
        </w:rPr>
        <w:t xml:space="preserve">of the </w:t>
      </w:r>
      <w:r w:rsidRPr="005F5EB1">
        <w:t xml:space="preserve">audible </w:t>
      </w:r>
      <w:r w:rsidR="00976432" w:rsidRPr="005F5EB1">
        <w:t xml:space="preserve">reverse </w:t>
      </w:r>
      <w:r w:rsidRPr="005F5EB1">
        <w:t xml:space="preserve">warning device </w:t>
      </w:r>
      <w:r w:rsidRPr="005F5EB1">
        <w:rPr>
          <w:lang w:val="en-US"/>
        </w:rPr>
        <w:t>in the direction in which the maximum sound level can be measured. (</w:t>
      </w:r>
      <w:r w:rsidRPr="00872EB4">
        <w:rPr>
          <w:lang w:val="en-US"/>
        </w:rPr>
        <w:t xml:space="preserve">see </w:t>
      </w:r>
      <w:r w:rsidR="00872EB4" w:rsidRPr="00872EB4">
        <w:rPr>
          <w:lang w:val="en-US"/>
        </w:rPr>
        <w:t>Figure 1</w:t>
      </w:r>
      <w:r w:rsidRPr="00872EB4">
        <w:rPr>
          <w:lang w:val="en-US"/>
        </w:rPr>
        <w:t xml:space="preserve"> in Annex 4</w:t>
      </w:r>
      <w:r w:rsidRPr="005F5EB1">
        <w:rPr>
          <w:lang w:val="en-US"/>
        </w:rPr>
        <w:t>).</w:t>
      </w:r>
    </w:p>
    <w:p w14:paraId="52B134FD" w14:textId="1CFB0605" w:rsidR="006E7CF2" w:rsidRPr="005F5EB1" w:rsidRDefault="006E7CF2" w:rsidP="000832B4">
      <w:pPr>
        <w:pStyle w:val="3"/>
        <w:spacing w:after="120" w:line="240" w:lineRule="atLeast"/>
        <w:ind w:right="1134"/>
        <w:jc w:val="both"/>
        <w:rPr>
          <w:spacing w:val="0"/>
          <w:lang w:val="en-US"/>
        </w:rPr>
      </w:pPr>
      <w:r w:rsidRPr="005F5EB1">
        <w:rPr>
          <w:spacing w:val="0"/>
        </w:rPr>
        <w:t>6.3.3.</w:t>
      </w:r>
      <w:r w:rsidRPr="005F5EB1">
        <w:rPr>
          <w:spacing w:val="0"/>
        </w:rPr>
        <w:tab/>
        <w:t xml:space="preserve">The audible </w:t>
      </w:r>
      <w:r w:rsidR="00976432" w:rsidRPr="005F5EB1">
        <w:rPr>
          <w:spacing w:val="0"/>
        </w:rPr>
        <w:t xml:space="preserve">reverse </w:t>
      </w:r>
      <w:r w:rsidRPr="005F5EB1">
        <w:rPr>
          <w:spacing w:val="0"/>
        </w:rPr>
        <w:t xml:space="preserve">warning device shall be mounted rigidly, by means of the equipment indicated by the manufacturer, on a support whose mass is at least ten times that of the audible </w:t>
      </w:r>
      <w:r w:rsidR="00976432" w:rsidRPr="005F5EB1">
        <w:rPr>
          <w:spacing w:val="0"/>
        </w:rPr>
        <w:t xml:space="preserve">reverse </w:t>
      </w:r>
      <w:r w:rsidRPr="005F5EB1">
        <w:rPr>
          <w:spacing w:val="0"/>
        </w:rPr>
        <w:t xml:space="preserve">warning device under </w:t>
      </w:r>
      <w:r w:rsidRPr="00776261">
        <w:rPr>
          <w:spacing w:val="0"/>
        </w:rPr>
        <w:t>test</w:t>
      </w:r>
      <w:r w:rsidRPr="005F5EB1">
        <w:rPr>
          <w:spacing w:val="0"/>
        </w:rPr>
        <w:t xml:space="preserve">. In addition, arrangements must be made ensuring that reflections on the sides of the support and its own vibrations have no appreciable effect on the measuring results. </w:t>
      </w:r>
    </w:p>
    <w:p w14:paraId="734AA8F2" w14:textId="5F44BB2D" w:rsidR="006E7CF2" w:rsidRPr="005F5EB1" w:rsidRDefault="006E7CF2" w:rsidP="006E7CF2">
      <w:pPr>
        <w:pStyle w:val="3"/>
        <w:keepNext/>
        <w:spacing w:after="120" w:line="240" w:lineRule="atLeast"/>
        <w:ind w:right="1134"/>
        <w:jc w:val="both"/>
        <w:rPr>
          <w:spacing w:val="0"/>
        </w:rPr>
      </w:pPr>
      <w:r w:rsidRPr="005F5EB1">
        <w:rPr>
          <w:spacing w:val="0"/>
        </w:rPr>
        <w:t>6.3.4.</w:t>
      </w:r>
      <w:r w:rsidRPr="005F5EB1">
        <w:rPr>
          <w:spacing w:val="0"/>
        </w:rPr>
        <w:tab/>
      </w:r>
      <w:r w:rsidRPr="00776261">
        <w:rPr>
          <w:spacing w:val="0"/>
        </w:rPr>
        <w:t xml:space="preserve">The audible </w:t>
      </w:r>
      <w:r w:rsidR="00976432" w:rsidRPr="00776261">
        <w:rPr>
          <w:spacing w:val="0"/>
        </w:rPr>
        <w:t xml:space="preserve">reverse </w:t>
      </w:r>
      <w:r w:rsidRPr="00776261">
        <w:rPr>
          <w:spacing w:val="0"/>
        </w:rPr>
        <w:t>warning device shall be supplied with current, as appropriate, at the following voltages:</w:t>
      </w:r>
    </w:p>
    <w:p w14:paraId="7A48C389" w14:textId="730D6A53" w:rsidR="004A4DB3" w:rsidRPr="00CB3375" w:rsidRDefault="006E7CF2" w:rsidP="00AB7238">
      <w:pPr>
        <w:pStyle w:val="3"/>
        <w:keepLines/>
        <w:spacing w:after="120" w:line="240" w:lineRule="auto"/>
        <w:ind w:left="2276" w:right="1138" w:hanging="1138"/>
        <w:jc w:val="both"/>
        <w:rPr>
          <w:spacing w:val="0"/>
        </w:rPr>
      </w:pPr>
      <w:r w:rsidRPr="005F5EB1">
        <w:rPr>
          <w:spacing w:val="0"/>
        </w:rPr>
        <w:t>6.3.4.1.</w:t>
      </w:r>
      <w:r w:rsidRPr="005F5EB1">
        <w:rPr>
          <w:spacing w:val="0"/>
        </w:rPr>
        <w:tab/>
        <w:t xml:space="preserve">In the case of audible </w:t>
      </w:r>
      <w:r w:rsidR="00976432" w:rsidRPr="005F5EB1">
        <w:rPr>
          <w:spacing w:val="0"/>
        </w:rPr>
        <w:t xml:space="preserve">reverse </w:t>
      </w:r>
      <w:r w:rsidRPr="005F5EB1">
        <w:rPr>
          <w:spacing w:val="0"/>
        </w:rPr>
        <w:t xml:space="preserve">warning device supplied with direct current, at a voltage measured at the terminal of </w:t>
      </w:r>
      <w:r w:rsidRPr="00CB3375">
        <w:rPr>
          <w:spacing w:val="0"/>
        </w:rPr>
        <w:t xml:space="preserve">the electric power source of </w:t>
      </w:r>
      <w:r w:rsidRPr="003C5EFE">
        <w:rPr>
          <w:spacing w:val="0"/>
        </w:rPr>
        <w:t>13/12</w:t>
      </w:r>
      <w:r w:rsidRPr="00CB3375">
        <w:rPr>
          <w:spacing w:val="0"/>
        </w:rPr>
        <w:t xml:space="preserve"> of the rated voltage</w:t>
      </w:r>
      <w:bookmarkStart w:id="15" w:name="_Hlk77157966"/>
      <w:r w:rsidR="003C5EFE">
        <w:rPr>
          <w:spacing w:val="0"/>
        </w:rPr>
        <w:t xml:space="preserve"> </w:t>
      </w:r>
      <w:r w:rsidR="003C5EFE" w:rsidRPr="004A4DB3">
        <w:rPr>
          <w:spacing w:val="0"/>
        </w:rPr>
        <w:t>with tolerance ±0.</w:t>
      </w:r>
      <w:r w:rsidR="00642E72">
        <w:rPr>
          <w:spacing w:val="0"/>
        </w:rPr>
        <w:t>7</w:t>
      </w:r>
      <w:r w:rsidR="00474543">
        <w:rPr>
          <w:spacing w:val="0"/>
        </w:rPr>
        <w:t xml:space="preserve"> </w:t>
      </w:r>
      <w:r w:rsidR="003C5EFE" w:rsidRPr="004A4DB3">
        <w:rPr>
          <w:spacing w:val="0"/>
        </w:rPr>
        <w:t>V</w:t>
      </w:r>
      <w:bookmarkEnd w:id="15"/>
      <w:r w:rsidRPr="00CB3375">
        <w:rPr>
          <w:spacing w:val="0"/>
        </w:rPr>
        <w:t>;</w:t>
      </w:r>
    </w:p>
    <w:p w14:paraId="45F1A106" w14:textId="060C798A" w:rsidR="006E7CF2" w:rsidRPr="00CB3375" w:rsidRDefault="006E7CF2" w:rsidP="006E7CF2">
      <w:pPr>
        <w:pStyle w:val="3"/>
        <w:keepLines/>
        <w:spacing w:after="120" w:line="240" w:lineRule="atLeast"/>
        <w:ind w:right="1134"/>
        <w:jc w:val="both"/>
        <w:rPr>
          <w:spacing w:val="0"/>
        </w:rPr>
      </w:pPr>
      <w:r w:rsidRPr="00CB3375">
        <w:rPr>
          <w:spacing w:val="0"/>
        </w:rPr>
        <w:t xml:space="preserve">6.3.4.2. </w:t>
      </w:r>
      <w:r w:rsidRPr="00CB3375">
        <w:rPr>
          <w:spacing w:val="0"/>
        </w:rPr>
        <w:tab/>
      </w:r>
      <w:r>
        <w:rPr>
          <w:spacing w:val="0"/>
        </w:rPr>
        <w:t>I</w:t>
      </w:r>
      <w:r w:rsidRPr="00CB3375">
        <w:rPr>
          <w:spacing w:val="0"/>
        </w:rPr>
        <w:t xml:space="preserve">n the case of </w:t>
      </w:r>
      <w:r w:rsidRPr="005F5EB1">
        <w:rPr>
          <w:spacing w:val="0"/>
        </w:rPr>
        <w:t xml:space="preserve">audible </w:t>
      </w:r>
      <w:r w:rsidR="00976432" w:rsidRPr="005F5EB1">
        <w:rPr>
          <w:spacing w:val="0"/>
        </w:rPr>
        <w:t xml:space="preserve">reverse </w:t>
      </w:r>
      <w:r w:rsidRPr="005F5EB1">
        <w:rPr>
          <w:spacing w:val="0"/>
        </w:rPr>
        <w:t xml:space="preserve">warning device supplied with alternating current, the current shall be supplied by an electric generator of the type normally used with this type of audible </w:t>
      </w:r>
      <w:r w:rsidR="00976432" w:rsidRPr="005F5EB1">
        <w:rPr>
          <w:spacing w:val="0"/>
        </w:rPr>
        <w:t xml:space="preserve">reverse </w:t>
      </w:r>
      <w:r w:rsidRPr="005F5EB1">
        <w:rPr>
          <w:spacing w:val="0"/>
        </w:rPr>
        <w:t xml:space="preserve">warning device. The acoustic characteristics of the audible </w:t>
      </w:r>
      <w:r w:rsidR="00976432" w:rsidRPr="005F5EB1">
        <w:rPr>
          <w:spacing w:val="0"/>
        </w:rPr>
        <w:t xml:space="preserve">reverse </w:t>
      </w:r>
      <w:r w:rsidRPr="005F5EB1">
        <w:rPr>
          <w:spacing w:val="0"/>
        </w:rPr>
        <w:t xml:space="preserve">warning </w:t>
      </w:r>
      <w:r w:rsidRPr="00CB3375">
        <w:rPr>
          <w:spacing w:val="0"/>
        </w:rPr>
        <w:t xml:space="preserve">device shall be recorded </w:t>
      </w:r>
      <w:r w:rsidR="00817B25" w:rsidRPr="00AC4A86">
        <w:rPr>
          <w:spacing w:val="0"/>
        </w:rPr>
        <w:t xml:space="preserve">for </w:t>
      </w:r>
      <w:r w:rsidR="001E31C0" w:rsidRPr="00AC4A86">
        <w:rPr>
          <w:spacing w:val="0"/>
        </w:rPr>
        <w:t>an electric generator speed in the range of 75 per cent to</w:t>
      </w:r>
      <w:r w:rsidR="00817B25" w:rsidRPr="00AC4A86">
        <w:rPr>
          <w:spacing w:val="0"/>
        </w:rPr>
        <w:t xml:space="preserve"> 100 per cent</w:t>
      </w:r>
      <w:r w:rsidRPr="00AC4A86">
        <w:rPr>
          <w:spacing w:val="0"/>
        </w:rPr>
        <w:t xml:space="preserve"> of the maxi</w:t>
      </w:r>
      <w:r w:rsidRPr="00CB3375">
        <w:rPr>
          <w:spacing w:val="0"/>
        </w:rPr>
        <w:t>mum speed indicated by the manufacturer of the gener</w:t>
      </w:r>
      <w:r>
        <w:rPr>
          <w:spacing w:val="0"/>
        </w:rPr>
        <w:t xml:space="preserve">ator for continuous operation. </w:t>
      </w:r>
      <w:r w:rsidRPr="00CB3375">
        <w:rPr>
          <w:spacing w:val="0"/>
        </w:rPr>
        <w:t xml:space="preserve">During this test, no other electrical load shall be imposed on the </w:t>
      </w:r>
      <w:r>
        <w:rPr>
          <w:spacing w:val="0"/>
        </w:rPr>
        <w:t xml:space="preserve">electric generator. </w:t>
      </w:r>
      <w:r w:rsidRPr="00CB3375">
        <w:rPr>
          <w:spacing w:val="0"/>
        </w:rPr>
        <w:t xml:space="preserve">The endurance test described in paragraph </w:t>
      </w:r>
      <w:r w:rsidRPr="00F35466">
        <w:rPr>
          <w:spacing w:val="0"/>
        </w:rPr>
        <w:t>6.</w:t>
      </w:r>
      <w:r w:rsidR="00267006" w:rsidRPr="00F35466">
        <w:rPr>
          <w:spacing w:val="0"/>
        </w:rPr>
        <w:t>5</w:t>
      </w:r>
      <w:r w:rsidRPr="00F35466">
        <w:rPr>
          <w:spacing w:val="0"/>
        </w:rPr>
        <w:t>.</w:t>
      </w:r>
      <w:r w:rsidRPr="00CB3375">
        <w:rPr>
          <w:spacing w:val="0"/>
        </w:rPr>
        <w:t xml:space="preserve"> shall be carried out at a speed indicated by the manufacturer of the equipment and selected from the above range.</w:t>
      </w:r>
    </w:p>
    <w:p w14:paraId="61BB4556" w14:textId="02A2D43A" w:rsidR="006E7CF2" w:rsidRPr="005F5EB1" w:rsidRDefault="006E7CF2" w:rsidP="006E7CF2">
      <w:pPr>
        <w:pStyle w:val="3"/>
        <w:spacing w:after="120" w:line="240" w:lineRule="atLeast"/>
        <w:ind w:right="1134"/>
        <w:jc w:val="both"/>
        <w:rPr>
          <w:spacing w:val="0"/>
        </w:rPr>
      </w:pPr>
      <w:r w:rsidRPr="00CB3375">
        <w:rPr>
          <w:spacing w:val="0"/>
        </w:rPr>
        <w:t>6.3.5.</w:t>
      </w:r>
      <w:r w:rsidRPr="00CB3375">
        <w:rPr>
          <w:spacing w:val="0"/>
        </w:rPr>
        <w:tab/>
        <w:t xml:space="preserve">If a rectified current source is used for the test of an </w:t>
      </w:r>
      <w:r w:rsidRPr="005F5EB1">
        <w:rPr>
          <w:spacing w:val="0"/>
        </w:rPr>
        <w:t xml:space="preserve">audible </w:t>
      </w:r>
      <w:r w:rsidR="00976432" w:rsidRPr="005F5EB1">
        <w:rPr>
          <w:spacing w:val="0"/>
        </w:rPr>
        <w:t xml:space="preserve">reverse </w:t>
      </w:r>
      <w:r w:rsidRPr="005F5EB1">
        <w:rPr>
          <w:spacing w:val="0"/>
        </w:rPr>
        <w:t xml:space="preserve">warning device supplied with direct current, the alternating component of the voltage measured at its terminals, when the </w:t>
      </w:r>
      <w:r w:rsidR="00D040BF" w:rsidRPr="005F5EB1">
        <w:rPr>
          <w:spacing w:val="0"/>
        </w:rPr>
        <w:t xml:space="preserve">audible reverse </w:t>
      </w:r>
      <w:r w:rsidRPr="005F5EB1">
        <w:rPr>
          <w:spacing w:val="0"/>
        </w:rPr>
        <w:t>warning devices are in operation, shall not be more than 0.1 V, peak to peak.</w:t>
      </w:r>
    </w:p>
    <w:p w14:paraId="685FCC22" w14:textId="7734396D" w:rsidR="006E7CF2" w:rsidRPr="00CB3375" w:rsidRDefault="006E7CF2" w:rsidP="006E7CF2">
      <w:pPr>
        <w:pStyle w:val="3"/>
        <w:spacing w:after="120" w:line="240" w:lineRule="atLeast"/>
        <w:ind w:right="1134"/>
        <w:jc w:val="both"/>
        <w:rPr>
          <w:spacing w:val="0"/>
        </w:rPr>
      </w:pPr>
      <w:r w:rsidRPr="005F5EB1">
        <w:rPr>
          <w:spacing w:val="0"/>
        </w:rPr>
        <w:t>6.3.6.</w:t>
      </w:r>
      <w:r w:rsidRPr="005F5EB1">
        <w:rPr>
          <w:spacing w:val="0"/>
        </w:rPr>
        <w:tab/>
        <w:t xml:space="preserve">For audible </w:t>
      </w:r>
      <w:r w:rsidR="00D040BF" w:rsidRPr="005F5EB1">
        <w:rPr>
          <w:spacing w:val="0"/>
        </w:rPr>
        <w:t xml:space="preserve">reverse </w:t>
      </w:r>
      <w:r w:rsidRPr="005F5EB1">
        <w:rPr>
          <w:spacing w:val="0"/>
        </w:rPr>
        <w:t xml:space="preserve">warning device supplied with direct </w:t>
      </w:r>
      <w:r w:rsidRPr="00CB3375">
        <w:rPr>
          <w:spacing w:val="0"/>
        </w:rPr>
        <w:t xml:space="preserve">current, the resistance of the </w:t>
      </w:r>
      <w:r w:rsidRPr="00CB3375">
        <w:rPr>
          <w:spacing w:val="0"/>
        </w:rPr>
        <w:lastRenderedPageBreak/>
        <w:t xml:space="preserve">connecting leads, expressed in ohms, including terminals and contacts, shall be as close as possible to (0,10/12) x rated voltage in volt.  </w:t>
      </w:r>
    </w:p>
    <w:p w14:paraId="2BADB60E" w14:textId="4C384F37" w:rsidR="00695B09" w:rsidRDefault="006E7CF2" w:rsidP="00F318E6">
      <w:pPr>
        <w:pStyle w:val="3"/>
        <w:spacing w:after="120" w:line="240" w:lineRule="atLeast"/>
        <w:ind w:right="1134"/>
        <w:jc w:val="both"/>
        <w:rPr>
          <w:color w:val="000000" w:themeColor="text1"/>
          <w:spacing w:val="0"/>
        </w:rPr>
      </w:pPr>
      <w:bookmarkStart w:id="16" w:name="_Hlk80808500"/>
      <w:r w:rsidRPr="00CB3375">
        <w:rPr>
          <w:spacing w:val="0"/>
        </w:rPr>
        <w:t>6.3.7.</w:t>
      </w:r>
      <w:r w:rsidRPr="00CB3375">
        <w:rPr>
          <w:spacing w:val="0"/>
        </w:rPr>
        <w:tab/>
        <w:t xml:space="preserve">Under the conditions set forth above, the </w:t>
      </w:r>
      <w:r w:rsidR="00DD7FF8">
        <w:rPr>
          <w:spacing w:val="0"/>
        </w:rPr>
        <w:t xml:space="preserve">A-weighted </w:t>
      </w:r>
      <w:r w:rsidRPr="00CB3375">
        <w:rPr>
          <w:spacing w:val="0"/>
        </w:rPr>
        <w:t>sound</w:t>
      </w:r>
      <w:r w:rsidR="00DD7FF8">
        <w:rPr>
          <w:spacing w:val="0"/>
        </w:rPr>
        <w:t xml:space="preserve"> </w:t>
      </w:r>
      <w:r w:rsidRPr="00CB3375">
        <w:rPr>
          <w:spacing w:val="0"/>
        </w:rPr>
        <w:t xml:space="preserve">pressure level </w:t>
      </w:r>
      <w:r w:rsidR="004D0D98">
        <w:rPr>
          <w:spacing w:val="0"/>
        </w:rPr>
        <w:t xml:space="preserve">shall comply </w:t>
      </w:r>
      <w:r w:rsidR="00712D9C">
        <w:rPr>
          <w:spacing w:val="0"/>
        </w:rPr>
        <w:t xml:space="preserve">with </w:t>
      </w:r>
      <w:r w:rsidR="004D0D98">
        <w:rPr>
          <w:spacing w:val="0"/>
        </w:rPr>
        <w:t xml:space="preserve">the following </w:t>
      </w:r>
      <w:r w:rsidR="00695B09" w:rsidRPr="00F318E6">
        <w:rPr>
          <w:spacing w:val="0"/>
        </w:rPr>
        <w:t>for</w:t>
      </w:r>
      <w:r w:rsidR="000F7242">
        <w:rPr>
          <w:spacing w:val="0"/>
        </w:rPr>
        <w:t xml:space="preserve"> </w:t>
      </w:r>
      <w:bookmarkStart w:id="17" w:name="_Hlk532374168"/>
      <w:r w:rsidR="000F7242">
        <w:rPr>
          <w:color w:val="000000" w:themeColor="text1"/>
          <w:spacing w:val="0"/>
        </w:rPr>
        <w:t>“</w:t>
      </w:r>
      <w:r w:rsidR="00CB27C2" w:rsidRPr="007401A6">
        <w:rPr>
          <w:i/>
          <w:color w:val="000000" w:themeColor="text1"/>
          <w:spacing w:val="0"/>
        </w:rPr>
        <w:t>Non</w:t>
      </w:r>
      <w:r w:rsidR="00695B09" w:rsidRPr="007401A6">
        <w:rPr>
          <w:i/>
          <w:color w:val="000000" w:themeColor="text1"/>
          <w:spacing w:val="0"/>
        </w:rPr>
        <w:t>-</w:t>
      </w:r>
      <w:r w:rsidR="003D266F" w:rsidRPr="007401A6">
        <w:rPr>
          <w:i/>
          <w:color w:val="000000" w:themeColor="text1"/>
          <w:spacing w:val="0"/>
        </w:rPr>
        <w:t>self-</w:t>
      </w:r>
      <w:bookmarkEnd w:id="17"/>
      <w:r w:rsidR="00695B09" w:rsidRPr="007401A6">
        <w:rPr>
          <w:i/>
          <w:color w:val="000000" w:themeColor="text1"/>
          <w:spacing w:val="0"/>
        </w:rPr>
        <w:t>adjust</w:t>
      </w:r>
      <w:r w:rsidR="00E84ECD" w:rsidRPr="007401A6">
        <w:rPr>
          <w:i/>
          <w:color w:val="000000" w:themeColor="text1"/>
          <w:spacing w:val="0"/>
        </w:rPr>
        <w:t>ing</w:t>
      </w:r>
      <w:r w:rsidR="00695B09" w:rsidRPr="007401A6">
        <w:rPr>
          <w:i/>
          <w:color w:val="000000" w:themeColor="text1"/>
          <w:spacing w:val="0"/>
        </w:rPr>
        <w:t xml:space="preserve"> audible reverse warning device</w:t>
      </w:r>
      <w:r w:rsidR="000F7242" w:rsidRPr="007401A6">
        <w:rPr>
          <w:color w:val="000000" w:themeColor="text1"/>
          <w:spacing w:val="0"/>
        </w:rPr>
        <w:t>”</w:t>
      </w:r>
      <w:r w:rsidR="0086734C">
        <w:rPr>
          <w:color w:val="000000" w:themeColor="text1"/>
          <w:spacing w:val="0"/>
        </w:rPr>
        <w:t>:</w:t>
      </w:r>
    </w:p>
    <w:p w14:paraId="067F4027" w14:textId="3C624841" w:rsidR="00E923DF" w:rsidRPr="007D5075" w:rsidRDefault="0086734C" w:rsidP="00E923DF">
      <w:pPr>
        <w:spacing w:after="120"/>
        <w:ind w:left="2268" w:right="1134" w:hanging="1134"/>
        <w:jc w:val="both"/>
        <w:rPr>
          <w:lang w:val="en-US"/>
        </w:rPr>
      </w:pPr>
      <w:r w:rsidRPr="00E923DF">
        <w:rPr>
          <w:lang w:val="en-US"/>
        </w:rPr>
        <w:tab/>
      </w:r>
      <w:r w:rsidR="00950EB5" w:rsidRPr="007D5075">
        <w:rPr>
          <w:lang w:val="en-US"/>
        </w:rPr>
        <w:t>equal to</w:t>
      </w:r>
      <w:r w:rsidR="006F3B86" w:rsidRPr="007D5075">
        <w:rPr>
          <w:lang w:val="en-US"/>
        </w:rPr>
        <w:t xml:space="preserve"> </w:t>
      </w:r>
      <w:r w:rsidR="008E593A" w:rsidRPr="007D5075">
        <w:rPr>
          <w:lang w:val="en-US"/>
        </w:rPr>
        <w:t>62</w:t>
      </w:r>
      <w:r w:rsidR="00E923DF" w:rsidRPr="007D5075">
        <w:rPr>
          <w:lang w:val="en-US"/>
        </w:rPr>
        <w:t xml:space="preserve"> dB(A) and </w:t>
      </w:r>
      <w:r w:rsidR="00A93EE7" w:rsidRPr="007D5075">
        <w:rPr>
          <w:lang w:val="en-US"/>
        </w:rPr>
        <w:t>less</w:t>
      </w:r>
      <w:r w:rsidR="00E923DF" w:rsidRPr="007D5075">
        <w:rPr>
          <w:lang w:val="en-US"/>
        </w:rPr>
        <w:t xml:space="preserve"> than </w:t>
      </w:r>
      <w:r w:rsidR="008E593A" w:rsidRPr="007D5075">
        <w:rPr>
          <w:lang w:val="en-US"/>
        </w:rPr>
        <w:t>77</w:t>
      </w:r>
      <w:r w:rsidR="00E923DF" w:rsidRPr="007D5075">
        <w:rPr>
          <w:lang w:val="en-US"/>
        </w:rPr>
        <w:t xml:space="preserve"> dB(A) for the signal of “</w:t>
      </w:r>
      <w:r w:rsidR="00E923DF" w:rsidRPr="007D5075">
        <w:rPr>
          <w:i/>
          <w:iCs/>
          <w:lang w:val="en-US"/>
        </w:rPr>
        <w:t xml:space="preserve">Low </w:t>
      </w:r>
      <w:r w:rsidR="00652987">
        <w:rPr>
          <w:i/>
          <w:iCs/>
          <w:lang w:val="en-US"/>
        </w:rPr>
        <w:t>l</w:t>
      </w:r>
      <w:r w:rsidR="00E923DF" w:rsidRPr="007D5075">
        <w:rPr>
          <w:i/>
          <w:iCs/>
          <w:lang w:val="en-US"/>
        </w:rPr>
        <w:t>evel</w:t>
      </w:r>
      <w:r w:rsidR="00E923DF" w:rsidRPr="007D5075">
        <w:rPr>
          <w:lang w:val="en-US"/>
        </w:rPr>
        <w:t>”</w:t>
      </w:r>
    </w:p>
    <w:p w14:paraId="5ACCD7B5" w14:textId="7D0F96CF" w:rsidR="00E923DF" w:rsidRPr="007D5075" w:rsidRDefault="00E923DF" w:rsidP="00E923DF">
      <w:pPr>
        <w:spacing w:after="120"/>
        <w:ind w:left="2268" w:right="1134" w:hanging="1134"/>
        <w:jc w:val="both"/>
        <w:rPr>
          <w:lang w:val="en-US"/>
        </w:rPr>
      </w:pPr>
      <w:r w:rsidRPr="007D5075">
        <w:rPr>
          <w:lang w:val="en-US"/>
        </w:rPr>
        <w:tab/>
      </w:r>
      <w:r w:rsidR="00950EB5" w:rsidRPr="007D5075">
        <w:rPr>
          <w:lang w:val="en-US"/>
        </w:rPr>
        <w:t xml:space="preserve">equal to </w:t>
      </w:r>
      <w:r w:rsidR="00715CC2" w:rsidRPr="007D5075">
        <w:rPr>
          <w:lang w:val="en-US"/>
        </w:rPr>
        <w:t>77</w:t>
      </w:r>
      <w:r w:rsidRPr="007D5075">
        <w:rPr>
          <w:lang w:val="en-US"/>
        </w:rPr>
        <w:t xml:space="preserve"> dB(A) and not </w:t>
      </w:r>
      <w:r w:rsidR="00A93EE7" w:rsidRPr="007D5075">
        <w:rPr>
          <w:lang w:val="en-US"/>
        </w:rPr>
        <w:t>greater</w:t>
      </w:r>
      <w:r w:rsidRPr="007D5075">
        <w:rPr>
          <w:lang w:val="en-US"/>
        </w:rPr>
        <w:t xml:space="preserve"> than </w:t>
      </w:r>
      <w:r w:rsidR="00715CC2" w:rsidRPr="007D5075">
        <w:rPr>
          <w:lang w:val="en-US"/>
        </w:rPr>
        <w:t>92</w:t>
      </w:r>
      <w:r w:rsidRPr="007D5075">
        <w:rPr>
          <w:lang w:val="en-US"/>
        </w:rPr>
        <w:t xml:space="preserve"> dB(A) for the signal of “</w:t>
      </w:r>
      <w:r w:rsidRPr="007D5075">
        <w:rPr>
          <w:i/>
          <w:iCs/>
          <w:lang w:val="en-US"/>
        </w:rPr>
        <w:t xml:space="preserve">Normal </w:t>
      </w:r>
      <w:r w:rsidR="00652987">
        <w:rPr>
          <w:i/>
          <w:iCs/>
          <w:lang w:val="en-US"/>
        </w:rPr>
        <w:t>l</w:t>
      </w:r>
      <w:r w:rsidRPr="007D5075">
        <w:rPr>
          <w:i/>
          <w:iCs/>
          <w:lang w:val="en-US"/>
        </w:rPr>
        <w:t>evel</w:t>
      </w:r>
      <w:r w:rsidRPr="007D5075">
        <w:rPr>
          <w:lang w:val="en-US"/>
        </w:rPr>
        <w:t>”</w:t>
      </w:r>
    </w:p>
    <w:p w14:paraId="5FDB518A" w14:textId="77777777" w:rsidR="008A38E0" w:rsidRDefault="00E923DF" w:rsidP="00DD4A2E">
      <w:pPr>
        <w:spacing w:after="120"/>
        <w:ind w:left="2268" w:right="1134" w:hanging="1134"/>
        <w:jc w:val="both"/>
        <w:rPr>
          <w:lang w:val="en-US"/>
        </w:rPr>
      </w:pPr>
      <w:r w:rsidRPr="007D5075">
        <w:rPr>
          <w:lang w:val="en-US"/>
        </w:rPr>
        <w:tab/>
      </w:r>
      <w:r w:rsidR="00950EB5" w:rsidRPr="007D5075">
        <w:rPr>
          <w:lang w:val="en-US"/>
        </w:rPr>
        <w:t>equal to</w:t>
      </w:r>
      <w:r w:rsidR="00950EB5">
        <w:rPr>
          <w:lang w:val="en-US"/>
        </w:rPr>
        <w:t xml:space="preserve"> </w:t>
      </w:r>
      <w:r>
        <w:rPr>
          <w:lang w:val="en-US"/>
        </w:rPr>
        <w:t>9</w:t>
      </w:r>
      <w:r w:rsidR="00715CC2">
        <w:rPr>
          <w:lang w:val="en-US"/>
        </w:rPr>
        <w:t>7</w:t>
      </w:r>
      <w:r w:rsidRPr="00E923DF">
        <w:rPr>
          <w:lang w:val="en-US"/>
        </w:rPr>
        <w:t xml:space="preserve"> dB(A) and not </w:t>
      </w:r>
      <w:r w:rsidR="00A93EE7">
        <w:rPr>
          <w:lang w:val="en-US"/>
        </w:rPr>
        <w:t>greater</w:t>
      </w:r>
      <w:r w:rsidRPr="00E923DF">
        <w:rPr>
          <w:lang w:val="en-US"/>
        </w:rPr>
        <w:t xml:space="preserve"> than </w:t>
      </w:r>
      <w:r>
        <w:rPr>
          <w:lang w:val="en-US"/>
        </w:rPr>
        <w:t>11</w:t>
      </w:r>
      <w:r w:rsidR="00715CC2">
        <w:rPr>
          <w:lang w:val="en-US"/>
        </w:rPr>
        <w:t>2</w:t>
      </w:r>
      <w:r w:rsidRPr="00E923DF">
        <w:rPr>
          <w:lang w:val="en-US"/>
        </w:rPr>
        <w:t xml:space="preserve"> dB(A) for the signal of “</w:t>
      </w:r>
      <w:r w:rsidRPr="00C11660">
        <w:rPr>
          <w:i/>
          <w:iCs/>
          <w:lang w:val="en-US"/>
        </w:rPr>
        <w:t xml:space="preserve">High </w:t>
      </w:r>
      <w:r w:rsidR="00652987">
        <w:rPr>
          <w:i/>
          <w:iCs/>
          <w:lang w:val="en-US"/>
        </w:rPr>
        <w:t>l</w:t>
      </w:r>
      <w:r w:rsidRPr="00C11660">
        <w:rPr>
          <w:i/>
          <w:iCs/>
          <w:lang w:val="en-US"/>
        </w:rPr>
        <w:t>evel</w:t>
      </w:r>
      <w:r w:rsidRPr="00E923DF">
        <w:rPr>
          <w:lang w:val="en-US"/>
        </w:rPr>
        <w:t>”</w:t>
      </w:r>
      <w:r w:rsidR="00803A4A">
        <w:rPr>
          <w:lang w:val="en-US"/>
        </w:rPr>
        <w:t>.</w:t>
      </w:r>
      <w:bookmarkEnd w:id="16"/>
    </w:p>
    <w:p w14:paraId="30A85003" w14:textId="102E6B69" w:rsidR="00292725" w:rsidRPr="00D01D21" w:rsidRDefault="00803A4A" w:rsidP="00DD4A2E">
      <w:pPr>
        <w:spacing w:after="120"/>
        <w:ind w:left="2268" w:right="1134" w:hanging="1134"/>
        <w:jc w:val="both"/>
        <w:rPr>
          <w:strike/>
          <w:lang w:val="en-US"/>
        </w:rPr>
      </w:pPr>
      <w:r>
        <w:rPr>
          <w:lang w:val="en-US"/>
        </w:rPr>
        <w:tab/>
      </w:r>
      <w:r w:rsidR="00617868" w:rsidRPr="005A2D46">
        <w:rPr>
          <w:lang w:val="en-US"/>
        </w:rPr>
        <w:t xml:space="preserve">The </w:t>
      </w:r>
      <w:r w:rsidR="00611317" w:rsidRPr="005A2D46">
        <w:rPr>
          <w:lang w:val="en-US"/>
        </w:rPr>
        <w:t xml:space="preserve">offset between </w:t>
      </w:r>
      <w:r w:rsidR="00EF3DFE">
        <w:rPr>
          <w:lang w:val="en-US"/>
        </w:rPr>
        <w:t xml:space="preserve">the measured values of </w:t>
      </w:r>
      <w:r w:rsidR="00611317" w:rsidRPr="00692B65">
        <w:rPr>
          <w:i/>
          <w:iCs/>
          <w:lang w:val="en-US"/>
        </w:rPr>
        <w:t>“Low level”</w:t>
      </w:r>
      <w:r w:rsidR="00611317" w:rsidRPr="00692B65">
        <w:rPr>
          <w:lang w:val="en-US"/>
        </w:rPr>
        <w:t xml:space="preserve"> </w:t>
      </w:r>
      <w:r w:rsidR="00611317" w:rsidRPr="005A2D46">
        <w:rPr>
          <w:lang w:val="en-US"/>
        </w:rPr>
        <w:t xml:space="preserve">and </w:t>
      </w:r>
      <w:r w:rsidR="00692B65" w:rsidRPr="00692B65">
        <w:rPr>
          <w:i/>
          <w:iCs/>
          <w:lang w:val="en-US"/>
        </w:rPr>
        <w:t>“</w:t>
      </w:r>
      <w:r w:rsidR="00611317" w:rsidRPr="00692B65">
        <w:rPr>
          <w:i/>
          <w:iCs/>
          <w:lang w:val="en-US"/>
        </w:rPr>
        <w:t>Normal level</w:t>
      </w:r>
      <w:r w:rsidR="00692B65" w:rsidRPr="00692B65">
        <w:rPr>
          <w:i/>
          <w:iCs/>
          <w:lang w:val="en-US"/>
        </w:rPr>
        <w:t>”</w:t>
      </w:r>
      <w:r w:rsidR="00611317" w:rsidRPr="00692B65">
        <w:rPr>
          <w:lang w:val="en-US"/>
        </w:rPr>
        <w:t xml:space="preserve"> </w:t>
      </w:r>
      <w:r w:rsidR="00611317" w:rsidRPr="005A2D46">
        <w:rPr>
          <w:lang w:val="en-US"/>
        </w:rPr>
        <w:t>shall be at least 5 dB</w:t>
      </w:r>
      <w:r w:rsidR="00FC0E07" w:rsidRPr="005A2D46">
        <w:rPr>
          <w:lang w:val="en-US"/>
        </w:rPr>
        <w:t xml:space="preserve"> in the practical de</w:t>
      </w:r>
      <w:r w:rsidR="00FC0E07" w:rsidRPr="00DB21BA">
        <w:rPr>
          <w:lang w:val="en-US"/>
        </w:rPr>
        <w:t xml:space="preserve">sign of the </w:t>
      </w:r>
      <w:r w:rsidR="00692B65">
        <w:rPr>
          <w:lang w:val="en-US"/>
        </w:rPr>
        <w:t>a</w:t>
      </w:r>
      <w:r w:rsidR="00692B65" w:rsidRPr="00DB21BA">
        <w:rPr>
          <w:lang w:val="en-US"/>
        </w:rPr>
        <w:t>udi</w:t>
      </w:r>
      <w:r w:rsidR="00692B65" w:rsidRPr="005A2D46">
        <w:rPr>
          <w:lang w:val="en-US"/>
        </w:rPr>
        <w:t xml:space="preserve">ble </w:t>
      </w:r>
      <w:r w:rsidR="00FC0E07" w:rsidRPr="005A2D46">
        <w:rPr>
          <w:lang w:val="en-US"/>
        </w:rPr>
        <w:t>reverse warning device</w:t>
      </w:r>
      <w:r w:rsidR="00611317" w:rsidRPr="005A2D46">
        <w:rPr>
          <w:lang w:val="en-US"/>
        </w:rPr>
        <w:t xml:space="preserve">. </w:t>
      </w:r>
    </w:p>
    <w:p w14:paraId="5DD4DA3F" w14:textId="14723216" w:rsidR="00D55953" w:rsidRDefault="00D26535" w:rsidP="00D55953">
      <w:pPr>
        <w:pStyle w:val="3"/>
        <w:spacing w:after="120" w:line="240" w:lineRule="atLeast"/>
        <w:ind w:right="1134"/>
        <w:jc w:val="both"/>
        <w:rPr>
          <w:ins w:id="18" w:author="Sturk Per-Uno" w:date="2021-11-08T14:05:00Z"/>
          <w:spacing w:val="0"/>
        </w:rPr>
      </w:pPr>
      <w:bookmarkStart w:id="19" w:name="_Hlk87273082"/>
      <w:r w:rsidRPr="00490FE7">
        <w:rPr>
          <w:spacing w:val="0"/>
        </w:rPr>
        <w:t>6.3.7.</w:t>
      </w:r>
      <w:r w:rsidR="009C73E8" w:rsidRPr="00490FE7">
        <w:rPr>
          <w:spacing w:val="0"/>
        </w:rPr>
        <w:t>1.</w:t>
      </w:r>
      <w:r w:rsidR="00A64088" w:rsidRPr="00490FE7">
        <w:rPr>
          <w:spacing w:val="0"/>
        </w:rPr>
        <w:tab/>
      </w:r>
      <w:ins w:id="20" w:author="Sturk Per-Uno" w:date="2021-11-08T14:05:00Z">
        <w:r w:rsidR="00D55953" w:rsidRPr="00CF53B5">
          <w:rPr>
            <w:spacing w:val="0"/>
          </w:rPr>
          <w:t>“</w:t>
        </w:r>
        <w:r w:rsidR="00D55953" w:rsidRPr="00CF53B5">
          <w:rPr>
            <w:i/>
            <w:iCs/>
            <w:spacing w:val="0"/>
          </w:rPr>
          <w:t>Non-self-adjusting audible reverse warning device</w:t>
        </w:r>
        <w:r w:rsidR="00D55953" w:rsidRPr="00CF53B5">
          <w:rPr>
            <w:spacing w:val="0"/>
          </w:rPr>
          <w:t xml:space="preserve">” of Class </w:t>
        </w:r>
      </w:ins>
      <w:ins w:id="21" w:author="Sturk Per-Uno" w:date="2021-11-08T14:09:00Z">
        <w:r w:rsidR="00D55953">
          <w:rPr>
            <w:spacing w:val="0"/>
          </w:rPr>
          <w:t>L</w:t>
        </w:r>
      </w:ins>
      <w:ins w:id="22" w:author="Sturk Per-Uno" w:date="2021-11-08T14:05:00Z">
        <w:r w:rsidR="00D55953" w:rsidRPr="00CF53B5">
          <w:rPr>
            <w:spacing w:val="0"/>
          </w:rPr>
          <w:t xml:space="preserve"> shall comply with</w:t>
        </w:r>
        <w:r w:rsidR="00D55953" w:rsidRPr="00CF53B5" w:rsidDel="0082315F">
          <w:rPr>
            <w:spacing w:val="0"/>
          </w:rPr>
          <w:t xml:space="preserve"> </w:t>
        </w:r>
        <w:r w:rsidR="00D55953" w:rsidRPr="00CF53B5">
          <w:rPr>
            <w:spacing w:val="0"/>
          </w:rPr>
          <w:t>the sound pressure levels described for “</w:t>
        </w:r>
      </w:ins>
      <w:ins w:id="23" w:author="Sturk Per-Uno" w:date="2021-11-08T14:09:00Z">
        <w:r w:rsidR="00D55953">
          <w:rPr>
            <w:i/>
            <w:spacing w:val="0"/>
          </w:rPr>
          <w:t>Low</w:t>
        </w:r>
      </w:ins>
      <w:ins w:id="24" w:author="Sturk Per-Uno" w:date="2021-11-08T14:05:00Z">
        <w:r w:rsidR="00D55953" w:rsidRPr="00D01D21">
          <w:rPr>
            <w:i/>
            <w:spacing w:val="0"/>
          </w:rPr>
          <w:t xml:space="preserve"> level</w:t>
        </w:r>
        <w:r w:rsidR="00D55953" w:rsidRPr="00CF53B5">
          <w:rPr>
            <w:spacing w:val="0"/>
          </w:rPr>
          <w:t>” in 6.3.7.</w:t>
        </w:r>
      </w:ins>
    </w:p>
    <w:p w14:paraId="0BE42CEC" w14:textId="6D0C0D72" w:rsidR="00D55953" w:rsidRDefault="00D55953" w:rsidP="00A64088">
      <w:pPr>
        <w:pStyle w:val="3"/>
        <w:spacing w:after="120" w:line="240" w:lineRule="atLeast"/>
        <w:ind w:right="1134"/>
        <w:jc w:val="both"/>
        <w:rPr>
          <w:ins w:id="25" w:author="Sturk Per-Uno" w:date="2021-11-08T14:01:00Z"/>
          <w:spacing w:val="0"/>
        </w:rPr>
      </w:pPr>
      <w:ins w:id="26" w:author="Sturk Per-Uno" w:date="2021-11-08T14:06:00Z">
        <w:r>
          <w:rPr>
            <w:spacing w:val="0"/>
          </w:rPr>
          <w:t>6</w:t>
        </w:r>
        <w:r w:rsidRPr="00CF53B5">
          <w:rPr>
            <w:spacing w:val="0"/>
          </w:rPr>
          <w:t>.3.7.2.</w:t>
        </w:r>
        <w:r w:rsidRPr="00CF53B5">
          <w:rPr>
            <w:spacing w:val="0"/>
          </w:rPr>
          <w:tab/>
          <w:t xml:space="preserve"> </w:t>
        </w:r>
      </w:ins>
      <w:moveToRangeStart w:id="27" w:author="Sturk Per-Uno" w:date="2021-11-08T14:00:00Z" w:name="move87272455"/>
      <w:moveTo w:id="28" w:author="Sturk Per-Uno" w:date="2021-11-08T14:00:00Z">
        <w:r w:rsidRPr="00CF53B5">
          <w:rPr>
            <w:spacing w:val="0"/>
          </w:rPr>
          <w:t>“</w:t>
        </w:r>
        <w:r w:rsidRPr="00CF53B5">
          <w:rPr>
            <w:i/>
            <w:iCs/>
            <w:spacing w:val="0"/>
          </w:rPr>
          <w:t>Non-self-adjusting audible reverse warning device</w:t>
        </w:r>
        <w:r w:rsidRPr="00CF53B5">
          <w:rPr>
            <w:spacing w:val="0"/>
          </w:rPr>
          <w:t>” of Class N shall comply with the sound pressure levels described for “</w:t>
        </w:r>
        <w:r w:rsidRPr="00D01D21">
          <w:rPr>
            <w:i/>
          </w:rPr>
          <w:t>Normal level</w:t>
        </w:r>
        <w:r w:rsidRPr="00CF53B5">
          <w:rPr>
            <w:spacing w:val="0"/>
          </w:rPr>
          <w:t>” in 6.3.7.</w:t>
        </w:r>
        <w:r w:rsidRPr="00CF53B5">
          <w:rPr>
            <w:spacing w:val="0"/>
          </w:rPr>
          <w:tab/>
        </w:r>
      </w:moveTo>
      <w:moveToRangeEnd w:id="27"/>
      <w:ins w:id="29" w:author="Sturk Per-Uno" w:date="2021-11-08T14:00:00Z">
        <w:r w:rsidRPr="00CF53B5">
          <w:rPr>
            <w:spacing w:val="0"/>
          </w:rPr>
          <w:t xml:space="preserve"> </w:t>
        </w:r>
      </w:ins>
    </w:p>
    <w:p w14:paraId="63D00EA3" w14:textId="3AD3DECF" w:rsidR="00D55953" w:rsidRDefault="00D55953" w:rsidP="00A64088">
      <w:pPr>
        <w:pStyle w:val="3"/>
        <w:spacing w:after="120" w:line="240" w:lineRule="atLeast"/>
        <w:ind w:right="1134"/>
        <w:jc w:val="both"/>
        <w:rPr>
          <w:ins w:id="30" w:author="Sturk Per-Uno" w:date="2021-11-08T14:05:00Z"/>
          <w:spacing w:val="0"/>
        </w:rPr>
      </w:pPr>
      <w:ins w:id="31" w:author="Sturk Per-Uno" w:date="2021-11-08T14:01:00Z">
        <w:r w:rsidRPr="00CF53B5">
          <w:rPr>
            <w:spacing w:val="0"/>
          </w:rPr>
          <w:t>6.3.7.</w:t>
        </w:r>
      </w:ins>
      <w:ins w:id="32" w:author="Sturk Per-Uno" w:date="2021-11-08T14:06:00Z">
        <w:r>
          <w:rPr>
            <w:spacing w:val="0"/>
          </w:rPr>
          <w:t>3</w:t>
        </w:r>
      </w:ins>
      <w:ins w:id="33" w:author="Sturk Per-Uno" w:date="2021-11-08T14:01:00Z">
        <w:r w:rsidRPr="00CF53B5">
          <w:rPr>
            <w:spacing w:val="0"/>
          </w:rPr>
          <w:t>.</w:t>
        </w:r>
        <w:r w:rsidRPr="00CF53B5">
          <w:rPr>
            <w:spacing w:val="0"/>
          </w:rPr>
          <w:tab/>
          <w:t>“</w:t>
        </w:r>
        <w:r w:rsidRPr="00CF53B5">
          <w:rPr>
            <w:i/>
            <w:iCs/>
            <w:spacing w:val="0"/>
          </w:rPr>
          <w:t>Non-self-adjusting audible reverse warning device</w:t>
        </w:r>
        <w:r w:rsidRPr="00CF53B5">
          <w:rPr>
            <w:spacing w:val="0"/>
          </w:rPr>
          <w:t xml:space="preserve">” of Class </w:t>
        </w:r>
      </w:ins>
      <w:ins w:id="34" w:author="Sturk Per-Uno" w:date="2021-11-08T14:09:00Z">
        <w:r>
          <w:rPr>
            <w:spacing w:val="0"/>
          </w:rPr>
          <w:t>H</w:t>
        </w:r>
      </w:ins>
      <w:ins w:id="35" w:author="Sturk Per-Uno" w:date="2021-11-08T14:01:00Z">
        <w:r w:rsidRPr="00CF53B5">
          <w:rPr>
            <w:spacing w:val="0"/>
          </w:rPr>
          <w:t xml:space="preserve"> shall comply with</w:t>
        </w:r>
        <w:r w:rsidRPr="00CF53B5" w:rsidDel="0082315F">
          <w:rPr>
            <w:spacing w:val="0"/>
          </w:rPr>
          <w:t xml:space="preserve"> </w:t>
        </w:r>
        <w:r w:rsidRPr="00CF53B5">
          <w:rPr>
            <w:spacing w:val="0"/>
          </w:rPr>
          <w:t>the sound pressure levels described for “</w:t>
        </w:r>
        <w:r w:rsidRPr="00D01D21">
          <w:rPr>
            <w:i/>
            <w:spacing w:val="0"/>
          </w:rPr>
          <w:t>High level</w:t>
        </w:r>
        <w:r w:rsidRPr="00CF53B5">
          <w:rPr>
            <w:spacing w:val="0"/>
          </w:rPr>
          <w:t>” in 6.3.7.</w:t>
        </w:r>
      </w:ins>
    </w:p>
    <w:p w14:paraId="1AC372A7" w14:textId="72DE2C3F" w:rsidR="00A64088" w:rsidRPr="00CF53B5" w:rsidRDefault="00D55953" w:rsidP="00A64088">
      <w:pPr>
        <w:pStyle w:val="3"/>
        <w:spacing w:after="120" w:line="240" w:lineRule="atLeast"/>
        <w:ind w:right="1134"/>
        <w:jc w:val="both"/>
        <w:rPr>
          <w:spacing w:val="0"/>
        </w:rPr>
      </w:pPr>
      <w:ins w:id="36" w:author="Sturk Per-Uno" w:date="2021-11-08T14:00:00Z">
        <w:r>
          <w:rPr>
            <w:spacing w:val="0"/>
          </w:rPr>
          <w:t>6.3.</w:t>
        </w:r>
      </w:ins>
      <w:ins w:id="37" w:author="Sturk Per-Uno" w:date="2021-11-08T14:01:00Z">
        <w:r>
          <w:rPr>
            <w:spacing w:val="0"/>
          </w:rPr>
          <w:t>7.4</w:t>
        </w:r>
        <w:r>
          <w:rPr>
            <w:spacing w:val="0"/>
          </w:rPr>
          <w:tab/>
        </w:r>
      </w:ins>
      <w:r w:rsidR="00F64CBE" w:rsidRPr="00CF53B5">
        <w:rPr>
          <w:spacing w:val="0"/>
        </w:rPr>
        <w:t>“</w:t>
      </w:r>
      <w:r w:rsidR="00F64CBE" w:rsidRPr="00CF53B5">
        <w:rPr>
          <w:i/>
          <w:iCs/>
          <w:spacing w:val="0"/>
        </w:rPr>
        <w:t>Non-self-adjusting audible reverse warning d</w:t>
      </w:r>
      <w:r w:rsidR="00D26535" w:rsidRPr="00CF53B5">
        <w:rPr>
          <w:i/>
          <w:iCs/>
          <w:spacing w:val="0"/>
        </w:rPr>
        <w:t>evice</w:t>
      </w:r>
      <w:r w:rsidR="00F64CBE" w:rsidRPr="00CF53B5">
        <w:rPr>
          <w:spacing w:val="0"/>
        </w:rPr>
        <w:t>”</w:t>
      </w:r>
      <w:r w:rsidR="00D26535" w:rsidRPr="00CF53B5">
        <w:rPr>
          <w:spacing w:val="0"/>
        </w:rPr>
        <w:t xml:space="preserve"> of </w:t>
      </w:r>
      <w:r w:rsidR="00A64088" w:rsidRPr="00CF53B5">
        <w:rPr>
          <w:spacing w:val="0"/>
        </w:rPr>
        <w:t>Class I</w:t>
      </w:r>
      <w:r w:rsidR="00D26535" w:rsidRPr="00CF53B5">
        <w:rPr>
          <w:spacing w:val="0"/>
        </w:rPr>
        <w:t xml:space="preserve"> </w:t>
      </w:r>
      <w:r w:rsidR="00005B1F" w:rsidRPr="00CF53B5">
        <w:rPr>
          <w:spacing w:val="0"/>
        </w:rPr>
        <w:t>shall</w:t>
      </w:r>
      <w:r w:rsidR="004A3A18" w:rsidRPr="00CF53B5">
        <w:rPr>
          <w:spacing w:val="0"/>
        </w:rPr>
        <w:t xml:space="preserve"> </w:t>
      </w:r>
      <w:r w:rsidR="0019496F" w:rsidRPr="00CF53B5">
        <w:rPr>
          <w:spacing w:val="0"/>
        </w:rPr>
        <w:t xml:space="preserve">comply </w:t>
      </w:r>
      <w:r w:rsidR="008818B9" w:rsidRPr="00CF53B5">
        <w:rPr>
          <w:spacing w:val="0"/>
        </w:rPr>
        <w:t>with</w:t>
      </w:r>
      <w:r w:rsidR="00005B1F" w:rsidRPr="00CF53B5">
        <w:rPr>
          <w:spacing w:val="0"/>
        </w:rPr>
        <w:t xml:space="preserve"> the s</w:t>
      </w:r>
      <w:r w:rsidR="009C73E8" w:rsidRPr="00CF53B5">
        <w:rPr>
          <w:spacing w:val="0"/>
        </w:rPr>
        <w:t>o</w:t>
      </w:r>
      <w:r w:rsidR="00005B1F" w:rsidRPr="00CF53B5">
        <w:rPr>
          <w:spacing w:val="0"/>
        </w:rPr>
        <w:t>und pressure levels</w:t>
      </w:r>
      <w:r w:rsidR="009C73E8" w:rsidRPr="00CF53B5">
        <w:rPr>
          <w:spacing w:val="0"/>
        </w:rPr>
        <w:t xml:space="preserve"> described for </w:t>
      </w:r>
      <w:r w:rsidR="00A64088" w:rsidRPr="00CF53B5">
        <w:rPr>
          <w:spacing w:val="0"/>
        </w:rPr>
        <w:t>“</w:t>
      </w:r>
      <w:r w:rsidR="00A64088" w:rsidRPr="00D01D21">
        <w:rPr>
          <w:i/>
          <w:spacing w:val="0"/>
        </w:rPr>
        <w:t xml:space="preserve">Low </w:t>
      </w:r>
      <w:r w:rsidR="00652987" w:rsidRPr="00D01D21">
        <w:rPr>
          <w:i/>
          <w:spacing w:val="0"/>
        </w:rPr>
        <w:t>l</w:t>
      </w:r>
      <w:r w:rsidR="00A64088" w:rsidRPr="00D01D21">
        <w:rPr>
          <w:i/>
          <w:spacing w:val="0"/>
        </w:rPr>
        <w:t>evel</w:t>
      </w:r>
      <w:r w:rsidR="00A64088" w:rsidRPr="00CF53B5">
        <w:rPr>
          <w:spacing w:val="0"/>
        </w:rPr>
        <w:t>” and “</w:t>
      </w:r>
      <w:r w:rsidR="00A64088" w:rsidRPr="00D01D21">
        <w:rPr>
          <w:i/>
          <w:spacing w:val="0"/>
        </w:rPr>
        <w:t xml:space="preserve">Normal </w:t>
      </w:r>
      <w:r w:rsidR="00652987" w:rsidRPr="00D01D21">
        <w:rPr>
          <w:i/>
          <w:spacing w:val="0"/>
        </w:rPr>
        <w:t>l</w:t>
      </w:r>
      <w:r w:rsidR="00A64088" w:rsidRPr="00D01D21">
        <w:rPr>
          <w:i/>
          <w:spacing w:val="0"/>
        </w:rPr>
        <w:t>evel</w:t>
      </w:r>
      <w:r w:rsidR="00A64088" w:rsidRPr="00CF53B5">
        <w:rPr>
          <w:spacing w:val="0"/>
        </w:rPr>
        <w:t>”</w:t>
      </w:r>
      <w:r w:rsidR="00D4402E" w:rsidRPr="00CF53B5">
        <w:rPr>
          <w:spacing w:val="0"/>
        </w:rPr>
        <w:t xml:space="preserve"> in </w:t>
      </w:r>
      <w:r w:rsidR="006B06EE" w:rsidRPr="00CF53B5">
        <w:rPr>
          <w:spacing w:val="0"/>
        </w:rPr>
        <w:t>6.3.7</w:t>
      </w:r>
      <w:r w:rsidR="00A64088" w:rsidRPr="00CF53B5">
        <w:rPr>
          <w:spacing w:val="0"/>
        </w:rPr>
        <w:t>.</w:t>
      </w:r>
    </w:p>
    <w:p w14:paraId="57123FB7" w14:textId="55C7E643" w:rsidR="00A64088" w:rsidRPr="00CF53B5" w:rsidRDefault="009C73E8" w:rsidP="00A64088">
      <w:pPr>
        <w:pStyle w:val="3"/>
        <w:spacing w:after="120" w:line="240" w:lineRule="atLeast"/>
        <w:ind w:right="1134"/>
        <w:jc w:val="both"/>
        <w:rPr>
          <w:spacing w:val="0"/>
        </w:rPr>
      </w:pPr>
      <w:r w:rsidRPr="00CF53B5">
        <w:rPr>
          <w:spacing w:val="0"/>
        </w:rPr>
        <w:t>6.3.7.</w:t>
      </w:r>
      <w:del w:id="38" w:author="Sturk Per-Uno" w:date="2021-11-08T14:09:00Z">
        <w:r w:rsidRPr="00CF53B5" w:rsidDel="00D55953">
          <w:rPr>
            <w:spacing w:val="0"/>
          </w:rPr>
          <w:delText>2</w:delText>
        </w:r>
      </w:del>
      <w:ins w:id="39" w:author="Sturk Per-Uno" w:date="2021-11-08T14:09:00Z">
        <w:r w:rsidR="00D55953">
          <w:rPr>
            <w:spacing w:val="0"/>
          </w:rPr>
          <w:t>5</w:t>
        </w:r>
      </w:ins>
      <w:r w:rsidRPr="00CF53B5">
        <w:rPr>
          <w:spacing w:val="0"/>
        </w:rPr>
        <w:t>.</w:t>
      </w:r>
      <w:r w:rsidR="00A64088" w:rsidRPr="00CF53B5">
        <w:rPr>
          <w:spacing w:val="0"/>
        </w:rPr>
        <w:tab/>
      </w:r>
      <w:r w:rsidR="00F64CBE" w:rsidRPr="00CF53B5">
        <w:rPr>
          <w:spacing w:val="0"/>
        </w:rPr>
        <w:t>“</w:t>
      </w:r>
      <w:r w:rsidR="00F64CBE" w:rsidRPr="00CF53B5">
        <w:rPr>
          <w:i/>
          <w:iCs/>
          <w:spacing w:val="0"/>
        </w:rPr>
        <w:t>Non-self-adjusting audible reverse warning device</w:t>
      </w:r>
      <w:r w:rsidR="00F64CBE" w:rsidRPr="00CF53B5">
        <w:rPr>
          <w:spacing w:val="0"/>
        </w:rPr>
        <w:t xml:space="preserve">” </w:t>
      </w:r>
      <w:r w:rsidRPr="00CF53B5">
        <w:rPr>
          <w:spacing w:val="0"/>
        </w:rPr>
        <w:t>of Class II</w:t>
      </w:r>
      <w:r w:rsidR="00D45406" w:rsidRPr="00CF53B5">
        <w:rPr>
          <w:spacing w:val="0"/>
        </w:rPr>
        <w:t xml:space="preserve"> </w:t>
      </w:r>
      <w:r w:rsidRPr="00CF53B5">
        <w:rPr>
          <w:spacing w:val="0"/>
        </w:rPr>
        <w:t xml:space="preserve">shall </w:t>
      </w:r>
      <w:r w:rsidR="0082315F" w:rsidRPr="00CF53B5">
        <w:rPr>
          <w:spacing w:val="0"/>
        </w:rPr>
        <w:t xml:space="preserve">comply </w:t>
      </w:r>
      <w:r w:rsidR="007A2065" w:rsidRPr="00CF53B5">
        <w:rPr>
          <w:spacing w:val="0"/>
        </w:rPr>
        <w:t>with</w:t>
      </w:r>
      <w:r w:rsidR="0082315F" w:rsidRPr="00CF53B5" w:rsidDel="0082315F">
        <w:rPr>
          <w:spacing w:val="0"/>
        </w:rPr>
        <w:t xml:space="preserve"> </w:t>
      </w:r>
      <w:r w:rsidRPr="00CF53B5">
        <w:rPr>
          <w:spacing w:val="0"/>
        </w:rPr>
        <w:t>the sound pressure levels described for</w:t>
      </w:r>
      <w:r w:rsidR="00A64088" w:rsidRPr="00CF53B5">
        <w:rPr>
          <w:spacing w:val="0"/>
        </w:rPr>
        <w:t xml:space="preserve"> “</w:t>
      </w:r>
      <w:r w:rsidR="00A64088" w:rsidRPr="00D01D21">
        <w:rPr>
          <w:i/>
          <w:spacing w:val="0"/>
        </w:rPr>
        <w:t xml:space="preserve">Normal </w:t>
      </w:r>
      <w:r w:rsidR="00652987" w:rsidRPr="00D01D21">
        <w:rPr>
          <w:i/>
          <w:spacing w:val="0"/>
        </w:rPr>
        <w:t>l</w:t>
      </w:r>
      <w:r w:rsidR="00A64088" w:rsidRPr="00D01D21">
        <w:rPr>
          <w:i/>
          <w:spacing w:val="0"/>
        </w:rPr>
        <w:t>evel</w:t>
      </w:r>
      <w:r w:rsidR="00A64088" w:rsidRPr="00CF53B5">
        <w:rPr>
          <w:spacing w:val="0"/>
        </w:rPr>
        <w:t>” and “</w:t>
      </w:r>
      <w:r w:rsidR="00A64088" w:rsidRPr="00D01D21">
        <w:rPr>
          <w:i/>
          <w:spacing w:val="0"/>
        </w:rPr>
        <w:t xml:space="preserve">High </w:t>
      </w:r>
      <w:r w:rsidR="00652987" w:rsidRPr="00D01D21">
        <w:rPr>
          <w:i/>
          <w:spacing w:val="0"/>
        </w:rPr>
        <w:t>l</w:t>
      </w:r>
      <w:r w:rsidR="00A64088" w:rsidRPr="00D01D21">
        <w:rPr>
          <w:i/>
          <w:spacing w:val="0"/>
        </w:rPr>
        <w:t>evel</w:t>
      </w:r>
      <w:r w:rsidR="00A64088" w:rsidRPr="00CF53B5">
        <w:rPr>
          <w:spacing w:val="0"/>
        </w:rPr>
        <w:t>”</w:t>
      </w:r>
      <w:r w:rsidR="006B06EE" w:rsidRPr="00CF53B5">
        <w:rPr>
          <w:spacing w:val="0"/>
        </w:rPr>
        <w:t xml:space="preserve"> in 6.3.7</w:t>
      </w:r>
      <w:r w:rsidR="00A64088" w:rsidRPr="00CF53B5">
        <w:rPr>
          <w:spacing w:val="0"/>
        </w:rPr>
        <w:t>.</w:t>
      </w:r>
    </w:p>
    <w:p w14:paraId="4A6D928D" w14:textId="7C7F567C" w:rsidR="009A7CBE" w:rsidRPr="00CF53B5" w:rsidRDefault="009A7CBE" w:rsidP="009A7CBE">
      <w:pPr>
        <w:pStyle w:val="3"/>
        <w:spacing w:after="120" w:line="240" w:lineRule="atLeast"/>
        <w:ind w:right="1134"/>
        <w:jc w:val="both"/>
        <w:rPr>
          <w:spacing w:val="0"/>
        </w:rPr>
      </w:pPr>
      <w:r w:rsidRPr="00CF53B5">
        <w:rPr>
          <w:spacing w:val="0"/>
        </w:rPr>
        <w:t>6.3.7.</w:t>
      </w:r>
      <w:del w:id="40" w:author="Sturk Per-Uno" w:date="2021-11-08T14:09:00Z">
        <w:r w:rsidR="00D5263D" w:rsidRPr="00CF53B5" w:rsidDel="00D55953">
          <w:rPr>
            <w:spacing w:val="0"/>
          </w:rPr>
          <w:delText>3</w:delText>
        </w:r>
      </w:del>
      <w:ins w:id="41" w:author="Sturk Per-Uno" w:date="2021-11-08T14:10:00Z">
        <w:r w:rsidR="00D55953">
          <w:rPr>
            <w:spacing w:val="0"/>
          </w:rPr>
          <w:t>6</w:t>
        </w:r>
      </w:ins>
      <w:r w:rsidRPr="00CF53B5">
        <w:rPr>
          <w:spacing w:val="0"/>
        </w:rPr>
        <w:t>.</w:t>
      </w:r>
      <w:r w:rsidRPr="00CF53B5">
        <w:rPr>
          <w:spacing w:val="0"/>
        </w:rPr>
        <w:tab/>
        <w:t>“</w:t>
      </w:r>
      <w:r w:rsidRPr="00CF53B5">
        <w:rPr>
          <w:i/>
          <w:iCs/>
          <w:spacing w:val="0"/>
        </w:rPr>
        <w:t>Non-self-adjusting audible reverse warning device</w:t>
      </w:r>
      <w:r w:rsidRPr="00CF53B5">
        <w:rPr>
          <w:spacing w:val="0"/>
        </w:rPr>
        <w:t>” of Class II</w:t>
      </w:r>
      <w:r w:rsidR="00D12D84" w:rsidRPr="00CF53B5">
        <w:rPr>
          <w:spacing w:val="0"/>
        </w:rPr>
        <w:t>I</w:t>
      </w:r>
      <w:r w:rsidRPr="00CF53B5">
        <w:rPr>
          <w:spacing w:val="0"/>
        </w:rPr>
        <w:t xml:space="preserve"> shall </w:t>
      </w:r>
      <w:r w:rsidR="005E6A2B" w:rsidRPr="00CF53B5">
        <w:rPr>
          <w:spacing w:val="0"/>
        </w:rPr>
        <w:t xml:space="preserve">comply </w:t>
      </w:r>
      <w:r w:rsidR="007A2065" w:rsidRPr="00CF53B5">
        <w:rPr>
          <w:spacing w:val="0"/>
        </w:rPr>
        <w:t>with</w:t>
      </w:r>
      <w:r w:rsidR="005E6A2B" w:rsidRPr="00CF53B5">
        <w:rPr>
          <w:spacing w:val="0"/>
        </w:rPr>
        <w:t xml:space="preserve"> </w:t>
      </w:r>
      <w:r w:rsidRPr="00CF53B5">
        <w:rPr>
          <w:spacing w:val="0"/>
        </w:rPr>
        <w:t>the sound pressure levels described for “</w:t>
      </w:r>
      <w:r w:rsidRPr="00D01D21">
        <w:rPr>
          <w:i/>
          <w:spacing w:val="0"/>
        </w:rPr>
        <w:t xml:space="preserve">Low </w:t>
      </w:r>
      <w:r w:rsidR="00652987" w:rsidRPr="00D01D21">
        <w:rPr>
          <w:i/>
          <w:spacing w:val="0"/>
        </w:rPr>
        <w:t>l</w:t>
      </w:r>
      <w:r w:rsidRPr="00D01D21">
        <w:rPr>
          <w:i/>
          <w:spacing w:val="0"/>
        </w:rPr>
        <w:t>evel</w:t>
      </w:r>
      <w:r w:rsidRPr="00CF53B5">
        <w:rPr>
          <w:spacing w:val="0"/>
        </w:rPr>
        <w:t>”, “</w:t>
      </w:r>
      <w:r w:rsidRPr="00D01D21">
        <w:rPr>
          <w:i/>
          <w:spacing w:val="0"/>
        </w:rPr>
        <w:t xml:space="preserve">Normal </w:t>
      </w:r>
      <w:r w:rsidR="00652987" w:rsidRPr="00D01D21">
        <w:rPr>
          <w:i/>
          <w:spacing w:val="0"/>
        </w:rPr>
        <w:t>l</w:t>
      </w:r>
      <w:r w:rsidRPr="00D01D21">
        <w:rPr>
          <w:i/>
          <w:spacing w:val="0"/>
        </w:rPr>
        <w:t>evel</w:t>
      </w:r>
      <w:r w:rsidRPr="00CF53B5">
        <w:rPr>
          <w:spacing w:val="0"/>
        </w:rPr>
        <w:t>” and “</w:t>
      </w:r>
      <w:r w:rsidRPr="00D01D21">
        <w:rPr>
          <w:i/>
          <w:spacing w:val="0"/>
        </w:rPr>
        <w:t xml:space="preserve">High </w:t>
      </w:r>
      <w:r w:rsidR="00652987" w:rsidRPr="00D01D21">
        <w:rPr>
          <w:i/>
          <w:spacing w:val="0"/>
        </w:rPr>
        <w:t>l</w:t>
      </w:r>
      <w:r w:rsidRPr="00D01D21">
        <w:rPr>
          <w:i/>
          <w:spacing w:val="0"/>
        </w:rPr>
        <w:t>evel</w:t>
      </w:r>
      <w:r w:rsidRPr="00CF53B5">
        <w:rPr>
          <w:spacing w:val="0"/>
        </w:rPr>
        <w:t>”</w:t>
      </w:r>
      <w:r w:rsidR="006B06EE" w:rsidRPr="00CF53B5">
        <w:rPr>
          <w:spacing w:val="0"/>
        </w:rPr>
        <w:t xml:space="preserve"> in 6.3.7</w:t>
      </w:r>
      <w:r w:rsidRPr="00CF53B5">
        <w:rPr>
          <w:spacing w:val="0"/>
        </w:rPr>
        <w:t>.</w:t>
      </w:r>
    </w:p>
    <w:p w14:paraId="58BF689F" w14:textId="06B1E804" w:rsidR="00F05F4A" w:rsidRPr="00490FE7" w:rsidRDefault="00D55953" w:rsidP="00F05F4A">
      <w:pPr>
        <w:pStyle w:val="3"/>
        <w:spacing w:after="120" w:line="240" w:lineRule="atLeast"/>
        <w:ind w:right="1134"/>
        <w:jc w:val="both"/>
        <w:rPr>
          <w:spacing w:val="0"/>
        </w:rPr>
      </w:pPr>
      <w:ins w:id="42" w:author="Sturk Per-Uno" w:date="2021-11-08T14:07:00Z">
        <w:r w:rsidRPr="00CF53B5" w:rsidDel="00D55953">
          <w:rPr>
            <w:spacing w:val="0"/>
          </w:rPr>
          <w:t xml:space="preserve"> </w:t>
        </w:r>
      </w:ins>
      <w:del w:id="43" w:author="Sturk Per-Uno" w:date="2021-11-08T14:07:00Z">
        <w:r w:rsidR="00D12D84" w:rsidRPr="00CF53B5" w:rsidDel="00D55953">
          <w:rPr>
            <w:spacing w:val="0"/>
          </w:rPr>
          <w:delText>6.3.7.4.</w:delText>
        </w:r>
        <w:r w:rsidR="00D12D84" w:rsidRPr="00CF53B5" w:rsidDel="00D55953">
          <w:rPr>
            <w:spacing w:val="0"/>
          </w:rPr>
          <w:tab/>
        </w:r>
      </w:del>
      <w:moveFromRangeStart w:id="44" w:author="Sturk Per-Uno" w:date="2021-11-08T14:00:00Z" w:name="move87272455"/>
      <w:moveFrom w:id="45" w:author="Sturk Per-Uno" w:date="2021-11-08T14:00:00Z">
        <w:r w:rsidR="00D12D84" w:rsidRPr="00CF53B5" w:rsidDel="00D55953">
          <w:rPr>
            <w:spacing w:val="0"/>
          </w:rPr>
          <w:t>“</w:t>
        </w:r>
        <w:r w:rsidR="00D12D84" w:rsidRPr="00CF53B5" w:rsidDel="00D55953">
          <w:rPr>
            <w:i/>
            <w:iCs/>
            <w:spacing w:val="0"/>
          </w:rPr>
          <w:t>Non-self-adjusting audible reverse warning device</w:t>
        </w:r>
        <w:r w:rsidR="00D12D84" w:rsidRPr="00CF53B5" w:rsidDel="00D55953">
          <w:rPr>
            <w:spacing w:val="0"/>
          </w:rPr>
          <w:t xml:space="preserve">” of Class </w:t>
        </w:r>
        <w:r w:rsidR="00814C9B" w:rsidRPr="00CF53B5" w:rsidDel="00D55953">
          <w:rPr>
            <w:spacing w:val="0"/>
          </w:rPr>
          <w:t>N</w:t>
        </w:r>
        <w:r w:rsidR="00930761" w:rsidRPr="00CF53B5" w:rsidDel="00D55953">
          <w:rPr>
            <w:spacing w:val="0"/>
          </w:rPr>
          <w:t xml:space="preserve"> </w:t>
        </w:r>
        <w:r w:rsidR="00D12D84" w:rsidRPr="00CF53B5" w:rsidDel="00D55953">
          <w:rPr>
            <w:spacing w:val="0"/>
          </w:rPr>
          <w:t xml:space="preserve">shall comply </w:t>
        </w:r>
        <w:r w:rsidR="00354106" w:rsidRPr="00CF53B5" w:rsidDel="00D55953">
          <w:rPr>
            <w:spacing w:val="0"/>
          </w:rPr>
          <w:t>with</w:t>
        </w:r>
        <w:r w:rsidR="00D12D84" w:rsidRPr="00CF53B5" w:rsidDel="00D55953">
          <w:rPr>
            <w:spacing w:val="0"/>
          </w:rPr>
          <w:t xml:space="preserve"> the sound pressure levels described for “</w:t>
        </w:r>
        <w:r w:rsidR="00D12D84" w:rsidRPr="00D01D21" w:rsidDel="00D55953">
          <w:rPr>
            <w:i/>
          </w:rPr>
          <w:t xml:space="preserve">Normal </w:t>
        </w:r>
        <w:r w:rsidR="00652987" w:rsidRPr="00D01D21" w:rsidDel="00D55953">
          <w:rPr>
            <w:i/>
          </w:rPr>
          <w:t>l</w:t>
        </w:r>
        <w:r w:rsidR="00D12D84" w:rsidRPr="00D01D21" w:rsidDel="00D55953">
          <w:rPr>
            <w:i/>
          </w:rPr>
          <w:t>evel</w:t>
        </w:r>
        <w:r w:rsidR="00D12D84" w:rsidRPr="00CF53B5" w:rsidDel="00D55953">
          <w:rPr>
            <w:spacing w:val="0"/>
          </w:rPr>
          <w:t>” in 6.3.7.</w:t>
        </w:r>
        <w:r w:rsidR="00F05F4A" w:rsidRPr="00CF53B5" w:rsidDel="00D55953">
          <w:rPr>
            <w:spacing w:val="0"/>
          </w:rPr>
          <w:tab/>
        </w:r>
      </w:moveFrom>
      <w:moveFromRangeEnd w:id="44"/>
    </w:p>
    <w:bookmarkEnd w:id="19"/>
    <w:p w14:paraId="753F7504" w14:textId="23932E83" w:rsidR="00A22796" w:rsidRPr="005F5EB1" w:rsidRDefault="00E8762C" w:rsidP="0041595A">
      <w:pPr>
        <w:pStyle w:val="3"/>
        <w:keepLines/>
        <w:spacing w:after="120" w:line="240" w:lineRule="atLeast"/>
        <w:ind w:right="1134"/>
        <w:jc w:val="both"/>
        <w:rPr>
          <w:spacing w:val="0"/>
        </w:rPr>
      </w:pPr>
      <w:r>
        <w:rPr>
          <w:spacing w:val="0"/>
        </w:rPr>
        <w:t>6.3.8.</w:t>
      </w:r>
      <w:r>
        <w:rPr>
          <w:spacing w:val="0"/>
        </w:rPr>
        <w:tab/>
      </w:r>
      <w:r w:rsidRPr="00CB3375">
        <w:rPr>
          <w:spacing w:val="0"/>
        </w:rPr>
        <w:t xml:space="preserve">The specifications indicated above shall also be met by an </w:t>
      </w:r>
      <w:r w:rsidRPr="005F5EB1">
        <w:rPr>
          <w:spacing w:val="0"/>
        </w:rPr>
        <w:t xml:space="preserve">audible reverse warning device subjected to the endurance test referred to in paragraph </w:t>
      </w:r>
      <w:r w:rsidRPr="009658E9">
        <w:rPr>
          <w:spacing w:val="0"/>
        </w:rPr>
        <w:t>6.5</w:t>
      </w:r>
      <w:r w:rsidRPr="005F5EB1">
        <w:rPr>
          <w:spacing w:val="0"/>
        </w:rPr>
        <w:t>. below, with the supply voltage varying between 115 per cent and 95 per cent of its rated voltage for audible reverse warning device supplied with direct current or, for audible reverse warning device supplied with alternating current, between 50 per cent and 100 per cent of the maximum speed of the generator indicated by the manufacturer for continuous operation.</w:t>
      </w:r>
    </w:p>
    <w:p w14:paraId="10A758BB" w14:textId="6A5289E5" w:rsidR="00E8762C" w:rsidRPr="00CB3375" w:rsidRDefault="00E8762C" w:rsidP="00E8762C">
      <w:pPr>
        <w:pStyle w:val="3"/>
        <w:spacing w:after="120" w:line="240" w:lineRule="atLeast"/>
        <w:ind w:right="1134"/>
        <w:jc w:val="both"/>
        <w:rPr>
          <w:spacing w:val="0"/>
        </w:rPr>
      </w:pPr>
      <w:r w:rsidRPr="005F5EB1">
        <w:rPr>
          <w:spacing w:val="0"/>
        </w:rPr>
        <w:t>6.</w:t>
      </w:r>
      <w:r>
        <w:rPr>
          <w:spacing w:val="0"/>
        </w:rPr>
        <w:t>3.9</w:t>
      </w:r>
      <w:r w:rsidRPr="005F5EB1">
        <w:rPr>
          <w:spacing w:val="0"/>
        </w:rPr>
        <w:t>.</w:t>
      </w:r>
      <w:r w:rsidRPr="005F5EB1">
        <w:rPr>
          <w:spacing w:val="0"/>
        </w:rPr>
        <w:tab/>
        <w:t>The time lapse between the moment when the audible reverse warni</w:t>
      </w:r>
      <w:r w:rsidRPr="00CB3375">
        <w:rPr>
          <w:spacing w:val="0"/>
        </w:rPr>
        <w:t xml:space="preserve">ng device is actuated and the moment when the sound reaches the minimum value </w:t>
      </w:r>
      <w:r w:rsidRPr="00DE6024">
        <w:rPr>
          <w:spacing w:val="0"/>
        </w:rPr>
        <w:t xml:space="preserve">prescribed in </w:t>
      </w:r>
      <w:r w:rsidR="00607F5A" w:rsidRPr="009658E9">
        <w:rPr>
          <w:spacing w:val="0"/>
        </w:rPr>
        <w:t>paragraph</w:t>
      </w:r>
      <w:r w:rsidR="00607F5A" w:rsidRPr="00DE6024">
        <w:rPr>
          <w:spacing w:val="0"/>
        </w:rPr>
        <w:t xml:space="preserve"> 6.3.7</w:t>
      </w:r>
      <w:r w:rsidR="00607F5A" w:rsidRPr="00CB3375">
        <w:rPr>
          <w:spacing w:val="0"/>
        </w:rPr>
        <w:t>.</w:t>
      </w:r>
      <w:r w:rsidRPr="00CB3375">
        <w:rPr>
          <w:spacing w:val="0"/>
        </w:rPr>
        <w:t xml:space="preserve"> above shall not exceed </w:t>
      </w:r>
      <w:r w:rsidRPr="007401A6">
        <w:rPr>
          <w:spacing w:val="0"/>
        </w:rPr>
        <w:t>two cycles</w:t>
      </w:r>
      <w:r w:rsidRPr="00CB3375">
        <w:rPr>
          <w:spacing w:val="0"/>
        </w:rPr>
        <w:t xml:space="preserve">. </w:t>
      </w:r>
    </w:p>
    <w:p w14:paraId="17AA0767" w14:textId="5C9CB972" w:rsidR="001A0376" w:rsidRDefault="00E8762C" w:rsidP="001A0376">
      <w:pPr>
        <w:pStyle w:val="3"/>
        <w:keepNext/>
        <w:spacing w:after="120" w:line="240" w:lineRule="atLeast"/>
        <w:ind w:right="1134"/>
        <w:jc w:val="both"/>
        <w:rPr>
          <w:spacing w:val="0"/>
        </w:rPr>
      </w:pPr>
      <w:r w:rsidRPr="00CB3375">
        <w:rPr>
          <w:spacing w:val="0"/>
        </w:rPr>
        <w:t>6.</w:t>
      </w:r>
      <w:r>
        <w:rPr>
          <w:spacing w:val="0"/>
        </w:rPr>
        <w:t>3</w:t>
      </w:r>
      <w:r w:rsidRPr="00CB3375">
        <w:rPr>
          <w:spacing w:val="0"/>
        </w:rPr>
        <w:t>.1</w:t>
      </w:r>
      <w:r>
        <w:rPr>
          <w:spacing w:val="0"/>
        </w:rPr>
        <w:t>0</w:t>
      </w:r>
      <w:r w:rsidRPr="00CB3375">
        <w:rPr>
          <w:spacing w:val="0"/>
        </w:rPr>
        <w:t>.</w:t>
      </w:r>
      <w:r w:rsidRPr="00CB3375">
        <w:rPr>
          <w:spacing w:val="0"/>
        </w:rPr>
        <w:tab/>
        <w:t>To confirm the rated sound frequency (or frequenc</w:t>
      </w:r>
      <w:r>
        <w:rPr>
          <w:spacing w:val="0"/>
        </w:rPr>
        <w:t>y range</w:t>
      </w:r>
      <w:r w:rsidRPr="00CB3375">
        <w:rPr>
          <w:spacing w:val="0"/>
        </w:rPr>
        <w:t xml:space="preserve">) of </w:t>
      </w:r>
      <w:r w:rsidRPr="005F5EB1">
        <w:rPr>
          <w:spacing w:val="0"/>
        </w:rPr>
        <w:t>audible reverse warning device the tests to measure this parameter</w:t>
      </w:r>
      <w:r w:rsidR="000B2DEE">
        <w:rPr>
          <w:spacing w:val="0"/>
        </w:rPr>
        <w:t xml:space="preserve"> shall be conducted</w:t>
      </w:r>
      <w:r w:rsidR="00206CCC">
        <w:rPr>
          <w:spacing w:val="0"/>
        </w:rPr>
        <w:t xml:space="preserve"> with</w:t>
      </w:r>
      <w:r w:rsidRPr="005F5EB1">
        <w:rPr>
          <w:spacing w:val="0"/>
        </w:rPr>
        <w:t xml:space="preserve"> a spectrum </w:t>
      </w:r>
      <w:r w:rsidR="0042136B" w:rsidRPr="005F5EB1">
        <w:rPr>
          <w:spacing w:val="0"/>
        </w:rPr>
        <w:t>analyser</w:t>
      </w:r>
      <w:r w:rsidRPr="005F5EB1">
        <w:rPr>
          <w:spacing w:val="0"/>
        </w:rPr>
        <w:t xml:space="preserve"> </w:t>
      </w:r>
      <w:r w:rsidRPr="0013109F">
        <w:rPr>
          <w:spacing w:val="0"/>
        </w:rPr>
        <w:t xml:space="preserve">with a frequency resolution of </w:t>
      </w:r>
      <w:r w:rsidR="00974B7F">
        <w:rPr>
          <w:spacing w:val="0"/>
        </w:rPr>
        <w:t>no more</w:t>
      </w:r>
      <w:r w:rsidR="00F902D3">
        <w:rPr>
          <w:spacing w:val="0"/>
        </w:rPr>
        <w:t xml:space="preserve"> than</w:t>
      </w:r>
      <w:r w:rsidRPr="0013109F">
        <w:rPr>
          <w:spacing w:val="0"/>
        </w:rPr>
        <w:t xml:space="preserve"> 1 Hz</w:t>
      </w:r>
      <w:r w:rsidRPr="005F5EB1">
        <w:rPr>
          <w:spacing w:val="0"/>
        </w:rPr>
        <w:t>. The measured frequency (or frequenc</w:t>
      </w:r>
      <w:r>
        <w:rPr>
          <w:spacing w:val="0"/>
        </w:rPr>
        <w:t>y range</w:t>
      </w:r>
      <w:r w:rsidRPr="005F5EB1">
        <w:rPr>
          <w:spacing w:val="0"/>
        </w:rPr>
        <w:t xml:space="preserve">) of the audible reverse warning device </w:t>
      </w:r>
      <w:r w:rsidRPr="00CB3375">
        <w:rPr>
          <w:spacing w:val="0"/>
        </w:rPr>
        <w:t>may differ from the rated sound frequency (or frequenc</w:t>
      </w:r>
      <w:r>
        <w:rPr>
          <w:spacing w:val="0"/>
        </w:rPr>
        <w:t>y range</w:t>
      </w:r>
      <w:r w:rsidRPr="00CB3375">
        <w:rPr>
          <w:spacing w:val="0"/>
        </w:rPr>
        <w:t>) no more than 10 per cent.</w:t>
      </w:r>
    </w:p>
    <w:p w14:paraId="786F684B" w14:textId="4C4AC7B4" w:rsidR="004A1C61" w:rsidRPr="0092507B" w:rsidRDefault="001A0376" w:rsidP="006218C2">
      <w:pPr>
        <w:pStyle w:val="3"/>
        <w:keepNext/>
        <w:spacing w:after="120" w:line="240" w:lineRule="atLeast"/>
        <w:ind w:right="1134"/>
        <w:jc w:val="both"/>
        <w:rPr>
          <w:bCs/>
          <w:color w:val="000000" w:themeColor="text1"/>
          <w:spacing w:val="0"/>
        </w:rPr>
      </w:pPr>
      <w:r w:rsidRPr="0092507B">
        <w:rPr>
          <w:bCs/>
          <w:color w:val="000000" w:themeColor="text1"/>
          <w:spacing w:val="0"/>
        </w:rPr>
        <w:t>6.4.</w:t>
      </w:r>
      <w:r w:rsidRPr="0092507B">
        <w:rPr>
          <w:bCs/>
          <w:color w:val="000000" w:themeColor="text1"/>
          <w:spacing w:val="0"/>
        </w:rPr>
        <w:tab/>
        <w:t xml:space="preserve">Measurement of the sound characteristics </w:t>
      </w:r>
      <w:r w:rsidR="000F7242" w:rsidRPr="0092507B">
        <w:rPr>
          <w:bCs/>
          <w:color w:val="000000" w:themeColor="text1"/>
          <w:spacing w:val="0"/>
        </w:rPr>
        <w:t>of the “</w:t>
      </w:r>
      <w:r w:rsidRPr="0092507B">
        <w:rPr>
          <w:bCs/>
          <w:i/>
          <w:color w:val="000000" w:themeColor="text1"/>
          <w:spacing w:val="0"/>
        </w:rPr>
        <w:t>Self-adjust</w:t>
      </w:r>
      <w:r w:rsidR="00E84ECD" w:rsidRPr="0092507B">
        <w:rPr>
          <w:bCs/>
          <w:i/>
          <w:color w:val="000000" w:themeColor="text1"/>
          <w:spacing w:val="0"/>
        </w:rPr>
        <w:t>ing</w:t>
      </w:r>
      <w:r w:rsidRPr="0092507B">
        <w:rPr>
          <w:bCs/>
          <w:i/>
          <w:color w:val="000000" w:themeColor="text1"/>
          <w:spacing w:val="0"/>
        </w:rPr>
        <w:t xml:space="preserve"> audible reverse warning device</w:t>
      </w:r>
      <w:r w:rsidR="000F7242" w:rsidRPr="0092507B">
        <w:rPr>
          <w:bCs/>
          <w:color w:val="000000" w:themeColor="text1"/>
          <w:spacing w:val="0"/>
        </w:rPr>
        <w:t>”</w:t>
      </w:r>
      <w:r w:rsidRPr="0092507B">
        <w:rPr>
          <w:bCs/>
          <w:color w:val="000000" w:themeColor="text1"/>
          <w:spacing w:val="0"/>
        </w:rPr>
        <w:t xml:space="preserve"> </w:t>
      </w:r>
      <w:r w:rsidR="00AA2BA8" w:rsidRPr="0092507B">
        <w:rPr>
          <w:bCs/>
          <w:color w:val="000000" w:themeColor="text1"/>
          <w:spacing w:val="0"/>
        </w:rPr>
        <w:t>and</w:t>
      </w:r>
      <w:r w:rsidR="00673448">
        <w:rPr>
          <w:bCs/>
          <w:color w:val="000000" w:themeColor="text1"/>
          <w:spacing w:val="0"/>
        </w:rPr>
        <w:t xml:space="preserve"> </w:t>
      </w:r>
      <w:r w:rsidR="00734F44" w:rsidRPr="00673448">
        <w:rPr>
          <w:bCs/>
          <w:color w:val="000000" w:themeColor="text1"/>
          <w:spacing w:val="0"/>
        </w:rPr>
        <w:t>“</w:t>
      </w:r>
      <w:r w:rsidR="00AA2BA8" w:rsidRPr="0092507B">
        <w:rPr>
          <w:bCs/>
          <w:i/>
          <w:color w:val="000000" w:themeColor="text1"/>
          <w:spacing w:val="0"/>
        </w:rPr>
        <w:t>S</w:t>
      </w:r>
      <w:r w:rsidR="00AA2BA8" w:rsidRPr="0092507B">
        <w:rPr>
          <w:bCs/>
          <w:i/>
          <w:color w:val="000000" w:themeColor="text1"/>
        </w:rPr>
        <w:t>tepwise</w:t>
      </w:r>
      <w:r w:rsidR="00577566">
        <w:rPr>
          <w:bCs/>
          <w:i/>
          <w:color w:val="000000" w:themeColor="text1"/>
        </w:rPr>
        <w:t xml:space="preserve"> </w:t>
      </w:r>
      <w:r w:rsidR="00AA2BA8" w:rsidRPr="0092507B">
        <w:rPr>
          <w:bCs/>
          <w:i/>
          <w:color w:val="000000" w:themeColor="text1"/>
        </w:rPr>
        <w:t>self-adjust</w:t>
      </w:r>
      <w:r w:rsidR="00D77C6D" w:rsidRPr="0092507B">
        <w:rPr>
          <w:bCs/>
          <w:i/>
          <w:color w:val="000000" w:themeColor="text1"/>
        </w:rPr>
        <w:t>ing</w:t>
      </w:r>
      <w:r w:rsidR="00AA2BA8" w:rsidRPr="0092507B">
        <w:rPr>
          <w:bCs/>
          <w:i/>
          <w:color w:val="000000" w:themeColor="text1"/>
        </w:rPr>
        <w:t xml:space="preserve"> reverse warning device</w:t>
      </w:r>
      <w:r w:rsidR="00AA2BA8" w:rsidRPr="00673448">
        <w:rPr>
          <w:bCs/>
          <w:color w:val="000000" w:themeColor="text1"/>
        </w:rPr>
        <w:t>”</w:t>
      </w:r>
    </w:p>
    <w:p w14:paraId="47D148DA" w14:textId="5C088824" w:rsidR="008F51EA" w:rsidRPr="00B16521" w:rsidRDefault="008F51EA" w:rsidP="00B16521">
      <w:pPr>
        <w:pStyle w:val="3"/>
        <w:spacing w:after="120" w:line="240" w:lineRule="atLeast"/>
        <w:ind w:right="1134"/>
        <w:jc w:val="both"/>
        <w:rPr>
          <w:spacing w:val="0"/>
        </w:rPr>
      </w:pPr>
      <w:r w:rsidRPr="00CB3375">
        <w:t>6.</w:t>
      </w:r>
      <w:r>
        <w:rPr>
          <w:lang w:val="en-US"/>
        </w:rPr>
        <w:t>4</w:t>
      </w:r>
      <w:r w:rsidRPr="00CB3375">
        <w:t>.1.</w:t>
      </w:r>
      <w:r w:rsidRPr="00CB3375">
        <w:tab/>
      </w:r>
      <w:r w:rsidRPr="00CB3375">
        <w:rPr>
          <w:lang w:val="en-US"/>
        </w:rPr>
        <w:t xml:space="preserve">The </w:t>
      </w:r>
      <w:r w:rsidRPr="005F5EB1">
        <w:rPr>
          <w:lang w:val="en-US"/>
        </w:rPr>
        <w:t xml:space="preserve">audible </w:t>
      </w:r>
      <w:r w:rsidRPr="005F5EB1">
        <w:t xml:space="preserve">reverse </w:t>
      </w:r>
      <w:r w:rsidRPr="005F5EB1">
        <w:rPr>
          <w:lang w:val="en-US"/>
        </w:rPr>
        <w:t>warning device should, preferably, be tested in an anechoic chamber. Alternatively, it may be tested in a semi-anechoic chamber</w:t>
      </w:r>
      <w:r w:rsidR="00B2493E" w:rsidRPr="00B2493E">
        <w:rPr>
          <w:lang w:val="en-US"/>
        </w:rPr>
        <w:t xml:space="preserve"> </w:t>
      </w:r>
      <w:r w:rsidR="00B2493E">
        <w:rPr>
          <w:lang w:val="en-US"/>
        </w:rPr>
        <w:t xml:space="preserve">or at a test site </w:t>
      </w:r>
      <w:r w:rsidR="00B2493E">
        <w:rPr>
          <w:lang w:val="en-US"/>
        </w:rPr>
        <w:lastRenderedPageBreak/>
        <w:t>according to ISO 10844:2014</w:t>
      </w:r>
      <w:r w:rsidR="00C860FF">
        <w:rPr>
          <w:lang w:val="en-US"/>
        </w:rPr>
        <w:t xml:space="preserve"> (or later)</w:t>
      </w:r>
      <w:r w:rsidRPr="005F5EB1">
        <w:rPr>
          <w:lang w:val="en-US"/>
        </w:rPr>
        <w:t xml:space="preserve"> or in an open space.</w:t>
      </w:r>
      <w:r w:rsidRPr="005F5EB1">
        <w:rPr>
          <w:rStyle w:val="FootnoteReference"/>
          <w:lang w:val="en-US"/>
        </w:rPr>
        <w:footnoteReference w:id="9"/>
      </w:r>
      <w:r w:rsidRPr="005F5EB1">
        <w:rPr>
          <w:lang w:val="en-US"/>
        </w:rPr>
        <w:t xml:space="preserve"> In these cases, precautions shall be taken to avoid reflections from the ground within the measuring area (for instance by erecting a set of absorbing screens). The wind speed shall be not more than 5 m/s. The </w:t>
      </w:r>
      <w:r w:rsidR="00103411" w:rsidRPr="00405D50">
        <w:rPr>
          <w:i/>
          <w:iCs/>
          <w:spacing w:val="0"/>
        </w:rPr>
        <w:t>“Background noise”</w:t>
      </w:r>
      <w:r w:rsidRPr="005F5EB1">
        <w:rPr>
          <w:lang w:val="en-US"/>
        </w:rPr>
        <w:t xml:space="preserve"> level shall be at least 10 dB lower than the sound pressure level to be measured.</w:t>
      </w:r>
      <w:r w:rsidR="00BE0B66" w:rsidRPr="00CB3375" w:rsidDel="00BE0B66">
        <w:rPr>
          <w:spacing w:val="0"/>
        </w:rPr>
        <w:t xml:space="preserve"> </w:t>
      </w:r>
      <w:r w:rsidR="00B16521" w:rsidRPr="00CB3375">
        <w:rPr>
          <w:spacing w:val="0"/>
        </w:rPr>
        <w:t xml:space="preserve">The ambient temperature </w:t>
      </w:r>
      <w:r w:rsidR="00B16521" w:rsidRPr="001760AF">
        <w:rPr>
          <w:spacing w:val="0"/>
        </w:rPr>
        <w:t>shall be between</w:t>
      </w:r>
      <w:r w:rsidR="00B16521" w:rsidRPr="00CB3375">
        <w:rPr>
          <w:spacing w:val="0"/>
        </w:rPr>
        <w:t xml:space="preserve"> +</w:t>
      </w:r>
      <w:r w:rsidR="00B16521" w:rsidRPr="00751E71">
        <w:rPr>
          <w:spacing w:val="0"/>
        </w:rPr>
        <w:t>5</w:t>
      </w:r>
      <w:r w:rsidR="00B16521">
        <w:rPr>
          <w:spacing w:val="0"/>
        </w:rPr>
        <w:t xml:space="preserve"> </w:t>
      </w:r>
      <w:r w:rsidR="00B16521" w:rsidRPr="00CB3375">
        <w:rPr>
          <w:spacing w:val="0"/>
        </w:rPr>
        <w:t xml:space="preserve">and </w:t>
      </w:r>
      <w:r w:rsidR="00B16521" w:rsidRPr="00751E71">
        <w:rPr>
          <w:spacing w:val="0"/>
        </w:rPr>
        <w:t xml:space="preserve">+40 </w:t>
      </w:r>
      <w:r w:rsidR="00B16521" w:rsidRPr="00CB3375">
        <w:rPr>
          <w:spacing w:val="0"/>
        </w:rPr>
        <w:t>ºC inclusively.</w:t>
      </w:r>
    </w:p>
    <w:p w14:paraId="42E4A577" w14:textId="08EC7407" w:rsidR="008F51EA" w:rsidRPr="005F5EB1" w:rsidRDefault="008F51EA" w:rsidP="00336BE8">
      <w:pPr>
        <w:pStyle w:val="para"/>
        <w:ind w:firstLine="0"/>
        <w:rPr>
          <w:sz w:val="16"/>
          <w:lang w:val="en-US"/>
        </w:rPr>
      </w:pPr>
      <w:r w:rsidRPr="005F5EB1">
        <w:rPr>
          <w:lang w:val="en-US"/>
        </w:rPr>
        <w:t xml:space="preserve">If the test facility shall be qualified as an anechoic environment it shall meet requirements of Annex 3. </w:t>
      </w:r>
    </w:p>
    <w:p w14:paraId="58ACB101" w14:textId="6B1A45C3" w:rsidR="008F51EA" w:rsidRPr="005F5EB1" w:rsidRDefault="008F51EA" w:rsidP="00336BE8">
      <w:pPr>
        <w:spacing w:after="120"/>
        <w:ind w:left="2268" w:right="1134" w:hanging="1134"/>
        <w:jc w:val="both"/>
        <w:rPr>
          <w:lang w:val="en-US"/>
        </w:rPr>
      </w:pPr>
      <w:r>
        <w:rPr>
          <w:lang w:val="en-US"/>
        </w:rPr>
        <w:t>6.4</w:t>
      </w:r>
      <w:r w:rsidRPr="005F5EB1">
        <w:rPr>
          <w:lang w:val="en-US"/>
        </w:rPr>
        <w:t>.2.</w:t>
      </w:r>
      <w:r w:rsidRPr="005F5EB1">
        <w:rPr>
          <w:lang w:val="en-US"/>
        </w:rPr>
        <w:tab/>
        <w:t xml:space="preserve">The </w:t>
      </w:r>
      <w:r w:rsidRPr="005F5EB1">
        <w:t xml:space="preserve">audible reverse warning device </w:t>
      </w:r>
      <w:r w:rsidRPr="005F5EB1">
        <w:rPr>
          <w:lang w:val="en-US"/>
        </w:rPr>
        <w:t>to be tested</w:t>
      </w:r>
      <w:r w:rsidR="002233CA" w:rsidRPr="00C2281D">
        <w:rPr>
          <w:lang w:val="en-US"/>
        </w:rPr>
        <w:t xml:space="preserve">, </w:t>
      </w:r>
      <w:r w:rsidR="002233CA" w:rsidRPr="00C2281D">
        <w:rPr>
          <w:color w:val="000000" w:themeColor="text1"/>
          <w:lang w:eastAsia="ru-RU"/>
        </w:rPr>
        <w:t>the loudspeaker</w:t>
      </w:r>
      <w:r w:rsidRPr="00C2281D">
        <w:rPr>
          <w:color w:val="000000" w:themeColor="text1"/>
          <w:lang w:val="en-US"/>
        </w:rPr>
        <w:t xml:space="preserve"> </w:t>
      </w:r>
      <w:r w:rsidRPr="00C2281D">
        <w:rPr>
          <w:lang w:val="en-US"/>
        </w:rPr>
        <w:t>and</w:t>
      </w:r>
      <w:r w:rsidRPr="005F5EB1">
        <w:rPr>
          <w:lang w:val="en-US"/>
        </w:rPr>
        <w:t xml:space="preserve"> the microphone shall be placed at the same height. This height shall be 1.20 ± </w:t>
      </w:r>
      <w:smartTag w:uri="urn:schemas-microsoft-com:office:smarttags" w:element="metricconverter">
        <w:smartTagPr>
          <w:attr w:name="ProductID" w:val="0.05 m"/>
        </w:smartTagPr>
        <w:r w:rsidRPr="005F5EB1">
          <w:rPr>
            <w:lang w:val="en-US"/>
          </w:rPr>
          <w:t>0.05 m</w:t>
        </w:r>
      </w:smartTag>
      <w:r w:rsidRPr="005F5EB1">
        <w:rPr>
          <w:lang w:val="en-US"/>
        </w:rPr>
        <w:t xml:space="preserve">. </w:t>
      </w:r>
    </w:p>
    <w:p w14:paraId="740F46FB" w14:textId="1A447511" w:rsidR="008F51EA" w:rsidRPr="00CB3375" w:rsidRDefault="008F51EA" w:rsidP="00336BE8">
      <w:pPr>
        <w:suppressAutoHyphens w:val="0"/>
        <w:autoSpaceDE w:val="0"/>
        <w:autoSpaceDN w:val="0"/>
        <w:adjustRightInd w:val="0"/>
        <w:spacing w:line="240" w:lineRule="auto"/>
        <w:ind w:left="2268" w:right="1134"/>
        <w:jc w:val="both"/>
        <w:rPr>
          <w:lang w:val="en-US"/>
        </w:rPr>
      </w:pPr>
      <w:r w:rsidRPr="005F5EB1">
        <w:rPr>
          <w:lang w:val="en-US"/>
        </w:rPr>
        <w:t xml:space="preserve">In alternative, the audible </w:t>
      </w:r>
      <w:r w:rsidRPr="00336BE8">
        <w:rPr>
          <w:lang w:val="en-US"/>
        </w:rPr>
        <w:t xml:space="preserve">reverse </w:t>
      </w:r>
      <w:r w:rsidRPr="005F5EB1">
        <w:rPr>
          <w:lang w:val="en-US"/>
        </w:rPr>
        <w:t xml:space="preserve">warning </w:t>
      </w:r>
      <w:r w:rsidRPr="00CB3375">
        <w:rPr>
          <w:lang w:val="en-US"/>
        </w:rPr>
        <w:t>device to be tested</w:t>
      </w:r>
      <w:r w:rsidR="002233CA" w:rsidRPr="00336BE8">
        <w:rPr>
          <w:lang w:val="en-US"/>
        </w:rPr>
        <w:t>, the loudspeaker</w:t>
      </w:r>
      <w:r w:rsidRPr="00336BE8">
        <w:rPr>
          <w:lang w:val="en-US"/>
        </w:rPr>
        <w:t xml:space="preserve"> </w:t>
      </w:r>
      <w:r w:rsidRPr="00CB3375">
        <w:rPr>
          <w:lang w:val="en-US"/>
        </w:rPr>
        <w:t>and the microphone may be placed in another tra</w:t>
      </w:r>
      <w:r w:rsidRPr="00CB3375">
        <w:rPr>
          <w:rFonts w:hint="eastAsia"/>
          <w:lang w:val="en-US"/>
        </w:rPr>
        <w:t>verse</w:t>
      </w:r>
      <w:r w:rsidRPr="00CB3375">
        <w:rPr>
          <w:lang w:val="en-US"/>
        </w:rPr>
        <w:t xml:space="preserve"> line which complies with Annex 3 specification for anechoic environment.</w:t>
      </w:r>
    </w:p>
    <w:p w14:paraId="6E9D5B70" w14:textId="5E6FCB2C" w:rsidR="002233CA" w:rsidRPr="00CD6968" w:rsidRDefault="003E20DD" w:rsidP="008F51EA">
      <w:pPr>
        <w:spacing w:after="120"/>
        <w:ind w:left="2268" w:right="1134" w:hanging="1134"/>
        <w:jc w:val="both"/>
      </w:pPr>
      <w:r>
        <w:rPr>
          <w:lang w:val="en-US"/>
        </w:rPr>
        <w:tab/>
      </w:r>
      <w:r w:rsidR="002233CA" w:rsidRPr="00336BE8">
        <w:rPr>
          <w:lang w:val="en-US"/>
        </w:rPr>
        <w:t xml:space="preserve">The microphone shall be so placed that its diaphragm is at a distance of </w:t>
      </w:r>
      <w:r w:rsidR="004C6A69" w:rsidRPr="007B513D">
        <w:rPr>
          <w:lang w:val="en-US"/>
        </w:rPr>
        <w:t>1.00</w:t>
      </w:r>
      <w:r w:rsidR="004C6A69" w:rsidRPr="004C6A69">
        <w:rPr>
          <w:color w:val="7030A0"/>
          <w:lang w:val="en-US"/>
        </w:rPr>
        <w:t xml:space="preserve"> </w:t>
      </w:r>
      <w:r w:rsidR="002233CA" w:rsidRPr="00336BE8">
        <w:rPr>
          <w:lang w:val="en-US"/>
        </w:rPr>
        <w:t>±</w:t>
      </w:r>
      <w:r w:rsidR="006A7405">
        <w:rPr>
          <w:lang w:val="en-US"/>
        </w:rPr>
        <w:t xml:space="preserve"> </w:t>
      </w:r>
      <w:r w:rsidR="002233CA" w:rsidRPr="00336BE8">
        <w:rPr>
          <w:lang w:val="en-US"/>
        </w:rPr>
        <w:t>0.05 m from the plane of the sound outlet of the audible reverse warning device. The microphone must be positioned facing the front surface emitting sound of the audible reverse warning device in the direction in which the maximum sound level can be measured. The loudspeaker for</w:t>
      </w:r>
      <w:r w:rsidR="002233CA" w:rsidRPr="00C2281D">
        <w:rPr>
          <w:color w:val="000000" w:themeColor="text1"/>
          <w:lang w:eastAsia="ru-RU"/>
        </w:rPr>
        <w:t xml:space="preserve"> </w:t>
      </w:r>
      <w:r w:rsidR="00052B60">
        <w:rPr>
          <w:color w:val="000000" w:themeColor="text1"/>
          <w:lang w:eastAsia="ru-RU"/>
        </w:rPr>
        <w:t>reference sound</w:t>
      </w:r>
      <w:r w:rsidR="002233CA" w:rsidRPr="00BB0846">
        <w:rPr>
          <w:color w:val="000000" w:themeColor="text1"/>
          <w:lang w:eastAsia="ru-RU"/>
        </w:rPr>
        <w:t xml:space="preserve"> is placed at a distance of </w:t>
      </w:r>
      <w:r w:rsidR="00B4720D" w:rsidRPr="007B513D">
        <w:rPr>
          <w:lang w:eastAsia="ru-RU"/>
        </w:rPr>
        <w:t xml:space="preserve">1.00 </w:t>
      </w:r>
      <w:r w:rsidR="00B4720D" w:rsidRPr="007B513D">
        <w:rPr>
          <w:lang w:val="en-US"/>
        </w:rPr>
        <w:t>±</w:t>
      </w:r>
      <w:r w:rsidR="00CC2E05">
        <w:rPr>
          <w:lang w:val="en-US"/>
        </w:rPr>
        <w:t xml:space="preserve"> </w:t>
      </w:r>
      <w:r w:rsidR="00B4720D" w:rsidRPr="007B513D">
        <w:rPr>
          <w:lang w:val="en-US"/>
        </w:rPr>
        <w:t xml:space="preserve">0.05 </w:t>
      </w:r>
      <w:r w:rsidR="002233CA" w:rsidRPr="00BB0846">
        <w:rPr>
          <w:color w:val="000000" w:themeColor="text1"/>
          <w:lang w:eastAsia="ru-RU"/>
        </w:rPr>
        <w:t>m from the audible reverse warning device and from the microphone, facing between the microphone and the audible reverse warning device</w:t>
      </w:r>
      <w:r w:rsidR="00243A6E">
        <w:rPr>
          <w:color w:val="000000" w:themeColor="text1"/>
          <w:lang w:eastAsia="ru-RU"/>
        </w:rPr>
        <w:t>, on the same height</w:t>
      </w:r>
      <w:r w:rsidR="00156266">
        <w:rPr>
          <w:color w:val="000000" w:themeColor="text1"/>
          <w:lang w:eastAsia="ru-RU"/>
        </w:rPr>
        <w:t xml:space="preserve"> </w:t>
      </w:r>
      <w:r w:rsidR="002F7EA8">
        <w:rPr>
          <w:color w:val="000000" w:themeColor="text1"/>
          <w:lang w:eastAsia="ru-RU"/>
        </w:rPr>
        <w:t xml:space="preserve">as </w:t>
      </w:r>
      <w:r w:rsidR="00156266">
        <w:rPr>
          <w:color w:val="000000" w:themeColor="text1"/>
          <w:lang w:eastAsia="ru-RU"/>
        </w:rPr>
        <w:t>the measurement microphone</w:t>
      </w:r>
      <w:r w:rsidR="00386E51">
        <w:rPr>
          <w:color w:val="000000" w:themeColor="text1"/>
          <w:lang w:eastAsia="ru-RU"/>
        </w:rPr>
        <w:t xml:space="preserve"> (</w:t>
      </w:r>
      <w:r w:rsidR="00386E51" w:rsidRPr="007B513D">
        <w:rPr>
          <w:lang w:val="en-US"/>
        </w:rPr>
        <w:t>1.</w:t>
      </w:r>
      <w:r w:rsidR="00386E51">
        <w:rPr>
          <w:lang w:val="en-US"/>
        </w:rPr>
        <w:t>2</w:t>
      </w:r>
      <w:r w:rsidR="00386E51" w:rsidRPr="007B513D">
        <w:rPr>
          <w:lang w:val="en-US"/>
        </w:rPr>
        <w:t>0</w:t>
      </w:r>
      <w:r w:rsidR="00386E51" w:rsidRPr="004C6A69">
        <w:rPr>
          <w:color w:val="7030A0"/>
          <w:lang w:val="en-US"/>
        </w:rPr>
        <w:t xml:space="preserve"> </w:t>
      </w:r>
      <w:r w:rsidR="00386E51" w:rsidRPr="00336BE8">
        <w:rPr>
          <w:lang w:val="en-US"/>
        </w:rPr>
        <w:t>±</w:t>
      </w:r>
      <w:r w:rsidR="00CC2E05">
        <w:rPr>
          <w:lang w:val="en-US"/>
        </w:rPr>
        <w:t xml:space="preserve"> </w:t>
      </w:r>
      <w:r w:rsidR="00386E51" w:rsidRPr="00336BE8">
        <w:rPr>
          <w:lang w:val="en-US"/>
        </w:rPr>
        <w:t>0.05 m</w:t>
      </w:r>
      <w:r w:rsidR="00386E51">
        <w:rPr>
          <w:lang w:val="en-US"/>
        </w:rPr>
        <w:t>)</w:t>
      </w:r>
      <w:r w:rsidR="00346212">
        <w:rPr>
          <w:color w:val="000000" w:themeColor="text1"/>
          <w:lang w:eastAsia="ru-RU"/>
        </w:rPr>
        <w:t xml:space="preserve">, </w:t>
      </w:r>
      <w:r w:rsidR="00346212" w:rsidRPr="00346212">
        <w:rPr>
          <w:color w:val="000000" w:themeColor="text1"/>
          <w:lang w:eastAsia="ru-RU"/>
        </w:rPr>
        <w:t>s</w:t>
      </w:r>
      <w:r w:rsidR="002233CA" w:rsidRPr="00346212">
        <w:rPr>
          <w:color w:val="000000" w:themeColor="text1"/>
          <w:lang w:eastAsia="ru-RU"/>
        </w:rPr>
        <w:t xml:space="preserve">ee </w:t>
      </w:r>
      <w:r w:rsidR="007675F1" w:rsidRPr="00DE652B">
        <w:rPr>
          <w:color w:val="000000" w:themeColor="text1"/>
          <w:lang w:eastAsia="ru-RU"/>
        </w:rPr>
        <w:t xml:space="preserve">Figure 2 in </w:t>
      </w:r>
      <w:r w:rsidR="00C83860" w:rsidRPr="00DE652B">
        <w:rPr>
          <w:color w:val="000000" w:themeColor="text1"/>
          <w:lang w:eastAsia="ru-RU"/>
        </w:rPr>
        <w:t>Annex 4.</w:t>
      </w:r>
    </w:p>
    <w:p w14:paraId="1ECF39DB" w14:textId="17B77B98" w:rsidR="008F51EA" w:rsidRPr="005F5EB1" w:rsidRDefault="008F51EA" w:rsidP="008F51EA">
      <w:pPr>
        <w:pStyle w:val="3"/>
        <w:spacing w:after="120" w:line="240" w:lineRule="atLeast"/>
        <w:ind w:right="1134"/>
        <w:jc w:val="both"/>
        <w:rPr>
          <w:spacing w:val="0"/>
          <w:lang w:val="en-US"/>
        </w:rPr>
      </w:pPr>
      <w:r>
        <w:rPr>
          <w:spacing w:val="0"/>
        </w:rPr>
        <w:t>6.4</w:t>
      </w:r>
      <w:r w:rsidRPr="005F5EB1">
        <w:rPr>
          <w:spacing w:val="0"/>
        </w:rPr>
        <w:t>.3.</w:t>
      </w:r>
      <w:r w:rsidRPr="005F5EB1">
        <w:rPr>
          <w:spacing w:val="0"/>
        </w:rPr>
        <w:tab/>
        <w:t xml:space="preserve">The audible reverse warning device shall be mounted rigidly, by means of the equipment indicated by the manufacturer, on a support whose mass is at least ten times that of the audible reverse warning device under test. In addition, arrangements must be made ensuring that reflections on the sides of the support and its own vibrations have no appreciable effect on the measuring results. </w:t>
      </w:r>
    </w:p>
    <w:p w14:paraId="0EEB3CA9" w14:textId="51F6D707" w:rsidR="008F51EA" w:rsidRPr="0072552A" w:rsidRDefault="008F51EA" w:rsidP="008F51EA">
      <w:pPr>
        <w:pStyle w:val="3"/>
        <w:keepNext/>
        <w:spacing w:after="120" w:line="240" w:lineRule="atLeast"/>
        <w:ind w:right="1134"/>
        <w:jc w:val="both"/>
        <w:rPr>
          <w:spacing w:val="0"/>
        </w:rPr>
      </w:pPr>
      <w:r w:rsidRPr="0072552A">
        <w:rPr>
          <w:spacing w:val="0"/>
        </w:rPr>
        <w:t>6.4.4.</w:t>
      </w:r>
      <w:r w:rsidRPr="0072552A">
        <w:rPr>
          <w:spacing w:val="0"/>
        </w:rPr>
        <w:tab/>
        <w:t>The audible reverse warning device shall be supplied with current, as appropriate, at the following voltages:</w:t>
      </w:r>
    </w:p>
    <w:p w14:paraId="7182D86A" w14:textId="2F4F799D" w:rsidR="008F51EA" w:rsidRPr="0072552A" w:rsidRDefault="008F51EA" w:rsidP="008F51EA">
      <w:pPr>
        <w:pStyle w:val="3"/>
        <w:keepLines/>
        <w:spacing w:after="120" w:line="240" w:lineRule="atLeast"/>
        <w:ind w:right="1134"/>
        <w:jc w:val="both"/>
        <w:rPr>
          <w:spacing w:val="0"/>
        </w:rPr>
      </w:pPr>
      <w:r w:rsidRPr="0072552A">
        <w:rPr>
          <w:spacing w:val="0"/>
        </w:rPr>
        <w:t>6.4.4.1.</w:t>
      </w:r>
      <w:r w:rsidRPr="0072552A">
        <w:rPr>
          <w:spacing w:val="0"/>
        </w:rPr>
        <w:tab/>
        <w:t>In the case of audible reverse warning device supplied with direct current, at a voltage measured at the terminal of the electric power source of 13/12 of the rated voltage</w:t>
      </w:r>
      <w:r w:rsidR="0072552A" w:rsidRPr="0072552A">
        <w:rPr>
          <w:spacing w:val="0"/>
        </w:rPr>
        <w:t xml:space="preserve"> with tolerance ±0.7 V</w:t>
      </w:r>
      <w:r w:rsidRPr="0072552A">
        <w:rPr>
          <w:spacing w:val="0"/>
        </w:rPr>
        <w:t>;</w:t>
      </w:r>
    </w:p>
    <w:p w14:paraId="43B53D1D" w14:textId="1B9A5ABB" w:rsidR="008F51EA" w:rsidRPr="008B7575" w:rsidRDefault="008F51EA" w:rsidP="008F51EA">
      <w:pPr>
        <w:pStyle w:val="3"/>
        <w:keepLines/>
        <w:spacing w:after="120" w:line="240" w:lineRule="atLeast"/>
        <w:ind w:right="1134"/>
        <w:jc w:val="both"/>
        <w:rPr>
          <w:spacing w:val="0"/>
        </w:rPr>
      </w:pPr>
      <w:r w:rsidRPr="008B7575">
        <w:rPr>
          <w:spacing w:val="0"/>
        </w:rPr>
        <w:t xml:space="preserve">6.4.4.2. </w:t>
      </w:r>
      <w:r w:rsidRPr="008B7575">
        <w:rPr>
          <w:spacing w:val="0"/>
        </w:rPr>
        <w:tab/>
        <w:t xml:space="preserve">In the case of audible reverse warning device supplied with alternating current, the current shall be supplied by an electric generator of the type normally used with this type of audible reverse warning device. The acoustic characteristics of the audible reverse warning device shall be recorded </w:t>
      </w:r>
      <w:r w:rsidR="004C63E9" w:rsidRPr="00AC4A86">
        <w:rPr>
          <w:spacing w:val="0"/>
        </w:rPr>
        <w:t>for an electric generator speed in the range of 75 per cent to 100 per cent</w:t>
      </w:r>
      <w:r w:rsidR="004C63E9" w:rsidRPr="00CB3375">
        <w:rPr>
          <w:spacing w:val="0"/>
        </w:rPr>
        <w:t xml:space="preserve"> </w:t>
      </w:r>
      <w:r w:rsidRPr="008B7575">
        <w:rPr>
          <w:spacing w:val="0"/>
        </w:rPr>
        <w:t>of the maximum speed indicated by the manufacturer of the generator for continuous operation. During this test, no other electrical load shall be imposed on the electric generator. The endurance test described in paragraph 6.5. shall be carried out at a speed indicated by the manufacturer of the equipment and selected from the above range.</w:t>
      </w:r>
    </w:p>
    <w:p w14:paraId="1AF65CE0" w14:textId="5B8160E5" w:rsidR="008F51EA" w:rsidRPr="008B7575" w:rsidRDefault="008F51EA" w:rsidP="008F51EA">
      <w:pPr>
        <w:pStyle w:val="3"/>
        <w:spacing w:after="120" w:line="240" w:lineRule="atLeast"/>
        <w:ind w:right="1134"/>
        <w:jc w:val="both"/>
        <w:rPr>
          <w:spacing w:val="0"/>
        </w:rPr>
      </w:pPr>
      <w:r w:rsidRPr="008B7575">
        <w:rPr>
          <w:spacing w:val="0"/>
        </w:rPr>
        <w:t>6.4.5.</w:t>
      </w:r>
      <w:r w:rsidRPr="008B7575">
        <w:rPr>
          <w:spacing w:val="0"/>
        </w:rPr>
        <w:tab/>
        <w:t>If a rectified current source is used for the test of an audible reverse warning device supplied with direct current, the alternating component of the voltage measured at its terminals, when the audible reverse warning devices are in operation, shall not be more than 0.1 V, peak to peak.</w:t>
      </w:r>
    </w:p>
    <w:p w14:paraId="18DD58D9" w14:textId="7CFBDE17" w:rsidR="004A1C61" w:rsidRDefault="008F51EA" w:rsidP="003E20DD">
      <w:pPr>
        <w:pStyle w:val="3"/>
        <w:keepNext/>
        <w:spacing w:after="120" w:line="240" w:lineRule="atLeast"/>
        <w:ind w:right="1134"/>
        <w:jc w:val="both"/>
        <w:rPr>
          <w:spacing w:val="0"/>
        </w:rPr>
      </w:pPr>
      <w:r w:rsidRPr="008B7575">
        <w:rPr>
          <w:spacing w:val="0"/>
        </w:rPr>
        <w:t>6.4.6.</w:t>
      </w:r>
      <w:r w:rsidRPr="008B7575">
        <w:rPr>
          <w:spacing w:val="0"/>
        </w:rPr>
        <w:tab/>
        <w:t xml:space="preserve">For audible reverse warning device supplied with direct current, the resistance of the </w:t>
      </w:r>
      <w:r w:rsidRPr="008B7575">
        <w:rPr>
          <w:spacing w:val="0"/>
        </w:rPr>
        <w:lastRenderedPageBreak/>
        <w:t>connecting leads, expressed in ohms, including terminals and contacts, shall be as close as possible to (0,10/12) x rated voltage in volt.</w:t>
      </w:r>
      <w:r w:rsidRPr="00CB3375">
        <w:rPr>
          <w:spacing w:val="0"/>
        </w:rPr>
        <w:t xml:space="preserve">  </w:t>
      </w:r>
    </w:p>
    <w:p w14:paraId="17D0FAA6" w14:textId="46338051" w:rsidR="004A1C61" w:rsidRPr="007D4AA3" w:rsidRDefault="002233CA" w:rsidP="008C7575">
      <w:pPr>
        <w:pStyle w:val="3"/>
        <w:spacing w:after="120" w:line="240" w:lineRule="atLeast"/>
        <w:ind w:right="1134"/>
        <w:jc w:val="both"/>
        <w:rPr>
          <w:highlight w:val="lightGray"/>
        </w:rPr>
      </w:pPr>
      <w:r w:rsidRPr="00A25CE0">
        <w:rPr>
          <w:spacing w:val="0"/>
        </w:rPr>
        <w:t>6.4.7</w:t>
      </w:r>
      <w:r w:rsidR="00AA2BA8" w:rsidRPr="00A25CE0">
        <w:rPr>
          <w:spacing w:val="0"/>
        </w:rPr>
        <w:t>.</w:t>
      </w:r>
      <w:r w:rsidR="004A1C61" w:rsidRPr="00A25CE0">
        <w:rPr>
          <w:spacing w:val="0"/>
        </w:rPr>
        <w:tab/>
      </w:r>
      <w:r w:rsidR="004A1C61" w:rsidRPr="00A25CE0">
        <w:rPr>
          <w:spacing w:val="0"/>
        </w:rPr>
        <w:tab/>
      </w:r>
      <w:bookmarkStart w:id="46" w:name="_Hlk87276573"/>
      <w:r w:rsidR="00F52860" w:rsidRPr="00A25CE0">
        <w:rPr>
          <w:spacing w:val="0"/>
        </w:rPr>
        <w:t xml:space="preserve">A </w:t>
      </w:r>
      <w:r w:rsidR="00F52860" w:rsidRPr="008C7575">
        <w:rPr>
          <w:iCs/>
          <w:spacing w:val="0"/>
        </w:rPr>
        <w:t>refe</w:t>
      </w:r>
      <w:r w:rsidR="00585032" w:rsidRPr="008C7575">
        <w:rPr>
          <w:iCs/>
          <w:spacing w:val="0"/>
        </w:rPr>
        <w:t>rence</w:t>
      </w:r>
      <w:r w:rsidR="002103F5" w:rsidRPr="008C7575">
        <w:rPr>
          <w:iCs/>
          <w:spacing w:val="0"/>
        </w:rPr>
        <w:t xml:space="preserve"> sound</w:t>
      </w:r>
      <w:r w:rsidR="002103F5" w:rsidRPr="00A25CE0">
        <w:rPr>
          <w:spacing w:val="0"/>
        </w:rPr>
        <w:t>,</w:t>
      </w:r>
      <w:r w:rsidR="00585032" w:rsidRPr="00A25CE0">
        <w:rPr>
          <w:spacing w:val="0"/>
        </w:rPr>
        <w:t xml:space="preserve"> </w:t>
      </w:r>
      <w:r w:rsidR="002103F5" w:rsidRPr="00A25CE0">
        <w:rPr>
          <w:spacing w:val="0"/>
        </w:rPr>
        <w:t xml:space="preserve">simulating ambient </w:t>
      </w:r>
      <w:r w:rsidR="002103F5" w:rsidRPr="008C7575">
        <w:rPr>
          <w:spacing w:val="0"/>
        </w:rPr>
        <w:t>noise</w:t>
      </w:r>
      <w:r w:rsidRPr="008C7575">
        <w:rPr>
          <w:spacing w:val="0"/>
        </w:rPr>
        <w:t xml:space="preserve"> emitted by the</w:t>
      </w:r>
      <w:r w:rsidR="004A1C61" w:rsidRPr="008C7575">
        <w:rPr>
          <w:spacing w:val="0"/>
        </w:rPr>
        <w:t xml:space="preserve"> loudspeaker</w:t>
      </w:r>
      <w:ins w:id="47" w:author="Sturk Per-Uno" w:date="2021-11-08T13:37:00Z">
        <w:r w:rsidR="00FF2791">
          <w:rPr>
            <w:spacing w:val="0"/>
          </w:rPr>
          <w:t xml:space="preserve"> (see paragraph 6.4.2)</w:t>
        </w:r>
      </w:ins>
      <w:r w:rsidR="00FA6CD7" w:rsidRPr="008C7575">
        <w:rPr>
          <w:spacing w:val="0"/>
        </w:rPr>
        <w:t xml:space="preserve">, </w:t>
      </w:r>
      <w:r w:rsidR="00871C9A" w:rsidRPr="008C7575">
        <w:rPr>
          <w:spacing w:val="0"/>
        </w:rPr>
        <w:t>equally distributed over</w:t>
      </w:r>
      <w:r w:rsidR="00FA6CD7" w:rsidRPr="008C7575">
        <w:rPr>
          <w:spacing w:val="0"/>
        </w:rPr>
        <w:t xml:space="preserve"> the audible reverse warning device as well as the </w:t>
      </w:r>
      <w:r w:rsidR="00A5228D" w:rsidRPr="008C7575">
        <w:rPr>
          <w:spacing w:val="0"/>
        </w:rPr>
        <w:t>test</w:t>
      </w:r>
      <w:r w:rsidR="00FA6CD7" w:rsidRPr="008C7575">
        <w:rPr>
          <w:spacing w:val="0"/>
        </w:rPr>
        <w:t xml:space="preserve"> microphone</w:t>
      </w:r>
      <w:r w:rsidR="00245402" w:rsidRPr="008C7575">
        <w:rPr>
          <w:spacing w:val="0"/>
        </w:rPr>
        <w:t xml:space="preserve"> </w:t>
      </w:r>
      <w:r w:rsidR="00871C9A" w:rsidRPr="008C7575">
        <w:rPr>
          <w:spacing w:val="0"/>
        </w:rPr>
        <w:t>a</w:t>
      </w:r>
      <w:r w:rsidR="00871C9A" w:rsidRPr="00C17C06">
        <w:rPr>
          <w:spacing w:val="0"/>
        </w:rPr>
        <w:t xml:space="preserve">nd </w:t>
      </w:r>
      <w:r w:rsidR="00C07D23" w:rsidRPr="008C7575">
        <w:rPr>
          <w:spacing w:val="0"/>
        </w:rPr>
        <w:t xml:space="preserve">measured </w:t>
      </w:r>
      <w:r w:rsidR="00A26A82" w:rsidRPr="008C7575">
        <w:rPr>
          <w:spacing w:val="0"/>
        </w:rPr>
        <w:t>b</w:t>
      </w:r>
      <w:r w:rsidR="00A26A82" w:rsidRPr="00C17C06">
        <w:rPr>
          <w:spacing w:val="0"/>
        </w:rPr>
        <w:t xml:space="preserve">y </w:t>
      </w:r>
      <w:r w:rsidR="00C07D23" w:rsidRPr="008C7575">
        <w:rPr>
          <w:spacing w:val="0"/>
        </w:rPr>
        <w:t>the test</w:t>
      </w:r>
      <w:r w:rsidR="00C07D23">
        <w:rPr>
          <w:spacing w:val="0"/>
        </w:rPr>
        <w:t xml:space="preserve"> microphone </w:t>
      </w:r>
      <w:r w:rsidR="00C07D23" w:rsidRPr="00AE0B94">
        <w:rPr>
          <w:spacing w:val="0"/>
        </w:rPr>
        <w:t xml:space="preserve">(Figure </w:t>
      </w:r>
      <w:r w:rsidR="00AE0B94" w:rsidRPr="00AE0B94">
        <w:rPr>
          <w:spacing w:val="0"/>
        </w:rPr>
        <w:t>2 in</w:t>
      </w:r>
      <w:r w:rsidR="00AE0B94">
        <w:rPr>
          <w:spacing w:val="0"/>
        </w:rPr>
        <w:t xml:space="preserve"> Annex 4</w:t>
      </w:r>
      <w:r w:rsidR="00C07D23" w:rsidRPr="008C7575">
        <w:rPr>
          <w:spacing w:val="0"/>
        </w:rPr>
        <w:t>),</w:t>
      </w:r>
      <w:r w:rsidR="004A1C61" w:rsidRPr="008C7575">
        <w:rPr>
          <w:spacing w:val="0"/>
        </w:rPr>
        <w:t xml:space="preserve"> </w:t>
      </w:r>
      <w:r w:rsidR="007E22FE" w:rsidRPr="008C7575">
        <w:rPr>
          <w:spacing w:val="0"/>
        </w:rPr>
        <w:t xml:space="preserve">shall </w:t>
      </w:r>
      <w:r w:rsidR="00AD2516" w:rsidRPr="008C7575">
        <w:rPr>
          <w:spacing w:val="0"/>
        </w:rPr>
        <w:t>emit</w:t>
      </w:r>
      <w:r w:rsidR="00CA2F2E" w:rsidRPr="00A25CE0">
        <w:rPr>
          <w:spacing w:val="0"/>
        </w:rPr>
        <w:t xml:space="preserve"> </w:t>
      </w:r>
      <w:r w:rsidR="004A1C61" w:rsidRPr="00A25CE0">
        <w:rPr>
          <w:spacing w:val="0"/>
        </w:rPr>
        <w:t xml:space="preserve">pink noise at </w:t>
      </w:r>
      <w:r w:rsidR="00CB1C35">
        <w:rPr>
          <w:spacing w:val="0"/>
        </w:rPr>
        <w:t>three</w:t>
      </w:r>
      <w:r w:rsidR="00CB1C35" w:rsidRPr="00A25CE0">
        <w:rPr>
          <w:spacing w:val="0"/>
        </w:rPr>
        <w:t xml:space="preserve"> </w:t>
      </w:r>
      <w:r w:rsidR="004A1C61" w:rsidRPr="00A25CE0">
        <w:rPr>
          <w:spacing w:val="0"/>
        </w:rPr>
        <w:t>different</w:t>
      </w:r>
      <w:r w:rsidR="000B0351" w:rsidRPr="00A25CE0">
        <w:rPr>
          <w:spacing w:val="0"/>
        </w:rPr>
        <w:t xml:space="preserve"> </w:t>
      </w:r>
      <w:r w:rsidR="00CB1C35">
        <w:rPr>
          <w:spacing w:val="0"/>
        </w:rPr>
        <w:t>sound pressure levels</w:t>
      </w:r>
      <w:r w:rsidR="00CA2F2E">
        <w:rPr>
          <w:spacing w:val="0"/>
        </w:rPr>
        <w:t xml:space="preserve">. </w:t>
      </w:r>
      <w:bookmarkStart w:id="48" w:name="_Hlk87269471"/>
      <w:del w:id="49" w:author="Sturk Per-Uno" w:date="2021-11-08T13:37:00Z">
        <w:r w:rsidR="001177F2" w:rsidDel="00FF2791">
          <w:rPr>
            <w:spacing w:val="0"/>
          </w:rPr>
          <w:delText xml:space="preserve">The </w:delText>
        </w:r>
        <w:r w:rsidR="002A1FB3" w:rsidDel="00FF2791">
          <w:rPr>
            <w:spacing w:val="0"/>
          </w:rPr>
          <w:delText xml:space="preserve">reference sound loudspeaker shall be at the same height as the device and the </w:delText>
        </w:r>
        <w:r w:rsidR="00AB5023" w:rsidDel="00FF2791">
          <w:rPr>
            <w:spacing w:val="0"/>
          </w:rPr>
          <w:delText xml:space="preserve">measurement microphone. </w:delText>
        </w:r>
      </w:del>
      <w:bookmarkEnd w:id="48"/>
      <w:bookmarkEnd w:id="46"/>
      <w:r w:rsidR="00CA2F2E">
        <w:rPr>
          <w:spacing w:val="0"/>
        </w:rPr>
        <w:t>The</w:t>
      </w:r>
      <w:r w:rsidR="00BF0801">
        <w:rPr>
          <w:spacing w:val="0"/>
        </w:rPr>
        <w:t xml:space="preserve"> reference sound</w:t>
      </w:r>
      <w:r w:rsidR="00AB0854">
        <w:rPr>
          <w:spacing w:val="0"/>
        </w:rPr>
        <w:t xml:space="preserve"> level </w:t>
      </w:r>
      <w:r w:rsidR="00BF0801">
        <w:rPr>
          <w:spacing w:val="0"/>
        </w:rPr>
        <w:t xml:space="preserve"> </w:t>
      </w:r>
      <w:r w:rsidR="00700A03">
        <w:rPr>
          <w:spacing w:val="0"/>
        </w:rPr>
        <w:t>for</w:t>
      </w:r>
      <w:r w:rsidR="004A1C61" w:rsidRPr="00A25CE0">
        <w:rPr>
          <w:spacing w:val="0"/>
        </w:rPr>
        <w:t>:</w:t>
      </w:r>
    </w:p>
    <w:p w14:paraId="47066B5C" w14:textId="3E410F8B" w:rsidR="004A1C61" w:rsidRPr="00BC157F" w:rsidRDefault="006B608E" w:rsidP="004A1C61">
      <w:pPr>
        <w:pStyle w:val="ListParagraph"/>
        <w:numPr>
          <w:ilvl w:val="0"/>
          <w:numId w:val="29"/>
        </w:numPr>
        <w:suppressAutoHyphens w:val="0"/>
        <w:autoSpaceDE w:val="0"/>
        <w:autoSpaceDN w:val="0"/>
        <w:adjustRightInd w:val="0"/>
        <w:spacing w:after="99" w:line="240" w:lineRule="auto"/>
        <w:rPr>
          <w:color w:val="000000" w:themeColor="text1"/>
          <w:lang w:eastAsia="ru-RU"/>
        </w:rPr>
      </w:pPr>
      <w:r w:rsidRPr="00A24CD9">
        <w:rPr>
          <w:color w:val="000000" w:themeColor="text1"/>
          <w:lang w:eastAsia="ru-RU"/>
        </w:rPr>
        <w:t>Reference sound</w:t>
      </w:r>
      <w:r w:rsidR="00700A03" w:rsidRPr="00A24CD9">
        <w:rPr>
          <w:color w:val="000000" w:themeColor="text1"/>
          <w:lang w:eastAsia="ru-RU"/>
        </w:rPr>
        <w:t xml:space="preserve"> </w:t>
      </w:r>
      <w:r w:rsidR="004A1C61" w:rsidRPr="00A24CD9">
        <w:rPr>
          <w:color w:val="000000" w:themeColor="text1"/>
          <w:lang w:eastAsia="ru-RU"/>
        </w:rPr>
        <w:t>level</w:t>
      </w:r>
      <w:r w:rsidRPr="00A24CD9">
        <w:rPr>
          <w:color w:val="000000" w:themeColor="text1"/>
          <w:lang w:eastAsia="ru-RU"/>
        </w:rPr>
        <w:t xml:space="preserve"> 1</w:t>
      </w:r>
      <w:r w:rsidR="004A1C61" w:rsidRPr="00A24CD9">
        <w:rPr>
          <w:color w:val="000000" w:themeColor="text1"/>
          <w:lang w:eastAsia="ru-RU"/>
        </w:rPr>
        <w:t xml:space="preserve">: </w:t>
      </w:r>
      <w:r w:rsidR="004A1C61" w:rsidRPr="00A24CD9">
        <w:rPr>
          <w:color w:val="000000" w:themeColor="text1"/>
          <w:lang w:eastAsia="ru-RU"/>
        </w:rPr>
        <w:tab/>
      </w:r>
      <w:r w:rsidR="004A1C61" w:rsidRPr="00C21675">
        <w:rPr>
          <w:color w:val="000000" w:themeColor="text1"/>
          <w:lang w:eastAsia="ru-RU"/>
        </w:rPr>
        <w:t>45</w:t>
      </w:r>
      <w:r w:rsidR="00CC2E05">
        <w:rPr>
          <w:color w:val="000000" w:themeColor="text1"/>
          <w:lang w:eastAsia="ru-RU"/>
        </w:rPr>
        <w:t xml:space="preserve"> </w:t>
      </w:r>
      <w:r w:rsidR="00870126" w:rsidRPr="00CC2E05">
        <w:rPr>
          <w:color w:val="000000" w:themeColor="text1"/>
          <w:lang w:eastAsia="ru-RU"/>
        </w:rPr>
        <w:t>±</w:t>
      </w:r>
      <w:r w:rsidR="00CC2E05">
        <w:rPr>
          <w:color w:val="000000" w:themeColor="text1"/>
          <w:lang w:eastAsia="ru-RU"/>
        </w:rPr>
        <w:t xml:space="preserve"> </w:t>
      </w:r>
      <w:r w:rsidR="00870126" w:rsidRPr="00CC2E05">
        <w:rPr>
          <w:color w:val="000000" w:themeColor="text1"/>
          <w:lang w:eastAsia="ru-RU"/>
        </w:rPr>
        <w:t>2</w:t>
      </w:r>
      <w:r w:rsidR="004A1C61" w:rsidRPr="00C21675">
        <w:rPr>
          <w:color w:val="000000" w:themeColor="text1"/>
          <w:lang w:eastAsia="ru-RU"/>
        </w:rPr>
        <w:t>dB</w:t>
      </w:r>
      <w:r w:rsidR="00416665" w:rsidRPr="003C3B6C">
        <w:rPr>
          <w:color w:val="000000" w:themeColor="text1"/>
          <w:lang w:eastAsia="ru-RU"/>
        </w:rPr>
        <w:t>(</w:t>
      </w:r>
      <w:r w:rsidR="004A1C61" w:rsidRPr="00C21675">
        <w:rPr>
          <w:color w:val="000000" w:themeColor="text1"/>
          <w:lang w:eastAsia="ru-RU"/>
        </w:rPr>
        <w:t>A</w:t>
      </w:r>
      <w:r w:rsidR="00416665" w:rsidRPr="003C3B6C">
        <w:rPr>
          <w:color w:val="000000" w:themeColor="text1"/>
          <w:lang w:eastAsia="ru-RU"/>
        </w:rPr>
        <w:t>)</w:t>
      </w:r>
    </w:p>
    <w:p w14:paraId="4088B8C9" w14:textId="0EED41F4" w:rsidR="004A1C61" w:rsidRPr="00BC157F" w:rsidRDefault="00BC157F" w:rsidP="00BC157F">
      <w:pPr>
        <w:pStyle w:val="ListParagraph"/>
        <w:numPr>
          <w:ilvl w:val="0"/>
          <w:numId w:val="29"/>
        </w:numPr>
        <w:suppressAutoHyphens w:val="0"/>
        <w:autoSpaceDE w:val="0"/>
        <w:autoSpaceDN w:val="0"/>
        <w:adjustRightInd w:val="0"/>
        <w:spacing w:after="99" w:line="240" w:lineRule="auto"/>
        <w:rPr>
          <w:color w:val="000000" w:themeColor="text1"/>
          <w:lang w:eastAsia="ru-RU"/>
        </w:rPr>
      </w:pPr>
      <w:r w:rsidRPr="00BC157F">
        <w:rPr>
          <w:color w:val="000000" w:themeColor="text1"/>
          <w:lang w:eastAsia="ru-RU"/>
        </w:rPr>
        <w:t xml:space="preserve">Reference </w:t>
      </w:r>
      <w:r w:rsidRPr="006B3934">
        <w:rPr>
          <w:color w:val="000000" w:themeColor="text1"/>
          <w:lang w:eastAsia="ru-RU"/>
        </w:rPr>
        <w:t xml:space="preserve">sound level 2: </w:t>
      </w:r>
      <w:r w:rsidRPr="006B3934">
        <w:rPr>
          <w:color w:val="000000" w:themeColor="text1"/>
          <w:lang w:eastAsia="ru-RU"/>
        </w:rPr>
        <w:tab/>
        <w:t>60</w:t>
      </w:r>
      <w:r w:rsidR="00CC2E05">
        <w:rPr>
          <w:color w:val="000000" w:themeColor="text1"/>
          <w:lang w:eastAsia="ru-RU"/>
        </w:rPr>
        <w:t xml:space="preserve"> </w:t>
      </w:r>
      <w:r w:rsidRPr="006B3934">
        <w:rPr>
          <w:color w:val="000000" w:themeColor="text1"/>
          <w:lang w:eastAsia="ru-RU"/>
        </w:rPr>
        <w:t>±</w:t>
      </w:r>
      <w:r w:rsidR="00CC2E05">
        <w:rPr>
          <w:color w:val="000000" w:themeColor="text1"/>
          <w:lang w:eastAsia="ru-RU"/>
        </w:rPr>
        <w:t xml:space="preserve"> </w:t>
      </w:r>
      <w:r w:rsidRPr="006B3934">
        <w:rPr>
          <w:color w:val="000000" w:themeColor="text1"/>
          <w:lang w:eastAsia="ru-RU"/>
        </w:rPr>
        <w:t>2 dB(A)</w:t>
      </w:r>
    </w:p>
    <w:p w14:paraId="5825C5C5" w14:textId="2E1A3923" w:rsidR="004A1C61" w:rsidRPr="00A24CD9" w:rsidRDefault="00761152" w:rsidP="00C96293">
      <w:pPr>
        <w:pStyle w:val="ListParagraph"/>
        <w:numPr>
          <w:ilvl w:val="0"/>
          <w:numId w:val="29"/>
        </w:numPr>
        <w:suppressAutoHyphens w:val="0"/>
        <w:autoSpaceDE w:val="0"/>
        <w:autoSpaceDN w:val="0"/>
        <w:adjustRightInd w:val="0"/>
        <w:spacing w:line="240" w:lineRule="auto"/>
        <w:rPr>
          <w:color w:val="000000" w:themeColor="text1"/>
          <w:lang w:eastAsia="ru-RU"/>
        </w:rPr>
      </w:pPr>
      <w:r w:rsidRPr="00C21675">
        <w:rPr>
          <w:color w:val="000000" w:themeColor="text1"/>
          <w:lang w:eastAsia="ru-RU"/>
        </w:rPr>
        <w:t>Reference</w:t>
      </w:r>
      <w:r w:rsidR="006B608E" w:rsidRPr="00C21675">
        <w:rPr>
          <w:color w:val="000000" w:themeColor="text1"/>
          <w:lang w:eastAsia="ru-RU"/>
        </w:rPr>
        <w:t xml:space="preserve"> </w:t>
      </w:r>
      <w:r w:rsidRPr="00C21675">
        <w:rPr>
          <w:color w:val="000000" w:themeColor="text1"/>
          <w:lang w:eastAsia="ru-RU"/>
        </w:rPr>
        <w:t>sound level</w:t>
      </w:r>
      <w:r w:rsidR="006B608E" w:rsidRPr="00C21675">
        <w:rPr>
          <w:color w:val="000000" w:themeColor="text1"/>
          <w:lang w:eastAsia="ru-RU"/>
        </w:rPr>
        <w:t xml:space="preserve"> 3</w:t>
      </w:r>
      <w:r w:rsidR="004A1C61" w:rsidRPr="00C21675">
        <w:rPr>
          <w:color w:val="000000" w:themeColor="text1"/>
          <w:lang w:eastAsia="ru-RU"/>
        </w:rPr>
        <w:t xml:space="preserve">: </w:t>
      </w:r>
      <w:r w:rsidR="004A1C61" w:rsidRPr="00C21675">
        <w:rPr>
          <w:color w:val="000000" w:themeColor="text1"/>
          <w:lang w:eastAsia="ru-RU"/>
        </w:rPr>
        <w:tab/>
        <w:t>80</w:t>
      </w:r>
      <w:r w:rsidR="00CC2E05">
        <w:rPr>
          <w:color w:val="000000" w:themeColor="text1"/>
          <w:lang w:eastAsia="ru-RU"/>
        </w:rPr>
        <w:t xml:space="preserve"> </w:t>
      </w:r>
      <w:r w:rsidR="00870126" w:rsidRPr="00CC2E05">
        <w:rPr>
          <w:color w:val="000000" w:themeColor="text1"/>
          <w:lang w:eastAsia="ru-RU"/>
        </w:rPr>
        <w:t>±</w:t>
      </w:r>
      <w:r w:rsidR="00CC2E05">
        <w:rPr>
          <w:color w:val="000000" w:themeColor="text1"/>
          <w:lang w:eastAsia="ru-RU"/>
        </w:rPr>
        <w:t xml:space="preserve"> </w:t>
      </w:r>
      <w:r w:rsidR="00870126" w:rsidRPr="00AE0B94">
        <w:rPr>
          <w:color w:val="000000" w:themeColor="text1"/>
          <w:lang w:eastAsia="ru-RU"/>
        </w:rPr>
        <w:t>2</w:t>
      </w:r>
      <w:r w:rsidR="004A1C61" w:rsidRPr="00C21675">
        <w:rPr>
          <w:color w:val="000000" w:themeColor="text1"/>
          <w:lang w:eastAsia="ru-RU"/>
        </w:rPr>
        <w:t xml:space="preserve"> dB</w:t>
      </w:r>
      <w:r w:rsidR="0046341E" w:rsidRPr="003C3B6C">
        <w:rPr>
          <w:color w:val="000000" w:themeColor="text1"/>
          <w:lang w:eastAsia="ru-RU"/>
        </w:rPr>
        <w:t>(</w:t>
      </w:r>
      <w:r w:rsidR="004A1C61" w:rsidRPr="00C21675">
        <w:rPr>
          <w:color w:val="000000" w:themeColor="text1"/>
          <w:lang w:eastAsia="ru-RU"/>
        </w:rPr>
        <w:t>A</w:t>
      </w:r>
      <w:r w:rsidR="0046341E" w:rsidRPr="00A24CD9">
        <w:rPr>
          <w:color w:val="000000" w:themeColor="text1"/>
          <w:lang w:eastAsia="ru-RU"/>
        </w:rPr>
        <w:t>)</w:t>
      </w:r>
    </w:p>
    <w:p w14:paraId="70D3E4B4" w14:textId="77777777" w:rsidR="004A1C61" w:rsidRPr="007D4AA3" w:rsidRDefault="004A1C61" w:rsidP="004A1C61">
      <w:pPr>
        <w:suppressAutoHyphens w:val="0"/>
        <w:autoSpaceDE w:val="0"/>
        <w:autoSpaceDN w:val="0"/>
        <w:adjustRightInd w:val="0"/>
        <w:spacing w:line="240" w:lineRule="auto"/>
        <w:ind w:left="2835"/>
        <w:rPr>
          <w:color w:val="000000" w:themeColor="text1"/>
          <w:highlight w:val="lightGray"/>
          <w:lang w:eastAsia="ru-RU"/>
        </w:rPr>
      </w:pPr>
    </w:p>
    <w:p w14:paraId="7D978CB3" w14:textId="1D1B905D" w:rsidR="00F65FA5" w:rsidRPr="00C72FC9" w:rsidRDefault="0036377C" w:rsidP="000409A6">
      <w:pPr>
        <w:pStyle w:val="3"/>
        <w:spacing w:after="120" w:line="240" w:lineRule="atLeast"/>
        <w:ind w:right="1134"/>
        <w:jc w:val="both"/>
        <w:rPr>
          <w:spacing w:val="0"/>
          <w:lang w:val="en-US"/>
        </w:rPr>
      </w:pPr>
      <w:r>
        <w:rPr>
          <w:color w:val="000000" w:themeColor="text1"/>
        </w:rPr>
        <w:tab/>
      </w:r>
      <w:r w:rsidR="004A1C61" w:rsidRPr="00621487">
        <w:rPr>
          <w:color w:val="000000" w:themeColor="text1"/>
        </w:rPr>
        <w:t>Pink noise is defined as</w:t>
      </w:r>
      <w:r w:rsidR="004A1C61" w:rsidRPr="005148EA">
        <w:rPr>
          <w:color w:val="000000" w:themeColor="text1"/>
        </w:rPr>
        <w:t xml:space="preserve"> random noise, where each octave carries an equal amount of </w:t>
      </w:r>
      <w:r w:rsidR="000450C3">
        <w:rPr>
          <w:color w:val="000000" w:themeColor="text1"/>
        </w:rPr>
        <w:t>sound</w:t>
      </w:r>
      <w:r w:rsidR="000450C3" w:rsidRPr="005148EA">
        <w:rPr>
          <w:color w:val="000000" w:themeColor="text1"/>
        </w:rPr>
        <w:t xml:space="preserve"> </w:t>
      </w:r>
      <w:r w:rsidR="004A1C61" w:rsidRPr="005148EA">
        <w:rPr>
          <w:color w:val="000000" w:themeColor="text1"/>
        </w:rPr>
        <w:t>energy throughout the frequency range of at least 200 Hz to 8000 Hz.</w:t>
      </w:r>
      <w:r w:rsidR="0050486A" w:rsidRPr="005148EA">
        <w:rPr>
          <w:color w:val="000000" w:themeColor="text1"/>
        </w:rPr>
        <w:t xml:space="preserve"> </w:t>
      </w:r>
    </w:p>
    <w:p w14:paraId="023916BB" w14:textId="084D5AED" w:rsidR="000F7242" w:rsidRDefault="00695B09" w:rsidP="000F7242">
      <w:pPr>
        <w:pStyle w:val="3"/>
        <w:spacing w:after="120" w:line="240" w:lineRule="atLeast"/>
        <w:ind w:right="1134"/>
        <w:jc w:val="both"/>
      </w:pPr>
      <w:r w:rsidRPr="001F1A94">
        <w:rPr>
          <w:spacing w:val="0"/>
        </w:rPr>
        <w:t>6.</w:t>
      </w:r>
      <w:r w:rsidR="001A0376" w:rsidRPr="001F1A94">
        <w:rPr>
          <w:spacing w:val="0"/>
        </w:rPr>
        <w:t>4</w:t>
      </w:r>
      <w:r w:rsidRPr="001F1A94">
        <w:rPr>
          <w:spacing w:val="0"/>
        </w:rPr>
        <w:t>.</w:t>
      </w:r>
      <w:r w:rsidR="002233CA">
        <w:rPr>
          <w:spacing w:val="0"/>
        </w:rPr>
        <w:t>8</w:t>
      </w:r>
      <w:r w:rsidRPr="001F1A94">
        <w:rPr>
          <w:spacing w:val="0"/>
        </w:rPr>
        <w:t>.</w:t>
      </w:r>
      <w:r w:rsidRPr="001F1A94">
        <w:rPr>
          <w:spacing w:val="0"/>
        </w:rPr>
        <w:tab/>
      </w:r>
      <w:r w:rsidR="000F7242" w:rsidRPr="001F1A94">
        <w:rPr>
          <w:spacing w:val="0"/>
        </w:rPr>
        <w:t xml:space="preserve">Under the conditions set forth </w:t>
      </w:r>
      <w:r w:rsidR="00F324D3">
        <w:rPr>
          <w:spacing w:val="0"/>
        </w:rPr>
        <w:t>in paragraph 6.4</w:t>
      </w:r>
      <w:r w:rsidR="008745FB">
        <w:rPr>
          <w:spacing w:val="0"/>
        </w:rPr>
        <w:t>.7</w:t>
      </w:r>
      <w:r w:rsidR="000F7242" w:rsidRPr="001F1A94">
        <w:rPr>
          <w:spacing w:val="0"/>
        </w:rPr>
        <w:t>, the sound</w:t>
      </w:r>
      <w:r w:rsidR="00733C7E">
        <w:rPr>
          <w:spacing w:val="0"/>
        </w:rPr>
        <w:t xml:space="preserve"> </w:t>
      </w:r>
      <w:r w:rsidR="000F7242" w:rsidRPr="001F1A94">
        <w:rPr>
          <w:spacing w:val="0"/>
        </w:rPr>
        <w:t>pressure level</w:t>
      </w:r>
      <w:r w:rsidR="00AB5AEE">
        <w:rPr>
          <w:spacing w:val="0"/>
        </w:rPr>
        <w:t xml:space="preserve"> emit</w:t>
      </w:r>
      <w:r w:rsidR="00431FBA">
        <w:rPr>
          <w:spacing w:val="0"/>
        </w:rPr>
        <w:t>t</w:t>
      </w:r>
      <w:r w:rsidR="00AB5AEE">
        <w:rPr>
          <w:spacing w:val="0"/>
        </w:rPr>
        <w:t xml:space="preserve">ed by the </w:t>
      </w:r>
      <w:r w:rsidR="00AB5AEE" w:rsidRPr="001F1A94">
        <w:rPr>
          <w:color w:val="000000" w:themeColor="text1"/>
          <w:spacing w:val="0"/>
        </w:rPr>
        <w:t>“S</w:t>
      </w:r>
      <w:r w:rsidR="00AB5AEE" w:rsidRPr="001F1A94">
        <w:rPr>
          <w:i/>
          <w:color w:val="000000" w:themeColor="text1"/>
          <w:spacing w:val="0"/>
        </w:rPr>
        <w:t xml:space="preserve">elf-adjusting audible reverse warning </w:t>
      </w:r>
      <w:r w:rsidR="00AB5AEE" w:rsidRPr="00ED1AA8">
        <w:rPr>
          <w:i/>
          <w:color w:val="000000" w:themeColor="text1"/>
          <w:spacing w:val="0"/>
        </w:rPr>
        <w:t>device</w:t>
      </w:r>
      <w:r w:rsidR="00AB5AEE" w:rsidRPr="00ED1AA8">
        <w:rPr>
          <w:color w:val="000000" w:themeColor="text1"/>
          <w:spacing w:val="0"/>
        </w:rPr>
        <w:t>”</w:t>
      </w:r>
      <w:r w:rsidR="005651E4" w:rsidRPr="00ED1AA8">
        <w:rPr>
          <w:spacing w:val="0"/>
        </w:rPr>
        <w:t xml:space="preserve">, </w:t>
      </w:r>
      <w:r w:rsidR="00560786">
        <w:rPr>
          <w:spacing w:val="0"/>
        </w:rPr>
        <w:t xml:space="preserve">intended </w:t>
      </w:r>
      <w:r w:rsidR="00932C93" w:rsidRPr="00ED1AA8">
        <w:rPr>
          <w:spacing w:val="0"/>
        </w:rPr>
        <w:t xml:space="preserve">for the range of </w:t>
      </w:r>
      <w:r w:rsidR="0042116B" w:rsidRPr="00AB407F">
        <w:t>62 dB(A) to 112 dB(A)</w:t>
      </w:r>
      <w:r w:rsidR="00932C93" w:rsidRPr="00AB407F">
        <w:t xml:space="preserve">, </w:t>
      </w:r>
      <w:r w:rsidR="005651E4" w:rsidRPr="00ED1AA8">
        <w:rPr>
          <w:spacing w:val="0"/>
        </w:rPr>
        <w:t>measured at the tes</w:t>
      </w:r>
      <w:r w:rsidR="005651E4">
        <w:rPr>
          <w:spacing w:val="0"/>
        </w:rPr>
        <w:t xml:space="preserve">t microphone </w:t>
      </w:r>
      <w:r w:rsidR="005651E4" w:rsidRPr="00B50011">
        <w:rPr>
          <w:spacing w:val="0"/>
        </w:rPr>
        <w:t>(</w:t>
      </w:r>
      <w:r w:rsidR="00B50011" w:rsidRPr="00AB407F">
        <w:rPr>
          <w:spacing w:val="0"/>
        </w:rPr>
        <w:t xml:space="preserve">see Figure 2 in </w:t>
      </w:r>
      <w:r w:rsidR="008F02BE" w:rsidRPr="00B50011">
        <w:rPr>
          <w:spacing w:val="0"/>
        </w:rPr>
        <w:t xml:space="preserve">Annex </w:t>
      </w:r>
      <w:r w:rsidR="00051790" w:rsidRPr="00B50011">
        <w:rPr>
          <w:spacing w:val="0"/>
        </w:rPr>
        <w:t>4</w:t>
      </w:r>
      <w:r w:rsidR="005651E4" w:rsidRPr="00B50011">
        <w:rPr>
          <w:spacing w:val="0"/>
        </w:rPr>
        <w:t>),</w:t>
      </w:r>
      <w:r w:rsidR="000F7242" w:rsidRPr="001F1A94">
        <w:rPr>
          <w:spacing w:val="0"/>
        </w:rPr>
        <w:t xml:space="preserve"> shall </w:t>
      </w:r>
      <w:r w:rsidR="003C36E4">
        <w:rPr>
          <w:spacing w:val="0"/>
        </w:rPr>
        <w:t>fall within</w:t>
      </w:r>
      <w:r w:rsidR="0069446C" w:rsidRPr="001F1A94">
        <w:rPr>
          <w:spacing w:val="0"/>
        </w:rPr>
        <w:t xml:space="preserve"> </w:t>
      </w:r>
      <w:r w:rsidR="000F7242" w:rsidRPr="001F1A94">
        <w:rPr>
          <w:spacing w:val="0"/>
        </w:rPr>
        <w:t xml:space="preserve">the following </w:t>
      </w:r>
      <w:r w:rsidR="009B0492">
        <w:rPr>
          <w:spacing w:val="0"/>
        </w:rPr>
        <w:t>sound</w:t>
      </w:r>
      <w:r w:rsidR="00AB5AEE">
        <w:rPr>
          <w:spacing w:val="0"/>
        </w:rPr>
        <w:t xml:space="preserve"> pressure</w:t>
      </w:r>
      <w:r w:rsidR="009B0492">
        <w:rPr>
          <w:spacing w:val="0"/>
        </w:rPr>
        <w:t xml:space="preserve"> </w:t>
      </w:r>
      <w:r w:rsidR="00003773">
        <w:rPr>
          <w:spacing w:val="0"/>
        </w:rPr>
        <w:t xml:space="preserve">level </w:t>
      </w:r>
      <w:r w:rsidR="00F85687">
        <w:rPr>
          <w:spacing w:val="0"/>
        </w:rPr>
        <w:t>ranges</w:t>
      </w:r>
      <w:r w:rsidR="00EB159C" w:rsidRPr="005C5781">
        <w:rPr>
          <w:spacing w:val="0"/>
        </w:rPr>
        <w:t xml:space="preserve">: </w:t>
      </w:r>
    </w:p>
    <w:p w14:paraId="5FD510F7" w14:textId="71018963" w:rsidR="000F7427" w:rsidRPr="00CC5D3B" w:rsidRDefault="00A87085" w:rsidP="00AB407F">
      <w:pPr>
        <w:pStyle w:val="ListParagraph"/>
        <w:numPr>
          <w:ilvl w:val="0"/>
          <w:numId w:val="37"/>
        </w:numPr>
        <w:ind w:right="819"/>
        <w:jc w:val="both"/>
        <w:rPr>
          <w:lang w:val="en-US" w:eastAsia="ru-RU"/>
        </w:rPr>
      </w:pPr>
      <w:r w:rsidRPr="00CC5D3B">
        <w:rPr>
          <w:lang w:eastAsia="ru-RU"/>
        </w:rPr>
        <w:t xml:space="preserve">equal to 63 dB(A) and not greater than </w:t>
      </w:r>
      <w:r w:rsidR="002A698F" w:rsidRPr="00CC5D3B">
        <w:rPr>
          <w:lang w:eastAsia="ru-RU"/>
        </w:rPr>
        <w:t xml:space="preserve">74 </w:t>
      </w:r>
      <w:r w:rsidRPr="00CC5D3B">
        <w:rPr>
          <w:lang w:eastAsia="ru-RU"/>
        </w:rPr>
        <w:t xml:space="preserve">dB(A) for </w:t>
      </w:r>
      <w:r w:rsidR="00805418" w:rsidRPr="00CC5D3B">
        <w:rPr>
          <w:lang w:eastAsia="ru-RU"/>
        </w:rPr>
        <w:t>reference sound level</w:t>
      </w:r>
      <w:r w:rsidR="00764EFE" w:rsidRPr="00CC5D3B">
        <w:rPr>
          <w:lang w:eastAsia="ru-RU"/>
        </w:rPr>
        <w:t xml:space="preserve"> </w:t>
      </w:r>
      <w:r w:rsidR="00545408" w:rsidRPr="00CC5D3B">
        <w:rPr>
          <w:lang w:eastAsia="ru-RU"/>
        </w:rPr>
        <w:t>1</w:t>
      </w:r>
      <w:r w:rsidR="00E82040" w:rsidRPr="00CC5D3B">
        <w:rPr>
          <w:rStyle w:val="FootnoteReference"/>
          <w:lang w:eastAsia="ru-RU"/>
        </w:rPr>
        <w:footnoteReference w:id="10"/>
      </w:r>
    </w:p>
    <w:p w14:paraId="6211CECD" w14:textId="7575CEF2" w:rsidR="00321F0B" w:rsidRPr="00CC5D3B" w:rsidRDefault="00360C90" w:rsidP="00AB407F">
      <w:pPr>
        <w:pStyle w:val="ListParagraph"/>
        <w:numPr>
          <w:ilvl w:val="0"/>
          <w:numId w:val="37"/>
        </w:numPr>
        <w:ind w:right="819"/>
        <w:jc w:val="both"/>
        <w:rPr>
          <w:lang w:eastAsia="ru-RU"/>
        </w:rPr>
      </w:pPr>
      <w:r w:rsidRPr="00CC5D3B">
        <w:rPr>
          <w:lang w:val="en-US" w:eastAsia="ru-RU"/>
        </w:rPr>
        <w:t>equal to 78 dB(A) and not greater than 89 dB(A)</w:t>
      </w:r>
      <w:r w:rsidRPr="00CC5D3B">
        <w:rPr>
          <w:lang w:eastAsia="ru-RU"/>
        </w:rPr>
        <w:t xml:space="preserve"> for reference sound level 2</w:t>
      </w:r>
    </w:p>
    <w:p w14:paraId="36769357" w14:textId="72F5D818" w:rsidR="00C76392" w:rsidRPr="00CC5D3B" w:rsidRDefault="00A87085" w:rsidP="004C2646">
      <w:pPr>
        <w:pStyle w:val="ListParagraph"/>
        <w:numPr>
          <w:ilvl w:val="0"/>
          <w:numId w:val="37"/>
        </w:numPr>
        <w:ind w:right="819"/>
        <w:jc w:val="both"/>
      </w:pPr>
      <w:r w:rsidRPr="00CC5D3B">
        <w:rPr>
          <w:lang w:eastAsia="ru-RU"/>
        </w:rPr>
        <w:t xml:space="preserve">equal to 98 dB(A) and not greater than </w:t>
      </w:r>
      <w:r w:rsidR="00002001" w:rsidRPr="00CC5D3B">
        <w:rPr>
          <w:lang w:eastAsia="ru-RU"/>
        </w:rPr>
        <w:t>109</w:t>
      </w:r>
      <w:r w:rsidRPr="00CC5D3B">
        <w:rPr>
          <w:lang w:eastAsia="ru-RU"/>
        </w:rPr>
        <w:t xml:space="preserve"> dB(A)</w:t>
      </w:r>
      <w:r w:rsidR="0064119B" w:rsidRPr="00CC5D3B">
        <w:rPr>
          <w:lang w:eastAsia="ru-RU"/>
        </w:rPr>
        <w:t xml:space="preserve"> for reference sound level </w:t>
      </w:r>
      <w:r w:rsidR="00550D7B" w:rsidRPr="00CC5D3B">
        <w:rPr>
          <w:lang w:eastAsia="ru-RU"/>
        </w:rPr>
        <w:t>3</w:t>
      </w:r>
      <w:r w:rsidR="00653352" w:rsidRPr="00CC5D3B">
        <w:rPr>
          <w:b/>
          <w:bCs/>
          <w:lang w:eastAsia="ru-RU"/>
        </w:rPr>
        <w:t xml:space="preserve"> </w:t>
      </w:r>
    </w:p>
    <w:p w14:paraId="5C70024F" w14:textId="77777777" w:rsidR="004C2646" w:rsidRPr="00CC5D3B" w:rsidRDefault="004C2646" w:rsidP="00A91259">
      <w:pPr>
        <w:pStyle w:val="ListParagraph"/>
        <w:ind w:left="2628" w:right="819"/>
        <w:jc w:val="both"/>
      </w:pPr>
    </w:p>
    <w:p w14:paraId="50E357A6" w14:textId="3F85DA6B" w:rsidR="00C514DC" w:rsidRDefault="007B6288" w:rsidP="00CF2E76">
      <w:pPr>
        <w:pStyle w:val="3"/>
        <w:spacing w:after="120" w:line="240" w:lineRule="atLeast"/>
        <w:ind w:right="1134"/>
        <w:jc w:val="both"/>
      </w:pPr>
      <w:r w:rsidRPr="002E43FE">
        <w:rPr>
          <w:spacing w:val="0"/>
        </w:rPr>
        <w:t>6.4.9.</w:t>
      </w:r>
      <w:r w:rsidRPr="002E43FE">
        <w:rPr>
          <w:spacing w:val="0"/>
        </w:rPr>
        <w:tab/>
        <w:t xml:space="preserve">Under the conditions set forth </w:t>
      </w:r>
      <w:r w:rsidR="00C11665">
        <w:rPr>
          <w:spacing w:val="0"/>
        </w:rPr>
        <w:t>in paragraph 6.4.7</w:t>
      </w:r>
      <w:r w:rsidRPr="002E43FE">
        <w:rPr>
          <w:spacing w:val="0"/>
        </w:rPr>
        <w:t>,</w:t>
      </w:r>
      <w:r w:rsidR="00C11665" w:rsidRPr="001F1A94">
        <w:rPr>
          <w:spacing w:val="0"/>
        </w:rPr>
        <w:t xml:space="preserve"> the sound</w:t>
      </w:r>
      <w:r w:rsidR="008963B8">
        <w:rPr>
          <w:spacing w:val="0"/>
        </w:rPr>
        <w:t xml:space="preserve"> </w:t>
      </w:r>
      <w:r w:rsidR="00C11665" w:rsidRPr="001F1A94">
        <w:rPr>
          <w:spacing w:val="0"/>
        </w:rPr>
        <w:t>pressure level</w:t>
      </w:r>
      <w:r w:rsidR="00C11665">
        <w:rPr>
          <w:spacing w:val="0"/>
        </w:rPr>
        <w:t xml:space="preserve"> emitted by the </w:t>
      </w:r>
      <w:r w:rsidR="00C11665" w:rsidRPr="001F1A94">
        <w:rPr>
          <w:color w:val="000000" w:themeColor="text1"/>
          <w:spacing w:val="0"/>
        </w:rPr>
        <w:t>“</w:t>
      </w:r>
      <w:r w:rsidR="00C11665" w:rsidRPr="00C11665">
        <w:rPr>
          <w:i/>
          <w:iCs/>
          <w:color w:val="000000" w:themeColor="text1"/>
          <w:spacing w:val="0"/>
        </w:rPr>
        <w:t>Stepwise s</w:t>
      </w:r>
      <w:r w:rsidR="00C11665" w:rsidRPr="001F1A94">
        <w:rPr>
          <w:i/>
          <w:color w:val="000000" w:themeColor="text1"/>
          <w:spacing w:val="0"/>
        </w:rPr>
        <w:t>elf-adjusting audible reverse warning device</w:t>
      </w:r>
      <w:r w:rsidR="00C11665" w:rsidRPr="001F1A94">
        <w:rPr>
          <w:color w:val="000000" w:themeColor="text1"/>
          <w:spacing w:val="0"/>
        </w:rPr>
        <w:t>”</w:t>
      </w:r>
      <w:r w:rsidR="00C11665">
        <w:rPr>
          <w:spacing w:val="0"/>
        </w:rPr>
        <w:t xml:space="preserve">, measured at the test microphone </w:t>
      </w:r>
      <w:r w:rsidR="00C11665" w:rsidRPr="006624BC">
        <w:rPr>
          <w:spacing w:val="0"/>
        </w:rPr>
        <w:t xml:space="preserve">(Figure </w:t>
      </w:r>
      <w:r w:rsidR="006624BC" w:rsidRPr="00AB407F">
        <w:rPr>
          <w:spacing w:val="0"/>
        </w:rPr>
        <w:t>2 in Annex 4</w:t>
      </w:r>
      <w:r w:rsidR="00C11665" w:rsidRPr="006624BC">
        <w:rPr>
          <w:spacing w:val="0"/>
        </w:rPr>
        <w:t>),</w:t>
      </w:r>
      <w:r w:rsidRPr="002E43FE">
        <w:rPr>
          <w:spacing w:val="0"/>
        </w:rPr>
        <w:t xml:space="preserve"> </w:t>
      </w:r>
      <w:r w:rsidR="00D41AA6" w:rsidRPr="002E43FE">
        <w:rPr>
          <w:spacing w:val="0"/>
        </w:rPr>
        <w:t xml:space="preserve">divided into at least three separate sound level ranges </w:t>
      </w:r>
      <w:r w:rsidR="00542880">
        <w:rPr>
          <w:spacing w:val="0"/>
        </w:rPr>
        <w:t>and</w:t>
      </w:r>
      <w:r w:rsidR="00F0638D">
        <w:rPr>
          <w:spacing w:val="0"/>
        </w:rPr>
        <w:t xml:space="preserve"> then </w:t>
      </w:r>
      <w:r w:rsidR="00F61C5D" w:rsidRPr="002E43FE">
        <w:rPr>
          <w:spacing w:val="0"/>
        </w:rPr>
        <w:t>fall inside</w:t>
      </w:r>
      <w:r w:rsidRPr="002E43FE">
        <w:rPr>
          <w:spacing w:val="0"/>
        </w:rPr>
        <w:t xml:space="preserve"> the following </w:t>
      </w:r>
      <w:r w:rsidR="00F61C5D" w:rsidRPr="002E43FE">
        <w:rPr>
          <w:spacing w:val="0"/>
        </w:rPr>
        <w:t xml:space="preserve">sound level </w:t>
      </w:r>
      <w:r w:rsidR="001760AF" w:rsidRPr="002E43FE">
        <w:rPr>
          <w:spacing w:val="0"/>
        </w:rPr>
        <w:t>modes</w:t>
      </w:r>
      <w:r w:rsidR="00E422C5">
        <w:rPr>
          <w:spacing w:val="0"/>
        </w:rPr>
        <w:t>:</w:t>
      </w:r>
      <w:r w:rsidR="009512DA" w:rsidRPr="002E43FE">
        <w:rPr>
          <w:spacing w:val="0"/>
        </w:rPr>
        <w:t xml:space="preserve"> </w:t>
      </w:r>
      <w:r w:rsidR="00C514DC">
        <w:t xml:space="preserve"> </w:t>
      </w:r>
    </w:p>
    <w:p w14:paraId="43CFB16F" w14:textId="6CC21731" w:rsidR="00EA4BD9" w:rsidRPr="00C32188" w:rsidRDefault="00EA4BD9" w:rsidP="008B73BC">
      <w:pPr>
        <w:pStyle w:val="ListParagraph"/>
        <w:numPr>
          <w:ilvl w:val="0"/>
          <w:numId w:val="43"/>
        </w:numPr>
        <w:suppressAutoHyphens w:val="0"/>
        <w:autoSpaceDE w:val="0"/>
        <w:autoSpaceDN w:val="0"/>
        <w:adjustRightInd w:val="0"/>
        <w:spacing w:after="120" w:line="240" w:lineRule="auto"/>
        <w:ind w:right="819"/>
        <w:jc w:val="both"/>
        <w:rPr>
          <w:lang w:val="en-US"/>
        </w:rPr>
      </w:pPr>
      <w:bookmarkStart w:id="50" w:name="_Hlk78971352"/>
      <w:r w:rsidRPr="00C82CC1">
        <w:rPr>
          <w:lang w:val="en-US"/>
        </w:rPr>
        <w:t xml:space="preserve">equal to 62 dB(A) and less than 77 dB(A) for </w:t>
      </w:r>
      <w:bookmarkEnd w:id="50"/>
      <w:r w:rsidRPr="00C82CC1">
        <w:rPr>
          <w:lang w:val="en-US"/>
        </w:rPr>
        <w:t>the signal of “</w:t>
      </w:r>
      <w:r w:rsidRPr="00C82CC1">
        <w:rPr>
          <w:i/>
          <w:iCs/>
          <w:lang w:val="en-US"/>
        </w:rPr>
        <w:t xml:space="preserve">Low </w:t>
      </w:r>
      <w:r w:rsidR="00F03B5D" w:rsidRPr="00C82CC1">
        <w:rPr>
          <w:i/>
          <w:iCs/>
          <w:lang w:val="en-US"/>
        </w:rPr>
        <w:t>l</w:t>
      </w:r>
      <w:r w:rsidRPr="00C82CC1">
        <w:rPr>
          <w:i/>
          <w:iCs/>
          <w:lang w:val="en-US"/>
        </w:rPr>
        <w:t>evel</w:t>
      </w:r>
      <w:r w:rsidRPr="00C82CC1">
        <w:rPr>
          <w:lang w:val="en-US"/>
        </w:rPr>
        <w:t>”</w:t>
      </w:r>
      <w:r w:rsidR="00A43376" w:rsidRPr="00C82CC1">
        <w:rPr>
          <w:lang w:val="en-US"/>
        </w:rPr>
        <w:t xml:space="preserve"> for reference </w:t>
      </w:r>
      <w:r w:rsidR="00A43376" w:rsidRPr="00C32188">
        <w:rPr>
          <w:lang w:val="en-US"/>
        </w:rPr>
        <w:t>sound level 1</w:t>
      </w:r>
    </w:p>
    <w:p w14:paraId="11D6B5D6" w14:textId="788096E8" w:rsidR="00EA4BD9" w:rsidRPr="00C32188" w:rsidRDefault="00EA4BD9" w:rsidP="008B73BC">
      <w:pPr>
        <w:pStyle w:val="ListParagraph"/>
        <w:numPr>
          <w:ilvl w:val="0"/>
          <w:numId w:val="43"/>
        </w:numPr>
        <w:suppressAutoHyphens w:val="0"/>
        <w:autoSpaceDE w:val="0"/>
        <w:autoSpaceDN w:val="0"/>
        <w:adjustRightInd w:val="0"/>
        <w:spacing w:after="120" w:line="240" w:lineRule="auto"/>
        <w:ind w:right="819"/>
        <w:jc w:val="both"/>
        <w:rPr>
          <w:lang w:val="en-US"/>
        </w:rPr>
      </w:pPr>
      <w:r w:rsidRPr="00C32188">
        <w:rPr>
          <w:lang w:val="en-US"/>
        </w:rPr>
        <w:t>equal to 77 dB(A) and not greater than 92 dB(A) for the signal of “</w:t>
      </w:r>
      <w:r w:rsidRPr="00C32188">
        <w:rPr>
          <w:i/>
          <w:iCs/>
          <w:lang w:val="en-US"/>
        </w:rPr>
        <w:t xml:space="preserve">Normal </w:t>
      </w:r>
      <w:r w:rsidR="00F03B5D" w:rsidRPr="00C32188">
        <w:rPr>
          <w:i/>
          <w:iCs/>
          <w:lang w:val="en-US"/>
        </w:rPr>
        <w:t>l</w:t>
      </w:r>
      <w:r w:rsidRPr="00C32188">
        <w:rPr>
          <w:i/>
          <w:iCs/>
          <w:lang w:val="en-US"/>
        </w:rPr>
        <w:t>evel</w:t>
      </w:r>
      <w:r w:rsidRPr="00C32188">
        <w:rPr>
          <w:lang w:val="en-US"/>
        </w:rPr>
        <w:t>”</w:t>
      </w:r>
      <w:r w:rsidR="00A43376" w:rsidRPr="00C32188">
        <w:rPr>
          <w:lang w:val="en-US"/>
        </w:rPr>
        <w:t xml:space="preserve"> for reference sound level 2</w:t>
      </w:r>
    </w:p>
    <w:p w14:paraId="03C55161" w14:textId="5F06A694" w:rsidR="00EA4BD9" w:rsidRPr="00C32188" w:rsidRDefault="00EA4BD9" w:rsidP="008B73BC">
      <w:pPr>
        <w:pStyle w:val="ListParagraph"/>
        <w:numPr>
          <w:ilvl w:val="0"/>
          <w:numId w:val="43"/>
        </w:numPr>
        <w:suppressAutoHyphens w:val="0"/>
        <w:autoSpaceDE w:val="0"/>
        <w:autoSpaceDN w:val="0"/>
        <w:adjustRightInd w:val="0"/>
        <w:spacing w:after="120" w:line="240" w:lineRule="auto"/>
        <w:ind w:right="819"/>
        <w:jc w:val="both"/>
        <w:rPr>
          <w:lang w:val="en-US"/>
        </w:rPr>
      </w:pPr>
      <w:r w:rsidRPr="00C32188">
        <w:rPr>
          <w:lang w:val="en-US"/>
        </w:rPr>
        <w:t>equal to 97 dB(A) and not greater than 112 dB(A) for the signal of “</w:t>
      </w:r>
      <w:r w:rsidRPr="00C32188">
        <w:rPr>
          <w:i/>
          <w:iCs/>
          <w:lang w:val="en-US"/>
        </w:rPr>
        <w:t xml:space="preserve">High </w:t>
      </w:r>
      <w:r w:rsidR="00F03B5D" w:rsidRPr="00C32188">
        <w:rPr>
          <w:i/>
          <w:iCs/>
          <w:lang w:val="en-US"/>
        </w:rPr>
        <w:t>l</w:t>
      </w:r>
      <w:r w:rsidRPr="00C32188">
        <w:rPr>
          <w:i/>
          <w:iCs/>
          <w:lang w:val="en-US"/>
        </w:rPr>
        <w:t>evel</w:t>
      </w:r>
      <w:r w:rsidRPr="00C32188">
        <w:rPr>
          <w:lang w:val="en-US"/>
        </w:rPr>
        <w:t>”</w:t>
      </w:r>
      <w:r w:rsidR="00A43376" w:rsidRPr="00C32188">
        <w:rPr>
          <w:lang w:val="en-US"/>
        </w:rPr>
        <w:t xml:space="preserve"> for reference sound level 3</w:t>
      </w:r>
    </w:p>
    <w:p w14:paraId="4FFFCA63" w14:textId="77777777" w:rsidR="0072469A" w:rsidRDefault="0072469A" w:rsidP="008B73BC">
      <w:pPr>
        <w:pStyle w:val="ListParagraph"/>
        <w:ind w:left="2275" w:right="1089"/>
        <w:jc w:val="both"/>
        <w:rPr>
          <w:lang w:val="en-US"/>
        </w:rPr>
      </w:pPr>
      <w:r w:rsidRPr="00405D50">
        <w:rPr>
          <w:lang w:val="en-US"/>
        </w:rPr>
        <w:t xml:space="preserve">The offset between </w:t>
      </w:r>
      <w:r>
        <w:rPr>
          <w:lang w:val="en-US"/>
        </w:rPr>
        <w:t xml:space="preserve">the measured values of </w:t>
      </w:r>
      <w:r w:rsidRPr="00692B65">
        <w:rPr>
          <w:i/>
          <w:iCs/>
          <w:lang w:val="en-US"/>
        </w:rPr>
        <w:t>“Low level”</w:t>
      </w:r>
      <w:r w:rsidRPr="00692B65">
        <w:rPr>
          <w:lang w:val="en-US"/>
        </w:rPr>
        <w:t xml:space="preserve"> </w:t>
      </w:r>
      <w:r w:rsidRPr="00405D50">
        <w:rPr>
          <w:lang w:val="en-US"/>
        </w:rPr>
        <w:t xml:space="preserve">and </w:t>
      </w:r>
      <w:r w:rsidRPr="00692B65">
        <w:rPr>
          <w:i/>
          <w:iCs/>
          <w:lang w:val="en-US"/>
        </w:rPr>
        <w:t>“Normal level”</w:t>
      </w:r>
      <w:r w:rsidRPr="00692B65">
        <w:rPr>
          <w:lang w:val="en-US"/>
        </w:rPr>
        <w:t xml:space="preserve"> </w:t>
      </w:r>
      <w:r w:rsidRPr="00405D50">
        <w:rPr>
          <w:lang w:val="en-US"/>
        </w:rPr>
        <w:t>shall be at least 5 dB in the practical de</w:t>
      </w:r>
      <w:r w:rsidRPr="00DB21BA">
        <w:rPr>
          <w:lang w:val="en-US"/>
        </w:rPr>
        <w:t xml:space="preserve">sign of the </w:t>
      </w:r>
      <w:r>
        <w:rPr>
          <w:lang w:val="en-US"/>
        </w:rPr>
        <w:t>a</w:t>
      </w:r>
      <w:r w:rsidRPr="00DB21BA">
        <w:rPr>
          <w:lang w:val="en-US"/>
        </w:rPr>
        <w:t>udi</w:t>
      </w:r>
      <w:r w:rsidRPr="00405D50">
        <w:rPr>
          <w:lang w:val="en-US"/>
        </w:rPr>
        <w:t xml:space="preserve">ble reverse warning device. </w:t>
      </w:r>
    </w:p>
    <w:p w14:paraId="71117C24" w14:textId="77777777" w:rsidR="0072469A" w:rsidRDefault="0072469A" w:rsidP="008B73BC">
      <w:pPr>
        <w:pStyle w:val="ListParagraph"/>
        <w:ind w:left="2275" w:right="1089"/>
        <w:jc w:val="both"/>
        <w:rPr>
          <w:lang w:val="en-US"/>
        </w:rPr>
      </w:pPr>
    </w:p>
    <w:p w14:paraId="3019F175" w14:textId="23042523" w:rsidR="00C76CB6" w:rsidRDefault="00880686" w:rsidP="008B73BC">
      <w:pPr>
        <w:pStyle w:val="ListParagraph"/>
        <w:ind w:left="2275" w:right="1089"/>
        <w:jc w:val="both"/>
        <w:rPr>
          <w:color w:val="000000" w:themeColor="text1"/>
        </w:rPr>
      </w:pPr>
      <w:r w:rsidRPr="00C76CB6">
        <w:rPr>
          <w:color w:val="000000" w:themeColor="text1"/>
        </w:rPr>
        <w:t>The required sound pressure level has to be achieved after a maximum of two cycles of the warning sound</w:t>
      </w:r>
      <w:r w:rsidR="00C76CB6">
        <w:rPr>
          <w:color w:val="000000" w:themeColor="text1"/>
        </w:rPr>
        <w:t>.</w:t>
      </w:r>
    </w:p>
    <w:p w14:paraId="7676E256" w14:textId="3BFB3B2D" w:rsidR="00880686" w:rsidRPr="00C76CB6" w:rsidRDefault="00880686" w:rsidP="008B73BC">
      <w:pPr>
        <w:pStyle w:val="ListParagraph"/>
        <w:ind w:left="2275" w:right="1089"/>
        <w:jc w:val="both"/>
        <w:rPr>
          <w:color w:val="000000" w:themeColor="text1"/>
        </w:rPr>
      </w:pPr>
      <w:r w:rsidRPr="00C76CB6">
        <w:rPr>
          <w:color w:val="000000" w:themeColor="text1"/>
        </w:rPr>
        <w:t xml:space="preserve"> </w:t>
      </w:r>
    </w:p>
    <w:p w14:paraId="58E87423" w14:textId="67B84615" w:rsidR="00C62624" w:rsidRDefault="00465AF4" w:rsidP="008B73BC">
      <w:pPr>
        <w:suppressAutoHyphens w:val="0"/>
        <w:autoSpaceDE w:val="0"/>
        <w:autoSpaceDN w:val="0"/>
        <w:adjustRightInd w:val="0"/>
        <w:spacing w:after="120" w:line="240" w:lineRule="auto"/>
        <w:ind w:left="2275" w:right="1089"/>
        <w:jc w:val="both"/>
        <w:rPr>
          <w:color w:val="000000" w:themeColor="text1"/>
          <w:lang w:eastAsia="ru-RU"/>
        </w:rPr>
      </w:pPr>
      <w:r>
        <w:rPr>
          <w:color w:val="000000" w:themeColor="text1"/>
          <w:lang w:eastAsia="ru-RU"/>
        </w:rPr>
        <w:t xml:space="preserve">Note: </w:t>
      </w:r>
    </w:p>
    <w:p w14:paraId="1CE03E7A" w14:textId="3BF5248F" w:rsidR="00927FBB" w:rsidRPr="00AE73EE" w:rsidRDefault="005A059E" w:rsidP="008B73BC">
      <w:pPr>
        <w:suppressAutoHyphens w:val="0"/>
        <w:autoSpaceDE w:val="0"/>
        <w:autoSpaceDN w:val="0"/>
        <w:adjustRightInd w:val="0"/>
        <w:spacing w:after="120" w:line="240" w:lineRule="auto"/>
        <w:ind w:left="2835" w:right="1089"/>
        <w:jc w:val="both"/>
        <w:rPr>
          <w:lang w:val="en-US"/>
        </w:rPr>
      </w:pPr>
      <w:r w:rsidRPr="00AE73EE">
        <w:rPr>
          <w:lang w:val="en-US"/>
        </w:rPr>
        <w:lastRenderedPageBreak/>
        <w:t xml:space="preserve">Other </w:t>
      </w:r>
      <w:r w:rsidR="00A67963" w:rsidRPr="00AE73EE">
        <w:rPr>
          <w:lang w:val="en-US"/>
        </w:rPr>
        <w:t xml:space="preserve">distributions of sound level ranges </w:t>
      </w:r>
      <w:r w:rsidR="00AE73EE" w:rsidRPr="00AE73EE">
        <w:rPr>
          <w:lang w:val="en-US"/>
        </w:rPr>
        <w:t>are accepted as long as they</w:t>
      </w:r>
      <w:r w:rsidR="00C20A31">
        <w:rPr>
          <w:lang w:val="en-US"/>
        </w:rPr>
        <w:t xml:space="preserve"> follow the </w:t>
      </w:r>
      <w:r w:rsidR="00BF304B">
        <w:rPr>
          <w:lang w:val="en-US"/>
        </w:rPr>
        <w:t xml:space="preserve">main </w:t>
      </w:r>
      <w:r w:rsidR="00C20A31">
        <w:rPr>
          <w:lang w:val="en-US"/>
        </w:rPr>
        <w:t xml:space="preserve">principles </w:t>
      </w:r>
      <w:r w:rsidR="007E5E70">
        <w:rPr>
          <w:lang w:val="en-US"/>
        </w:rPr>
        <w:t>described</w:t>
      </w:r>
      <w:r w:rsidR="00511D34">
        <w:rPr>
          <w:lang w:val="en-US"/>
        </w:rPr>
        <w:t xml:space="preserve"> in paragraph </w:t>
      </w:r>
      <w:r w:rsidR="00F8559C">
        <w:rPr>
          <w:lang w:val="en-US"/>
        </w:rPr>
        <w:t>6.4.9.</w:t>
      </w:r>
      <w:r w:rsidR="00AE73EE" w:rsidRPr="00AE73EE">
        <w:rPr>
          <w:lang w:val="en-US"/>
        </w:rPr>
        <w:t xml:space="preserve"> </w:t>
      </w:r>
      <w:r w:rsidR="00D1073B">
        <w:rPr>
          <w:lang w:val="en-US"/>
        </w:rPr>
        <w:t xml:space="preserve">providing appropriate output levels for the </w:t>
      </w:r>
      <w:r w:rsidR="00D1073B" w:rsidRPr="00322DB0">
        <w:rPr>
          <w:lang w:val="en-US"/>
        </w:rPr>
        <w:t>backgroun</w:t>
      </w:r>
      <w:r w:rsidR="00D1073B">
        <w:rPr>
          <w:lang w:val="en-US"/>
        </w:rPr>
        <w:t>d level range specified above</w:t>
      </w:r>
      <w:r w:rsidR="00927FBB" w:rsidRPr="00AE73EE">
        <w:rPr>
          <w:lang w:val="en-US"/>
        </w:rPr>
        <w:t>.</w:t>
      </w:r>
    </w:p>
    <w:p w14:paraId="12297E75" w14:textId="570E8B29" w:rsidR="00CF2E76" w:rsidRPr="00CF2E76" w:rsidRDefault="00CF2E76" w:rsidP="008B73BC">
      <w:pPr>
        <w:suppressAutoHyphens w:val="0"/>
        <w:autoSpaceDE w:val="0"/>
        <w:autoSpaceDN w:val="0"/>
        <w:adjustRightInd w:val="0"/>
        <w:spacing w:after="120" w:line="240" w:lineRule="auto"/>
        <w:ind w:left="2835" w:right="1089"/>
        <w:jc w:val="both"/>
        <w:rPr>
          <w:lang w:val="en-US"/>
        </w:rPr>
      </w:pPr>
      <w:r w:rsidRPr="00CF2E76">
        <w:rPr>
          <w:lang w:val="en-US"/>
        </w:rPr>
        <w:t xml:space="preserve">The ambient noise (represented by the reference sound produced in the test) </w:t>
      </w:r>
      <w:r w:rsidR="00230467">
        <w:rPr>
          <w:lang w:val="en-US"/>
        </w:rPr>
        <w:t>ha</w:t>
      </w:r>
      <w:r w:rsidR="00465AF4">
        <w:rPr>
          <w:lang w:val="en-US"/>
        </w:rPr>
        <w:t>s</w:t>
      </w:r>
      <w:r w:rsidR="00230467">
        <w:rPr>
          <w:lang w:val="en-US"/>
        </w:rPr>
        <w:t xml:space="preserve"> to</w:t>
      </w:r>
      <w:r w:rsidRPr="00CF2E76">
        <w:rPr>
          <w:lang w:val="en-US"/>
        </w:rPr>
        <w:t xml:space="preserve"> determine the appropriate output level in each situation in accordance with the following </w:t>
      </w:r>
      <w:r w:rsidR="00056EF5">
        <w:rPr>
          <w:lang w:val="en-US"/>
        </w:rPr>
        <w:t>table</w:t>
      </w:r>
      <w:r w:rsidRPr="00CF2E76">
        <w:rPr>
          <w:lang w:val="en-US"/>
        </w:rPr>
        <w:t xml:space="preserve">: </w:t>
      </w:r>
    </w:p>
    <w:tbl>
      <w:tblPr>
        <w:tblW w:w="3228" w:type="pct"/>
        <w:tblInd w:w="287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0" w:type="dxa"/>
          <w:right w:w="0" w:type="dxa"/>
        </w:tblCellMar>
        <w:tblLook w:val="0420" w:firstRow="1" w:lastRow="0" w:firstColumn="0" w:lastColumn="0" w:noHBand="0" w:noVBand="1"/>
      </w:tblPr>
      <w:tblGrid>
        <w:gridCol w:w="1986"/>
        <w:gridCol w:w="843"/>
        <w:gridCol w:w="3689"/>
      </w:tblGrid>
      <w:tr w:rsidR="005D172A" w:rsidRPr="00056EF5" w14:paraId="4818C297" w14:textId="77777777" w:rsidTr="008B73BC">
        <w:trPr>
          <w:trHeight w:val="214"/>
        </w:trPr>
        <w:tc>
          <w:tcPr>
            <w:tcW w:w="1523" w:type="pct"/>
            <w:shd w:val="clear" w:color="auto" w:fill="auto"/>
            <w:tcMar>
              <w:top w:w="72" w:type="dxa"/>
              <w:left w:w="144" w:type="dxa"/>
              <w:bottom w:w="72" w:type="dxa"/>
              <w:right w:w="144" w:type="dxa"/>
            </w:tcMar>
            <w:hideMark/>
          </w:tcPr>
          <w:p w14:paraId="1258830C" w14:textId="77777777" w:rsidR="002466E6" w:rsidRPr="008B73BC" w:rsidRDefault="002466E6" w:rsidP="002466E6">
            <w:pPr>
              <w:suppressAutoHyphens w:val="0"/>
              <w:spacing w:line="240" w:lineRule="auto"/>
              <w:rPr>
                <w:rFonts w:ascii="Arial" w:eastAsia="Times New Roman" w:hAnsi="Arial" w:cs="Arial"/>
                <w:sz w:val="16"/>
                <w:szCs w:val="16"/>
                <w:lang w:val="en-US"/>
              </w:rPr>
            </w:pPr>
            <w:r w:rsidRPr="008B73BC">
              <w:rPr>
                <w:rFonts w:ascii="Arial" w:eastAsia="Times New Roman" w:hAnsi="Arial" w:cs="Arial"/>
                <w:b/>
                <w:bCs/>
                <w:color w:val="000000"/>
                <w:kern w:val="24"/>
                <w:sz w:val="16"/>
                <w:szCs w:val="16"/>
                <w:lang w:val="en-US"/>
              </w:rPr>
              <w:t>Ambient noise</w:t>
            </w:r>
          </w:p>
        </w:tc>
        <w:tc>
          <w:tcPr>
            <w:tcW w:w="3477" w:type="pct"/>
            <w:gridSpan w:val="2"/>
            <w:shd w:val="clear" w:color="auto" w:fill="auto"/>
            <w:tcMar>
              <w:top w:w="72" w:type="dxa"/>
              <w:left w:w="144" w:type="dxa"/>
              <w:bottom w:w="72" w:type="dxa"/>
              <w:right w:w="144" w:type="dxa"/>
            </w:tcMar>
            <w:hideMark/>
          </w:tcPr>
          <w:p w14:paraId="68A80CDE" w14:textId="4162EA8E" w:rsidR="002466E6" w:rsidRPr="008B73BC" w:rsidRDefault="00F9271B" w:rsidP="002466E6">
            <w:pPr>
              <w:suppressAutoHyphens w:val="0"/>
              <w:spacing w:line="240" w:lineRule="auto"/>
              <w:rPr>
                <w:rFonts w:ascii="Arial" w:eastAsia="Times New Roman" w:hAnsi="Arial" w:cs="Arial"/>
                <w:sz w:val="16"/>
                <w:szCs w:val="16"/>
                <w:lang w:val="en-US"/>
              </w:rPr>
            </w:pPr>
            <w:r>
              <w:rPr>
                <w:rFonts w:ascii="Arial" w:eastAsia="Times New Roman" w:hAnsi="Arial" w:cs="Arial"/>
                <w:b/>
                <w:bCs/>
                <w:color w:val="000000"/>
                <w:kern w:val="24"/>
                <w:sz w:val="16"/>
                <w:szCs w:val="16"/>
                <w:lang w:val="en-US"/>
              </w:rPr>
              <w:t>“</w:t>
            </w:r>
            <w:r w:rsidR="002466E6" w:rsidRPr="00A779D8">
              <w:rPr>
                <w:rFonts w:ascii="Arial" w:eastAsia="Times New Roman" w:hAnsi="Arial" w:cs="Arial"/>
                <w:b/>
                <w:bCs/>
                <w:i/>
                <w:iCs/>
                <w:color w:val="000000"/>
                <w:kern w:val="24"/>
                <w:sz w:val="16"/>
                <w:szCs w:val="16"/>
                <w:lang w:val="en-US"/>
              </w:rPr>
              <w:t>Stepwise</w:t>
            </w:r>
            <w:r w:rsidR="007D51F3" w:rsidRPr="00A779D8">
              <w:rPr>
                <w:rFonts w:ascii="Arial" w:eastAsia="Times New Roman" w:hAnsi="Arial" w:cs="Arial"/>
                <w:b/>
                <w:bCs/>
                <w:i/>
                <w:iCs/>
                <w:color w:val="000000"/>
                <w:kern w:val="24"/>
                <w:sz w:val="16"/>
                <w:szCs w:val="16"/>
                <w:lang w:val="en-US"/>
              </w:rPr>
              <w:t xml:space="preserve"> self</w:t>
            </w:r>
            <w:r w:rsidR="002466E6" w:rsidRPr="00A779D8">
              <w:rPr>
                <w:rFonts w:ascii="Arial" w:eastAsia="Times New Roman" w:hAnsi="Arial" w:cs="Arial"/>
                <w:b/>
                <w:bCs/>
                <w:i/>
                <w:iCs/>
                <w:color w:val="000000"/>
                <w:kern w:val="24"/>
                <w:sz w:val="16"/>
                <w:szCs w:val="16"/>
                <w:lang w:val="en-US"/>
              </w:rPr>
              <w:t xml:space="preserve">-adjusting </w:t>
            </w:r>
            <w:r w:rsidR="0094322B" w:rsidRPr="00A779D8">
              <w:rPr>
                <w:rFonts w:ascii="Arial" w:eastAsia="Times New Roman" w:hAnsi="Arial" w:cs="Arial"/>
                <w:b/>
                <w:bCs/>
                <w:i/>
                <w:iCs/>
                <w:color w:val="000000"/>
                <w:kern w:val="24"/>
                <w:sz w:val="16"/>
                <w:szCs w:val="16"/>
                <w:lang w:val="en-US"/>
              </w:rPr>
              <w:t xml:space="preserve">audible </w:t>
            </w:r>
            <w:r w:rsidR="002466E6" w:rsidRPr="00A779D8">
              <w:rPr>
                <w:rFonts w:ascii="Arial" w:eastAsia="Times New Roman" w:hAnsi="Arial" w:cs="Arial"/>
                <w:b/>
                <w:bCs/>
                <w:i/>
                <w:iCs/>
                <w:color w:val="000000"/>
                <w:kern w:val="24"/>
                <w:sz w:val="16"/>
                <w:szCs w:val="16"/>
                <w:lang w:val="en-US"/>
              </w:rPr>
              <w:t>reverse warning device</w:t>
            </w:r>
            <w:r>
              <w:rPr>
                <w:rFonts w:ascii="Arial" w:eastAsia="Times New Roman" w:hAnsi="Arial" w:cs="Arial"/>
                <w:b/>
                <w:bCs/>
                <w:color w:val="000000"/>
                <w:kern w:val="24"/>
                <w:sz w:val="16"/>
                <w:szCs w:val="16"/>
                <w:lang w:val="en-US"/>
              </w:rPr>
              <w:t>”</w:t>
            </w:r>
            <w:r w:rsidR="002466E6" w:rsidRPr="008B73BC">
              <w:rPr>
                <w:rFonts w:ascii="Arial" w:eastAsia="Times New Roman" w:hAnsi="Arial" w:cs="Arial"/>
                <w:b/>
                <w:bCs/>
                <w:color w:val="000000"/>
                <w:kern w:val="24"/>
                <w:sz w:val="16"/>
                <w:szCs w:val="16"/>
                <w:lang w:val="en-US"/>
              </w:rPr>
              <w:t xml:space="preserve"> </w:t>
            </w:r>
            <w:r w:rsidR="00FF25CE" w:rsidRPr="008B73BC">
              <w:rPr>
                <w:rFonts w:ascii="Arial" w:eastAsia="Times New Roman" w:hAnsi="Arial" w:cs="Arial"/>
                <w:b/>
                <w:bCs/>
                <w:color w:val="000000"/>
                <w:kern w:val="24"/>
                <w:sz w:val="16"/>
                <w:szCs w:val="16"/>
                <w:lang w:val="en-US"/>
              </w:rPr>
              <w:t xml:space="preserve">output </w:t>
            </w:r>
            <w:r w:rsidR="002466E6" w:rsidRPr="008B73BC">
              <w:rPr>
                <w:rFonts w:ascii="Arial" w:eastAsia="Times New Roman" w:hAnsi="Arial" w:cs="Arial"/>
                <w:b/>
                <w:bCs/>
                <w:color w:val="000000"/>
                <w:kern w:val="24"/>
                <w:sz w:val="16"/>
                <w:szCs w:val="16"/>
                <w:lang w:val="en-US"/>
              </w:rPr>
              <w:t>setting</w:t>
            </w:r>
          </w:p>
        </w:tc>
      </w:tr>
      <w:tr w:rsidR="00FC64BB" w:rsidRPr="00056EF5" w14:paraId="70117E90" w14:textId="77777777" w:rsidTr="008B73BC">
        <w:trPr>
          <w:trHeight w:val="16"/>
        </w:trPr>
        <w:tc>
          <w:tcPr>
            <w:tcW w:w="1523" w:type="pct"/>
            <w:shd w:val="clear" w:color="auto" w:fill="F3F6F8"/>
            <w:tcMar>
              <w:top w:w="72" w:type="dxa"/>
              <w:left w:w="144" w:type="dxa"/>
              <w:bottom w:w="72" w:type="dxa"/>
              <w:right w:w="144" w:type="dxa"/>
            </w:tcMar>
            <w:hideMark/>
          </w:tcPr>
          <w:p w14:paraId="07BF7571" w14:textId="77777777" w:rsidR="002466E6" w:rsidRPr="008B73BC" w:rsidRDefault="002466E6" w:rsidP="002466E6">
            <w:pPr>
              <w:suppressAutoHyphens w:val="0"/>
              <w:spacing w:line="240" w:lineRule="auto"/>
              <w:rPr>
                <w:rFonts w:ascii="Arial" w:eastAsia="Times New Roman" w:hAnsi="Arial" w:cs="Arial"/>
                <w:sz w:val="16"/>
                <w:szCs w:val="16"/>
                <w:lang w:val="en-US"/>
              </w:rPr>
            </w:pPr>
            <w:r w:rsidRPr="008B73BC">
              <w:rPr>
                <w:rFonts w:ascii="Arial" w:eastAsia="Times New Roman" w:hAnsi="Arial" w:cs="Arial"/>
                <w:color w:val="000000"/>
                <w:kern w:val="24"/>
                <w:sz w:val="16"/>
                <w:szCs w:val="16"/>
              </w:rPr>
              <w:t>Below 50 dB(A)</w:t>
            </w:r>
          </w:p>
        </w:tc>
        <w:tc>
          <w:tcPr>
            <w:tcW w:w="647" w:type="pct"/>
            <w:shd w:val="clear" w:color="auto" w:fill="F3F6F8"/>
            <w:tcMar>
              <w:top w:w="72" w:type="dxa"/>
              <w:left w:w="144" w:type="dxa"/>
              <w:bottom w:w="72" w:type="dxa"/>
              <w:right w:w="144" w:type="dxa"/>
            </w:tcMar>
            <w:hideMark/>
          </w:tcPr>
          <w:p w14:paraId="570932D0" w14:textId="77777777" w:rsidR="002466E6" w:rsidRPr="008B73BC" w:rsidRDefault="002466E6" w:rsidP="002466E6">
            <w:pPr>
              <w:suppressAutoHyphens w:val="0"/>
              <w:spacing w:line="240" w:lineRule="auto"/>
              <w:rPr>
                <w:rFonts w:ascii="Arial" w:eastAsia="Times New Roman" w:hAnsi="Arial" w:cs="Arial"/>
                <w:sz w:val="16"/>
                <w:szCs w:val="16"/>
                <w:lang w:val="en-US"/>
              </w:rPr>
            </w:pPr>
            <w:r w:rsidRPr="008B73BC">
              <w:rPr>
                <w:rFonts w:ascii="Arial" w:eastAsia="Times New Roman" w:hAnsi="Arial" w:cs="Arial"/>
                <w:color w:val="000000"/>
                <w:kern w:val="24"/>
                <w:sz w:val="16"/>
                <w:szCs w:val="16"/>
              </w:rPr>
              <w:t>Low</w:t>
            </w:r>
          </w:p>
        </w:tc>
        <w:tc>
          <w:tcPr>
            <w:tcW w:w="2830" w:type="pct"/>
            <w:shd w:val="clear" w:color="auto" w:fill="F3F6F8"/>
            <w:tcMar>
              <w:top w:w="72" w:type="dxa"/>
              <w:left w:w="144" w:type="dxa"/>
              <w:bottom w:w="72" w:type="dxa"/>
              <w:right w:w="144" w:type="dxa"/>
            </w:tcMar>
            <w:hideMark/>
          </w:tcPr>
          <w:p w14:paraId="16EF2956" w14:textId="63FD96C2" w:rsidR="002466E6" w:rsidRPr="008B73BC" w:rsidRDefault="002466E6" w:rsidP="002466E6">
            <w:pPr>
              <w:suppressAutoHyphens w:val="0"/>
              <w:spacing w:line="240" w:lineRule="auto"/>
              <w:rPr>
                <w:rFonts w:ascii="Arial" w:eastAsia="Times New Roman" w:hAnsi="Arial" w:cs="Arial"/>
                <w:sz w:val="16"/>
                <w:szCs w:val="16"/>
                <w:lang w:val="en-US"/>
              </w:rPr>
            </w:pPr>
            <w:r w:rsidRPr="008B73BC">
              <w:rPr>
                <w:rFonts w:ascii="Arial" w:eastAsia="Times New Roman" w:hAnsi="Arial" w:cs="Arial"/>
                <w:color w:val="000000"/>
                <w:kern w:val="24"/>
                <w:sz w:val="16"/>
                <w:szCs w:val="16"/>
              </w:rPr>
              <w:t xml:space="preserve">The system </w:t>
            </w:r>
            <w:r w:rsidR="005A034D" w:rsidRPr="008B73BC">
              <w:rPr>
                <w:rFonts w:ascii="Arial" w:eastAsia="Times New Roman" w:hAnsi="Arial" w:cs="Arial"/>
                <w:color w:val="000000"/>
                <w:kern w:val="24"/>
                <w:sz w:val="16"/>
                <w:szCs w:val="16"/>
              </w:rPr>
              <w:t>should</w:t>
            </w:r>
            <w:r w:rsidRPr="008B73BC">
              <w:rPr>
                <w:rFonts w:ascii="Arial" w:eastAsia="Times New Roman" w:hAnsi="Arial" w:cs="Arial"/>
                <w:color w:val="000000"/>
                <w:kern w:val="24"/>
                <w:sz w:val="16"/>
                <w:szCs w:val="16"/>
              </w:rPr>
              <w:t xml:space="preserve"> </w:t>
            </w:r>
            <w:r w:rsidR="00395F33" w:rsidRPr="008B73BC">
              <w:rPr>
                <w:rFonts w:ascii="Arial" w:eastAsia="Times New Roman" w:hAnsi="Arial" w:cs="Arial"/>
                <w:color w:val="000000"/>
                <w:kern w:val="24"/>
                <w:sz w:val="16"/>
                <w:szCs w:val="16"/>
              </w:rPr>
              <w:t>emit</w:t>
            </w:r>
            <w:r w:rsidR="00191BCA" w:rsidRPr="008B73BC">
              <w:rPr>
                <w:rFonts w:ascii="Arial" w:eastAsia="Times New Roman" w:hAnsi="Arial" w:cs="Arial"/>
                <w:color w:val="000000"/>
                <w:kern w:val="24"/>
                <w:sz w:val="16"/>
                <w:szCs w:val="16"/>
              </w:rPr>
              <w:t xml:space="preserve"> </w:t>
            </w:r>
            <w:r w:rsidR="00395F33" w:rsidRPr="008B73BC">
              <w:rPr>
                <w:rFonts w:ascii="Arial" w:eastAsia="Times New Roman" w:hAnsi="Arial" w:cs="Arial"/>
                <w:color w:val="000000"/>
                <w:kern w:val="24"/>
                <w:sz w:val="16"/>
                <w:szCs w:val="16"/>
              </w:rPr>
              <w:t xml:space="preserve">a sound </w:t>
            </w:r>
            <w:r w:rsidR="007A5304" w:rsidRPr="008B73BC">
              <w:rPr>
                <w:rFonts w:ascii="Arial" w:eastAsia="Times New Roman" w:hAnsi="Arial" w:cs="Arial"/>
                <w:color w:val="000000"/>
                <w:kern w:val="24"/>
                <w:sz w:val="16"/>
                <w:szCs w:val="16"/>
              </w:rPr>
              <w:t xml:space="preserve">complying with </w:t>
            </w:r>
            <w:r w:rsidR="005000B8" w:rsidRPr="008B73BC">
              <w:rPr>
                <w:rFonts w:ascii="Arial" w:eastAsia="Times New Roman" w:hAnsi="Arial" w:cs="Arial"/>
                <w:i/>
                <w:iCs/>
                <w:color w:val="000000"/>
                <w:kern w:val="24"/>
                <w:sz w:val="16"/>
                <w:szCs w:val="16"/>
              </w:rPr>
              <w:t xml:space="preserve">”Low </w:t>
            </w:r>
            <w:r w:rsidR="00F03B5D" w:rsidRPr="008B73BC">
              <w:rPr>
                <w:rFonts w:ascii="Arial" w:eastAsia="Times New Roman" w:hAnsi="Arial" w:cs="Arial"/>
                <w:i/>
                <w:iCs/>
                <w:color w:val="000000"/>
                <w:kern w:val="24"/>
                <w:sz w:val="16"/>
                <w:szCs w:val="16"/>
              </w:rPr>
              <w:t>l</w:t>
            </w:r>
            <w:r w:rsidR="005000B8" w:rsidRPr="008B73BC">
              <w:rPr>
                <w:rFonts w:ascii="Arial" w:eastAsia="Times New Roman" w:hAnsi="Arial" w:cs="Arial"/>
                <w:i/>
                <w:iCs/>
                <w:color w:val="000000"/>
                <w:kern w:val="24"/>
                <w:sz w:val="16"/>
                <w:szCs w:val="16"/>
              </w:rPr>
              <w:t>evel”</w:t>
            </w:r>
            <w:r w:rsidR="00191BCA" w:rsidRPr="008B73BC">
              <w:rPr>
                <w:rFonts w:ascii="Arial" w:eastAsia="Times New Roman" w:hAnsi="Arial" w:cs="Arial"/>
                <w:color w:val="000000"/>
                <w:kern w:val="24"/>
                <w:sz w:val="16"/>
                <w:szCs w:val="16"/>
              </w:rPr>
              <w:t xml:space="preserve"> </w:t>
            </w:r>
            <w:r w:rsidRPr="008B73BC">
              <w:rPr>
                <w:rFonts w:ascii="Arial" w:eastAsia="Times New Roman" w:hAnsi="Arial" w:cs="Arial"/>
                <w:color w:val="000000"/>
                <w:kern w:val="24"/>
                <w:sz w:val="16"/>
                <w:szCs w:val="16"/>
              </w:rPr>
              <w:t>mode</w:t>
            </w:r>
          </w:p>
        </w:tc>
      </w:tr>
      <w:tr w:rsidR="00FC64BB" w:rsidRPr="00056EF5" w14:paraId="36414FF1" w14:textId="77777777" w:rsidTr="008B73BC">
        <w:trPr>
          <w:trHeight w:val="162"/>
        </w:trPr>
        <w:tc>
          <w:tcPr>
            <w:tcW w:w="1523" w:type="pct"/>
            <w:shd w:val="clear" w:color="auto" w:fill="auto"/>
            <w:tcMar>
              <w:top w:w="72" w:type="dxa"/>
              <w:left w:w="144" w:type="dxa"/>
              <w:bottom w:w="72" w:type="dxa"/>
              <w:right w:w="144" w:type="dxa"/>
            </w:tcMar>
            <w:hideMark/>
          </w:tcPr>
          <w:p w14:paraId="6A314E99" w14:textId="79967AD7" w:rsidR="002466E6" w:rsidRPr="008B73BC" w:rsidRDefault="002466E6" w:rsidP="002466E6">
            <w:pPr>
              <w:suppressAutoHyphens w:val="0"/>
              <w:spacing w:line="240" w:lineRule="auto"/>
              <w:rPr>
                <w:rFonts w:ascii="Arial" w:eastAsia="Times New Roman" w:hAnsi="Arial" w:cs="Arial"/>
                <w:sz w:val="16"/>
                <w:szCs w:val="16"/>
                <w:lang w:val="en-US"/>
              </w:rPr>
            </w:pPr>
            <w:r w:rsidRPr="008B73BC">
              <w:rPr>
                <w:rFonts w:ascii="Arial" w:eastAsia="Times New Roman" w:hAnsi="Arial" w:cs="Arial"/>
                <w:color w:val="000000"/>
                <w:kern w:val="24"/>
                <w:sz w:val="16"/>
                <w:szCs w:val="16"/>
              </w:rPr>
              <w:t xml:space="preserve">From/including 50 </w:t>
            </w:r>
            <w:r w:rsidR="00C0582A" w:rsidRPr="008B73BC">
              <w:rPr>
                <w:rFonts w:ascii="Arial" w:eastAsia="Times New Roman" w:hAnsi="Arial" w:cs="Arial"/>
                <w:color w:val="000000"/>
                <w:kern w:val="24"/>
                <w:sz w:val="16"/>
                <w:szCs w:val="16"/>
              </w:rPr>
              <w:t xml:space="preserve">dB(A) </w:t>
            </w:r>
            <w:r w:rsidRPr="008B73BC">
              <w:rPr>
                <w:rFonts w:ascii="Arial" w:eastAsia="Times New Roman" w:hAnsi="Arial" w:cs="Arial"/>
                <w:color w:val="000000"/>
                <w:kern w:val="24"/>
                <w:sz w:val="16"/>
                <w:szCs w:val="16"/>
              </w:rPr>
              <w:t>to 55</w:t>
            </w:r>
            <w:r w:rsidR="002751A6" w:rsidRPr="008B73BC">
              <w:rPr>
                <w:rFonts w:ascii="Arial" w:eastAsia="Times New Roman" w:hAnsi="Arial" w:cs="Arial"/>
                <w:color w:val="000000"/>
                <w:kern w:val="24"/>
                <w:sz w:val="16"/>
                <w:szCs w:val="16"/>
              </w:rPr>
              <w:t xml:space="preserve"> </w:t>
            </w:r>
            <w:r w:rsidRPr="008B73BC">
              <w:rPr>
                <w:rFonts w:ascii="Arial" w:eastAsia="Times New Roman" w:hAnsi="Arial" w:cs="Arial"/>
                <w:color w:val="000000"/>
                <w:kern w:val="24"/>
                <w:sz w:val="16"/>
                <w:szCs w:val="16"/>
              </w:rPr>
              <w:t xml:space="preserve">dB(A)  </w:t>
            </w:r>
          </w:p>
        </w:tc>
        <w:tc>
          <w:tcPr>
            <w:tcW w:w="647" w:type="pct"/>
            <w:shd w:val="clear" w:color="auto" w:fill="auto"/>
            <w:tcMar>
              <w:top w:w="72" w:type="dxa"/>
              <w:left w:w="144" w:type="dxa"/>
              <w:bottom w:w="72" w:type="dxa"/>
              <w:right w:w="144" w:type="dxa"/>
            </w:tcMar>
            <w:hideMark/>
          </w:tcPr>
          <w:p w14:paraId="00A14031" w14:textId="77777777" w:rsidR="002466E6" w:rsidRPr="008B73BC" w:rsidRDefault="002466E6" w:rsidP="002466E6">
            <w:pPr>
              <w:suppressAutoHyphens w:val="0"/>
              <w:spacing w:line="240" w:lineRule="auto"/>
              <w:rPr>
                <w:rFonts w:ascii="Arial" w:eastAsia="Times New Roman" w:hAnsi="Arial" w:cs="Arial"/>
                <w:sz w:val="16"/>
                <w:szCs w:val="16"/>
                <w:lang w:val="en-US"/>
              </w:rPr>
            </w:pPr>
            <w:r w:rsidRPr="008B73BC">
              <w:rPr>
                <w:rFonts w:ascii="Arial" w:eastAsia="Times New Roman" w:hAnsi="Arial" w:cs="Arial"/>
                <w:color w:val="000000"/>
                <w:kern w:val="24"/>
                <w:sz w:val="16"/>
                <w:szCs w:val="16"/>
                <w:lang w:val="en-US"/>
              </w:rPr>
              <w:t>Low</w:t>
            </w:r>
          </w:p>
        </w:tc>
        <w:tc>
          <w:tcPr>
            <w:tcW w:w="2830" w:type="pct"/>
            <w:shd w:val="clear" w:color="auto" w:fill="auto"/>
            <w:tcMar>
              <w:top w:w="72" w:type="dxa"/>
              <w:left w:w="144" w:type="dxa"/>
              <w:bottom w:w="72" w:type="dxa"/>
              <w:right w:w="144" w:type="dxa"/>
            </w:tcMar>
            <w:hideMark/>
          </w:tcPr>
          <w:p w14:paraId="45284DE6" w14:textId="3115309D" w:rsidR="002466E6" w:rsidRPr="008B73BC" w:rsidRDefault="002466E6" w:rsidP="002466E6">
            <w:pPr>
              <w:suppressAutoHyphens w:val="0"/>
              <w:spacing w:line="240" w:lineRule="auto"/>
              <w:rPr>
                <w:rFonts w:ascii="Arial" w:eastAsia="Times New Roman" w:hAnsi="Arial" w:cs="Arial"/>
                <w:sz w:val="16"/>
                <w:szCs w:val="16"/>
                <w:lang w:val="en-US"/>
              </w:rPr>
            </w:pPr>
            <w:r w:rsidRPr="008B73BC">
              <w:rPr>
                <w:rFonts w:ascii="Arial" w:eastAsia="Times New Roman" w:hAnsi="Arial" w:cs="Arial"/>
                <w:color w:val="000000"/>
                <w:kern w:val="24"/>
                <w:sz w:val="16"/>
                <w:szCs w:val="16"/>
              </w:rPr>
              <w:t xml:space="preserve">The system can </w:t>
            </w:r>
            <w:r w:rsidR="00395F33" w:rsidRPr="008B73BC">
              <w:rPr>
                <w:rFonts w:ascii="Arial" w:eastAsia="Times New Roman" w:hAnsi="Arial" w:cs="Arial"/>
                <w:color w:val="000000"/>
                <w:kern w:val="24"/>
                <w:sz w:val="16"/>
                <w:szCs w:val="16"/>
              </w:rPr>
              <w:t>emit</w:t>
            </w:r>
            <w:r w:rsidRPr="008B73BC">
              <w:rPr>
                <w:rFonts w:ascii="Arial" w:eastAsia="Times New Roman" w:hAnsi="Arial" w:cs="Arial"/>
                <w:color w:val="000000"/>
                <w:kern w:val="24"/>
                <w:sz w:val="16"/>
                <w:szCs w:val="16"/>
              </w:rPr>
              <w:t xml:space="preserve"> </w:t>
            </w:r>
            <w:r w:rsidR="00CC7358" w:rsidRPr="008B73BC">
              <w:rPr>
                <w:rFonts w:ascii="Arial" w:eastAsia="Times New Roman" w:hAnsi="Arial" w:cs="Arial"/>
                <w:color w:val="000000"/>
                <w:kern w:val="24"/>
                <w:sz w:val="16"/>
                <w:szCs w:val="16"/>
              </w:rPr>
              <w:t xml:space="preserve">a sound </w:t>
            </w:r>
            <w:r w:rsidR="00124808" w:rsidRPr="008B73BC">
              <w:rPr>
                <w:rFonts w:ascii="Arial" w:eastAsia="Times New Roman" w:hAnsi="Arial" w:cs="Arial"/>
                <w:color w:val="000000"/>
                <w:kern w:val="24"/>
                <w:sz w:val="16"/>
                <w:szCs w:val="16"/>
              </w:rPr>
              <w:t xml:space="preserve">complying with </w:t>
            </w:r>
            <w:r w:rsidR="00124808" w:rsidRPr="008B73BC">
              <w:rPr>
                <w:rFonts w:ascii="Arial" w:eastAsia="Times New Roman" w:hAnsi="Arial" w:cs="Arial"/>
                <w:i/>
                <w:iCs/>
                <w:color w:val="000000"/>
                <w:kern w:val="24"/>
                <w:sz w:val="16"/>
                <w:szCs w:val="16"/>
              </w:rPr>
              <w:t xml:space="preserve">”Low </w:t>
            </w:r>
            <w:r w:rsidR="0094322B" w:rsidRPr="008B73BC">
              <w:rPr>
                <w:rFonts w:ascii="Arial" w:eastAsia="Times New Roman" w:hAnsi="Arial" w:cs="Arial"/>
                <w:i/>
                <w:iCs/>
                <w:color w:val="000000"/>
                <w:kern w:val="24"/>
                <w:sz w:val="16"/>
                <w:szCs w:val="16"/>
              </w:rPr>
              <w:t>l</w:t>
            </w:r>
            <w:r w:rsidR="00124808" w:rsidRPr="008B73BC">
              <w:rPr>
                <w:rFonts w:ascii="Arial" w:eastAsia="Times New Roman" w:hAnsi="Arial" w:cs="Arial"/>
                <w:i/>
                <w:iCs/>
                <w:color w:val="000000"/>
                <w:kern w:val="24"/>
                <w:sz w:val="16"/>
                <w:szCs w:val="16"/>
              </w:rPr>
              <w:t>evel”</w:t>
            </w:r>
            <w:r w:rsidR="00124808" w:rsidRPr="008B73BC">
              <w:rPr>
                <w:rFonts w:ascii="Arial" w:eastAsia="Times New Roman" w:hAnsi="Arial" w:cs="Arial"/>
                <w:color w:val="000000"/>
                <w:kern w:val="24"/>
                <w:sz w:val="16"/>
                <w:szCs w:val="16"/>
              </w:rPr>
              <w:t xml:space="preserve"> </w:t>
            </w:r>
            <w:r w:rsidR="00191BCA" w:rsidRPr="008B73BC">
              <w:rPr>
                <w:rFonts w:ascii="Arial" w:eastAsia="Times New Roman" w:hAnsi="Arial" w:cs="Arial"/>
                <w:color w:val="000000"/>
                <w:kern w:val="24"/>
                <w:sz w:val="16"/>
                <w:szCs w:val="16"/>
              </w:rPr>
              <w:t xml:space="preserve">mode </w:t>
            </w:r>
            <w:r w:rsidRPr="008B73BC">
              <w:rPr>
                <w:rFonts w:ascii="Arial" w:eastAsia="Times New Roman" w:hAnsi="Arial" w:cs="Arial"/>
                <w:color w:val="000000"/>
                <w:kern w:val="24"/>
                <w:sz w:val="16"/>
                <w:szCs w:val="16"/>
              </w:rPr>
              <w:t xml:space="preserve">but is allowed to </w:t>
            </w:r>
            <w:r w:rsidR="005E370C" w:rsidRPr="008B73BC">
              <w:rPr>
                <w:rFonts w:ascii="Arial" w:eastAsia="Times New Roman" w:hAnsi="Arial" w:cs="Arial"/>
                <w:color w:val="000000"/>
                <w:kern w:val="24"/>
                <w:sz w:val="16"/>
                <w:szCs w:val="16"/>
              </w:rPr>
              <w:t xml:space="preserve">emit a sound </w:t>
            </w:r>
            <w:r w:rsidR="00124808" w:rsidRPr="008B73BC">
              <w:rPr>
                <w:rFonts w:ascii="Arial" w:eastAsia="Times New Roman" w:hAnsi="Arial" w:cs="Arial"/>
                <w:color w:val="000000"/>
                <w:kern w:val="24"/>
                <w:sz w:val="16"/>
                <w:szCs w:val="16"/>
              </w:rPr>
              <w:t xml:space="preserve">complying with </w:t>
            </w:r>
            <w:r w:rsidR="00124808" w:rsidRPr="008B73BC">
              <w:rPr>
                <w:rFonts w:ascii="Arial" w:eastAsia="Times New Roman" w:hAnsi="Arial" w:cs="Arial"/>
                <w:i/>
                <w:iCs/>
                <w:color w:val="000000"/>
                <w:kern w:val="24"/>
                <w:sz w:val="16"/>
                <w:szCs w:val="16"/>
              </w:rPr>
              <w:t>”</w:t>
            </w:r>
            <w:r w:rsidR="00F91F6E" w:rsidRPr="008B73BC">
              <w:rPr>
                <w:rFonts w:ascii="Arial" w:eastAsia="Times New Roman" w:hAnsi="Arial" w:cs="Arial"/>
                <w:i/>
                <w:iCs/>
                <w:color w:val="000000"/>
                <w:kern w:val="24"/>
                <w:sz w:val="16"/>
                <w:szCs w:val="16"/>
              </w:rPr>
              <w:t>Normal</w:t>
            </w:r>
            <w:r w:rsidR="00124808" w:rsidRPr="008B73BC">
              <w:rPr>
                <w:rFonts w:ascii="Arial" w:eastAsia="Times New Roman" w:hAnsi="Arial" w:cs="Arial"/>
                <w:i/>
                <w:iCs/>
                <w:color w:val="000000"/>
                <w:kern w:val="24"/>
                <w:sz w:val="16"/>
                <w:szCs w:val="16"/>
              </w:rPr>
              <w:t xml:space="preserve"> </w:t>
            </w:r>
            <w:r w:rsidR="00F03B5D" w:rsidRPr="008B73BC">
              <w:rPr>
                <w:rFonts w:ascii="Arial" w:eastAsia="Times New Roman" w:hAnsi="Arial" w:cs="Arial"/>
                <w:i/>
                <w:iCs/>
                <w:color w:val="000000"/>
                <w:kern w:val="24"/>
                <w:sz w:val="16"/>
                <w:szCs w:val="16"/>
              </w:rPr>
              <w:t>l</w:t>
            </w:r>
            <w:r w:rsidR="00124808" w:rsidRPr="008B73BC">
              <w:rPr>
                <w:rFonts w:ascii="Arial" w:eastAsia="Times New Roman" w:hAnsi="Arial" w:cs="Arial"/>
                <w:i/>
                <w:iCs/>
                <w:color w:val="000000"/>
                <w:kern w:val="24"/>
                <w:sz w:val="16"/>
                <w:szCs w:val="16"/>
              </w:rPr>
              <w:t>evel”</w:t>
            </w:r>
            <w:r w:rsidR="00124808" w:rsidRPr="008B73BC">
              <w:rPr>
                <w:rFonts w:ascii="Arial" w:eastAsia="Times New Roman" w:hAnsi="Arial" w:cs="Arial"/>
                <w:color w:val="000000"/>
                <w:kern w:val="24"/>
                <w:sz w:val="16"/>
                <w:szCs w:val="16"/>
              </w:rPr>
              <w:t xml:space="preserve"> </w:t>
            </w:r>
            <w:r w:rsidR="00191BCA" w:rsidRPr="008B73BC">
              <w:rPr>
                <w:rFonts w:ascii="Arial" w:eastAsia="Times New Roman" w:hAnsi="Arial" w:cs="Arial"/>
                <w:color w:val="000000"/>
                <w:kern w:val="24"/>
                <w:sz w:val="16"/>
                <w:szCs w:val="16"/>
              </w:rPr>
              <w:t>mode</w:t>
            </w:r>
          </w:p>
        </w:tc>
      </w:tr>
      <w:tr w:rsidR="00FC64BB" w:rsidRPr="00E9526F" w14:paraId="0ACAF57E" w14:textId="77777777" w:rsidTr="008B73BC">
        <w:trPr>
          <w:trHeight w:val="108"/>
        </w:trPr>
        <w:tc>
          <w:tcPr>
            <w:tcW w:w="1523" w:type="pct"/>
            <w:shd w:val="clear" w:color="auto" w:fill="F3F6F8"/>
            <w:tcMar>
              <w:top w:w="72" w:type="dxa"/>
              <w:left w:w="144" w:type="dxa"/>
              <w:bottom w:w="72" w:type="dxa"/>
              <w:right w:w="144" w:type="dxa"/>
            </w:tcMar>
            <w:hideMark/>
          </w:tcPr>
          <w:p w14:paraId="02A49843" w14:textId="2919F8F3" w:rsidR="002466E6" w:rsidRPr="00E9526F" w:rsidRDefault="002466E6" w:rsidP="002466E6">
            <w:pPr>
              <w:suppressAutoHyphens w:val="0"/>
              <w:spacing w:line="240" w:lineRule="auto"/>
              <w:rPr>
                <w:rFonts w:ascii="Arial" w:eastAsia="Times New Roman" w:hAnsi="Arial" w:cs="Arial"/>
                <w:sz w:val="16"/>
                <w:szCs w:val="16"/>
                <w:lang w:val="en-US"/>
              </w:rPr>
            </w:pPr>
            <w:r w:rsidRPr="00E9526F">
              <w:rPr>
                <w:rFonts w:ascii="Arial" w:eastAsia="Times New Roman" w:hAnsi="Arial" w:cs="Arial"/>
                <w:color w:val="000000"/>
                <w:kern w:val="24"/>
                <w:sz w:val="16"/>
                <w:szCs w:val="16"/>
              </w:rPr>
              <w:t>From/including 55</w:t>
            </w:r>
            <w:r w:rsidR="00C0582A" w:rsidRPr="00E9526F">
              <w:rPr>
                <w:rFonts w:ascii="Arial" w:eastAsia="Times New Roman" w:hAnsi="Arial" w:cs="Arial"/>
                <w:color w:val="000000"/>
                <w:kern w:val="24"/>
                <w:sz w:val="16"/>
                <w:szCs w:val="16"/>
              </w:rPr>
              <w:t xml:space="preserve"> dB(A)</w:t>
            </w:r>
            <w:r w:rsidRPr="00E9526F">
              <w:rPr>
                <w:rFonts w:ascii="Arial" w:eastAsia="Times New Roman" w:hAnsi="Arial" w:cs="Arial"/>
                <w:color w:val="000000"/>
                <w:kern w:val="24"/>
                <w:sz w:val="16"/>
                <w:szCs w:val="16"/>
              </w:rPr>
              <w:t xml:space="preserve"> to 65 dB(A) </w:t>
            </w:r>
          </w:p>
        </w:tc>
        <w:tc>
          <w:tcPr>
            <w:tcW w:w="647" w:type="pct"/>
            <w:shd w:val="clear" w:color="auto" w:fill="F3F6F8"/>
            <w:tcMar>
              <w:top w:w="72" w:type="dxa"/>
              <w:left w:w="144" w:type="dxa"/>
              <w:bottom w:w="72" w:type="dxa"/>
              <w:right w:w="144" w:type="dxa"/>
            </w:tcMar>
            <w:hideMark/>
          </w:tcPr>
          <w:p w14:paraId="7F71EF4B" w14:textId="77777777" w:rsidR="002466E6" w:rsidRPr="00E9526F" w:rsidRDefault="002466E6" w:rsidP="002466E6">
            <w:pPr>
              <w:suppressAutoHyphens w:val="0"/>
              <w:spacing w:line="240" w:lineRule="auto"/>
              <w:rPr>
                <w:rFonts w:ascii="Arial" w:eastAsia="Times New Roman" w:hAnsi="Arial" w:cs="Arial"/>
                <w:sz w:val="16"/>
                <w:szCs w:val="16"/>
                <w:lang w:val="en-US"/>
              </w:rPr>
            </w:pPr>
            <w:r w:rsidRPr="00E9526F">
              <w:rPr>
                <w:rFonts w:ascii="Arial" w:eastAsia="Times New Roman" w:hAnsi="Arial" w:cs="Arial"/>
                <w:color w:val="000000"/>
                <w:kern w:val="24"/>
                <w:sz w:val="16"/>
                <w:szCs w:val="16"/>
              </w:rPr>
              <w:t>Normal</w:t>
            </w:r>
          </w:p>
        </w:tc>
        <w:tc>
          <w:tcPr>
            <w:tcW w:w="2830" w:type="pct"/>
            <w:shd w:val="clear" w:color="auto" w:fill="F3F6F8"/>
            <w:tcMar>
              <w:top w:w="72" w:type="dxa"/>
              <w:left w:w="144" w:type="dxa"/>
              <w:bottom w:w="72" w:type="dxa"/>
              <w:right w:w="144" w:type="dxa"/>
            </w:tcMar>
            <w:hideMark/>
          </w:tcPr>
          <w:p w14:paraId="50F60FDA" w14:textId="5C618B6A" w:rsidR="002466E6" w:rsidRPr="00E9526F" w:rsidRDefault="002466E6" w:rsidP="002466E6">
            <w:pPr>
              <w:suppressAutoHyphens w:val="0"/>
              <w:spacing w:line="240" w:lineRule="auto"/>
              <w:rPr>
                <w:rFonts w:ascii="Arial" w:eastAsia="Times New Roman" w:hAnsi="Arial" w:cs="Arial"/>
                <w:sz w:val="16"/>
                <w:szCs w:val="16"/>
                <w:lang w:val="en-US"/>
              </w:rPr>
            </w:pPr>
            <w:r w:rsidRPr="00E9526F">
              <w:rPr>
                <w:rFonts w:ascii="Arial" w:eastAsia="Times New Roman" w:hAnsi="Arial" w:cs="Arial"/>
                <w:color w:val="000000"/>
                <w:kern w:val="24"/>
                <w:sz w:val="16"/>
                <w:szCs w:val="16"/>
              </w:rPr>
              <w:t xml:space="preserve">The system </w:t>
            </w:r>
            <w:r w:rsidR="00672C58">
              <w:rPr>
                <w:rFonts w:ascii="Arial" w:eastAsia="Times New Roman" w:hAnsi="Arial" w:cs="Arial"/>
                <w:color w:val="000000"/>
                <w:kern w:val="24"/>
                <w:sz w:val="16"/>
                <w:szCs w:val="16"/>
              </w:rPr>
              <w:t>should</w:t>
            </w:r>
            <w:r w:rsidR="005E370C" w:rsidRPr="00E9526F">
              <w:rPr>
                <w:rFonts w:ascii="Arial" w:eastAsia="Times New Roman" w:hAnsi="Arial" w:cs="Arial"/>
                <w:color w:val="000000"/>
                <w:kern w:val="24"/>
                <w:sz w:val="16"/>
                <w:szCs w:val="16"/>
              </w:rPr>
              <w:t xml:space="preserve"> emit a sound </w:t>
            </w:r>
            <w:r w:rsidR="00124808" w:rsidRPr="00E9526F">
              <w:rPr>
                <w:rFonts w:ascii="Arial" w:eastAsia="Times New Roman" w:hAnsi="Arial" w:cs="Arial"/>
                <w:color w:val="000000"/>
                <w:kern w:val="24"/>
                <w:sz w:val="16"/>
                <w:szCs w:val="16"/>
              </w:rPr>
              <w:t xml:space="preserve">complying with </w:t>
            </w:r>
            <w:r w:rsidR="00124808" w:rsidRPr="00E9526F">
              <w:rPr>
                <w:rFonts w:ascii="Arial" w:eastAsia="Times New Roman" w:hAnsi="Arial" w:cs="Arial"/>
                <w:i/>
                <w:iCs/>
                <w:color w:val="000000"/>
                <w:kern w:val="24"/>
                <w:sz w:val="16"/>
                <w:szCs w:val="16"/>
              </w:rPr>
              <w:t>”</w:t>
            </w:r>
            <w:r w:rsidR="00F91F6E" w:rsidRPr="00E9526F">
              <w:rPr>
                <w:rFonts w:ascii="Arial" w:eastAsia="Times New Roman" w:hAnsi="Arial" w:cs="Arial"/>
                <w:i/>
                <w:iCs/>
                <w:color w:val="000000"/>
                <w:kern w:val="24"/>
                <w:sz w:val="16"/>
                <w:szCs w:val="16"/>
              </w:rPr>
              <w:t>Normal</w:t>
            </w:r>
            <w:r w:rsidR="00124808" w:rsidRPr="00E9526F">
              <w:rPr>
                <w:rFonts w:ascii="Arial" w:eastAsia="Times New Roman" w:hAnsi="Arial" w:cs="Arial"/>
                <w:i/>
                <w:iCs/>
                <w:color w:val="000000"/>
                <w:kern w:val="24"/>
                <w:sz w:val="16"/>
                <w:szCs w:val="16"/>
              </w:rPr>
              <w:t xml:space="preserve"> </w:t>
            </w:r>
            <w:r w:rsidR="00F03B5D" w:rsidRPr="00E9526F">
              <w:rPr>
                <w:rFonts w:ascii="Arial" w:eastAsia="Times New Roman" w:hAnsi="Arial" w:cs="Arial"/>
                <w:i/>
                <w:iCs/>
                <w:color w:val="000000"/>
                <w:kern w:val="24"/>
                <w:sz w:val="16"/>
                <w:szCs w:val="16"/>
              </w:rPr>
              <w:t>l</w:t>
            </w:r>
            <w:r w:rsidR="00124808" w:rsidRPr="00E9526F">
              <w:rPr>
                <w:rFonts w:ascii="Arial" w:eastAsia="Times New Roman" w:hAnsi="Arial" w:cs="Arial"/>
                <w:i/>
                <w:iCs/>
                <w:color w:val="000000"/>
                <w:kern w:val="24"/>
                <w:sz w:val="16"/>
                <w:szCs w:val="16"/>
              </w:rPr>
              <w:t>evel”</w:t>
            </w:r>
            <w:r w:rsidR="00124808" w:rsidRPr="00E9526F">
              <w:rPr>
                <w:rFonts w:ascii="Arial" w:eastAsia="Times New Roman" w:hAnsi="Arial" w:cs="Arial"/>
                <w:color w:val="000000"/>
                <w:kern w:val="24"/>
                <w:sz w:val="16"/>
                <w:szCs w:val="16"/>
              </w:rPr>
              <w:t xml:space="preserve"> </w:t>
            </w:r>
            <w:r w:rsidR="00FF316C" w:rsidRPr="00E9526F">
              <w:rPr>
                <w:rFonts w:ascii="Arial" w:eastAsia="Times New Roman" w:hAnsi="Arial" w:cs="Arial"/>
                <w:color w:val="000000"/>
                <w:kern w:val="24"/>
                <w:sz w:val="16"/>
                <w:szCs w:val="16"/>
              </w:rPr>
              <w:t>mode</w:t>
            </w:r>
          </w:p>
        </w:tc>
      </w:tr>
      <w:tr w:rsidR="00FC64BB" w:rsidRPr="00E9526F" w14:paraId="1617D281" w14:textId="77777777" w:rsidTr="008B73BC">
        <w:trPr>
          <w:trHeight w:val="180"/>
        </w:trPr>
        <w:tc>
          <w:tcPr>
            <w:tcW w:w="1523" w:type="pct"/>
            <w:shd w:val="clear" w:color="auto" w:fill="auto"/>
            <w:tcMar>
              <w:top w:w="72" w:type="dxa"/>
              <w:left w:w="144" w:type="dxa"/>
              <w:bottom w:w="72" w:type="dxa"/>
              <w:right w:w="144" w:type="dxa"/>
            </w:tcMar>
            <w:hideMark/>
          </w:tcPr>
          <w:p w14:paraId="27388757" w14:textId="556C103F" w:rsidR="002466E6" w:rsidRPr="00E9526F" w:rsidRDefault="002466E6" w:rsidP="002466E6">
            <w:pPr>
              <w:suppressAutoHyphens w:val="0"/>
              <w:spacing w:line="240" w:lineRule="auto"/>
              <w:rPr>
                <w:rFonts w:ascii="Arial" w:eastAsia="Times New Roman" w:hAnsi="Arial" w:cs="Arial"/>
                <w:sz w:val="16"/>
                <w:szCs w:val="16"/>
                <w:lang w:val="en-US"/>
              </w:rPr>
            </w:pPr>
            <w:r w:rsidRPr="00E9526F">
              <w:rPr>
                <w:rFonts w:ascii="Arial" w:eastAsia="Times New Roman" w:hAnsi="Arial" w:cs="Arial"/>
                <w:color w:val="000000"/>
                <w:kern w:val="24"/>
                <w:sz w:val="16"/>
                <w:szCs w:val="16"/>
              </w:rPr>
              <w:t>From/including 65</w:t>
            </w:r>
            <w:r w:rsidR="00C0582A" w:rsidRPr="00E9526F">
              <w:rPr>
                <w:rFonts w:ascii="Arial" w:eastAsia="Times New Roman" w:hAnsi="Arial" w:cs="Arial"/>
                <w:color w:val="000000"/>
                <w:kern w:val="24"/>
                <w:sz w:val="16"/>
                <w:szCs w:val="16"/>
              </w:rPr>
              <w:t xml:space="preserve"> dB(A)</w:t>
            </w:r>
            <w:r w:rsidRPr="00E9526F">
              <w:rPr>
                <w:rFonts w:ascii="Arial" w:eastAsia="Times New Roman" w:hAnsi="Arial" w:cs="Arial"/>
                <w:color w:val="000000"/>
                <w:kern w:val="24"/>
                <w:sz w:val="16"/>
                <w:szCs w:val="16"/>
              </w:rPr>
              <w:t xml:space="preserve"> to 70 dB(A)</w:t>
            </w:r>
          </w:p>
        </w:tc>
        <w:tc>
          <w:tcPr>
            <w:tcW w:w="647" w:type="pct"/>
            <w:shd w:val="clear" w:color="auto" w:fill="auto"/>
            <w:tcMar>
              <w:top w:w="72" w:type="dxa"/>
              <w:left w:w="144" w:type="dxa"/>
              <w:bottom w:w="72" w:type="dxa"/>
              <w:right w:w="144" w:type="dxa"/>
            </w:tcMar>
            <w:hideMark/>
          </w:tcPr>
          <w:p w14:paraId="3EACE0A8" w14:textId="77777777" w:rsidR="002466E6" w:rsidRPr="00E9526F" w:rsidRDefault="002466E6" w:rsidP="002466E6">
            <w:pPr>
              <w:suppressAutoHyphens w:val="0"/>
              <w:spacing w:line="240" w:lineRule="auto"/>
              <w:rPr>
                <w:rFonts w:ascii="Arial" w:eastAsia="Times New Roman" w:hAnsi="Arial" w:cs="Arial"/>
                <w:sz w:val="16"/>
                <w:szCs w:val="16"/>
                <w:lang w:val="en-US"/>
              </w:rPr>
            </w:pPr>
            <w:r w:rsidRPr="00E9526F">
              <w:rPr>
                <w:rFonts w:ascii="Arial" w:eastAsia="Times New Roman" w:hAnsi="Arial" w:cs="Arial"/>
                <w:color w:val="000000"/>
                <w:kern w:val="24"/>
                <w:sz w:val="16"/>
                <w:szCs w:val="16"/>
              </w:rPr>
              <w:t>High</w:t>
            </w:r>
          </w:p>
        </w:tc>
        <w:tc>
          <w:tcPr>
            <w:tcW w:w="2830" w:type="pct"/>
            <w:shd w:val="clear" w:color="auto" w:fill="auto"/>
            <w:tcMar>
              <w:top w:w="72" w:type="dxa"/>
              <w:left w:w="144" w:type="dxa"/>
              <w:bottom w:w="72" w:type="dxa"/>
              <w:right w:w="144" w:type="dxa"/>
            </w:tcMar>
            <w:hideMark/>
          </w:tcPr>
          <w:p w14:paraId="093374E3" w14:textId="6962CB7D" w:rsidR="002466E6" w:rsidRPr="00E9526F" w:rsidRDefault="002466E6" w:rsidP="002466E6">
            <w:pPr>
              <w:suppressAutoHyphens w:val="0"/>
              <w:spacing w:line="240" w:lineRule="auto"/>
              <w:rPr>
                <w:rFonts w:ascii="Arial" w:eastAsia="Times New Roman" w:hAnsi="Arial" w:cs="Arial"/>
                <w:sz w:val="16"/>
                <w:szCs w:val="16"/>
                <w:lang w:val="en-US"/>
              </w:rPr>
            </w:pPr>
            <w:r w:rsidRPr="00E9526F">
              <w:rPr>
                <w:rFonts w:ascii="Arial" w:eastAsia="Times New Roman" w:hAnsi="Arial" w:cs="Arial"/>
                <w:color w:val="000000"/>
                <w:kern w:val="24"/>
                <w:sz w:val="16"/>
                <w:szCs w:val="16"/>
              </w:rPr>
              <w:t xml:space="preserve">The system can </w:t>
            </w:r>
            <w:r w:rsidR="00FF316C" w:rsidRPr="00E9526F">
              <w:rPr>
                <w:rFonts w:ascii="Arial" w:eastAsia="Times New Roman" w:hAnsi="Arial" w:cs="Arial"/>
                <w:color w:val="000000"/>
                <w:kern w:val="24"/>
                <w:sz w:val="16"/>
                <w:szCs w:val="16"/>
              </w:rPr>
              <w:t xml:space="preserve">emit a sound </w:t>
            </w:r>
            <w:r w:rsidR="00124808" w:rsidRPr="00E9526F">
              <w:rPr>
                <w:rFonts w:ascii="Arial" w:eastAsia="Times New Roman" w:hAnsi="Arial" w:cs="Arial"/>
                <w:color w:val="000000"/>
                <w:kern w:val="24"/>
                <w:sz w:val="16"/>
                <w:szCs w:val="16"/>
              </w:rPr>
              <w:t xml:space="preserve">complying with </w:t>
            </w:r>
            <w:r w:rsidR="00124808" w:rsidRPr="00E9526F">
              <w:rPr>
                <w:rFonts w:ascii="Arial" w:eastAsia="Times New Roman" w:hAnsi="Arial" w:cs="Arial"/>
                <w:i/>
                <w:iCs/>
                <w:color w:val="000000"/>
                <w:kern w:val="24"/>
                <w:sz w:val="16"/>
                <w:szCs w:val="16"/>
              </w:rPr>
              <w:t>”</w:t>
            </w:r>
            <w:r w:rsidR="00F91F6E" w:rsidRPr="00E9526F">
              <w:rPr>
                <w:rFonts w:ascii="Arial" w:eastAsia="Times New Roman" w:hAnsi="Arial" w:cs="Arial"/>
                <w:i/>
                <w:iCs/>
                <w:color w:val="000000"/>
                <w:kern w:val="24"/>
                <w:sz w:val="16"/>
                <w:szCs w:val="16"/>
              </w:rPr>
              <w:t>Normal</w:t>
            </w:r>
            <w:r w:rsidR="00124808" w:rsidRPr="00E9526F">
              <w:rPr>
                <w:rFonts w:ascii="Arial" w:eastAsia="Times New Roman" w:hAnsi="Arial" w:cs="Arial"/>
                <w:i/>
                <w:iCs/>
                <w:color w:val="000000"/>
                <w:kern w:val="24"/>
                <w:sz w:val="16"/>
                <w:szCs w:val="16"/>
              </w:rPr>
              <w:t xml:space="preserve"> </w:t>
            </w:r>
            <w:r w:rsidR="00F03B5D" w:rsidRPr="00E9526F">
              <w:rPr>
                <w:rFonts w:ascii="Arial" w:eastAsia="Times New Roman" w:hAnsi="Arial" w:cs="Arial"/>
                <w:i/>
                <w:iCs/>
                <w:color w:val="000000"/>
                <w:kern w:val="24"/>
                <w:sz w:val="16"/>
                <w:szCs w:val="16"/>
              </w:rPr>
              <w:t>l</w:t>
            </w:r>
            <w:r w:rsidR="00124808" w:rsidRPr="00E9526F">
              <w:rPr>
                <w:rFonts w:ascii="Arial" w:eastAsia="Times New Roman" w:hAnsi="Arial" w:cs="Arial"/>
                <w:i/>
                <w:iCs/>
                <w:color w:val="000000"/>
                <w:kern w:val="24"/>
                <w:sz w:val="16"/>
                <w:szCs w:val="16"/>
              </w:rPr>
              <w:t>evel”</w:t>
            </w:r>
            <w:r w:rsidR="00124808" w:rsidRPr="00E9526F">
              <w:rPr>
                <w:rFonts w:ascii="Arial" w:eastAsia="Times New Roman" w:hAnsi="Arial" w:cs="Arial"/>
                <w:color w:val="000000"/>
                <w:kern w:val="24"/>
                <w:sz w:val="16"/>
                <w:szCs w:val="16"/>
              </w:rPr>
              <w:t xml:space="preserve"> </w:t>
            </w:r>
            <w:r w:rsidR="008D0E91" w:rsidRPr="00E9526F">
              <w:rPr>
                <w:rFonts w:ascii="Arial" w:eastAsia="Times New Roman" w:hAnsi="Arial" w:cs="Arial"/>
                <w:color w:val="000000"/>
                <w:kern w:val="24"/>
                <w:sz w:val="16"/>
                <w:szCs w:val="16"/>
              </w:rPr>
              <w:t>mode</w:t>
            </w:r>
            <w:r w:rsidRPr="00E9526F">
              <w:rPr>
                <w:rFonts w:ascii="Arial" w:eastAsia="Times New Roman" w:hAnsi="Arial" w:cs="Arial"/>
                <w:color w:val="000000"/>
                <w:kern w:val="24"/>
                <w:sz w:val="16"/>
                <w:szCs w:val="16"/>
              </w:rPr>
              <w:t xml:space="preserve"> but is allowed to </w:t>
            </w:r>
            <w:r w:rsidR="008D0E91" w:rsidRPr="00E9526F">
              <w:rPr>
                <w:rFonts w:ascii="Arial" w:eastAsia="Times New Roman" w:hAnsi="Arial" w:cs="Arial"/>
                <w:color w:val="000000"/>
                <w:kern w:val="24"/>
                <w:sz w:val="16"/>
                <w:szCs w:val="16"/>
              </w:rPr>
              <w:t xml:space="preserve">emit a sound </w:t>
            </w:r>
            <w:r w:rsidR="00124808" w:rsidRPr="00E9526F">
              <w:rPr>
                <w:rFonts w:ascii="Arial" w:eastAsia="Times New Roman" w:hAnsi="Arial" w:cs="Arial"/>
                <w:color w:val="000000"/>
                <w:kern w:val="24"/>
                <w:sz w:val="16"/>
                <w:szCs w:val="16"/>
              </w:rPr>
              <w:t xml:space="preserve">complying with </w:t>
            </w:r>
            <w:r w:rsidR="00124808" w:rsidRPr="00E9526F">
              <w:rPr>
                <w:rFonts w:ascii="Arial" w:eastAsia="Times New Roman" w:hAnsi="Arial" w:cs="Arial"/>
                <w:i/>
                <w:iCs/>
                <w:color w:val="000000"/>
                <w:kern w:val="24"/>
                <w:sz w:val="16"/>
                <w:szCs w:val="16"/>
              </w:rPr>
              <w:t>”</w:t>
            </w:r>
            <w:r w:rsidR="00F91F6E" w:rsidRPr="00E9526F">
              <w:rPr>
                <w:rFonts w:ascii="Arial" w:eastAsia="Times New Roman" w:hAnsi="Arial" w:cs="Arial"/>
                <w:i/>
                <w:iCs/>
                <w:color w:val="000000"/>
                <w:kern w:val="24"/>
                <w:sz w:val="16"/>
                <w:szCs w:val="16"/>
              </w:rPr>
              <w:t>High</w:t>
            </w:r>
            <w:r w:rsidR="00124808" w:rsidRPr="00E9526F">
              <w:rPr>
                <w:rFonts w:ascii="Arial" w:eastAsia="Times New Roman" w:hAnsi="Arial" w:cs="Arial"/>
                <w:i/>
                <w:iCs/>
                <w:color w:val="000000"/>
                <w:kern w:val="24"/>
                <w:sz w:val="16"/>
                <w:szCs w:val="16"/>
              </w:rPr>
              <w:t xml:space="preserve"> </w:t>
            </w:r>
            <w:r w:rsidR="00F03B5D" w:rsidRPr="00E9526F">
              <w:rPr>
                <w:rFonts w:ascii="Arial" w:eastAsia="Times New Roman" w:hAnsi="Arial" w:cs="Arial"/>
                <w:i/>
                <w:iCs/>
                <w:color w:val="000000"/>
                <w:kern w:val="24"/>
                <w:sz w:val="16"/>
                <w:szCs w:val="16"/>
              </w:rPr>
              <w:t>l</w:t>
            </w:r>
            <w:r w:rsidR="00124808" w:rsidRPr="00E9526F">
              <w:rPr>
                <w:rFonts w:ascii="Arial" w:eastAsia="Times New Roman" w:hAnsi="Arial" w:cs="Arial"/>
                <w:i/>
                <w:iCs/>
                <w:color w:val="000000"/>
                <w:kern w:val="24"/>
                <w:sz w:val="16"/>
                <w:szCs w:val="16"/>
              </w:rPr>
              <w:t>evel”</w:t>
            </w:r>
            <w:r w:rsidR="00124808" w:rsidRPr="00E9526F">
              <w:rPr>
                <w:rFonts w:ascii="Arial" w:eastAsia="Times New Roman" w:hAnsi="Arial" w:cs="Arial"/>
                <w:color w:val="000000"/>
                <w:kern w:val="24"/>
                <w:sz w:val="16"/>
                <w:szCs w:val="16"/>
              </w:rPr>
              <w:t xml:space="preserve"> </w:t>
            </w:r>
            <w:r w:rsidR="008D0E91" w:rsidRPr="00E9526F">
              <w:rPr>
                <w:rFonts w:ascii="Arial" w:eastAsia="Times New Roman" w:hAnsi="Arial" w:cs="Arial"/>
                <w:color w:val="000000"/>
                <w:kern w:val="24"/>
                <w:sz w:val="16"/>
                <w:szCs w:val="16"/>
              </w:rPr>
              <w:t>mode</w:t>
            </w:r>
          </w:p>
        </w:tc>
      </w:tr>
      <w:tr w:rsidR="00FC64BB" w:rsidRPr="00E9526F" w14:paraId="0EC2D4F6" w14:textId="77777777" w:rsidTr="008B73BC">
        <w:trPr>
          <w:trHeight w:val="23"/>
        </w:trPr>
        <w:tc>
          <w:tcPr>
            <w:tcW w:w="1523" w:type="pct"/>
            <w:shd w:val="clear" w:color="auto" w:fill="F3F6F8"/>
            <w:tcMar>
              <w:top w:w="72" w:type="dxa"/>
              <w:left w:w="144" w:type="dxa"/>
              <w:bottom w:w="72" w:type="dxa"/>
              <w:right w:w="144" w:type="dxa"/>
            </w:tcMar>
            <w:hideMark/>
          </w:tcPr>
          <w:p w14:paraId="2AF34E85" w14:textId="2A676019" w:rsidR="002466E6" w:rsidRPr="00E9526F" w:rsidRDefault="002466E6" w:rsidP="002466E6">
            <w:pPr>
              <w:suppressAutoHyphens w:val="0"/>
              <w:spacing w:line="240" w:lineRule="auto"/>
              <w:rPr>
                <w:rFonts w:ascii="Arial" w:eastAsia="Times New Roman" w:hAnsi="Arial" w:cs="Arial"/>
                <w:sz w:val="16"/>
                <w:szCs w:val="16"/>
                <w:lang w:val="en-US"/>
              </w:rPr>
            </w:pPr>
            <w:r w:rsidRPr="00E9526F">
              <w:rPr>
                <w:rFonts w:ascii="Arial" w:eastAsia="Times New Roman" w:hAnsi="Arial" w:cs="Arial"/>
                <w:color w:val="000000"/>
                <w:kern w:val="24"/>
                <w:sz w:val="16"/>
                <w:szCs w:val="16"/>
              </w:rPr>
              <w:t xml:space="preserve">Greater than/including </w:t>
            </w:r>
            <w:r w:rsidR="001F549C" w:rsidRPr="00E9526F">
              <w:rPr>
                <w:rFonts w:ascii="Arial" w:eastAsia="Times New Roman" w:hAnsi="Arial" w:cs="Arial"/>
                <w:color w:val="000000"/>
                <w:kern w:val="24"/>
                <w:sz w:val="16"/>
                <w:szCs w:val="16"/>
              </w:rPr>
              <w:t>70 dB(A)</w:t>
            </w:r>
          </w:p>
        </w:tc>
        <w:tc>
          <w:tcPr>
            <w:tcW w:w="647" w:type="pct"/>
            <w:shd w:val="clear" w:color="auto" w:fill="F3F6F8"/>
            <w:tcMar>
              <w:top w:w="72" w:type="dxa"/>
              <w:left w:w="144" w:type="dxa"/>
              <w:bottom w:w="72" w:type="dxa"/>
              <w:right w:w="144" w:type="dxa"/>
            </w:tcMar>
            <w:hideMark/>
          </w:tcPr>
          <w:p w14:paraId="53180BDF" w14:textId="77777777" w:rsidR="002466E6" w:rsidRPr="00E9526F" w:rsidRDefault="002466E6" w:rsidP="002466E6">
            <w:pPr>
              <w:suppressAutoHyphens w:val="0"/>
              <w:spacing w:line="240" w:lineRule="auto"/>
              <w:rPr>
                <w:rFonts w:ascii="Arial" w:eastAsia="Times New Roman" w:hAnsi="Arial" w:cs="Arial"/>
                <w:sz w:val="16"/>
                <w:szCs w:val="16"/>
                <w:lang w:val="en-US"/>
              </w:rPr>
            </w:pPr>
            <w:r w:rsidRPr="00E9526F">
              <w:rPr>
                <w:rFonts w:ascii="Arial" w:eastAsia="Times New Roman" w:hAnsi="Arial" w:cs="Arial"/>
                <w:color w:val="000000"/>
                <w:kern w:val="24"/>
                <w:sz w:val="16"/>
                <w:szCs w:val="16"/>
              </w:rPr>
              <w:t>High</w:t>
            </w:r>
          </w:p>
        </w:tc>
        <w:tc>
          <w:tcPr>
            <w:tcW w:w="2830" w:type="pct"/>
            <w:shd w:val="clear" w:color="auto" w:fill="F3F6F8"/>
            <w:tcMar>
              <w:top w:w="72" w:type="dxa"/>
              <w:left w:w="144" w:type="dxa"/>
              <w:bottom w:w="72" w:type="dxa"/>
              <w:right w:w="144" w:type="dxa"/>
            </w:tcMar>
            <w:hideMark/>
          </w:tcPr>
          <w:p w14:paraId="5C8C55C2" w14:textId="0E2566FC" w:rsidR="002466E6" w:rsidRPr="00E9526F" w:rsidRDefault="002466E6" w:rsidP="002466E6">
            <w:pPr>
              <w:suppressAutoHyphens w:val="0"/>
              <w:spacing w:line="240" w:lineRule="auto"/>
              <w:rPr>
                <w:rFonts w:ascii="Arial" w:eastAsia="Times New Roman" w:hAnsi="Arial" w:cs="Arial"/>
                <w:sz w:val="16"/>
                <w:szCs w:val="16"/>
                <w:lang w:val="en-US"/>
              </w:rPr>
            </w:pPr>
            <w:r w:rsidRPr="00E9526F">
              <w:rPr>
                <w:rFonts w:ascii="Arial" w:eastAsia="Times New Roman" w:hAnsi="Arial" w:cs="Arial"/>
                <w:color w:val="000000"/>
                <w:kern w:val="24"/>
                <w:sz w:val="16"/>
                <w:szCs w:val="16"/>
              </w:rPr>
              <w:t xml:space="preserve">The System </w:t>
            </w:r>
            <w:r w:rsidR="00B23913" w:rsidRPr="00E9526F">
              <w:rPr>
                <w:rFonts w:ascii="Arial" w:eastAsia="Times New Roman" w:hAnsi="Arial" w:cs="Arial"/>
                <w:color w:val="000000"/>
                <w:kern w:val="24"/>
                <w:sz w:val="16"/>
                <w:szCs w:val="16"/>
              </w:rPr>
              <w:t>should</w:t>
            </w:r>
            <w:r w:rsidRPr="00E9526F">
              <w:rPr>
                <w:rFonts w:ascii="Arial" w:eastAsia="Times New Roman" w:hAnsi="Arial" w:cs="Arial"/>
                <w:color w:val="000000"/>
                <w:kern w:val="24"/>
                <w:sz w:val="16"/>
                <w:szCs w:val="16"/>
              </w:rPr>
              <w:t xml:space="preserve"> </w:t>
            </w:r>
            <w:r w:rsidR="008D0E91" w:rsidRPr="00E9526F">
              <w:rPr>
                <w:rFonts w:ascii="Arial" w:eastAsia="Times New Roman" w:hAnsi="Arial" w:cs="Arial"/>
                <w:color w:val="000000"/>
                <w:kern w:val="24"/>
                <w:sz w:val="16"/>
                <w:szCs w:val="16"/>
              </w:rPr>
              <w:t xml:space="preserve">emit a sound </w:t>
            </w:r>
            <w:r w:rsidR="00124808" w:rsidRPr="00E9526F">
              <w:rPr>
                <w:rFonts w:ascii="Arial" w:eastAsia="Times New Roman" w:hAnsi="Arial" w:cs="Arial"/>
                <w:color w:val="000000"/>
                <w:kern w:val="24"/>
                <w:sz w:val="16"/>
                <w:szCs w:val="16"/>
              </w:rPr>
              <w:t xml:space="preserve">complying with </w:t>
            </w:r>
            <w:r w:rsidR="00124808" w:rsidRPr="00E9526F">
              <w:rPr>
                <w:rFonts w:ascii="Arial" w:eastAsia="Times New Roman" w:hAnsi="Arial" w:cs="Arial"/>
                <w:i/>
                <w:iCs/>
                <w:color w:val="000000"/>
                <w:kern w:val="24"/>
                <w:sz w:val="16"/>
                <w:szCs w:val="16"/>
              </w:rPr>
              <w:t>”</w:t>
            </w:r>
            <w:r w:rsidR="00F91F6E" w:rsidRPr="00E9526F">
              <w:rPr>
                <w:rFonts w:ascii="Arial" w:eastAsia="Times New Roman" w:hAnsi="Arial" w:cs="Arial"/>
                <w:i/>
                <w:iCs/>
                <w:color w:val="000000"/>
                <w:kern w:val="24"/>
                <w:sz w:val="16"/>
                <w:szCs w:val="16"/>
              </w:rPr>
              <w:t>High</w:t>
            </w:r>
            <w:r w:rsidR="00124808" w:rsidRPr="00E9526F">
              <w:rPr>
                <w:rFonts w:ascii="Arial" w:eastAsia="Times New Roman" w:hAnsi="Arial" w:cs="Arial"/>
                <w:i/>
                <w:iCs/>
                <w:color w:val="000000"/>
                <w:kern w:val="24"/>
                <w:sz w:val="16"/>
                <w:szCs w:val="16"/>
              </w:rPr>
              <w:t xml:space="preserve"> </w:t>
            </w:r>
            <w:r w:rsidR="00F03B5D" w:rsidRPr="00E9526F">
              <w:rPr>
                <w:rFonts w:ascii="Arial" w:eastAsia="Times New Roman" w:hAnsi="Arial" w:cs="Arial"/>
                <w:i/>
                <w:iCs/>
                <w:color w:val="000000"/>
                <w:kern w:val="24"/>
                <w:sz w:val="16"/>
                <w:szCs w:val="16"/>
              </w:rPr>
              <w:t>l</w:t>
            </w:r>
            <w:r w:rsidR="00124808" w:rsidRPr="00E9526F">
              <w:rPr>
                <w:rFonts w:ascii="Arial" w:eastAsia="Times New Roman" w:hAnsi="Arial" w:cs="Arial"/>
                <w:i/>
                <w:iCs/>
                <w:color w:val="000000"/>
                <w:kern w:val="24"/>
                <w:sz w:val="16"/>
                <w:szCs w:val="16"/>
              </w:rPr>
              <w:t>evel”</w:t>
            </w:r>
            <w:r w:rsidR="00124808" w:rsidRPr="00E9526F">
              <w:rPr>
                <w:rFonts w:ascii="Arial" w:eastAsia="Times New Roman" w:hAnsi="Arial" w:cs="Arial"/>
                <w:color w:val="000000"/>
                <w:kern w:val="24"/>
                <w:sz w:val="16"/>
                <w:szCs w:val="16"/>
              </w:rPr>
              <w:t xml:space="preserve"> </w:t>
            </w:r>
            <w:r w:rsidR="008D0E91" w:rsidRPr="00E9526F">
              <w:rPr>
                <w:rFonts w:ascii="Arial" w:eastAsia="Times New Roman" w:hAnsi="Arial" w:cs="Arial"/>
                <w:color w:val="000000"/>
                <w:kern w:val="24"/>
                <w:sz w:val="16"/>
                <w:szCs w:val="16"/>
              </w:rPr>
              <w:t>mode</w:t>
            </w:r>
          </w:p>
        </w:tc>
      </w:tr>
    </w:tbl>
    <w:p w14:paraId="7B2027DD" w14:textId="77777777" w:rsidR="00281FE5" w:rsidRDefault="00281FE5" w:rsidP="006E7CF2">
      <w:pPr>
        <w:pStyle w:val="3"/>
        <w:keepLines/>
        <w:spacing w:after="120" w:line="240" w:lineRule="atLeast"/>
        <w:ind w:right="1134"/>
        <w:jc w:val="both"/>
        <w:rPr>
          <w:spacing w:val="0"/>
        </w:rPr>
      </w:pPr>
    </w:p>
    <w:p w14:paraId="11FBCECA" w14:textId="59F73103" w:rsidR="006E7CF2" w:rsidRPr="005F5EB1" w:rsidRDefault="006E7CF2" w:rsidP="006E7CF2">
      <w:pPr>
        <w:pStyle w:val="3"/>
        <w:keepLines/>
        <w:spacing w:after="120" w:line="240" w:lineRule="atLeast"/>
        <w:ind w:right="1134"/>
        <w:jc w:val="both"/>
        <w:rPr>
          <w:spacing w:val="0"/>
        </w:rPr>
      </w:pPr>
      <w:r w:rsidRPr="005F5EB1">
        <w:rPr>
          <w:spacing w:val="0"/>
        </w:rPr>
        <w:t>6.</w:t>
      </w:r>
      <w:r w:rsidR="00E8762C">
        <w:rPr>
          <w:spacing w:val="0"/>
        </w:rPr>
        <w:t>4.</w:t>
      </w:r>
      <w:r w:rsidR="006F438B">
        <w:rPr>
          <w:spacing w:val="0"/>
        </w:rPr>
        <w:t>10</w:t>
      </w:r>
      <w:r w:rsidRPr="005F5EB1">
        <w:rPr>
          <w:spacing w:val="0"/>
        </w:rPr>
        <w:t>.</w:t>
      </w:r>
      <w:r w:rsidRPr="00CB3375">
        <w:rPr>
          <w:spacing w:val="0"/>
        </w:rPr>
        <w:tab/>
        <w:t xml:space="preserve">The specifications indicated above shall also be met by an </w:t>
      </w:r>
      <w:r w:rsidRPr="005F5EB1">
        <w:rPr>
          <w:spacing w:val="0"/>
        </w:rPr>
        <w:t xml:space="preserve">audible </w:t>
      </w:r>
      <w:r w:rsidR="00224222" w:rsidRPr="005F5EB1">
        <w:rPr>
          <w:spacing w:val="0"/>
        </w:rPr>
        <w:t xml:space="preserve">reverse </w:t>
      </w:r>
      <w:r w:rsidRPr="005F5EB1">
        <w:rPr>
          <w:spacing w:val="0"/>
        </w:rPr>
        <w:t xml:space="preserve">warning device subjected to the endurance test referred to in paragraph </w:t>
      </w:r>
      <w:r w:rsidRPr="008B73BC">
        <w:rPr>
          <w:spacing w:val="0"/>
        </w:rPr>
        <w:t>6.</w:t>
      </w:r>
      <w:r w:rsidR="00ED4793" w:rsidRPr="008B73BC">
        <w:rPr>
          <w:spacing w:val="0"/>
        </w:rPr>
        <w:t>5</w:t>
      </w:r>
      <w:r w:rsidRPr="005F5EB1">
        <w:rPr>
          <w:spacing w:val="0"/>
        </w:rPr>
        <w:t xml:space="preserve">. below, with the supply voltage varying between 115 per cent and 95 per cent of its rated voltage for audible </w:t>
      </w:r>
      <w:r w:rsidR="00224222" w:rsidRPr="005F5EB1">
        <w:rPr>
          <w:spacing w:val="0"/>
        </w:rPr>
        <w:t xml:space="preserve">reverse </w:t>
      </w:r>
      <w:r w:rsidRPr="005F5EB1">
        <w:rPr>
          <w:spacing w:val="0"/>
        </w:rPr>
        <w:t xml:space="preserve">warning device supplied with direct current or, for audible </w:t>
      </w:r>
      <w:r w:rsidR="00224222" w:rsidRPr="005F5EB1">
        <w:rPr>
          <w:spacing w:val="0"/>
        </w:rPr>
        <w:t xml:space="preserve">reverse </w:t>
      </w:r>
      <w:r w:rsidRPr="005F5EB1">
        <w:rPr>
          <w:spacing w:val="0"/>
        </w:rPr>
        <w:t>warning device supplied with alternating current, between 50 per cent and 100 per cent of the maximum speed of the generator indicated by the manufacturer for continuous operation.</w:t>
      </w:r>
    </w:p>
    <w:p w14:paraId="53F3DB73" w14:textId="450C07DB" w:rsidR="004A1C61" w:rsidRPr="004A1C61" w:rsidRDefault="006E7CF2" w:rsidP="009D44F3">
      <w:pPr>
        <w:pStyle w:val="3"/>
        <w:spacing w:after="120" w:line="240" w:lineRule="atLeast"/>
        <w:ind w:right="1134"/>
        <w:jc w:val="both"/>
        <w:rPr>
          <w:lang w:val="en-US"/>
        </w:rPr>
      </w:pPr>
      <w:r w:rsidRPr="005F5EB1">
        <w:rPr>
          <w:spacing w:val="0"/>
        </w:rPr>
        <w:t>6.</w:t>
      </w:r>
      <w:r w:rsidR="00E8762C">
        <w:rPr>
          <w:spacing w:val="0"/>
        </w:rPr>
        <w:t>4</w:t>
      </w:r>
      <w:r w:rsidRPr="005F5EB1">
        <w:rPr>
          <w:spacing w:val="0"/>
        </w:rPr>
        <w:t>.</w:t>
      </w:r>
      <w:r w:rsidR="006F438B">
        <w:rPr>
          <w:spacing w:val="0"/>
        </w:rPr>
        <w:t>11</w:t>
      </w:r>
      <w:r w:rsidRPr="005F5EB1">
        <w:rPr>
          <w:spacing w:val="0"/>
        </w:rPr>
        <w:t>.</w:t>
      </w:r>
      <w:r w:rsidRPr="005F5EB1">
        <w:rPr>
          <w:spacing w:val="0"/>
        </w:rPr>
        <w:tab/>
        <w:t xml:space="preserve">The time lapse between the moment when the audible </w:t>
      </w:r>
      <w:r w:rsidR="00224222" w:rsidRPr="005F5EB1">
        <w:rPr>
          <w:spacing w:val="0"/>
        </w:rPr>
        <w:t xml:space="preserve">reverse </w:t>
      </w:r>
      <w:r w:rsidRPr="005F5EB1">
        <w:rPr>
          <w:spacing w:val="0"/>
        </w:rPr>
        <w:t>warni</w:t>
      </w:r>
      <w:r w:rsidRPr="00CB3375">
        <w:rPr>
          <w:spacing w:val="0"/>
        </w:rPr>
        <w:t xml:space="preserve">ng device is actuated and the moment when the sound reaches the minimum value </w:t>
      </w:r>
      <w:r w:rsidRPr="009D44F3">
        <w:rPr>
          <w:spacing w:val="0"/>
        </w:rPr>
        <w:t xml:space="preserve">prescribed in </w:t>
      </w:r>
      <w:r w:rsidR="00C77454" w:rsidRPr="009D44F3">
        <w:rPr>
          <w:spacing w:val="0"/>
        </w:rPr>
        <w:t>6.4.8.</w:t>
      </w:r>
      <w:r w:rsidR="00267006" w:rsidRPr="009D44F3">
        <w:rPr>
          <w:spacing w:val="0"/>
        </w:rPr>
        <w:t xml:space="preserve"> </w:t>
      </w:r>
      <w:r w:rsidRPr="009D44F3">
        <w:rPr>
          <w:spacing w:val="0"/>
        </w:rPr>
        <w:t xml:space="preserve">above shall not exceed </w:t>
      </w:r>
      <w:r w:rsidR="00EB2EDC" w:rsidRPr="009D44F3">
        <w:rPr>
          <w:spacing w:val="0"/>
        </w:rPr>
        <w:t>two cycles</w:t>
      </w:r>
      <w:r w:rsidRPr="009D44F3">
        <w:rPr>
          <w:spacing w:val="0"/>
        </w:rPr>
        <w:t>.</w:t>
      </w:r>
      <w:r w:rsidRPr="00CB3375">
        <w:rPr>
          <w:spacing w:val="0"/>
        </w:rPr>
        <w:t xml:space="preserve"> </w:t>
      </w:r>
    </w:p>
    <w:p w14:paraId="0D82FF75" w14:textId="5A4E0DD0" w:rsidR="004A1C61" w:rsidRPr="00BE0B66" w:rsidRDefault="006E7CF2" w:rsidP="009D2CB7">
      <w:pPr>
        <w:suppressAutoHyphens w:val="0"/>
        <w:autoSpaceDE w:val="0"/>
        <w:autoSpaceDN w:val="0"/>
        <w:adjustRightInd w:val="0"/>
        <w:spacing w:line="240" w:lineRule="auto"/>
        <w:ind w:left="2268" w:right="1134" w:hanging="1134"/>
        <w:jc w:val="both"/>
        <w:rPr>
          <w:lang w:eastAsia="ru-RU"/>
        </w:rPr>
      </w:pPr>
      <w:r w:rsidRPr="00CB3375">
        <w:t>6.</w:t>
      </w:r>
      <w:r w:rsidR="00E8762C">
        <w:t>4</w:t>
      </w:r>
      <w:r w:rsidRPr="00CB3375">
        <w:t>.</w:t>
      </w:r>
      <w:r w:rsidR="00FD0B9E" w:rsidRPr="00CB3375">
        <w:t>1</w:t>
      </w:r>
      <w:r w:rsidR="006F438B">
        <w:t>2</w:t>
      </w:r>
      <w:r w:rsidRPr="00CB3375">
        <w:t>.</w:t>
      </w:r>
      <w:r w:rsidR="006F438B">
        <w:tab/>
      </w:r>
      <w:r w:rsidRPr="00CB3375">
        <w:t>To confirm the rated sound frequency (or frequenc</w:t>
      </w:r>
      <w:r w:rsidR="00432E79">
        <w:t>y range</w:t>
      </w:r>
      <w:r w:rsidRPr="00CB3375">
        <w:t xml:space="preserve">) of </w:t>
      </w:r>
      <w:r w:rsidRPr="005F5EB1">
        <w:t xml:space="preserve">audible </w:t>
      </w:r>
      <w:r w:rsidR="00224222" w:rsidRPr="005F5EB1">
        <w:t xml:space="preserve">reverse </w:t>
      </w:r>
      <w:r w:rsidRPr="005F5EB1">
        <w:t xml:space="preserve">warning device the tests to measure this parameter using a spectrum </w:t>
      </w:r>
      <w:proofErr w:type="spellStart"/>
      <w:r w:rsidRPr="005F5EB1">
        <w:t>analyzer</w:t>
      </w:r>
      <w:proofErr w:type="spellEnd"/>
      <w:r w:rsidRPr="005F5EB1">
        <w:t xml:space="preserve"> with a frequency resolution of </w:t>
      </w:r>
      <w:r w:rsidR="00ED1FD0">
        <w:t>no more than</w:t>
      </w:r>
      <w:r w:rsidRPr="005F5EB1">
        <w:t xml:space="preserve"> 1 Hz shall be </w:t>
      </w:r>
      <w:r w:rsidRPr="00BE0B66">
        <w:t xml:space="preserve">conducted. </w:t>
      </w:r>
    </w:p>
    <w:p w14:paraId="73CF7ACE" w14:textId="33B28319" w:rsidR="006E7CF2" w:rsidRDefault="004A1C61">
      <w:pPr>
        <w:suppressAutoHyphens w:val="0"/>
        <w:autoSpaceDE w:val="0"/>
        <w:autoSpaceDN w:val="0"/>
        <w:adjustRightInd w:val="0"/>
        <w:spacing w:line="240" w:lineRule="auto"/>
        <w:ind w:left="2268" w:right="1134"/>
        <w:jc w:val="both"/>
        <w:rPr>
          <w:color w:val="000000" w:themeColor="text1"/>
          <w:lang w:eastAsia="ru-RU"/>
        </w:rPr>
      </w:pPr>
      <w:r w:rsidRPr="00BE0B66">
        <w:rPr>
          <w:lang w:eastAsia="ru-RU"/>
        </w:rPr>
        <w:t xml:space="preserve">The measured basic frequency (or frequency range) of the audible reverse warning device has to be within the range of 1k to 3.5k Hz. The frequency </w:t>
      </w:r>
      <w:r w:rsidRPr="00A871BC">
        <w:rPr>
          <w:color w:val="000000" w:themeColor="text1"/>
          <w:lang w:eastAsia="ru-RU"/>
        </w:rPr>
        <w:t xml:space="preserve">should be measured for 10 cycles and must not differ more than 10 per cent between each cycle. To measure the frequency (or frequency range) the loudspeaker </w:t>
      </w:r>
      <w:r w:rsidRPr="00C4731A">
        <w:rPr>
          <w:color w:val="000000" w:themeColor="text1"/>
          <w:lang w:eastAsia="ru-RU"/>
        </w:rPr>
        <w:t xml:space="preserve">for </w:t>
      </w:r>
      <w:r w:rsidR="00396CAA" w:rsidRPr="00C4731A">
        <w:rPr>
          <w:color w:val="000000" w:themeColor="text1"/>
          <w:lang w:eastAsia="ru-RU"/>
        </w:rPr>
        <w:t xml:space="preserve">ambient </w:t>
      </w:r>
      <w:r w:rsidR="008F692D" w:rsidRPr="00C4731A">
        <w:rPr>
          <w:color w:val="000000" w:themeColor="text1"/>
          <w:lang w:eastAsia="ru-RU"/>
        </w:rPr>
        <w:t>noise</w:t>
      </w:r>
      <w:r w:rsidRPr="00A871BC">
        <w:rPr>
          <w:color w:val="000000" w:themeColor="text1"/>
          <w:lang w:eastAsia="ru-RU"/>
        </w:rPr>
        <w:t xml:space="preserve"> simulation has to be switched off.</w:t>
      </w:r>
    </w:p>
    <w:p w14:paraId="0DFE5AC8" w14:textId="77777777" w:rsidR="00396CAA" w:rsidRPr="00CB3375" w:rsidRDefault="00396CAA" w:rsidP="0093213E">
      <w:pPr>
        <w:suppressAutoHyphens w:val="0"/>
        <w:autoSpaceDE w:val="0"/>
        <w:autoSpaceDN w:val="0"/>
        <w:adjustRightInd w:val="0"/>
        <w:spacing w:line="240" w:lineRule="auto"/>
        <w:ind w:left="2268" w:right="1134"/>
        <w:jc w:val="both"/>
      </w:pPr>
    </w:p>
    <w:p w14:paraId="1F322E15" w14:textId="241966C5" w:rsidR="00187BD9" w:rsidRPr="00BA78F3" w:rsidRDefault="006E7CF2" w:rsidP="00E57EF4">
      <w:pPr>
        <w:pStyle w:val="3"/>
        <w:spacing w:after="120" w:line="240" w:lineRule="atLeast"/>
        <w:ind w:right="1134"/>
        <w:jc w:val="both"/>
        <w:rPr>
          <w:strike/>
          <w:spacing w:val="0"/>
        </w:rPr>
      </w:pPr>
      <w:r w:rsidRPr="003E15C3">
        <w:rPr>
          <w:spacing w:val="0"/>
        </w:rPr>
        <w:t>6.</w:t>
      </w:r>
      <w:r w:rsidR="00E8762C">
        <w:rPr>
          <w:spacing w:val="0"/>
        </w:rPr>
        <w:t>5</w:t>
      </w:r>
      <w:r w:rsidRPr="003E15C3">
        <w:rPr>
          <w:spacing w:val="0"/>
        </w:rPr>
        <w:t>.</w:t>
      </w:r>
      <w:r w:rsidRPr="003E15C3">
        <w:rPr>
          <w:spacing w:val="0"/>
        </w:rPr>
        <w:tab/>
        <w:t>Endurance test</w:t>
      </w:r>
    </w:p>
    <w:p w14:paraId="6A9629E0" w14:textId="5C77E298" w:rsidR="002B1B93" w:rsidRPr="00170E78" w:rsidRDefault="006E7CF2" w:rsidP="009F198C">
      <w:pPr>
        <w:pStyle w:val="3"/>
        <w:spacing w:after="120" w:line="240" w:lineRule="atLeast"/>
        <w:ind w:right="1134"/>
        <w:jc w:val="both"/>
        <w:rPr>
          <w:i/>
          <w:spacing w:val="0"/>
        </w:rPr>
      </w:pPr>
      <w:r w:rsidRPr="00CB3375">
        <w:rPr>
          <w:spacing w:val="0"/>
        </w:rPr>
        <w:t>6.</w:t>
      </w:r>
      <w:r w:rsidR="008355C0">
        <w:rPr>
          <w:spacing w:val="0"/>
        </w:rPr>
        <w:t>5</w:t>
      </w:r>
      <w:r w:rsidRPr="00CB3375">
        <w:rPr>
          <w:spacing w:val="0"/>
        </w:rPr>
        <w:t>.1.</w:t>
      </w:r>
      <w:r w:rsidRPr="00CB3375">
        <w:rPr>
          <w:spacing w:val="0"/>
        </w:rPr>
        <w:tab/>
        <w:t xml:space="preserve">The </w:t>
      </w:r>
      <w:r w:rsidRPr="005F5EB1">
        <w:rPr>
          <w:spacing w:val="0"/>
        </w:rPr>
        <w:t xml:space="preserve">audible </w:t>
      </w:r>
      <w:r w:rsidR="00224222" w:rsidRPr="005F5EB1">
        <w:rPr>
          <w:spacing w:val="0"/>
        </w:rPr>
        <w:t xml:space="preserve">reverse </w:t>
      </w:r>
      <w:r w:rsidRPr="00CB3375">
        <w:rPr>
          <w:spacing w:val="0"/>
        </w:rPr>
        <w:t xml:space="preserve">warning device shall be supplied with current at the rated voltage and with the connecting lead resistances specified in paragraphs </w:t>
      </w:r>
      <w:r w:rsidRPr="007F7F44">
        <w:rPr>
          <w:spacing w:val="0"/>
        </w:rPr>
        <w:t>6.3.4. to 6.3.6.</w:t>
      </w:r>
      <w:r w:rsidRPr="00CB3375">
        <w:rPr>
          <w:spacing w:val="0"/>
        </w:rPr>
        <w:t xml:space="preserve"> above</w:t>
      </w:r>
      <w:r w:rsidRPr="00FD20E3">
        <w:rPr>
          <w:spacing w:val="0"/>
        </w:rPr>
        <w:t>.</w:t>
      </w:r>
      <w:r w:rsidRPr="00B510E6">
        <w:rPr>
          <w:i/>
          <w:spacing w:val="0"/>
        </w:rPr>
        <w:t xml:space="preserve"> </w:t>
      </w:r>
    </w:p>
    <w:p w14:paraId="09566C18" w14:textId="2A25E787" w:rsidR="006E7CF2" w:rsidRDefault="006E7CF2" w:rsidP="006E7CF2">
      <w:pPr>
        <w:pStyle w:val="3"/>
        <w:spacing w:after="120" w:line="240" w:lineRule="atLeast"/>
        <w:ind w:right="1134"/>
        <w:jc w:val="both"/>
        <w:rPr>
          <w:spacing w:val="0"/>
        </w:rPr>
      </w:pPr>
      <w:r w:rsidRPr="00CB3375">
        <w:rPr>
          <w:spacing w:val="0"/>
        </w:rPr>
        <w:t>6.</w:t>
      </w:r>
      <w:r w:rsidR="008355C0">
        <w:rPr>
          <w:spacing w:val="0"/>
        </w:rPr>
        <w:t>5</w:t>
      </w:r>
      <w:r w:rsidRPr="00CB3375">
        <w:rPr>
          <w:spacing w:val="0"/>
        </w:rPr>
        <w:t>.2.</w:t>
      </w:r>
      <w:r w:rsidRPr="00CB3375">
        <w:rPr>
          <w:spacing w:val="0"/>
        </w:rPr>
        <w:tab/>
        <w:t xml:space="preserve">If the test is made in an anechoic chamber, the chamber shall be large enough to ensure normal dispersal of the heat released by the </w:t>
      </w:r>
      <w:r w:rsidRPr="005F5EB1">
        <w:rPr>
          <w:spacing w:val="0"/>
        </w:rPr>
        <w:t xml:space="preserve">audible </w:t>
      </w:r>
      <w:r w:rsidR="00224222" w:rsidRPr="005F5EB1">
        <w:rPr>
          <w:spacing w:val="0"/>
        </w:rPr>
        <w:t xml:space="preserve">reverse </w:t>
      </w:r>
      <w:r w:rsidRPr="00CB3375">
        <w:rPr>
          <w:spacing w:val="0"/>
        </w:rPr>
        <w:t>warning device during the test.</w:t>
      </w:r>
    </w:p>
    <w:p w14:paraId="12C8595C" w14:textId="2F9435D1" w:rsidR="00170E78" w:rsidRDefault="00170E78" w:rsidP="00170E78">
      <w:pPr>
        <w:pStyle w:val="3"/>
        <w:spacing w:after="120" w:line="240" w:lineRule="atLeast"/>
        <w:ind w:right="1134"/>
        <w:jc w:val="both"/>
        <w:rPr>
          <w:spacing w:val="0"/>
        </w:rPr>
      </w:pPr>
      <w:r w:rsidRPr="005252A8">
        <w:rPr>
          <w:lang w:eastAsia="ja-JP"/>
        </w:rPr>
        <w:t>6.5.</w:t>
      </w:r>
      <w:r w:rsidR="00B31BBF">
        <w:rPr>
          <w:lang w:eastAsia="ja-JP"/>
        </w:rPr>
        <w:t>3.</w:t>
      </w:r>
      <w:r w:rsidRPr="005252A8">
        <w:t xml:space="preserve"> </w:t>
      </w:r>
      <w:r>
        <w:tab/>
      </w:r>
      <w:r w:rsidR="00F93999">
        <w:rPr>
          <w:lang w:val="en-US" w:eastAsia="ja-JP"/>
        </w:rPr>
        <w:t>T</w:t>
      </w:r>
      <w:r w:rsidR="00F93999" w:rsidRPr="006A5A40">
        <w:rPr>
          <w:lang w:val="en-US" w:eastAsia="ja-JP"/>
        </w:rPr>
        <w:t>emperature</w:t>
      </w:r>
      <w:r w:rsidRPr="006A5A40">
        <w:rPr>
          <w:lang w:val="en-US"/>
        </w:rPr>
        <w:t xml:space="preserve"> endurance tests</w:t>
      </w:r>
      <w:r w:rsidR="00BF1B1A">
        <w:rPr>
          <w:lang w:val="en-US"/>
        </w:rPr>
        <w:t xml:space="preserve"> in </w:t>
      </w:r>
      <w:r w:rsidR="00BF1B1A" w:rsidRPr="00D605E5">
        <w:rPr>
          <w:lang w:val="en-US"/>
        </w:rPr>
        <w:t>series</w:t>
      </w:r>
      <w:r w:rsidR="00D605E5" w:rsidRPr="00D605E5">
        <w:rPr>
          <w:lang w:val="en-US"/>
        </w:rPr>
        <w:t xml:space="preserve"> </w:t>
      </w:r>
      <w:r w:rsidR="00974A8A" w:rsidRPr="00D605E5">
        <w:rPr>
          <w:spacing w:val="0"/>
        </w:rPr>
        <w:t xml:space="preserve">to be made on </w:t>
      </w:r>
      <w:r w:rsidR="007D241D" w:rsidRPr="00D605E5">
        <w:rPr>
          <w:spacing w:val="0"/>
        </w:rPr>
        <w:t>one and the same device</w:t>
      </w:r>
      <w:r w:rsidR="00D605E5" w:rsidRPr="00D605E5">
        <w:rPr>
          <w:lang w:val="en-US"/>
        </w:rPr>
        <w:t xml:space="preserve"> </w:t>
      </w:r>
      <w:r w:rsidR="00D605E5">
        <w:rPr>
          <w:lang w:val="en-US"/>
        </w:rPr>
        <w:t xml:space="preserve">as </w:t>
      </w:r>
      <w:r w:rsidR="00D605E5">
        <w:rPr>
          <w:lang w:val="en-US"/>
        </w:rPr>
        <w:lastRenderedPageBreak/>
        <w:t xml:space="preserve">described below: </w:t>
      </w:r>
      <w:r w:rsidR="00D605E5">
        <w:rPr>
          <w:spacing w:val="0"/>
        </w:rPr>
        <w:t xml:space="preserve"> </w:t>
      </w:r>
    </w:p>
    <w:p w14:paraId="2B18CC0E" w14:textId="44104299" w:rsidR="00170E78" w:rsidRPr="006A5A40" w:rsidRDefault="00170E78" w:rsidP="00170E78">
      <w:pPr>
        <w:pStyle w:val="3"/>
        <w:spacing w:after="120" w:line="240" w:lineRule="atLeast"/>
        <w:ind w:right="1134"/>
        <w:jc w:val="both"/>
        <w:rPr>
          <w:lang w:val="en-US" w:eastAsia="ja-JP"/>
        </w:rPr>
      </w:pPr>
      <w:r w:rsidRPr="006A5A40">
        <w:rPr>
          <w:lang w:val="en-US" w:eastAsia="ja-JP"/>
        </w:rPr>
        <w:t>6.5.</w:t>
      </w:r>
      <w:r w:rsidR="00F60AE5">
        <w:rPr>
          <w:lang w:val="en-US" w:eastAsia="ja-JP"/>
        </w:rPr>
        <w:t>3</w:t>
      </w:r>
      <w:r w:rsidRPr="006A5A40">
        <w:rPr>
          <w:lang w:val="en-US" w:eastAsia="ja-JP"/>
        </w:rPr>
        <w:t>.</w:t>
      </w:r>
      <w:r w:rsidR="00F60AE5">
        <w:rPr>
          <w:lang w:val="en-US" w:eastAsia="ja-JP"/>
        </w:rPr>
        <w:t>1.</w:t>
      </w:r>
      <w:r>
        <w:rPr>
          <w:lang w:val="en-US" w:eastAsia="ja-JP"/>
        </w:rPr>
        <w:tab/>
      </w:r>
      <w:r w:rsidRPr="006A5A40">
        <w:rPr>
          <w:lang w:val="en-US" w:eastAsia="ja-JP"/>
        </w:rPr>
        <w:t>put the device at 70</w:t>
      </w:r>
      <w:r w:rsidRPr="006E120B">
        <w:rPr>
          <w:lang w:val="en-US" w:eastAsia="ja-JP"/>
        </w:rPr>
        <w:t>℃</w:t>
      </w:r>
      <w:r w:rsidRPr="006A5A40">
        <w:rPr>
          <w:lang w:val="en-US" w:eastAsia="ja-JP"/>
        </w:rPr>
        <w:t xml:space="preserve"> in </w:t>
      </w:r>
      <w:r w:rsidRPr="00CC123B">
        <w:rPr>
          <w:lang w:val="en-US" w:eastAsia="ja-JP"/>
        </w:rPr>
        <w:t xml:space="preserve">the </w:t>
      </w:r>
      <w:r w:rsidR="00C31D11" w:rsidRPr="00CC123B">
        <w:rPr>
          <w:lang w:val="en-US" w:eastAsia="ja-JP"/>
        </w:rPr>
        <w:t>temperature conditioning</w:t>
      </w:r>
      <w:r w:rsidRPr="00CC123B">
        <w:rPr>
          <w:lang w:val="en-US" w:eastAsia="ja-JP"/>
        </w:rPr>
        <w:t xml:space="preserve"> chamber</w:t>
      </w:r>
      <w:r w:rsidRPr="006A5A40">
        <w:rPr>
          <w:lang w:val="en-US" w:eastAsia="ja-JP"/>
        </w:rPr>
        <w:t xml:space="preserve"> </w:t>
      </w:r>
      <w:r w:rsidR="00CC123B">
        <w:rPr>
          <w:lang w:val="en-US" w:eastAsia="ja-JP"/>
        </w:rPr>
        <w:t xml:space="preserve">(test chamber) </w:t>
      </w:r>
      <w:r w:rsidRPr="006A5A40">
        <w:rPr>
          <w:lang w:val="en-US" w:eastAsia="ja-JP"/>
        </w:rPr>
        <w:t>for one hour</w:t>
      </w:r>
      <w:r w:rsidR="002650A1">
        <w:rPr>
          <w:lang w:val="en-US" w:eastAsia="ja-JP"/>
        </w:rPr>
        <w:t>;</w:t>
      </w:r>
      <w:r w:rsidRPr="006A5A40">
        <w:rPr>
          <w:lang w:val="en-US" w:eastAsia="ja-JP"/>
        </w:rPr>
        <w:t xml:space="preserve"> </w:t>
      </w:r>
    </w:p>
    <w:p w14:paraId="71590050" w14:textId="170905E3" w:rsidR="00170E78" w:rsidRPr="006A5A40" w:rsidRDefault="00170E78" w:rsidP="00170E78">
      <w:pPr>
        <w:pStyle w:val="3"/>
        <w:spacing w:after="120" w:line="240" w:lineRule="atLeast"/>
        <w:ind w:right="1134"/>
        <w:jc w:val="both"/>
        <w:rPr>
          <w:lang w:val="en-US" w:eastAsia="ja-JP"/>
        </w:rPr>
      </w:pPr>
      <w:r w:rsidRPr="006A5A40">
        <w:rPr>
          <w:lang w:val="en-US" w:eastAsia="ja-JP"/>
        </w:rPr>
        <w:t>6.5.</w:t>
      </w:r>
      <w:r w:rsidR="00F60AE5">
        <w:rPr>
          <w:lang w:val="en-US" w:eastAsia="ja-JP"/>
        </w:rPr>
        <w:t>3.2.</w:t>
      </w:r>
      <w:r w:rsidRPr="006A5A40">
        <w:rPr>
          <w:lang w:val="en-US" w:eastAsia="ja-JP"/>
        </w:rPr>
        <w:t xml:space="preserve"> </w:t>
      </w:r>
      <w:r>
        <w:rPr>
          <w:lang w:val="en-US" w:eastAsia="ja-JP"/>
        </w:rPr>
        <w:tab/>
      </w:r>
      <w:r w:rsidRPr="006A5A40">
        <w:rPr>
          <w:lang w:val="en-US" w:eastAsia="ja-JP"/>
        </w:rPr>
        <w:t>put the device at -30</w:t>
      </w:r>
      <w:r w:rsidRPr="006E120B">
        <w:rPr>
          <w:lang w:val="en-US" w:eastAsia="ja-JP"/>
        </w:rPr>
        <w:t>℃</w:t>
      </w:r>
      <w:r w:rsidRPr="006A5A40">
        <w:rPr>
          <w:lang w:val="en-US" w:eastAsia="ja-JP"/>
        </w:rPr>
        <w:t xml:space="preserve"> in the test chamber for one hou</w:t>
      </w:r>
      <w:r w:rsidR="002650A1">
        <w:rPr>
          <w:lang w:val="en-US" w:eastAsia="ja-JP"/>
        </w:rPr>
        <w:t>r;</w:t>
      </w:r>
    </w:p>
    <w:p w14:paraId="7E6DE4FC" w14:textId="566CC100" w:rsidR="00170E78" w:rsidRPr="006A5A40" w:rsidRDefault="00170E78" w:rsidP="00170E78">
      <w:pPr>
        <w:pStyle w:val="3"/>
        <w:spacing w:after="120" w:line="240" w:lineRule="atLeast"/>
        <w:ind w:right="1134"/>
        <w:jc w:val="both"/>
        <w:rPr>
          <w:lang w:val="en-US" w:eastAsia="ja-JP"/>
        </w:rPr>
      </w:pPr>
      <w:r w:rsidRPr="006A5A40">
        <w:rPr>
          <w:lang w:val="en-US" w:eastAsia="ja-JP"/>
        </w:rPr>
        <w:t>6.5.</w:t>
      </w:r>
      <w:r w:rsidR="00F60AE5">
        <w:rPr>
          <w:lang w:val="en-US" w:eastAsia="ja-JP"/>
        </w:rPr>
        <w:t>3.3.</w:t>
      </w:r>
      <w:r w:rsidRPr="006A5A40">
        <w:rPr>
          <w:lang w:val="en-US" w:eastAsia="ja-JP"/>
        </w:rPr>
        <w:t xml:space="preserve"> </w:t>
      </w:r>
      <w:r>
        <w:rPr>
          <w:lang w:val="en-US" w:eastAsia="ja-JP"/>
        </w:rPr>
        <w:tab/>
      </w:r>
      <w:r w:rsidRPr="006A5A40">
        <w:rPr>
          <w:lang w:val="en-US" w:eastAsia="ja-JP"/>
        </w:rPr>
        <w:t>put the device under operation at 50</w:t>
      </w:r>
      <w:r w:rsidRPr="006E120B">
        <w:rPr>
          <w:lang w:val="en-US" w:eastAsia="ja-JP"/>
        </w:rPr>
        <w:t>℃</w:t>
      </w:r>
      <w:r w:rsidRPr="006A5A40">
        <w:rPr>
          <w:lang w:val="en-US" w:eastAsia="ja-JP"/>
        </w:rPr>
        <w:t xml:space="preserve"> in the test chamber for one hou</w:t>
      </w:r>
      <w:r w:rsidR="00CC123B">
        <w:rPr>
          <w:lang w:val="en-US" w:eastAsia="ja-JP"/>
        </w:rPr>
        <w:t>r;</w:t>
      </w:r>
    </w:p>
    <w:p w14:paraId="58F6955A" w14:textId="3CF7454D" w:rsidR="00170E78" w:rsidRDefault="00170E78" w:rsidP="00170E78">
      <w:pPr>
        <w:pStyle w:val="3"/>
        <w:spacing w:after="120" w:line="240" w:lineRule="atLeast"/>
        <w:ind w:right="1134"/>
        <w:jc w:val="both"/>
        <w:rPr>
          <w:lang w:val="en-US" w:eastAsia="ja-JP"/>
        </w:rPr>
      </w:pPr>
      <w:r w:rsidRPr="006A5A40">
        <w:rPr>
          <w:lang w:val="en-US" w:eastAsia="ja-JP"/>
        </w:rPr>
        <w:t>6.5.</w:t>
      </w:r>
      <w:r w:rsidR="00DF6ACA">
        <w:rPr>
          <w:lang w:val="en-US" w:eastAsia="ja-JP"/>
        </w:rPr>
        <w:t>3.4.</w:t>
      </w:r>
      <w:r w:rsidRPr="006A5A40">
        <w:rPr>
          <w:lang w:val="en-US" w:eastAsia="ja-JP"/>
        </w:rPr>
        <w:t xml:space="preserve"> </w:t>
      </w:r>
      <w:r>
        <w:rPr>
          <w:lang w:val="en-US" w:eastAsia="ja-JP"/>
        </w:rPr>
        <w:tab/>
      </w:r>
      <w:r w:rsidRPr="006A5A40">
        <w:rPr>
          <w:lang w:val="en-US" w:eastAsia="ja-JP"/>
        </w:rPr>
        <w:t>put the device under operation at -20</w:t>
      </w:r>
      <w:r w:rsidRPr="006E120B">
        <w:rPr>
          <w:lang w:val="en-US" w:eastAsia="ja-JP"/>
        </w:rPr>
        <w:t>℃</w:t>
      </w:r>
      <w:r w:rsidRPr="006A5A40">
        <w:rPr>
          <w:lang w:val="en-US" w:eastAsia="ja-JP"/>
        </w:rPr>
        <w:t xml:space="preserve"> in the test chamber for one hou</w:t>
      </w:r>
      <w:r w:rsidR="00CC123B">
        <w:rPr>
          <w:lang w:val="en-US" w:eastAsia="ja-JP"/>
        </w:rPr>
        <w:t xml:space="preserve">r; </w:t>
      </w:r>
    </w:p>
    <w:p w14:paraId="4D818465" w14:textId="138307A5" w:rsidR="00A5152D" w:rsidRPr="0082016F" w:rsidRDefault="00A5152D" w:rsidP="0082016F">
      <w:pPr>
        <w:pStyle w:val="3"/>
        <w:spacing w:after="120" w:line="240" w:lineRule="atLeast"/>
        <w:ind w:right="1134"/>
        <w:jc w:val="both"/>
        <w:rPr>
          <w:lang w:val="en-US" w:eastAsia="ja-JP"/>
        </w:rPr>
      </w:pPr>
      <w:r w:rsidRPr="0082016F">
        <w:rPr>
          <w:lang w:val="en-US" w:eastAsia="ja-JP"/>
        </w:rPr>
        <w:t>6.5.</w:t>
      </w:r>
      <w:r w:rsidR="0082016F" w:rsidRPr="0082016F">
        <w:rPr>
          <w:lang w:val="en-US" w:eastAsia="ja-JP"/>
        </w:rPr>
        <w:t>4</w:t>
      </w:r>
      <w:r w:rsidR="003375B9">
        <w:rPr>
          <w:lang w:val="en-US" w:eastAsia="ja-JP"/>
        </w:rPr>
        <w:t>.</w:t>
      </w:r>
      <w:r w:rsidR="0082016F">
        <w:rPr>
          <w:lang w:val="en-US" w:eastAsia="ja-JP"/>
        </w:rPr>
        <w:tab/>
      </w:r>
      <w:r w:rsidRPr="0082016F">
        <w:rPr>
          <w:lang w:val="en-US" w:eastAsia="ja-JP"/>
        </w:rPr>
        <w:t>Durability test</w:t>
      </w:r>
    </w:p>
    <w:p w14:paraId="1003ACA7" w14:textId="1710525F" w:rsidR="00A5152D" w:rsidRPr="0082016F" w:rsidRDefault="0082016F" w:rsidP="0082016F">
      <w:pPr>
        <w:pStyle w:val="3"/>
        <w:spacing w:after="120" w:line="240" w:lineRule="atLeast"/>
        <w:ind w:right="1134"/>
        <w:jc w:val="both"/>
        <w:rPr>
          <w:lang w:val="en-US" w:eastAsia="ja-JP"/>
        </w:rPr>
      </w:pPr>
      <w:r>
        <w:rPr>
          <w:lang w:val="en-US" w:eastAsia="ja-JP"/>
        </w:rPr>
        <w:tab/>
      </w:r>
      <w:r w:rsidR="00A5152D" w:rsidRPr="0082016F">
        <w:rPr>
          <w:lang w:val="en-US" w:eastAsia="ja-JP"/>
        </w:rPr>
        <w:t xml:space="preserve">50 hours operation </w:t>
      </w:r>
      <w:r w:rsidR="00CC123B" w:rsidRPr="0082016F">
        <w:rPr>
          <w:lang w:val="en-US" w:eastAsia="ja-JP"/>
        </w:rPr>
        <w:t>continuously</w:t>
      </w:r>
      <w:r w:rsidR="00A5152D" w:rsidRPr="0082016F">
        <w:rPr>
          <w:lang w:val="en-US" w:eastAsia="ja-JP"/>
        </w:rPr>
        <w:t xml:space="preserve"> at 25</w:t>
      </w:r>
      <w:r w:rsidR="00CF490C" w:rsidRPr="006A5A40">
        <w:rPr>
          <w:lang w:val="en-US" w:eastAsia="ja-JP"/>
        </w:rPr>
        <w:t>℃</w:t>
      </w:r>
      <w:r w:rsidR="00D518D6">
        <w:rPr>
          <w:lang w:val="en-US" w:eastAsia="ja-JP"/>
        </w:rPr>
        <w:t xml:space="preserve"> </w:t>
      </w:r>
      <w:r w:rsidR="00A5152D" w:rsidRPr="0082016F">
        <w:rPr>
          <w:lang w:val="en-US" w:eastAsia="ja-JP"/>
        </w:rPr>
        <w:t>±</w:t>
      </w:r>
      <w:r w:rsidR="00D518D6">
        <w:rPr>
          <w:lang w:val="en-US" w:eastAsia="ja-JP"/>
        </w:rPr>
        <w:t xml:space="preserve"> </w:t>
      </w:r>
      <w:r w:rsidR="00A5152D" w:rsidRPr="0082016F">
        <w:rPr>
          <w:lang w:val="en-US" w:eastAsia="ja-JP"/>
        </w:rPr>
        <w:t>11℃</w:t>
      </w:r>
    </w:p>
    <w:p w14:paraId="780333BE" w14:textId="24C907C8" w:rsidR="00A5152D" w:rsidRPr="0082016F" w:rsidRDefault="00A5152D" w:rsidP="0082016F">
      <w:pPr>
        <w:pStyle w:val="3"/>
        <w:spacing w:after="120" w:line="240" w:lineRule="atLeast"/>
        <w:ind w:right="1134"/>
        <w:jc w:val="both"/>
        <w:rPr>
          <w:lang w:val="en-US" w:eastAsia="ja-JP"/>
        </w:rPr>
      </w:pPr>
      <w:r w:rsidRPr="0082016F">
        <w:rPr>
          <w:lang w:val="en-US" w:eastAsia="ja-JP"/>
        </w:rPr>
        <w:t>6.5.</w:t>
      </w:r>
      <w:r w:rsidR="0082016F" w:rsidRPr="0082016F">
        <w:rPr>
          <w:lang w:val="en-US" w:eastAsia="ja-JP"/>
        </w:rPr>
        <w:t>5</w:t>
      </w:r>
      <w:r w:rsidR="003375B9">
        <w:rPr>
          <w:lang w:val="en-US" w:eastAsia="ja-JP"/>
        </w:rPr>
        <w:t>.</w:t>
      </w:r>
      <w:r w:rsidR="0082016F">
        <w:rPr>
          <w:lang w:val="en-US" w:eastAsia="ja-JP"/>
        </w:rPr>
        <w:tab/>
      </w:r>
      <w:r w:rsidRPr="0082016F">
        <w:rPr>
          <w:lang w:val="en-US" w:eastAsia="ja-JP"/>
        </w:rPr>
        <w:t>Vibration endurance test</w:t>
      </w:r>
    </w:p>
    <w:p w14:paraId="2DE4FF41" w14:textId="1B8F6B91" w:rsidR="00A5152D" w:rsidRPr="006A5A40" w:rsidRDefault="0082016F" w:rsidP="0082016F">
      <w:pPr>
        <w:pStyle w:val="3"/>
        <w:spacing w:after="120" w:line="240" w:lineRule="atLeast"/>
        <w:ind w:right="1134"/>
        <w:jc w:val="both"/>
        <w:rPr>
          <w:lang w:val="en-US" w:eastAsia="ja-JP"/>
        </w:rPr>
      </w:pPr>
      <w:r>
        <w:rPr>
          <w:lang w:val="en-US" w:eastAsia="ja-JP"/>
        </w:rPr>
        <w:tab/>
      </w:r>
      <w:r w:rsidR="00A5152D" w:rsidRPr="006A5A40">
        <w:rPr>
          <w:lang w:val="en-US" w:eastAsia="ja-JP"/>
        </w:rPr>
        <w:t>Cycles: 2000 ±10% cycles per minute</w:t>
      </w:r>
    </w:p>
    <w:p w14:paraId="45212493" w14:textId="14CD1AF2" w:rsidR="00A5152D" w:rsidRPr="006A5A40" w:rsidRDefault="0082016F" w:rsidP="0082016F">
      <w:pPr>
        <w:pStyle w:val="3"/>
        <w:spacing w:after="120" w:line="240" w:lineRule="atLeast"/>
        <w:ind w:right="1134"/>
        <w:jc w:val="both"/>
        <w:rPr>
          <w:lang w:val="en-US" w:eastAsia="ja-JP"/>
        </w:rPr>
      </w:pPr>
      <w:r>
        <w:rPr>
          <w:lang w:val="en-US" w:eastAsia="ja-JP"/>
        </w:rPr>
        <w:tab/>
      </w:r>
      <w:r w:rsidR="00A5152D" w:rsidRPr="006A5A40">
        <w:rPr>
          <w:lang w:val="en-US" w:eastAsia="ja-JP"/>
        </w:rPr>
        <w:t>Amplitude: 2</w:t>
      </w:r>
      <w:r w:rsidR="00C95E54">
        <w:rPr>
          <w:lang w:val="en-US" w:eastAsia="ja-JP"/>
        </w:rPr>
        <w:t xml:space="preserve"> </w:t>
      </w:r>
      <w:r w:rsidR="00A5152D" w:rsidRPr="006A5A40">
        <w:rPr>
          <w:lang w:val="en-US" w:eastAsia="ja-JP"/>
        </w:rPr>
        <w:t>mm ±</w:t>
      </w:r>
      <w:r w:rsidR="00FA52D0">
        <w:rPr>
          <w:lang w:val="en-US" w:eastAsia="ja-JP"/>
        </w:rPr>
        <w:t>1</w:t>
      </w:r>
      <w:r w:rsidR="00A5152D" w:rsidRPr="006A5A40">
        <w:rPr>
          <w:lang w:val="en-US" w:eastAsia="ja-JP"/>
        </w:rPr>
        <w:t>0%</w:t>
      </w:r>
    </w:p>
    <w:p w14:paraId="2384EB94" w14:textId="4D2E49C9" w:rsidR="00A5152D" w:rsidRPr="006A5A40" w:rsidRDefault="0082016F" w:rsidP="0082016F">
      <w:pPr>
        <w:pStyle w:val="3"/>
        <w:spacing w:after="120" w:line="240" w:lineRule="atLeast"/>
        <w:ind w:right="1134"/>
        <w:jc w:val="both"/>
        <w:rPr>
          <w:lang w:val="en-US" w:eastAsia="ja-JP"/>
        </w:rPr>
      </w:pPr>
      <w:r>
        <w:rPr>
          <w:lang w:val="en-US" w:eastAsia="ja-JP"/>
        </w:rPr>
        <w:tab/>
      </w:r>
      <w:r w:rsidR="00A5152D" w:rsidRPr="006A5A40">
        <w:rPr>
          <w:lang w:val="en-US" w:eastAsia="ja-JP"/>
        </w:rPr>
        <w:t>Directions: x,</w:t>
      </w:r>
      <w:r w:rsidR="00CF490C">
        <w:rPr>
          <w:lang w:val="en-US" w:eastAsia="ja-JP"/>
        </w:rPr>
        <w:t xml:space="preserve"> </w:t>
      </w:r>
      <w:r w:rsidR="00A5152D" w:rsidRPr="006A5A40">
        <w:rPr>
          <w:lang w:val="en-US" w:eastAsia="ja-JP"/>
        </w:rPr>
        <w:t>y,</w:t>
      </w:r>
      <w:r w:rsidR="00CF490C">
        <w:rPr>
          <w:lang w:val="en-US" w:eastAsia="ja-JP"/>
        </w:rPr>
        <w:t xml:space="preserve"> </w:t>
      </w:r>
      <w:r w:rsidR="00A5152D" w:rsidRPr="006A5A40">
        <w:rPr>
          <w:lang w:val="en-US" w:eastAsia="ja-JP"/>
        </w:rPr>
        <w:t>z three directions for each 30 minutes</w:t>
      </w:r>
    </w:p>
    <w:p w14:paraId="3D4E4DE1" w14:textId="1007D202" w:rsidR="00A5152D" w:rsidRPr="006A5A40" w:rsidRDefault="0082016F" w:rsidP="0082016F">
      <w:pPr>
        <w:pStyle w:val="3"/>
        <w:spacing w:after="120" w:line="240" w:lineRule="atLeast"/>
        <w:ind w:right="1134"/>
        <w:jc w:val="both"/>
        <w:rPr>
          <w:lang w:val="en-US" w:eastAsia="ja-JP"/>
        </w:rPr>
      </w:pPr>
      <w:r>
        <w:rPr>
          <w:lang w:val="en-US" w:eastAsia="ja-JP"/>
        </w:rPr>
        <w:tab/>
      </w:r>
      <w:r w:rsidR="00A5152D" w:rsidRPr="006A5A40">
        <w:rPr>
          <w:lang w:val="en-US" w:eastAsia="ja-JP"/>
        </w:rPr>
        <w:t>Temperature: 25</w:t>
      </w:r>
      <w:r w:rsidR="00CF490C" w:rsidRPr="006A5A40">
        <w:rPr>
          <w:lang w:val="en-US" w:eastAsia="ja-JP"/>
        </w:rPr>
        <w:t>℃</w:t>
      </w:r>
      <w:r w:rsidR="00FB01F5">
        <w:rPr>
          <w:lang w:val="en-US" w:eastAsia="ja-JP"/>
        </w:rPr>
        <w:t xml:space="preserve"> </w:t>
      </w:r>
      <w:r w:rsidR="00A5152D" w:rsidRPr="006A5A40">
        <w:rPr>
          <w:lang w:val="en-US" w:eastAsia="ja-JP"/>
        </w:rPr>
        <w:t>±</w:t>
      </w:r>
      <w:r w:rsidR="00D518D6">
        <w:rPr>
          <w:lang w:val="en-US" w:eastAsia="ja-JP"/>
        </w:rPr>
        <w:t xml:space="preserve"> </w:t>
      </w:r>
      <w:r w:rsidR="00A5152D" w:rsidRPr="006A5A40">
        <w:rPr>
          <w:lang w:val="en-US" w:eastAsia="ja-JP"/>
        </w:rPr>
        <w:t>11℃</w:t>
      </w:r>
      <w:r w:rsidR="005E64C8">
        <w:rPr>
          <w:lang w:val="en-US" w:eastAsia="ja-JP"/>
        </w:rPr>
        <w:t>.</w:t>
      </w:r>
    </w:p>
    <w:p w14:paraId="1FD5153C" w14:textId="27155DE5" w:rsidR="008B65F0" w:rsidRPr="009D3982" w:rsidRDefault="008B65F0" w:rsidP="008B65F0">
      <w:pPr>
        <w:pStyle w:val="3"/>
        <w:spacing w:after="120" w:line="240" w:lineRule="atLeast"/>
        <w:ind w:right="1134"/>
        <w:jc w:val="both"/>
        <w:rPr>
          <w:lang w:val="en-US" w:eastAsia="ja-JP"/>
        </w:rPr>
      </w:pPr>
      <w:r>
        <w:rPr>
          <w:lang w:val="en-US" w:eastAsia="ja-JP"/>
        </w:rPr>
        <w:t>6.5.6</w:t>
      </w:r>
      <w:r w:rsidR="00554D27">
        <w:rPr>
          <w:lang w:val="en-US" w:eastAsia="ja-JP"/>
        </w:rPr>
        <w:t>.</w:t>
      </w:r>
      <w:r>
        <w:rPr>
          <w:lang w:val="en-US" w:eastAsia="ja-JP"/>
        </w:rPr>
        <w:tab/>
      </w:r>
      <w:r w:rsidRPr="00FF5A9B">
        <w:rPr>
          <w:lang w:val="en-US" w:eastAsia="ja-JP"/>
        </w:rPr>
        <w:t>Put the device under operation at 25</w:t>
      </w:r>
      <w:r w:rsidR="00E20B39" w:rsidRPr="006A5A40">
        <w:rPr>
          <w:lang w:val="en-US" w:eastAsia="ja-JP"/>
        </w:rPr>
        <w:t>℃</w:t>
      </w:r>
      <w:r w:rsidR="00FB01F5">
        <w:rPr>
          <w:lang w:val="en-US" w:eastAsia="ja-JP"/>
        </w:rPr>
        <w:t xml:space="preserve"> </w:t>
      </w:r>
      <w:r w:rsidRPr="00FF5A9B">
        <w:rPr>
          <w:lang w:val="en-US" w:eastAsia="ja-JP"/>
        </w:rPr>
        <w:t>±</w:t>
      </w:r>
      <w:r w:rsidR="007F2792">
        <w:rPr>
          <w:lang w:val="en-US" w:eastAsia="ja-JP"/>
        </w:rPr>
        <w:t xml:space="preserve"> </w:t>
      </w:r>
      <w:r w:rsidRPr="00FF5A9B">
        <w:rPr>
          <w:lang w:val="en-US" w:eastAsia="ja-JP"/>
        </w:rPr>
        <w:t xml:space="preserve">11℃ </w:t>
      </w:r>
      <w:r w:rsidR="00FE1790">
        <w:rPr>
          <w:lang w:val="en-US" w:eastAsia="ja-JP"/>
        </w:rPr>
        <w:t xml:space="preserve">after the complete procedure </w:t>
      </w:r>
      <w:r w:rsidR="008C3FF3">
        <w:rPr>
          <w:lang w:val="en-US" w:eastAsia="ja-JP"/>
        </w:rPr>
        <w:t>in accordance with paragraphs</w:t>
      </w:r>
      <w:r w:rsidR="00B12263">
        <w:rPr>
          <w:lang w:val="en-US" w:eastAsia="ja-JP"/>
        </w:rPr>
        <w:t xml:space="preserve"> 6.5.3</w:t>
      </w:r>
      <w:r w:rsidR="00BC2A9C">
        <w:rPr>
          <w:lang w:val="en-US" w:eastAsia="ja-JP"/>
        </w:rPr>
        <w:t>.</w:t>
      </w:r>
      <w:r w:rsidR="00B12263">
        <w:rPr>
          <w:lang w:val="en-US" w:eastAsia="ja-JP"/>
        </w:rPr>
        <w:t xml:space="preserve"> to 6.5.5</w:t>
      </w:r>
      <w:r w:rsidR="00BC2A9C">
        <w:rPr>
          <w:lang w:val="en-US" w:eastAsia="ja-JP"/>
        </w:rPr>
        <w:t>.</w:t>
      </w:r>
      <w:r w:rsidR="00B12263">
        <w:rPr>
          <w:lang w:val="en-US" w:eastAsia="ja-JP"/>
        </w:rPr>
        <w:t xml:space="preserve"> </w:t>
      </w:r>
      <w:r w:rsidRPr="00FF5A9B">
        <w:rPr>
          <w:lang w:val="en-US" w:eastAsia="ja-JP"/>
        </w:rPr>
        <w:t>and check the acoustic performance in accordance with 6.3</w:t>
      </w:r>
      <w:r w:rsidR="00BC2A9C">
        <w:rPr>
          <w:lang w:val="en-US" w:eastAsia="ja-JP"/>
        </w:rPr>
        <w:t>.</w:t>
      </w:r>
      <w:r w:rsidRPr="00FF5A9B">
        <w:rPr>
          <w:lang w:val="en-US" w:eastAsia="ja-JP"/>
        </w:rPr>
        <w:t xml:space="preserve"> and 6.4</w:t>
      </w:r>
      <w:r w:rsidR="00FF5A9B" w:rsidRPr="00FF5A9B">
        <w:rPr>
          <w:lang w:val="en-US" w:eastAsia="ja-JP"/>
        </w:rPr>
        <w:t>.</w:t>
      </w:r>
    </w:p>
    <w:p w14:paraId="51D9680B" w14:textId="7D9757DB" w:rsidR="00B96641" w:rsidRDefault="00854DBB" w:rsidP="00EF4932">
      <w:pPr>
        <w:pStyle w:val="3"/>
        <w:spacing w:after="120" w:line="240" w:lineRule="atLeast"/>
        <w:ind w:right="1134"/>
        <w:jc w:val="both"/>
        <w:rPr>
          <w:lang w:val="en-US"/>
        </w:rPr>
      </w:pPr>
      <w:r w:rsidRPr="006A5A40">
        <w:rPr>
          <w:lang w:val="en-US"/>
        </w:rPr>
        <w:t>6.</w:t>
      </w:r>
      <w:r w:rsidR="00EF4932">
        <w:rPr>
          <w:lang w:val="en-US"/>
        </w:rPr>
        <w:t>6</w:t>
      </w:r>
      <w:r>
        <w:rPr>
          <w:lang w:val="en-US"/>
        </w:rPr>
        <w:t>.</w:t>
      </w:r>
      <w:r w:rsidR="00B96641">
        <w:rPr>
          <w:lang w:val="en-US"/>
        </w:rPr>
        <w:tab/>
        <w:t xml:space="preserve">Resistance against dust and water </w:t>
      </w:r>
    </w:p>
    <w:p w14:paraId="000E84AA" w14:textId="2F356F76" w:rsidR="00A5152D" w:rsidRPr="006A5A40" w:rsidRDefault="00B96641" w:rsidP="00EF4932">
      <w:pPr>
        <w:pStyle w:val="3"/>
        <w:spacing w:after="120" w:line="240" w:lineRule="atLeast"/>
        <w:ind w:right="1134"/>
        <w:jc w:val="both"/>
        <w:rPr>
          <w:lang w:val="en-US"/>
        </w:rPr>
      </w:pPr>
      <w:r>
        <w:rPr>
          <w:lang w:val="en-US"/>
        </w:rPr>
        <w:tab/>
      </w:r>
      <w:r w:rsidR="00854DBB" w:rsidRPr="006A5A40">
        <w:rPr>
          <w:lang w:val="en-US"/>
        </w:rPr>
        <w:t>IP54 protection in accordance with IEC60529 shall be provided</w:t>
      </w:r>
      <w:r w:rsidR="005E64C8">
        <w:rPr>
          <w:lang w:val="en-US"/>
        </w:rPr>
        <w:t>.</w:t>
      </w:r>
    </w:p>
    <w:p w14:paraId="11D0587C" w14:textId="63D11D15" w:rsidR="006E7CF2" w:rsidRPr="00CB3375" w:rsidRDefault="006E7CF2" w:rsidP="006E7CF2">
      <w:pPr>
        <w:pStyle w:val="HChG"/>
        <w:ind w:left="2268"/>
        <w:rPr>
          <w:szCs w:val="28"/>
          <w:lang w:val="en-US"/>
        </w:rPr>
      </w:pPr>
      <w:r w:rsidRPr="00CB3375">
        <w:rPr>
          <w:szCs w:val="28"/>
          <w:lang w:val="en-US"/>
        </w:rPr>
        <w:t>7.</w:t>
      </w:r>
      <w:r w:rsidRPr="00CB3375">
        <w:rPr>
          <w:szCs w:val="28"/>
          <w:lang w:val="en-US"/>
        </w:rPr>
        <w:tab/>
      </w:r>
      <w:r w:rsidRPr="00CB3375">
        <w:rPr>
          <w:szCs w:val="28"/>
          <w:lang w:val="en-US"/>
        </w:rPr>
        <w:tab/>
        <w:t xml:space="preserve">Modification and extension of approval of the type of the </w:t>
      </w:r>
      <w:r w:rsidRPr="005F5EB1">
        <w:rPr>
          <w:szCs w:val="28"/>
          <w:lang w:val="en-US"/>
        </w:rPr>
        <w:t xml:space="preserve">audible </w:t>
      </w:r>
      <w:r w:rsidR="00622C0B" w:rsidRPr="005F5EB1">
        <w:rPr>
          <w:szCs w:val="28"/>
          <w:lang w:val="en-US"/>
        </w:rPr>
        <w:t xml:space="preserve">reverse </w:t>
      </w:r>
      <w:r w:rsidRPr="00CB3375">
        <w:rPr>
          <w:szCs w:val="28"/>
          <w:lang w:val="en-US"/>
        </w:rPr>
        <w:t>warning device</w:t>
      </w:r>
    </w:p>
    <w:p w14:paraId="00DF54AF" w14:textId="5089EB36" w:rsidR="006E7CF2" w:rsidRPr="00CB3375" w:rsidRDefault="006E7CF2" w:rsidP="006E7CF2">
      <w:pPr>
        <w:pStyle w:val="3"/>
        <w:spacing w:after="120" w:line="240" w:lineRule="atLeast"/>
        <w:ind w:right="1134"/>
        <w:jc w:val="both"/>
        <w:rPr>
          <w:spacing w:val="0"/>
        </w:rPr>
      </w:pPr>
      <w:r w:rsidRPr="00CB3375">
        <w:rPr>
          <w:spacing w:val="0"/>
        </w:rPr>
        <w:t>7.1.</w:t>
      </w:r>
      <w:r w:rsidRPr="00CB3375">
        <w:rPr>
          <w:spacing w:val="0"/>
        </w:rPr>
        <w:tab/>
        <w:t xml:space="preserve">Every modification of the type of the </w:t>
      </w:r>
      <w:r w:rsidRPr="005F5EB1">
        <w:rPr>
          <w:spacing w:val="0"/>
        </w:rPr>
        <w:t xml:space="preserve">audible </w:t>
      </w:r>
      <w:r w:rsidR="00622C0B" w:rsidRPr="005F5EB1">
        <w:rPr>
          <w:spacing w:val="0"/>
        </w:rPr>
        <w:t xml:space="preserve">reverse </w:t>
      </w:r>
      <w:r w:rsidRPr="005F5EB1">
        <w:rPr>
          <w:spacing w:val="0"/>
        </w:rPr>
        <w:t xml:space="preserve">warning device shall be notified to the Type Approval Authority which granted approval to that type of the audible </w:t>
      </w:r>
      <w:r w:rsidR="00622C0B" w:rsidRPr="005F5EB1">
        <w:rPr>
          <w:spacing w:val="0"/>
        </w:rPr>
        <w:t xml:space="preserve">reverse </w:t>
      </w:r>
      <w:r w:rsidRPr="005F5EB1">
        <w:rPr>
          <w:spacing w:val="0"/>
        </w:rPr>
        <w:t xml:space="preserve">warning device. This Type </w:t>
      </w:r>
      <w:r w:rsidRPr="00CB3375">
        <w:rPr>
          <w:spacing w:val="0"/>
        </w:rPr>
        <w:t>Approval Authority may then:</w:t>
      </w:r>
    </w:p>
    <w:p w14:paraId="12C06391" w14:textId="131D6E49" w:rsidR="006E7CF2" w:rsidRPr="00CB3375" w:rsidRDefault="006E7CF2" w:rsidP="006E7CF2">
      <w:pPr>
        <w:pStyle w:val="3"/>
        <w:spacing w:after="120" w:line="240" w:lineRule="atLeast"/>
        <w:ind w:right="1134"/>
        <w:jc w:val="both"/>
        <w:rPr>
          <w:spacing w:val="0"/>
        </w:rPr>
      </w:pPr>
      <w:r w:rsidRPr="00CB3375">
        <w:rPr>
          <w:spacing w:val="0"/>
        </w:rPr>
        <w:t>7.1.1.</w:t>
      </w:r>
      <w:r w:rsidRPr="00CB3375">
        <w:rPr>
          <w:spacing w:val="0"/>
        </w:rPr>
        <w:tab/>
      </w:r>
      <w:r w:rsidR="00280DF5">
        <w:rPr>
          <w:spacing w:val="0"/>
        </w:rPr>
        <w:t>E</w:t>
      </w:r>
      <w:r w:rsidRPr="00CB3375">
        <w:rPr>
          <w:spacing w:val="0"/>
        </w:rPr>
        <w:t>ither take the view that the modifications made are not likely to have any appreciable adverse effect</w:t>
      </w:r>
    </w:p>
    <w:p w14:paraId="79B868AC" w14:textId="6B1C956C" w:rsidR="006E7CF2" w:rsidRPr="00CB3375" w:rsidRDefault="006E7CF2" w:rsidP="006E7CF2">
      <w:pPr>
        <w:pStyle w:val="3"/>
        <w:spacing w:after="120" w:line="240" w:lineRule="atLeast"/>
        <w:ind w:right="1134"/>
        <w:jc w:val="both"/>
        <w:rPr>
          <w:spacing w:val="0"/>
        </w:rPr>
      </w:pPr>
      <w:r w:rsidRPr="00CB3375">
        <w:rPr>
          <w:spacing w:val="0"/>
        </w:rPr>
        <w:t>7.1.2.</w:t>
      </w:r>
      <w:r w:rsidRPr="00CB3375">
        <w:rPr>
          <w:spacing w:val="0"/>
        </w:rPr>
        <w:tab/>
      </w:r>
      <w:r w:rsidR="007A1275">
        <w:rPr>
          <w:spacing w:val="0"/>
        </w:rPr>
        <w:t>o</w:t>
      </w:r>
      <w:r w:rsidRPr="00CB3375">
        <w:rPr>
          <w:spacing w:val="0"/>
        </w:rPr>
        <w:t>r call for a new report from the Technical Service responsible for the tests.</w:t>
      </w:r>
    </w:p>
    <w:p w14:paraId="32948044" w14:textId="71996936" w:rsidR="006E7CF2" w:rsidRPr="00CB3375" w:rsidRDefault="006E7CF2" w:rsidP="006E7CF2">
      <w:pPr>
        <w:pStyle w:val="3"/>
        <w:spacing w:after="120" w:line="240" w:lineRule="atLeast"/>
        <w:ind w:right="1134"/>
        <w:jc w:val="both"/>
        <w:rPr>
          <w:spacing w:val="0"/>
        </w:rPr>
      </w:pPr>
      <w:r w:rsidRPr="00CB3375">
        <w:rPr>
          <w:spacing w:val="0"/>
        </w:rPr>
        <w:t>7.2.</w:t>
      </w:r>
      <w:r w:rsidRPr="00CB3375">
        <w:rPr>
          <w:spacing w:val="0"/>
        </w:rPr>
        <w:tab/>
        <w:t>Communication on confirmation of the approval, with particulars of the modifications, or of refusal of approval shall be communicated to the Parties to the Agreement applying this Regulation, in accordance with the procedure indicated in paragraph 5.</w:t>
      </w:r>
      <w:r w:rsidR="006F523A">
        <w:rPr>
          <w:spacing w:val="0"/>
        </w:rPr>
        <w:t>3</w:t>
      </w:r>
      <w:r w:rsidRPr="00CB3375">
        <w:rPr>
          <w:spacing w:val="0"/>
        </w:rPr>
        <w:t>. above.</w:t>
      </w:r>
    </w:p>
    <w:p w14:paraId="0609709F" w14:textId="77777777" w:rsidR="006E7CF2" w:rsidRPr="00CB3375" w:rsidRDefault="006E7CF2" w:rsidP="006E7CF2">
      <w:pPr>
        <w:pStyle w:val="3"/>
        <w:keepLines/>
        <w:spacing w:after="120" w:line="240" w:lineRule="atLeast"/>
        <w:ind w:right="1134"/>
        <w:jc w:val="both"/>
        <w:rPr>
          <w:spacing w:val="0"/>
        </w:rPr>
      </w:pPr>
      <w:r w:rsidRPr="00CB3375">
        <w:rPr>
          <w:spacing w:val="0"/>
        </w:rPr>
        <w:t>7.3.</w:t>
      </w:r>
      <w:r w:rsidRPr="00CB3375">
        <w:rPr>
          <w:spacing w:val="0"/>
        </w:rPr>
        <w:tab/>
        <w:t>The Type Approval Authority issuing the extension of approval shall assign a series number to each communication form drawn up for such an extension.</w:t>
      </w:r>
    </w:p>
    <w:p w14:paraId="333234EA" w14:textId="77777777" w:rsidR="006E7CF2" w:rsidRPr="00CB3375" w:rsidRDefault="006E7CF2" w:rsidP="006E7CF2">
      <w:pPr>
        <w:pStyle w:val="HChG"/>
        <w:ind w:left="2268"/>
        <w:rPr>
          <w:szCs w:val="28"/>
          <w:lang w:val="en-US"/>
        </w:rPr>
      </w:pPr>
      <w:r w:rsidRPr="00CB3375">
        <w:rPr>
          <w:szCs w:val="28"/>
          <w:lang w:val="en-US"/>
        </w:rPr>
        <w:t>8.</w:t>
      </w:r>
      <w:r w:rsidRPr="00CB3375">
        <w:rPr>
          <w:szCs w:val="28"/>
          <w:lang w:val="en-US"/>
        </w:rPr>
        <w:tab/>
      </w:r>
      <w:r w:rsidRPr="00CB3375">
        <w:rPr>
          <w:szCs w:val="28"/>
          <w:lang w:val="en-US"/>
        </w:rPr>
        <w:tab/>
        <w:t>Conformity of production</w:t>
      </w:r>
    </w:p>
    <w:p w14:paraId="2824D4D8" w14:textId="6112B294" w:rsidR="006E7CF2" w:rsidRPr="00CB3375" w:rsidRDefault="006E7CF2" w:rsidP="006E7CF2">
      <w:pPr>
        <w:pStyle w:val="3"/>
        <w:spacing w:after="120" w:line="240" w:lineRule="atLeast"/>
        <w:ind w:right="1134"/>
        <w:jc w:val="both"/>
        <w:rPr>
          <w:spacing w:val="0"/>
        </w:rPr>
      </w:pPr>
      <w:r w:rsidRPr="00CB3375">
        <w:rPr>
          <w:spacing w:val="0"/>
        </w:rPr>
        <w:tab/>
        <w:t xml:space="preserve">The conformity of production procedures shall comply with those set out in the </w:t>
      </w:r>
      <w:r w:rsidR="00FB1419">
        <w:rPr>
          <w:spacing w:val="0"/>
        </w:rPr>
        <w:t xml:space="preserve">1958 </w:t>
      </w:r>
      <w:r w:rsidRPr="00CB3375">
        <w:rPr>
          <w:spacing w:val="0"/>
        </w:rPr>
        <w:t xml:space="preserve">Agreement, </w:t>
      </w:r>
      <w:bookmarkStart w:id="51" w:name="_Hlk505764830"/>
      <w:r w:rsidR="00D04969">
        <w:rPr>
          <w:spacing w:val="0"/>
        </w:rPr>
        <w:t>S</w:t>
      </w:r>
      <w:r w:rsidR="00FB1419">
        <w:rPr>
          <w:spacing w:val="0"/>
        </w:rPr>
        <w:t>chedule 1</w:t>
      </w:r>
      <w:r w:rsidRPr="00CB3375">
        <w:rPr>
          <w:spacing w:val="0"/>
        </w:rPr>
        <w:t xml:space="preserve"> </w:t>
      </w:r>
      <w:r w:rsidR="00D04969">
        <w:rPr>
          <w:spacing w:val="0"/>
        </w:rPr>
        <w:t>(</w:t>
      </w:r>
      <w:r w:rsidRPr="00CB3375">
        <w:rPr>
          <w:spacing w:val="0"/>
        </w:rPr>
        <w:t>E/ECE/TRANS/505/Rev.</w:t>
      </w:r>
      <w:r w:rsidR="00FB1419">
        <w:rPr>
          <w:spacing w:val="0"/>
        </w:rPr>
        <w:t>3</w:t>
      </w:r>
      <w:bookmarkEnd w:id="51"/>
      <w:r w:rsidRPr="00CB3375">
        <w:rPr>
          <w:spacing w:val="0"/>
        </w:rPr>
        <w:t>) with the following requirements:</w:t>
      </w:r>
    </w:p>
    <w:p w14:paraId="28062229" w14:textId="60942023" w:rsidR="006E7CF2" w:rsidRPr="00CB3375" w:rsidRDefault="006E7CF2" w:rsidP="006E7CF2">
      <w:pPr>
        <w:pStyle w:val="3"/>
        <w:spacing w:after="120" w:line="240" w:lineRule="atLeast"/>
        <w:ind w:right="1134"/>
        <w:jc w:val="both"/>
        <w:rPr>
          <w:spacing w:val="0"/>
        </w:rPr>
      </w:pPr>
      <w:r w:rsidRPr="00CB3375">
        <w:rPr>
          <w:spacing w:val="0"/>
        </w:rPr>
        <w:t>8.1.</w:t>
      </w:r>
      <w:r w:rsidRPr="00CB3375">
        <w:rPr>
          <w:spacing w:val="0"/>
        </w:rPr>
        <w:tab/>
      </w:r>
      <w:r w:rsidRPr="005F5EB1">
        <w:rPr>
          <w:spacing w:val="0"/>
        </w:rPr>
        <w:t xml:space="preserve">Audible </w:t>
      </w:r>
      <w:r w:rsidR="00622C0B" w:rsidRPr="005F5EB1">
        <w:rPr>
          <w:spacing w:val="0"/>
        </w:rPr>
        <w:t xml:space="preserve">reverse </w:t>
      </w:r>
      <w:r w:rsidRPr="005F5EB1">
        <w:rPr>
          <w:spacing w:val="0"/>
        </w:rPr>
        <w:t xml:space="preserve">warning </w:t>
      </w:r>
      <w:r w:rsidRPr="00CB3375">
        <w:rPr>
          <w:spacing w:val="0"/>
        </w:rPr>
        <w:t xml:space="preserve">device approved under this Regulation shall be so </w:t>
      </w:r>
      <w:r w:rsidRPr="00CB3375">
        <w:rPr>
          <w:spacing w:val="0"/>
        </w:rPr>
        <w:lastRenderedPageBreak/>
        <w:t>manufactured as to conform to the type approved by meeting the requirements set forth in paragraph</w:t>
      </w:r>
      <w:r w:rsidR="00280DF5">
        <w:rPr>
          <w:spacing w:val="0"/>
        </w:rPr>
        <w:t> </w:t>
      </w:r>
      <w:r w:rsidRPr="00CB3375">
        <w:rPr>
          <w:spacing w:val="0"/>
        </w:rPr>
        <w:t>6. above.</w:t>
      </w:r>
    </w:p>
    <w:p w14:paraId="0E594182" w14:textId="77777777" w:rsidR="006E7CF2" w:rsidRPr="00CB3375" w:rsidRDefault="006E7CF2" w:rsidP="006E7CF2">
      <w:pPr>
        <w:pStyle w:val="3"/>
        <w:spacing w:after="120" w:line="240" w:lineRule="atLeast"/>
        <w:ind w:right="1134"/>
        <w:jc w:val="both"/>
        <w:rPr>
          <w:spacing w:val="0"/>
        </w:rPr>
      </w:pPr>
      <w:r w:rsidRPr="00CB3375">
        <w:rPr>
          <w:spacing w:val="0"/>
        </w:rPr>
        <w:t>8.2.</w:t>
      </w:r>
      <w:r w:rsidRPr="00CB3375">
        <w:rPr>
          <w:spacing w:val="0"/>
        </w:rPr>
        <w:tab/>
        <w:t>The authority which has granted type approval may at any time verify the conformity control methods applied in each production facility. The normal frequency of these verifications shall be once every two years.</w:t>
      </w:r>
    </w:p>
    <w:p w14:paraId="1132DE10" w14:textId="77777777" w:rsidR="006E7CF2" w:rsidRPr="00CB3375" w:rsidRDefault="006E7CF2" w:rsidP="006E7CF2">
      <w:pPr>
        <w:pStyle w:val="HChG"/>
        <w:ind w:left="2268"/>
        <w:rPr>
          <w:szCs w:val="28"/>
          <w:lang w:val="en-US"/>
        </w:rPr>
      </w:pPr>
      <w:r w:rsidRPr="00CB3375">
        <w:rPr>
          <w:szCs w:val="28"/>
          <w:lang w:val="en-US"/>
        </w:rPr>
        <w:t>9.</w:t>
      </w:r>
      <w:r w:rsidRPr="00CB3375">
        <w:rPr>
          <w:szCs w:val="28"/>
          <w:lang w:val="en-US"/>
        </w:rPr>
        <w:tab/>
      </w:r>
      <w:r w:rsidRPr="00CB3375">
        <w:rPr>
          <w:szCs w:val="28"/>
          <w:lang w:val="en-US"/>
        </w:rPr>
        <w:tab/>
        <w:t>Penalties for non-conformity of production</w:t>
      </w:r>
    </w:p>
    <w:p w14:paraId="677DCA60" w14:textId="3ED6769B" w:rsidR="006E7CF2" w:rsidRPr="00CB3375" w:rsidRDefault="006E7CF2" w:rsidP="006E7CF2">
      <w:pPr>
        <w:pStyle w:val="3"/>
        <w:spacing w:after="120" w:line="240" w:lineRule="atLeast"/>
        <w:ind w:right="1134"/>
        <w:jc w:val="both"/>
        <w:rPr>
          <w:spacing w:val="0"/>
        </w:rPr>
      </w:pPr>
      <w:r w:rsidRPr="00CB3375">
        <w:rPr>
          <w:spacing w:val="0"/>
        </w:rPr>
        <w:t>9.1.</w:t>
      </w:r>
      <w:r w:rsidRPr="00CB3375">
        <w:rPr>
          <w:spacing w:val="0"/>
        </w:rPr>
        <w:tab/>
        <w:t xml:space="preserve">The approval granted to a type of </w:t>
      </w:r>
      <w:r w:rsidRPr="005F5EB1">
        <w:rPr>
          <w:spacing w:val="0"/>
        </w:rPr>
        <w:t xml:space="preserve">audible </w:t>
      </w:r>
      <w:r w:rsidR="00622C0B" w:rsidRPr="005F5EB1">
        <w:rPr>
          <w:spacing w:val="0"/>
        </w:rPr>
        <w:t xml:space="preserve">reverse </w:t>
      </w:r>
      <w:r w:rsidRPr="005F5EB1">
        <w:rPr>
          <w:spacing w:val="0"/>
        </w:rPr>
        <w:t xml:space="preserve">warning device pursuant to this Regulation may be withdrawn if the conditions set forth in paragraph 8.1. are not complied with or if the audible </w:t>
      </w:r>
      <w:r w:rsidR="00622C0B" w:rsidRPr="005F5EB1">
        <w:rPr>
          <w:spacing w:val="0"/>
        </w:rPr>
        <w:t xml:space="preserve">reverse </w:t>
      </w:r>
      <w:r w:rsidRPr="00CB3375">
        <w:rPr>
          <w:spacing w:val="0"/>
        </w:rPr>
        <w:t>warning device fails to pass the checks referred to in paragraph 8.2. above.</w:t>
      </w:r>
    </w:p>
    <w:p w14:paraId="5FC9B86A" w14:textId="77777777" w:rsidR="006E7CF2" w:rsidRPr="00CB3375" w:rsidRDefault="006E7CF2" w:rsidP="006E7CF2">
      <w:pPr>
        <w:pStyle w:val="3"/>
        <w:spacing w:after="120" w:line="240" w:lineRule="atLeast"/>
        <w:ind w:right="1134"/>
        <w:jc w:val="both"/>
        <w:rPr>
          <w:spacing w:val="0"/>
        </w:rPr>
      </w:pPr>
      <w:r w:rsidRPr="00CB3375">
        <w:rPr>
          <w:spacing w:val="0"/>
        </w:rPr>
        <w:t>9.2.</w:t>
      </w:r>
      <w:r w:rsidRPr="00CB3375">
        <w:rPr>
          <w:spacing w:val="0"/>
        </w:rPr>
        <w:tab/>
        <w:t>Should a Party to the Agreement applying this Regulation withdraw an approval which it has previously granted, it shall forthwith notify the other Contracting Parties applying this Regulation by means of a copy of the approval form bearing at the end in large letters the statement, signed and dated: "APPROVAL WITHDRAWN".</w:t>
      </w:r>
    </w:p>
    <w:p w14:paraId="58B497CB" w14:textId="77777777" w:rsidR="006E7CF2" w:rsidRPr="00CB3375" w:rsidRDefault="006E7CF2" w:rsidP="006E7CF2">
      <w:pPr>
        <w:pStyle w:val="HChG"/>
        <w:ind w:left="2268"/>
        <w:rPr>
          <w:szCs w:val="28"/>
          <w:lang w:val="en-US"/>
        </w:rPr>
      </w:pPr>
      <w:r w:rsidRPr="00CB3375">
        <w:rPr>
          <w:szCs w:val="28"/>
          <w:lang w:val="en-US"/>
        </w:rPr>
        <w:t>10.</w:t>
      </w:r>
      <w:r w:rsidRPr="00CB3375">
        <w:rPr>
          <w:szCs w:val="28"/>
          <w:lang w:val="en-US"/>
        </w:rPr>
        <w:tab/>
      </w:r>
      <w:r w:rsidRPr="00CB3375">
        <w:rPr>
          <w:szCs w:val="28"/>
          <w:lang w:val="en-US"/>
        </w:rPr>
        <w:tab/>
        <w:t>Production definitively discontinued</w:t>
      </w:r>
    </w:p>
    <w:p w14:paraId="2330260F" w14:textId="14EE6F42" w:rsidR="006E7CF2" w:rsidRPr="00CB3375" w:rsidRDefault="006E7CF2" w:rsidP="006E7CF2">
      <w:pPr>
        <w:pStyle w:val="3"/>
        <w:spacing w:after="120" w:line="240" w:lineRule="atLeast"/>
        <w:ind w:right="1134"/>
        <w:jc w:val="both"/>
        <w:rPr>
          <w:spacing w:val="0"/>
        </w:rPr>
      </w:pPr>
      <w:r w:rsidRPr="00CB3375">
        <w:rPr>
          <w:spacing w:val="0"/>
        </w:rPr>
        <w:tab/>
        <w:t xml:space="preserve">If the holder of an approval granted pursuant to this Regulation discontinues the production of the type of </w:t>
      </w:r>
      <w:r w:rsidRPr="005F5EB1">
        <w:rPr>
          <w:spacing w:val="0"/>
        </w:rPr>
        <w:t xml:space="preserve">audible </w:t>
      </w:r>
      <w:r w:rsidR="00622C0B" w:rsidRPr="005F5EB1">
        <w:rPr>
          <w:spacing w:val="0"/>
        </w:rPr>
        <w:t xml:space="preserve">reverse </w:t>
      </w:r>
      <w:r w:rsidRPr="005F5EB1">
        <w:rPr>
          <w:spacing w:val="0"/>
        </w:rPr>
        <w:t xml:space="preserve">warning </w:t>
      </w:r>
      <w:r w:rsidRPr="00CB3375">
        <w:rPr>
          <w:spacing w:val="0"/>
        </w:rPr>
        <w:t>device</w:t>
      </w:r>
      <w:r w:rsidRPr="00CB3375">
        <w:rPr>
          <w:b/>
          <w:spacing w:val="0"/>
        </w:rPr>
        <w:t xml:space="preserve"> </w:t>
      </w:r>
      <w:r w:rsidRPr="00CB3375">
        <w:rPr>
          <w:spacing w:val="0"/>
        </w:rPr>
        <w:t>approved, he shall inform the authority which granted the approval. Upon receipt of the communication, this authority shall inform the other Parties to the Agreement applying this Regulation by means of a copy of the approval form bearing at the end in large letters the statement, signed and dated: "PRODUCTION DISCONTINUED".</w:t>
      </w:r>
    </w:p>
    <w:p w14:paraId="0930C2BA" w14:textId="41D5B839" w:rsidR="006E7CF2" w:rsidRPr="00CB3375" w:rsidRDefault="006E7CF2" w:rsidP="004E42A5">
      <w:pPr>
        <w:pStyle w:val="HChG"/>
        <w:ind w:right="1089"/>
        <w:rPr>
          <w:lang w:val="en-US"/>
        </w:rPr>
      </w:pPr>
      <w:r>
        <w:rPr>
          <w:lang w:val="en-US"/>
        </w:rPr>
        <w:tab/>
      </w:r>
      <w:r>
        <w:rPr>
          <w:lang w:val="en-US"/>
        </w:rPr>
        <w:tab/>
      </w:r>
      <w:r w:rsidRPr="00CB3375">
        <w:rPr>
          <w:lang w:val="en-US"/>
        </w:rPr>
        <w:t>II.</w:t>
      </w:r>
      <w:r w:rsidRPr="00CB3375">
        <w:rPr>
          <w:lang w:val="en-US"/>
        </w:rPr>
        <w:tab/>
      </w:r>
      <w:r w:rsidRPr="00CB3375">
        <w:rPr>
          <w:lang w:val="en-US"/>
        </w:rPr>
        <w:tab/>
        <w:t xml:space="preserve">Part II. </w:t>
      </w:r>
      <w:r w:rsidRPr="005F5EB1">
        <w:rPr>
          <w:lang w:val="en-US"/>
        </w:rPr>
        <w:t xml:space="preserve">Audible </w:t>
      </w:r>
      <w:r w:rsidR="00406C1F" w:rsidRPr="005F5EB1">
        <w:t xml:space="preserve">reverse </w:t>
      </w:r>
      <w:r w:rsidRPr="00CB3375">
        <w:rPr>
          <w:lang w:val="en-US"/>
        </w:rPr>
        <w:t xml:space="preserve">warning signals of </w:t>
      </w:r>
      <w:r w:rsidRPr="001D1887">
        <w:t>motor</w:t>
      </w:r>
      <w:r w:rsidRPr="00CB3375">
        <w:rPr>
          <w:lang w:val="en-US"/>
        </w:rPr>
        <w:t xml:space="preserve"> </w:t>
      </w:r>
      <w:r w:rsidR="004E42A5">
        <w:rPr>
          <w:lang w:val="en-US"/>
        </w:rPr>
        <w:tab/>
      </w:r>
      <w:r w:rsidR="004E42A5">
        <w:rPr>
          <w:lang w:val="en-US"/>
        </w:rPr>
        <w:tab/>
      </w:r>
      <w:r w:rsidR="004E42A5">
        <w:rPr>
          <w:lang w:val="en-US"/>
        </w:rPr>
        <w:tab/>
      </w:r>
      <w:r w:rsidR="004E42A5">
        <w:rPr>
          <w:lang w:val="en-US"/>
        </w:rPr>
        <w:tab/>
      </w:r>
      <w:r w:rsidRPr="00CB3375">
        <w:rPr>
          <w:lang w:val="en-US"/>
        </w:rPr>
        <w:t>vehicles</w:t>
      </w:r>
    </w:p>
    <w:p w14:paraId="2EAB12AB" w14:textId="44C270A5" w:rsidR="006E7CF2" w:rsidRPr="00CB3375" w:rsidRDefault="006E7CF2" w:rsidP="006E7CF2">
      <w:pPr>
        <w:pStyle w:val="HChG"/>
        <w:ind w:left="2268"/>
        <w:rPr>
          <w:szCs w:val="28"/>
          <w:lang w:val="en-US"/>
        </w:rPr>
      </w:pPr>
      <w:r w:rsidRPr="00CB3375">
        <w:rPr>
          <w:szCs w:val="28"/>
          <w:lang w:val="en-US"/>
        </w:rPr>
        <w:t>11.</w:t>
      </w:r>
      <w:r w:rsidRPr="00CB3375">
        <w:rPr>
          <w:szCs w:val="28"/>
          <w:lang w:val="en-US"/>
        </w:rPr>
        <w:tab/>
      </w:r>
      <w:r w:rsidRPr="00CB3375">
        <w:rPr>
          <w:szCs w:val="28"/>
          <w:lang w:val="en-US"/>
        </w:rPr>
        <w:tab/>
        <w:t>Definitions</w:t>
      </w:r>
      <w:r w:rsidR="0057388F">
        <w:rPr>
          <w:szCs w:val="28"/>
          <w:lang w:val="en-US"/>
        </w:rPr>
        <w:t xml:space="preserve"> </w:t>
      </w:r>
      <w:r w:rsidR="009B7EF2">
        <w:rPr>
          <w:szCs w:val="28"/>
          <w:lang w:val="en-US"/>
        </w:rPr>
        <w:t xml:space="preserve">relevant for </w:t>
      </w:r>
      <w:r w:rsidR="006151DF">
        <w:rPr>
          <w:szCs w:val="28"/>
          <w:lang w:val="en-US"/>
        </w:rPr>
        <w:t>Part II</w:t>
      </w:r>
    </w:p>
    <w:p w14:paraId="73F7ED54" w14:textId="77777777" w:rsidR="006E7CF2" w:rsidRPr="00CB3375" w:rsidRDefault="006E7CF2" w:rsidP="006E7CF2">
      <w:pPr>
        <w:pStyle w:val="3"/>
        <w:spacing w:after="120" w:line="240" w:lineRule="atLeast"/>
        <w:ind w:right="1134"/>
        <w:jc w:val="both"/>
        <w:rPr>
          <w:spacing w:val="0"/>
          <w:sz w:val="2"/>
          <w:szCs w:val="2"/>
        </w:rPr>
      </w:pPr>
      <w:r w:rsidRPr="00CB3375">
        <w:rPr>
          <w:spacing w:val="0"/>
        </w:rPr>
        <w:tab/>
        <w:t>For the purpose of this Regulation,</w:t>
      </w:r>
    </w:p>
    <w:p w14:paraId="0958AD19" w14:textId="0C8C292E" w:rsidR="006E7CF2" w:rsidRPr="005F5EB1" w:rsidRDefault="006E7CF2" w:rsidP="006E7CF2">
      <w:pPr>
        <w:pStyle w:val="3"/>
        <w:spacing w:after="120" w:line="240" w:lineRule="atLeast"/>
        <w:ind w:right="1134"/>
        <w:jc w:val="both"/>
        <w:rPr>
          <w:spacing w:val="0"/>
        </w:rPr>
      </w:pPr>
      <w:r w:rsidRPr="00CB3375">
        <w:rPr>
          <w:spacing w:val="0"/>
        </w:rPr>
        <w:t>11.1.</w:t>
      </w:r>
      <w:r w:rsidRPr="00CB3375">
        <w:rPr>
          <w:spacing w:val="0"/>
        </w:rPr>
        <w:tab/>
        <w:t>"</w:t>
      </w:r>
      <w:r w:rsidRPr="00CB3375">
        <w:rPr>
          <w:i/>
          <w:spacing w:val="0"/>
        </w:rPr>
        <w:t>Approval of the motor vehicle</w:t>
      </w:r>
      <w:r w:rsidRPr="00CB3375">
        <w:rPr>
          <w:spacing w:val="0"/>
        </w:rPr>
        <w:t xml:space="preserve">" shall be understood to mean approval of a vehicle type with regard to its </w:t>
      </w:r>
      <w:r w:rsidRPr="005F5EB1">
        <w:rPr>
          <w:spacing w:val="0"/>
        </w:rPr>
        <w:t xml:space="preserve">audible </w:t>
      </w:r>
      <w:r w:rsidR="00D45BE7" w:rsidRPr="00DC6536">
        <w:rPr>
          <w:bCs/>
          <w:spacing w:val="0"/>
        </w:rPr>
        <w:t>reverse</w:t>
      </w:r>
      <w:r w:rsidR="00D45BE7" w:rsidRPr="005F5EB1">
        <w:rPr>
          <w:b/>
          <w:spacing w:val="0"/>
        </w:rPr>
        <w:t xml:space="preserve"> </w:t>
      </w:r>
      <w:r w:rsidRPr="005F5EB1">
        <w:rPr>
          <w:spacing w:val="0"/>
          <w:lang w:val="en-US"/>
        </w:rPr>
        <w:t xml:space="preserve">warning </w:t>
      </w:r>
      <w:r w:rsidRPr="005F5EB1">
        <w:rPr>
          <w:spacing w:val="0"/>
        </w:rPr>
        <w:t>signal;</w:t>
      </w:r>
    </w:p>
    <w:p w14:paraId="29F55C0B" w14:textId="3859818A" w:rsidR="006E7CF2" w:rsidRDefault="006E7CF2" w:rsidP="006E7CF2">
      <w:pPr>
        <w:pStyle w:val="3"/>
        <w:spacing w:after="120" w:line="240" w:lineRule="atLeast"/>
        <w:ind w:right="1134"/>
        <w:jc w:val="both"/>
        <w:rPr>
          <w:spacing w:val="0"/>
        </w:rPr>
      </w:pPr>
      <w:r w:rsidRPr="005F5EB1">
        <w:rPr>
          <w:spacing w:val="0"/>
        </w:rPr>
        <w:t>11.2.</w:t>
      </w:r>
      <w:r w:rsidRPr="005F5EB1">
        <w:rPr>
          <w:spacing w:val="0"/>
        </w:rPr>
        <w:tab/>
      </w:r>
      <w:r w:rsidRPr="003F7DCE">
        <w:rPr>
          <w:spacing w:val="0"/>
        </w:rPr>
        <w:t>"</w:t>
      </w:r>
      <w:r w:rsidRPr="003F7DCE">
        <w:rPr>
          <w:i/>
          <w:spacing w:val="0"/>
        </w:rPr>
        <w:t>Vehicle type</w:t>
      </w:r>
      <w:r w:rsidRPr="003F7DCE">
        <w:rPr>
          <w:spacing w:val="0"/>
        </w:rPr>
        <w:t>"</w:t>
      </w:r>
      <w:r w:rsidRPr="003F7DCE">
        <w:rPr>
          <w:i/>
          <w:spacing w:val="0"/>
        </w:rPr>
        <w:t xml:space="preserve"> </w:t>
      </w:r>
      <w:r w:rsidR="001519B1" w:rsidRPr="003F7DCE">
        <w:rPr>
          <w:spacing w:val="0"/>
        </w:rPr>
        <w:t>means</w:t>
      </w:r>
      <w:r w:rsidR="00816110" w:rsidRPr="003F7DCE">
        <w:rPr>
          <w:spacing w:val="0"/>
        </w:rPr>
        <w:t xml:space="preserve"> a category of motor</w:t>
      </w:r>
      <w:r w:rsidRPr="003F7DCE">
        <w:rPr>
          <w:spacing w:val="0"/>
        </w:rPr>
        <w:t xml:space="preserve"> vehicles</w:t>
      </w:r>
      <w:r w:rsidR="00816110" w:rsidRPr="003F7DCE">
        <w:rPr>
          <w:spacing w:val="0"/>
        </w:rPr>
        <w:t>, which does</w:t>
      </w:r>
      <w:r w:rsidRPr="003F7DCE">
        <w:rPr>
          <w:spacing w:val="0"/>
        </w:rPr>
        <w:t xml:space="preserve"> not </w:t>
      </w:r>
      <w:r w:rsidR="00CE1EA1" w:rsidRPr="003F7DCE">
        <w:rPr>
          <w:spacing w:val="0"/>
        </w:rPr>
        <w:t xml:space="preserve">differ </w:t>
      </w:r>
      <w:r w:rsidRPr="003F7DCE">
        <w:rPr>
          <w:spacing w:val="0"/>
        </w:rPr>
        <w:t>essentially</w:t>
      </w:r>
      <w:r w:rsidR="00CE1EA1" w:rsidRPr="003F7DCE">
        <w:rPr>
          <w:spacing w:val="0"/>
        </w:rPr>
        <w:t xml:space="preserve"> in such respe</w:t>
      </w:r>
      <w:r w:rsidR="001A2ED9" w:rsidRPr="003F7DCE">
        <w:rPr>
          <w:spacing w:val="0"/>
        </w:rPr>
        <w:t>ct as</w:t>
      </w:r>
      <w:r w:rsidRPr="003F7DCE">
        <w:rPr>
          <w:spacing w:val="0"/>
        </w:rPr>
        <w:t>:</w:t>
      </w:r>
    </w:p>
    <w:p w14:paraId="40275819" w14:textId="741E44E4" w:rsidR="00F21460" w:rsidRDefault="006E5E45" w:rsidP="006E7CF2">
      <w:pPr>
        <w:pStyle w:val="3"/>
        <w:spacing w:after="120" w:line="240" w:lineRule="atLeast"/>
        <w:ind w:right="1134"/>
        <w:jc w:val="both"/>
        <w:rPr>
          <w:spacing w:val="0"/>
        </w:rPr>
      </w:pPr>
      <w:r>
        <w:rPr>
          <w:spacing w:val="0"/>
        </w:rPr>
        <w:t>11.2.1</w:t>
      </w:r>
      <w:r>
        <w:rPr>
          <w:spacing w:val="0"/>
        </w:rPr>
        <w:tab/>
      </w:r>
      <w:r w:rsidR="004F47C6" w:rsidRPr="004F47C6">
        <w:rPr>
          <w:spacing w:val="0"/>
        </w:rPr>
        <w:t>The shape and the materials of the bodywork of the vehicle which affect the sound level emitted;</w:t>
      </w:r>
    </w:p>
    <w:p w14:paraId="3BD2057F" w14:textId="29F9A003" w:rsidR="00D51BDE" w:rsidRPr="00A669F6" w:rsidRDefault="004F47C6" w:rsidP="003F7DCE">
      <w:pPr>
        <w:pStyle w:val="3"/>
        <w:spacing w:after="120" w:line="240" w:lineRule="atLeast"/>
        <w:ind w:right="1134"/>
        <w:jc w:val="both"/>
        <w:rPr>
          <w:spacing w:val="0"/>
          <w:lang w:val="en-US"/>
        </w:rPr>
      </w:pPr>
      <w:r>
        <w:rPr>
          <w:spacing w:val="0"/>
        </w:rPr>
        <w:t>11.2.2</w:t>
      </w:r>
      <w:r w:rsidR="00381066">
        <w:rPr>
          <w:spacing w:val="0"/>
        </w:rPr>
        <w:t>.</w:t>
      </w:r>
      <w:r w:rsidR="008D3777">
        <w:rPr>
          <w:spacing w:val="0"/>
        </w:rPr>
        <w:tab/>
      </w:r>
      <w:r w:rsidR="008D3777" w:rsidRPr="008D3777">
        <w:rPr>
          <w:spacing w:val="0"/>
        </w:rPr>
        <w:t xml:space="preserve">If applicable, the number </w:t>
      </w:r>
      <w:r w:rsidR="008D3777" w:rsidRPr="00C21675">
        <w:rPr>
          <w:spacing w:val="0"/>
        </w:rPr>
        <w:t xml:space="preserve">and </w:t>
      </w:r>
      <w:r w:rsidR="008D3777" w:rsidRPr="00607B0D">
        <w:t>type(s)</w:t>
      </w:r>
      <w:r w:rsidR="00670090">
        <w:rPr>
          <w:spacing w:val="0"/>
        </w:rPr>
        <w:t xml:space="preserve"> (</w:t>
      </w:r>
      <w:r w:rsidR="00E65880">
        <w:rPr>
          <w:spacing w:val="0"/>
        </w:rPr>
        <w:t>for example identification</w:t>
      </w:r>
      <w:r w:rsidR="00D20638">
        <w:rPr>
          <w:spacing w:val="0"/>
        </w:rPr>
        <w:t xml:space="preserve"> number of the device or the type approval number)</w:t>
      </w:r>
      <w:r w:rsidR="008D3777" w:rsidRPr="008D3777">
        <w:rPr>
          <w:spacing w:val="0"/>
        </w:rPr>
        <w:t xml:space="preserve"> of the reverse </w:t>
      </w:r>
      <w:r w:rsidR="003F0E4E">
        <w:rPr>
          <w:spacing w:val="0"/>
        </w:rPr>
        <w:t xml:space="preserve">audible </w:t>
      </w:r>
      <w:r w:rsidR="008D3777" w:rsidRPr="008D3777">
        <w:rPr>
          <w:spacing w:val="0"/>
        </w:rPr>
        <w:t>warning device(s) fitted on the vehicle and their general position.</w:t>
      </w:r>
      <w:r w:rsidR="00CB29CC">
        <w:rPr>
          <w:spacing w:val="0"/>
        </w:rPr>
        <w:t>11.2.</w:t>
      </w:r>
      <w:r w:rsidR="003F7DCE">
        <w:rPr>
          <w:spacing w:val="0"/>
        </w:rPr>
        <w:t>3</w:t>
      </w:r>
      <w:r w:rsidR="00CB29CC">
        <w:rPr>
          <w:spacing w:val="0"/>
        </w:rPr>
        <w:t>.</w:t>
      </w:r>
      <w:r w:rsidR="00CB29CC">
        <w:rPr>
          <w:spacing w:val="0"/>
        </w:rPr>
        <w:tab/>
      </w:r>
      <w:r w:rsidR="00CB29CC" w:rsidRPr="003F7DCE">
        <w:rPr>
          <w:spacing w:val="0"/>
        </w:rPr>
        <w:t xml:space="preserve">A vehicle type in respect of this Regulation can also include vehicles </w:t>
      </w:r>
      <w:r w:rsidR="004B48D6" w:rsidRPr="003F7DCE">
        <w:rPr>
          <w:spacing w:val="0"/>
        </w:rPr>
        <w:t>from</w:t>
      </w:r>
      <w:r w:rsidR="00CB29CC" w:rsidRPr="003F7DCE">
        <w:rPr>
          <w:spacing w:val="0"/>
        </w:rPr>
        <w:t xml:space="preserve"> different vehicle classes (e.g. </w:t>
      </w:r>
      <w:r w:rsidR="004B48D6" w:rsidRPr="003F7DCE">
        <w:rPr>
          <w:spacing w:val="0"/>
        </w:rPr>
        <w:t xml:space="preserve">vehicles of category </w:t>
      </w:r>
      <w:r w:rsidR="00CB29CC" w:rsidRPr="003F7DCE">
        <w:rPr>
          <w:spacing w:val="0"/>
        </w:rPr>
        <w:t>N</w:t>
      </w:r>
      <w:r w:rsidR="00CB29CC" w:rsidRPr="006F7BC2">
        <w:rPr>
          <w:spacing w:val="0"/>
          <w:vertAlign w:val="subscript"/>
        </w:rPr>
        <w:t>2</w:t>
      </w:r>
      <w:r w:rsidR="00CB29CC" w:rsidRPr="003F7DCE">
        <w:rPr>
          <w:spacing w:val="0"/>
        </w:rPr>
        <w:t xml:space="preserve"> and N</w:t>
      </w:r>
      <w:r w:rsidR="00CB29CC" w:rsidRPr="006F7BC2">
        <w:rPr>
          <w:spacing w:val="0"/>
          <w:vertAlign w:val="subscript"/>
        </w:rPr>
        <w:t>3</w:t>
      </w:r>
      <w:r w:rsidR="00CB29CC" w:rsidRPr="003F7DCE">
        <w:rPr>
          <w:spacing w:val="0"/>
        </w:rPr>
        <w:t xml:space="preserve"> </w:t>
      </w:r>
      <w:r w:rsidR="004B48D6" w:rsidRPr="003F7DCE">
        <w:rPr>
          <w:spacing w:val="0"/>
        </w:rPr>
        <w:t>within</w:t>
      </w:r>
      <w:r w:rsidR="00CB29CC" w:rsidRPr="003F7DCE">
        <w:rPr>
          <w:spacing w:val="0"/>
        </w:rPr>
        <w:t xml:space="preserve"> </w:t>
      </w:r>
      <w:r w:rsidR="004B48D6" w:rsidRPr="003F7DCE">
        <w:rPr>
          <w:spacing w:val="0"/>
        </w:rPr>
        <w:t xml:space="preserve">the same </w:t>
      </w:r>
      <w:r w:rsidR="00CB29CC" w:rsidRPr="003F7DCE">
        <w:rPr>
          <w:spacing w:val="0"/>
        </w:rPr>
        <w:t>vehicle approval) if the vehicles are not essential</w:t>
      </w:r>
      <w:r w:rsidR="004B48D6" w:rsidRPr="003F7DCE">
        <w:rPr>
          <w:spacing w:val="0"/>
        </w:rPr>
        <w:t>ly</w:t>
      </w:r>
      <w:r w:rsidR="00CB29CC" w:rsidRPr="003F7DCE">
        <w:rPr>
          <w:spacing w:val="0"/>
        </w:rPr>
        <w:t xml:space="preserve"> different in respect of the</w:t>
      </w:r>
      <w:r w:rsidR="004B48D6" w:rsidRPr="003F7DCE">
        <w:rPr>
          <w:spacing w:val="0"/>
        </w:rPr>
        <w:t>ir</w:t>
      </w:r>
      <w:r w:rsidR="00CB29CC" w:rsidRPr="00B510E6">
        <w:t xml:space="preserve"> </w:t>
      </w:r>
      <w:r w:rsidR="004B48D6">
        <w:t>rear</w:t>
      </w:r>
      <w:r w:rsidR="00CB29CC" w:rsidRPr="00B510E6">
        <w:t>ward acoustic behaviour.</w:t>
      </w:r>
    </w:p>
    <w:p w14:paraId="2007C9F5" w14:textId="61BD8903" w:rsidR="006653A9" w:rsidRPr="0018179F" w:rsidRDefault="0078187B" w:rsidP="0018179F">
      <w:pPr>
        <w:pStyle w:val="3"/>
        <w:spacing w:after="120" w:line="240" w:lineRule="atLeast"/>
        <w:ind w:right="1134"/>
        <w:jc w:val="both"/>
        <w:rPr>
          <w:spacing w:val="0"/>
        </w:rPr>
      </w:pPr>
      <w:r w:rsidRPr="00FD20E3">
        <w:t>11.</w:t>
      </w:r>
      <w:r w:rsidR="003F7DCE">
        <w:t>3</w:t>
      </w:r>
      <w:r w:rsidR="006928CC" w:rsidRPr="00FD20E3">
        <w:t>.</w:t>
      </w:r>
      <w:r w:rsidR="00580038" w:rsidRPr="00FD20E3">
        <w:tab/>
      </w:r>
      <w:r w:rsidR="005A2593" w:rsidRPr="00FD20E3">
        <w:t>"</w:t>
      </w:r>
      <w:r w:rsidR="005A2593" w:rsidRPr="00FD20E3">
        <w:rPr>
          <w:i/>
        </w:rPr>
        <w:t>Pause function</w:t>
      </w:r>
      <w:r w:rsidR="005A2593" w:rsidRPr="00FD20E3">
        <w:t>" means a mechanism to halt temporarily the operation of a reverse warning device.</w:t>
      </w:r>
    </w:p>
    <w:p w14:paraId="0D4BBB32" w14:textId="77777777" w:rsidR="006E7CF2" w:rsidRPr="00CB3375" w:rsidRDefault="006E7CF2" w:rsidP="006E7CF2">
      <w:pPr>
        <w:pStyle w:val="HChG"/>
        <w:ind w:left="2268"/>
        <w:rPr>
          <w:szCs w:val="28"/>
          <w:lang w:val="en-US"/>
        </w:rPr>
      </w:pPr>
      <w:r w:rsidRPr="00CB3375">
        <w:rPr>
          <w:szCs w:val="28"/>
          <w:lang w:val="en-US"/>
        </w:rPr>
        <w:lastRenderedPageBreak/>
        <w:t>12.</w:t>
      </w:r>
      <w:r w:rsidRPr="00CB3375">
        <w:rPr>
          <w:szCs w:val="28"/>
          <w:lang w:val="en-US"/>
        </w:rPr>
        <w:tab/>
      </w:r>
      <w:r w:rsidRPr="00CB3375">
        <w:rPr>
          <w:szCs w:val="28"/>
          <w:lang w:val="en-US"/>
        </w:rPr>
        <w:tab/>
        <w:t xml:space="preserve">Application for approval </w:t>
      </w:r>
    </w:p>
    <w:p w14:paraId="2D591C38" w14:textId="4BBCB426" w:rsidR="006E7CF2" w:rsidRPr="00CB3375" w:rsidRDefault="006E7CF2" w:rsidP="006E7CF2">
      <w:pPr>
        <w:pStyle w:val="3"/>
        <w:keepLines/>
        <w:spacing w:after="120" w:line="240" w:lineRule="atLeast"/>
        <w:ind w:right="1134"/>
        <w:jc w:val="both"/>
        <w:rPr>
          <w:spacing w:val="0"/>
        </w:rPr>
      </w:pPr>
      <w:r w:rsidRPr="00CB3375">
        <w:rPr>
          <w:spacing w:val="0"/>
        </w:rPr>
        <w:t>12.1.</w:t>
      </w:r>
      <w:r w:rsidRPr="00CB3375">
        <w:rPr>
          <w:spacing w:val="0"/>
        </w:rPr>
        <w:tab/>
        <w:t xml:space="preserve">The application for approval of a vehicle type with regard to its audible </w:t>
      </w:r>
      <w:r w:rsidR="0027711E" w:rsidRPr="005F5EB1">
        <w:rPr>
          <w:spacing w:val="0"/>
        </w:rPr>
        <w:t xml:space="preserve">reverse </w:t>
      </w:r>
      <w:r w:rsidRPr="005F5EB1">
        <w:rPr>
          <w:spacing w:val="0"/>
          <w:lang w:val="en-US"/>
        </w:rPr>
        <w:t xml:space="preserve">warning </w:t>
      </w:r>
      <w:r w:rsidRPr="00CB3375">
        <w:rPr>
          <w:spacing w:val="0"/>
        </w:rPr>
        <w:t>signals shall be submitted by the vehicle manufacturer or by his duly accredited representative</w:t>
      </w:r>
      <w:r w:rsidR="00DD335C">
        <w:rPr>
          <w:spacing w:val="0"/>
        </w:rPr>
        <w:t>.</w:t>
      </w:r>
    </w:p>
    <w:p w14:paraId="45FF5565" w14:textId="3EFBE078" w:rsidR="00663529" w:rsidRDefault="006E7CF2" w:rsidP="00A56570">
      <w:pPr>
        <w:pStyle w:val="3"/>
        <w:spacing w:after="120" w:line="240" w:lineRule="atLeast"/>
        <w:ind w:right="1134"/>
        <w:jc w:val="both"/>
      </w:pPr>
      <w:r w:rsidRPr="00CB3375">
        <w:rPr>
          <w:spacing w:val="0"/>
          <w:lang w:val="en-US"/>
        </w:rPr>
        <w:t>12.2.</w:t>
      </w:r>
      <w:r w:rsidRPr="00CB3375">
        <w:rPr>
          <w:spacing w:val="0"/>
          <w:lang w:val="en-US"/>
        </w:rPr>
        <w:tab/>
      </w:r>
      <w:r w:rsidRPr="00CB3375">
        <w:rPr>
          <w:spacing w:val="0"/>
        </w:rPr>
        <w:t xml:space="preserve">It shall be accompanied by a </w:t>
      </w:r>
      <w:r w:rsidRPr="00DD335C">
        <w:rPr>
          <w:spacing w:val="0"/>
        </w:rPr>
        <w:t xml:space="preserve">duly filled technical information document, </w:t>
      </w:r>
      <w:r w:rsidRPr="00DD335C">
        <w:rPr>
          <w:spacing w:val="0"/>
          <w:szCs w:val="24"/>
        </w:rPr>
        <w:t xml:space="preserve">either in paper format </w:t>
      </w:r>
      <w:r w:rsidRPr="00DD335C">
        <w:rPr>
          <w:spacing w:val="0"/>
        </w:rPr>
        <w:t xml:space="preserve">in triplicate </w:t>
      </w:r>
      <w:r w:rsidRPr="00DD335C">
        <w:rPr>
          <w:spacing w:val="0"/>
          <w:szCs w:val="24"/>
        </w:rPr>
        <w:t>or alternatively upon agreement</w:t>
      </w:r>
      <w:r w:rsidRPr="00CB3375">
        <w:rPr>
          <w:spacing w:val="0"/>
          <w:szCs w:val="24"/>
        </w:rPr>
        <w:t xml:space="preserve"> with the Type Approval Authority in electronic format</w:t>
      </w:r>
      <w:r w:rsidRPr="00CB3375">
        <w:rPr>
          <w:rFonts w:hint="eastAsia"/>
          <w:spacing w:val="0"/>
          <w:szCs w:val="24"/>
          <w:lang w:eastAsia="ja-JP"/>
        </w:rPr>
        <w:t xml:space="preserve">. A model of </w:t>
      </w:r>
      <w:r w:rsidRPr="00CB3375">
        <w:rPr>
          <w:spacing w:val="0"/>
          <w:szCs w:val="24"/>
          <w:lang w:eastAsia="ja-JP"/>
        </w:rPr>
        <w:t xml:space="preserve">the technical </w:t>
      </w:r>
      <w:r w:rsidRPr="00CB3375">
        <w:rPr>
          <w:rFonts w:hint="eastAsia"/>
          <w:spacing w:val="0"/>
          <w:szCs w:val="24"/>
          <w:lang w:eastAsia="ja-JP"/>
        </w:rPr>
        <w:t>information document is shown in Annex 1</w:t>
      </w:r>
      <w:r w:rsidRPr="00CB3375">
        <w:rPr>
          <w:spacing w:val="0"/>
          <w:szCs w:val="24"/>
          <w:lang w:eastAsia="ja-JP"/>
        </w:rPr>
        <w:t>B</w:t>
      </w:r>
      <w:r w:rsidRPr="00CB3375">
        <w:rPr>
          <w:spacing w:val="0"/>
          <w:szCs w:val="24"/>
          <w:lang w:val="en-US" w:eastAsia="ja-JP"/>
        </w:rPr>
        <w:t>.</w:t>
      </w:r>
    </w:p>
    <w:p w14:paraId="6F7BE878" w14:textId="0B61C475" w:rsidR="00663529" w:rsidRPr="00663529" w:rsidRDefault="00663529" w:rsidP="00663529">
      <w:pPr>
        <w:pStyle w:val="3"/>
        <w:spacing w:after="120" w:line="240" w:lineRule="atLeast"/>
        <w:ind w:right="1134"/>
        <w:jc w:val="both"/>
        <w:rPr>
          <w:spacing w:val="0"/>
        </w:rPr>
      </w:pPr>
      <w:r w:rsidRPr="00663529">
        <w:rPr>
          <w:spacing w:val="0"/>
        </w:rPr>
        <w:t>12.</w:t>
      </w:r>
      <w:r w:rsidR="00A56570">
        <w:rPr>
          <w:spacing w:val="0"/>
        </w:rPr>
        <w:t>3</w:t>
      </w:r>
      <w:r w:rsidRPr="00663529">
        <w:rPr>
          <w:spacing w:val="0"/>
        </w:rPr>
        <w:t>.</w:t>
      </w:r>
      <w:r w:rsidR="00A56570">
        <w:rPr>
          <w:spacing w:val="0"/>
        </w:rPr>
        <w:tab/>
      </w:r>
      <w:r w:rsidRPr="00663529">
        <w:rPr>
          <w:spacing w:val="0"/>
        </w:rPr>
        <w:t>If applicable, a list of the components of non</w:t>
      </w:r>
      <w:r w:rsidRPr="00663529">
        <w:rPr>
          <w:spacing w:val="0"/>
          <w:lang w:val="en-US"/>
        </w:rPr>
        <w:t>-</w:t>
      </w:r>
      <w:r w:rsidRPr="00663529">
        <w:rPr>
          <w:spacing w:val="0"/>
        </w:rPr>
        <w:t>component</w:t>
      </w:r>
      <w:r w:rsidRPr="00663529">
        <w:rPr>
          <w:spacing w:val="0"/>
          <w:lang w:val="en-US"/>
        </w:rPr>
        <w:t>-</w:t>
      </w:r>
      <w:r w:rsidRPr="00663529">
        <w:rPr>
          <w:spacing w:val="0"/>
        </w:rPr>
        <w:t>type</w:t>
      </w:r>
      <w:r w:rsidRPr="00663529">
        <w:rPr>
          <w:spacing w:val="0"/>
          <w:lang w:val="en-US"/>
        </w:rPr>
        <w:t>-</w:t>
      </w:r>
      <w:r w:rsidRPr="00663529">
        <w:rPr>
          <w:spacing w:val="0"/>
        </w:rPr>
        <w:t>approved audible reverse warning device(s)</w:t>
      </w:r>
    </w:p>
    <w:p w14:paraId="7F922931" w14:textId="40BA67AA" w:rsidR="00663529" w:rsidRPr="00663529" w:rsidRDefault="00663529" w:rsidP="00663529">
      <w:pPr>
        <w:pStyle w:val="3"/>
        <w:spacing w:after="120" w:line="240" w:lineRule="atLeast"/>
        <w:ind w:right="1134"/>
        <w:jc w:val="both"/>
        <w:rPr>
          <w:spacing w:val="0"/>
        </w:rPr>
      </w:pPr>
      <w:r w:rsidRPr="00663529">
        <w:rPr>
          <w:spacing w:val="0"/>
        </w:rPr>
        <w:t>12.</w:t>
      </w:r>
      <w:r w:rsidR="00A56570">
        <w:rPr>
          <w:spacing w:val="0"/>
        </w:rPr>
        <w:t>4</w:t>
      </w:r>
      <w:r w:rsidRPr="00663529">
        <w:rPr>
          <w:spacing w:val="0"/>
        </w:rPr>
        <w:t>.</w:t>
      </w:r>
      <w:r>
        <w:rPr>
          <w:spacing w:val="0"/>
        </w:rPr>
        <w:tab/>
      </w:r>
      <w:r w:rsidRPr="00663529">
        <w:rPr>
          <w:spacing w:val="0"/>
        </w:rPr>
        <w:t>If applicable, a drawing of the assembled non</w:t>
      </w:r>
      <w:r w:rsidR="00066D81">
        <w:rPr>
          <w:rFonts w:hint="eastAsia"/>
          <w:spacing w:val="0"/>
          <w:lang w:eastAsia="ja-JP"/>
        </w:rPr>
        <w:t>-</w:t>
      </w:r>
      <w:r w:rsidRPr="00663529">
        <w:rPr>
          <w:spacing w:val="0"/>
        </w:rPr>
        <w:t>component</w:t>
      </w:r>
      <w:r w:rsidR="00066D81">
        <w:rPr>
          <w:spacing w:val="0"/>
        </w:rPr>
        <w:t>-</w:t>
      </w:r>
      <w:r w:rsidRPr="00663529">
        <w:rPr>
          <w:spacing w:val="0"/>
        </w:rPr>
        <w:t>type</w:t>
      </w:r>
      <w:r w:rsidR="00066D81">
        <w:rPr>
          <w:spacing w:val="0"/>
        </w:rPr>
        <w:t>-</w:t>
      </w:r>
      <w:r w:rsidRPr="00663529">
        <w:rPr>
          <w:spacing w:val="0"/>
        </w:rPr>
        <w:t>approved audible reverse warning device(s)</w:t>
      </w:r>
      <w:r w:rsidR="00B82689">
        <w:rPr>
          <w:spacing w:val="0"/>
        </w:rPr>
        <w:t xml:space="preserve"> and an indication of its </w:t>
      </w:r>
      <w:r w:rsidRPr="00663529">
        <w:rPr>
          <w:spacing w:val="0"/>
        </w:rPr>
        <w:t xml:space="preserve">position on the vehicle. </w:t>
      </w:r>
    </w:p>
    <w:p w14:paraId="3C208228" w14:textId="07F523CC" w:rsidR="0019201E" w:rsidRPr="00CB3375" w:rsidRDefault="006E7CF2" w:rsidP="006E7CF2">
      <w:pPr>
        <w:pStyle w:val="3"/>
        <w:spacing w:after="120" w:line="240" w:lineRule="atLeast"/>
        <w:ind w:right="1134"/>
        <w:jc w:val="both"/>
        <w:rPr>
          <w:spacing w:val="0"/>
        </w:rPr>
      </w:pPr>
      <w:r w:rsidRPr="00CB3375">
        <w:rPr>
          <w:spacing w:val="0"/>
        </w:rPr>
        <w:t>12.</w:t>
      </w:r>
      <w:r w:rsidR="00A56570">
        <w:rPr>
          <w:spacing w:val="0"/>
        </w:rPr>
        <w:t>5</w:t>
      </w:r>
      <w:r w:rsidRPr="00CB3375">
        <w:rPr>
          <w:spacing w:val="0"/>
        </w:rPr>
        <w:t>.</w:t>
      </w:r>
      <w:r w:rsidRPr="00CB3375">
        <w:rPr>
          <w:spacing w:val="0"/>
        </w:rPr>
        <w:tab/>
        <w:t>A vehicle representative of the vehicle type to be approved shall be submitted to the technical service responsible for the approval tests.</w:t>
      </w:r>
    </w:p>
    <w:p w14:paraId="2F0082D7" w14:textId="77777777" w:rsidR="006E7CF2" w:rsidRPr="00CB3375" w:rsidRDefault="006E7CF2" w:rsidP="006E7CF2">
      <w:pPr>
        <w:pStyle w:val="HChG"/>
        <w:ind w:left="2268"/>
        <w:rPr>
          <w:szCs w:val="28"/>
          <w:lang w:val="en-US"/>
        </w:rPr>
      </w:pPr>
      <w:r w:rsidRPr="00CB3375">
        <w:rPr>
          <w:szCs w:val="28"/>
          <w:lang w:val="en-US"/>
        </w:rPr>
        <w:t>13.</w:t>
      </w:r>
      <w:r w:rsidRPr="00CB3375">
        <w:rPr>
          <w:szCs w:val="28"/>
          <w:lang w:val="en-US"/>
        </w:rPr>
        <w:tab/>
      </w:r>
      <w:r w:rsidRPr="00CB3375">
        <w:rPr>
          <w:szCs w:val="28"/>
          <w:lang w:val="en-US"/>
        </w:rPr>
        <w:tab/>
        <w:t>Approval</w:t>
      </w:r>
    </w:p>
    <w:p w14:paraId="41A84DD1" w14:textId="77777777" w:rsidR="006E7CF2" w:rsidRPr="00CB3375" w:rsidRDefault="006E7CF2" w:rsidP="006E7CF2">
      <w:pPr>
        <w:pStyle w:val="3"/>
        <w:spacing w:after="120" w:line="240" w:lineRule="atLeast"/>
        <w:ind w:right="1134"/>
        <w:jc w:val="both"/>
        <w:rPr>
          <w:spacing w:val="0"/>
        </w:rPr>
      </w:pPr>
      <w:r w:rsidRPr="00CB3375">
        <w:rPr>
          <w:spacing w:val="0"/>
        </w:rPr>
        <w:t>13.1.</w:t>
      </w:r>
      <w:r w:rsidRPr="00CB3375">
        <w:rPr>
          <w:spacing w:val="0"/>
        </w:rPr>
        <w:tab/>
        <w:t>If the vehicle type submitted for approval pursuant to this Regulation meets the requirements of paragraph 14. below, approval for this vehicle type shall be granted.</w:t>
      </w:r>
    </w:p>
    <w:p w14:paraId="70BE315A" w14:textId="664C12FF" w:rsidR="006E7CF2" w:rsidRPr="00CB3375" w:rsidRDefault="006E7CF2" w:rsidP="006E7CF2">
      <w:pPr>
        <w:pStyle w:val="3"/>
        <w:spacing w:after="120" w:line="240" w:lineRule="atLeast"/>
        <w:ind w:right="1134"/>
        <w:jc w:val="both"/>
        <w:rPr>
          <w:spacing w:val="0"/>
        </w:rPr>
      </w:pPr>
      <w:r w:rsidRPr="00CB3375">
        <w:rPr>
          <w:spacing w:val="0"/>
        </w:rPr>
        <w:t>13.2.</w:t>
      </w:r>
      <w:r w:rsidRPr="00CB3375">
        <w:rPr>
          <w:spacing w:val="0"/>
        </w:rPr>
        <w:tab/>
        <w:t xml:space="preserve">An approval number shall be assigned to each type approved. Its first two digits (at present 00 for the </w:t>
      </w:r>
      <w:r w:rsidR="00206A2B">
        <w:rPr>
          <w:spacing w:val="0"/>
        </w:rPr>
        <w:t>UN Regulation</w:t>
      </w:r>
      <w:r w:rsidRPr="00CB3375">
        <w:rPr>
          <w:spacing w:val="0"/>
        </w:rPr>
        <w:t xml:space="preserve"> in its original form) shall indicate the series of amendments incorporating the most recent major technical amendments made to the </w:t>
      </w:r>
      <w:r w:rsidR="00206A2B">
        <w:rPr>
          <w:spacing w:val="0"/>
        </w:rPr>
        <w:t>UN Regulation</w:t>
      </w:r>
      <w:r w:rsidRPr="00CB3375">
        <w:rPr>
          <w:spacing w:val="0"/>
        </w:rPr>
        <w:t xml:space="preserve"> at the time of issue of the approval. The same Contracting Party may not assign this number to another vehicle type.</w:t>
      </w:r>
    </w:p>
    <w:p w14:paraId="4B782F26" w14:textId="4021526C" w:rsidR="006E7CF2" w:rsidRPr="00CB3375" w:rsidRDefault="006E7CF2" w:rsidP="006E7CF2">
      <w:pPr>
        <w:pStyle w:val="3"/>
        <w:spacing w:after="120" w:line="240" w:lineRule="atLeast"/>
        <w:ind w:right="1134"/>
        <w:jc w:val="both"/>
        <w:rPr>
          <w:spacing w:val="0"/>
        </w:rPr>
      </w:pPr>
      <w:r w:rsidRPr="00CB3375">
        <w:rPr>
          <w:spacing w:val="0"/>
        </w:rPr>
        <w:t>13.3.</w:t>
      </w:r>
      <w:r w:rsidRPr="00CB3375">
        <w:rPr>
          <w:spacing w:val="0"/>
        </w:rPr>
        <w:tab/>
        <w:t xml:space="preserve">Communication on approval or extension or withdrawal of approval or production definitely discontinued of a vehicle type pursuant to this Regulation shall be communicated to the Parties to the Agreement applying this Regulation by means of a form conforming to the model in Annex 1B to the </w:t>
      </w:r>
      <w:r w:rsidR="00206A2B">
        <w:rPr>
          <w:spacing w:val="0"/>
        </w:rPr>
        <w:t>UN Regulation</w:t>
      </w:r>
      <w:r w:rsidRPr="00CB3375">
        <w:rPr>
          <w:spacing w:val="0"/>
        </w:rPr>
        <w:t>.</w:t>
      </w:r>
      <w:r w:rsidRPr="00CB3375">
        <w:rPr>
          <w:strike/>
          <w:spacing w:val="0"/>
        </w:rPr>
        <w:t xml:space="preserve"> </w:t>
      </w:r>
    </w:p>
    <w:p w14:paraId="5CB59C8B" w14:textId="77777777" w:rsidR="006E7CF2" w:rsidRPr="00CB3375" w:rsidRDefault="006E7CF2" w:rsidP="006E7CF2">
      <w:pPr>
        <w:pStyle w:val="3"/>
        <w:spacing w:after="120" w:line="240" w:lineRule="atLeast"/>
        <w:ind w:right="1134"/>
        <w:jc w:val="both"/>
        <w:rPr>
          <w:spacing w:val="0"/>
        </w:rPr>
      </w:pPr>
      <w:r w:rsidRPr="00CB3375">
        <w:rPr>
          <w:spacing w:val="0"/>
        </w:rPr>
        <w:t>13.4.</w:t>
      </w:r>
      <w:r w:rsidRPr="00CB3375">
        <w:rPr>
          <w:spacing w:val="0"/>
        </w:rPr>
        <w:tab/>
        <w:t>On every vehicle which conforms to a vehicle type approved under this Regulation there shall be affixed conspicuously, in an easily accessible place indicated on the approval form, an international approval mark comprising:</w:t>
      </w:r>
    </w:p>
    <w:p w14:paraId="3E43753C" w14:textId="136978FB" w:rsidR="006E7CF2" w:rsidRPr="00CB3375" w:rsidRDefault="006E7CF2" w:rsidP="006E7CF2">
      <w:pPr>
        <w:pStyle w:val="3"/>
        <w:spacing w:after="120" w:line="240" w:lineRule="atLeast"/>
        <w:ind w:right="1134"/>
        <w:jc w:val="both"/>
        <w:rPr>
          <w:spacing w:val="0"/>
        </w:rPr>
      </w:pPr>
      <w:r w:rsidRPr="00CB3375">
        <w:rPr>
          <w:spacing w:val="0"/>
        </w:rPr>
        <w:t>13.4.1.</w:t>
      </w:r>
      <w:r w:rsidRPr="00CB3375">
        <w:rPr>
          <w:spacing w:val="0"/>
        </w:rPr>
        <w:tab/>
        <w:t>A circle surrounding the letter "E" followed by the distinguishing number of the country which has granted approval</w:t>
      </w:r>
      <w:r w:rsidRPr="00CB3375">
        <w:rPr>
          <w:rStyle w:val="FootnoteReference"/>
          <w:spacing w:val="0"/>
        </w:rPr>
        <w:footnoteReference w:id="11"/>
      </w:r>
      <w:r w:rsidR="00280DF5">
        <w:rPr>
          <w:spacing w:val="0"/>
        </w:rPr>
        <w:t>;</w:t>
      </w:r>
    </w:p>
    <w:p w14:paraId="3CF5587D" w14:textId="7B517C93" w:rsidR="006E7CF2" w:rsidRDefault="006E7CF2" w:rsidP="006E7CF2">
      <w:pPr>
        <w:pStyle w:val="3"/>
        <w:spacing w:after="120" w:line="240" w:lineRule="atLeast"/>
        <w:ind w:right="1134"/>
        <w:jc w:val="both"/>
        <w:rPr>
          <w:spacing w:val="0"/>
        </w:rPr>
      </w:pPr>
      <w:r w:rsidRPr="00CB3375">
        <w:rPr>
          <w:spacing w:val="0"/>
        </w:rPr>
        <w:t>13.4.2.</w:t>
      </w:r>
      <w:r w:rsidRPr="00CB3375">
        <w:rPr>
          <w:spacing w:val="0"/>
        </w:rPr>
        <w:tab/>
        <w:t>The number of this Regulation, followed by the letter "R", a dash and the approval number placed to the right of the circle prescribed in paragraph 13.4.1.</w:t>
      </w:r>
    </w:p>
    <w:p w14:paraId="450E08B8" w14:textId="0569A711" w:rsidR="00D70EA0" w:rsidRPr="00D70EA0" w:rsidRDefault="00713B0F" w:rsidP="00AF34DA">
      <w:pPr>
        <w:pStyle w:val="3"/>
        <w:spacing w:after="120" w:line="240" w:lineRule="atLeast"/>
        <w:ind w:right="1134"/>
        <w:jc w:val="both"/>
        <w:rPr>
          <w:color w:val="FF0000"/>
        </w:rPr>
      </w:pPr>
      <w:r>
        <w:rPr>
          <w:rFonts w:hint="eastAsia"/>
          <w:spacing w:val="0"/>
          <w:lang w:eastAsia="ja-JP"/>
        </w:rPr>
        <w:t>1</w:t>
      </w:r>
      <w:r>
        <w:rPr>
          <w:spacing w:val="0"/>
          <w:lang w:eastAsia="ja-JP"/>
        </w:rPr>
        <w:t>3.4.3</w:t>
      </w:r>
      <w:r w:rsidR="00652541">
        <w:rPr>
          <w:spacing w:val="0"/>
          <w:lang w:eastAsia="ja-JP"/>
        </w:rPr>
        <w:t>.</w:t>
      </w:r>
      <w:r>
        <w:rPr>
          <w:spacing w:val="0"/>
          <w:lang w:eastAsia="ja-JP"/>
        </w:rPr>
        <w:tab/>
        <w:t>A</w:t>
      </w:r>
      <w:r w:rsidRPr="00713B0F">
        <w:rPr>
          <w:spacing w:val="0"/>
          <w:lang w:eastAsia="ja-JP"/>
        </w:rPr>
        <w:t>n additional symbol in the form of a figure in letter or Roman numerals, showing the class(es)</w:t>
      </w:r>
      <w:r w:rsidR="00AF34DA">
        <w:rPr>
          <w:spacing w:val="0"/>
          <w:lang w:eastAsia="ja-JP"/>
        </w:rPr>
        <w:t xml:space="preserve"> of</w:t>
      </w:r>
      <w:r w:rsidR="00AF34DA" w:rsidRPr="00D70EA0">
        <w:rPr>
          <w:spacing w:val="0"/>
          <w:lang w:eastAsia="ja-JP"/>
        </w:rPr>
        <w:t xml:space="preserve"> </w:t>
      </w:r>
      <w:r w:rsidR="00AF34DA" w:rsidRPr="00D70EA0">
        <w:t xml:space="preserve">pursuant to </w:t>
      </w:r>
      <w:r w:rsidR="005F2C1F">
        <w:t xml:space="preserve">paragraph </w:t>
      </w:r>
      <w:r w:rsidR="00AF34DA" w:rsidRPr="00D70EA0">
        <w:t>2.5</w:t>
      </w:r>
      <w:r w:rsidR="00390656">
        <w:t>.</w:t>
      </w:r>
      <w:r w:rsidR="00AF34DA" w:rsidRPr="00D70EA0">
        <w:t xml:space="preserve"> and 2.6</w:t>
      </w:r>
      <w:r w:rsidR="00D70EA0">
        <w:rPr>
          <w:rFonts w:hint="eastAsia"/>
          <w:lang w:eastAsia="ja-JP"/>
        </w:rPr>
        <w:t>.</w:t>
      </w:r>
    </w:p>
    <w:p w14:paraId="2B507726" w14:textId="0C9A03A7" w:rsidR="006E7CF2" w:rsidRPr="00CB3375" w:rsidRDefault="006E7CF2" w:rsidP="006E7CF2">
      <w:pPr>
        <w:pStyle w:val="3"/>
        <w:spacing w:after="120" w:line="240" w:lineRule="atLeast"/>
        <w:ind w:right="1134"/>
        <w:jc w:val="both"/>
        <w:rPr>
          <w:spacing w:val="0"/>
        </w:rPr>
      </w:pPr>
      <w:r w:rsidRPr="00CB3375">
        <w:rPr>
          <w:spacing w:val="0"/>
        </w:rPr>
        <w:t>13.5.</w:t>
      </w:r>
      <w:r w:rsidRPr="00CB3375">
        <w:rPr>
          <w:spacing w:val="0"/>
        </w:rPr>
        <w:tab/>
        <w:t xml:space="preserve">If the vehicle conforms to a vehicle type approved, under one or more other Regulations annexed to the Agreement, in the country which has granted approval under this Regulation, the symbol prescribed in paragraph 13.4.2. need not be </w:t>
      </w:r>
      <w:r w:rsidRPr="00CB3375">
        <w:rPr>
          <w:spacing w:val="0"/>
        </w:rPr>
        <w:lastRenderedPageBreak/>
        <w:t xml:space="preserve">repeated; in such a case the </w:t>
      </w:r>
      <w:r w:rsidR="00206A2B">
        <w:rPr>
          <w:spacing w:val="0"/>
        </w:rPr>
        <w:t>UN Regulation</w:t>
      </w:r>
      <w:r w:rsidRPr="00CB3375">
        <w:rPr>
          <w:spacing w:val="0"/>
        </w:rPr>
        <w:t xml:space="preserve"> and approval numbers and the additional symbols of all the </w:t>
      </w:r>
      <w:r w:rsidR="00206A2B">
        <w:rPr>
          <w:spacing w:val="0"/>
        </w:rPr>
        <w:t>UN Regulation</w:t>
      </w:r>
      <w:r w:rsidRPr="00CB3375">
        <w:rPr>
          <w:spacing w:val="0"/>
        </w:rPr>
        <w:t xml:space="preserve">s under which approval has been granted in the country which has granted approval under this Regulation shall be placed in vertical columns to the right of the symbol prescribed in paragraph 13.4. </w:t>
      </w:r>
    </w:p>
    <w:p w14:paraId="48F7A813" w14:textId="77777777" w:rsidR="006E7CF2" w:rsidRPr="00CB3375" w:rsidRDefault="006E7CF2" w:rsidP="006E7CF2">
      <w:pPr>
        <w:pStyle w:val="3"/>
        <w:spacing w:after="120" w:line="240" w:lineRule="atLeast"/>
        <w:ind w:right="1134"/>
        <w:jc w:val="both"/>
        <w:rPr>
          <w:spacing w:val="0"/>
        </w:rPr>
      </w:pPr>
      <w:r w:rsidRPr="00CB3375">
        <w:rPr>
          <w:spacing w:val="0"/>
        </w:rPr>
        <w:t>13.6.</w:t>
      </w:r>
      <w:r w:rsidRPr="00CB3375">
        <w:rPr>
          <w:spacing w:val="0"/>
        </w:rPr>
        <w:tab/>
        <w:t>The approval mark must be clearly legible and indelible.</w:t>
      </w:r>
    </w:p>
    <w:p w14:paraId="5FF7AE60" w14:textId="77777777" w:rsidR="006E7CF2" w:rsidRPr="00CB3375" w:rsidRDefault="006E7CF2" w:rsidP="006E7CF2">
      <w:pPr>
        <w:pStyle w:val="3"/>
        <w:keepLines/>
        <w:spacing w:after="120" w:line="240" w:lineRule="atLeast"/>
        <w:ind w:right="1134"/>
        <w:jc w:val="both"/>
        <w:rPr>
          <w:spacing w:val="0"/>
        </w:rPr>
      </w:pPr>
      <w:r w:rsidRPr="00CB3375">
        <w:rPr>
          <w:spacing w:val="0"/>
        </w:rPr>
        <w:t>13.7.</w:t>
      </w:r>
      <w:r w:rsidRPr="00CB3375">
        <w:rPr>
          <w:spacing w:val="0"/>
        </w:rPr>
        <w:tab/>
        <w:t>The approval mark shall be placed near the plate bearing the characteristics of the vehicle and may also be affixed to this plate.</w:t>
      </w:r>
    </w:p>
    <w:p w14:paraId="3BE99209" w14:textId="5871C123" w:rsidR="006E7CF2" w:rsidRPr="00CB3375" w:rsidRDefault="006E7CF2" w:rsidP="006E7CF2">
      <w:pPr>
        <w:pStyle w:val="3"/>
        <w:spacing w:after="120" w:line="240" w:lineRule="atLeast"/>
        <w:ind w:right="1134"/>
        <w:jc w:val="both"/>
        <w:rPr>
          <w:spacing w:val="0"/>
        </w:rPr>
      </w:pPr>
      <w:r w:rsidRPr="00CB3375">
        <w:rPr>
          <w:spacing w:val="0"/>
        </w:rPr>
        <w:t>13.8.</w:t>
      </w:r>
      <w:r w:rsidRPr="00CB3375">
        <w:rPr>
          <w:spacing w:val="0"/>
        </w:rPr>
        <w:tab/>
        <w:t xml:space="preserve">Annex 2, Section </w:t>
      </w:r>
      <w:r w:rsidR="002A2AA6">
        <w:rPr>
          <w:spacing w:val="0"/>
        </w:rPr>
        <w:t>III</w:t>
      </w:r>
      <w:r w:rsidR="007A704F">
        <w:rPr>
          <w:spacing w:val="0"/>
        </w:rPr>
        <w:t>.</w:t>
      </w:r>
      <w:r w:rsidR="002A2AA6">
        <w:rPr>
          <w:spacing w:val="0"/>
        </w:rPr>
        <w:t xml:space="preserve"> and Section IV</w:t>
      </w:r>
      <w:r w:rsidR="007A704F">
        <w:rPr>
          <w:spacing w:val="0"/>
        </w:rPr>
        <w:t>.</w:t>
      </w:r>
      <w:r w:rsidRPr="00CB3375">
        <w:rPr>
          <w:spacing w:val="0"/>
        </w:rPr>
        <w:t xml:space="preserve"> to this Regulation give</w:t>
      </w:r>
      <w:r w:rsidR="00180BDD">
        <w:rPr>
          <w:spacing w:val="0"/>
        </w:rPr>
        <w:t xml:space="preserve"> </w:t>
      </w:r>
      <w:r w:rsidRPr="00CB3375">
        <w:rPr>
          <w:spacing w:val="0"/>
        </w:rPr>
        <w:t>example</w:t>
      </w:r>
      <w:r w:rsidR="007A704F">
        <w:rPr>
          <w:spacing w:val="0"/>
        </w:rPr>
        <w:t>s</w:t>
      </w:r>
      <w:r w:rsidRPr="00CB3375">
        <w:rPr>
          <w:spacing w:val="0"/>
        </w:rPr>
        <w:t xml:space="preserve"> of the arrangement of the approval mark.</w:t>
      </w:r>
    </w:p>
    <w:p w14:paraId="0A943219" w14:textId="44A24CDD" w:rsidR="006E7CF2" w:rsidRPr="00CB3375" w:rsidRDefault="006E7CF2" w:rsidP="006E7CF2">
      <w:pPr>
        <w:pStyle w:val="3"/>
        <w:spacing w:after="120" w:line="240" w:lineRule="atLeast"/>
        <w:ind w:right="1134"/>
        <w:jc w:val="both"/>
        <w:rPr>
          <w:spacing w:val="0"/>
        </w:rPr>
      </w:pPr>
      <w:r w:rsidRPr="00CB3375">
        <w:rPr>
          <w:spacing w:val="0"/>
        </w:rPr>
        <w:t>13.9.</w:t>
      </w:r>
      <w:r w:rsidRPr="00CB3375">
        <w:rPr>
          <w:spacing w:val="0"/>
        </w:rPr>
        <w:tab/>
        <w:t>The Type Approval Authority shall verify the existence of satisfactory arrangements for ensuring effective control of the conformity of production before type approval is granted.</w:t>
      </w:r>
    </w:p>
    <w:p w14:paraId="72529FDA" w14:textId="77777777" w:rsidR="006E7CF2" w:rsidRPr="00CB3375" w:rsidRDefault="006E7CF2" w:rsidP="006E7CF2">
      <w:pPr>
        <w:pStyle w:val="HChG"/>
        <w:ind w:left="2268"/>
        <w:rPr>
          <w:szCs w:val="28"/>
          <w:lang w:val="en-US"/>
        </w:rPr>
      </w:pPr>
      <w:r w:rsidRPr="00CB3375">
        <w:rPr>
          <w:szCs w:val="28"/>
          <w:lang w:val="en-US"/>
        </w:rPr>
        <w:t>14.</w:t>
      </w:r>
      <w:r w:rsidRPr="00CB3375">
        <w:rPr>
          <w:szCs w:val="28"/>
          <w:lang w:val="en-US"/>
        </w:rPr>
        <w:tab/>
      </w:r>
      <w:r w:rsidRPr="00CB3375">
        <w:rPr>
          <w:szCs w:val="28"/>
          <w:lang w:val="en-US"/>
        </w:rPr>
        <w:tab/>
        <w:t>Specifications</w:t>
      </w:r>
    </w:p>
    <w:p w14:paraId="66CB65EE" w14:textId="77777777" w:rsidR="006E7CF2" w:rsidRPr="00CB3375" w:rsidRDefault="006E7CF2" w:rsidP="006E7CF2">
      <w:pPr>
        <w:pStyle w:val="SingleTxtG"/>
        <w:ind w:left="2268" w:hanging="1134"/>
      </w:pPr>
      <w:r w:rsidRPr="00CB3375">
        <w:t>14.1.</w:t>
      </w:r>
      <w:r w:rsidRPr="00CB3375">
        <w:tab/>
        <w:t>General specifications</w:t>
      </w:r>
    </w:p>
    <w:p w14:paraId="19E45A29" w14:textId="4B856572" w:rsidR="00FF0921" w:rsidRDefault="006E7CF2" w:rsidP="00A17401">
      <w:pPr>
        <w:pStyle w:val="3"/>
        <w:spacing w:after="120" w:line="240" w:lineRule="atLeast"/>
        <w:ind w:right="1134"/>
        <w:jc w:val="both"/>
      </w:pPr>
      <w:r w:rsidRPr="00CB3375">
        <w:t>14.1.1.</w:t>
      </w:r>
      <w:r w:rsidRPr="00CB3375">
        <w:tab/>
      </w:r>
      <w:r w:rsidR="00FF0921" w:rsidRPr="00C43160">
        <w:t>The “</w:t>
      </w:r>
      <w:r w:rsidR="00FF0921" w:rsidRPr="00C43160">
        <w:rPr>
          <w:i/>
        </w:rPr>
        <w:t>Audible reverse warning device</w:t>
      </w:r>
      <w:r w:rsidR="00FF0921" w:rsidRPr="00C43160">
        <w:t>” shall emit an acoustic signal</w:t>
      </w:r>
      <w:r w:rsidR="00543B39" w:rsidRPr="006B2E5D">
        <w:rPr>
          <w:bCs/>
          <w:lang w:val="en-US"/>
        </w:rPr>
        <w:t>,</w:t>
      </w:r>
      <w:r w:rsidR="00B730D1" w:rsidRPr="006B2E5D">
        <w:rPr>
          <w:bCs/>
          <w:lang w:val="en-US"/>
        </w:rPr>
        <w:t xml:space="preserve"> </w:t>
      </w:r>
      <w:r w:rsidR="00FF0921" w:rsidRPr="004F6F21">
        <w:rPr>
          <w:bCs/>
          <w:lang w:val="en-US"/>
        </w:rPr>
        <w:t xml:space="preserve">automatically activated, when reverse gear is </w:t>
      </w:r>
      <w:r w:rsidR="00FF0921" w:rsidRPr="00DC1199">
        <w:rPr>
          <w:bCs/>
          <w:lang w:val="en-US"/>
        </w:rPr>
        <w:t>selected</w:t>
      </w:r>
      <w:r w:rsidR="00FF0921" w:rsidRPr="00523362">
        <w:rPr>
          <w:bCs/>
          <w:lang w:val="en-US"/>
        </w:rPr>
        <w:t xml:space="preserve"> and the propulsion system is on</w:t>
      </w:r>
      <w:r w:rsidR="00FF0921">
        <w:rPr>
          <w:bCs/>
          <w:lang w:val="en-US"/>
        </w:rPr>
        <w:t>.</w:t>
      </w:r>
      <w:r w:rsidR="00FF0921" w:rsidRPr="00C43160">
        <w:t xml:space="preserve"> </w:t>
      </w:r>
    </w:p>
    <w:p w14:paraId="5BF9FC84" w14:textId="77777777" w:rsidR="006F4212" w:rsidRPr="005F5EB1" w:rsidRDefault="006F4212" w:rsidP="006F4212">
      <w:pPr>
        <w:pStyle w:val="3"/>
        <w:spacing w:after="120" w:line="240" w:lineRule="atLeast"/>
        <w:ind w:right="1134"/>
        <w:jc w:val="both"/>
      </w:pPr>
      <w:r>
        <w:t>14.1.2.</w:t>
      </w:r>
      <w:r>
        <w:tab/>
      </w:r>
      <w:r w:rsidRPr="00CB3375">
        <w:t xml:space="preserve">The </w:t>
      </w:r>
      <w:r w:rsidRPr="005F5EB1">
        <w:t>audible reverse warning device shall be so designed, constructed, and assembled as to enable the vehicle</w:t>
      </w:r>
      <w:r>
        <w:t xml:space="preserve">, </w:t>
      </w:r>
      <w:r w:rsidRPr="005F5EB1">
        <w:t>despite the vibration to which it may be subjected, to comply with the provisions of this Regulation.</w:t>
      </w:r>
    </w:p>
    <w:p w14:paraId="6B1A8B0E" w14:textId="393FDDB0" w:rsidR="006E7CF2" w:rsidRDefault="006E7CF2" w:rsidP="006E7CF2">
      <w:pPr>
        <w:pStyle w:val="SingleTxtG"/>
        <w:ind w:left="2268" w:hanging="1134"/>
      </w:pPr>
      <w:r w:rsidRPr="005F5EB1">
        <w:t>14.1.</w:t>
      </w:r>
      <w:r w:rsidR="00FD5973">
        <w:t>3</w:t>
      </w:r>
      <w:r w:rsidRPr="005F5EB1">
        <w:t>.</w:t>
      </w:r>
      <w:r w:rsidRPr="005F5EB1">
        <w:tab/>
        <w:t xml:space="preserve">The audible </w:t>
      </w:r>
      <w:r w:rsidR="0027711E" w:rsidRPr="005F5EB1">
        <w:t xml:space="preserve">reverse </w:t>
      </w:r>
      <w:r w:rsidRPr="005F5EB1">
        <w:t xml:space="preserve">warning </w:t>
      </w:r>
      <w:r w:rsidRPr="00CB3375">
        <w:t xml:space="preserve">device(s)  </w:t>
      </w:r>
      <w:r w:rsidRPr="00CB3375">
        <w:rPr>
          <w:szCs w:val="24"/>
        </w:rPr>
        <w:t>and its (their) mounting elements to the vehicle</w:t>
      </w:r>
      <w:r w:rsidRPr="00CB3375">
        <w:rPr>
          <w:sz w:val="16"/>
        </w:rPr>
        <w:t xml:space="preserve"> </w:t>
      </w:r>
      <w:r w:rsidRPr="00CB3375">
        <w:t>shall be so designed, constructed and assembled as to be able to reasonably resist the corrosive phenomena to which it is exposed with regards to the conditions of use of the vehicle, including regional climate differences.</w:t>
      </w:r>
    </w:p>
    <w:p w14:paraId="656AE99B" w14:textId="709B5AD4" w:rsidR="009C7CC8" w:rsidRDefault="009C7CC8" w:rsidP="009C7CC8">
      <w:pPr>
        <w:pStyle w:val="SingleTxtG"/>
        <w:ind w:left="2268" w:hanging="1134"/>
      </w:pPr>
      <w:r w:rsidRPr="005F5EB1">
        <w:t>14.1.</w:t>
      </w:r>
      <w:r>
        <w:t>4</w:t>
      </w:r>
      <w:r w:rsidRPr="005F5EB1">
        <w:t>.</w:t>
      </w:r>
      <w:r w:rsidRPr="005F5EB1">
        <w:tab/>
      </w:r>
      <w:r>
        <w:t xml:space="preserve">In case a device has more than one mode, the reverse warning device shall be </w:t>
      </w:r>
      <w:r w:rsidRPr="00F9051C">
        <w:rPr>
          <w:bCs/>
          <w:lang w:val="en-US"/>
        </w:rPr>
        <w:t>automatically activated</w:t>
      </w:r>
      <w:r w:rsidRPr="00F9051C">
        <w:t xml:space="preserve"> </w:t>
      </w:r>
      <w:r>
        <w:t xml:space="preserve">to its default </w:t>
      </w:r>
      <w:r w:rsidRPr="009D1B2A">
        <w:t>mode</w:t>
      </w:r>
      <w:r w:rsidR="0065536C" w:rsidRPr="009D1B2A">
        <w:t xml:space="preserve"> </w:t>
      </w:r>
      <w:r w:rsidR="00F503C7" w:rsidRPr="009D1B2A">
        <w:t>w</w:t>
      </w:r>
      <w:r w:rsidR="00201255" w:rsidRPr="009D1B2A">
        <w:t xml:space="preserve">hen the vehicle is restarted following each </w:t>
      </w:r>
      <w:r w:rsidR="00201255" w:rsidRPr="00317A9C">
        <w:t>vehicle turn</w:t>
      </w:r>
      <w:r w:rsidR="00F503C7" w:rsidRPr="00317A9C">
        <w:t>-</w:t>
      </w:r>
      <w:r w:rsidR="00201255" w:rsidRPr="00317A9C">
        <w:t>off</w:t>
      </w:r>
      <w:r w:rsidR="00F503C7" w:rsidRPr="00317A9C">
        <w:t>.</w:t>
      </w:r>
      <w:r w:rsidR="00F503C7">
        <w:t xml:space="preserve"> </w:t>
      </w:r>
    </w:p>
    <w:p w14:paraId="5190BC25" w14:textId="367BFEB5" w:rsidR="009C7CC8" w:rsidRDefault="009C7CC8" w:rsidP="009C7CC8">
      <w:pPr>
        <w:pStyle w:val="3"/>
        <w:spacing w:after="120" w:line="240" w:lineRule="atLeast"/>
        <w:ind w:right="1134" w:firstLine="0"/>
        <w:jc w:val="both"/>
      </w:pPr>
      <w:r>
        <w:t xml:space="preserve">For </w:t>
      </w:r>
      <w:r w:rsidR="007D14C5" w:rsidRPr="007D14C5">
        <w:rPr>
          <w:i/>
          <w:iCs/>
        </w:rPr>
        <w:t>“</w:t>
      </w:r>
      <w:r w:rsidR="00733C7E">
        <w:rPr>
          <w:i/>
          <w:iCs/>
        </w:rPr>
        <w:t>N</w:t>
      </w:r>
      <w:r w:rsidRPr="007D14C5">
        <w:rPr>
          <w:i/>
          <w:iCs/>
        </w:rPr>
        <w:t xml:space="preserve">on-self-adjusting audible reverse warning </w:t>
      </w:r>
      <w:r w:rsidRPr="00060F6B">
        <w:rPr>
          <w:i/>
          <w:iCs/>
        </w:rPr>
        <w:t>device</w:t>
      </w:r>
      <w:r w:rsidR="007D14C5" w:rsidRPr="00060F6B">
        <w:rPr>
          <w:i/>
          <w:iCs/>
        </w:rPr>
        <w:t>”</w:t>
      </w:r>
      <w:r w:rsidR="00F503C7" w:rsidRPr="00060F6B">
        <w:t xml:space="preserve">, </w:t>
      </w:r>
      <w:r w:rsidR="00DF265A" w:rsidRPr="00060F6B">
        <w:rPr>
          <w:i/>
          <w:iCs/>
        </w:rPr>
        <w:t>“</w:t>
      </w:r>
      <w:r w:rsidR="00733C7E">
        <w:rPr>
          <w:i/>
          <w:iCs/>
        </w:rPr>
        <w:t>M</w:t>
      </w:r>
      <w:r w:rsidR="00F503C7" w:rsidRPr="00060F6B">
        <w:rPr>
          <w:i/>
          <w:iCs/>
        </w:rPr>
        <w:t>ulti</w:t>
      </w:r>
      <w:r w:rsidR="00060F6B" w:rsidRPr="00060F6B">
        <w:rPr>
          <w:i/>
          <w:iCs/>
        </w:rPr>
        <w:t xml:space="preserve">ple audible reverse warning </w:t>
      </w:r>
      <w:r w:rsidR="00733C7E">
        <w:rPr>
          <w:i/>
          <w:iCs/>
        </w:rPr>
        <w:t>system</w:t>
      </w:r>
      <w:r w:rsidR="00060F6B" w:rsidRPr="00060F6B">
        <w:rPr>
          <w:i/>
          <w:iCs/>
        </w:rPr>
        <w:t>”</w:t>
      </w:r>
      <w:r w:rsidR="00F503C7" w:rsidRPr="00060F6B">
        <w:t xml:space="preserve">, </w:t>
      </w:r>
      <w:r w:rsidRPr="00060F6B">
        <w:t xml:space="preserve">and for </w:t>
      </w:r>
      <w:r w:rsidR="00733C7E">
        <w:t>“</w:t>
      </w:r>
      <w:r w:rsidR="00733C7E" w:rsidRPr="007F4BAE">
        <w:rPr>
          <w:i/>
        </w:rPr>
        <w:t>S</w:t>
      </w:r>
      <w:r w:rsidRPr="007F4BAE">
        <w:rPr>
          <w:i/>
        </w:rPr>
        <w:t>tepwise self-adjusting audible reverse warning device</w:t>
      </w:r>
      <w:r w:rsidR="00733C7E">
        <w:t>”</w:t>
      </w:r>
      <w:r>
        <w:t xml:space="preserve"> the </w:t>
      </w:r>
      <w:r w:rsidRPr="00343812">
        <w:t xml:space="preserve">default mode is the </w:t>
      </w:r>
      <w:r w:rsidRPr="00343812">
        <w:rPr>
          <w:i/>
          <w:iCs/>
        </w:rPr>
        <w:t>“Normal</w:t>
      </w:r>
      <w:r w:rsidR="00024B2B" w:rsidRPr="00343812">
        <w:rPr>
          <w:i/>
          <w:iCs/>
        </w:rPr>
        <w:t xml:space="preserve"> </w:t>
      </w:r>
      <w:r w:rsidR="00733C7E">
        <w:rPr>
          <w:i/>
          <w:iCs/>
        </w:rPr>
        <w:t>l</w:t>
      </w:r>
      <w:r w:rsidR="00024B2B" w:rsidRPr="00343812">
        <w:rPr>
          <w:i/>
          <w:iCs/>
        </w:rPr>
        <w:t>e</w:t>
      </w:r>
      <w:r w:rsidR="00343812" w:rsidRPr="00343812">
        <w:rPr>
          <w:i/>
          <w:iCs/>
        </w:rPr>
        <w:t>vel”</w:t>
      </w:r>
      <w:r w:rsidRPr="00343812">
        <w:t>.</w:t>
      </w:r>
      <w:r>
        <w:t xml:space="preserve"> </w:t>
      </w:r>
    </w:p>
    <w:p w14:paraId="02137FFF" w14:textId="05A5D4B5" w:rsidR="006E7C6B" w:rsidRPr="00BE625F" w:rsidRDefault="006E7C6B" w:rsidP="00CC5BC5">
      <w:pPr>
        <w:pStyle w:val="SingleTxtG"/>
        <w:ind w:left="2268" w:hanging="1134"/>
      </w:pPr>
      <w:r w:rsidRPr="009C7CC8">
        <w:t>14.1.</w:t>
      </w:r>
      <w:r w:rsidR="009C7CC8" w:rsidRPr="009C7CC8">
        <w:t>5</w:t>
      </w:r>
      <w:r w:rsidRPr="009C7CC8">
        <w:t>.</w:t>
      </w:r>
      <w:r w:rsidRPr="009C7CC8">
        <w:tab/>
      </w:r>
      <w:r w:rsidR="00CC5BC5" w:rsidRPr="00BE625F">
        <w:t xml:space="preserve">The manufacturer may define alternative sounds which can be selected by the driver; each of these sounds shall be </w:t>
      </w:r>
      <w:r w:rsidR="00DF7386" w:rsidRPr="00BE625F">
        <w:t>“</w:t>
      </w:r>
      <w:r w:rsidR="00DF7386" w:rsidRPr="00BE625F">
        <w:rPr>
          <w:i/>
          <w:iCs/>
        </w:rPr>
        <w:t>Tonal sound</w:t>
      </w:r>
      <w:r w:rsidR="00DF7386" w:rsidRPr="00BE625F">
        <w:t>” (paragraph 2.7.1.) or “</w:t>
      </w:r>
      <w:r w:rsidR="00DF7386" w:rsidRPr="00BE625F">
        <w:rPr>
          <w:i/>
          <w:iCs/>
        </w:rPr>
        <w:t>B</w:t>
      </w:r>
      <w:r w:rsidR="00DF7386" w:rsidRPr="00AE0485">
        <w:rPr>
          <w:i/>
          <w:iCs/>
        </w:rPr>
        <w:t>roadband</w:t>
      </w:r>
      <w:r w:rsidR="00DF7386" w:rsidRPr="00BE625F">
        <w:rPr>
          <w:i/>
          <w:iCs/>
        </w:rPr>
        <w:t xml:space="preserve"> sound</w:t>
      </w:r>
      <w:r w:rsidR="00DF7386" w:rsidRPr="00BE625F">
        <w:t>” (paragraph 2.7.2.)</w:t>
      </w:r>
      <w:r w:rsidR="00DF7386" w:rsidRPr="00AE0485">
        <w:t xml:space="preserve"> or </w:t>
      </w:r>
      <w:r w:rsidR="00DF7386" w:rsidRPr="00BE625F">
        <w:t>“</w:t>
      </w:r>
      <w:r w:rsidR="00DF7386" w:rsidRPr="00BE625F">
        <w:rPr>
          <w:i/>
          <w:iCs/>
        </w:rPr>
        <w:t>On-third</w:t>
      </w:r>
      <w:r w:rsidR="00DF7386" w:rsidRPr="00BE625F">
        <w:t xml:space="preserve"> </w:t>
      </w:r>
      <w:r w:rsidR="00DF7386" w:rsidRPr="00AE0485">
        <w:rPr>
          <w:i/>
          <w:iCs/>
        </w:rPr>
        <w:t>octave</w:t>
      </w:r>
      <w:r w:rsidR="00DF7386" w:rsidRPr="00BE625F">
        <w:rPr>
          <w:i/>
          <w:iCs/>
        </w:rPr>
        <w:t xml:space="preserve"> band sound</w:t>
      </w:r>
      <w:r w:rsidR="00DF7386" w:rsidRPr="00BE625F">
        <w:t>” (paragraph 2.7.3.)</w:t>
      </w:r>
      <w:r w:rsidR="00DF7386" w:rsidRPr="00AE0485">
        <w:t xml:space="preserve"> and </w:t>
      </w:r>
      <w:r w:rsidR="00CC5BC5" w:rsidRPr="00BE625F">
        <w:t xml:space="preserve">in compliance with the provisions in paragraphs </w:t>
      </w:r>
      <w:r w:rsidR="00F479C7" w:rsidRPr="00BE625F">
        <w:t>14.2.2.1</w:t>
      </w:r>
      <w:r w:rsidR="0068173A" w:rsidRPr="00BE625F">
        <w:t>.</w:t>
      </w:r>
      <w:r w:rsidR="00F479C7" w:rsidRPr="00BE625F">
        <w:t>, 14.2.2.2</w:t>
      </w:r>
      <w:r w:rsidR="0068173A" w:rsidRPr="00BE625F">
        <w:t>.</w:t>
      </w:r>
      <w:r w:rsidR="00CC5BC5" w:rsidRPr="00BE625F">
        <w:t xml:space="preserve"> </w:t>
      </w:r>
      <w:r w:rsidR="00F479C7" w:rsidRPr="00BE625F">
        <w:t>or 14.2.2.3</w:t>
      </w:r>
      <w:r w:rsidR="00CC5BC5" w:rsidRPr="00BE625F">
        <w:t>.</w:t>
      </w:r>
    </w:p>
    <w:p w14:paraId="74558075" w14:textId="77777777" w:rsidR="006E7CF2" w:rsidRPr="00CB3375" w:rsidRDefault="006E7CF2" w:rsidP="006E7CF2">
      <w:pPr>
        <w:pStyle w:val="SingleTxtG"/>
        <w:ind w:left="2268" w:hanging="1134"/>
      </w:pPr>
      <w:r w:rsidRPr="00CB3375">
        <w:rPr>
          <w:lang w:val="en-US"/>
        </w:rPr>
        <w:t xml:space="preserve">14.2. </w:t>
      </w:r>
      <w:r w:rsidRPr="00CB3375">
        <w:rPr>
          <w:lang w:val="en-US"/>
        </w:rPr>
        <w:tab/>
      </w:r>
      <w:r w:rsidRPr="00CB3375">
        <w:t>Specifications regarding sound levels</w:t>
      </w:r>
    </w:p>
    <w:p w14:paraId="0F2E09C2" w14:textId="5B57620C" w:rsidR="006E7CF2" w:rsidRPr="00CB3375" w:rsidRDefault="00CB4866" w:rsidP="006E7CF2">
      <w:pPr>
        <w:pStyle w:val="SingleTxtG"/>
        <w:ind w:left="2268" w:hanging="1134"/>
      </w:pPr>
      <w:r>
        <w:t>14.2.1.</w:t>
      </w:r>
      <w:r>
        <w:tab/>
      </w:r>
      <w:r w:rsidRPr="00E2334E">
        <w:t>Each</w:t>
      </w:r>
      <w:r>
        <w:t xml:space="preserve"> </w:t>
      </w:r>
      <w:r w:rsidR="006E7CF2" w:rsidRPr="00CB3375">
        <w:t xml:space="preserve">sound made by the </w:t>
      </w:r>
      <w:r w:rsidR="006E7CF2" w:rsidRPr="005F5EB1">
        <w:t xml:space="preserve">audible </w:t>
      </w:r>
      <w:r w:rsidR="0027711E" w:rsidRPr="005F5EB1">
        <w:t xml:space="preserve">reverse </w:t>
      </w:r>
      <w:r w:rsidR="006E7CF2" w:rsidRPr="005F5EB1">
        <w:t xml:space="preserve">warning device(s) fitted to the vehicle type submitted for </w:t>
      </w:r>
      <w:r w:rsidR="006E7CF2" w:rsidRPr="00FA3D76">
        <w:t xml:space="preserve">approval shall be measured by the methods described in paragraph </w:t>
      </w:r>
      <w:r w:rsidR="00741779" w:rsidRPr="00FA3D76">
        <w:t>14.4</w:t>
      </w:r>
      <w:r w:rsidR="0068173A">
        <w:t>.</w:t>
      </w:r>
      <w:r w:rsidR="00741779" w:rsidRPr="00FA3D76">
        <w:t xml:space="preserve"> </w:t>
      </w:r>
      <w:r w:rsidR="0092716E">
        <w:t>or</w:t>
      </w:r>
      <w:r w:rsidR="0092716E" w:rsidRPr="00FA3D76">
        <w:t xml:space="preserve"> </w:t>
      </w:r>
      <w:r w:rsidR="006E7CF2" w:rsidRPr="00FA3D76">
        <w:t>14.</w:t>
      </w:r>
      <w:r w:rsidR="00AC2761" w:rsidRPr="00FA3D76">
        <w:t>5</w:t>
      </w:r>
      <w:r w:rsidR="006E7CF2" w:rsidRPr="00FA3D76">
        <w:t>.</w:t>
      </w:r>
    </w:p>
    <w:p w14:paraId="1257FBE3" w14:textId="6BB2A7E2" w:rsidR="001519CE" w:rsidRDefault="006E7CF2" w:rsidP="006E7CF2">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CB3375">
        <w:rPr>
          <w:rFonts w:ascii="Times New Roman" w:eastAsia="MingLiU-ExtB" w:hAnsi="Times New Roman"/>
          <w:sz w:val="20"/>
          <w:szCs w:val="20"/>
          <w:lang w:val="en-GB"/>
        </w:rPr>
        <w:t>14.2.2.</w:t>
      </w:r>
      <w:r w:rsidRPr="00CB3375">
        <w:rPr>
          <w:rFonts w:ascii="Times New Roman" w:eastAsia="MingLiU-ExtB" w:hAnsi="Times New Roman"/>
          <w:sz w:val="20"/>
          <w:szCs w:val="20"/>
          <w:lang w:val="en-GB"/>
        </w:rPr>
        <w:tab/>
      </w:r>
      <w:r w:rsidRPr="00456AA3">
        <w:rPr>
          <w:rFonts w:ascii="Times New Roman" w:eastAsia="MingLiU-ExtB" w:hAnsi="Times New Roman"/>
          <w:sz w:val="20"/>
          <w:szCs w:val="20"/>
          <w:lang w:val="en-GB"/>
        </w:rPr>
        <w:t xml:space="preserve">Measured under the </w:t>
      </w:r>
      <w:r w:rsidR="00880AA8">
        <w:rPr>
          <w:rFonts w:ascii="Times New Roman" w:eastAsia="MingLiU-ExtB" w:hAnsi="Times New Roman"/>
          <w:sz w:val="20"/>
          <w:szCs w:val="20"/>
          <w:lang w:val="en-GB"/>
        </w:rPr>
        <w:t>relevant specifications</w:t>
      </w:r>
      <w:r w:rsidR="003C7870">
        <w:rPr>
          <w:rFonts w:ascii="Times New Roman" w:eastAsia="MingLiU-ExtB" w:hAnsi="Times New Roman"/>
          <w:sz w:val="20"/>
          <w:szCs w:val="20"/>
          <w:lang w:val="en-GB"/>
        </w:rPr>
        <w:t xml:space="preserve"> (test site</w:t>
      </w:r>
      <w:r w:rsidR="00F043C3">
        <w:rPr>
          <w:rFonts w:ascii="Times New Roman" w:eastAsia="MingLiU-ExtB" w:hAnsi="Times New Roman"/>
          <w:sz w:val="20"/>
          <w:szCs w:val="20"/>
          <w:lang w:val="en-GB"/>
        </w:rPr>
        <w:t xml:space="preserve"> etc.</w:t>
      </w:r>
      <w:r w:rsidR="003C7870">
        <w:rPr>
          <w:rFonts w:ascii="Times New Roman" w:eastAsia="MingLiU-ExtB" w:hAnsi="Times New Roman"/>
          <w:sz w:val="20"/>
          <w:szCs w:val="20"/>
          <w:lang w:val="en-GB"/>
        </w:rPr>
        <w:t>)</w:t>
      </w:r>
      <w:r w:rsidR="00880AA8">
        <w:rPr>
          <w:rFonts w:ascii="Times New Roman" w:eastAsia="MingLiU-ExtB" w:hAnsi="Times New Roman"/>
          <w:sz w:val="20"/>
          <w:szCs w:val="20"/>
          <w:lang w:val="en-GB"/>
        </w:rPr>
        <w:t xml:space="preserve"> and</w:t>
      </w:r>
      <w:r w:rsidR="00EE6AE9">
        <w:rPr>
          <w:rFonts w:ascii="Times New Roman" w:eastAsia="MingLiU-ExtB" w:hAnsi="Times New Roman"/>
          <w:sz w:val="20"/>
          <w:szCs w:val="20"/>
          <w:lang w:val="en-GB"/>
        </w:rPr>
        <w:t xml:space="preserve"> </w:t>
      </w:r>
      <w:r w:rsidRPr="00456AA3">
        <w:rPr>
          <w:rFonts w:ascii="Times New Roman" w:eastAsia="MingLiU-ExtB" w:hAnsi="Times New Roman"/>
          <w:sz w:val="20"/>
          <w:szCs w:val="20"/>
          <w:lang w:val="en-GB"/>
        </w:rPr>
        <w:t>conditions specified in paragraph</w:t>
      </w:r>
      <w:r w:rsidRPr="00456AA3">
        <w:rPr>
          <w:rFonts w:ascii="Times New Roman" w:eastAsia="MingLiU-ExtB" w:hAnsi="Times New Roman"/>
          <w:strike/>
          <w:sz w:val="20"/>
          <w:szCs w:val="20"/>
          <w:lang w:val="en-GB"/>
        </w:rPr>
        <w:t>s</w:t>
      </w:r>
      <w:r w:rsidRPr="00456AA3">
        <w:rPr>
          <w:rFonts w:ascii="Times New Roman" w:eastAsia="MingLiU-ExtB" w:hAnsi="Times New Roman"/>
          <w:sz w:val="20"/>
          <w:szCs w:val="20"/>
          <w:lang w:val="en-GB"/>
        </w:rPr>
        <w:t xml:space="preserve"> </w:t>
      </w:r>
      <w:r w:rsidR="001C1B9D" w:rsidRPr="00456AA3">
        <w:rPr>
          <w:rFonts w:ascii="Times New Roman" w:eastAsia="MingLiU-ExtB" w:hAnsi="Times New Roman"/>
          <w:sz w:val="20"/>
          <w:szCs w:val="20"/>
          <w:lang w:val="en-GB"/>
        </w:rPr>
        <w:t>14.4</w:t>
      </w:r>
      <w:r w:rsidR="0068173A">
        <w:rPr>
          <w:rFonts w:ascii="Times New Roman" w:eastAsia="MingLiU-ExtB" w:hAnsi="Times New Roman"/>
          <w:sz w:val="20"/>
          <w:szCs w:val="20"/>
          <w:lang w:val="en-GB"/>
        </w:rPr>
        <w:t>.</w:t>
      </w:r>
      <w:r w:rsidR="001C1B9D" w:rsidRPr="00456AA3">
        <w:rPr>
          <w:rFonts w:ascii="Times New Roman" w:eastAsia="MingLiU-ExtB" w:hAnsi="Times New Roman"/>
          <w:sz w:val="20"/>
          <w:szCs w:val="20"/>
          <w:lang w:val="en-GB"/>
        </w:rPr>
        <w:t xml:space="preserve"> and </w:t>
      </w:r>
      <w:r w:rsidRPr="00456AA3">
        <w:rPr>
          <w:rFonts w:ascii="Times New Roman" w:eastAsia="MingLiU-ExtB" w:hAnsi="Times New Roman"/>
          <w:sz w:val="20"/>
          <w:szCs w:val="20"/>
          <w:lang w:val="en-GB"/>
        </w:rPr>
        <w:t>14</w:t>
      </w:r>
      <w:r w:rsidRPr="00657234">
        <w:rPr>
          <w:rFonts w:ascii="Times New Roman" w:eastAsia="MingLiU-ExtB" w:hAnsi="Times New Roman"/>
          <w:sz w:val="20"/>
          <w:szCs w:val="20"/>
          <w:lang w:val="en-GB"/>
        </w:rPr>
        <w:t>.</w:t>
      </w:r>
      <w:r w:rsidR="003C0D9F" w:rsidRPr="00B72B59">
        <w:rPr>
          <w:rFonts w:ascii="Times New Roman" w:eastAsia="MingLiU-ExtB" w:hAnsi="Times New Roman"/>
          <w:sz w:val="20"/>
          <w:szCs w:val="20"/>
          <w:lang w:val="en-GB"/>
        </w:rPr>
        <w:t>5</w:t>
      </w:r>
      <w:r w:rsidRPr="00456AA3">
        <w:rPr>
          <w:rFonts w:ascii="Times New Roman" w:eastAsia="MingLiU-ExtB" w:hAnsi="Times New Roman"/>
          <w:sz w:val="20"/>
          <w:szCs w:val="20"/>
          <w:lang w:val="en-GB"/>
        </w:rPr>
        <w:t>. the sound</w:t>
      </w:r>
      <w:r w:rsidR="00733C7E">
        <w:rPr>
          <w:rFonts w:ascii="Times New Roman" w:eastAsia="MingLiU-ExtB" w:hAnsi="Times New Roman"/>
          <w:sz w:val="20"/>
          <w:szCs w:val="20"/>
          <w:lang w:val="en-GB"/>
        </w:rPr>
        <w:t xml:space="preserve"> </w:t>
      </w:r>
      <w:r w:rsidRPr="00456AA3">
        <w:rPr>
          <w:rFonts w:ascii="Times New Roman" w:eastAsia="MingLiU-ExtB" w:hAnsi="Times New Roman"/>
          <w:sz w:val="20"/>
          <w:szCs w:val="20"/>
          <w:lang w:val="en-GB"/>
        </w:rPr>
        <w:t xml:space="preserve">pressure level </w:t>
      </w:r>
      <w:r w:rsidR="009A5AF9" w:rsidRPr="00456AA3">
        <w:rPr>
          <w:rFonts w:ascii="Times New Roman" w:eastAsia="MingLiU-ExtB" w:hAnsi="Times New Roman"/>
          <w:sz w:val="20"/>
          <w:szCs w:val="20"/>
          <w:lang w:val="en-GB"/>
        </w:rPr>
        <w:t xml:space="preserve">of the signal tested </w:t>
      </w:r>
      <w:r w:rsidR="00C30784" w:rsidRPr="00B02885">
        <w:rPr>
          <w:rFonts w:ascii="Times New Roman" w:eastAsia="MingLiU-ExtB" w:hAnsi="Times New Roman"/>
          <w:sz w:val="20"/>
          <w:szCs w:val="20"/>
          <w:lang w:val="en-GB"/>
        </w:rPr>
        <w:t>shall fulfil limit value</w:t>
      </w:r>
      <w:r w:rsidR="00B02885" w:rsidRPr="00B02885">
        <w:rPr>
          <w:rFonts w:ascii="Times New Roman" w:eastAsia="MingLiU-ExtB" w:hAnsi="Times New Roman"/>
          <w:sz w:val="20"/>
          <w:szCs w:val="20"/>
          <w:lang w:val="en-GB"/>
        </w:rPr>
        <w:t>(s)</w:t>
      </w:r>
      <w:r w:rsidR="00C30784" w:rsidRPr="00B02885">
        <w:rPr>
          <w:rFonts w:ascii="Times New Roman" w:eastAsia="MingLiU-ExtB" w:hAnsi="Times New Roman"/>
          <w:sz w:val="20"/>
          <w:szCs w:val="20"/>
          <w:lang w:val="en-GB"/>
        </w:rPr>
        <w:t xml:space="preserve"> described in paragraph 14.2.2.1</w:t>
      </w:r>
      <w:r w:rsidR="0068173A">
        <w:rPr>
          <w:rFonts w:ascii="Times New Roman" w:eastAsia="MingLiU-ExtB" w:hAnsi="Times New Roman"/>
          <w:sz w:val="20"/>
          <w:szCs w:val="20"/>
          <w:lang w:val="en-GB"/>
        </w:rPr>
        <w:t>.</w:t>
      </w:r>
      <w:r w:rsidR="00991D82">
        <w:rPr>
          <w:rFonts w:ascii="Times New Roman" w:eastAsia="MingLiU-ExtB" w:hAnsi="Times New Roman"/>
          <w:sz w:val="20"/>
          <w:szCs w:val="20"/>
          <w:lang w:val="en-GB"/>
        </w:rPr>
        <w:t>,</w:t>
      </w:r>
      <w:r w:rsidR="00C30784" w:rsidRPr="00B02885">
        <w:rPr>
          <w:rFonts w:ascii="Times New Roman" w:eastAsia="MingLiU-ExtB" w:hAnsi="Times New Roman"/>
          <w:sz w:val="20"/>
          <w:szCs w:val="20"/>
          <w:lang w:val="en-GB"/>
        </w:rPr>
        <w:t xml:space="preserve"> 14.2.2.2</w:t>
      </w:r>
      <w:r w:rsidR="0068173A">
        <w:rPr>
          <w:rFonts w:ascii="Times New Roman" w:eastAsia="MingLiU-ExtB" w:hAnsi="Times New Roman"/>
          <w:sz w:val="20"/>
          <w:szCs w:val="20"/>
          <w:lang w:val="en-GB"/>
        </w:rPr>
        <w:t>.</w:t>
      </w:r>
      <w:r w:rsidR="004831A3">
        <w:rPr>
          <w:rFonts w:ascii="Times New Roman" w:eastAsia="MingLiU-ExtB" w:hAnsi="Times New Roman"/>
          <w:sz w:val="20"/>
          <w:szCs w:val="20"/>
          <w:lang w:val="en-GB"/>
        </w:rPr>
        <w:t xml:space="preserve"> or 14.2.2.3</w:t>
      </w:r>
      <w:r w:rsidR="00FA3D76">
        <w:rPr>
          <w:rFonts w:ascii="Times New Roman" w:eastAsia="MingLiU-ExtB" w:hAnsi="Times New Roman"/>
          <w:sz w:val="20"/>
          <w:szCs w:val="20"/>
          <w:lang w:val="en-GB"/>
        </w:rPr>
        <w:t>.</w:t>
      </w:r>
    </w:p>
    <w:p w14:paraId="743917B0" w14:textId="121D1569" w:rsidR="006E7CF2" w:rsidRDefault="009A5AF9" w:rsidP="006E7CF2">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F86F6B">
        <w:rPr>
          <w:rFonts w:ascii="Times New Roman" w:eastAsia="MingLiU-ExtB" w:hAnsi="Times New Roman"/>
          <w:sz w:val="20"/>
          <w:szCs w:val="20"/>
          <w:lang w:val="en-GB"/>
        </w:rPr>
        <w:t>14.2.2.1.</w:t>
      </w:r>
      <w:r w:rsidRPr="00F86F6B">
        <w:rPr>
          <w:rFonts w:ascii="Times New Roman" w:eastAsia="MingLiU-ExtB" w:hAnsi="Times New Roman"/>
          <w:sz w:val="20"/>
          <w:szCs w:val="20"/>
          <w:lang w:val="en-GB"/>
        </w:rPr>
        <w:tab/>
      </w:r>
      <w:r w:rsidR="00144077">
        <w:rPr>
          <w:rFonts w:ascii="Times New Roman" w:eastAsia="MingLiU-ExtB" w:hAnsi="Times New Roman"/>
          <w:sz w:val="20"/>
          <w:szCs w:val="20"/>
          <w:lang w:val="en-GB"/>
        </w:rPr>
        <w:t>“</w:t>
      </w:r>
      <w:r w:rsidR="001514B8" w:rsidRPr="00FD20E3">
        <w:rPr>
          <w:rFonts w:ascii="Times New Roman" w:hAnsi="Times New Roman"/>
          <w:i/>
          <w:sz w:val="20"/>
          <w:szCs w:val="20"/>
          <w:lang w:val="en-US"/>
        </w:rPr>
        <w:t>Non-self-</w:t>
      </w:r>
      <w:r w:rsidR="00F84508" w:rsidRPr="00FD20E3">
        <w:rPr>
          <w:rFonts w:ascii="Times New Roman" w:hAnsi="Times New Roman"/>
          <w:i/>
          <w:sz w:val="20"/>
          <w:szCs w:val="20"/>
          <w:lang w:val="en-US"/>
        </w:rPr>
        <w:t>adjust</w:t>
      </w:r>
      <w:r w:rsidR="00E84ECD" w:rsidRPr="00FD20E3">
        <w:rPr>
          <w:rFonts w:ascii="Times New Roman" w:hAnsi="Times New Roman"/>
          <w:i/>
          <w:sz w:val="20"/>
          <w:szCs w:val="20"/>
          <w:lang w:val="en-US"/>
        </w:rPr>
        <w:t>ing</w:t>
      </w:r>
      <w:r w:rsidR="00F84508" w:rsidRPr="00FD20E3">
        <w:rPr>
          <w:rFonts w:ascii="Times New Roman" w:eastAsia="MingLiU-ExtB" w:hAnsi="Times New Roman"/>
          <w:i/>
          <w:sz w:val="20"/>
          <w:szCs w:val="20"/>
          <w:lang w:val="en-GB"/>
        </w:rPr>
        <w:t xml:space="preserve"> </w:t>
      </w:r>
      <w:r w:rsidR="006E7CF2" w:rsidRPr="00FD20E3">
        <w:rPr>
          <w:rFonts w:ascii="Times New Roman" w:eastAsia="MingLiU-ExtB" w:hAnsi="Times New Roman"/>
          <w:i/>
          <w:sz w:val="20"/>
          <w:szCs w:val="20"/>
          <w:lang w:val="en-GB"/>
        </w:rPr>
        <w:t xml:space="preserve">audible </w:t>
      </w:r>
      <w:r w:rsidR="00F84508" w:rsidRPr="00FD20E3">
        <w:rPr>
          <w:rFonts w:ascii="Times New Roman" w:eastAsia="MingLiU-ExtB" w:hAnsi="Times New Roman"/>
          <w:i/>
          <w:sz w:val="20"/>
          <w:szCs w:val="20"/>
          <w:lang w:val="en-GB"/>
        </w:rPr>
        <w:t xml:space="preserve">reverse </w:t>
      </w:r>
      <w:r w:rsidR="006E7CF2" w:rsidRPr="00FD20E3">
        <w:rPr>
          <w:rFonts w:ascii="Times New Roman" w:eastAsia="MingLiU-ExtB" w:hAnsi="Times New Roman"/>
          <w:i/>
          <w:sz w:val="20"/>
          <w:szCs w:val="20"/>
          <w:lang w:val="en-GB"/>
        </w:rPr>
        <w:t xml:space="preserve">warning </w:t>
      </w:r>
      <w:r w:rsidRPr="00FD20E3">
        <w:rPr>
          <w:rFonts w:ascii="Times New Roman" w:eastAsia="MingLiU-ExtB" w:hAnsi="Times New Roman"/>
          <w:i/>
          <w:sz w:val="20"/>
          <w:szCs w:val="20"/>
          <w:lang w:val="en-GB"/>
        </w:rPr>
        <w:t>device</w:t>
      </w:r>
      <w:r w:rsidR="00144077">
        <w:rPr>
          <w:rFonts w:ascii="Times New Roman" w:eastAsia="MingLiU-ExtB" w:hAnsi="Times New Roman"/>
          <w:sz w:val="20"/>
          <w:szCs w:val="20"/>
          <w:lang w:val="en-GB"/>
        </w:rPr>
        <w:t>”</w:t>
      </w:r>
      <w:r w:rsidRPr="00F86F6B">
        <w:rPr>
          <w:rFonts w:ascii="Times New Roman" w:eastAsia="MingLiU-ExtB" w:hAnsi="Times New Roman"/>
          <w:sz w:val="20"/>
          <w:szCs w:val="20"/>
          <w:lang w:val="en-GB"/>
        </w:rPr>
        <w:t xml:space="preserve"> </w:t>
      </w:r>
      <w:r w:rsidR="00856369" w:rsidRPr="00856369">
        <w:rPr>
          <w:rFonts w:ascii="Times New Roman" w:eastAsia="MingLiU-ExtB" w:hAnsi="Times New Roman"/>
          <w:sz w:val="20"/>
          <w:szCs w:val="20"/>
          <w:lang w:val="en-GB"/>
        </w:rPr>
        <w:t>or “</w:t>
      </w:r>
      <w:r w:rsidR="00856369" w:rsidRPr="007F4BAE">
        <w:rPr>
          <w:rFonts w:ascii="Times New Roman" w:eastAsia="MingLiU-ExtB" w:hAnsi="Times New Roman"/>
          <w:i/>
          <w:sz w:val="20"/>
          <w:szCs w:val="20"/>
          <w:lang w:val="en-GB"/>
        </w:rPr>
        <w:t>Multiple audible reverse warning system</w:t>
      </w:r>
      <w:r w:rsidR="00856369" w:rsidRPr="00856369">
        <w:rPr>
          <w:rFonts w:ascii="Times New Roman" w:eastAsia="MingLiU-ExtB" w:hAnsi="Times New Roman"/>
          <w:sz w:val="20"/>
          <w:szCs w:val="20"/>
          <w:lang w:val="en-GB"/>
        </w:rPr>
        <w:t>”</w:t>
      </w:r>
      <w:r w:rsidR="007A2DC4">
        <w:rPr>
          <w:rFonts w:ascii="Times New Roman" w:eastAsia="MingLiU-ExtB" w:hAnsi="Times New Roman"/>
          <w:sz w:val="20"/>
          <w:szCs w:val="20"/>
          <w:lang w:val="en-GB"/>
        </w:rPr>
        <w:t xml:space="preserve"> </w:t>
      </w:r>
    </w:p>
    <w:p w14:paraId="42B0E1F6" w14:textId="3187ED31" w:rsidR="00D02908" w:rsidRDefault="00D02908" w:rsidP="006E7CF2">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lastRenderedPageBreak/>
        <w:tab/>
      </w:r>
      <w:r w:rsidRPr="00F271F1">
        <w:rPr>
          <w:rFonts w:ascii="Times New Roman" w:eastAsia="MingLiU-ExtB" w:hAnsi="Times New Roman"/>
          <w:sz w:val="20"/>
          <w:szCs w:val="20"/>
          <w:lang w:val="en-GB"/>
        </w:rPr>
        <w:t>“</w:t>
      </w:r>
      <w:r w:rsidRPr="00F271F1">
        <w:rPr>
          <w:rFonts w:ascii="Times New Roman" w:hAnsi="Times New Roman"/>
          <w:i/>
          <w:sz w:val="20"/>
          <w:szCs w:val="20"/>
          <w:lang w:val="en-US"/>
        </w:rPr>
        <w:t>Non-self-adjusting</w:t>
      </w:r>
      <w:r w:rsidRPr="00F271F1">
        <w:rPr>
          <w:rFonts w:ascii="Times New Roman" w:eastAsia="MingLiU-ExtB" w:hAnsi="Times New Roman"/>
          <w:i/>
          <w:sz w:val="20"/>
          <w:szCs w:val="20"/>
          <w:lang w:val="en-GB"/>
        </w:rPr>
        <w:t xml:space="preserve"> audible reverse warning device</w:t>
      </w:r>
      <w:r w:rsidRPr="00F271F1">
        <w:rPr>
          <w:rFonts w:ascii="Times New Roman" w:eastAsia="MingLiU-ExtB" w:hAnsi="Times New Roman"/>
          <w:sz w:val="20"/>
          <w:szCs w:val="20"/>
          <w:lang w:val="en-GB"/>
        </w:rPr>
        <w:t>” or “</w:t>
      </w:r>
      <w:r w:rsidRPr="00F271F1">
        <w:rPr>
          <w:rFonts w:ascii="Times New Roman" w:eastAsia="MingLiU-ExtB" w:hAnsi="Times New Roman"/>
          <w:i/>
          <w:sz w:val="20"/>
          <w:szCs w:val="20"/>
          <w:lang w:val="en-GB"/>
        </w:rPr>
        <w:t>Multiple audible reverse warning system</w:t>
      </w:r>
      <w:r w:rsidRPr="00F271F1">
        <w:rPr>
          <w:rFonts w:ascii="Times New Roman" w:eastAsia="MingLiU-ExtB" w:hAnsi="Times New Roman"/>
          <w:sz w:val="20"/>
          <w:szCs w:val="20"/>
          <w:lang w:val="en-GB"/>
        </w:rPr>
        <w:t>” shall emit sound:</w:t>
      </w:r>
    </w:p>
    <w:p w14:paraId="4ADAE1E1" w14:textId="31D499B1" w:rsidR="00E923DF" w:rsidRDefault="001E36B3" w:rsidP="00BB6C2E">
      <w:pPr>
        <w:pStyle w:val="3"/>
        <w:numPr>
          <w:ilvl w:val="0"/>
          <w:numId w:val="44"/>
        </w:numPr>
        <w:spacing w:after="120" w:line="240" w:lineRule="atLeast"/>
        <w:ind w:right="1134"/>
        <w:jc w:val="both"/>
      </w:pPr>
      <w:r>
        <w:t>e</w:t>
      </w:r>
      <w:r w:rsidR="00E923DF" w:rsidRPr="00E923DF">
        <w:t xml:space="preserve">qual to 45 dB(A) and </w:t>
      </w:r>
      <w:r w:rsidR="00EC7217" w:rsidRPr="007D5075">
        <w:rPr>
          <w:lang w:val="en-US"/>
        </w:rPr>
        <w:t xml:space="preserve">less than </w:t>
      </w:r>
      <w:r w:rsidR="00E923DF" w:rsidRPr="00E923DF">
        <w:t>60 dB (A) for the signal of “</w:t>
      </w:r>
      <w:r w:rsidR="00E923DF" w:rsidRPr="007F4BAE">
        <w:rPr>
          <w:i/>
        </w:rPr>
        <w:t xml:space="preserve">Low </w:t>
      </w:r>
      <w:r w:rsidR="00733C7E" w:rsidRPr="007F4BAE">
        <w:rPr>
          <w:i/>
        </w:rPr>
        <w:t>l</w:t>
      </w:r>
      <w:r w:rsidR="00E923DF" w:rsidRPr="007F4BAE">
        <w:rPr>
          <w:i/>
        </w:rPr>
        <w:t>evel</w:t>
      </w:r>
      <w:r w:rsidR="00E923DF" w:rsidRPr="00E923DF">
        <w:t>”</w:t>
      </w:r>
    </w:p>
    <w:p w14:paraId="4418F60A" w14:textId="2A06E11A" w:rsidR="00C71562" w:rsidRDefault="00C71562" w:rsidP="00BB6C2E">
      <w:pPr>
        <w:pStyle w:val="3"/>
        <w:numPr>
          <w:ilvl w:val="0"/>
          <w:numId w:val="44"/>
        </w:numPr>
        <w:spacing w:after="120" w:line="240" w:lineRule="atLeast"/>
        <w:ind w:right="1134"/>
        <w:jc w:val="both"/>
      </w:pPr>
      <w:r w:rsidRPr="006F1EB4">
        <w:t xml:space="preserve">equal to 60 dB(A) and not greater than 75 dB (A) for the signal of </w:t>
      </w:r>
      <w:r w:rsidRPr="00C21675">
        <w:t>“</w:t>
      </w:r>
      <w:r w:rsidRPr="00C21675">
        <w:rPr>
          <w:i/>
        </w:rPr>
        <w:t>Normal level</w:t>
      </w:r>
      <w:r w:rsidRPr="00C21675">
        <w:t>”</w:t>
      </w:r>
    </w:p>
    <w:p w14:paraId="793BB6A1" w14:textId="21CFE591" w:rsidR="0057034C" w:rsidRDefault="009D7985" w:rsidP="0057034C">
      <w:pPr>
        <w:pStyle w:val="3"/>
        <w:numPr>
          <w:ilvl w:val="0"/>
          <w:numId w:val="44"/>
        </w:numPr>
        <w:spacing w:after="120" w:line="240" w:lineRule="atLeast"/>
        <w:ind w:right="1134"/>
        <w:jc w:val="both"/>
      </w:pPr>
      <w:r>
        <w:t xml:space="preserve">equal </w:t>
      </w:r>
      <w:r w:rsidRPr="006B3934">
        <w:t>to 80 dB(A) and not greater than 95 dB (A) for the signal of “</w:t>
      </w:r>
      <w:r w:rsidRPr="006B3934">
        <w:rPr>
          <w:i/>
        </w:rPr>
        <w:t>High level</w:t>
      </w:r>
      <w:r w:rsidRPr="006F1EB4">
        <w:t>”</w:t>
      </w:r>
      <w:r w:rsidR="0057034C">
        <w:t>.</w:t>
      </w:r>
    </w:p>
    <w:p w14:paraId="3FA6B4F5" w14:textId="2E857500" w:rsidR="0057034C" w:rsidRPr="00C21675" w:rsidRDefault="0057034C" w:rsidP="00FB0A57">
      <w:pPr>
        <w:pStyle w:val="3"/>
        <w:spacing w:after="120" w:line="240" w:lineRule="atLeast"/>
        <w:ind w:left="2628" w:right="1134" w:firstLine="0"/>
        <w:jc w:val="both"/>
      </w:pPr>
      <w:r w:rsidRPr="00405D50">
        <w:rPr>
          <w:lang w:val="en-US"/>
        </w:rPr>
        <w:t xml:space="preserve">The offset between </w:t>
      </w:r>
      <w:r>
        <w:rPr>
          <w:lang w:val="en-US"/>
        </w:rPr>
        <w:t xml:space="preserve">the measured values of </w:t>
      </w:r>
      <w:r w:rsidRPr="00692B65">
        <w:rPr>
          <w:i/>
          <w:iCs/>
          <w:lang w:val="en-US"/>
        </w:rPr>
        <w:t>“Low level”</w:t>
      </w:r>
      <w:r w:rsidRPr="00692B65">
        <w:rPr>
          <w:lang w:val="en-US"/>
        </w:rPr>
        <w:t xml:space="preserve"> </w:t>
      </w:r>
      <w:r w:rsidRPr="00405D50">
        <w:rPr>
          <w:lang w:val="en-US"/>
        </w:rPr>
        <w:t xml:space="preserve">and </w:t>
      </w:r>
      <w:r w:rsidRPr="00692B65">
        <w:rPr>
          <w:i/>
          <w:iCs/>
          <w:lang w:val="en-US"/>
        </w:rPr>
        <w:t>“Normal level”</w:t>
      </w:r>
      <w:r w:rsidRPr="00692B65">
        <w:rPr>
          <w:lang w:val="en-US"/>
        </w:rPr>
        <w:t xml:space="preserve"> </w:t>
      </w:r>
      <w:r w:rsidRPr="00405D50">
        <w:rPr>
          <w:lang w:val="en-US"/>
        </w:rPr>
        <w:t>shall be at least 5 dB in the practical de</w:t>
      </w:r>
      <w:r w:rsidRPr="00DB21BA">
        <w:rPr>
          <w:lang w:val="en-US"/>
        </w:rPr>
        <w:t xml:space="preserve">sign of the </w:t>
      </w:r>
      <w:r>
        <w:rPr>
          <w:lang w:val="en-US"/>
        </w:rPr>
        <w:t>a</w:t>
      </w:r>
      <w:r w:rsidRPr="00DB21BA">
        <w:rPr>
          <w:lang w:val="en-US"/>
        </w:rPr>
        <w:t>udi</w:t>
      </w:r>
      <w:r w:rsidRPr="00405D50">
        <w:rPr>
          <w:lang w:val="en-US"/>
        </w:rPr>
        <w:t>ble reverse warning device.</w:t>
      </w:r>
    </w:p>
    <w:p w14:paraId="3A37A47D" w14:textId="524D2681" w:rsidR="009A5AF9" w:rsidRDefault="009A5AF9" w:rsidP="007E05A9">
      <w:pPr>
        <w:pStyle w:val="ListParagraph1"/>
        <w:tabs>
          <w:tab w:val="left" w:pos="2250"/>
        </w:tabs>
        <w:spacing w:after="120" w:line="240" w:lineRule="atLeast"/>
        <w:ind w:left="2268"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14.2.2.2.</w:t>
      </w:r>
      <w:r>
        <w:rPr>
          <w:rFonts w:ascii="Times New Roman" w:eastAsia="MingLiU-ExtB" w:hAnsi="Times New Roman"/>
          <w:sz w:val="20"/>
          <w:szCs w:val="20"/>
          <w:lang w:val="en-GB"/>
        </w:rPr>
        <w:tab/>
      </w:r>
      <w:r w:rsidR="00156D37">
        <w:rPr>
          <w:rFonts w:ascii="Times New Roman" w:eastAsia="MingLiU-ExtB" w:hAnsi="Times New Roman"/>
          <w:sz w:val="20"/>
          <w:szCs w:val="20"/>
          <w:lang w:val="en-GB"/>
        </w:rPr>
        <w:t>“</w:t>
      </w:r>
      <w:r w:rsidR="00156D37" w:rsidRPr="00156D37">
        <w:rPr>
          <w:rFonts w:ascii="Times New Roman" w:eastAsia="MingLiU-ExtB" w:hAnsi="Times New Roman"/>
          <w:i/>
          <w:sz w:val="20"/>
          <w:szCs w:val="20"/>
          <w:lang w:val="en-GB"/>
        </w:rPr>
        <w:t>S</w:t>
      </w:r>
      <w:r w:rsidR="001A1B57" w:rsidRPr="00156D37">
        <w:rPr>
          <w:rFonts w:ascii="Times New Roman" w:hAnsi="Times New Roman"/>
          <w:i/>
          <w:sz w:val="20"/>
          <w:szCs w:val="20"/>
          <w:lang w:val="en-US"/>
        </w:rPr>
        <w:t>elf-</w:t>
      </w:r>
      <w:r w:rsidRPr="00156D37">
        <w:rPr>
          <w:rFonts w:ascii="Times New Roman" w:hAnsi="Times New Roman"/>
          <w:i/>
          <w:sz w:val="20"/>
          <w:szCs w:val="20"/>
          <w:lang w:val="en-US"/>
        </w:rPr>
        <w:t>adjust</w:t>
      </w:r>
      <w:r w:rsidR="00E84ECD" w:rsidRPr="00156D37">
        <w:rPr>
          <w:rFonts w:ascii="Times New Roman" w:hAnsi="Times New Roman"/>
          <w:i/>
          <w:sz w:val="20"/>
          <w:szCs w:val="20"/>
          <w:lang w:val="en-US"/>
        </w:rPr>
        <w:t>ing</w:t>
      </w:r>
      <w:r w:rsidRPr="00156D37">
        <w:rPr>
          <w:rFonts w:ascii="Times New Roman" w:eastAsia="MingLiU-ExtB" w:hAnsi="Times New Roman"/>
          <w:i/>
          <w:sz w:val="20"/>
          <w:szCs w:val="20"/>
          <w:lang w:val="en-GB"/>
        </w:rPr>
        <w:t xml:space="preserve"> audible reverse warning device</w:t>
      </w:r>
      <w:r w:rsidR="00156D37">
        <w:rPr>
          <w:rFonts w:ascii="Times New Roman" w:eastAsia="MingLiU-ExtB" w:hAnsi="Times New Roman"/>
          <w:sz w:val="20"/>
          <w:szCs w:val="20"/>
          <w:lang w:val="en-GB"/>
        </w:rPr>
        <w:t>”</w:t>
      </w:r>
    </w:p>
    <w:p w14:paraId="67DC4F98" w14:textId="64A5DCA8" w:rsidR="005001DE" w:rsidRPr="00B245EB" w:rsidRDefault="00DF163F" w:rsidP="007F4BAE">
      <w:pPr>
        <w:suppressAutoHyphens w:val="0"/>
        <w:autoSpaceDE w:val="0"/>
        <w:autoSpaceDN w:val="0"/>
        <w:adjustRightInd w:val="0"/>
        <w:spacing w:line="240" w:lineRule="auto"/>
        <w:ind w:left="2268" w:right="1089"/>
        <w:jc w:val="both"/>
        <w:rPr>
          <w:color w:val="000000" w:themeColor="text1"/>
          <w:szCs w:val="24"/>
          <w:lang w:val="en-US" w:eastAsia="ru-RU"/>
        </w:rPr>
      </w:pPr>
      <w:r>
        <w:rPr>
          <w:rFonts w:eastAsia="MingLiU-ExtB"/>
        </w:rPr>
        <w:tab/>
      </w:r>
      <w:r w:rsidRPr="00B245EB">
        <w:rPr>
          <w:color w:val="000000" w:themeColor="text1"/>
          <w:szCs w:val="24"/>
          <w:lang w:val="en-US" w:eastAsia="ru-RU"/>
        </w:rPr>
        <w:t>The sound pressure level, measured in accordance with 14.5, shall comply with the requirements</w:t>
      </w:r>
      <w:r w:rsidR="00A71F27" w:rsidRPr="00B245EB">
        <w:rPr>
          <w:color w:val="000000" w:themeColor="text1"/>
          <w:szCs w:val="24"/>
          <w:lang w:val="en-US" w:eastAsia="ru-RU"/>
        </w:rPr>
        <w:t xml:space="preserve"> below</w:t>
      </w:r>
      <w:r w:rsidR="005F6300">
        <w:rPr>
          <w:color w:val="000000" w:themeColor="text1"/>
          <w:szCs w:val="24"/>
          <w:lang w:val="en-US" w:eastAsia="ru-RU"/>
        </w:rPr>
        <w:t>:</w:t>
      </w:r>
    </w:p>
    <w:p w14:paraId="2BE96D52" w14:textId="1979B506" w:rsidR="006D313C" w:rsidRDefault="00A71F27" w:rsidP="007F4BAE">
      <w:pPr>
        <w:suppressAutoHyphens w:val="0"/>
        <w:autoSpaceDE w:val="0"/>
        <w:autoSpaceDN w:val="0"/>
        <w:adjustRightInd w:val="0"/>
        <w:spacing w:line="240" w:lineRule="auto"/>
        <w:ind w:left="2268" w:right="1089"/>
        <w:jc w:val="both"/>
        <w:rPr>
          <w:color w:val="000000" w:themeColor="text1"/>
          <w:szCs w:val="24"/>
          <w:lang w:val="en-US" w:eastAsia="ru-RU"/>
        </w:rPr>
      </w:pPr>
      <w:r w:rsidRPr="00B245EB">
        <w:rPr>
          <w:color w:val="000000" w:themeColor="text1"/>
          <w:szCs w:val="24"/>
          <w:lang w:val="en-US" w:eastAsia="ru-RU"/>
        </w:rPr>
        <w:tab/>
      </w:r>
      <w:r w:rsidRPr="00B245EB">
        <w:rPr>
          <w:color w:val="000000" w:themeColor="text1"/>
          <w:szCs w:val="24"/>
          <w:lang w:val="en-US" w:eastAsia="ru-RU"/>
        </w:rPr>
        <w:tab/>
      </w:r>
      <w:r w:rsidR="00B063EF">
        <w:rPr>
          <w:color w:val="000000" w:themeColor="text1"/>
          <w:szCs w:val="24"/>
          <w:lang w:val="en-US" w:eastAsia="ru-RU"/>
        </w:rPr>
        <w:t xml:space="preserve">Minimum </w:t>
      </w:r>
      <w:r w:rsidR="00F72597" w:rsidRPr="00B245EB">
        <w:rPr>
          <w:color w:val="000000" w:themeColor="text1"/>
          <w:szCs w:val="24"/>
          <w:lang w:val="en-US" w:eastAsia="ru-RU"/>
        </w:rPr>
        <w:t>+</w:t>
      </w:r>
      <w:r w:rsidR="00204EED" w:rsidRPr="00B245EB">
        <w:rPr>
          <w:color w:val="000000" w:themeColor="text1"/>
          <w:szCs w:val="24"/>
          <w:lang w:val="en-US" w:eastAsia="ru-RU"/>
        </w:rPr>
        <w:t xml:space="preserve">5 </w:t>
      </w:r>
      <w:r w:rsidR="00F72597" w:rsidRPr="00B245EB">
        <w:rPr>
          <w:color w:val="000000" w:themeColor="text1"/>
          <w:szCs w:val="24"/>
          <w:lang w:val="en-US" w:eastAsia="ru-RU"/>
        </w:rPr>
        <w:t>dB</w:t>
      </w:r>
      <w:r w:rsidR="00B063EF">
        <w:rPr>
          <w:color w:val="000000" w:themeColor="text1"/>
          <w:szCs w:val="24"/>
          <w:lang w:val="en-US" w:eastAsia="ru-RU"/>
        </w:rPr>
        <w:t xml:space="preserve"> and maximum +8 dB</w:t>
      </w:r>
      <w:r w:rsidR="00F72597" w:rsidRPr="00B245EB">
        <w:rPr>
          <w:color w:val="000000" w:themeColor="text1"/>
          <w:szCs w:val="24"/>
          <w:lang w:val="en-US" w:eastAsia="ru-RU"/>
        </w:rPr>
        <w:t xml:space="preserve"> </w:t>
      </w:r>
      <w:r w:rsidR="0041266D" w:rsidRPr="00B245EB">
        <w:rPr>
          <w:color w:val="000000" w:themeColor="text1"/>
          <w:szCs w:val="24"/>
          <w:lang w:val="en-US" w:eastAsia="ru-RU"/>
        </w:rPr>
        <w:t xml:space="preserve">in addition to </w:t>
      </w:r>
      <w:r w:rsidR="00F72597" w:rsidRPr="00EC5360">
        <w:rPr>
          <w:color w:val="000000" w:themeColor="text1"/>
          <w:szCs w:val="24"/>
          <w:lang w:val="en-US" w:eastAsia="ru-RU"/>
        </w:rPr>
        <w:t>the</w:t>
      </w:r>
      <w:r w:rsidR="005805C3" w:rsidRPr="00EC5360">
        <w:rPr>
          <w:color w:val="000000" w:themeColor="text1"/>
          <w:szCs w:val="24"/>
          <w:lang w:val="en-US" w:eastAsia="ru-RU"/>
        </w:rPr>
        <w:t xml:space="preserve"> </w:t>
      </w:r>
      <w:r w:rsidR="00AB2990">
        <w:rPr>
          <w:color w:val="000000" w:themeColor="text1"/>
          <w:szCs w:val="24"/>
          <w:lang w:val="en-US" w:eastAsia="ru-RU"/>
        </w:rPr>
        <w:t>”</w:t>
      </w:r>
      <w:r w:rsidR="00AB2990" w:rsidRPr="007F4BAE">
        <w:rPr>
          <w:i/>
          <w:iCs/>
          <w:color w:val="000000" w:themeColor="text1"/>
          <w:szCs w:val="24"/>
          <w:lang w:val="en-US" w:eastAsia="ru-RU"/>
        </w:rPr>
        <w:t>Ambient noise”</w:t>
      </w:r>
      <w:r w:rsidR="00DE63F1" w:rsidRPr="004C35B7">
        <w:rPr>
          <w:color w:val="000000" w:themeColor="text1"/>
          <w:szCs w:val="24"/>
          <w:lang w:val="en-US" w:eastAsia="ru-RU"/>
        </w:rPr>
        <w:t xml:space="preserve"> according </w:t>
      </w:r>
      <w:r w:rsidR="004C35B7">
        <w:rPr>
          <w:color w:val="000000" w:themeColor="text1"/>
          <w:szCs w:val="24"/>
          <w:lang w:val="en-US" w:eastAsia="ru-RU"/>
        </w:rPr>
        <w:t>with</w:t>
      </w:r>
      <w:r w:rsidR="004C35B7" w:rsidRPr="004C35B7">
        <w:rPr>
          <w:color w:val="000000" w:themeColor="text1"/>
          <w:szCs w:val="24"/>
          <w:lang w:val="en-US" w:eastAsia="ru-RU"/>
        </w:rPr>
        <w:t xml:space="preserve"> </w:t>
      </w:r>
      <w:r w:rsidR="00DE63F1" w:rsidRPr="004C35B7">
        <w:rPr>
          <w:color w:val="000000" w:themeColor="text1"/>
          <w:szCs w:val="24"/>
          <w:lang w:val="en-US" w:eastAsia="ru-RU"/>
        </w:rPr>
        <w:t>paragraph</w:t>
      </w:r>
      <w:r w:rsidR="00807B12" w:rsidRPr="004C35B7">
        <w:rPr>
          <w:color w:val="000000" w:themeColor="text1"/>
          <w:szCs w:val="24"/>
          <w:lang w:val="en-US" w:eastAsia="ru-RU"/>
        </w:rPr>
        <w:t xml:space="preserve"> 14.5.6.</w:t>
      </w:r>
      <w:r w:rsidR="003032A1" w:rsidRPr="004C35B7">
        <w:rPr>
          <w:color w:val="000000" w:themeColor="text1"/>
          <w:szCs w:val="24"/>
          <w:lang w:val="en-US" w:eastAsia="ru-RU"/>
        </w:rPr>
        <w:t xml:space="preserve"> </w:t>
      </w:r>
      <w:r w:rsidR="00E248F2" w:rsidRPr="004C35B7">
        <w:rPr>
          <w:color w:val="000000" w:themeColor="text1"/>
          <w:szCs w:val="24"/>
          <w:lang w:val="en-US" w:eastAsia="ru-RU"/>
        </w:rPr>
        <w:t>–</w:t>
      </w:r>
      <w:r w:rsidR="005805C3" w:rsidRPr="004C35B7">
        <w:rPr>
          <w:color w:val="000000" w:themeColor="text1"/>
          <w:szCs w:val="24"/>
          <w:lang w:val="en-US" w:eastAsia="ru-RU"/>
        </w:rPr>
        <w:t xml:space="preserve"> </w:t>
      </w:r>
      <w:r w:rsidR="0041266D" w:rsidRPr="004C35B7">
        <w:rPr>
          <w:color w:val="000000" w:themeColor="text1"/>
          <w:szCs w:val="24"/>
          <w:lang w:val="en-US" w:eastAsia="ru-RU"/>
        </w:rPr>
        <w:t>in the range of</w:t>
      </w:r>
      <w:r w:rsidR="00F72597" w:rsidRPr="004C35B7">
        <w:rPr>
          <w:color w:val="000000" w:themeColor="text1"/>
          <w:szCs w:val="24"/>
          <w:lang w:val="en-US" w:eastAsia="ru-RU"/>
        </w:rPr>
        <w:t xml:space="preserve"> </w:t>
      </w:r>
      <w:r w:rsidR="00D4533B" w:rsidRPr="004C35B7">
        <w:rPr>
          <w:color w:val="000000" w:themeColor="text1"/>
          <w:szCs w:val="24"/>
          <w:lang w:val="en-US" w:eastAsia="ru-RU"/>
        </w:rPr>
        <w:t xml:space="preserve">at least </w:t>
      </w:r>
      <w:r w:rsidR="009E440D" w:rsidRPr="004C35B7">
        <w:rPr>
          <w:color w:val="000000" w:themeColor="text1"/>
          <w:szCs w:val="24"/>
          <w:lang w:val="en-US" w:eastAsia="ru-RU"/>
        </w:rPr>
        <w:t xml:space="preserve">45 </w:t>
      </w:r>
      <w:r w:rsidR="003032A1" w:rsidRPr="004C35B7">
        <w:rPr>
          <w:color w:val="000000" w:themeColor="text1"/>
          <w:szCs w:val="24"/>
          <w:lang w:val="en-US" w:eastAsia="ru-RU"/>
        </w:rPr>
        <w:t xml:space="preserve">dB(A) </w:t>
      </w:r>
      <w:r w:rsidR="00525B00" w:rsidRPr="004C35B7">
        <w:rPr>
          <w:color w:val="000000" w:themeColor="text1"/>
          <w:szCs w:val="24"/>
          <w:lang w:val="en-US" w:eastAsia="ru-RU"/>
        </w:rPr>
        <w:t>to 95</w:t>
      </w:r>
      <w:r w:rsidR="003032A1" w:rsidRPr="004C35B7">
        <w:rPr>
          <w:color w:val="000000" w:themeColor="text1"/>
          <w:szCs w:val="24"/>
          <w:lang w:val="en-US" w:eastAsia="ru-RU"/>
        </w:rPr>
        <w:t xml:space="preserve"> dB(A)</w:t>
      </w:r>
      <w:r w:rsidR="00E248F2" w:rsidRPr="004C35B7">
        <w:rPr>
          <w:color w:val="000000" w:themeColor="text1"/>
          <w:szCs w:val="24"/>
          <w:lang w:val="en-US" w:eastAsia="ru-RU"/>
        </w:rPr>
        <w:t>.</w:t>
      </w:r>
      <w:r w:rsidR="00896E48">
        <w:rPr>
          <w:color w:val="000000" w:themeColor="text1"/>
          <w:szCs w:val="24"/>
          <w:lang w:val="en-US" w:eastAsia="ru-RU"/>
        </w:rPr>
        <w:t xml:space="preserve"> </w:t>
      </w:r>
    </w:p>
    <w:p w14:paraId="13630D05" w14:textId="77777777" w:rsidR="00067231" w:rsidRPr="00067231" w:rsidRDefault="00067231" w:rsidP="00067231">
      <w:pPr>
        <w:ind w:left="2835" w:hanging="567"/>
      </w:pPr>
    </w:p>
    <w:p w14:paraId="7AE722E9" w14:textId="56942E4B" w:rsidR="006F438B" w:rsidRPr="00C12A5A" w:rsidRDefault="006F438B" w:rsidP="007E05A9">
      <w:pPr>
        <w:pStyle w:val="ListParagraph1"/>
        <w:tabs>
          <w:tab w:val="left" w:pos="2250"/>
        </w:tabs>
        <w:spacing w:after="120" w:line="240" w:lineRule="atLeast"/>
        <w:ind w:left="2268"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14.2.2.3.</w:t>
      </w:r>
      <w:r>
        <w:rPr>
          <w:rFonts w:ascii="Times New Roman" w:eastAsia="MingLiU-ExtB" w:hAnsi="Times New Roman"/>
          <w:sz w:val="20"/>
          <w:szCs w:val="20"/>
          <w:lang w:val="en-GB"/>
        </w:rPr>
        <w:tab/>
      </w:r>
      <w:r w:rsidRPr="00C12A5A">
        <w:rPr>
          <w:rFonts w:ascii="Times New Roman" w:eastAsia="MingLiU-ExtB" w:hAnsi="Times New Roman"/>
          <w:sz w:val="20"/>
          <w:szCs w:val="20"/>
          <w:lang w:val="en-GB"/>
        </w:rPr>
        <w:t>“</w:t>
      </w:r>
      <w:r w:rsidRPr="007F4BAE">
        <w:rPr>
          <w:rFonts w:ascii="Times New Roman" w:eastAsia="MingLiU-ExtB" w:hAnsi="Times New Roman"/>
          <w:i/>
          <w:sz w:val="20"/>
          <w:szCs w:val="20"/>
          <w:lang w:val="en-GB"/>
        </w:rPr>
        <w:t>Stepwise self-adjusting audible reverse warning device</w:t>
      </w:r>
      <w:r w:rsidRPr="00C12A5A">
        <w:rPr>
          <w:rFonts w:ascii="Times New Roman" w:eastAsia="MingLiU-ExtB" w:hAnsi="Times New Roman"/>
          <w:sz w:val="20"/>
          <w:szCs w:val="20"/>
          <w:lang w:val="en-GB"/>
        </w:rPr>
        <w:t>”</w:t>
      </w:r>
    </w:p>
    <w:p w14:paraId="2F8EE7AD" w14:textId="59DD11B3" w:rsidR="00412D78" w:rsidRPr="00C12A5A" w:rsidRDefault="00412D78" w:rsidP="007F4BAE">
      <w:pPr>
        <w:suppressAutoHyphens w:val="0"/>
        <w:autoSpaceDE w:val="0"/>
        <w:autoSpaceDN w:val="0"/>
        <w:adjustRightInd w:val="0"/>
        <w:spacing w:line="240" w:lineRule="auto"/>
        <w:ind w:left="2268" w:right="1089"/>
        <w:jc w:val="both"/>
        <w:rPr>
          <w:color w:val="000000" w:themeColor="text1"/>
          <w:szCs w:val="24"/>
          <w:lang w:val="en-US" w:eastAsia="ru-RU"/>
        </w:rPr>
      </w:pPr>
      <w:r w:rsidRPr="00C12A5A">
        <w:rPr>
          <w:color w:val="000000" w:themeColor="text1"/>
          <w:szCs w:val="24"/>
          <w:lang w:val="en-US" w:eastAsia="ru-RU"/>
        </w:rPr>
        <w:t>The sound pressure level, measured in accordance with 14.5, shall comply with the requirements</w:t>
      </w:r>
      <w:r w:rsidR="00917328">
        <w:rPr>
          <w:color w:val="000000" w:themeColor="text1"/>
          <w:szCs w:val="24"/>
          <w:lang w:val="en-US" w:eastAsia="ru-RU"/>
        </w:rPr>
        <w:t xml:space="preserve"> belo</w:t>
      </w:r>
      <w:r w:rsidR="00917328" w:rsidRPr="00C21675">
        <w:rPr>
          <w:color w:val="000000" w:themeColor="text1"/>
          <w:szCs w:val="24"/>
          <w:lang w:val="en-US" w:eastAsia="ru-RU"/>
        </w:rPr>
        <w:t>w</w:t>
      </w:r>
      <w:r w:rsidR="00E23AEC" w:rsidRPr="007F4BAE">
        <w:rPr>
          <w:lang w:val="en-US"/>
        </w:rPr>
        <w:t>:</w:t>
      </w:r>
      <w:r w:rsidR="00E23AEC">
        <w:rPr>
          <w:lang w:val="en-US"/>
        </w:rPr>
        <w:t xml:space="preserve"> </w:t>
      </w:r>
    </w:p>
    <w:p w14:paraId="2A1F2A2D" w14:textId="05743FC1" w:rsidR="004506B6" w:rsidRPr="00BD2C86" w:rsidRDefault="004506B6" w:rsidP="007F4BAE">
      <w:pPr>
        <w:pStyle w:val="ListParagraph"/>
        <w:numPr>
          <w:ilvl w:val="0"/>
          <w:numId w:val="30"/>
        </w:numPr>
        <w:suppressAutoHyphens w:val="0"/>
        <w:autoSpaceDE w:val="0"/>
        <w:autoSpaceDN w:val="0"/>
        <w:adjustRightInd w:val="0"/>
        <w:spacing w:after="120" w:line="240" w:lineRule="auto"/>
        <w:ind w:right="819"/>
        <w:jc w:val="both"/>
        <w:rPr>
          <w:lang w:val="en-US"/>
        </w:rPr>
      </w:pPr>
      <w:r w:rsidRPr="00BD2C86">
        <w:rPr>
          <w:lang w:val="en-US"/>
        </w:rPr>
        <w:t xml:space="preserve">equal to </w:t>
      </w:r>
      <w:r w:rsidR="00BB7505">
        <w:rPr>
          <w:lang w:val="en-US"/>
        </w:rPr>
        <w:t>45</w:t>
      </w:r>
      <w:r w:rsidRPr="00BD2C86">
        <w:rPr>
          <w:lang w:val="en-US"/>
        </w:rPr>
        <w:t xml:space="preserve"> dB(A) and less than </w:t>
      </w:r>
      <w:r w:rsidR="001A4647">
        <w:rPr>
          <w:lang w:val="en-US"/>
        </w:rPr>
        <w:t>60</w:t>
      </w:r>
      <w:r w:rsidRPr="00BD2C86">
        <w:rPr>
          <w:lang w:val="en-US"/>
        </w:rPr>
        <w:t xml:space="preserve"> dB(A) for the signal of “</w:t>
      </w:r>
      <w:r w:rsidRPr="00BD2C86">
        <w:rPr>
          <w:i/>
          <w:iCs/>
          <w:lang w:val="en-US"/>
        </w:rPr>
        <w:t xml:space="preserve">Low </w:t>
      </w:r>
      <w:r w:rsidR="000B22D9">
        <w:rPr>
          <w:i/>
          <w:iCs/>
          <w:lang w:val="en-US"/>
        </w:rPr>
        <w:t>l</w:t>
      </w:r>
      <w:r w:rsidRPr="00BD2C86">
        <w:rPr>
          <w:i/>
          <w:iCs/>
          <w:lang w:val="en-US"/>
        </w:rPr>
        <w:t>evel</w:t>
      </w:r>
      <w:r w:rsidRPr="00BD2C86">
        <w:rPr>
          <w:lang w:val="en-US"/>
        </w:rPr>
        <w:t>”</w:t>
      </w:r>
    </w:p>
    <w:p w14:paraId="08A1C2F6" w14:textId="57BE764D" w:rsidR="004506B6" w:rsidRPr="00BD2C86" w:rsidRDefault="004506B6" w:rsidP="007F4BAE">
      <w:pPr>
        <w:pStyle w:val="ListParagraph"/>
        <w:numPr>
          <w:ilvl w:val="0"/>
          <w:numId w:val="30"/>
        </w:numPr>
        <w:suppressAutoHyphens w:val="0"/>
        <w:autoSpaceDE w:val="0"/>
        <w:autoSpaceDN w:val="0"/>
        <w:adjustRightInd w:val="0"/>
        <w:spacing w:after="120" w:line="240" w:lineRule="auto"/>
        <w:ind w:right="819"/>
        <w:jc w:val="both"/>
        <w:rPr>
          <w:lang w:val="en-US"/>
        </w:rPr>
      </w:pPr>
      <w:r w:rsidRPr="00BD2C86">
        <w:rPr>
          <w:lang w:val="en-US"/>
        </w:rPr>
        <w:t xml:space="preserve">equal to </w:t>
      </w:r>
      <w:r w:rsidR="001A4647">
        <w:rPr>
          <w:lang w:val="en-US"/>
        </w:rPr>
        <w:t>60</w:t>
      </w:r>
      <w:r w:rsidRPr="00BD2C86">
        <w:rPr>
          <w:lang w:val="en-US"/>
        </w:rPr>
        <w:t xml:space="preserve"> dB(A) and not greater than </w:t>
      </w:r>
      <w:r w:rsidR="001A4647">
        <w:rPr>
          <w:lang w:val="en-US"/>
        </w:rPr>
        <w:t>75</w:t>
      </w:r>
      <w:r w:rsidRPr="00BD2C86">
        <w:rPr>
          <w:lang w:val="en-US"/>
        </w:rPr>
        <w:t xml:space="preserve"> dB(A) for the signal of “</w:t>
      </w:r>
      <w:r w:rsidRPr="00BD2C86">
        <w:rPr>
          <w:i/>
          <w:iCs/>
          <w:lang w:val="en-US"/>
        </w:rPr>
        <w:t xml:space="preserve">Normal </w:t>
      </w:r>
      <w:r w:rsidR="000B22D9">
        <w:rPr>
          <w:i/>
          <w:iCs/>
          <w:lang w:val="en-US"/>
        </w:rPr>
        <w:t>l</w:t>
      </w:r>
      <w:r w:rsidRPr="00BD2C86">
        <w:rPr>
          <w:i/>
          <w:iCs/>
          <w:lang w:val="en-US"/>
        </w:rPr>
        <w:t>evel</w:t>
      </w:r>
      <w:r w:rsidRPr="00BD2C86">
        <w:rPr>
          <w:lang w:val="en-US"/>
        </w:rPr>
        <w:t>”</w:t>
      </w:r>
    </w:p>
    <w:p w14:paraId="1D88F4AC" w14:textId="0758ED91" w:rsidR="004506B6" w:rsidRPr="00CA284B" w:rsidRDefault="004506B6" w:rsidP="007F4BAE">
      <w:pPr>
        <w:pStyle w:val="ListParagraph"/>
        <w:numPr>
          <w:ilvl w:val="0"/>
          <w:numId w:val="30"/>
        </w:numPr>
        <w:suppressAutoHyphens w:val="0"/>
        <w:autoSpaceDE w:val="0"/>
        <w:autoSpaceDN w:val="0"/>
        <w:adjustRightInd w:val="0"/>
        <w:spacing w:after="120" w:line="240" w:lineRule="auto"/>
        <w:ind w:right="819"/>
        <w:jc w:val="both"/>
        <w:rPr>
          <w:color w:val="000000" w:themeColor="text1"/>
          <w:szCs w:val="24"/>
          <w:lang w:val="en-US" w:eastAsia="ru-RU"/>
        </w:rPr>
      </w:pPr>
      <w:r w:rsidRPr="00CA284B">
        <w:rPr>
          <w:lang w:val="en-US"/>
        </w:rPr>
        <w:t xml:space="preserve">equal to </w:t>
      </w:r>
      <w:r w:rsidR="001A4647" w:rsidRPr="00C21675">
        <w:rPr>
          <w:lang w:val="en-US"/>
        </w:rPr>
        <w:t>80</w:t>
      </w:r>
      <w:r w:rsidRPr="00C21675">
        <w:rPr>
          <w:lang w:val="en-US"/>
        </w:rPr>
        <w:t xml:space="preserve"> dB(A) and not greater than </w:t>
      </w:r>
      <w:r w:rsidR="001A4647" w:rsidRPr="00C21675">
        <w:rPr>
          <w:lang w:val="en-US"/>
        </w:rPr>
        <w:t>95</w:t>
      </w:r>
      <w:r w:rsidRPr="00C21675">
        <w:rPr>
          <w:lang w:val="en-US"/>
        </w:rPr>
        <w:t xml:space="preserve"> dB(A) for the signal of “</w:t>
      </w:r>
      <w:r w:rsidRPr="00C21675">
        <w:rPr>
          <w:i/>
          <w:iCs/>
          <w:lang w:val="en-US"/>
        </w:rPr>
        <w:t xml:space="preserve">High </w:t>
      </w:r>
      <w:r w:rsidR="000B22D9" w:rsidRPr="00C21675">
        <w:rPr>
          <w:i/>
          <w:iCs/>
          <w:lang w:val="en-US"/>
        </w:rPr>
        <w:t>l</w:t>
      </w:r>
      <w:r w:rsidRPr="00C21675">
        <w:rPr>
          <w:i/>
          <w:iCs/>
          <w:lang w:val="en-US"/>
        </w:rPr>
        <w:t>evel</w:t>
      </w:r>
      <w:r w:rsidRPr="00C21675">
        <w:rPr>
          <w:lang w:val="en-US"/>
        </w:rPr>
        <w:t>”</w:t>
      </w:r>
    </w:p>
    <w:p w14:paraId="1E3CEDFD" w14:textId="77777777" w:rsidR="00E8412D" w:rsidRDefault="00E8412D" w:rsidP="007F4BAE">
      <w:pPr>
        <w:suppressAutoHyphens w:val="0"/>
        <w:autoSpaceDE w:val="0"/>
        <w:autoSpaceDN w:val="0"/>
        <w:adjustRightInd w:val="0"/>
        <w:spacing w:line="240" w:lineRule="auto"/>
        <w:ind w:left="2268" w:right="1089"/>
        <w:jc w:val="both"/>
        <w:rPr>
          <w:lang w:val="en-US"/>
        </w:rPr>
      </w:pPr>
      <w:r w:rsidRPr="00405D50">
        <w:rPr>
          <w:lang w:val="en-US"/>
        </w:rPr>
        <w:t xml:space="preserve">The offset between </w:t>
      </w:r>
      <w:r>
        <w:rPr>
          <w:lang w:val="en-US"/>
        </w:rPr>
        <w:t xml:space="preserve">the measured values of </w:t>
      </w:r>
      <w:r w:rsidRPr="00692B65">
        <w:rPr>
          <w:i/>
          <w:iCs/>
          <w:lang w:val="en-US"/>
        </w:rPr>
        <w:t>“Low level”</w:t>
      </w:r>
      <w:r w:rsidRPr="00692B65">
        <w:rPr>
          <w:lang w:val="en-US"/>
        </w:rPr>
        <w:t xml:space="preserve"> </w:t>
      </w:r>
      <w:r w:rsidRPr="00405D50">
        <w:rPr>
          <w:lang w:val="en-US"/>
        </w:rPr>
        <w:t xml:space="preserve">and </w:t>
      </w:r>
      <w:r w:rsidRPr="00692B65">
        <w:rPr>
          <w:i/>
          <w:iCs/>
          <w:lang w:val="en-US"/>
        </w:rPr>
        <w:t>“Normal level”</w:t>
      </w:r>
      <w:r w:rsidRPr="00692B65">
        <w:rPr>
          <w:lang w:val="en-US"/>
        </w:rPr>
        <w:t xml:space="preserve"> </w:t>
      </w:r>
      <w:r w:rsidRPr="00405D50">
        <w:rPr>
          <w:lang w:val="en-US"/>
        </w:rPr>
        <w:t>shall be at least 5 dB in the practical de</w:t>
      </w:r>
      <w:r w:rsidRPr="00DB21BA">
        <w:rPr>
          <w:lang w:val="en-US"/>
        </w:rPr>
        <w:t xml:space="preserve">sign of the </w:t>
      </w:r>
      <w:r>
        <w:rPr>
          <w:lang w:val="en-US"/>
        </w:rPr>
        <w:t>a</w:t>
      </w:r>
      <w:r w:rsidRPr="00DB21BA">
        <w:rPr>
          <w:lang w:val="en-US"/>
        </w:rPr>
        <w:t>udi</w:t>
      </w:r>
      <w:r w:rsidRPr="00405D50">
        <w:rPr>
          <w:lang w:val="en-US"/>
        </w:rPr>
        <w:t xml:space="preserve">ble reverse warning device. </w:t>
      </w:r>
    </w:p>
    <w:p w14:paraId="1D196CEC" w14:textId="77777777" w:rsidR="00ED5550" w:rsidRDefault="00ED5550" w:rsidP="007F4BAE">
      <w:pPr>
        <w:suppressAutoHyphens w:val="0"/>
        <w:autoSpaceDE w:val="0"/>
        <w:autoSpaceDN w:val="0"/>
        <w:adjustRightInd w:val="0"/>
        <w:spacing w:line="240" w:lineRule="auto"/>
        <w:ind w:left="2268" w:right="1089"/>
        <w:jc w:val="both"/>
        <w:rPr>
          <w:lang w:val="en-US"/>
        </w:rPr>
      </w:pPr>
    </w:p>
    <w:p w14:paraId="165B5210" w14:textId="535D98C6" w:rsidR="009A5AF9" w:rsidRDefault="00927C8C" w:rsidP="007F4BAE">
      <w:pPr>
        <w:suppressAutoHyphens w:val="0"/>
        <w:autoSpaceDE w:val="0"/>
        <w:autoSpaceDN w:val="0"/>
        <w:adjustRightInd w:val="0"/>
        <w:spacing w:line="240" w:lineRule="auto"/>
        <w:ind w:left="2268" w:right="1089"/>
        <w:jc w:val="both"/>
        <w:rPr>
          <w:color w:val="000000" w:themeColor="text1"/>
          <w:szCs w:val="24"/>
          <w:lang w:eastAsia="ru-RU"/>
        </w:rPr>
      </w:pPr>
      <w:r w:rsidRPr="00C12A5A">
        <w:rPr>
          <w:color w:val="000000" w:themeColor="text1"/>
          <w:szCs w:val="24"/>
          <w:lang w:eastAsia="ru-RU"/>
        </w:rPr>
        <w:t>The vehicle verification test shall at least cover one of the prescribed levels</w:t>
      </w:r>
      <w:r w:rsidR="002F0A04" w:rsidRPr="00C12A5A">
        <w:rPr>
          <w:color w:val="000000" w:themeColor="text1"/>
          <w:szCs w:val="24"/>
          <w:lang w:eastAsia="ru-RU"/>
        </w:rPr>
        <w:t xml:space="preserve"> </w:t>
      </w:r>
      <w:r w:rsidR="002F0A04" w:rsidRPr="009F5800">
        <w:rPr>
          <w:color w:val="000000" w:themeColor="text1"/>
          <w:szCs w:val="24"/>
          <w:lang w:eastAsia="ru-RU"/>
        </w:rPr>
        <w:t>under condition</w:t>
      </w:r>
      <w:r w:rsidR="002F0A04" w:rsidRPr="00C12A5A">
        <w:rPr>
          <w:color w:val="000000" w:themeColor="text1"/>
          <w:szCs w:val="24"/>
          <w:lang w:eastAsia="ru-RU"/>
        </w:rPr>
        <w:t xml:space="preserve"> that the device </w:t>
      </w:r>
      <w:r w:rsidR="000F3F98" w:rsidRPr="00C12A5A">
        <w:rPr>
          <w:color w:val="000000" w:themeColor="text1"/>
          <w:szCs w:val="24"/>
          <w:lang w:eastAsia="ru-RU"/>
        </w:rPr>
        <w:t>has been</w:t>
      </w:r>
      <w:r w:rsidR="00077BEC" w:rsidRPr="00C12A5A">
        <w:rPr>
          <w:color w:val="000000" w:themeColor="text1"/>
          <w:szCs w:val="24"/>
          <w:lang w:eastAsia="ru-RU"/>
        </w:rPr>
        <w:t xml:space="preserve"> proven to comply with </w:t>
      </w:r>
      <w:r w:rsidR="004340C5" w:rsidRPr="00C12A5A">
        <w:rPr>
          <w:color w:val="000000" w:themeColor="text1"/>
          <w:szCs w:val="24"/>
          <w:lang w:eastAsia="ru-RU"/>
        </w:rPr>
        <w:t xml:space="preserve">the requirements described in </w:t>
      </w:r>
      <w:r w:rsidR="00077BEC" w:rsidRPr="00C12A5A">
        <w:rPr>
          <w:color w:val="000000" w:themeColor="text1"/>
          <w:szCs w:val="24"/>
          <w:lang w:eastAsia="ru-RU"/>
        </w:rPr>
        <w:t>Part I in this document</w:t>
      </w:r>
      <w:r w:rsidRPr="00C12A5A">
        <w:rPr>
          <w:color w:val="000000" w:themeColor="text1"/>
          <w:szCs w:val="24"/>
          <w:lang w:eastAsia="ru-RU"/>
        </w:rPr>
        <w:t xml:space="preserve">. </w:t>
      </w:r>
    </w:p>
    <w:p w14:paraId="48BAD140" w14:textId="77777777" w:rsidR="00ED5550" w:rsidRPr="00412D78" w:rsidRDefault="00ED5550" w:rsidP="007F4BAE">
      <w:pPr>
        <w:suppressAutoHyphens w:val="0"/>
        <w:autoSpaceDE w:val="0"/>
        <w:autoSpaceDN w:val="0"/>
        <w:adjustRightInd w:val="0"/>
        <w:spacing w:line="240" w:lineRule="auto"/>
        <w:ind w:left="2268" w:right="1089"/>
        <w:rPr>
          <w:highlight w:val="yellow"/>
        </w:rPr>
      </w:pPr>
    </w:p>
    <w:p w14:paraId="72D38FCB" w14:textId="488E8D61" w:rsidR="00C1194B" w:rsidRDefault="006E7CF2" w:rsidP="006E7CF2">
      <w:pPr>
        <w:pStyle w:val="SingleTxtG"/>
        <w:ind w:left="2268" w:hanging="1134"/>
      </w:pPr>
      <w:r w:rsidRPr="00F72597">
        <w:t>14.2.3.</w:t>
      </w:r>
      <w:r w:rsidRPr="00F72597">
        <w:tab/>
        <w:t>The values measured in accordance with the provisions of paragraph 14.</w:t>
      </w:r>
      <w:r w:rsidR="001A4DCC">
        <w:t>4</w:t>
      </w:r>
      <w:r w:rsidR="00054F7A">
        <w:t>.</w:t>
      </w:r>
      <w:r w:rsidR="00754FA4">
        <w:t xml:space="preserve"> and 14.5</w:t>
      </w:r>
      <w:r w:rsidR="00054F7A">
        <w:t>.</w:t>
      </w:r>
      <w:r w:rsidR="001A4DCC" w:rsidRPr="00F72597">
        <w:t xml:space="preserve"> </w:t>
      </w:r>
      <w:r w:rsidRPr="00F72597">
        <w:t>shall be entered in the test report and a communication corresponding to the model shown in Annex 1B.</w:t>
      </w:r>
    </w:p>
    <w:p w14:paraId="1633AB7B" w14:textId="72042C90" w:rsidR="00EF3B90" w:rsidRPr="00FD20E3" w:rsidRDefault="00EF3B90" w:rsidP="00EF3B90">
      <w:pPr>
        <w:pStyle w:val="3"/>
        <w:spacing w:after="120"/>
        <w:ind w:right="1134"/>
        <w:jc w:val="both"/>
        <w:rPr>
          <w:lang w:val="en-US"/>
        </w:rPr>
      </w:pPr>
      <w:r w:rsidRPr="00FD20E3">
        <w:t>14.3.</w:t>
      </w:r>
      <w:r w:rsidRPr="00FD20E3">
        <w:tab/>
        <w:t xml:space="preserve">Pause function </w:t>
      </w:r>
    </w:p>
    <w:p w14:paraId="4A68C81D" w14:textId="486C1696" w:rsidR="004F5ADB" w:rsidRPr="00137733" w:rsidRDefault="004F5ADB" w:rsidP="009737CB">
      <w:pPr>
        <w:pStyle w:val="3"/>
        <w:spacing w:after="120" w:line="240" w:lineRule="atLeast"/>
        <w:ind w:right="1134" w:firstLine="0"/>
        <w:jc w:val="both"/>
        <w:rPr>
          <w:highlight w:val="green"/>
        </w:rPr>
      </w:pPr>
      <w:r w:rsidRPr="006412C9">
        <w:t xml:space="preserve">The manufacturer may install a </w:t>
      </w:r>
      <w:r w:rsidR="009737CB" w:rsidRPr="006412C9">
        <w:t xml:space="preserve">pause </w:t>
      </w:r>
      <w:r w:rsidRPr="006412C9">
        <w:t xml:space="preserve">function to disable temporarily the </w:t>
      </w:r>
      <w:r w:rsidR="009417A8">
        <w:t>audible</w:t>
      </w:r>
      <w:r w:rsidR="009417A8" w:rsidRPr="006412C9">
        <w:t xml:space="preserve"> </w:t>
      </w:r>
      <w:r w:rsidRPr="006412C9">
        <w:t xml:space="preserve">reverse warning device when a vehicle of category </w:t>
      </w:r>
      <w:r w:rsidRPr="00E2334E">
        <w:t>M</w:t>
      </w:r>
      <w:r w:rsidRPr="007F4BAE">
        <w:rPr>
          <w:vertAlign w:val="subscript"/>
        </w:rPr>
        <w:t>2</w:t>
      </w:r>
      <w:r w:rsidRPr="00E2334E">
        <w:t xml:space="preserve"> (M&gt;3500 kg),</w:t>
      </w:r>
      <w:r w:rsidRPr="006412C9">
        <w:t xml:space="preserve"> N</w:t>
      </w:r>
      <w:r w:rsidRPr="005730EF">
        <w:rPr>
          <w:vertAlign w:val="subscript"/>
        </w:rPr>
        <w:t>2</w:t>
      </w:r>
      <w:r w:rsidRPr="006412C9">
        <w:t>, M</w:t>
      </w:r>
      <w:r w:rsidRPr="005730EF">
        <w:rPr>
          <w:vertAlign w:val="subscript"/>
        </w:rPr>
        <w:t>3</w:t>
      </w:r>
      <w:r w:rsidR="00C21E7E">
        <w:t xml:space="preserve"> or</w:t>
      </w:r>
      <w:r w:rsidR="00C21E7E" w:rsidRPr="006412C9">
        <w:t xml:space="preserve"> </w:t>
      </w:r>
      <w:r w:rsidRPr="006412C9">
        <w:t>N</w:t>
      </w:r>
      <w:r w:rsidRPr="005730EF">
        <w:rPr>
          <w:vertAlign w:val="subscript"/>
        </w:rPr>
        <w:t>3</w:t>
      </w:r>
      <w:r w:rsidRPr="006412C9">
        <w:t xml:space="preserve"> </w:t>
      </w:r>
      <w:r w:rsidRPr="00E7040C">
        <w:t xml:space="preserve">is equipped with a </w:t>
      </w:r>
      <w:r w:rsidR="00D368B2" w:rsidRPr="00E7040C">
        <w:t>non</w:t>
      </w:r>
      <w:r w:rsidR="00CB795D" w:rsidRPr="00E7040C">
        <w:t>-</w:t>
      </w:r>
      <w:r w:rsidR="00D368B2" w:rsidRPr="00E7040C">
        <w:t xml:space="preserve">audible </w:t>
      </w:r>
      <w:r w:rsidRPr="00E7040C">
        <w:t>safety system,</w:t>
      </w:r>
      <w:r w:rsidR="00206182" w:rsidRPr="00E7040C">
        <w:t xml:space="preserve"> device(s) for </w:t>
      </w:r>
      <w:r w:rsidR="00F961C9">
        <w:t>mea</w:t>
      </w:r>
      <w:r w:rsidR="000D7122">
        <w:t>ns of rear visibility o</w:t>
      </w:r>
      <w:r w:rsidR="00FC3EE8">
        <w:t>r</w:t>
      </w:r>
      <w:r w:rsidR="000D7122">
        <w:t xml:space="preserve"> detection</w:t>
      </w:r>
      <w:r w:rsidR="00C659F4" w:rsidRPr="00C659F4">
        <w:t xml:space="preserve"> </w:t>
      </w:r>
      <w:r w:rsidR="00C659F4" w:rsidRPr="00E35C14">
        <w:t>as described in UN Regulation No. 158, paragraph 1.3</w:t>
      </w:r>
      <w:r w:rsidRPr="006412C9">
        <w:t>, allowing the driver to check the hazard area behind the vehicle, including when towing vehicle</w:t>
      </w:r>
      <w:r w:rsidR="00C25DC8">
        <w:t>(</w:t>
      </w:r>
      <w:r w:rsidRPr="006412C9">
        <w:t>s</w:t>
      </w:r>
      <w:r w:rsidR="00C25DC8">
        <w:t>) of category O</w:t>
      </w:r>
      <w:r w:rsidRPr="006412C9">
        <w:t>, and it is ensured that such safety system(s) functions while reversing. Any other disabling function which does not satisfy the spe</w:t>
      </w:r>
      <w:r w:rsidR="009737CB" w:rsidRPr="006412C9">
        <w:t>cifications below is prohibited.</w:t>
      </w:r>
    </w:p>
    <w:p w14:paraId="5F7B0296" w14:textId="143525AC" w:rsidR="007B46FE" w:rsidRPr="00FD20E3" w:rsidRDefault="007B46FE" w:rsidP="006C6C02">
      <w:pPr>
        <w:pStyle w:val="3"/>
        <w:spacing w:after="120" w:line="240" w:lineRule="auto"/>
        <w:ind w:right="1134"/>
        <w:jc w:val="both"/>
        <w:rPr>
          <w:lang w:val="en-US"/>
        </w:rPr>
      </w:pPr>
      <w:r w:rsidRPr="00FD20E3">
        <w:t>14.3.</w:t>
      </w:r>
      <w:r>
        <w:t>1</w:t>
      </w:r>
      <w:r w:rsidR="008A7FEF">
        <w:t>.</w:t>
      </w:r>
      <w:r w:rsidRPr="00FD20E3">
        <w:tab/>
      </w:r>
      <w:r w:rsidRPr="006412C9">
        <w:t xml:space="preserve">When the </w:t>
      </w:r>
      <w:r w:rsidR="00C21E7E">
        <w:t>towed</w:t>
      </w:r>
      <w:r w:rsidR="00C21E7E" w:rsidRPr="006412C9">
        <w:t xml:space="preserve"> </w:t>
      </w:r>
      <w:r w:rsidRPr="006412C9">
        <w:t>vehicle(s) of category O is(are) not e</w:t>
      </w:r>
      <w:r w:rsidRPr="00E35C14">
        <w:t>quipped with</w:t>
      </w:r>
      <w:r w:rsidR="00B9425B" w:rsidRPr="00E35C14">
        <w:t xml:space="preserve"> a device</w:t>
      </w:r>
      <w:r w:rsidR="0002290D" w:rsidRPr="00E35C14">
        <w:t xml:space="preserve"> </w:t>
      </w:r>
      <w:r w:rsidR="0002290D" w:rsidRPr="00F7367C">
        <w:rPr>
          <w:rStyle w:val="FootnoteTextChar"/>
          <w:sz w:val="20"/>
        </w:rPr>
        <w:t>for means of rear visibility or detection</w:t>
      </w:r>
      <w:r w:rsidR="0002290D" w:rsidRPr="00E35C14">
        <w:t xml:space="preserve"> as</w:t>
      </w:r>
      <w:r w:rsidR="00B9425B" w:rsidRPr="00E35C14">
        <w:t xml:space="preserve"> </w:t>
      </w:r>
      <w:r w:rsidR="00347A8F" w:rsidRPr="00E35C14">
        <w:t>described</w:t>
      </w:r>
      <w:r w:rsidR="00B9425B" w:rsidRPr="00E35C14">
        <w:t xml:space="preserve"> in </w:t>
      </w:r>
      <w:r w:rsidR="00347A8F" w:rsidRPr="00E35C14">
        <w:t xml:space="preserve">UN </w:t>
      </w:r>
      <w:r w:rsidR="00B9425B" w:rsidRPr="00E35C14">
        <w:t>R</w:t>
      </w:r>
      <w:r w:rsidR="00347A8F" w:rsidRPr="00E35C14">
        <w:t>egulation N</w:t>
      </w:r>
      <w:r w:rsidR="005518FE" w:rsidRPr="00E35C14">
        <w:t xml:space="preserve">o. </w:t>
      </w:r>
      <w:r w:rsidR="00B9425B" w:rsidRPr="00E35C14">
        <w:t>158</w:t>
      </w:r>
      <w:r w:rsidR="006E7259" w:rsidRPr="00E35C14">
        <w:t xml:space="preserve">, </w:t>
      </w:r>
      <w:r w:rsidR="00DF59B5" w:rsidRPr="00E35C14">
        <w:t>paragraph 1.3</w:t>
      </w:r>
      <w:r w:rsidR="008A7FEF">
        <w:t>.</w:t>
      </w:r>
      <w:r w:rsidR="006E7259" w:rsidRPr="00E35C14">
        <w:t xml:space="preserve"> </w:t>
      </w:r>
      <w:r w:rsidR="00421E40" w:rsidRPr="00E35C14">
        <w:t xml:space="preserve">which is valid for </w:t>
      </w:r>
      <w:r w:rsidR="00B766F1" w:rsidRPr="00E35C14">
        <w:t xml:space="preserve">vehicles of </w:t>
      </w:r>
      <w:r w:rsidR="00421E40" w:rsidRPr="00E35C14">
        <w:t>category O</w:t>
      </w:r>
      <w:r w:rsidRPr="006412C9">
        <w:t xml:space="preserve">, the activation of the pause function shall be disabled </w:t>
      </w:r>
      <w:r w:rsidR="00C21E7E">
        <w:t xml:space="preserve">at the vehicle of category </w:t>
      </w:r>
      <w:r w:rsidR="00C21E7E" w:rsidRPr="00E2334E">
        <w:t>M</w:t>
      </w:r>
      <w:r w:rsidR="00C21E7E" w:rsidRPr="005730EF">
        <w:rPr>
          <w:vertAlign w:val="subscript"/>
        </w:rPr>
        <w:t>2</w:t>
      </w:r>
      <w:r w:rsidR="00C21E7E" w:rsidRPr="00E2334E">
        <w:t xml:space="preserve"> (M&gt;3500 kg),</w:t>
      </w:r>
      <w:r w:rsidR="00C21E7E" w:rsidRPr="006412C9">
        <w:t xml:space="preserve"> N</w:t>
      </w:r>
      <w:r w:rsidR="00C21E7E" w:rsidRPr="005730EF">
        <w:rPr>
          <w:vertAlign w:val="subscript"/>
        </w:rPr>
        <w:t>2</w:t>
      </w:r>
      <w:r w:rsidR="00C21E7E" w:rsidRPr="006412C9">
        <w:t>, M</w:t>
      </w:r>
      <w:r w:rsidR="00C21E7E" w:rsidRPr="005730EF">
        <w:rPr>
          <w:vertAlign w:val="subscript"/>
        </w:rPr>
        <w:t>3</w:t>
      </w:r>
      <w:r w:rsidR="00C21E7E">
        <w:t xml:space="preserve"> or</w:t>
      </w:r>
      <w:r w:rsidR="00C21E7E" w:rsidRPr="006412C9">
        <w:t xml:space="preserve"> N</w:t>
      </w:r>
      <w:r w:rsidR="00C21E7E" w:rsidRPr="005730EF">
        <w:rPr>
          <w:vertAlign w:val="subscript"/>
        </w:rPr>
        <w:t>3</w:t>
      </w:r>
      <w:r w:rsidR="00C21E7E">
        <w:t xml:space="preserve"> </w:t>
      </w:r>
      <w:r w:rsidRPr="006412C9">
        <w:t xml:space="preserve">(the </w:t>
      </w:r>
      <w:r w:rsidR="00B76512">
        <w:t>audible</w:t>
      </w:r>
      <w:r w:rsidR="00B76512" w:rsidRPr="006412C9">
        <w:t xml:space="preserve"> </w:t>
      </w:r>
      <w:r w:rsidRPr="006412C9">
        <w:t>reverse warning device shall still be active).</w:t>
      </w:r>
    </w:p>
    <w:p w14:paraId="20E1D6FB" w14:textId="58AEB4CF" w:rsidR="00C67210" w:rsidRPr="00C67210" w:rsidRDefault="00EF3B90" w:rsidP="005730EF">
      <w:pPr>
        <w:pStyle w:val="3"/>
        <w:spacing w:after="120" w:line="240" w:lineRule="auto"/>
        <w:ind w:left="2276" w:right="1138" w:hanging="1138"/>
        <w:jc w:val="both"/>
        <w:rPr>
          <w:highlight w:val="yellow"/>
          <w:lang w:val="en-US"/>
        </w:rPr>
      </w:pPr>
      <w:r w:rsidRPr="006412C9">
        <w:t>14.3.</w:t>
      </w:r>
      <w:r w:rsidR="00EC6CFE" w:rsidRPr="006412C9">
        <w:t>2</w:t>
      </w:r>
      <w:r w:rsidRPr="006412C9">
        <w:t xml:space="preserve">. </w:t>
      </w:r>
      <w:r w:rsidR="00363B59">
        <w:tab/>
      </w:r>
      <w:r w:rsidRPr="006412C9">
        <w:t xml:space="preserve">The </w:t>
      </w:r>
      <w:r w:rsidR="00E31735" w:rsidRPr="006412C9">
        <w:t xml:space="preserve">pause </w:t>
      </w:r>
      <w:r w:rsidRPr="006412C9">
        <w:t>function</w:t>
      </w:r>
      <w:r w:rsidR="00C67210" w:rsidRPr="006412C9">
        <w:t xml:space="preserve"> </w:t>
      </w:r>
      <w:r w:rsidRPr="006412C9">
        <w:t xml:space="preserve">shall be located so that it is operable by the driver in a normal </w:t>
      </w:r>
      <w:r w:rsidRPr="006412C9">
        <w:lastRenderedPageBreak/>
        <w:t>seating position.</w:t>
      </w:r>
    </w:p>
    <w:p w14:paraId="637F8773" w14:textId="2D7EC293" w:rsidR="00C67210" w:rsidRPr="006412C9" w:rsidRDefault="00EC6CFE" w:rsidP="005730EF">
      <w:pPr>
        <w:pStyle w:val="3"/>
        <w:spacing w:after="120" w:line="240" w:lineRule="auto"/>
        <w:ind w:left="2276" w:right="1138" w:hanging="1138"/>
        <w:jc w:val="both"/>
        <w:rPr>
          <w:lang w:val="en-US"/>
        </w:rPr>
      </w:pPr>
      <w:r w:rsidRPr="006412C9">
        <w:t>14.3.3</w:t>
      </w:r>
      <w:r w:rsidR="00EF3B90" w:rsidRPr="006412C9">
        <w:t xml:space="preserve">. </w:t>
      </w:r>
      <w:r w:rsidR="00363B59">
        <w:tab/>
      </w:r>
      <w:r w:rsidR="00EF3B90" w:rsidRPr="006412C9">
        <w:t xml:space="preserve">In the case when the pause function is activated, the suspension of reverse warning sound has to be indicated </w:t>
      </w:r>
      <w:r w:rsidR="00986CBA" w:rsidRPr="006412C9">
        <w:t xml:space="preserve">clearly </w:t>
      </w:r>
      <w:r w:rsidR="00EF3B90" w:rsidRPr="006412C9">
        <w:t>to the driver.</w:t>
      </w:r>
    </w:p>
    <w:p w14:paraId="35D34BD6" w14:textId="13C04B54" w:rsidR="00EF3B90" w:rsidRPr="006412C9" w:rsidRDefault="00EF3B90" w:rsidP="00363B59">
      <w:pPr>
        <w:pStyle w:val="3"/>
        <w:spacing w:after="120" w:line="240" w:lineRule="auto"/>
        <w:ind w:left="2276" w:right="1138" w:hanging="1138"/>
        <w:jc w:val="both"/>
      </w:pPr>
      <w:r w:rsidRPr="006412C9">
        <w:t>14.3.</w:t>
      </w:r>
      <w:r w:rsidR="00563836" w:rsidRPr="006412C9">
        <w:t>4</w:t>
      </w:r>
      <w:r w:rsidRPr="006412C9">
        <w:t xml:space="preserve">. </w:t>
      </w:r>
      <w:r w:rsidR="000D2F8F">
        <w:tab/>
      </w:r>
      <w:r w:rsidR="00B850D4">
        <w:t xml:space="preserve">The pause switch shall be deactivated when the vehicle is re-started following each </w:t>
      </w:r>
      <w:r w:rsidR="00B850D4" w:rsidRPr="00317A9C">
        <w:t>vehicle turn-off.</w:t>
      </w:r>
      <w:r w:rsidR="00B850D4">
        <w:t xml:space="preserve"> </w:t>
      </w:r>
    </w:p>
    <w:p w14:paraId="0611189A" w14:textId="5E916BA9" w:rsidR="00EF3B90" w:rsidRPr="00E2334E" w:rsidRDefault="00EC6CFE" w:rsidP="007E1964">
      <w:pPr>
        <w:pStyle w:val="3"/>
        <w:spacing w:after="120" w:line="240" w:lineRule="auto"/>
        <w:ind w:left="2276" w:right="1138" w:hanging="1138"/>
        <w:jc w:val="both"/>
      </w:pPr>
      <w:r w:rsidRPr="00473BC4">
        <w:t>14.3.5</w:t>
      </w:r>
      <w:r w:rsidR="00EF3B90" w:rsidRPr="00C06FA6">
        <w:t xml:space="preserve">. </w:t>
      </w:r>
      <w:r w:rsidR="000E3F69" w:rsidRPr="00C06FA6">
        <w:tab/>
      </w:r>
      <w:r w:rsidR="00EF3B90" w:rsidRPr="00E2334E">
        <w:t>Owner’s manual information</w:t>
      </w:r>
    </w:p>
    <w:p w14:paraId="58E986D6" w14:textId="5A4CCFC9" w:rsidR="00EF3B90" w:rsidRPr="00473BC4" w:rsidRDefault="00EF3B90" w:rsidP="00EF3B90">
      <w:pPr>
        <w:pStyle w:val="3"/>
        <w:spacing w:after="120"/>
        <w:ind w:right="1134" w:firstLine="0"/>
        <w:jc w:val="both"/>
      </w:pPr>
      <w:r w:rsidRPr="00E2334E">
        <w:t>If a pause function is installed, the manufacturer shall provide the owner with information (e.g. in the owner’s manual</w:t>
      </w:r>
      <w:r w:rsidRPr="00473BC4">
        <w:t xml:space="preserve">) </w:t>
      </w:r>
      <w:r w:rsidR="00C67210" w:rsidRPr="00473BC4">
        <w:t>as to the increased risks thus created</w:t>
      </w:r>
      <w:r w:rsidRPr="00473BC4">
        <w:t>:</w:t>
      </w:r>
    </w:p>
    <w:p w14:paraId="0CEF0160" w14:textId="0D24477F" w:rsidR="00BA566E" w:rsidRPr="00473BC4" w:rsidRDefault="00EF3B90" w:rsidP="00EF3B90">
      <w:pPr>
        <w:pStyle w:val="3"/>
        <w:spacing w:after="120" w:line="240" w:lineRule="atLeast"/>
        <w:ind w:right="1134" w:firstLine="0"/>
        <w:jc w:val="both"/>
        <w:rPr>
          <w:rFonts w:ascii="Calibri" w:hAnsi="Calibri"/>
        </w:rPr>
      </w:pPr>
      <w:r w:rsidRPr="00473BC4">
        <w:t xml:space="preserve">The pause function of the </w:t>
      </w:r>
      <w:r w:rsidR="000E4878">
        <w:t xml:space="preserve">audible </w:t>
      </w:r>
      <w:r w:rsidRPr="00473BC4">
        <w:t xml:space="preserve">reverse warning device shall not be used unless for an obvious lack of necessity to emit sound for </w:t>
      </w:r>
      <w:r w:rsidR="000765A7">
        <w:t>warning vulnerable road users</w:t>
      </w:r>
      <w:r w:rsidRPr="00473BC4">
        <w:t xml:space="preserve"> in the surrounding area</w:t>
      </w:r>
      <w:r w:rsidR="00953B71" w:rsidRPr="00473BC4">
        <w:t>.</w:t>
      </w:r>
    </w:p>
    <w:p w14:paraId="2B2444B1" w14:textId="3035DE7F" w:rsidR="00EF3B90" w:rsidRPr="002D72E2" w:rsidRDefault="00EF3B90" w:rsidP="002D72E2">
      <w:pPr>
        <w:pStyle w:val="ListParagraph1"/>
        <w:tabs>
          <w:tab w:val="left" w:pos="2250"/>
        </w:tabs>
        <w:spacing w:after="120" w:line="240" w:lineRule="atLeast"/>
        <w:ind w:left="2268" w:right="1134" w:hanging="1134"/>
        <w:contextualSpacing w:val="0"/>
        <w:jc w:val="both"/>
        <w:rPr>
          <w:rFonts w:ascii="Times New Roman" w:eastAsia="Times New Roman" w:hAnsi="Times New Roman"/>
          <w:spacing w:val="-2"/>
          <w:sz w:val="20"/>
          <w:szCs w:val="20"/>
          <w:lang w:val="en-GB" w:eastAsia="ru-RU"/>
        </w:rPr>
      </w:pPr>
      <w:r w:rsidRPr="00467AE6">
        <w:rPr>
          <w:rFonts w:ascii="Times New Roman" w:eastAsia="Times New Roman" w:hAnsi="Times New Roman"/>
          <w:spacing w:val="-2"/>
          <w:sz w:val="20"/>
          <w:szCs w:val="20"/>
          <w:lang w:val="en-GB" w:eastAsia="ru-RU"/>
        </w:rPr>
        <w:t>14.4.</w:t>
      </w:r>
      <w:r w:rsidRPr="00467AE6">
        <w:rPr>
          <w:rFonts w:ascii="Times New Roman" w:eastAsia="Times New Roman" w:hAnsi="Times New Roman"/>
          <w:spacing w:val="-2"/>
          <w:sz w:val="20"/>
          <w:szCs w:val="20"/>
          <w:lang w:val="en-GB" w:eastAsia="ru-RU"/>
        </w:rPr>
        <w:tab/>
      </w:r>
      <w:r w:rsidR="002F646F" w:rsidRPr="002F646F">
        <w:rPr>
          <w:rFonts w:ascii="Times New Roman" w:eastAsia="Times New Roman" w:hAnsi="Times New Roman"/>
          <w:sz w:val="20"/>
          <w:szCs w:val="20"/>
          <w:lang w:val="en-GB"/>
        </w:rPr>
        <w:t>M</w:t>
      </w:r>
      <w:r w:rsidR="002F646F" w:rsidRPr="002F646F">
        <w:rPr>
          <w:rFonts w:ascii="Times New Roman" w:eastAsia="Times New Roman" w:hAnsi="Times New Roman"/>
          <w:color w:val="000000"/>
          <w:sz w:val="20"/>
          <w:szCs w:val="20"/>
          <w:lang w:val="en-GB"/>
        </w:rPr>
        <w:t xml:space="preserve">easurement on </w:t>
      </w:r>
      <w:r w:rsidR="00970F9D">
        <w:rPr>
          <w:rFonts w:ascii="Times New Roman" w:eastAsia="Times New Roman" w:hAnsi="Times New Roman"/>
          <w:color w:val="000000"/>
          <w:sz w:val="20"/>
          <w:szCs w:val="20"/>
          <w:lang w:val="en-GB"/>
        </w:rPr>
        <w:t xml:space="preserve">a </w:t>
      </w:r>
      <w:r w:rsidR="002F646F" w:rsidRPr="002F646F">
        <w:rPr>
          <w:rFonts w:ascii="Times New Roman" w:eastAsia="Times New Roman" w:hAnsi="Times New Roman"/>
          <w:color w:val="000000"/>
          <w:sz w:val="20"/>
          <w:szCs w:val="20"/>
          <w:lang w:val="en-GB"/>
        </w:rPr>
        <w:t>stationary vehicle of the sound characteristics of the “</w:t>
      </w:r>
      <w:bookmarkStart w:id="52" w:name="_Hlk76725783"/>
      <w:r w:rsidR="002F646F" w:rsidRPr="002F646F">
        <w:rPr>
          <w:rFonts w:ascii="Times New Roman" w:eastAsia="Times New Roman" w:hAnsi="Times New Roman"/>
          <w:i/>
          <w:color w:val="000000"/>
          <w:sz w:val="20"/>
          <w:szCs w:val="20"/>
          <w:lang w:val="en-GB"/>
        </w:rPr>
        <w:t>Non-self-adjusting audible reverse warning device</w:t>
      </w:r>
      <w:r w:rsidR="002F646F" w:rsidRPr="002F646F">
        <w:rPr>
          <w:rFonts w:ascii="Times New Roman" w:eastAsia="Times New Roman" w:hAnsi="Times New Roman"/>
          <w:color w:val="000000"/>
          <w:sz w:val="20"/>
          <w:szCs w:val="20"/>
          <w:lang w:val="en-GB"/>
        </w:rPr>
        <w:t>”</w:t>
      </w:r>
      <w:bookmarkEnd w:id="52"/>
      <w:r w:rsidR="002F646F">
        <w:rPr>
          <w:rFonts w:ascii="Times New Roman" w:eastAsia="Times New Roman" w:hAnsi="Times New Roman"/>
          <w:color w:val="000000"/>
          <w:sz w:val="20"/>
          <w:szCs w:val="20"/>
          <w:lang w:val="en-GB"/>
        </w:rPr>
        <w:t xml:space="preserve"> </w:t>
      </w:r>
      <w:r w:rsidR="003F5336">
        <w:rPr>
          <w:rFonts w:ascii="Times New Roman" w:eastAsia="Times New Roman" w:hAnsi="Times New Roman"/>
          <w:color w:val="000000"/>
          <w:sz w:val="20"/>
          <w:szCs w:val="20"/>
          <w:lang w:val="en-GB"/>
        </w:rPr>
        <w:t>and “</w:t>
      </w:r>
      <w:r w:rsidR="007F0AFC" w:rsidRPr="007F0AFC">
        <w:rPr>
          <w:rFonts w:ascii="Times New Roman" w:eastAsia="Times New Roman" w:hAnsi="Times New Roman"/>
          <w:i/>
          <w:iCs/>
          <w:color w:val="000000"/>
          <w:sz w:val="20"/>
          <w:szCs w:val="20"/>
          <w:lang w:val="en-GB"/>
        </w:rPr>
        <w:t>Multiple audible reverse warning system</w:t>
      </w:r>
      <w:r w:rsidR="00371579" w:rsidRPr="002F646F">
        <w:rPr>
          <w:rFonts w:ascii="Times New Roman" w:eastAsia="Times New Roman" w:hAnsi="Times New Roman"/>
          <w:color w:val="000000"/>
          <w:sz w:val="20"/>
          <w:szCs w:val="20"/>
          <w:lang w:val="en-GB"/>
        </w:rPr>
        <w:t>”</w:t>
      </w:r>
      <w:r w:rsidR="00970F9D">
        <w:rPr>
          <w:rFonts w:ascii="Times New Roman" w:eastAsia="Times New Roman" w:hAnsi="Times New Roman"/>
          <w:color w:val="000000"/>
          <w:sz w:val="20"/>
          <w:szCs w:val="20"/>
          <w:lang w:val="en-GB"/>
        </w:rPr>
        <w:t>.</w:t>
      </w:r>
    </w:p>
    <w:p w14:paraId="235F56EB" w14:textId="77777777" w:rsidR="007D79EA" w:rsidRPr="00CB3375" w:rsidRDefault="007D79EA" w:rsidP="007D79EA">
      <w:pPr>
        <w:pStyle w:val="3"/>
        <w:spacing w:after="120" w:line="240" w:lineRule="atLeast"/>
        <w:ind w:right="1134"/>
        <w:jc w:val="both"/>
        <w:rPr>
          <w:spacing w:val="0"/>
        </w:rPr>
      </w:pPr>
      <w:r w:rsidRPr="00CB3375">
        <w:rPr>
          <w:spacing w:val="0"/>
        </w:rPr>
        <w:t>14.</w:t>
      </w:r>
      <w:r>
        <w:rPr>
          <w:spacing w:val="0"/>
        </w:rPr>
        <w:t>4</w:t>
      </w:r>
      <w:r w:rsidRPr="00CB3375">
        <w:rPr>
          <w:spacing w:val="0"/>
        </w:rPr>
        <w:t>.1.</w:t>
      </w:r>
      <w:r w:rsidRPr="00CB3375">
        <w:rPr>
          <w:spacing w:val="0"/>
        </w:rPr>
        <w:tab/>
        <w:t>The vehicle shall comply with the following specifications:</w:t>
      </w:r>
    </w:p>
    <w:p w14:paraId="2D6955A5" w14:textId="7C864D36" w:rsidR="00862206" w:rsidRPr="0099298D" w:rsidRDefault="007D79EA" w:rsidP="00835DF1">
      <w:pPr>
        <w:pStyle w:val="3"/>
        <w:keepNext/>
        <w:spacing w:after="120" w:line="240" w:lineRule="atLeast"/>
        <w:ind w:right="1134"/>
        <w:jc w:val="both"/>
        <w:rPr>
          <w:spacing w:val="0"/>
        </w:rPr>
      </w:pPr>
      <w:r w:rsidRPr="00CB3375">
        <w:rPr>
          <w:spacing w:val="0"/>
        </w:rPr>
        <w:t>14.</w:t>
      </w:r>
      <w:r>
        <w:rPr>
          <w:spacing w:val="0"/>
        </w:rPr>
        <w:t>4</w:t>
      </w:r>
      <w:r w:rsidRPr="00CB3375">
        <w:rPr>
          <w:spacing w:val="0"/>
        </w:rPr>
        <w:t>.1.1.</w:t>
      </w:r>
      <w:r w:rsidRPr="00CB3375">
        <w:rPr>
          <w:spacing w:val="0"/>
        </w:rPr>
        <w:tab/>
      </w:r>
      <w:r w:rsidR="00862206" w:rsidRPr="0099298D">
        <w:rPr>
          <w:spacing w:val="0"/>
        </w:rPr>
        <w:t>Endurance test</w:t>
      </w:r>
    </w:p>
    <w:p w14:paraId="30C10757" w14:textId="7996E8AE" w:rsidR="006115B1" w:rsidRPr="0099298D" w:rsidRDefault="006115B1" w:rsidP="005730EF">
      <w:pPr>
        <w:pStyle w:val="3"/>
        <w:keepNext/>
        <w:spacing w:after="120" w:line="240" w:lineRule="atLeast"/>
        <w:ind w:right="1134" w:firstLine="0"/>
        <w:jc w:val="both"/>
        <w:rPr>
          <w:spacing w:val="0"/>
        </w:rPr>
      </w:pPr>
      <w:r w:rsidRPr="0099298D">
        <w:rPr>
          <w:spacing w:val="0"/>
        </w:rPr>
        <w:t xml:space="preserve">Either </w:t>
      </w:r>
    </w:p>
    <w:p w14:paraId="78436B38" w14:textId="530B2E0E" w:rsidR="006115B1" w:rsidRPr="00795C73" w:rsidRDefault="006115B1" w:rsidP="006115B1">
      <w:pPr>
        <w:pStyle w:val="3"/>
        <w:spacing w:after="120" w:line="240" w:lineRule="atLeast"/>
        <w:ind w:right="1134" w:firstLine="0"/>
        <w:jc w:val="both"/>
        <w:rPr>
          <w:spacing w:val="0"/>
        </w:rPr>
      </w:pPr>
      <w:r w:rsidRPr="0099298D">
        <w:rPr>
          <w:spacing w:val="0"/>
        </w:rPr>
        <w:t>The audible reverse warning device(s) fitted on the vehicle has been of a type approved under this</w:t>
      </w:r>
      <w:r w:rsidRPr="00795C73">
        <w:rPr>
          <w:spacing w:val="0"/>
        </w:rPr>
        <w:t xml:space="preserve"> </w:t>
      </w:r>
      <w:r w:rsidR="008A076B" w:rsidRPr="00795C73">
        <w:rPr>
          <w:spacing w:val="0"/>
        </w:rPr>
        <w:t xml:space="preserve">Part I of this </w:t>
      </w:r>
      <w:r w:rsidRPr="00795C73">
        <w:rPr>
          <w:spacing w:val="0"/>
        </w:rPr>
        <w:t>Regulation</w:t>
      </w:r>
      <w:r w:rsidRPr="00795C73">
        <w:rPr>
          <w:spacing w:val="0"/>
        </w:rPr>
        <w:tab/>
      </w:r>
    </w:p>
    <w:p w14:paraId="4D7542A5" w14:textId="77777777" w:rsidR="006115B1" w:rsidRPr="00795C73" w:rsidRDefault="006115B1" w:rsidP="006115B1">
      <w:pPr>
        <w:pStyle w:val="3"/>
        <w:spacing w:after="120" w:line="240" w:lineRule="atLeast"/>
        <w:ind w:right="1134" w:firstLine="0"/>
        <w:jc w:val="both"/>
        <w:rPr>
          <w:spacing w:val="0"/>
        </w:rPr>
      </w:pPr>
      <w:r w:rsidRPr="00795C73">
        <w:rPr>
          <w:spacing w:val="0"/>
        </w:rPr>
        <w:t>or</w:t>
      </w:r>
    </w:p>
    <w:p w14:paraId="6C1049B9" w14:textId="75448C05" w:rsidR="006115B1" w:rsidRDefault="006115B1" w:rsidP="009C2D05">
      <w:pPr>
        <w:pStyle w:val="3"/>
        <w:spacing w:after="120" w:line="240" w:lineRule="atLeast"/>
        <w:ind w:right="1134" w:firstLine="0"/>
        <w:jc w:val="both"/>
        <w:rPr>
          <w:spacing w:val="0"/>
        </w:rPr>
      </w:pPr>
      <w:r w:rsidRPr="00795C73">
        <w:rPr>
          <w:spacing w:val="0"/>
        </w:rPr>
        <w:t>The audible reverse warning device(</w:t>
      </w:r>
      <w:r w:rsidR="00BB169E" w:rsidRPr="00795C73">
        <w:rPr>
          <w:spacing w:val="0"/>
        </w:rPr>
        <w:t xml:space="preserve">s) </w:t>
      </w:r>
      <w:r w:rsidR="00BB169E" w:rsidRPr="00795C73">
        <w:rPr>
          <w:spacing w:val="0"/>
          <w:lang w:eastAsia="ja-JP"/>
        </w:rPr>
        <w:t>fitted</w:t>
      </w:r>
      <w:r w:rsidRPr="00795C73">
        <w:rPr>
          <w:spacing w:val="0"/>
        </w:rPr>
        <w:t xml:space="preserve"> on the vehicle, which has not been of a type approved under </w:t>
      </w:r>
      <w:r w:rsidR="00E923DF" w:rsidRPr="00795C73">
        <w:rPr>
          <w:spacing w:val="0"/>
        </w:rPr>
        <w:t xml:space="preserve">Part I of </w:t>
      </w:r>
      <w:r w:rsidRPr="00795C73">
        <w:rPr>
          <w:spacing w:val="0"/>
        </w:rPr>
        <w:t>this Regulation, has (have) to fulfil the “Endurance test” of paragraph 6.5</w:t>
      </w:r>
      <w:r w:rsidR="0095087F">
        <w:rPr>
          <w:spacing w:val="0"/>
        </w:rPr>
        <w:t>.</w:t>
      </w:r>
      <w:r w:rsidR="00BB169E" w:rsidRPr="00795C73">
        <w:rPr>
          <w:spacing w:val="0"/>
        </w:rPr>
        <w:t xml:space="preserve"> </w:t>
      </w:r>
      <w:r w:rsidR="0067058B">
        <w:rPr>
          <w:spacing w:val="0"/>
        </w:rPr>
        <w:t>except 6.5.6</w:t>
      </w:r>
      <w:r w:rsidR="0095087F">
        <w:rPr>
          <w:spacing w:val="0"/>
        </w:rPr>
        <w:t>.</w:t>
      </w:r>
      <w:r w:rsidR="0067058B">
        <w:rPr>
          <w:spacing w:val="0"/>
        </w:rPr>
        <w:t xml:space="preserve"> and 6.6</w:t>
      </w:r>
      <w:r w:rsidR="0095087F">
        <w:rPr>
          <w:spacing w:val="0"/>
        </w:rPr>
        <w:t>.</w:t>
      </w:r>
      <w:r w:rsidR="0067058B">
        <w:rPr>
          <w:spacing w:val="0"/>
        </w:rPr>
        <w:t xml:space="preserve"> </w:t>
      </w:r>
      <w:r w:rsidR="00BB169E" w:rsidRPr="00795C73">
        <w:rPr>
          <w:spacing w:val="0"/>
        </w:rPr>
        <w:t>of this Regulation</w:t>
      </w:r>
      <w:r w:rsidRPr="00795C73">
        <w:rPr>
          <w:spacing w:val="0"/>
        </w:rPr>
        <w:t>.</w:t>
      </w:r>
      <w:r w:rsidR="00E923DF" w:rsidRPr="00795C73" w:rsidDel="00E923DF">
        <w:rPr>
          <w:spacing w:val="0"/>
        </w:rPr>
        <w:t xml:space="preserve"> </w:t>
      </w:r>
      <w:bookmarkStart w:id="53" w:name="_Hlk74304435"/>
      <w:r w:rsidR="00046844" w:rsidRPr="00795C73">
        <w:rPr>
          <w:spacing w:val="0"/>
        </w:rPr>
        <w:t>A</w:t>
      </w:r>
      <w:r w:rsidR="00C81B0F" w:rsidRPr="00795C73">
        <w:rPr>
          <w:spacing w:val="0"/>
        </w:rPr>
        <w:t>fter</w:t>
      </w:r>
      <w:r w:rsidR="00046844" w:rsidRPr="00795C73">
        <w:rPr>
          <w:spacing w:val="0"/>
        </w:rPr>
        <w:t xml:space="preserve"> this test</w:t>
      </w:r>
      <w:r w:rsidR="00C81B0F" w:rsidRPr="00795C73">
        <w:rPr>
          <w:spacing w:val="0"/>
        </w:rPr>
        <w:t xml:space="preserve"> the audible </w:t>
      </w:r>
      <w:r w:rsidR="00CF4AD3">
        <w:rPr>
          <w:spacing w:val="0"/>
        </w:rPr>
        <w:t xml:space="preserve">reverse </w:t>
      </w:r>
      <w:r w:rsidR="00C81B0F" w:rsidRPr="00795C73">
        <w:rPr>
          <w:spacing w:val="0"/>
        </w:rPr>
        <w:t>warning device</w:t>
      </w:r>
      <w:r w:rsidR="00E923DF" w:rsidRPr="00795C73">
        <w:rPr>
          <w:spacing w:val="0"/>
        </w:rPr>
        <w:t>(s)</w:t>
      </w:r>
      <w:r w:rsidR="00C81B0F" w:rsidRPr="00795C73">
        <w:rPr>
          <w:spacing w:val="0"/>
        </w:rPr>
        <w:t xml:space="preserve"> shall pass the test</w:t>
      </w:r>
      <w:r w:rsidR="00BB169E" w:rsidRPr="00795C73">
        <w:rPr>
          <w:spacing w:val="0"/>
        </w:rPr>
        <w:t xml:space="preserve"> </w:t>
      </w:r>
      <w:r w:rsidR="00E923DF" w:rsidRPr="00795C73">
        <w:rPr>
          <w:spacing w:val="0"/>
        </w:rPr>
        <w:t>according to</w:t>
      </w:r>
      <w:r w:rsidR="000765A7" w:rsidRPr="00795C73">
        <w:rPr>
          <w:spacing w:val="0"/>
        </w:rPr>
        <w:t xml:space="preserve"> </w:t>
      </w:r>
      <w:r w:rsidR="00E923DF" w:rsidRPr="00795C73">
        <w:rPr>
          <w:spacing w:val="0"/>
        </w:rPr>
        <w:t>P</w:t>
      </w:r>
      <w:r w:rsidR="000765A7" w:rsidRPr="00795C73">
        <w:rPr>
          <w:spacing w:val="0"/>
        </w:rPr>
        <w:t>art II of this regulation</w:t>
      </w:r>
      <w:bookmarkEnd w:id="53"/>
      <w:r w:rsidRPr="00795C73">
        <w:rPr>
          <w:spacing w:val="0"/>
        </w:rPr>
        <w:t>.</w:t>
      </w:r>
      <w:r w:rsidR="00653856">
        <w:rPr>
          <w:spacing w:val="0"/>
        </w:rPr>
        <w:t xml:space="preserve"> </w:t>
      </w:r>
    </w:p>
    <w:p w14:paraId="548EC6F3" w14:textId="11031424" w:rsidR="00810F0A" w:rsidRDefault="0049219C" w:rsidP="00A24DA1">
      <w:pPr>
        <w:pStyle w:val="3"/>
        <w:spacing w:after="120" w:line="240" w:lineRule="atLeast"/>
        <w:ind w:left="1843" w:right="1134" w:hanging="709"/>
        <w:jc w:val="both"/>
        <w:rPr>
          <w:spacing w:val="0"/>
        </w:rPr>
      </w:pPr>
      <w:r w:rsidRPr="00A24DA1">
        <w:rPr>
          <w:spacing w:val="0"/>
        </w:rPr>
        <w:t>14.4.1.2.</w:t>
      </w:r>
      <w:r w:rsidRPr="00A24DA1">
        <w:rPr>
          <w:spacing w:val="0"/>
        </w:rPr>
        <w:tab/>
      </w:r>
      <w:r w:rsidRPr="00A24DA1">
        <w:rPr>
          <w:spacing w:val="0"/>
        </w:rPr>
        <w:tab/>
      </w:r>
      <w:r w:rsidR="00810F0A" w:rsidRPr="005A4C96">
        <w:rPr>
          <w:spacing w:val="0"/>
        </w:rPr>
        <w:t>Location of the au</w:t>
      </w:r>
      <w:r w:rsidR="00C7587E" w:rsidRPr="005A4C96">
        <w:rPr>
          <w:spacing w:val="0"/>
        </w:rPr>
        <w:t>dible reverse warning device(s)</w:t>
      </w:r>
      <w:r w:rsidR="00136A9C" w:rsidRPr="005A4C96">
        <w:rPr>
          <w:spacing w:val="0"/>
        </w:rPr>
        <w:t xml:space="preserve"> when fitted on the vehicle</w:t>
      </w:r>
    </w:p>
    <w:p w14:paraId="3F6B0488" w14:textId="284E07D2" w:rsidR="00320D95" w:rsidRPr="005A4C96" w:rsidRDefault="00320D95" w:rsidP="00320D95">
      <w:pPr>
        <w:pStyle w:val="3"/>
        <w:spacing w:after="120" w:line="240" w:lineRule="atLeast"/>
        <w:ind w:right="1134" w:firstLine="0"/>
        <w:jc w:val="both"/>
        <w:rPr>
          <w:spacing w:val="0"/>
        </w:rPr>
      </w:pPr>
      <w:r w:rsidRPr="00A24DA1">
        <w:rPr>
          <w:spacing w:val="0"/>
        </w:rPr>
        <w:t>In the case where the device(s) has (have</w:t>
      </w:r>
      <w:r w:rsidRPr="005A4C96">
        <w:rPr>
          <w:spacing w:val="0"/>
        </w:rPr>
        <w:t xml:space="preserve">) not been of a type approved </w:t>
      </w:r>
      <w:r w:rsidRPr="00A24DA1">
        <w:rPr>
          <w:spacing w:val="0"/>
        </w:rPr>
        <w:t>under Part I of this Regulation</w:t>
      </w:r>
    </w:p>
    <w:p w14:paraId="0799BCD0" w14:textId="22988AF3" w:rsidR="00320D95" w:rsidRPr="00795C73" w:rsidRDefault="00320D95" w:rsidP="00320D95">
      <w:pPr>
        <w:pStyle w:val="3"/>
        <w:widowControl/>
        <w:numPr>
          <w:ilvl w:val="0"/>
          <w:numId w:val="45"/>
        </w:numPr>
        <w:adjustRightInd/>
        <w:spacing w:after="120" w:line="240" w:lineRule="atLeast"/>
        <w:ind w:right="1134"/>
        <w:jc w:val="both"/>
        <w:rPr>
          <w:spacing w:val="0"/>
        </w:rPr>
      </w:pPr>
      <w:r w:rsidRPr="00795C73">
        <w:rPr>
          <w:spacing w:val="0"/>
        </w:rPr>
        <w:t>the device(s) shall be fitted on the area of the rear overhung (the area from the rearmost axle to the rear end)</w:t>
      </w:r>
    </w:p>
    <w:p w14:paraId="2FED1E27" w14:textId="7980861B" w:rsidR="00320D95" w:rsidRPr="00795C73" w:rsidRDefault="00262961" w:rsidP="00795C73">
      <w:pPr>
        <w:pStyle w:val="3"/>
        <w:widowControl/>
        <w:adjustRightInd/>
        <w:spacing w:after="120" w:line="240" w:lineRule="atLeast"/>
        <w:ind w:left="2988" w:right="1134" w:firstLine="0"/>
        <w:jc w:val="both"/>
        <w:rPr>
          <w:spacing w:val="0"/>
        </w:rPr>
      </w:pPr>
      <w:r w:rsidRPr="00795C73">
        <w:rPr>
          <w:spacing w:val="0"/>
        </w:rPr>
        <w:t>and</w:t>
      </w:r>
    </w:p>
    <w:p w14:paraId="53FEF1A8" w14:textId="7969BA87" w:rsidR="001F327B" w:rsidRDefault="00320D95" w:rsidP="00760438">
      <w:pPr>
        <w:pStyle w:val="3"/>
        <w:widowControl/>
        <w:numPr>
          <w:ilvl w:val="0"/>
          <w:numId w:val="45"/>
        </w:numPr>
        <w:adjustRightInd/>
        <w:spacing w:after="120" w:line="240" w:lineRule="atLeast"/>
        <w:ind w:right="1134"/>
        <w:jc w:val="both"/>
        <w:rPr>
          <w:spacing w:val="0"/>
        </w:rPr>
      </w:pPr>
      <w:r w:rsidRPr="00795C73">
        <w:rPr>
          <w:spacing w:val="0"/>
        </w:rPr>
        <w:t>where the rearmost axle is not located in the last quarter of the overall length of the vehicle, the device(s) has (have) to be mounted in the last quarter of the total length of the vehicle from the rear.</w:t>
      </w:r>
    </w:p>
    <w:p w14:paraId="3EA631EC" w14:textId="61BC96C6" w:rsidR="008A28FF" w:rsidRPr="005F5EB1" w:rsidRDefault="008A28FF" w:rsidP="008A28FF">
      <w:pPr>
        <w:pStyle w:val="3"/>
        <w:widowControl/>
        <w:spacing w:after="120" w:line="240" w:lineRule="atLeast"/>
        <w:ind w:right="1134"/>
        <w:jc w:val="both"/>
        <w:rPr>
          <w:spacing w:val="0"/>
        </w:rPr>
      </w:pPr>
      <w:r w:rsidRPr="005F5EB1">
        <w:rPr>
          <w:spacing w:val="0"/>
        </w:rPr>
        <w:t>14.</w:t>
      </w:r>
      <w:r>
        <w:rPr>
          <w:spacing w:val="0"/>
        </w:rPr>
        <w:t>4</w:t>
      </w:r>
      <w:r w:rsidRPr="005F5EB1">
        <w:rPr>
          <w:spacing w:val="0"/>
        </w:rPr>
        <w:t>.1.</w:t>
      </w:r>
      <w:r w:rsidR="0049219C">
        <w:rPr>
          <w:spacing w:val="0"/>
        </w:rPr>
        <w:t>3</w:t>
      </w:r>
      <w:r w:rsidRPr="005F5EB1">
        <w:rPr>
          <w:spacing w:val="0"/>
        </w:rPr>
        <w:t>.</w:t>
      </w:r>
      <w:r w:rsidRPr="005F5EB1">
        <w:rPr>
          <w:spacing w:val="0"/>
        </w:rPr>
        <w:tab/>
        <w:t>The test voltage shall be as specified in paragraph 6.3</w:t>
      </w:r>
      <w:r w:rsidRPr="00C21675">
        <w:rPr>
          <w:spacing w:val="0"/>
        </w:rPr>
        <w:t>.4</w:t>
      </w:r>
      <w:r w:rsidR="0095087F">
        <w:rPr>
          <w:spacing w:val="0"/>
        </w:rPr>
        <w:t>.</w:t>
      </w:r>
      <w:r w:rsidR="00D33A9C" w:rsidRPr="00C21675">
        <w:rPr>
          <w:spacing w:val="0"/>
        </w:rPr>
        <w:t xml:space="preserve"> </w:t>
      </w:r>
      <w:r w:rsidR="00D33A9C" w:rsidRPr="00A24DA1">
        <w:rPr>
          <w:spacing w:val="0"/>
        </w:rPr>
        <w:t>to 6.3.6</w:t>
      </w:r>
      <w:r w:rsidRPr="00C21675">
        <w:rPr>
          <w:spacing w:val="0"/>
        </w:rPr>
        <w:t xml:space="preserve">. of </w:t>
      </w:r>
      <w:r w:rsidRPr="005F5EB1">
        <w:rPr>
          <w:spacing w:val="0"/>
        </w:rPr>
        <w:t>this Regulation.</w:t>
      </w:r>
    </w:p>
    <w:p w14:paraId="08D5FBA9" w14:textId="77777777" w:rsidR="008A28FF" w:rsidRPr="00CB3375" w:rsidRDefault="008A28FF" w:rsidP="008A28FF">
      <w:pPr>
        <w:pStyle w:val="SingleTxtG"/>
        <w:ind w:left="2268" w:hanging="1134"/>
        <w:rPr>
          <w:rFonts w:eastAsia="MingLiU-ExtB"/>
          <w:lang w:val="en-US"/>
        </w:rPr>
      </w:pPr>
      <w:r w:rsidRPr="005F5EB1">
        <w:tab/>
      </w:r>
      <w:r w:rsidRPr="005F5EB1">
        <w:rPr>
          <w:rFonts w:eastAsia="MingLiU-ExtB"/>
        </w:rPr>
        <w:t xml:space="preserve">In case of </w:t>
      </w:r>
      <w:r w:rsidRPr="005F5EB1">
        <w:t xml:space="preserve">audible reverse warning </w:t>
      </w:r>
      <w:r w:rsidRPr="00CB3375">
        <w:t xml:space="preserve">device(s) </w:t>
      </w:r>
      <w:r w:rsidRPr="00CB3375">
        <w:rPr>
          <w:rFonts w:eastAsia="MingLiU-ExtB"/>
        </w:rPr>
        <w:t xml:space="preserve">supplied with direct current, </w:t>
      </w:r>
      <w:r w:rsidRPr="00CB3375">
        <w:rPr>
          <w:rFonts w:eastAsia="MingLiU-ExtB"/>
          <w:lang w:val="en-US"/>
        </w:rPr>
        <w:t xml:space="preserve">the test voltage shall be supplied by either: </w:t>
      </w:r>
    </w:p>
    <w:p w14:paraId="14243C78" w14:textId="77777777" w:rsidR="008A28FF" w:rsidRDefault="008A28FF" w:rsidP="008A28FF">
      <w:pPr>
        <w:pStyle w:val="SingleTxtG"/>
        <w:numPr>
          <w:ilvl w:val="0"/>
          <w:numId w:val="36"/>
        </w:numPr>
      </w:pPr>
      <w:r>
        <w:t>T</w:t>
      </w:r>
      <w:r w:rsidRPr="00CB3375">
        <w:t xml:space="preserve">he vehicle battery only </w:t>
      </w:r>
    </w:p>
    <w:p w14:paraId="4D30724D" w14:textId="77777777" w:rsidR="008A28FF" w:rsidRPr="00CB3375" w:rsidRDefault="008A28FF" w:rsidP="008A28FF">
      <w:pPr>
        <w:pStyle w:val="SingleTxtG"/>
        <w:ind w:left="2838"/>
      </w:pPr>
      <w:r w:rsidRPr="00CB3375">
        <w:t>or</w:t>
      </w:r>
    </w:p>
    <w:p w14:paraId="569DE257" w14:textId="77777777" w:rsidR="008A28FF" w:rsidRPr="00CB3375" w:rsidRDefault="008A28FF" w:rsidP="008A28FF">
      <w:pPr>
        <w:pStyle w:val="SingleTxtG"/>
        <w:ind w:left="2835" w:hanging="567"/>
      </w:pPr>
      <w:r w:rsidRPr="00CB3375">
        <w:t xml:space="preserve">(b) </w:t>
      </w:r>
      <w:r w:rsidRPr="00CB3375">
        <w:tab/>
      </w:r>
      <w:r>
        <w:t>T</w:t>
      </w:r>
      <w:r w:rsidRPr="00CB3375">
        <w:t xml:space="preserve">he vehicle battery with the vehicle engine warmed-up and at idle or </w:t>
      </w:r>
    </w:p>
    <w:p w14:paraId="020112CE" w14:textId="77777777" w:rsidR="008A28FF" w:rsidRPr="005F5EB1" w:rsidRDefault="008A28FF" w:rsidP="008A28FF">
      <w:pPr>
        <w:spacing w:after="120"/>
        <w:ind w:left="2835" w:right="1134" w:hanging="567"/>
        <w:jc w:val="both"/>
        <w:rPr>
          <w:lang w:val="en-US"/>
        </w:rPr>
      </w:pPr>
      <w:r w:rsidRPr="00CB3375">
        <w:rPr>
          <w:lang w:val="en-US"/>
        </w:rPr>
        <w:lastRenderedPageBreak/>
        <w:t xml:space="preserve">(c) </w:t>
      </w:r>
      <w:r w:rsidRPr="00CB3375">
        <w:rPr>
          <w:lang w:val="en-US"/>
        </w:rPr>
        <w:tab/>
      </w:r>
      <w:r>
        <w:rPr>
          <w:lang w:val="en-US"/>
        </w:rPr>
        <w:t>W</w:t>
      </w:r>
      <w:r w:rsidRPr="00CB3375">
        <w:rPr>
          <w:lang w:val="en-US"/>
        </w:rPr>
        <w:t xml:space="preserve">ith an external power source supply connected to the </w:t>
      </w:r>
      <w:r w:rsidRPr="005F5EB1">
        <w:t>audible reverse warning device(s)</w:t>
      </w:r>
      <w:r w:rsidRPr="005F5EB1">
        <w:rPr>
          <w:lang w:val="en-US"/>
        </w:rPr>
        <w:t>.</w:t>
      </w:r>
    </w:p>
    <w:p w14:paraId="7E3B0B39" w14:textId="55DBFCB9" w:rsidR="008A28FF" w:rsidRPr="005F5EB1" w:rsidRDefault="008A28FF" w:rsidP="008A28FF">
      <w:pPr>
        <w:pStyle w:val="3"/>
        <w:spacing w:after="120" w:line="240" w:lineRule="atLeast"/>
        <w:ind w:right="1134"/>
        <w:jc w:val="both"/>
        <w:rPr>
          <w:spacing w:val="0"/>
        </w:rPr>
      </w:pPr>
      <w:r w:rsidRPr="005F5EB1">
        <w:rPr>
          <w:spacing w:val="0"/>
        </w:rPr>
        <w:t>14.</w:t>
      </w:r>
      <w:r>
        <w:rPr>
          <w:spacing w:val="0"/>
        </w:rPr>
        <w:t>4</w:t>
      </w:r>
      <w:r w:rsidRPr="005F5EB1">
        <w:rPr>
          <w:spacing w:val="0"/>
        </w:rPr>
        <w:t>.2.</w:t>
      </w:r>
      <w:r w:rsidRPr="005F5EB1">
        <w:rPr>
          <w:spacing w:val="0"/>
        </w:rPr>
        <w:tab/>
        <w:t xml:space="preserve">The sound pressure level and other measurements shall be made </w:t>
      </w:r>
      <w:r w:rsidR="00D53DA0">
        <w:rPr>
          <w:spacing w:val="0"/>
        </w:rPr>
        <w:t>with instruments complying</w:t>
      </w:r>
      <w:r w:rsidR="00D53DA0" w:rsidRPr="005F5EB1">
        <w:rPr>
          <w:spacing w:val="0"/>
        </w:rPr>
        <w:t xml:space="preserve"> </w:t>
      </w:r>
      <w:r w:rsidR="003121A0">
        <w:rPr>
          <w:spacing w:val="0"/>
        </w:rPr>
        <w:t>with</w:t>
      </w:r>
      <w:r w:rsidR="003121A0" w:rsidRPr="005F5EB1">
        <w:rPr>
          <w:spacing w:val="0"/>
        </w:rPr>
        <w:t xml:space="preserve"> </w:t>
      </w:r>
      <w:r w:rsidRPr="005F5EB1">
        <w:rPr>
          <w:spacing w:val="0"/>
        </w:rPr>
        <w:t xml:space="preserve">the </w:t>
      </w:r>
      <w:r w:rsidR="00D53DA0">
        <w:rPr>
          <w:spacing w:val="0"/>
        </w:rPr>
        <w:t>specification</w:t>
      </w:r>
      <w:r w:rsidRPr="005F5EB1">
        <w:rPr>
          <w:spacing w:val="0"/>
        </w:rPr>
        <w:t xml:space="preserve"> in paragraph 6.2. of this Regulation.</w:t>
      </w:r>
    </w:p>
    <w:p w14:paraId="59B951B1" w14:textId="69B0A126" w:rsidR="008A28FF" w:rsidRPr="00C21675" w:rsidRDefault="008A28FF" w:rsidP="008A28FF">
      <w:pPr>
        <w:pStyle w:val="3"/>
        <w:keepNext/>
        <w:spacing w:after="120" w:line="240" w:lineRule="atLeast"/>
        <w:ind w:right="1134"/>
        <w:jc w:val="both"/>
        <w:rPr>
          <w:rFonts w:eastAsia="MingLiU-ExtB"/>
        </w:rPr>
      </w:pPr>
      <w:r w:rsidRPr="005F5EB1">
        <w:t>14.</w:t>
      </w:r>
      <w:r>
        <w:t>4</w:t>
      </w:r>
      <w:r w:rsidRPr="005F5EB1">
        <w:t>.3.</w:t>
      </w:r>
      <w:r w:rsidRPr="005F5EB1">
        <w:rPr>
          <w:rFonts w:eastAsia="MingLiU-ExtB"/>
        </w:rPr>
        <w:tab/>
        <w:t xml:space="preserve">The A-weighted sound pressure level emitted by the </w:t>
      </w:r>
      <w:r w:rsidRPr="005F5EB1">
        <w:t xml:space="preserve">audible reverse </w:t>
      </w:r>
      <w:r w:rsidRPr="00CB3375">
        <w:t xml:space="preserve">warning device(s) </w:t>
      </w:r>
      <w:r w:rsidRPr="00CB3375">
        <w:rPr>
          <w:rFonts w:eastAsia="MingLiU-ExtB"/>
        </w:rPr>
        <w:t>fitted on the vehicle shall be measured at a distance of</w:t>
      </w:r>
      <w:r w:rsidR="00B61881">
        <w:rPr>
          <w:rFonts w:eastAsia="MingLiU-ExtB"/>
        </w:rPr>
        <w:t xml:space="preserve"> </w:t>
      </w:r>
      <w:r w:rsidR="00B61881" w:rsidRPr="00CB3375">
        <w:t xml:space="preserve">7.00 ± 0.10 </w:t>
      </w:r>
      <w:r w:rsidR="00B61881" w:rsidRPr="00251E10">
        <w:t>m</w:t>
      </w:r>
      <w:r w:rsidR="00B61881" w:rsidRPr="00251E10">
        <w:rPr>
          <w:rFonts w:eastAsia="MingLiU-ExtB"/>
        </w:rPr>
        <w:t xml:space="preserve"> to </w:t>
      </w:r>
      <w:r w:rsidR="00B61881" w:rsidRPr="00C21675">
        <w:rPr>
          <w:rFonts w:eastAsia="MingLiU-ExtB"/>
        </w:rPr>
        <w:t>the rear of the vehicle at CC-line</w:t>
      </w:r>
      <w:r w:rsidR="00B61881" w:rsidRPr="00C21675">
        <w:rPr>
          <w:rFonts w:eastAsia="MingLiU-ExtB"/>
          <w:lang w:val="en-US"/>
        </w:rPr>
        <w:t xml:space="preserve"> (</w:t>
      </w:r>
      <w:r w:rsidR="00B61881" w:rsidRPr="002517E2">
        <w:rPr>
          <w:rFonts w:eastAsia="MingLiU-ExtB"/>
          <w:lang w:val="en-US"/>
        </w:rPr>
        <w:t xml:space="preserve">see </w:t>
      </w:r>
      <w:r w:rsidR="002517E2" w:rsidRPr="002517E2">
        <w:rPr>
          <w:rFonts w:eastAsia="MingLiU-ExtB"/>
          <w:lang w:val="en-US"/>
        </w:rPr>
        <w:t>Figure</w:t>
      </w:r>
      <w:r w:rsidR="002517E2">
        <w:rPr>
          <w:rFonts w:eastAsia="MingLiU-ExtB"/>
          <w:lang w:val="en-US"/>
        </w:rPr>
        <w:t xml:space="preserve"> 1</w:t>
      </w:r>
      <w:r w:rsidR="002517E2" w:rsidRPr="00C21675">
        <w:rPr>
          <w:rFonts w:eastAsia="MingLiU-ExtB"/>
          <w:lang w:val="en-US"/>
        </w:rPr>
        <w:t xml:space="preserve"> </w:t>
      </w:r>
      <w:r w:rsidR="00B61881" w:rsidRPr="00C21675">
        <w:rPr>
          <w:rFonts w:eastAsia="MingLiU-ExtB"/>
          <w:lang w:val="en-US"/>
        </w:rPr>
        <w:t>in Annex 5)</w:t>
      </w:r>
      <w:r w:rsidR="00B61881" w:rsidRPr="00C21675">
        <w:rPr>
          <w:rFonts w:eastAsia="MingLiU-ExtB"/>
        </w:rPr>
        <w:t xml:space="preserve">, </w:t>
      </w:r>
      <w:bookmarkStart w:id="54" w:name="_Hlk80806368"/>
      <w:r w:rsidR="00B61881" w:rsidRPr="00C21675">
        <w:rPr>
          <w:rFonts w:eastAsia="MingLiU-ExtB"/>
        </w:rPr>
        <w:t>which is being placed on an open site</w:t>
      </w:r>
      <w:r w:rsidR="00B61881" w:rsidRPr="00C21675">
        <w:rPr>
          <w:rStyle w:val="FootnoteReference"/>
          <w:rFonts w:eastAsia="MingLiU-ExtB"/>
        </w:rPr>
        <w:footnoteReference w:id="12"/>
      </w:r>
      <w:r w:rsidR="00B61881" w:rsidRPr="00C21675">
        <w:rPr>
          <w:rFonts w:eastAsia="MingLiU-ExtB"/>
        </w:rPr>
        <w:t>, on flat concrete or asphalt surface</w:t>
      </w:r>
      <w:r w:rsidR="00873FC7" w:rsidRPr="002517E2">
        <w:rPr>
          <w:rFonts w:eastAsia="MingLiU-ExtB"/>
        </w:rPr>
        <w:t xml:space="preserve">, or in an indoor test facility </w:t>
      </w:r>
      <w:r w:rsidR="00873FC7" w:rsidRPr="002517E2">
        <w:rPr>
          <w:lang w:val="en-US"/>
        </w:rPr>
        <w:t>meeting the requirements of Annex 3</w:t>
      </w:r>
      <w:r w:rsidR="00B61881" w:rsidRPr="00815DF0">
        <w:rPr>
          <w:rFonts w:eastAsia="MingLiU-ExtB"/>
        </w:rPr>
        <w:t>.</w:t>
      </w:r>
    </w:p>
    <w:bookmarkEnd w:id="54"/>
    <w:p w14:paraId="2B73EC03" w14:textId="74934286" w:rsidR="00F03B5D" w:rsidRPr="00C21675" w:rsidRDefault="00EA5D28" w:rsidP="008A28FF">
      <w:pPr>
        <w:pStyle w:val="3"/>
        <w:keepNext/>
        <w:spacing w:after="120" w:line="240" w:lineRule="atLeast"/>
        <w:ind w:right="1134"/>
        <w:jc w:val="both"/>
        <w:rPr>
          <w:spacing w:val="0"/>
        </w:rPr>
      </w:pPr>
      <w:r w:rsidRPr="00C21675">
        <w:rPr>
          <w:spacing w:val="0"/>
        </w:rPr>
        <w:t>14.4.4.</w:t>
      </w:r>
      <w:r w:rsidRPr="00C21675">
        <w:rPr>
          <w:spacing w:val="0"/>
        </w:rPr>
        <w:tab/>
        <w:t>The microphone of the measuring instrument shall be placed approximately (±0.10 m) in the mean longitudinal plane of the vehicle.</w:t>
      </w:r>
      <w:r w:rsidR="00B7198E" w:rsidRPr="00C21675">
        <w:rPr>
          <w:spacing w:val="0"/>
        </w:rPr>
        <w:t xml:space="preserve"> </w:t>
      </w:r>
    </w:p>
    <w:p w14:paraId="58904D01" w14:textId="681595DF" w:rsidR="00EA5D28" w:rsidRPr="00C21675" w:rsidRDefault="0095667A" w:rsidP="008A28FF">
      <w:pPr>
        <w:pStyle w:val="3"/>
        <w:keepNext/>
        <w:spacing w:after="120" w:line="240" w:lineRule="atLeast"/>
        <w:ind w:right="1134"/>
        <w:jc w:val="both"/>
      </w:pPr>
      <w:r w:rsidRPr="00C21675">
        <w:t>14.4.5.</w:t>
      </w:r>
      <w:r w:rsidRPr="00C21675">
        <w:tab/>
        <w:t xml:space="preserve">Background noise </w:t>
      </w:r>
      <w:r w:rsidR="009220A3" w:rsidRPr="000A24F0">
        <w:t>correction procedure</w:t>
      </w:r>
    </w:p>
    <w:p w14:paraId="53E77816" w14:textId="77777777" w:rsidR="008531B6" w:rsidRPr="00C21675" w:rsidRDefault="008531B6" w:rsidP="008531B6">
      <w:pPr>
        <w:keepNext/>
        <w:widowControl w:val="0"/>
        <w:tabs>
          <w:tab w:val="left" w:pos="2268"/>
        </w:tabs>
        <w:suppressAutoHyphens w:val="0"/>
        <w:autoSpaceDE w:val="0"/>
        <w:autoSpaceDN w:val="0"/>
        <w:adjustRightInd w:val="0"/>
        <w:spacing w:after="120"/>
        <w:ind w:left="2268" w:right="1134" w:hanging="1134"/>
        <w:jc w:val="both"/>
        <w:outlineLvl w:val="2"/>
        <w:rPr>
          <w:lang w:val="en-US"/>
        </w:rPr>
      </w:pPr>
      <w:r w:rsidRPr="00C21675">
        <w:rPr>
          <w:lang w:val="en-US"/>
        </w:rPr>
        <w:t>14.4.5.1.</w:t>
      </w:r>
      <w:r w:rsidRPr="00C21675">
        <w:rPr>
          <w:lang w:val="en-US"/>
        </w:rPr>
        <w:tab/>
        <w:t>Measurement criteria for A-weighted sound pressure level</w:t>
      </w:r>
    </w:p>
    <w:p w14:paraId="71F6D5F5" w14:textId="744EC939" w:rsidR="008531B6" w:rsidRPr="00C21675" w:rsidRDefault="008531B6" w:rsidP="008531B6">
      <w:pPr>
        <w:keepLines/>
        <w:widowControl w:val="0"/>
        <w:tabs>
          <w:tab w:val="left" w:pos="2268"/>
        </w:tabs>
        <w:suppressAutoHyphens w:val="0"/>
        <w:autoSpaceDE w:val="0"/>
        <w:autoSpaceDN w:val="0"/>
        <w:adjustRightInd w:val="0"/>
        <w:spacing w:after="120"/>
        <w:ind w:left="2268" w:right="1134"/>
        <w:jc w:val="both"/>
        <w:outlineLvl w:val="2"/>
        <w:rPr>
          <w:lang w:val="en-US"/>
        </w:rPr>
      </w:pPr>
      <w:r w:rsidRPr="009231F1">
        <w:rPr>
          <w:lang w:val="en-US"/>
        </w:rPr>
        <w:t>The “</w:t>
      </w:r>
      <w:r w:rsidR="00733C7E" w:rsidRPr="009231F1">
        <w:rPr>
          <w:i/>
          <w:lang w:val="en-US"/>
        </w:rPr>
        <w:t>B</w:t>
      </w:r>
      <w:r w:rsidRPr="009231F1">
        <w:rPr>
          <w:i/>
          <w:lang w:val="en-US"/>
        </w:rPr>
        <w:t>ackground noise</w:t>
      </w:r>
      <w:r w:rsidRPr="009231F1">
        <w:rPr>
          <w:lang w:val="en-US"/>
        </w:rPr>
        <w:t xml:space="preserve">” </w:t>
      </w:r>
      <w:r w:rsidRPr="00C21675">
        <w:rPr>
          <w:lang w:val="en-US"/>
        </w:rPr>
        <w:t>shall be measured for a duration of at least 10 seconds. A 10 second sample taken from these measurements shall be used to calculate the reported background noise, ensuring the 10 seconds sample selected is representative of the background noise in the absence of any transient disturbance. The measurements shall be made with the same microphone and microphone location used during the test.</w:t>
      </w:r>
    </w:p>
    <w:p w14:paraId="257AFC69" w14:textId="230BE892" w:rsidR="008531B6" w:rsidRPr="00467AE6" w:rsidRDefault="008531B6" w:rsidP="008531B6">
      <w:pPr>
        <w:widowControl w:val="0"/>
        <w:tabs>
          <w:tab w:val="left" w:pos="2268"/>
        </w:tabs>
        <w:suppressAutoHyphens w:val="0"/>
        <w:autoSpaceDE w:val="0"/>
        <w:autoSpaceDN w:val="0"/>
        <w:adjustRightInd w:val="0"/>
        <w:spacing w:after="120"/>
        <w:ind w:left="2268" w:right="1134"/>
        <w:jc w:val="both"/>
        <w:outlineLvl w:val="2"/>
        <w:rPr>
          <w:lang w:val="en-US"/>
        </w:rPr>
      </w:pPr>
      <w:bookmarkStart w:id="55" w:name="_Hlk80806876"/>
      <w:r w:rsidRPr="00C21675">
        <w:rPr>
          <w:lang w:val="en-US"/>
        </w:rPr>
        <w:t>When testing in an indoor facility</w:t>
      </w:r>
      <w:r w:rsidR="001042ED" w:rsidRPr="00C21675">
        <w:rPr>
          <w:lang w:val="en-US"/>
        </w:rPr>
        <w:t xml:space="preserve"> </w:t>
      </w:r>
      <w:r w:rsidR="001042ED" w:rsidRPr="000A24F0">
        <w:rPr>
          <w:lang w:val="en-US"/>
        </w:rPr>
        <w:t>meeting the requirements of Annex 3</w:t>
      </w:r>
      <w:r w:rsidRPr="00C21675">
        <w:rPr>
          <w:lang w:val="en-US"/>
        </w:rPr>
        <w:t xml:space="preserve">, </w:t>
      </w:r>
      <w:bookmarkEnd w:id="55"/>
      <w:r w:rsidRPr="00C21675">
        <w:rPr>
          <w:lang w:val="en-US"/>
        </w:rPr>
        <w:t>the noise emitted by other test facility equipment</w:t>
      </w:r>
      <w:r w:rsidRPr="00467AE6">
        <w:rPr>
          <w:lang w:val="en-US"/>
        </w:rPr>
        <w:t>, inclusive of the noise caused by air handling of the facility, shall be reported as the background noise.</w:t>
      </w:r>
      <w:r w:rsidRPr="00467AE6">
        <w:rPr>
          <w:lang w:val="en-US"/>
        </w:rPr>
        <w:tab/>
        <w:t xml:space="preserve"> </w:t>
      </w:r>
    </w:p>
    <w:p w14:paraId="7A320AE7" w14:textId="77777777" w:rsidR="008531B6" w:rsidRPr="00467AE6" w:rsidRDefault="008531B6" w:rsidP="008531B6">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The recorded maximum A-weighted sound pressure level from </w:t>
      </w:r>
      <w:r>
        <w:rPr>
          <w:lang w:val="en-US"/>
        </w:rPr>
        <w:t>the measurement</w:t>
      </w:r>
      <w:r w:rsidRPr="00467AE6">
        <w:rPr>
          <w:lang w:val="en-US"/>
        </w:rPr>
        <w:t xml:space="preserve"> microphone during the 10 second sample shall be reported as the background noise, </w:t>
      </w:r>
      <w:proofErr w:type="spellStart"/>
      <w:r w:rsidRPr="000A24F0">
        <w:rPr>
          <w:i/>
          <w:lang w:val="en-US"/>
        </w:rPr>
        <w:t>L</w:t>
      </w:r>
      <w:r w:rsidRPr="000A24F0">
        <w:rPr>
          <w:i/>
          <w:vertAlign w:val="subscript"/>
          <w:lang w:val="en-US"/>
        </w:rPr>
        <w:t>bgn</w:t>
      </w:r>
      <w:proofErr w:type="spellEnd"/>
      <w:r w:rsidRPr="00467AE6">
        <w:rPr>
          <w:lang w:val="en-US"/>
        </w:rPr>
        <w:t xml:space="preserve">. </w:t>
      </w:r>
    </w:p>
    <w:p w14:paraId="6CD93A0C" w14:textId="77777777" w:rsidR="008531B6" w:rsidRPr="006064C3" w:rsidRDefault="008531B6" w:rsidP="008531B6">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 xml:space="preserve">For each 10 second sample, the maximum to minimum range of the background noise, </w:t>
      </w:r>
      <w:r w:rsidRPr="000A24F0">
        <w:rPr>
          <w:bCs/>
          <w:i/>
          <w:iCs/>
          <w:lang w:val="en-US"/>
        </w:rPr>
        <w:t>∆</w:t>
      </w:r>
      <w:proofErr w:type="spellStart"/>
      <w:r w:rsidRPr="000A24F0">
        <w:rPr>
          <w:i/>
          <w:iCs/>
          <w:lang w:val="en-US"/>
        </w:rPr>
        <w:t>L</w:t>
      </w:r>
      <w:r w:rsidRPr="000A24F0">
        <w:rPr>
          <w:i/>
          <w:iCs/>
          <w:vertAlign w:val="subscript"/>
          <w:lang w:val="en-US"/>
        </w:rPr>
        <w:t>bgn</w:t>
      </w:r>
      <w:proofErr w:type="spellEnd"/>
      <w:r w:rsidRPr="000A24F0">
        <w:rPr>
          <w:i/>
          <w:iCs/>
          <w:vertAlign w:val="subscript"/>
          <w:lang w:val="en-US"/>
        </w:rPr>
        <w:t>, p-p</w:t>
      </w:r>
      <w:r w:rsidRPr="00467AE6">
        <w:rPr>
          <w:lang w:val="en-US"/>
        </w:rPr>
        <w:t xml:space="preserve">, shall be reported. </w:t>
      </w:r>
    </w:p>
    <w:p w14:paraId="3E9E06E3" w14:textId="6A68B5CC" w:rsidR="008531B6" w:rsidRPr="006064C3" w:rsidRDefault="008531B6" w:rsidP="008531B6">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 xml:space="preserve">As an aid for measurement and reporting of background noises see flowchart </w:t>
      </w:r>
      <w:r w:rsidRPr="005F2D47">
        <w:rPr>
          <w:lang w:val="en-US"/>
        </w:rPr>
        <w:t xml:space="preserve">in </w:t>
      </w:r>
      <w:r w:rsidRPr="001324EE">
        <w:rPr>
          <w:lang w:val="en-US"/>
        </w:rPr>
        <w:t>Figure</w:t>
      </w:r>
      <w:r w:rsidRPr="005F2D47">
        <w:rPr>
          <w:lang w:val="en-US"/>
        </w:rPr>
        <w:t xml:space="preserve"> 1 of </w:t>
      </w:r>
      <w:r w:rsidR="003465F4">
        <w:rPr>
          <w:lang w:val="en-US"/>
        </w:rPr>
        <w:t>Annex</w:t>
      </w:r>
      <w:r w:rsidR="003465F4" w:rsidRPr="005F2D47">
        <w:rPr>
          <w:lang w:val="en-US"/>
        </w:rPr>
        <w:t xml:space="preserve"> </w:t>
      </w:r>
      <w:r w:rsidRPr="005F2D47">
        <w:rPr>
          <w:lang w:val="en-US"/>
        </w:rPr>
        <w:t>6</w:t>
      </w:r>
      <w:r w:rsidRPr="00C236D8">
        <w:rPr>
          <w:lang w:val="en-US"/>
        </w:rPr>
        <w:t>.</w:t>
      </w:r>
    </w:p>
    <w:p w14:paraId="4F7B076F" w14:textId="17F0D4CD" w:rsidR="008531B6" w:rsidRPr="00467AE6" w:rsidRDefault="008531B6" w:rsidP="008531B6">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467AE6">
        <w:rPr>
          <w:lang w:val="en-US"/>
        </w:rPr>
        <w:t>14.</w:t>
      </w:r>
      <w:r>
        <w:rPr>
          <w:lang w:val="en-US"/>
        </w:rPr>
        <w:t>4</w:t>
      </w:r>
      <w:r w:rsidRPr="00467AE6">
        <w:rPr>
          <w:lang w:val="en-US"/>
        </w:rPr>
        <w:t>.5.2</w:t>
      </w:r>
      <w:r w:rsidR="001102F8">
        <w:rPr>
          <w:lang w:val="en-US"/>
        </w:rPr>
        <w:t>.</w:t>
      </w:r>
      <w:r w:rsidRPr="00467AE6">
        <w:rPr>
          <w:lang w:val="en-US"/>
        </w:rPr>
        <w:tab/>
      </w:r>
      <w:r w:rsidR="00777E29">
        <w:rPr>
          <w:lang w:val="en-US"/>
        </w:rPr>
        <w:t>Audible reverse warning signal</w:t>
      </w:r>
      <w:r w:rsidR="00715E78">
        <w:rPr>
          <w:lang w:val="en-US"/>
        </w:rPr>
        <w:t>s</w:t>
      </w:r>
      <w:r w:rsidR="00777E29">
        <w:rPr>
          <w:lang w:val="en-US"/>
        </w:rPr>
        <w:t xml:space="preserve"> of motor v</w:t>
      </w:r>
      <w:r w:rsidRPr="00467AE6">
        <w:rPr>
          <w:lang w:val="en-US"/>
        </w:rPr>
        <w:t>ehicle A-weighted sound pressure level measurement correction criteria</w:t>
      </w:r>
    </w:p>
    <w:p w14:paraId="3DD9066A" w14:textId="6A4D7E97" w:rsidR="008531B6" w:rsidRPr="00467AE6" w:rsidRDefault="008531B6" w:rsidP="008531B6">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Depending on the level and the range of maximum to minimum value of the representative background noise A-weighted sound pressure level over a defined time period, the measured test result within a test condition, </w:t>
      </w:r>
      <w:proofErr w:type="spellStart"/>
      <w:r w:rsidRPr="003465F4">
        <w:rPr>
          <w:i/>
          <w:iCs/>
          <w:lang w:val="en-US"/>
        </w:rPr>
        <w:t>L</w:t>
      </w:r>
      <w:r w:rsidRPr="003465F4">
        <w:rPr>
          <w:i/>
          <w:iCs/>
          <w:vertAlign w:val="subscript"/>
          <w:lang w:val="en-US"/>
        </w:rPr>
        <w:t>test</w:t>
      </w:r>
      <w:proofErr w:type="spellEnd"/>
      <w:r w:rsidRPr="00467AE6">
        <w:rPr>
          <w:lang w:val="en-US"/>
        </w:rPr>
        <w:t xml:space="preserve">, shall be corrected according to the table below to obtain the background noise corrected level </w:t>
      </w:r>
      <w:proofErr w:type="spellStart"/>
      <w:r w:rsidR="00A4329D" w:rsidRPr="003465F4">
        <w:rPr>
          <w:i/>
          <w:iCs/>
          <w:lang w:val="en-US"/>
        </w:rPr>
        <w:t>L</w:t>
      </w:r>
      <w:r w:rsidR="00A4329D" w:rsidRPr="003465F4">
        <w:rPr>
          <w:i/>
          <w:iCs/>
          <w:vertAlign w:val="subscript"/>
          <w:lang w:val="en-US"/>
        </w:rPr>
        <w:t>test</w:t>
      </w:r>
      <w:proofErr w:type="spellEnd"/>
      <w:r w:rsidR="00A4329D" w:rsidRPr="003465F4">
        <w:rPr>
          <w:i/>
          <w:iCs/>
          <w:vertAlign w:val="subscript"/>
          <w:lang w:val="en-US"/>
        </w:rPr>
        <w:t xml:space="preserve"> corr</w:t>
      </w:r>
      <w:r w:rsidR="00A4329D" w:rsidRPr="00467AE6">
        <w:rPr>
          <w:lang w:val="en-US"/>
        </w:rPr>
        <w:t xml:space="preserve">. </w:t>
      </w:r>
      <w:r w:rsidR="00D12B77">
        <w:rPr>
          <w:lang w:val="en-US"/>
        </w:rPr>
        <w:t xml:space="preserve">Except where noted </w:t>
      </w:r>
      <w:proofErr w:type="spellStart"/>
      <w:r w:rsidR="00A4329D" w:rsidRPr="00283492">
        <w:rPr>
          <w:i/>
          <w:iCs/>
          <w:lang w:val="en-US"/>
        </w:rPr>
        <w:t>L</w:t>
      </w:r>
      <w:r w:rsidR="00A4329D" w:rsidRPr="00283492">
        <w:rPr>
          <w:i/>
          <w:iCs/>
          <w:vertAlign w:val="subscript"/>
          <w:lang w:val="en-US"/>
        </w:rPr>
        <w:t>test</w:t>
      </w:r>
      <w:proofErr w:type="spellEnd"/>
      <w:r w:rsidR="00A4329D" w:rsidRPr="00283492">
        <w:rPr>
          <w:i/>
          <w:iCs/>
          <w:vertAlign w:val="subscript"/>
          <w:lang w:val="en-US"/>
        </w:rPr>
        <w:t xml:space="preserve"> </w:t>
      </w:r>
      <w:proofErr w:type="spellStart"/>
      <w:r w:rsidR="00A4329D" w:rsidRPr="003465F4">
        <w:rPr>
          <w:i/>
          <w:iCs/>
          <w:vertAlign w:val="subscript"/>
          <w:lang w:val="en-US"/>
        </w:rPr>
        <w:t>corr</w:t>
      </w:r>
      <w:proofErr w:type="spellEnd"/>
      <w:r w:rsidR="00A4329D" w:rsidRPr="00467AE6">
        <w:rPr>
          <w:lang w:val="en-US"/>
        </w:rPr>
        <w:t> = </w:t>
      </w:r>
      <w:proofErr w:type="spellStart"/>
      <w:r w:rsidR="00A4329D" w:rsidRPr="003465F4">
        <w:rPr>
          <w:i/>
          <w:iCs/>
          <w:lang w:val="en-US"/>
        </w:rPr>
        <w:t>L</w:t>
      </w:r>
      <w:r w:rsidR="00A4329D" w:rsidRPr="003465F4">
        <w:rPr>
          <w:i/>
          <w:iCs/>
          <w:vertAlign w:val="subscript"/>
          <w:lang w:val="en-US"/>
        </w:rPr>
        <w:t>test</w:t>
      </w:r>
      <w:proofErr w:type="spellEnd"/>
      <w:r w:rsidR="00A4329D" w:rsidRPr="00467AE6">
        <w:rPr>
          <w:lang w:val="en-US"/>
        </w:rPr>
        <w:t xml:space="preserve"> - </w:t>
      </w:r>
      <w:proofErr w:type="spellStart"/>
      <w:r w:rsidR="00A4329D" w:rsidRPr="003465F4">
        <w:rPr>
          <w:i/>
          <w:iCs/>
          <w:lang w:val="en-US"/>
        </w:rPr>
        <w:t>L</w:t>
      </w:r>
      <w:r w:rsidR="00A4329D" w:rsidRPr="003465F4">
        <w:rPr>
          <w:i/>
          <w:iCs/>
          <w:vertAlign w:val="subscript"/>
          <w:lang w:val="en-US"/>
        </w:rPr>
        <w:t>corr</w:t>
      </w:r>
      <w:proofErr w:type="spellEnd"/>
      <w:r w:rsidR="00A4329D" w:rsidRPr="00926C5D">
        <w:rPr>
          <w:lang w:val="en-US"/>
        </w:rPr>
        <w:t xml:space="preserve"> </w:t>
      </w:r>
      <w:r w:rsidR="00F26153" w:rsidRPr="00283492">
        <w:rPr>
          <w:lang w:val="en-US"/>
        </w:rPr>
        <w:t xml:space="preserve">in the </w:t>
      </w:r>
      <w:r w:rsidR="00283492">
        <w:rPr>
          <w:lang w:val="en-US"/>
        </w:rPr>
        <w:t>t</w:t>
      </w:r>
      <w:r w:rsidR="00283492" w:rsidRPr="00283492">
        <w:rPr>
          <w:lang w:val="en-US"/>
        </w:rPr>
        <w:t xml:space="preserve">able </w:t>
      </w:r>
      <w:r w:rsidR="00F26153" w:rsidRPr="00283492">
        <w:rPr>
          <w:lang w:val="en-US"/>
        </w:rPr>
        <w:t>below</w:t>
      </w:r>
      <w:r>
        <w:rPr>
          <w:lang w:val="en-US"/>
        </w:rPr>
        <w:t>.</w:t>
      </w:r>
    </w:p>
    <w:p w14:paraId="46C7AF78" w14:textId="49A1D24E" w:rsidR="0095667A" w:rsidRDefault="005F2D47" w:rsidP="008531B6">
      <w:pPr>
        <w:pStyle w:val="3"/>
        <w:keepNext/>
        <w:spacing w:after="120" w:line="240" w:lineRule="atLeast"/>
        <w:ind w:right="1134"/>
        <w:jc w:val="both"/>
        <w:rPr>
          <w:lang w:val="en-US"/>
        </w:rPr>
      </w:pPr>
      <w:r>
        <w:rPr>
          <w:lang w:val="en-US"/>
        </w:rPr>
        <w:tab/>
      </w:r>
      <w:r w:rsidR="008531B6" w:rsidRPr="00467AE6">
        <w:rPr>
          <w:lang w:val="en-US"/>
        </w:rPr>
        <w:t xml:space="preserve">Background noise corrections to measurements are only valid when the range of the maximum to minimum background noise A-weighted sound pressure levels are </w:t>
      </w:r>
      <w:r w:rsidR="00ED7F3E">
        <w:rPr>
          <w:lang w:val="en-US"/>
        </w:rPr>
        <w:t>4</w:t>
      </w:r>
      <w:r w:rsidR="00ED7F3E" w:rsidRPr="00467AE6">
        <w:rPr>
          <w:lang w:val="en-US"/>
        </w:rPr>
        <w:t xml:space="preserve"> </w:t>
      </w:r>
      <w:r w:rsidR="008531B6" w:rsidRPr="00467AE6">
        <w:rPr>
          <w:lang w:val="en-US"/>
        </w:rPr>
        <w:lastRenderedPageBreak/>
        <w:t>dB(A) or less.</w:t>
      </w:r>
    </w:p>
    <w:tbl>
      <w:tblPr>
        <w:tblW w:w="750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326"/>
        <w:gridCol w:w="2250"/>
      </w:tblGrid>
      <w:tr w:rsidR="009E2E8A" w:rsidRPr="006064C3" w14:paraId="7865D1EC" w14:textId="77777777" w:rsidTr="00276405">
        <w:trPr>
          <w:cantSplit/>
          <w:trHeight w:val="401"/>
        </w:trPr>
        <w:tc>
          <w:tcPr>
            <w:tcW w:w="7501" w:type="dxa"/>
            <w:gridSpan w:val="3"/>
            <w:tcBorders>
              <w:bottom w:val="single" w:sz="4" w:space="0" w:color="auto"/>
            </w:tcBorders>
            <w:vAlign w:val="center"/>
          </w:tcPr>
          <w:p w14:paraId="09B1786E" w14:textId="78114950" w:rsidR="009E2E8A" w:rsidRPr="006064C3" w:rsidRDefault="009E2E8A" w:rsidP="00276405">
            <w:pPr>
              <w:keepNext/>
              <w:keepLines/>
              <w:spacing w:before="80" w:after="80" w:line="200" w:lineRule="exact"/>
              <w:ind w:left="113" w:right="113"/>
              <w:jc w:val="center"/>
              <w:rPr>
                <w:rFonts w:eastAsia="Calibri"/>
                <w:sz w:val="16"/>
                <w:szCs w:val="16"/>
                <w:highlight w:val="green"/>
                <w:lang w:eastAsia="en-GB"/>
              </w:rPr>
            </w:pPr>
            <w:r w:rsidRPr="00467AE6">
              <w:rPr>
                <w:sz w:val="16"/>
                <w:szCs w:val="16"/>
              </w:rPr>
              <w:t xml:space="preserve">Correction for </w:t>
            </w:r>
            <w:r w:rsidR="009C734D" w:rsidRPr="009C734D">
              <w:rPr>
                <w:i/>
                <w:iCs/>
                <w:sz w:val="16"/>
                <w:szCs w:val="16"/>
              </w:rPr>
              <w:t>“Background noise”</w:t>
            </w:r>
          </w:p>
        </w:tc>
      </w:tr>
      <w:tr w:rsidR="009E2E8A" w:rsidRPr="006064C3" w14:paraId="6ED51382" w14:textId="77777777" w:rsidTr="00276405">
        <w:trPr>
          <w:cantSplit/>
          <w:trHeight w:val="401"/>
        </w:trPr>
        <w:tc>
          <w:tcPr>
            <w:tcW w:w="2925" w:type="dxa"/>
            <w:tcBorders>
              <w:bottom w:val="single" w:sz="12" w:space="0" w:color="auto"/>
            </w:tcBorders>
            <w:vAlign w:val="center"/>
          </w:tcPr>
          <w:p w14:paraId="75335340" w14:textId="16C75650" w:rsidR="009E2E8A" w:rsidRPr="006064C3" w:rsidRDefault="009E2E8A" w:rsidP="00276405">
            <w:pPr>
              <w:keepNext/>
              <w:keepLines/>
              <w:autoSpaceDE w:val="0"/>
              <w:autoSpaceDN w:val="0"/>
              <w:adjustRightInd w:val="0"/>
              <w:spacing w:before="80" w:after="80" w:line="200" w:lineRule="exact"/>
              <w:ind w:left="113" w:right="113"/>
              <w:jc w:val="center"/>
              <w:rPr>
                <w:sz w:val="16"/>
                <w:szCs w:val="16"/>
                <w:highlight w:val="green"/>
              </w:rPr>
            </w:pPr>
            <w:r w:rsidRPr="00467AE6">
              <w:rPr>
                <w:sz w:val="16"/>
                <w:szCs w:val="16"/>
              </w:rPr>
              <w:t xml:space="preserve">Range of </w:t>
            </w:r>
            <w:r w:rsidRPr="00B80D5E">
              <w:rPr>
                <w:sz w:val="16"/>
                <w:szCs w:val="16"/>
              </w:rPr>
              <w:t xml:space="preserve">maximum to minimum </w:t>
            </w:r>
            <w:r w:rsidRPr="00467AE6">
              <w:rPr>
                <w:sz w:val="16"/>
                <w:szCs w:val="16"/>
              </w:rPr>
              <w:t xml:space="preserve">value of the representative </w:t>
            </w:r>
            <w:r w:rsidR="009231F1" w:rsidRPr="009C734D">
              <w:rPr>
                <w:i/>
                <w:iCs/>
                <w:sz w:val="16"/>
                <w:szCs w:val="16"/>
              </w:rPr>
              <w:t xml:space="preserve">“Background </w:t>
            </w:r>
            <w:r w:rsidRPr="009C734D">
              <w:rPr>
                <w:i/>
                <w:iCs/>
                <w:sz w:val="16"/>
                <w:szCs w:val="16"/>
              </w:rPr>
              <w:t>noise</w:t>
            </w:r>
            <w:r w:rsidR="009231F1" w:rsidRPr="009C734D">
              <w:rPr>
                <w:i/>
                <w:iCs/>
                <w:sz w:val="16"/>
                <w:szCs w:val="16"/>
              </w:rPr>
              <w:t>”</w:t>
            </w:r>
            <w:r w:rsidRPr="00467AE6">
              <w:rPr>
                <w:sz w:val="16"/>
                <w:szCs w:val="16"/>
              </w:rPr>
              <w:t xml:space="preserve"> A-weighted sound pressure level over a defined time period </w:t>
            </w:r>
            <w:r w:rsidRPr="006064C3">
              <w:rPr>
                <w:sz w:val="16"/>
                <w:szCs w:val="16"/>
                <w:highlight w:val="green"/>
              </w:rPr>
              <w:br/>
            </w:r>
            <w:r w:rsidRPr="003465F4">
              <w:rPr>
                <w:b/>
                <w:i/>
                <w:iCs/>
                <w:sz w:val="16"/>
                <w:szCs w:val="16"/>
              </w:rPr>
              <w:t>∆</w:t>
            </w:r>
            <w:proofErr w:type="spellStart"/>
            <w:r w:rsidRPr="003465F4">
              <w:rPr>
                <w:i/>
                <w:iCs/>
                <w:sz w:val="16"/>
                <w:szCs w:val="16"/>
              </w:rPr>
              <w:t>L</w:t>
            </w:r>
            <w:r w:rsidRPr="003465F4">
              <w:rPr>
                <w:i/>
                <w:iCs/>
                <w:sz w:val="16"/>
                <w:szCs w:val="16"/>
                <w:vertAlign w:val="subscript"/>
              </w:rPr>
              <w:t>bgn</w:t>
            </w:r>
            <w:proofErr w:type="spellEnd"/>
            <w:r w:rsidRPr="003465F4">
              <w:rPr>
                <w:i/>
                <w:iCs/>
                <w:sz w:val="16"/>
                <w:szCs w:val="16"/>
                <w:vertAlign w:val="subscript"/>
              </w:rPr>
              <w:t>, p-p</w:t>
            </w:r>
            <w:r w:rsidRPr="00B80D5E">
              <w:rPr>
                <w:sz w:val="16"/>
                <w:szCs w:val="16"/>
              </w:rPr>
              <w:t xml:space="preserve"> </w:t>
            </w:r>
            <w:r w:rsidRPr="00467AE6">
              <w:rPr>
                <w:sz w:val="16"/>
                <w:szCs w:val="16"/>
              </w:rPr>
              <w:t>in dB(A)</w:t>
            </w:r>
          </w:p>
        </w:tc>
        <w:tc>
          <w:tcPr>
            <w:tcW w:w="2326" w:type="dxa"/>
            <w:tcBorders>
              <w:bottom w:val="single" w:sz="12" w:space="0" w:color="auto"/>
            </w:tcBorders>
            <w:vAlign w:val="center"/>
          </w:tcPr>
          <w:p w14:paraId="4D0DBCA7" w14:textId="646B98FC" w:rsidR="009E2E8A" w:rsidRPr="00467AE6" w:rsidRDefault="009E2E8A" w:rsidP="00276405">
            <w:pPr>
              <w:keepNext/>
              <w:keepLines/>
              <w:autoSpaceDE w:val="0"/>
              <w:autoSpaceDN w:val="0"/>
              <w:adjustRightInd w:val="0"/>
              <w:spacing w:before="80" w:after="80" w:line="200" w:lineRule="exact"/>
              <w:ind w:left="113" w:right="113"/>
              <w:jc w:val="center"/>
              <w:rPr>
                <w:sz w:val="16"/>
                <w:szCs w:val="16"/>
              </w:rPr>
            </w:pPr>
            <w:r w:rsidRPr="00467AE6">
              <w:rPr>
                <w:sz w:val="16"/>
                <w:szCs w:val="16"/>
              </w:rPr>
              <w:t xml:space="preserve">Sound pressure level of test result minus </w:t>
            </w:r>
            <w:r w:rsidR="009C734D" w:rsidRPr="009C734D">
              <w:rPr>
                <w:i/>
                <w:iCs/>
                <w:sz w:val="16"/>
                <w:szCs w:val="16"/>
              </w:rPr>
              <w:t>“Background noise”</w:t>
            </w:r>
            <w:r w:rsidR="009C734D" w:rsidRPr="00467AE6">
              <w:rPr>
                <w:sz w:val="16"/>
                <w:szCs w:val="16"/>
              </w:rPr>
              <w:t xml:space="preserve"> </w:t>
            </w:r>
            <w:r w:rsidRPr="00467AE6">
              <w:rPr>
                <w:sz w:val="16"/>
                <w:szCs w:val="16"/>
              </w:rPr>
              <w:t>level</w:t>
            </w:r>
          </w:p>
          <w:p w14:paraId="230B3CFE" w14:textId="33A613D9" w:rsidR="009E2E8A" w:rsidRPr="00467AE6" w:rsidRDefault="009E2E8A" w:rsidP="00276405">
            <w:pPr>
              <w:keepNext/>
              <w:keepLines/>
              <w:autoSpaceDE w:val="0"/>
              <w:autoSpaceDN w:val="0"/>
              <w:adjustRightInd w:val="0"/>
              <w:spacing w:before="80" w:after="80" w:line="200" w:lineRule="exact"/>
              <w:ind w:left="113" w:right="113"/>
              <w:jc w:val="center"/>
              <w:rPr>
                <w:sz w:val="16"/>
                <w:szCs w:val="16"/>
                <w:lang w:val="en-US"/>
              </w:rPr>
            </w:pPr>
            <w:r w:rsidRPr="003465F4">
              <w:rPr>
                <w:i/>
                <w:iCs/>
                <w:sz w:val="16"/>
                <w:szCs w:val="16"/>
                <w:lang w:val="en-US"/>
              </w:rPr>
              <w:t>∆L</w:t>
            </w:r>
            <w:r w:rsidRPr="00467AE6">
              <w:rPr>
                <w:sz w:val="16"/>
                <w:szCs w:val="16"/>
                <w:lang w:val="en-US"/>
              </w:rPr>
              <w:t> = </w:t>
            </w:r>
            <w:proofErr w:type="spellStart"/>
            <w:r w:rsidRPr="003465F4">
              <w:rPr>
                <w:i/>
                <w:iCs/>
                <w:sz w:val="16"/>
                <w:szCs w:val="16"/>
                <w:lang w:val="en-US"/>
              </w:rPr>
              <w:t>L</w:t>
            </w:r>
            <w:r w:rsidRPr="003465F4">
              <w:rPr>
                <w:i/>
                <w:iCs/>
                <w:sz w:val="16"/>
                <w:szCs w:val="16"/>
                <w:vertAlign w:val="subscript"/>
                <w:lang w:val="en-US"/>
              </w:rPr>
              <w:t>test</w:t>
            </w:r>
            <w:proofErr w:type="spellEnd"/>
            <w:r w:rsidRPr="00467AE6">
              <w:rPr>
                <w:sz w:val="16"/>
                <w:szCs w:val="16"/>
                <w:lang w:val="en-US"/>
              </w:rPr>
              <w:t xml:space="preserve"> - </w:t>
            </w:r>
            <w:proofErr w:type="spellStart"/>
            <w:r w:rsidRPr="003465F4">
              <w:rPr>
                <w:i/>
                <w:iCs/>
                <w:sz w:val="16"/>
                <w:szCs w:val="16"/>
                <w:lang w:val="en-US"/>
              </w:rPr>
              <w:t>L</w:t>
            </w:r>
            <w:r w:rsidRPr="003465F4">
              <w:rPr>
                <w:i/>
                <w:iCs/>
                <w:sz w:val="16"/>
                <w:szCs w:val="16"/>
                <w:vertAlign w:val="subscript"/>
                <w:lang w:val="en-US"/>
              </w:rPr>
              <w:t>bgn</w:t>
            </w:r>
            <w:proofErr w:type="spellEnd"/>
          </w:p>
          <w:p w14:paraId="012FAC73" w14:textId="77777777" w:rsidR="009E2E8A" w:rsidRPr="00467AE6" w:rsidRDefault="009E2E8A" w:rsidP="00276405">
            <w:pPr>
              <w:keepNext/>
              <w:keepLines/>
              <w:autoSpaceDE w:val="0"/>
              <w:autoSpaceDN w:val="0"/>
              <w:adjustRightInd w:val="0"/>
              <w:spacing w:before="80" w:after="80" w:line="200" w:lineRule="exact"/>
              <w:ind w:left="113" w:right="113"/>
              <w:jc w:val="center"/>
              <w:rPr>
                <w:rFonts w:eastAsia="Calibri"/>
                <w:sz w:val="16"/>
                <w:szCs w:val="16"/>
                <w:lang w:val="en-US"/>
              </w:rPr>
            </w:pPr>
            <w:r w:rsidRPr="00467AE6">
              <w:rPr>
                <w:sz w:val="16"/>
                <w:szCs w:val="16"/>
                <w:lang w:val="en-US"/>
              </w:rPr>
              <w:t>in dB(A)</w:t>
            </w:r>
          </w:p>
        </w:tc>
        <w:tc>
          <w:tcPr>
            <w:tcW w:w="2250" w:type="dxa"/>
            <w:tcBorders>
              <w:bottom w:val="single" w:sz="12" w:space="0" w:color="auto"/>
            </w:tcBorders>
            <w:vAlign w:val="center"/>
          </w:tcPr>
          <w:p w14:paraId="1CF778E4" w14:textId="77777777" w:rsidR="009E2E8A" w:rsidRPr="00467AE6" w:rsidRDefault="009E2E8A" w:rsidP="00276405">
            <w:pPr>
              <w:keepNext/>
              <w:keepLines/>
              <w:autoSpaceDE w:val="0"/>
              <w:autoSpaceDN w:val="0"/>
              <w:adjustRightInd w:val="0"/>
              <w:spacing w:before="80" w:after="80" w:line="200" w:lineRule="exact"/>
              <w:ind w:left="113" w:right="113"/>
              <w:jc w:val="center"/>
              <w:rPr>
                <w:sz w:val="16"/>
                <w:szCs w:val="16"/>
              </w:rPr>
            </w:pPr>
            <w:r w:rsidRPr="00467AE6">
              <w:rPr>
                <w:sz w:val="16"/>
                <w:szCs w:val="16"/>
              </w:rPr>
              <w:t>Correction in dB(A)</w:t>
            </w:r>
          </w:p>
          <w:p w14:paraId="5CE596BF" w14:textId="77777777" w:rsidR="009E2E8A" w:rsidRPr="003465F4" w:rsidRDefault="009E2E8A" w:rsidP="00276405">
            <w:pPr>
              <w:keepNext/>
              <w:keepLines/>
              <w:autoSpaceDE w:val="0"/>
              <w:autoSpaceDN w:val="0"/>
              <w:adjustRightInd w:val="0"/>
              <w:spacing w:before="80" w:after="80" w:line="200" w:lineRule="exact"/>
              <w:ind w:left="113" w:right="113"/>
              <w:jc w:val="center"/>
              <w:rPr>
                <w:rFonts w:eastAsia="Calibri"/>
                <w:i/>
                <w:iCs/>
                <w:sz w:val="16"/>
                <w:szCs w:val="16"/>
              </w:rPr>
            </w:pPr>
            <w:proofErr w:type="spellStart"/>
            <w:r w:rsidRPr="003465F4">
              <w:rPr>
                <w:i/>
                <w:iCs/>
                <w:sz w:val="16"/>
                <w:szCs w:val="16"/>
              </w:rPr>
              <w:t>L</w:t>
            </w:r>
            <w:r w:rsidRPr="003465F4">
              <w:rPr>
                <w:i/>
                <w:iCs/>
                <w:sz w:val="16"/>
                <w:szCs w:val="16"/>
                <w:vertAlign w:val="subscript"/>
              </w:rPr>
              <w:t>corr</w:t>
            </w:r>
            <w:proofErr w:type="spellEnd"/>
          </w:p>
        </w:tc>
      </w:tr>
      <w:tr w:rsidR="009E2E8A" w:rsidRPr="006064C3" w14:paraId="244DEC9A" w14:textId="77777777" w:rsidTr="00276405">
        <w:trPr>
          <w:cantSplit/>
          <w:trHeight w:val="327"/>
        </w:trPr>
        <w:tc>
          <w:tcPr>
            <w:tcW w:w="2925" w:type="dxa"/>
            <w:tcBorders>
              <w:top w:val="single" w:sz="12" w:space="0" w:color="auto"/>
            </w:tcBorders>
            <w:vAlign w:val="center"/>
          </w:tcPr>
          <w:p w14:paraId="7F5A5CF5" w14:textId="77777777" w:rsidR="009E2E8A" w:rsidRPr="00467AE6" w:rsidRDefault="009E2E8A" w:rsidP="00276405">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Calibri"/>
                <w:sz w:val="18"/>
                <w:szCs w:val="18"/>
              </w:rPr>
              <w:t>-</w:t>
            </w:r>
          </w:p>
        </w:tc>
        <w:tc>
          <w:tcPr>
            <w:tcW w:w="2326" w:type="dxa"/>
            <w:tcBorders>
              <w:top w:val="single" w:sz="12" w:space="0" w:color="auto"/>
            </w:tcBorders>
            <w:vAlign w:val="center"/>
          </w:tcPr>
          <w:p w14:paraId="48AD1139" w14:textId="694056FE" w:rsidR="009E2E8A" w:rsidRPr="00467AE6" w:rsidRDefault="009E2E8A" w:rsidP="00276405">
            <w:pPr>
              <w:keepNext/>
              <w:keepLines/>
              <w:autoSpaceDE w:val="0"/>
              <w:autoSpaceDN w:val="0"/>
              <w:adjustRightInd w:val="0"/>
              <w:spacing w:before="40" w:after="40" w:line="220" w:lineRule="exact"/>
              <w:ind w:left="113" w:right="113"/>
              <w:jc w:val="center"/>
              <w:rPr>
                <w:rFonts w:eastAsia="Calibri"/>
                <w:sz w:val="18"/>
                <w:szCs w:val="18"/>
              </w:rPr>
            </w:pPr>
            <w:r w:rsidRPr="003465F4">
              <w:rPr>
                <w:b/>
                <w:i/>
                <w:iCs/>
                <w:sz w:val="18"/>
                <w:szCs w:val="18"/>
              </w:rPr>
              <w:t>∆</w:t>
            </w:r>
            <w:r w:rsidRPr="003465F4">
              <w:rPr>
                <w:i/>
                <w:iCs/>
                <w:sz w:val="18"/>
                <w:szCs w:val="18"/>
              </w:rPr>
              <w:t>L</w:t>
            </w:r>
            <w:r w:rsidRPr="00467AE6">
              <w:rPr>
                <w:sz w:val="18"/>
                <w:szCs w:val="18"/>
              </w:rPr>
              <w:t xml:space="preserve"> </w:t>
            </w:r>
            <w:r w:rsidRPr="00467AE6">
              <w:rPr>
                <w:sz w:val="18"/>
                <w:szCs w:val="18"/>
                <w:u w:val="single"/>
              </w:rPr>
              <w:t>&gt;</w:t>
            </w:r>
            <w:r w:rsidRPr="00467AE6">
              <w:rPr>
                <w:sz w:val="18"/>
                <w:szCs w:val="18"/>
              </w:rPr>
              <w:t xml:space="preserve"> 10 </w:t>
            </w:r>
          </w:p>
        </w:tc>
        <w:tc>
          <w:tcPr>
            <w:tcW w:w="2250" w:type="dxa"/>
            <w:tcBorders>
              <w:top w:val="single" w:sz="12" w:space="0" w:color="auto"/>
            </w:tcBorders>
            <w:vAlign w:val="center"/>
          </w:tcPr>
          <w:p w14:paraId="327A990A" w14:textId="77777777" w:rsidR="009E2E8A" w:rsidRPr="00467AE6" w:rsidRDefault="009E2E8A" w:rsidP="00276405">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no correction needed</w:t>
            </w:r>
          </w:p>
        </w:tc>
      </w:tr>
      <w:tr w:rsidR="009E2E8A" w:rsidRPr="006064C3" w14:paraId="71E40E5C" w14:textId="77777777" w:rsidTr="00276405">
        <w:trPr>
          <w:cantSplit/>
          <w:trHeight w:val="327"/>
        </w:trPr>
        <w:tc>
          <w:tcPr>
            <w:tcW w:w="2925" w:type="dxa"/>
            <w:vMerge w:val="restart"/>
            <w:vAlign w:val="center"/>
          </w:tcPr>
          <w:p w14:paraId="1FF2721A" w14:textId="30E31E7E" w:rsidR="008B0689" w:rsidRPr="00467AE6" w:rsidRDefault="008B0689" w:rsidP="008B0689">
            <w:pPr>
              <w:keepNext/>
              <w:keepLines/>
              <w:autoSpaceDE w:val="0"/>
              <w:autoSpaceDN w:val="0"/>
              <w:adjustRightInd w:val="0"/>
              <w:spacing w:before="40" w:after="40" w:line="220" w:lineRule="exact"/>
              <w:ind w:left="113" w:right="113"/>
              <w:jc w:val="center"/>
              <w:rPr>
                <w:sz w:val="18"/>
                <w:szCs w:val="18"/>
              </w:rPr>
            </w:pPr>
            <w:r w:rsidRPr="003465F4">
              <w:rPr>
                <w:sz w:val="18"/>
                <w:szCs w:val="18"/>
                <w:u w:val="single"/>
              </w:rPr>
              <w:t>&lt;</w:t>
            </w:r>
            <w:r w:rsidRPr="003465F4">
              <w:rPr>
                <w:sz w:val="18"/>
                <w:szCs w:val="18"/>
              </w:rPr>
              <w:t> 4</w:t>
            </w:r>
          </w:p>
          <w:p w14:paraId="647AC79C" w14:textId="77777777" w:rsidR="009E2E8A" w:rsidRPr="00467AE6" w:rsidRDefault="009E2E8A" w:rsidP="00276405">
            <w:pPr>
              <w:keepNext/>
              <w:keepLines/>
              <w:spacing w:before="40" w:after="40" w:line="220" w:lineRule="exact"/>
              <w:ind w:left="113" w:right="113"/>
              <w:jc w:val="center"/>
              <w:rPr>
                <w:rFonts w:eastAsia="Calibri"/>
                <w:sz w:val="18"/>
                <w:szCs w:val="18"/>
              </w:rPr>
            </w:pPr>
          </w:p>
        </w:tc>
        <w:tc>
          <w:tcPr>
            <w:tcW w:w="2326" w:type="dxa"/>
            <w:vAlign w:val="center"/>
          </w:tcPr>
          <w:p w14:paraId="554896E5" w14:textId="77777777" w:rsidR="009E2E8A" w:rsidRPr="00DB4D87" w:rsidRDefault="009E2E8A" w:rsidP="00276405">
            <w:pPr>
              <w:keepNext/>
              <w:keepLines/>
              <w:autoSpaceDE w:val="0"/>
              <w:autoSpaceDN w:val="0"/>
              <w:adjustRightInd w:val="0"/>
              <w:spacing w:before="40" w:after="40" w:line="220" w:lineRule="exact"/>
              <w:ind w:left="113" w:right="113"/>
              <w:jc w:val="center"/>
              <w:rPr>
                <w:rFonts w:eastAsia="Calibri"/>
                <w:sz w:val="18"/>
                <w:szCs w:val="18"/>
              </w:rPr>
            </w:pPr>
            <w:r w:rsidRPr="00DB4D87">
              <w:rPr>
                <w:sz w:val="18"/>
                <w:szCs w:val="18"/>
              </w:rPr>
              <w:t xml:space="preserve">8 ≤ </w:t>
            </w:r>
            <w:r w:rsidRPr="00DB4D87">
              <w:rPr>
                <w:b/>
                <w:i/>
                <w:iCs/>
                <w:sz w:val="18"/>
                <w:szCs w:val="18"/>
              </w:rPr>
              <w:t>∆</w:t>
            </w:r>
            <w:r w:rsidRPr="00DB4D87">
              <w:rPr>
                <w:i/>
                <w:iCs/>
                <w:sz w:val="18"/>
                <w:szCs w:val="18"/>
              </w:rPr>
              <w:t>L</w:t>
            </w:r>
            <w:r w:rsidRPr="00DB4D87">
              <w:rPr>
                <w:sz w:val="18"/>
                <w:szCs w:val="18"/>
              </w:rPr>
              <w:t xml:space="preserve"> &lt;10 </w:t>
            </w:r>
          </w:p>
        </w:tc>
        <w:tc>
          <w:tcPr>
            <w:tcW w:w="2250" w:type="dxa"/>
            <w:vAlign w:val="center"/>
          </w:tcPr>
          <w:p w14:paraId="5CD1A642" w14:textId="77777777" w:rsidR="009E2E8A" w:rsidRPr="00DB4D87" w:rsidRDefault="009E2E8A" w:rsidP="00276405">
            <w:pPr>
              <w:keepNext/>
              <w:keepLines/>
              <w:autoSpaceDE w:val="0"/>
              <w:autoSpaceDN w:val="0"/>
              <w:adjustRightInd w:val="0"/>
              <w:spacing w:before="40" w:after="40" w:line="220" w:lineRule="exact"/>
              <w:ind w:left="113" w:right="113"/>
              <w:jc w:val="center"/>
              <w:rPr>
                <w:rFonts w:eastAsia="Calibri"/>
                <w:sz w:val="18"/>
                <w:szCs w:val="18"/>
              </w:rPr>
            </w:pPr>
            <w:r w:rsidRPr="00DB4D87">
              <w:rPr>
                <w:sz w:val="18"/>
                <w:szCs w:val="18"/>
              </w:rPr>
              <w:t>0,5</w:t>
            </w:r>
          </w:p>
        </w:tc>
      </w:tr>
      <w:tr w:rsidR="009E2E8A" w:rsidRPr="006064C3" w14:paraId="383FA5E0" w14:textId="77777777" w:rsidTr="00276405">
        <w:trPr>
          <w:cantSplit/>
          <w:trHeight w:val="327"/>
        </w:trPr>
        <w:tc>
          <w:tcPr>
            <w:tcW w:w="2925" w:type="dxa"/>
            <w:vMerge/>
            <w:vAlign w:val="center"/>
          </w:tcPr>
          <w:p w14:paraId="5507DE33" w14:textId="77777777" w:rsidR="009E2E8A" w:rsidRPr="006064C3" w:rsidRDefault="009E2E8A" w:rsidP="00276405">
            <w:pPr>
              <w:keepNext/>
              <w:keepLines/>
              <w:spacing w:before="40" w:after="40" w:line="220" w:lineRule="exact"/>
              <w:ind w:left="113" w:right="113"/>
              <w:jc w:val="center"/>
              <w:rPr>
                <w:sz w:val="18"/>
                <w:szCs w:val="18"/>
                <w:highlight w:val="green"/>
                <w:lang w:val="fr-CH"/>
              </w:rPr>
            </w:pPr>
          </w:p>
        </w:tc>
        <w:tc>
          <w:tcPr>
            <w:tcW w:w="2326" w:type="dxa"/>
            <w:vAlign w:val="center"/>
          </w:tcPr>
          <w:p w14:paraId="29E43141" w14:textId="77777777" w:rsidR="009E2E8A" w:rsidRPr="00DB4D87" w:rsidRDefault="009E2E8A" w:rsidP="00276405">
            <w:pPr>
              <w:keepNext/>
              <w:keepLines/>
              <w:autoSpaceDE w:val="0"/>
              <w:autoSpaceDN w:val="0"/>
              <w:adjustRightInd w:val="0"/>
              <w:spacing w:before="40" w:after="40" w:line="220" w:lineRule="exact"/>
              <w:ind w:left="113" w:right="113"/>
              <w:jc w:val="center"/>
              <w:rPr>
                <w:rFonts w:eastAsia="Calibri"/>
                <w:sz w:val="18"/>
                <w:szCs w:val="18"/>
              </w:rPr>
            </w:pPr>
            <w:r w:rsidRPr="00DB4D87">
              <w:rPr>
                <w:sz w:val="18"/>
                <w:szCs w:val="18"/>
              </w:rPr>
              <w:t xml:space="preserve">6 ≤ </w:t>
            </w:r>
            <w:r w:rsidRPr="00DB4D87">
              <w:rPr>
                <w:b/>
                <w:i/>
                <w:iCs/>
                <w:sz w:val="18"/>
                <w:szCs w:val="18"/>
              </w:rPr>
              <w:t>∆</w:t>
            </w:r>
            <w:r w:rsidRPr="00DB4D87">
              <w:rPr>
                <w:i/>
                <w:iCs/>
                <w:sz w:val="18"/>
                <w:szCs w:val="18"/>
              </w:rPr>
              <w:t>L</w:t>
            </w:r>
            <w:r w:rsidRPr="00DB4D87">
              <w:rPr>
                <w:sz w:val="18"/>
                <w:szCs w:val="18"/>
              </w:rPr>
              <w:t xml:space="preserve"> &lt;8</w:t>
            </w:r>
          </w:p>
        </w:tc>
        <w:tc>
          <w:tcPr>
            <w:tcW w:w="2250" w:type="dxa"/>
            <w:vAlign w:val="center"/>
          </w:tcPr>
          <w:p w14:paraId="32426594" w14:textId="77777777" w:rsidR="009E2E8A" w:rsidRPr="00DB4D87" w:rsidRDefault="009E2E8A" w:rsidP="00276405">
            <w:pPr>
              <w:keepNext/>
              <w:keepLines/>
              <w:autoSpaceDE w:val="0"/>
              <w:autoSpaceDN w:val="0"/>
              <w:adjustRightInd w:val="0"/>
              <w:spacing w:before="40" w:after="40" w:line="220" w:lineRule="exact"/>
              <w:ind w:left="113" w:right="113"/>
              <w:jc w:val="center"/>
              <w:rPr>
                <w:rFonts w:eastAsia="Calibri"/>
                <w:sz w:val="18"/>
                <w:szCs w:val="18"/>
              </w:rPr>
            </w:pPr>
            <w:r w:rsidRPr="00DB4D87">
              <w:rPr>
                <w:sz w:val="18"/>
                <w:szCs w:val="18"/>
              </w:rPr>
              <w:t>1,0</w:t>
            </w:r>
          </w:p>
        </w:tc>
      </w:tr>
      <w:tr w:rsidR="009E2E8A" w:rsidRPr="006064C3" w14:paraId="1F70EFDD" w14:textId="77777777" w:rsidTr="00276405">
        <w:trPr>
          <w:cantSplit/>
          <w:trHeight w:val="327"/>
        </w:trPr>
        <w:tc>
          <w:tcPr>
            <w:tcW w:w="2925" w:type="dxa"/>
            <w:vMerge/>
            <w:vAlign w:val="center"/>
          </w:tcPr>
          <w:p w14:paraId="7CCB444F" w14:textId="77777777" w:rsidR="009E2E8A" w:rsidRPr="006064C3" w:rsidRDefault="009E2E8A" w:rsidP="00276405">
            <w:pPr>
              <w:keepNext/>
              <w:keepLines/>
              <w:spacing w:before="40" w:after="40" w:line="220" w:lineRule="exact"/>
              <w:ind w:left="113" w:right="113"/>
              <w:jc w:val="center"/>
              <w:rPr>
                <w:sz w:val="18"/>
                <w:szCs w:val="18"/>
                <w:highlight w:val="green"/>
                <w:lang w:val="fr-CH"/>
              </w:rPr>
            </w:pPr>
          </w:p>
        </w:tc>
        <w:tc>
          <w:tcPr>
            <w:tcW w:w="2326" w:type="dxa"/>
            <w:vAlign w:val="center"/>
          </w:tcPr>
          <w:p w14:paraId="1D0884E9" w14:textId="77777777" w:rsidR="009E2E8A" w:rsidRPr="007A784C" w:rsidRDefault="009E2E8A" w:rsidP="00276405">
            <w:pPr>
              <w:keepNext/>
              <w:keepLines/>
              <w:autoSpaceDE w:val="0"/>
              <w:autoSpaceDN w:val="0"/>
              <w:adjustRightInd w:val="0"/>
              <w:spacing w:before="40" w:after="40" w:line="220" w:lineRule="exact"/>
              <w:ind w:left="113" w:right="113"/>
              <w:jc w:val="center"/>
              <w:rPr>
                <w:rFonts w:eastAsia="Calibri"/>
                <w:sz w:val="18"/>
                <w:szCs w:val="18"/>
              </w:rPr>
            </w:pPr>
            <w:r w:rsidRPr="007A784C">
              <w:rPr>
                <w:sz w:val="18"/>
                <w:szCs w:val="18"/>
              </w:rPr>
              <w:t xml:space="preserve">4.5 ≤ </w:t>
            </w:r>
            <w:r w:rsidRPr="007A784C">
              <w:rPr>
                <w:b/>
                <w:i/>
                <w:iCs/>
                <w:sz w:val="18"/>
                <w:szCs w:val="18"/>
              </w:rPr>
              <w:t>∆</w:t>
            </w:r>
            <w:r w:rsidRPr="007A784C">
              <w:rPr>
                <w:i/>
                <w:iCs/>
                <w:sz w:val="18"/>
                <w:szCs w:val="18"/>
              </w:rPr>
              <w:t>L</w:t>
            </w:r>
            <w:r w:rsidRPr="007A784C">
              <w:rPr>
                <w:sz w:val="18"/>
                <w:szCs w:val="18"/>
              </w:rPr>
              <w:t xml:space="preserve"> &lt;6</w:t>
            </w:r>
          </w:p>
        </w:tc>
        <w:tc>
          <w:tcPr>
            <w:tcW w:w="2250" w:type="dxa"/>
            <w:vAlign w:val="center"/>
          </w:tcPr>
          <w:p w14:paraId="6ADF9C02" w14:textId="77777777" w:rsidR="009E2E8A" w:rsidRPr="007A784C" w:rsidRDefault="009E2E8A" w:rsidP="00276405">
            <w:pPr>
              <w:keepNext/>
              <w:keepLines/>
              <w:autoSpaceDE w:val="0"/>
              <w:autoSpaceDN w:val="0"/>
              <w:adjustRightInd w:val="0"/>
              <w:spacing w:before="40" w:after="40" w:line="220" w:lineRule="exact"/>
              <w:ind w:left="113" w:right="113"/>
              <w:jc w:val="center"/>
              <w:rPr>
                <w:rFonts w:eastAsia="Calibri"/>
                <w:sz w:val="18"/>
                <w:szCs w:val="18"/>
              </w:rPr>
            </w:pPr>
            <w:r w:rsidRPr="007A784C">
              <w:rPr>
                <w:sz w:val="18"/>
                <w:szCs w:val="18"/>
              </w:rPr>
              <w:t>1,5</w:t>
            </w:r>
          </w:p>
        </w:tc>
      </w:tr>
      <w:tr w:rsidR="009E2E8A" w:rsidRPr="006064C3" w14:paraId="090A1FC3" w14:textId="77777777" w:rsidTr="00276405">
        <w:trPr>
          <w:cantSplit/>
          <w:trHeight w:val="327"/>
        </w:trPr>
        <w:tc>
          <w:tcPr>
            <w:tcW w:w="2925" w:type="dxa"/>
            <w:vMerge/>
            <w:vAlign w:val="center"/>
          </w:tcPr>
          <w:p w14:paraId="4AAEC3EE" w14:textId="77777777" w:rsidR="009E2E8A" w:rsidRPr="006064C3" w:rsidRDefault="009E2E8A" w:rsidP="00276405">
            <w:pPr>
              <w:keepNext/>
              <w:keepLines/>
              <w:spacing w:before="40" w:after="40" w:line="220" w:lineRule="exact"/>
              <w:ind w:left="113" w:right="113"/>
              <w:jc w:val="center"/>
              <w:rPr>
                <w:sz w:val="18"/>
                <w:szCs w:val="18"/>
                <w:highlight w:val="green"/>
                <w:lang w:val="fr-CH"/>
              </w:rPr>
            </w:pPr>
          </w:p>
        </w:tc>
        <w:tc>
          <w:tcPr>
            <w:tcW w:w="2326" w:type="dxa"/>
            <w:vAlign w:val="center"/>
          </w:tcPr>
          <w:p w14:paraId="2D9F68B7" w14:textId="77777777" w:rsidR="009E2E8A" w:rsidRPr="007A784C" w:rsidRDefault="009E2E8A" w:rsidP="00276405">
            <w:pPr>
              <w:keepNext/>
              <w:keepLines/>
              <w:autoSpaceDE w:val="0"/>
              <w:autoSpaceDN w:val="0"/>
              <w:adjustRightInd w:val="0"/>
              <w:spacing w:before="40" w:after="40" w:line="220" w:lineRule="exact"/>
              <w:ind w:left="113" w:right="113"/>
              <w:jc w:val="center"/>
              <w:rPr>
                <w:rFonts w:eastAsia="Calibri"/>
                <w:sz w:val="18"/>
                <w:szCs w:val="18"/>
              </w:rPr>
            </w:pPr>
            <w:r w:rsidRPr="007A784C">
              <w:rPr>
                <w:sz w:val="18"/>
                <w:szCs w:val="18"/>
              </w:rPr>
              <w:t xml:space="preserve">3 ≤ </w:t>
            </w:r>
            <w:r w:rsidRPr="007A784C">
              <w:rPr>
                <w:b/>
                <w:i/>
                <w:iCs/>
                <w:sz w:val="18"/>
                <w:szCs w:val="18"/>
              </w:rPr>
              <w:t>∆</w:t>
            </w:r>
            <w:r w:rsidRPr="007A784C">
              <w:rPr>
                <w:i/>
                <w:iCs/>
                <w:sz w:val="18"/>
                <w:szCs w:val="18"/>
              </w:rPr>
              <w:t>L</w:t>
            </w:r>
            <w:r w:rsidRPr="007A784C">
              <w:rPr>
                <w:sz w:val="18"/>
                <w:szCs w:val="18"/>
              </w:rPr>
              <w:t xml:space="preserve"> &lt;4.5 </w:t>
            </w:r>
          </w:p>
        </w:tc>
        <w:tc>
          <w:tcPr>
            <w:tcW w:w="2250" w:type="dxa"/>
            <w:vAlign w:val="center"/>
          </w:tcPr>
          <w:p w14:paraId="5780F37E" w14:textId="77777777" w:rsidR="009E2E8A" w:rsidRPr="007A784C" w:rsidRDefault="009E2E8A" w:rsidP="00276405">
            <w:pPr>
              <w:keepNext/>
              <w:keepLines/>
              <w:autoSpaceDE w:val="0"/>
              <w:autoSpaceDN w:val="0"/>
              <w:adjustRightInd w:val="0"/>
              <w:spacing w:before="40" w:after="40" w:line="220" w:lineRule="exact"/>
              <w:ind w:left="113" w:right="113"/>
              <w:jc w:val="center"/>
              <w:rPr>
                <w:rFonts w:eastAsia="Calibri"/>
                <w:sz w:val="18"/>
                <w:szCs w:val="18"/>
              </w:rPr>
            </w:pPr>
            <w:r w:rsidRPr="007A784C">
              <w:rPr>
                <w:sz w:val="18"/>
                <w:szCs w:val="18"/>
              </w:rPr>
              <w:t>2,5</w:t>
            </w:r>
          </w:p>
        </w:tc>
      </w:tr>
      <w:tr w:rsidR="009E2E8A" w:rsidRPr="006064C3" w14:paraId="7514DE69" w14:textId="77777777" w:rsidTr="00276405">
        <w:trPr>
          <w:cantSplit/>
          <w:trHeight w:val="415"/>
        </w:trPr>
        <w:tc>
          <w:tcPr>
            <w:tcW w:w="2925" w:type="dxa"/>
            <w:vMerge/>
            <w:tcBorders>
              <w:bottom w:val="single" w:sz="12" w:space="0" w:color="auto"/>
            </w:tcBorders>
            <w:vAlign w:val="center"/>
          </w:tcPr>
          <w:p w14:paraId="64714066" w14:textId="77777777" w:rsidR="009E2E8A" w:rsidRPr="006064C3" w:rsidRDefault="009E2E8A" w:rsidP="00276405">
            <w:pPr>
              <w:keepNext/>
              <w:keepLines/>
              <w:spacing w:before="40" w:after="40" w:line="220" w:lineRule="exact"/>
              <w:ind w:left="113" w:right="113"/>
              <w:jc w:val="center"/>
              <w:rPr>
                <w:sz w:val="18"/>
                <w:szCs w:val="18"/>
                <w:highlight w:val="green"/>
                <w:lang w:val="fr-CH"/>
              </w:rPr>
            </w:pPr>
          </w:p>
        </w:tc>
        <w:tc>
          <w:tcPr>
            <w:tcW w:w="2326" w:type="dxa"/>
            <w:tcBorders>
              <w:bottom w:val="single" w:sz="12" w:space="0" w:color="auto"/>
            </w:tcBorders>
            <w:vAlign w:val="center"/>
          </w:tcPr>
          <w:p w14:paraId="67C06A9C" w14:textId="54AC3852" w:rsidR="009E2E8A" w:rsidRPr="00467AE6" w:rsidRDefault="009E2E8A" w:rsidP="00276405">
            <w:pPr>
              <w:keepNext/>
              <w:keepLines/>
              <w:autoSpaceDE w:val="0"/>
              <w:autoSpaceDN w:val="0"/>
              <w:adjustRightInd w:val="0"/>
              <w:spacing w:before="40" w:after="40" w:line="220" w:lineRule="exact"/>
              <w:ind w:left="113" w:right="113"/>
              <w:jc w:val="center"/>
              <w:rPr>
                <w:rFonts w:eastAsia="Calibri"/>
                <w:sz w:val="18"/>
                <w:szCs w:val="18"/>
              </w:rPr>
            </w:pPr>
            <w:r w:rsidRPr="003465F4">
              <w:rPr>
                <w:b/>
                <w:i/>
                <w:iCs/>
                <w:sz w:val="18"/>
                <w:szCs w:val="18"/>
              </w:rPr>
              <w:t>∆</w:t>
            </w:r>
            <w:r w:rsidRPr="003465F4">
              <w:rPr>
                <w:i/>
                <w:iCs/>
                <w:sz w:val="18"/>
                <w:szCs w:val="18"/>
              </w:rPr>
              <w:t>L</w:t>
            </w:r>
            <w:r w:rsidRPr="00467AE6">
              <w:rPr>
                <w:sz w:val="18"/>
                <w:szCs w:val="18"/>
              </w:rPr>
              <w:t xml:space="preserve"> &lt; 3</w:t>
            </w:r>
          </w:p>
        </w:tc>
        <w:tc>
          <w:tcPr>
            <w:tcW w:w="2250" w:type="dxa"/>
            <w:tcBorders>
              <w:bottom w:val="single" w:sz="12" w:space="0" w:color="auto"/>
            </w:tcBorders>
            <w:vAlign w:val="center"/>
          </w:tcPr>
          <w:p w14:paraId="5BC6CF8B" w14:textId="77777777" w:rsidR="009E2E8A" w:rsidRPr="00467AE6" w:rsidRDefault="009E2E8A" w:rsidP="00276405">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no valid measurement</w:t>
            </w:r>
            <w:r w:rsidRPr="00467AE6">
              <w:rPr>
                <w:sz w:val="18"/>
                <w:szCs w:val="18"/>
              </w:rPr>
              <w:br/>
              <w:t>can be reported</w:t>
            </w:r>
          </w:p>
        </w:tc>
      </w:tr>
    </w:tbl>
    <w:p w14:paraId="3FA93855" w14:textId="144305D0" w:rsidR="009E2E8A" w:rsidRDefault="009E2E8A" w:rsidP="008531B6">
      <w:pPr>
        <w:pStyle w:val="3"/>
        <w:keepNext/>
        <w:spacing w:after="120" w:line="240" w:lineRule="atLeast"/>
        <w:ind w:right="1134"/>
        <w:jc w:val="both"/>
      </w:pPr>
    </w:p>
    <w:p w14:paraId="02BEE04F" w14:textId="77777777" w:rsidR="0067265E" w:rsidRPr="00467AE6" w:rsidRDefault="0067265E" w:rsidP="0067265E">
      <w:pPr>
        <w:keepNext/>
        <w:keepLines/>
        <w:widowControl w:val="0"/>
        <w:suppressAutoHyphens w:val="0"/>
        <w:autoSpaceDE w:val="0"/>
        <w:autoSpaceDN w:val="0"/>
        <w:adjustRightInd w:val="0"/>
        <w:spacing w:before="120" w:after="120"/>
        <w:ind w:left="2268" w:right="1134"/>
        <w:jc w:val="both"/>
        <w:rPr>
          <w:lang w:val="en-US"/>
        </w:rPr>
      </w:pPr>
      <w:r w:rsidRPr="00467AE6">
        <w:rPr>
          <w:lang w:val="en-US"/>
        </w:rPr>
        <w:t>If a sound peak obviously out of character with the general sound pressure level is observed, that measurement shall be discarded.</w:t>
      </w:r>
    </w:p>
    <w:p w14:paraId="6FAFF3C3" w14:textId="4E9F22DA" w:rsidR="0067265E" w:rsidRDefault="0067265E" w:rsidP="0067265E">
      <w:pPr>
        <w:keepNext/>
        <w:keepLines/>
        <w:widowControl w:val="0"/>
        <w:suppressAutoHyphens w:val="0"/>
        <w:autoSpaceDE w:val="0"/>
        <w:autoSpaceDN w:val="0"/>
        <w:adjustRightInd w:val="0"/>
        <w:spacing w:after="120"/>
        <w:ind w:left="2268" w:right="1134"/>
        <w:jc w:val="both"/>
        <w:rPr>
          <w:lang w:val="en-US"/>
        </w:rPr>
      </w:pPr>
      <w:r w:rsidRPr="00467AE6">
        <w:rPr>
          <w:lang w:val="en-US"/>
        </w:rPr>
        <w:t>As an aid for measurement correction criteria see flowchart in</w:t>
      </w:r>
      <w:r w:rsidRPr="006064C3">
        <w:rPr>
          <w:lang w:val="en-US"/>
        </w:rPr>
        <w:t xml:space="preserve"> </w:t>
      </w:r>
      <w:r w:rsidRPr="00EB2FE1">
        <w:rPr>
          <w:lang w:val="en-US"/>
        </w:rPr>
        <w:t>Figure</w:t>
      </w:r>
      <w:r w:rsidRPr="0067265E">
        <w:rPr>
          <w:lang w:val="en-US"/>
        </w:rPr>
        <w:t xml:space="preserve"> 2 of Appendix 6.</w:t>
      </w:r>
    </w:p>
    <w:p w14:paraId="2F7C6101" w14:textId="084B67D9" w:rsidR="00CD53DE" w:rsidRPr="00CB3375" w:rsidRDefault="00CD53DE" w:rsidP="00CD53DE">
      <w:pPr>
        <w:pStyle w:val="3"/>
        <w:spacing w:after="120" w:line="240" w:lineRule="atLeast"/>
        <w:ind w:right="1134"/>
        <w:jc w:val="both"/>
        <w:rPr>
          <w:spacing w:val="0"/>
          <w:szCs w:val="24"/>
        </w:rPr>
      </w:pPr>
      <w:r w:rsidRPr="00CB3375">
        <w:rPr>
          <w:spacing w:val="0"/>
        </w:rPr>
        <w:t>14.</w:t>
      </w:r>
      <w:r>
        <w:rPr>
          <w:spacing w:val="0"/>
        </w:rPr>
        <w:t>4</w:t>
      </w:r>
      <w:r w:rsidRPr="00CB3375">
        <w:rPr>
          <w:spacing w:val="0"/>
        </w:rPr>
        <w:t>.6.</w:t>
      </w:r>
      <w:r w:rsidRPr="00CB3375">
        <w:rPr>
          <w:spacing w:val="0"/>
        </w:rPr>
        <w:tab/>
      </w:r>
      <w:r w:rsidRPr="00CB3375">
        <w:rPr>
          <w:spacing w:val="0"/>
          <w:szCs w:val="24"/>
        </w:rPr>
        <w:t>The maximum sound</w:t>
      </w:r>
      <w:r w:rsidR="00733C7E">
        <w:rPr>
          <w:spacing w:val="0"/>
          <w:szCs w:val="24"/>
        </w:rPr>
        <w:t xml:space="preserve"> </w:t>
      </w:r>
      <w:r w:rsidRPr="00CB3375">
        <w:rPr>
          <w:spacing w:val="0"/>
          <w:szCs w:val="24"/>
        </w:rPr>
        <w:t xml:space="preserve">pressure level shall be sought within the range of 0.5 and </w:t>
      </w:r>
      <w:smartTag w:uri="urn:schemas-microsoft-com:office:smarttags" w:element="metricconverter">
        <w:smartTagPr>
          <w:attr w:name="ProductID" w:val="1.5 m"/>
        </w:smartTagPr>
        <w:r w:rsidRPr="00CB3375">
          <w:rPr>
            <w:spacing w:val="0"/>
            <w:szCs w:val="24"/>
          </w:rPr>
          <w:t>1.5 m</w:t>
        </w:r>
      </w:smartTag>
      <w:r w:rsidRPr="00CB3375">
        <w:rPr>
          <w:spacing w:val="0"/>
          <w:szCs w:val="24"/>
        </w:rPr>
        <w:t xml:space="preserve"> above the ground, and the height, at which the maximum sound-pressure level was found has to be fixed</w:t>
      </w:r>
      <w:r w:rsidRPr="00CB3375">
        <w:rPr>
          <w:spacing w:val="0"/>
          <w:szCs w:val="24"/>
          <w:lang w:val="en-US"/>
        </w:rPr>
        <w:t xml:space="preserve"> for the purpose of taking the measurements prescribed below</w:t>
      </w:r>
      <w:r w:rsidRPr="00CB3375">
        <w:rPr>
          <w:spacing w:val="0"/>
          <w:szCs w:val="24"/>
        </w:rPr>
        <w:t>.</w:t>
      </w:r>
    </w:p>
    <w:p w14:paraId="51A22F1D" w14:textId="6339444A" w:rsidR="00CD53DE" w:rsidRDefault="00CD53DE" w:rsidP="00CD53DE">
      <w:pPr>
        <w:pStyle w:val="3"/>
        <w:spacing w:after="120" w:line="240" w:lineRule="atLeast"/>
        <w:ind w:right="1134" w:firstLine="0"/>
        <w:jc w:val="both"/>
        <w:rPr>
          <w:spacing w:val="0"/>
          <w:sz w:val="14"/>
          <w:szCs w:val="24"/>
        </w:rPr>
      </w:pPr>
      <w:r w:rsidRPr="00CB3375">
        <w:rPr>
          <w:spacing w:val="0"/>
          <w:sz w:val="22"/>
          <w:szCs w:val="24"/>
        </w:rPr>
        <w:tab/>
      </w:r>
      <w:r w:rsidRPr="00CB3375">
        <w:rPr>
          <w:spacing w:val="0"/>
          <w:szCs w:val="24"/>
        </w:rPr>
        <w:t xml:space="preserve">The sound pressure level shall be measured at that fixed height for a duration of at </w:t>
      </w:r>
      <w:r w:rsidRPr="00547143">
        <w:rPr>
          <w:spacing w:val="0"/>
          <w:szCs w:val="24"/>
        </w:rPr>
        <w:t xml:space="preserve">least </w:t>
      </w:r>
      <w:r w:rsidR="001D0C24">
        <w:rPr>
          <w:rFonts w:hint="eastAsia"/>
          <w:spacing w:val="0"/>
          <w:szCs w:val="24"/>
          <w:lang w:eastAsia="ja-JP"/>
        </w:rPr>
        <w:t>1</w:t>
      </w:r>
      <w:r w:rsidR="001D0C24">
        <w:rPr>
          <w:spacing w:val="0"/>
          <w:szCs w:val="24"/>
          <w:lang w:eastAsia="ja-JP"/>
        </w:rPr>
        <w:t>0</w:t>
      </w:r>
      <w:r w:rsidRPr="00547143">
        <w:rPr>
          <w:spacing w:val="0"/>
          <w:szCs w:val="24"/>
        </w:rPr>
        <w:t xml:space="preserve"> second</w:t>
      </w:r>
      <w:r w:rsidRPr="00547143">
        <w:rPr>
          <w:spacing w:val="0"/>
          <w:szCs w:val="24"/>
          <w:lang w:val="en-US"/>
        </w:rPr>
        <w:t>s</w:t>
      </w:r>
      <w:r w:rsidRPr="00CB3375">
        <w:rPr>
          <w:spacing w:val="0"/>
          <w:szCs w:val="24"/>
        </w:rPr>
        <w:t>. The final result shall be the maximum A-weighted sound pressure level of the reading period, rounded</w:t>
      </w:r>
      <w:r w:rsidRPr="00CB3375">
        <w:rPr>
          <w:spacing w:val="0"/>
          <w:szCs w:val="24"/>
          <w:lang w:val="en-US"/>
        </w:rPr>
        <w:t xml:space="preserve"> mathematically</w:t>
      </w:r>
      <w:r w:rsidRPr="00CB3375">
        <w:rPr>
          <w:color w:val="FF0000"/>
          <w:spacing w:val="0"/>
          <w:szCs w:val="24"/>
          <w:lang w:val="en-US"/>
        </w:rPr>
        <w:t xml:space="preserve"> </w:t>
      </w:r>
      <w:r w:rsidRPr="00CB3375">
        <w:rPr>
          <w:spacing w:val="0"/>
          <w:szCs w:val="24"/>
        </w:rPr>
        <w:t>to the nearest integer.</w:t>
      </w:r>
      <w:r w:rsidRPr="00CB3375">
        <w:rPr>
          <w:spacing w:val="0"/>
          <w:sz w:val="14"/>
          <w:szCs w:val="24"/>
        </w:rPr>
        <w:t xml:space="preserve"> </w:t>
      </w:r>
    </w:p>
    <w:p w14:paraId="6A42B608" w14:textId="4D174ACC" w:rsidR="009E2E8A" w:rsidRDefault="00CD53DE" w:rsidP="003A7205">
      <w:pPr>
        <w:pStyle w:val="3"/>
        <w:spacing w:after="120" w:line="240" w:lineRule="atLeast"/>
        <w:ind w:right="1134" w:firstLine="0"/>
        <w:jc w:val="both"/>
      </w:pPr>
      <w:r w:rsidRPr="00467AE6">
        <w:rPr>
          <w:lang w:val="en-US"/>
        </w:rPr>
        <w:t xml:space="preserve">In all cases where the range of the maximum to minimum background noise is greater than </w:t>
      </w:r>
      <w:r w:rsidR="003A7205">
        <w:rPr>
          <w:lang w:val="en-US"/>
        </w:rPr>
        <w:t>4</w:t>
      </w:r>
      <w:r w:rsidRPr="00467AE6">
        <w:rPr>
          <w:lang w:val="en-US"/>
        </w:rPr>
        <w:t xml:space="preserve"> dB(A), the maximum level of the background noise shall be 10 dB(A) or </w:t>
      </w:r>
      <w:r>
        <w:rPr>
          <w:lang w:val="en-US"/>
        </w:rPr>
        <w:t>greater</w:t>
      </w:r>
      <w:r w:rsidRPr="00467AE6">
        <w:rPr>
          <w:lang w:val="en-US"/>
        </w:rPr>
        <w:t xml:space="preserve"> below the level of the measurement. When the maximum to minimum range of background noise is greater than </w:t>
      </w:r>
      <w:r w:rsidR="005567CA">
        <w:rPr>
          <w:lang w:val="en-US"/>
        </w:rPr>
        <w:t>4</w:t>
      </w:r>
      <w:r w:rsidRPr="00467AE6">
        <w:rPr>
          <w:lang w:val="en-US"/>
        </w:rPr>
        <w:t xml:space="preserve"> dB(A) and the level of the background noise is less than 10 dB(A) below the measurement, no valid measurement is possible.</w:t>
      </w:r>
    </w:p>
    <w:p w14:paraId="1ADD22D0" w14:textId="667A2249" w:rsidR="00991AC6" w:rsidRPr="00CB3375" w:rsidRDefault="006E7CF2" w:rsidP="00991AC6">
      <w:pPr>
        <w:pStyle w:val="3"/>
        <w:keepNext/>
        <w:spacing w:after="120" w:line="240" w:lineRule="atLeast"/>
        <w:ind w:right="1134"/>
        <w:jc w:val="both"/>
        <w:rPr>
          <w:spacing w:val="0"/>
        </w:rPr>
      </w:pPr>
      <w:r w:rsidRPr="00CB3375">
        <w:t>14.</w:t>
      </w:r>
      <w:r w:rsidR="002D72E2">
        <w:t>5</w:t>
      </w:r>
      <w:r w:rsidRPr="00CB3375">
        <w:t>.</w:t>
      </w:r>
      <w:r w:rsidRPr="00CB3375">
        <w:tab/>
      </w:r>
      <w:r w:rsidR="00156D37">
        <w:t>M</w:t>
      </w:r>
      <w:r w:rsidRPr="007A3C6C">
        <w:rPr>
          <w:color w:val="000000" w:themeColor="text1"/>
        </w:rPr>
        <w:t>easurement on stationary vehicle</w:t>
      </w:r>
      <w:r w:rsidR="00991AC6" w:rsidRPr="007A3C6C">
        <w:rPr>
          <w:color w:val="000000" w:themeColor="text1"/>
          <w:spacing w:val="0"/>
        </w:rPr>
        <w:t xml:space="preserve"> of the sound characteristics </w:t>
      </w:r>
      <w:r w:rsidR="00156D37">
        <w:rPr>
          <w:color w:val="000000" w:themeColor="text1"/>
          <w:spacing w:val="0"/>
        </w:rPr>
        <w:t xml:space="preserve">of the </w:t>
      </w:r>
      <w:r w:rsidR="00403341">
        <w:rPr>
          <w:color w:val="000000" w:themeColor="text1"/>
          <w:spacing w:val="0"/>
        </w:rPr>
        <w:t>“</w:t>
      </w:r>
      <w:r w:rsidR="00403341">
        <w:rPr>
          <w:i/>
          <w:color w:val="000000" w:themeColor="text1"/>
          <w:spacing w:val="0"/>
        </w:rPr>
        <w:t xml:space="preserve">Stepwise </w:t>
      </w:r>
      <w:r w:rsidR="00403341" w:rsidRPr="00467AE6">
        <w:rPr>
          <w:i/>
          <w:color w:val="000000" w:themeColor="text1"/>
          <w:spacing w:val="0"/>
        </w:rPr>
        <w:t>self-adjusting audible reverse warning device</w:t>
      </w:r>
      <w:r w:rsidR="00403341">
        <w:rPr>
          <w:color w:val="000000" w:themeColor="text1"/>
          <w:spacing w:val="0"/>
        </w:rPr>
        <w:t>” or the “</w:t>
      </w:r>
      <w:r w:rsidR="00403341" w:rsidRPr="00B73F22">
        <w:rPr>
          <w:i/>
          <w:color w:val="000000" w:themeColor="text1"/>
          <w:spacing w:val="0"/>
        </w:rPr>
        <w:t>Self-adjusting audible reverse warning device</w:t>
      </w:r>
      <w:r w:rsidR="00403341">
        <w:rPr>
          <w:color w:val="000000" w:themeColor="text1"/>
          <w:spacing w:val="0"/>
        </w:rPr>
        <w:t>”</w:t>
      </w:r>
      <w:r w:rsidR="00991AC6" w:rsidRPr="007A3C6C">
        <w:rPr>
          <w:color w:val="000000" w:themeColor="text1"/>
          <w:spacing w:val="0"/>
        </w:rPr>
        <w:t xml:space="preserve"> </w:t>
      </w:r>
    </w:p>
    <w:p w14:paraId="53F6B6FD" w14:textId="5075538B" w:rsidR="006E7CF2" w:rsidRPr="007009F2" w:rsidRDefault="006E7CF2" w:rsidP="006E7CF2">
      <w:pPr>
        <w:pStyle w:val="3"/>
        <w:spacing w:after="120" w:line="240" w:lineRule="atLeast"/>
        <w:ind w:right="1134"/>
        <w:jc w:val="both"/>
        <w:rPr>
          <w:spacing w:val="0"/>
        </w:rPr>
      </w:pPr>
      <w:r w:rsidRPr="00CB3375">
        <w:rPr>
          <w:spacing w:val="0"/>
        </w:rPr>
        <w:t>14.</w:t>
      </w:r>
      <w:r w:rsidR="002D72E2">
        <w:rPr>
          <w:spacing w:val="0"/>
        </w:rPr>
        <w:t>5</w:t>
      </w:r>
      <w:r w:rsidRPr="00CB3375">
        <w:rPr>
          <w:spacing w:val="0"/>
        </w:rPr>
        <w:t>.1.</w:t>
      </w:r>
      <w:r w:rsidRPr="00CB3375">
        <w:rPr>
          <w:spacing w:val="0"/>
        </w:rPr>
        <w:tab/>
      </w:r>
      <w:r w:rsidRPr="007009F2">
        <w:rPr>
          <w:spacing w:val="0"/>
        </w:rPr>
        <w:t>The vehicle shall comply with the following specifications:</w:t>
      </w:r>
    </w:p>
    <w:p w14:paraId="19D4C661" w14:textId="3B73A1FB" w:rsidR="008B7B47" w:rsidRPr="007009F2" w:rsidRDefault="006E7CF2" w:rsidP="006E7CF2">
      <w:pPr>
        <w:pStyle w:val="3"/>
        <w:spacing w:after="120" w:line="240" w:lineRule="atLeast"/>
        <w:ind w:right="1134"/>
        <w:jc w:val="both"/>
        <w:rPr>
          <w:spacing w:val="0"/>
        </w:rPr>
      </w:pPr>
      <w:r w:rsidRPr="007009F2">
        <w:rPr>
          <w:spacing w:val="0"/>
        </w:rPr>
        <w:t>14.</w:t>
      </w:r>
      <w:r w:rsidR="002D72E2" w:rsidRPr="007009F2">
        <w:rPr>
          <w:spacing w:val="0"/>
        </w:rPr>
        <w:t>5</w:t>
      </w:r>
      <w:r w:rsidRPr="007009F2">
        <w:rPr>
          <w:spacing w:val="0"/>
        </w:rPr>
        <w:t>.1.1.</w:t>
      </w:r>
      <w:r w:rsidRPr="007009F2">
        <w:rPr>
          <w:spacing w:val="0"/>
        </w:rPr>
        <w:tab/>
      </w:r>
      <w:r w:rsidR="008B7B47" w:rsidRPr="007009F2">
        <w:rPr>
          <w:spacing w:val="0"/>
        </w:rPr>
        <w:t>Endurance test</w:t>
      </w:r>
    </w:p>
    <w:p w14:paraId="18FECF97" w14:textId="212EC1FD" w:rsidR="005C57F6" w:rsidRPr="007009F2" w:rsidRDefault="00813287" w:rsidP="00EB2FE1">
      <w:pPr>
        <w:pStyle w:val="3"/>
        <w:spacing w:after="120" w:line="240" w:lineRule="atLeast"/>
        <w:ind w:right="1134" w:firstLine="0"/>
        <w:jc w:val="both"/>
        <w:rPr>
          <w:spacing w:val="0"/>
        </w:rPr>
      </w:pPr>
      <w:r w:rsidRPr="007009F2">
        <w:rPr>
          <w:spacing w:val="0"/>
        </w:rPr>
        <w:t xml:space="preserve">Either </w:t>
      </w:r>
    </w:p>
    <w:p w14:paraId="63683459" w14:textId="4D116645" w:rsidR="006E7CF2" w:rsidRPr="007009F2" w:rsidRDefault="006E7CF2" w:rsidP="005C57F6">
      <w:pPr>
        <w:pStyle w:val="3"/>
        <w:spacing w:after="120" w:line="240" w:lineRule="atLeast"/>
        <w:ind w:right="1134" w:firstLine="0"/>
        <w:jc w:val="both"/>
        <w:rPr>
          <w:spacing w:val="0"/>
        </w:rPr>
      </w:pPr>
      <w:r w:rsidRPr="007009F2">
        <w:rPr>
          <w:spacing w:val="0"/>
        </w:rPr>
        <w:t xml:space="preserve">The audible </w:t>
      </w:r>
      <w:r w:rsidR="0027711E" w:rsidRPr="007009F2">
        <w:rPr>
          <w:spacing w:val="0"/>
        </w:rPr>
        <w:t xml:space="preserve">reverse </w:t>
      </w:r>
      <w:r w:rsidRPr="007009F2">
        <w:rPr>
          <w:spacing w:val="0"/>
        </w:rPr>
        <w:t>warning device(s)</w:t>
      </w:r>
      <w:r w:rsidR="0027711E" w:rsidRPr="007009F2">
        <w:rPr>
          <w:spacing w:val="0"/>
          <w:lang w:eastAsia="ja-JP"/>
        </w:rPr>
        <w:t xml:space="preserve"> </w:t>
      </w:r>
      <w:r w:rsidRPr="007009F2">
        <w:rPr>
          <w:spacing w:val="0"/>
        </w:rPr>
        <w:t xml:space="preserve">fitted on the vehicle </w:t>
      </w:r>
      <w:r w:rsidR="005C57F6" w:rsidRPr="007009F2">
        <w:rPr>
          <w:spacing w:val="0"/>
        </w:rPr>
        <w:t>has</w:t>
      </w:r>
      <w:r w:rsidRPr="007009F2">
        <w:rPr>
          <w:spacing w:val="0"/>
        </w:rPr>
        <w:t xml:space="preserve"> be</w:t>
      </w:r>
      <w:r w:rsidR="005C57F6" w:rsidRPr="007009F2">
        <w:rPr>
          <w:spacing w:val="0"/>
        </w:rPr>
        <w:t>en</w:t>
      </w:r>
      <w:r w:rsidRPr="007009F2">
        <w:rPr>
          <w:spacing w:val="0"/>
        </w:rPr>
        <w:t xml:space="preserve"> of a type approved under this </w:t>
      </w:r>
      <w:r w:rsidR="008826A5" w:rsidRPr="007009F2">
        <w:rPr>
          <w:spacing w:val="0"/>
        </w:rPr>
        <w:t>Part I of this Regulation</w:t>
      </w:r>
      <w:r w:rsidRPr="007009F2">
        <w:rPr>
          <w:spacing w:val="0"/>
        </w:rPr>
        <w:t>;</w:t>
      </w:r>
      <w:r w:rsidRPr="007009F2">
        <w:rPr>
          <w:spacing w:val="0"/>
        </w:rPr>
        <w:tab/>
      </w:r>
    </w:p>
    <w:p w14:paraId="6391538A" w14:textId="5F68DC82" w:rsidR="00813287" w:rsidRPr="007009F2" w:rsidRDefault="00813287" w:rsidP="005C57F6">
      <w:pPr>
        <w:pStyle w:val="3"/>
        <w:spacing w:after="120" w:line="240" w:lineRule="atLeast"/>
        <w:ind w:right="1134" w:firstLine="0"/>
        <w:jc w:val="both"/>
        <w:rPr>
          <w:spacing w:val="0"/>
        </w:rPr>
      </w:pPr>
      <w:r w:rsidRPr="007009F2">
        <w:rPr>
          <w:spacing w:val="0"/>
        </w:rPr>
        <w:t>or</w:t>
      </w:r>
    </w:p>
    <w:p w14:paraId="06AB3CDB" w14:textId="14A63EE2" w:rsidR="008E42E7" w:rsidRDefault="00200CCE" w:rsidP="008E42E7">
      <w:pPr>
        <w:pStyle w:val="3"/>
        <w:spacing w:after="120" w:line="240" w:lineRule="atLeast"/>
        <w:ind w:right="1134"/>
        <w:jc w:val="both"/>
      </w:pPr>
      <w:r>
        <w:tab/>
      </w:r>
      <w:r w:rsidR="00A16EE6" w:rsidRPr="007009F2">
        <w:t xml:space="preserve">The audible reverse warning device(s) </w:t>
      </w:r>
      <w:r w:rsidR="00A16EE6" w:rsidRPr="007009F2">
        <w:rPr>
          <w:lang w:eastAsia="ja-JP"/>
        </w:rPr>
        <w:t>fitted</w:t>
      </w:r>
      <w:r w:rsidR="00A16EE6" w:rsidRPr="007009F2">
        <w:t xml:space="preserve"> on the vehicle, which has not been of a type approved under Part I of this Regulation, has (have) to fulfil the “Endurance test” of paragraph 6.5</w:t>
      </w:r>
      <w:r w:rsidR="00AF07F4">
        <w:t>.</w:t>
      </w:r>
      <w:r w:rsidR="00A16EE6" w:rsidRPr="007009F2">
        <w:t xml:space="preserve"> </w:t>
      </w:r>
      <w:r w:rsidR="00B37638" w:rsidRPr="007009F2">
        <w:t>except 6.5.6</w:t>
      </w:r>
      <w:r w:rsidR="00AF07F4">
        <w:t>.</w:t>
      </w:r>
      <w:r w:rsidR="00B37638" w:rsidRPr="007009F2">
        <w:t xml:space="preserve"> and 6.6</w:t>
      </w:r>
      <w:r w:rsidR="00AF07F4">
        <w:t>.</w:t>
      </w:r>
      <w:r w:rsidR="00B37638" w:rsidRPr="007009F2">
        <w:t xml:space="preserve"> </w:t>
      </w:r>
      <w:r w:rsidR="00A16EE6" w:rsidRPr="007009F2">
        <w:t>of this Regulation.</w:t>
      </w:r>
      <w:r w:rsidR="00A16EE6" w:rsidRPr="007009F2" w:rsidDel="00E923DF">
        <w:t xml:space="preserve"> </w:t>
      </w:r>
      <w:r w:rsidR="00C11AC2" w:rsidRPr="007009F2">
        <w:t xml:space="preserve">After this test the audible </w:t>
      </w:r>
      <w:r w:rsidR="006F7385" w:rsidRPr="007009F2">
        <w:lastRenderedPageBreak/>
        <w:t xml:space="preserve">reverse </w:t>
      </w:r>
      <w:r w:rsidR="00C11AC2" w:rsidRPr="007009F2">
        <w:t>warning device(s) shall pass the test according to Part II of this regulation.</w:t>
      </w:r>
    </w:p>
    <w:p w14:paraId="4B081CB7" w14:textId="7F1C95C9" w:rsidR="00D66458" w:rsidRPr="007009F2" w:rsidRDefault="005C6791" w:rsidP="008E42E7">
      <w:pPr>
        <w:pStyle w:val="3"/>
        <w:spacing w:after="120" w:line="240" w:lineRule="atLeast"/>
        <w:ind w:right="1134"/>
        <w:jc w:val="both"/>
        <w:rPr>
          <w:spacing w:val="0"/>
        </w:rPr>
      </w:pPr>
      <w:r w:rsidRPr="008E42E7">
        <w:rPr>
          <w:spacing w:val="0"/>
        </w:rPr>
        <w:t>14.5.1.2.</w:t>
      </w:r>
      <w:r w:rsidRPr="008E42E7">
        <w:rPr>
          <w:spacing w:val="0"/>
        </w:rPr>
        <w:tab/>
      </w:r>
      <w:r w:rsidR="00D66458" w:rsidRPr="007009F2">
        <w:rPr>
          <w:spacing w:val="0"/>
        </w:rPr>
        <w:t>Location of the audible reverse warning device(s) when fitted on the vehicle</w:t>
      </w:r>
    </w:p>
    <w:p w14:paraId="6F2CD64A" w14:textId="4512740B" w:rsidR="00D7176C" w:rsidRPr="007009F2" w:rsidRDefault="00D7176C" w:rsidP="00D7176C">
      <w:pPr>
        <w:pStyle w:val="3"/>
        <w:spacing w:after="120" w:line="240" w:lineRule="atLeast"/>
        <w:ind w:right="1134" w:firstLine="0"/>
        <w:jc w:val="both"/>
        <w:rPr>
          <w:spacing w:val="0"/>
        </w:rPr>
      </w:pPr>
      <w:r w:rsidRPr="008E42E7">
        <w:rPr>
          <w:spacing w:val="0"/>
        </w:rPr>
        <w:t>In the case where the device(s) has (have) not been of a type approved under Part I of this Regulation</w:t>
      </w:r>
    </w:p>
    <w:p w14:paraId="2625CBDF" w14:textId="4C4E52DC" w:rsidR="00D7176C" w:rsidRPr="00795C73" w:rsidRDefault="00D7176C" w:rsidP="00D7176C">
      <w:pPr>
        <w:pStyle w:val="3"/>
        <w:widowControl/>
        <w:numPr>
          <w:ilvl w:val="0"/>
          <w:numId w:val="45"/>
        </w:numPr>
        <w:adjustRightInd/>
        <w:spacing w:after="120" w:line="240" w:lineRule="atLeast"/>
        <w:ind w:right="1134"/>
        <w:jc w:val="both"/>
        <w:rPr>
          <w:spacing w:val="0"/>
        </w:rPr>
      </w:pPr>
      <w:r w:rsidRPr="00795C73">
        <w:rPr>
          <w:spacing w:val="0"/>
        </w:rPr>
        <w:t>the device(s) shall be fitted on the area of the rear overhung (the area from the rearmost axle to the rear end)</w:t>
      </w:r>
    </w:p>
    <w:p w14:paraId="130AEE93" w14:textId="77777777" w:rsidR="00D7176C" w:rsidRPr="00795C73" w:rsidRDefault="00D7176C" w:rsidP="00D7176C">
      <w:pPr>
        <w:pStyle w:val="3"/>
        <w:widowControl/>
        <w:adjustRightInd/>
        <w:spacing w:after="120" w:line="240" w:lineRule="atLeast"/>
        <w:ind w:left="2988" w:right="1134" w:firstLine="0"/>
        <w:jc w:val="both"/>
        <w:rPr>
          <w:spacing w:val="0"/>
        </w:rPr>
      </w:pPr>
      <w:r w:rsidRPr="00795C73">
        <w:rPr>
          <w:spacing w:val="0"/>
        </w:rPr>
        <w:t>and</w:t>
      </w:r>
    </w:p>
    <w:p w14:paraId="54E046D6" w14:textId="42BC636B" w:rsidR="005C57F6" w:rsidRPr="001A7A1F" w:rsidRDefault="00D7176C" w:rsidP="001A7A1F">
      <w:pPr>
        <w:pStyle w:val="3"/>
        <w:widowControl/>
        <w:numPr>
          <w:ilvl w:val="0"/>
          <w:numId w:val="45"/>
        </w:numPr>
        <w:adjustRightInd/>
        <w:spacing w:after="120" w:line="240" w:lineRule="atLeast"/>
        <w:ind w:right="1134"/>
        <w:jc w:val="both"/>
        <w:rPr>
          <w:spacing w:val="0"/>
        </w:rPr>
      </w:pPr>
      <w:r w:rsidRPr="00795C73">
        <w:rPr>
          <w:spacing w:val="0"/>
        </w:rPr>
        <w:t>where the rearmost axle is not located in the last quarter of the overall length of the vehicle, the device(s) has (have) to be mounted in the last quarter of the total length of the vehicle from the rear.</w:t>
      </w:r>
    </w:p>
    <w:p w14:paraId="2FAD2182" w14:textId="48C72E81" w:rsidR="006E7CF2" w:rsidRPr="005F5EB1" w:rsidRDefault="006E7CF2" w:rsidP="006E7CF2">
      <w:pPr>
        <w:pStyle w:val="3"/>
        <w:widowControl/>
        <w:spacing w:after="120" w:line="240" w:lineRule="atLeast"/>
        <w:ind w:right="1134"/>
        <w:jc w:val="both"/>
        <w:rPr>
          <w:spacing w:val="0"/>
        </w:rPr>
      </w:pPr>
      <w:r w:rsidRPr="005F5EB1">
        <w:rPr>
          <w:spacing w:val="0"/>
        </w:rPr>
        <w:t>14.</w:t>
      </w:r>
      <w:r w:rsidR="002D72E2">
        <w:rPr>
          <w:spacing w:val="0"/>
        </w:rPr>
        <w:t>5</w:t>
      </w:r>
      <w:r w:rsidRPr="005F5EB1">
        <w:rPr>
          <w:spacing w:val="0"/>
        </w:rPr>
        <w:t>.1.</w:t>
      </w:r>
      <w:r w:rsidR="005C6791">
        <w:rPr>
          <w:spacing w:val="0"/>
        </w:rPr>
        <w:t>3</w:t>
      </w:r>
      <w:r w:rsidRPr="005F5EB1">
        <w:rPr>
          <w:spacing w:val="0"/>
        </w:rPr>
        <w:t>.</w:t>
      </w:r>
      <w:r w:rsidRPr="005F5EB1">
        <w:rPr>
          <w:spacing w:val="0"/>
        </w:rPr>
        <w:tab/>
        <w:t xml:space="preserve">The test voltage shall be as specified in </w:t>
      </w:r>
      <w:r w:rsidRPr="00F90EAA">
        <w:rPr>
          <w:spacing w:val="0"/>
        </w:rPr>
        <w:t>paragraph 6.</w:t>
      </w:r>
      <w:r w:rsidRPr="00C21675">
        <w:rPr>
          <w:spacing w:val="0"/>
        </w:rPr>
        <w:t xml:space="preserve">3.4. </w:t>
      </w:r>
      <w:r w:rsidR="007073A4" w:rsidRPr="00EB2FE1">
        <w:rPr>
          <w:spacing w:val="0"/>
        </w:rPr>
        <w:t>to</w:t>
      </w:r>
      <w:r w:rsidR="00BB68C5" w:rsidRPr="00EB2FE1">
        <w:rPr>
          <w:spacing w:val="0"/>
        </w:rPr>
        <w:t xml:space="preserve"> </w:t>
      </w:r>
      <w:r w:rsidR="00893983" w:rsidRPr="00EB2FE1">
        <w:rPr>
          <w:spacing w:val="0"/>
        </w:rPr>
        <w:t>6.3.6</w:t>
      </w:r>
      <w:r w:rsidR="00AF07F4">
        <w:rPr>
          <w:spacing w:val="0"/>
        </w:rPr>
        <w:t>.</w:t>
      </w:r>
      <w:r w:rsidR="00893983" w:rsidRPr="00EB2FE1">
        <w:rPr>
          <w:spacing w:val="0"/>
        </w:rPr>
        <w:t xml:space="preserve"> </w:t>
      </w:r>
      <w:r w:rsidRPr="00C21675">
        <w:rPr>
          <w:spacing w:val="0"/>
        </w:rPr>
        <w:t>of th</w:t>
      </w:r>
      <w:r w:rsidR="0027711E" w:rsidRPr="00C21675">
        <w:rPr>
          <w:spacing w:val="0"/>
        </w:rPr>
        <w:t>is</w:t>
      </w:r>
      <w:r w:rsidR="00206A2B" w:rsidRPr="00C21675">
        <w:rPr>
          <w:spacing w:val="0"/>
        </w:rPr>
        <w:t xml:space="preserve"> </w:t>
      </w:r>
      <w:r w:rsidR="00F90EAA" w:rsidRPr="00F90EAA">
        <w:rPr>
          <w:spacing w:val="0"/>
        </w:rPr>
        <w:t>Regulation.</w:t>
      </w:r>
    </w:p>
    <w:p w14:paraId="4D43F1BE" w14:textId="1DB91121" w:rsidR="004D07C3" w:rsidRDefault="006E7CF2" w:rsidP="00B17603">
      <w:pPr>
        <w:pStyle w:val="SingleTxtG"/>
        <w:ind w:left="2268" w:hanging="1134"/>
      </w:pPr>
      <w:r w:rsidRPr="005F5EB1">
        <w:tab/>
      </w:r>
      <w:r w:rsidRPr="005F5EB1">
        <w:rPr>
          <w:rFonts w:eastAsia="MingLiU-ExtB"/>
        </w:rPr>
        <w:t xml:space="preserve">In case of </w:t>
      </w:r>
      <w:r w:rsidRPr="005F5EB1">
        <w:t xml:space="preserve">audible </w:t>
      </w:r>
      <w:r w:rsidR="0027711E" w:rsidRPr="005F5EB1">
        <w:t xml:space="preserve">reverse </w:t>
      </w:r>
      <w:r w:rsidRPr="005F5EB1">
        <w:t xml:space="preserve">warning </w:t>
      </w:r>
      <w:r w:rsidRPr="00CB3375">
        <w:t xml:space="preserve">device(s) </w:t>
      </w:r>
      <w:r w:rsidRPr="00CB3375">
        <w:rPr>
          <w:rFonts w:eastAsia="MingLiU-ExtB"/>
        </w:rPr>
        <w:t xml:space="preserve">supplied with direct current, </w:t>
      </w:r>
      <w:r w:rsidRPr="00CB3375">
        <w:rPr>
          <w:rFonts w:eastAsia="MingLiU-ExtB"/>
          <w:lang w:val="en-US"/>
        </w:rPr>
        <w:t>the</w:t>
      </w:r>
      <w:r w:rsidR="00B769F5">
        <w:rPr>
          <w:rFonts w:eastAsia="MingLiU-ExtB"/>
          <w:lang w:val="en-US"/>
        </w:rPr>
        <w:t xml:space="preserve"> </w:t>
      </w:r>
      <w:r w:rsidRPr="00CB3375">
        <w:rPr>
          <w:rFonts w:eastAsia="MingLiU-ExtB"/>
          <w:lang w:val="en-US"/>
        </w:rPr>
        <w:t xml:space="preserve">test voltage shall be supplied by either: </w:t>
      </w:r>
    </w:p>
    <w:p w14:paraId="068B3874" w14:textId="5701E56E" w:rsidR="005E1B36" w:rsidRDefault="00B17603" w:rsidP="00CD5904">
      <w:pPr>
        <w:pStyle w:val="SingleTxtG"/>
        <w:ind w:left="2268"/>
      </w:pPr>
      <w:r>
        <w:t>(a)</w:t>
      </w:r>
      <w:r w:rsidR="005F4D24">
        <w:tab/>
      </w:r>
      <w:r w:rsidR="006E7CF2">
        <w:t>T</w:t>
      </w:r>
      <w:r w:rsidR="006E7CF2" w:rsidRPr="00CB3375">
        <w:t>he vehicle battery only;</w:t>
      </w:r>
      <w:r w:rsidR="00B44831">
        <w:t xml:space="preserve"> </w:t>
      </w:r>
    </w:p>
    <w:p w14:paraId="22677FF6" w14:textId="1A7E9E4A" w:rsidR="006E7CF2" w:rsidRPr="00CB3375" w:rsidRDefault="006E7CF2" w:rsidP="00CD5904">
      <w:pPr>
        <w:pStyle w:val="SingleTxtG"/>
        <w:ind w:left="2838"/>
      </w:pPr>
      <w:r w:rsidRPr="00CB3375">
        <w:t>or</w:t>
      </w:r>
    </w:p>
    <w:p w14:paraId="77A4C48D" w14:textId="77777777" w:rsidR="006E7CF2" w:rsidRPr="00CB3375" w:rsidRDefault="006E7CF2" w:rsidP="006E7CF2">
      <w:pPr>
        <w:pStyle w:val="SingleTxtG"/>
        <w:ind w:left="2835" w:hanging="567"/>
      </w:pPr>
      <w:r w:rsidRPr="00CB3375">
        <w:t xml:space="preserve">(b) </w:t>
      </w:r>
      <w:r w:rsidRPr="00CB3375">
        <w:tab/>
      </w:r>
      <w:r>
        <w:t>T</w:t>
      </w:r>
      <w:r w:rsidRPr="00CB3375">
        <w:t xml:space="preserve">he vehicle battery with the vehicle engine warmed-up and at idle; or </w:t>
      </w:r>
    </w:p>
    <w:p w14:paraId="07153A4E" w14:textId="40A6DE98" w:rsidR="006E7CF2" w:rsidRPr="005F5EB1" w:rsidRDefault="006E7CF2" w:rsidP="006E7CF2">
      <w:pPr>
        <w:spacing w:after="120"/>
        <w:ind w:left="2835" w:right="1134" w:hanging="567"/>
        <w:jc w:val="both"/>
        <w:rPr>
          <w:lang w:val="en-US"/>
        </w:rPr>
      </w:pPr>
      <w:r w:rsidRPr="00CB3375">
        <w:rPr>
          <w:lang w:val="en-US"/>
        </w:rPr>
        <w:t xml:space="preserve">(c) </w:t>
      </w:r>
      <w:r w:rsidRPr="00CB3375">
        <w:rPr>
          <w:lang w:val="en-US"/>
        </w:rPr>
        <w:tab/>
      </w:r>
      <w:r>
        <w:rPr>
          <w:lang w:val="en-US"/>
        </w:rPr>
        <w:t>W</w:t>
      </w:r>
      <w:r w:rsidRPr="00CB3375">
        <w:rPr>
          <w:lang w:val="en-US"/>
        </w:rPr>
        <w:t xml:space="preserve">ith an external power source supply connected to the </w:t>
      </w:r>
      <w:r w:rsidRPr="005F5EB1">
        <w:t xml:space="preserve">audible </w:t>
      </w:r>
      <w:r w:rsidR="0027711E" w:rsidRPr="005F5EB1">
        <w:t xml:space="preserve">reverse </w:t>
      </w:r>
      <w:r w:rsidRPr="005F5EB1">
        <w:t>warning device(s)</w:t>
      </w:r>
      <w:r w:rsidR="00280DF5" w:rsidRPr="005F5EB1">
        <w:rPr>
          <w:lang w:val="en-US"/>
        </w:rPr>
        <w:t>.</w:t>
      </w:r>
    </w:p>
    <w:p w14:paraId="546A7729" w14:textId="77474D3E" w:rsidR="006E7CF2" w:rsidRPr="005F5EB1" w:rsidRDefault="006E7CF2" w:rsidP="006E7CF2">
      <w:pPr>
        <w:pStyle w:val="3"/>
        <w:spacing w:after="120" w:line="240" w:lineRule="atLeast"/>
        <w:ind w:right="1134"/>
        <w:jc w:val="both"/>
        <w:rPr>
          <w:spacing w:val="0"/>
        </w:rPr>
      </w:pPr>
      <w:r w:rsidRPr="005F5EB1">
        <w:rPr>
          <w:spacing w:val="0"/>
        </w:rPr>
        <w:t>14.</w:t>
      </w:r>
      <w:r w:rsidR="002D72E2">
        <w:rPr>
          <w:spacing w:val="0"/>
        </w:rPr>
        <w:t>5</w:t>
      </w:r>
      <w:r w:rsidRPr="005F5EB1">
        <w:rPr>
          <w:spacing w:val="0"/>
        </w:rPr>
        <w:t>.2.</w:t>
      </w:r>
      <w:r w:rsidRPr="005F5EB1">
        <w:rPr>
          <w:spacing w:val="0"/>
        </w:rPr>
        <w:tab/>
        <w:t xml:space="preserve">The sound pressure level and other measurements shall be made </w:t>
      </w:r>
      <w:r w:rsidR="00BC3347">
        <w:rPr>
          <w:spacing w:val="0"/>
        </w:rPr>
        <w:t>with instruments complying</w:t>
      </w:r>
      <w:r w:rsidR="00B70D65">
        <w:rPr>
          <w:spacing w:val="0"/>
        </w:rPr>
        <w:t xml:space="preserve"> with the</w:t>
      </w:r>
      <w:r w:rsidR="00BC3347" w:rsidRPr="005F5EB1">
        <w:rPr>
          <w:spacing w:val="0"/>
        </w:rPr>
        <w:t xml:space="preserve"> </w:t>
      </w:r>
      <w:r w:rsidR="00BC3347">
        <w:rPr>
          <w:spacing w:val="0"/>
        </w:rPr>
        <w:t>specifications</w:t>
      </w:r>
      <w:r w:rsidRPr="005F5EB1">
        <w:rPr>
          <w:spacing w:val="0"/>
        </w:rPr>
        <w:t xml:space="preserve"> in </w:t>
      </w:r>
      <w:r w:rsidRPr="00887DEB">
        <w:rPr>
          <w:spacing w:val="0"/>
        </w:rPr>
        <w:t>paragraph 6.2. of this Regulation.</w:t>
      </w:r>
    </w:p>
    <w:p w14:paraId="136A3BE9" w14:textId="443E84F8" w:rsidR="006E7CF2" w:rsidRPr="00C21675" w:rsidRDefault="006E7CF2" w:rsidP="006E7CF2">
      <w:pPr>
        <w:pStyle w:val="SingleTxtG"/>
        <w:ind w:left="2268" w:hanging="1134"/>
        <w:rPr>
          <w:strike/>
          <w:lang w:val="en-US"/>
        </w:rPr>
      </w:pPr>
      <w:r w:rsidRPr="005F5EB1">
        <w:t>14.</w:t>
      </w:r>
      <w:r w:rsidR="002D72E2">
        <w:t>5</w:t>
      </w:r>
      <w:r w:rsidRPr="005F5EB1">
        <w:t>.3.</w:t>
      </w:r>
      <w:r w:rsidRPr="005F5EB1">
        <w:rPr>
          <w:rFonts w:eastAsia="MingLiU-ExtB"/>
        </w:rPr>
        <w:tab/>
        <w:t xml:space="preserve">The A-weighted sound pressure level emitted by the </w:t>
      </w:r>
      <w:r w:rsidRPr="005F5EB1">
        <w:t>audible</w:t>
      </w:r>
      <w:r w:rsidR="0027711E" w:rsidRPr="005F5EB1">
        <w:t xml:space="preserve"> reverse</w:t>
      </w:r>
      <w:r w:rsidRPr="005F5EB1">
        <w:t xml:space="preserve"> </w:t>
      </w:r>
      <w:r w:rsidRPr="00CB3375">
        <w:t xml:space="preserve">warning device(s)  </w:t>
      </w:r>
      <w:r w:rsidRPr="00CB3375">
        <w:rPr>
          <w:rFonts w:eastAsia="MingLiU-ExtB"/>
        </w:rPr>
        <w:t xml:space="preserve">fitted on the vehicle shall be measured at a distance of </w:t>
      </w:r>
      <w:r w:rsidRPr="00CB3375">
        <w:t xml:space="preserve">7.00 ± 0.10 </w:t>
      </w:r>
      <w:r w:rsidRPr="00251E10">
        <w:t>m</w:t>
      </w:r>
      <w:r w:rsidRPr="00251E10">
        <w:rPr>
          <w:rFonts w:eastAsia="MingLiU-ExtB"/>
        </w:rPr>
        <w:t xml:space="preserve"> </w:t>
      </w:r>
      <w:r w:rsidR="0027711E" w:rsidRPr="00251E10">
        <w:rPr>
          <w:rFonts w:eastAsia="MingLiU-ExtB"/>
        </w:rPr>
        <w:t>to the rear</w:t>
      </w:r>
      <w:r w:rsidRPr="00251E10">
        <w:rPr>
          <w:rFonts w:eastAsia="MingLiU-ExtB"/>
        </w:rPr>
        <w:t xml:space="preserve"> of </w:t>
      </w:r>
      <w:r w:rsidRPr="00CB3375">
        <w:rPr>
          <w:rFonts w:eastAsia="MingLiU-ExtB"/>
        </w:rPr>
        <w:t xml:space="preserve">the </w:t>
      </w:r>
      <w:r w:rsidRPr="00C7376E">
        <w:rPr>
          <w:rFonts w:eastAsia="MingLiU-ExtB"/>
        </w:rPr>
        <w:t>vehicle</w:t>
      </w:r>
      <w:r w:rsidR="00D4563E" w:rsidRPr="00C7376E">
        <w:rPr>
          <w:rFonts w:eastAsia="MingLiU-ExtB"/>
        </w:rPr>
        <w:t xml:space="preserve"> at CC</w:t>
      </w:r>
      <w:r w:rsidR="00933BCF" w:rsidRPr="00C7376E">
        <w:rPr>
          <w:rFonts w:eastAsia="MingLiU-ExtB"/>
        </w:rPr>
        <w:t>-line</w:t>
      </w:r>
      <w:r w:rsidRPr="00C7376E">
        <w:rPr>
          <w:rFonts w:eastAsia="MingLiU-ExtB"/>
          <w:lang w:val="en-US"/>
        </w:rPr>
        <w:t xml:space="preserve"> </w:t>
      </w:r>
      <w:r w:rsidRPr="00CB3375">
        <w:rPr>
          <w:rFonts w:eastAsia="MingLiU-ExtB"/>
          <w:lang w:val="en-US"/>
        </w:rPr>
        <w:t xml:space="preserve">(see </w:t>
      </w:r>
      <w:r w:rsidR="00955AD8">
        <w:rPr>
          <w:rFonts w:eastAsia="MingLiU-ExtB"/>
          <w:lang w:val="en-US"/>
        </w:rPr>
        <w:t>Figure 2</w:t>
      </w:r>
      <w:r w:rsidR="00955AD8" w:rsidRPr="00CB3375">
        <w:rPr>
          <w:rFonts w:eastAsia="MingLiU-ExtB"/>
          <w:lang w:val="en-US"/>
        </w:rPr>
        <w:t xml:space="preserve"> </w:t>
      </w:r>
      <w:r w:rsidRPr="00CB3375">
        <w:rPr>
          <w:rFonts w:eastAsia="MingLiU-ExtB"/>
          <w:lang w:val="en-US"/>
        </w:rPr>
        <w:t>in Annex 5)</w:t>
      </w:r>
      <w:r w:rsidRPr="00CB3375">
        <w:rPr>
          <w:rFonts w:eastAsia="MingLiU-ExtB"/>
        </w:rPr>
        <w:t xml:space="preserve">, which is being placed </w:t>
      </w:r>
      <w:r w:rsidRPr="00C21675">
        <w:rPr>
          <w:rFonts w:eastAsia="MingLiU-ExtB"/>
        </w:rPr>
        <w:t xml:space="preserve">on </w:t>
      </w:r>
      <w:r w:rsidR="00140CF4">
        <w:rPr>
          <w:lang w:val="en-US"/>
        </w:rPr>
        <w:t>a test site according to ISO 10844:2014</w:t>
      </w:r>
      <w:r w:rsidR="00A33AAF">
        <w:rPr>
          <w:lang w:val="en-US"/>
        </w:rPr>
        <w:t xml:space="preserve"> </w:t>
      </w:r>
      <w:r w:rsidR="007B5E07">
        <w:rPr>
          <w:lang w:val="en-US"/>
        </w:rPr>
        <w:t>(</w:t>
      </w:r>
      <w:r w:rsidR="00A33AAF">
        <w:rPr>
          <w:lang w:val="en-US"/>
        </w:rPr>
        <w:t>or late</w:t>
      </w:r>
      <w:r w:rsidR="007B5E07">
        <w:rPr>
          <w:lang w:val="en-US"/>
        </w:rPr>
        <w:t>r)</w:t>
      </w:r>
      <w:r w:rsidR="00140CF4">
        <w:rPr>
          <w:lang w:val="en-US"/>
        </w:rPr>
        <w:t xml:space="preserve"> or </w:t>
      </w:r>
      <w:r w:rsidRPr="00C21675">
        <w:rPr>
          <w:rFonts w:eastAsia="MingLiU-ExtB"/>
        </w:rPr>
        <w:t>an open site</w:t>
      </w:r>
      <w:r w:rsidRPr="00C21675">
        <w:rPr>
          <w:rStyle w:val="FootnoteReference"/>
          <w:rFonts w:eastAsia="MingLiU-ExtB"/>
        </w:rPr>
        <w:footnoteReference w:id="13"/>
      </w:r>
      <w:r w:rsidRPr="00C21675">
        <w:rPr>
          <w:rFonts w:eastAsia="MingLiU-ExtB"/>
        </w:rPr>
        <w:t>, on flat concrete or asphalt surface</w:t>
      </w:r>
      <w:r w:rsidR="00197139" w:rsidRPr="00955AD8">
        <w:rPr>
          <w:rFonts w:eastAsia="MingLiU-ExtB"/>
        </w:rPr>
        <w:t xml:space="preserve">, or in an indoor test facility </w:t>
      </w:r>
      <w:r w:rsidR="00197139" w:rsidRPr="00955AD8">
        <w:rPr>
          <w:lang w:val="en-US"/>
        </w:rPr>
        <w:t>meeting the requirements of Annex 3</w:t>
      </w:r>
      <w:r w:rsidRPr="00612A37">
        <w:rPr>
          <w:rFonts w:eastAsia="MingLiU-ExtB"/>
        </w:rPr>
        <w:t>.</w:t>
      </w:r>
    </w:p>
    <w:p w14:paraId="53B2F1B8" w14:textId="77777777" w:rsidR="002112A0" w:rsidRDefault="006E7CF2" w:rsidP="00A87577">
      <w:pPr>
        <w:keepNext/>
        <w:tabs>
          <w:tab w:val="left" w:pos="2268"/>
        </w:tabs>
        <w:suppressAutoHyphens w:val="0"/>
        <w:autoSpaceDE w:val="0"/>
        <w:autoSpaceDN w:val="0"/>
        <w:adjustRightInd w:val="0"/>
        <w:spacing w:after="120"/>
        <w:ind w:left="2268" w:right="1134" w:hanging="1134"/>
        <w:jc w:val="both"/>
        <w:outlineLvl w:val="1"/>
      </w:pPr>
      <w:r w:rsidRPr="00C21675">
        <w:t>14.</w:t>
      </w:r>
      <w:r w:rsidR="002D72E2" w:rsidRPr="00C21675">
        <w:t>5</w:t>
      </w:r>
      <w:r w:rsidRPr="00C21675">
        <w:t>.4.</w:t>
      </w:r>
      <w:r w:rsidRPr="00C21675">
        <w:tab/>
        <w:t xml:space="preserve">The microphone of the measuring instrument shall be placed </w:t>
      </w:r>
      <w:r w:rsidR="00C81B0F" w:rsidRPr="00C21675">
        <w:t>7</w:t>
      </w:r>
      <w:r w:rsidR="00EE1B92" w:rsidRPr="00C21675">
        <w:t>.00</w:t>
      </w:r>
      <w:r w:rsidR="00C81B0F" w:rsidRPr="00C21675">
        <w:t xml:space="preserve"> </w:t>
      </w:r>
      <w:r w:rsidRPr="00C21675">
        <w:t>±</w:t>
      </w:r>
      <w:r w:rsidR="00D91093">
        <w:t xml:space="preserve"> </w:t>
      </w:r>
      <w:r w:rsidRPr="00C21675">
        <w:t>0.10 m in the mean longitudinal plane of the vehicle</w:t>
      </w:r>
      <w:r w:rsidR="005030D2" w:rsidRPr="00C21675">
        <w:t xml:space="preserve"> (along CC-line).</w:t>
      </w:r>
    </w:p>
    <w:p w14:paraId="7BF7E153" w14:textId="31E906B4" w:rsidR="00A438DE" w:rsidRPr="00C21675" w:rsidRDefault="00946AB3" w:rsidP="00A87577">
      <w:pPr>
        <w:keepNext/>
        <w:tabs>
          <w:tab w:val="left" w:pos="2268"/>
        </w:tabs>
        <w:suppressAutoHyphens w:val="0"/>
        <w:autoSpaceDE w:val="0"/>
        <w:autoSpaceDN w:val="0"/>
        <w:adjustRightInd w:val="0"/>
        <w:spacing w:after="120"/>
        <w:ind w:left="2268" w:right="1134" w:hanging="1134"/>
        <w:jc w:val="both"/>
        <w:outlineLvl w:val="1"/>
        <w:rPr>
          <w:lang w:val="en-US"/>
        </w:rPr>
      </w:pPr>
      <w:r w:rsidRPr="00C21675">
        <w:t>14.5.</w:t>
      </w:r>
      <w:r w:rsidR="00A71A04" w:rsidRPr="00C21675">
        <w:t>5</w:t>
      </w:r>
      <w:r w:rsidRPr="00C21675">
        <w:t>.</w:t>
      </w:r>
      <w:r w:rsidR="00A438DE" w:rsidRPr="00C21675">
        <w:tab/>
        <w:t>Background noise</w:t>
      </w:r>
      <w:r w:rsidR="005030D2" w:rsidRPr="00C21675">
        <w:t xml:space="preserve"> </w:t>
      </w:r>
      <w:r w:rsidR="00F35EE6" w:rsidRPr="00C21675">
        <w:t>correction procedure</w:t>
      </w:r>
    </w:p>
    <w:p w14:paraId="4F1574C5" w14:textId="7908A07A" w:rsidR="00A438DE" w:rsidRPr="00C21675" w:rsidRDefault="00946AB3" w:rsidP="00A438DE">
      <w:pPr>
        <w:keepNext/>
        <w:widowControl w:val="0"/>
        <w:tabs>
          <w:tab w:val="left" w:pos="2268"/>
        </w:tabs>
        <w:suppressAutoHyphens w:val="0"/>
        <w:autoSpaceDE w:val="0"/>
        <w:autoSpaceDN w:val="0"/>
        <w:adjustRightInd w:val="0"/>
        <w:spacing w:after="120"/>
        <w:ind w:left="2268" w:right="1134" w:hanging="1134"/>
        <w:jc w:val="both"/>
        <w:outlineLvl w:val="2"/>
        <w:rPr>
          <w:lang w:val="en-US"/>
        </w:rPr>
      </w:pPr>
      <w:r w:rsidRPr="00C21675">
        <w:rPr>
          <w:lang w:val="en-US"/>
        </w:rPr>
        <w:t>14.5.</w:t>
      </w:r>
      <w:r w:rsidR="001528D3" w:rsidRPr="00C21675">
        <w:rPr>
          <w:lang w:val="en-US"/>
        </w:rPr>
        <w:t>5</w:t>
      </w:r>
      <w:r w:rsidRPr="00C21675">
        <w:rPr>
          <w:lang w:val="en-US"/>
        </w:rPr>
        <w:t>.1.</w:t>
      </w:r>
      <w:r w:rsidR="00A438DE" w:rsidRPr="00C21675">
        <w:rPr>
          <w:lang w:val="en-US"/>
        </w:rPr>
        <w:tab/>
        <w:t>Measurement criteria for A-weighted sound pressure level</w:t>
      </w:r>
    </w:p>
    <w:p w14:paraId="052D86B5" w14:textId="39C092A4" w:rsidR="00A438DE" w:rsidRPr="00C21675" w:rsidRDefault="00A438DE" w:rsidP="00A438DE">
      <w:pPr>
        <w:keepLines/>
        <w:widowControl w:val="0"/>
        <w:tabs>
          <w:tab w:val="left" w:pos="2268"/>
        </w:tabs>
        <w:suppressAutoHyphens w:val="0"/>
        <w:autoSpaceDE w:val="0"/>
        <w:autoSpaceDN w:val="0"/>
        <w:adjustRightInd w:val="0"/>
        <w:spacing w:after="120"/>
        <w:ind w:left="2268" w:right="1134"/>
        <w:jc w:val="both"/>
        <w:outlineLvl w:val="2"/>
        <w:rPr>
          <w:lang w:val="en-US"/>
        </w:rPr>
      </w:pPr>
      <w:r w:rsidRPr="00C21675">
        <w:rPr>
          <w:lang w:val="en-US"/>
        </w:rPr>
        <w:t xml:space="preserve">The </w:t>
      </w:r>
      <w:r w:rsidR="00EE28E9" w:rsidRPr="00512C4A">
        <w:rPr>
          <w:i/>
          <w:iCs/>
          <w:lang w:val="en-US"/>
        </w:rPr>
        <w:t>“Background noise”</w:t>
      </w:r>
      <w:r w:rsidR="00EE28E9" w:rsidRPr="00EE28E9">
        <w:rPr>
          <w:lang w:val="en-US"/>
        </w:rPr>
        <w:t xml:space="preserve"> </w:t>
      </w:r>
      <w:r w:rsidRPr="00C21675">
        <w:rPr>
          <w:lang w:val="en-US"/>
        </w:rPr>
        <w:t>shall be measured for a duration of at least 10 seconds. A 10 second sample taken from these measurements shall be used to calculate the reported background noise, ensuring the 10 seconds sample selected is representative of the background noise in</w:t>
      </w:r>
      <w:r w:rsidR="00404C1A" w:rsidRPr="00C21675">
        <w:rPr>
          <w:lang w:val="en-US"/>
        </w:rPr>
        <w:t xml:space="preserve"> the</w:t>
      </w:r>
      <w:r w:rsidRPr="00C21675">
        <w:rPr>
          <w:lang w:val="en-US"/>
        </w:rPr>
        <w:t xml:space="preserve"> absence of any transient disturbance. The measurements shall be made with the same microphone and microphone location used during the test</w:t>
      </w:r>
      <w:r w:rsidR="00EE16D0" w:rsidRPr="00C21675">
        <w:rPr>
          <w:lang w:val="en-US"/>
        </w:rPr>
        <w:t xml:space="preserve"> </w:t>
      </w:r>
      <w:r w:rsidR="005E5C7D" w:rsidRPr="00C21675">
        <w:rPr>
          <w:lang w:val="en-US"/>
        </w:rPr>
        <w:t>with the test object and all other test equipment turned off, not needed for the background noise recording</w:t>
      </w:r>
      <w:r w:rsidRPr="00C21675">
        <w:rPr>
          <w:lang w:val="en-US"/>
        </w:rPr>
        <w:t>.</w:t>
      </w:r>
    </w:p>
    <w:p w14:paraId="3E9578C3" w14:textId="61D315A9" w:rsidR="00A438DE" w:rsidRPr="00467AE6" w:rsidRDefault="00A438DE" w:rsidP="00A438DE">
      <w:pPr>
        <w:widowControl w:val="0"/>
        <w:tabs>
          <w:tab w:val="left" w:pos="2268"/>
        </w:tabs>
        <w:suppressAutoHyphens w:val="0"/>
        <w:autoSpaceDE w:val="0"/>
        <w:autoSpaceDN w:val="0"/>
        <w:adjustRightInd w:val="0"/>
        <w:spacing w:after="120"/>
        <w:ind w:left="2268" w:right="1134"/>
        <w:jc w:val="both"/>
        <w:outlineLvl w:val="2"/>
        <w:rPr>
          <w:lang w:val="en-US"/>
        </w:rPr>
      </w:pPr>
      <w:r w:rsidRPr="00C21675">
        <w:rPr>
          <w:lang w:val="en-US"/>
        </w:rPr>
        <w:t>When testing in an indoor facility</w:t>
      </w:r>
      <w:r w:rsidR="0010013E" w:rsidRPr="00C21675">
        <w:rPr>
          <w:lang w:val="en-US"/>
        </w:rPr>
        <w:t xml:space="preserve"> </w:t>
      </w:r>
      <w:r w:rsidR="0010013E" w:rsidRPr="00C20B30">
        <w:rPr>
          <w:lang w:val="en-US"/>
        </w:rPr>
        <w:t>meeting the requirements of Annex 3</w:t>
      </w:r>
      <w:r w:rsidRPr="00C21675">
        <w:rPr>
          <w:lang w:val="en-US"/>
        </w:rPr>
        <w:t xml:space="preserve">, the noise emitted by other test facility </w:t>
      </w:r>
      <w:r w:rsidR="006064C3" w:rsidRPr="00C21675">
        <w:rPr>
          <w:lang w:val="en-US"/>
        </w:rPr>
        <w:t>equipment</w:t>
      </w:r>
      <w:r w:rsidRPr="00D8683F">
        <w:rPr>
          <w:lang w:val="en-US"/>
        </w:rPr>
        <w:t>, inclusive of the noise caused by air h</w:t>
      </w:r>
      <w:r w:rsidR="006064C3" w:rsidRPr="00D8683F">
        <w:rPr>
          <w:lang w:val="en-US"/>
        </w:rPr>
        <w:t>andling of the facility</w:t>
      </w:r>
      <w:r w:rsidRPr="00D8683F">
        <w:rPr>
          <w:lang w:val="en-US"/>
        </w:rPr>
        <w:t>, shall be reported as the background noise.</w:t>
      </w:r>
    </w:p>
    <w:p w14:paraId="0746B4B9" w14:textId="323BAFD1" w:rsidR="00A438DE" w:rsidRPr="00467AE6" w:rsidRDefault="00E45053" w:rsidP="00A438DE">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The recorded maximum A-weighted sound pressure level from </w:t>
      </w:r>
      <w:r>
        <w:rPr>
          <w:lang w:val="en-US"/>
        </w:rPr>
        <w:t>the measurement</w:t>
      </w:r>
      <w:r w:rsidRPr="00467AE6">
        <w:rPr>
          <w:lang w:val="en-US"/>
        </w:rPr>
        <w:t xml:space="preserve"> </w:t>
      </w:r>
      <w:r w:rsidRPr="00467AE6">
        <w:rPr>
          <w:lang w:val="en-US"/>
        </w:rPr>
        <w:lastRenderedPageBreak/>
        <w:t xml:space="preserve">microphone </w:t>
      </w:r>
      <w:r w:rsidR="00A438DE" w:rsidRPr="00467AE6">
        <w:rPr>
          <w:lang w:val="en-US"/>
        </w:rPr>
        <w:t xml:space="preserve">during the 10 second sample shall be reported as the background noise, </w:t>
      </w:r>
      <w:proofErr w:type="spellStart"/>
      <w:r w:rsidR="00A438DE" w:rsidRPr="00CA061D">
        <w:rPr>
          <w:i/>
          <w:lang w:val="en-US"/>
        </w:rPr>
        <w:t>L</w:t>
      </w:r>
      <w:r w:rsidR="00A438DE" w:rsidRPr="00CA061D">
        <w:rPr>
          <w:i/>
          <w:vertAlign w:val="subscript"/>
          <w:lang w:val="en-US"/>
        </w:rPr>
        <w:t>bgn</w:t>
      </w:r>
      <w:proofErr w:type="spellEnd"/>
      <w:r w:rsidR="00A438DE" w:rsidRPr="00467AE6">
        <w:rPr>
          <w:lang w:val="en-US"/>
        </w:rPr>
        <w:t xml:space="preserve">. </w:t>
      </w:r>
    </w:p>
    <w:p w14:paraId="3E8FD58E" w14:textId="34DDD6AA" w:rsidR="00A438DE" w:rsidRPr="006064C3" w:rsidRDefault="00A438DE" w:rsidP="00A438DE">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 xml:space="preserve">For each 10 second sample at </w:t>
      </w:r>
      <w:r w:rsidR="009210BC">
        <w:rPr>
          <w:lang w:val="en-US"/>
        </w:rPr>
        <w:t>the</w:t>
      </w:r>
      <w:r w:rsidR="009210BC" w:rsidRPr="00467AE6">
        <w:rPr>
          <w:lang w:val="en-US"/>
        </w:rPr>
        <w:t xml:space="preserve"> </w:t>
      </w:r>
      <w:r w:rsidRPr="00467AE6">
        <w:rPr>
          <w:lang w:val="en-US"/>
        </w:rPr>
        <w:t xml:space="preserve">microphone, the maximum to minimum range of the background noise, </w:t>
      </w:r>
      <w:r w:rsidRPr="00CA061D">
        <w:rPr>
          <w:bCs/>
          <w:i/>
          <w:iCs/>
          <w:lang w:val="en-US"/>
        </w:rPr>
        <w:t>∆</w:t>
      </w:r>
      <w:proofErr w:type="spellStart"/>
      <w:r w:rsidRPr="00CA061D">
        <w:rPr>
          <w:i/>
          <w:iCs/>
          <w:lang w:val="en-US"/>
        </w:rPr>
        <w:t>L</w:t>
      </w:r>
      <w:r w:rsidRPr="00CA061D">
        <w:rPr>
          <w:i/>
          <w:iCs/>
          <w:vertAlign w:val="subscript"/>
          <w:lang w:val="en-US"/>
        </w:rPr>
        <w:t>bgn</w:t>
      </w:r>
      <w:proofErr w:type="spellEnd"/>
      <w:r w:rsidRPr="00CA061D">
        <w:rPr>
          <w:i/>
          <w:iCs/>
          <w:vertAlign w:val="subscript"/>
          <w:lang w:val="en-US"/>
        </w:rPr>
        <w:t>, p-p</w:t>
      </w:r>
      <w:r w:rsidRPr="00467AE6">
        <w:rPr>
          <w:lang w:val="en-US"/>
        </w:rPr>
        <w:t xml:space="preserve">, shall be reported. </w:t>
      </w:r>
    </w:p>
    <w:p w14:paraId="3F427C2B" w14:textId="52C692E5" w:rsidR="00A438DE" w:rsidRPr="006064C3" w:rsidRDefault="00A438DE" w:rsidP="00A438DE">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 xml:space="preserve">As an aid for measurement and reporting of background noises see flowchart in </w:t>
      </w:r>
      <w:r w:rsidRPr="00CA061D">
        <w:rPr>
          <w:lang w:val="en-US"/>
        </w:rPr>
        <w:t>Figure</w:t>
      </w:r>
      <w:r w:rsidRPr="00AD3908">
        <w:rPr>
          <w:lang w:val="en-US"/>
        </w:rPr>
        <w:t xml:space="preserve"> </w:t>
      </w:r>
      <w:r w:rsidR="00946AB3" w:rsidRPr="00AD3908">
        <w:rPr>
          <w:lang w:val="en-US"/>
        </w:rPr>
        <w:t xml:space="preserve">1 </w:t>
      </w:r>
      <w:r w:rsidRPr="00AD3908">
        <w:rPr>
          <w:lang w:val="en-US"/>
        </w:rPr>
        <w:t xml:space="preserve">of Appendix </w:t>
      </w:r>
      <w:r w:rsidR="00946AB3" w:rsidRPr="00AD3908">
        <w:rPr>
          <w:lang w:val="en-US"/>
        </w:rPr>
        <w:t>6</w:t>
      </w:r>
      <w:r w:rsidRPr="00AD3908">
        <w:rPr>
          <w:lang w:val="en-US"/>
        </w:rPr>
        <w:t>.</w:t>
      </w:r>
    </w:p>
    <w:p w14:paraId="74A26432" w14:textId="5AF23859" w:rsidR="00A438DE" w:rsidRPr="00467AE6" w:rsidRDefault="00946AB3" w:rsidP="00A438DE">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467AE6">
        <w:rPr>
          <w:lang w:val="en-US"/>
        </w:rPr>
        <w:t>14.5.</w:t>
      </w:r>
      <w:r w:rsidR="00A76337" w:rsidRPr="00C21675">
        <w:rPr>
          <w:lang w:val="en-US"/>
        </w:rPr>
        <w:t>5</w:t>
      </w:r>
      <w:r w:rsidRPr="00467AE6">
        <w:rPr>
          <w:lang w:val="en-US"/>
        </w:rPr>
        <w:t>.</w:t>
      </w:r>
      <w:r w:rsidR="00503531">
        <w:rPr>
          <w:lang w:val="en-US"/>
        </w:rPr>
        <w:t>2</w:t>
      </w:r>
      <w:r w:rsidR="000F41AC">
        <w:rPr>
          <w:lang w:val="en-US"/>
        </w:rPr>
        <w:t>.</w:t>
      </w:r>
      <w:r w:rsidR="00A438DE" w:rsidRPr="00467AE6">
        <w:rPr>
          <w:lang w:val="en-US"/>
        </w:rPr>
        <w:tab/>
        <w:t>Vehicle A-weighted sound pressure level measurement correction criteria</w:t>
      </w:r>
      <w:r w:rsidR="00AA5D2B">
        <w:rPr>
          <w:lang w:val="en-US"/>
        </w:rPr>
        <w:t xml:space="preserve"> </w:t>
      </w:r>
      <w:r w:rsidR="00AA5D2B" w:rsidRPr="004D1257">
        <w:t>in case of measuring the performance of “</w:t>
      </w:r>
      <w:r w:rsidR="00733C7E">
        <w:rPr>
          <w:i/>
        </w:rPr>
        <w:t>S</w:t>
      </w:r>
      <w:r w:rsidR="00AA5D2B" w:rsidRPr="00CA061D">
        <w:rPr>
          <w:i/>
        </w:rPr>
        <w:t>tepwise</w:t>
      </w:r>
      <w:r w:rsidR="00AA5D2B">
        <w:rPr>
          <w:i/>
        </w:rPr>
        <w:t xml:space="preserve"> self-adjusting</w:t>
      </w:r>
      <w:r w:rsidR="00AA5D2B">
        <w:t xml:space="preserve"> </w:t>
      </w:r>
      <w:r w:rsidR="00AA5D2B" w:rsidRPr="00467AE6">
        <w:rPr>
          <w:i/>
          <w:color w:val="000000" w:themeColor="text1"/>
        </w:rPr>
        <w:t>audible reverse warning device</w:t>
      </w:r>
      <w:r w:rsidR="00AA5D2B" w:rsidRPr="004D1257">
        <w:t>”</w:t>
      </w:r>
      <w:r w:rsidR="00AA5D2B">
        <w:t>:</w:t>
      </w:r>
    </w:p>
    <w:p w14:paraId="0DA9A7F0" w14:textId="4DC6B799" w:rsidR="00A438DE" w:rsidRDefault="00A438DE" w:rsidP="00A438DE">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Depending on the level and the range of maximum to minimum value of the representative background noise A-weighted sound pressure level over a defined time period, the measured test result within a test condition, </w:t>
      </w:r>
      <w:proofErr w:type="spellStart"/>
      <w:r w:rsidRPr="00CA061D">
        <w:rPr>
          <w:i/>
          <w:iCs/>
          <w:lang w:val="en-US"/>
        </w:rPr>
        <w:t>L</w:t>
      </w:r>
      <w:r w:rsidRPr="00CA061D">
        <w:rPr>
          <w:i/>
          <w:iCs/>
          <w:vertAlign w:val="subscript"/>
          <w:lang w:val="en-US"/>
        </w:rPr>
        <w:t>test</w:t>
      </w:r>
      <w:proofErr w:type="spellEnd"/>
      <w:r w:rsidRPr="00467AE6">
        <w:rPr>
          <w:lang w:val="en-US"/>
        </w:rPr>
        <w:t xml:space="preserve">, shall be corrected according to the table below to obtain the background noise corrected level </w:t>
      </w:r>
      <w:proofErr w:type="spellStart"/>
      <w:r w:rsidRPr="00CA061D">
        <w:rPr>
          <w:i/>
          <w:iCs/>
          <w:lang w:val="en-US"/>
        </w:rPr>
        <w:t>L</w:t>
      </w:r>
      <w:r w:rsidRPr="00CA061D">
        <w:rPr>
          <w:i/>
          <w:iCs/>
          <w:vertAlign w:val="subscript"/>
          <w:lang w:val="en-US"/>
        </w:rPr>
        <w:t>test</w:t>
      </w:r>
      <w:proofErr w:type="spellEnd"/>
      <w:r w:rsidR="00CE7691" w:rsidRPr="00CA061D">
        <w:rPr>
          <w:i/>
          <w:iCs/>
          <w:vertAlign w:val="subscript"/>
          <w:lang w:val="en-US"/>
        </w:rPr>
        <w:t xml:space="preserve"> </w:t>
      </w:r>
      <w:r w:rsidRPr="00CA061D">
        <w:rPr>
          <w:i/>
          <w:iCs/>
          <w:vertAlign w:val="subscript"/>
          <w:lang w:val="en-US"/>
        </w:rPr>
        <w:t>corr</w:t>
      </w:r>
      <w:r w:rsidRPr="00467AE6">
        <w:rPr>
          <w:lang w:val="en-US"/>
        </w:rPr>
        <w:t xml:space="preserve">. </w:t>
      </w:r>
      <w:r w:rsidR="002539EA">
        <w:rPr>
          <w:lang w:val="en-US"/>
        </w:rPr>
        <w:t xml:space="preserve">Except where noted </w:t>
      </w:r>
      <w:proofErr w:type="spellStart"/>
      <w:r w:rsidR="002539EA" w:rsidRPr="00283492">
        <w:rPr>
          <w:i/>
          <w:iCs/>
          <w:lang w:val="en-US"/>
        </w:rPr>
        <w:t>L</w:t>
      </w:r>
      <w:r w:rsidR="002539EA" w:rsidRPr="00283492">
        <w:rPr>
          <w:i/>
          <w:iCs/>
          <w:vertAlign w:val="subscript"/>
          <w:lang w:val="en-US"/>
        </w:rPr>
        <w:t>test</w:t>
      </w:r>
      <w:proofErr w:type="spellEnd"/>
      <w:r w:rsidR="002539EA" w:rsidRPr="00283492">
        <w:rPr>
          <w:i/>
          <w:iCs/>
          <w:vertAlign w:val="subscript"/>
          <w:lang w:val="en-US"/>
        </w:rPr>
        <w:t xml:space="preserve"> </w:t>
      </w:r>
      <w:proofErr w:type="spellStart"/>
      <w:r w:rsidR="002539EA" w:rsidRPr="00405D50">
        <w:rPr>
          <w:i/>
          <w:iCs/>
          <w:vertAlign w:val="subscript"/>
          <w:lang w:val="en-US"/>
        </w:rPr>
        <w:t>corr</w:t>
      </w:r>
      <w:proofErr w:type="spellEnd"/>
      <w:r w:rsidR="002539EA" w:rsidRPr="00467AE6">
        <w:rPr>
          <w:lang w:val="en-US"/>
        </w:rPr>
        <w:t> = </w:t>
      </w:r>
      <w:proofErr w:type="spellStart"/>
      <w:r w:rsidR="002539EA" w:rsidRPr="00405D50">
        <w:rPr>
          <w:i/>
          <w:iCs/>
          <w:lang w:val="en-US"/>
        </w:rPr>
        <w:t>L</w:t>
      </w:r>
      <w:r w:rsidR="002539EA" w:rsidRPr="00405D50">
        <w:rPr>
          <w:i/>
          <w:iCs/>
          <w:vertAlign w:val="subscript"/>
          <w:lang w:val="en-US"/>
        </w:rPr>
        <w:t>test</w:t>
      </w:r>
      <w:proofErr w:type="spellEnd"/>
      <w:r w:rsidR="002539EA" w:rsidRPr="00467AE6">
        <w:rPr>
          <w:lang w:val="en-US"/>
        </w:rPr>
        <w:t xml:space="preserve"> - </w:t>
      </w:r>
      <w:proofErr w:type="spellStart"/>
      <w:r w:rsidR="002539EA" w:rsidRPr="00405D50">
        <w:rPr>
          <w:i/>
          <w:iCs/>
          <w:lang w:val="en-US"/>
        </w:rPr>
        <w:t>L</w:t>
      </w:r>
      <w:r w:rsidR="002539EA" w:rsidRPr="00405D50">
        <w:rPr>
          <w:i/>
          <w:iCs/>
          <w:vertAlign w:val="subscript"/>
          <w:lang w:val="en-US"/>
        </w:rPr>
        <w:t>corr</w:t>
      </w:r>
      <w:proofErr w:type="spellEnd"/>
      <w:r w:rsidR="002539EA" w:rsidRPr="00926C5D">
        <w:rPr>
          <w:lang w:val="en-US"/>
        </w:rPr>
        <w:t xml:space="preserve"> </w:t>
      </w:r>
      <w:r w:rsidR="002539EA" w:rsidRPr="00405D50">
        <w:rPr>
          <w:lang w:val="en-US"/>
        </w:rPr>
        <w:t xml:space="preserve">in the </w:t>
      </w:r>
      <w:r w:rsidR="002539EA">
        <w:rPr>
          <w:lang w:val="en-US"/>
        </w:rPr>
        <w:t>t</w:t>
      </w:r>
      <w:r w:rsidR="002539EA" w:rsidRPr="00405D50">
        <w:rPr>
          <w:lang w:val="en-US"/>
        </w:rPr>
        <w:t>ab</w:t>
      </w:r>
      <w:r w:rsidR="002539EA" w:rsidRPr="00283492">
        <w:rPr>
          <w:lang w:val="en-US"/>
        </w:rPr>
        <w:t>le below</w:t>
      </w:r>
      <w:r w:rsidR="002539EA">
        <w:rPr>
          <w:lang w:val="en-US"/>
        </w:rPr>
        <w:t>.</w:t>
      </w:r>
      <w:r w:rsidR="00CA061D">
        <w:rPr>
          <w:lang w:val="en-US"/>
        </w:rPr>
        <w:t xml:space="preserve"> </w:t>
      </w:r>
      <w:r w:rsidRPr="00467AE6">
        <w:rPr>
          <w:lang w:val="en-US"/>
        </w:rPr>
        <w:t xml:space="preserve">Background noise corrections to measurements are only valid when the range of the maximum to minimum background noise A-weighted sound pressure levels are </w:t>
      </w:r>
      <w:r w:rsidR="00120347">
        <w:rPr>
          <w:lang w:val="en-US"/>
        </w:rPr>
        <w:t>4</w:t>
      </w:r>
      <w:r w:rsidRPr="00467AE6">
        <w:rPr>
          <w:lang w:val="en-US"/>
        </w:rPr>
        <w:t xml:space="preserve"> dB(A) or less. </w:t>
      </w:r>
    </w:p>
    <w:p w14:paraId="77442A48" w14:textId="0D16FB34" w:rsidR="00AC32E4" w:rsidRPr="00467AE6" w:rsidRDefault="00AC32E4" w:rsidP="00A438DE">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In all cases where the range of the maximum to minimum background noise </w:t>
      </w:r>
      <w:r w:rsidRPr="001B08A7">
        <w:rPr>
          <w:lang w:val="en-US"/>
        </w:rPr>
        <w:t>A-weighted sound pressure level</w:t>
      </w:r>
      <w:r>
        <w:rPr>
          <w:lang w:val="en-US"/>
        </w:rPr>
        <w:t xml:space="preserve"> </w:t>
      </w:r>
      <w:r w:rsidRPr="00467AE6">
        <w:rPr>
          <w:lang w:val="en-US"/>
        </w:rPr>
        <w:t xml:space="preserve">is greater than </w:t>
      </w:r>
      <w:r>
        <w:rPr>
          <w:lang w:val="en-US"/>
        </w:rPr>
        <w:t>4</w:t>
      </w:r>
      <w:r w:rsidRPr="00467AE6">
        <w:rPr>
          <w:lang w:val="en-US"/>
        </w:rPr>
        <w:t xml:space="preserve"> dB(A), the maximum level of the background noise shall be 10 dB(A) or greater below the level of the measurement. When the maximum to minimum range of background noise is greater than </w:t>
      </w:r>
      <w:r>
        <w:rPr>
          <w:lang w:val="en-US"/>
        </w:rPr>
        <w:t>4</w:t>
      </w:r>
      <w:r w:rsidRPr="00467AE6">
        <w:rPr>
          <w:lang w:val="en-US"/>
        </w:rPr>
        <w:t xml:space="preserve"> dB(A) and the level of the background noise is less than 10 dB(A) below the measurement, no valid measurement is possible.</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141"/>
        <w:gridCol w:w="2305"/>
      </w:tblGrid>
      <w:tr w:rsidR="00946AB3" w:rsidRPr="006064C3" w14:paraId="7DA79902" w14:textId="77777777" w:rsidTr="00F13C90">
        <w:trPr>
          <w:cantSplit/>
          <w:trHeight w:val="401"/>
        </w:trPr>
        <w:tc>
          <w:tcPr>
            <w:tcW w:w="6345" w:type="dxa"/>
            <w:gridSpan w:val="3"/>
            <w:tcBorders>
              <w:bottom w:val="single" w:sz="4" w:space="0" w:color="auto"/>
            </w:tcBorders>
            <w:vAlign w:val="center"/>
          </w:tcPr>
          <w:p w14:paraId="2AD30D07" w14:textId="232435F0" w:rsidR="00A438DE" w:rsidRPr="006064C3" w:rsidRDefault="00A438DE" w:rsidP="00F13C90">
            <w:pPr>
              <w:keepNext/>
              <w:keepLines/>
              <w:spacing w:before="80" w:after="80" w:line="200" w:lineRule="exact"/>
              <w:ind w:left="113" w:right="113"/>
              <w:jc w:val="center"/>
              <w:rPr>
                <w:rFonts w:eastAsia="Calibri"/>
                <w:sz w:val="16"/>
                <w:szCs w:val="16"/>
                <w:highlight w:val="green"/>
                <w:lang w:eastAsia="en-GB"/>
              </w:rPr>
            </w:pPr>
            <w:r w:rsidRPr="00467AE6">
              <w:rPr>
                <w:lang w:val="en-US"/>
              </w:rPr>
              <w:tab/>
            </w:r>
            <w:r w:rsidRPr="00467AE6">
              <w:rPr>
                <w:sz w:val="16"/>
                <w:szCs w:val="16"/>
              </w:rPr>
              <w:t xml:space="preserve">Correction for </w:t>
            </w:r>
            <w:r w:rsidR="00C62BAF" w:rsidRPr="009C734D">
              <w:rPr>
                <w:i/>
                <w:iCs/>
                <w:sz w:val="16"/>
                <w:szCs w:val="16"/>
              </w:rPr>
              <w:t>“Background noise”</w:t>
            </w:r>
          </w:p>
        </w:tc>
      </w:tr>
      <w:tr w:rsidR="00946AB3" w:rsidRPr="006064C3" w14:paraId="221156F7" w14:textId="77777777" w:rsidTr="00F13C90">
        <w:trPr>
          <w:cantSplit/>
          <w:trHeight w:val="401"/>
        </w:trPr>
        <w:tc>
          <w:tcPr>
            <w:tcW w:w="2518" w:type="dxa"/>
            <w:tcBorders>
              <w:bottom w:val="single" w:sz="12" w:space="0" w:color="auto"/>
            </w:tcBorders>
            <w:vAlign w:val="center"/>
          </w:tcPr>
          <w:p w14:paraId="21A5EF45" w14:textId="2B66327F" w:rsidR="00A438DE" w:rsidRPr="006064C3" w:rsidRDefault="00A438DE" w:rsidP="00F13C90">
            <w:pPr>
              <w:keepNext/>
              <w:keepLines/>
              <w:autoSpaceDE w:val="0"/>
              <w:autoSpaceDN w:val="0"/>
              <w:adjustRightInd w:val="0"/>
              <w:spacing w:before="80" w:after="80" w:line="200" w:lineRule="exact"/>
              <w:ind w:left="113" w:right="113"/>
              <w:jc w:val="center"/>
              <w:rPr>
                <w:sz w:val="16"/>
                <w:szCs w:val="16"/>
                <w:highlight w:val="green"/>
              </w:rPr>
            </w:pPr>
            <w:r w:rsidRPr="00467AE6">
              <w:rPr>
                <w:sz w:val="16"/>
                <w:szCs w:val="16"/>
              </w:rPr>
              <w:t xml:space="preserve">Range of </w:t>
            </w:r>
            <w:r w:rsidRPr="0003407A">
              <w:rPr>
                <w:sz w:val="16"/>
                <w:szCs w:val="16"/>
              </w:rPr>
              <w:t xml:space="preserve">maximum to minimum </w:t>
            </w:r>
            <w:r w:rsidRPr="00467AE6">
              <w:rPr>
                <w:sz w:val="16"/>
                <w:szCs w:val="16"/>
              </w:rPr>
              <w:t xml:space="preserve">value of the representative </w:t>
            </w:r>
            <w:r w:rsidR="00C62BAF" w:rsidRPr="009C734D">
              <w:rPr>
                <w:i/>
                <w:iCs/>
                <w:sz w:val="16"/>
                <w:szCs w:val="16"/>
              </w:rPr>
              <w:t>“Background noise”</w:t>
            </w:r>
            <w:r w:rsidR="00C62BAF" w:rsidRPr="00467AE6">
              <w:rPr>
                <w:sz w:val="16"/>
                <w:szCs w:val="16"/>
              </w:rPr>
              <w:t xml:space="preserve"> </w:t>
            </w:r>
            <w:r w:rsidRPr="00467AE6">
              <w:rPr>
                <w:sz w:val="16"/>
                <w:szCs w:val="16"/>
              </w:rPr>
              <w:t xml:space="preserve">A-weighted sound pressure level over a defined time period </w:t>
            </w:r>
            <w:r w:rsidRPr="006064C3">
              <w:rPr>
                <w:sz w:val="16"/>
                <w:szCs w:val="16"/>
                <w:highlight w:val="green"/>
              </w:rPr>
              <w:br/>
            </w:r>
            <w:r w:rsidRPr="0067576E">
              <w:rPr>
                <w:b/>
                <w:i/>
                <w:iCs/>
                <w:sz w:val="16"/>
                <w:szCs w:val="16"/>
              </w:rPr>
              <w:t>∆</w:t>
            </w:r>
            <w:proofErr w:type="spellStart"/>
            <w:r w:rsidRPr="0067576E">
              <w:rPr>
                <w:i/>
                <w:iCs/>
                <w:sz w:val="16"/>
                <w:szCs w:val="16"/>
              </w:rPr>
              <w:t>L</w:t>
            </w:r>
            <w:r w:rsidRPr="0067576E">
              <w:rPr>
                <w:i/>
                <w:iCs/>
                <w:sz w:val="16"/>
                <w:szCs w:val="16"/>
                <w:vertAlign w:val="subscript"/>
              </w:rPr>
              <w:t>bgn</w:t>
            </w:r>
            <w:proofErr w:type="spellEnd"/>
            <w:r w:rsidRPr="0067576E">
              <w:rPr>
                <w:i/>
                <w:iCs/>
                <w:sz w:val="16"/>
                <w:szCs w:val="16"/>
                <w:vertAlign w:val="subscript"/>
              </w:rPr>
              <w:t>, p-p</w:t>
            </w:r>
            <w:r w:rsidRPr="0067576E">
              <w:rPr>
                <w:sz w:val="16"/>
                <w:szCs w:val="16"/>
              </w:rPr>
              <w:t xml:space="preserve"> in dB(A)</w:t>
            </w:r>
          </w:p>
        </w:tc>
        <w:tc>
          <w:tcPr>
            <w:tcW w:w="1843" w:type="dxa"/>
            <w:tcBorders>
              <w:bottom w:val="single" w:sz="12" w:space="0" w:color="auto"/>
            </w:tcBorders>
            <w:vAlign w:val="center"/>
          </w:tcPr>
          <w:p w14:paraId="75D8E22F" w14:textId="028E4771" w:rsidR="00A438DE" w:rsidRPr="00467AE6" w:rsidRDefault="00A438DE" w:rsidP="00F13C90">
            <w:pPr>
              <w:keepNext/>
              <w:keepLines/>
              <w:autoSpaceDE w:val="0"/>
              <w:autoSpaceDN w:val="0"/>
              <w:adjustRightInd w:val="0"/>
              <w:spacing w:before="80" w:after="80" w:line="200" w:lineRule="exact"/>
              <w:ind w:left="113" w:right="113"/>
              <w:jc w:val="center"/>
              <w:rPr>
                <w:sz w:val="16"/>
                <w:szCs w:val="16"/>
              </w:rPr>
            </w:pPr>
            <w:r w:rsidRPr="00467AE6">
              <w:rPr>
                <w:sz w:val="16"/>
                <w:szCs w:val="16"/>
              </w:rPr>
              <w:t xml:space="preserve">Sound pressure level of test result minus </w:t>
            </w:r>
            <w:r w:rsidR="00C62BAF" w:rsidRPr="009C734D">
              <w:rPr>
                <w:i/>
                <w:iCs/>
                <w:sz w:val="16"/>
                <w:szCs w:val="16"/>
              </w:rPr>
              <w:t>“Background noise”</w:t>
            </w:r>
            <w:r w:rsidR="00C62BAF" w:rsidRPr="00467AE6">
              <w:rPr>
                <w:sz w:val="16"/>
                <w:szCs w:val="16"/>
              </w:rPr>
              <w:t xml:space="preserve"> </w:t>
            </w:r>
            <w:r w:rsidRPr="00467AE6">
              <w:rPr>
                <w:sz w:val="16"/>
                <w:szCs w:val="16"/>
              </w:rPr>
              <w:t>level</w:t>
            </w:r>
          </w:p>
          <w:p w14:paraId="1C6A2727" w14:textId="4E557A32" w:rsidR="00A438DE" w:rsidRPr="00467AE6" w:rsidRDefault="00A438DE" w:rsidP="00F13C90">
            <w:pPr>
              <w:keepNext/>
              <w:keepLines/>
              <w:autoSpaceDE w:val="0"/>
              <w:autoSpaceDN w:val="0"/>
              <w:adjustRightInd w:val="0"/>
              <w:spacing w:before="80" w:after="80" w:line="200" w:lineRule="exact"/>
              <w:ind w:left="113" w:right="113"/>
              <w:jc w:val="center"/>
              <w:rPr>
                <w:sz w:val="16"/>
                <w:szCs w:val="16"/>
                <w:lang w:val="en-US"/>
              </w:rPr>
            </w:pPr>
            <w:r w:rsidRPr="0067576E">
              <w:rPr>
                <w:i/>
                <w:iCs/>
                <w:sz w:val="16"/>
                <w:szCs w:val="16"/>
                <w:lang w:val="en-US"/>
              </w:rPr>
              <w:t>∆L</w:t>
            </w:r>
            <w:r w:rsidRPr="00467AE6">
              <w:rPr>
                <w:sz w:val="16"/>
                <w:szCs w:val="16"/>
                <w:lang w:val="en-US"/>
              </w:rPr>
              <w:t> = </w:t>
            </w:r>
            <w:proofErr w:type="spellStart"/>
            <w:r w:rsidRPr="0067576E">
              <w:rPr>
                <w:i/>
                <w:iCs/>
                <w:sz w:val="16"/>
                <w:szCs w:val="16"/>
                <w:lang w:val="en-US"/>
              </w:rPr>
              <w:t>L</w:t>
            </w:r>
            <w:r w:rsidRPr="0067576E">
              <w:rPr>
                <w:i/>
                <w:iCs/>
                <w:sz w:val="16"/>
                <w:szCs w:val="16"/>
                <w:vertAlign w:val="subscript"/>
                <w:lang w:val="en-US"/>
              </w:rPr>
              <w:t>test</w:t>
            </w:r>
            <w:proofErr w:type="spellEnd"/>
            <w:r w:rsidRPr="00467AE6">
              <w:rPr>
                <w:sz w:val="16"/>
                <w:szCs w:val="16"/>
                <w:lang w:val="en-US"/>
              </w:rPr>
              <w:t xml:space="preserve"> - </w:t>
            </w:r>
            <w:proofErr w:type="spellStart"/>
            <w:r w:rsidRPr="0067576E">
              <w:rPr>
                <w:i/>
                <w:iCs/>
                <w:sz w:val="16"/>
                <w:szCs w:val="16"/>
                <w:lang w:val="en-US"/>
              </w:rPr>
              <w:t>L</w:t>
            </w:r>
            <w:r w:rsidRPr="0067576E">
              <w:rPr>
                <w:i/>
                <w:iCs/>
                <w:sz w:val="16"/>
                <w:szCs w:val="16"/>
                <w:vertAlign w:val="subscript"/>
                <w:lang w:val="en-US"/>
              </w:rPr>
              <w:t>bgn</w:t>
            </w:r>
            <w:proofErr w:type="spellEnd"/>
          </w:p>
          <w:p w14:paraId="2F6CC33C" w14:textId="77777777" w:rsidR="00A438DE" w:rsidRPr="00467AE6" w:rsidRDefault="00A438DE" w:rsidP="00F13C90">
            <w:pPr>
              <w:keepNext/>
              <w:keepLines/>
              <w:autoSpaceDE w:val="0"/>
              <w:autoSpaceDN w:val="0"/>
              <w:adjustRightInd w:val="0"/>
              <w:spacing w:before="80" w:after="80" w:line="200" w:lineRule="exact"/>
              <w:ind w:left="113" w:right="113"/>
              <w:jc w:val="center"/>
              <w:rPr>
                <w:rFonts w:eastAsia="Calibri"/>
                <w:sz w:val="16"/>
                <w:szCs w:val="16"/>
                <w:lang w:val="en-US"/>
              </w:rPr>
            </w:pPr>
            <w:r w:rsidRPr="00467AE6">
              <w:rPr>
                <w:sz w:val="16"/>
                <w:szCs w:val="16"/>
                <w:lang w:val="en-US"/>
              </w:rPr>
              <w:t>in dB(A)</w:t>
            </w:r>
          </w:p>
        </w:tc>
        <w:tc>
          <w:tcPr>
            <w:tcW w:w="1984" w:type="dxa"/>
            <w:tcBorders>
              <w:bottom w:val="single" w:sz="12" w:space="0" w:color="auto"/>
            </w:tcBorders>
            <w:vAlign w:val="center"/>
          </w:tcPr>
          <w:p w14:paraId="7A8A93E2" w14:textId="77777777" w:rsidR="00A438DE" w:rsidRPr="00467AE6" w:rsidRDefault="00A438DE" w:rsidP="00F13C90">
            <w:pPr>
              <w:keepNext/>
              <w:keepLines/>
              <w:autoSpaceDE w:val="0"/>
              <w:autoSpaceDN w:val="0"/>
              <w:adjustRightInd w:val="0"/>
              <w:spacing w:before="80" w:after="80" w:line="200" w:lineRule="exact"/>
              <w:ind w:left="113" w:right="113"/>
              <w:jc w:val="center"/>
              <w:rPr>
                <w:sz w:val="16"/>
                <w:szCs w:val="16"/>
              </w:rPr>
            </w:pPr>
            <w:r w:rsidRPr="00467AE6">
              <w:rPr>
                <w:sz w:val="16"/>
                <w:szCs w:val="16"/>
              </w:rPr>
              <w:t>Correction in dB(A)</w:t>
            </w:r>
          </w:p>
          <w:p w14:paraId="3158430F" w14:textId="77777777" w:rsidR="00A438DE" w:rsidRPr="0067576E" w:rsidRDefault="00A438DE" w:rsidP="00F13C90">
            <w:pPr>
              <w:keepNext/>
              <w:keepLines/>
              <w:autoSpaceDE w:val="0"/>
              <w:autoSpaceDN w:val="0"/>
              <w:adjustRightInd w:val="0"/>
              <w:spacing w:before="80" w:after="80" w:line="200" w:lineRule="exact"/>
              <w:ind w:left="113" w:right="113"/>
              <w:jc w:val="center"/>
              <w:rPr>
                <w:rFonts w:eastAsia="Calibri"/>
                <w:i/>
                <w:iCs/>
                <w:sz w:val="16"/>
                <w:szCs w:val="16"/>
              </w:rPr>
            </w:pPr>
            <w:proofErr w:type="spellStart"/>
            <w:r w:rsidRPr="0067576E">
              <w:rPr>
                <w:i/>
                <w:iCs/>
                <w:sz w:val="16"/>
                <w:szCs w:val="16"/>
              </w:rPr>
              <w:t>L</w:t>
            </w:r>
            <w:r w:rsidRPr="0067576E">
              <w:rPr>
                <w:i/>
                <w:iCs/>
                <w:sz w:val="16"/>
                <w:szCs w:val="16"/>
                <w:vertAlign w:val="subscript"/>
              </w:rPr>
              <w:t>corr</w:t>
            </w:r>
            <w:proofErr w:type="spellEnd"/>
          </w:p>
        </w:tc>
      </w:tr>
      <w:tr w:rsidR="00946AB3" w:rsidRPr="006064C3" w14:paraId="52A26664" w14:textId="77777777" w:rsidTr="00F13C90">
        <w:trPr>
          <w:cantSplit/>
          <w:trHeight w:val="327"/>
        </w:trPr>
        <w:tc>
          <w:tcPr>
            <w:tcW w:w="2518" w:type="dxa"/>
            <w:tcBorders>
              <w:top w:val="single" w:sz="12" w:space="0" w:color="auto"/>
            </w:tcBorders>
            <w:vAlign w:val="center"/>
          </w:tcPr>
          <w:p w14:paraId="0E420445"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Calibri"/>
                <w:sz w:val="18"/>
                <w:szCs w:val="18"/>
              </w:rPr>
              <w:t>-</w:t>
            </w:r>
          </w:p>
        </w:tc>
        <w:tc>
          <w:tcPr>
            <w:tcW w:w="1843" w:type="dxa"/>
            <w:tcBorders>
              <w:top w:val="single" w:sz="12" w:space="0" w:color="auto"/>
            </w:tcBorders>
            <w:vAlign w:val="center"/>
          </w:tcPr>
          <w:p w14:paraId="15AA89EF" w14:textId="1962397B"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67576E">
              <w:rPr>
                <w:b/>
                <w:i/>
                <w:iCs/>
                <w:sz w:val="18"/>
                <w:szCs w:val="18"/>
              </w:rPr>
              <w:t>∆</w:t>
            </w:r>
            <w:r w:rsidRPr="0067576E">
              <w:rPr>
                <w:i/>
                <w:iCs/>
                <w:sz w:val="18"/>
                <w:szCs w:val="18"/>
              </w:rPr>
              <w:t>L</w:t>
            </w:r>
            <w:r w:rsidRPr="00467AE6">
              <w:rPr>
                <w:sz w:val="18"/>
                <w:szCs w:val="18"/>
              </w:rPr>
              <w:t xml:space="preserve"> </w:t>
            </w:r>
            <w:r w:rsidRPr="00467AE6">
              <w:rPr>
                <w:sz w:val="18"/>
                <w:szCs w:val="18"/>
                <w:u w:val="single"/>
              </w:rPr>
              <w:t>&gt;</w:t>
            </w:r>
            <w:r w:rsidRPr="00467AE6">
              <w:rPr>
                <w:sz w:val="18"/>
                <w:szCs w:val="18"/>
              </w:rPr>
              <w:t xml:space="preserve"> 10 </w:t>
            </w:r>
          </w:p>
        </w:tc>
        <w:tc>
          <w:tcPr>
            <w:tcW w:w="1984" w:type="dxa"/>
            <w:tcBorders>
              <w:top w:val="single" w:sz="12" w:space="0" w:color="auto"/>
            </w:tcBorders>
            <w:vAlign w:val="center"/>
          </w:tcPr>
          <w:p w14:paraId="4A7A5883"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no correction needed</w:t>
            </w:r>
          </w:p>
        </w:tc>
      </w:tr>
      <w:tr w:rsidR="00946AB3" w:rsidRPr="006064C3" w14:paraId="57CDDFEF" w14:textId="77777777" w:rsidTr="00F13C90">
        <w:trPr>
          <w:cantSplit/>
          <w:trHeight w:val="327"/>
        </w:trPr>
        <w:tc>
          <w:tcPr>
            <w:tcW w:w="2518" w:type="dxa"/>
            <w:vMerge w:val="restart"/>
            <w:vAlign w:val="center"/>
          </w:tcPr>
          <w:p w14:paraId="3B3EEB23" w14:textId="14437D8F" w:rsidR="00A438DE" w:rsidRPr="00467AE6" w:rsidRDefault="00A438DE" w:rsidP="00F13C90">
            <w:pPr>
              <w:keepNext/>
              <w:keepLines/>
              <w:autoSpaceDE w:val="0"/>
              <w:autoSpaceDN w:val="0"/>
              <w:adjustRightInd w:val="0"/>
              <w:spacing w:before="40" w:after="40" w:line="220" w:lineRule="exact"/>
              <w:ind w:left="113" w:right="113"/>
              <w:jc w:val="center"/>
              <w:rPr>
                <w:sz w:val="18"/>
                <w:szCs w:val="18"/>
              </w:rPr>
            </w:pPr>
            <w:r w:rsidRPr="0067576E">
              <w:rPr>
                <w:sz w:val="18"/>
                <w:szCs w:val="18"/>
                <w:u w:val="single"/>
              </w:rPr>
              <w:t>&lt;</w:t>
            </w:r>
            <w:r w:rsidRPr="0067576E">
              <w:rPr>
                <w:sz w:val="18"/>
                <w:szCs w:val="18"/>
              </w:rPr>
              <w:t> </w:t>
            </w:r>
            <w:r w:rsidR="002305CA" w:rsidRPr="007C7794">
              <w:rPr>
                <w:sz w:val="18"/>
                <w:szCs w:val="18"/>
              </w:rPr>
              <w:t>4</w:t>
            </w:r>
          </w:p>
          <w:p w14:paraId="77CF6B43" w14:textId="77777777" w:rsidR="00A438DE" w:rsidRPr="00467AE6" w:rsidRDefault="00A438DE" w:rsidP="00F13C90">
            <w:pPr>
              <w:keepNext/>
              <w:keepLines/>
              <w:spacing w:before="40" w:after="40" w:line="220" w:lineRule="exact"/>
              <w:ind w:left="113" w:right="113"/>
              <w:jc w:val="center"/>
              <w:rPr>
                <w:rFonts w:eastAsia="Calibri"/>
                <w:sz w:val="18"/>
                <w:szCs w:val="18"/>
              </w:rPr>
            </w:pPr>
          </w:p>
        </w:tc>
        <w:tc>
          <w:tcPr>
            <w:tcW w:w="1843" w:type="dxa"/>
            <w:vAlign w:val="center"/>
          </w:tcPr>
          <w:p w14:paraId="6B52E977" w14:textId="77777777" w:rsidR="00A438DE" w:rsidRPr="00E07132"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E07132">
              <w:rPr>
                <w:sz w:val="18"/>
                <w:szCs w:val="18"/>
              </w:rPr>
              <w:t xml:space="preserve">8 ≤ </w:t>
            </w:r>
            <w:r w:rsidRPr="00E07132">
              <w:rPr>
                <w:b/>
                <w:i/>
                <w:iCs/>
                <w:sz w:val="18"/>
                <w:szCs w:val="18"/>
              </w:rPr>
              <w:t>∆</w:t>
            </w:r>
            <w:r w:rsidRPr="00E07132">
              <w:rPr>
                <w:i/>
                <w:iCs/>
                <w:sz w:val="18"/>
                <w:szCs w:val="18"/>
              </w:rPr>
              <w:t>L</w:t>
            </w:r>
            <w:r w:rsidRPr="00E07132">
              <w:rPr>
                <w:sz w:val="18"/>
                <w:szCs w:val="18"/>
              </w:rPr>
              <w:t xml:space="preserve"> &lt;10 </w:t>
            </w:r>
          </w:p>
        </w:tc>
        <w:tc>
          <w:tcPr>
            <w:tcW w:w="1984" w:type="dxa"/>
            <w:vAlign w:val="center"/>
          </w:tcPr>
          <w:p w14:paraId="66D36B72" w14:textId="77777777" w:rsidR="00A438DE" w:rsidRPr="00E07132"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E07132">
              <w:rPr>
                <w:sz w:val="18"/>
                <w:szCs w:val="18"/>
              </w:rPr>
              <w:t>0,5</w:t>
            </w:r>
          </w:p>
        </w:tc>
      </w:tr>
      <w:tr w:rsidR="00946AB3" w:rsidRPr="006064C3" w14:paraId="3A3C63D9" w14:textId="77777777" w:rsidTr="00F13C90">
        <w:trPr>
          <w:cantSplit/>
          <w:trHeight w:val="327"/>
        </w:trPr>
        <w:tc>
          <w:tcPr>
            <w:tcW w:w="2518" w:type="dxa"/>
            <w:vMerge/>
            <w:vAlign w:val="center"/>
          </w:tcPr>
          <w:p w14:paraId="1014C6C4" w14:textId="77777777" w:rsidR="00A438DE" w:rsidRPr="006064C3" w:rsidRDefault="00A438DE" w:rsidP="00F13C90">
            <w:pPr>
              <w:keepNext/>
              <w:keepLines/>
              <w:spacing w:before="40" w:after="40" w:line="220" w:lineRule="exact"/>
              <w:ind w:left="113" w:right="113"/>
              <w:jc w:val="center"/>
              <w:rPr>
                <w:sz w:val="18"/>
                <w:szCs w:val="18"/>
                <w:highlight w:val="green"/>
                <w:lang w:val="fr-CH"/>
              </w:rPr>
            </w:pPr>
          </w:p>
        </w:tc>
        <w:tc>
          <w:tcPr>
            <w:tcW w:w="1843" w:type="dxa"/>
            <w:vAlign w:val="center"/>
          </w:tcPr>
          <w:p w14:paraId="081A191C" w14:textId="77777777" w:rsidR="00A438DE" w:rsidRPr="00E07132"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E07132">
              <w:rPr>
                <w:sz w:val="18"/>
                <w:szCs w:val="18"/>
              </w:rPr>
              <w:t xml:space="preserve">6 ≤ </w:t>
            </w:r>
            <w:r w:rsidRPr="00E07132">
              <w:rPr>
                <w:b/>
                <w:i/>
                <w:iCs/>
                <w:sz w:val="18"/>
                <w:szCs w:val="18"/>
              </w:rPr>
              <w:t>∆</w:t>
            </w:r>
            <w:r w:rsidRPr="00E07132">
              <w:rPr>
                <w:i/>
                <w:iCs/>
                <w:sz w:val="18"/>
                <w:szCs w:val="18"/>
              </w:rPr>
              <w:t>L</w:t>
            </w:r>
            <w:r w:rsidRPr="00E07132">
              <w:rPr>
                <w:sz w:val="18"/>
                <w:szCs w:val="18"/>
              </w:rPr>
              <w:t xml:space="preserve"> &lt;8</w:t>
            </w:r>
          </w:p>
        </w:tc>
        <w:tc>
          <w:tcPr>
            <w:tcW w:w="1984" w:type="dxa"/>
            <w:vAlign w:val="center"/>
          </w:tcPr>
          <w:p w14:paraId="6C41FAB8" w14:textId="77777777" w:rsidR="00A438DE" w:rsidRPr="00E07132"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E07132">
              <w:rPr>
                <w:sz w:val="18"/>
                <w:szCs w:val="18"/>
              </w:rPr>
              <w:t>1,0</w:t>
            </w:r>
          </w:p>
        </w:tc>
      </w:tr>
      <w:tr w:rsidR="00946AB3" w:rsidRPr="006064C3" w14:paraId="59097BCB" w14:textId="77777777" w:rsidTr="00F13C90">
        <w:trPr>
          <w:cantSplit/>
          <w:trHeight w:val="327"/>
        </w:trPr>
        <w:tc>
          <w:tcPr>
            <w:tcW w:w="2518" w:type="dxa"/>
            <w:vMerge/>
            <w:vAlign w:val="center"/>
          </w:tcPr>
          <w:p w14:paraId="39CF512D" w14:textId="77777777" w:rsidR="00A438DE" w:rsidRPr="006064C3" w:rsidRDefault="00A438DE" w:rsidP="00F13C90">
            <w:pPr>
              <w:keepNext/>
              <w:keepLines/>
              <w:spacing w:before="40" w:after="40" w:line="220" w:lineRule="exact"/>
              <w:ind w:left="113" w:right="113"/>
              <w:jc w:val="center"/>
              <w:rPr>
                <w:sz w:val="18"/>
                <w:szCs w:val="18"/>
                <w:highlight w:val="green"/>
                <w:lang w:val="fr-CH"/>
              </w:rPr>
            </w:pPr>
          </w:p>
        </w:tc>
        <w:tc>
          <w:tcPr>
            <w:tcW w:w="1843" w:type="dxa"/>
            <w:vAlign w:val="center"/>
          </w:tcPr>
          <w:p w14:paraId="616A00EA" w14:textId="77777777" w:rsidR="00A438DE" w:rsidRPr="00937E91"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937E91">
              <w:rPr>
                <w:sz w:val="18"/>
                <w:szCs w:val="18"/>
              </w:rPr>
              <w:t xml:space="preserve">4.5 ≤ </w:t>
            </w:r>
            <w:r w:rsidRPr="00937E91">
              <w:rPr>
                <w:b/>
                <w:i/>
                <w:iCs/>
                <w:sz w:val="18"/>
                <w:szCs w:val="18"/>
              </w:rPr>
              <w:t>∆</w:t>
            </w:r>
            <w:r w:rsidRPr="00937E91">
              <w:rPr>
                <w:i/>
                <w:iCs/>
                <w:sz w:val="18"/>
                <w:szCs w:val="18"/>
              </w:rPr>
              <w:t>L</w:t>
            </w:r>
            <w:r w:rsidRPr="00937E91">
              <w:rPr>
                <w:sz w:val="18"/>
                <w:szCs w:val="18"/>
              </w:rPr>
              <w:t xml:space="preserve"> &lt;6</w:t>
            </w:r>
          </w:p>
        </w:tc>
        <w:tc>
          <w:tcPr>
            <w:tcW w:w="1984" w:type="dxa"/>
            <w:vAlign w:val="center"/>
          </w:tcPr>
          <w:p w14:paraId="3AB1FB7B" w14:textId="77777777" w:rsidR="00A438DE" w:rsidRPr="00937E91"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937E91">
              <w:rPr>
                <w:sz w:val="18"/>
                <w:szCs w:val="18"/>
              </w:rPr>
              <w:t>1,5</w:t>
            </w:r>
          </w:p>
        </w:tc>
      </w:tr>
      <w:tr w:rsidR="00946AB3" w:rsidRPr="006064C3" w14:paraId="5DB5C121" w14:textId="77777777" w:rsidTr="00F13C90">
        <w:trPr>
          <w:cantSplit/>
          <w:trHeight w:val="327"/>
        </w:trPr>
        <w:tc>
          <w:tcPr>
            <w:tcW w:w="2518" w:type="dxa"/>
            <w:vMerge/>
            <w:vAlign w:val="center"/>
          </w:tcPr>
          <w:p w14:paraId="5BDEF9FB" w14:textId="77777777" w:rsidR="00A438DE" w:rsidRPr="006064C3" w:rsidRDefault="00A438DE" w:rsidP="00F13C90">
            <w:pPr>
              <w:keepNext/>
              <w:keepLines/>
              <w:spacing w:before="40" w:after="40" w:line="220" w:lineRule="exact"/>
              <w:ind w:left="113" w:right="113"/>
              <w:jc w:val="center"/>
              <w:rPr>
                <w:sz w:val="18"/>
                <w:szCs w:val="18"/>
                <w:highlight w:val="green"/>
                <w:lang w:val="fr-CH"/>
              </w:rPr>
            </w:pPr>
          </w:p>
        </w:tc>
        <w:tc>
          <w:tcPr>
            <w:tcW w:w="1843" w:type="dxa"/>
            <w:vAlign w:val="center"/>
          </w:tcPr>
          <w:p w14:paraId="1428E6DB" w14:textId="77777777" w:rsidR="00A438DE" w:rsidRPr="00937E91"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937E91">
              <w:rPr>
                <w:sz w:val="18"/>
                <w:szCs w:val="18"/>
              </w:rPr>
              <w:t xml:space="preserve">3 ≤ </w:t>
            </w:r>
            <w:r w:rsidRPr="00937E91">
              <w:rPr>
                <w:b/>
                <w:i/>
                <w:iCs/>
                <w:sz w:val="18"/>
                <w:szCs w:val="18"/>
              </w:rPr>
              <w:t>∆</w:t>
            </w:r>
            <w:r w:rsidRPr="00937E91">
              <w:rPr>
                <w:i/>
                <w:iCs/>
                <w:sz w:val="18"/>
                <w:szCs w:val="18"/>
              </w:rPr>
              <w:t>L</w:t>
            </w:r>
            <w:r w:rsidRPr="00937E91">
              <w:rPr>
                <w:sz w:val="18"/>
                <w:szCs w:val="18"/>
              </w:rPr>
              <w:t xml:space="preserve"> &lt;4.5 </w:t>
            </w:r>
          </w:p>
        </w:tc>
        <w:tc>
          <w:tcPr>
            <w:tcW w:w="1984" w:type="dxa"/>
            <w:vAlign w:val="center"/>
          </w:tcPr>
          <w:p w14:paraId="002D1CC7" w14:textId="77777777" w:rsidR="00A438DE" w:rsidRPr="00937E91"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937E91">
              <w:rPr>
                <w:sz w:val="18"/>
                <w:szCs w:val="18"/>
              </w:rPr>
              <w:t>2,5</w:t>
            </w:r>
          </w:p>
        </w:tc>
      </w:tr>
      <w:tr w:rsidR="00946AB3" w:rsidRPr="006064C3" w14:paraId="52EC952E" w14:textId="77777777" w:rsidTr="00F13C90">
        <w:trPr>
          <w:cantSplit/>
          <w:trHeight w:val="415"/>
        </w:trPr>
        <w:tc>
          <w:tcPr>
            <w:tcW w:w="2518" w:type="dxa"/>
            <w:vMerge/>
            <w:tcBorders>
              <w:bottom w:val="single" w:sz="12" w:space="0" w:color="auto"/>
            </w:tcBorders>
            <w:vAlign w:val="center"/>
          </w:tcPr>
          <w:p w14:paraId="20BEE9BB" w14:textId="77777777" w:rsidR="00A438DE" w:rsidRPr="006064C3" w:rsidRDefault="00A438DE" w:rsidP="00F13C90">
            <w:pPr>
              <w:keepNext/>
              <w:keepLines/>
              <w:spacing w:before="40" w:after="40" w:line="220" w:lineRule="exact"/>
              <w:ind w:left="113" w:right="113"/>
              <w:jc w:val="center"/>
              <w:rPr>
                <w:sz w:val="18"/>
                <w:szCs w:val="18"/>
                <w:highlight w:val="green"/>
                <w:lang w:val="fr-CH"/>
              </w:rPr>
            </w:pPr>
          </w:p>
        </w:tc>
        <w:tc>
          <w:tcPr>
            <w:tcW w:w="1843" w:type="dxa"/>
            <w:tcBorders>
              <w:bottom w:val="single" w:sz="12" w:space="0" w:color="auto"/>
            </w:tcBorders>
            <w:vAlign w:val="center"/>
          </w:tcPr>
          <w:p w14:paraId="57196B85" w14:textId="6FA82014"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67576E">
              <w:rPr>
                <w:b/>
                <w:i/>
                <w:iCs/>
                <w:sz w:val="18"/>
                <w:szCs w:val="18"/>
              </w:rPr>
              <w:t>∆</w:t>
            </w:r>
            <w:r w:rsidRPr="0067576E">
              <w:rPr>
                <w:i/>
                <w:iCs/>
                <w:sz w:val="18"/>
                <w:szCs w:val="18"/>
              </w:rPr>
              <w:t>L</w:t>
            </w:r>
            <w:r w:rsidRPr="00467AE6">
              <w:rPr>
                <w:sz w:val="18"/>
                <w:szCs w:val="18"/>
              </w:rPr>
              <w:t xml:space="preserve"> &lt; 3</w:t>
            </w:r>
          </w:p>
        </w:tc>
        <w:tc>
          <w:tcPr>
            <w:tcW w:w="1984" w:type="dxa"/>
            <w:tcBorders>
              <w:bottom w:val="single" w:sz="12" w:space="0" w:color="auto"/>
            </w:tcBorders>
            <w:vAlign w:val="center"/>
          </w:tcPr>
          <w:p w14:paraId="053EBD30"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no valid measurement</w:t>
            </w:r>
            <w:r w:rsidRPr="00467AE6">
              <w:rPr>
                <w:sz w:val="18"/>
                <w:szCs w:val="18"/>
              </w:rPr>
              <w:br/>
              <w:t>can be reported</w:t>
            </w:r>
          </w:p>
        </w:tc>
      </w:tr>
    </w:tbl>
    <w:p w14:paraId="5923EF22" w14:textId="77777777" w:rsidR="00A438DE" w:rsidRPr="00467AE6" w:rsidRDefault="00A438DE" w:rsidP="00A438DE">
      <w:pPr>
        <w:keepNext/>
        <w:keepLines/>
        <w:widowControl w:val="0"/>
        <w:suppressAutoHyphens w:val="0"/>
        <w:autoSpaceDE w:val="0"/>
        <w:autoSpaceDN w:val="0"/>
        <w:adjustRightInd w:val="0"/>
        <w:spacing w:before="120" w:after="120"/>
        <w:ind w:left="2268" w:right="1134"/>
        <w:jc w:val="both"/>
        <w:rPr>
          <w:lang w:val="en-US"/>
        </w:rPr>
      </w:pPr>
      <w:r w:rsidRPr="00467AE6">
        <w:rPr>
          <w:lang w:val="en-US"/>
        </w:rPr>
        <w:t>If a sound peak obviously out of character with the general sound pressure level is observed, that measurement shall be discarded.</w:t>
      </w:r>
    </w:p>
    <w:p w14:paraId="5299DAFE" w14:textId="10E8208A" w:rsidR="00A438DE" w:rsidRDefault="00A438DE" w:rsidP="00A438DE">
      <w:pPr>
        <w:keepNext/>
        <w:keepLines/>
        <w:widowControl w:val="0"/>
        <w:suppressAutoHyphens w:val="0"/>
        <w:autoSpaceDE w:val="0"/>
        <w:autoSpaceDN w:val="0"/>
        <w:adjustRightInd w:val="0"/>
        <w:spacing w:after="120"/>
        <w:ind w:left="2268" w:right="1134"/>
        <w:jc w:val="both"/>
        <w:rPr>
          <w:lang w:val="en-US"/>
        </w:rPr>
      </w:pPr>
      <w:r w:rsidRPr="00467AE6">
        <w:rPr>
          <w:lang w:val="en-US"/>
        </w:rPr>
        <w:t>As an aid for measurement correction criteria see flowchart in</w:t>
      </w:r>
      <w:r w:rsidRPr="006064C3">
        <w:rPr>
          <w:lang w:val="en-US"/>
        </w:rPr>
        <w:t xml:space="preserve"> </w:t>
      </w:r>
      <w:r w:rsidRPr="0074747F">
        <w:rPr>
          <w:lang w:val="en-US"/>
        </w:rPr>
        <w:t>Figure</w:t>
      </w:r>
      <w:r w:rsidRPr="0003407A">
        <w:rPr>
          <w:lang w:val="en-US"/>
        </w:rPr>
        <w:t xml:space="preserve"> </w:t>
      </w:r>
      <w:r w:rsidR="00946AB3" w:rsidRPr="0003407A">
        <w:rPr>
          <w:lang w:val="en-US"/>
        </w:rPr>
        <w:t xml:space="preserve">2 </w:t>
      </w:r>
      <w:r w:rsidRPr="0003407A">
        <w:rPr>
          <w:lang w:val="en-US"/>
        </w:rPr>
        <w:t xml:space="preserve">of </w:t>
      </w:r>
      <w:r w:rsidR="00946AB3" w:rsidRPr="0003407A">
        <w:rPr>
          <w:lang w:val="en-US"/>
        </w:rPr>
        <w:t>A</w:t>
      </w:r>
      <w:r w:rsidRPr="0003407A">
        <w:rPr>
          <w:lang w:val="en-US"/>
        </w:rPr>
        <w:t xml:space="preserve">ppendix </w:t>
      </w:r>
      <w:r w:rsidR="00946AB3" w:rsidRPr="0003407A">
        <w:rPr>
          <w:lang w:val="en-US"/>
        </w:rPr>
        <w:t>6</w:t>
      </w:r>
      <w:r w:rsidRPr="0003407A">
        <w:rPr>
          <w:lang w:val="en-US"/>
        </w:rPr>
        <w:t>.</w:t>
      </w:r>
    </w:p>
    <w:p w14:paraId="286D6643" w14:textId="264892EF" w:rsidR="00826D1F" w:rsidRDefault="003370D2" w:rsidP="003370D2">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467AE6">
        <w:t>14.</w:t>
      </w:r>
      <w:r w:rsidRPr="00C21675">
        <w:t>5.</w:t>
      </w:r>
      <w:r w:rsidR="00D6249C" w:rsidRPr="00A925A4">
        <w:t>5</w:t>
      </w:r>
      <w:r w:rsidRPr="00C21675">
        <w:t>.</w:t>
      </w:r>
      <w:r w:rsidR="008609D0">
        <w:t>3</w:t>
      </w:r>
      <w:r w:rsidR="000F41AC">
        <w:t>.</w:t>
      </w:r>
      <w:r w:rsidRPr="00467AE6">
        <w:tab/>
        <w:t xml:space="preserve">Background </w:t>
      </w:r>
      <w:r w:rsidRPr="004E514D">
        <w:t xml:space="preserve">noise </w:t>
      </w:r>
      <w:r w:rsidRPr="00B73F22">
        <w:t>in case of measuring the performance of “</w:t>
      </w:r>
      <w:r w:rsidR="00826D1F" w:rsidRPr="0092507B">
        <w:rPr>
          <w:bCs/>
          <w:i/>
          <w:color w:val="000000" w:themeColor="text1"/>
        </w:rPr>
        <w:t>Self-adjusting audible reverse warning device</w:t>
      </w:r>
      <w:r w:rsidR="00826D1F" w:rsidRPr="0092507B">
        <w:rPr>
          <w:bCs/>
          <w:color w:val="000000" w:themeColor="text1"/>
        </w:rPr>
        <w:t>”</w:t>
      </w:r>
      <w:r w:rsidRPr="00467AE6">
        <w:rPr>
          <w:lang w:val="en-US"/>
        </w:rPr>
        <w:tab/>
      </w:r>
    </w:p>
    <w:p w14:paraId="1C184526" w14:textId="0DCB8A42" w:rsidR="003370D2" w:rsidRDefault="00826D1F" w:rsidP="00A925A4">
      <w:pPr>
        <w:pStyle w:val="3"/>
        <w:spacing w:after="120" w:line="240" w:lineRule="atLeast"/>
        <w:ind w:right="1134" w:firstLine="0"/>
        <w:jc w:val="both"/>
        <w:rPr>
          <w:lang w:val="en-US"/>
        </w:rPr>
      </w:pPr>
      <w:r>
        <w:rPr>
          <w:lang w:val="en-US"/>
        </w:rPr>
        <w:tab/>
      </w:r>
      <w:r w:rsidR="003370D2" w:rsidRPr="00196E02">
        <w:rPr>
          <w:spacing w:val="0"/>
        </w:rPr>
        <w:t>If a sound peak obviously out of character with the general sound pressure level is observed, that measurement shall be discarded.</w:t>
      </w:r>
    </w:p>
    <w:p w14:paraId="3397E3B3" w14:textId="49398F0D" w:rsidR="00385EA7" w:rsidRPr="00DD7566" w:rsidRDefault="006A24C3" w:rsidP="00385EA7">
      <w:pPr>
        <w:pStyle w:val="3"/>
        <w:spacing w:after="120"/>
        <w:ind w:right="1134"/>
        <w:jc w:val="both"/>
        <w:rPr>
          <w:spacing w:val="0"/>
        </w:rPr>
      </w:pPr>
      <w:r w:rsidRPr="003F5CEC">
        <w:rPr>
          <w:spacing w:val="0"/>
          <w:lang w:val="en-US" w:eastAsia="en-US"/>
        </w:rPr>
        <w:lastRenderedPageBreak/>
        <w:t>14.5.6</w:t>
      </w:r>
      <w:r w:rsidR="000F41AC">
        <w:rPr>
          <w:spacing w:val="0"/>
          <w:lang w:val="en-US" w:eastAsia="en-US"/>
        </w:rPr>
        <w:t>.</w:t>
      </w:r>
      <w:r w:rsidR="00DC01EC" w:rsidRPr="003F5CEC">
        <w:rPr>
          <w:spacing w:val="0"/>
          <w:lang w:val="en-US" w:eastAsia="en-US"/>
        </w:rPr>
        <w:tab/>
      </w:r>
      <w:r w:rsidR="00385EA7">
        <w:rPr>
          <w:spacing w:val="0"/>
        </w:rPr>
        <w:t>Specific specification concerning “</w:t>
      </w:r>
      <w:r w:rsidR="00385EA7" w:rsidRPr="00BE4D53">
        <w:rPr>
          <w:i/>
          <w:spacing w:val="0"/>
        </w:rPr>
        <w:t xml:space="preserve">Self-adjusting </w:t>
      </w:r>
      <w:r w:rsidR="003122F1">
        <w:rPr>
          <w:i/>
          <w:spacing w:val="0"/>
        </w:rPr>
        <w:t>audible reverse warning device</w:t>
      </w:r>
      <w:r w:rsidR="00385EA7">
        <w:rPr>
          <w:i/>
          <w:spacing w:val="0"/>
        </w:rPr>
        <w:t>”</w:t>
      </w:r>
    </w:p>
    <w:p w14:paraId="2E45787F" w14:textId="71B305B7" w:rsidR="00610BAD" w:rsidRDefault="00385EA7" w:rsidP="00385EA7">
      <w:pPr>
        <w:pStyle w:val="3"/>
        <w:spacing w:after="120" w:line="240" w:lineRule="atLeast"/>
        <w:ind w:right="1134"/>
        <w:jc w:val="both"/>
        <w:rPr>
          <w:spacing w:val="0"/>
          <w:szCs w:val="24"/>
        </w:rPr>
      </w:pPr>
      <w:r w:rsidRPr="00DD7566">
        <w:rPr>
          <w:spacing w:val="0"/>
          <w:szCs w:val="24"/>
        </w:rPr>
        <w:tab/>
      </w:r>
      <w:r w:rsidRPr="00BE4D53">
        <w:rPr>
          <w:spacing w:val="0"/>
          <w:szCs w:val="24"/>
        </w:rPr>
        <w:t xml:space="preserve">This </w:t>
      </w:r>
      <w:r>
        <w:rPr>
          <w:spacing w:val="0"/>
          <w:szCs w:val="24"/>
        </w:rPr>
        <w:t>paragraph</w:t>
      </w:r>
      <w:r w:rsidRPr="00BE4D53">
        <w:rPr>
          <w:spacing w:val="0"/>
          <w:szCs w:val="24"/>
        </w:rPr>
        <w:t xml:space="preserve"> specifies how the </w:t>
      </w:r>
      <w:r>
        <w:rPr>
          <w:spacing w:val="0"/>
          <w:szCs w:val="24"/>
        </w:rPr>
        <w:t>“</w:t>
      </w:r>
      <w:r w:rsidRPr="00BE4D53">
        <w:rPr>
          <w:i/>
          <w:spacing w:val="0"/>
          <w:szCs w:val="24"/>
        </w:rPr>
        <w:t xml:space="preserve">Self-adjusting </w:t>
      </w:r>
      <w:r w:rsidR="003122F1">
        <w:rPr>
          <w:i/>
          <w:spacing w:val="0"/>
          <w:szCs w:val="24"/>
        </w:rPr>
        <w:t>audible</w:t>
      </w:r>
      <w:r w:rsidR="00E369C3">
        <w:rPr>
          <w:i/>
          <w:spacing w:val="0"/>
          <w:szCs w:val="24"/>
        </w:rPr>
        <w:t xml:space="preserve"> reverse</w:t>
      </w:r>
      <w:r w:rsidR="003122F1">
        <w:rPr>
          <w:i/>
          <w:spacing w:val="0"/>
          <w:szCs w:val="24"/>
        </w:rPr>
        <w:t xml:space="preserve"> </w:t>
      </w:r>
      <w:r w:rsidR="00875126">
        <w:rPr>
          <w:i/>
          <w:spacing w:val="0"/>
          <w:szCs w:val="24"/>
        </w:rPr>
        <w:t>warning device</w:t>
      </w:r>
      <w:r>
        <w:rPr>
          <w:spacing w:val="0"/>
          <w:szCs w:val="24"/>
        </w:rPr>
        <w:t>”</w:t>
      </w:r>
      <w:r w:rsidRPr="00BE4D53">
        <w:rPr>
          <w:spacing w:val="0"/>
          <w:szCs w:val="24"/>
        </w:rPr>
        <w:t xml:space="preserve"> shall be checked when mounted in vehicle with respect to its emitted sound level.</w:t>
      </w:r>
    </w:p>
    <w:p w14:paraId="65072584" w14:textId="26D85051" w:rsidR="00385EA7" w:rsidRPr="004B1F48" w:rsidRDefault="00AD6766" w:rsidP="00AD6766">
      <w:pPr>
        <w:pStyle w:val="3"/>
        <w:spacing w:after="120" w:line="240" w:lineRule="atLeast"/>
        <w:ind w:right="1134"/>
        <w:jc w:val="both"/>
        <w:rPr>
          <w:spacing w:val="0"/>
          <w:szCs w:val="24"/>
        </w:rPr>
      </w:pPr>
      <w:r>
        <w:rPr>
          <w:spacing w:val="0"/>
          <w:szCs w:val="24"/>
        </w:rPr>
        <w:tab/>
      </w:r>
      <w:r w:rsidR="0054521A" w:rsidRPr="00AD6766">
        <w:rPr>
          <w:spacing w:val="0"/>
          <w:szCs w:val="24"/>
        </w:rPr>
        <w:t xml:space="preserve">If </w:t>
      </w:r>
      <w:r w:rsidR="00A56D33" w:rsidRPr="00AD6766">
        <w:rPr>
          <w:spacing w:val="0"/>
          <w:szCs w:val="24"/>
        </w:rPr>
        <w:t xml:space="preserve">the device has </w:t>
      </w:r>
      <w:r w:rsidR="00DE5A7A" w:rsidRPr="00AD6766">
        <w:rPr>
          <w:spacing w:val="0"/>
          <w:szCs w:val="24"/>
        </w:rPr>
        <w:t xml:space="preserve">not </w:t>
      </w:r>
      <w:r w:rsidR="00A56D33" w:rsidRPr="00AD6766">
        <w:rPr>
          <w:spacing w:val="0"/>
          <w:szCs w:val="24"/>
        </w:rPr>
        <w:t xml:space="preserve">been proven to comply with the requirements described in Part I in this </w:t>
      </w:r>
      <w:r w:rsidR="008520F9" w:rsidRPr="00AD6766">
        <w:rPr>
          <w:spacing w:val="0"/>
          <w:szCs w:val="24"/>
        </w:rPr>
        <w:t>Regulation</w:t>
      </w:r>
      <w:r w:rsidR="00930673" w:rsidRPr="00AD6766">
        <w:rPr>
          <w:spacing w:val="0"/>
          <w:szCs w:val="24"/>
        </w:rPr>
        <w:t xml:space="preserve">, the </w:t>
      </w:r>
      <w:r w:rsidR="00385EA7" w:rsidRPr="00AD6766">
        <w:rPr>
          <w:spacing w:val="0"/>
          <w:szCs w:val="24"/>
        </w:rPr>
        <w:t xml:space="preserve"> basic function of </w:t>
      </w:r>
      <w:r w:rsidR="00875126" w:rsidRPr="00AD6766">
        <w:rPr>
          <w:spacing w:val="0"/>
          <w:szCs w:val="24"/>
        </w:rPr>
        <w:t>this device</w:t>
      </w:r>
      <w:r w:rsidR="00385EA7" w:rsidRPr="00AD6766">
        <w:rPr>
          <w:spacing w:val="0"/>
          <w:szCs w:val="24"/>
        </w:rPr>
        <w:t xml:space="preserve"> and its ability to adjust the output to the instant</w:t>
      </w:r>
      <w:r w:rsidR="009F38C5" w:rsidRPr="00AD6766">
        <w:rPr>
          <w:spacing w:val="0"/>
          <w:szCs w:val="24"/>
        </w:rPr>
        <w:t xml:space="preserve"> </w:t>
      </w:r>
      <w:r w:rsidR="00C32601" w:rsidRPr="00AD6766">
        <w:rPr>
          <w:spacing w:val="0"/>
          <w:szCs w:val="24"/>
        </w:rPr>
        <w:t>“</w:t>
      </w:r>
      <w:r w:rsidR="00C32601" w:rsidRPr="00AD6766">
        <w:rPr>
          <w:i/>
          <w:iCs/>
          <w:spacing w:val="0"/>
          <w:szCs w:val="24"/>
        </w:rPr>
        <w:t>A</w:t>
      </w:r>
      <w:r w:rsidR="009F38C5" w:rsidRPr="00AD6766">
        <w:rPr>
          <w:i/>
          <w:iCs/>
          <w:spacing w:val="0"/>
          <w:szCs w:val="24"/>
        </w:rPr>
        <w:t xml:space="preserve">mbient </w:t>
      </w:r>
      <w:r w:rsidR="00C32601" w:rsidRPr="00AD6766">
        <w:rPr>
          <w:i/>
          <w:iCs/>
          <w:spacing w:val="0"/>
          <w:szCs w:val="24"/>
        </w:rPr>
        <w:t>noise</w:t>
      </w:r>
      <w:r w:rsidR="00C32601" w:rsidRPr="004B1F48">
        <w:rPr>
          <w:spacing w:val="0"/>
          <w:szCs w:val="24"/>
        </w:rPr>
        <w:t>”</w:t>
      </w:r>
      <w:r w:rsidR="00385EA7" w:rsidRPr="004B1F48">
        <w:rPr>
          <w:spacing w:val="0"/>
          <w:szCs w:val="24"/>
        </w:rPr>
        <w:t xml:space="preserve"> shall be verified</w:t>
      </w:r>
      <w:r w:rsidR="007E5CE3" w:rsidRPr="004B1F48">
        <w:rPr>
          <w:spacing w:val="0"/>
          <w:szCs w:val="24"/>
        </w:rPr>
        <w:t xml:space="preserve"> in accordance with Part 1 of this </w:t>
      </w:r>
      <w:r w:rsidR="008520F9" w:rsidRPr="004B1F48">
        <w:rPr>
          <w:spacing w:val="0"/>
          <w:szCs w:val="24"/>
        </w:rPr>
        <w:t>Regulation</w:t>
      </w:r>
      <w:r w:rsidR="00385EA7" w:rsidRPr="004B1F48">
        <w:rPr>
          <w:spacing w:val="0"/>
          <w:szCs w:val="24"/>
        </w:rPr>
        <w:t xml:space="preserve">. </w:t>
      </w:r>
    </w:p>
    <w:p w14:paraId="5E3715FA" w14:textId="18FBCDA1" w:rsidR="00385EA7" w:rsidRPr="00DD7566" w:rsidRDefault="00385EA7" w:rsidP="00385EA7">
      <w:pPr>
        <w:pStyle w:val="3"/>
        <w:spacing w:after="120" w:line="240" w:lineRule="atLeast"/>
        <w:ind w:right="1134"/>
        <w:jc w:val="both"/>
        <w:rPr>
          <w:spacing w:val="0"/>
          <w:szCs w:val="24"/>
        </w:rPr>
      </w:pPr>
      <w:r w:rsidRPr="00DD7566">
        <w:rPr>
          <w:spacing w:val="0"/>
          <w:szCs w:val="24"/>
        </w:rPr>
        <w:tab/>
        <w:t>The A-weighted sound pressure level shall be determined at test measurement positions</w:t>
      </w:r>
      <w:r>
        <w:rPr>
          <w:spacing w:val="0"/>
          <w:szCs w:val="24"/>
        </w:rPr>
        <w:t xml:space="preserve"> described</w:t>
      </w:r>
      <w:r w:rsidRPr="00DD7566">
        <w:rPr>
          <w:spacing w:val="0"/>
          <w:szCs w:val="24"/>
        </w:rPr>
        <w:t xml:space="preserve"> in </w:t>
      </w:r>
      <w:r w:rsidRPr="001B3763">
        <w:rPr>
          <w:spacing w:val="0"/>
          <w:szCs w:val="24"/>
        </w:rPr>
        <w:t>paragraph 14.5.3.</w:t>
      </w:r>
    </w:p>
    <w:p w14:paraId="0252F1E3" w14:textId="3F799562" w:rsidR="00385EA7" w:rsidRDefault="00385EA7" w:rsidP="00385EA7">
      <w:pPr>
        <w:pStyle w:val="3"/>
        <w:spacing w:after="120" w:line="240" w:lineRule="atLeast"/>
        <w:ind w:right="1134"/>
        <w:jc w:val="both"/>
        <w:rPr>
          <w:spacing w:val="0"/>
        </w:rPr>
      </w:pPr>
      <w:r w:rsidRPr="00DD7566">
        <w:rPr>
          <w:spacing w:val="0"/>
        </w:rPr>
        <w:tab/>
      </w:r>
      <w:r>
        <w:rPr>
          <w:spacing w:val="0"/>
        </w:rPr>
        <w:t xml:space="preserve">A </w:t>
      </w:r>
      <w:r w:rsidRPr="00A925A4">
        <w:rPr>
          <w:iCs/>
          <w:spacing w:val="0"/>
        </w:rPr>
        <w:t>reference sound</w:t>
      </w:r>
      <w:r w:rsidRPr="00DC01EC">
        <w:rPr>
          <w:spacing w:val="0"/>
        </w:rPr>
        <w:t xml:space="preserve"> shall</w:t>
      </w:r>
      <w:r>
        <w:rPr>
          <w:spacing w:val="0"/>
        </w:rPr>
        <w:t xml:space="preserve"> be used to trig the self-adjustment function. </w:t>
      </w:r>
      <w:r w:rsidRPr="00BE4D53">
        <w:rPr>
          <w:spacing w:val="0"/>
        </w:rPr>
        <w:t xml:space="preserve">The arrangement for the purpose of </w:t>
      </w:r>
      <w:r w:rsidR="00EB647A">
        <w:rPr>
          <w:spacing w:val="0"/>
        </w:rPr>
        <w:t>emitting</w:t>
      </w:r>
      <w:r w:rsidR="00EB647A" w:rsidRPr="00D11C5A">
        <w:rPr>
          <w:spacing w:val="0"/>
        </w:rPr>
        <w:t xml:space="preserve"> </w:t>
      </w:r>
      <w:r w:rsidRPr="00D11C5A">
        <w:rPr>
          <w:spacing w:val="0"/>
        </w:rPr>
        <w:t>reference sound</w:t>
      </w:r>
      <w:r w:rsidRPr="00BE4D53">
        <w:rPr>
          <w:spacing w:val="0"/>
        </w:rPr>
        <w:t xml:space="preserve"> can be either </w:t>
      </w:r>
    </w:p>
    <w:p w14:paraId="431651AE" w14:textId="41A50060" w:rsidR="00385EA7" w:rsidRDefault="00385EA7" w:rsidP="00385EA7">
      <w:pPr>
        <w:pStyle w:val="3"/>
        <w:numPr>
          <w:ilvl w:val="0"/>
          <w:numId w:val="30"/>
        </w:numPr>
        <w:spacing w:after="120" w:line="240" w:lineRule="atLeast"/>
        <w:ind w:right="1134"/>
        <w:jc w:val="both"/>
        <w:rPr>
          <w:spacing w:val="0"/>
        </w:rPr>
      </w:pPr>
      <w:r w:rsidRPr="00BE4D53">
        <w:rPr>
          <w:spacing w:val="0"/>
        </w:rPr>
        <w:t xml:space="preserve">the </w:t>
      </w:r>
      <w:r>
        <w:rPr>
          <w:spacing w:val="0"/>
        </w:rPr>
        <w:t xml:space="preserve">running engine of the </w:t>
      </w:r>
      <w:r w:rsidRPr="00BE4D53">
        <w:rPr>
          <w:spacing w:val="0"/>
        </w:rPr>
        <w:t xml:space="preserve">vehicle with the </w:t>
      </w:r>
      <w:r w:rsidR="0003063A">
        <w:rPr>
          <w:spacing w:val="0"/>
        </w:rPr>
        <w:t>device</w:t>
      </w:r>
      <w:r w:rsidR="0003063A" w:rsidRPr="00BE4D53">
        <w:rPr>
          <w:spacing w:val="0"/>
        </w:rPr>
        <w:t xml:space="preserve"> </w:t>
      </w:r>
      <w:r w:rsidRPr="00BE4D53">
        <w:rPr>
          <w:spacing w:val="0"/>
        </w:rPr>
        <w:t>mounted</w:t>
      </w:r>
      <w:r>
        <w:rPr>
          <w:spacing w:val="0"/>
        </w:rPr>
        <w:t>, but switched off</w:t>
      </w:r>
      <w:r w:rsidRPr="00BE4D53">
        <w:rPr>
          <w:spacing w:val="0"/>
        </w:rPr>
        <w:t>,</w:t>
      </w:r>
    </w:p>
    <w:p w14:paraId="4A484D3D" w14:textId="71F10275" w:rsidR="00385EA7" w:rsidRDefault="00385EA7" w:rsidP="00385EA7">
      <w:pPr>
        <w:pStyle w:val="3"/>
        <w:numPr>
          <w:ilvl w:val="0"/>
          <w:numId w:val="30"/>
        </w:numPr>
        <w:spacing w:after="120" w:line="240" w:lineRule="atLeast"/>
        <w:ind w:right="1134"/>
        <w:jc w:val="both"/>
        <w:rPr>
          <w:spacing w:val="0"/>
        </w:rPr>
      </w:pPr>
      <w:bookmarkStart w:id="56" w:name="_Hlk87276904"/>
      <w:bookmarkStart w:id="57" w:name="_Hlk87272073"/>
      <w:r w:rsidRPr="00BE4D53">
        <w:rPr>
          <w:spacing w:val="0"/>
        </w:rPr>
        <w:t xml:space="preserve">or a secondary sound source, </w:t>
      </w:r>
      <w:r>
        <w:rPr>
          <w:spacing w:val="0"/>
        </w:rPr>
        <w:t xml:space="preserve">positioned in a </w:t>
      </w:r>
      <w:r w:rsidRPr="00BE4D53">
        <w:rPr>
          <w:spacing w:val="0"/>
        </w:rPr>
        <w:t xml:space="preserve">similar set-up with loudspeaker </w:t>
      </w:r>
      <w:r>
        <w:rPr>
          <w:spacing w:val="0"/>
        </w:rPr>
        <w:t xml:space="preserve">as </w:t>
      </w:r>
      <w:r w:rsidRPr="00BE4D53">
        <w:rPr>
          <w:spacing w:val="0"/>
        </w:rPr>
        <w:t xml:space="preserve">in </w:t>
      </w:r>
      <w:r>
        <w:rPr>
          <w:spacing w:val="0"/>
        </w:rPr>
        <w:t>paragraph</w:t>
      </w:r>
      <w:r w:rsidRPr="00BE4D53">
        <w:rPr>
          <w:spacing w:val="0"/>
        </w:rPr>
        <w:t xml:space="preserve"> 6.4</w:t>
      </w:r>
      <w:r w:rsidR="002132F1">
        <w:rPr>
          <w:spacing w:val="0"/>
        </w:rPr>
        <w:t>.2.</w:t>
      </w:r>
      <w:r w:rsidRPr="00BE4D53">
        <w:rPr>
          <w:spacing w:val="0"/>
        </w:rPr>
        <w:t xml:space="preserve"> in part 1 of this document</w:t>
      </w:r>
      <w:r>
        <w:rPr>
          <w:spacing w:val="0"/>
        </w:rPr>
        <w:t>;</w:t>
      </w:r>
      <w:r w:rsidRPr="00BE4D53">
        <w:rPr>
          <w:spacing w:val="0"/>
        </w:rPr>
        <w:t xml:space="preserve"> this </w:t>
      </w:r>
      <w:r>
        <w:rPr>
          <w:spacing w:val="0"/>
        </w:rPr>
        <w:t xml:space="preserve">sound source, e.g. </w:t>
      </w:r>
      <w:ins w:id="58" w:author="Sturk Per-Uno" w:date="2021-11-08T15:13:00Z">
        <w:r w:rsidR="007A2028">
          <w:rPr>
            <w:spacing w:val="0"/>
          </w:rPr>
          <w:t xml:space="preserve">the centre of </w:t>
        </w:r>
      </w:ins>
      <w:ins w:id="59" w:author="Sturk Per-Uno" w:date="2021-11-08T15:14:00Z">
        <w:r w:rsidR="007A2028">
          <w:rPr>
            <w:spacing w:val="0"/>
          </w:rPr>
          <w:t xml:space="preserve">the </w:t>
        </w:r>
      </w:ins>
      <w:r w:rsidRPr="00BE4D53">
        <w:rPr>
          <w:spacing w:val="0"/>
        </w:rPr>
        <w:t>loudspeaker</w:t>
      </w:r>
      <w:ins w:id="60" w:author="Sturk Per-Uno" w:date="2021-11-08T15:14:00Z">
        <w:r w:rsidR="007A2028" w:rsidRPr="007A2028">
          <w:rPr>
            <w:spacing w:val="0"/>
          </w:rPr>
          <w:t xml:space="preserve"> </w:t>
        </w:r>
        <w:bookmarkStart w:id="61" w:name="_Hlk87277509"/>
        <w:r w:rsidR="007A2028">
          <w:rPr>
            <w:spacing w:val="0"/>
          </w:rPr>
          <w:t>diaphragm</w:t>
        </w:r>
      </w:ins>
      <w:bookmarkEnd w:id="61"/>
      <w:r>
        <w:rPr>
          <w:spacing w:val="0"/>
        </w:rPr>
        <w:t>,</w:t>
      </w:r>
      <w:r w:rsidRPr="00BE4D53">
        <w:rPr>
          <w:spacing w:val="0"/>
        </w:rPr>
        <w:t xml:space="preserve"> shall be placed </w:t>
      </w:r>
      <w:bookmarkStart w:id="62" w:name="_Hlk87277404"/>
      <w:ins w:id="63" w:author="Sturk Per-Uno" w:date="2021-11-08T15:22:00Z">
        <w:r w:rsidR="007A2028">
          <w:rPr>
            <w:spacing w:val="0"/>
          </w:rPr>
          <w:t xml:space="preserve">at the height of </w:t>
        </w:r>
        <w:r w:rsidR="007A2028" w:rsidRPr="007B513D">
          <w:rPr>
            <w:lang w:val="en-US"/>
          </w:rPr>
          <w:t>1.</w:t>
        </w:r>
        <w:r w:rsidR="007A2028">
          <w:rPr>
            <w:lang w:val="en-US"/>
          </w:rPr>
          <w:t>2</w:t>
        </w:r>
        <w:r w:rsidR="007A2028" w:rsidRPr="007B513D">
          <w:rPr>
            <w:lang w:val="en-US"/>
          </w:rPr>
          <w:t>0</w:t>
        </w:r>
        <w:r w:rsidR="007A2028" w:rsidRPr="004C6A69">
          <w:rPr>
            <w:color w:val="7030A0"/>
            <w:lang w:val="en-US"/>
          </w:rPr>
          <w:t xml:space="preserve"> </w:t>
        </w:r>
        <w:r w:rsidR="007A2028" w:rsidRPr="00336BE8">
          <w:rPr>
            <w:lang w:val="en-US"/>
          </w:rPr>
          <w:t>±</w:t>
        </w:r>
        <w:r w:rsidR="007A2028">
          <w:rPr>
            <w:lang w:val="en-US"/>
          </w:rPr>
          <w:t xml:space="preserve"> </w:t>
        </w:r>
        <w:r w:rsidR="007A2028" w:rsidRPr="00336BE8">
          <w:rPr>
            <w:lang w:val="en-US"/>
          </w:rPr>
          <w:t>0.05 m</w:t>
        </w:r>
        <w:r w:rsidR="007A2028">
          <w:rPr>
            <w:spacing w:val="0"/>
          </w:rPr>
          <w:t xml:space="preserve"> and</w:t>
        </w:r>
        <w:r w:rsidR="007A2028" w:rsidRPr="00BE4D53">
          <w:rPr>
            <w:spacing w:val="0"/>
          </w:rPr>
          <w:t xml:space="preserve"> </w:t>
        </w:r>
      </w:ins>
      <w:bookmarkEnd w:id="62"/>
      <w:r w:rsidRPr="00BE4D53">
        <w:rPr>
          <w:spacing w:val="0"/>
        </w:rPr>
        <w:t>at equidistance of 7.0</w:t>
      </w:r>
      <w:r w:rsidR="001C560B">
        <w:rPr>
          <w:spacing w:val="0"/>
        </w:rPr>
        <w:t>0</w:t>
      </w:r>
      <w:r w:rsidRPr="00BE4D53">
        <w:rPr>
          <w:spacing w:val="0"/>
        </w:rPr>
        <w:t xml:space="preserve"> </w:t>
      </w:r>
      <w:r w:rsidR="001C560B" w:rsidRPr="001C560B">
        <w:rPr>
          <w:rFonts w:hint="eastAsia"/>
          <w:spacing w:val="0"/>
        </w:rPr>
        <w:t>±</w:t>
      </w:r>
      <w:r w:rsidR="00B929E3" w:rsidRPr="008E0782">
        <w:rPr>
          <w:rFonts w:hint="eastAsia"/>
          <w:spacing w:val="0"/>
          <w:lang w:val="en-US"/>
        </w:rPr>
        <w:t xml:space="preserve"> </w:t>
      </w:r>
      <w:r w:rsidRPr="00BE4D53">
        <w:rPr>
          <w:spacing w:val="0"/>
        </w:rPr>
        <w:t xml:space="preserve">0.10 m </w:t>
      </w:r>
      <w:r w:rsidRPr="00205AD4">
        <w:rPr>
          <w:spacing w:val="0"/>
        </w:rPr>
        <w:t>from the rear of the vehicle as</w:t>
      </w:r>
      <w:r w:rsidRPr="00BE4D53">
        <w:rPr>
          <w:spacing w:val="0"/>
        </w:rPr>
        <w:t xml:space="preserve"> well as the measurement </w:t>
      </w:r>
      <w:r w:rsidRPr="004B1F48">
        <w:rPr>
          <w:spacing w:val="0"/>
        </w:rPr>
        <w:t>microphone</w:t>
      </w:r>
      <w:r w:rsidR="00890806" w:rsidRPr="004B1F48">
        <w:rPr>
          <w:spacing w:val="0"/>
        </w:rPr>
        <w:t xml:space="preserve"> (see </w:t>
      </w:r>
      <w:r w:rsidR="004B1F48" w:rsidRPr="000C0072">
        <w:rPr>
          <w:spacing w:val="0"/>
        </w:rPr>
        <w:t xml:space="preserve">Figure 2 in </w:t>
      </w:r>
      <w:r w:rsidR="000A0998" w:rsidRPr="000C0072">
        <w:rPr>
          <w:spacing w:val="0"/>
        </w:rPr>
        <w:t>Annex 5</w:t>
      </w:r>
      <w:r w:rsidR="00890806" w:rsidRPr="004B1F48">
        <w:rPr>
          <w:spacing w:val="0"/>
        </w:rPr>
        <w:t>)</w:t>
      </w:r>
      <w:r w:rsidR="0051619C" w:rsidRPr="004B1F48">
        <w:rPr>
          <w:spacing w:val="0"/>
          <w:szCs w:val="24"/>
        </w:rPr>
        <w:t>;</w:t>
      </w:r>
      <w:bookmarkEnd w:id="56"/>
    </w:p>
    <w:bookmarkEnd w:id="57"/>
    <w:p w14:paraId="52C80383" w14:textId="451220AC" w:rsidR="00385EA7" w:rsidRPr="00DD7566" w:rsidRDefault="00385EA7" w:rsidP="00385EA7">
      <w:pPr>
        <w:pStyle w:val="3"/>
        <w:numPr>
          <w:ilvl w:val="0"/>
          <w:numId w:val="30"/>
        </w:numPr>
        <w:spacing w:after="120" w:line="240" w:lineRule="atLeast"/>
        <w:ind w:right="1134"/>
        <w:jc w:val="both"/>
        <w:rPr>
          <w:spacing w:val="0"/>
        </w:rPr>
      </w:pPr>
      <w:r>
        <w:rPr>
          <w:spacing w:val="0"/>
        </w:rPr>
        <w:t>or the reference level of the test</w:t>
      </w:r>
      <w:r w:rsidRPr="00BE4D53">
        <w:rPr>
          <w:spacing w:val="0"/>
        </w:rPr>
        <w:t xml:space="preserve"> </w:t>
      </w:r>
      <w:r>
        <w:rPr>
          <w:spacing w:val="0"/>
        </w:rPr>
        <w:t xml:space="preserve">can also be achieved by the </w:t>
      </w:r>
      <w:r w:rsidRPr="00BE4D53">
        <w:rPr>
          <w:spacing w:val="0"/>
        </w:rPr>
        <w:t xml:space="preserve">(site) background level, </w:t>
      </w:r>
      <w:r>
        <w:rPr>
          <w:spacing w:val="0"/>
        </w:rPr>
        <w:t>recorded in accordance with</w:t>
      </w:r>
      <w:r w:rsidRPr="00BE4D53">
        <w:rPr>
          <w:spacing w:val="0"/>
        </w:rPr>
        <w:t xml:space="preserve"> </w:t>
      </w:r>
      <w:r>
        <w:rPr>
          <w:spacing w:val="0"/>
        </w:rPr>
        <w:t>paragraph</w:t>
      </w:r>
      <w:r w:rsidRPr="00BE4D53">
        <w:rPr>
          <w:spacing w:val="0"/>
        </w:rPr>
        <w:t xml:space="preserve"> 14.</w:t>
      </w:r>
      <w:r>
        <w:rPr>
          <w:spacing w:val="0"/>
        </w:rPr>
        <w:t>5.5.</w:t>
      </w:r>
    </w:p>
    <w:p w14:paraId="5E3B9713" w14:textId="63673526" w:rsidR="00385EA7" w:rsidRPr="00DD7566" w:rsidRDefault="00385EA7" w:rsidP="00385EA7">
      <w:pPr>
        <w:pStyle w:val="3"/>
        <w:spacing w:after="120" w:line="240" w:lineRule="atLeast"/>
        <w:ind w:right="1134"/>
        <w:jc w:val="both"/>
        <w:rPr>
          <w:spacing w:val="0"/>
        </w:rPr>
      </w:pPr>
      <w:r w:rsidRPr="00DD7566">
        <w:rPr>
          <w:spacing w:val="0"/>
        </w:rPr>
        <w:tab/>
      </w:r>
      <w:r w:rsidRPr="00DD7566">
        <w:rPr>
          <w:spacing w:val="0"/>
          <w:szCs w:val="24"/>
        </w:rPr>
        <w:t>The maximum sound</w:t>
      </w:r>
      <w:r w:rsidR="00733C7E">
        <w:rPr>
          <w:spacing w:val="0"/>
          <w:szCs w:val="24"/>
        </w:rPr>
        <w:t xml:space="preserve"> </w:t>
      </w:r>
      <w:r w:rsidRPr="00DD7566">
        <w:rPr>
          <w:spacing w:val="0"/>
          <w:szCs w:val="24"/>
        </w:rPr>
        <w:t xml:space="preserve">pressure level shall be sought within the range of 0.5 and </w:t>
      </w:r>
      <w:smartTag w:uri="urn:schemas-microsoft-com:office:smarttags" w:element="metricconverter">
        <w:smartTagPr>
          <w:attr w:name="ProductID" w:val="1.5 m"/>
        </w:smartTagPr>
        <w:r w:rsidRPr="00DD7566">
          <w:rPr>
            <w:spacing w:val="0"/>
            <w:szCs w:val="24"/>
          </w:rPr>
          <w:t>1.5 m</w:t>
        </w:r>
      </w:smartTag>
      <w:r w:rsidRPr="00DD7566">
        <w:rPr>
          <w:spacing w:val="0"/>
          <w:szCs w:val="24"/>
        </w:rPr>
        <w:t xml:space="preserve"> above the ground, and the height at which the maximum sound</w:t>
      </w:r>
      <w:r w:rsidR="00733C7E">
        <w:rPr>
          <w:spacing w:val="0"/>
          <w:szCs w:val="24"/>
        </w:rPr>
        <w:t xml:space="preserve"> </w:t>
      </w:r>
      <w:r w:rsidRPr="00DD7566">
        <w:rPr>
          <w:spacing w:val="0"/>
          <w:szCs w:val="24"/>
        </w:rPr>
        <w:t>pressure level was found has to be fixed</w:t>
      </w:r>
      <w:r w:rsidRPr="00DD7566">
        <w:rPr>
          <w:spacing w:val="0"/>
          <w:szCs w:val="24"/>
          <w:lang w:val="en-US"/>
        </w:rPr>
        <w:t xml:space="preserve"> for the purpose of taking the measurements prescribed below</w:t>
      </w:r>
      <w:r>
        <w:rPr>
          <w:spacing w:val="0"/>
          <w:szCs w:val="24"/>
          <w:lang w:val="en-US"/>
        </w:rPr>
        <w:t>, similar to paragraph 14.4.6</w:t>
      </w:r>
      <w:r w:rsidRPr="00DD7566">
        <w:rPr>
          <w:spacing w:val="0"/>
          <w:szCs w:val="24"/>
        </w:rPr>
        <w:t>.</w:t>
      </w:r>
    </w:p>
    <w:p w14:paraId="2F1F8F9E" w14:textId="02811C78" w:rsidR="00385EA7" w:rsidRPr="00DD7566" w:rsidRDefault="00385EA7" w:rsidP="00385EA7">
      <w:pPr>
        <w:pStyle w:val="3"/>
        <w:spacing w:after="120" w:line="240" w:lineRule="atLeast"/>
        <w:ind w:right="1134"/>
        <w:jc w:val="both"/>
        <w:rPr>
          <w:spacing w:val="0"/>
          <w:szCs w:val="24"/>
        </w:rPr>
      </w:pPr>
      <w:r w:rsidRPr="00DD7566">
        <w:rPr>
          <w:spacing w:val="0"/>
          <w:sz w:val="22"/>
          <w:szCs w:val="24"/>
        </w:rPr>
        <w:tab/>
      </w:r>
      <w:r w:rsidRPr="00DD7566">
        <w:rPr>
          <w:spacing w:val="0"/>
          <w:szCs w:val="24"/>
        </w:rPr>
        <w:t xml:space="preserve">The sound pressure level shall be measured at that fixed height for a duration of at least </w:t>
      </w:r>
      <w:r w:rsidR="00B64FC8">
        <w:rPr>
          <w:spacing w:val="0"/>
          <w:szCs w:val="24"/>
        </w:rPr>
        <w:t>10</w:t>
      </w:r>
      <w:r w:rsidRPr="00DD7566">
        <w:rPr>
          <w:spacing w:val="0"/>
          <w:szCs w:val="24"/>
        </w:rPr>
        <w:t xml:space="preserve"> second</w:t>
      </w:r>
      <w:r w:rsidRPr="00DD7566">
        <w:rPr>
          <w:spacing w:val="0"/>
          <w:szCs w:val="24"/>
          <w:lang w:val="en-US"/>
        </w:rPr>
        <w:t>s</w:t>
      </w:r>
      <w:r w:rsidRPr="00DD7566">
        <w:rPr>
          <w:spacing w:val="0"/>
          <w:szCs w:val="24"/>
        </w:rPr>
        <w:t xml:space="preserve">. </w:t>
      </w:r>
    </w:p>
    <w:p w14:paraId="68D56076" w14:textId="65047F75" w:rsidR="00385EA7" w:rsidRPr="0035629F" w:rsidRDefault="00385EA7" w:rsidP="00385EA7">
      <w:pPr>
        <w:pStyle w:val="3"/>
        <w:spacing w:after="120" w:line="240" w:lineRule="atLeast"/>
        <w:ind w:right="1134"/>
        <w:jc w:val="both"/>
        <w:rPr>
          <w:spacing w:val="0"/>
          <w:szCs w:val="24"/>
        </w:rPr>
      </w:pPr>
      <w:r w:rsidRPr="00DD7566">
        <w:rPr>
          <w:spacing w:val="0"/>
          <w:szCs w:val="24"/>
        </w:rPr>
        <w:tab/>
      </w:r>
      <w:r w:rsidRPr="0035629F">
        <w:rPr>
          <w:spacing w:val="0"/>
          <w:szCs w:val="24"/>
        </w:rPr>
        <w:t xml:space="preserve">Capture the maximum sound pressure level with the </w:t>
      </w:r>
      <w:r w:rsidR="002B490D">
        <w:rPr>
          <w:spacing w:val="0"/>
          <w:szCs w:val="24"/>
        </w:rPr>
        <w:t>audible</w:t>
      </w:r>
      <w:r w:rsidR="002B490D" w:rsidRPr="0035629F">
        <w:rPr>
          <w:spacing w:val="0"/>
          <w:szCs w:val="24"/>
        </w:rPr>
        <w:t xml:space="preserve"> </w:t>
      </w:r>
      <w:r w:rsidR="002B490D">
        <w:rPr>
          <w:spacing w:val="0"/>
          <w:szCs w:val="24"/>
        </w:rPr>
        <w:t>reverse war</w:t>
      </w:r>
      <w:r w:rsidR="0030596B">
        <w:rPr>
          <w:spacing w:val="0"/>
          <w:szCs w:val="24"/>
        </w:rPr>
        <w:t xml:space="preserve">ning device </w:t>
      </w:r>
      <w:r w:rsidRPr="0035629F">
        <w:rPr>
          <w:spacing w:val="0"/>
          <w:szCs w:val="24"/>
        </w:rPr>
        <w:t>off</w:t>
      </w:r>
      <w:r w:rsidR="00986075">
        <w:rPr>
          <w:spacing w:val="0"/>
          <w:szCs w:val="24"/>
        </w:rPr>
        <w:t xml:space="preserve"> (device off)</w:t>
      </w:r>
      <w:r w:rsidRPr="0035629F">
        <w:rPr>
          <w:spacing w:val="0"/>
          <w:szCs w:val="24"/>
        </w:rPr>
        <w:t>.</w:t>
      </w:r>
    </w:p>
    <w:p w14:paraId="5CE27452" w14:textId="5EA3687B" w:rsidR="00385EA7" w:rsidRPr="00B73F22" w:rsidRDefault="00385EA7" w:rsidP="00385EA7">
      <w:pPr>
        <w:pStyle w:val="3"/>
        <w:spacing w:after="120" w:line="240" w:lineRule="atLeast"/>
        <w:ind w:right="1134"/>
        <w:jc w:val="both"/>
        <w:rPr>
          <w:strike/>
          <w:spacing w:val="0"/>
          <w:szCs w:val="24"/>
        </w:rPr>
      </w:pPr>
      <w:r w:rsidRPr="0035629F">
        <w:rPr>
          <w:spacing w:val="0"/>
          <w:szCs w:val="24"/>
        </w:rPr>
        <w:tab/>
        <w:t>Capture</w:t>
      </w:r>
      <w:r w:rsidRPr="000331E2">
        <w:rPr>
          <w:spacing w:val="0"/>
          <w:szCs w:val="24"/>
        </w:rPr>
        <w:t xml:space="preserve"> the maximum sound pressure level with the </w:t>
      </w:r>
      <w:r w:rsidR="0030596B">
        <w:rPr>
          <w:spacing w:val="0"/>
          <w:szCs w:val="24"/>
        </w:rPr>
        <w:t>audible</w:t>
      </w:r>
      <w:r w:rsidR="0030596B" w:rsidRPr="0035629F">
        <w:rPr>
          <w:spacing w:val="0"/>
          <w:szCs w:val="24"/>
        </w:rPr>
        <w:t xml:space="preserve"> </w:t>
      </w:r>
      <w:r w:rsidR="0030596B">
        <w:rPr>
          <w:spacing w:val="0"/>
          <w:szCs w:val="24"/>
        </w:rPr>
        <w:t>reverse warning device</w:t>
      </w:r>
      <w:r w:rsidR="0030596B" w:rsidRPr="000331E2" w:rsidDel="0030596B">
        <w:rPr>
          <w:spacing w:val="0"/>
          <w:szCs w:val="24"/>
        </w:rPr>
        <w:t xml:space="preserve"> </w:t>
      </w:r>
      <w:r>
        <w:rPr>
          <w:spacing w:val="0"/>
          <w:szCs w:val="24"/>
        </w:rPr>
        <w:t>on</w:t>
      </w:r>
      <w:r w:rsidR="00986075">
        <w:rPr>
          <w:spacing w:val="0"/>
          <w:szCs w:val="24"/>
        </w:rPr>
        <w:t xml:space="preserve"> (device on)</w:t>
      </w:r>
      <w:r w:rsidRPr="000331E2">
        <w:rPr>
          <w:spacing w:val="0"/>
          <w:szCs w:val="24"/>
        </w:rPr>
        <w:t>.</w:t>
      </w:r>
    </w:p>
    <w:p w14:paraId="7BC14E34" w14:textId="432A0463" w:rsidR="00E72430" w:rsidRPr="000C0072" w:rsidRDefault="00385EA7" w:rsidP="00D12DE0">
      <w:pPr>
        <w:pStyle w:val="3"/>
        <w:spacing w:after="120" w:line="240" w:lineRule="atLeast"/>
        <w:ind w:right="1134"/>
        <w:jc w:val="both"/>
        <w:rPr>
          <w:spacing w:val="0"/>
          <w:szCs w:val="24"/>
        </w:rPr>
      </w:pPr>
      <w:r w:rsidRPr="00D12DE0">
        <w:rPr>
          <w:spacing w:val="0"/>
          <w:szCs w:val="24"/>
        </w:rPr>
        <w:tab/>
        <w:t xml:space="preserve">The recorded values from </w:t>
      </w:r>
      <w:r w:rsidR="00986075" w:rsidRPr="00D12DE0">
        <w:rPr>
          <w:spacing w:val="0"/>
          <w:szCs w:val="24"/>
        </w:rPr>
        <w:t xml:space="preserve">the </w:t>
      </w:r>
      <w:r w:rsidR="007059B2" w:rsidRPr="00D12DE0">
        <w:rPr>
          <w:spacing w:val="0"/>
          <w:szCs w:val="24"/>
        </w:rPr>
        <w:t>“</w:t>
      </w:r>
      <w:r w:rsidR="0030596B" w:rsidRPr="00D12DE0">
        <w:rPr>
          <w:spacing w:val="0"/>
          <w:szCs w:val="24"/>
        </w:rPr>
        <w:t>device</w:t>
      </w:r>
      <w:r w:rsidR="0030596B" w:rsidRPr="00D12DE0" w:rsidDel="0030596B">
        <w:rPr>
          <w:spacing w:val="0"/>
          <w:szCs w:val="24"/>
        </w:rPr>
        <w:t xml:space="preserve"> </w:t>
      </w:r>
      <w:r w:rsidR="00F37132" w:rsidRPr="00D12DE0">
        <w:rPr>
          <w:spacing w:val="0"/>
          <w:szCs w:val="24"/>
        </w:rPr>
        <w:t xml:space="preserve"> on</w:t>
      </w:r>
      <w:r w:rsidR="007059B2" w:rsidRPr="00D12DE0">
        <w:rPr>
          <w:spacing w:val="0"/>
          <w:szCs w:val="24"/>
        </w:rPr>
        <w:t>”</w:t>
      </w:r>
      <w:r w:rsidR="00F37132" w:rsidRPr="00D12DE0">
        <w:rPr>
          <w:spacing w:val="0"/>
          <w:szCs w:val="24"/>
        </w:rPr>
        <w:t xml:space="preserve"> </w:t>
      </w:r>
      <w:r w:rsidRPr="00D12DE0">
        <w:rPr>
          <w:spacing w:val="0"/>
          <w:szCs w:val="24"/>
        </w:rPr>
        <w:t xml:space="preserve">shall be </w:t>
      </w:r>
      <w:r w:rsidR="0095683D" w:rsidRPr="00D12DE0">
        <w:rPr>
          <w:spacing w:val="0"/>
          <w:szCs w:val="24"/>
        </w:rPr>
        <w:t>at least</w:t>
      </w:r>
      <w:r w:rsidRPr="00D12DE0">
        <w:rPr>
          <w:spacing w:val="0"/>
          <w:szCs w:val="24"/>
        </w:rPr>
        <w:t xml:space="preserve"> </w:t>
      </w:r>
      <w:r w:rsidR="00D46537" w:rsidRPr="000C0072">
        <w:rPr>
          <w:spacing w:val="0"/>
          <w:szCs w:val="24"/>
        </w:rPr>
        <w:t>+5 dB</w:t>
      </w:r>
      <w:r w:rsidR="00206E9B">
        <w:rPr>
          <w:spacing w:val="0"/>
          <w:szCs w:val="24"/>
        </w:rPr>
        <w:t xml:space="preserve"> </w:t>
      </w:r>
      <w:r w:rsidR="00206E9B" w:rsidRPr="000C0072">
        <w:rPr>
          <w:color w:val="000000" w:themeColor="text1"/>
          <w:szCs w:val="24"/>
          <w:lang w:val="en-US"/>
        </w:rPr>
        <w:t>and maximum +8 dB</w:t>
      </w:r>
      <w:r w:rsidR="00D46537" w:rsidRPr="006A6DF3">
        <w:rPr>
          <w:spacing w:val="0"/>
          <w:szCs w:val="24"/>
        </w:rPr>
        <w:t xml:space="preserve"> in addition to the </w:t>
      </w:r>
      <w:r w:rsidR="00CA1438" w:rsidRPr="006A6DF3">
        <w:rPr>
          <w:spacing w:val="0"/>
          <w:szCs w:val="24"/>
        </w:rPr>
        <w:t xml:space="preserve">measured value from the </w:t>
      </w:r>
      <w:r w:rsidR="007059B2" w:rsidRPr="006A6DF3">
        <w:rPr>
          <w:spacing w:val="0"/>
          <w:szCs w:val="24"/>
        </w:rPr>
        <w:t>“</w:t>
      </w:r>
      <w:r w:rsidR="00F37132" w:rsidRPr="006A6DF3">
        <w:rPr>
          <w:spacing w:val="0"/>
          <w:szCs w:val="24"/>
        </w:rPr>
        <w:t>device off</w:t>
      </w:r>
      <w:r w:rsidR="007059B2" w:rsidRPr="006A6DF3">
        <w:rPr>
          <w:spacing w:val="0"/>
          <w:szCs w:val="24"/>
        </w:rPr>
        <w:t>”</w:t>
      </w:r>
      <w:r w:rsidR="00B61CB9" w:rsidRPr="006A6DF3">
        <w:rPr>
          <w:spacing w:val="0"/>
          <w:szCs w:val="24"/>
        </w:rPr>
        <w:t xml:space="preserve">. The value, including a tolerance of </w:t>
      </w:r>
      <w:r w:rsidR="009B61DE">
        <w:rPr>
          <w:spacing w:val="0"/>
          <w:szCs w:val="24"/>
        </w:rPr>
        <w:t>±</w:t>
      </w:r>
      <w:r w:rsidR="00B61CB9" w:rsidRPr="006A6DF3">
        <w:rPr>
          <w:spacing w:val="0"/>
          <w:szCs w:val="24"/>
        </w:rPr>
        <w:t>4 dB</w:t>
      </w:r>
      <w:r w:rsidR="009E3650" w:rsidRPr="006A6DF3">
        <w:rPr>
          <w:spacing w:val="0"/>
          <w:szCs w:val="24"/>
        </w:rPr>
        <w:t>,</w:t>
      </w:r>
      <w:r w:rsidR="00B61CB9" w:rsidRPr="006A6DF3">
        <w:rPr>
          <w:spacing w:val="0"/>
          <w:szCs w:val="24"/>
        </w:rPr>
        <w:t xml:space="preserve"> shall fall inside </w:t>
      </w:r>
      <w:r w:rsidR="00D46537" w:rsidRPr="006A6DF3">
        <w:rPr>
          <w:spacing w:val="0"/>
          <w:szCs w:val="24"/>
        </w:rPr>
        <w:t>the range of at least 45 dB(A) to 95 dB(A)</w:t>
      </w:r>
      <w:r w:rsidR="005135A4" w:rsidRPr="006A6DF3">
        <w:rPr>
          <w:spacing w:val="0"/>
          <w:szCs w:val="24"/>
        </w:rPr>
        <w:t xml:space="preserve"> </w:t>
      </w:r>
      <w:r w:rsidR="00D3152E" w:rsidRPr="006A6DF3">
        <w:rPr>
          <w:spacing w:val="0"/>
          <w:szCs w:val="24"/>
        </w:rPr>
        <w:t>in accordance with paragraph 14.2.2.2</w:t>
      </w:r>
      <w:r w:rsidR="00D46537" w:rsidRPr="000C0072">
        <w:rPr>
          <w:spacing w:val="0"/>
          <w:szCs w:val="24"/>
        </w:rPr>
        <w:t>.</w:t>
      </w:r>
    </w:p>
    <w:p w14:paraId="5793810A" w14:textId="77777777" w:rsidR="00385EA7" w:rsidRPr="00DD7566" w:rsidRDefault="00385EA7" w:rsidP="00385EA7">
      <w:pPr>
        <w:pStyle w:val="3"/>
        <w:spacing w:after="120" w:line="240" w:lineRule="atLeast"/>
        <w:ind w:right="1134"/>
        <w:jc w:val="both"/>
        <w:rPr>
          <w:spacing w:val="0"/>
          <w:szCs w:val="24"/>
        </w:rPr>
      </w:pPr>
      <w:r w:rsidRPr="00DD7566">
        <w:rPr>
          <w:spacing w:val="0"/>
          <w:szCs w:val="24"/>
        </w:rPr>
        <w:tab/>
        <w:t>The final result shall be the maximum A-weighted sound pressure level</w:t>
      </w:r>
      <w:r>
        <w:rPr>
          <w:spacing w:val="0"/>
          <w:szCs w:val="24"/>
        </w:rPr>
        <w:t>s</w:t>
      </w:r>
      <w:r w:rsidRPr="00DD7566">
        <w:rPr>
          <w:spacing w:val="0"/>
          <w:szCs w:val="24"/>
        </w:rPr>
        <w:t xml:space="preserve"> of the reading period, rounded</w:t>
      </w:r>
      <w:r w:rsidRPr="000C0072">
        <w:rPr>
          <w:spacing w:val="0"/>
          <w:szCs w:val="24"/>
        </w:rPr>
        <w:t xml:space="preserve"> mathematically </w:t>
      </w:r>
      <w:r w:rsidRPr="00DD7566">
        <w:rPr>
          <w:spacing w:val="0"/>
          <w:szCs w:val="24"/>
        </w:rPr>
        <w:t>to the nearest integer.</w:t>
      </w:r>
    </w:p>
    <w:p w14:paraId="2867E6AD" w14:textId="422BB36A" w:rsidR="00B75569" w:rsidRDefault="00385EA7" w:rsidP="007829E7">
      <w:pPr>
        <w:pStyle w:val="3"/>
        <w:spacing w:after="120" w:line="240" w:lineRule="atLeast"/>
        <w:ind w:right="1134"/>
        <w:jc w:val="both"/>
        <w:rPr>
          <w:spacing w:val="0"/>
        </w:rPr>
      </w:pPr>
      <w:r w:rsidRPr="00DD7566">
        <w:rPr>
          <w:spacing w:val="0"/>
          <w:szCs w:val="24"/>
        </w:rPr>
        <w:tab/>
        <w:t xml:space="preserve">To </w:t>
      </w:r>
      <w:r w:rsidRPr="00BE4D53">
        <w:rPr>
          <w:spacing w:val="0"/>
          <w:szCs w:val="24"/>
        </w:rPr>
        <w:t>be r</w:t>
      </w:r>
      <w:r>
        <w:rPr>
          <w:spacing w:val="0"/>
          <w:szCs w:val="24"/>
        </w:rPr>
        <w:t xml:space="preserve">eported: measurement levels </w:t>
      </w:r>
      <w:r w:rsidRPr="00BE4D53">
        <w:rPr>
          <w:spacing w:val="0"/>
          <w:szCs w:val="24"/>
        </w:rPr>
        <w:t xml:space="preserve">for </w:t>
      </w:r>
      <w:r w:rsidR="007059B2">
        <w:rPr>
          <w:spacing w:val="0"/>
          <w:szCs w:val="24"/>
        </w:rPr>
        <w:t>“</w:t>
      </w:r>
      <w:r w:rsidR="00F37132">
        <w:rPr>
          <w:spacing w:val="0"/>
          <w:szCs w:val="24"/>
        </w:rPr>
        <w:t>device on</w:t>
      </w:r>
      <w:r w:rsidR="007059B2">
        <w:rPr>
          <w:spacing w:val="0"/>
          <w:szCs w:val="24"/>
        </w:rPr>
        <w:t>”</w:t>
      </w:r>
      <w:r w:rsidR="00F37132">
        <w:rPr>
          <w:spacing w:val="0"/>
          <w:szCs w:val="24"/>
        </w:rPr>
        <w:t xml:space="preserve"> </w:t>
      </w:r>
      <w:r w:rsidRPr="00BE4D53">
        <w:rPr>
          <w:spacing w:val="0"/>
          <w:szCs w:val="24"/>
        </w:rPr>
        <w:t xml:space="preserve">and </w:t>
      </w:r>
      <w:r w:rsidR="007059B2">
        <w:rPr>
          <w:spacing w:val="0"/>
          <w:szCs w:val="24"/>
        </w:rPr>
        <w:t>”</w:t>
      </w:r>
      <w:r w:rsidR="00F37132">
        <w:rPr>
          <w:spacing w:val="0"/>
          <w:szCs w:val="24"/>
        </w:rPr>
        <w:t>device off</w:t>
      </w:r>
      <w:r w:rsidR="007059B2">
        <w:rPr>
          <w:spacing w:val="0"/>
          <w:szCs w:val="24"/>
        </w:rPr>
        <w:t>”</w:t>
      </w:r>
      <w:r>
        <w:rPr>
          <w:spacing w:val="0"/>
          <w:szCs w:val="24"/>
        </w:rPr>
        <w:t>.</w:t>
      </w:r>
    </w:p>
    <w:p w14:paraId="7417A4D2" w14:textId="4F3EA876" w:rsidR="00DB6922" w:rsidRPr="00F00389" w:rsidRDefault="00385EA7" w:rsidP="00385EA7">
      <w:pPr>
        <w:pStyle w:val="3"/>
        <w:spacing w:after="120"/>
        <w:ind w:right="1134"/>
        <w:jc w:val="both"/>
        <w:rPr>
          <w:i/>
          <w:spacing w:val="0"/>
        </w:rPr>
      </w:pPr>
      <w:r w:rsidRPr="00BE4D53">
        <w:rPr>
          <w:spacing w:val="0"/>
        </w:rPr>
        <w:t>14.</w:t>
      </w:r>
      <w:r w:rsidRPr="00C21675">
        <w:rPr>
          <w:spacing w:val="0"/>
        </w:rPr>
        <w:t>5.</w:t>
      </w:r>
      <w:r w:rsidR="00F36CBB">
        <w:rPr>
          <w:spacing w:val="0"/>
        </w:rPr>
        <w:t>7</w:t>
      </w:r>
      <w:r w:rsidR="00F63F06">
        <w:rPr>
          <w:spacing w:val="0"/>
        </w:rPr>
        <w:t>.</w:t>
      </w:r>
      <w:r w:rsidRPr="00BE4D53">
        <w:rPr>
          <w:spacing w:val="0"/>
        </w:rPr>
        <w:tab/>
      </w:r>
      <w:r>
        <w:rPr>
          <w:spacing w:val="0"/>
        </w:rPr>
        <w:t xml:space="preserve">Specific specification concerning </w:t>
      </w:r>
      <w:bookmarkStart w:id="64" w:name="_Hlk76542296"/>
      <w:r w:rsidR="00F00389" w:rsidRPr="0092507B">
        <w:rPr>
          <w:bCs/>
          <w:color w:val="000000" w:themeColor="text1"/>
          <w:spacing w:val="0"/>
        </w:rPr>
        <w:t>“</w:t>
      </w:r>
      <w:r w:rsidR="00F00389" w:rsidRPr="0092507B">
        <w:rPr>
          <w:bCs/>
          <w:i/>
          <w:color w:val="000000" w:themeColor="text1"/>
          <w:spacing w:val="0"/>
        </w:rPr>
        <w:t>S</w:t>
      </w:r>
      <w:r w:rsidR="00F00389" w:rsidRPr="0092507B">
        <w:rPr>
          <w:bCs/>
          <w:i/>
          <w:color w:val="000000" w:themeColor="text1"/>
        </w:rPr>
        <w:t>tepwise</w:t>
      </w:r>
      <w:r w:rsidR="00733C7E">
        <w:rPr>
          <w:bCs/>
          <w:i/>
          <w:color w:val="000000" w:themeColor="text1"/>
        </w:rPr>
        <w:t xml:space="preserve"> </w:t>
      </w:r>
      <w:r w:rsidR="00F00389" w:rsidRPr="0092507B">
        <w:rPr>
          <w:bCs/>
          <w:i/>
          <w:color w:val="000000" w:themeColor="text1"/>
        </w:rPr>
        <w:t>self-adjusting reverse warning device</w:t>
      </w:r>
      <w:r w:rsidR="00F00389" w:rsidRPr="0092507B">
        <w:rPr>
          <w:bCs/>
          <w:color w:val="000000" w:themeColor="text1"/>
        </w:rPr>
        <w:t>”</w:t>
      </w:r>
      <w:bookmarkEnd w:id="64"/>
    </w:p>
    <w:p w14:paraId="65F704CF" w14:textId="0490587A" w:rsidR="00380420" w:rsidRDefault="00385EA7" w:rsidP="00385EA7">
      <w:pPr>
        <w:pStyle w:val="3"/>
        <w:spacing w:after="120" w:line="240" w:lineRule="atLeast"/>
        <w:ind w:right="1134"/>
        <w:jc w:val="both"/>
        <w:rPr>
          <w:spacing w:val="0"/>
          <w:szCs w:val="24"/>
        </w:rPr>
      </w:pPr>
      <w:r w:rsidRPr="00DD7566">
        <w:rPr>
          <w:spacing w:val="0"/>
          <w:szCs w:val="24"/>
        </w:rPr>
        <w:tab/>
      </w:r>
      <w:r w:rsidRPr="00BE4D53">
        <w:rPr>
          <w:spacing w:val="0"/>
          <w:szCs w:val="24"/>
        </w:rPr>
        <w:t xml:space="preserve">This </w:t>
      </w:r>
      <w:r>
        <w:rPr>
          <w:spacing w:val="0"/>
          <w:szCs w:val="24"/>
        </w:rPr>
        <w:t>paragraph</w:t>
      </w:r>
      <w:r w:rsidRPr="00BE4D53">
        <w:rPr>
          <w:spacing w:val="0"/>
          <w:szCs w:val="24"/>
        </w:rPr>
        <w:t xml:space="preserve"> </w:t>
      </w:r>
      <w:r w:rsidR="00050BA5" w:rsidRPr="00BE4D53">
        <w:rPr>
          <w:spacing w:val="0"/>
          <w:szCs w:val="24"/>
        </w:rPr>
        <w:t>specifies</w:t>
      </w:r>
      <w:r w:rsidRPr="00BE4D53">
        <w:rPr>
          <w:spacing w:val="0"/>
          <w:szCs w:val="24"/>
        </w:rPr>
        <w:t xml:space="preserve"> how the </w:t>
      </w:r>
      <w:r w:rsidR="00F00389" w:rsidRPr="0092507B">
        <w:rPr>
          <w:bCs/>
          <w:color w:val="000000" w:themeColor="text1"/>
          <w:spacing w:val="0"/>
        </w:rPr>
        <w:t>“</w:t>
      </w:r>
      <w:r w:rsidR="00F00389" w:rsidRPr="0092507B">
        <w:rPr>
          <w:bCs/>
          <w:i/>
          <w:color w:val="000000" w:themeColor="text1"/>
          <w:spacing w:val="0"/>
        </w:rPr>
        <w:t>S</w:t>
      </w:r>
      <w:r w:rsidR="00F00389" w:rsidRPr="0092507B">
        <w:rPr>
          <w:bCs/>
          <w:i/>
          <w:color w:val="000000" w:themeColor="text1"/>
        </w:rPr>
        <w:t>tepwise</w:t>
      </w:r>
      <w:r w:rsidR="00733C7E">
        <w:rPr>
          <w:bCs/>
          <w:i/>
          <w:color w:val="000000" w:themeColor="text1"/>
        </w:rPr>
        <w:t xml:space="preserve"> </w:t>
      </w:r>
      <w:r w:rsidR="00F00389" w:rsidRPr="0092507B">
        <w:rPr>
          <w:bCs/>
          <w:i/>
          <w:color w:val="000000" w:themeColor="text1"/>
        </w:rPr>
        <w:t>self-adjusting reverse warning device</w:t>
      </w:r>
      <w:r w:rsidR="00F00389" w:rsidRPr="0092507B">
        <w:rPr>
          <w:bCs/>
          <w:color w:val="000000" w:themeColor="text1"/>
        </w:rPr>
        <w:t>”</w:t>
      </w:r>
      <w:r w:rsidRPr="00BE4D53">
        <w:rPr>
          <w:spacing w:val="0"/>
          <w:szCs w:val="24"/>
        </w:rPr>
        <w:t xml:space="preserve"> shall be checked when mounted in vehicle with respect to its emitted sound level. </w:t>
      </w:r>
    </w:p>
    <w:p w14:paraId="12208F45" w14:textId="77777777" w:rsidR="008520F9" w:rsidRDefault="008520F9" w:rsidP="008520F9">
      <w:pPr>
        <w:suppressAutoHyphens w:val="0"/>
        <w:autoSpaceDE w:val="0"/>
        <w:autoSpaceDN w:val="0"/>
        <w:adjustRightInd w:val="0"/>
        <w:spacing w:line="240" w:lineRule="auto"/>
        <w:ind w:left="2268" w:right="1134"/>
        <w:rPr>
          <w:szCs w:val="24"/>
        </w:rPr>
      </w:pPr>
      <w:r w:rsidRPr="00405D50">
        <w:rPr>
          <w:color w:val="000000" w:themeColor="text1"/>
          <w:szCs w:val="24"/>
          <w:lang w:eastAsia="ru-RU"/>
        </w:rPr>
        <w:t xml:space="preserve">If the device has not been proven to comply with the requirements described in Part I in this </w:t>
      </w:r>
      <w:r>
        <w:rPr>
          <w:color w:val="000000" w:themeColor="text1"/>
          <w:szCs w:val="24"/>
          <w:lang w:eastAsia="ru-RU"/>
        </w:rPr>
        <w:t>Regulation</w:t>
      </w:r>
      <w:r w:rsidRPr="008520F9">
        <w:rPr>
          <w:color w:val="000000" w:themeColor="text1"/>
          <w:szCs w:val="24"/>
          <w:lang w:eastAsia="ru-RU"/>
        </w:rPr>
        <w:t xml:space="preserve">, the </w:t>
      </w:r>
      <w:r w:rsidRPr="008520F9">
        <w:rPr>
          <w:szCs w:val="24"/>
        </w:rPr>
        <w:t xml:space="preserve"> basic function of this device and its ability to adjust the output to the instant </w:t>
      </w:r>
      <w:r w:rsidRPr="008520F9">
        <w:rPr>
          <w:i/>
          <w:iCs/>
          <w:szCs w:val="24"/>
        </w:rPr>
        <w:t>“Ambient noise”</w:t>
      </w:r>
      <w:r w:rsidRPr="008520F9">
        <w:rPr>
          <w:szCs w:val="24"/>
        </w:rPr>
        <w:t xml:space="preserve"> shall be verified in accordance with Part 1 of this </w:t>
      </w:r>
      <w:r>
        <w:rPr>
          <w:szCs w:val="24"/>
        </w:rPr>
        <w:t>Regulation</w:t>
      </w:r>
      <w:r w:rsidRPr="00405D50">
        <w:rPr>
          <w:szCs w:val="24"/>
        </w:rPr>
        <w:t>.</w:t>
      </w:r>
      <w:r w:rsidRPr="00BE4D53">
        <w:rPr>
          <w:szCs w:val="24"/>
        </w:rPr>
        <w:t xml:space="preserve"> </w:t>
      </w:r>
    </w:p>
    <w:p w14:paraId="20D33235" w14:textId="51600D8A" w:rsidR="00385EA7" w:rsidRPr="00DD7566" w:rsidRDefault="00385EA7" w:rsidP="00385EA7">
      <w:pPr>
        <w:pStyle w:val="3"/>
        <w:spacing w:after="120" w:line="240" w:lineRule="atLeast"/>
        <w:ind w:right="1134"/>
        <w:jc w:val="both"/>
        <w:rPr>
          <w:spacing w:val="0"/>
          <w:szCs w:val="24"/>
        </w:rPr>
      </w:pPr>
      <w:r w:rsidRPr="00DD7566">
        <w:rPr>
          <w:spacing w:val="0"/>
          <w:szCs w:val="24"/>
        </w:rPr>
        <w:lastRenderedPageBreak/>
        <w:tab/>
        <w:t xml:space="preserve">The A-weighted sound pressure level shall be determined at test measurement positions in </w:t>
      </w:r>
      <w:r>
        <w:rPr>
          <w:spacing w:val="0"/>
          <w:szCs w:val="24"/>
        </w:rPr>
        <w:t>paragraph</w:t>
      </w:r>
      <w:r w:rsidRPr="00DD7566">
        <w:rPr>
          <w:spacing w:val="0"/>
          <w:szCs w:val="24"/>
        </w:rPr>
        <w:t xml:space="preserve"> </w:t>
      </w:r>
      <w:r w:rsidRPr="007829E7">
        <w:rPr>
          <w:spacing w:val="0"/>
          <w:szCs w:val="24"/>
        </w:rPr>
        <w:t>14.5.3</w:t>
      </w:r>
      <w:r w:rsidRPr="00DD7566">
        <w:rPr>
          <w:spacing w:val="0"/>
          <w:szCs w:val="24"/>
        </w:rPr>
        <w:t>.</w:t>
      </w:r>
    </w:p>
    <w:p w14:paraId="6139E2CF" w14:textId="195EA5CD" w:rsidR="00385EA7" w:rsidRDefault="00385EA7" w:rsidP="00385EA7">
      <w:pPr>
        <w:pStyle w:val="3"/>
        <w:spacing w:after="120" w:line="240" w:lineRule="atLeast"/>
        <w:ind w:right="1134"/>
        <w:jc w:val="both"/>
        <w:rPr>
          <w:spacing w:val="0"/>
        </w:rPr>
      </w:pPr>
      <w:r w:rsidRPr="00DD7566">
        <w:rPr>
          <w:spacing w:val="0"/>
        </w:rPr>
        <w:tab/>
      </w:r>
      <w:r w:rsidRPr="00BE4D53">
        <w:rPr>
          <w:spacing w:val="0"/>
        </w:rPr>
        <w:t xml:space="preserve">The arrangement for the purpose of </w:t>
      </w:r>
      <w:r w:rsidR="00E06D3B">
        <w:rPr>
          <w:spacing w:val="0"/>
        </w:rPr>
        <w:t>emitting</w:t>
      </w:r>
      <w:r w:rsidR="00E06D3B" w:rsidRPr="00BE4D53">
        <w:rPr>
          <w:spacing w:val="0"/>
        </w:rPr>
        <w:t xml:space="preserve"> </w:t>
      </w:r>
      <w:r w:rsidR="00255C33">
        <w:rPr>
          <w:spacing w:val="0"/>
        </w:rPr>
        <w:t>“</w:t>
      </w:r>
      <w:r w:rsidR="004E6A64">
        <w:rPr>
          <w:bCs/>
          <w:i/>
          <w:iCs/>
          <w:spacing w:val="0"/>
        </w:rPr>
        <w:t>R</w:t>
      </w:r>
      <w:r w:rsidRPr="008D5CDA">
        <w:rPr>
          <w:bCs/>
          <w:i/>
          <w:iCs/>
          <w:spacing w:val="0"/>
        </w:rPr>
        <w:t>eference sound</w:t>
      </w:r>
      <w:r w:rsidR="00255C33">
        <w:rPr>
          <w:bCs/>
          <w:i/>
          <w:iCs/>
          <w:spacing w:val="0"/>
        </w:rPr>
        <w:t>”</w:t>
      </w:r>
      <w:r w:rsidRPr="00BE4D53">
        <w:rPr>
          <w:spacing w:val="0"/>
        </w:rPr>
        <w:t xml:space="preserve"> can be either </w:t>
      </w:r>
    </w:p>
    <w:p w14:paraId="04BF0AF3" w14:textId="19F7BE48" w:rsidR="00385EA7" w:rsidRDefault="00385EA7" w:rsidP="00385EA7">
      <w:pPr>
        <w:pStyle w:val="3"/>
        <w:numPr>
          <w:ilvl w:val="0"/>
          <w:numId w:val="30"/>
        </w:numPr>
        <w:spacing w:after="120" w:line="240" w:lineRule="atLeast"/>
        <w:ind w:right="1134"/>
        <w:jc w:val="both"/>
        <w:rPr>
          <w:spacing w:val="0"/>
        </w:rPr>
      </w:pPr>
      <w:r w:rsidRPr="00BE4D53">
        <w:rPr>
          <w:spacing w:val="0"/>
        </w:rPr>
        <w:t xml:space="preserve">the </w:t>
      </w:r>
      <w:r>
        <w:rPr>
          <w:spacing w:val="0"/>
        </w:rPr>
        <w:t xml:space="preserve">running engine of the </w:t>
      </w:r>
      <w:r w:rsidRPr="00BE4D53">
        <w:rPr>
          <w:spacing w:val="0"/>
        </w:rPr>
        <w:t xml:space="preserve">vehicle with the </w:t>
      </w:r>
      <w:r w:rsidR="00255C33">
        <w:rPr>
          <w:spacing w:val="0"/>
        </w:rPr>
        <w:t>device</w:t>
      </w:r>
      <w:r w:rsidR="00255C33" w:rsidRPr="00BE4D53">
        <w:rPr>
          <w:spacing w:val="0"/>
        </w:rPr>
        <w:t xml:space="preserve"> </w:t>
      </w:r>
      <w:r w:rsidRPr="00BE4D53">
        <w:rPr>
          <w:spacing w:val="0"/>
        </w:rPr>
        <w:t>mounted</w:t>
      </w:r>
      <w:r>
        <w:rPr>
          <w:spacing w:val="0"/>
        </w:rPr>
        <w:t>, but switched off</w:t>
      </w:r>
      <w:r w:rsidR="007A2028">
        <w:rPr>
          <w:spacing w:val="0"/>
        </w:rPr>
        <w:t>;</w:t>
      </w:r>
    </w:p>
    <w:p w14:paraId="5327754A" w14:textId="379757D6" w:rsidR="007A2028" w:rsidRDefault="002059F8" w:rsidP="005B5834">
      <w:pPr>
        <w:pStyle w:val="3"/>
        <w:numPr>
          <w:ilvl w:val="0"/>
          <w:numId w:val="30"/>
        </w:numPr>
        <w:spacing w:after="120" w:line="240" w:lineRule="atLeast"/>
        <w:ind w:right="1134"/>
        <w:jc w:val="both"/>
        <w:rPr>
          <w:spacing w:val="0"/>
        </w:rPr>
      </w:pPr>
      <w:bookmarkStart w:id="65" w:name="_Hlk87277217"/>
      <w:r w:rsidRPr="00BE4D53">
        <w:rPr>
          <w:spacing w:val="0"/>
        </w:rPr>
        <w:t xml:space="preserve">or a secondary sound source, similar to the set-up with loudspeaker in </w:t>
      </w:r>
      <w:r>
        <w:rPr>
          <w:spacing w:val="0"/>
        </w:rPr>
        <w:t>paragraph</w:t>
      </w:r>
      <w:r w:rsidRPr="00BE4D53">
        <w:rPr>
          <w:spacing w:val="0"/>
        </w:rPr>
        <w:t xml:space="preserve"> 6.4</w:t>
      </w:r>
      <w:r>
        <w:rPr>
          <w:spacing w:val="0"/>
        </w:rPr>
        <w:t>.2</w:t>
      </w:r>
      <w:r w:rsidR="007175BA">
        <w:rPr>
          <w:spacing w:val="0"/>
        </w:rPr>
        <w:t>.</w:t>
      </w:r>
      <w:r w:rsidRPr="00BE4D53">
        <w:rPr>
          <w:spacing w:val="0"/>
        </w:rPr>
        <w:t xml:space="preserve"> in part 1 of this document</w:t>
      </w:r>
      <w:r>
        <w:rPr>
          <w:spacing w:val="0"/>
        </w:rPr>
        <w:t xml:space="preserve">; </w:t>
      </w:r>
      <w:r w:rsidR="00AA409E" w:rsidRPr="00BE4D53">
        <w:rPr>
          <w:spacing w:val="0"/>
        </w:rPr>
        <w:t>however,</w:t>
      </w:r>
      <w:r w:rsidRPr="00BE4D53">
        <w:rPr>
          <w:spacing w:val="0"/>
        </w:rPr>
        <w:t xml:space="preserve"> the in case of a loudspeaker emitting the reference sound, </w:t>
      </w:r>
      <w:ins w:id="66" w:author="Sturk Per-Uno" w:date="2021-11-08T15:17:00Z">
        <w:r w:rsidR="007A2028">
          <w:rPr>
            <w:spacing w:val="0"/>
          </w:rPr>
          <w:t xml:space="preserve">the centre of </w:t>
        </w:r>
      </w:ins>
      <w:r w:rsidRPr="00BE4D53">
        <w:rPr>
          <w:spacing w:val="0"/>
        </w:rPr>
        <w:t xml:space="preserve">this loudspeaker </w:t>
      </w:r>
      <w:ins w:id="67" w:author="Sturk Per-Uno" w:date="2021-11-08T15:24:00Z">
        <w:r w:rsidR="00CC5D3B">
          <w:rPr>
            <w:spacing w:val="0"/>
          </w:rPr>
          <w:t>diaphragm</w:t>
        </w:r>
        <w:r w:rsidR="00CC5D3B" w:rsidRPr="00BE4D53">
          <w:rPr>
            <w:spacing w:val="0"/>
          </w:rPr>
          <w:t xml:space="preserve"> </w:t>
        </w:r>
      </w:ins>
      <w:r w:rsidRPr="00BE4D53">
        <w:rPr>
          <w:spacing w:val="0"/>
        </w:rPr>
        <w:t xml:space="preserve">shall be placed </w:t>
      </w:r>
      <w:ins w:id="68" w:author="Sturk Per-Uno" w:date="2021-11-08T15:22:00Z">
        <w:r w:rsidR="00CC5D3B">
          <w:rPr>
            <w:spacing w:val="0"/>
          </w:rPr>
          <w:t xml:space="preserve">at the height of </w:t>
        </w:r>
        <w:r w:rsidR="00CC5D3B" w:rsidRPr="007B513D">
          <w:rPr>
            <w:lang w:val="en-US"/>
          </w:rPr>
          <w:t>1.</w:t>
        </w:r>
        <w:r w:rsidR="00CC5D3B">
          <w:rPr>
            <w:lang w:val="en-US"/>
          </w:rPr>
          <w:t>2</w:t>
        </w:r>
        <w:r w:rsidR="00CC5D3B" w:rsidRPr="007B513D">
          <w:rPr>
            <w:lang w:val="en-US"/>
          </w:rPr>
          <w:t>0</w:t>
        </w:r>
        <w:r w:rsidR="00CC5D3B" w:rsidRPr="004C6A69">
          <w:rPr>
            <w:color w:val="7030A0"/>
            <w:lang w:val="en-US"/>
          </w:rPr>
          <w:t xml:space="preserve"> </w:t>
        </w:r>
        <w:r w:rsidR="00CC5D3B" w:rsidRPr="00336BE8">
          <w:rPr>
            <w:lang w:val="en-US"/>
          </w:rPr>
          <w:t>±</w:t>
        </w:r>
        <w:r w:rsidR="00CC5D3B">
          <w:rPr>
            <w:lang w:val="en-US"/>
          </w:rPr>
          <w:t xml:space="preserve"> </w:t>
        </w:r>
        <w:r w:rsidR="00CC5D3B" w:rsidRPr="00336BE8">
          <w:rPr>
            <w:lang w:val="en-US"/>
          </w:rPr>
          <w:t>0.05 m</w:t>
        </w:r>
        <w:r w:rsidR="00CC5D3B">
          <w:rPr>
            <w:spacing w:val="0"/>
          </w:rPr>
          <w:t xml:space="preserve"> and</w:t>
        </w:r>
        <w:r w:rsidR="00CC5D3B" w:rsidRPr="00BE4D53">
          <w:rPr>
            <w:spacing w:val="0"/>
          </w:rPr>
          <w:t xml:space="preserve"> </w:t>
        </w:r>
      </w:ins>
      <w:r w:rsidRPr="00BE4D53">
        <w:rPr>
          <w:spacing w:val="0"/>
        </w:rPr>
        <w:t xml:space="preserve">at </w:t>
      </w:r>
      <w:r w:rsidR="00AA409E" w:rsidRPr="00BE4D53">
        <w:rPr>
          <w:spacing w:val="0"/>
        </w:rPr>
        <w:t>an</w:t>
      </w:r>
      <w:r w:rsidRPr="00BE4D53">
        <w:rPr>
          <w:spacing w:val="0"/>
        </w:rPr>
        <w:t xml:space="preserve"> equidistance of 7.0</w:t>
      </w:r>
      <w:r>
        <w:rPr>
          <w:spacing w:val="0"/>
        </w:rPr>
        <w:t>0</w:t>
      </w:r>
      <w:r w:rsidRPr="00BE4D53">
        <w:rPr>
          <w:spacing w:val="0"/>
        </w:rPr>
        <w:t xml:space="preserve"> </w:t>
      </w:r>
      <w:r w:rsidRPr="001C560B">
        <w:rPr>
          <w:rFonts w:hint="eastAsia"/>
          <w:spacing w:val="0"/>
        </w:rPr>
        <w:t>±</w:t>
      </w:r>
      <w:r w:rsidR="00B929E3" w:rsidRPr="008E0782">
        <w:rPr>
          <w:rFonts w:hint="eastAsia"/>
          <w:spacing w:val="0"/>
          <w:lang w:val="en-US"/>
        </w:rPr>
        <w:t xml:space="preserve"> </w:t>
      </w:r>
      <w:r w:rsidRPr="00BE4D53">
        <w:rPr>
          <w:spacing w:val="0"/>
        </w:rPr>
        <w:t xml:space="preserve">0.10 m from </w:t>
      </w:r>
      <w:r w:rsidRPr="00662234">
        <w:rPr>
          <w:spacing w:val="0"/>
        </w:rPr>
        <w:t>the rear of the vehicle as</w:t>
      </w:r>
      <w:r w:rsidRPr="00BE4D53">
        <w:rPr>
          <w:spacing w:val="0"/>
        </w:rPr>
        <w:t xml:space="preserve"> well as the measurement </w:t>
      </w:r>
      <w:r w:rsidRPr="00114681">
        <w:rPr>
          <w:spacing w:val="0"/>
        </w:rPr>
        <w:t xml:space="preserve">microphone (see </w:t>
      </w:r>
      <w:r w:rsidR="00114681" w:rsidRPr="00114681">
        <w:rPr>
          <w:spacing w:val="0"/>
        </w:rPr>
        <w:t xml:space="preserve">Figure 2 in </w:t>
      </w:r>
      <w:r w:rsidR="000A0998" w:rsidRPr="00114681">
        <w:rPr>
          <w:spacing w:val="0"/>
        </w:rPr>
        <w:t>Annex 5</w:t>
      </w:r>
      <w:r w:rsidR="007A2028" w:rsidRPr="00114681">
        <w:rPr>
          <w:spacing w:val="0"/>
        </w:rPr>
        <w:t>)</w:t>
      </w:r>
      <w:r w:rsidR="007A2028">
        <w:rPr>
          <w:spacing w:val="0"/>
        </w:rPr>
        <w:t>;</w:t>
      </w:r>
      <w:bookmarkEnd w:id="65"/>
    </w:p>
    <w:p w14:paraId="048B6D49" w14:textId="4305D40E" w:rsidR="009C28D3" w:rsidRPr="005B5834" w:rsidRDefault="00385EA7" w:rsidP="005B5834">
      <w:pPr>
        <w:pStyle w:val="3"/>
        <w:numPr>
          <w:ilvl w:val="0"/>
          <w:numId w:val="30"/>
        </w:numPr>
        <w:spacing w:after="120" w:line="240" w:lineRule="atLeast"/>
        <w:ind w:right="1134"/>
        <w:jc w:val="both"/>
        <w:rPr>
          <w:spacing w:val="0"/>
        </w:rPr>
      </w:pPr>
      <w:r w:rsidRPr="005B5834">
        <w:rPr>
          <w:spacing w:val="0"/>
        </w:rPr>
        <w:t>or the reference level of the test can also be achieved by the (site) background level, recorded in accordance with paragraph 14.5.5.</w:t>
      </w:r>
    </w:p>
    <w:p w14:paraId="6FF4C941" w14:textId="23E5ABC5" w:rsidR="00385EA7" w:rsidRPr="00C21675" w:rsidRDefault="00716B2D" w:rsidP="00385EA7">
      <w:pPr>
        <w:pStyle w:val="3"/>
        <w:spacing w:after="120" w:line="240" w:lineRule="atLeast"/>
        <w:ind w:right="1134"/>
        <w:jc w:val="both"/>
        <w:rPr>
          <w:spacing w:val="0"/>
          <w:szCs w:val="24"/>
        </w:rPr>
      </w:pPr>
      <w:r>
        <w:rPr>
          <w:spacing w:val="0"/>
        </w:rPr>
        <w:tab/>
      </w:r>
      <w:r w:rsidR="00385EA7" w:rsidRPr="00DD7566">
        <w:rPr>
          <w:spacing w:val="0"/>
          <w:szCs w:val="24"/>
        </w:rPr>
        <w:t>The maximum sound</w:t>
      </w:r>
      <w:r w:rsidR="00733C7E">
        <w:rPr>
          <w:spacing w:val="0"/>
          <w:szCs w:val="24"/>
        </w:rPr>
        <w:t xml:space="preserve"> </w:t>
      </w:r>
      <w:r w:rsidR="00385EA7" w:rsidRPr="00DD7566">
        <w:rPr>
          <w:spacing w:val="0"/>
          <w:szCs w:val="24"/>
        </w:rPr>
        <w:t xml:space="preserve">pressure level shall be sought within the range of 0.5 </w:t>
      </w:r>
      <w:r w:rsidR="00D80E20">
        <w:rPr>
          <w:spacing w:val="0"/>
          <w:szCs w:val="24"/>
        </w:rPr>
        <w:t xml:space="preserve">m </w:t>
      </w:r>
      <w:r w:rsidR="00385EA7" w:rsidRPr="00DD7566">
        <w:rPr>
          <w:spacing w:val="0"/>
          <w:szCs w:val="24"/>
        </w:rPr>
        <w:t xml:space="preserve">and </w:t>
      </w:r>
      <w:smartTag w:uri="urn:schemas-microsoft-com:office:smarttags" w:element="metricconverter">
        <w:smartTagPr>
          <w:attr w:name="ProductID" w:val="1.5 m"/>
        </w:smartTagPr>
        <w:r w:rsidR="00385EA7" w:rsidRPr="00DD7566">
          <w:rPr>
            <w:spacing w:val="0"/>
            <w:szCs w:val="24"/>
          </w:rPr>
          <w:t>1.5 m</w:t>
        </w:r>
      </w:smartTag>
      <w:r w:rsidR="00385EA7" w:rsidRPr="00DD7566">
        <w:rPr>
          <w:spacing w:val="0"/>
          <w:szCs w:val="24"/>
        </w:rPr>
        <w:t xml:space="preserve"> above the ground, and the height at which the maximum sound</w:t>
      </w:r>
      <w:r w:rsidR="00857488">
        <w:rPr>
          <w:spacing w:val="0"/>
          <w:szCs w:val="24"/>
        </w:rPr>
        <w:t xml:space="preserve"> </w:t>
      </w:r>
      <w:r w:rsidR="00385EA7" w:rsidRPr="00DD7566">
        <w:rPr>
          <w:spacing w:val="0"/>
          <w:szCs w:val="24"/>
        </w:rPr>
        <w:t>pressure level was found has to be fixed</w:t>
      </w:r>
      <w:r w:rsidR="00385EA7" w:rsidRPr="00114681">
        <w:rPr>
          <w:spacing w:val="0"/>
          <w:szCs w:val="24"/>
        </w:rPr>
        <w:t xml:space="preserve"> for the purpose of taking the measurements prescribed below, similar to paragraph 14.4.6</w:t>
      </w:r>
      <w:r w:rsidR="00385EA7" w:rsidRPr="00DD7566">
        <w:rPr>
          <w:spacing w:val="0"/>
          <w:szCs w:val="24"/>
        </w:rPr>
        <w:t>.</w:t>
      </w:r>
    </w:p>
    <w:p w14:paraId="1CD9B70F" w14:textId="6C81484A" w:rsidR="00385EA7" w:rsidRPr="00DD7566" w:rsidRDefault="00385EA7" w:rsidP="00385EA7">
      <w:pPr>
        <w:pStyle w:val="3"/>
        <w:spacing w:after="120" w:line="240" w:lineRule="atLeast"/>
        <w:ind w:right="1134"/>
        <w:jc w:val="both"/>
        <w:rPr>
          <w:spacing w:val="0"/>
          <w:szCs w:val="24"/>
        </w:rPr>
      </w:pPr>
      <w:r w:rsidRPr="00DD7566">
        <w:rPr>
          <w:spacing w:val="0"/>
          <w:sz w:val="22"/>
          <w:szCs w:val="24"/>
        </w:rPr>
        <w:tab/>
      </w:r>
      <w:r w:rsidRPr="00DD7566">
        <w:rPr>
          <w:spacing w:val="0"/>
          <w:szCs w:val="24"/>
        </w:rPr>
        <w:t xml:space="preserve">The sound pressure level shall be measured at that fixed height for a duration of at least </w:t>
      </w:r>
      <w:r w:rsidR="006E7C02">
        <w:rPr>
          <w:rFonts w:hint="eastAsia"/>
          <w:spacing w:val="0"/>
          <w:szCs w:val="24"/>
          <w:lang w:eastAsia="ja-JP"/>
        </w:rPr>
        <w:t>10</w:t>
      </w:r>
      <w:r w:rsidRPr="00DD7566">
        <w:rPr>
          <w:spacing w:val="0"/>
          <w:szCs w:val="24"/>
        </w:rPr>
        <w:t xml:space="preserve"> second</w:t>
      </w:r>
      <w:r w:rsidRPr="00DD7566">
        <w:rPr>
          <w:spacing w:val="0"/>
          <w:szCs w:val="24"/>
          <w:lang w:val="en-US"/>
        </w:rPr>
        <w:t>s</w:t>
      </w:r>
      <w:r w:rsidRPr="00DD7566">
        <w:rPr>
          <w:spacing w:val="0"/>
          <w:szCs w:val="24"/>
        </w:rPr>
        <w:t xml:space="preserve">. </w:t>
      </w:r>
    </w:p>
    <w:p w14:paraId="675068FA" w14:textId="5B91D413" w:rsidR="00385EA7" w:rsidRPr="00CB734A" w:rsidRDefault="00385EA7" w:rsidP="00385EA7">
      <w:pPr>
        <w:pStyle w:val="3"/>
        <w:spacing w:after="120" w:line="240" w:lineRule="atLeast"/>
        <w:ind w:right="1134"/>
        <w:jc w:val="both"/>
        <w:rPr>
          <w:spacing w:val="0"/>
          <w:szCs w:val="24"/>
        </w:rPr>
      </w:pPr>
      <w:r w:rsidRPr="00DD7566">
        <w:rPr>
          <w:spacing w:val="0"/>
          <w:szCs w:val="24"/>
        </w:rPr>
        <w:tab/>
      </w:r>
      <w:r w:rsidRPr="00BE4D53">
        <w:rPr>
          <w:spacing w:val="0"/>
          <w:szCs w:val="24"/>
        </w:rPr>
        <w:t xml:space="preserve">Capture the maximum sound pressure level </w:t>
      </w:r>
      <w:r w:rsidRPr="00CB734A">
        <w:rPr>
          <w:spacing w:val="0"/>
          <w:szCs w:val="24"/>
        </w:rPr>
        <w:t xml:space="preserve">with the </w:t>
      </w:r>
      <w:r w:rsidR="006E7C02">
        <w:rPr>
          <w:spacing w:val="0"/>
          <w:szCs w:val="24"/>
        </w:rPr>
        <w:t>audible</w:t>
      </w:r>
      <w:r w:rsidR="006E7C02" w:rsidRPr="0035629F">
        <w:rPr>
          <w:spacing w:val="0"/>
          <w:szCs w:val="24"/>
        </w:rPr>
        <w:t xml:space="preserve"> </w:t>
      </w:r>
      <w:r w:rsidR="006E7C02">
        <w:rPr>
          <w:spacing w:val="0"/>
          <w:szCs w:val="24"/>
        </w:rPr>
        <w:t>reverse warning device</w:t>
      </w:r>
      <w:r w:rsidR="006E7C02" w:rsidRPr="000331E2" w:rsidDel="0030596B">
        <w:rPr>
          <w:spacing w:val="0"/>
          <w:szCs w:val="24"/>
        </w:rPr>
        <w:t xml:space="preserve"> </w:t>
      </w:r>
      <w:r w:rsidR="009E6527">
        <w:rPr>
          <w:spacing w:val="0"/>
          <w:szCs w:val="24"/>
        </w:rPr>
        <w:t>off</w:t>
      </w:r>
      <w:r w:rsidR="006E7C02">
        <w:rPr>
          <w:spacing w:val="0"/>
          <w:szCs w:val="24"/>
        </w:rPr>
        <w:t xml:space="preserve"> (device </w:t>
      </w:r>
      <w:r w:rsidR="009E6527">
        <w:rPr>
          <w:spacing w:val="0"/>
          <w:szCs w:val="24"/>
        </w:rPr>
        <w:t>off</w:t>
      </w:r>
      <w:r w:rsidR="006E7C02">
        <w:rPr>
          <w:spacing w:val="0"/>
          <w:szCs w:val="24"/>
        </w:rPr>
        <w:t>)</w:t>
      </w:r>
      <w:r w:rsidR="009E6527">
        <w:rPr>
          <w:spacing w:val="0"/>
          <w:szCs w:val="24"/>
        </w:rPr>
        <w:t xml:space="preserve"> </w:t>
      </w:r>
      <w:r w:rsidRPr="00CB734A">
        <w:rPr>
          <w:spacing w:val="0"/>
          <w:szCs w:val="24"/>
        </w:rPr>
        <w:t>.</w:t>
      </w:r>
    </w:p>
    <w:p w14:paraId="12D8374F" w14:textId="7C3D512F" w:rsidR="00385EA7" w:rsidRPr="00BE4D53" w:rsidRDefault="00385EA7" w:rsidP="00385EA7">
      <w:pPr>
        <w:pStyle w:val="3"/>
        <w:spacing w:after="120" w:line="240" w:lineRule="atLeast"/>
        <w:ind w:right="1134"/>
        <w:jc w:val="both"/>
        <w:rPr>
          <w:strike/>
          <w:spacing w:val="0"/>
          <w:szCs w:val="24"/>
        </w:rPr>
      </w:pPr>
      <w:r w:rsidRPr="00CB734A">
        <w:rPr>
          <w:spacing w:val="0"/>
          <w:szCs w:val="24"/>
        </w:rPr>
        <w:tab/>
        <w:t xml:space="preserve">Capture </w:t>
      </w:r>
      <w:r w:rsidRPr="00BE4D53">
        <w:rPr>
          <w:spacing w:val="0"/>
          <w:szCs w:val="24"/>
        </w:rPr>
        <w:t xml:space="preserve">the maximum sound pressure level with the </w:t>
      </w:r>
      <w:r w:rsidR="009E6527">
        <w:rPr>
          <w:spacing w:val="0"/>
          <w:szCs w:val="24"/>
        </w:rPr>
        <w:t>audible</w:t>
      </w:r>
      <w:r w:rsidR="009E6527" w:rsidRPr="0035629F">
        <w:rPr>
          <w:spacing w:val="0"/>
          <w:szCs w:val="24"/>
        </w:rPr>
        <w:t xml:space="preserve"> </w:t>
      </w:r>
      <w:r w:rsidR="009E6527">
        <w:rPr>
          <w:spacing w:val="0"/>
          <w:szCs w:val="24"/>
        </w:rPr>
        <w:t>reverse warning device</w:t>
      </w:r>
      <w:r w:rsidR="009E6527" w:rsidRPr="000331E2" w:rsidDel="0030596B">
        <w:rPr>
          <w:spacing w:val="0"/>
          <w:szCs w:val="24"/>
        </w:rPr>
        <w:t xml:space="preserve"> </w:t>
      </w:r>
      <w:r w:rsidR="009E6527">
        <w:rPr>
          <w:spacing w:val="0"/>
          <w:szCs w:val="24"/>
        </w:rPr>
        <w:t>on (device on)</w:t>
      </w:r>
      <w:r w:rsidRPr="00BE4D53">
        <w:rPr>
          <w:spacing w:val="0"/>
          <w:szCs w:val="24"/>
        </w:rPr>
        <w:t>.</w:t>
      </w:r>
    </w:p>
    <w:p w14:paraId="0BCE882D" w14:textId="414EB445" w:rsidR="00385EA7" w:rsidRDefault="00385EA7" w:rsidP="00385EA7">
      <w:pPr>
        <w:pStyle w:val="3"/>
        <w:spacing w:after="120" w:line="240" w:lineRule="atLeast"/>
        <w:ind w:right="1134"/>
        <w:jc w:val="both"/>
        <w:rPr>
          <w:spacing w:val="0"/>
          <w:szCs w:val="24"/>
        </w:rPr>
      </w:pPr>
      <w:r w:rsidRPr="00BE4D53">
        <w:rPr>
          <w:spacing w:val="0"/>
          <w:szCs w:val="24"/>
        </w:rPr>
        <w:tab/>
      </w:r>
      <w:bookmarkStart w:id="69" w:name="_Hlk80799281"/>
      <w:r w:rsidRPr="00BE4D53">
        <w:rPr>
          <w:spacing w:val="0"/>
          <w:szCs w:val="24"/>
        </w:rPr>
        <w:t>The recorded values from “</w:t>
      </w:r>
      <w:r w:rsidR="00463431">
        <w:rPr>
          <w:spacing w:val="0"/>
          <w:szCs w:val="24"/>
        </w:rPr>
        <w:t>device on</w:t>
      </w:r>
      <w:r w:rsidRPr="00BE4D53">
        <w:rPr>
          <w:spacing w:val="0"/>
          <w:szCs w:val="24"/>
        </w:rPr>
        <w:t xml:space="preserve">” shall be a minimum of </w:t>
      </w:r>
      <w:r w:rsidR="005108F9" w:rsidRPr="005001DE">
        <w:rPr>
          <w:color w:val="000000" w:themeColor="text1"/>
          <w:szCs w:val="24"/>
          <w:lang w:val="en-US"/>
        </w:rPr>
        <w:t xml:space="preserve">+5 dB in addition to the </w:t>
      </w:r>
      <w:r w:rsidR="005108F9">
        <w:rPr>
          <w:color w:val="000000" w:themeColor="text1"/>
          <w:szCs w:val="24"/>
          <w:lang w:val="en-US"/>
        </w:rPr>
        <w:t>measured value from the “</w:t>
      </w:r>
      <w:r w:rsidR="005108F9">
        <w:rPr>
          <w:spacing w:val="0"/>
          <w:szCs w:val="24"/>
        </w:rPr>
        <w:t>device</w:t>
      </w:r>
      <w:r w:rsidR="005108F9">
        <w:rPr>
          <w:szCs w:val="24"/>
        </w:rPr>
        <w:t xml:space="preserve"> off”</w:t>
      </w:r>
      <w:r w:rsidR="005108F9">
        <w:rPr>
          <w:color w:val="000000" w:themeColor="text1"/>
          <w:szCs w:val="24"/>
          <w:lang w:val="en-US"/>
        </w:rPr>
        <w:t xml:space="preserve"> </w:t>
      </w:r>
      <w:r w:rsidR="000E58F1">
        <w:rPr>
          <w:spacing w:val="0"/>
          <w:szCs w:val="24"/>
        </w:rPr>
        <w:t>and comply with</w:t>
      </w:r>
      <w:r w:rsidR="00CA3237">
        <w:rPr>
          <w:spacing w:val="0"/>
          <w:szCs w:val="24"/>
        </w:rPr>
        <w:t xml:space="preserve"> the requirements below</w:t>
      </w:r>
      <w:r w:rsidR="00BC1619">
        <w:rPr>
          <w:spacing w:val="0"/>
          <w:szCs w:val="24"/>
        </w:rPr>
        <w:t xml:space="preserve">: </w:t>
      </w:r>
    </w:p>
    <w:p w14:paraId="5E071399" w14:textId="10DB53BC" w:rsidR="00BC1619" w:rsidRPr="00BD2C86" w:rsidRDefault="00BC1619" w:rsidP="00BC1619">
      <w:pPr>
        <w:pStyle w:val="ListParagraph"/>
        <w:numPr>
          <w:ilvl w:val="0"/>
          <w:numId w:val="30"/>
        </w:numPr>
        <w:suppressAutoHyphens w:val="0"/>
        <w:autoSpaceDE w:val="0"/>
        <w:autoSpaceDN w:val="0"/>
        <w:adjustRightInd w:val="0"/>
        <w:spacing w:after="120" w:line="240" w:lineRule="auto"/>
        <w:rPr>
          <w:lang w:val="en-US"/>
        </w:rPr>
      </w:pPr>
      <w:r w:rsidRPr="00BD2C86">
        <w:rPr>
          <w:lang w:val="en-US"/>
        </w:rPr>
        <w:t xml:space="preserve">equal to </w:t>
      </w:r>
      <w:r>
        <w:rPr>
          <w:lang w:val="en-US"/>
        </w:rPr>
        <w:t>45</w:t>
      </w:r>
      <w:r w:rsidRPr="00BD2C86">
        <w:rPr>
          <w:lang w:val="en-US"/>
        </w:rPr>
        <w:t xml:space="preserve"> dB(A) and less than </w:t>
      </w:r>
      <w:r>
        <w:rPr>
          <w:lang w:val="en-US"/>
        </w:rPr>
        <w:t>60</w:t>
      </w:r>
      <w:r w:rsidRPr="00BD2C86">
        <w:rPr>
          <w:lang w:val="en-US"/>
        </w:rPr>
        <w:t xml:space="preserve"> dB(A) for the signal of “</w:t>
      </w:r>
      <w:r w:rsidRPr="00BD2C86">
        <w:rPr>
          <w:i/>
          <w:iCs/>
          <w:lang w:val="en-US"/>
        </w:rPr>
        <w:t xml:space="preserve">Low </w:t>
      </w:r>
      <w:r w:rsidR="004E6A64">
        <w:rPr>
          <w:i/>
          <w:iCs/>
          <w:lang w:val="en-US"/>
        </w:rPr>
        <w:t>l</w:t>
      </w:r>
      <w:r w:rsidRPr="00BD2C86">
        <w:rPr>
          <w:i/>
          <w:iCs/>
          <w:lang w:val="en-US"/>
        </w:rPr>
        <w:t>evel</w:t>
      </w:r>
      <w:r w:rsidRPr="00BD2C86">
        <w:rPr>
          <w:lang w:val="en-US"/>
        </w:rPr>
        <w:t>”</w:t>
      </w:r>
    </w:p>
    <w:p w14:paraId="2C477C5F" w14:textId="49280BCB" w:rsidR="00BC1619" w:rsidRPr="00BC1619" w:rsidRDefault="00BC1619" w:rsidP="00DD7FF8">
      <w:pPr>
        <w:pStyle w:val="ListParagraph"/>
        <w:numPr>
          <w:ilvl w:val="0"/>
          <w:numId w:val="30"/>
        </w:numPr>
        <w:suppressAutoHyphens w:val="0"/>
        <w:autoSpaceDE w:val="0"/>
        <w:autoSpaceDN w:val="0"/>
        <w:adjustRightInd w:val="0"/>
        <w:spacing w:after="120"/>
        <w:ind w:right="1134"/>
        <w:jc w:val="both"/>
        <w:rPr>
          <w:szCs w:val="24"/>
        </w:rPr>
      </w:pPr>
      <w:r w:rsidRPr="00BC1619">
        <w:rPr>
          <w:lang w:val="en-US"/>
        </w:rPr>
        <w:t>equal to 60 dB(A) and not greater than 75 dB(A) for the signal of “</w:t>
      </w:r>
      <w:r w:rsidRPr="00BC1619">
        <w:rPr>
          <w:i/>
          <w:iCs/>
          <w:lang w:val="en-US"/>
        </w:rPr>
        <w:t xml:space="preserve">Normal </w:t>
      </w:r>
      <w:r w:rsidR="004E6A64">
        <w:rPr>
          <w:i/>
          <w:iCs/>
          <w:lang w:val="en-US"/>
        </w:rPr>
        <w:t>l</w:t>
      </w:r>
      <w:r w:rsidRPr="00BC1619">
        <w:rPr>
          <w:i/>
          <w:iCs/>
          <w:lang w:val="en-US"/>
        </w:rPr>
        <w:t>evel</w:t>
      </w:r>
      <w:r w:rsidRPr="00BC1619">
        <w:rPr>
          <w:lang w:val="en-US"/>
        </w:rPr>
        <w:t>”</w:t>
      </w:r>
    </w:p>
    <w:p w14:paraId="3F9BFB5E" w14:textId="48579181" w:rsidR="00BC1619" w:rsidRPr="00BC1619" w:rsidRDefault="00BC1619" w:rsidP="00DD7FF8">
      <w:pPr>
        <w:pStyle w:val="ListParagraph"/>
        <w:numPr>
          <w:ilvl w:val="0"/>
          <w:numId w:val="30"/>
        </w:numPr>
        <w:suppressAutoHyphens w:val="0"/>
        <w:autoSpaceDE w:val="0"/>
        <w:autoSpaceDN w:val="0"/>
        <w:adjustRightInd w:val="0"/>
        <w:spacing w:after="120"/>
        <w:ind w:right="1134"/>
        <w:jc w:val="both"/>
        <w:rPr>
          <w:szCs w:val="24"/>
        </w:rPr>
      </w:pPr>
      <w:r w:rsidRPr="00BC1619">
        <w:rPr>
          <w:lang w:val="en-US"/>
        </w:rPr>
        <w:t>equal to 80 dB(A) and not greater than 95 dB(A) for the signal of “</w:t>
      </w:r>
      <w:r w:rsidRPr="00BC1619">
        <w:rPr>
          <w:i/>
          <w:iCs/>
          <w:lang w:val="en-US"/>
        </w:rPr>
        <w:t xml:space="preserve">High </w:t>
      </w:r>
      <w:r w:rsidR="004E6A64">
        <w:rPr>
          <w:i/>
          <w:iCs/>
          <w:lang w:val="en-US"/>
        </w:rPr>
        <w:t>l</w:t>
      </w:r>
      <w:r w:rsidRPr="00BC1619">
        <w:rPr>
          <w:i/>
          <w:iCs/>
          <w:lang w:val="en-US"/>
        </w:rPr>
        <w:t>evel</w:t>
      </w:r>
      <w:r w:rsidRPr="00BC1619">
        <w:rPr>
          <w:lang w:val="en-US"/>
        </w:rPr>
        <w:t>”</w:t>
      </w:r>
    </w:p>
    <w:p w14:paraId="1112F629" w14:textId="12795BCA" w:rsidR="005108F9" w:rsidRPr="005001DE" w:rsidRDefault="007C7D06" w:rsidP="005108F9">
      <w:pPr>
        <w:suppressAutoHyphens w:val="0"/>
        <w:autoSpaceDE w:val="0"/>
        <w:autoSpaceDN w:val="0"/>
        <w:adjustRightInd w:val="0"/>
        <w:spacing w:line="240" w:lineRule="auto"/>
        <w:ind w:left="2268"/>
        <w:rPr>
          <w:color w:val="000000" w:themeColor="text1"/>
          <w:szCs w:val="24"/>
          <w:lang w:val="en-US" w:eastAsia="ru-RU"/>
        </w:rPr>
      </w:pPr>
      <w:r>
        <w:rPr>
          <w:color w:val="000000" w:themeColor="text1"/>
          <w:szCs w:val="24"/>
          <w:lang w:val="en-US" w:eastAsia="ru-RU"/>
        </w:rPr>
        <w:t xml:space="preserve">The value, including a tolerance of </w:t>
      </w:r>
      <w:r w:rsidR="00463E05">
        <w:rPr>
          <w:color w:val="000000" w:themeColor="text1"/>
          <w:szCs w:val="24"/>
          <w:lang w:val="en-US" w:eastAsia="ru-RU"/>
        </w:rPr>
        <w:t>±</w:t>
      </w:r>
      <w:r>
        <w:rPr>
          <w:color w:val="000000" w:themeColor="text1"/>
          <w:szCs w:val="24"/>
          <w:lang w:val="en-US" w:eastAsia="ru-RU"/>
        </w:rPr>
        <w:t xml:space="preserve">4 dB, shall fall inside </w:t>
      </w:r>
      <w:r w:rsidRPr="005001DE">
        <w:rPr>
          <w:color w:val="000000" w:themeColor="text1"/>
          <w:szCs w:val="24"/>
          <w:lang w:val="en-US" w:eastAsia="ru-RU"/>
        </w:rPr>
        <w:t xml:space="preserve">the </w:t>
      </w:r>
      <w:r w:rsidR="009C7E10">
        <w:rPr>
          <w:color w:val="000000" w:themeColor="text1"/>
          <w:szCs w:val="24"/>
          <w:lang w:val="en-US" w:eastAsia="ru-RU"/>
        </w:rPr>
        <w:t xml:space="preserve">corresponding </w:t>
      </w:r>
      <w:r w:rsidRPr="005001DE">
        <w:rPr>
          <w:color w:val="000000" w:themeColor="text1"/>
          <w:szCs w:val="24"/>
          <w:lang w:val="en-US" w:eastAsia="ru-RU"/>
        </w:rPr>
        <w:t>range</w:t>
      </w:r>
      <w:r>
        <w:rPr>
          <w:color w:val="000000" w:themeColor="text1"/>
          <w:szCs w:val="24"/>
          <w:lang w:val="en-US" w:eastAsia="ru-RU"/>
        </w:rPr>
        <w:t xml:space="preserve"> above.</w:t>
      </w:r>
    </w:p>
    <w:p w14:paraId="764DCF8D" w14:textId="77777777" w:rsidR="00AE40E5" w:rsidRPr="00AE40E5" w:rsidRDefault="00AE40E5" w:rsidP="00385EA7">
      <w:pPr>
        <w:pStyle w:val="3"/>
        <w:spacing w:after="120" w:line="240" w:lineRule="atLeast"/>
        <w:ind w:right="1134"/>
        <w:jc w:val="both"/>
        <w:rPr>
          <w:spacing w:val="0"/>
          <w:szCs w:val="24"/>
          <w:lang w:val="en-US"/>
        </w:rPr>
      </w:pPr>
    </w:p>
    <w:bookmarkEnd w:id="69"/>
    <w:p w14:paraId="0D4ADBDA" w14:textId="383666D3" w:rsidR="00385EA7" w:rsidRPr="00DD7566" w:rsidRDefault="00385EA7" w:rsidP="00385EA7">
      <w:pPr>
        <w:pStyle w:val="3"/>
        <w:spacing w:after="120" w:line="240" w:lineRule="atLeast"/>
        <w:ind w:right="1134"/>
        <w:jc w:val="both"/>
        <w:rPr>
          <w:spacing w:val="0"/>
          <w:szCs w:val="24"/>
        </w:rPr>
      </w:pPr>
      <w:r w:rsidRPr="00DD7566">
        <w:rPr>
          <w:spacing w:val="0"/>
          <w:szCs w:val="24"/>
        </w:rPr>
        <w:tab/>
        <w:t xml:space="preserve">The </w:t>
      </w:r>
      <w:r w:rsidR="00F156DC">
        <w:rPr>
          <w:spacing w:val="0"/>
          <w:szCs w:val="24"/>
        </w:rPr>
        <w:t xml:space="preserve">final </w:t>
      </w:r>
      <w:r w:rsidR="00F156DC" w:rsidRPr="00DD7566">
        <w:rPr>
          <w:spacing w:val="0"/>
          <w:szCs w:val="24"/>
        </w:rPr>
        <w:t>results</w:t>
      </w:r>
      <w:r w:rsidRPr="00DD7566">
        <w:rPr>
          <w:spacing w:val="0"/>
          <w:szCs w:val="24"/>
        </w:rPr>
        <w:t xml:space="preserve"> shall be the maximum A-weighted sound pressure level of the reading period, rounded</w:t>
      </w:r>
      <w:r w:rsidRPr="00DD7566">
        <w:rPr>
          <w:spacing w:val="0"/>
          <w:szCs w:val="24"/>
          <w:lang w:val="en-US"/>
        </w:rPr>
        <w:t xml:space="preserve"> mathematically</w:t>
      </w:r>
      <w:r w:rsidRPr="00DD7566">
        <w:rPr>
          <w:color w:val="FF0000"/>
          <w:spacing w:val="0"/>
          <w:szCs w:val="24"/>
          <w:lang w:val="en-US"/>
        </w:rPr>
        <w:t xml:space="preserve"> </w:t>
      </w:r>
      <w:r w:rsidRPr="00DD7566">
        <w:rPr>
          <w:spacing w:val="0"/>
          <w:szCs w:val="24"/>
        </w:rPr>
        <w:t>to the nearest integer.</w:t>
      </w:r>
    </w:p>
    <w:p w14:paraId="6CA2C969" w14:textId="73B93A59" w:rsidR="003071D7" w:rsidRPr="00CB3375" w:rsidRDefault="00385EA7" w:rsidP="003071D7">
      <w:pPr>
        <w:pStyle w:val="3"/>
        <w:keepNext/>
        <w:spacing w:after="120" w:line="240" w:lineRule="atLeast"/>
        <w:ind w:right="1134"/>
        <w:jc w:val="both"/>
        <w:rPr>
          <w:spacing w:val="0"/>
        </w:rPr>
      </w:pPr>
      <w:r w:rsidRPr="00DD7566">
        <w:rPr>
          <w:spacing w:val="0"/>
          <w:szCs w:val="24"/>
        </w:rPr>
        <w:tab/>
        <w:t xml:space="preserve">To </w:t>
      </w:r>
      <w:r w:rsidRPr="00BE4D53">
        <w:rPr>
          <w:spacing w:val="0"/>
          <w:szCs w:val="24"/>
        </w:rPr>
        <w:t>be r</w:t>
      </w:r>
      <w:r>
        <w:rPr>
          <w:spacing w:val="0"/>
          <w:szCs w:val="24"/>
        </w:rPr>
        <w:t xml:space="preserve">eported: measurement levels </w:t>
      </w:r>
      <w:r w:rsidRPr="00BE4D53">
        <w:rPr>
          <w:spacing w:val="0"/>
          <w:szCs w:val="24"/>
        </w:rPr>
        <w:t>for “</w:t>
      </w:r>
      <w:r w:rsidR="00CF22A5">
        <w:rPr>
          <w:spacing w:val="0"/>
          <w:szCs w:val="24"/>
        </w:rPr>
        <w:t>device</w:t>
      </w:r>
      <w:r w:rsidR="00CF22A5" w:rsidRPr="00BE4D53">
        <w:rPr>
          <w:spacing w:val="0"/>
          <w:szCs w:val="24"/>
        </w:rPr>
        <w:t xml:space="preserve"> </w:t>
      </w:r>
      <w:r w:rsidRPr="00BE4D53">
        <w:rPr>
          <w:spacing w:val="0"/>
          <w:szCs w:val="24"/>
        </w:rPr>
        <w:t>on” and “</w:t>
      </w:r>
      <w:r w:rsidR="00CF22A5">
        <w:rPr>
          <w:spacing w:val="0"/>
          <w:szCs w:val="24"/>
        </w:rPr>
        <w:t>device</w:t>
      </w:r>
      <w:r w:rsidR="00CF22A5" w:rsidRPr="00BE4D53">
        <w:rPr>
          <w:spacing w:val="0"/>
          <w:szCs w:val="24"/>
        </w:rPr>
        <w:t xml:space="preserve"> </w:t>
      </w:r>
      <w:r w:rsidRPr="00BE4D53">
        <w:rPr>
          <w:spacing w:val="0"/>
          <w:szCs w:val="24"/>
        </w:rPr>
        <w:t>off”</w:t>
      </w:r>
      <w:r>
        <w:rPr>
          <w:spacing w:val="0"/>
          <w:szCs w:val="24"/>
        </w:rPr>
        <w:t>.</w:t>
      </w:r>
    </w:p>
    <w:p w14:paraId="71FFDA99" w14:textId="61FB6577" w:rsidR="001559F7" w:rsidRPr="00EC1FBA" w:rsidRDefault="004C1B37" w:rsidP="001559F7">
      <w:pPr>
        <w:pStyle w:val="3"/>
        <w:spacing w:after="120" w:line="240" w:lineRule="atLeast"/>
        <w:ind w:right="1134"/>
        <w:jc w:val="both"/>
        <w:rPr>
          <w:spacing w:val="0"/>
        </w:rPr>
      </w:pPr>
      <w:r w:rsidRPr="00147B3D">
        <w:rPr>
          <w:spacing w:val="0"/>
        </w:rPr>
        <w:t>14.6.</w:t>
      </w:r>
      <w:r w:rsidR="001559F7" w:rsidRPr="00EC1FBA">
        <w:rPr>
          <w:spacing w:val="0"/>
        </w:rPr>
        <w:t xml:space="preserve"> </w:t>
      </w:r>
      <w:r w:rsidR="00712375">
        <w:rPr>
          <w:spacing w:val="0"/>
        </w:rPr>
        <w:tab/>
      </w:r>
      <w:r w:rsidR="001559F7" w:rsidRPr="00EC1FBA">
        <w:rPr>
          <w:spacing w:val="0"/>
        </w:rPr>
        <w:t>General</w:t>
      </w:r>
    </w:p>
    <w:p w14:paraId="14F930EC" w14:textId="6B37B26D" w:rsidR="00413A3C" w:rsidRPr="00202E3C" w:rsidRDefault="00D57454" w:rsidP="00712375">
      <w:pPr>
        <w:suppressAutoHyphens w:val="0"/>
        <w:autoSpaceDE w:val="0"/>
        <w:autoSpaceDN w:val="0"/>
        <w:adjustRightInd w:val="0"/>
        <w:spacing w:line="240" w:lineRule="auto"/>
        <w:ind w:left="2268"/>
        <w:rPr>
          <w:lang w:val="en-US"/>
        </w:rPr>
      </w:pPr>
      <w:r w:rsidRPr="00D57454">
        <w:rPr>
          <w:lang w:val="en-US"/>
        </w:rPr>
        <w:tab/>
      </w:r>
      <w:r w:rsidR="00202E3C" w:rsidRPr="00F40C71">
        <w:rPr>
          <w:szCs w:val="24"/>
        </w:rPr>
        <w:t>At the time of application of this Regulation, Contracting Parties shall declare which Classes of the “</w:t>
      </w:r>
      <w:r w:rsidR="00202E3C" w:rsidRPr="00F40C71">
        <w:rPr>
          <w:i/>
          <w:iCs/>
          <w:szCs w:val="24"/>
        </w:rPr>
        <w:t>Non-self-adjusting audible reverse warning device</w:t>
      </w:r>
      <w:r w:rsidR="00202E3C" w:rsidRPr="00F40C71">
        <w:rPr>
          <w:szCs w:val="24"/>
        </w:rPr>
        <w:t xml:space="preserve">” </w:t>
      </w:r>
      <w:r w:rsidR="00EA4C1E" w:rsidRPr="00F40C71">
        <w:rPr>
          <w:szCs w:val="24"/>
        </w:rPr>
        <w:t>(N, I, II</w:t>
      </w:r>
      <w:r w:rsidR="00FB525E" w:rsidRPr="00F40C71">
        <w:rPr>
          <w:szCs w:val="24"/>
        </w:rPr>
        <w:t>, III</w:t>
      </w:r>
      <w:r w:rsidR="00EA4C1E" w:rsidRPr="00F40C71">
        <w:rPr>
          <w:szCs w:val="24"/>
        </w:rPr>
        <w:t xml:space="preserve">) </w:t>
      </w:r>
      <w:r w:rsidR="00202E3C" w:rsidRPr="00F40C71">
        <w:rPr>
          <w:szCs w:val="24"/>
        </w:rPr>
        <w:t xml:space="preserve">and / or the </w:t>
      </w:r>
      <w:r w:rsidR="00202E3C" w:rsidRPr="00F40C71">
        <w:rPr>
          <w:i/>
          <w:iCs/>
          <w:szCs w:val="24"/>
        </w:rPr>
        <w:t>“Multiple audible reverse warning system”</w:t>
      </w:r>
      <w:r w:rsidR="00EA4C1E" w:rsidRPr="00F40C71">
        <w:rPr>
          <w:szCs w:val="24"/>
        </w:rPr>
        <w:t xml:space="preserve"> (I, II</w:t>
      </w:r>
      <w:r w:rsidR="00FB525E" w:rsidRPr="00F40C71">
        <w:rPr>
          <w:szCs w:val="24"/>
        </w:rPr>
        <w:t>, III</w:t>
      </w:r>
      <w:r w:rsidR="00EA4C1E" w:rsidRPr="00F40C71">
        <w:rPr>
          <w:szCs w:val="24"/>
        </w:rPr>
        <w:t>)</w:t>
      </w:r>
      <w:r w:rsidR="00202E3C" w:rsidRPr="00F40C71">
        <w:rPr>
          <w:szCs w:val="24"/>
        </w:rPr>
        <w:t xml:space="preserve"> of </w:t>
      </w:r>
      <w:r w:rsidR="00AB7D3C">
        <w:rPr>
          <w:szCs w:val="24"/>
        </w:rPr>
        <w:t>this</w:t>
      </w:r>
      <w:r w:rsidR="00AB7D3C" w:rsidRPr="00F40C71">
        <w:rPr>
          <w:szCs w:val="24"/>
        </w:rPr>
        <w:t xml:space="preserve"> </w:t>
      </w:r>
      <w:r w:rsidR="00202E3C" w:rsidRPr="00F40C71">
        <w:rPr>
          <w:szCs w:val="24"/>
        </w:rPr>
        <w:t xml:space="preserve">Regulation they intend to mandate in their territory for each category of vehicles if the vehicles in questions are not equipped with either a </w:t>
      </w:r>
      <w:r w:rsidR="00202E3C" w:rsidRPr="000C1D98">
        <w:rPr>
          <w:i/>
          <w:iCs/>
          <w:szCs w:val="24"/>
        </w:rPr>
        <w:t>“Self-adjusting audible reverse warning device”</w:t>
      </w:r>
      <w:r w:rsidR="00202E3C" w:rsidRPr="00F40C71">
        <w:rPr>
          <w:szCs w:val="24"/>
        </w:rPr>
        <w:t xml:space="preserve"> or a </w:t>
      </w:r>
      <w:r w:rsidR="00202E3C" w:rsidRPr="000C1D98">
        <w:rPr>
          <w:i/>
          <w:iCs/>
          <w:szCs w:val="24"/>
        </w:rPr>
        <w:t>“Stepwise self-adjusting audible reverse warning device</w:t>
      </w:r>
      <w:r w:rsidR="000C1D98">
        <w:rPr>
          <w:szCs w:val="24"/>
        </w:rPr>
        <w:t>”</w:t>
      </w:r>
      <w:r w:rsidR="00202E3C" w:rsidRPr="00F40C71">
        <w:rPr>
          <w:szCs w:val="24"/>
        </w:rPr>
        <w:t xml:space="preserve">. </w:t>
      </w:r>
      <w:r w:rsidR="002B4C07" w:rsidRPr="00710149">
        <w:rPr>
          <w:szCs w:val="24"/>
          <w:vertAlign w:val="superscript"/>
        </w:rPr>
        <w:footnoteReference w:id="14"/>
      </w:r>
    </w:p>
    <w:p w14:paraId="6303E045" w14:textId="77B977D5" w:rsidR="006E7CF2" w:rsidRPr="00CB3375" w:rsidRDefault="006E7CF2" w:rsidP="006E7CF2">
      <w:pPr>
        <w:pStyle w:val="HChG"/>
        <w:ind w:left="2268"/>
        <w:rPr>
          <w:szCs w:val="28"/>
          <w:lang w:val="en-US"/>
        </w:rPr>
      </w:pPr>
      <w:r w:rsidRPr="00CB3375">
        <w:rPr>
          <w:szCs w:val="28"/>
          <w:lang w:val="en-US"/>
        </w:rPr>
        <w:lastRenderedPageBreak/>
        <w:t>15.</w:t>
      </w:r>
      <w:r w:rsidRPr="00CB3375">
        <w:rPr>
          <w:szCs w:val="28"/>
          <w:lang w:val="en-US"/>
        </w:rPr>
        <w:tab/>
      </w:r>
      <w:r w:rsidRPr="00CB3375">
        <w:rPr>
          <w:szCs w:val="28"/>
          <w:lang w:val="en-US"/>
        </w:rPr>
        <w:tab/>
        <w:t xml:space="preserve">Modification and extension of approval of the vehicle type </w:t>
      </w:r>
    </w:p>
    <w:p w14:paraId="26BF903C" w14:textId="77777777" w:rsidR="006E7CF2" w:rsidRPr="00CB3375" w:rsidRDefault="006E7CF2" w:rsidP="006E7CF2">
      <w:pPr>
        <w:pStyle w:val="3"/>
        <w:keepLines/>
        <w:spacing w:after="120" w:line="240" w:lineRule="atLeast"/>
        <w:ind w:right="1134"/>
        <w:jc w:val="both"/>
        <w:rPr>
          <w:spacing w:val="0"/>
        </w:rPr>
      </w:pPr>
      <w:r w:rsidRPr="00CB3375">
        <w:rPr>
          <w:spacing w:val="0"/>
        </w:rPr>
        <w:t>15.1.</w:t>
      </w:r>
      <w:r w:rsidRPr="00CB3375">
        <w:rPr>
          <w:spacing w:val="0"/>
        </w:rPr>
        <w:tab/>
        <w:t>Every modification of the vehicle type shall be notified to the Type Approval Authority which granted approval to the vehicle type. This Type Approval Authority may then:</w:t>
      </w:r>
    </w:p>
    <w:p w14:paraId="1E0D071F" w14:textId="77777777" w:rsidR="006E7CF2" w:rsidRPr="00CB3375" w:rsidRDefault="006E7CF2" w:rsidP="006E7CF2">
      <w:pPr>
        <w:pStyle w:val="3"/>
        <w:spacing w:after="120" w:line="240" w:lineRule="atLeast"/>
        <w:ind w:right="1134"/>
        <w:jc w:val="both"/>
        <w:rPr>
          <w:spacing w:val="0"/>
        </w:rPr>
      </w:pPr>
      <w:r w:rsidRPr="00CB3375">
        <w:rPr>
          <w:spacing w:val="0"/>
        </w:rPr>
        <w:t>15.1.1.</w:t>
      </w:r>
      <w:r w:rsidRPr="00CB3375">
        <w:rPr>
          <w:spacing w:val="0"/>
        </w:rPr>
        <w:tab/>
      </w:r>
      <w:r>
        <w:rPr>
          <w:spacing w:val="0"/>
        </w:rPr>
        <w:t>E</w:t>
      </w:r>
      <w:r w:rsidRPr="00CB3375">
        <w:rPr>
          <w:spacing w:val="0"/>
        </w:rPr>
        <w:t>ither take the view that the modifications made are not likely to have any appreciable adverse effect and that in any case the vehicle still meets the requirements; or</w:t>
      </w:r>
    </w:p>
    <w:p w14:paraId="74D6E203" w14:textId="77777777" w:rsidR="006E7CF2" w:rsidRPr="00CB3375" w:rsidRDefault="006E7CF2" w:rsidP="006E7CF2">
      <w:pPr>
        <w:pStyle w:val="3"/>
        <w:spacing w:after="120" w:line="240" w:lineRule="atLeast"/>
        <w:ind w:right="1134"/>
        <w:jc w:val="both"/>
        <w:rPr>
          <w:spacing w:val="0"/>
        </w:rPr>
      </w:pPr>
      <w:r w:rsidRPr="00CB3375">
        <w:rPr>
          <w:spacing w:val="0"/>
        </w:rPr>
        <w:t>15.1.2.</w:t>
      </w:r>
      <w:r w:rsidRPr="00CB3375">
        <w:rPr>
          <w:spacing w:val="0"/>
        </w:rPr>
        <w:tab/>
      </w:r>
      <w:r>
        <w:rPr>
          <w:spacing w:val="0"/>
        </w:rPr>
        <w:t>C</w:t>
      </w:r>
      <w:r w:rsidRPr="00CB3375">
        <w:rPr>
          <w:spacing w:val="0"/>
        </w:rPr>
        <w:t>all for a new report from the Technical Service responsible for the tests.</w:t>
      </w:r>
    </w:p>
    <w:p w14:paraId="72A97E4E" w14:textId="77777777" w:rsidR="006E7CF2" w:rsidRPr="00CB3375" w:rsidRDefault="006E7CF2" w:rsidP="006E7CF2">
      <w:pPr>
        <w:pStyle w:val="3"/>
        <w:keepLines/>
        <w:widowControl/>
        <w:spacing w:after="120" w:line="240" w:lineRule="atLeast"/>
        <w:ind w:right="1134"/>
        <w:jc w:val="both"/>
        <w:rPr>
          <w:spacing w:val="0"/>
        </w:rPr>
      </w:pPr>
      <w:r w:rsidRPr="00CB3375">
        <w:rPr>
          <w:spacing w:val="0"/>
        </w:rPr>
        <w:t>15.2.</w:t>
      </w:r>
      <w:r w:rsidRPr="00CB3375">
        <w:rPr>
          <w:spacing w:val="0"/>
        </w:rPr>
        <w:tab/>
        <w:t>Communication on confirmation of approval with particulars of the modifications, or of refusal of approval shall be communicated to the Parties to the Agreement applying this Regulation, in accordance with the procedure indicated in paragraph 13.3. above.</w:t>
      </w:r>
    </w:p>
    <w:p w14:paraId="6B5F61DB" w14:textId="77777777" w:rsidR="006E7CF2" w:rsidRPr="00CB3375" w:rsidRDefault="006E7CF2" w:rsidP="006E7CF2">
      <w:pPr>
        <w:pStyle w:val="3"/>
        <w:spacing w:after="120" w:line="240" w:lineRule="atLeast"/>
        <w:ind w:right="1134"/>
        <w:jc w:val="both"/>
        <w:rPr>
          <w:spacing w:val="0"/>
        </w:rPr>
      </w:pPr>
      <w:r w:rsidRPr="00CB3375">
        <w:rPr>
          <w:spacing w:val="0"/>
        </w:rPr>
        <w:t>15.3.</w:t>
      </w:r>
      <w:r w:rsidRPr="00CB3375">
        <w:rPr>
          <w:spacing w:val="0"/>
        </w:rPr>
        <w:tab/>
        <w:t>The Type Approval Authority issuing the extension of approval shall assign a series number to each communication form drawn up for such an extension.</w:t>
      </w:r>
    </w:p>
    <w:p w14:paraId="453A0193" w14:textId="77777777" w:rsidR="006E7CF2" w:rsidRPr="00CB3375" w:rsidRDefault="006E7CF2" w:rsidP="006E7CF2">
      <w:pPr>
        <w:pStyle w:val="HChG"/>
        <w:ind w:left="2268"/>
        <w:rPr>
          <w:szCs w:val="28"/>
          <w:lang w:val="en-US"/>
        </w:rPr>
      </w:pPr>
      <w:r w:rsidRPr="00CB3375">
        <w:rPr>
          <w:szCs w:val="28"/>
          <w:lang w:val="en-US"/>
        </w:rPr>
        <w:t>16.</w:t>
      </w:r>
      <w:r w:rsidRPr="00CB3375">
        <w:rPr>
          <w:szCs w:val="28"/>
          <w:lang w:val="en-US"/>
        </w:rPr>
        <w:tab/>
      </w:r>
      <w:r w:rsidRPr="00CB3375">
        <w:rPr>
          <w:szCs w:val="28"/>
          <w:lang w:val="en-US"/>
        </w:rPr>
        <w:tab/>
        <w:t xml:space="preserve">Conformity of production </w:t>
      </w:r>
    </w:p>
    <w:p w14:paraId="5D5B3759" w14:textId="1571517C" w:rsidR="006E7CF2" w:rsidRPr="00CB3375" w:rsidRDefault="006E7CF2" w:rsidP="006E7CF2">
      <w:pPr>
        <w:pStyle w:val="3"/>
        <w:keepLines/>
        <w:spacing w:after="120" w:line="240" w:lineRule="atLeast"/>
        <w:ind w:right="1134"/>
        <w:jc w:val="both"/>
        <w:rPr>
          <w:spacing w:val="0"/>
        </w:rPr>
      </w:pPr>
      <w:r w:rsidRPr="00CB3375">
        <w:rPr>
          <w:spacing w:val="0"/>
        </w:rPr>
        <w:tab/>
        <w:t xml:space="preserve">The conformity of production procedures shall comply with those set out in the </w:t>
      </w:r>
      <w:r w:rsidR="00FB1419">
        <w:rPr>
          <w:spacing w:val="0"/>
        </w:rPr>
        <w:t xml:space="preserve">1958 </w:t>
      </w:r>
      <w:r w:rsidRPr="00CB3375">
        <w:rPr>
          <w:spacing w:val="0"/>
        </w:rPr>
        <w:t xml:space="preserve">Agreement, </w:t>
      </w:r>
      <w:r w:rsidR="00FB1419">
        <w:rPr>
          <w:spacing w:val="0"/>
        </w:rPr>
        <w:t xml:space="preserve">Schedule 1 </w:t>
      </w:r>
      <w:r w:rsidR="004E19E7">
        <w:rPr>
          <w:spacing w:val="0"/>
        </w:rPr>
        <w:t>(</w:t>
      </w:r>
      <w:r w:rsidRPr="00CB3375">
        <w:rPr>
          <w:spacing w:val="0"/>
        </w:rPr>
        <w:t>ECE/TRANS/505/Rev.</w:t>
      </w:r>
      <w:r w:rsidR="00FB1419">
        <w:rPr>
          <w:spacing w:val="0"/>
        </w:rPr>
        <w:t>3</w:t>
      </w:r>
      <w:r w:rsidRPr="00CB3375">
        <w:rPr>
          <w:spacing w:val="0"/>
        </w:rPr>
        <w:t>) with the following requirements:</w:t>
      </w:r>
    </w:p>
    <w:p w14:paraId="0F672E19" w14:textId="77777777" w:rsidR="006E7CF2" w:rsidRPr="00CB3375" w:rsidRDefault="006E7CF2" w:rsidP="006E7CF2">
      <w:pPr>
        <w:pStyle w:val="3"/>
        <w:spacing w:after="120" w:line="240" w:lineRule="atLeast"/>
        <w:ind w:right="1134"/>
        <w:jc w:val="both"/>
        <w:rPr>
          <w:spacing w:val="0"/>
        </w:rPr>
      </w:pPr>
      <w:r w:rsidRPr="00CB3375">
        <w:rPr>
          <w:spacing w:val="0"/>
        </w:rPr>
        <w:t>16.1.</w:t>
      </w:r>
      <w:r w:rsidRPr="00CB3375">
        <w:rPr>
          <w:spacing w:val="0"/>
        </w:rPr>
        <w:tab/>
        <w:t>A vehicle approved under this Regulation shall be so manufactured as to conform to the type approved by meeting the requirements set forth in paragraph 14. above.</w:t>
      </w:r>
    </w:p>
    <w:p w14:paraId="0460239E" w14:textId="77777777" w:rsidR="006E7CF2" w:rsidRPr="00CB3375" w:rsidRDefault="006E7CF2" w:rsidP="006E7CF2">
      <w:pPr>
        <w:pStyle w:val="3"/>
        <w:spacing w:after="120" w:line="240" w:lineRule="atLeast"/>
        <w:ind w:right="1134"/>
        <w:jc w:val="both"/>
        <w:rPr>
          <w:spacing w:val="0"/>
        </w:rPr>
      </w:pPr>
      <w:r w:rsidRPr="00CB3375">
        <w:rPr>
          <w:spacing w:val="0"/>
        </w:rPr>
        <w:t>16.2.</w:t>
      </w:r>
      <w:r w:rsidRPr="00CB3375">
        <w:rPr>
          <w:spacing w:val="0"/>
        </w:rPr>
        <w:tab/>
        <w:t>The Type Approval Authority which has granted type approval may at any time verify the conformity control methods applied in each production facility. The normal frequency of these verifications shall be once every two years.</w:t>
      </w:r>
    </w:p>
    <w:p w14:paraId="77431027" w14:textId="77777777" w:rsidR="006E7CF2" w:rsidRPr="00CB3375" w:rsidRDefault="006E7CF2" w:rsidP="006E7CF2">
      <w:pPr>
        <w:pStyle w:val="HChG"/>
        <w:ind w:left="2268"/>
        <w:rPr>
          <w:szCs w:val="28"/>
          <w:lang w:val="en-US"/>
        </w:rPr>
      </w:pPr>
      <w:r w:rsidRPr="00CB3375">
        <w:rPr>
          <w:szCs w:val="28"/>
          <w:lang w:val="en-US"/>
        </w:rPr>
        <w:t>17.</w:t>
      </w:r>
      <w:r w:rsidRPr="00CB3375">
        <w:rPr>
          <w:szCs w:val="28"/>
          <w:lang w:val="en-US"/>
        </w:rPr>
        <w:tab/>
      </w:r>
      <w:r w:rsidRPr="00CB3375">
        <w:rPr>
          <w:szCs w:val="28"/>
          <w:lang w:val="en-US"/>
        </w:rPr>
        <w:tab/>
        <w:t>Penalties for non-conformity of production</w:t>
      </w:r>
    </w:p>
    <w:p w14:paraId="62CFAB5E" w14:textId="77777777" w:rsidR="006E7CF2" w:rsidRPr="00CB3375" w:rsidRDefault="006E7CF2" w:rsidP="006E7CF2">
      <w:pPr>
        <w:pStyle w:val="3"/>
        <w:spacing w:after="120" w:line="240" w:lineRule="atLeast"/>
        <w:ind w:right="1134"/>
        <w:jc w:val="both"/>
        <w:rPr>
          <w:spacing w:val="0"/>
        </w:rPr>
      </w:pPr>
      <w:r w:rsidRPr="00CB3375">
        <w:rPr>
          <w:spacing w:val="0"/>
        </w:rPr>
        <w:t>17.1.</w:t>
      </w:r>
      <w:r w:rsidRPr="00CB3375">
        <w:rPr>
          <w:spacing w:val="0"/>
        </w:rPr>
        <w:tab/>
        <w:t>The approval granted to a vehicle type pursuant to this Regulation may be withdrawn if the conditions set forth in paragraph 16.1. above are not complied with, or if the vehicle fails to pass the checks referred to in paragraph 16.2. above.</w:t>
      </w:r>
    </w:p>
    <w:p w14:paraId="53EE1116" w14:textId="77777777" w:rsidR="006E7CF2" w:rsidRPr="00CB3375" w:rsidRDefault="006E7CF2" w:rsidP="006E7CF2">
      <w:pPr>
        <w:pStyle w:val="3"/>
        <w:spacing w:after="120" w:line="240" w:lineRule="atLeast"/>
        <w:ind w:right="1134"/>
        <w:jc w:val="both"/>
        <w:rPr>
          <w:spacing w:val="0"/>
        </w:rPr>
      </w:pPr>
      <w:r w:rsidRPr="00CB3375">
        <w:rPr>
          <w:spacing w:val="0"/>
        </w:rPr>
        <w:t>17.2.</w:t>
      </w:r>
      <w:r w:rsidRPr="00CB3375">
        <w:rPr>
          <w:spacing w:val="0"/>
        </w:rPr>
        <w:tab/>
        <w:t>Should a Party to the Agreement applying this Regulation withdraw an approval which it has previously granted, it shall forthwith notify the other Contracting Parties applying this Regulation by means of a copy of the approval from bearing at the end in large letters the statement, signed and dated: "APPROVAL WITHDRAWN".</w:t>
      </w:r>
    </w:p>
    <w:p w14:paraId="6F124DF5" w14:textId="77777777" w:rsidR="006E7CF2" w:rsidRPr="00CB3375" w:rsidRDefault="006E7CF2" w:rsidP="006E7CF2">
      <w:pPr>
        <w:pStyle w:val="HChG"/>
        <w:ind w:left="2268"/>
        <w:rPr>
          <w:szCs w:val="28"/>
          <w:lang w:val="en-US"/>
        </w:rPr>
      </w:pPr>
      <w:r w:rsidRPr="00CB3375">
        <w:rPr>
          <w:szCs w:val="28"/>
          <w:lang w:val="en-US"/>
        </w:rPr>
        <w:t>18.</w:t>
      </w:r>
      <w:r w:rsidRPr="00CB3375">
        <w:rPr>
          <w:szCs w:val="28"/>
          <w:lang w:val="en-US"/>
        </w:rPr>
        <w:tab/>
      </w:r>
      <w:r w:rsidRPr="00CB3375">
        <w:rPr>
          <w:szCs w:val="28"/>
          <w:lang w:val="en-US"/>
        </w:rPr>
        <w:tab/>
        <w:t>Production definitively discontinued</w:t>
      </w:r>
    </w:p>
    <w:p w14:paraId="2C45AF75" w14:textId="77777777" w:rsidR="006E7CF2" w:rsidRPr="00CB3375" w:rsidRDefault="006E7CF2" w:rsidP="006E7CF2">
      <w:pPr>
        <w:pStyle w:val="SingleTxtG"/>
        <w:keepLines/>
        <w:ind w:left="2268" w:right="1049" w:hanging="1134"/>
      </w:pPr>
      <w:r w:rsidRPr="00CB3375">
        <w:t>18.1.</w:t>
      </w:r>
      <w:r w:rsidRPr="00CB3375">
        <w:tab/>
        <w:t>If the holder of the approval completely ceases to manufacture a vehicle type approved in accordance with this Regulation, he shall so inform the authority which granted the approval. Upon receiving the relevant communication that authority shall inform thereof the other Parties to the 1958 Agreement applying this Regulation by means of a communication form conforming to the model in Annex 1B to this Regulation.</w:t>
      </w:r>
    </w:p>
    <w:p w14:paraId="0868F44C" w14:textId="70E5B4C4" w:rsidR="006E7CF2" w:rsidRPr="00CB3375" w:rsidRDefault="006E7CF2" w:rsidP="00680C59">
      <w:pPr>
        <w:pStyle w:val="HChG"/>
        <w:ind w:left="2268"/>
        <w:rPr>
          <w:sz w:val="24"/>
          <w:szCs w:val="24"/>
          <w:lang w:val="en-US"/>
        </w:rPr>
      </w:pPr>
      <w:r w:rsidRPr="00CB3375">
        <w:rPr>
          <w:lang w:val="en-US"/>
        </w:rPr>
        <w:lastRenderedPageBreak/>
        <w:t>19.</w:t>
      </w:r>
      <w:r w:rsidRPr="00CB3375">
        <w:rPr>
          <w:lang w:val="en-US"/>
        </w:rPr>
        <w:tab/>
      </w:r>
      <w:r w:rsidRPr="00CB3375">
        <w:rPr>
          <w:lang w:val="en-US"/>
        </w:rPr>
        <w:tab/>
        <w:t>Names and a</w:t>
      </w:r>
      <w:r w:rsidR="00680C59">
        <w:rPr>
          <w:lang w:val="en-US"/>
        </w:rPr>
        <w:t xml:space="preserve">ddresses of Technical Services </w:t>
      </w:r>
      <w:r w:rsidRPr="00CB3375">
        <w:rPr>
          <w:lang w:val="en-US"/>
        </w:rPr>
        <w:t xml:space="preserve">responsible for </w:t>
      </w:r>
      <w:r w:rsidR="00680C59">
        <w:rPr>
          <w:lang w:val="en-US"/>
        </w:rPr>
        <w:t>c</w:t>
      </w:r>
      <w:r w:rsidRPr="00CB3375">
        <w:rPr>
          <w:lang w:val="en-US"/>
        </w:rPr>
        <w:t>o</w:t>
      </w:r>
      <w:r w:rsidR="00680C59">
        <w:rPr>
          <w:lang w:val="en-US"/>
        </w:rPr>
        <w:t xml:space="preserve">nducting approval tests and of </w:t>
      </w:r>
      <w:r w:rsidRPr="00CB3375">
        <w:rPr>
          <w:lang w:val="en-US"/>
        </w:rPr>
        <w:t>Type Approval Authorities</w:t>
      </w:r>
    </w:p>
    <w:p w14:paraId="3D70C474" w14:textId="77777777" w:rsidR="006E7CF2" w:rsidRPr="00CB3375" w:rsidRDefault="006E7CF2" w:rsidP="006E7CF2">
      <w:pPr>
        <w:pStyle w:val="3"/>
        <w:keepLines/>
        <w:spacing w:after="120" w:line="240" w:lineRule="atLeast"/>
        <w:ind w:right="1134"/>
        <w:jc w:val="both"/>
        <w:rPr>
          <w:spacing w:val="0"/>
        </w:rPr>
      </w:pPr>
      <w:r w:rsidRPr="00CB3375">
        <w:rPr>
          <w:spacing w:val="0"/>
        </w:rPr>
        <w:tab/>
      </w:r>
      <w:r w:rsidRPr="00CB3375">
        <w:rPr>
          <w:spacing w:val="0"/>
        </w:rPr>
        <w:tab/>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2A2D5C80" w14:textId="77777777" w:rsidR="006E7CF2" w:rsidRDefault="006E7CF2" w:rsidP="006E7CF2">
      <w:pPr>
        <w:pStyle w:val="HChG"/>
        <w:rPr>
          <w:lang w:val="en-US"/>
        </w:rPr>
        <w:sectPr w:rsidR="006E7CF2" w:rsidSect="005A36EE">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type w:val="continuous"/>
          <w:pgSz w:w="11907" w:h="16840" w:code="9"/>
          <w:pgMar w:top="1737" w:right="657" w:bottom="2268" w:left="1134" w:header="1134" w:footer="1701" w:gutter="0"/>
          <w:cols w:space="720"/>
          <w:titlePg/>
          <w:docGrid w:linePitch="272"/>
        </w:sectPr>
      </w:pPr>
    </w:p>
    <w:p w14:paraId="2942637B" w14:textId="50AE6394" w:rsidR="006E7CF2" w:rsidRDefault="006E7CF2" w:rsidP="006E7CF2">
      <w:pPr>
        <w:pStyle w:val="HChG"/>
        <w:rPr>
          <w:lang w:val="en-US"/>
        </w:rPr>
      </w:pPr>
      <w:r w:rsidRPr="004B648E">
        <w:rPr>
          <w:lang w:val="en-US"/>
        </w:rPr>
        <w:lastRenderedPageBreak/>
        <w:t>Annex 1</w:t>
      </w:r>
      <w:r>
        <w:rPr>
          <w:lang w:val="en-US"/>
        </w:rPr>
        <w:t>A</w:t>
      </w:r>
    </w:p>
    <w:p w14:paraId="4D2EFE14" w14:textId="31543645" w:rsidR="00680C59" w:rsidRPr="00680C59" w:rsidRDefault="00680C59" w:rsidP="00680C59">
      <w:pPr>
        <w:pStyle w:val="HChG"/>
        <w:rPr>
          <w:lang w:val="en-US"/>
        </w:rPr>
      </w:pPr>
      <w:r w:rsidRPr="00500BAE">
        <w:tab/>
      </w:r>
      <w:r w:rsidRPr="00500BAE">
        <w:tab/>
        <w:t>Communication</w:t>
      </w:r>
      <w:r w:rsidR="00744C49" w:rsidRPr="00500BAE">
        <w:t xml:space="preserve"> </w:t>
      </w:r>
      <w:r w:rsidR="00E363F3" w:rsidRPr="001F4765">
        <w:rPr>
          <w:rFonts w:hint="eastAsia"/>
          <w:lang w:val="en-US"/>
        </w:rPr>
        <w:t>for type approval of</w:t>
      </w:r>
      <w:r w:rsidR="00E363F3">
        <w:rPr>
          <w:lang w:val="en-US"/>
        </w:rPr>
        <w:t xml:space="preserve"> </w:t>
      </w:r>
      <w:r w:rsidR="00E363F3" w:rsidRPr="005F5EB1">
        <w:rPr>
          <w:lang w:val="en-US"/>
        </w:rPr>
        <w:t xml:space="preserve">audible </w:t>
      </w:r>
      <w:r w:rsidR="00E363F3" w:rsidRPr="005F5EB1">
        <w:t xml:space="preserve">reverse </w:t>
      </w:r>
      <w:r w:rsidR="00E363F3" w:rsidRPr="005F5EB1">
        <w:rPr>
          <w:lang w:val="en-US"/>
        </w:rPr>
        <w:t xml:space="preserve">warning </w:t>
      </w:r>
      <w:r w:rsidR="00E363F3" w:rsidRPr="000D07D4">
        <w:rPr>
          <w:lang w:val="en-US"/>
        </w:rPr>
        <w:t>devices</w:t>
      </w:r>
      <w:r w:rsidR="00E363F3">
        <w:rPr>
          <w:lang w:val="en-US"/>
        </w:rPr>
        <w:t xml:space="preserve"> </w:t>
      </w:r>
    </w:p>
    <w:tbl>
      <w:tblPr>
        <w:tblW w:w="8506" w:type="dxa"/>
        <w:tblInd w:w="1134" w:type="dxa"/>
        <w:tblLayout w:type="fixed"/>
        <w:tblCellMar>
          <w:left w:w="70" w:type="dxa"/>
          <w:right w:w="70" w:type="dxa"/>
        </w:tblCellMar>
        <w:tblLook w:val="0000" w:firstRow="0" w:lastRow="0" w:firstColumn="0" w:lastColumn="0" w:noHBand="0" w:noVBand="0"/>
      </w:tblPr>
      <w:tblGrid>
        <w:gridCol w:w="4395"/>
        <w:gridCol w:w="4111"/>
      </w:tblGrid>
      <w:tr w:rsidR="006E7CF2" w:rsidRPr="00195CCE" w14:paraId="46ECF64B" w14:textId="77777777" w:rsidTr="007507A0">
        <w:tc>
          <w:tcPr>
            <w:tcW w:w="4395" w:type="dxa"/>
          </w:tcPr>
          <w:p w14:paraId="5EEC0EC8" w14:textId="77777777" w:rsidR="006E7CF2" w:rsidRPr="002111CC" w:rsidRDefault="006E7CF2" w:rsidP="007716F1">
            <w:pPr>
              <w:pStyle w:val="SingleTxtG"/>
              <w:ind w:left="0" w:right="71"/>
              <w:rPr>
                <w:lang w:val="fr-FR"/>
              </w:rPr>
            </w:pPr>
            <w:r w:rsidRPr="002111CC">
              <w:rPr>
                <w:lang w:val="fr-FR"/>
              </w:rPr>
              <w:t xml:space="preserve">(maximum format: A4 (210 x </w:t>
            </w:r>
            <w:smartTag w:uri="urn:schemas-microsoft-com:office:smarttags" w:element="metricconverter">
              <w:smartTagPr>
                <w:attr w:name="ProductID" w:val="297 mm"/>
              </w:smartTagPr>
              <w:r w:rsidRPr="002111CC">
                <w:rPr>
                  <w:lang w:val="fr-FR"/>
                </w:rPr>
                <w:t>297 mm</w:t>
              </w:r>
            </w:smartTag>
            <w:r w:rsidRPr="002111CC">
              <w:rPr>
                <w:lang w:val="fr-FR"/>
              </w:rPr>
              <w:t>))</w:t>
            </w:r>
          </w:p>
          <w:p w14:paraId="176700B4" w14:textId="77777777" w:rsidR="006E7CF2" w:rsidRPr="00D42E4B" w:rsidRDefault="006E7CF2" w:rsidP="007716F1">
            <w:pPr>
              <w:pStyle w:val="SingleTxtG"/>
              <w:tabs>
                <w:tab w:val="left" w:pos="5100"/>
              </w:tabs>
              <w:rPr>
                <w:b/>
              </w:rPr>
            </w:pPr>
            <w:r>
              <w:rPr>
                <w:b/>
                <w:noProof/>
                <w:lang w:val="en-US" w:eastAsia="ja-JP"/>
              </w:rPr>
              <mc:AlternateContent>
                <mc:Choice Requires="wps">
                  <w:drawing>
                    <wp:anchor distT="0" distB="0" distL="114300" distR="114300" simplePos="0" relativeHeight="251558400" behindDoc="0" locked="0" layoutInCell="1" allowOverlap="1" wp14:anchorId="41022D09" wp14:editId="4E0FBBC2">
                      <wp:simplePos x="0" y="0"/>
                      <wp:positionH relativeFrom="column">
                        <wp:posOffset>1367790</wp:posOffset>
                      </wp:positionH>
                      <wp:positionV relativeFrom="paragraph">
                        <wp:posOffset>276860</wp:posOffset>
                      </wp:positionV>
                      <wp:extent cx="260350" cy="273050"/>
                      <wp:effectExtent l="0" t="0" r="6350" b="0"/>
                      <wp:wrapNone/>
                      <wp:docPr id="14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6794ACA" w14:textId="77777777" w:rsidR="00963074" w:rsidRPr="00F56D0D" w:rsidRDefault="00963074"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1637002D" w14:textId="77777777" w:rsidR="00963074" w:rsidRPr="004508D9" w:rsidRDefault="00963074" w:rsidP="006E7CF2">
                                  <w:pPr>
                                    <w:rPr>
                                      <w:rFonts w:eastAsia="Arial Unicode MS"/>
                                      <w:sz w:val="16"/>
                                      <w:szCs w:val="16"/>
                                      <w:lang w:val="fr-CH"/>
                                    </w:rPr>
                                  </w:pPr>
                                  <w:r>
                                    <w:rPr>
                                      <w:rFonts w:eastAsia="Arial Unicode MS"/>
                                      <w:noProof/>
                                      <w:sz w:val="16"/>
                                      <w:szCs w:val="16"/>
                                      <w:lang w:val="en-US" w:eastAsia="ja-JP"/>
                                    </w:rPr>
                                    <w:drawing>
                                      <wp:inline distT="0" distB="0" distL="0" distR="0" wp14:anchorId="6198CD28" wp14:editId="3E0366E0">
                                        <wp:extent cx="163830" cy="250190"/>
                                        <wp:effectExtent l="19050" t="0" r="7620" b="0"/>
                                        <wp:docPr id="144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22D09" id="_x0000_t202" coordsize="21600,21600" o:spt="202" path="m,l,21600r21600,l21600,xe">
                      <v:stroke joinstyle="miter"/>
                      <v:path gradientshapeok="t" o:connecttype="rect"/>
                    </v:shapetype>
                    <v:shape id="Text Box 2" o:spid="_x0000_s1026" type="#_x0000_t202" style="position:absolute;left:0;text-align:left;margin-left:107.7pt;margin-top:21.8pt;width:20.5pt;height:21.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" stroked="f" strokecolor="white">
                      <v:textbox inset="0,0,0,0">
                        <w:txbxContent>
                          <w:p w14:paraId="26794ACA" w14:textId="77777777" w:rsidR="00963074" w:rsidRPr="00F56D0D" w:rsidRDefault="00963074"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1637002D" w14:textId="77777777" w:rsidR="00963074" w:rsidRPr="004508D9" w:rsidRDefault="00963074" w:rsidP="006E7CF2">
                            <w:pPr>
                              <w:rPr>
                                <w:rFonts w:eastAsia="Arial Unicode MS"/>
                                <w:sz w:val="16"/>
                                <w:szCs w:val="16"/>
                                <w:lang w:val="fr-CH"/>
                              </w:rPr>
                            </w:pPr>
                            <w:r>
                              <w:rPr>
                                <w:rFonts w:eastAsia="Arial Unicode MS"/>
                                <w:noProof/>
                                <w:sz w:val="16"/>
                                <w:szCs w:val="16"/>
                                <w:lang w:val="en-US" w:eastAsia="ja-JP"/>
                              </w:rPr>
                              <w:drawing>
                                <wp:inline distT="0" distB="0" distL="0" distR="0" wp14:anchorId="6198CD28" wp14:editId="3E0366E0">
                                  <wp:extent cx="163830" cy="250190"/>
                                  <wp:effectExtent l="19050" t="0" r="7620" b="0"/>
                                  <wp:docPr id="144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Pr>
                <w:b/>
                <w:noProof/>
                <w:lang w:val="en-US" w:eastAsia="ja-JP"/>
              </w:rPr>
              <w:drawing>
                <wp:inline distT="0" distB="0" distL="0" distR="0" wp14:anchorId="43440525" wp14:editId="4CA2E68E">
                  <wp:extent cx="1069975" cy="100901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Pr="00D42E4B">
              <w:rPr>
                <w:rStyle w:val="FootnoteReference"/>
                <w:b/>
                <w:color w:val="FFFFFF"/>
              </w:rPr>
              <w:footnoteReference w:id="15"/>
            </w:r>
          </w:p>
          <w:p w14:paraId="6592BF99" w14:textId="77777777" w:rsidR="006E7CF2" w:rsidRPr="002111CC" w:rsidRDefault="006E7CF2" w:rsidP="007716F1">
            <w:pPr>
              <w:pStyle w:val="SingleTxtG"/>
              <w:spacing w:after="0"/>
              <w:ind w:right="71" w:hanging="1134"/>
            </w:pPr>
            <w:r w:rsidRPr="002111CC">
              <w:t>Concerning</w:t>
            </w:r>
            <w:r>
              <w:t>:</w:t>
            </w:r>
            <w:r w:rsidRPr="002111CC">
              <w:rPr>
                <w:rStyle w:val="FootnoteReference"/>
              </w:rPr>
              <w:footnoteReference w:id="16"/>
            </w:r>
            <w:r w:rsidRPr="002111CC">
              <w:tab/>
              <w:t>Approval granted</w:t>
            </w:r>
          </w:p>
          <w:p w14:paraId="49CD31FD" w14:textId="77777777" w:rsidR="006E7CF2" w:rsidRPr="002111CC" w:rsidRDefault="006E7CF2" w:rsidP="007716F1">
            <w:pPr>
              <w:pStyle w:val="SingleTxtG"/>
              <w:spacing w:after="0"/>
              <w:ind w:right="71" w:hanging="1134"/>
            </w:pPr>
            <w:r w:rsidRPr="002111CC">
              <w:tab/>
              <w:t>Approval extended</w:t>
            </w:r>
          </w:p>
          <w:p w14:paraId="600395D8" w14:textId="77777777" w:rsidR="006E7CF2" w:rsidRPr="002111CC" w:rsidRDefault="006E7CF2" w:rsidP="007716F1">
            <w:pPr>
              <w:pStyle w:val="SingleTxtG"/>
              <w:spacing w:after="0"/>
              <w:ind w:right="71" w:hanging="1134"/>
            </w:pPr>
            <w:r w:rsidRPr="002111CC">
              <w:tab/>
              <w:t>Approval refused</w:t>
            </w:r>
          </w:p>
          <w:p w14:paraId="04985EA2" w14:textId="77777777" w:rsidR="006E7CF2" w:rsidRPr="002111CC" w:rsidRDefault="006E7CF2" w:rsidP="007716F1">
            <w:pPr>
              <w:pStyle w:val="SingleTxtG"/>
              <w:spacing w:after="0"/>
              <w:ind w:right="71" w:hanging="1134"/>
            </w:pPr>
            <w:r w:rsidRPr="002111CC">
              <w:tab/>
              <w:t>Approval withdrawn</w:t>
            </w:r>
          </w:p>
          <w:p w14:paraId="2DDA5D24" w14:textId="7C13A0AE" w:rsidR="006E7CF2" w:rsidRPr="00680C59" w:rsidRDefault="006E7CF2" w:rsidP="00680C59">
            <w:pPr>
              <w:pStyle w:val="SingleTxtG"/>
              <w:spacing w:after="240"/>
              <w:ind w:right="71" w:hanging="1134"/>
              <w:jc w:val="left"/>
            </w:pPr>
            <w:r w:rsidRPr="002111CC">
              <w:tab/>
              <w:t xml:space="preserve">Production definitively </w:t>
            </w:r>
            <w:r w:rsidR="007507A0">
              <w:t>d</w:t>
            </w:r>
            <w:r w:rsidR="00680C59">
              <w:t>iscontinued</w:t>
            </w:r>
          </w:p>
        </w:tc>
        <w:tc>
          <w:tcPr>
            <w:tcW w:w="4111" w:type="dxa"/>
          </w:tcPr>
          <w:p w14:paraId="64103BED" w14:textId="77777777"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r w:rsidRPr="002111CC">
              <w:rPr>
                <w:lang w:val="en-US"/>
              </w:rPr>
              <w:t>issued by:</w:t>
            </w:r>
            <w:r w:rsidRPr="002111CC">
              <w:rPr>
                <w:lang w:val="en-US"/>
              </w:rPr>
              <w:tab/>
            </w:r>
            <w:r w:rsidRPr="002111CC">
              <w:rPr>
                <w:lang w:val="en-US"/>
              </w:rPr>
              <w:tab/>
              <w:t>Name of administration:</w:t>
            </w:r>
          </w:p>
          <w:p w14:paraId="5DD7D76D" w14:textId="64C6B54E"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sidR="00680C59">
              <w:rPr>
                <w:lang w:val="en-US"/>
              </w:rPr>
              <w:t>.....................</w:t>
            </w:r>
          </w:p>
          <w:p w14:paraId="3C7052C1" w14:textId="4AC05D37"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sidR="00680C59">
              <w:rPr>
                <w:lang w:val="en-US"/>
              </w:rPr>
              <w:t>.....................</w:t>
            </w:r>
          </w:p>
          <w:p w14:paraId="3C238E01" w14:textId="5270ED9B"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sidR="00680C59">
              <w:rPr>
                <w:lang w:val="en-US"/>
              </w:rPr>
              <w:t>.....................</w:t>
            </w:r>
          </w:p>
          <w:p w14:paraId="3B0B98AD" w14:textId="77777777" w:rsidR="006E7CF2" w:rsidRPr="004A183F" w:rsidRDefault="006E7CF2" w:rsidP="007716F1">
            <w:pPr>
              <w:tabs>
                <w:tab w:val="left" w:pos="-720"/>
                <w:tab w:val="left" w:pos="5703"/>
                <w:tab w:val="left" w:pos="6423"/>
                <w:tab w:val="left" w:pos="7143"/>
                <w:tab w:val="left" w:pos="7857"/>
                <w:tab w:val="left" w:pos="8577"/>
              </w:tabs>
              <w:ind w:left="2044"/>
            </w:pPr>
          </w:p>
        </w:tc>
      </w:tr>
    </w:tbl>
    <w:p w14:paraId="3472214F" w14:textId="1A759EED" w:rsidR="006E7CF2" w:rsidRPr="00F96CD5"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2111CC">
        <w:rPr>
          <w:lang w:val="en-US"/>
        </w:rPr>
        <w:t xml:space="preserve">of a type </w:t>
      </w:r>
      <w:r w:rsidRPr="00F96CD5">
        <w:rPr>
          <w:lang w:val="en-US"/>
        </w:rPr>
        <w:t>of</w:t>
      </w:r>
      <w:r w:rsidR="007507A0" w:rsidRPr="00F96CD5">
        <w:rPr>
          <w:lang w:val="en-US"/>
        </w:rPr>
        <w:t xml:space="preserve"> </w:t>
      </w:r>
      <w:r w:rsidR="00C43CA8" w:rsidRPr="00F96CD5">
        <w:rPr>
          <w:lang w:val="en-US"/>
        </w:rPr>
        <w:t xml:space="preserve">audible </w:t>
      </w:r>
      <w:r w:rsidR="00C43CA8" w:rsidRPr="00F96CD5">
        <w:t xml:space="preserve">reverse </w:t>
      </w:r>
      <w:r w:rsidR="00C43CA8" w:rsidRPr="00F96CD5">
        <w:rPr>
          <w:lang w:val="en-US"/>
        </w:rPr>
        <w:t>warning devices</w:t>
      </w:r>
      <w:r w:rsidR="00166A34" w:rsidRPr="00F96CD5">
        <w:rPr>
          <w:lang w:val="en-US"/>
        </w:rPr>
        <w:t>:</w:t>
      </w:r>
      <w:r w:rsidR="00C43CA8" w:rsidRPr="00F96CD5">
        <w:rPr>
          <w:vertAlign w:val="superscript"/>
        </w:rPr>
        <w:t xml:space="preserve"> </w:t>
      </w:r>
      <w:r w:rsidR="00E2105D" w:rsidRPr="00F96CD5">
        <w:rPr>
          <w:vertAlign w:val="superscript"/>
        </w:rPr>
        <w:t>2</w:t>
      </w:r>
    </w:p>
    <w:p w14:paraId="77536EDE" w14:textId="7413181E" w:rsidR="00D71F2C" w:rsidRPr="00C21675" w:rsidRDefault="00166A34" w:rsidP="006E7CF2">
      <w:pPr>
        <w:tabs>
          <w:tab w:val="left" w:pos="-720"/>
          <w:tab w:val="left" w:pos="5703"/>
          <w:tab w:val="left" w:pos="6423"/>
          <w:tab w:val="left" w:pos="7143"/>
          <w:tab w:val="left" w:pos="7857"/>
          <w:tab w:val="left" w:pos="8577"/>
        </w:tabs>
        <w:spacing w:after="120"/>
        <w:ind w:left="2268" w:right="764" w:hanging="1134"/>
        <w:rPr>
          <w:i/>
          <w:iCs/>
        </w:rPr>
      </w:pPr>
      <w:r w:rsidRPr="00F96CD5">
        <w:rPr>
          <w:rFonts w:eastAsia="Times New Roman"/>
          <w:i/>
          <w:color w:val="000000"/>
          <w:lang w:val="en-US"/>
        </w:rPr>
        <w:tab/>
      </w:r>
      <w:r w:rsidR="009903A9">
        <w:rPr>
          <w:rFonts w:eastAsia="Times New Roman"/>
          <w:i/>
          <w:color w:val="000000"/>
          <w:lang w:val="en-US"/>
        </w:rPr>
        <w:t>“</w:t>
      </w:r>
      <w:r w:rsidR="001A5358" w:rsidRPr="00F96CD5">
        <w:rPr>
          <w:rFonts w:eastAsia="Times New Roman"/>
          <w:i/>
          <w:color w:val="000000"/>
        </w:rPr>
        <w:t>Non-self-adjusting audible reverse warning device</w:t>
      </w:r>
      <w:r w:rsidR="001A5358" w:rsidRPr="00F96CD5">
        <w:rPr>
          <w:rFonts w:eastAsia="Times New Roman"/>
          <w:color w:val="000000"/>
        </w:rPr>
        <w:t>”</w:t>
      </w:r>
      <w:r w:rsidR="00B747B3" w:rsidRPr="00F96CD5">
        <w:rPr>
          <w:lang w:val="en-US"/>
        </w:rPr>
        <w:t>,</w:t>
      </w:r>
      <w:r w:rsidRPr="009903A9">
        <w:rPr>
          <w:i/>
          <w:iCs/>
        </w:rPr>
        <w:tab/>
      </w:r>
    </w:p>
    <w:p w14:paraId="18985822" w14:textId="0002A1E8" w:rsidR="00166A34" w:rsidRPr="00147B3D" w:rsidRDefault="00D71F2C" w:rsidP="006E7CF2">
      <w:pPr>
        <w:tabs>
          <w:tab w:val="left" w:pos="-720"/>
          <w:tab w:val="left" w:pos="5703"/>
          <w:tab w:val="left" w:pos="6423"/>
          <w:tab w:val="left" w:pos="7143"/>
          <w:tab w:val="left" w:pos="7857"/>
          <w:tab w:val="left" w:pos="8577"/>
        </w:tabs>
        <w:spacing w:after="120"/>
        <w:ind w:left="2268" w:right="764" w:hanging="1134"/>
        <w:rPr>
          <w:rFonts w:eastAsia="MingLiU-ExtB"/>
          <w:i/>
        </w:rPr>
      </w:pPr>
      <w:r w:rsidRPr="00C21675">
        <w:rPr>
          <w:i/>
          <w:iCs/>
        </w:rPr>
        <w:tab/>
      </w:r>
      <w:r w:rsidR="00B97C10" w:rsidRPr="00C21675">
        <w:rPr>
          <w:i/>
          <w:iCs/>
        </w:rPr>
        <w:t>“</w:t>
      </w:r>
      <w:r w:rsidR="00B747B3" w:rsidRPr="00147B3D">
        <w:rPr>
          <w:rFonts w:eastAsia="Calibri"/>
          <w:i/>
          <w:lang w:val="en-US"/>
        </w:rPr>
        <w:t>S</w:t>
      </w:r>
      <w:r w:rsidR="00B747B3" w:rsidRPr="00147B3D">
        <w:rPr>
          <w:i/>
          <w:lang w:val="en-US"/>
        </w:rPr>
        <w:t>elf-adjusting</w:t>
      </w:r>
      <w:r w:rsidR="00B747B3" w:rsidRPr="00147B3D">
        <w:rPr>
          <w:rFonts w:eastAsia="MingLiU-ExtB"/>
          <w:i/>
        </w:rPr>
        <w:t xml:space="preserve"> audible reverse warning device</w:t>
      </w:r>
      <w:r w:rsidR="00166A34" w:rsidRPr="00147B3D">
        <w:rPr>
          <w:rFonts w:eastAsia="MingLiU-ExtB"/>
          <w:i/>
        </w:rPr>
        <w:t>”,</w:t>
      </w:r>
      <w:r w:rsidR="00B747B3" w:rsidRPr="00147B3D">
        <w:rPr>
          <w:rFonts w:eastAsia="MingLiU-ExtB"/>
          <w:i/>
        </w:rPr>
        <w:t xml:space="preserve"> </w:t>
      </w:r>
    </w:p>
    <w:p w14:paraId="4C69FA29" w14:textId="12778939" w:rsidR="001A5358" w:rsidRPr="001A5358" w:rsidRDefault="00166A34" w:rsidP="006E7CF2">
      <w:pPr>
        <w:tabs>
          <w:tab w:val="left" w:pos="-720"/>
          <w:tab w:val="left" w:pos="5703"/>
          <w:tab w:val="left" w:pos="6423"/>
          <w:tab w:val="left" w:pos="7143"/>
          <w:tab w:val="left" w:pos="7857"/>
          <w:tab w:val="left" w:pos="8577"/>
        </w:tabs>
        <w:spacing w:after="120"/>
        <w:ind w:left="2268" w:right="764" w:hanging="1134"/>
        <w:rPr>
          <w:lang w:eastAsia="ja-JP"/>
        </w:rPr>
      </w:pPr>
      <w:r w:rsidRPr="00C21675">
        <w:rPr>
          <w:i/>
          <w:iCs/>
        </w:rPr>
        <w:tab/>
      </w:r>
      <w:r w:rsidR="00B97C10" w:rsidRPr="00147B3D">
        <w:rPr>
          <w:rFonts w:eastAsia="MingLiU-ExtB"/>
          <w:i/>
        </w:rPr>
        <w:t>“</w:t>
      </w:r>
      <w:r w:rsidR="00B747B3" w:rsidRPr="00147B3D">
        <w:rPr>
          <w:rFonts w:eastAsia="MingLiU-ExtB"/>
          <w:i/>
        </w:rPr>
        <w:t>Ste</w:t>
      </w:r>
      <w:r w:rsidR="00D603B9" w:rsidRPr="00147B3D">
        <w:rPr>
          <w:rFonts w:eastAsia="MingLiU-ExtB"/>
          <w:i/>
        </w:rPr>
        <w:t>p</w:t>
      </w:r>
      <w:r w:rsidR="00B747B3" w:rsidRPr="00147B3D">
        <w:rPr>
          <w:rFonts w:eastAsia="MingLiU-ExtB"/>
          <w:i/>
        </w:rPr>
        <w:t>wise</w:t>
      </w:r>
      <w:r w:rsidR="00B97C10" w:rsidRPr="00147B3D">
        <w:rPr>
          <w:rFonts w:eastAsia="MingLiU-ExtB"/>
          <w:i/>
        </w:rPr>
        <w:t xml:space="preserve"> </w:t>
      </w:r>
      <w:r w:rsidR="00857488" w:rsidRPr="00147B3D">
        <w:rPr>
          <w:rFonts w:eastAsia="Calibri"/>
          <w:i/>
          <w:lang w:val="en-US"/>
        </w:rPr>
        <w:t>s</w:t>
      </w:r>
      <w:r w:rsidR="00B97C10" w:rsidRPr="00147B3D">
        <w:rPr>
          <w:i/>
          <w:lang w:val="en-US"/>
        </w:rPr>
        <w:t>elf-adjusting</w:t>
      </w:r>
      <w:r w:rsidR="00B97C10" w:rsidRPr="00147B3D">
        <w:rPr>
          <w:rFonts w:eastAsia="MingLiU-ExtB"/>
          <w:i/>
        </w:rPr>
        <w:t xml:space="preserve"> audible reverse warning device”</w:t>
      </w:r>
    </w:p>
    <w:p w14:paraId="6042D622" w14:textId="5C88BFDD" w:rsidR="006E7CF2" w:rsidRPr="002111CC"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2111CC">
        <w:rPr>
          <w:lang w:val="en-US"/>
        </w:rPr>
        <w:t xml:space="preserve">for motor vehicles pursuant to </w:t>
      </w:r>
      <w:r w:rsidR="00206A2B">
        <w:rPr>
          <w:lang w:val="en-US"/>
        </w:rPr>
        <w:t>UN Regulation</w:t>
      </w:r>
      <w:r w:rsidRPr="002111CC">
        <w:rPr>
          <w:lang w:val="en-US"/>
        </w:rPr>
        <w:t> </w:t>
      </w:r>
      <w:r w:rsidRPr="00657234">
        <w:rPr>
          <w:lang w:val="en-US"/>
        </w:rPr>
        <w:t xml:space="preserve">No. </w:t>
      </w:r>
      <w:r w:rsidR="00B62773" w:rsidRPr="00147B3D">
        <w:rPr>
          <w:lang w:val="en-US"/>
        </w:rPr>
        <w:t>1xx</w:t>
      </w:r>
    </w:p>
    <w:p w14:paraId="7F1DBA74" w14:textId="2EA7557A" w:rsidR="006E7CF2" w:rsidRPr="002111CC" w:rsidRDefault="006E7CF2" w:rsidP="006E7CF2">
      <w:pPr>
        <w:spacing w:after="120"/>
        <w:ind w:left="1134" w:right="1048"/>
        <w:jc w:val="both"/>
      </w:pPr>
      <w:r w:rsidRPr="002111CC">
        <w:t xml:space="preserve">Approval No.: </w:t>
      </w:r>
      <w:r w:rsidR="005E67F6">
        <w:t>…</w:t>
      </w:r>
      <w:r w:rsidRPr="002111CC">
        <w:t>.</w:t>
      </w:r>
      <w:r w:rsidR="00E2105D">
        <w:rPr>
          <w:rStyle w:val="FootnoteReference"/>
        </w:rPr>
        <w:footnoteReference w:id="17"/>
      </w:r>
      <w:r w:rsidRPr="002111CC">
        <w:tab/>
        <w:t xml:space="preserve">                                                     </w:t>
      </w:r>
      <w:r w:rsidR="00280DF5">
        <w:t xml:space="preserve">  </w:t>
      </w:r>
      <w:r w:rsidR="00280DF5">
        <w:tab/>
        <w:t>E</w:t>
      </w:r>
      <w:r w:rsidRPr="002111CC">
        <w:t xml:space="preserve">xtension No.: </w:t>
      </w:r>
      <w:r w:rsidR="006751B5">
        <w:t>…</w:t>
      </w:r>
    </w:p>
    <w:p w14:paraId="3286E7C2" w14:textId="11E648EC" w:rsidR="006E7CF2" w:rsidRPr="004B648E" w:rsidRDefault="006E7CF2" w:rsidP="006E7CF2">
      <w:pPr>
        <w:pStyle w:val="2"/>
        <w:keepNext/>
        <w:tabs>
          <w:tab w:val="clear" w:pos="2268"/>
          <w:tab w:val="right" w:pos="2127"/>
        </w:tabs>
        <w:spacing w:before="360" w:after="240" w:line="240" w:lineRule="atLeast"/>
        <w:ind w:right="1134"/>
        <w:jc w:val="both"/>
        <w:rPr>
          <w:lang w:val="en-US"/>
        </w:rPr>
      </w:pPr>
      <w:r w:rsidRPr="004B648E">
        <w:rPr>
          <w:lang w:val="en-US"/>
        </w:rPr>
        <w:t>Section I</w:t>
      </w:r>
    </w:p>
    <w:p w14:paraId="7C75BB70" w14:textId="77777777" w:rsidR="006E7CF2" w:rsidRPr="002111CC" w:rsidRDefault="006E7CF2" w:rsidP="006E7CF2">
      <w:pPr>
        <w:keepNext/>
        <w:tabs>
          <w:tab w:val="left" w:pos="1134"/>
        </w:tabs>
        <w:spacing w:after="120"/>
        <w:ind w:left="2268" w:right="1134" w:hanging="1134"/>
        <w:jc w:val="both"/>
        <w:rPr>
          <w:lang w:val="en-US"/>
        </w:rPr>
      </w:pPr>
      <w:r w:rsidRPr="002111CC">
        <w:rPr>
          <w:lang w:val="en-US"/>
        </w:rPr>
        <w:t>0.1.</w:t>
      </w:r>
      <w:r w:rsidRPr="002111CC">
        <w:rPr>
          <w:lang w:val="en-US"/>
        </w:rPr>
        <w:tab/>
        <w:t>Make (trade name (mark) of manufacturer):</w:t>
      </w:r>
    </w:p>
    <w:p w14:paraId="4BA4C035" w14:textId="77777777" w:rsidR="006E7CF2" w:rsidRPr="002111CC" w:rsidRDefault="006E7CF2" w:rsidP="006E7CF2">
      <w:pPr>
        <w:tabs>
          <w:tab w:val="left" w:pos="1134"/>
        </w:tabs>
        <w:spacing w:after="120"/>
        <w:ind w:left="2268" w:right="1134" w:hanging="1134"/>
        <w:jc w:val="both"/>
        <w:rPr>
          <w:strike/>
          <w:lang w:val="en-US"/>
        </w:rPr>
      </w:pPr>
      <w:r w:rsidRPr="002111CC">
        <w:rPr>
          <w:lang w:val="en-US"/>
        </w:rPr>
        <w:t>0.2.</w:t>
      </w:r>
      <w:r w:rsidRPr="002111CC">
        <w:rPr>
          <w:lang w:val="en-US"/>
        </w:rPr>
        <w:tab/>
        <w:t>Type or commercial description:</w:t>
      </w:r>
    </w:p>
    <w:p w14:paraId="0A6E894C" w14:textId="77777777" w:rsidR="006E7CF2" w:rsidRPr="002111CC" w:rsidRDefault="006E7CF2" w:rsidP="006E7CF2">
      <w:pPr>
        <w:keepNext/>
        <w:tabs>
          <w:tab w:val="left" w:pos="1134"/>
        </w:tabs>
        <w:spacing w:after="120"/>
        <w:ind w:left="2268" w:right="1134" w:hanging="1134"/>
        <w:jc w:val="both"/>
        <w:rPr>
          <w:lang w:val="en-US"/>
        </w:rPr>
      </w:pPr>
      <w:r w:rsidRPr="002111CC">
        <w:rPr>
          <w:lang w:val="en-US"/>
        </w:rPr>
        <w:t>0.3.</w:t>
      </w:r>
      <w:r w:rsidRPr="002111CC">
        <w:rPr>
          <w:lang w:val="en-US"/>
        </w:rPr>
        <w:tab/>
        <w:t>Means of identification of type if marked</w:t>
      </w:r>
      <w:r>
        <w:rPr>
          <w:lang w:val="en-US"/>
        </w:rPr>
        <w:t>:</w:t>
      </w:r>
      <w:r w:rsidRPr="002111CC">
        <w:rPr>
          <w:rStyle w:val="FootnoteReference"/>
        </w:rPr>
        <w:footnoteReference w:id="18"/>
      </w:r>
    </w:p>
    <w:p w14:paraId="4D95EC7E" w14:textId="77777777" w:rsidR="006E7CF2" w:rsidRPr="002111CC" w:rsidRDefault="006E7CF2" w:rsidP="006E7CF2">
      <w:pPr>
        <w:tabs>
          <w:tab w:val="left" w:pos="1134"/>
        </w:tabs>
        <w:spacing w:after="120"/>
        <w:ind w:left="2268" w:right="1134" w:hanging="1134"/>
        <w:jc w:val="both"/>
        <w:rPr>
          <w:lang w:val="en-US"/>
        </w:rPr>
      </w:pPr>
      <w:r w:rsidRPr="002111CC">
        <w:rPr>
          <w:lang w:val="en-US"/>
        </w:rPr>
        <w:t>0.3.1.</w:t>
      </w:r>
      <w:r w:rsidRPr="002111CC">
        <w:rPr>
          <w:lang w:val="en-US"/>
        </w:rPr>
        <w:tab/>
        <w:t>Location of that marking:</w:t>
      </w:r>
    </w:p>
    <w:p w14:paraId="5CA12E33" w14:textId="2E324A72" w:rsidR="006E7CF2" w:rsidRPr="00251E10" w:rsidRDefault="006E7CF2" w:rsidP="006E7CF2">
      <w:pPr>
        <w:spacing w:after="120"/>
        <w:ind w:left="2268" w:right="1134" w:hanging="1134"/>
        <w:jc w:val="both"/>
        <w:rPr>
          <w:lang w:val="en-US"/>
        </w:rPr>
      </w:pPr>
      <w:r w:rsidRPr="00251E10">
        <w:rPr>
          <w:lang w:val="en-US"/>
        </w:rPr>
        <w:t>0.</w:t>
      </w:r>
      <w:r w:rsidR="00B62773" w:rsidRPr="00251E10">
        <w:rPr>
          <w:lang w:val="en-US"/>
        </w:rPr>
        <w:t>4</w:t>
      </w:r>
      <w:r w:rsidRPr="00251E10">
        <w:rPr>
          <w:lang w:val="en-US"/>
        </w:rPr>
        <w:t>.</w:t>
      </w:r>
      <w:r w:rsidRPr="00251E10">
        <w:rPr>
          <w:lang w:val="en-US"/>
        </w:rPr>
        <w:tab/>
      </w:r>
      <w:r w:rsidR="00FE74D1">
        <w:rPr>
          <w:lang w:val="en-US"/>
        </w:rPr>
        <w:t>Name</w:t>
      </w:r>
      <w:r w:rsidRPr="00251E10">
        <w:rPr>
          <w:lang w:val="en-US"/>
        </w:rPr>
        <w:t xml:space="preserve"> and address of manufacturer:</w:t>
      </w:r>
    </w:p>
    <w:p w14:paraId="2E765470" w14:textId="4AE4BF24" w:rsidR="006E7CF2" w:rsidRPr="00251E10" w:rsidRDefault="006E7CF2" w:rsidP="006E7CF2">
      <w:pPr>
        <w:spacing w:after="120"/>
        <w:ind w:left="2268" w:right="1134" w:hanging="1134"/>
        <w:jc w:val="both"/>
        <w:rPr>
          <w:lang w:val="en-US"/>
        </w:rPr>
      </w:pPr>
      <w:r w:rsidRPr="00251E10">
        <w:rPr>
          <w:lang w:val="en-US"/>
        </w:rPr>
        <w:t>0.</w:t>
      </w:r>
      <w:r w:rsidR="00B62773" w:rsidRPr="00251E10">
        <w:rPr>
          <w:lang w:val="en-US"/>
        </w:rPr>
        <w:t>5</w:t>
      </w:r>
      <w:r w:rsidRPr="00251E10">
        <w:rPr>
          <w:lang w:val="en-US"/>
        </w:rPr>
        <w:t>.</w:t>
      </w:r>
      <w:r w:rsidRPr="00251E10">
        <w:rPr>
          <w:lang w:val="en-US"/>
        </w:rPr>
        <w:tab/>
        <w:t>Name and address of the manufacturer's representative (if any):</w:t>
      </w:r>
    </w:p>
    <w:p w14:paraId="0C921479" w14:textId="6593D205" w:rsidR="006E7CF2" w:rsidRPr="002111CC" w:rsidRDefault="006E7CF2" w:rsidP="006E7CF2">
      <w:pPr>
        <w:spacing w:after="120"/>
        <w:ind w:left="2268" w:right="1134" w:hanging="1134"/>
        <w:jc w:val="both"/>
        <w:rPr>
          <w:lang w:val="en-US"/>
        </w:rPr>
      </w:pPr>
      <w:r w:rsidRPr="00251E10">
        <w:rPr>
          <w:lang w:val="en-US"/>
        </w:rPr>
        <w:t>0.</w:t>
      </w:r>
      <w:r w:rsidR="00B62773" w:rsidRPr="00251E10">
        <w:rPr>
          <w:lang w:val="en-US"/>
        </w:rPr>
        <w:t>6</w:t>
      </w:r>
      <w:r w:rsidRPr="00251E10">
        <w:rPr>
          <w:lang w:val="en-US"/>
        </w:rPr>
        <w:t>.</w:t>
      </w:r>
      <w:r w:rsidRPr="002111CC">
        <w:rPr>
          <w:lang w:val="en-US"/>
        </w:rPr>
        <w:tab/>
        <w:t>Names and address(es) of assembly plant(s):</w:t>
      </w:r>
    </w:p>
    <w:p w14:paraId="5B2819E2" w14:textId="77777777" w:rsidR="006E7CF2" w:rsidRPr="000A51FA" w:rsidRDefault="006E7CF2" w:rsidP="006E7CF2">
      <w:pPr>
        <w:pStyle w:val="2"/>
        <w:tabs>
          <w:tab w:val="clear" w:pos="2268"/>
          <w:tab w:val="right" w:pos="2127"/>
        </w:tabs>
        <w:spacing w:before="360" w:after="240" w:line="240" w:lineRule="atLeast"/>
        <w:ind w:right="1134"/>
        <w:jc w:val="both"/>
        <w:rPr>
          <w:lang w:val="en-US"/>
        </w:rPr>
      </w:pPr>
      <w:r w:rsidRPr="000A51FA">
        <w:rPr>
          <w:lang w:val="en-US"/>
        </w:rPr>
        <w:lastRenderedPageBreak/>
        <w:t>Section II</w:t>
      </w:r>
    </w:p>
    <w:p w14:paraId="2C75C839" w14:textId="77777777" w:rsidR="006E7CF2" w:rsidRPr="002111CC" w:rsidRDefault="006E7CF2" w:rsidP="006E7CF2">
      <w:pPr>
        <w:spacing w:after="120"/>
        <w:ind w:left="2268" w:right="1134" w:hanging="1134"/>
        <w:jc w:val="both"/>
        <w:rPr>
          <w:lang w:val="en-US"/>
        </w:rPr>
      </w:pPr>
      <w:r w:rsidRPr="002111CC">
        <w:rPr>
          <w:lang w:val="en-US"/>
        </w:rPr>
        <w:t>1.</w:t>
      </w:r>
      <w:r w:rsidRPr="002111CC">
        <w:rPr>
          <w:lang w:val="en-US"/>
        </w:rPr>
        <w:tab/>
        <w:t>Additional information (where applicable): See Addendum</w:t>
      </w:r>
    </w:p>
    <w:p w14:paraId="3D8EF35F" w14:textId="77777777" w:rsidR="006E7CF2" w:rsidRPr="002111CC" w:rsidRDefault="006E7CF2" w:rsidP="006E7CF2">
      <w:pPr>
        <w:spacing w:after="120"/>
        <w:ind w:left="2268" w:right="1134" w:hanging="1134"/>
        <w:jc w:val="both"/>
        <w:rPr>
          <w:lang w:val="en-US"/>
        </w:rPr>
      </w:pPr>
      <w:r w:rsidRPr="002111CC">
        <w:rPr>
          <w:lang w:val="en-US"/>
        </w:rPr>
        <w:t>2.</w:t>
      </w:r>
      <w:r w:rsidRPr="002111CC">
        <w:rPr>
          <w:lang w:val="en-US"/>
        </w:rPr>
        <w:tab/>
        <w:t>Technical service responsible for carrying out the tests:</w:t>
      </w:r>
    </w:p>
    <w:p w14:paraId="301B53FC" w14:textId="77777777" w:rsidR="006E7CF2" w:rsidRPr="002111CC" w:rsidRDefault="006E7CF2" w:rsidP="006E7CF2">
      <w:pPr>
        <w:spacing w:after="120"/>
        <w:ind w:left="2268" w:right="1134" w:hanging="1134"/>
        <w:jc w:val="both"/>
        <w:rPr>
          <w:lang w:val="en-US"/>
        </w:rPr>
      </w:pPr>
      <w:r w:rsidRPr="002111CC">
        <w:rPr>
          <w:lang w:val="en-US"/>
        </w:rPr>
        <w:t>3.</w:t>
      </w:r>
      <w:r w:rsidRPr="002111CC">
        <w:rPr>
          <w:lang w:val="en-US"/>
        </w:rPr>
        <w:tab/>
        <w:t>Date of test report:</w:t>
      </w:r>
    </w:p>
    <w:p w14:paraId="2371C789" w14:textId="77777777" w:rsidR="006E7CF2" w:rsidRPr="002111CC" w:rsidRDefault="006E7CF2" w:rsidP="006E7CF2">
      <w:pPr>
        <w:spacing w:after="120"/>
        <w:ind w:left="2268" w:right="1134" w:hanging="1134"/>
        <w:jc w:val="both"/>
        <w:rPr>
          <w:lang w:val="en-US"/>
        </w:rPr>
      </w:pPr>
      <w:r w:rsidRPr="002111CC">
        <w:rPr>
          <w:lang w:val="en-US"/>
        </w:rPr>
        <w:t>4.</w:t>
      </w:r>
      <w:r w:rsidRPr="002111CC">
        <w:rPr>
          <w:lang w:val="en-US"/>
        </w:rPr>
        <w:tab/>
        <w:t>Number of test report:</w:t>
      </w:r>
    </w:p>
    <w:p w14:paraId="5F009634" w14:textId="77777777" w:rsidR="006E7CF2" w:rsidRPr="002111CC" w:rsidRDefault="006E7CF2" w:rsidP="006E7CF2">
      <w:pPr>
        <w:spacing w:after="120"/>
        <w:ind w:left="2268" w:right="1134" w:hanging="1134"/>
        <w:jc w:val="both"/>
        <w:rPr>
          <w:lang w:val="en-US"/>
        </w:rPr>
      </w:pPr>
      <w:r w:rsidRPr="002111CC">
        <w:rPr>
          <w:lang w:val="en-US"/>
        </w:rPr>
        <w:t>5.</w:t>
      </w:r>
      <w:r w:rsidRPr="002111CC">
        <w:rPr>
          <w:lang w:val="en-US"/>
        </w:rPr>
        <w:tab/>
        <w:t>Remarks (if any): See Addendum</w:t>
      </w:r>
    </w:p>
    <w:p w14:paraId="348F3503" w14:textId="77777777" w:rsidR="006E7CF2" w:rsidRPr="002111CC" w:rsidRDefault="006E7CF2" w:rsidP="006E7CF2">
      <w:pPr>
        <w:spacing w:after="120"/>
        <w:ind w:left="2268" w:right="1134" w:hanging="1134"/>
        <w:jc w:val="both"/>
        <w:rPr>
          <w:lang w:val="en-US"/>
        </w:rPr>
      </w:pPr>
      <w:r w:rsidRPr="002111CC">
        <w:rPr>
          <w:lang w:val="en-US"/>
        </w:rPr>
        <w:t>6.</w:t>
      </w:r>
      <w:r w:rsidRPr="002111CC">
        <w:rPr>
          <w:lang w:val="en-US"/>
        </w:rPr>
        <w:tab/>
        <w:t>Place:</w:t>
      </w:r>
    </w:p>
    <w:p w14:paraId="74F1920C" w14:textId="77777777" w:rsidR="006E7CF2" w:rsidRPr="002111CC" w:rsidRDefault="006E7CF2" w:rsidP="006E7CF2">
      <w:pPr>
        <w:spacing w:after="120"/>
        <w:ind w:left="2268" w:right="1134" w:hanging="1134"/>
        <w:jc w:val="both"/>
        <w:rPr>
          <w:lang w:val="en-US"/>
        </w:rPr>
      </w:pPr>
      <w:r w:rsidRPr="002111CC">
        <w:rPr>
          <w:lang w:val="en-US"/>
        </w:rPr>
        <w:t>7.</w:t>
      </w:r>
      <w:r w:rsidRPr="002111CC">
        <w:rPr>
          <w:lang w:val="en-US"/>
        </w:rPr>
        <w:tab/>
        <w:t>Date:</w:t>
      </w:r>
    </w:p>
    <w:p w14:paraId="727CCE04" w14:textId="77777777" w:rsidR="006E7CF2" w:rsidRPr="002111CC" w:rsidRDefault="006E7CF2" w:rsidP="006E7CF2">
      <w:pPr>
        <w:spacing w:after="120"/>
        <w:ind w:left="2268" w:right="1134" w:hanging="1134"/>
        <w:jc w:val="both"/>
        <w:rPr>
          <w:lang w:val="en-US"/>
        </w:rPr>
      </w:pPr>
      <w:r w:rsidRPr="002111CC">
        <w:rPr>
          <w:lang w:val="en-US"/>
        </w:rPr>
        <w:t>8.</w:t>
      </w:r>
      <w:r w:rsidRPr="002111CC">
        <w:rPr>
          <w:lang w:val="en-US"/>
        </w:rPr>
        <w:tab/>
        <w:t>Signature:</w:t>
      </w:r>
    </w:p>
    <w:p w14:paraId="38F872CE" w14:textId="77777777" w:rsidR="006E7CF2" w:rsidRPr="002111CC" w:rsidRDefault="006E7CF2" w:rsidP="006E7CF2">
      <w:pPr>
        <w:spacing w:after="120"/>
        <w:ind w:left="2268" w:right="1134" w:hanging="1134"/>
        <w:jc w:val="both"/>
        <w:rPr>
          <w:lang w:val="en-US"/>
        </w:rPr>
      </w:pPr>
      <w:r w:rsidRPr="002111CC">
        <w:rPr>
          <w:lang w:val="en-US"/>
        </w:rPr>
        <w:t>9.</w:t>
      </w:r>
      <w:r w:rsidRPr="002111CC">
        <w:rPr>
          <w:lang w:val="en-US"/>
        </w:rPr>
        <w:tab/>
        <w:t>Reasons for Extensions:</w:t>
      </w:r>
    </w:p>
    <w:p w14:paraId="2E590C59" w14:textId="77777777" w:rsidR="006E7CF2" w:rsidRPr="00EE13A6" w:rsidRDefault="006E7CF2" w:rsidP="006E7CF2">
      <w:pPr>
        <w:pStyle w:val="2"/>
        <w:tabs>
          <w:tab w:val="clear" w:pos="2268"/>
          <w:tab w:val="right" w:pos="1134"/>
        </w:tabs>
        <w:spacing w:before="360" w:after="240" w:line="240" w:lineRule="atLeast"/>
        <w:ind w:left="1134" w:right="1134" w:hanging="3"/>
        <w:jc w:val="both"/>
        <w:rPr>
          <w:lang w:val="en-US"/>
        </w:rPr>
      </w:pPr>
      <w:r>
        <w:rPr>
          <w:b w:val="0"/>
          <w:lang w:val="en-US"/>
        </w:rPr>
        <w:tab/>
      </w:r>
      <w:r w:rsidRPr="00EE13A6">
        <w:rPr>
          <w:lang w:val="en-US"/>
        </w:rPr>
        <w:t>Attachments:</w:t>
      </w:r>
    </w:p>
    <w:p w14:paraId="293B7F0F" w14:textId="77777777" w:rsidR="006E7CF2" w:rsidRPr="002111CC" w:rsidRDefault="006E7CF2" w:rsidP="006E7CF2">
      <w:pPr>
        <w:spacing w:after="120"/>
        <w:ind w:left="2268" w:right="1134" w:hanging="1134"/>
        <w:jc w:val="both"/>
        <w:rPr>
          <w:lang w:val="en-US"/>
        </w:rPr>
      </w:pPr>
      <w:r w:rsidRPr="002111CC">
        <w:rPr>
          <w:lang w:val="en-US"/>
        </w:rPr>
        <w:tab/>
        <w:t>Information package</w:t>
      </w:r>
    </w:p>
    <w:p w14:paraId="6A863C49" w14:textId="77777777" w:rsidR="006E7CF2" w:rsidRPr="002111CC" w:rsidRDefault="006E7CF2" w:rsidP="006E7CF2">
      <w:pPr>
        <w:spacing w:after="120"/>
        <w:ind w:left="2268" w:right="1134" w:hanging="1134"/>
        <w:jc w:val="both"/>
        <w:rPr>
          <w:lang w:val="en-US"/>
        </w:rPr>
      </w:pPr>
      <w:r w:rsidRPr="002111CC">
        <w:rPr>
          <w:lang w:val="en-US"/>
        </w:rPr>
        <w:tab/>
        <w:t>Test report(s)</w:t>
      </w:r>
    </w:p>
    <w:p w14:paraId="3AC3B48E" w14:textId="303CFCEF" w:rsidR="006E7CF2" w:rsidRPr="000A51FA" w:rsidRDefault="006E7CF2" w:rsidP="006E7CF2">
      <w:pPr>
        <w:pStyle w:val="HChG"/>
        <w:rPr>
          <w:lang w:val="en-US"/>
        </w:rPr>
      </w:pPr>
      <w:r>
        <w:rPr>
          <w:lang w:val="en-US"/>
        </w:rPr>
        <w:tab/>
      </w:r>
      <w:r>
        <w:rPr>
          <w:lang w:val="en-US"/>
        </w:rPr>
        <w:tab/>
      </w:r>
      <w:r w:rsidRPr="000A51FA">
        <w:rPr>
          <w:lang w:val="en-US"/>
        </w:rPr>
        <w:t>Addendum to the communication form No</w:t>
      </w:r>
      <w:r>
        <w:rPr>
          <w:lang w:val="en-US"/>
        </w:rPr>
        <w:t>. </w:t>
      </w:r>
      <w:r w:rsidR="000F3F2C">
        <w:rPr>
          <w:lang w:val="en-US"/>
        </w:rPr>
        <w:t>…</w:t>
      </w:r>
      <w:r w:rsidR="00E2105D">
        <w:rPr>
          <w:lang w:val="en-US"/>
        </w:rPr>
        <w:t>,</w:t>
      </w:r>
      <w:r w:rsidRPr="00E2105D">
        <w:rPr>
          <w:szCs w:val="28"/>
          <w:vertAlign w:val="superscript"/>
          <w:lang w:val="en-US"/>
        </w:rPr>
        <w:footnoteReference w:id="19"/>
      </w:r>
      <w:r w:rsidR="00E2105D">
        <w:rPr>
          <w:lang w:val="en-US"/>
        </w:rPr>
        <w:t xml:space="preserve"> </w:t>
      </w:r>
      <w:r w:rsidRPr="000A51FA">
        <w:rPr>
          <w:lang w:val="en-US"/>
        </w:rPr>
        <w:t xml:space="preserve">Extension No.: </w:t>
      </w:r>
      <w:r w:rsidR="000F3F2C">
        <w:rPr>
          <w:lang w:val="en-US"/>
        </w:rPr>
        <w:t>…</w:t>
      </w:r>
    </w:p>
    <w:p w14:paraId="00F284FB" w14:textId="5ABC2E6D" w:rsidR="006E7CF2" w:rsidRPr="002111CC" w:rsidRDefault="006E7CF2" w:rsidP="00854B96">
      <w:pPr>
        <w:keepNext/>
        <w:widowControl w:val="0"/>
        <w:suppressAutoHyphens w:val="0"/>
        <w:autoSpaceDE w:val="0"/>
        <w:autoSpaceDN w:val="0"/>
        <w:adjustRightInd w:val="0"/>
        <w:spacing w:before="360" w:after="240"/>
        <w:ind w:left="2268" w:right="1134" w:hanging="1140"/>
        <w:jc w:val="both"/>
        <w:rPr>
          <w:lang w:val="en-US"/>
        </w:rPr>
      </w:pPr>
      <w:r w:rsidRPr="002111CC">
        <w:rPr>
          <w:lang w:val="en-US"/>
        </w:rPr>
        <w:t>1.</w:t>
      </w:r>
      <w:r w:rsidRPr="002111CC">
        <w:rPr>
          <w:lang w:val="en-US"/>
        </w:rPr>
        <w:tab/>
        <w:t>Additional information</w:t>
      </w:r>
      <w:r w:rsidR="00A62371">
        <w:rPr>
          <w:lang w:val="en-US"/>
        </w:rPr>
        <w:t>:</w:t>
      </w:r>
    </w:p>
    <w:p w14:paraId="72E4390B" w14:textId="7F577F50" w:rsidR="006E7CF2" w:rsidRPr="002111CC" w:rsidRDefault="006E7CF2" w:rsidP="006E7CF2">
      <w:pPr>
        <w:spacing w:after="120"/>
        <w:ind w:left="2268" w:right="1134" w:hanging="1134"/>
        <w:jc w:val="both"/>
        <w:rPr>
          <w:lang w:val="en-US"/>
        </w:rPr>
      </w:pPr>
      <w:r w:rsidRPr="002111CC">
        <w:rPr>
          <w:lang w:val="en-US"/>
        </w:rPr>
        <w:t>1.1.</w:t>
      </w:r>
      <w:r w:rsidRPr="002111CC">
        <w:rPr>
          <w:lang w:val="en-US"/>
        </w:rPr>
        <w:tab/>
        <w:t>Brief description of a principle of operation</w:t>
      </w:r>
      <w:r w:rsidR="00A62371">
        <w:rPr>
          <w:lang w:val="en-US"/>
        </w:rPr>
        <w:t>:</w:t>
      </w:r>
    </w:p>
    <w:p w14:paraId="54342920" w14:textId="6F7AE95A" w:rsidR="006E7CF2" w:rsidRPr="002111CC" w:rsidRDefault="006E7CF2" w:rsidP="006E7CF2">
      <w:pPr>
        <w:spacing w:after="120"/>
        <w:ind w:left="2268" w:right="1134" w:hanging="1134"/>
        <w:jc w:val="both"/>
        <w:rPr>
          <w:lang w:val="en-US"/>
        </w:rPr>
      </w:pPr>
      <w:r w:rsidRPr="002111CC">
        <w:rPr>
          <w:lang w:val="en-US"/>
        </w:rPr>
        <w:t>1.2.</w:t>
      </w:r>
      <w:r w:rsidRPr="002111CC">
        <w:rPr>
          <w:lang w:val="en-US"/>
        </w:rPr>
        <w:tab/>
        <w:t>Rated voltage(s), V</w:t>
      </w:r>
      <w:r w:rsidR="00A62371">
        <w:rPr>
          <w:lang w:val="en-US"/>
        </w:rPr>
        <w:t>:</w:t>
      </w:r>
    </w:p>
    <w:p w14:paraId="47301287" w14:textId="595725F1" w:rsidR="006E7CF2" w:rsidRPr="002111CC" w:rsidRDefault="006E7CF2" w:rsidP="006E7CF2">
      <w:pPr>
        <w:spacing w:after="120"/>
        <w:ind w:left="2268" w:right="1134" w:hanging="1134"/>
        <w:jc w:val="both"/>
        <w:rPr>
          <w:vertAlign w:val="superscript"/>
        </w:rPr>
      </w:pPr>
      <w:r w:rsidRPr="002111CC">
        <w:rPr>
          <w:lang w:val="en-US"/>
        </w:rPr>
        <w:t>1.</w:t>
      </w:r>
      <w:r w:rsidR="00D46F59" w:rsidRPr="00C244E1">
        <w:rPr>
          <w:color w:val="000000" w:themeColor="text1"/>
          <w:lang w:val="en-US"/>
        </w:rPr>
        <w:t>3</w:t>
      </w:r>
      <w:r w:rsidRPr="00C244E1">
        <w:rPr>
          <w:color w:val="000000" w:themeColor="text1"/>
          <w:lang w:val="en-US"/>
        </w:rPr>
        <w:t>.</w:t>
      </w:r>
      <w:r w:rsidRPr="002111CC">
        <w:rPr>
          <w:lang w:val="en-US"/>
        </w:rPr>
        <w:tab/>
      </w:r>
      <w:r w:rsidRPr="002111CC">
        <w:rPr>
          <w:lang w:val="en-US"/>
        </w:rPr>
        <w:tab/>
        <w:t xml:space="preserve">Rated </w:t>
      </w:r>
      <w:r>
        <w:rPr>
          <w:lang w:val="en-US"/>
        </w:rPr>
        <w:t xml:space="preserve">sound </w:t>
      </w:r>
      <w:r w:rsidRPr="002111CC">
        <w:rPr>
          <w:lang w:val="en-US"/>
        </w:rPr>
        <w:t>frequency (or frequencies), Hz</w:t>
      </w:r>
      <w:r w:rsidR="00A62371">
        <w:rPr>
          <w:lang w:val="en-US"/>
        </w:rPr>
        <w:t>:</w:t>
      </w:r>
    </w:p>
    <w:p w14:paraId="3188FAE0" w14:textId="77777777" w:rsidR="006E7CF2" w:rsidRPr="002111CC" w:rsidRDefault="006E7CF2" w:rsidP="006E7CF2">
      <w:pPr>
        <w:spacing w:after="120"/>
        <w:ind w:left="2268" w:right="1134" w:hanging="1134"/>
        <w:jc w:val="both"/>
        <w:rPr>
          <w:lang w:val="en-US"/>
        </w:rPr>
      </w:pPr>
      <w:r w:rsidRPr="002111CC">
        <w:rPr>
          <w:lang w:val="en-US"/>
        </w:rPr>
        <w:t>2.</w:t>
      </w:r>
      <w:r w:rsidRPr="002111CC">
        <w:rPr>
          <w:lang w:val="en-US"/>
        </w:rPr>
        <w:tab/>
        <w:t>Test results for each of two samples:</w:t>
      </w:r>
    </w:p>
    <w:p w14:paraId="74247149" w14:textId="77777777" w:rsidR="00D21A9F" w:rsidRPr="00695465" w:rsidRDefault="006E7CF2" w:rsidP="00D21A9F">
      <w:pPr>
        <w:spacing w:after="120"/>
        <w:ind w:left="2268" w:right="1134"/>
        <w:jc w:val="both"/>
        <w:rPr>
          <w:rFonts w:eastAsia="Calibri"/>
          <w:i/>
          <w:lang w:val="en-US"/>
        </w:rPr>
      </w:pPr>
      <w:r w:rsidRPr="002111CC">
        <w:rPr>
          <w:lang w:val="en-US"/>
        </w:rPr>
        <w:t>2.1.</w:t>
      </w:r>
      <w:r w:rsidRPr="002111CC">
        <w:rPr>
          <w:lang w:val="en-US"/>
        </w:rPr>
        <w:tab/>
      </w:r>
    </w:p>
    <w:p w14:paraId="30B93EAC" w14:textId="46EC2E76" w:rsidR="00D21A9F" w:rsidRPr="00D21A9F" w:rsidRDefault="00D21A9F" w:rsidP="00D21A9F">
      <w:pPr>
        <w:spacing w:after="120"/>
        <w:ind w:left="2268" w:right="1134"/>
        <w:jc w:val="both"/>
        <w:rPr>
          <w:rFonts w:eastAsia="Calibri"/>
          <w:i/>
          <w:lang w:val="en-US"/>
        </w:rPr>
      </w:pPr>
      <w:r w:rsidRPr="00695465">
        <w:rPr>
          <w:rFonts w:eastAsia="Calibri"/>
          <w:i/>
          <w:lang w:val="en-US"/>
        </w:rPr>
        <w:t xml:space="preserve">For “Tonal sound” </w:t>
      </w:r>
      <w:r w:rsidRPr="006F6D3F">
        <w:rPr>
          <w:rFonts w:eastAsia="Calibri"/>
          <w:lang w:val="en-US"/>
        </w:rPr>
        <w:t>A-weighted sound pressure level</w:t>
      </w:r>
    </w:p>
    <w:p w14:paraId="4DA613D1" w14:textId="659EA9E2" w:rsidR="00D21A9F" w:rsidRPr="00695465" w:rsidRDefault="00D21A9F" w:rsidP="00D21A9F">
      <w:pPr>
        <w:spacing w:after="120"/>
        <w:ind w:left="2268" w:right="1134" w:hanging="1134"/>
        <w:jc w:val="both"/>
        <w:rPr>
          <w:rFonts w:eastAsia="Calibri"/>
          <w:i/>
          <w:lang w:val="en-US"/>
        </w:rPr>
      </w:pPr>
      <w:r w:rsidRPr="00695465">
        <w:rPr>
          <w:rFonts w:eastAsia="Calibri"/>
          <w:i/>
          <w:lang w:val="en-US"/>
        </w:rPr>
        <w:tab/>
        <w:t xml:space="preserve">For “Broadband sound” </w:t>
      </w:r>
      <w:r w:rsidRPr="006F6D3F">
        <w:rPr>
          <w:rFonts w:eastAsia="Calibri"/>
          <w:lang w:val="en-US"/>
        </w:rPr>
        <w:t>A-weighted sound pressure level</w:t>
      </w:r>
    </w:p>
    <w:p w14:paraId="77530FC4" w14:textId="351AF10F" w:rsidR="00D21A9F" w:rsidRPr="00695465" w:rsidRDefault="00D21A9F" w:rsidP="00D21A9F">
      <w:pPr>
        <w:spacing w:after="120"/>
        <w:ind w:left="2268" w:right="1134" w:hanging="1134"/>
        <w:jc w:val="both"/>
        <w:rPr>
          <w:rFonts w:eastAsia="Calibri"/>
          <w:i/>
          <w:vertAlign w:val="superscript"/>
          <w:lang w:val="en-US"/>
        </w:rPr>
      </w:pPr>
      <w:r w:rsidRPr="00695465">
        <w:rPr>
          <w:rFonts w:eastAsia="Calibri"/>
          <w:i/>
          <w:lang w:val="en-US"/>
        </w:rPr>
        <w:tab/>
        <w:t>For “One-</w:t>
      </w:r>
      <w:r>
        <w:rPr>
          <w:rFonts w:eastAsia="Calibri"/>
          <w:i/>
          <w:lang w:val="en-US"/>
        </w:rPr>
        <w:t>t</w:t>
      </w:r>
      <w:r w:rsidRPr="00695465">
        <w:rPr>
          <w:rFonts w:eastAsia="Calibri"/>
          <w:i/>
          <w:lang w:val="en-US"/>
        </w:rPr>
        <w:t xml:space="preserve">hird </w:t>
      </w:r>
      <w:r>
        <w:rPr>
          <w:rFonts w:eastAsia="Calibri"/>
          <w:i/>
          <w:lang w:val="en-US"/>
        </w:rPr>
        <w:t>o</w:t>
      </w:r>
      <w:r w:rsidRPr="00695465">
        <w:rPr>
          <w:rFonts w:eastAsia="Calibri"/>
          <w:i/>
          <w:lang w:val="en-US"/>
        </w:rPr>
        <w:t xml:space="preserve">ctave </w:t>
      </w:r>
      <w:r>
        <w:rPr>
          <w:rFonts w:eastAsia="Calibri"/>
          <w:i/>
          <w:lang w:val="en-US"/>
        </w:rPr>
        <w:t>b</w:t>
      </w:r>
      <w:r w:rsidRPr="00695465">
        <w:rPr>
          <w:rFonts w:eastAsia="Calibri"/>
          <w:i/>
          <w:lang w:val="en-US"/>
        </w:rPr>
        <w:t xml:space="preserve">and </w:t>
      </w:r>
      <w:r>
        <w:rPr>
          <w:rFonts w:eastAsia="Calibri"/>
          <w:i/>
          <w:lang w:val="en-US"/>
        </w:rPr>
        <w:t>s</w:t>
      </w:r>
      <w:r w:rsidRPr="00695465">
        <w:rPr>
          <w:rFonts w:eastAsia="Calibri"/>
          <w:i/>
          <w:lang w:val="en-US"/>
        </w:rPr>
        <w:t xml:space="preserve">ound” </w:t>
      </w:r>
      <w:r w:rsidRPr="006F6D3F">
        <w:rPr>
          <w:rFonts w:eastAsia="Calibri"/>
          <w:lang w:val="en-US"/>
        </w:rPr>
        <w:t>A-weighted sound pressure level</w:t>
      </w:r>
    </w:p>
    <w:p w14:paraId="095660C6" w14:textId="4C188B8C" w:rsidR="006E7CF2" w:rsidRPr="002111CC" w:rsidRDefault="006E7CF2" w:rsidP="006E7CF2">
      <w:pPr>
        <w:spacing w:after="120"/>
        <w:ind w:left="2268" w:right="1134" w:hanging="1134"/>
        <w:jc w:val="both"/>
        <w:rPr>
          <w:lang w:val="en-US"/>
        </w:rPr>
      </w:pPr>
      <w:r w:rsidRPr="002111CC">
        <w:rPr>
          <w:lang w:val="en-US"/>
        </w:rPr>
        <w:t>2.4.</w:t>
      </w:r>
      <w:r w:rsidRPr="002111CC">
        <w:rPr>
          <w:lang w:val="en-US"/>
        </w:rPr>
        <w:tab/>
        <w:t>Endurance test: passed / not passed</w:t>
      </w:r>
      <w:r w:rsidR="007507A0">
        <w:rPr>
          <w:rFonts w:hint="eastAsia"/>
          <w:vertAlign w:val="superscript"/>
          <w:lang w:eastAsia="ja-JP"/>
        </w:rPr>
        <w:t>2</w:t>
      </w:r>
    </w:p>
    <w:p w14:paraId="51CB4C71" w14:textId="77777777" w:rsidR="006E7CF2" w:rsidRDefault="006E7CF2" w:rsidP="006E7CF2">
      <w:pPr>
        <w:spacing w:after="120"/>
        <w:ind w:left="2268" w:right="1134" w:hanging="1134"/>
        <w:jc w:val="both"/>
        <w:rPr>
          <w:lang w:val="en-US"/>
        </w:rPr>
      </w:pPr>
      <w:r w:rsidRPr="002111CC">
        <w:rPr>
          <w:lang w:val="en-US"/>
        </w:rPr>
        <w:t>3.</w:t>
      </w:r>
      <w:r w:rsidRPr="002111CC">
        <w:rPr>
          <w:lang w:val="en-US"/>
        </w:rPr>
        <w:tab/>
        <w:t>Remarks</w:t>
      </w:r>
    </w:p>
    <w:p w14:paraId="7F4073F2" w14:textId="77777777" w:rsidR="006E7CF2" w:rsidRDefault="006E7CF2" w:rsidP="006E7CF2">
      <w:pPr>
        <w:spacing w:after="120"/>
        <w:ind w:left="2268" w:right="1134" w:hanging="1134"/>
        <w:jc w:val="both"/>
        <w:rPr>
          <w:lang w:val="en-US"/>
        </w:rPr>
        <w:sectPr w:rsidR="006E7CF2" w:rsidSect="006E7CF2">
          <w:headerReference w:type="even" r:id="rId21"/>
          <w:footerReference w:type="even" r:id="rId22"/>
          <w:headerReference w:type="first" r:id="rId23"/>
          <w:footerReference w:type="first" r:id="rId24"/>
          <w:footnotePr>
            <w:numRestart w:val="eachSect"/>
          </w:footnotePr>
          <w:endnotePr>
            <w:numFmt w:val="decimal"/>
          </w:endnotePr>
          <w:pgSz w:w="11907" w:h="16840" w:code="9"/>
          <w:pgMar w:top="1737" w:right="1134" w:bottom="2268" w:left="1134" w:header="1134" w:footer="1701" w:gutter="0"/>
          <w:cols w:space="720"/>
          <w:titlePg/>
          <w:docGrid w:linePitch="272"/>
        </w:sectPr>
      </w:pPr>
    </w:p>
    <w:p w14:paraId="66AD1681" w14:textId="77777777" w:rsidR="006E7CF2" w:rsidRPr="000869EC" w:rsidRDefault="006E7CF2" w:rsidP="006E7CF2">
      <w:pPr>
        <w:pStyle w:val="2"/>
        <w:keepNext/>
        <w:pageBreakBefore/>
        <w:tabs>
          <w:tab w:val="clear" w:pos="2268"/>
          <w:tab w:val="right" w:pos="1134"/>
          <w:tab w:val="left" w:pos="4962"/>
        </w:tabs>
        <w:spacing w:before="360" w:after="240" w:line="240" w:lineRule="atLeast"/>
        <w:ind w:left="0" w:right="1134" w:hanging="6"/>
        <w:jc w:val="both"/>
        <w:rPr>
          <w:lang w:val="en-US"/>
        </w:rPr>
      </w:pPr>
      <w:bookmarkStart w:id="70" w:name="_Toc427847362"/>
      <w:r w:rsidRPr="000869EC">
        <w:rPr>
          <w:lang w:val="en-US"/>
        </w:rPr>
        <w:lastRenderedPageBreak/>
        <w:t xml:space="preserve">Annex 1A – Appendix </w:t>
      </w:r>
      <w:bookmarkEnd w:id="70"/>
      <w:r w:rsidRPr="000869EC">
        <w:rPr>
          <w:lang w:val="en-US"/>
        </w:rPr>
        <w:t>1</w:t>
      </w:r>
    </w:p>
    <w:p w14:paraId="1F9312C5" w14:textId="538FCA29" w:rsidR="00166EB1" w:rsidRPr="001F4765" w:rsidRDefault="00381F07" w:rsidP="00381F07">
      <w:pPr>
        <w:pStyle w:val="HChG"/>
        <w:rPr>
          <w:lang w:val="en-US"/>
        </w:rPr>
      </w:pPr>
      <w:r>
        <w:rPr>
          <w:lang w:val="en-US"/>
        </w:rPr>
        <w:tab/>
      </w:r>
      <w:r>
        <w:rPr>
          <w:lang w:val="en-US"/>
        </w:rPr>
        <w:tab/>
      </w:r>
      <w:r w:rsidR="006E7CF2" w:rsidRPr="001F4765">
        <w:rPr>
          <w:lang w:val="en-US"/>
        </w:rPr>
        <w:t>Technical Information Document</w:t>
      </w:r>
      <w:r w:rsidR="006E7CF2" w:rsidRPr="001F4765">
        <w:rPr>
          <w:rFonts w:hint="eastAsia"/>
          <w:lang w:val="en-US"/>
        </w:rPr>
        <w:t xml:space="preserve"> for type approval of</w:t>
      </w:r>
      <w:r w:rsidR="005F376B">
        <w:rPr>
          <w:lang w:val="en-US"/>
        </w:rPr>
        <w:t xml:space="preserve"> </w:t>
      </w:r>
      <w:r w:rsidR="005F376B" w:rsidRPr="005F5EB1">
        <w:rPr>
          <w:lang w:val="en-US"/>
        </w:rPr>
        <w:t xml:space="preserve">audible </w:t>
      </w:r>
      <w:r w:rsidR="005F376B" w:rsidRPr="00147B3D">
        <w:rPr>
          <w:lang w:val="en-US"/>
        </w:rPr>
        <w:t xml:space="preserve">reverse </w:t>
      </w:r>
      <w:r w:rsidR="005F376B" w:rsidRPr="005F5EB1">
        <w:rPr>
          <w:lang w:val="en-US"/>
        </w:rPr>
        <w:t xml:space="preserve">warning </w:t>
      </w:r>
      <w:r w:rsidR="005F376B" w:rsidRPr="000D07D4">
        <w:rPr>
          <w:lang w:val="en-US"/>
        </w:rPr>
        <w:t>devices</w:t>
      </w:r>
      <w:r w:rsidR="000D07D4">
        <w:rPr>
          <w:lang w:val="en-US"/>
        </w:rPr>
        <w:t xml:space="preserve"> </w:t>
      </w:r>
      <w:r w:rsidR="00E10462" w:rsidRPr="00E10462">
        <w:rPr>
          <w:lang w:val="en-US"/>
        </w:rPr>
        <w:t>–</w:t>
      </w:r>
      <w:r w:rsidR="000D07D4">
        <w:rPr>
          <w:lang w:val="en-US"/>
        </w:rPr>
        <w:t xml:space="preserve"> </w:t>
      </w:r>
      <w:r w:rsidR="00046319">
        <w:rPr>
          <w:lang w:val="en-US"/>
        </w:rPr>
        <w:t>“</w:t>
      </w:r>
      <w:r w:rsidR="00844C20" w:rsidRPr="00C21675">
        <w:rPr>
          <w:i/>
          <w:iCs/>
          <w:lang w:val="en-US"/>
        </w:rPr>
        <w:t>Non-self-</w:t>
      </w:r>
      <w:r w:rsidR="00046319" w:rsidRPr="00C21675">
        <w:rPr>
          <w:i/>
          <w:iCs/>
          <w:lang w:val="en-US"/>
        </w:rPr>
        <w:t>a</w:t>
      </w:r>
      <w:r w:rsidR="00844C20" w:rsidRPr="00C21675">
        <w:rPr>
          <w:i/>
          <w:iCs/>
          <w:lang w:val="en-US"/>
        </w:rPr>
        <w:t>djusting audible rever</w:t>
      </w:r>
      <w:r w:rsidR="00844C20" w:rsidRPr="00381F07">
        <w:rPr>
          <w:i/>
          <w:iCs/>
          <w:lang w:val="en-US"/>
        </w:rPr>
        <w:t>se warning device</w:t>
      </w:r>
      <w:r w:rsidR="00844C20" w:rsidRPr="001F4765">
        <w:rPr>
          <w:lang w:val="en-US"/>
        </w:rPr>
        <w:t>”</w:t>
      </w:r>
      <w:r w:rsidR="00790C52" w:rsidRPr="00790C52">
        <w:rPr>
          <w:lang w:val="en-US"/>
        </w:rPr>
        <w:t>,</w:t>
      </w:r>
      <w:r w:rsidR="00F9454D">
        <w:rPr>
          <w:lang w:val="en-US"/>
        </w:rPr>
        <w:t xml:space="preserve"> </w:t>
      </w:r>
      <w:r w:rsidR="00790C52" w:rsidRPr="00790C52">
        <w:rPr>
          <w:lang w:val="en-US"/>
        </w:rPr>
        <w:t>“</w:t>
      </w:r>
      <w:r w:rsidR="00790C52" w:rsidRPr="00C21675">
        <w:rPr>
          <w:i/>
          <w:iCs/>
          <w:lang w:val="en-US"/>
        </w:rPr>
        <w:t>Se</w:t>
      </w:r>
      <w:r w:rsidR="00790C52" w:rsidRPr="00381F07">
        <w:rPr>
          <w:i/>
          <w:iCs/>
          <w:lang w:val="en-US"/>
        </w:rPr>
        <w:t>lf- adjusting audible reverse warning device</w:t>
      </w:r>
      <w:r w:rsidR="00790C52" w:rsidRPr="00790C52">
        <w:rPr>
          <w:lang w:val="en-US"/>
        </w:rPr>
        <w:t>”</w:t>
      </w:r>
      <w:r w:rsidR="00F9454D">
        <w:rPr>
          <w:lang w:val="en-US"/>
        </w:rPr>
        <w:t xml:space="preserve"> and </w:t>
      </w:r>
      <w:r w:rsidR="00790C52" w:rsidRPr="00790C52">
        <w:rPr>
          <w:lang w:val="en-US"/>
        </w:rPr>
        <w:t>“</w:t>
      </w:r>
      <w:r w:rsidR="00790C52" w:rsidRPr="00C21675">
        <w:rPr>
          <w:i/>
          <w:iCs/>
          <w:lang w:val="en-US"/>
        </w:rPr>
        <w:t>Ste</w:t>
      </w:r>
      <w:r w:rsidR="00D27C65" w:rsidRPr="00C21675">
        <w:rPr>
          <w:i/>
          <w:iCs/>
          <w:lang w:val="en-US"/>
        </w:rPr>
        <w:t>p</w:t>
      </w:r>
      <w:r w:rsidR="00790C52" w:rsidRPr="00C21675">
        <w:rPr>
          <w:i/>
          <w:iCs/>
          <w:lang w:val="en-US"/>
        </w:rPr>
        <w:t xml:space="preserve">wise </w:t>
      </w:r>
      <w:r w:rsidR="00857488" w:rsidRPr="00C21675">
        <w:rPr>
          <w:i/>
          <w:iCs/>
          <w:lang w:val="en-US"/>
        </w:rPr>
        <w:t>s</w:t>
      </w:r>
      <w:r w:rsidR="00790C52" w:rsidRPr="00C21675">
        <w:rPr>
          <w:i/>
          <w:iCs/>
          <w:lang w:val="en-US"/>
        </w:rPr>
        <w:t>elf- adjusting audible reverse war</w:t>
      </w:r>
      <w:r w:rsidR="00790C52" w:rsidRPr="00381F07">
        <w:rPr>
          <w:i/>
          <w:iCs/>
          <w:lang w:val="en-US"/>
        </w:rPr>
        <w:t>ning device</w:t>
      </w:r>
      <w:r w:rsidR="00790C52" w:rsidRPr="00790C52">
        <w:rPr>
          <w:lang w:val="en-US"/>
        </w:rPr>
        <w:t>”</w:t>
      </w:r>
      <w:r w:rsidR="00E10462">
        <w:rPr>
          <w:lang w:val="en-US"/>
        </w:rPr>
        <w:t>–</w:t>
      </w:r>
      <w:r w:rsidR="00046319">
        <w:rPr>
          <w:lang w:val="en-US"/>
        </w:rPr>
        <w:t xml:space="preserve"> </w:t>
      </w:r>
      <w:r w:rsidR="006E7CF2" w:rsidRPr="001F4765">
        <w:rPr>
          <w:rFonts w:hint="eastAsia"/>
          <w:lang w:val="en-US"/>
        </w:rPr>
        <w:t>for motor vehicles</w:t>
      </w:r>
    </w:p>
    <w:p w14:paraId="101B2CAF" w14:textId="77777777" w:rsidR="006E7CF2" w:rsidRPr="002111CC" w:rsidRDefault="006E7CF2" w:rsidP="006E7CF2">
      <w:pPr>
        <w:tabs>
          <w:tab w:val="left" w:pos="709"/>
          <w:tab w:val="right" w:pos="8789"/>
        </w:tabs>
        <w:spacing w:after="120"/>
        <w:ind w:left="2268" w:right="1134" w:hanging="1134"/>
        <w:jc w:val="both"/>
        <w:rPr>
          <w:lang w:val="en-US"/>
        </w:rPr>
      </w:pPr>
      <w:r w:rsidRPr="002111CC">
        <w:rPr>
          <w:lang w:val="en-US"/>
        </w:rPr>
        <w:t>0.</w:t>
      </w:r>
      <w:r w:rsidRPr="002111CC">
        <w:rPr>
          <w:i/>
          <w:lang w:val="en-US"/>
        </w:rPr>
        <w:tab/>
      </w:r>
      <w:r w:rsidRPr="002111CC">
        <w:rPr>
          <w:lang w:val="en-US"/>
        </w:rPr>
        <w:t>General</w:t>
      </w:r>
    </w:p>
    <w:p w14:paraId="7D8DEBE5" w14:textId="77777777" w:rsidR="006E7CF2" w:rsidRPr="002111CC" w:rsidRDefault="006E7CF2" w:rsidP="006E7CF2">
      <w:pPr>
        <w:tabs>
          <w:tab w:val="left" w:pos="1134"/>
        </w:tabs>
        <w:spacing w:after="120"/>
        <w:ind w:left="2268" w:right="1134" w:hanging="1134"/>
        <w:jc w:val="both"/>
        <w:rPr>
          <w:lang w:val="en-US"/>
        </w:rPr>
      </w:pPr>
      <w:r w:rsidRPr="002111CC">
        <w:rPr>
          <w:lang w:val="en-US"/>
        </w:rPr>
        <w:t>0.1.</w:t>
      </w:r>
      <w:r w:rsidRPr="002111CC">
        <w:rPr>
          <w:lang w:val="en-US"/>
        </w:rPr>
        <w:tab/>
        <w:t>Make (trade name (mark) of manufacturer):</w:t>
      </w:r>
    </w:p>
    <w:p w14:paraId="489FA47B" w14:textId="77777777" w:rsidR="006E7CF2" w:rsidRPr="002111CC" w:rsidRDefault="006E7CF2" w:rsidP="006E7CF2">
      <w:pPr>
        <w:tabs>
          <w:tab w:val="left" w:pos="1134"/>
        </w:tabs>
        <w:spacing w:after="120"/>
        <w:ind w:left="2268" w:right="1134" w:hanging="1134"/>
        <w:jc w:val="both"/>
        <w:rPr>
          <w:strike/>
          <w:lang w:val="en-US"/>
        </w:rPr>
      </w:pPr>
      <w:r w:rsidRPr="002111CC">
        <w:rPr>
          <w:lang w:val="en-US"/>
        </w:rPr>
        <w:t>0.2.</w:t>
      </w:r>
      <w:r w:rsidRPr="002111CC">
        <w:rPr>
          <w:lang w:val="en-US"/>
        </w:rPr>
        <w:tab/>
        <w:t>Type or commercial description:</w:t>
      </w:r>
    </w:p>
    <w:p w14:paraId="2F75D8ED" w14:textId="77777777" w:rsidR="006E7CF2" w:rsidRPr="002111CC" w:rsidRDefault="006E7CF2" w:rsidP="006E7CF2">
      <w:pPr>
        <w:tabs>
          <w:tab w:val="left" w:pos="1134"/>
        </w:tabs>
        <w:spacing w:after="120"/>
        <w:ind w:left="2268" w:right="1134" w:hanging="1134"/>
        <w:jc w:val="both"/>
        <w:rPr>
          <w:lang w:val="en-US"/>
        </w:rPr>
      </w:pPr>
      <w:r w:rsidRPr="002111CC">
        <w:rPr>
          <w:lang w:val="en-US"/>
        </w:rPr>
        <w:t>0.3.</w:t>
      </w:r>
      <w:r w:rsidRPr="002111CC">
        <w:rPr>
          <w:lang w:val="en-US"/>
        </w:rPr>
        <w:tab/>
        <w:t xml:space="preserve">Means of identification of type if marked: </w:t>
      </w:r>
    </w:p>
    <w:p w14:paraId="570FD88F" w14:textId="77777777" w:rsidR="006E7CF2" w:rsidRPr="002111CC" w:rsidRDefault="006E7CF2" w:rsidP="006E7CF2">
      <w:pPr>
        <w:tabs>
          <w:tab w:val="left" w:pos="1134"/>
        </w:tabs>
        <w:spacing w:after="120"/>
        <w:ind w:left="2268" w:right="1134" w:hanging="1134"/>
        <w:jc w:val="both"/>
        <w:rPr>
          <w:lang w:val="en-US"/>
        </w:rPr>
      </w:pPr>
      <w:r w:rsidRPr="002111CC">
        <w:rPr>
          <w:lang w:val="en-US"/>
        </w:rPr>
        <w:t>0.3.1.</w:t>
      </w:r>
      <w:r w:rsidRPr="002111CC">
        <w:rPr>
          <w:lang w:val="en-US"/>
        </w:rPr>
        <w:tab/>
        <w:t>Location of that marking:</w:t>
      </w:r>
    </w:p>
    <w:p w14:paraId="15F3C556" w14:textId="03AB4489" w:rsidR="006E7CF2" w:rsidRPr="002111CC" w:rsidRDefault="006E7CF2" w:rsidP="00A603D0">
      <w:pPr>
        <w:tabs>
          <w:tab w:val="left" w:pos="1134"/>
        </w:tabs>
        <w:spacing w:after="120"/>
        <w:ind w:left="2268" w:right="1134" w:hanging="1134"/>
        <w:jc w:val="both"/>
        <w:rPr>
          <w:lang w:val="en-US"/>
        </w:rPr>
      </w:pPr>
      <w:r w:rsidRPr="002111CC">
        <w:rPr>
          <w:lang w:val="en-US"/>
        </w:rPr>
        <w:t>0.4.</w:t>
      </w:r>
      <w:r w:rsidRPr="002111CC">
        <w:rPr>
          <w:lang w:val="en-US"/>
        </w:rPr>
        <w:tab/>
      </w:r>
      <w:r w:rsidR="00A603D0" w:rsidRPr="00A603D0">
        <w:rPr>
          <w:b/>
          <w:lang w:val="en-US"/>
        </w:rPr>
        <w:t>Principles of operation: Fixed arrangements / Variable arrangements due background noise</w:t>
      </w:r>
      <w:r w:rsidR="007D75D0" w:rsidRPr="008A24C9">
        <w:rPr>
          <w:rStyle w:val="FootnoteReference"/>
          <w:sz w:val="28"/>
          <w:lang w:val="en-US" w:eastAsia="ja-JP"/>
        </w:rPr>
        <w:footnoteReference w:id="20"/>
      </w:r>
      <w:r w:rsidRPr="002111CC">
        <w:rPr>
          <w:lang w:val="en-US"/>
        </w:rPr>
        <w:t xml:space="preserve">: </w:t>
      </w:r>
    </w:p>
    <w:p w14:paraId="43E6307C" w14:textId="5906070A" w:rsidR="006E7CF2" w:rsidRPr="002111CC" w:rsidRDefault="006E7CF2" w:rsidP="006E7CF2">
      <w:pPr>
        <w:spacing w:after="120"/>
        <w:ind w:left="2268" w:right="1134" w:hanging="1134"/>
        <w:jc w:val="both"/>
        <w:rPr>
          <w:lang w:val="en-US"/>
        </w:rPr>
      </w:pPr>
      <w:r w:rsidRPr="002111CC">
        <w:rPr>
          <w:lang w:val="en-US"/>
        </w:rPr>
        <w:t>0.5.</w:t>
      </w:r>
      <w:r w:rsidRPr="002111CC">
        <w:rPr>
          <w:lang w:val="en-US"/>
        </w:rPr>
        <w:tab/>
      </w:r>
      <w:r w:rsidR="00F06A5B">
        <w:rPr>
          <w:lang w:val="en-US"/>
        </w:rPr>
        <w:t>Name</w:t>
      </w:r>
      <w:r w:rsidRPr="002111CC">
        <w:rPr>
          <w:lang w:val="en-US"/>
        </w:rPr>
        <w:t xml:space="preserve"> and address of manufacturer:</w:t>
      </w:r>
    </w:p>
    <w:p w14:paraId="70DEE062" w14:textId="77777777" w:rsidR="006E7CF2" w:rsidRPr="002111CC" w:rsidRDefault="006E7CF2" w:rsidP="006E7CF2">
      <w:pPr>
        <w:spacing w:after="120"/>
        <w:ind w:left="2268" w:right="1134" w:hanging="1134"/>
        <w:jc w:val="both"/>
        <w:rPr>
          <w:lang w:val="en-US"/>
        </w:rPr>
      </w:pPr>
      <w:r w:rsidRPr="002111CC">
        <w:rPr>
          <w:lang w:val="en-US"/>
        </w:rPr>
        <w:t>0.6.</w:t>
      </w:r>
      <w:r w:rsidRPr="002111CC">
        <w:rPr>
          <w:lang w:val="en-US"/>
        </w:rPr>
        <w:tab/>
        <w:t>Name and address of the manufacturer's representative (if any):</w:t>
      </w:r>
    </w:p>
    <w:p w14:paraId="3152F98D" w14:textId="77777777" w:rsidR="006E7CF2" w:rsidRPr="002111CC" w:rsidRDefault="006E7CF2" w:rsidP="006E7CF2">
      <w:pPr>
        <w:spacing w:after="120"/>
        <w:ind w:left="2268" w:right="1134" w:hanging="1134"/>
        <w:jc w:val="both"/>
        <w:rPr>
          <w:lang w:val="en-US"/>
        </w:rPr>
      </w:pPr>
      <w:r w:rsidRPr="002111CC">
        <w:rPr>
          <w:lang w:val="en-US"/>
        </w:rPr>
        <w:t>0.7.</w:t>
      </w:r>
      <w:r w:rsidRPr="002111CC">
        <w:rPr>
          <w:lang w:val="en-US"/>
        </w:rPr>
        <w:tab/>
        <w:t>Names and address(es) of assembly plant(s):</w:t>
      </w:r>
    </w:p>
    <w:p w14:paraId="573C6A11" w14:textId="3F3955CC" w:rsidR="006E7CF2" w:rsidRPr="002111CC" w:rsidRDefault="006E7CF2" w:rsidP="006E7CF2">
      <w:pPr>
        <w:tabs>
          <w:tab w:val="left" w:pos="709"/>
          <w:tab w:val="right" w:pos="8789"/>
        </w:tabs>
        <w:spacing w:after="120"/>
        <w:ind w:left="2268" w:right="1134" w:hanging="1134"/>
        <w:jc w:val="both"/>
        <w:rPr>
          <w:lang w:val="en-US"/>
        </w:rPr>
      </w:pPr>
      <w:r w:rsidRPr="002111CC">
        <w:rPr>
          <w:lang w:val="en-US"/>
        </w:rPr>
        <w:t>1.</w:t>
      </w:r>
      <w:r w:rsidRPr="002111CC">
        <w:rPr>
          <w:lang w:val="en-US"/>
        </w:rPr>
        <w:tab/>
        <w:t>General construction characteristics</w:t>
      </w:r>
    </w:p>
    <w:p w14:paraId="43BDF1D5" w14:textId="7ED1A21E" w:rsidR="006E7CF2" w:rsidRPr="002111CC" w:rsidRDefault="006E7CF2" w:rsidP="006E7CF2">
      <w:pPr>
        <w:spacing w:after="120"/>
        <w:ind w:left="2268" w:right="1134" w:hanging="1134"/>
        <w:jc w:val="both"/>
        <w:rPr>
          <w:rFonts w:eastAsia="Calibri"/>
          <w:lang w:val="en-US"/>
        </w:rPr>
      </w:pPr>
      <w:r w:rsidRPr="002111CC">
        <w:rPr>
          <w:lang w:val="en-US"/>
        </w:rPr>
        <w:t>1.1.</w:t>
      </w:r>
      <w:r w:rsidRPr="002111CC">
        <w:rPr>
          <w:lang w:val="en-US"/>
        </w:rPr>
        <w:tab/>
        <w:t>Brief description of a principle of operation</w:t>
      </w:r>
    </w:p>
    <w:p w14:paraId="68F3422E" w14:textId="159D3D84" w:rsidR="006E7CF2" w:rsidRPr="002111CC" w:rsidRDefault="006E7CF2" w:rsidP="006E7CF2">
      <w:pPr>
        <w:tabs>
          <w:tab w:val="left" w:pos="1701"/>
        </w:tabs>
        <w:spacing w:after="120"/>
        <w:ind w:left="2268" w:right="1134" w:hanging="1134"/>
        <w:jc w:val="both"/>
        <w:rPr>
          <w:lang w:val="en-US"/>
        </w:rPr>
      </w:pPr>
      <w:r w:rsidRPr="002111CC">
        <w:rPr>
          <w:rFonts w:eastAsia="Calibri"/>
          <w:lang w:val="en-US"/>
        </w:rPr>
        <w:t>1.2.</w:t>
      </w:r>
      <w:r w:rsidRPr="002111CC">
        <w:rPr>
          <w:lang w:val="en-US"/>
        </w:rPr>
        <w:tab/>
      </w:r>
      <w:r w:rsidRPr="002111CC">
        <w:rPr>
          <w:lang w:val="en-US"/>
        </w:rPr>
        <w:tab/>
        <w:t>Rated voltage(s), V</w:t>
      </w:r>
      <w:r w:rsidR="00AE5FD2">
        <w:rPr>
          <w:lang w:val="en-US"/>
        </w:rPr>
        <w:t>:</w:t>
      </w:r>
      <w:r w:rsidR="007507A0">
        <w:rPr>
          <w:rStyle w:val="FootnoteReference"/>
          <w:lang w:val="en-US"/>
        </w:rPr>
        <w:t>1</w:t>
      </w:r>
    </w:p>
    <w:p w14:paraId="1D868B4E" w14:textId="4C4DB297" w:rsidR="006E7CF2" w:rsidRPr="005F5EB1" w:rsidRDefault="00D46F59" w:rsidP="006E7CF2">
      <w:pPr>
        <w:tabs>
          <w:tab w:val="left" w:pos="1701"/>
        </w:tabs>
        <w:spacing w:after="120"/>
        <w:ind w:left="2268" w:right="1134" w:hanging="1134"/>
        <w:jc w:val="both"/>
        <w:rPr>
          <w:lang w:val="en-US"/>
        </w:rPr>
      </w:pPr>
      <w:r w:rsidRPr="005F5EB1">
        <w:rPr>
          <w:lang w:val="en-US"/>
        </w:rPr>
        <w:t>1.3</w:t>
      </w:r>
      <w:r w:rsidR="006E7CF2" w:rsidRPr="005F5EB1">
        <w:rPr>
          <w:lang w:val="en-US"/>
        </w:rPr>
        <w:t>.</w:t>
      </w:r>
      <w:r w:rsidR="006E7CF2" w:rsidRPr="005F5EB1">
        <w:rPr>
          <w:lang w:val="en-US"/>
        </w:rPr>
        <w:tab/>
      </w:r>
      <w:r w:rsidR="006E7CF2" w:rsidRPr="005F5EB1">
        <w:rPr>
          <w:lang w:val="en-US"/>
        </w:rPr>
        <w:tab/>
        <w:t>Rated sound frequency (or frequencies), Hz</w:t>
      </w:r>
      <w:r w:rsidR="00AE5FD2">
        <w:rPr>
          <w:lang w:val="en-US"/>
        </w:rPr>
        <w:t>:</w:t>
      </w:r>
      <w:r w:rsidR="007507A0" w:rsidRPr="005F5EB1">
        <w:rPr>
          <w:rStyle w:val="FootnoteReference"/>
          <w:lang w:val="en-US"/>
        </w:rPr>
        <w:t>1</w:t>
      </w:r>
    </w:p>
    <w:p w14:paraId="3C40A0E9" w14:textId="070B8460" w:rsidR="006E7CF2" w:rsidRPr="005F5EB1" w:rsidRDefault="006E7CF2" w:rsidP="006E7CF2">
      <w:pPr>
        <w:tabs>
          <w:tab w:val="left" w:pos="709"/>
          <w:tab w:val="right" w:pos="8789"/>
        </w:tabs>
        <w:spacing w:after="120"/>
        <w:ind w:left="2268" w:right="1134" w:hanging="1134"/>
        <w:jc w:val="both"/>
        <w:rPr>
          <w:lang w:val="en-US"/>
        </w:rPr>
      </w:pPr>
      <w:r w:rsidRPr="005F5EB1">
        <w:rPr>
          <w:lang w:val="en-US"/>
        </w:rPr>
        <w:t>1.</w:t>
      </w:r>
      <w:r w:rsidR="00D46F59" w:rsidRPr="005F5EB1">
        <w:rPr>
          <w:lang w:val="en-US"/>
        </w:rPr>
        <w:t>6</w:t>
      </w:r>
      <w:r w:rsidRPr="005F5EB1">
        <w:rPr>
          <w:lang w:val="en-US"/>
        </w:rPr>
        <w:t>.</w:t>
      </w:r>
      <w:r w:rsidRPr="005F5EB1">
        <w:rPr>
          <w:lang w:val="en-US"/>
        </w:rPr>
        <w:tab/>
        <w:t>Photographs and/or drawings</w:t>
      </w:r>
    </w:p>
    <w:p w14:paraId="1669CC49" w14:textId="5FE2087A" w:rsidR="006E7CF2" w:rsidRPr="005F5EB1" w:rsidRDefault="006E7CF2" w:rsidP="006E7CF2">
      <w:pPr>
        <w:pStyle w:val="3"/>
        <w:spacing w:after="120" w:line="240" w:lineRule="atLeast"/>
        <w:ind w:right="1134"/>
        <w:jc w:val="both"/>
      </w:pPr>
      <w:r w:rsidRPr="005F5EB1">
        <w:t>1.</w:t>
      </w:r>
      <w:r w:rsidR="00D46F59" w:rsidRPr="005F5EB1">
        <w:t>7</w:t>
      </w:r>
      <w:r w:rsidRPr="005F5EB1">
        <w:t>.</w:t>
      </w:r>
      <w:r w:rsidRPr="005F5EB1">
        <w:tab/>
      </w:r>
      <w:r w:rsidRPr="005F5EB1">
        <w:rPr>
          <w:lang w:val="en-US"/>
        </w:rPr>
        <w:t>D</w:t>
      </w:r>
      <w:proofErr w:type="spellStart"/>
      <w:r w:rsidRPr="005F5EB1">
        <w:t>rawings</w:t>
      </w:r>
      <w:proofErr w:type="spellEnd"/>
      <w:r w:rsidRPr="005F5EB1">
        <w:t xml:space="preserve"> show</w:t>
      </w:r>
      <w:proofErr w:type="spellStart"/>
      <w:r w:rsidRPr="005F5EB1">
        <w:rPr>
          <w:lang w:val="en-US"/>
        </w:rPr>
        <w:t>ing</w:t>
      </w:r>
      <w:proofErr w:type="spellEnd"/>
      <w:r w:rsidRPr="005F5EB1">
        <w:t xml:space="preserve"> the place provided for the approval number in relation to the circle of the approval mark;</w:t>
      </w:r>
      <w:r w:rsidRPr="005F5EB1">
        <w:rPr>
          <w:lang w:val="en-US"/>
        </w:rPr>
        <w:t xml:space="preserve"> the location and the appearance of </w:t>
      </w:r>
      <w:r w:rsidRPr="005F5EB1">
        <w:t xml:space="preserve">trade </w:t>
      </w:r>
      <w:r w:rsidRPr="005F5EB1">
        <w:rPr>
          <w:rFonts w:hint="eastAsia"/>
          <w:lang w:eastAsia="ja-JP"/>
        </w:rPr>
        <w:t>name or</w:t>
      </w:r>
      <w:r w:rsidRPr="005F5EB1">
        <w:rPr>
          <w:lang w:eastAsia="ja-JP"/>
        </w:rPr>
        <w:t xml:space="preserve"> </w:t>
      </w:r>
      <w:r w:rsidRPr="005F5EB1">
        <w:t xml:space="preserve">mark of </w:t>
      </w:r>
      <w:r w:rsidRPr="005F5EB1">
        <w:rPr>
          <w:rFonts w:hint="eastAsia"/>
          <w:lang w:eastAsia="ja-JP"/>
        </w:rPr>
        <w:t>the</w:t>
      </w:r>
      <w:r w:rsidRPr="005F5EB1">
        <w:rPr>
          <w:lang w:eastAsia="ja-JP"/>
        </w:rPr>
        <w:t xml:space="preserve"> </w:t>
      </w:r>
      <w:r w:rsidRPr="005F5EB1">
        <w:t>manufacturer and type or commercial description</w:t>
      </w:r>
      <w:r w:rsidRPr="005F5EB1">
        <w:rPr>
          <w:lang w:val="en-US"/>
        </w:rPr>
        <w:t xml:space="preserve"> </w:t>
      </w:r>
      <w:r w:rsidRPr="005F5EB1">
        <w:t>(if any</w:t>
      </w:r>
      <w:r w:rsidR="00027086" w:rsidRPr="005F5EB1">
        <w:t>)</w:t>
      </w:r>
      <w:r w:rsidR="00027086">
        <w:t>:</w:t>
      </w:r>
    </w:p>
    <w:p w14:paraId="73CEC47D" w14:textId="02ABDFDE" w:rsidR="006E7CF2" w:rsidRPr="005F5EB1" w:rsidRDefault="006E7CF2" w:rsidP="006E7CF2">
      <w:pPr>
        <w:pStyle w:val="3"/>
        <w:spacing w:after="120" w:line="240" w:lineRule="atLeast"/>
        <w:ind w:right="1134"/>
        <w:jc w:val="both"/>
      </w:pPr>
      <w:r w:rsidRPr="005F5EB1">
        <w:t>1.</w:t>
      </w:r>
      <w:r w:rsidR="00D46F59" w:rsidRPr="005F5EB1">
        <w:t>8</w:t>
      </w:r>
      <w:r w:rsidRPr="005F5EB1">
        <w:t>.</w:t>
      </w:r>
      <w:r w:rsidRPr="005F5EB1">
        <w:tab/>
        <w:t xml:space="preserve">A list of the components used in </w:t>
      </w:r>
      <w:r w:rsidRPr="005F5EB1">
        <w:rPr>
          <w:lang w:val="en-US"/>
        </w:rPr>
        <w:t>production</w:t>
      </w:r>
      <w:r w:rsidRPr="005F5EB1">
        <w:t>, duly identified, with an indication of the materials used;</w:t>
      </w:r>
    </w:p>
    <w:p w14:paraId="5E54E38C" w14:textId="6E480F94" w:rsidR="006E7CF2" w:rsidRPr="002111CC" w:rsidRDefault="006E7CF2" w:rsidP="006E7CF2">
      <w:pPr>
        <w:pStyle w:val="3"/>
        <w:spacing w:after="120" w:line="240" w:lineRule="atLeast"/>
        <w:ind w:right="1134"/>
        <w:jc w:val="both"/>
      </w:pPr>
      <w:r w:rsidRPr="005F5EB1">
        <w:t>1.</w:t>
      </w:r>
      <w:r w:rsidR="00D46F59" w:rsidRPr="005F5EB1">
        <w:t>9</w:t>
      </w:r>
      <w:r w:rsidRPr="005F5EB1">
        <w:t>.</w:t>
      </w:r>
      <w:r w:rsidRPr="005F5EB1">
        <w:tab/>
      </w:r>
      <w:r w:rsidRPr="002111CC">
        <w:rPr>
          <w:rFonts w:hint="eastAsia"/>
          <w:lang w:eastAsia="ja-JP"/>
        </w:rPr>
        <w:t>D</w:t>
      </w:r>
      <w:r w:rsidRPr="002111CC">
        <w:t xml:space="preserve">rawings </w:t>
      </w:r>
      <w:r w:rsidRPr="002111CC">
        <w:rPr>
          <w:rFonts w:hint="eastAsia"/>
          <w:lang w:eastAsia="ja-JP"/>
        </w:rPr>
        <w:t>in cross section and</w:t>
      </w:r>
      <w:r w:rsidRPr="002111CC">
        <w:rPr>
          <w:lang w:eastAsia="ja-JP"/>
        </w:rPr>
        <w:t xml:space="preserve"> </w:t>
      </w:r>
      <w:r w:rsidRPr="002111CC">
        <w:t>of all the components used in production.</w:t>
      </w:r>
    </w:p>
    <w:p w14:paraId="184BBF7E" w14:textId="77777777" w:rsidR="006E7CF2" w:rsidRPr="002111CC" w:rsidRDefault="006E7CF2" w:rsidP="006E7CF2">
      <w:pPr>
        <w:spacing w:after="120"/>
        <w:ind w:left="2268" w:right="1134" w:hanging="1134"/>
        <w:jc w:val="both"/>
        <w:rPr>
          <w:rFonts w:eastAsia="Calibri"/>
          <w:lang w:val="en-US"/>
        </w:rPr>
      </w:pPr>
      <w:r w:rsidRPr="002111CC">
        <w:rPr>
          <w:rFonts w:eastAsia="Calibri"/>
          <w:lang w:val="en-US"/>
        </w:rPr>
        <w:tab/>
        <w:t>Signed:</w:t>
      </w:r>
    </w:p>
    <w:p w14:paraId="2CFDF4F4" w14:textId="77777777" w:rsidR="006E7CF2" w:rsidRPr="002111CC" w:rsidRDefault="006E7CF2" w:rsidP="006E7CF2">
      <w:pPr>
        <w:spacing w:after="120"/>
        <w:ind w:left="2268" w:right="1134" w:hanging="1134"/>
        <w:jc w:val="both"/>
        <w:rPr>
          <w:rFonts w:eastAsia="Calibri"/>
          <w:lang w:val="en-US"/>
        </w:rPr>
      </w:pPr>
      <w:r w:rsidRPr="002111CC">
        <w:rPr>
          <w:rFonts w:eastAsia="Calibri"/>
          <w:lang w:val="en-US"/>
        </w:rPr>
        <w:tab/>
        <w:t>Position in company:</w:t>
      </w:r>
    </w:p>
    <w:p w14:paraId="25AB069D" w14:textId="77777777" w:rsidR="006E7CF2" w:rsidRPr="008D54C4" w:rsidRDefault="006E7CF2" w:rsidP="006E7CF2">
      <w:pPr>
        <w:spacing w:after="120"/>
        <w:ind w:left="2268" w:right="1134" w:hanging="1134"/>
        <w:jc w:val="both"/>
        <w:rPr>
          <w:rFonts w:eastAsia="Calibri"/>
        </w:rPr>
      </w:pPr>
      <w:r w:rsidRPr="002111CC">
        <w:rPr>
          <w:rFonts w:eastAsia="Calibri"/>
          <w:lang w:val="en-US"/>
        </w:rPr>
        <w:tab/>
        <w:t>Date:</w:t>
      </w:r>
    </w:p>
    <w:p w14:paraId="2D2983F0" w14:textId="77777777" w:rsidR="006E7CF2" w:rsidRDefault="006E7CF2" w:rsidP="006E7CF2">
      <w:pPr>
        <w:pStyle w:val="2"/>
        <w:tabs>
          <w:tab w:val="clear" w:pos="2268"/>
          <w:tab w:val="right" w:pos="2127"/>
        </w:tabs>
        <w:spacing w:before="360" w:after="240" w:line="240" w:lineRule="atLeast"/>
        <w:ind w:right="1134" w:hanging="2268"/>
        <w:jc w:val="both"/>
        <w:rPr>
          <w:lang w:val="en-US"/>
        </w:rPr>
        <w:sectPr w:rsidR="006E7CF2" w:rsidSect="006744F3">
          <w:headerReference w:type="first" r:id="rId25"/>
          <w:footerReference w:type="first" r:id="rId26"/>
          <w:footnotePr>
            <w:numRestart w:val="eachSect"/>
          </w:footnotePr>
          <w:endnotePr>
            <w:numFmt w:val="decimal"/>
          </w:endnotePr>
          <w:pgSz w:w="11907" w:h="16840" w:code="9"/>
          <w:pgMar w:top="1737" w:right="1134" w:bottom="2268" w:left="1134" w:header="1134" w:footer="1701" w:gutter="0"/>
          <w:cols w:space="720"/>
          <w:titlePg/>
          <w:docGrid w:linePitch="272"/>
        </w:sectPr>
      </w:pPr>
    </w:p>
    <w:p w14:paraId="2CB74BEE" w14:textId="29EF3084" w:rsidR="006E7CF2" w:rsidRDefault="006E7CF2" w:rsidP="006E7CF2">
      <w:pPr>
        <w:pStyle w:val="2"/>
        <w:tabs>
          <w:tab w:val="clear" w:pos="2268"/>
          <w:tab w:val="right" w:pos="2127"/>
        </w:tabs>
        <w:spacing w:before="360" w:after="240" w:line="240" w:lineRule="atLeast"/>
        <w:ind w:right="1134" w:hanging="2268"/>
        <w:jc w:val="both"/>
        <w:rPr>
          <w:lang w:val="en-US"/>
        </w:rPr>
      </w:pPr>
      <w:r w:rsidRPr="00611AE6">
        <w:rPr>
          <w:lang w:val="en-US"/>
        </w:rPr>
        <w:lastRenderedPageBreak/>
        <w:t xml:space="preserve">Annex </w:t>
      </w:r>
      <w:r>
        <w:rPr>
          <w:lang w:val="en-US"/>
        </w:rPr>
        <w:t>1B</w:t>
      </w:r>
    </w:p>
    <w:p w14:paraId="5825140A" w14:textId="39B91A09" w:rsidR="004946DF" w:rsidRPr="00611AE6" w:rsidRDefault="004946DF" w:rsidP="004946DF">
      <w:pPr>
        <w:pStyle w:val="HChG"/>
        <w:rPr>
          <w:lang w:val="en-US"/>
        </w:rPr>
      </w:pPr>
      <w:r w:rsidRPr="00500BAE">
        <w:tab/>
      </w:r>
      <w:r w:rsidRPr="00500BAE">
        <w:tab/>
      </w:r>
      <w:r w:rsidRPr="00500BAE">
        <w:rPr>
          <w:lang w:val="en-US"/>
        </w:rPr>
        <w:t>Communication</w:t>
      </w:r>
      <w:r w:rsidR="000A71E1" w:rsidRPr="00500BAE">
        <w:rPr>
          <w:lang w:val="en-US"/>
        </w:rPr>
        <w:t xml:space="preserve"> </w:t>
      </w:r>
      <w:r w:rsidR="000A71E1" w:rsidRPr="000869EC">
        <w:rPr>
          <w:rFonts w:hint="eastAsia"/>
          <w:lang w:val="en-US" w:eastAsia="ja-JP"/>
        </w:rPr>
        <w:t>for type approval of</w:t>
      </w:r>
      <w:r w:rsidR="000A71E1">
        <w:rPr>
          <w:lang w:val="en-US" w:eastAsia="ja-JP"/>
        </w:rPr>
        <w:t xml:space="preserve"> </w:t>
      </w:r>
      <w:r w:rsidR="000A71E1" w:rsidRPr="00726308">
        <w:rPr>
          <w:lang w:val="en-US"/>
        </w:rPr>
        <w:t>a</w:t>
      </w:r>
      <w:r w:rsidR="000A71E1">
        <w:rPr>
          <w:lang w:val="en-US"/>
        </w:rPr>
        <w:t xml:space="preserve"> </w:t>
      </w:r>
      <w:r w:rsidR="000A71E1" w:rsidRPr="00726308">
        <w:rPr>
          <w:lang w:val="en-US"/>
        </w:rPr>
        <w:t xml:space="preserve">vehicle with regard to its </w:t>
      </w:r>
      <w:r w:rsidR="000A71E1" w:rsidRPr="005F5EB1">
        <w:rPr>
          <w:lang w:val="en-US"/>
        </w:rPr>
        <w:t xml:space="preserve">audible </w:t>
      </w:r>
      <w:r w:rsidR="000A71E1" w:rsidRPr="005F5EB1">
        <w:t xml:space="preserve">reverse </w:t>
      </w:r>
      <w:r w:rsidR="000A71E1" w:rsidRPr="003E50A4">
        <w:rPr>
          <w:lang w:val="en-US"/>
        </w:rPr>
        <w:t>warning signals</w:t>
      </w:r>
    </w:p>
    <w:tbl>
      <w:tblPr>
        <w:tblW w:w="8364" w:type="dxa"/>
        <w:tblInd w:w="1134" w:type="dxa"/>
        <w:tblLayout w:type="fixed"/>
        <w:tblCellMar>
          <w:left w:w="70" w:type="dxa"/>
          <w:right w:w="70" w:type="dxa"/>
        </w:tblCellMar>
        <w:tblLook w:val="0000" w:firstRow="0" w:lastRow="0" w:firstColumn="0" w:lastColumn="0" w:noHBand="0" w:noVBand="0"/>
      </w:tblPr>
      <w:tblGrid>
        <w:gridCol w:w="4395"/>
        <w:gridCol w:w="3969"/>
      </w:tblGrid>
      <w:tr w:rsidR="006E7CF2" w:rsidRPr="00195CCE" w14:paraId="3DD9594A" w14:textId="77777777" w:rsidTr="004946DF">
        <w:tc>
          <w:tcPr>
            <w:tcW w:w="4395" w:type="dxa"/>
          </w:tcPr>
          <w:p w14:paraId="3C033FB3" w14:textId="77777777" w:rsidR="006E7CF2" w:rsidRPr="00145F1F" w:rsidRDefault="006E7CF2" w:rsidP="007716F1">
            <w:pPr>
              <w:pStyle w:val="SingleTxtG"/>
              <w:ind w:left="0" w:right="71"/>
              <w:rPr>
                <w:lang w:val="fr-FR"/>
              </w:rPr>
            </w:pPr>
            <w:r w:rsidRPr="00145F1F">
              <w:rPr>
                <w:lang w:val="fr-FR"/>
              </w:rPr>
              <w:t xml:space="preserve">(maximum format: A4 (210 x </w:t>
            </w:r>
            <w:smartTag w:uri="urn:schemas-microsoft-com:office:smarttags" w:element="metricconverter">
              <w:smartTagPr>
                <w:attr w:name="ProductID" w:val="297 mm"/>
              </w:smartTagPr>
              <w:r w:rsidRPr="00145F1F">
                <w:rPr>
                  <w:lang w:val="fr-FR"/>
                </w:rPr>
                <w:t>297 mm</w:t>
              </w:r>
            </w:smartTag>
            <w:r w:rsidRPr="00145F1F">
              <w:rPr>
                <w:lang w:val="fr-FR"/>
              </w:rPr>
              <w:t>))</w:t>
            </w:r>
          </w:p>
          <w:p w14:paraId="61826591" w14:textId="77777777" w:rsidR="006E7CF2" w:rsidRPr="00D42E4B" w:rsidRDefault="006E7CF2" w:rsidP="007716F1">
            <w:pPr>
              <w:pStyle w:val="SingleTxtG"/>
              <w:tabs>
                <w:tab w:val="left" w:pos="5100"/>
              </w:tabs>
              <w:rPr>
                <w:b/>
              </w:rPr>
            </w:pPr>
            <w:r>
              <w:rPr>
                <w:b/>
                <w:noProof/>
                <w:lang w:val="en-US" w:eastAsia="ja-JP"/>
              </w:rPr>
              <mc:AlternateContent>
                <mc:Choice Requires="wps">
                  <w:drawing>
                    <wp:anchor distT="0" distB="0" distL="114300" distR="114300" simplePos="0" relativeHeight="251559424" behindDoc="0" locked="0" layoutInCell="1" allowOverlap="1" wp14:anchorId="711EFFD5" wp14:editId="2073B0B3">
                      <wp:simplePos x="0" y="0"/>
                      <wp:positionH relativeFrom="column">
                        <wp:posOffset>1367790</wp:posOffset>
                      </wp:positionH>
                      <wp:positionV relativeFrom="paragraph">
                        <wp:posOffset>276860</wp:posOffset>
                      </wp:positionV>
                      <wp:extent cx="260350" cy="273050"/>
                      <wp:effectExtent l="0" t="0" r="6350" b="0"/>
                      <wp:wrapNone/>
                      <wp:docPr id="144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38E7612" w14:textId="77777777" w:rsidR="00963074" w:rsidRPr="00DF4E97" w:rsidRDefault="00963074"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2B544A16" w14:textId="77777777" w:rsidR="00963074" w:rsidRPr="004508D9" w:rsidRDefault="00963074" w:rsidP="006E7CF2">
                                  <w:pPr>
                                    <w:rPr>
                                      <w:rFonts w:eastAsia="Arial Unicode MS"/>
                                      <w:sz w:val="16"/>
                                      <w:szCs w:val="16"/>
                                      <w:lang w:val="fr-CH"/>
                                    </w:rPr>
                                  </w:pPr>
                                  <w:r>
                                    <w:rPr>
                                      <w:rFonts w:eastAsia="Arial Unicode MS"/>
                                      <w:noProof/>
                                      <w:sz w:val="16"/>
                                      <w:szCs w:val="16"/>
                                      <w:lang w:val="en-US" w:eastAsia="ja-JP"/>
                                    </w:rPr>
                                    <w:drawing>
                                      <wp:inline distT="0" distB="0" distL="0" distR="0" wp14:anchorId="48786928" wp14:editId="4E67101A">
                                        <wp:extent cx="163830" cy="250190"/>
                                        <wp:effectExtent l="19050" t="0" r="7620" b="0"/>
                                        <wp:docPr id="144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EFFD5" id="Text Box 3" o:spid="_x0000_s1027" type="#_x0000_t202" style="position:absolute;left:0;text-align:left;margin-left:107.7pt;margin-top:21.8pt;width:20.5pt;height:21.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" stroked="f" strokecolor="white">
                      <v:textbox inset="0,0,0,0">
                        <w:txbxContent>
                          <w:p w14:paraId="238E7612" w14:textId="77777777" w:rsidR="00963074" w:rsidRPr="00DF4E97" w:rsidRDefault="00963074"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2B544A16" w14:textId="77777777" w:rsidR="00963074" w:rsidRPr="004508D9" w:rsidRDefault="00963074" w:rsidP="006E7CF2">
                            <w:pPr>
                              <w:rPr>
                                <w:rFonts w:eastAsia="Arial Unicode MS"/>
                                <w:sz w:val="16"/>
                                <w:szCs w:val="16"/>
                                <w:lang w:val="fr-CH"/>
                              </w:rPr>
                            </w:pPr>
                            <w:r>
                              <w:rPr>
                                <w:rFonts w:eastAsia="Arial Unicode MS"/>
                                <w:noProof/>
                                <w:sz w:val="16"/>
                                <w:szCs w:val="16"/>
                                <w:lang w:val="en-US" w:eastAsia="ja-JP"/>
                              </w:rPr>
                              <w:drawing>
                                <wp:inline distT="0" distB="0" distL="0" distR="0" wp14:anchorId="48786928" wp14:editId="4E67101A">
                                  <wp:extent cx="163830" cy="250190"/>
                                  <wp:effectExtent l="19050" t="0" r="7620" b="0"/>
                                  <wp:docPr id="144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Pr>
                <w:b/>
                <w:noProof/>
                <w:lang w:val="en-US" w:eastAsia="ja-JP"/>
              </w:rPr>
              <w:drawing>
                <wp:inline distT="0" distB="0" distL="0" distR="0" wp14:anchorId="167783EA" wp14:editId="114E9813">
                  <wp:extent cx="1069975" cy="100901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Pr="00D42E4B">
              <w:rPr>
                <w:rStyle w:val="FootnoteReference"/>
                <w:b/>
                <w:color w:val="FFFFFF"/>
              </w:rPr>
              <w:footnoteReference w:id="21"/>
            </w:r>
          </w:p>
          <w:p w14:paraId="627F6702" w14:textId="77777777" w:rsidR="006E7CF2" w:rsidRPr="00145F1F" w:rsidRDefault="006E7CF2" w:rsidP="007716F1">
            <w:pPr>
              <w:pStyle w:val="SingleTxtG"/>
              <w:spacing w:after="0"/>
              <w:ind w:right="71" w:hanging="1134"/>
            </w:pPr>
            <w:r w:rsidRPr="00145F1F">
              <w:t>concerning:</w:t>
            </w:r>
            <w:r w:rsidRPr="00145F1F">
              <w:rPr>
                <w:rStyle w:val="FootnoteReference"/>
              </w:rPr>
              <w:footnoteReference w:id="22"/>
            </w:r>
            <w:r w:rsidRPr="00145F1F">
              <w:tab/>
              <w:t>Approval granted</w:t>
            </w:r>
          </w:p>
          <w:p w14:paraId="4C9F90D1" w14:textId="77777777" w:rsidR="006E7CF2" w:rsidRPr="00145F1F" w:rsidRDefault="006E7CF2" w:rsidP="007716F1">
            <w:pPr>
              <w:pStyle w:val="SingleTxtG"/>
              <w:spacing w:after="0"/>
              <w:ind w:right="71" w:hanging="1134"/>
            </w:pPr>
            <w:r w:rsidRPr="00145F1F">
              <w:tab/>
              <w:t>Approval extended</w:t>
            </w:r>
          </w:p>
          <w:p w14:paraId="20837AA5" w14:textId="77777777" w:rsidR="006E7CF2" w:rsidRPr="00145F1F" w:rsidRDefault="006E7CF2" w:rsidP="007716F1">
            <w:pPr>
              <w:pStyle w:val="SingleTxtG"/>
              <w:spacing w:after="0"/>
              <w:ind w:right="71" w:hanging="1134"/>
            </w:pPr>
            <w:r w:rsidRPr="00145F1F">
              <w:tab/>
              <w:t>Approval refused</w:t>
            </w:r>
          </w:p>
          <w:p w14:paraId="6F04C1D0" w14:textId="77777777" w:rsidR="006E7CF2" w:rsidRPr="00145F1F" w:rsidRDefault="006E7CF2" w:rsidP="007716F1">
            <w:pPr>
              <w:pStyle w:val="SingleTxtG"/>
              <w:spacing w:after="0"/>
              <w:ind w:right="71" w:hanging="1134"/>
            </w:pPr>
            <w:r w:rsidRPr="00145F1F">
              <w:tab/>
              <w:t>Approval withdrawn</w:t>
            </w:r>
          </w:p>
          <w:p w14:paraId="248C3968" w14:textId="77777777" w:rsidR="006E7CF2" w:rsidRPr="00AC22AA" w:rsidRDefault="006E7CF2" w:rsidP="007716F1">
            <w:pPr>
              <w:pStyle w:val="SingleTxtG"/>
              <w:spacing w:after="240"/>
              <w:ind w:right="71" w:hanging="1134"/>
              <w:jc w:val="left"/>
            </w:pPr>
            <w:r w:rsidRPr="00145F1F">
              <w:tab/>
              <w:t>Production definitively discontinued</w:t>
            </w:r>
          </w:p>
        </w:tc>
        <w:tc>
          <w:tcPr>
            <w:tcW w:w="3969" w:type="dxa"/>
          </w:tcPr>
          <w:p w14:paraId="05415D61" w14:textId="77777777"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r w:rsidRPr="00145F1F">
              <w:rPr>
                <w:lang w:val="en-US"/>
              </w:rPr>
              <w:t>issued by:</w:t>
            </w:r>
            <w:r w:rsidRPr="00145F1F">
              <w:rPr>
                <w:lang w:val="en-US"/>
              </w:rPr>
              <w:tab/>
            </w:r>
            <w:r w:rsidRPr="00145F1F">
              <w:rPr>
                <w:lang w:val="en-US"/>
              </w:rPr>
              <w:tab/>
              <w:t>Name of administration:</w:t>
            </w:r>
          </w:p>
          <w:p w14:paraId="37A8099C" w14:textId="3550D751"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sidR="004946DF">
              <w:rPr>
                <w:lang w:val="en-US"/>
              </w:rPr>
              <w:t>.....................</w:t>
            </w:r>
          </w:p>
          <w:p w14:paraId="4485886D" w14:textId="58D34451"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sidR="004946DF">
              <w:rPr>
                <w:lang w:val="en-US"/>
              </w:rPr>
              <w:t>.....................</w:t>
            </w:r>
          </w:p>
          <w:p w14:paraId="51CFA6DF" w14:textId="4CA3258E"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sidR="004946DF">
              <w:rPr>
                <w:lang w:val="en-US"/>
              </w:rPr>
              <w:t>.....................</w:t>
            </w:r>
          </w:p>
          <w:p w14:paraId="26419AB8" w14:textId="77777777" w:rsidR="006E7CF2" w:rsidRPr="004A183F" w:rsidRDefault="006E7CF2" w:rsidP="007716F1">
            <w:pPr>
              <w:tabs>
                <w:tab w:val="left" w:pos="-720"/>
                <w:tab w:val="left" w:pos="5703"/>
                <w:tab w:val="left" w:pos="6423"/>
                <w:tab w:val="left" w:pos="7143"/>
                <w:tab w:val="left" w:pos="7857"/>
                <w:tab w:val="left" w:pos="8577"/>
              </w:tabs>
              <w:ind w:left="2044"/>
            </w:pPr>
          </w:p>
        </w:tc>
      </w:tr>
    </w:tbl>
    <w:p w14:paraId="6C2A4F25" w14:textId="6522A428" w:rsidR="006E7CF2" w:rsidRPr="00145F1F"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145F1F">
        <w:rPr>
          <w:lang w:val="en-US"/>
        </w:rPr>
        <w:t xml:space="preserve">of a vehicle type with regard to its </w:t>
      </w:r>
      <w:r w:rsidRPr="00FA7FB6">
        <w:rPr>
          <w:lang w:val="en-US"/>
        </w:rPr>
        <w:t xml:space="preserve">audible </w:t>
      </w:r>
      <w:r w:rsidR="00F61823" w:rsidRPr="00FA7FB6">
        <w:rPr>
          <w:lang w:val="en-US"/>
        </w:rPr>
        <w:t xml:space="preserve">reverse </w:t>
      </w:r>
      <w:r w:rsidR="00E75480" w:rsidRPr="00FA7FB6">
        <w:rPr>
          <w:lang w:val="en-US"/>
        </w:rPr>
        <w:t xml:space="preserve">warning </w:t>
      </w:r>
      <w:r w:rsidRPr="00FA7FB6">
        <w:rPr>
          <w:lang w:val="en-US"/>
        </w:rPr>
        <w:t>signals</w:t>
      </w:r>
      <w:r w:rsidRPr="00145F1F">
        <w:rPr>
          <w:lang w:val="en-US"/>
        </w:rPr>
        <w:t xml:space="preserve"> pursuant to </w:t>
      </w:r>
      <w:r w:rsidR="00206A2B">
        <w:rPr>
          <w:lang w:val="en-US"/>
        </w:rPr>
        <w:t>UN Regulation</w:t>
      </w:r>
      <w:r w:rsidRPr="00145F1F">
        <w:rPr>
          <w:lang w:val="en-US"/>
        </w:rPr>
        <w:t xml:space="preserve"> No. </w:t>
      </w:r>
      <w:r w:rsidR="00EF2BCA">
        <w:rPr>
          <w:lang w:val="en-US"/>
        </w:rPr>
        <w:t>1xx</w:t>
      </w:r>
    </w:p>
    <w:p w14:paraId="2E2B3E6C" w14:textId="4D3A41F4" w:rsidR="006E7CF2" w:rsidRPr="00145F1F" w:rsidRDefault="006E7CF2" w:rsidP="006E7CF2">
      <w:pPr>
        <w:spacing w:after="120"/>
        <w:ind w:left="1134" w:right="1216"/>
        <w:jc w:val="both"/>
        <w:rPr>
          <w:color w:val="FF0000"/>
        </w:rPr>
      </w:pPr>
      <w:r w:rsidRPr="00145F1F">
        <w:t xml:space="preserve">Approval No.: </w:t>
      </w:r>
      <w:r w:rsidRPr="00145F1F">
        <w:rPr>
          <w:rStyle w:val="FootnoteReference"/>
        </w:rPr>
        <w:footnoteReference w:id="23"/>
      </w:r>
      <w:r w:rsidRPr="00145F1F">
        <w:t xml:space="preserve">                                 </w:t>
      </w:r>
      <w:r w:rsidR="00280DF5">
        <w:t xml:space="preserve">                </w:t>
      </w:r>
      <w:r w:rsidRPr="00145F1F">
        <w:t xml:space="preserve">Extension No.: </w:t>
      </w:r>
    </w:p>
    <w:p w14:paraId="4C067200" w14:textId="77777777" w:rsidR="006E7CF2" w:rsidRPr="00F6128E" w:rsidRDefault="006E7CF2" w:rsidP="006E7CF2">
      <w:pPr>
        <w:pStyle w:val="2"/>
        <w:tabs>
          <w:tab w:val="clear" w:pos="2268"/>
          <w:tab w:val="right" w:pos="2127"/>
        </w:tabs>
        <w:spacing w:before="360" w:after="240" w:line="240" w:lineRule="atLeast"/>
        <w:ind w:right="1134"/>
        <w:jc w:val="both"/>
        <w:rPr>
          <w:lang w:val="en-US"/>
        </w:rPr>
      </w:pPr>
      <w:r w:rsidRPr="00F6128E">
        <w:rPr>
          <w:lang w:val="en-US"/>
        </w:rPr>
        <w:t>Section I</w:t>
      </w:r>
    </w:p>
    <w:p w14:paraId="2E504FC1" w14:textId="77777777" w:rsidR="006E7CF2" w:rsidRPr="00145F1F" w:rsidRDefault="006E7CF2" w:rsidP="006E7CF2">
      <w:pPr>
        <w:tabs>
          <w:tab w:val="left" w:pos="1134"/>
        </w:tabs>
        <w:spacing w:after="120"/>
        <w:ind w:left="2268" w:right="1134" w:hanging="1134"/>
        <w:rPr>
          <w:lang w:val="en-US"/>
        </w:rPr>
      </w:pPr>
      <w:r w:rsidRPr="00145F1F">
        <w:rPr>
          <w:lang w:val="en-US"/>
        </w:rPr>
        <w:t>0.1.</w:t>
      </w:r>
      <w:r w:rsidRPr="00145F1F">
        <w:rPr>
          <w:lang w:val="en-US"/>
        </w:rPr>
        <w:tab/>
        <w:t>Make (trade name of manufacturer of vehicle):</w:t>
      </w:r>
    </w:p>
    <w:p w14:paraId="5A106C37" w14:textId="77777777" w:rsidR="006E7CF2" w:rsidRPr="00145F1F" w:rsidRDefault="006E7CF2" w:rsidP="006E7CF2">
      <w:pPr>
        <w:tabs>
          <w:tab w:val="left" w:pos="1134"/>
        </w:tabs>
        <w:spacing w:after="120"/>
        <w:ind w:left="2268" w:right="1134" w:hanging="1134"/>
        <w:rPr>
          <w:strike/>
        </w:rPr>
      </w:pPr>
      <w:r w:rsidRPr="00145F1F">
        <w:t>0.2.</w:t>
      </w:r>
      <w:r w:rsidRPr="00145F1F">
        <w:tab/>
        <w:t>Type:</w:t>
      </w:r>
    </w:p>
    <w:p w14:paraId="4314504C" w14:textId="77777777" w:rsidR="006E7CF2" w:rsidRPr="00145F1F" w:rsidRDefault="006E7CF2" w:rsidP="006E7CF2">
      <w:pPr>
        <w:tabs>
          <w:tab w:val="left" w:pos="1134"/>
        </w:tabs>
        <w:spacing w:after="120"/>
        <w:ind w:left="2268" w:right="1134" w:hanging="1134"/>
        <w:rPr>
          <w:lang w:val="en-US"/>
        </w:rPr>
      </w:pPr>
      <w:r w:rsidRPr="00145F1F">
        <w:rPr>
          <w:lang w:val="en-US"/>
        </w:rPr>
        <w:t>0.3.</w:t>
      </w:r>
      <w:r w:rsidRPr="00145F1F">
        <w:rPr>
          <w:lang w:val="en-US"/>
        </w:rPr>
        <w:tab/>
        <w:t>Means of identification of type if marked on the vehicle</w:t>
      </w:r>
      <w:r>
        <w:rPr>
          <w:lang w:val="en-US"/>
        </w:rPr>
        <w:t>:</w:t>
      </w:r>
      <w:r w:rsidRPr="00145F1F">
        <w:rPr>
          <w:rStyle w:val="FootnoteReference"/>
        </w:rPr>
        <w:footnoteReference w:id="24"/>
      </w:r>
    </w:p>
    <w:p w14:paraId="7D595709" w14:textId="77777777" w:rsidR="006E7CF2" w:rsidRPr="00145F1F" w:rsidRDefault="006E7CF2" w:rsidP="006E7CF2">
      <w:pPr>
        <w:tabs>
          <w:tab w:val="left" w:pos="1134"/>
        </w:tabs>
        <w:spacing w:after="120"/>
        <w:ind w:left="2268" w:right="1134" w:hanging="1134"/>
        <w:rPr>
          <w:lang w:val="en-US"/>
        </w:rPr>
      </w:pPr>
      <w:r w:rsidRPr="00145F1F">
        <w:rPr>
          <w:lang w:val="en-US"/>
        </w:rPr>
        <w:t>0.3.1.</w:t>
      </w:r>
      <w:r w:rsidRPr="00145F1F">
        <w:rPr>
          <w:lang w:val="en-US"/>
        </w:rPr>
        <w:tab/>
        <w:t>Location of that marking:</w:t>
      </w:r>
    </w:p>
    <w:p w14:paraId="676CF5E5" w14:textId="77777777" w:rsidR="006E7CF2" w:rsidRPr="00145F1F" w:rsidRDefault="006E7CF2" w:rsidP="006E7CF2">
      <w:pPr>
        <w:tabs>
          <w:tab w:val="left" w:pos="1134"/>
        </w:tabs>
        <w:spacing w:after="120"/>
        <w:ind w:left="2268" w:right="1134" w:hanging="1134"/>
        <w:rPr>
          <w:lang w:val="en-US"/>
        </w:rPr>
      </w:pPr>
      <w:r w:rsidRPr="00145F1F">
        <w:rPr>
          <w:lang w:val="en-US"/>
        </w:rPr>
        <w:t>0.4.</w:t>
      </w:r>
      <w:r w:rsidRPr="00145F1F">
        <w:rPr>
          <w:lang w:val="en-US"/>
        </w:rPr>
        <w:tab/>
        <w:t>Category of vehicle</w:t>
      </w:r>
      <w:r>
        <w:rPr>
          <w:lang w:val="en-US"/>
        </w:rPr>
        <w:t>:</w:t>
      </w:r>
      <w:r w:rsidRPr="00145F1F">
        <w:rPr>
          <w:rStyle w:val="FootnoteReference"/>
        </w:rPr>
        <w:footnoteReference w:id="25"/>
      </w:r>
    </w:p>
    <w:p w14:paraId="5A223552" w14:textId="52EB538E" w:rsidR="006E7CF2" w:rsidRPr="00145F1F" w:rsidRDefault="006E7CF2" w:rsidP="006E7CF2">
      <w:pPr>
        <w:spacing w:after="120"/>
        <w:ind w:left="2268" w:right="1134" w:hanging="1134"/>
        <w:rPr>
          <w:lang w:val="en-US"/>
        </w:rPr>
      </w:pPr>
      <w:r w:rsidRPr="00145F1F">
        <w:rPr>
          <w:lang w:val="en-US"/>
        </w:rPr>
        <w:t>0.5.</w:t>
      </w:r>
      <w:r w:rsidRPr="00145F1F">
        <w:rPr>
          <w:lang w:val="en-US"/>
        </w:rPr>
        <w:tab/>
      </w:r>
      <w:r w:rsidR="00F61823">
        <w:rPr>
          <w:lang w:val="en-US"/>
        </w:rPr>
        <w:t>Name</w:t>
      </w:r>
      <w:r w:rsidRPr="00145F1F">
        <w:rPr>
          <w:lang w:val="en-US"/>
        </w:rPr>
        <w:t xml:space="preserve"> and address of manufacturer:</w:t>
      </w:r>
    </w:p>
    <w:p w14:paraId="6D64708A" w14:textId="77777777" w:rsidR="006E7CF2" w:rsidRPr="00145F1F" w:rsidRDefault="006E7CF2" w:rsidP="006E7CF2">
      <w:pPr>
        <w:spacing w:after="120"/>
        <w:ind w:left="2268" w:right="1134" w:hanging="1134"/>
        <w:rPr>
          <w:lang w:val="en-US"/>
        </w:rPr>
      </w:pPr>
      <w:r w:rsidRPr="00145F1F">
        <w:rPr>
          <w:lang w:val="en-US"/>
        </w:rPr>
        <w:t>0.6.</w:t>
      </w:r>
      <w:r w:rsidRPr="00145F1F">
        <w:rPr>
          <w:lang w:val="en-US"/>
        </w:rPr>
        <w:tab/>
      </w:r>
      <w:r w:rsidRPr="00145F1F">
        <w:rPr>
          <w:lang w:val="en-US"/>
        </w:rPr>
        <w:tab/>
        <w:t>Names and address(es) of assembly plant(s):</w:t>
      </w:r>
    </w:p>
    <w:p w14:paraId="413E5199" w14:textId="77777777" w:rsidR="006E7CF2" w:rsidRPr="00145F1F" w:rsidRDefault="006E7CF2" w:rsidP="006E7CF2">
      <w:pPr>
        <w:spacing w:after="120"/>
        <w:ind w:left="2268" w:right="1134" w:hanging="1134"/>
        <w:rPr>
          <w:lang w:val="en-US"/>
        </w:rPr>
      </w:pPr>
      <w:r w:rsidRPr="00145F1F">
        <w:rPr>
          <w:lang w:val="en-US"/>
        </w:rPr>
        <w:t>0.7.</w:t>
      </w:r>
      <w:r w:rsidRPr="00145F1F">
        <w:rPr>
          <w:lang w:val="en-US"/>
        </w:rPr>
        <w:tab/>
        <w:t>Name and address of the manufacturer's representative (if any):</w:t>
      </w:r>
    </w:p>
    <w:p w14:paraId="0ECD30FA" w14:textId="77777777" w:rsidR="006E7CF2" w:rsidRPr="00EE13A6" w:rsidRDefault="006E7CF2" w:rsidP="000E36A5">
      <w:pPr>
        <w:pStyle w:val="2"/>
        <w:keepNext/>
        <w:keepLines/>
        <w:tabs>
          <w:tab w:val="clear" w:pos="2268"/>
          <w:tab w:val="right" w:pos="2127"/>
        </w:tabs>
        <w:spacing w:before="360" w:after="240" w:line="240" w:lineRule="atLeast"/>
        <w:ind w:right="1134"/>
        <w:jc w:val="both"/>
        <w:rPr>
          <w:lang w:val="en-US"/>
        </w:rPr>
      </w:pPr>
      <w:r w:rsidRPr="00EE13A6">
        <w:rPr>
          <w:lang w:val="en-US"/>
        </w:rPr>
        <w:lastRenderedPageBreak/>
        <w:t>Section II</w:t>
      </w:r>
    </w:p>
    <w:p w14:paraId="70DCAADA" w14:textId="77777777" w:rsidR="006E7CF2" w:rsidRPr="00145F1F" w:rsidRDefault="006E7CF2" w:rsidP="000E36A5">
      <w:pPr>
        <w:keepNext/>
        <w:keepLines/>
        <w:spacing w:after="120"/>
        <w:ind w:left="2268" w:hanging="1134"/>
        <w:rPr>
          <w:lang w:val="en-US"/>
        </w:rPr>
      </w:pPr>
      <w:r w:rsidRPr="00145F1F">
        <w:rPr>
          <w:lang w:val="en-US"/>
        </w:rPr>
        <w:t>1.</w:t>
      </w:r>
      <w:r w:rsidRPr="00145F1F">
        <w:rPr>
          <w:lang w:val="en-US"/>
        </w:rPr>
        <w:tab/>
        <w:t>Additional information (where applicable): See Addendum</w:t>
      </w:r>
    </w:p>
    <w:p w14:paraId="5C936AB3" w14:textId="77777777" w:rsidR="006E7CF2" w:rsidRPr="00145F1F" w:rsidRDefault="006E7CF2" w:rsidP="000E36A5">
      <w:pPr>
        <w:keepNext/>
        <w:keepLines/>
        <w:spacing w:after="120"/>
        <w:ind w:left="2268" w:hanging="1134"/>
        <w:rPr>
          <w:lang w:val="en-US"/>
        </w:rPr>
      </w:pPr>
      <w:r w:rsidRPr="00145F1F">
        <w:rPr>
          <w:lang w:val="en-US"/>
        </w:rPr>
        <w:t>2.</w:t>
      </w:r>
      <w:r w:rsidRPr="00145F1F">
        <w:rPr>
          <w:lang w:val="en-US"/>
        </w:rPr>
        <w:tab/>
        <w:t>Technical service responsible for carrying out the tests:</w:t>
      </w:r>
    </w:p>
    <w:p w14:paraId="1E713876" w14:textId="77777777" w:rsidR="006E7CF2" w:rsidRPr="00145F1F" w:rsidRDefault="006E7CF2" w:rsidP="006E7CF2">
      <w:pPr>
        <w:spacing w:after="120"/>
        <w:ind w:left="2268" w:hanging="1134"/>
        <w:rPr>
          <w:lang w:val="en-US"/>
        </w:rPr>
      </w:pPr>
      <w:r w:rsidRPr="00145F1F">
        <w:rPr>
          <w:lang w:val="en-US"/>
        </w:rPr>
        <w:t>3.</w:t>
      </w:r>
      <w:r w:rsidRPr="00145F1F">
        <w:rPr>
          <w:lang w:val="en-US"/>
        </w:rPr>
        <w:tab/>
        <w:t>Date of test report:</w:t>
      </w:r>
    </w:p>
    <w:p w14:paraId="788FBBC3" w14:textId="77777777" w:rsidR="006E7CF2" w:rsidRPr="00145F1F" w:rsidRDefault="006E7CF2" w:rsidP="006E7CF2">
      <w:pPr>
        <w:spacing w:after="120"/>
        <w:ind w:left="2268" w:hanging="1134"/>
        <w:rPr>
          <w:lang w:val="en-US"/>
        </w:rPr>
      </w:pPr>
      <w:r w:rsidRPr="00145F1F">
        <w:rPr>
          <w:lang w:val="en-US"/>
        </w:rPr>
        <w:t>4.</w:t>
      </w:r>
      <w:r w:rsidRPr="00145F1F">
        <w:rPr>
          <w:lang w:val="en-US"/>
        </w:rPr>
        <w:tab/>
        <w:t>Number of test report:</w:t>
      </w:r>
    </w:p>
    <w:p w14:paraId="3D23312F" w14:textId="77777777" w:rsidR="006E7CF2" w:rsidRPr="00145F1F" w:rsidRDefault="006E7CF2" w:rsidP="006E7CF2">
      <w:pPr>
        <w:spacing w:after="120"/>
        <w:ind w:left="2268" w:hanging="1134"/>
        <w:rPr>
          <w:u w:val="single"/>
        </w:rPr>
      </w:pPr>
      <w:r w:rsidRPr="00145F1F">
        <w:t>5.</w:t>
      </w:r>
      <w:r w:rsidRPr="00145F1F">
        <w:tab/>
        <w:t>Remarks (if any): See Addendum</w:t>
      </w:r>
    </w:p>
    <w:p w14:paraId="0A22AFF8" w14:textId="77777777" w:rsidR="006E7CF2" w:rsidRPr="00145F1F" w:rsidRDefault="006E7CF2" w:rsidP="006E7CF2">
      <w:pPr>
        <w:spacing w:after="120"/>
        <w:ind w:left="2268" w:hanging="1134"/>
      </w:pPr>
      <w:r w:rsidRPr="00145F1F">
        <w:t>6.</w:t>
      </w:r>
      <w:r w:rsidRPr="00145F1F">
        <w:tab/>
        <w:t>Place:</w:t>
      </w:r>
    </w:p>
    <w:p w14:paraId="6FC5730A" w14:textId="77777777" w:rsidR="006E7CF2" w:rsidRPr="00145F1F" w:rsidRDefault="006E7CF2" w:rsidP="006E7CF2">
      <w:pPr>
        <w:spacing w:after="120"/>
        <w:ind w:left="2268" w:hanging="1134"/>
      </w:pPr>
      <w:r w:rsidRPr="00145F1F">
        <w:t>7.</w:t>
      </w:r>
      <w:r w:rsidRPr="00145F1F">
        <w:tab/>
        <w:t>Date:</w:t>
      </w:r>
    </w:p>
    <w:p w14:paraId="04DB3E72" w14:textId="77777777" w:rsidR="006E7CF2" w:rsidRPr="00145F1F" w:rsidRDefault="006E7CF2" w:rsidP="006E7CF2">
      <w:pPr>
        <w:spacing w:after="120"/>
        <w:ind w:left="2268" w:hanging="1134"/>
      </w:pPr>
      <w:r w:rsidRPr="00145F1F">
        <w:t>8.</w:t>
      </w:r>
      <w:r w:rsidRPr="00145F1F">
        <w:tab/>
        <w:t>Signature:</w:t>
      </w:r>
    </w:p>
    <w:p w14:paraId="69F75FF9" w14:textId="77777777" w:rsidR="006E7CF2" w:rsidRPr="00145F1F" w:rsidRDefault="006E7CF2" w:rsidP="006E7CF2">
      <w:pPr>
        <w:spacing w:after="120"/>
        <w:ind w:left="2268" w:hanging="1134"/>
      </w:pPr>
      <w:r w:rsidRPr="00145F1F">
        <w:t>9.</w:t>
      </w:r>
      <w:r w:rsidRPr="00145F1F">
        <w:tab/>
        <w:t>Reasons for Extensions:</w:t>
      </w:r>
    </w:p>
    <w:p w14:paraId="5229B503" w14:textId="77777777" w:rsidR="006E7CF2" w:rsidRPr="00EE13A6" w:rsidRDefault="006E7CF2" w:rsidP="007507A0">
      <w:pPr>
        <w:pStyle w:val="2"/>
        <w:tabs>
          <w:tab w:val="clear" w:pos="2268"/>
          <w:tab w:val="right" w:pos="2127"/>
        </w:tabs>
        <w:spacing w:before="360" w:after="120" w:line="240" w:lineRule="atLeast"/>
        <w:ind w:right="1134"/>
        <w:jc w:val="both"/>
        <w:rPr>
          <w:lang w:val="en-US"/>
        </w:rPr>
      </w:pPr>
      <w:r w:rsidRPr="00EE13A6">
        <w:rPr>
          <w:lang w:val="en-US"/>
        </w:rPr>
        <w:t>Attachments:</w:t>
      </w:r>
    </w:p>
    <w:p w14:paraId="251220F6" w14:textId="77777777" w:rsidR="006E7CF2" w:rsidRPr="00145F1F" w:rsidRDefault="006E7CF2" w:rsidP="006E7CF2">
      <w:pPr>
        <w:spacing w:after="120"/>
        <w:ind w:left="2268" w:right="1134" w:hanging="1134"/>
      </w:pPr>
      <w:r w:rsidRPr="00145F1F">
        <w:rPr>
          <w:lang w:val="en-US"/>
        </w:rPr>
        <w:tab/>
      </w:r>
      <w:r w:rsidRPr="00145F1F">
        <w:t>Information package</w:t>
      </w:r>
    </w:p>
    <w:p w14:paraId="43875449" w14:textId="77777777" w:rsidR="006E7CF2" w:rsidRPr="00145F1F" w:rsidRDefault="006E7CF2" w:rsidP="006E7CF2">
      <w:pPr>
        <w:spacing w:after="120"/>
        <w:ind w:left="2268" w:right="1134" w:hanging="1134"/>
        <w:rPr>
          <w:lang w:val="en-US"/>
        </w:rPr>
      </w:pPr>
      <w:r w:rsidRPr="00145F1F">
        <w:tab/>
      </w:r>
      <w:r w:rsidRPr="00145F1F">
        <w:tab/>
      </w:r>
      <w:r w:rsidRPr="00145F1F">
        <w:rPr>
          <w:lang w:val="en-US"/>
        </w:rPr>
        <w:t>Test report(s)</w:t>
      </w:r>
    </w:p>
    <w:p w14:paraId="39B942F8" w14:textId="3A177BAC" w:rsidR="006E7CF2" w:rsidRPr="00EE13A6" w:rsidRDefault="006E7CF2" w:rsidP="006E7CF2">
      <w:pPr>
        <w:pStyle w:val="2"/>
        <w:tabs>
          <w:tab w:val="clear" w:pos="2268"/>
          <w:tab w:val="right" w:pos="1134"/>
        </w:tabs>
        <w:spacing w:before="360" w:after="240" w:line="240" w:lineRule="atLeast"/>
        <w:ind w:left="1134" w:right="1134" w:firstLine="0"/>
        <w:rPr>
          <w:lang w:val="en-US"/>
        </w:rPr>
      </w:pPr>
      <w:r w:rsidRPr="00EE13A6">
        <w:rPr>
          <w:lang w:val="en-US"/>
        </w:rPr>
        <w:t>Addendum to the communication form No</w:t>
      </w:r>
      <w:r>
        <w:rPr>
          <w:lang w:val="en-US"/>
        </w:rPr>
        <w:t>. </w:t>
      </w:r>
      <w:r w:rsidR="00782C90">
        <w:rPr>
          <w:lang w:val="en-US"/>
        </w:rPr>
        <w:t>…</w:t>
      </w:r>
      <w:r>
        <w:rPr>
          <w:lang w:val="en-US"/>
        </w:rPr>
        <w:t>,</w:t>
      </w:r>
      <w:r w:rsidR="000E36A5">
        <w:rPr>
          <w:vertAlign w:val="superscript"/>
          <w:lang w:val="en-US"/>
        </w:rPr>
        <w:t>3</w:t>
      </w:r>
      <w:r w:rsidRPr="00EE13A6">
        <w:rPr>
          <w:lang w:val="en-US"/>
        </w:rPr>
        <w:t xml:space="preserve"> Extension No.: </w:t>
      </w:r>
      <w:r w:rsidR="00782C90">
        <w:rPr>
          <w:lang w:val="en-US"/>
        </w:rPr>
        <w:t>…</w:t>
      </w:r>
    </w:p>
    <w:p w14:paraId="134B04C1" w14:textId="77777777" w:rsidR="006E7CF2" w:rsidRPr="00145F1F" w:rsidRDefault="006E7CF2" w:rsidP="006E7CF2">
      <w:pPr>
        <w:spacing w:after="120"/>
        <w:ind w:left="2268" w:right="1134" w:hanging="1134"/>
        <w:jc w:val="both"/>
        <w:rPr>
          <w:rFonts w:eastAsia="Calibri"/>
          <w:lang w:val="en-US"/>
        </w:rPr>
      </w:pPr>
      <w:r w:rsidRPr="00145F1F">
        <w:rPr>
          <w:rFonts w:eastAsia="Calibri"/>
          <w:lang w:val="en-US"/>
        </w:rPr>
        <w:t>1.</w:t>
      </w:r>
      <w:r w:rsidRPr="00145F1F">
        <w:rPr>
          <w:rFonts w:eastAsia="Calibri"/>
          <w:lang w:val="en-US"/>
        </w:rPr>
        <w:tab/>
        <w:t>Additional information</w:t>
      </w:r>
    </w:p>
    <w:p w14:paraId="40021FBA" w14:textId="221835D6" w:rsidR="006E7CF2" w:rsidRPr="005F5EB1" w:rsidRDefault="006E7CF2" w:rsidP="006E7CF2">
      <w:pPr>
        <w:tabs>
          <w:tab w:val="left" w:pos="1134"/>
        </w:tabs>
        <w:spacing w:after="120"/>
        <w:ind w:left="2268" w:right="1134" w:hanging="1134"/>
        <w:jc w:val="both"/>
        <w:rPr>
          <w:lang w:val="en-US"/>
        </w:rPr>
      </w:pPr>
      <w:r w:rsidRPr="00145F1F">
        <w:rPr>
          <w:lang w:val="en-US"/>
        </w:rPr>
        <w:t>1.1.</w:t>
      </w:r>
      <w:r w:rsidRPr="00145F1F">
        <w:rPr>
          <w:lang w:val="en-US"/>
        </w:rPr>
        <w:tab/>
        <w:t>Make (trade name (mark) of manufacturer</w:t>
      </w:r>
      <w:r w:rsidRPr="005F5EB1">
        <w:rPr>
          <w:lang w:val="en-US"/>
        </w:rPr>
        <w:t xml:space="preserve">) of audible </w:t>
      </w:r>
      <w:r w:rsidR="00D46F59" w:rsidRPr="005F5EB1">
        <w:t xml:space="preserve">reverse </w:t>
      </w:r>
      <w:r w:rsidRPr="005F5EB1">
        <w:rPr>
          <w:lang w:val="en-US"/>
        </w:rPr>
        <w:t>warning device(s):</w:t>
      </w:r>
    </w:p>
    <w:p w14:paraId="2C880494" w14:textId="6BD84AB1" w:rsidR="006E7CF2" w:rsidRPr="005F5EB1" w:rsidRDefault="006E7CF2" w:rsidP="006E7CF2">
      <w:pPr>
        <w:tabs>
          <w:tab w:val="left" w:pos="1134"/>
        </w:tabs>
        <w:spacing w:after="120"/>
        <w:ind w:left="2268" w:right="1134" w:hanging="1134"/>
        <w:jc w:val="both"/>
        <w:rPr>
          <w:strike/>
          <w:lang w:val="en-US"/>
        </w:rPr>
      </w:pPr>
      <w:r w:rsidRPr="005F5EB1">
        <w:rPr>
          <w:lang w:val="en-US"/>
        </w:rPr>
        <w:t>1.2.</w:t>
      </w:r>
      <w:r w:rsidRPr="005F5EB1">
        <w:rPr>
          <w:lang w:val="en-US"/>
        </w:rPr>
        <w:tab/>
        <w:t xml:space="preserve">Type or commercial description of audible </w:t>
      </w:r>
      <w:r w:rsidR="00D46F59" w:rsidRPr="005F5EB1">
        <w:t xml:space="preserve">reverse </w:t>
      </w:r>
      <w:r w:rsidRPr="005F5EB1">
        <w:rPr>
          <w:lang w:val="en-US"/>
        </w:rPr>
        <w:t>warning device(s):</w:t>
      </w:r>
    </w:p>
    <w:p w14:paraId="79246BB7" w14:textId="32E1864A" w:rsidR="006E7CF2" w:rsidRPr="005F5EB1" w:rsidRDefault="006E7CF2" w:rsidP="006E7CF2">
      <w:pPr>
        <w:tabs>
          <w:tab w:val="left" w:pos="1134"/>
        </w:tabs>
        <w:spacing w:after="120"/>
        <w:ind w:left="2268" w:right="1134" w:hanging="1134"/>
        <w:jc w:val="both"/>
        <w:rPr>
          <w:lang w:val="en-US"/>
        </w:rPr>
      </w:pPr>
      <w:r w:rsidRPr="005F5EB1">
        <w:rPr>
          <w:lang w:val="en-US"/>
        </w:rPr>
        <w:t>1.3.</w:t>
      </w:r>
      <w:r w:rsidRPr="005F5EB1">
        <w:rPr>
          <w:lang w:val="en-US"/>
        </w:rPr>
        <w:tab/>
        <w:t xml:space="preserve">Means of identification of type if marked on the audible </w:t>
      </w:r>
      <w:r w:rsidR="00D46F59" w:rsidRPr="005F5EB1">
        <w:t xml:space="preserve">reverse </w:t>
      </w:r>
      <w:r w:rsidRPr="005F5EB1">
        <w:rPr>
          <w:lang w:val="en-US"/>
        </w:rPr>
        <w:t>warning device(s)</w:t>
      </w:r>
      <w:r w:rsidRPr="005F5EB1">
        <w:rPr>
          <w:lang w:eastAsia="ja-JP"/>
        </w:rPr>
        <w:t>:</w:t>
      </w:r>
      <w:r w:rsidR="00E47381" w:rsidRPr="005F5EB1">
        <w:rPr>
          <w:rStyle w:val="FootnoteReference"/>
          <w:lang w:eastAsia="ja-JP"/>
        </w:rPr>
        <w:footnoteReference w:id="26"/>
      </w:r>
    </w:p>
    <w:p w14:paraId="05455667" w14:textId="65F22C81" w:rsidR="006E7CF2" w:rsidRPr="00145F1F" w:rsidRDefault="006E7CF2" w:rsidP="006E7CF2">
      <w:pPr>
        <w:tabs>
          <w:tab w:val="left" w:pos="1134"/>
        </w:tabs>
        <w:spacing w:after="120"/>
        <w:ind w:left="2268" w:right="1134" w:hanging="1134"/>
        <w:jc w:val="both"/>
        <w:rPr>
          <w:color w:val="FF0000"/>
          <w:lang w:val="en-US"/>
        </w:rPr>
      </w:pPr>
      <w:r w:rsidRPr="005F5EB1">
        <w:rPr>
          <w:lang w:val="en-US"/>
        </w:rPr>
        <w:t>1.4.</w:t>
      </w:r>
      <w:r w:rsidRPr="005F5EB1">
        <w:rPr>
          <w:lang w:val="en-US"/>
        </w:rPr>
        <w:tab/>
        <w:t xml:space="preserve">The approval number and issuing authority of audible </w:t>
      </w:r>
      <w:r w:rsidR="00D46F59" w:rsidRPr="005F5EB1">
        <w:t xml:space="preserve">reverse </w:t>
      </w:r>
      <w:r w:rsidRPr="005F5EB1">
        <w:rPr>
          <w:lang w:val="en-US"/>
        </w:rPr>
        <w:t xml:space="preserve">warning </w:t>
      </w:r>
      <w:r w:rsidRPr="00145F1F">
        <w:rPr>
          <w:lang w:val="en-US"/>
        </w:rPr>
        <w:t>device(s)</w:t>
      </w:r>
      <w:r w:rsidRPr="00145F1F">
        <w:rPr>
          <w:lang w:eastAsia="ja-JP"/>
        </w:rPr>
        <w:t>:</w:t>
      </w:r>
    </w:p>
    <w:p w14:paraId="501057E7" w14:textId="77777777" w:rsidR="006E7CF2" w:rsidRPr="00145F1F" w:rsidRDefault="006E7CF2" w:rsidP="006E7CF2">
      <w:pPr>
        <w:keepNext/>
        <w:spacing w:after="120"/>
        <w:ind w:left="2268" w:right="1134" w:hanging="1134"/>
        <w:jc w:val="both"/>
        <w:rPr>
          <w:rFonts w:eastAsia="Calibri"/>
        </w:rPr>
      </w:pPr>
      <w:r w:rsidRPr="00145F1F">
        <w:rPr>
          <w:rFonts w:eastAsia="Calibri"/>
          <w:lang w:val="en-US"/>
        </w:rPr>
        <w:t>2.</w:t>
      </w:r>
      <w:r w:rsidRPr="00145F1F">
        <w:rPr>
          <w:rFonts w:eastAsia="Calibri"/>
          <w:lang w:val="en-US"/>
        </w:rPr>
        <w:tab/>
        <w:t>Test results</w:t>
      </w:r>
    </w:p>
    <w:p w14:paraId="1E091262" w14:textId="7FDA6AAF" w:rsidR="006E7CF2" w:rsidRPr="00145F1F" w:rsidRDefault="006E7CF2" w:rsidP="006E7CF2">
      <w:pPr>
        <w:pStyle w:val="SingleTxtG"/>
        <w:keepNext/>
        <w:ind w:left="2268" w:hanging="1134"/>
      </w:pPr>
      <w:r w:rsidRPr="00145F1F">
        <w:rPr>
          <w:lang w:val="en-US"/>
        </w:rPr>
        <w:t>2.1</w:t>
      </w:r>
      <w:r w:rsidRPr="00145F1F">
        <w:t xml:space="preserve">. </w:t>
      </w:r>
      <w:r w:rsidRPr="00145F1F">
        <w:tab/>
        <w:t>Power supply used: Vehicle battery only / Battery with vehicle engine at idle / External power supply</w:t>
      </w:r>
      <w:r w:rsidR="000E36A5" w:rsidRPr="000E36A5">
        <w:rPr>
          <w:vertAlign w:val="superscript"/>
        </w:rPr>
        <w:t>2</w:t>
      </w:r>
    </w:p>
    <w:p w14:paraId="2FAECAF1" w14:textId="6E408D16" w:rsidR="000E08A5" w:rsidRPr="006F07DD" w:rsidRDefault="006E7CF2" w:rsidP="007D75D0">
      <w:pPr>
        <w:spacing w:after="120"/>
        <w:ind w:left="2268" w:right="1134" w:hanging="1134"/>
        <w:jc w:val="both"/>
        <w:rPr>
          <w:i/>
          <w:lang w:val="en-US"/>
        </w:rPr>
      </w:pPr>
      <w:r w:rsidRPr="00145F1F">
        <w:rPr>
          <w:rFonts w:eastAsia="Calibri"/>
          <w:lang w:val="en-US"/>
        </w:rPr>
        <w:t>2.2.</w:t>
      </w:r>
      <w:r w:rsidRPr="00145F1F">
        <w:rPr>
          <w:rFonts w:eastAsia="Calibri"/>
          <w:lang w:val="en-US"/>
        </w:rPr>
        <w:tab/>
      </w:r>
      <w:r w:rsidR="00156D37" w:rsidRPr="006F07DD">
        <w:rPr>
          <w:rFonts w:eastAsia="Calibri"/>
          <w:lang w:val="en-US"/>
        </w:rPr>
        <w:t>“</w:t>
      </w:r>
      <w:r w:rsidR="000E08A5" w:rsidRPr="00695465">
        <w:rPr>
          <w:i/>
          <w:lang w:val="en-US"/>
        </w:rPr>
        <w:t>Non-self-adjust</w:t>
      </w:r>
      <w:r w:rsidR="00E84ECD" w:rsidRPr="00695465">
        <w:rPr>
          <w:i/>
          <w:lang w:val="en-US"/>
        </w:rPr>
        <w:t>ing</w:t>
      </w:r>
      <w:r w:rsidR="000E08A5" w:rsidRPr="00695465">
        <w:rPr>
          <w:rFonts w:eastAsia="MingLiU-ExtB"/>
          <w:i/>
        </w:rPr>
        <w:t xml:space="preserve"> audible reverse warning device</w:t>
      </w:r>
      <w:r w:rsidR="00156D37" w:rsidRPr="00695465">
        <w:rPr>
          <w:rFonts w:eastAsia="MingLiU-ExtB"/>
        </w:rPr>
        <w:t>”</w:t>
      </w:r>
      <w:r w:rsidR="00181F82" w:rsidRPr="00695465">
        <w:rPr>
          <w:rFonts w:eastAsia="MingLiU-ExtB"/>
        </w:rPr>
        <w:t xml:space="preserve"> or</w:t>
      </w:r>
      <w:r w:rsidR="00181F82" w:rsidRPr="00695465">
        <w:rPr>
          <w:i/>
          <w:lang w:val="en-US"/>
        </w:rPr>
        <w:t xml:space="preserve"> “Multiple audible reverse warning system”</w:t>
      </w:r>
      <w:r w:rsidR="00791A4B" w:rsidRPr="00695465">
        <w:rPr>
          <w:rFonts w:eastAsia="Calibri"/>
          <w:i/>
          <w:vertAlign w:val="superscript"/>
          <w:lang w:val="en-US"/>
        </w:rPr>
        <w:t xml:space="preserve"> 7</w:t>
      </w:r>
      <w:r w:rsidR="00181F82" w:rsidRPr="00695465">
        <w:rPr>
          <w:i/>
          <w:lang w:val="en-US"/>
        </w:rPr>
        <w:t xml:space="preserve">, </w:t>
      </w:r>
    </w:p>
    <w:p w14:paraId="58260D6A" w14:textId="6CB524BE" w:rsidR="007D75D0" w:rsidRPr="00695465" w:rsidRDefault="007D75D0" w:rsidP="000E08A5">
      <w:pPr>
        <w:spacing w:after="120"/>
        <w:ind w:left="2268" w:right="1134"/>
        <w:jc w:val="both"/>
        <w:rPr>
          <w:rFonts w:eastAsia="Calibri"/>
          <w:i/>
          <w:lang w:val="en-US"/>
        </w:rPr>
      </w:pPr>
      <w:r w:rsidRPr="00695465">
        <w:rPr>
          <w:rFonts w:eastAsia="Calibri"/>
          <w:i/>
          <w:lang w:val="en-US"/>
        </w:rPr>
        <w:t>For</w:t>
      </w:r>
      <w:r w:rsidR="00156D37" w:rsidRPr="00695465">
        <w:rPr>
          <w:rFonts w:eastAsia="Calibri"/>
          <w:i/>
          <w:lang w:val="en-US"/>
        </w:rPr>
        <w:t xml:space="preserve"> “T</w:t>
      </w:r>
      <w:r w:rsidRPr="00695465">
        <w:rPr>
          <w:rFonts w:eastAsia="Calibri"/>
          <w:i/>
          <w:lang w:val="en-US"/>
        </w:rPr>
        <w:t>onal sound</w:t>
      </w:r>
      <w:r w:rsidR="00156D37" w:rsidRPr="00695465">
        <w:rPr>
          <w:rFonts w:eastAsia="Calibri"/>
          <w:i/>
          <w:lang w:val="en-US"/>
        </w:rPr>
        <w:t>”</w:t>
      </w:r>
      <w:r w:rsidRPr="00695465">
        <w:rPr>
          <w:rFonts w:eastAsia="Calibri"/>
          <w:i/>
          <w:lang w:val="en-US"/>
        </w:rPr>
        <w:t xml:space="preserve"> </w:t>
      </w:r>
      <w:r w:rsidRPr="007E6E86">
        <w:rPr>
          <w:rFonts w:eastAsia="Calibri"/>
          <w:lang w:val="en-US"/>
        </w:rPr>
        <w:t>A</w:t>
      </w:r>
      <w:r w:rsidR="00620473" w:rsidRPr="007E6E86">
        <w:rPr>
          <w:rFonts w:eastAsia="Calibri"/>
          <w:lang w:val="en-US"/>
        </w:rPr>
        <w:t>-weighted sound pressure level</w:t>
      </w:r>
      <w:r w:rsidR="00EC59CE" w:rsidRPr="00695465">
        <w:rPr>
          <w:rStyle w:val="FootnoteReference"/>
          <w:rFonts w:eastAsia="Calibri"/>
          <w:i/>
          <w:lang w:val="en-US"/>
        </w:rPr>
        <w:footnoteReference w:id="27"/>
      </w:r>
    </w:p>
    <w:p w14:paraId="46DD8BAD" w14:textId="3AE42E0D" w:rsidR="007D75D0" w:rsidRPr="00695465" w:rsidRDefault="007D75D0" w:rsidP="007D75D0">
      <w:pPr>
        <w:spacing w:after="120"/>
        <w:ind w:left="2268" w:right="1134" w:hanging="1134"/>
        <w:jc w:val="both"/>
        <w:rPr>
          <w:rFonts w:eastAsia="Calibri"/>
          <w:i/>
          <w:lang w:val="en-US"/>
        </w:rPr>
      </w:pPr>
      <w:r w:rsidRPr="00695465">
        <w:rPr>
          <w:rFonts w:eastAsia="Calibri"/>
          <w:i/>
          <w:lang w:val="en-US"/>
        </w:rPr>
        <w:tab/>
        <w:t xml:space="preserve">For </w:t>
      </w:r>
      <w:r w:rsidR="00156D37" w:rsidRPr="00695465">
        <w:rPr>
          <w:rFonts w:eastAsia="Calibri"/>
          <w:i/>
          <w:lang w:val="en-US"/>
        </w:rPr>
        <w:t>“B</w:t>
      </w:r>
      <w:r w:rsidRPr="00695465">
        <w:rPr>
          <w:rFonts w:eastAsia="Calibri"/>
          <w:i/>
          <w:lang w:val="en-US"/>
        </w:rPr>
        <w:t>roadband sound</w:t>
      </w:r>
      <w:r w:rsidR="00156D37" w:rsidRPr="00695465">
        <w:rPr>
          <w:rFonts w:eastAsia="Calibri"/>
          <w:i/>
          <w:lang w:val="en-US"/>
        </w:rPr>
        <w:t>”</w:t>
      </w:r>
      <w:r w:rsidRPr="00695465">
        <w:rPr>
          <w:rFonts w:eastAsia="Calibri"/>
          <w:i/>
          <w:lang w:val="en-US"/>
        </w:rPr>
        <w:t xml:space="preserve"> </w:t>
      </w:r>
      <w:r w:rsidR="00620473" w:rsidRPr="007E6E86">
        <w:rPr>
          <w:rFonts w:eastAsia="Calibri"/>
          <w:lang w:val="en-US"/>
        </w:rPr>
        <w:t>A-weighted sound pressure</w:t>
      </w:r>
      <w:r w:rsidR="00857488" w:rsidRPr="007E6E86">
        <w:rPr>
          <w:rFonts w:eastAsia="Calibri"/>
          <w:lang w:val="en-US"/>
        </w:rPr>
        <w:t xml:space="preserve"> level</w:t>
      </w:r>
      <w:r w:rsidR="00EC59CE" w:rsidRPr="00695465">
        <w:rPr>
          <w:rFonts w:eastAsia="Calibri"/>
          <w:i/>
          <w:vertAlign w:val="superscript"/>
          <w:lang w:val="en-US"/>
        </w:rPr>
        <w:t>7</w:t>
      </w:r>
    </w:p>
    <w:p w14:paraId="1AF9F072" w14:textId="5C40D8E5" w:rsidR="00620473" w:rsidRPr="00695465" w:rsidRDefault="007D75D0" w:rsidP="007D75D0">
      <w:pPr>
        <w:spacing w:after="120"/>
        <w:ind w:left="2268" w:right="1134" w:hanging="1134"/>
        <w:jc w:val="both"/>
        <w:rPr>
          <w:rFonts w:eastAsia="Calibri"/>
          <w:i/>
          <w:vertAlign w:val="superscript"/>
          <w:lang w:val="en-US"/>
        </w:rPr>
      </w:pPr>
      <w:r w:rsidRPr="00695465">
        <w:rPr>
          <w:rFonts w:eastAsia="Calibri"/>
          <w:i/>
          <w:lang w:val="en-US"/>
        </w:rPr>
        <w:tab/>
        <w:t xml:space="preserve">For </w:t>
      </w:r>
      <w:r w:rsidR="00156D37" w:rsidRPr="00695465">
        <w:rPr>
          <w:rFonts w:eastAsia="Calibri"/>
          <w:i/>
          <w:lang w:val="en-US"/>
        </w:rPr>
        <w:t>“</w:t>
      </w:r>
      <w:r w:rsidR="00E67E5F" w:rsidRPr="00695465">
        <w:rPr>
          <w:rFonts w:eastAsia="Calibri"/>
          <w:i/>
          <w:lang w:val="en-US"/>
        </w:rPr>
        <w:t>One-</w:t>
      </w:r>
      <w:r w:rsidR="00857488">
        <w:rPr>
          <w:rFonts w:eastAsia="Calibri"/>
          <w:i/>
          <w:lang w:val="en-US"/>
        </w:rPr>
        <w:t>t</w:t>
      </w:r>
      <w:r w:rsidR="00E67E5F" w:rsidRPr="00695465">
        <w:rPr>
          <w:rFonts w:eastAsia="Calibri"/>
          <w:i/>
          <w:lang w:val="en-US"/>
        </w:rPr>
        <w:t xml:space="preserve">hird </w:t>
      </w:r>
      <w:r w:rsidR="00857488">
        <w:rPr>
          <w:rFonts w:eastAsia="Calibri"/>
          <w:i/>
          <w:lang w:val="en-US"/>
        </w:rPr>
        <w:t>o</w:t>
      </w:r>
      <w:r w:rsidRPr="00695465">
        <w:rPr>
          <w:rFonts w:eastAsia="Calibri"/>
          <w:i/>
          <w:lang w:val="en-US"/>
        </w:rPr>
        <w:t xml:space="preserve">ctave </w:t>
      </w:r>
      <w:r w:rsidR="00857488">
        <w:rPr>
          <w:rFonts w:eastAsia="Calibri"/>
          <w:i/>
          <w:lang w:val="en-US"/>
        </w:rPr>
        <w:t>b</w:t>
      </w:r>
      <w:r w:rsidRPr="00695465">
        <w:rPr>
          <w:rFonts w:eastAsia="Calibri"/>
          <w:i/>
          <w:lang w:val="en-US"/>
        </w:rPr>
        <w:t xml:space="preserve">and </w:t>
      </w:r>
      <w:r w:rsidR="00857488">
        <w:rPr>
          <w:rFonts w:eastAsia="Calibri"/>
          <w:i/>
          <w:lang w:val="en-US"/>
        </w:rPr>
        <w:t>s</w:t>
      </w:r>
      <w:r w:rsidRPr="00695465">
        <w:rPr>
          <w:rFonts w:eastAsia="Calibri"/>
          <w:i/>
          <w:lang w:val="en-US"/>
        </w:rPr>
        <w:t>ound</w:t>
      </w:r>
      <w:r w:rsidR="00156D37" w:rsidRPr="00695465">
        <w:rPr>
          <w:rFonts w:eastAsia="Calibri"/>
          <w:i/>
          <w:lang w:val="en-US"/>
        </w:rPr>
        <w:t>”</w:t>
      </w:r>
      <w:r w:rsidRPr="00695465">
        <w:rPr>
          <w:rFonts w:eastAsia="Calibri"/>
          <w:i/>
          <w:lang w:val="en-US"/>
        </w:rPr>
        <w:t xml:space="preserve"> </w:t>
      </w:r>
      <w:r w:rsidR="00620473" w:rsidRPr="007E6E86">
        <w:rPr>
          <w:rFonts w:eastAsia="Calibri"/>
          <w:lang w:val="en-US"/>
        </w:rPr>
        <w:t>A-weighted sound pressure level</w:t>
      </w:r>
      <w:r w:rsidR="00EC59CE" w:rsidRPr="00695465">
        <w:rPr>
          <w:rFonts w:eastAsia="Calibri"/>
          <w:i/>
          <w:vertAlign w:val="superscript"/>
          <w:lang w:val="en-US"/>
        </w:rPr>
        <w:t>7</w:t>
      </w:r>
    </w:p>
    <w:p w14:paraId="5D130ECB" w14:textId="1410FCF0" w:rsidR="006E7CF2" w:rsidRPr="00695465" w:rsidRDefault="00156D37" w:rsidP="00620473">
      <w:pPr>
        <w:spacing w:after="120"/>
        <w:ind w:left="2268" w:right="1134"/>
        <w:jc w:val="both"/>
        <w:rPr>
          <w:rFonts w:eastAsia="Calibri"/>
          <w:lang w:val="en-US"/>
        </w:rPr>
      </w:pPr>
      <w:r w:rsidRPr="00695465">
        <w:rPr>
          <w:rFonts w:eastAsia="Calibri"/>
          <w:i/>
          <w:lang w:val="en-US"/>
        </w:rPr>
        <w:lastRenderedPageBreak/>
        <w:t>“</w:t>
      </w:r>
      <w:r w:rsidR="00620473" w:rsidRPr="00695465">
        <w:rPr>
          <w:rFonts w:eastAsia="Calibri"/>
          <w:i/>
          <w:lang w:val="en-US"/>
        </w:rPr>
        <w:t xml:space="preserve">Low </w:t>
      </w:r>
      <w:r w:rsidR="00857488">
        <w:rPr>
          <w:rFonts w:eastAsia="Calibri"/>
          <w:i/>
          <w:lang w:val="en-US"/>
        </w:rPr>
        <w:t>l</w:t>
      </w:r>
      <w:r w:rsidR="00620473" w:rsidRPr="00695465">
        <w:rPr>
          <w:rFonts w:eastAsia="Calibri"/>
          <w:i/>
          <w:lang w:val="en-US"/>
        </w:rPr>
        <w:t>evel</w:t>
      </w:r>
      <w:r w:rsidRPr="00695465">
        <w:rPr>
          <w:rFonts w:eastAsia="Calibri"/>
          <w:i/>
          <w:lang w:val="en-US"/>
        </w:rPr>
        <w:t>”</w:t>
      </w:r>
      <w:r w:rsidR="00620473" w:rsidRPr="00695465">
        <w:rPr>
          <w:rFonts w:eastAsia="Calibri"/>
          <w:lang w:val="en-US"/>
        </w:rPr>
        <w:t>:</w:t>
      </w:r>
      <w:r w:rsidR="00620473" w:rsidRPr="00695465">
        <w:rPr>
          <w:rFonts w:eastAsia="Calibri"/>
          <w:vertAlign w:val="superscript"/>
          <w:lang w:val="en-US"/>
        </w:rPr>
        <w:t xml:space="preserve"> </w:t>
      </w:r>
      <w:r w:rsidR="006E7CF2" w:rsidRPr="00695465">
        <w:rPr>
          <w:rFonts w:eastAsia="Calibri"/>
          <w:lang w:val="en-US"/>
        </w:rPr>
        <w:t>A-weighted sound pressure level: .......... dB</w:t>
      </w:r>
      <w:r w:rsidR="00620473" w:rsidRPr="00695465">
        <w:rPr>
          <w:rFonts w:eastAsia="Calibri"/>
          <w:lang w:val="en-US"/>
        </w:rPr>
        <w:t>(A)</w:t>
      </w:r>
      <w:r w:rsidR="0028618F" w:rsidRPr="00695465">
        <w:rPr>
          <w:rFonts w:eastAsia="Calibri"/>
          <w:i/>
          <w:vertAlign w:val="superscript"/>
          <w:lang w:val="en-US"/>
        </w:rPr>
        <w:t xml:space="preserve"> 7</w:t>
      </w:r>
    </w:p>
    <w:p w14:paraId="2FDCF3C0" w14:textId="2662728F" w:rsidR="00620473" w:rsidRPr="0028618F" w:rsidRDefault="00156D37" w:rsidP="00620473">
      <w:pPr>
        <w:spacing w:after="120"/>
        <w:ind w:left="2268" w:right="1134"/>
        <w:jc w:val="both"/>
        <w:rPr>
          <w:rFonts w:eastAsia="Calibri"/>
          <w:iCs/>
          <w:lang w:val="en-US"/>
        </w:rPr>
      </w:pPr>
      <w:r w:rsidRPr="00695465">
        <w:rPr>
          <w:rFonts w:eastAsia="Calibri"/>
          <w:i/>
          <w:lang w:val="en-US"/>
        </w:rPr>
        <w:t>“</w:t>
      </w:r>
      <w:r w:rsidR="00620473" w:rsidRPr="00695465">
        <w:rPr>
          <w:rFonts w:eastAsia="Calibri"/>
          <w:i/>
          <w:lang w:val="en-US"/>
        </w:rPr>
        <w:t xml:space="preserve">Normal </w:t>
      </w:r>
      <w:r w:rsidR="00857488">
        <w:rPr>
          <w:rFonts w:eastAsia="Calibri"/>
          <w:i/>
          <w:lang w:val="en-US"/>
        </w:rPr>
        <w:t>l</w:t>
      </w:r>
      <w:r w:rsidR="00620473" w:rsidRPr="00695465">
        <w:rPr>
          <w:rFonts w:eastAsia="Calibri"/>
          <w:i/>
          <w:lang w:val="en-US"/>
        </w:rPr>
        <w:t>evel</w:t>
      </w:r>
      <w:r w:rsidRPr="00695465">
        <w:rPr>
          <w:rFonts w:eastAsia="Calibri"/>
          <w:i/>
          <w:lang w:val="en-US"/>
        </w:rPr>
        <w:t>”</w:t>
      </w:r>
      <w:r w:rsidR="00620473" w:rsidRPr="0028618F">
        <w:rPr>
          <w:rFonts w:eastAsia="Calibri"/>
          <w:iCs/>
          <w:lang w:val="en-US"/>
        </w:rPr>
        <w:t>:</w:t>
      </w:r>
      <w:r w:rsidR="00620473" w:rsidRPr="0028618F">
        <w:rPr>
          <w:rFonts w:eastAsia="Calibri"/>
          <w:iCs/>
          <w:vertAlign w:val="superscript"/>
          <w:lang w:val="en-US"/>
        </w:rPr>
        <w:t xml:space="preserve"> </w:t>
      </w:r>
      <w:r w:rsidR="00620473" w:rsidRPr="0028618F">
        <w:rPr>
          <w:rFonts w:eastAsia="Calibri"/>
          <w:iCs/>
          <w:lang w:val="en-US"/>
        </w:rPr>
        <w:t>A-weighted sound pressure level: .......... dB(A)</w:t>
      </w:r>
      <w:r w:rsidR="00786D8B" w:rsidRPr="0028618F">
        <w:rPr>
          <w:rFonts w:eastAsia="Calibri"/>
          <w:iCs/>
          <w:vertAlign w:val="superscript"/>
          <w:lang w:val="en-US"/>
        </w:rPr>
        <w:t xml:space="preserve"> 7</w:t>
      </w:r>
    </w:p>
    <w:p w14:paraId="3C126EB0" w14:textId="07128B2C" w:rsidR="00620473" w:rsidRPr="0028618F" w:rsidRDefault="00156D37" w:rsidP="00620473">
      <w:pPr>
        <w:spacing w:after="120"/>
        <w:ind w:left="2268" w:right="1134"/>
        <w:jc w:val="both"/>
        <w:rPr>
          <w:rFonts w:eastAsia="Calibri"/>
          <w:iCs/>
          <w:lang w:val="en-US"/>
        </w:rPr>
      </w:pPr>
      <w:r w:rsidRPr="00695465">
        <w:rPr>
          <w:rFonts w:eastAsia="Calibri"/>
          <w:i/>
          <w:lang w:val="en-US"/>
        </w:rPr>
        <w:t>“</w:t>
      </w:r>
      <w:r w:rsidR="00620473" w:rsidRPr="00695465">
        <w:rPr>
          <w:rFonts w:eastAsia="Calibri"/>
          <w:i/>
        </w:rPr>
        <w:t xml:space="preserve">High </w:t>
      </w:r>
      <w:r w:rsidR="00857488">
        <w:rPr>
          <w:rFonts w:eastAsia="Calibri"/>
          <w:i/>
        </w:rPr>
        <w:t>l</w:t>
      </w:r>
      <w:r w:rsidR="00620473" w:rsidRPr="00695465">
        <w:rPr>
          <w:rFonts w:eastAsia="Calibri"/>
          <w:i/>
        </w:rPr>
        <w:t>evel</w:t>
      </w:r>
      <w:r w:rsidRPr="00695465">
        <w:rPr>
          <w:rFonts w:eastAsia="Calibri"/>
          <w:i/>
        </w:rPr>
        <w:t>”</w:t>
      </w:r>
      <w:r w:rsidR="00620473" w:rsidRPr="0028618F">
        <w:rPr>
          <w:rFonts w:eastAsia="Calibri"/>
          <w:iCs/>
          <w:lang w:val="en-US"/>
        </w:rPr>
        <w:t>:</w:t>
      </w:r>
      <w:r w:rsidR="00620473" w:rsidRPr="0028618F">
        <w:rPr>
          <w:rFonts w:eastAsia="Calibri"/>
          <w:iCs/>
          <w:vertAlign w:val="superscript"/>
          <w:lang w:val="en-US"/>
        </w:rPr>
        <w:t xml:space="preserve"> </w:t>
      </w:r>
      <w:r w:rsidR="00620473" w:rsidRPr="0028618F">
        <w:rPr>
          <w:rFonts w:eastAsia="Calibri"/>
          <w:iCs/>
          <w:lang w:val="en-US"/>
        </w:rPr>
        <w:t>A-weighted sound pressure level: .......... dB(A)</w:t>
      </w:r>
      <w:r w:rsidR="0028618F" w:rsidRPr="0028618F">
        <w:rPr>
          <w:rFonts w:eastAsia="Calibri"/>
          <w:iCs/>
          <w:vertAlign w:val="superscript"/>
          <w:lang w:val="en-US"/>
        </w:rPr>
        <w:t xml:space="preserve"> 7</w:t>
      </w:r>
    </w:p>
    <w:p w14:paraId="41909773" w14:textId="77777777" w:rsidR="00C056B9" w:rsidRDefault="00C056B9" w:rsidP="000E08A5">
      <w:pPr>
        <w:spacing w:after="120"/>
        <w:ind w:left="2268" w:right="1134" w:hanging="1134"/>
        <w:jc w:val="both"/>
        <w:rPr>
          <w:rFonts w:eastAsia="Calibri"/>
          <w:lang w:val="en-US"/>
        </w:rPr>
      </w:pPr>
    </w:p>
    <w:p w14:paraId="7B72F6D2" w14:textId="0367D630" w:rsidR="000E08A5" w:rsidRPr="00A87DDE" w:rsidRDefault="000E08A5" w:rsidP="000E08A5">
      <w:pPr>
        <w:spacing w:after="120"/>
        <w:ind w:left="2268" w:right="1134" w:hanging="1134"/>
        <w:jc w:val="both"/>
        <w:rPr>
          <w:rFonts w:eastAsia="Calibri"/>
          <w:i/>
          <w:lang w:val="en-US"/>
        </w:rPr>
      </w:pPr>
      <w:bookmarkStart w:id="71" w:name="_Hlk80799862"/>
      <w:r w:rsidRPr="00A87DDE">
        <w:rPr>
          <w:rFonts w:eastAsia="Calibri"/>
          <w:lang w:val="en-US"/>
        </w:rPr>
        <w:t>2.3.</w:t>
      </w:r>
      <w:r w:rsidRPr="00A87DDE">
        <w:rPr>
          <w:rFonts w:eastAsia="Calibri"/>
          <w:lang w:val="en-US"/>
        </w:rPr>
        <w:tab/>
      </w:r>
      <w:r w:rsidR="00156D37" w:rsidRPr="00A87DDE">
        <w:rPr>
          <w:rFonts w:eastAsia="Calibri"/>
          <w:lang w:val="en-US"/>
        </w:rPr>
        <w:t>“</w:t>
      </w:r>
      <w:r w:rsidRPr="00A87DDE">
        <w:rPr>
          <w:rFonts w:eastAsia="Calibri"/>
          <w:i/>
          <w:lang w:val="en-US"/>
        </w:rPr>
        <w:t>S</w:t>
      </w:r>
      <w:r w:rsidRPr="00A87DDE">
        <w:rPr>
          <w:i/>
          <w:lang w:val="en-US"/>
        </w:rPr>
        <w:t>elf-</w:t>
      </w:r>
      <w:r w:rsidRPr="00A87DDE">
        <w:rPr>
          <w:rFonts w:eastAsia="MingLiU-ExtB"/>
          <w:i/>
        </w:rPr>
        <w:t xml:space="preserve"> </w:t>
      </w:r>
      <w:r w:rsidR="00E84ECD" w:rsidRPr="00A87DDE">
        <w:rPr>
          <w:i/>
          <w:lang w:val="en-US"/>
        </w:rPr>
        <w:t>adjusting</w:t>
      </w:r>
      <w:r w:rsidR="00E84ECD" w:rsidRPr="00A87DDE">
        <w:rPr>
          <w:rFonts w:eastAsia="MingLiU-ExtB"/>
          <w:i/>
        </w:rPr>
        <w:t xml:space="preserve"> </w:t>
      </w:r>
      <w:r w:rsidRPr="00A87DDE">
        <w:rPr>
          <w:rFonts w:eastAsia="MingLiU-ExtB"/>
          <w:i/>
        </w:rPr>
        <w:t>audible reverse warning device</w:t>
      </w:r>
      <w:r w:rsidR="00156D37" w:rsidRPr="00A87DDE">
        <w:rPr>
          <w:rFonts w:eastAsia="MingLiU-ExtB"/>
          <w:i/>
        </w:rPr>
        <w:t>”</w:t>
      </w:r>
      <w:r w:rsidR="00402AF2" w:rsidRPr="00A87DDE">
        <w:rPr>
          <w:rFonts w:eastAsia="MingLiU-ExtB"/>
          <w:i/>
        </w:rPr>
        <w:t xml:space="preserve"> </w:t>
      </w:r>
      <w:r w:rsidR="00A87DDE" w:rsidRPr="00A87DDE">
        <w:rPr>
          <w:i/>
          <w:vertAlign w:val="superscript"/>
        </w:rPr>
        <w:t>7</w:t>
      </w:r>
    </w:p>
    <w:p w14:paraId="7D985361" w14:textId="30C1AD94" w:rsidR="000E08A5" w:rsidRPr="0010415F" w:rsidRDefault="00257761" w:rsidP="007E6E86">
      <w:pPr>
        <w:spacing w:after="120"/>
        <w:ind w:left="2268" w:right="1134"/>
        <w:jc w:val="both"/>
        <w:rPr>
          <w:rFonts w:eastAsia="Calibri"/>
          <w:i/>
          <w:lang w:val="en-US"/>
        </w:rPr>
      </w:pPr>
      <w:r w:rsidRPr="007E6E86">
        <w:rPr>
          <w:rFonts w:eastAsia="Calibri"/>
          <w:iCs/>
          <w:lang w:val="en-US"/>
        </w:rPr>
        <w:t>for</w:t>
      </w:r>
      <w:r w:rsidRPr="0010415F">
        <w:rPr>
          <w:rFonts w:eastAsia="Calibri"/>
          <w:i/>
          <w:lang w:val="en-US"/>
        </w:rPr>
        <w:t xml:space="preserve"> </w:t>
      </w:r>
      <w:r w:rsidR="00156D37" w:rsidRPr="0010415F">
        <w:rPr>
          <w:rFonts w:eastAsia="Calibri"/>
          <w:i/>
          <w:lang w:val="en-US"/>
        </w:rPr>
        <w:t>“T</w:t>
      </w:r>
      <w:r w:rsidRPr="0010415F">
        <w:rPr>
          <w:rFonts w:eastAsia="Calibri"/>
          <w:i/>
          <w:lang w:val="en-US"/>
        </w:rPr>
        <w:t>onal sound</w:t>
      </w:r>
      <w:r w:rsidR="00156D37" w:rsidRPr="0010415F">
        <w:rPr>
          <w:rFonts w:eastAsia="Calibri"/>
          <w:i/>
          <w:lang w:val="en-US"/>
        </w:rPr>
        <w:t>”</w:t>
      </w:r>
      <w:r w:rsidRPr="0010415F">
        <w:rPr>
          <w:rFonts w:eastAsia="Calibri"/>
          <w:i/>
          <w:vertAlign w:val="superscript"/>
          <w:lang w:val="en-US"/>
        </w:rPr>
        <w:t>7</w:t>
      </w:r>
    </w:p>
    <w:p w14:paraId="5630D3D1" w14:textId="6CE500F6" w:rsidR="000E08A5" w:rsidRPr="0010415F" w:rsidRDefault="00257761" w:rsidP="007E6E86">
      <w:pPr>
        <w:spacing w:after="120"/>
        <w:ind w:left="2268" w:right="1134"/>
        <w:jc w:val="both"/>
        <w:rPr>
          <w:rFonts w:eastAsia="Calibri"/>
          <w:i/>
          <w:lang w:val="en-US"/>
        </w:rPr>
      </w:pPr>
      <w:r w:rsidRPr="0010415F">
        <w:rPr>
          <w:rFonts w:eastAsia="Calibri"/>
          <w:iCs/>
          <w:lang w:val="en-US"/>
        </w:rPr>
        <w:t>for</w:t>
      </w:r>
      <w:r w:rsidRPr="0010415F">
        <w:rPr>
          <w:rFonts w:eastAsia="Calibri"/>
          <w:i/>
          <w:lang w:val="en-US"/>
        </w:rPr>
        <w:t xml:space="preserve"> </w:t>
      </w:r>
      <w:r w:rsidR="00156D37" w:rsidRPr="0010415F">
        <w:rPr>
          <w:rFonts w:eastAsia="Calibri"/>
          <w:i/>
          <w:lang w:val="en-US"/>
        </w:rPr>
        <w:t>“B</w:t>
      </w:r>
      <w:r w:rsidRPr="0010415F">
        <w:rPr>
          <w:rFonts w:eastAsia="Calibri"/>
          <w:i/>
          <w:lang w:val="en-US"/>
        </w:rPr>
        <w:t>roadband sound</w:t>
      </w:r>
      <w:r w:rsidR="00156D37" w:rsidRPr="0010415F">
        <w:rPr>
          <w:rFonts w:eastAsia="Calibri"/>
          <w:i/>
          <w:lang w:val="en-US"/>
        </w:rPr>
        <w:t>”</w:t>
      </w:r>
      <w:r w:rsidRPr="0010415F">
        <w:rPr>
          <w:rFonts w:eastAsia="Calibri"/>
          <w:i/>
          <w:vertAlign w:val="superscript"/>
          <w:lang w:val="en-US"/>
        </w:rPr>
        <w:t>7</w:t>
      </w:r>
    </w:p>
    <w:p w14:paraId="4C37872E" w14:textId="4C32503C" w:rsidR="000E08A5" w:rsidRPr="0010415F" w:rsidRDefault="000E08A5" w:rsidP="007E6E86">
      <w:pPr>
        <w:spacing w:after="120"/>
        <w:ind w:left="2268" w:right="1134"/>
        <w:jc w:val="both"/>
        <w:rPr>
          <w:rFonts w:eastAsia="Calibri"/>
          <w:i/>
          <w:lang w:val="en-US"/>
        </w:rPr>
      </w:pPr>
      <w:r w:rsidRPr="0010415F">
        <w:rPr>
          <w:rFonts w:eastAsia="Calibri"/>
          <w:iCs/>
          <w:lang w:val="en-US"/>
        </w:rPr>
        <w:t>for</w:t>
      </w:r>
      <w:r w:rsidRPr="0010415F">
        <w:rPr>
          <w:rFonts w:eastAsia="Calibri"/>
          <w:i/>
          <w:lang w:val="en-US"/>
        </w:rPr>
        <w:t xml:space="preserve"> </w:t>
      </w:r>
      <w:r w:rsidR="00156D37" w:rsidRPr="0010415F">
        <w:rPr>
          <w:rFonts w:eastAsia="Calibri"/>
          <w:i/>
          <w:lang w:val="en-US"/>
        </w:rPr>
        <w:t>“</w:t>
      </w:r>
      <w:r w:rsidR="00E67E5F" w:rsidRPr="0010415F">
        <w:rPr>
          <w:rFonts w:eastAsia="Calibri"/>
          <w:i/>
          <w:lang w:val="en-US"/>
        </w:rPr>
        <w:t>One-</w:t>
      </w:r>
      <w:r w:rsidR="00857488" w:rsidRPr="0010415F">
        <w:rPr>
          <w:rFonts w:eastAsia="Calibri"/>
          <w:i/>
          <w:lang w:val="en-US"/>
        </w:rPr>
        <w:t>t</w:t>
      </w:r>
      <w:r w:rsidR="00E67E5F" w:rsidRPr="0010415F">
        <w:rPr>
          <w:rFonts w:eastAsia="Calibri"/>
          <w:i/>
          <w:lang w:val="en-US"/>
        </w:rPr>
        <w:t xml:space="preserve">hird </w:t>
      </w:r>
      <w:r w:rsidR="00857488" w:rsidRPr="0010415F">
        <w:rPr>
          <w:rFonts w:eastAsia="Calibri"/>
          <w:i/>
          <w:lang w:val="en-US"/>
        </w:rPr>
        <w:t>o</w:t>
      </w:r>
      <w:r w:rsidRPr="0010415F">
        <w:rPr>
          <w:rFonts w:eastAsia="Calibri"/>
          <w:i/>
          <w:lang w:val="en-US"/>
        </w:rPr>
        <w:t xml:space="preserve">ctave </w:t>
      </w:r>
      <w:r w:rsidR="00857488" w:rsidRPr="0010415F">
        <w:rPr>
          <w:rFonts w:eastAsia="Calibri"/>
          <w:i/>
          <w:lang w:val="en-US"/>
        </w:rPr>
        <w:t>b</w:t>
      </w:r>
      <w:r w:rsidRPr="0010415F">
        <w:rPr>
          <w:rFonts w:eastAsia="Calibri"/>
          <w:i/>
          <w:lang w:val="en-US"/>
        </w:rPr>
        <w:t xml:space="preserve">and </w:t>
      </w:r>
      <w:r w:rsidR="00857488" w:rsidRPr="0010415F">
        <w:rPr>
          <w:rFonts w:eastAsia="Calibri"/>
          <w:i/>
          <w:lang w:val="en-US"/>
        </w:rPr>
        <w:t>s</w:t>
      </w:r>
      <w:r w:rsidRPr="0010415F">
        <w:rPr>
          <w:rFonts w:eastAsia="Calibri"/>
          <w:i/>
          <w:lang w:val="en-US"/>
        </w:rPr>
        <w:t>ound</w:t>
      </w:r>
      <w:r w:rsidR="00156D37" w:rsidRPr="0010415F">
        <w:rPr>
          <w:rFonts w:eastAsia="Calibri"/>
          <w:i/>
          <w:lang w:val="en-US"/>
        </w:rPr>
        <w:t>”</w:t>
      </w:r>
      <w:r w:rsidR="00257761" w:rsidRPr="0010415F">
        <w:rPr>
          <w:rFonts w:eastAsia="Calibri"/>
          <w:i/>
          <w:vertAlign w:val="superscript"/>
          <w:lang w:val="en-US"/>
        </w:rPr>
        <w:t>7</w:t>
      </w:r>
      <w:r w:rsidRPr="0010415F">
        <w:rPr>
          <w:rFonts w:eastAsia="Calibri"/>
          <w:i/>
          <w:lang w:val="en-US"/>
        </w:rPr>
        <w:t xml:space="preserve"> </w:t>
      </w:r>
    </w:p>
    <w:p w14:paraId="4EBD3826" w14:textId="77777777" w:rsidR="00257761" w:rsidRPr="00343879" w:rsidRDefault="00257761" w:rsidP="000E08A5">
      <w:pPr>
        <w:spacing w:after="120"/>
        <w:ind w:left="2268" w:right="1134"/>
        <w:jc w:val="both"/>
        <w:rPr>
          <w:rFonts w:eastAsia="Calibri"/>
          <w:i/>
          <w:color w:val="C00000"/>
          <w:highlight w:val="cyan"/>
          <w:lang w:val="en-US"/>
        </w:rPr>
      </w:pPr>
    </w:p>
    <w:p w14:paraId="5CEEA8EE" w14:textId="771917EA" w:rsidR="000E08A5" w:rsidRDefault="000E08A5" w:rsidP="000E08A5">
      <w:pPr>
        <w:spacing w:after="120"/>
        <w:ind w:left="2268" w:right="1134"/>
        <w:jc w:val="both"/>
        <w:rPr>
          <w:rFonts w:eastAsia="Calibri"/>
          <w:iCs/>
          <w:lang w:val="en-US"/>
        </w:rPr>
      </w:pPr>
      <w:r w:rsidRPr="00452030">
        <w:rPr>
          <w:rFonts w:eastAsia="Calibri"/>
          <w:iCs/>
          <w:lang w:val="en-US"/>
        </w:rPr>
        <w:t>A-weighted sound pressure level: .......... dB(A)</w:t>
      </w:r>
      <w:r w:rsidR="00257761" w:rsidRPr="00452030">
        <w:rPr>
          <w:rFonts w:eastAsia="Calibri"/>
          <w:iCs/>
          <w:lang w:val="en-US"/>
        </w:rPr>
        <w:t xml:space="preserve"> </w:t>
      </w:r>
      <w:r w:rsidR="0056028F" w:rsidRPr="00452030">
        <w:rPr>
          <w:rFonts w:eastAsia="Calibri"/>
          <w:iCs/>
          <w:lang w:val="en-US"/>
        </w:rPr>
        <w:t>above</w:t>
      </w:r>
      <w:r w:rsidR="0056028F" w:rsidRPr="00C21675">
        <w:rPr>
          <w:rFonts w:eastAsia="Calibri"/>
          <w:iCs/>
          <w:lang w:val="en-US"/>
        </w:rPr>
        <w:t xml:space="preserve"> refe</w:t>
      </w:r>
      <w:r w:rsidR="0056028F" w:rsidRPr="0056028F">
        <w:rPr>
          <w:rFonts w:eastAsia="Calibri"/>
          <w:iCs/>
          <w:lang w:val="en-US"/>
        </w:rPr>
        <w:t>rence</w:t>
      </w:r>
      <w:r w:rsidR="00A47795" w:rsidRPr="0010415F">
        <w:rPr>
          <w:rFonts w:eastAsia="Calibri"/>
          <w:iCs/>
          <w:lang w:val="en-US"/>
        </w:rPr>
        <w:t>/</w:t>
      </w:r>
      <w:r w:rsidR="00257761" w:rsidRPr="00452030">
        <w:rPr>
          <w:rFonts w:eastAsia="Calibri"/>
          <w:iCs/>
          <w:lang w:val="en-US"/>
        </w:rPr>
        <w:t>ambient sound</w:t>
      </w:r>
      <w:r w:rsidR="00933ABF" w:rsidRPr="00A87DDE">
        <w:rPr>
          <w:i/>
          <w:vertAlign w:val="superscript"/>
        </w:rPr>
        <w:t>7</w:t>
      </w:r>
      <w:r w:rsidR="00257761" w:rsidRPr="00452030">
        <w:rPr>
          <w:rFonts w:eastAsia="Calibri"/>
          <w:iCs/>
          <w:lang w:val="en-US"/>
        </w:rPr>
        <w:t xml:space="preserve"> between .......... dB(A) and ..........</w:t>
      </w:r>
      <w:r w:rsidRPr="00452030">
        <w:rPr>
          <w:rFonts w:eastAsia="Calibri"/>
          <w:iCs/>
          <w:lang w:val="en-US"/>
        </w:rPr>
        <w:t xml:space="preserve"> dB(A)</w:t>
      </w:r>
    </w:p>
    <w:p w14:paraId="0605359F" w14:textId="6EC9C308" w:rsidR="00427E52" w:rsidRDefault="00427E52" w:rsidP="000E08A5">
      <w:pPr>
        <w:spacing w:after="120"/>
        <w:ind w:left="2268" w:right="1134"/>
        <w:jc w:val="both"/>
        <w:rPr>
          <w:rFonts w:eastAsia="Calibri"/>
          <w:iCs/>
          <w:lang w:val="en-US"/>
        </w:rPr>
      </w:pPr>
    </w:p>
    <w:p w14:paraId="4D4BEC5D" w14:textId="1F7111FA" w:rsidR="00427E52" w:rsidRDefault="00427E52" w:rsidP="00C11F38">
      <w:pPr>
        <w:spacing w:after="120"/>
        <w:ind w:left="567" w:right="1134" w:firstLine="567"/>
        <w:jc w:val="both"/>
        <w:rPr>
          <w:rFonts w:ascii="MS Mincho" w:hAnsi="MS Mincho" w:cs="MS Mincho"/>
          <w:iCs/>
          <w:lang w:val="en-US" w:eastAsia="ja-JP"/>
        </w:rPr>
      </w:pPr>
      <w:r w:rsidRPr="000B13D2">
        <w:rPr>
          <w:rFonts w:eastAsia="Calibri"/>
          <w:lang w:val="en-US"/>
        </w:rPr>
        <w:t>2.4</w:t>
      </w:r>
      <w:r w:rsidR="002C4A44">
        <w:rPr>
          <w:rFonts w:eastAsia="Calibri"/>
          <w:lang w:val="en-US"/>
        </w:rPr>
        <w:t>.</w:t>
      </w:r>
      <w:r w:rsidR="00C11F38" w:rsidRPr="000B13D2">
        <w:rPr>
          <w:rFonts w:eastAsia="Calibri"/>
          <w:lang w:val="en-US"/>
        </w:rPr>
        <w:tab/>
      </w:r>
      <w:r w:rsidRPr="000B13D2">
        <w:rPr>
          <w:rFonts w:eastAsia="Calibri"/>
          <w:lang w:val="en-US"/>
        </w:rPr>
        <w:t xml:space="preserve"> </w:t>
      </w:r>
      <w:r w:rsidR="00C11F38" w:rsidRPr="000B13D2">
        <w:rPr>
          <w:rFonts w:eastAsia="Calibri"/>
          <w:lang w:val="en-US"/>
        </w:rPr>
        <w:tab/>
        <w:t>“</w:t>
      </w:r>
      <w:r w:rsidRPr="000B13D2">
        <w:rPr>
          <w:i/>
          <w:lang w:val="en-US"/>
        </w:rPr>
        <w:t>Stepwise</w:t>
      </w:r>
      <w:r w:rsidR="00C11F38" w:rsidRPr="000B13D2">
        <w:rPr>
          <w:i/>
          <w:lang w:val="en-US"/>
        </w:rPr>
        <w:t xml:space="preserve"> </w:t>
      </w:r>
      <w:r w:rsidR="00933ABF" w:rsidRPr="000B13D2">
        <w:rPr>
          <w:i/>
          <w:lang w:val="en-US"/>
        </w:rPr>
        <w:t>self-adjusting</w:t>
      </w:r>
      <w:r w:rsidR="00C11F38" w:rsidRPr="000B13D2">
        <w:rPr>
          <w:i/>
          <w:lang w:val="en-US"/>
        </w:rPr>
        <w:t xml:space="preserve"> audible reverse warning device</w:t>
      </w:r>
      <w:r w:rsidR="00C11F38" w:rsidRPr="000B13D2">
        <w:rPr>
          <w:rFonts w:eastAsia="Calibri"/>
          <w:lang w:val="en-US"/>
        </w:rPr>
        <w:t>”</w:t>
      </w:r>
    </w:p>
    <w:p w14:paraId="05B4E602" w14:textId="112B7CE8" w:rsidR="00C11F38" w:rsidRPr="000B13D2" w:rsidRDefault="00C11F38" w:rsidP="00C11F38">
      <w:pPr>
        <w:spacing w:after="120"/>
        <w:ind w:left="567" w:right="1134" w:firstLine="567"/>
        <w:jc w:val="both"/>
        <w:rPr>
          <w:iCs/>
        </w:rPr>
      </w:pPr>
      <w:r>
        <w:rPr>
          <w:rFonts w:ascii="MS Mincho" w:hAnsi="MS Mincho" w:cs="MS Mincho"/>
          <w:iCs/>
          <w:lang w:val="en-US" w:eastAsia="ja-JP"/>
        </w:rPr>
        <w:tab/>
      </w:r>
      <w:r>
        <w:rPr>
          <w:rFonts w:ascii="MS Mincho" w:hAnsi="MS Mincho" w:cs="MS Mincho"/>
          <w:iCs/>
          <w:lang w:val="en-US" w:eastAsia="ja-JP"/>
        </w:rPr>
        <w:tab/>
      </w:r>
      <w:r w:rsidRPr="000B13D2">
        <w:rPr>
          <w:iCs/>
        </w:rPr>
        <w:t xml:space="preserve">for </w:t>
      </w:r>
      <w:r w:rsidRPr="000B13D2">
        <w:rPr>
          <w:i/>
        </w:rPr>
        <w:t>“Tonal sound”</w:t>
      </w:r>
      <w:r w:rsidRPr="000B13D2">
        <w:rPr>
          <w:iCs/>
          <w:vertAlign w:val="superscript"/>
        </w:rPr>
        <w:t>7</w:t>
      </w:r>
    </w:p>
    <w:p w14:paraId="7D8AAABE" w14:textId="20B793F5" w:rsidR="00C11F38" w:rsidRPr="00C11F38" w:rsidRDefault="00C11F38" w:rsidP="000B13D2">
      <w:pPr>
        <w:spacing w:after="120"/>
        <w:ind w:left="1701" w:right="1134" w:firstLine="567"/>
        <w:jc w:val="both"/>
        <w:rPr>
          <w:rFonts w:ascii="MS Mincho" w:hAnsi="MS Mincho" w:cs="MS Mincho"/>
          <w:iCs/>
          <w:lang w:val="en-US" w:eastAsia="ja-JP"/>
        </w:rPr>
      </w:pPr>
      <w:r w:rsidRPr="000B13D2">
        <w:rPr>
          <w:iCs/>
        </w:rPr>
        <w:t xml:space="preserve">for </w:t>
      </w:r>
      <w:r w:rsidRPr="000B13D2">
        <w:rPr>
          <w:i/>
        </w:rPr>
        <w:t>“Broadband sound”</w:t>
      </w:r>
      <w:r w:rsidRPr="000B13D2">
        <w:rPr>
          <w:iCs/>
          <w:vertAlign w:val="superscript"/>
        </w:rPr>
        <w:t>7</w:t>
      </w:r>
      <w:r w:rsidRPr="000B13D2">
        <w:rPr>
          <w:iCs/>
        </w:rPr>
        <w:t xml:space="preserve">for </w:t>
      </w:r>
      <w:r w:rsidRPr="000B13D2">
        <w:rPr>
          <w:i/>
        </w:rPr>
        <w:t>“One-third octave band sound”</w:t>
      </w:r>
      <w:r w:rsidRPr="000B13D2">
        <w:rPr>
          <w:iCs/>
          <w:vertAlign w:val="superscript"/>
        </w:rPr>
        <w:t>7</w:t>
      </w:r>
    </w:p>
    <w:p w14:paraId="4BC53E26" w14:textId="77777777" w:rsidR="00C11F38" w:rsidRPr="00C11F38" w:rsidRDefault="00C11F38" w:rsidP="00C11F38">
      <w:pPr>
        <w:spacing w:after="120"/>
        <w:ind w:left="567" w:right="1134" w:firstLine="567"/>
        <w:jc w:val="both"/>
        <w:rPr>
          <w:rFonts w:ascii="MS Mincho" w:hAnsi="MS Mincho" w:cs="MS Mincho"/>
          <w:iCs/>
          <w:lang w:val="en-US" w:eastAsia="ja-JP"/>
        </w:rPr>
      </w:pPr>
    </w:p>
    <w:p w14:paraId="116C9C32" w14:textId="337D4654" w:rsidR="00C11F38" w:rsidRPr="001174C7" w:rsidRDefault="00C11F38" w:rsidP="00C11F38">
      <w:pPr>
        <w:spacing w:after="120"/>
        <w:ind w:left="2268" w:right="1134"/>
        <w:jc w:val="both"/>
        <w:rPr>
          <w:rFonts w:eastAsia="Calibri"/>
          <w:iCs/>
          <w:lang w:val="en-US"/>
        </w:rPr>
      </w:pPr>
      <w:r w:rsidRPr="000B13D2">
        <w:rPr>
          <w:rFonts w:eastAsia="Calibri"/>
          <w:iCs/>
          <w:lang w:val="en-US"/>
        </w:rPr>
        <w:t>A-weighted sound pressure level: .......... dB(A) above reference</w:t>
      </w:r>
      <w:r w:rsidR="00483553" w:rsidRPr="000B13D2">
        <w:rPr>
          <w:rFonts w:eastAsia="Calibri"/>
          <w:iCs/>
          <w:lang w:val="en-US"/>
        </w:rPr>
        <w:t>/ambient</w:t>
      </w:r>
      <w:r w:rsidRPr="000B13D2">
        <w:rPr>
          <w:rFonts w:eastAsia="Calibri"/>
          <w:iCs/>
          <w:lang w:val="en-US"/>
        </w:rPr>
        <w:t xml:space="preserve"> sound</w:t>
      </w:r>
      <w:r w:rsidR="00C37657" w:rsidRPr="001174C7">
        <w:rPr>
          <w:rFonts w:eastAsia="Calibri"/>
          <w:iCs/>
          <w:vertAlign w:val="superscript"/>
          <w:lang w:val="en-US"/>
        </w:rPr>
        <w:t>7</w:t>
      </w:r>
      <w:r w:rsidRPr="001174C7">
        <w:rPr>
          <w:rFonts w:eastAsia="Calibri"/>
          <w:iCs/>
          <w:lang w:val="en-US"/>
        </w:rPr>
        <w:t xml:space="preserve"> between .......... dB(A) and .......... dB(A)</w:t>
      </w:r>
    </w:p>
    <w:p w14:paraId="0C549547" w14:textId="25B7A558" w:rsidR="00427E52" w:rsidRPr="00452030" w:rsidRDefault="00C11F38" w:rsidP="000E08A5">
      <w:pPr>
        <w:spacing w:after="120"/>
        <w:ind w:left="2268" w:right="1134"/>
        <w:jc w:val="both"/>
        <w:rPr>
          <w:rFonts w:eastAsia="Calibri"/>
          <w:iCs/>
          <w:lang w:val="en-US" w:eastAsia="ja-JP"/>
        </w:rPr>
      </w:pPr>
      <w:r w:rsidRPr="001174C7">
        <w:rPr>
          <w:rFonts w:eastAsia="Calibri"/>
          <w:iCs/>
          <w:lang w:val="en-US"/>
        </w:rPr>
        <w:t>Time to switch sound level mode:</w:t>
      </w:r>
      <w:r w:rsidR="00BB3E8B" w:rsidRPr="001174C7">
        <w:rPr>
          <w:rFonts w:eastAsia="Calibri"/>
          <w:iCs/>
          <w:lang w:val="en-US"/>
        </w:rPr>
        <w:t xml:space="preserve"> .......... sec above </w:t>
      </w:r>
      <w:r w:rsidRPr="001174C7">
        <w:rPr>
          <w:rFonts w:eastAsia="Calibri"/>
          <w:iCs/>
          <w:lang w:val="en-US"/>
        </w:rPr>
        <w:t>reference</w:t>
      </w:r>
      <w:r w:rsidR="00C37657" w:rsidRPr="001174C7">
        <w:rPr>
          <w:rFonts w:eastAsia="Calibri"/>
          <w:iCs/>
          <w:lang w:val="en-US"/>
        </w:rPr>
        <w:t>/ambient sound</w:t>
      </w:r>
      <w:r w:rsidR="00C37657" w:rsidRPr="001174C7">
        <w:rPr>
          <w:rFonts w:eastAsia="Calibri"/>
          <w:iCs/>
          <w:vertAlign w:val="superscript"/>
          <w:lang w:val="en-US"/>
        </w:rPr>
        <w:t>7</w:t>
      </w:r>
      <w:r w:rsidRPr="001174C7">
        <w:rPr>
          <w:rFonts w:eastAsia="Calibri"/>
          <w:iCs/>
          <w:lang w:val="en-US"/>
        </w:rPr>
        <w:t xml:space="preserve"> sound between .......... dB(A) and .......... dB(A)</w:t>
      </w:r>
      <w:bookmarkEnd w:id="71"/>
    </w:p>
    <w:p w14:paraId="1343CDB5" w14:textId="77777777" w:rsidR="00620473" w:rsidRPr="00145F1F" w:rsidRDefault="00620473" w:rsidP="007D75D0">
      <w:pPr>
        <w:spacing w:after="120"/>
        <w:ind w:left="2268" w:right="1134" w:hanging="1134"/>
        <w:jc w:val="both"/>
        <w:rPr>
          <w:rFonts w:eastAsia="Calibri"/>
          <w:lang w:val="en-US" w:eastAsia="ja-JP"/>
        </w:rPr>
      </w:pPr>
    </w:p>
    <w:p w14:paraId="3F2B6FBE" w14:textId="77777777" w:rsidR="006E7CF2" w:rsidRPr="00145F1F" w:rsidRDefault="006E7CF2" w:rsidP="006E7CF2">
      <w:pPr>
        <w:pStyle w:val="SingleTxtG"/>
        <w:ind w:left="2268" w:hanging="1134"/>
        <w:rPr>
          <w:strike/>
        </w:rPr>
      </w:pPr>
      <w:r w:rsidRPr="00145F1F">
        <w:rPr>
          <w:rFonts w:eastAsia="Calibri"/>
        </w:rPr>
        <w:t>3.</w:t>
      </w:r>
      <w:r w:rsidRPr="00145F1F">
        <w:rPr>
          <w:rFonts w:eastAsia="Calibri"/>
        </w:rPr>
        <w:tab/>
        <w:t>Remarks</w:t>
      </w:r>
    </w:p>
    <w:p w14:paraId="18DE34BB" w14:textId="77777777" w:rsidR="00E47381" w:rsidRDefault="00E47381" w:rsidP="006E7CF2">
      <w:pPr>
        <w:pStyle w:val="2"/>
        <w:tabs>
          <w:tab w:val="clear" w:pos="2268"/>
          <w:tab w:val="right" w:pos="1134"/>
          <w:tab w:val="left" w:pos="4962"/>
        </w:tabs>
        <w:spacing w:before="360" w:after="240" w:line="240" w:lineRule="atLeast"/>
        <w:ind w:left="3" w:right="1134" w:hanging="3"/>
        <w:jc w:val="both"/>
        <w:rPr>
          <w:lang w:val="en-US"/>
        </w:rPr>
        <w:sectPr w:rsidR="00E47381" w:rsidSect="006744F3">
          <w:headerReference w:type="even" r:id="rId27"/>
          <w:headerReference w:type="default" r:id="rId28"/>
          <w:footerReference w:type="even" r:id="rId29"/>
          <w:footerReference w:type="default" r:id="rId30"/>
          <w:headerReference w:type="first" r:id="rId31"/>
          <w:footerReference w:type="first" r:id="rId32"/>
          <w:footnotePr>
            <w:numRestart w:val="eachSect"/>
          </w:footnotePr>
          <w:endnotePr>
            <w:numFmt w:val="decimal"/>
          </w:endnotePr>
          <w:pgSz w:w="11907" w:h="16840" w:code="9"/>
          <w:pgMar w:top="1701" w:right="1134" w:bottom="2268" w:left="1134" w:header="1134" w:footer="1701" w:gutter="0"/>
          <w:cols w:space="720"/>
          <w:titlePg/>
          <w:docGrid w:linePitch="272"/>
        </w:sectPr>
      </w:pPr>
    </w:p>
    <w:p w14:paraId="006A9861" w14:textId="08D344F9" w:rsidR="006E7CF2" w:rsidRPr="000869EC" w:rsidRDefault="006E7CF2" w:rsidP="006E7CF2">
      <w:pPr>
        <w:pStyle w:val="2"/>
        <w:tabs>
          <w:tab w:val="clear" w:pos="2268"/>
          <w:tab w:val="right" w:pos="1134"/>
          <w:tab w:val="left" w:pos="4962"/>
        </w:tabs>
        <w:spacing w:before="360" w:after="240" w:line="240" w:lineRule="atLeast"/>
        <w:ind w:left="3" w:right="1134" w:hanging="3"/>
        <w:jc w:val="both"/>
        <w:rPr>
          <w:lang w:val="en-US"/>
        </w:rPr>
      </w:pPr>
      <w:r w:rsidRPr="000869EC">
        <w:rPr>
          <w:lang w:val="en-US"/>
        </w:rPr>
        <w:lastRenderedPageBreak/>
        <w:t>Annex 1</w:t>
      </w:r>
      <w:r>
        <w:rPr>
          <w:lang w:val="en-US"/>
        </w:rPr>
        <w:t>B</w:t>
      </w:r>
      <w:r w:rsidRPr="000869EC">
        <w:rPr>
          <w:lang w:val="en-US"/>
        </w:rPr>
        <w:t xml:space="preserve"> – Appendix 1</w:t>
      </w:r>
    </w:p>
    <w:p w14:paraId="1464783D" w14:textId="4A80A961" w:rsidR="006E7CF2" w:rsidRPr="000869EC" w:rsidRDefault="006E7CF2" w:rsidP="006E7CF2">
      <w:pPr>
        <w:pStyle w:val="2"/>
        <w:tabs>
          <w:tab w:val="clear" w:pos="2268"/>
          <w:tab w:val="right" w:pos="1134"/>
        </w:tabs>
        <w:spacing w:before="360" w:after="240" w:line="240" w:lineRule="atLeast"/>
        <w:ind w:left="1134" w:right="1134" w:hanging="3"/>
        <w:rPr>
          <w:lang w:val="en-US"/>
        </w:rPr>
      </w:pPr>
      <w:r w:rsidRPr="000869EC">
        <w:rPr>
          <w:lang w:val="en-US"/>
        </w:rPr>
        <w:t>Technical Information Document</w:t>
      </w:r>
      <w:r w:rsidRPr="000869EC">
        <w:rPr>
          <w:rFonts w:hint="eastAsia"/>
          <w:lang w:val="en-US" w:eastAsia="ja-JP"/>
        </w:rPr>
        <w:t xml:space="preserve"> for type approval of</w:t>
      </w:r>
      <w:r w:rsidR="00E47381">
        <w:rPr>
          <w:lang w:val="en-US" w:eastAsia="ja-JP"/>
        </w:rPr>
        <w:t xml:space="preserve"> </w:t>
      </w:r>
      <w:r w:rsidRPr="00726308">
        <w:rPr>
          <w:lang w:val="en-US"/>
        </w:rPr>
        <w:t>a</w:t>
      </w:r>
      <w:r w:rsidR="00E47381">
        <w:rPr>
          <w:lang w:val="en-US"/>
        </w:rPr>
        <w:t xml:space="preserve"> </w:t>
      </w:r>
      <w:r w:rsidRPr="00726308">
        <w:rPr>
          <w:lang w:val="en-US"/>
        </w:rPr>
        <w:t xml:space="preserve">vehicle with regard to its </w:t>
      </w:r>
      <w:r w:rsidRPr="005F5EB1">
        <w:rPr>
          <w:lang w:val="en-US"/>
        </w:rPr>
        <w:t xml:space="preserve">audible </w:t>
      </w:r>
      <w:r w:rsidR="00D46F59" w:rsidRPr="008E0782">
        <w:rPr>
          <w:lang w:val="en-US"/>
        </w:rPr>
        <w:t xml:space="preserve">reverse </w:t>
      </w:r>
      <w:r w:rsidRPr="003E50A4">
        <w:rPr>
          <w:lang w:val="en-US"/>
        </w:rPr>
        <w:t>warning signals</w:t>
      </w:r>
    </w:p>
    <w:p w14:paraId="6D657C13"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w:t>
      </w:r>
      <w:r w:rsidRPr="00145F1F">
        <w:rPr>
          <w:i/>
          <w:lang w:val="en-US"/>
        </w:rPr>
        <w:tab/>
      </w:r>
      <w:r w:rsidRPr="00145F1F">
        <w:rPr>
          <w:lang w:val="en-US"/>
        </w:rPr>
        <w:t>General</w:t>
      </w:r>
    </w:p>
    <w:p w14:paraId="6955C7EB"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0.1.</w:t>
      </w:r>
      <w:r w:rsidRPr="00145F1F">
        <w:rPr>
          <w:lang w:val="en-US"/>
        </w:rPr>
        <w:tab/>
        <w:t>Make (trade name of manufacturer of vehicle):</w:t>
      </w:r>
    </w:p>
    <w:p w14:paraId="1AE370E5" w14:textId="77777777" w:rsidR="006E7CF2" w:rsidRPr="00145F1F" w:rsidRDefault="006E7CF2" w:rsidP="006E7CF2">
      <w:pPr>
        <w:tabs>
          <w:tab w:val="left" w:pos="1134"/>
        </w:tabs>
        <w:spacing w:after="120"/>
        <w:ind w:left="2268" w:right="1134" w:hanging="1134"/>
        <w:jc w:val="both"/>
        <w:rPr>
          <w:strike/>
          <w:lang w:val="en-US"/>
        </w:rPr>
      </w:pPr>
      <w:r w:rsidRPr="00145F1F">
        <w:rPr>
          <w:lang w:val="en-US"/>
        </w:rPr>
        <w:t>0.2.</w:t>
      </w:r>
      <w:r w:rsidRPr="00145F1F">
        <w:rPr>
          <w:lang w:val="en-US"/>
        </w:rPr>
        <w:tab/>
        <w:t>Type:</w:t>
      </w:r>
    </w:p>
    <w:p w14:paraId="226EB199" w14:textId="77777777" w:rsidR="006E7CF2" w:rsidRPr="00145F1F" w:rsidRDefault="006E7CF2" w:rsidP="006E7CF2">
      <w:pPr>
        <w:tabs>
          <w:tab w:val="left" w:pos="1134"/>
        </w:tabs>
        <w:spacing w:after="120"/>
        <w:ind w:left="2268" w:right="1134" w:hanging="1134"/>
        <w:jc w:val="both"/>
        <w:rPr>
          <w:lang w:val="en-US"/>
        </w:rPr>
      </w:pPr>
      <w:r w:rsidRPr="00145F1F">
        <w:rPr>
          <w:lang w:val="en-US"/>
        </w:rPr>
        <w:t>0.3.</w:t>
      </w:r>
      <w:r w:rsidRPr="00145F1F">
        <w:rPr>
          <w:lang w:val="en-US"/>
        </w:rPr>
        <w:tab/>
        <w:t>Means of identification of type if marked on the vehicle</w:t>
      </w:r>
      <w:r w:rsidRPr="00145F1F">
        <w:rPr>
          <w:rStyle w:val="FootnoteReference"/>
        </w:rPr>
        <w:footnoteReference w:id="28"/>
      </w:r>
      <w:r w:rsidRPr="00145F1F">
        <w:rPr>
          <w:lang w:val="en-US"/>
        </w:rPr>
        <w:t>:</w:t>
      </w:r>
    </w:p>
    <w:p w14:paraId="0B9FFB19" w14:textId="77777777" w:rsidR="006E7CF2" w:rsidRPr="00145F1F" w:rsidRDefault="006E7CF2" w:rsidP="006E7CF2">
      <w:pPr>
        <w:tabs>
          <w:tab w:val="left" w:pos="1134"/>
        </w:tabs>
        <w:spacing w:after="120"/>
        <w:ind w:left="2268" w:right="1134" w:hanging="1134"/>
        <w:jc w:val="both"/>
        <w:rPr>
          <w:lang w:val="en-US"/>
        </w:rPr>
      </w:pPr>
      <w:r w:rsidRPr="00145F1F">
        <w:rPr>
          <w:lang w:val="en-US"/>
        </w:rPr>
        <w:t>0.3.1.</w:t>
      </w:r>
      <w:r w:rsidRPr="00145F1F">
        <w:rPr>
          <w:lang w:val="en-US"/>
        </w:rPr>
        <w:tab/>
        <w:t>Location of that marking:</w:t>
      </w:r>
    </w:p>
    <w:p w14:paraId="1370B09F"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0.4.</w:t>
      </w:r>
      <w:r w:rsidRPr="00145F1F">
        <w:rPr>
          <w:lang w:val="en-US"/>
        </w:rPr>
        <w:tab/>
        <w:t>Category of vehicle</w:t>
      </w:r>
      <w:r>
        <w:rPr>
          <w:lang w:val="en-US"/>
        </w:rPr>
        <w:t>:</w:t>
      </w:r>
      <w:r w:rsidRPr="00145F1F">
        <w:rPr>
          <w:rStyle w:val="FootnoteReference"/>
          <w:lang w:val="en-US"/>
        </w:rPr>
        <w:footnoteReference w:id="29"/>
      </w:r>
    </w:p>
    <w:p w14:paraId="653482A0" w14:textId="2482A9AA"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0.5.</w:t>
      </w:r>
      <w:r w:rsidRPr="00145F1F">
        <w:rPr>
          <w:lang w:val="en-US"/>
        </w:rPr>
        <w:tab/>
      </w:r>
      <w:r w:rsidR="00B54407">
        <w:rPr>
          <w:lang w:val="en-US"/>
        </w:rPr>
        <w:t>Name</w:t>
      </w:r>
      <w:r w:rsidRPr="00145F1F">
        <w:rPr>
          <w:lang w:val="en-US"/>
        </w:rPr>
        <w:t xml:space="preserve"> and address of manufacturer:</w:t>
      </w:r>
    </w:p>
    <w:p w14:paraId="2A841D2D"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0.6.</w:t>
      </w:r>
      <w:r w:rsidRPr="00145F1F">
        <w:rPr>
          <w:lang w:val="en-US"/>
        </w:rPr>
        <w:tab/>
        <w:t>Name and address of the manufacturer's representative (if any):</w:t>
      </w:r>
    </w:p>
    <w:p w14:paraId="29601427"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0.7.</w:t>
      </w:r>
      <w:r w:rsidRPr="00145F1F">
        <w:rPr>
          <w:lang w:val="en-US"/>
        </w:rPr>
        <w:tab/>
        <w:t>Name(s) and Address(es) of assembly plant(s):</w:t>
      </w:r>
    </w:p>
    <w:p w14:paraId="65F1D69C" w14:textId="313E001A" w:rsidR="006E7CF2" w:rsidRPr="005F5EB1" w:rsidRDefault="006E7CF2" w:rsidP="006E7CF2">
      <w:pPr>
        <w:tabs>
          <w:tab w:val="left" w:pos="1134"/>
        </w:tabs>
        <w:spacing w:after="120"/>
        <w:ind w:left="2268" w:right="1134" w:hanging="1134"/>
        <w:jc w:val="both"/>
        <w:rPr>
          <w:lang w:val="en-US"/>
        </w:rPr>
      </w:pPr>
      <w:r w:rsidRPr="00145F1F">
        <w:rPr>
          <w:lang w:val="en-US"/>
        </w:rPr>
        <w:t>0.8.</w:t>
      </w:r>
      <w:r w:rsidRPr="00145F1F">
        <w:rPr>
          <w:lang w:val="en-US"/>
        </w:rPr>
        <w:tab/>
        <w:t xml:space="preserve">Make (trade name (mark) of manufacturer) of </w:t>
      </w:r>
      <w:r w:rsidRPr="005F5EB1">
        <w:rPr>
          <w:lang w:val="en-US"/>
        </w:rPr>
        <w:t xml:space="preserve">audible </w:t>
      </w:r>
      <w:r w:rsidR="00D46F59" w:rsidRPr="005F5EB1">
        <w:t xml:space="preserve">reverse </w:t>
      </w:r>
      <w:r w:rsidRPr="005F5EB1">
        <w:rPr>
          <w:lang w:val="en-US"/>
        </w:rPr>
        <w:t>warning device(s):</w:t>
      </w:r>
    </w:p>
    <w:p w14:paraId="09C31297" w14:textId="34E419BE" w:rsidR="006E7CF2" w:rsidRPr="00D61381" w:rsidRDefault="006E7CF2" w:rsidP="006E7CF2">
      <w:pPr>
        <w:tabs>
          <w:tab w:val="left" w:pos="1134"/>
        </w:tabs>
        <w:spacing w:after="120"/>
        <w:ind w:left="2268" w:right="1134" w:hanging="1134"/>
        <w:jc w:val="both"/>
        <w:rPr>
          <w:strike/>
          <w:lang w:val="en-US"/>
        </w:rPr>
      </w:pPr>
      <w:r w:rsidRPr="005F5EB1">
        <w:rPr>
          <w:lang w:val="en-US"/>
        </w:rPr>
        <w:t>0.9.</w:t>
      </w:r>
      <w:r w:rsidRPr="005F5EB1">
        <w:rPr>
          <w:lang w:val="en-US"/>
        </w:rPr>
        <w:tab/>
      </w:r>
      <w:r w:rsidRPr="00D61381">
        <w:rPr>
          <w:lang w:val="en-US"/>
        </w:rPr>
        <w:t xml:space="preserve">Type or commercial description of audible </w:t>
      </w:r>
      <w:r w:rsidR="00D46F59" w:rsidRPr="00D61381">
        <w:t xml:space="preserve">reverse </w:t>
      </w:r>
      <w:r w:rsidRPr="00D61381">
        <w:rPr>
          <w:lang w:val="en-US"/>
        </w:rPr>
        <w:t>warning device(s):</w:t>
      </w:r>
    </w:p>
    <w:p w14:paraId="1BACDE42" w14:textId="10766FE1" w:rsidR="006E7CF2" w:rsidRPr="005F5EB1" w:rsidRDefault="006E7CF2" w:rsidP="006E7CF2">
      <w:pPr>
        <w:tabs>
          <w:tab w:val="left" w:pos="1134"/>
        </w:tabs>
        <w:spacing w:after="120"/>
        <w:ind w:left="2268" w:right="1134" w:hanging="1134"/>
        <w:jc w:val="both"/>
        <w:rPr>
          <w:lang w:val="en-US"/>
        </w:rPr>
      </w:pPr>
      <w:r w:rsidRPr="00D61381">
        <w:rPr>
          <w:lang w:val="en-US"/>
        </w:rPr>
        <w:t>0.10.</w:t>
      </w:r>
      <w:r w:rsidRPr="005F5EB1">
        <w:rPr>
          <w:lang w:val="en-US"/>
        </w:rPr>
        <w:tab/>
        <w:t xml:space="preserve">Means of identification of type marked on the audible </w:t>
      </w:r>
      <w:r w:rsidR="00D46F59" w:rsidRPr="005F5EB1">
        <w:t xml:space="preserve">reverse </w:t>
      </w:r>
      <w:r w:rsidRPr="005F5EB1">
        <w:rPr>
          <w:lang w:val="en-US"/>
        </w:rPr>
        <w:t>warning device(s)</w:t>
      </w:r>
      <w:r w:rsidRPr="005F5EB1">
        <w:rPr>
          <w:lang w:eastAsia="ja-JP"/>
        </w:rPr>
        <w:t>:</w:t>
      </w:r>
      <w:r w:rsidRPr="005F5EB1">
        <w:rPr>
          <w:rStyle w:val="FootnoteReference"/>
        </w:rPr>
        <w:footnoteReference w:id="30"/>
      </w:r>
    </w:p>
    <w:p w14:paraId="51D754AE" w14:textId="7D21A292" w:rsidR="006E7CF2" w:rsidRPr="00145F1F" w:rsidRDefault="006E7CF2" w:rsidP="006E7CF2">
      <w:pPr>
        <w:tabs>
          <w:tab w:val="left" w:pos="1134"/>
        </w:tabs>
        <w:spacing w:after="120"/>
        <w:ind w:left="2268" w:right="1134" w:hanging="1134"/>
        <w:jc w:val="both"/>
        <w:rPr>
          <w:lang w:val="en-US"/>
        </w:rPr>
      </w:pPr>
      <w:r w:rsidRPr="005F5EB1">
        <w:rPr>
          <w:lang w:val="en-US"/>
        </w:rPr>
        <w:t>0.11.</w:t>
      </w:r>
      <w:r w:rsidRPr="005F5EB1">
        <w:rPr>
          <w:lang w:val="en-US"/>
        </w:rPr>
        <w:tab/>
        <w:t xml:space="preserve">The approval number and issuing authority of audible </w:t>
      </w:r>
      <w:r w:rsidR="00D46F59" w:rsidRPr="005F5EB1">
        <w:t xml:space="preserve">reverse </w:t>
      </w:r>
      <w:r w:rsidRPr="005F5EB1">
        <w:rPr>
          <w:lang w:val="en-US"/>
        </w:rPr>
        <w:t xml:space="preserve">warning </w:t>
      </w:r>
      <w:r w:rsidRPr="00145F1F">
        <w:rPr>
          <w:lang w:val="en-US"/>
        </w:rPr>
        <w:t>device(s</w:t>
      </w:r>
      <w:r w:rsidRPr="0067549C">
        <w:rPr>
          <w:lang w:val="en-US"/>
        </w:rPr>
        <w:t>):</w:t>
      </w:r>
      <w:r w:rsidR="00C86320" w:rsidRPr="0067549C">
        <w:rPr>
          <w:vertAlign w:val="superscript"/>
          <w:lang w:val="en-US"/>
        </w:rPr>
        <w:t xml:space="preserve"> 4</w:t>
      </w:r>
    </w:p>
    <w:p w14:paraId="4CD874B9" w14:textId="65A8D20B" w:rsidR="006E7CF2" w:rsidRPr="00145F1F" w:rsidRDefault="006E7CF2" w:rsidP="006E7CF2">
      <w:pPr>
        <w:keepNext/>
        <w:tabs>
          <w:tab w:val="left" w:pos="1701"/>
        </w:tabs>
        <w:spacing w:after="120"/>
        <w:ind w:left="2268" w:right="1134" w:hanging="1134"/>
        <w:jc w:val="both"/>
        <w:rPr>
          <w:lang w:val="en-US"/>
        </w:rPr>
      </w:pPr>
      <w:r w:rsidRPr="00145F1F">
        <w:rPr>
          <w:lang w:val="en-US"/>
        </w:rPr>
        <w:t>0.12.</w:t>
      </w:r>
      <w:r w:rsidRPr="00145F1F">
        <w:rPr>
          <w:lang w:val="en-US"/>
        </w:rPr>
        <w:tab/>
      </w:r>
      <w:r w:rsidRPr="00145F1F">
        <w:rPr>
          <w:lang w:val="en-US"/>
        </w:rPr>
        <w:tab/>
      </w:r>
      <w:r w:rsidRPr="003E50A4">
        <w:rPr>
          <w:lang w:val="en-US"/>
        </w:rPr>
        <w:t>Rated voltage(s), V:</w:t>
      </w:r>
      <w:r w:rsidRPr="003E50A4">
        <w:rPr>
          <w:rStyle w:val="FootnoteReference"/>
          <w:lang w:val="en-US"/>
        </w:rPr>
        <w:footnoteReference w:id="31"/>
      </w:r>
      <w:r w:rsidRPr="00145F1F">
        <w:rPr>
          <w:lang w:val="en-US"/>
        </w:rPr>
        <w:t xml:space="preserve"> </w:t>
      </w:r>
    </w:p>
    <w:p w14:paraId="55FD5F27" w14:textId="77777777" w:rsidR="00C70B05" w:rsidRDefault="00C70B05" w:rsidP="006E7CF2">
      <w:pPr>
        <w:tabs>
          <w:tab w:val="left" w:pos="709"/>
          <w:tab w:val="right" w:pos="8789"/>
        </w:tabs>
        <w:spacing w:after="120"/>
        <w:ind w:left="2268" w:right="1134" w:hanging="1134"/>
        <w:jc w:val="both"/>
        <w:rPr>
          <w:lang w:val="en-US"/>
        </w:rPr>
      </w:pPr>
    </w:p>
    <w:p w14:paraId="5A0BF2CA" w14:textId="65DC783B" w:rsidR="006E7CF2" w:rsidRPr="005F5EB1" w:rsidRDefault="006E7CF2" w:rsidP="006E7CF2">
      <w:pPr>
        <w:tabs>
          <w:tab w:val="left" w:pos="709"/>
          <w:tab w:val="right" w:pos="8789"/>
        </w:tabs>
        <w:spacing w:after="120"/>
        <w:ind w:left="2268" w:right="1134" w:hanging="1134"/>
        <w:jc w:val="both"/>
        <w:rPr>
          <w:lang w:val="en-US"/>
        </w:rPr>
      </w:pPr>
      <w:r w:rsidRPr="00AA5DE7">
        <w:rPr>
          <w:lang w:val="en-US"/>
        </w:rPr>
        <w:t>1.</w:t>
      </w:r>
      <w:r w:rsidRPr="00AA5DE7">
        <w:rPr>
          <w:lang w:val="en-US"/>
        </w:rPr>
        <w:tab/>
        <w:t xml:space="preserve">General construction characteristics of the mountings of the </w:t>
      </w:r>
      <w:r w:rsidRPr="005F5EB1">
        <w:rPr>
          <w:lang w:val="en-US"/>
        </w:rPr>
        <w:t xml:space="preserve">audible </w:t>
      </w:r>
      <w:r w:rsidR="00D46F59" w:rsidRPr="005F5EB1">
        <w:t xml:space="preserve">reverse </w:t>
      </w:r>
      <w:r w:rsidRPr="005F5EB1">
        <w:rPr>
          <w:lang w:val="en-US"/>
        </w:rPr>
        <w:t>warning device(</w:t>
      </w:r>
      <w:r w:rsidR="00355FB9" w:rsidRPr="005F5EB1">
        <w:rPr>
          <w:lang w:val="en-US"/>
        </w:rPr>
        <w:t xml:space="preserve">s) </w:t>
      </w:r>
      <w:r w:rsidR="00355FB9" w:rsidRPr="005F5EB1">
        <w:rPr>
          <w:lang w:eastAsia="ja-JP"/>
        </w:rPr>
        <w:t>on</w:t>
      </w:r>
      <w:r w:rsidRPr="005F5EB1">
        <w:rPr>
          <w:lang w:val="en-US"/>
        </w:rPr>
        <w:t xml:space="preserve"> the vehicle</w:t>
      </w:r>
    </w:p>
    <w:p w14:paraId="176E0E65" w14:textId="77777777" w:rsidR="006E7CF2" w:rsidRPr="005F5EB1" w:rsidRDefault="006E7CF2" w:rsidP="006E7CF2">
      <w:pPr>
        <w:tabs>
          <w:tab w:val="left" w:pos="709"/>
          <w:tab w:val="right" w:pos="8789"/>
        </w:tabs>
        <w:spacing w:after="120"/>
        <w:ind w:left="2268" w:right="1134" w:hanging="1134"/>
        <w:jc w:val="both"/>
        <w:rPr>
          <w:lang w:val="en-US"/>
        </w:rPr>
      </w:pPr>
      <w:r w:rsidRPr="005F5EB1">
        <w:rPr>
          <w:lang w:val="en-US"/>
        </w:rPr>
        <w:t>1.1.</w:t>
      </w:r>
      <w:r w:rsidRPr="005F5EB1">
        <w:rPr>
          <w:lang w:val="en-US"/>
        </w:rPr>
        <w:tab/>
        <w:t>Photographs or drawings of a representative vehicle:</w:t>
      </w:r>
    </w:p>
    <w:p w14:paraId="742AF874" w14:textId="20047929" w:rsidR="006E7CF2" w:rsidRPr="005F5EB1" w:rsidRDefault="006E7CF2" w:rsidP="006E7CF2">
      <w:pPr>
        <w:tabs>
          <w:tab w:val="left" w:pos="709"/>
          <w:tab w:val="right" w:pos="8789"/>
        </w:tabs>
        <w:spacing w:after="120"/>
        <w:ind w:left="2268" w:right="1134" w:hanging="1134"/>
        <w:jc w:val="both"/>
        <w:rPr>
          <w:lang w:val="en-US"/>
        </w:rPr>
      </w:pPr>
      <w:r w:rsidRPr="005F5EB1">
        <w:rPr>
          <w:lang w:val="en-US"/>
        </w:rPr>
        <w:t>1.2.</w:t>
      </w:r>
      <w:r w:rsidRPr="005F5EB1">
        <w:rPr>
          <w:lang w:val="en-US"/>
        </w:rPr>
        <w:tab/>
        <w:t xml:space="preserve">Drawings of the mountings and mounting position(s) of the audible </w:t>
      </w:r>
      <w:r w:rsidR="00D46F59" w:rsidRPr="005F5EB1">
        <w:t xml:space="preserve">reverse </w:t>
      </w:r>
      <w:r w:rsidRPr="005F5EB1">
        <w:rPr>
          <w:lang w:val="en-US"/>
        </w:rPr>
        <w:t>warning device(s):</w:t>
      </w:r>
    </w:p>
    <w:p w14:paraId="022EC9B2" w14:textId="6AE01EB0" w:rsidR="001F77A9" w:rsidRPr="005F5EB1" w:rsidRDefault="006E7CF2" w:rsidP="006E7CF2">
      <w:pPr>
        <w:tabs>
          <w:tab w:val="left" w:pos="709"/>
          <w:tab w:val="right" w:pos="8789"/>
        </w:tabs>
        <w:spacing w:after="120"/>
        <w:ind w:left="2268" w:right="1134" w:hanging="1134"/>
        <w:jc w:val="both"/>
        <w:rPr>
          <w:lang w:val="en-US"/>
        </w:rPr>
      </w:pPr>
      <w:r w:rsidRPr="005F5EB1">
        <w:rPr>
          <w:lang w:val="en-US"/>
        </w:rPr>
        <w:t>1.3.</w:t>
      </w:r>
      <w:r w:rsidRPr="005F5EB1">
        <w:rPr>
          <w:lang w:val="en-US"/>
        </w:rPr>
        <w:tab/>
        <w:t xml:space="preserve">Description of the component materials in front of the audible </w:t>
      </w:r>
      <w:r w:rsidR="00D46F59" w:rsidRPr="005F5EB1">
        <w:t xml:space="preserve">reverse </w:t>
      </w:r>
      <w:r w:rsidRPr="005F5EB1">
        <w:rPr>
          <w:lang w:val="en-US"/>
        </w:rPr>
        <w:t>warning device(s):</w:t>
      </w:r>
    </w:p>
    <w:p w14:paraId="6C148FDA" w14:textId="1A1B762A" w:rsidR="006E7CF2" w:rsidRPr="00AA5DE7" w:rsidRDefault="006E7CF2" w:rsidP="006E7CF2">
      <w:pPr>
        <w:pStyle w:val="3"/>
        <w:spacing w:after="120" w:line="240" w:lineRule="atLeast"/>
        <w:ind w:right="1134"/>
        <w:jc w:val="both"/>
      </w:pPr>
      <w:r w:rsidRPr="005F5EB1">
        <w:t>1.4.</w:t>
      </w:r>
      <w:r w:rsidRPr="005F5EB1">
        <w:tab/>
        <w:t xml:space="preserve">A list of the components used in </w:t>
      </w:r>
      <w:r w:rsidRPr="005F5EB1">
        <w:rPr>
          <w:lang w:val="en-US"/>
        </w:rPr>
        <w:t>production</w:t>
      </w:r>
      <w:r w:rsidRPr="005F5EB1">
        <w:t xml:space="preserve"> on which the </w:t>
      </w:r>
      <w:r w:rsidRPr="005F5EB1">
        <w:rPr>
          <w:lang w:val="en-US"/>
        </w:rPr>
        <w:t xml:space="preserve">audible </w:t>
      </w:r>
      <w:r w:rsidR="00D46F59" w:rsidRPr="005F5EB1">
        <w:rPr>
          <w:spacing w:val="0"/>
        </w:rPr>
        <w:t>reverse</w:t>
      </w:r>
      <w:r w:rsidR="00D46F59" w:rsidRPr="00622C0B">
        <w:rPr>
          <w:color w:val="FF0000"/>
          <w:spacing w:val="0"/>
        </w:rPr>
        <w:t xml:space="preserve"> </w:t>
      </w:r>
      <w:r w:rsidRPr="00AA5DE7">
        <w:rPr>
          <w:lang w:val="en-US"/>
        </w:rPr>
        <w:t xml:space="preserve">warning </w:t>
      </w:r>
      <w:r w:rsidRPr="00AA5DE7">
        <w:t>device(s)</w:t>
      </w:r>
      <w:r w:rsidRPr="00AA5DE7">
        <w:rPr>
          <w:lang w:eastAsia="ja-JP"/>
        </w:rPr>
        <w:t xml:space="preserve"> </w:t>
      </w:r>
      <w:r w:rsidRPr="00AA5DE7">
        <w:t xml:space="preserve">are fitted, duly identified, with indication of the materials </w:t>
      </w:r>
      <w:r w:rsidRPr="00AA5DE7">
        <w:lastRenderedPageBreak/>
        <w:t>used;</w:t>
      </w:r>
    </w:p>
    <w:p w14:paraId="6BDF916F" w14:textId="77777777" w:rsidR="006E7CF2" w:rsidRPr="00AA5DE7" w:rsidRDefault="006E7CF2" w:rsidP="006E7CF2">
      <w:pPr>
        <w:pStyle w:val="3"/>
        <w:spacing w:after="120" w:line="240" w:lineRule="atLeast"/>
        <w:ind w:right="1134"/>
        <w:jc w:val="both"/>
      </w:pPr>
      <w:r w:rsidRPr="00AA5DE7">
        <w:t>1.5.</w:t>
      </w:r>
      <w:r w:rsidRPr="00AA5DE7">
        <w:tab/>
        <w:t xml:space="preserve">Detailed drawings of all the components on which the device(s) are fitted, used in </w:t>
      </w:r>
      <w:r w:rsidRPr="00AA5DE7">
        <w:rPr>
          <w:lang w:val="en-US"/>
        </w:rPr>
        <w:t>production</w:t>
      </w:r>
      <w:r w:rsidRPr="00AA5DE7">
        <w:t xml:space="preserve">; </w:t>
      </w:r>
    </w:p>
    <w:p w14:paraId="7ADB373F" w14:textId="77777777" w:rsidR="006E7CF2" w:rsidRPr="00AA5DE7" w:rsidRDefault="006E7CF2" w:rsidP="006E7CF2">
      <w:pPr>
        <w:spacing w:after="120"/>
        <w:ind w:left="2268" w:right="1134" w:hanging="1134"/>
        <w:jc w:val="both"/>
        <w:rPr>
          <w:rFonts w:eastAsia="Calibri"/>
          <w:lang w:val="en-US"/>
        </w:rPr>
      </w:pPr>
      <w:r w:rsidRPr="00AA5DE7">
        <w:rPr>
          <w:rFonts w:eastAsia="Calibri"/>
          <w:lang w:val="en-US"/>
        </w:rPr>
        <w:tab/>
        <w:t>Signed:</w:t>
      </w:r>
    </w:p>
    <w:p w14:paraId="46E369B1" w14:textId="77777777" w:rsidR="006E7CF2" w:rsidRPr="00AA5DE7" w:rsidRDefault="006E7CF2" w:rsidP="006E7CF2">
      <w:pPr>
        <w:spacing w:after="120"/>
        <w:ind w:left="2268" w:right="1134" w:hanging="1134"/>
        <w:jc w:val="both"/>
        <w:rPr>
          <w:rFonts w:eastAsia="Calibri"/>
          <w:lang w:val="en-US"/>
        </w:rPr>
      </w:pPr>
      <w:r w:rsidRPr="00AA5DE7">
        <w:rPr>
          <w:rFonts w:eastAsia="Calibri"/>
          <w:lang w:val="en-US"/>
        </w:rPr>
        <w:tab/>
        <w:t>Position in company:</w:t>
      </w:r>
    </w:p>
    <w:p w14:paraId="1D5A843E" w14:textId="77777777" w:rsidR="006E7CF2" w:rsidRPr="00AA5DE7" w:rsidRDefault="006E7CF2" w:rsidP="006E7CF2">
      <w:pPr>
        <w:spacing w:after="120"/>
        <w:ind w:left="2268" w:right="1134" w:hanging="1134"/>
        <w:jc w:val="both"/>
        <w:rPr>
          <w:rFonts w:eastAsia="Calibri"/>
          <w:lang w:val="en-US"/>
        </w:rPr>
      </w:pPr>
      <w:r w:rsidRPr="00AA5DE7">
        <w:rPr>
          <w:rFonts w:eastAsia="Calibri"/>
          <w:lang w:val="en-US"/>
        </w:rPr>
        <w:tab/>
        <w:t>Date:</w:t>
      </w:r>
    </w:p>
    <w:p w14:paraId="3490094E" w14:textId="77777777" w:rsidR="006E7CF2" w:rsidRDefault="006E7CF2" w:rsidP="006E7CF2">
      <w:pPr>
        <w:pStyle w:val="HChG"/>
        <w:rPr>
          <w:lang w:val="en-US"/>
        </w:rPr>
        <w:sectPr w:rsidR="006E7CF2" w:rsidSect="006744F3">
          <w:footnotePr>
            <w:numRestart w:val="eachSect"/>
          </w:footnotePr>
          <w:endnotePr>
            <w:numFmt w:val="decimal"/>
          </w:endnotePr>
          <w:pgSz w:w="11907" w:h="16840" w:code="9"/>
          <w:pgMar w:top="1701" w:right="1134" w:bottom="2268" w:left="1134" w:header="1134" w:footer="1701" w:gutter="0"/>
          <w:cols w:space="720"/>
          <w:titlePg/>
          <w:docGrid w:linePitch="272"/>
        </w:sectPr>
      </w:pPr>
    </w:p>
    <w:p w14:paraId="14C1B374" w14:textId="77777777" w:rsidR="006E7CF2" w:rsidRPr="006E1DA4" w:rsidRDefault="006E7CF2" w:rsidP="006E7CF2">
      <w:pPr>
        <w:pStyle w:val="HChG"/>
        <w:rPr>
          <w:lang w:val="en-US"/>
        </w:rPr>
      </w:pPr>
      <w:r w:rsidRPr="006E1DA4">
        <w:rPr>
          <w:lang w:val="en-US"/>
        </w:rPr>
        <w:lastRenderedPageBreak/>
        <w:t xml:space="preserve">Annex </w:t>
      </w:r>
      <w:r>
        <w:rPr>
          <w:lang w:val="en-US"/>
        </w:rPr>
        <w:t>2</w:t>
      </w:r>
    </w:p>
    <w:p w14:paraId="660E32DE" w14:textId="77777777" w:rsidR="006E7CF2" w:rsidRDefault="006E7CF2" w:rsidP="006E7CF2">
      <w:pPr>
        <w:pStyle w:val="HChG"/>
        <w:rPr>
          <w:lang w:val="en-US"/>
        </w:rPr>
      </w:pPr>
      <w:r>
        <w:rPr>
          <w:lang w:val="en-US"/>
        </w:rPr>
        <w:tab/>
      </w:r>
      <w:r>
        <w:rPr>
          <w:lang w:val="en-US"/>
        </w:rPr>
        <w:tab/>
      </w:r>
      <w:r w:rsidRPr="006E1DA4">
        <w:rPr>
          <w:lang w:val="en-US"/>
        </w:rPr>
        <w:t>Arrangement of the approval mark</w:t>
      </w:r>
    </w:p>
    <w:p w14:paraId="1B538ED0" w14:textId="0FB87529" w:rsidR="00DA175B" w:rsidRPr="00E2509B" w:rsidRDefault="00D503CA" w:rsidP="00646BE1">
      <w:pPr>
        <w:pStyle w:val="HChG"/>
        <w:numPr>
          <w:ilvl w:val="0"/>
          <w:numId w:val="34"/>
        </w:numPr>
        <w:rPr>
          <w:i/>
          <w:iCs/>
          <w:lang w:val="en-US"/>
        </w:rPr>
      </w:pPr>
      <w:r w:rsidRPr="00E2509B">
        <w:rPr>
          <w:lang w:val="en-US"/>
        </w:rPr>
        <w:t xml:space="preserve">Arrangement of the approval mark of the </w:t>
      </w:r>
      <w:r w:rsidRPr="00E2509B">
        <w:rPr>
          <w:i/>
          <w:iCs/>
          <w:lang w:val="en-US"/>
        </w:rPr>
        <w:t>“Non-self-adjusting audible reverse warning device</w:t>
      </w:r>
      <w:r w:rsidR="0051361B" w:rsidRPr="00E2509B">
        <w:rPr>
          <w:i/>
          <w:iCs/>
          <w:lang w:val="en-US"/>
        </w:rPr>
        <w:t xml:space="preserve">” </w:t>
      </w:r>
    </w:p>
    <w:p w14:paraId="4E4AE88C" w14:textId="2CBF9B74" w:rsidR="00BD3EA6" w:rsidRDefault="005E3BAC" w:rsidP="005E3BAC">
      <w:pPr>
        <w:rPr>
          <w:lang w:val="en-US"/>
        </w:rPr>
      </w:pPr>
      <w:r w:rsidRPr="00320226">
        <w:rPr>
          <w:noProof/>
        </w:rPr>
        <mc:AlternateContent>
          <mc:Choice Requires="wpg">
            <w:drawing>
              <wp:anchor distT="0" distB="0" distL="114300" distR="114300" simplePos="0" relativeHeight="251730432" behindDoc="0" locked="0" layoutInCell="1" allowOverlap="1" wp14:anchorId="36862B24" wp14:editId="0F2CCA9A">
                <wp:simplePos x="0" y="0"/>
                <wp:positionH relativeFrom="column">
                  <wp:posOffset>2956560</wp:posOffset>
                </wp:positionH>
                <wp:positionV relativeFrom="paragraph">
                  <wp:posOffset>73660</wp:posOffset>
                </wp:positionV>
                <wp:extent cx="2513330" cy="719455"/>
                <wp:effectExtent l="0" t="0" r="0" b="23495"/>
                <wp:wrapNone/>
                <wp:docPr id="15065" name="Group 71"/>
                <wp:cNvGraphicFramePr/>
                <a:graphic xmlns:a="http://schemas.openxmlformats.org/drawingml/2006/main">
                  <a:graphicData uri="http://schemas.microsoft.com/office/word/2010/wordprocessingGroup">
                    <wpg:wgp>
                      <wpg:cNvGrpSpPr/>
                      <wpg:grpSpPr>
                        <a:xfrm>
                          <a:off x="0" y="0"/>
                          <a:ext cx="2513330" cy="719455"/>
                          <a:chOff x="-918516" y="622949"/>
                          <a:chExt cx="2513503" cy="719525"/>
                        </a:xfrm>
                      </wpg:grpSpPr>
                      <wps:wsp>
                        <wps:cNvPr id="15066" name="AutoShape 135"/>
                        <wps:cNvCnPr>
                          <a:cxnSpLocks noChangeShapeType="1"/>
                        </wps:cNvCnPr>
                        <wps:spPr bwMode="auto">
                          <a:xfrm flipV="1">
                            <a:off x="1062750" y="1269509"/>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67" name="AutoShape 136"/>
                        <wps:cNvCnPr>
                          <a:cxnSpLocks noChangeShapeType="1"/>
                        </wps:cNvCnPr>
                        <wps:spPr bwMode="auto">
                          <a:xfrm flipV="1">
                            <a:off x="1330424" y="1271574"/>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68" name="AutoShape 137"/>
                        <wps:cNvCnPr>
                          <a:cxnSpLocks noChangeShapeType="1"/>
                        </wps:cNvCnPr>
                        <wps:spPr bwMode="auto">
                          <a:xfrm flipH="1" flipV="1">
                            <a:off x="1059054" y="1270886"/>
                            <a:ext cx="2692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69" name="AutoShape 141"/>
                        <wps:cNvCnPr>
                          <a:cxnSpLocks noChangeShapeType="1"/>
                        </wps:cNvCnPr>
                        <wps:spPr bwMode="auto">
                          <a:xfrm>
                            <a:off x="862782" y="1089719"/>
                            <a:ext cx="340844" cy="1540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70" name="Rectangle 15070"/>
                        <wps:cNvSpPr>
                          <a:spLocks noChangeArrowheads="1"/>
                        </wps:cNvSpPr>
                        <wps:spPr bwMode="auto">
                          <a:xfrm>
                            <a:off x="-918516" y="622949"/>
                            <a:ext cx="2513503" cy="54869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40DDBC4" w14:textId="77777777" w:rsidR="00963074" w:rsidRPr="00360072" w:rsidRDefault="00963074" w:rsidP="00A3030F">
                              <w:pPr>
                                <w:tabs>
                                  <w:tab w:val="left" w:pos="5813"/>
                                </w:tabs>
                                <w:kinsoku w:val="0"/>
                                <w:overflowPunct w:val="0"/>
                                <w:textAlignment w:val="baseline"/>
                                <w:rPr>
                                  <w:color w:val="000000" w:themeColor="text1"/>
                                  <w:kern w:val="24"/>
                                </w:rPr>
                              </w:pPr>
                              <w:r w:rsidRPr="00360072">
                                <w:rPr>
                                  <w:color w:val="000000" w:themeColor="text1"/>
                                  <w:kern w:val="24"/>
                                </w:rPr>
                                <w:t>Class (Table 1): Letter or Roman numerals for Basic designation for “</w:t>
                              </w:r>
                              <w:r w:rsidRPr="00360072">
                                <w:rPr>
                                  <w:i/>
                                  <w:iCs/>
                                  <w:color w:val="000000" w:themeColor="text1"/>
                                  <w:kern w:val="24"/>
                                </w:rPr>
                                <w:t>Non-self-adjusting audible reverse warning device</w:t>
                              </w:r>
                              <w:r w:rsidRPr="00360072">
                                <w:rPr>
                                  <w:color w:val="000000" w:themeColor="text1"/>
                                  <w:kern w:val="24"/>
                                </w:rPr>
                                <w:t>”</w:t>
                              </w:r>
                            </w:p>
                          </w:txbxContent>
                        </wps:txbx>
                        <wps:bodyPr vert="horz" wrap="square" lIns="91440" tIns="45720" rIns="91440" bIns="45720" numCol="1" anchor="ctr"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6862B24" id="Group 71" o:spid="_x0000_s1028" style="position:absolute;margin-left:232.8pt;margin-top:5.8pt;width:197.9pt;height:56.65pt;z-index:251730432;mso-width-relative:margin;mso-height-relative:margin" coordorigin="-9185,6229" coordsize="25135,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">
                <v:shapetype id="_x0000_t32" coordsize="21600,21600" o:spt="32" o:oned="t" path="m,l21600,21600e" filled="f">
                  <v:path arrowok="t" fillok="f" o:connecttype="none"/>
                  <o:lock v:ext="edit" shapetype="t"/>
                </v:shapetype>
                <v:shape id="AutoShape 135" o:spid="_x0000_s1029" type="#_x0000_t32" style="position:absolute;left:10627;top:1269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" strokeweight=".25pt"/>
                <v:shape id="AutoShape 136" o:spid="_x0000_s1030" type="#_x0000_t32" style="position:absolute;left:13304;top:1271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" strokeweight=".25pt"/>
                <v:shape id="AutoShape 137" o:spid="_x0000_s1031" type="#_x0000_t32" style="position:absolute;left:10590;top:12708;width:2692;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" strokeweight=".25pt"/>
                <v:shape id="AutoShape 141" o:spid="_x0000_s1032" type="#_x0000_t32" style="position:absolute;left:8627;top:10897;width:3409;height:1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">
                  <v:stroke endarrow="block"/>
                </v:shape>
                <v:rect id="Rectangle 15070" o:spid="_x0000_s1033" style="position:absolute;left:-9185;top:6229;width:25134;height:5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" filled="f" fillcolor="#4f81bd [3204]" stroked="f" strokecolor="black [3213]">
                  <v:shadow color="#eeece1 [3214]"/>
                  <v:textbox style="mso-fit-shape-to-text:t">
                    <w:txbxContent>
                      <w:p w14:paraId="040DDBC4" w14:textId="77777777" w:rsidR="00963074" w:rsidRPr="00360072" w:rsidRDefault="00963074" w:rsidP="00A3030F">
                        <w:pPr>
                          <w:tabs>
                            <w:tab w:val="left" w:pos="5813"/>
                          </w:tabs>
                          <w:kinsoku w:val="0"/>
                          <w:overflowPunct w:val="0"/>
                          <w:textAlignment w:val="baseline"/>
                          <w:rPr>
                            <w:color w:val="000000" w:themeColor="text1"/>
                            <w:kern w:val="24"/>
                          </w:rPr>
                        </w:pPr>
                        <w:r w:rsidRPr="00360072">
                          <w:rPr>
                            <w:color w:val="000000" w:themeColor="text1"/>
                            <w:kern w:val="24"/>
                          </w:rPr>
                          <w:t>Class (Table 1): Letter or Roman numerals for Basic designation for “</w:t>
                        </w:r>
                        <w:r w:rsidRPr="00360072">
                          <w:rPr>
                            <w:i/>
                            <w:iCs/>
                            <w:color w:val="000000" w:themeColor="text1"/>
                            <w:kern w:val="24"/>
                          </w:rPr>
                          <w:t>Non-self-adjusting audible reverse warning device</w:t>
                        </w:r>
                        <w:r w:rsidRPr="00360072">
                          <w:rPr>
                            <w:color w:val="000000" w:themeColor="text1"/>
                            <w:kern w:val="24"/>
                          </w:rPr>
                          <w:t>”</w:t>
                        </w:r>
                      </w:p>
                    </w:txbxContent>
                  </v:textbox>
                </v:rect>
              </v:group>
            </w:pict>
          </mc:Fallback>
        </mc:AlternateContent>
      </w:r>
      <w:r w:rsidR="0099679C">
        <w:rPr>
          <w:lang w:val="en-US"/>
        </w:rPr>
        <w:tab/>
      </w:r>
      <w:r w:rsidR="0099679C">
        <w:rPr>
          <w:lang w:val="en-US"/>
        </w:rPr>
        <w:tab/>
      </w:r>
      <w:r w:rsidR="0099679C" w:rsidRPr="0099679C">
        <w:rPr>
          <w:lang w:val="en-US"/>
        </w:rPr>
        <w:t>(see paragraph 5.5. of this Regulation)</w:t>
      </w:r>
    </w:p>
    <w:p w14:paraId="2AC81A01" w14:textId="18178B85" w:rsidR="00BD3EA6" w:rsidRDefault="00BD3EA6" w:rsidP="00BD3EA6">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07904" behindDoc="0" locked="0" layoutInCell="1" allowOverlap="1" wp14:anchorId="33FA9217" wp14:editId="4465242D">
                <wp:simplePos x="0" y="0"/>
                <wp:positionH relativeFrom="column">
                  <wp:posOffset>922439</wp:posOffset>
                </wp:positionH>
                <wp:positionV relativeFrom="paragraph">
                  <wp:posOffset>336086</wp:posOffset>
                </wp:positionV>
                <wp:extent cx="600476" cy="0"/>
                <wp:effectExtent l="0" t="0" r="0" b="0"/>
                <wp:wrapNone/>
                <wp:docPr id="150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A93B69E" id="Line 4" o:spid="_x0000_s1026" style="position:absolute;flip:x;z-index:251707904;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" strokeweight="0"/>
            </w:pict>
          </mc:Fallback>
        </mc:AlternateContent>
      </w:r>
      <w:r>
        <w:rPr>
          <w:noProof/>
          <w:lang w:val="en-US"/>
        </w:rPr>
        <mc:AlternateContent>
          <mc:Choice Requires="wps">
            <w:drawing>
              <wp:anchor distT="0" distB="0" distL="114300" distR="114300" simplePos="0" relativeHeight="251708928" behindDoc="0" locked="0" layoutInCell="1" allowOverlap="1" wp14:anchorId="138173DC" wp14:editId="7729AEF5">
                <wp:simplePos x="0" y="0"/>
                <wp:positionH relativeFrom="column">
                  <wp:posOffset>930862</wp:posOffset>
                </wp:positionH>
                <wp:positionV relativeFrom="paragraph">
                  <wp:posOffset>336086</wp:posOffset>
                </wp:positionV>
                <wp:extent cx="0" cy="749446"/>
                <wp:effectExtent l="0" t="0" r="38100" b="31750"/>
                <wp:wrapNone/>
                <wp:docPr id="1503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E850FE6" id="Line 7"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ryHeab0BAABpAwAADgAAAAAAAAAAAAAAAAAuAgAA&#10;ZHJzL2Uyb0RvYy54bWxQSwECLQAUAAYACAAAACEAMtXc/t4AAAAKAQAADwAAAAAAAAAAAAAAAAAX&#10;BAAAZHJzL2Rvd25yZXYueG1sUEsFBgAAAAAEAAQA8wAAACIFAAAAAA==&#10;" strokeweight="0"/>
            </w:pict>
          </mc:Fallback>
        </mc:AlternateContent>
      </w:r>
      <w:r>
        <w:rPr>
          <w:noProof/>
          <w:lang w:val="en-US"/>
        </w:rPr>
        <mc:AlternateContent>
          <mc:Choice Requires="wps">
            <w:drawing>
              <wp:anchor distT="0" distB="0" distL="114300" distR="114300" simplePos="0" relativeHeight="251709952" behindDoc="0" locked="0" layoutInCell="1" allowOverlap="1" wp14:anchorId="74E6DEF6" wp14:editId="1529DA54">
                <wp:simplePos x="0" y="0"/>
                <wp:positionH relativeFrom="column">
                  <wp:posOffset>895587</wp:posOffset>
                </wp:positionH>
                <wp:positionV relativeFrom="paragraph">
                  <wp:posOffset>336086</wp:posOffset>
                </wp:positionV>
                <wp:extent cx="71727" cy="72902"/>
                <wp:effectExtent l="0" t="0" r="24130" b="22860"/>
                <wp:wrapNone/>
                <wp:docPr id="1504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BB6C308" id="Freeform 8" o:spid="_x0000_s1026" style="position:absolute;margin-left:70.5pt;margin-top:26.45pt;width:5.65pt;height:5.75pt;z-index:251709952;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715072" behindDoc="0" locked="0" layoutInCell="1" allowOverlap="1" wp14:anchorId="3E0AA2E0" wp14:editId="01A97C98">
                <wp:simplePos x="0" y="0"/>
                <wp:positionH relativeFrom="column">
                  <wp:posOffset>1331036</wp:posOffset>
                </wp:positionH>
                <wp:positionV relativeFrom="paragraph">
                  <wp:posOffset>336086</wp:posOffset>
                </wp:positionV>
                <wp:extent cx="722346" cy="756217"/>
                <wp:effectExtent l="0" t="0" r="1905" b="6350"/>
                <wp:wrapNone/>
                <wp:docPr id="1504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5011070" id="Freeform 19" o:spid="_x0000_s1026" style="position:absolute;margin-left:104.8pt;margin-top:26.45pt;width:56.9pt;height:59.55pt;z-index:251715072;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599A555B" w14:textId="365408FA" w:rsidR="00BD3EA6" w:rsidRDefault="00BD3EA6" w:rsidP="00BD3EA6">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716096" behindDoc="0" locked="0" layoutInCell="1" allowOverlap="1" wp14:anchorId="4CD58001" wp14:editId="5E1D8FE9">
                <wp:simplePos x="0" y="0"/>
                <wp:positionH relativeFrom="column">
                  <wp:posOffset>2382520</wp:posOffset>
                </wp:positionH>
                <wp:positionV relativeFrom="paragraph">
                  <wp:posOffset>244637</wp:posOffset>
                </wp:positionV>
                <wp:extent cx="3277590" cy="320772"/>
                <wp:effectExtent l="0" t="0" r="18415" b="3175"/>
                <wp:wrapNone/>
                <wp:docPr id="15042" name="Rectangle 1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590"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4E3DE" w14:textId="328B928D" w:rsidR="00963074" w:rsidRPr="00405D50" w:rsidRDefault="00963074" w:rsidP="00BD3EA6">
                            <w:pPr>
                              <w:spacing w:before="240" w:after="240" w:line="240" w:lineRule="exact"/>
                              <w:rPr>
                                <w:rFonts w:ascii="Arial" w:eastAsia="Times New Roman" w:hAnsi="Arial" w:cstheme="minorBidi"/>
                                <w:color w:val="000000"/>
                                <w:kern w:val="24"/>
                                <w:sz w:val="52"/>
                                <w:szCs w:val="52"/>
                              </w:rPr>
                            </w:pPr>
                            <w:r w:rsidRPr="00405D50">
                              <w:rPr>
                                <w:rFonts w:ascii="Arial" w:eastAsia="Times New Roman" w:hAnsi="Arial" w:cstheme="minorBidi"/>
                                <w:color w:val="000000"/>
                                <w:kern w:val="24"/>
                                <w:sz w:val="52"/>
                                <w:szCs w:val="52"/>
                              </w:rPr>
                              <w:t xml:space="preserve">1xxR – 002439 – </w:t>
                            </w:r>
                            <w:r>
                              <w:rPr>
                                <w:rFonts w:ascii="Arial" w:eastAsia="Times New Roman" w:hAnsi="Arial" w:cstheme="minorBidi"/>
                                <w:color w:val="000000"/>
                                <w:kern w:val="24"/>
                                <w:sz w:val="52"/>
                                <w:szCs w:val="52"/>
                              </w:rPr>
                              <w:t>L</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4CD58001" id="Rectangle 15042" o:spid="_x0000_s1034" style="position:absolute;left:0;text-align:left;margin-left:187.6pt;margin-top:19.25pt;width:258.1pt;height:25.25pt;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" filled="f" stroked="f">
                <v:textbox inset="0,0,0,0">
                  <w:txbxContent>
                    <w:p w14:paraId="1D74E3DE" w14:textId="328B928D" w:rsidR="00963074" w:rsidRPr="00405D50" w:rsidRDefault="00963074" w:rsidP="00BD3EA6">
                      <w:pPr>
                        <w:spacing w:before="240" w:after="240" w:line="240" w:lineRule="exact"/>
                        <w:rPr>
                          <w:rFonts w:ascii="Arial" w:eastAsia="Times New Roman" w:hAnsi="Arial" w:cstheme="minorBidi"/>
                          <w:color w:val="000000"/>
                          <w:kern w:val="24"/>
                          <w:sz w:val="52"/>
                          <w:szCs w:val="52"/>
                        </w:rPr>
                      </w:pPr>
                      <w:r w:rsidRPr="00405D50">
                        <w:rPr>
                          <w:rFonts w:ascii="Arial" w:eastAsia="Times New Roman" w:hAnsi="Arial" w:cstheme="minorBidi"/>
                          <w:color w:val="000000"/>
                          <w:kern w:val="24"/>
                          <w:sz w:val="52"/>
                          <w:szCs w:val="52"/>
                        </w:rPr>
                        <w:t xml:space="preserve">1xxR – 002439 – </w:t>
                      </w:r>
                      <w:r>
                        <w:rPr>
                          <w:rFonts w:ascii="Arial" w:eastAsia="Times New Roman" w:hAnsi="Arial" w:cstheme="minorBidi"/>
                          <w:color w:val="000000"/>
                          <w:kern w:val="24"/>
                          <w:sz w:val="52"/>
                          <w:szCs w:val="52"/>
                        </w:rPr>
                        <w:t>L</w:t>
                      </w:r>
                    </w:p>
                  </w:txbxContent>
                </v:textbox>
              </v:rect>
            </w:pict>
          </mc:Fallback>
        </mc:AlternateContent>
      </w:r>
      <w:r>
        <w:rPr>
          <w:noProof/>
        </w:rPr>
        <mc:AlternateContent>
          <mc:Choice Requires="wps">
            <w:drawing>
              <wp:anchor distT="0" distB="0" distL="114300" distR="114300" simplePos="0" relativeHeight="251720192" behindDoc="0" locked="0" layoutInCell="1" allowOverlap="1" wp14:anchorId="52871EB0" wp14:editId="2F26BC6E">
                <wp:simplePos x="0" y="0"/>
                <wp:positionH relativeFrom="column">
                  <wp:posOffset>2170535</wp:posOffset>
                </wp:positionH>
                <wp:positionV relativeFrom="paragraph">
                  <wp:posOffset>299085</wp:posOffset>
                </wp:positionV>
                <wp:extent cx="215900" cy="255270"/>
                <wp:effectExtent l="0" t="0" r="12700" b="11430"/>
                <wp:wrapNone/>
                <wp:docPr id="15043" name="Rectangle 15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681B5" w14:textId="77777777" w:rsidR="00963074" w:rsidRDefault="00963074" w:rsidP="00BD3EA6">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52871EB0" id="Rectangle 15043" o:spid="_x0000_s1035" style="position:absolute;left:0;text-align:left;margin-left:170.9pt;margin-top:23.55pt;width:17pt;height:20.1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" filled="f" stroked="f">
                <v:textbox inset="0,0,0,0">
                  <w:txbxContent>
                    <w:p w14:paraId="285681B5" w14:textId="77777777" w:rsidR="00963074" w:rsidRDefault="00963074" w:rsidP="00BD3EA6">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v:textbox>
              </v:rect>
            </w:pict>
          </mc:Fallback>
        </mc:AlternateContent>
      </w:r>
      <w:r>
        <w:rPr>
          <w:noProof/>
        </w:rPr>
        <mc:AlternateContent>
          <mc:Choice Requires="wps">
            <w:drawing>
              <wp:anchor distT="0" distB="0" distL="114300" distR="114300" simplePos="0" relativeHeight="251719168" behindDoc="0" locked="0" layoutInCell="1" allowOverlap="1" wp14:anchorId="3B1CBB75" wp14:editId="7C17A4A5">
                <wp:simplePos x="0" y="0"/>
                <wp:positionH relativeFrom="column">
                  <wp:posOffset>2078355</wp:posOffset>
                </wp:positionH>
                <wp:positionV relativeFrom="paragraph">
                  <wp:posOffset>279930</wp:posOffset>
                </wp:positionV>
                <wp:extent cx="115570" cy="0"/>
                <wp:effectExtent l="0" t="0" r="0" b="0"/>
                <wp:wrapNone/>
                <wp:docPr id="1504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3DA4228" id="Line 106"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" strokeweight="0"/>
            </w:pict>
          </mc:Fallback>
        </mc:AlternateContent>
      </w:r>
      <w:r>
        <w:rPr>
          <w:noProof/>
        </w:rPr>
        <mc:AlternateContent>
          <mc:Choice Requires="wpg">
            <w:drawing>
              <wp:anchor distT="0" distB="0" distL="114300" distR="114300" simplePos="0" relativeHeight="251718144" behindDoc="0" locked="0" layoutInCell="1" allowOverlap="1" wp14:anchorId="19033489" wp14:editId="3214423B">
                <wp:simplePos x="0" y="0"/>
                <wp:positionH relativeFrom="column">
                  <wp:posOffset>2078355</wp:posOffset>
                </wp:positionH>
                <wp:positionV relativeFrom="paragraph">
                  <wp:posOffset>285010</wp:posOffset>
                </wp:positionV>
                <wp:extent cx="69850" cy="237490"/>
                <wp:effectExtent l="0" t="0" r="25400" b="29210"/>
                <wp:wrapNone/>
                <wp:docPr id="15045" name="Group 15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5046"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47"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048"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4D1DC24A" id="Group 15045" o:spid="_x0000_s1026" style="position:absolute;margin-left:163.65pt;margin-top:22.45pt;width:5.5pt;height:18.7pt;z-index:251718144"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" path="m117,l58,116,,,58,58,117,xe" fillcolor="black" strokeweight="0">
                  <v:path arrowok="t" o:connecttype="custom" o:connectlocs="121,0;60,116;0,0;60,58;121,0" o:connectangles="0,0,0,0,0"/>
                </v:shape>
              </v:group>
            </w:pict>
          </mc:Fallback>
        </mc:AlternateContent>
      </w:r>
      <w:r>
        <w:rPr>
          <w:noProof/>
        </w:rPr>
        <mc:AlternateContent>
          <mc:Choice Requires="wps">
            <w:drawing>
              <wp:anchor distT="0" distB="0" distL="114300" distR="114300" simplePos="0" relativeHeight="251710976" behindDoc="0" locked="0" layoutInCell="1" allowOverlap="1" wp14:anchorId="347BC6E9" wp14:editId="4E3DA7AD">
                <wp:simplePos x="0" y="0"/>
                <wp:positionH relativeFrom="column">
                  <wp:posOffset>845049</wp:posOffset>
                </wp:positionH>
                <wp:positionV relativeFrom="paragraph">
                  <wp:posOffset>198577</wp:posOffset>
                </wp:positionV>
                <wp:extent cx="122405" cy="145529"/>
                <wp:effectExtent l="0" t="0" r="11430" b="6985"/>
                <wp:wrapNone/>
                <wp:docPr id="15049" name="Rectangle 15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AD03A" w14:textId="77777777" w:rsidR="00963074" w:rsidRDefault="00963074" w:rsidP="00BD3EA6">
                            <w:pPr>
                              <w:spacing w:line="240" w:lineRule="exact"/>
                              <w:jc w:val="both"/>
                              <w:rPr>
                                <w:rFonts w:eastAsia="Times New Roman" w:cstheme="minorBidi"/>
                                <w:b/>
                                <w:bCs/>
                                <w:color w:val="000000"/>
                                <w:kern w:val="24"/>
                              </w:rPr>
                            </w:pPr>
                            <w:r>
                              <w:rPr>
                                <w:rFonts w:eastAsia="Times New Roman"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347BC6E9" id="Rectangle 15049" o:spid="_x0000_s1036" style="position:absolute;left:0;text-align:left;margin-left:66.55pt;margin-top:15.65pt;width:9.65pt;height:11.45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" filled="f" stroked="f">
                <v:textbox inset="0,0,0,0">
                  <w:txbxContent>
                    <w:p w14:paraId="19BAD03A" w14:textId="77777777" w:rsidR="00963074" w:rsidRDefault="00963074" w:rsidP="00BD3EA6">
                      <w:pPr>
                        <w:spacing w:line="240" w:lineRule="exact"/>
                        <w:jc w:val="both"/>
                        <w:rPr>
                          <w:rFonts w:eastAsia="Times New Roman" w:cstheme="minorBidi"/>
                          <w:b/>
                          <w:bCs/>
                          <w:color w:val="000000"/>
                          <w:kern w:val="24"/>
                        </w:rPr>
                      </w:pPr>
                      <w:r>
                        <w:rPr>
                          <w:rFonts w:eastAsia="Times New Roman" w:cstheme="minorBidi"/>
                          <w:b/>
                          <w:bCs/>
                          <w:color w:val="000000"/>
                          <w:kern w:val="24"/>
                        </w:rPr>
                        <w:t>a</w:t>
                      </w:r>
                    </w:p>
                  </w:txbxContent>
                </v:textbox>
              </v:rect>
            </w:pict>
          </mc:Fallback>
        </mc:AlternateContent>
      </w:r>
      <w:r>
        <w:rPr>
          <w:noProof/>
        </w:rPr>
        <mc:AlternateContent>
          <mc:Choice Requires="wps">
            <w:drawing>
              <wp:anchor distT="0" distB="0" distL="114300" distR="114300" simplePos="0" relativeHeight="251712000" behindDoc="0" locked="0" layoutInCell="1" allowOverlap="1" wp14:anchorId="60394FE2" wp14:editId="2E567450">
                <wp:simplePos x="0" y="0"/>
                <wp:positionH relativeFrom="column">
                  <wp:posOffset>1130941</wp:posOffset>
                </wp:positionH>
                <wp:positionV relativeFrom="paragraph">
                  <wp:posOffset>184354</wp:posOffset>
                </wp:positionV>
                <wp:extent cx="192330" cy="0"/>
                <wp:effectExtent l="0" t="0" r="0" b="0"/>
                <wp:wrapNone/>
                <wp:docPr id="1505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43B30E1" id="Line 10" o:spid="_x0000_s1026" style="position:absolute;flip:x;z-index:251712000;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" strokeweight="0"/>
            </w:pict>
          </mc:Fallback>
        </mc:AlternateContent>
      </w:r>
      <w:r>
        <w:rPr>
          <w:noProof/>
        </w:rPr>
        <mc:AlternateContent>
          <mc:Choice Requires="wps">
            <w:drawing>
              <wp:anchor distT="0" distB="0" distL="114300" distR="114300" simplePos="0" relativeHeight="251713024" behindDoc="0" locked="0" layoutInCell="1" allowOverlap="1" wp14:anchorId="3CB01728" wp14:editId="45B8DA15">
                <wp:simplePos x="0" y="0"/>
                <wp:positionH relativeFrom="column">
                  <wp:posOffset>1217290</wp:posOffset>
                </wp:positionH>
                <wp:positionV relativeFrom="paragraph">
                  <wp:posOffset>192768</wp:posOffset>
                </wp:positionV>
                <wp:extent cx="0" cy="323308"/>
                <wp:effectExtent l="0" t="0" r="38100" b="19685"/>
                <wp:wrapNone/>
                <wp:docPr id="1505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2FD80EE" id="Line 12" o:spid="_x0000_s1026" style="position:absolute;z-index:251713024;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BCC8EOvQEAAGoDAAAOAAAAAAAAAAAAAAAAAC4CAABk&#10;cnMvZTJvRG9jLnhtbFBLAQItABQABgAIAAAAIQBudcwM3QAAAAkBAAAPAAAAAAAAAAAAAAAAABcE&#10;AABkcnMvZG93bnJldi54bWxQSwUGAAAAAAQABADzAAAAIQUAAAAA&#10;" strokeweight="0"/>
            </w:pict>
          </mc:Fallback>
        </mc:AlternateContent>
      </w:r>
      <w:r>
        <w:rPr>
          <w:noProof/>
        </w:rPr>
        <mc:AlternateContent>
          <mc:Choice Requires="wps">
            <w:drawing>
              <wp:anchor distT="0" distB="0" distL="114300" distR="114300" simplePos="0" relativeHeight="251714048" behindDoc="0" locked="0" layoutInCell="1" allowOverlap="1" wp14:anchorId="0BD9455A" wp14:editId="5F933A3C">
                <wp:simplePos x="0" y="0"/>
                <wp:positionH relativeFrom="column">
                  <wp:posOffset>1177275</wp:posOffset>
                </wp:positionH>
                <wp:positionV relativeFrom="paragraph">
                  <wp:posOffset>186458</wp:posOffset>
                </wp:positionV>
                <wp:extent cx="72362" cy="73537"/>
                <wp:effectExtent l="0" t="0" r="23495" b="22225"/>
                <wp:wrapNone/>
                <wp:docPr id="1505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5BB28071" id="Freeform 13" o:spid="_x0000_s1026" style="position:absolute;margin-left:92.7pt;margin-top:14.7pt;width:5.7pt;height:5.8pt;z-index:251714048;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" path="m113,117l55,,,117,55,59r58,58xe" fillcolor="black" strokeweight="0">
                <v:path arrowok="t" o:connecttype="custom" o:connectlocs="46356506,46296884;22562856,0;0,46296884;22562856,23346426;46356506,46296884" o:connectangles="0,0,0,0,0"/>
              </v:shape>
            </w:pict>
          </mc:Fallback>
        </mc:AlternateContent>
      </w:r>
      <w:r>
        <w:rPr>
          <w:noProof/>
        </w:rPr>
        <mc:AlternateContent>
          <mc:Choice Requires="wps">
            <w:drawing>
              <wp:anchor distT="0" distB="0" distL="114300" distR="114300" simplePos="0" relativeHeight="251717120" behindDoc="0" locked="0" layoutInCell="1" allowOverlap="1" wp14:anchorId="09A34B1D" wp14:editId="2E2DEB23">
                <wp:simplePos x="0" y="0"/>
                <wp:positionH relativeFrom="column">
                  <wp:posOffset>1001156</wp:posOffset>
                </wp:positionH>
                <wp:positionV relativeFrom="paragraph">
                  <wp:posOffset>262251</wp:posOffset>
                </wp:positionV>
                <wp:extent cx="203120" cy="244066"/>
                <wp:effectExtent l="0" t="0" r="6985" b="3810"/>
                <wp:wrapNone/>
                <wp:docPr id="15053" name="Rectangle 15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301E2" w14:textId="77777777" w:rsidR="00963074" w:rsidRDefault="00963074" w:rsidP="00BD3EA6">
                            <w:pPr>
                              <w:spacing w:after="60" w:line="240" w:lineRule="exact"/>
                              <w:jc w:val="center"/>
                              <w:rPr>
                                <w:rFonts w:eastAsia="Times New Roman" w:cstheme="minorBidi"/>
                                <w:b/>
                                <w:bCs/>
                                <w:color w:val="000000"/>
                                <w:kern w:val="24"/>
                              </w:rPr>
                            </w:pPr>
                            <w:r>
                              <w:rPr>
                                <w:rFonts w:eastAsia="Times New Roman"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09A34B1D" id="Rectangle 15053" o:spid="_x0000_s1037" style="position:absolute;left:0;text-align:left;margin-left:78.85pt;margin-top:20.65pt;width:16pt;height:19.2pt;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" filled="f" stroked="f">
                <v:textbox inset="0,0,0,0">
                  <w:txbxContent>
                    <w:p w14:paraId="2ED301E2" w14:textId="77777777" w:rsidR="00963074" w:rsidRDefault="00963074" w:rsidP="00BD3EA6">
                      <w:pPr>
                        <w:spacing w:after="60" w:line="240" w:lineRule="exact"/>
                        <w:jc w:val="center"/>
                        <w:rPr>
                          <w:rFonts w:eastAsia="Times New Roman" w:cstheme="minorBidi"/>
                          <w:b/>
                          <w:bCs/>
                          <w:color w:val="000000"/>
                          <w:kern w:val="24"/>
                        </w:rPr>
                      </w:pPr>
                      <w:r>
                        <w:rPr>
                          <w:rFonts w:eastAsia="Times New Roman" w:cstheme="minorBidi"/>
                          <w:b/>
                          <w:bCs/>
                          <w:color w:val="000000"/>
                          <w:kern w:val="24"/>
                        </w:rPr>
                        <w:t>a/2</w:t>
                      </w:r>
                    </w:p>
                  </w:txbxContent>
                </v:textbox>
              </v:rect>
            </w:pict>
          </mc:Fallback>
        </mc:AlternateContent>
      </w:r>
      <w:r>
        <w:rPr>
          <w:noProof/>
        </w:rPr>
        <mc:AlternateContent>
          <mc:Choice Requires="wps">
            <w:drawing>
              <wp:anchor distT="0" distB="0" distL="114300" distR="114300" simplePos="0" relativeHeight="251729408" behindDoc="0" locked="0" layoutInCell="1" allowOverlap="1" wp14:anchorId="0D399CA7" wp14:editId="32A2614D">
                <wp:simplePos x="0" y="0"/>
                <wp:positionH relativeFrom="column">
                  <wp:posOffset>1370803</wp:posOffset>
                </wp:positionH>
                <wp:positionV relativeFrom="paragraph">
                  <wp:posOffset>98492</wp:posOffset>
                </wp:positionV>
                <wp:extent cx="649998" cy="463891"/>
                <wp:effectExtent l="0" t="0" r="0" b="0"/>
                <wp:wrapNone/>
                <wp:docPr id="1505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C1982" w14:textId="77777777" w:rsidR="00963074" w:rsidRPr="00585869" w:rsidRDefault="00963074" w:rsidP="00BD3EA6">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0D399CA7" id="Rectangle 20" o:spid="_x0000_s1038" style="position:absolute;left:0;text-align:left;margin-left:107.95pt;margin-top:7.75pt;width:51.2pt;height:36.55pt;z-index:2517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" filled="f" stroked="f">
                <v:textbox inset="0,0,0,0">
                  <w:txbxContent>
                    <w:p w14:paraId="6FFC1982" w14:textId="77777777" w:rsidR="00963074" w:rsidRPr="00585869" w:rsidRDefault="00963074" w:rsidP="00BD3EA6">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10C9585B" w14:textId="4EDBEE15" w:rsidR="00BD3EA6" w:rsidRDefault="00BD3EA6" w:rsidP="00BD3EA6">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21216" behindDoc="0" locked="0" layoutInCell="1" allowOverlap="1" wp14:anchorId="604045CF" wp14:editId="1A7B9AAC">
                <wp:simplePos x="0" y="0"/>
                <wp:positionH relativeFrom="column">
                  <wp:posOffset>2063750</wp:posOffset>
                </wp:positionH>
                <wp:positionV relativeFrom="paragraph">
                  <wp:posOffset>148485</wp:posOffset>
                </wp:positionV>
                <wp:extent cx="130175" cy="0"/>
                <wp:effectExtent l="0" t="0" r="0" b="0"/>
                <wp:wrapNone/>
                <wp:docPr id="1505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DA53F62" id="Line 105"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" strokeweight="0"/>
            </w:pict>
          </mc:Fallback>
        </mc:AlternateContent>
      </w:r>
      <w:r>
        <w:rPr>
          <w:noProof/>
          <w:lang w:val="en-US"/>
        </w:rPr>
        <mc:AlternateContent>
          <mc:Choice Requires="wps">
            <w:drawing>
              <wp:anchor distT="0" distB="0" distL="114300" distR="114300" simplePos="0" relativeHeight="251723264" behindDoc="0" locked="0" layoutInCell="1" allowOverlap="1" wp14:anchorId="6BFB882E" wp14:editId="12E967D8">
                <wp:simplePos x="0" y="0"/>
                <wp:positionH relativeFrom="column">
                  <wp:posOffset>895060</wp:posOffset>
                </wp:positionH>
                <wp:positionV relativeFrom="paragraph">
                  <wp:posOffset>329202</wp:posOffset>
                </wp:positionV>
                <wp:extent cx="600476" cy="0"/>
                <wp:effectExtent l="0" t="0" r="0" b="0"/>
                <wp:wrapNone/>
                <wp:docPr id="1505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2EBD1FE" id="Line 5" o:spid="_x0000_s1026" style="position:absolute;flip:x;z-index:251723264;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" strokeweight="0"/>
            </w:pict>
          </mc:Fallback>
        </mc:AlternateContent>
      </w:r>
      <w:r>
        <w:rPr>
          <w:noProof/>
          <w:lang w:val="en-US"/>
        </w:rPr>
        <mc:AlternateContent>
          <mc:Choice Requires="wps">
            <w:drawing>
              <wp:anchor distT="0" distB="0" distL="114300" distR="114300" simplePos="0" relativeHeight="251724288" behindDoc="0" locked="0" layoutInCell="1" allowOverlap="1" wp14:anchorId="547314DE" wp14:editId="1F417527">
                <wp:simplePos x="0" y="0"/>
                <wp:positionH relativeFrom="column">
                  <wp:posOffset>892953</wp:posOffset>
                </wp:positionH>
                <wp:positionV relativeFrom="paragraph">
                  <wp:posOffset>249273</wp:posOffset>
                </wp:positionV>
                <wp:extent cx="71727" cy="72902"/>
                <wp:effectExtent l="0" t="0" r="24130" b="22860"/>
                <wp:wrapNone/>
                <wp:docPr id="1506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8D863A3" id="Freeform 9" o:spid="_x0000_s1026" style="position:absolute;margin-left:70.3pt;margin-top:19.65pt;width:5.65pt;height:5.75pt;z-index:251724288;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725312" behindDoc="0" locked="0" layoutInCell="1" allowOverlap="1" wp14:anchorId="03704737" wp14:editId="2D382F0A">
                <wp:simplePos x="0" y="0"/>
                <wp:positionH relativeFrom="column">
                  <wp:posOffset>1130941</wp:posOffset>
                </wp:positionH>
                <wp:positionV relativeFrom="paragraph">
                  <wp:posOffset>144103</wp:posOffset>
                </wp:positionV>
                <wp:extent cx="192330" cy="0"/>
                <wp:effectExtent l="0" t="0" r="0" b="0"/>
                <wp:wrapNone/>
                <wp:docPr id="1506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6F8B06D" id="Line 11" o:spid="_x0000_s1026" style="position:absolute;flip:x;z-index:251725312;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VmmlxsYBAAB0AwAADgAAAAAAAAAA&#10;AAAAAAAuAgAAZHJzL2Uyb0RvYy54bWxQSwECLQAUAAYACAAAACEA0HhoTN4AAAAJAQAADwAAAAAA&#10;AAAAAAAAAAAgBAAAZHJzL2Rvd25yZXYueG1sUEsFBgAAAAAEAAQA8wAAACsFAAAAAA==&#10;" strokeweight="0"/>
            </w:pict>
          </mc:Fallback>
        </mc:AlternateContent>
      </w:r>
      <w:r>
        <w:rPr>
          <w:noProof/>
          <w:lang w:val="en-US"/>
        </w:rPr>
        <mc:AlternateContent>
          <mc:Choice Requires="wps">
            <w:drawing>
              <wp:anchor distT="0" distB="0" distL="114300" distR="114300" simplePos="0" relativeHeight="251726336" behindDoc="0" locked="0" layoutInCell="1" allowOverlap="1" wp14:anchorId="1E9F7FD7" wp14:editId="5F714C40">
                <wp:simplePos x="0" y="0"/>
                <wp:positionH relativeFrom="column">
                  <wp:posOffset>1177275</wp:posOffset>
                </wp:positionH>
                <wp:positionV relativeFrom="paragraph">
                  <wp:posOffset>68381</wp:posOffset>
                </wp:positionV>
                <wp:extent cx="72362" cy="72902"/>
                <wp:effectExtent l="0" t="0" r="23495" b="22860"/>
                <wp:wrapNone/>
                <wp:docPr id="1506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17442FD" id="Freeform 14" o:spid="_x0000_s1026" style="position:absolute;margin-left:92.7pt;margin-top:5.4pt;width:5.7pt;height:5.75pt;z-index:251726336;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" path="m113,l55,116,,,55,58,113,xe" fillcolor="black" strokeweight="0">
                <v:path arrowok="t" o:connecttype="custom" o:connectlocs="46356506,0;22562856,45893694;0,0;22562856,22947161;46356506,0" o:connectangles="0,0,0,0,0"/>
              </v:shape>
            </w:pict>
          </mc:Fallback>
        </mc:AlternateContent>
      </w:r>
    </w:p>
    <w:p w14:paraId="174F5BCD" w14:textId="422CD667" w:rsidR="00BD3EA6" w:rsidRPr="00C70450" w:rsidRDefault="00BD3EA6" w:rsidP="00BD3EA6">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28384" behindDoc="0" locked="0" layoutInCell="1" allowOverlap="1" wp14:anchorId="71D127BC" wp14:editId="1887273E">
                <wp:simplePos x="0" y="0"/>
                <wp:positionH relativeFrom="column">
                  <wp:posOffset>944306</wp:posOffset>
                </wp:positionH>
                <wp:positionV relativeFrom="paragraph">
                  <wp:posOffset>11954</wp:posOffset>
                </wp:positionV>
                <wp:extent cx="886204" cy="246027"/>
                <wp:effectExtent l="0" t="0" r="0" b="0"/>
                <wp:wrapNone/>
                <wp:docPr id="15064"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79CD2680" w14:textId="77777777" w:rsidR="00963074" w:rsidRDefault="00963074" w:rsidP="00BD3EA6">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71D127BC" id="TextBox 201" o:spid="_x0000_s1039" type="#_x0000_t202" style="position:absolute;left:0;text-align:left;margin-left:74.35pt;margin-top:.95pt;width:69.8pt;height:19.35pt;z-index:251728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" filled="f" stroked="f">
                <v:textbox style="mso-fit-shape-to-text:t">
                  <w:txbxContent>
                    <w:p w14:paraId="79CD2680" w14:textId="77777777" w:rsidR="00963074" w:rsidRDefault="00963074" w:rsidP="00BD3EA6">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5D4ADBA0" w14:textId="1DE89015" w:rsidR="006811B9" w:rsidRPr="00677D00" w:rsidRDefault="0099679C" w:rsidP="006811B9">
      <w:pPr>
        <w:shd w:val="clear" w:color="auto" w:fill="FFFFFF"/>
        <w:spacing w:after="120"/>
        <w:ind w:left="1134" w:right="1134" w:firstLine="567"/>
        <w:jc w:val="both"/>
        <w:rPr>
          <w:lang w:val="en-US"/>
        </w:rPr>
      </w:pPr>
      <w:r>
        <w:rPr>
          <w:lang w:val="en-US"/>
        </w:rPr>
        <w:tab/>
      </w:r>
      <w:r w:rsidR="006811B9" w:rsidRPr="00677D00">
        <w:rPr>
          <w:lang w:val="en-US"/>
        </w:rPr>
        <w:t xml:space="preserve">The above approval mark affixed </w:t>
      </w:r>
      <w:r w:rsidR="006811B9" w:rsidRPr="00184675">
        <w:rPr>
          <w:lang w:val="en-US"/>
        </w:rPr>
        <w:t xml:space="preserve">to an audible </w:t>
      </w:r>
      <w:r w:rsidR="006811B9" w:rsidRPr="00184675">
        <w:t xml:space="preserve">reverse </w:t>
      </w:r>
      <w:r w:rsidR="006811B9" w:rsidRPr="00184675">
        <w:rPr>
          <w:lang w:val="en-US"/>
        </w:rPr>
        <w:t xml:space="preserve">warning device of Class </w:t>
      </w:r>
      <w:r w:rsidR="00E035A8" w:rsidRPr="00184675">
        <w:rPr>
          <w:lang w:val="en-US"/>
        </w:rPr>
        <w:t xml:space="preserve">L, N, H, </w:t>
      </w:r>
      <w:r w:rsidR="006811B9" w:rsidRPr="00184675">
        <w:rPr>
          <w:lang w:val="en-US"/>
        </w:rPr>
        <w:t>I</w:t>
      </w:r>
      <w:r w:rsidR="00E035A8" w:rsidRPr="00184675">
        <w:rPr>
          <w:lang w:val="en-US"/>
        </w:rPr>
        <w:t>, II</w:t>
      </w:r>
      <w:r w:rsidR="00D11A0C">
        <w:rPr>
          <w:lang w:val="en-US"/>
        </w:rPr>
        <w:t xml:space="preserve"> </w:t>
      </w:r>
      <w:r w:rsidR="00660065">
        <w:rPr>
          <w:lang w:val="en-US"/>
        </w:rPr>
        <w:t>or</w:t>
      </w:r>
      <w:r w:rsidR="00D11A0C" w:rsidRPr="00184675">
        <w:rPr>
          <w:lang w:val="en-US"/>
        </w:rPr>
        <w:t xml:space="preserve"> </w:t>
      </w:r>
      <w:r w:rsidR="00E035A8" w:rsidRPr="00184675">
        <w:rPr>
          <w:lang w:val="en-US"/>
        </w:rPr>
        <w:t>III</w:t>
      </w:r>
      <w:r w:rsidR="006811B9" w:rsidRPr="00184675">
        <w:rPr>
          <w:lang w:val="en-US"/>
        </w:rPr>
        <w:t xml:space="preserve"> shows that this audible </w:t>
      </w:r>
      <w:r w:rsidR="006811B9" w:rsidRPr="00184675">
        <w:t xml:space="preserve">reverse </w:t>
      </w:r>
      <w:r w:rsidR="006811B9" w:rsidRPr="00184675">
        <w:rPr>
          <w:lang w:val="en-US"/>
        </w:rPr>
        <w:t xml:space="preserve">warning </w:t>
      </w:r>
      <w:r w:rsidR="006811B9" w:rsidRPr="005139D1">
        <w:rPr>
          <w:lang w:val="en-US"/>
        </w:rPr>
        <w:t xml:space="preserve">device has been approved in the Netherlands </w:t>
      </w:r>
      <w:r w:rsidR="006811B9" w:rsidRPr="00677D00">
        <w:rPr>
          <w:lang w:val="en-US"/>
        </w:rPr>
        <w:t xml:space="preserve">(E 4) under approval number 002439. The first two digits of the approval number indicate that the approval was granted in accordance with the requirements of </w:t>
      </w:r>
      <w:r w:rsidR="006811B9">
        <w:rPr>
          <w:lang w:val="en-US"/>
        </w:rPr>
        <w:t>UN Regulation</w:t>
      </w:r>
      <w:r w:rsidR="006811B9" w:rsidRPr="00677D00">
        <w:rPr>
          <w:lang w:val="en-US"/>
        </w:rPr>
        <w:t xml:space="preserve"> No. </w:t>
      </w:r>
      <w:r w:rsidR="006811B9" w:rsidRPr="001174C7">
        <w:rPr>
          <w:lang w:val="en-US"/>
        </w:rPr>
        <w:t>1xx</w:t>
      </w:r>
      <w:r w:rsidR="006811B9" w:rsidRPr="00657234">
        <w:rPr>
          <w:lang w:val="en-US"/>
        </w:rPr>
        <w:t xml:space="preserve"> </w:t>
      </w:r>
      <w:r w:rsidR="006811B9" w:rsidRPr="00677D00">
        <w:rPr>
          <w:lang w:val="en-US"/>
        </w:rPr>
        <w:t>in its original form.</w:t>
      </w:r>
    </w:p>
    <w:p w14:paraId="1BD8764C" w14:textId="77777777" w:rsidR="006811B9" w:rsidRDefault="006811B9" w:rsidP="006811B9">
      <w:pPr>
        <w:shd w:val="clear" w:color="auto" w:fill="FFFFFF"/>
        <w:spacing w:after="120"/>
        <w:ind w:left="1134" w:right="1134"/>
        <w:jc w:val="both"/>
        <w:rPr>
          <w:lang w:val="en-US"/>
        </w:rPr>
      </w:pPr>
      <w:r w:rsidRPr="009F78AB">
        <w:rPr>
          <w:i/>
          <w:lang w:val="en-US"/>
        </w:rPr>
        <w:t>Note</w:t>
      </w:r>
      <w:r w:rsidRPr="009F78AB">
        <w:rPr>
          <w:b/>
          <w:i/>
          <w:lang w:val="en-US"/>
        </w:rPr>
        <w:t>s</w:t>
      </w:r>
      <w:r w:rsidRPr="009F78AB">
        <w:rPr>
          <w:lang w:val="en-US"/>
        </w:rPr>
        <w:t>:</w:t>
      </w:r>
      <w:r w:rsidRPr="00677D00">
        <w:rPr>
          <w:lang w:val="en-US"/>
        </w:rPr>
        <w:t xml:space="preserve"> </w:t>
      </w:r>
    </w:p>
    <w:p w14:paraId="30A929B9" w14:textId="65999B96" w:rsidR="00FB562C" w:rsidRDefault="006811B9" w:rsidP="00FB562C">
      <w:pPr>
        <w:shd w:val="clear" w:color="auto" w:fill="FFFFFF"/>
        <w:spacing w:after="120"/>
        <w:ind w:left="1350" w:right="1134"/>
        <w:jc w:val="both"/>
        <w:rPr>
          <w:lang w:val="en-US"/>
        </w:rPr>
      </w:pPr>
      <w:r>
        <w:rPr>
          <w:lang w:val="en-US"/>
        </w:rPr>
        <w:tab/>
      </w:r>
      <w:r w:rsidRPr="00677D00">
        <w:rPr>
          <w:lang w:val="en-US"/>
        </w:rPr>
        <w:t xml:space="preserve">The approval number must be placed </w:t>
      </w:r>
      <w:r w:rsidR="00810379">
        <w:rPr>
          <w:lang w:val="en-US"/>
        </w:rPr>
        <w:t>close</w:t>
      </w:r>
      <w:r w:rsidR="008548CD">
        <w:rPr>
          <w:lang w:val="en-US"/>
        </w:rPr>
        <w:t xml:space="preserve"> </w:t>
      </w:r>
      <w:r w:rsidRPr="00677D00">
        <w:rPr>
          <w:lang w:val="en-US"/>
        </w:rPr>
        <w:t>to the circle and must be in a position either above or below the letter "E" or to left or right of that letter. The digits of the approval number must be on the same side of the letter "E" and face in the same direction. The use of Roman numerals as approval numbers should be avoided so as to prevent any confusion with other symbols.</w:t>
      </w:r>
    </w:p>
    <w:p w14:paraId="1F1E7D26" w14:textId="77777777" w:rsidR="00BB49C7" w:rsidRDefault="00FB4D71" w:rsidP="00D17262">
      <w:pPr>
        <w:pStyle w:val="Heading1"/>
      </w:pPr>
      <w:r w:rsidRPr="00D17262">
        <w:t>Table 1</w:t>
      </w:r>
      <w:r w:rsidR="00FB562C" w:rsidRPr="00D17262">
        <w:t>:</w:t>
      </w:r>
      <w:r w:rsidR="00FB562C">
        <w:t xml:space="preserve"> </w:t>
      </w:r>
    </w:p>
    <w:p w14:paraId="76F8CFA7" w14:textId="201EC9D9" w:rsidR="00FB4D71" w:rsidRDefault="00FB4D71" w:rsidP="000F6355">
      <w:pPr>
        <w:pStyle w:val="Heading1"/>
        <w:tabs>
          <w:tab w:val="clear" w:pos="926"/>
        </w:tabs>
        <w:ind w:left="1170" w:firstLine="0"/>
        <w:rPr>
          <w:rFonts w:eastAsia="Times New Roman"/>
          <w:kern w:val="36"/>
        </w:rPr>
      </w:pPr>
      <w:r w:rsidRPr="00D17262">
        <w:rPr>
          <w:rFonts w:eastAsia="Times New Roman"/>
          <w:kern w:val="36"/>
        </w:rPr>
        <w:t>Characters with reference to the approved “</w:t>
      </w:r>
      <w:r w:rsidRPr="00D17262">
        <w:rPr>
          <w:rFonts w:eastAsia="Times New Roman"/>
          <w:i/>
          <w:iCs/>
          <w:kern w:val="36"/>
        </w:rPr>
        <w:t>Non-self-adjusting audible reverse warning device</w:t>
      </w:r>
      <w:r w:rsidRPr="00D17262">
        <w:rPr>
          <w:rFonts w:eastAsia="Times New Roman"/>
          <w:kern w:val="36"/>
        </w:rPr>
        <w:t>”</w:t>
      </w:r>
      <w:r w:rsidR="00F5411A" w:rsidRPr="00D17262">
        <w:rPr>
          <w:rFonts w:eastAsia="Times New Roman"/>
          <w:kern w:val="36"/>
        </w:rPr>
        <w:t xml:space="preserve"> </w:t>
      </w:r>
      <w:r w:rsidRPr="00D17262">
        <w:rPr>
          <w:rFonts w:eastAsia="Times New Roman"/>
          <w:kern w:val="36"/>
        </w:rPr>
        <w:t>(See paragraph 2.5. of this Regulation.)</w:t>
      </w:r>
    </w:p>
    <w:p w14:paraId="394D9482" w14:textId="77777777" w:rsidR="0029786A" w:rsidRPr="00D17262" w:rsidRDefault="0029786A" w:rsidP="00D17262">
      <w:pPr>
        <w:pStyle w:val="SingleTxtG"/>
      </w:pPr>
    </w:p>
    <w:tbl>
      <w:tblPr>
        <w:tblW w:w="7785" w:type="dxa"/>
        <w:tblInd w:w="1134" w:type="dxa"/>
        <w:tblCellMar>
          <w:left w:w="0" w:type="dxa"/>
          <w:right w:w="0" w:type="dxa"/>
        </w:tblCellMar>
        <w:tblLook w:val="04A0" w:firstRow="1" w:lastRow="0" w:firstColumn="1" w:lastColumn="0" w:noHBand="0" w:noVBand="1"/>
      </w:tblPr>
      <w:tblGrid>
        <w:gridCol w:w="1286"/>
        <w:gridCol w:w="6499"/>
      </w:tblGrid>
      <w:tr w:rsidR="00FB4D71" w14:paraId="7CBB9716" w14:textId="77777777" w:rsidTr="00F62B60">
        <w:trPr>
          <w:trHeight w:val="390"/>
        </w:trPr>
        <w:tc>
          <w:tcPr>
            <w:tcW w:w="1286" w:type="dxa"/>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42433FDD" w14:textId="77777777" w:rsidR="00FB4D71" w:rsidRPr="00405D50" w:rsidRDefault="00FB4D71" w:rsidP="00F62B60">
            <w:pPr>
              <w:keepNext/>
              <w:spacing w:before="80" w:after="80" w:line="200" w:lineRule="exact"/>
              <w:rPr>
                <w:b/>
                <w:bCs/>
                <w:i/>
                <w:iCs/>
                <w:sz w:val="22"/>
                <w:szCs w:val="22"/>
                <w:lang w:val="en-US" w:eastAsia="sv-SE"/>
              </w:rPr>
            </w:pPr>
            <w:r w:rsidRPr="00405D50">
              <w:rPr>
                <w:b/>
                <w:bCs/>
                <w:i/>
                <w:iCs/>
                <w:sz w:val="22"/>
                <w:szCs w:val="22"/>
                <w:lang w:val="en-US"/>
              </w:rPr>
              <w:t>Class</w:t>
            </w:r>
          </w:p>
        </w:tc>
        <w:tc>
          <w:tcPr>
            <w:tcW w:w="6499"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14:paraId="28F5E76A" w14:textId="77777777" w:rsidR="00FB4D71" w:rsidRPr="00405D50" w:rsidRDefault="00FB4D71" w:rsidP="00F62B60">
            <w:pPr>
              <w:spacing w:before="80" w:after="80" w:line="200" w:lineRule="exact"/>
              <w:rPr>
                <w:rFonts w:ascii="Calibri" w:hAnsi="Calibri"/>
                <w:b/>
                <w:bCs/>
                <w:i/>
                <w:iCs/>
                <w:sz w:val="22"/>
                <w:szCs w:val="22"/>
              </w:rPr>
            </w:pPr>
            <w:r w:rsidRPr="00405D50">
              <w:rPr>
                <w:b/>
                <w:bCs/>
                <w:i/>
                <w:iCs/>
                <w:sz w:val="22"/>
                <w:szCs w:val="22"/>
              </w:rPr>
              <w:t>“Non-self-adjusting audible reverse warning device”</w:t>
            </w:r>
          </w:p>
        </w:tc>
      </w:tr>
      <w:tr w:rsidR="00FB4D71" w14:paraId="2F42EC36" w14:textId="77777777" w:rsidTr="00F62B60">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00F11" w14:textId="77777777" w:rsidR="00FB4D71" w:rsidRDefault="00FB4D71" w:rsidP="00F62B60">
            <w:pPr>
              <w:spacing w:before="40" w:after="120" w:line="220" w:lineRule="exact"/>
              <w:rPr>
                <w:lang w:val="fr-CH"/>
              </w:rPr>
            </w:pPr>
            <w:r>
              <w:t>Class L</w:t>
            </w: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14:paraId="6E6EE48D" w14:textId="77777777" w:rsidR="00FB4D71" w:rsidRDefault="00FB4D71" w:rsidP="00F62B60">
            <w:pPr>
              <w:spacing w:before="80" w:after="80" w:line="200" w:lineRule="exact"/>
              <w:rPr>
                <w:sz w:val="22"/>
                <w:szCs w:val="22"/>
              </w:rPr>
            </w:pPr>
            <w:r>
              <w:t>able to emit sound levels of “</w:t>
            </w:r>
            <w:r>
              <w:rPr>
                <w:i/>
                <w:iCs/>
              </w:rPr>
              <w:t>Low level</w:t>
            </w:r>
            <w:r>
              <w:t>” only</w:t>
            </w:r>
          </w:p>
        </w:tc>
      </w:tr>
      <w:tr w:rsidR="00FB4D71" w14:paraId="6165A5C9" w14:textId="77777777" w:rsidTr="00F62B60">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C982D" w14:textId="77777777" w:rsidR="00FB4D71" w:rsidRDefault="00FB4D71" w:rsidP="00F62B60">
            <w:pPr>
              <w:spacing w:before="40" w:after="120" w:line="220" w:lineRule="exact"/>
              <w:rPr>
                <w:lang w:val="en-US"/>
              </w:rPr>
            </w:pPr>
            <w:r>
              <w:t>Class N</w:t>
            </w: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14:paraId="2216D7E8" w14:textId="77777777" w:rsidR="00FB4D71" w:rsidRDefault="00FB4D71" w:rsidP="00F62B60">
            <w:pPr>
              <w:spacing w:before="80" w:after="80" w:line="200" w:lineRule="exact"/>
            </w:pPr>
            <w:r>
              <w:t>able to emit sound levels of “</w:t>
            </w:r>
            <w:r>
              <w:rPr>
                <w:i/>
                <w:iCs/>
              </w:rPr>
              <w:t>Normal level</w:t>
            </w:r>
            <w:r>
              <w:t>” only</w:t>
            </w:r>
          </w:p>
        </w:tc>
      </w:tr>
      <w:tr w:rsidR="00FB4D71" w14:paraId="6B6E3CE4" w14:textId="77777777" w:rsidTr="00F62B60">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60D4D" w14:textId="77777777" w:rsidR="00FB4D71" w:rsidRDefault="00FB4D71" w:rsidP="00F62B60">
            <w:pPr>
              <w:spacing w:before="40" w:after="120" w:line="220" w:lineRule="exact"/>
              <w:rPr>
                <w:lang w:val="en-US"/>
              </w:rPr>
            </w:pPr>
            <w:r>
              <w:t>Class H</w:t>
            </w: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14:paraId="7E89116B" w14:textId="77777777" w:rsidR="00FB4D71" w:rsidRDefault="00FB4D71" w:rsidP="00F62B60">
            <w:pPr>
              <w:spacing w:before="80" w:after="80" w:line="200" w:lineRule="exact"/>
            </w:pPr>
            <w:r>
              <w:t>able to emit sound levels of “</w:t>
            </w:r>
            <w:r>
              <w:rPr>
                <w:i/>
                <w:iCs/>
              </w:rPr>
              <w:t>High level</w:t>
            </w:r>
            <w:r>
              <w:t>” only</w:t>
            </w:r>
          </w:p>
        </w:tc>
      </w:tr>
      <w:tr w:rsidR="00FB4D71" w14:paraId="07EC5827" w14:textId="77777777" w:rsidTr="00F62B60">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2DCF4" w14:textId="77777777" w:rsidR="00FB4D71" w:rsidRDefault="00FB4D71" w:rsidP="00F62B60">
            <w:pPr>
              <w:spacing w:before="40" w:after="120" w:line="220" w:lineRule="exact"/>
              <w:rPr>
                <w:lang w:val="en-US"/>
              </w:rPr>
            </w:pPr>
            <w:r>
              <w:t>Class I</w:t>
            </w: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14:paraId="77836CA8" w14:textId="77777777" w:rsidR="00FB4D71" w:rsidRDefault="00FB4D71" w:rsidP="00F62B60">
            <w:pPr>
              <w:spacing w:before="80" w:after="80" w:line="200" w:lineRule="exact"/>
            </w:pPr>
            <w:r>
              <w:t>able to emit sound levels of “</w:t>
            </w:r>
            <w:r>
              <w:rPr>
                <w:i/>
                <w:iCs/>
              </w:rPr>
              <w:t>Low level</w:t>
            </w:r>
            <w:r>
              <w:t>” and “</w:t>
            </w:r>
            <w:r>
              <w:rPr>
                <w:i/>
                <w:iCs/>
              </w:rPr>
              <w:t>Normal level</w:t>
            </w:r>
            <w:r>
              <w:t>”</w:t>
            </w:r>
          </w:p>
        </w:tc>
      </w:tr>
      <w:tr w:rsidR="00FB4D71" w14:paraId="3AC5256F" w14:textId="77777777" w:rsidTr="00F62B60">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E9208" w14:textId="77777777" w:rsidR="00FB4D71" w:rsidRDefault="00FB4D71" w:rsidP="00F62B60">
            <w:pPr>
              <w:spacing w:before="40" w:after="120" w:line="220" w:lineRule="exact"/>
              <w:rPr>
                <w:lang w:val="en-US"/>
              </w:rPr>
            </w:pPr>
            <w:r>
              <w:t>Class II</w:t>
            </w: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14:paraId="113509C9" w14:textId="77777777" w:rsidR="00FB4D71" w:rsidRDefault="00FB4D71" w:rsidP="00F62B60">
            <w:pPr>
              <w:spacing w:before="40" w:after="120" w:line="220" w:lineRule="exact"/>
            </w:pPr>
            <w:r>
              <w:t>able to emit sound levels of “</w:t>
            </w:r>
            <w:r>
              <w:rPr>
                <w:i/>
                <w:iCs/>
              </w:rPr>
              <w:t>Normal level</w:t>
            </w:r>
            <w:r>
              <w:t>” and “</w:t>
            </w:r>
            <w:r>
              <w:rPr>
                <w:i/>
                <w:iCs/>
              </w:rPr>
              <w:t>High level</w:t>
            </w:r>
            <w:r>
              <w:t>”</w:t>
            </w:r>
          </w:p>
        </w:tc>
      </w:tr>
      <w:tr w:rsidR="00FB4D71" w14:paraId="2D812ECC" w14:textId="77777777" w:rsidTr="00F62B60">
        <w:tc>
          <w:tcPr>
            <w:tcW w:w="1286"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14:paraId="3839DCC1" w14:textId="77777777" w:rsidR="00FB4D71" w:rsidRDefault="00FB4D71" w:rsidP="00F62B60">
            <w:pPr>
              <w:spacing w:before="40" w:after="120" w:line="220" w:lineRule="exact"/>
              <w:rPr>
                <w:lang w:val="en-US"/>
              </w:rPr>
            </w:pPr>
            <w:r>
              <w:t>Class III</w:t>
            </w:r>
          </w:p>
        </w:tc>
        <w:tc>
          <w:tcPr>
            <w:tcW w:w="6499" w:type="dxa"/>
            <w:tcBorders>
              <w:top w:val="nil"/>
              <w:left w:val="nil"/>
              <w:bottom w:val="single" w:sz="12" w:space="0" w:color="auto"/>
              <w:right w:val="single" w:sz="8" w:space="0" w:color="auto"/>
            </w:tcBorders>
            <w:tcMar>
              <w:top w:w="0" w:type="dxa"/>
              <w:left w:w="108" w:type="dxa"/>
              <w:bottom w:w="0" w:type="dxa"/>
              <w:right w:w="108" w:type="dxa"/>
            </w:tcMar>
            <w:hideMark/>
          </w:tcPr>
          <w:p w14:paraId="1ED6B241" w14:textId="77777777" w:rsidR="00FB4D71" w:rsidRDefault="00FB4D71" w:rsidP="00F62B60">
            <w:pPr>
              <w:spacing w:before="40" w:after="120" w:line="220" w:lineRule="exact"/>
            </w:pPr>
            <w:r>
              <w:t>able to emit sound levels of “</w:t>
            </w:r>
            <w:r>
              <w:rPr>
                <w:i/>
                <w:iCs/>
              </w:rPr>
              <w:t>Low level</w:t>
            </w:r>
            <w:r>
              <w:t>”, “</w:t>
            </w:r>
            <w:r>
              <w:rPr>
                <w:i/>
                <w:iCs/>
              </w:rPr>
              <w:t>Normal level</w:t>
            </w:r>
            <w:r>
              <w:t>” and “</w:t>
            </w:r>
            <w:r>
              <w:rPr>
                <w:i/>
                <w:iCs/>
              </w:rPr>
              <w:t>High level</w:t>
            </w:r>
            <w:r>
              <w:t>”</w:t>
            </w:r>
          </w:p>
        </w:tc>
      </w:tr>
    </w:tbl>
    <w:p w14:paraId="21160A5D" w14:textId="68B8C0B4" w:rsidR="00853C38" w:rsidRDefault="006E7CF2" w:rsidP="00853C38">
      <w:pPr>
        <w:pStyle w:val="HChG"/>
        <w:numPr>
          <w:ilvl w:val="0"/>
          <w:numId w:val="34"/>
        </w:numPr>
        <w:rPr>
          <w:lang w:val="en-US"/>
        </w:rPr>
      </w:pPr>
      <w:r w:rsidRPr="00A96880">
        <w:rPr>
          <w:lang w:val="en-US"/>
        </w:rPr>
        <w:lastRenderedPageBreak/>
        <w:t xml:space="preserve">Arrangement of the approval mark of the </w:t>
      </w:r>
      <w:r w:rsidR="00B96823" w:rsidRPr="001367D0">
        <w:rPr>
          <w:i/>
          <w:iCs/>
          <w:lang w:val="en-US"/>
        </w:rPr>
        <w:t>“Self-adjusting audible reverse warning device”</w:t>
      </w:r>
      <w:r w:rsidR="00B96823" w:rsidRPr="00A96880">
        <w:rPr>
          <w:lang w:val="en-US"/>
        </w:rPr>
        <w:t xml:space="preserve"> and </w:t>
      </w:r>
      <w:r w:rsidR="00B96823" w:rsidRPr="001367D0">
        <w:rPr>
          <w:i/>
          <w:iCs/>
          <w:lang w:val="en-US"/>
        </w:rPr>
        <w:t>“Stepwise self-adjusting audible reverse warning device”</w:t>
      </w:r>
    </w:p>
    <w:p w14:paraId="08894C12" w14:textId="27A791F1" w:rsidR="00A86BEE" w:rsidRDefault="008C153C" w:rsidP="003F1A5B">
      <w:pPr>
        <w:shd w:val="clear" w:color="auto" w:fill="FFFFFF"/>
        <w:tabs>
          <w:tab w:val="left" w:pos="1080"/>
        </w:tabs>
        <w:spacing w:before="360"/>
        <w:ind w:left="6845" w:hanging="6845"/>
        <w:rPr>
          <w:lang w:val="en-US"/>
        </w:rPr>
      </w:pPr>
      <w:r>
        <w:rPr>
          <w:bCs/>
          <w:sz w:val="24"/>
          <w:szCs w:val="24"/>
          <w:lang w:val="en-US"/>
        </w:rPr>
        <w:tab/>
      </w:r>
      <w:r w:rsidR="00B65A30" w:rsidRPr="00853C38">
        <w:rPr>
          <w:bCs/>
          <w:sz w:val="24"/>
          <w:szCs w:val="24"/>
          <w:lang w:val="en-US"/>
        </w:rPr>
        <w:t>(</w:t>
      </w:r>
      <w:r w:rsidR="00B65A30" w:rsidRPr="00405D50">
        <w:rPr>
          <w:bCs/>
          <w:sz w:val="24"/>
          <w:szCs w:val="24"/>
          <w:lang w:val="en-US"/>
        </w:rPr>
        <w:t>see paragraph 5.5. of</w:t>
      </w:r>
      <w:r w:rsidR="00B65A30" w:rsidRPr="00853C38">
        <w:rPr>
          <w:bCs/>
          <w:sz w:val="24"/>
          <w:szCs w:val="24"/>
          <w:lang w:val="en-US"/>
        </w:rPr>
        <w:t xml:space="preserve"> this Regulation)</w:t>
      </w:r>
    </w:p>
    <w:p w14:paraId="16380A8F" w14:textId="77777777" w:rsidR="00A86BEE" w:rsidRDefault="00A86BEE" w:rsidP="00A86BEE">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33504" behindDoc="0" locked="0" layoutInCell="1" allowOverlap="1" wp14:anchorId="630057E6" wp14:editId="13F92FE5">
                <wp:simplePos x="0" y="0"/>
                <wp:positionH relativeFrom="column">
                  <wp:posOffset>922439</wp:posOffset>
                </wp:positionH>
                <wp:positionV relativeFrom="paragraph">
                  <wp:posOffset>336086</wp:posOffset>
                </wp:positionV>
                <wp:extent cx="600476" cy="0"/>
                <wp:effectExtent l="0" t="0" r="0" b="0"/>
                <wp:wrapNone/>
                <wp:docPr id="1507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7E35861" id="Line 4" o:spid="_x0000_s1026" style="position:absolute;flip:x;z-index:251733504;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" strokeweight="0"/>
            </w:pict>
          </mc:Fallback>
        </mc:AlternateContent>
      </w:r>
      <w:r>
        <w:rPr>
          <w:noProof/>
          <w:lang w:val="en-US"/>
        </w:rPr>
        <mc:AlternateContent>
          <mc:Choice Requires="wps">
            <w:drawing>
              <wp:anchor distT="0" distB="0" distL="114300" distR="114300" simplePos="0" relativeHeight="251734528" behindDoc="0" locked="0" layoutInCell="1" allowOverlap="1" wp14:anchorId="678C5C72" wp14:editId="59AF2AC6">
                <wp:simplePos x="0" y="0"/>
                <wp:positionH relativeFrom="column">
                  <wp:posOffset>930862</wp:posOffset>
                </wp:positionH>
                <wp:positionV relativeFrom="paragraph">
                  <wp:posOffset>336086</wp:posOffset>
                </wp:positionV>
                <wp:extent cx="0" cy="749446"/>
                <wp:effectExtent l="0" t="0" r="38100" b="31750"/>
                <wp:wrapNone/>
                <wp:docPr id="1507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4B90AAF" id="Line 7" o:spid="_x0000_s1026" style="position:absolute;z-index:251734528;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5pb7Xr0BAABpAwAADgAAAAAAAAAAAAAAAAAuAgAA&#10;ZHJzL2Uyb0RvYy54bWxQSwECLQAUAAYACAAAACEAMtXc/t4AAAAKAQAADwAAAAAAAAAAAAAAAAAX&#10;BAAAZHJzL2Rvd25yZXYueG1sUEsFBgAAAAAEAAQA8wAAACIFAAAAAA==&#10;" strokeweight="0"/>
            </w:pict>
          </mc:Fallback>
        </mc:AlternateContent>
      </w:r>
      <w:r>
        <w:rPr>
          <w:noProof/>
          <w:lang w:val="en-US"/>
        </w:rPr>
        <mc:AlternateContent>
          <mc:Choice Requires="wps">
            <w:drawing>
              <wp:anchor distT="0" distB="0" distL="114300" distR="114300" simplePos="0" relativeHeight="251735552" behindDoc="0" locked="0" layoutInCell="1" allowOverlap="1" wp14:anchorId="7A2000CC" wp14:editId="3008CBD1">
                <wp:simplePos x="0" y="0"/>
                <wp:positionH relativeFrom="column">
                  <wp:posOffset>895587</wp:posOffset>
                </wp:positionH>
                <wp:positionV relativeFrom="paragraph">
                  <wp:posOffset>336086</wp:posOffset>
                </wp:positionV>
                <wp:extent cx="71727" cy="72902"/>
                <wp:effectExtent l="0" t="0" r="24130" b="22860"/>
                <wp:wrapNone/>
                <wp:docPr id="1507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A5FB794" id="Freeform 8" o:spid="_x0000_s1026" style="position:absolute;margin-left:70.5pt;margin-top:26.45pt;width:5.65pt;height:5.75pt;z-index:251735552;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740672" behindDoc="0" locked="0" layoutInCell="1" allowOverlap="1" wp14:anchorId="71D33A2C" wp14:editId="5C7FDB41">
                <wp:simplePos x="0" y="0"/>
                <wp:positionH relativeFrom="column">
                  <wp:posOffset>1331036</wp:posOffset>
                </wp:positionH>
                <wp:positionV relativeFrom="paragraph">
                  <wp:posOffset>336086</wp:posOffset>
                </wp:positionV>
                <wp:extent cx="722346" cy="756217"/>
                <wp:effectExtent l="0" t="0" r="1905" b="6350"/>
                <wp:wrapNone/>
                <wp:docPr id="1507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391CA45" id="Freeform 19" o:spid="_x0000_s1026" style="position:absolute;margin-left:104.8pt;margin-top:26.45pt;width:56.9pt;height:59.55pt;z-index:251740672;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7EF9D661" w14:textId="77777777" w:rsidR="00A86BEE" w:rsidRDefault="00A86BEE" w:rsidP="00A86BEE">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741696" behindDoc="0" locked="0" layoutInCell="1" allowOverlap="1" wp14:anchorId="6FC32CBD" wp14:editId="300B2DA6">
                <wp:simplePos x="0" y="0"/>
                <wp:positionH relativeFrom="column">
                  <wp:posOffset>2382520</wp:posOffset>
                </wp:positionH>
                <wp:positionV relativeFrom="paragraph">
                  <wp:posOffset>244637</wp:posOffset>
                </wp:positionV>
                <wp:extent cx="3277590" cy="320772"/>
                <wp:effectExtent l="0" t="0" r="18415" b="3175"/>
                <wp:wrapNone/>
                <wp:docPr id="15075" name="Rectangle 15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590"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B0861" w14:textId="540FC149" w:rsidR="00963074" w:rsidRPr="00405D50" w:rsidRDefault="00963074" w:rsidP="00A86BEE">
                            <w:pPr>
                              <w:spacing w:before="240" w:after="240" w:line="240" w:lineRule="exact"/>
                              <w:rPr>
                                <w:rFonts w:ascii="Arial" w:eastAsia="Times New Roman" w:hAnsi="Arial" w:cstheme="minorBidi"/>
                                <w:color w:val="000000"/>
                                <w:kern w:val="24"/>
                                <w:sz w:val="52"/>
                                <w:szCs w:val="52"/>
                              </w:rPr>
                            </w:pPr>
                            <w:r w:rsidRPr="00405D50">
                              <w:rPr>
                                <w:rFonts w:ascii="Arial" w:eastAsia="Times New Roman" w:hAnsi="Arial" w:cstheme="minorBidi"/>
                                <w:color w:val="000000"/>
                                <w:kern w:val="24"/>
                                <w:sz w:val="52"/>
                                <w:szCs w:val="52"/>
                              </w:rPr>
                              <w:t>1xxR – 002439</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6FC32CBD" id="Rectangle 15075" o:spid="_x0000_s1040" style="position:absolute;left:0;text-align:left;margin-left:187.6pt;margin-top:19.25pt;width:258.1pt;height:25.25pt;z-index:25174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" filled="f" stroked="f">
                <v:textbox inset="0,0,0,0">
                  <w:txbxContent>
                    <w:p w14:paraId="1AAB0861" w14:textId="540FC149" w:rsidR="00963074" w:rsidRPr="00405D50" w:rsidRDefault="00963074" w:rsidP="00A86BEE">
                      <w:pPr>
                        <w:spacing w:before="240" w:after="240" w:line="240" w:lineRule="exact"/>
                        <w:rPr>
                          <w:rFonts w:ascii="Arial" w:eastAsia="Times New Roman" w:hAnsi="Arial" w:cstheme="minorBidi"/>
                          <w:color w:val="000000"/>
                          <w:kern w:val="24"/>
                          <w:sz w:val="52"/>
                          <w:szCs w:val="52"/>
                        </w:rPr>
                      </w:pPr>
                      <w:r w:rsidRPr="00405D50">
                        <w:rPr>
                          <w:rFonts w:ascii="Arial" w:eastAsia="Times New Roman" w:hAnsi="Arial" w:cstheme="minorBidi"/>
                          <w:color w:val="000000"/>
                          <w:kern w:val="24"/>
                          <w:sz w:val="52"/>
                          <w:szCs w:val="52"/>
                        </w:rPr>
                        <w:t>1xxR – 002439</w:t>
                      </w:r>
                    </w:p>
                  </w:txbxContent>
                </v:textbox>
              </v:rect>
            </w:pict>
          </mc:Fallback>
        </mc:AlternateContent>
      </w:r>
      <w:r>
        <w:rPr>
          <w:noProof/>
        </w:rPr>
        <mc:AlternateContent>
          <mc:Choice Requires="wps">
            <w:drawing>
              <wp:anchor distT="0" distB="0" distL="114300" distR="114300" simplePos="0" relativeHeight="251745792" behindDoc="0" locked="0" layoutInCell="1" allowOverlap="1" wp14:anchorId="433692B9" wp14:editId="37E2F566">
                <wp:simplePos x="0" y="0"/>
                <wp:positionH relativeFrom="column">
                  <wp:posOffset>2170535</wp:posOffset>
                </wp:positionH>
                <wp:positionV relativeFrom="paragraph">
                  <wp:posOffset>299085</wp:posOffset>
                </wp:positionV>
                <wp:extent cx="215900" cy="255270"/>
                <wp:effectExtent l="0" t="0" r="12700" b="11430"/>
                <wp:wrapNone/>
                <wp:docPr id="15076" name="Rectangle 15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33638" w14:textId="77777777" w:rsidR="00963074" w:rsidRDefault="00963074" w:rsidP="00A86BEE">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433692B9" id="Rectangle 15076" o:spid="_x0000_s1041" style="position:absolute;left:0;text-align:left;margin-left:170.9pt;margin-top:23.55pt;width:17pt;height:20.1pt;z-index:25174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" filled="f" stroked="f">
                <v:textbox inset="0,0,0,0">
                  <w:txbxContent>
                    <w:p w14:paraId="2E933638" w14:textId="77777777" w:rsidR="00963074" w:rsidRDefault="00963074" w:rsidP="00A86BEE">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v:textbox>
              </v:rect>
            </w:pict>
          </mc:Fallback>
        </mc:AlternateContent>
      </w:r>
      <w:r>
        <w:rPr>
          <w:noProof/>
        </w:rPr>
        <mc:AlternateContent>
          <mc:Choice Requires="wps">
            <w:drawing>
              <wp:anchor distT="0" distB="0" distL="114300" distR="114300" simplePos="0" relativeHeight="251744768" behindDoc="0" locked="0" layoutInCell="1" allowOverlap="1" wp14:anchorId="7E9F2BBD" wp14:editId="18ED1775">
                <wp:simplePos x="0" y="0"/>
                <wp:positionH relativeFrom="column">
                  <wp:posOffset>2078355</wp:posOffset>
                </wp:positionH>
                <wp:positionV relativeFrom="paragraph">
                  <wp:posOffset>279930</wp:posOffset>
                </wp:positionV>
                <wp:extent cx="115570" cy="0"/>
                <wp:effectExtent l="0" t="0" r="0" b="0"/>
                <wp:wrapNone/>
                <wp:docPr id="1507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2E64B9D" id="Line 106" o:spid="_x0000_s1026" style="position:absolute;z-index:251744768;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" strokeweight="0"/>
            </w:pict>
          </mc:Fallback>
        </mc:AlternateContent>
      </w:r>
      <w:r>
        <w:rPr>
          <w:noProof/>
        </w:rPr>
        <mc:AlternateContent>
          <mc:Choice Requires="wpg">
            <w:drawing>
              <wp:anchor distT="0" distB="0" distL="114300" distR="114300" simplePos="0" relativeHeight="251743744" behindDoc="0" locked="0" layoutInCell="1" allowOverlap="1" wp14:anchorId="1FEEC79F" wp14:editId="5AA9AF54">
                <wp:simplePos x="0" y="0"/>
                <wp:positionH relativeFrom="column">
                  <wp:posOffset>2078355</wp:posOffset>
                </wp:positionH>
                <wp:positionV relativeFrom="paragraph">
                  <wp:posOffset>285010</wp:posOffset>
                </wp:positionV>
                <wp:extent cx="69850" cy="237490"/>
                <wp:effectExtent l="0" t="0" r="25400" b="29210"/>
                <wp:wrapNone/>
                <wp:docPr id="15078" name="Group 15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5079"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80"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081"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55D7490B" id="Group 15078" o:spid="_x0000_s1026" style="position:absolute;margin-left:163.65pt;margin-top:22.45pt;width:5.5pt;height:18.7pt;z-index:251743744"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" path="m117,l58,116,,,58,58,117,xe" fillcolor="black" strokeweight="0">
                  <v:path arrowok="t" o:connecttype="custom" o:connectlocs="121,0;60,116;0,0;60,58;121,0" o:connectangles="0,0,0,0,0"/>
                </v:shape>
              </v:group>
            </w:pict>
          </mc:Fallback>
        </mc:AlternateContent>
      </w:r>
      <w:r>
        <w:rPr>
          <w:noProof/>
        </w:rPr>
        <mc:AlternateContent>
          <mc:Choice Requires="wps">
            <w:drawing>
              <wp:anchor distT="0" distB="0" distL="114300" distR="114300" simplePos="0" relativeHeight="251736576" behindDoc="0" locked="0" layoutInCell="1" allowOverlap="1" wp14:anchorId="394E4E60" wp14:editId="3AB822D3">
                <wp:simplePos x="0" y="0"/>
                <wp:positionH relativeFrom="column">
                  <wp:posOffset>845049</wp:posOffset>
                </wp:positionH>
                <wp:positionV relativeFrom="paragraph">
                  <wp:posOffset>198577</wp:posOffset>
                </wp:positionV>
                <wp:extent cx="122405" cy="145529"/>
                <wp:effectExtent l="0" t="0" r="11430" b="6985"/>
                <wp:wrapNone/>
                <wp:docPr id="15082" name="Rectangle 15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696F9" w14:textId="77777777" w:rsidR="00963074" w:rsidRDefault="00963074" w:rsidP="00A86BEE">
                            <w:pPr>
                              <w:spacing w:line="240" w:lineRule="exact"/>
                              <w:jc w:val="both"/>
                              <w:rPr>
                                <w:rFonts w:eastAsia="Times New Roman" w:cstheme="minorBidi"/>
                                <w:b/>
                                <w:bCs/>
                                <w:color w:val="000000"/>
                                <w:kern w:val="24"/>
                              </w:rPr>
                            </w:pPr>
                            <w:r>
                              <w:rPr>
                                <w:rFonts w:eastAsia="Times New Roman"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394E4E60" id="Rectangle 15082" o:spid="_x0000_s1042" style="position:absolute;left:0;text-align:left;margin-left:66.55pt;margin-top:15.65pt;width:9.65pt;height:11.45pt;z-index:25173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" filled="f" stroked="f">
                <v:textbox inset="0,0,0,0">
                  <w:txbxContent>
                    <w:p w14:paraId="223696F9" w14:textId="77777777" w:rsidR="00963074" w:rsidRDefault="00963074" w:rsidP="00A86BEE">
                      <w:pPr>
                        <w:spacing w:line="240" w:lineRule="exact"/>
                        <w:jc w:val="both"/>
                        <w:rPr>
                          <w:rFonts w:eastAsia="Times New Roman" w:cstheme="minorBidi"/>
                          <w:b/>
                          <w:bCs/>
                          <w:color w:val="000000"/>
                          <w:kern w:val="24"/>
                        </w:rPr>
                      </w:pPr>
                      <w:r>
                        <w:rPr>
                          <w:rFonts w:eastAsia="Times New Roman" w:cstheme="minorBidi"/>
                          <w:b/>
                          <w:bCs/>
                          <w:color w:val="000000"/>
                          <w:kern w:val="24"/>
                        </w:rPr>
                        <w:t>a</w:t>
                      </w:r>
                    </w:p>
                  </w:txbxContent>
                </v:textbox>
              </v:rect>
            </w:pict>
          </mc:Fallback>
        </mc:AlternateContent>
      </w:r>
      <w:r>
        <w:rPr>
          <w:noProof/>
        </w:rPr>
        <mc:AlternateContent>
          <mc:Choice Requires="wps">
            <w:drawing>
              <wp:anchor distT="0" distB="0" distL="114300" distR="114300" simplePos="0" relativeHeight="251737600" behindDoc="0" locked="0" layoutInCell="1" allowOverlap="1" wp14:anchorId="7C124A29" wp14:editId="451CD56A">
                <wp:simplePos x="0" y="0"/>
                <wp:positionH relativeFrom="column">
                  <wp:posOffset>1130941</wp:posOffset>
                </wp:positionH>
                <wp:positionV relativeFrom="paragraph">
                  <wp:posOffset>184354</wp:posOffset>
                </wp:positionV>
                <wp:extent cx="192330" cy="0"/>
                <wp:effectExtent l="0" t="0" r="0" b="0"/>
                <wp:wrapNone/>
                <wp:docPr id="1508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E5092E9" id="Line 10" o:spid="_x0000_s1026" style="position:absolute;flip:x;z-index:251737600;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" strokeweight="0"/>
            </w:pict>
          </mc:Fallback>
        </mc:AlternateContent>
      </w:r>
      <w:r>
        <w:rPr>
          <w:noProof/>
        </w:rPr>
        <mc:AlternateContent>
          <mc:Choice Requires="wps">
            <w:drawing>
              <wp:anchor distT="0" distB="0" distL="114300" distR="114300" simplePos="0" relativeHeight="251738624" behindDoc="0" locked="0" layoutInCell="1" allowOverlap="1" wp14:anchorId="6AE2ABFF" wp14:editId="7E341866">
                <wp:simplePos x="0" y="0"/>
                <wp:positionH relativeFrom="column">
                  <wp:posOffset>1217290</wp:posOffset>
                </wp:positionH>
                <wp:positionV relativeFrom="paragraph">
                  <wp:posOffset>192768</wp:posOffset>
                </wp:positionV>
                <wp:extent cx="0" cy="323308"/>
                <wp:effectExtent l="0" t="0" r="38100" b="19685"/>
                <wp:wrapNone/>
                <wp:docPr id="1508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A08B699" id="Line 12" o:spid="_x0000_s1026" style="position:absolute;z-index:251738624;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Af2K/6vQEAAGoDAAAOAAAAAAAAAAAAAAAAAC4CAABk&#10;cnMvZTJvRG9jLnhtbFBLAQItABQABgAIAAAAIQBudcwM3QAAAAkBAAAPAAAAAAAAAAAAAAAAABcE&#10;AABkcnMvZG93bnJldi54bWxQSwUGAAAAAAQABADzAAAAIQUAAAAA&#10;" strokeweight="0"/>
            </w:pict>
          </mc:Fallback>
        </mc:AlternateContent>
      </w:r>
      <w:r>
        <w:rPr>
          <w:noProof/>
        </w:rPr>
        <mc:AlternateContent>
          <mc:Choice Requires="wps">
            <w:drawing>
              <wp:anchor distT="0" distB="0" distL="114300" distR="114300" simplePos="0" relativeHeight="251739648" behindDoc="0" locked="0" layoutInCell="1" allowOverlap="1" wp14:anchorId="6B0F43F5" wp14:editId="2F98F98A">
                <wp:simplePos x="0" y="0"/>
                <wp:positionH relativeFrom="column">
                  <wp:posOffset>1177275</wp:posOffset>
                </wp:positionH>
                <wp:positionV relativeFrom="paragraph">
                  <wp:posOffset>186458</wp:posOffset>
                </wp:positionV>
                <wp:extent cx="72362" cy="73537"/>
                <wp:effectExtent l="0" t="0" r="23495" b="22225"/>
                <wp:wrapNone/>
                <wp:docPr id="1508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5AF001F" id="Freeform 13" o:spid="_x0000_s1026" style="position:absolute;margin-left:92.7pt;margin-top:14.7pt;width:5.7pt;height:5.8pt;z-index:251739648;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" path="m113,117l55,,,117,55,59r58,58xe" fillcolor="black" strokeweight="0">
                <v:path arrowok="t" o:connecttype="custom" o:connectlocs="46356506,46296884;22562856,0;0,46296884;22562856,23346426;46356506,46296884" o:connectangles="0,0,0,0,0"/>
              </v:shape>
            </w:pict>
          </mc:Fallback>
        </mc:AlternateContent>
      </w:r>
      <w:r>
        <w:rPr>
          <w:noProof/>
        </w:rPr>
        <mc:AlternateContent>
          <mc:Choice Requires="wps">
            <w:drawing>
              <wp:anchor distT="0" distB="0" distL="114300" distR="114300" simplePos="0" relativeHeight="251742720" behindDoc="0" locked="0" layoutInCell="1" allowOverlap="1" wp14:anchorId="2C2B8B50" wp14:editId="1AA9FFF9">
                <wp:simplePos x="0" y="0"/>
                <wp:positionH relativeFrom="column">
                  <wp:posOffset>1001156</wp:posOffset>
                </wp:positionH>
                <wp:positionV relativeFrom="paragraph">
                  <wp:posOffset>262251</wp:posOffset>
                </wp:positionV>
                <wp:extent cx="203120" cy="244066"/>
                <wp:effectExtent l="0" t="0" r="6985" b="3810"/>
                <wp:wrapNone/>
                <wp:docPr id="15086" name="Rectangle 15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7CA38" w14:textId="77777777" w:rsidR="00963074" w:rsidRDefault="00963074" w:rsidP="00A86BEE">
                            <w:pPr>
                              <w:spacing w:after="60" w:line="240" w:lineRule="exact"/>
                              <w:jc w:val="center"/>
                              <w:rPr>
                                <w:rFonts w:eastAsia="Times New Roman" w:cstheme="minorBidi"/>
                                <w:b/>
                                <w:bCs/>
                                <w:color w:val="000000"/>
                                <w:kern w:val="24"/>
                              </w:rPr>
                            </w:pPr>
                            <w:r>
                              <w:rPr>
                                <w:rFonts w:eastAsia="Times New Roman"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2C2B8B50" id="Rectangle 15086" o:spid="_x0000_s1043" style="position:absolute;left:0;text-align:left;margin-left:78.85pt;margin-top:20.65pt;width:16pt;height:19.2pt;z-index:251742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" filled="f" stroked="f">
                <v:textbox inset="0,0,0,0">
                  <w:txbxContent>
                    <w:p w14:paraId="0107CA38" w14:textId="77777777" w:rsidR="00963074" w:rsidRDefault="00963074" w:rsidP="00A86BEE">
                      <w:pPr>
                        <w:spacing w:after="60" w:line="240" w:lineRule="exact"/>
                        <w:jc w:val="center"/>
                        <w:rPr>
                          <w:rFonts w:eastAsia="Times New Roman" w:cstheme="minorBidi"/>
                          <w:b/>
                          <w:bCs/>
                          <w:color w:val="000000"/>
                          <w:kern w:val="24"/>
                        </w:rPr>
                      </w:pPr>
                      <w:r>
                        <w:rPr>
                          <w:rFonts w:eastAsia="Times New Roman" w:cstheme="minorBidi"/>
                          <w:b/>
                          <w:bCs/>
                          <w:color w:val="000000"/>
                          <w:kern w:val="24"/>
                        </w:rPr>
                        <w:t>a/2</w:t>
                      </w:r>
                    </w:p>
                  </w:txbxContent>
                </v:textbox>
              </v:rect>
            </w:pict>
          </mc:Fallback>
        </mc:AlternateContent>
      </w:r>
      <w:r>
        <w:rPr>
          <w:noProof/>
        </w:rPr>
        <mc:AlternateContent>
          <mc:Choice Requires="wps">
            <w:drawing>
              <wp:anchor distT="0" distB="0" distL="114300" distR="114300" simplePos="0" relativeHeight="251755008" behindDoc="0" locked="0" layoutInCell="1" allowOverlap="1" wp14:anchorId="28E591D4" wp14:editId="06CDA8F6">
                <wp:simplePos x="0" y="0"/>
                <wp:positionH relativeFrom="column">
                  <wp:posOffset>1370803</wp:posOffset>
                </wp:positionH>
                <wp:positionV relativeFrom="paragraph">
                  <wp:posOffset>98492</wp:posOffset>
                </wp:positionV>
                <wp:extent cx="649998" cy="463891"/>
                <wp:effectExtent l="0" t="0" r="0" b="0"/>
                <wp:wrapNone/>
                <wp:docPr id="1508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90CF" w14:textId="77777777" w:rsidR="00963074" w:rsidRPr="00585869" w:rsidRDefault="00963074" w:rsidP="00A86BEE">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28E591D4" id="_x0000_s1044" style="position:absolute;left:0;text-align:left;margin-left:107.95pt;margin-top:7.75pt;width:51.2pt;height:36.55pt;z-index:251755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" filled="f" stroked="f">
                <v:textbox inset="0,0,0,0">
                  <w:txbxContent>
                    <w:p w14:paraId="56F290CF" w14:textId="77777777" w:rsidR="00963074" w:rsidRPr="00585869" w:rsidRDefault="00963074" w:rsidP="00A86BEE">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51A23D8D" w14:textId="13307314" w:rsidR="00A86BEE" w:rsidRDefault="00A86BEE" w:rsidP="00A86BEE">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46816" behindDoc="0" locked="0" layoutInCell="1" allowOverlap="1" wp14:anchorId="5ECFDD00" wp14:editId="1AD78D02">
                <wp:simplePos x="0" y="0"/>
                <wp:positionH relativeFrom="column">
                  <wp:posOffset>2063750</wp:posOffset>
                </wp:positionH>
                <wp:positionV relativeFrom="paragraph">
                  <wp:posOffset>148485</wp:posOffset>
                </wp:positionV>
                <wp:extent cx="130175" cy="0"/>
                <wp:effectExtent l="0" t="0" r="0" b="0"/>
                <wp:wrapNone/>
                <wp:docPr id="1508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ED35D9C" id="Line 105" o:spid="_x0000_s1026" style="position:absolute;z-index:251746816;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" strokeweight="0"/>
            </w:pict>
          </mc:Fallback>
        </mc:AlternateContent>
      </w:r>
      <w:r>
        <w:rPr>
          <w:noProof/>
          <w:lang w:val="en-US"/>
        </w:rPr>
        <mc:AlternateContent>
          <mc:Choice Requires="wps">
            <w:drawing>
              <wp:anchor distT="0" distB="0" distL="114300" distR="114300" simplePos="0" relativeHeight="251748864" behindDoc="0" locked="0" layoutInCell="1" allowOverlap="1" wp14:anchorId="73F41032" wp14:editId="5A493C93">
                <wp:simplePos x="0" y="0"/>
                <wp:positionH relativeFrom="column">
                  <wp:posOffset>895060</wp:posOffset>
                </wp:positionH>
                <wp:positionV relativeFrom="paragraph">
                  <wp:posOffset>329202</wp:posOffset>
                </wp:positionV>
                <wp:extent cx="600476" cy="0"/>
                <wp:effectExtent l="0" t="0" r="0" b="0"/>
                <wp:wrapNone/>
                <wp:docPr id="1509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0959932" id="Line 5" o:spid="_x0000_s1026" style="position:absolute;flip:x;z-index:251748864;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" strokeweight="0"/>
            </w:pict>
          </mc:Fallback>
        </mc:AlternateContent>
      </w:r>
      <w:r>
        <w:rPr>
          <w:noProof/>
          <w:lang w:val="en-US"/>
        </w:rPr>
        <mc:AlternateContent>
          <mc:Choice Requires="wps">
            <w:drawing>
              <wp:anchor distT="0" distB="0" distL="114300" distR="114300" simplePos="0" relativeHeight="251749888" behindDoc="0" locked="0" layoutInCell="1" allowOverlap="1" wp14:anchorId="2701BA47" wp14:editId="46A5ABBE">
                <wp:simplePos x="0" y="0"/>
                <wp:positionH relativeFrom="column">
                  <wp:posOffset>892953</wp:posOffset>
                </wp:positionH>
                <wp:positionV relativeFrom="paragraph">
                  <wp:posOffset>249273</wp:posOffset>
                </wp:positionV>
                <wp:extent cx="71727" cy="72902"/>
                <wp:effectExtent l="0" t="0" r="24130" b="22860"/>
                <wp:wrapNone/>
                <wp:docPr id="1509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2C82C29" id="Freeform 9" o:spid="_x0000_s1026" style="position:absolute;margin-left:70.3pt;margin-top:19.65pt;width:5.65pt;height:5.75pt;z-index:251749888;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750912" behindDoc="0" locked="0" layoutInCell="1" allowOverlap="1" wp14:anchorId="171A42E1" wp14:editId="5CBA77C8">
                <wp:simplePos x="0" y="0"/>
                <wp:positionH relativeFrom="column">
                  <wp:posOffset>1130941</wp:posOffset>
                </wp:positionH>
                <wp:positionV relativeFrom="paragraph">
                  <wp:posOffset>144103</wp:posOffset>
                </wp:positionV>
                <wp:extent cx="192330" cy="0"/>
                <wp:effectExtent l="0" t="0" r="0" b="0"/>
                <wp:wrapNone/>
                <wp:docPr id="1509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697D0A9" id="Line 11" o:spid="_x0000_s1026" style="position:absolute;flip:x;z-index:251750912;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biD6ecYBAAB0AwAADgAAAAAAAAAA&#10;AAAAAAAuAgAAZHJzL2Uyb0RvYy54bWxQSwECLQAUAAYACAAAACEA0HhoTN4AAAAJAQAADwAAAAAA&#10;AAAAAAAAAAAgBAAAZHJzL2Rvd25yZXYueG1sUEsFBgAAAAAEAAQA8wAAACsFAAAAAA==&#10;" strokeweight="0"/>
            </w:pict>
          </mc:Fallback>
        </mc:AlternateContent>
      </w:r>
      <w:r>
        <w:rPr>
          <w:noProof/>
          <w:lang w:val="en-US"/>
        </w:rPr>
        <mc:AlternateContent>
          <mc:Choice Requires="wps">
            <w:drawing>
              <wp:anchor distT="0" distB="0" distL="114300" distR="114300" simplePos="0" relativeHeight="251751936" behindDoc="0" locked="0" layoutInCell="1" allowOverlap="1" wp14:anchorId="22F802FB" wp14:editId="789212BD">
                <wp:simplePos x="0" y="0"/>
                <wp:positionH relativeFrom="column">
                  <wp:posOffset>1177275</wp:posOffset>
                </wp:positionH>
                <wp:positionV relativeFrom="paragraph">
                  <wp:posOffset>68381</wp:posOffset>
                </wp:positionV>
                <wp:extent cx="72362" cy="72902"/>
                <wp:effectExtent l="0" t="0" r="23495" b="22860"/>
                <wp:wrapNone/>
                <wp:docPr id="1509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887362D" id="Freeform 14" o:spid="_x0000_s1026" style="position:absolute;margin-left:92.7pt;margin-top:5.4pt;width:5.7pt;height:5.75pt;z-index:251751936;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" path="m113,l55,116,,,55,58,113,xe" fillcolor="black" strokeweight="0">
                <v:path arrowok="t" o:connecttype="custom" o:connectlocs="46356506,0;22562856,45893694;0,0;22562856,22947161;46356506,0" o:connectangles="0,0,0,0,0"/>
              </v:shape>
            </w:pict>
          </mc:Fallback>
        </mc:AlternateContent>
      </w:r>
    </w:p>
    <w:p w14:paraId="58201CDE" w14:textId="77777777" w:rsidR="00A86BEE" w:rsidRPr="00C70450" w:rsidRDefault="00A86BEE" w:rsidP="00A86BEE">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53984" behindDoc="0" locked="0" layoutInCell="1" allowOverlap="1" wp14:anchorId="3E73589B" wp14:editId="16E5C9C2">
                <wp:simplePos x="0" y="0"/>
                <wp:positionH relativeFrom="column">
                  <wp:posOffset>944306</wp:posOffset>
                </wp:positionH>
                <wp:positionV relativeFrom="paragraph">
                  <wp:posOffset>11954</wp:posOffset>
                </wp:positionV>
                <wp:extent cx="886204" cy="246027"/>
                <wp:effectExtent l="0" t="0" r="0" b="0"/>
                <wp:wrapNone/>
                <wp:docPr id="15097"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3A452F67" w14:textId="77777777" w:rsidR="00963074" w:rsidRDefault="00963074" w:rsidP="00A86BEE">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3E73589B" id="_x0000_s1045" type="#_x0000_t202" style="position:absolute;left:0;text-align:left;margin-left:74.35pt;margin-top:.95pt;width:69.8pt;height:19.35pt;z-index:251753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" filled="f" stroked="f">
                <v:textbox style="mso-fit-shape-to-text:t">
                  <w:txbxContent>
                    <w:p w14:paraId="3A452F67" w14:textId="77777777" w:rsidR="00963074" w:rsidRDefault="00963074" w:rsidP="00A86BEE">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6137260B" w14:textId="46DE352F" w:rsidR="006E7CF2" w:rsidRPr="00677D00" w:rsidRDefault="006E7CF2" w:rsidP="006E7CF2">
      <w:pPr>
        <w:shd w:val="clear" w:color="auto" w:fill="FFFFFF"/>
        <w:spacing w:after="120"/>
        <w:ind w:left="1134" w:right="1134" w:firstLine="567"/>
        <w:jc w:val="both"/>
        <w:rPr>
          <w:lang w:val="en-US"/>
        </w:rPr>
      </w:pPr>
      <w:r w:rsidRPr="00677D00">
        <w:rPr>
          <w:lang w:val="en-US"/>
        </w:rPr>
        <w:t xml:space="preserve">The above approval mark affixed to an </w:t>
      </w:r>
      <w:r w:rsidRPr="005F5EB1">
        <w:rPr>
          <w:lang w:val="en-US"/>
        </w:rPr>
        <w:t xml:space="preserve">audible </w:t>
      </w:r>
      <w:r w:rsidR="00D46F59" w:rsidRPr="005F5EB1">
        <w:t xml:space="preserve">reverse </w:t>
      </w:r>
      <w:r w:rsidRPr="005F5EB1">
        <w:rPr>
          <w:lang w:val="en-US"/>
        </w:rPr>
        <w:t xml:space="preserve">warning </w:t>
      </w:r>
      <w:r w:rsidRPr="00677D00">
        <w:rPr>
          <w:lang w:val="en-US"/>
        </w:rPr>
        <w:t xml:space="preserve">device shows that this </w:t>
      </w:r>
      <w:r w:rsidRPr="005F5EB1">
        <w:rPr>
          <w:lang w:val="en-US"/>
        </w:rPr>
        <w:t xml:space="preserve">audible </w:t>
      </w:r>
      <w:r w:rsidR="00D46F59" w:rsidRPr="005F5EB1">
        <w:t xml:space="preserve">reverse </w:t>
      </w:r>
      <w:r w:rsidRPr="00677D00">
        <w:rPr>
          <w:lang w:val="en-US"/>
        </w:rPr>
        <w:t xml:space="preserve">warning device has been approved in the Netherlands (E 4) under approval number 002439. The first two digits of the approval number indicate that the approval was granted in accordance with the requirements of </w:t>
      </w:r>
      <w:r w:rsidR="00206A2B">
        <w:rPr>
          <w:lang w:val="en-US"/>
        </w:rPr>
        <w:t>UN Regulation</w:t>
      </w:r>
      <w:r w:rsidRPr="00677D00">
        <w:rPr>
          <w:lang w:val="en-US"/>
        </w:rPr>
        <w:t xml:space="preserve"> No. </w:t>
      </w:r>
      <w:r w:rsidR="00D023AC" w:rsidRPr="001174C7">
        <w:rPr>
          <w:lang w:val="en-US"/>
        </w:rPr>
        <w:t>1xx</w:t>
      </w:r>
      <w:r w:rsidRPr="00657234">
        <w:rPr>
          <w:lang w:val="en-US"/>
        </w:rPr>
        <w:t xml:space="preserve"> </w:t>
      </w:r>
      <w:r w:rsidRPr="00677D00">
        <w:rPr>
          <w:lang w:val="en-US"/>
        </w:rPr>
        <w:t>in its original form.</w:t>
      </w:r>
    </w:p>
    <w:p w14:paraId="1BBB5375" w14:textId="77777777" w:rsidR="006E7CF2" w:rsidRDefault="006E7CF2" w:rsidP="006E7CF2">
      <w:pPr>
        <w:shd w:val="clear" w:color="auto" w:fill="FFFFFF"/>
        <w:spacing w:after="120"/>
        <w:ind w:left="1134" w:right="1134"/>
        <w:jc w:val="both"/>
        <w:rPr>
          <w:lang w:val="en-US"/>
        </w:rPr>
      </w:pPr>
      <w:r w:rsidRPr="002E4434">
        <w:rPr>
          <w:i/>
          <w:lang w:val="en-US"/>
        </w:rPr>
        <w:t>Note</w:t>
      </w:r>
      <w:r w:rsidRPr="002E4434">
        <w:rPr>
          <w:b/>
          <w:i/>
          <w:lang w:val="en-US"/>
        </w:rPr>
        <w:t>s</w:t>
      </w:r>
      <w:r w:rsidRPr="002E4434">
        <w:rPr>
          <w:lang w:val="en-US"/>
        </w:rPr>
        <w:t>:</w:t>
      </w:r>
      <w:r w:rsidRPr="00677D00">
        <w:rPr>
          <w:lang w:val="en-US"/>
        </w:rPr>
        <w:t xml:space="preserve"> </w:t>
      </w:r>
    </w:p>
    <w:p w14:paraId="7C7D72B6" w14:textId="6A796A87" w:rsidR="006E7CF2" w:rsidRDefault="009C2CCB" w:rsidP="00344AE6">
      <w:pPr>
        <w:shd w:val="clear" w:color="auto" w:fill="FFFFFF"/>
        <w:spacing w:after="120"/>
        <w:ind w:left="1440" w:right="1134"/>
        <w:jc w:val="both"/>
        <w:rPr>
          <w:lang w:val="en-US"/>
        </w:rPr>
      </w:pPr>
      <w:r>
        <w:rPr>
          <w:lang w:val="en-US"/>
        </w:rPr>
        <w:tab/>
      </w:r>
      <w:r w:rsidR="006E7CF2" w:rsidRPr="00677D00">
        <w:rPr>
          <w:lang w:val="en-US"/>
        </w:rPr>
        <w:t xml:space="preserve">The approval number must be placed </w:t>
      </w:r>
      <w:r w:rsidR="000222A7">
        <w:rPr>
          <w:lang w:val="en-US"/>
        </w:rPr>
        <w:t>close</w:t>
      </w:r>
      <w:r w:rsidR="004601BB" w:rsidRPr="00677D00">
        <w:rPr>
          <w:lang w:val="en-US"/>
        </w:rPr>
        <w:t xml:space="preserve"> </w:t>
      </w:r>
      <w:r w:rsidR="006E7CF2" w:rsidRPr="00677D00">
        <w:rPr>
          <w:lang w:val="en-US"/>
        </w:rPr>
        <w:t>to the circle and must be in a position either above or below the letter "E" or to left or right of that letter. The digits of the approval number must be on the same side of the letter "E" and face in the same direction. The use of Roman numerals as approval numbers should be avoided so as to prevent any confusion with other symbols.</w:t>
      </w:r>
    </w:p>
    <w:p w14:paraId="76E50F6C" w14:textId="77777777" w:rsidR="007E7587" w:rsidRDefault="006E7CF2" w:rsidP="006E7CF2">
      <w:pPr>
        <w:pStyle w:val="HChG"/>
        <w:ind w:hanging="567"/>
        <w:rPr>
          <w:lang w:val="en-US"/>
        </w:rPr>
      </w:pPr>
      <w:r>
        <w:rPr>
          <w:lang w:val="en-US"/>
        </w:rPr>
        <w:br w:type="page"/>
      </w:r>
    </w:p>
    <w:p w14:paraId="6FDCDD06" w14:textId="77777777" w:rsidR="007E7587" w:rsidRPr="007E7587" w:rsidRDefault="007E7587" w:rsidP="007E7587">
      <w:pPr>
        <w:suppressAutoHyphens w:val="0"/>
        <w:spacing w:line="240" w:lineRule="auto"/>
      </w:pPr>
    </w:p>
    <w:p w14:paraId="5C626FFC" w14:textId="4C8D9D6B" w:rsidR="006E7CF2" w:rsidRPr="006A2B58" w:rsidRDefault="006E7CF2" w:rsidP="006E7CF2">
      <w:pPr>
        <w:pStyle w:val="HChG"/>
        <w:ind w:hanging="567"/>
      </w:pPr>
      <w:r w:rsidRPr="003B27C9">
        <w:rPr>
          <w:lang w:val="en-US"/>
        </w:rPr>
        <w:t>II</w:t>
      </w:r>
      <w:r w:rsidR="00471722">
        <w:rPr>
          <w:lang w:val="en-US"/>
        </w:rPr>
        <w:t>I</w:t>
      </w:r>
      <w:r w:rsidR="00C86320" w:rsidRPr="003B27C9">
        <w:rPr>
          <w:color w:val="FFFFFF" w:themeColor="background1"/>
          <w:lang w:val="en-US"/>
        </w:rPr>
        <w:t>I</w:t>
      </w:r>
      <w:r w:rsidRPr="003B27C9">
        <w:rPr>
          <w:lang w:val="en-US"/>
        </w:rPr>
        <w:t xml:space="preserve">. </w:t>
      </w:r>
      <w:r w:rsidRPr="003B27C9">
        <w:rPr>
          <w:lang w:val="en-US"/>
        </w:rPr>
        <w:tab/>
        <w:t>Arrangement of the approval mark of vehicle</w:t>
      </w:r>
      <w:r w:rsidR="000063A5">
        <w:rPr>
          <w:rFonts w:hint="eastAsia"/>
          <w:lang w:val="en-US" w:eastAsia="ja-JP"/>
        </w:rPr>
        <w:t>,</w:t>
      </w:r>
      <w:r w:rsidRPr="003B27C9">
        <w:rPr>
          <w:lang w:val="en-US"/>
        </w:rPr>
        <w:t xml:space="preserve"> with regard to its audible </w:t>
      </w:r>
      <w:r w:rsidR="00D023AC" w:rsidRPr="003B27C9">
        <w:t xml:space="preserve">reverse </w:t>
      </w:r>
      <w:r w:rsidRPr="003B27C9">
        <w:rPr>
          <w:lang w:val="en-US"/>
        </w:rPr>
        <w:t>warning signals</w:t>
      </w:r>
      <w:r w:rsidR="000063A5">
        <w:rPr>
          <w:lang w:val="en-US"/>
        </w:rPr>
        <w:t xml:space="preserve"> </w:t>
      </w:r>
      <w:r w:rsidR="006A2B58">
        <w:rPr>
          <w:lang w:val="en-US"/>
        </w:rPr>
        <w:t xml:space="preserve">emitted by </w:t>
      </w:r>
      <w:r w:rsidR="006A2B58" w:rsidRPr="00906277">
        <w:rPr>
          <w:i/>
          <w:lang w:val="en-US"/>
        </w:rPr>
        <w:t>“</w:t>
      </w:r>
      <w:r w:rsidR="006A2B58" w:rsidRPr="00652541">
        <w:rPr>
          <w:i/>
          <w:lang w:val="en-US"/>
        </w:rPr>
        <w:t xml:space="preserve">Non-self-adjusting audible reverse warning device” </w:t>
      </w:r>
      <w:r w:rsidR="006A2B58">
        <w:rPr>
          <w:lang w:val="en-US"/>
        </w:rPr>
        <w:t>or</w:t>
      </w:r>
      <w:r w:rsidR="006A2B58" w:rsidRPr="00652541">
        <w:rPr>
          <w:i/>
          <w:lang w:val="en-US"/>
        </w:rPr>
        <w:t xml:space="preserve"> “Multiple audible reverse warning system”</w:t>
      </w:r>
    </w:p>
    <w:p w14:paraId="476F0D29" w14:textId="4B0604BF" w:rsidR="006E7CF2" w:rsidRPr="00EC2DF8" w:rsidRDefault="006E7CF2" w:rsidP="006E7CF2">
      <w:pPr>
        <w:shd w:val="clear" w:color="auto" w:fill="FFFFFF"/>
        <w:spacing w:after="240"/>
        <w:ind w:left="1134"/>
        <w:rPr>
          <w:lang w:val="en-US"/>
        </w:rPr>
      </w:pPr>
      <w:r w:rsidRPr="00EC2DF8">
        <w:rPr>
          <w:lang w:val="en-US"/>
        </w:rPr>
        <w:t>(see paragraph 13.</w:t>
      </w:r>
      <w:r w:rsidR="004508EC">
        <w:rPr>
          <w:lang w:val="en-US"/>
        </w:rPr>
        <w:t>8</w:t>
      </w:r>
      <w:r w:rsidRPr="00EC2DF8">
        <w:rPr>
          <w:lang w:val="en-US"/>
        </w:rPr>
        <w:t>. of this Regulation)</w:t>
      </w:r>
      <w:r w:rsidR="00652541" w:rsidRPr="00652541">
        <w:rPr>
          <w:b/>
          <w:noProof/>
          <w:sz w:val="24"/>
          <w:lang w:val="en-US" w:eastAsia="ja-JP"/>
        </w:rPr>
        <w:t xml:space="preserve"> </w:t>
      </w:r>
    </w:p>
    <w:p w14:paraId="0A58A5FB" w14:textId="229D0F83" w:rsidR="006E7CF2" w:rsidRPr="00536792" w:rsidRDefault="001464FD" w:rsidP="006E7CF2">
      <w:pPr>
        <w:shd w:val="clear" w:color="auto" w:fill="FFFFFF"/>
        <w:spacing w:after="360"/>
        <w:ind w:left="1134" w:right="1048"/>
        <w:jc w:val="both"/>
        <w:rPr>
          <w:b/>
          <w:sz w:val="24"/>
          <w:lang w:val="en-US"/>
        </w:rPr>
      </w:pPr>
      <w:r w:rsidRPr="00320226">
        <w:rPr>
          <w:noProof/>
        </w:rPr>
        <mc:AlternateContent>
          <mc:Choice Requires="wpg">
            <w:drawing>
              <wp:anchor distT="0" distB="0" distL="114300" distR="114300" simplePos="0" relativeHeight="251654656" behindDoc="0" locked="0" layoutInCell="1" allowOverlap="1" wp14:anchorId="5567B776" wp14:editId="0879DCF0">
                <wp:simplePos x="0" y="0"/>
                <wp:positionH relativeFrom="column">
                  <wp:posOffset>2229844</wp:posOffset>
                </wp:positionH>
                <wp:positionV relativeFrom="paragraph">
                  <wp:posOffset>324154</wp:posOffset>
                </wp:positionV>
                <wp:extent cx="2984500" cy="875665"/>
                <wp:effectExtent l="0" t="0" r="25400" b="19685"/>
                <wp:wrapNone/>
                <wp:docPr id="14945" name="Group 71"/>
                <wp:cNvGraphicFramePr/>
                <a:graphic xmlns:a="http://schemas.openxmlformats.org/drawingml/2006/main">
                  <a:graphicData uri="http://schemas.microsoft.com/office/word/2010/wordprocessingGroup">
                    <wpg:wgp>
                      <wpg:cNvGrpSpPr/>
                      <wpg:grpSpPr>
                        <a:xfrm>
                          <a:off x="0" y="0"/>
                          <a:ext cx="2984500" cy="875665"/>
                          <a:chOff x="-1654281" y="466724"/>
                          <a:chExt cx="2984705" cy="875750"/>
                        </a:xfrm>
                      </wpg:grpSpPr>
                      <wps:wsp>
                        <wps:cNvPr id="14946" name="AutoShape 135"/>
                        <wps:cNvCnPr>
                          <a:cxnSpLocks noChangeShapeType="1"/>
                        </wps:cNvCnPr>
                        <wps:spPr bwMode="auto">
                          <a:xfrm flipV="1">
                            <a:off x="1062750" y="1269509"/>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47" name="AutoShape 136"/>
                        <wps:cNvCnPr>
                          <a:cxnSpLocks noChangeShapeType="1"/>
                        </wps:cNvCnPr>
                        <wps:spPr bwMode="auto">
                          <a:xfrm flipV="1">
                            <a:off x="1330424" y="1271574"/>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48" name="AutoShape 137"/>
                        <wps:cNvCnPr>
                          <a:cxnSpLocks noChangeShapeType="1"/>
                        </wps:cNvCnPr>
                        <wps:spPr bwMode="auto">
                          <a:xfrm flipH="1" flipV="1">
                            <a:off x="1059054" y="1270886"/>
                            <a:ext cx="2692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49" name="AutoShape 141"/>
                        <wps:cNvCnPr>
                          <a:cxnSpLocks noChangeShapeType="1"/>
                        </wps:cNvCnPr>
                        <wps:spPr bwMode="auto">
                          <a:xfrm>
                            <a:off x="859222" y="1079033"/>
                            <a:ext cx="344643" cy="164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50" name="Rectangle 14950"/>
                        <wps:cNvSpPr>
                          <a:spLocks noChangeArrowheads="1"/>
                        </wps:cNvSpPr>
                        <wps:spPr bwMode="auto">
                          <a:xfrm>
                            <a:off x="-1654281" y="466724"/>
                            <a:ext cx="2513503" cy="713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F717710" w14:textId="5C67B899" w:rsidR="00963074" w:rsidRPr="00360072" w:rsidRDefault="00963074" w:rsidP="00320226">
                              <w:pPr>
                                <w:tabs>
                                  <w:tab w:val="left" w:pos="5813"/>
                                </w:tabs>
                                <w:kinsoku w:val="0"/>
                                <w:overflowPunct w:val="0"/>
                                <w:textAlignment w:val="baseline"/>
                                <w:rPr>
                                  <w:color w:val="000000" w:themeColor="text1"/>
                                  <w:kern w:val="24"/>
                                </w:rPr>
                              </w:pPr>
                              <w:r w:rsidRPr="00360072">
                                <w:rPr>
                                  <w:color w:val="000000" w:themeColor="text1"/>
                                  <w:kern w:val="24"/>
                                </w:rPr>
                                <w:t xml:space="preserve">Class (Table </w:t>
                              </w:r>
                              <w:r>
                                <w:rPr>
                                  <w:color w:val="000000" w:themeColor="text1"/>
                                  <w:kern w:val="24"/>
                                </w:rPr>
                                <w:t>2 or Table</w:t>
                              </w:r>
                              <w:r w:rsidR="00510956">
                                <w:rPr>
                                  <w:color w:val="000000" w:themeColor="text1"/>
                                  <w:kern w:val="24"/>
                                </w:rPr>
                                <w:t xml:space="preserve"> </w:t>
                              </w:r>
                              <w:r>
                                <w:rPr>
                                  <w:color w:val="000000" w:themeColor="text1"/>
                                  <w:kern w:val="24"/>
                                </w:rPr>
                                <w:t>3</w:t>
                              </w:r>
                              <w:r w:rsidRPr="00360072">
                                <w:rPr>
                                  <w:color w:val="000000" w:themeColor="text1"/>
                                  <w:kern w:val="24"/>
                                </w:rPr>
                                <w:t>): Letter or Roman numerals for Basic designation for “</w:t>
                              </w:r>
                              <w:r w:rsidRPr="00360072">
                                <w:rPr>
                                  <w:i/>
                                  <w:iCs/>
                                  <w:color w:val="000000" w:themeColor="text1"/>
                                  <w:kern w:val="24"/>
                                </w:rPr>
                                <w:t>Non-self-adjusting audible reverse warning device</w:t>
                              </w:r>
                              <w:r w:rsidRPr="00360072">
                                <w:rPr>
                                  <w:color w:val="000000" w:themeColor="text1"/>
                                  <w:kern w:val="24"/>
                                </w:rPr>
                                <w:t>”</w:t>
                              </w:r>
                              <w:r>
                                <w:rPr>
                                  <w:color w:val="000000" w:themeColor="text1"/>
                                  <w:kern w:val="24"/>
                                </w:rPr>
                                <w:t xml:space="preserve"> or </w:t>
                              </w:r>
                              <w:r w:rsidRPr="00510956">
                                <w:rPr>
                                  <w:rFonts w:hint="eastAsia"/>
                                  <w:i/>
                                  <w:color w:val="000000" w:themeColor="text1"/>
                                  <w:kern w:val="24"/>
                                </w:rPr>
                                <w:t>“</w:t>
                              </w:r>
                              <w:r w:rsidRPr="00510956">
                                <w:rPr>
                                  <w:i/>
                                  <w:color w:val="000000" w:themeColor="text1"/>
                                  <w:kern w:val="24"/>
                                  <w:lang w:eastAsia="ja-JP"/>
                                </w:rPr>
                                <w:t>M</w:t>
                              </w:r>
                              <w:r w:rsidRPr="00510956">
                                <w:rPr>
                                  <w:i/>
                                  <w:color w:val="000000" w:themeColor="text1"/>
                                  <w:kern w:val="24"/>
                                </w:rPr>
                                <w:t>ultiple audible reverse warning system”</w:t>
                              </w:r>
                            </w:p>
                          </w:txbxContent>
                        </wps:txbx>
                        <wps:bodyPr vert="horz" wrap="square" lIns="91440" tIns="45720" rIns="91440" bIns="45720" numCol="1" anchor="ctr"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567B776" id="_x0000_s1046" style="position:absolute;left:0;text-align:left;margin-left:175.6pt;margin-top:25.5pt;width:235pt;height:68.95pt;z-index:251654656;mso-width-relative:margin;mso-height-relative:margin" coordorigin="-16542,4667" coordsize="29847,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">
                <v:shape id="AutoShape 135" o:spid="_x0000_s1047" type="#_x0000_t32" style="position:absolute;left:10627;top:1269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" strokeweight=".25pt"/>
                <v:shape id="AutoShape 136" o:spid="_x0000_s1048" type="#_x0000_t32" style="position:absolute;left:13304;top:1271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" strokeweight=".25pt"/>
                <v:shape id="AutoShape 137" o:spid="_x0000_s1049" type="#_x0000_t32" style="position:absolute;left:10590;top:12708;width:2692;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" strokeweight=".25pt"/>
                <v:shape id="AutoShape 141" o:spid="_x0000_s1050" type="#_x0000_t32" style="position:absolute;left:8592;top:10790;width:3446;height:16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">
                  <v:stroke endarrow="block"/>
                </v:shape>
                <v:rect id="Rectangle 14950" o:spid="_x0000_s1051" style="position:absolute;left:-16542;top:4667;width:25134;height:7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" filled="f" fillcolor="#4f81bd [3204]" stroked="f" strokecolor="black [3213]">
                  <v:shadow color="#eeece1 [3214]"/>
                  <v:textbox style="mso-fit-shape-to-text:t">
                    <w:txbxContent>
                      <w:p w14:paraId="7F717710" w14:textId="5C67B899" w:rsidR="00963074" w:rsidRPr="00360072" w:rsidRDefault="00963074" w:rsidP="00320226">
                        <w:pPr>
                          <w:tabs>
                            <w:tab w:val="left" w:pos="5813"/>
                          </w:tabs>
                          <w:kinsoku w:val="0"/>
                          <w:overflowPunct w:val="0"/>
                          <w:textAlignment w:val="baseline"/>
                          <w:rPr>
                            <w:color w:val="000000" w:themeColor="text1"/>
                            <w:kern w:val="24"/>
                          </w:rPr>
                        </w:pPr>
                        <w:r w:rsidRPr="00360072">
                          <w:rPr>
                            <w:color w:val="000000" w:themeColor="text1"/>
                            <w:kern w:val="24"/>
                          </w:rPr>
                          <w:t xml:space="preserve">Class (Table </w:t>
                        </w:r>
                        <w:r>
                          <w:rPr>
                            <w:color w:val="000000" w:themeColor="text1"/>
                            <w:kern w:val="24"/>
                          </w:rPr>
                          <w:t>2 or Table</w:t>
                        </w:r>
                        <w:r w:rsidR="00510956">
                          <w:rPr>
                            <w:color w:val="000000" w:themeColor="text1"/>
                            <w:kern w:val="24"/>
                          </w:rPr>
                          <w:t xml:space="preserve"> </w:t>
                        </w:r>
                        <w:r>
                          <w:rPr>
                            <w:color w:val="000000" w:themeColor="text1"/>
                            <w:kern w:val="24"/>
                          </w:rPr>
                          <w:t>3</w:t>
                        </w:r>
                        <w:r w:rsidRPr="00360072">
                          <w:rPr>
                            <w:color w:val="000000" w:themeColor="text1"/>
                            <w:kern w:val="24"/>
                          </w:rPr>
                          <w:t>): Letter or Roman numerals for Basic designation for “</w:t>
                        </w:r>
                        <w:r w:rsidRPr="00360072">
                          <w:rPr>
                            <w:i/>
                            <w:iCs/>
                            <w:color w:val="000000" w:themeColor="text1"/>
                            <w:kern w:val="24"/>
                          </w:rPr>
                          <w:t>Non-self-adjusting audible reverse warning device</w:t>
                        </w:r>
                        <w:r w:rsidRPr="00360072">
                          <w:rPr>
                            <w:color w:val="000000" w:themeColor="text1"/>
                            <w:kern w:val="24"/>
                          </w:rPr>
                          <w:t>”</w:t>
                        </w:r>
                        <w:r>
                          <w:rPr>
                            <w:color w:val="000000" w:themeColor="text1"/>
                            <w:kern w:val="24"/>
                          </w:rPr>
                          <w:t xml:space="preserve"> or </w:t>
                        </w:r>
                        <w:r w:rsidRPr="00510956">
                          <w:rPr>
                            <w:rFonts w:hint="eastAsia"/>
                            <w:i/>
                            <w:color w:val="000000" w:themeColor="text1"/>
                            <w:kern w:val="24"/>
                          </w:rPr>
                          <w:t>“</w:t>
                        </w:r>
                        <w:r w:rsidRPr="00510956">
                          <w:rPr>
                            <w:i/>
                            <w:color w:val="000000" w:themeColor="text1"/>
                            <w:kern w:val="24"/>
                            <w:lang w:eastAsia="ja-JP"/>
                          </w:rPr>
                          <w:t>M</w:t>
                        </w:r>
                        <w:r w:rsidRPr="00510956">
                          <w:rPr>
                            <w:i/>
                            <w:color w:val="000000" w:themeColor="text1"/>
                            <w:kern w:val="24"/>
                          </w:rPr>
                          <w:t>ultiple audible reverse warning system”</w:t>
                        </w:r>
                      </w:p>
                    </w:txbxContent>
                  </v:textbox>
                </v:rect>
              </v:group>
            </w:pict>
          </mc:Fallback>
        </mc:AlternateContent>
      </w:r>
      <w:r w:rsidR="006E7CF2" w:rsidRPr="00536792">
        <w:rPr>
          <w:b/>
          <w:sz w:val="24"/>
          <w:lang w:val="en-US"/>
        </w:rPr>
        <w:t>Model A</w:t>
      </w:r>
      <w:r w:rsidR="007B4F96">
        <w:rPr>
          <w:b/>
          <w:sz w:val="24"/>
          <w:lang w:val="en-US"/>
        </w:rPr>
        <w:t xml:space="preserve"> </w:t>
      </w:r>
    </w:p>
    <w:p w14:paraId="489CEF38" w14:textId="24935FAF" w:rsidR="00F94C4F" w:rsidRDefault="00F94C4F" w:rsidP="006E7CF2">
      <w:pPr>
        <w:shd w:val="clear" w:color="auto" w:fill="FFFFFF"/>
        <w:spacing w:before="360"/>
        <w:ind w:left="6845" w:hanging="6845"/>
        <w:jc w:val="center"/>
        <w:rPr>
          <w:lang w:val="en-US"/>
        </w:rPr>
      </w:pPr>
    </w:p>
    <w:p w14:paraId="4DBD1B77" w14:textId="6E4D3617" w:rsidR="00B873A3" w:rsidRDefault="00C26E82" w:rsidP="006E7CF2">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07552" behindDoc="0" locked="0" layoutInCell="1" allowOverlap="1" wp14:anchorId="15A8A3A7" wp14:editId="461DA546">
                <wp:simplePos x="0" y="0"/>
                <wp:positionH relativeFrom="column">
                  <wp:posOffset>922439</wp:posOffset>
                </wp:positionH>
                <wp:positionV relativeFrom="paragraph">
                  <wp:posOffset>336086</wp:posOffset>
                </wp:positionV>
                <wp:extent cx="600476" cy="0"/>
                <wp:effectExtent l="0" t="0" r="0" b="0"/>
                <wp:wrapNone/>
                <wp:docPr id="148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28C18A2" id="Line 4" o:spid="_x0000_s1026" style="position:absolute;flip:x;z-index:251607552;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" strokeweight="0"/>
            </w:pict>
          </mc:Fallback>
        </mc:AlternateContent>
      </w:r>
      <w:r>
        <w:rPr>
          <w:noProof/>
          <w:lang w:val="en-US"/>
        </w:rPr>
        <mc:AlternateContent>
          <mc:Choice Requires="wps">
            <w:drawing>
              <wp:anchor distT="0" distB="0" distL="114300" distR="114300" simplePos="0" relativeHeight="251608576" behindDoc="0" locked="0" layoutInCell="1" allowOverlap="1" wp14:anchorId="378C0605" wp14:editId="7A5A5035">
                <wp:simplePos x="0" y="0"/>
                <wp:positionH relativeFrom="column">
                  <wp:posOffset>930862</wp:posOffset>
                </wp:positionH>
                <wp:positionV relativeFrom="paragraph">
                  <wp:posOffset>336086</wp:posOffset>
                </wp:positionV>
                <wp:extent cx="0" cy="749446"/>
                <wp:effectExtent l="0" t="0" r="38100" b="31750"/>
                <wp:wrapNone/>
                <wp:docPr id="148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C4AE1EC" id="Line 7" o:spid="_x0000_s1026" style="position:absolute;z-index:251608576;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lZs39b0BAABpAwAADgAAAAAAAAAAAAAAAAAuAgAA&#10;ZHJzL2Uyb0RvYy54bWxQSwECLQAUAAYACAAAACEAMtXc/t4AAAAKAQAADwAAAAAAAAAAAAAAAAAX&#10;BAAAZHJzL2Rvd25yZXYueG1sUEsFBgAAAAAEAAQA8wAAACIFAAAAAA==&#10;" strokeweight="0"/>
            </w:pict>
          </mc:Fallback>
        </mc:AlternateContent>
      </w:r>
      <w:r>
        <w:rPr>
          <w:noProof/>
          <w:lang w:val="en-US"/>
        </w:rPr>
        <mc:AlternateContent>
          <mc:Choice Requires="wps">
            <w:drawing>
              <wp:anchor distT="0" distB="0" distL="114300" distR="114300" simplePos="0" relativeHeight="251609600" behindDoc="0" locked="0" layoutInCell="1" allowOverlap="1" wp14:anchorId="45E7562C" wp14:editId="75C40307">
                <wp:simplePos x="0" y="0"/>
                <wp:positionH relativeFrom="column">
                  <wp:posOffset>895587</wp:posOffset>
                </wp:positionH>
                <wp:positionV relativeFrom="paragraph">
                  <wp:posOffset>336086</wp:posOffset>
                </wp:positionV>
                <wp:extent cx="71727" cy="72902"/>
                <wp:effectExtent l="0" t="0" r="24130" b="22860"/>
                <wp:wrapNone/>
                <wp:docPr id="1483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AB6E694" id="Freeform 8" o:spid="_x0000_s1026" style="position:absolute;margin-left:70.5pt;margin-top:26.45pt;width:5.65pt;height:5.75pt;z-index:25160960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614720" behindDoc="0" locked="0" layoutInCell="1" allowOverlap="1" wp14:anchorId="60657F43" wp14:editId="7BB51475">
                <wp:simplePos x="0" y="0"/>
                <wp:positionH relativeFrom="column">
                  <wp:posOffset>1331036</wp:posOffset>
                </wp:positionH>
                <wp:positionV relativeFrom="paragraph">
                  <wp:posOffset>336086</wp:posOffset>
                </wp:positionV>
                <wp:extent cx="722346" cy="756217"/>
                <wp:effectExtent l="0" t="0" r="1905" b="6350"/>
                <wp:wrapNone/>
                <wp:docPr id="1483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C142045" id="Freeform 19" o:spid="_x0000_s1026" style="position:absolute;margin-left:104.8pt;margin-top:26.45pt;width:56.9pt;height:59.55pt;z-index:251614720;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6E43A58E" w14:textId="0782F194" w:rsidR="001F051E" w:rsidRDefault="00B84A86" w:rsidP="006E7CF2">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615744" behindDoc="0" locked="0" layoutInCell="1" allowOverlap="1" wp14:anchorId="7C4DFF9C" wp14:editId="6CDEC283">
                <wp:simplePos x="0" y="0"/>
                <wp:positionH relativeFrom="column">
                  <wp:posOffset>2382520</wp:posOffset>
                </wp:positionH>
                <wp:positionV relativeFrom="paragraph">
                  <wp:posOffset>255270</wp:posOffset>
                </wp:positionV>
                <wp:extent cx="3277590" cy="320772"/>
                <wp:effectExtent l="0" t="0" r="18415" b="3175"/>
                <wp:wrapNone/>
                <wp:docPr id="14841" name="Rectangle 14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590"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8CA81" w14:textId="11FD15C4" w:rsidR="00963074" w:rsidRPr="001174C7" w:rsidRDefault="00963074" w:rsidP="00C674BC">
                            <w:pPr>
                              <w:spacing w:before="240" w:after="240" w:line="240" w:lineRule="exact"/>
                              <w:rPr>
                                <w:rFonts w:ascii="Arial" w:eastAsia="Times New Roman" w:hAnsi="Arial" w:cstheme="minorBidi"/>
                                <w:color w:val="000000"/>
                                <w:kern w:val="24"/>
                                <w:sz w:val="52"/>
                                <w:szCs w:val="52"/>
                              </w:rPr>
                            </w:pPr>
                            <w:r w:rsidRPr="001174C7">
                              <w:rPr>
                                <w:rFonts w:ascii="Arial" w:eastAsia="Times New Roman" w:hAnsi="Arial" w:cstheme="minorBidi"/>
                                <w:color w:val="000000"/>
                                <w:kern w:val="24"/>
                                <w:sz w:val="52"/>
                                <w:szCs w:val="52"/>
                              </w:rPr>
                              <w:t xml:space="preserve">1xxR – 002439 – </w:t>
                            </w:r>
                            <w:r>
                              <w:rPr>
                                <w:rFonts w:ascii="Arial" w:eastAsia="Times New Roman" w:hAnsi="Arial" w:cstheme="minorBidi"/>
                                <w:color w:val="000000"/>
                                <w:kern w:val="24"/>
                                <w:sz w:val="52"/>
                                <w:szCs w:val="52"/>
                              </w:rPr>
                              <w:t>N</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7C4DFF9C" id="Rectangle 14841" o:spid="_x0000_s1052" style="position:absolute;left:0;text-align:left;margin-left:187.6pt;margin-top:20.1pt;width:258.1pt;height:25.25pt;z-index:25161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" filled="f" stroked="f">
                <v:textbox inset="0,0,0,0">
                  <w:txbxContent>
                    <w:p w14:paraId="72A8CA81" w14:textId="11FD15C4" w:rsidR="00963074" w:rsidRPr="001174C7" w:rsidRDefault="00963074" w:rsidP="00C674BC">
                      <w:pPr>
                        <w:spacing w:before="240" w:after="240" w:line="240" w:lineRule="exact"/>
                        <w:rPr>
                          <w:rFonts w:ascii="Arial" w:eastAsia="Times New Roman" w:hAnsi="Arial" w:cstheme="minorBidi"/>
                          <w:color w:val="000000"/>
                          <w:kern w:val="24"/>
                          <w:sz w:val="52"/>
                          <w:szCs w:val="52"/>
                        </w:rPr>
                      </w:pPr>
                      <w:r w:rsidRPr="001174C7">
                        <w:rPr>
                          <w:rFonts w:ascii="Arial" w:eastAsia="Times New Roman" w:hAnsi="Arial" w:cstheme="minorBidi"/>
                          <w:color w:val="000000"/>
                          <w:kern w:val="24"/>
                          <w:sz w:val="52"/>
                          <w:szCs w:val="52"/>
                        </w:rPr>
                        <w:t xml:space="preserve">1xxR – 002439 – </w:t>
                      </w:r>
                      <w:r>
                        <w:rPr>
                          <w:rFonts w:ascii="Arial" w:eastAsia="Times New Roman" w:hAnsi="Arial" w:cstheme="minorBidi"/>
                          <w:color w:val="000000"/>
                          <w:kern w:val="24"/>
                          <w:sz w:val="52"/>
                          <w:szCs w:val="52"/>
                        </w:rPr>
                        <w:t>N</w:t>
                      </w:r>
                    </w:p>
                  </w:txbxContent>
                </v:textbox>
              </v:rect>
            </w:pict>
          </mc:Fallback>
        </mc:AlternateContent>
      </w:r>
      <w:r w:rsidR="0082407B">
        <w:rPr>
          <w:noProof/>
        </w:rPr>
        <mc:AlternateContent>
          <mc:Choice Requires="wps">
            <w:drawing>
              <wp:anchor distT="0" distB="0" distL="114300" distR="114300" simplePos="0" relativeHeight="251619840" behindDoc="0" locked="0" layoutInCell="1" allowOverlap="1" wp14:anchorId="4D9EF5C4" wp14:editId="38D91F17">
                <wp:simplePos x="0" y="0"/>
                <wp:positionH relativeFrom="column">
                  <wp:posOffset>2170535</wp:posOffset>
                </wp:positionH>
                <wp:positionV relativeFrom="paragraph">
                  <wp:posOffset>299085</wp:posOffset>
                </wp:positionV>
                <wp:extent cx="215900" cy="255270"/>
                <wp:effectExtent l="0" t="0" r="12700" b="11430"/>
                <wp:wrapNone/>
                <wp:docPr id="14850" name="Rectangle 14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C3ABF" w14:textId="77777777" w:rsidR="00963074" w:rsidRDefault="00963074" w:rsidP="001F051E">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4D9EF5C4" id="Rectangle 14850" o:spid="_x0000_s1053" style="position:absolute;left:0;text-align:left;margin-left:170.9pt;margin-top:23.55pt;width:17pt;height:20.1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" filled="f" stroked="f">
                <v:textbox inset="0,0,0,0">
                  <w:txbxContent>
                    <w:p w14:paraId="512C3ABF" w14:textId="77777777" w:rsidR="00963074" w:rsidRDefault="00963074" w:rsidP="001F051E">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v:textbox>
              </v:rect>
            </w:pict>
          </mc:Fallback>
        </mc:AlternateContent>
      </w:r>
      <w:r w:rsidR="0082407B">
        <w:rPr>
          <w:noProof/>
        </w:rPr>
        <mc:AlternateContent>
          <mc:Choice Requires="wps">
            <w:drawing>
              <wp:anchor distT="0" distB="0" distL="114300" distR="114300" simplePos="0" relativeHeight="251618816" behindDoc="0" locked="0" layoutInCell="1" allowOverlap="1" wp14:anchorId="6E38A19E" wp14:editId="7C8A86CD">
                <wp:simplePos x="0" y="0"/>
                <wp:positionH relativeFrom="column">
                  <wp:posOffset>2078355</wp:posOffset>
                </wp:positionH>
                <wp:positionV relativeFrom="paragraph">
                  <wp:posOffset>279930</wp:posOffset>
                </wp:positionV>
                <wp:extent cx="115570" cy="0"/>
                <wp:effectExtent l="0" t="0" r="0" b="0"/>
                <wp:wrapNone/>
                <wp:docPr id="1484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43907C1" id="Line 106" o:spid="_x0000_s1026" style="position:absolute;z-index:251618816;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" strokeweight="0"/>
            </w:pict>
          </mc:Fallback>
        </mc:AlternateContent>
      </w:r>
      <w:r w:rsidR="0082407B">
        <w:rPr>
          <w:noProof/>
        </w:rPr>
        <mc:AlternateContent>
          <mc:Choice Requires="wpg">
            <w:drawing>
              <wp:anchor distT="0" distB="0" distL="114300" distR="114300" simplePos="0" relativeHeight="251617792" behindDoc="0" locked="0" layoutInCell="1" allowOverlap="1" wp14:anchorId="112172B1" wp14:editId="69625151">
                <wp:simplePos x="0" y="0"/>
                <wp:positionH relativeFrom="column">
                  <wp:posOffset>2078355</wp:posOffset>
                </wp:positionH>
                <wp:positionV relativeFrom="paragraph">
                  <wp:posOffset>285010</wp:posOffset>
                </wp:positionV>
                <wp:extent cx="69850" cy="237490"/>
                <wp:effectExtent l="0" t="0" r="25400" b="29210"/>
                <wp:wrapNone/>
                <wp:docPr id="14844" name="Group 14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845"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46"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847"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7C8216E3" id="Group 14844" o:spid="_x0000_s1026" style="position:absolute;margin-left:163.65pt;margin-top:22.45pt;width:5.5pt;height:18.7pt;z-index:251617792"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sidR="00C26E82">
        <w:rPr>
          <w:noProof/>
        </w:rPr>
        <mc:AlternateContent>
          <mc:Choice Requires="wps">
            <w:drawing>
              <wp:anchor distT="0" distB="0" distL="114300" distR="114300" simplePos="0" relativeHeight="251610624" behindDoc="0" locked="0" layoutInCell="1" allowOverlap="1" wp14:anchorId="328C7013" wp14:editId="7BD69186">
                <wp:simplePos x="0" y="0"/>
                <wp:positionH relativeFrom="column">
                  <wp:posOffset>845049</wp:posOffset>
                </wp:positionH>
                <wp:positionV relativeFrom="paragraph">
                  <wp:posOffset>198577</wp:posOffset>
                </wp:positionV>
                <wp:extent cx="122405" cy="145529"/>
                <wp:effectExtent l="0" t="0" r="11430" b="6985"/>
                <wp:wrapNone/>
                <wp:docPr id="14830" name="Rectangle 14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441EE" w14:textId="77777777" w:rsidR="00963074" w:rsidRDefault="00963074" w:rsidP="001F051E">
                            <w:pPr>
                              <w:spacing w:line="240" w:lineRule="exact"/>
                              <w:jc w:val="both"/>
                              <w:rPr>
                                <w:rFonts w:eastAsia="Times New Roman" w:cstheme="minorBidi"/>
                                <w:b/>
                                <w:bCs/>
                                <w:color w:val="000000"/>
                                <w:kern w:val="24"/>
                              </w:rPr>
                            </w:pPr>
                            <w:r>
                              <w:rPr>
                                <w:rFonts w:eastAsia="Times New Roman"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328C7013" id="Rectangle 14830" o:spid="_x0000_s1054" style="position:absolute;left:0;text-align:left;margin-left:66.55pt;margin-top:15.65pt;width:9.65pt;height:11.45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" filled="f" stroked="f">
                <v:textbox inset="0,0,0,0">
                  <w:txbxContent>
                    <w:p w14:paraId="132441EE" w14:textId="77777777" w:rsidR="00963074" w:rsidRDefault="00963074" w:rsidP="001F051E">
                      <w:pPr>
                        <w:spacing w:line="240" w:lineRule="exact"/>
                        <w:jc w:val="both"/>
                        <w:rPr>
                          <w:rFonts w:eastAsia="Times New Roman" w:cstheme="minorBidi"/>
                          <w:b/>
                          <w:bCs/>
                          <w:color w:val="000000"/>
                          <w:kern w:val="24"/>
                        </w:rPr>
                      </w:pPr>
                      <w:r>
                        <w:rPr>
                          <w:rFonts w:eastAsia="Times New Roman" w:cstheme="minorBidi"/>
                          <w:b/>
                          <w:bCs/>
                          <w:color w:val="000000"/>
                          <w:kern w:val="24"/>
                        </w:rPr>
                        <w:t>a</w:t>
                      </w:r>
                    </w:p>
                  </w:txbxContent>
                </v:textbox>
              </v:rect>
            </w:pict>
          </mc:Fallback>
        </mc:AlternateContent>
      </w:r>
      <w:r w:rsidR="00C26E82">
        <w:rPr>
          <w:noProof/>
        </w:rPr>
        <mc:AlternateContent>
          <mc:Choice Requires="wps">
            <w:drawing>
              <wp:anchor distT="0" distB="0" distL="114300" distR="114300" simplePos="0" relativeHeight="251611648" behindDoc="0" locked="0" layoutInCell="1" allowOverlap="1" wp14:anchorId="6E52578E" wp14:editId="7199C09B">
                <wp:simplePos x="0" y="0"/>
                <wp:positionH relativeFrom="column">
                  <wp:posOffset>1130941</wp:posOffset>
                </wp:positionH>
                <wp:positionV relativeFrom="paragraph">
                  <wp:posOffset>184354</wp:posOffset>
                </wp:positionV>
                <wp:extent cx="192330" cy="0"/>
                <wp:effectExtent l="0" t="0" r="0" b="0"/>
                <wp:wrapNone/>
                <wp:docPr id="1483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247301D" id="Line 10" o:spid="_x0000_s1026" style="position:absolute;flip:x;z-index:251611648;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" strokeweight="0"/>
            </w:pict>
          </mc:Fallback>
        </mc:AlternateContent>
      </w:r>
      <w:r w:rsidR="00C26E82">
        <w:rPr>
          <w:noProof/>
        </w:rPr>
        <mc:AlternateContent>
          <mc:Choice Requires="wps">
            <w:drawing>
              <wp:anchor distT="0" distB="0" distL="114300" distR="114300" simplePos="0" relativeHeight="251612672" behindDoc="0" locked="0" layoutInCell="1" allowOverlap="1" wp14:anchorId="3565C265" wp14:editId="327EEF1F">
                <wp:simplePos x="0" y="0"/>
                <wp:positionH relativeFrom="column">
                  <wp:posOffset>1217290</wp:posOffset>
                </wp:positionH>
                <wp:positionV relativeFrom="paragraph">
                  <wp:posOffset>192768</wp:posOffset>
                </wp:positionV>
                <wp:extent cx="0" cy="323308"/>
                <wp:effectExtent l="0" t="0" r="38100" b="19685"/>
                <wp:wrapNone/>
                <wp:docPr id="148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0A8ECA2" id="Line 12" o:spid="_x0000_s1026" style="position:absolute;z-index:251612672;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DIYhV/vQEAAGoDAAAOAAAAAAAAAAAAAAAAAC4CAABk&#10;cnMvZTJvRG9jLnhtbFBLAQItABQABgAIAAAAIQBudcwM3QAAAAkBAAAPAAAAAAAAAAAAAAAAABcE&#10;AABkcnMvZG93bnJldi54bWxQSwUGAAAAAAQABADzAAAAIQUAAAAA&#10;" strokeweight="0"/>
            </w:pict>
          </mc:Fallback>
        </mc:AlternateContent>
      </w:r>
      <w:r w:rsidR="00C26E82">
        <w:rPr>
          <w:noProof/>
        </w:rPr>
        <mc:AlternateContent>
          <mc:Choice Requires="wps">
            <w:drawing>
              <wp:anchor distT="0" distB="0" distL="114300" distR="114300" simplePos="0" relativeHeight="251613696" behindDoc="0" locked="0" layoutInCell="1" allowOverlap="1" wp14:anchorId="517275A2" wp14:editId="4AA858FE">
                <wp:simplePos x="0" y="0"/>
                <wp:positionH relativeFrom="column">
                  <wp:posOffset>1177275</wp:posOffset>
                </wp:positionH>
                <wp:positionV relativeFrom="paragraph">
                  <wp:posOffset>186458</wp:posOffset>
                </wp:positionV>
                <wp:extent cx="72362" cy="73537"/>
                <wp:effectExtent l="0" t="0" r="23495" b="22225"/>
                <wp:wrapNone/>
                <wp:docPr id="1483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643EE3F3" id="Freeform 13" o:spid="_x0000_s1026" style="position:absolute;margin-left:92.7pt;margin-top:14.7pt;width:5.7pt;height:5.8pt;z-index:251613696;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" path="m113,117l55,,,117,55,59r58,58xe" fillcolor="black" strokeweight="0">
                <v:path arrowok="t" o:connecttype="custom" o:connectlocs="46356506,46296884;22562856,0;0,46296884;22562856,23346426;46356506,46296884" o:connectangles="0,0,0,0,0"/>
              </v:shape>
            </w:pict>
          </mc:Fallback>
        </mc:AlternateContent>
      </w:r>
      <w:r w:rsidR="00C26E82">
        <w:rPr>
          <w:noProof/>
        </w:rPr>
        <mc:AlternateContent>
          <mc:Choice Requires="wps">
            <w:drawing>
              <wp:anchor distT="0" distB="0" distL="114300" distR="114300" simplePos="0" relativeHeight="251616768" behindDoc="0" locked="0" layoutInCell="1" allowOverlap="1" wp14:anchorId="3620173F" wp14:editId="376AF538">
                <wp:simplePos x="0" y="0"/>
                <wp:positionH relativeFrom="column">
                  <wp:posOffset>1001156</wp:posOffset>
                </wp:positionH>
                <wp:positionV relativeFrom="paragraph">
                  <wp:posOffset>262251</wp:posOffset>
                </wp:positionV>
                <wp:extent cx="203120" cy="244066"/>
                <wp:effectExtent l="0" t="0" r="6985" b="3810"/>
                <wp:wrapNone/>
                <wp:docPr id="14842" name="Rectangle 14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DB69E" w14:textId="77777777" w:rsidR="00963074" w:rsidRDefault="00963074" w:rsidP="001F051E">
                            <w:pPr>
                              <w:spacing w:after="60" w:line="240" w:lineRule="exact"/>
                              <w:jc w:val="center"/>
                              <w:rPr>
                                <w:rFonts w:eastAsia="Times New Roman" w:cstheme="minorBidi"/>
                                <w:b/>
                                <w:bCs/>
                                <w:color w:val="000000"/>
                                <w:kern w:val="24"/>
                              </w:rPr>
                            </w:pPr>
                            <w:r>
                              <w:rPr>
                                <w:rFonts w:eastAsia="Times New Roman"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3620173F" id="Rectangle 14842" o:spid="_x0000_s1055" style="position:absolute;left:0;text-align:left;margin-left:78.85pt;margin-top:20.65pt;width:16pt;height:19.2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" filled="f" stroked="f">
                <v:textbox inset="0,0,0,0">
                  <w:txbxContent>
                    <w:p w14:paraId="506DB69E" w14:textId="77777777" w:rsidR="00963074" w:rsidRDefault="00963074" w:rsidP="001F051E">
                      <w:pPr>
                        <w:spacing w:after="60" w:line="240" w:lineRule="exact"/>
                        <w:jc w:val="center"/>
                        <w:rPr>
                          <w:rFonts w:eastAsia="Times New Roman" w:cstheme="minorBidi"/>
                          <w:b/>
                          <w:bCs/>
                          <w:color w:val="000000"/>
                          <w:kern w:val="24"/>
                        </w:rPr>
                      </w:pPr>
                      <w:r>
                        <w:rPr>
                          <w:rFonts w:eastAsia="Times New Roman" w:cstheme="minorBidi"/>
                          <w:b/>
                          <w:bCs/>
                          <w:color w:val="000000"/>
                          <w:kern w:val="24"/>
                        </w:rPr>
                        <w:t>a/2</w:t>
                      </w:r>
                    </w:p>
                  </w:txbxContent>
                </v:textbox>
              </v:rect>
            </w:pict>
          </mc:Fallback>
        </mc:AlternateContent>
      </w:r>
      <w:r w:rsidR="00774711">
        <w:rPr>
          <w:noProof/>
        </w:rPr>
        <mc:AlternateContent>
          <mc:Choice Requires="wps">
            <w:drawing>
              <wp:anchor distT="0" distB="0" distL="114300" distR="114300" simplePos="0" relativeHeight="251629056" behindDoc="0" locked="0" layoutInCell="1" allowOverlap="1" wp14:anchorId="1215C623" wp14:editId="1D4E433B">
                <wp:simplePos x="0" y="0"/>
                <wp:positionH relativeFrom="column">
                  <wp:posOffset>1370803</wp:posOffset>
                </wp:positionH>
                <wp:positionV relativeFrom="paragraph">
                  <wp:posOffset>98492</wp:posOffset>
                </wp:positionV>
                <wp:extent cx="649998" cy="463891"/>
                <wp:effectExtent l="0" t="0" r="0" b="0"/>
                <wp:wrapNone/>
                <wp:docPr id="1485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3DF1B" w14:textId="77777777" w:rsidR="00963074" w:rsidRPr="00585869" w:rsidRDefault="00963074" w:rsidP="00774711">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1215C623" id="_x0000_s1056" style="position:absolute;left:0;text-align:left;margin-left:107.95pt;margin-top:7.75pt;width:51.2pt;height:36.55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" filled="f" stroked="f">
                <v:textbox inset="0,0,0,0">
                  <w:txbxContent>
                    <w:p w14:paraId="2FB3DF1B" w14:textId="77777777" w:rsidR="00963074" w:rsidRPr="00585869" w:rsidRDefault="00963074" w:rsidP="00774711">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2B10DAD3" w14:textId="4658F440" w:rsidR="001F051E" w:rsidRDefault="0082407B" w:rsidP="006E7CF2">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20864" behindDoc="0" locked="0" layoutInCell="1" allowOverlap="1" wp14:anchorId="112B6396" wp14:editId="5E75F8C3">
                <wp:simplePos x="0" y="0"/>
                <wp:positionH relativeFrom="column">
                  <wp:posOffset>2063750</wp:posOffset>
                </wp:positionH>
                <wp:positionV relativeFrom="paragraph">
                  <wp:posOffset>148485</wp:posOffset>
                </wp:positionV>
                <wp:extent cx="130175" cy="0"/>
                <wp:effectExtent l="0" t="0" r="0" b="0"/>
                <wp:wrapNone/>
                <wp:docPr id="1484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99269DB" id="Line 105" o:spid="_x0000_s1026" style="position:absolute;z-index:251620864;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" strokeweight="0"/>
            </w:pict>
          </mc:Fallback>
        </mc:AlternateContent>
      </w:r>
      <w:r w:rsidR="00C26E82">
        <w:rPr>
          <w:noProof/>
          <w:lang w:val="en-US"/>
        </w:rPr>
        <mc:AlternateContent>
          <mc:Choice Requires="wps">
            <w:drawing>
              <wp:anchor distT="0" distB="0" distL="114300" distR="114300" simplePos="0" relativeHeight="251622912" behindDoc="0" locked="0" layoutInCell="1" allowOverlap="1" wp14:anchorId="0C0F1C70" wp14:editId="6ED531DF">
                <wp:simplePos x="0" y="0"/>
                <wp:positionH relativeFrom="column">
                  <wp:posOffset>895060</wp:posOffset>
                </wp:positionH>
                <wp:positionV relativeFrom="paragraph">
                  <wp:posOffset>329202</wp:posOffset>
                </wp:positionV>
                <wp:extent cx="600476" cy="0"/>
                <wp:effectExtent l="0" t="0" r="0" b="0"/>
                <wp:wrapNone/>
                <wp:docPr id="148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1AB4FBE" id="Line 5" o:spid="_x0000_s1026" style="position:absolute;flip:x;z-index:251622912;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" strokeweight="0"/>
            </w:pict>
          </mc:Fallback>
        </mc:AlternateContent>
      </w:r>
      <w:r w:rsidR="00C26E82">
        <w:rPr>
          <w:noProof/>
          <w:lang w:val="en-US"/>
        </w:rPr>
        <mc:AlternateContent>
          <mc:Choice Requires="wps">
            <w:drawing>
              <wp:anchor distT="0" distB="0" distL="114300" distR="114300" simplePos="0" relativeHeight="251623936" behindDoc="0" locked="0" layoutInCell="1" allowOverlap="1" wp14:anchorId="2FF8EA2F" wp14:editId="03E71A79">
                <wp:simplePos x="0" y="0"/>
                <wp:positionH relativeFrom="column">
                  <wp:posOffset>892953</wp:posOffset>
                </wp:positionH>
                <wp:positionV relativeFrom="paragraph">
                  <wp:posOffset>249273</wp:posOffset>
                </wp:positionV>
                <wp:extent cx="71727" cy="72902"/>
                <wp:effectExtent l="0" t="0" r="24130" b="22860"/>
                <wp:wrapNone/>
                <wp:docPr id="1483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131C6662" id="Freeform 9" o:spid="_x0000_s1026" style="position:absolute;margin-left:70.3pt;margin-top:19.65pt;width:5.65pt;height:5.75pt;z-index:251623936;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" path="m113,l58,116,,,58,58,113,xe" fillcolor="black" strokeweight="0">
                <v:path arrowok="t" o:connecttype="custom" o:connectlocs="45546645,0;23377924,45893694;0,0;23377924,22947161;45546645,0" o:connectangles="0,0,0,0,0"/>
              </v:shape>
            </w:pict>
          </mc:Fallback>
        </mc:AlternateContent>
      </w:r>
      <w:r w:rsidR="00C26E82">
        <w:rPr>
          <w:noProof/>
          <w:lang w:val="en-US"/>
        </w:rPr>
        <mc:AlternateContent>
          <mc:Choice Requires="wps">
            <w:drawing>
              <wp:anchor distT="0" distB="0" distL="114300" distR="114300" simplePos="0" relativeHeight="251624960" behindDoc="0" locked="0" layoutInCell="1" allowOverlap="1" wp14:anchorId="54B3572A" wp14:editId="53EF3B25">
                <wp:simplePos x="0" y="0"/>
                <wp:positionH relativeFrom="column">
                  <wp:posOffset>1130941</wp:posOffset>
                </wp:positionH>
                <wp:positionV relativeFrom="paragraph">
                  <wp:posOffset>144103</wp:posOffset>
                </wp:positionV>
                <wp:extent cx="192330" cy="0"/>
                <wp:effectExtent l="0" t="0" r="0" b="0"/>
                <wp:wrapNone/>
                <wp:docPr id="1483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CC02711" id="Line 11" o:spid="_x0000_s1026" style="position:absolute;flip:x;z-index:251624960;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D+fRlcYBAAB0AwAADgAAAAAAAAAA&#10;AAAAAAAuAgAAZHJzL2Uyb0RvYy54bWxQSwECLQAUAAYACAAAACEA0HhoTN4AAAAJAQAADwAAAAAA&#10;AAAAAAAAAAAgBAAAZHJzL2Rvd25yZXYueG1sUEsFBgAAAAAEAAQA8wAAACsFAAAAAA==&#10;" strokeweight="0"/>
            </w:pict>
          </mc:Fallback>
        </mc:AlternateContent>
      </w:r>
      <w:r w:rsidR="00C26E82">
        <w:rPr>
          <w:noProof/>
          <w:lang w:val="en-US"/>
        </w:rPr>
        <mc:AlternateContent>
          <mc:Choice Requires="wps">
            <w:drawing>
              <wp:anchor distT="0" distB="0" distL="114300" distR="114300" simplePos="0" relativeHeight="251625984" behindDoc="0" locked="0" layoutInCell="1" allowOverlap="1" wp14:anchorId="2C4C2BEA" wp14:editId="1BBCD435">
                <wp:simplePos x="0" y="0"/>
                <wp:positionH relativeFrom="column">
                  <wp:posOffset>1177275</wp:posOffset>
                </wp:positionH>
                <wp:positionV relativeFrom="paragraph">
                  <wp:posOffset>68381</wp:posOffset>
                </wp:positionV>
                <wp:extent cx="72362" cy="72902"/>
                <wp:effectExtent l="0" t="0" r="23495" b="22860"/>
                <wp:wrapNone/>
                <wp:docPr id="1483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661E123F" id="Freeform 14" o:spid="_x0000_s1026" style="position:absolute;margin-left:92.7pt;margin-top:5.4pt;width:5.7pt;height:5.75pt;z-index:251625984;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" path="m113,l55,116,,,55,58,113,xe" fillcolor="black" strokeweight="0">
                <v:path arrowok="t" o:connecttype="custom" o:connectlocs="46356506,0;22562856,45893694;0,0;22562856,22947161;46356506,0" o:connectangles="0,0,0,0,0"/>
              </v:shape>
            </w:pict>
          </mc:Fallback>
        </mc:AlternateContent>
      </w:r>
    </w:p>
    <w:p w14:paraId="4EA9896F" w14:textId="6CFB29D9" w:rsidR="00B873A3" w:rsidRPr="00C70450" w:rsidRDefault="00C26E82" w:rsidP="006E7CF2">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28032" behindDoc="0" locked="0" layoutInCell="1" allowOverlap="1" wp14:anchorId="30EE0FDD" wp14:editId="3625BFF5">
                <wp:simplePos x="0" y="0"/>
                <wp:positionH relativeFrom="column">
                  <wp:posOffset>944306</wp:posOffset>
                </wp:positionH>
                <wp:positionV relativeFrom="paragraph">
                  <wp:posOffset>11954</wp:posOffset>
                </wp:positionV>
                <wp:extent cx="886204" cy="246027"/>
                <wp:effectExtent l="0" t="0" r="0" b="0"/>
                <wp:wrapNone/>
                <wp:docPr id="14851"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28D69F9C" w14:textId="77777777" w:rsidR="00963074" w:rsidRDefault="00963074" w:rsidP="001F051E">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30EE0FDD" id="_x0000_s1057" type="#_x0000_t202" style="position:absolute;left:0;text-align:left;margin-left:74.35pt;margin-top:.95pt;width:69.8pt;height:19.35pt;z-index:251628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" filled="f" stroked="f">
                <v:textbox style="mso-fit-shape-to-text:t">
                  <w:txbxContent>
                    <w:p w14:paraId="28D69F9C" w14:textId="77777777" w:rsidR="00963074" w:rsidRDefault="00963074" w:rsidP="001F051E">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231E23EC" w14:textId="4BAC7908" w:rsidR="00B37167" w:rsidRPr="001174C7" w:rsidRDefault="006E7CF2" w:rsidP="004C22A5">
      <w:pPr>
        <w:shd w:val="clear" w:color="auto" w:fill="FFFFFF"/>
        <w:ind w:left="1134" w:right="1134" w:firstLine="567"/>
        <w:jc w:val="both"/>
        <w:rPr>
          <w:lang w:val="en-US" w:eastAsia="ja-JP"/>
        </w:rPr>
      </w:pPr>
      <w:r w:rsidRPr="00AA5DE7">
        <w:rPr>
          <w:lang w:val="en-US"/>
        </w:rPr>
        <w:t xml:space="preserve">The above approval mark affixed to a vehicle indicates that, pursuant </w:t>
      </w:r>
      <w:r w:rsidR="005673C3">
        <w:rPr>
          <w:lang w:val="en-US"/>
        </w:rPr>
        <w:t xml:space="preserve">of </w:t>
      </w:r>
      <w:r w:rsidR="00206A2B">
        <w:rPr>
          <w:lang w:val="en-US"/>
        </w:rPr>
        <w:t>UN Regulation</w:t>
      </w:r>
      <w:r w:rsidRPr="00AA5DE7">
        <w:rPr>
          <w:lang w:val="en-US"/>
        </w:rPr>
        <w:t xml:space="preserve"> No. </w:t>
      </w:r>
      <w:r w:rsidR="00D023AC" w:rsidRPr="001174C7">
        <w:rPr>
          <w:lang w:val="en-US"/>
        </w:rPr>
        <w:t>1xx</w:t>
      </w:r>
      <w:r w:rsidRPr="00AA5DE7">
        <w:rPr>
          <w:lang w:val="en-US"/>
        </w:rPr>
        <w:t xml:space="preserve">, this vehicle type </w:t>
      </w:r>
      <w:r w:rsidR="00660065" w:rsidRPr="00213837">
        <w:rPr>
          <w:lang w:val="en-US"/>
        </w:rPr>
        <w:t>has d</w:t>
      </w:r>
      <w:r w:rsidR="00EF11DA" w:rsidRPr="00213837">
        <w:rPr>
          <w:lang w:val="en-US"/>
        </w:rPr>
        <w:t xml:space="preserve">evice(s) of Class </w:t>
      </w:r>
      <w:r w:rsidR="00660065" w:rsidRPr="00213837">
        <w:rPr>
          <w:lang w:val="en-US"/>
        </w:rPr>
        <w:t>N, I, II</w:t>
      </w:r>
      <w:r w:rsidR="00BC5566">
        <w:rPr>
          <w:lang w:val="en-US"/>
        </w:rPr>
        <w:t>,</w:t>
      </w:r>
      <w:r w:rsidR="00660065" w:rsidRPr="00213837">
        <w:rPr>
          <w:lang w:val="en-US"/>
        </w:rPr>
        <w:t xml:space="preserve"> III, </w:t>
      </w:r>
      <w:r w:rsidR="003E4701">
        <w:rPr>
          <w:lang w:val="en-US"/>
        </w:rPr>
        <w:t xml:space="preserve">M-I, M-II or M-III, </w:t>
      </w:r>
      <w:r w:rsidR="00660065" w:rsidRPr="00213837">
        <w:rPr>
          <w:lang w:val="en-US"/>
        </w:rPr>
        <w:t>and</w:t>
      </w:r>
      <w:r w:rsidR="00660065" w:rsidRPr="00507DC8" w:rsidDel="00660065">
        <w:rPr>
          <w:color w:val="FF0000"/>
          <w:lang w:val="en-US"/>
        </w:rPr>
        <w:t xml:space="preserve"> </w:t>
      </w:r>
      <w:r w:rsidR="00C57102">
        <w:rPr>
          <w:lang w:val="en-US"/>
        </w:rPr>
        <w:t>has been</w:t>
      </w:r>
      <w:r w:rsidRPr="00AA5DE7">
        <w:rPr>
          <w:lang w:val="en-US"/>
        </w:rPr>
        <w:t xml:space="preserve"> approved in the Netherlands (E 4), with regard to its audible warning signals. The first two digits of the approval number indicate that </w:t>
      </w:r>
      <w:r w:rsidR="00206A2B">
        <w:rPr>
          <w:lang w:val="en-US"/>
        </w:rPr>
        <w:t>UN Regulation</w:t>
      </w:r>
      <w:r w:rsidRPr="00AA5DE7">
        <w:rPr>
          <w:lang w:val="en-US"/>
        </w:rPr>
        <w:t xml:space="preserve"> No. </w:t>
      </w:r>
      <w:r w:rsidR="00D023AC" w:rsidRPr="001174C7">
        <w:rPr>
          <w:lang w:val="en-US"/>
        </w:rPr>
        <w:t>1xx</w:t>
      </w:r>
      <w:r w:rsidRPr="001174C7">
        <w:rPr>
          <w:lang w:val="en-US"/>
        </w:rPr>
        <w:t xml:space="preserve"> </w:t>
      </w:r>
      <w:r w:rsidRPr="00AA5DE7">
        <w:rPr>
          <w:lang w:val="en-US"/>
        </w:rPr>
        <w:t>was in its original form.</w:t>
      </w:r>
      <w:r w:rsidR="00BA338A">
        <w:rPr>
          <w:rFonts w:hint="eastAsia"/>
          <w:lang w:val="en-US" w:eastAsia="ja-JP"/>
        </w:rPr>
        <w:t xml:space="preserve"> </w:t>
      </w:r>
    </w:p>
    <w:p w14:paraId="3E55B466" w14:textId="77777777" w:rsidR="00507DC8" w:rsidRPr="00AA5DE7" w:rsidRDefault="00507DC8" w:rsidP="004C22A5">
      <w:pPr>
        <w:shd w:val="clear" w:color="auto" w:fill="FFFFFF"/>
        <w:ind w:left="1134" w:right="1134" w:firstLine="567"/>
        <w:jc w:val="both"/>
        <w:rPr>
          <w:lang w:val="en-US" w:eastAsia="ja-JP"/>
        </w:rPr>
      </w:pPr>
    </w:p>
    <w:p w14:paraId="2F882D3A" w14:textId="3C5FF566" w:rsidR="006E7CF2" w:rsidRPr="00C70450" w:rsidRDefault="006E7CF2" w:rsidP="006E7CF2">
      <w:pPr>
        <w:shd w:val="clear" w:color="auto" w:fill="FFFFFF"/>
        <w:ind w:right="1048"/>
        <w:jc w:val="both"/>
        <w:rPr>
          <w:u w:val="single"/>
          <w:lang w:val="en-US"/>
        </w:rPr>
      </w:pPr>
    </w:p>
    <w:p w14:paraId="163BD500" w14:textId="790285CB" w:rsidR="006E7CF2" w:rsidRPr="00536792" w:rsidRDefault="00A82C58" w:rsidP="006E7CF2">
      <w:pPr>
        <w:shd w:val="clear" w:color="auto" w:fill="FFFFFF"/>
        <w:ind w:left="1134" w:right="1048"/>
        <w:jc w:val="both"/>
        <w:rPr>
          <w:b/>
          <w:bCs/>
          <w:szCs w:val="16"/>
        </w:rPr>
      </w:pPr>
      <w:r w:rsidRPr="00320226">
        <w:rPr>
          <w:noProof/>
        </w:rPr>
        <mc:AlternateContent>
          <mc:Choice Requires="wpg">
            <w:drawing>
              <wp:anchor distT="0" distB="0" distL="114300" distR="114300" simplePos="0" relativeHeight="251655680" behindDoc="0" locked="0" layoutInCell="1" allowOverlap="1" wp14:anchorId="1A5C1C17" wp14:editId="6141F783">
                <wp:simplePos x="0" y="0"/>
                <wp:positionH relativeFrom="column">
                  <wp:posOffset>2221893</wp:posOffset>
                </wp:positionH>
                <wp:positionV relativeFrom="paragraph">
                  <wp:posOffset>63417</wp:posOffset>
                </wp:positionV>
                <wp:extent cx="3037073" cy="886026"/>
                <wp:effectExtent l="0" t="0" r="11430" b="28575"/>
                <wp:wrapNone/>
                <wp:docPr id="14951" name="Group 71"/>
                <wp:cNvGraphicFramePr/>
                <a:graphic xmlns:a="http://schemas.openxmlformats.org/drawingml/2006/main">
                  <a:graphicData uri="http://schemas.microsoft.com/office/word/2010/wordprocessingGroup">
                    <wpg:wgp>
                      <wpg:cNvGrpSpPr/>
                      <wpg:grpSpPr>
                        <a:xfrm>
                          <a:off x="0" y="0"/>
                          <a:ext cx="3037073" cy="886026"/>
                          <a:chOff x="-1707143" y="122569"/>
                          <a:chExt cx="3037567" cy="886556"/>
                        </a:xfrm>
                      </wpg:grpSpPr>
                      <wps:wsp>
                        <wps:cNvPr id="14952" name="AutoShape 135"/>
                        <wps:cNvCnPr>
                          <a:cxnSpLocks noChangeShapeType="1"/>
                        </wps:cNvCnPr>
                        <wps:spPr bwMode="auto">
                          <a:xfrm flipV="1">
                            <a:off x="1062750" y="938225"/>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53" name="AutoShape 136"/>
                        <wps:cNvCnPr>
                          <a:cxnSpLocks noChangeShapeType="1"/>
                        </wps:cNvCnPr>
                        <wps:spPr bwMode="auto">
                          <a:xfrm flipV="1">
                            <a:off x="1330424" y="929452"/>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54" name="AutoShape 137"/>
                        <wps:cNvCnPr>
                          <a:cxnSpLocks noChangeShapeType="1"/>
                        </wps:cNvCnPr>
                        <wps:spPr bwMode="auto">
                          <a:xfrm flipH="1" flipV="1">
                            <a:off x="1058784" y="923828"/>
                            <a:ext cx="2692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55" name="AutoShape 141"/>
                        <wps:cNvCnPr>
                          <a:cxnSpLocks noChangeShapeType="1"/>
                        </wps:cNvCnPr>
                        <wps:spPr bwMode="auto">
                          <a:xfrm>
                            <a:off x="853169" y="727092"/>
                            <a:ext cx="334432" cy="1831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56" name="Rectangle 14956"/>
                        <wps:cNvSpPr>
                          <a:spLocks noChangeArrowheads="1"/>
                        </wps:cNvSpPr>
                        <wps:spPr bwMode="auto">
                          <a:xfrm>
                            <a:off x="-1707143" y="122569"/>
                            <a:ext cx="2512468" cy="71353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5685E99" w14:textId="4BAF71A8" w:rsidR="00963074" w:rsidRPr="00360072" w:rsidRDefault="00963074" w:rsidP="00515161">
                              <w:pPr>
                                <w:tabs>
                                  <w:tab w:val="left" w:pos="5813"/>
                                </w:tabs>
                                <w:kinsoku w:val="0"/>
                                <w:overflowPunct w:val="0"/>
                                <w:textAlignment w:val="baseline"/>
                                <w:rPr>
                                  <w:color w:val="000000" w:themeColor="text1"/>
                                  <w:kern w:val="24"/>
                                </w:rPr>
                              </w:pPr>
                              <w:r w:rsidRPr="00360072">
                                <w:rPr>
                                  <w:color w:val="000000" w:themeColor="text1"/>
                                  <w:kern w:val="24"/>
                                </w:rPr>
                                <w:t xml:space="preserve">Class (Table </w:t>
                              </w:r>
                              <w:r>
                                <w:rPr>
                                  <w:color w:val="000000" w:themeColor="text1"/>
                                  <w:kern w:val="24"/>
                                </w:rPr>
                                <w:t>2 or Table</w:t>
                              </w:r>
                              <w:r w:rsidR="00BC5566">
                                <w:rPr>
                                  <w:color w:val="000000" w:themeColor="text1"/>
                                  <w:kern w:val="24"/>
                                </w:rPr>
                                <w:t xml:space="preserve"> </w:t>
                              </w:r>
                              <w:r>
                                <w:rPr>
                                  <w:color w:val="000000" w:themeColor="text1"/>
                                  <w:kern w:val="24"/>
                                </w:rPr>
                                <w:t>3</w:t>
                              </w:r>
                              <w:r w:rsidRPr="00360072">
                                <w:rPr>
                                  <w:color w:val="000000" w:themeColor="text1"/>
                                  <w:kern w:val="24"/>
                                </w:rPr>
                                <w:t>): Letter or Roman numerals for Basic designation for “</w:t>
                              </w:r>
                              <w:r w:rsidRPr="00360072">
                                <w:rPr>
                                  <w:i/>
                                  <w:iCs/>
                                  <w:color w:val="000000" w:themeColor="text1"/>
                                  <w:kern w:val="24"/>
                                </w:rPr>
                                <w:t>Non-self-adjusting audible reverse warning device</w:t>
                              </w:r>
                              <w:r>
                                <w:rPr>
                                  <w:i/>
                                  <w:iCs/>
                                  <w:color w:val="000000" w:themeColor="text1"/>
                                  <w:kern w:val="24"/>
                                </w:rPr>
                                <w:t xml:space="preserve">” </w:t>
                              </w:r>
                              <w:r>
                                <w:rPr>
                                  <w:color w:val="000000" w:themeColor="text1"/>
                                  <w:kern w:val="24"/>
                                </w:rPr>
                                <w:t xml:space="preserve">or </w:t>
                              </w:r>
                              <w:r w:rsidRPr="00192BAA">
                                <w:rPr>
                                  <w:rFonts w:hint="eastAsia"/>
                                  <w:i/>
                                  <w:color w:val="000000" w:themeColor="text1"/>
                                  <w:kern w:val="24"/>
                                </w:rPr>
                                <w:t>“</w:t>
                              </w:r>
                              <w:r w:rsidRPr="00192BAA">
                                <w:rPr>
                                  <w:rFonts w:hint="eastAsia"/>
                                  <w:i/>
                                  <w:color w:val="000000" w:themeColor="text1"/>
                                  <w:kern w:val="24"/>
                                  <w:lang w:eastAsia="ja-JP"/>
                                </w:rPr>
                                <w:t>M</w:t>
                              </w:r>
                              <w:r w:rsidRPr="00192BAA">
                                <w:rPr>
                                  <w:i/>
                                  <w:color w:val="000000" w:themeColor="text1"/>
                                  <w:kern w:val="24"/>
                                </w:rPr>
                                <w:t>ultiple audible reverse warning system”</w:t>
                              </w:r>
                              <w:r>
                                <w:rPr>
                                  <w:i/>
                                  <w:iCs/>
                                  <w:color w:val="000000" w:themeColor="text1"/>
                                  <w:kern w:val="24"/>
                                </w:rPr>
                                <w:t xml:space="preserve"> </w:t>
                              </w:r>
                            </w:p>
                          </w:txbxContent>
                        </wps:txbx>
                        <wps:bodyPr vert="horz" wrap="square" lIns="91440" tIns="45720" rIns="91440" bIns="45720" numCol="1" anchor="ctr"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A5C1C17" id="_x0000_s1058" style="position:absolute;left:0;text-align:left;margin-left:174.95pt;margin-top:5pt;width:239.15pt;height:69.75pt;z-index:251655680;mso-width-relative:margin;mso-height-relative:margin" coordorigin="-17071,1225" coordsize="30375,8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">
                <v:shape id="AutoShape 135" o:spid="_x0000_s1059" type="#_x0000_t32" style="position:absolute;left:10627;top:9382;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" strokeweight=".25pt"/>
                <v:shape id="AutoShape 136" o:spid="_x0000_s1060" type="#_x0000_t32" style="position:absolute;left:13304;top:9294;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" strokeweight=".25pt"/>
                <v:shape id="AutoShape 137" o:spid="_x0000_s1061" type="#_x0000_t32" style="position:absolute;left:10587;top:9238;width:2692;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" strokeweight=".25pt"/>
                <v:shape id="AutoShape 141" o:spid="_x0000_s1062" type="#_x0000_t32" style="position:absolute;left:8531;top:7270;width:3345;height:18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">
                  <v:stroke endarrow="block"/>
                </v:shape>
                <v:rect id="Rectangle 14956" o:spid="_x0000_s1063" style="position:absolute;left:-17071;top:1225;width:25124;height:7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" filled="f" fillcolor="#4f81bd [3204]" stroked="f" strokecolor="black [3213]">
                  <v:shadow color="#eeece1 [3214]"/>
                  <v:textbox style="mso-fit-shape-to-text:t">
                    <w:txbxContent>
                      <w:p w14:paraId="65685E99" w14:textId="4BAF71A8" w:rsidR="00963074" w:rsidRPr="00360072" w:rsidRDefault="00963074" w:rsidP="00515161">
                        <w:pPr>
                          <w:tabs>
                            <w:tab w:val="left" w:pos="5813"/>
                          </w:tabs>
                          <w:kinsoku w:val="0"/>
                          <w:overflowPunct w:val="0"/>
                          <w:textAlignment w:val="baseline"/>
                          <w:rPr>
                            <w:color w:val="000000" w:themeColor="text1"/>
                            <w:kern w:val="24"/>
                          </w:rPr>
                        </w:pPr>
                        <w:r w:rsidRPr="00360072">
                          <w:rPr>
                            <w:color w:val="000000" w:themeColor="text1"/>
                            <w:kern w:val="24"/>
                          </w:rPr>
                          <w:t xml:space="preserve">Class (Table </w:t>
                        </w:r>
                        <w:r>
                          <w:rPr>
                            <w:color w:val="000000" w:themeColor="text1"/>
                            <w:kern w:val="24"/>
                          </w:rPr>
                          <w:t>2 or Table</w:t>
                        </w:r>
                        <w:r w:rsidR="00BC5566">
                          <w:rPr>
                            <w:color w:val="000000" w:themeColor="text1"/>
                            <w:kern w:val="24"/>
                          </w:rPr>
                          <w:t xml:space="preserve"> </w:t>
                        </w:r>
                        <w:r>
                          <w:rPr>
                            <w:color w:val="000000" w:themeColor="text1"/>
                            <w:kern w:val="24"/>
                          </w:rPr>
                          <w:t>3</w:t>
                        </w:r>
                        <w:r w:rsidRPr="00360072">
                          <w:rPr>
                            <w:color w:val="000000" w:themeColor="text1"/>
                            <w:kern w:val="24"/>
                          </w:rPr>
                          <w:t>): Letter or Roman numerals for Basic designation for “</w:t>
                        </w:r>
                        <w:r w:rsidRPr="00360072">
                          <w:rPr>
                            <w:i/>
                            <w:iCs/>
                            <w:color w:val="000000" w:themeColor="text1"/>
                            <w:kern w:val="24"/>
                          </w:rPr>
                          <w:t>Non-self-adjusting audible reverse warning device</w:t>
                        </w:r>
                        <w:r>
                          <w:rPr>
                            <w:i/>
                            <w:iCs/>
                            <w:color w:val="000000" w:themeColor="text1"/>
                            <w:kern w:val="24"/>
                          </w:rPr>
                          <w:t xml:space="preserve">” </w:t>
                        </w:r>
                        <w:r>
                          <w:rPr>
                            <w:color w:val="000000" w:themeColor="text1"/>
                            <w:kern w:val="24"/>
                          </w:rPr>
                          <w:t xml:space="preserve">or </w:t>
                        </w:r>
                        <w:r w:rsidRPr="00192BAA">
                          <w:rPr>
                            <w:rFonts w:hint="eastAsia"/>
                            <w:i/>
                            <w:color w:val="000000" w:themeColor="text1"/>
                            <w:kern w:val="24"/>
                          </w:rPr>
                          <w:t>“</w:t>
                        </w:r>
                        <w:r w:rsidRPr="00192BAA">
                          <w:rPr>
                            <w:rFonts w:hint="eastAsia"/>
                            <w:i/>
                            <w:color w:val="000000" w:themeColor="text1"/>
                            <w:kern w:val="24"/>
                            <w:lang w:eastAsia="ja-JP"/>
                          </w:rPr>
                          <w:t>M</w:t>
                        </w:r>
                        <w:r w:rsidRPr="00192BAA">
                          <w:rPr>
                            <w:i/>
                            <w:color w:val="000000" w:themeColor="text1"/>
                            <w:kern w:val="24"/>
                          </w:rPr>
                          <w:t>ultiple audible reverse warning system”</w:t>
                        </w:r>
                        <w:r>
                          <w:rPr>
                            <w:i/>
                            <w:iCs/>
                            <w:color w:val="000000" w:themeColor="text1"/>
                            <w:kern w:val="24"/>
                          </w:rPr>
                          <w:t xml:space="preserve"> </w:t>
                        </w:r>
                      </w:p>
                    </w:txbxContent>
                  </v:textbox>
                </v:rect>
              </v:group>
            </w:pict>
          </mc:Fallback>
        </mc:AlternateContent>
      </w:r>
      <w:r w:rsidR="006E7CF2" w:rsidRPr="00536792">
        <w:rPr>
          <w:b/>
          <w:sz w:val="24"/>
          <w:lang w:val="en-US"/>
        </w:rPr>
        <w:t>Model B</w:t>
      </w:r>
    </w:p>
    <w:p w14:paraId="60DEFBA2" w14:textId="14576D23" w:rsidR="00515161" w:rsidRDefault="00515161" w:rsidP="00C674BC">
      <w:pPr>
        <w:shd w:val="clear" w:color="auto" w:fill="FFFFFF"/>
        <w:spacing w:before="360"/>
        <w:ind w:left="6845" w:hanging="6845"/>
        <w:jc w:val="center"/>
        <w:rPr>
          <w:lang w:val="en-US"/>
        </w:rPr>
      </w:pPr>
    </w:p>
    <w:p w14:paraId="031E6CAD" w14:textId="34F3664E" w:rsidR="00C674BC" w:rsidRDefault="00521C8A" w:rsidP="00C674BC">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653632" behindDoc="0" locked="0" layoutInCell="1" allowOverlap="1" wp14:anchorId="05415168" wp14:editId="3AC150CE">
                <wp:simplePos x="0" y="0"/>
                <wp:positionH relativeFrom="column">
                  <wp:posOffset>2404110</wp:posOffset>
                </wp:positionH>
                <wp:positionV relativeFrom="paragraph">
                  <wp:posOffset>374650</wp:posOffset>
                </wp:positionV>
                <wp:extent cx="3333750" cy="766445"/>
                <wp:effectExtent l="0" t="0" r="0" b="14605"/>
                <wp:wrapNone/>
                <wp:docPr id="1493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B14A8" w14:textId="055AF9A0" w:rsidR="00963074" w:rsidRPr="001174C7" w:rsidRDefault="00963074" w:rsidP="008D1B3B">
                            <w:pPr>
                              <w:rPr>
                                <w:rFonts w:ascii="Arial" w:hAnsi="Arial" w:cs="Arial"/>
                                <w:color w:val="000000"/>
                                <w:sz w:val="52"/>
                                <w:szCs w:val="52"/>
                              </w:rPr>
                            </w:pPr>
                            <w:r w:rsidRPr="001174C7">
                              <w:rPr>
                                <w:rFonts w:ascii="Arial" w:hAnsi="Arial" w:cs="Arial"/>
                                <w:color w:val="000000"/>
                                <w:sz w:val="52"/>
                                <w:szCs w:val="52"/>
                              </w:rPr>
                              <w:t xml:space="preserve">1xxR – 002439 – </w:t>
                            </w:r>
                            <w:r>
                              <w:rPr>
                                <w:rFonts w:ascii="Arial" w:hAnsi="Arial" w:cs="Arial"/>
                                <w:color w:val="000000"/>
                                <w:sz w:val="52"/>
                                <w:szCs w:val="52"/>
                              </w:rPr>
                              <w:t>N</w:t>
                            </w:r>
                          </w:p>
                          <w:p w14:paraId="2E844A92" w14:textId="0E27145E" w:rsidR="00963074" w:rsidRPr="001174C7" w:rsidRDefault="00963074" w:rsidP="008D1B3B">
                            <w:pPr>
                              <w:rPr>
                                <w:rFonts w:ascii="Arial" w:hAnsi="Arial" w:cs="Arial"/>
                                <w:sz w:val="52"/>
                                <w:szCs w:val="52"/>
                              </w:rPr>
                            </w:pPr>
                            <w:r w:rsidRPr="001174C7">
                              <w:rPr>
                                <w:rFonts w:ascii="Arial" w:hAnsi="Arial" w:cs="Arial"/>
                                <w:sz w:val="52"/>
                                <w:szCs w:val="52"/>
                              </w:rPr>
                              <w:t xml:space="preserve">  33R – 001628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415168" id="Rectangle 23" o:spid="_x0000_s1064" style="position:absolute;left:0;text-align:left;margin-left:189.3pt;margin-top:29.5pt;width:262.5pt;height:60.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" filled="f" stroked="f">
                <v:textbox inset="0,0,0,0">
                  <w:txbxContent>
                    <w:p w14:paraId="2DEB14A8" w14:textId="055AF9A0" w:rsidR="00963074" w:rsidRPr="001174C7" w:rsidRDefault="00963074" w:rsidP="008D1B3B">
                      <w:pPr>
                        <w:rPr>
                          <w:rFonts w:ascii="Arial" w:hAnsi="Arial" w:cs="Arial"/>
                          <w:color w:val="000000"/>
                          <w:sz w:val="52"/>
                          <w:szCs w:val="52"/>
                        </w:rPr>
                      </w:pPr>
                      <w:r w:rsidRPr="001174C7">
                        <w:rPr>
                          <w:rFonts w:ascii="Arial" w:hAnsi="Arial" w:cs="Arial"/>
                          <w:color w:val="000000"/>
                          <w:sz w:val="52"/>
                          <w:szCs w:val="52"/>
                        </w:rPr>
                        <w:t xml:space="preserve">1xxR – 002439 – </w:t>
                      </w:r>
                      <w:r>
                        <w:rPr>
                          <w:rFonts w:ascii="Arial" w:hAnsi="Arial" w:cs="Arial"/>
                          <w:color w:val="000000"/>
                          <w:sz w:val="52"/>
                          <w:szCs w:val="52"/>
                        </w:rPr>
                        <w:t>N</w:t>
                      </w:r>
                    </w:p>
                    <w:p w14:paraId="2E844A92" w14:textId="0E27145E" w:rsidR="00963074" w:rsidRPr="001174C7" w:rsidRDefault="00963074" w:rsidP="008D1B3B">
                      <w:pPr>
                        <w:rPr>
                          <w:rFonts w:ascii="Arial" w:hAnsi="Arial" w:cs="Arial"/>
                          <w:sz w:val="52"/>
                          <w:szCs w:val="52"/>
                        </w:rPr>
                      </w:pPr>
                      <w:r w:rsidRPr="001174C7">
                        <w:rPr>
                          <w:rFonts w:ascii="Arial" w:hAnsi="Arial" w:cs="Arial"/>
                          <w:sz w:val="52"/>
                          <w:szCs w:val="52"/>
                        </w:rPr>
                        <w:t xml:space="preserve">  33R – 001628</w:t>
                      </w:r>
                    </w:p>
                  </w:txbxContent>
                </v:textbox>
              </v:rect>
            </w:pict>
          </mc:Fallback>
        </mc:AlternateContent>
      </w:r>
      <w:r w:rsidR="00C674BC">
        <w:rPr>
          <w:noProof/>
          <w:lang w:val="en-US"/>
        </w:rPr>
        <mc:AlternateContent>
          <mc:Choice Requires="wps">
            <w:drawing>
              <wp:anchor distT="0" distB="0" distL="114300" distR="114300" simplePos="0" relativeHeight="251632128" behindDoc="0" locked="0" layoutInCell="1" allowOverlap="1" wp14:anchorId="36BC379C" wp14:editId="2545BE1D">
                <wp:simplePos x="0" y="0"/>
                <wp:positionH relativeFrom="column">
                  <wp:posOffset>922439</wp:posOffset>
                </wp:positionH>
                <wp:positionV relativeFrom="paragraph">
                  <wp:posOffset>336086</wp:posOffset>
                </wp:positionV>
                <wp:extent cx="600476" cy="0"/>
                <wp:effectExtent l="0" t="0" r="0" b="0"/>
                <wp:wrapNone/>
                <wp:docPr id="149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57DB002" id="Line 4" o:spid="_x0000_s1026" style="position:absolute;flip:x;z-index:251632128;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" strokeweight="0"/>
            </w:pict>
          </mc:Fallback>
        </mc:AlternateContent>
      </w:r>
      <w:r w:rsidR="00C674BC">
        <w:rPr>
          <w:noProof/>
          <w:lang w:val="en-US"/>
        </w:rPr>
        <mc:AlternateContent>
          <mc:Choice Requires="wps">
            <w:drawing>
              <wp:anchor distT="0" distB="0" distL="114300" distR="114300" simplePos="0" relativeHeight="251633152" behindDoc="0" locked="0" layoutInCell="1" allowOverlap="1" wp14:anchorId="4B879F75" wp14:editId="7F9B18C0">
                <wp:simplePos x="0" y="0"/>
                <wp:positionH relativeFrom="column">
                  <wp:posOffset>930862</wp:posOffset>
                </wp:positionH>
                <wp:positionV relativeFrom="paragraph">
                  <wp:posOffset>336086</wp:posOffset>
                </wp:positionV>
                <wp:extent cx="0" cy="749446"/>
                <wp:effectExtent l="0" t="0" r="38100" b="31750"/>
                <wp:wrapNone/>
                <wp:docPr id="149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380362F" id="Line 7"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U3eiNL0BAABpAwAADgAAAAAAAAAAAAAAAAAuAgAA&#10;ZHJzL2Uyb0RvYy54bWxQSwECLQAUAAYACAAAACEAMtXc/t4AAAAKAQAADwAAAAAAAAAAAAAAAAAX&#10;BAAAZHJzL2Rvd25yZXYueG1sUEsFBgAAAAAEAAQA8wAAACIFAAAAAA==&#10;" strokeweight="0"/>
            </w:pict>
          </mc:Fallback>
        </mc:AlternateContent>
      </w:r>
      <w:r w:rsidR="00C674BC">
        <w:rPr>
          <w:noProof/>
          <w:lang w:val="en-US"/>
        </w:rPr>
        <mc:AlternateContent>
          <mc:Choice Requires="wps">
            <w:drawing>
              <wp:anchor distT="0" distB="0" distL="114300" distR="114300" simplePos="0" relativeHeight="251634176" behindDoc="0" locked="0" layoutInCell="1" allowOverlap="1" wp14:anchorId="05CAFB70" wp14:editId="7C11831E">
                <wp:simplePos x="0" y="0"/>
                <wp:positionH relativeFrom="column">
                  <wp:posOffset>895587</wp:posOffset>
                </wp:positionH>
                <wp:positionV relativeFrom="paragraph">
                  <wp:posOffset>336086</wp:posOffset>
                </wp:positionV>
                <wp:extent cx="71727" cy="72902"/>
                <wp:effectExtent l="0" t="0" r="24130" b="22860"/>
                <wp:wrapNone/>
                <wp:docPr id="1491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1C77E67A" id="Freeform 8" o:spid="_x0000_s1026" style="position:absolute;margin-left:70.5pt;margin-top:26.45pt;width:5.65pt;height:5.75pt;z-index:251634176;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" path="m113,116l58,,,116,58,58r55,58xe" fillcolor="black" strokeweight="0">
                <v:path arrowok="t" o:connecttype="custom" o:connectlocs="45546645,45893694;23377924,0;0,45893694;23377924,22947161;45546645,45893694" o:connectangles="0,0,0,0,0"/>
              </v:shape>
            </w:pict>
          </mc:Fallback>
        </mc:AlternateContent>
      </w:r>
      <w:r w:rsidR="00C674BC">
        <w:rPr>
          <w:noProof/>
          <w:lang w:val="en-US"/>
        </w:rPr>
        <mc:AlternateContent>
          <mc:Choice Requires="wps">
            <w:drawing>
              <wp:anchor distT="0" distB="0" distL="114300" distR="114300" simplePos="0" relativeHeight="251639296" behindDoc="0" locked="0" layoutInCell="1" allowOverlap="1" wp14:anchorId="038E6889" wp14:editId="46E02264">
                <wp:simplePos x="0" y="0"/>
                <wp:positionH relativeFrom="column">
                  <wp:posOffset>1331036</wp:posOffset>
                </wp:positionH>
                <wp:positionV relativeFrom="paragraph">
                  <wp:posOffset>336086</wp:posOffset>
                </wp:positionV>
                <wp:extent cx="722346" cy="756217"/>
                <wp:effectExtent l="0" t="0" r="1905" b="6350"/>
                <wp:wrapNone/>
                <wp:docPr id="1491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49703F5" id="Freeform 19" o:spid="_x0000_s1026" style="position:absolute;margin-left:104.8pt;margin-top:26.45pt;width:56.9pt;height:59.55pt;z-index:251639296;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413BCC97" w14:textId="4349C549" w:rsidR="00C674BC" w:rsidRDefault="00521C8A" w:rsidP="00C674BC">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652608" behindDoc="0" locked="0" layoutInCell="1" allowOverlap="1" wp14:anchorId="716AB3AC" wp14:editId="1F941FFC">
                <wp:simplePos x="0" y="0"/>
                <wp:positionH relativeFrom="column">
                  <wp:posOffset>1370330</wp:posOffset>
                </wp:positionH>
                <wp:positionV relativeFrom="paragraph">
                  <wp:posOffset>79375</wp:posOffset>
                </wp:positionV>
                <wp:extent cx="649605" cy="463550"/>
                <wp:effectExtent l="0" t="0" r="17145" b="12700"/>
                <wp:wrapNone/>
                <wp:docPr id="149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E7BC1" w14:textId="77777777" w:rsidR="00963074" w:rsidRPr="00585869" w:rsidRDefault="00963074" w:rsidP="00C674B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716AB3AC" id="_x0000_s1065" style="position:absolute;left:0;text-align:left;margin-left:107.9pt;margin-top:6.25pt;width:51.15pt;height:36.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" filled="f" stroked="f">
                <v:textbox inset="0,0,0,0">
                  <w:txbxContent>
                    <w:p w14:paraId="6ECE7BC1" w14:textId="77777777" w:rsidR="00963074" w:rsidRPr="00585869" w:rsidRDefault="00963074" w:rsidP="00C674B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r w:rsidR="00C674BC">
        <w:rPr>
          <w:noProof/>
        </w:rPr>
        <mc:AlternateContent>
          <mc:Choice Requires="wps">
            <w:drawing>
              <wp:anchor distT="0" distB="0" distL="114300" distR="114300" simplePos="0" relativeHeight="251643392" behindDoc="0" locked="0" layoutInCell="1" allowOverlap="1" wp14:anchorId="7D1076DA" wp14:editId="109BCF3B">
                <wp:simplePos x="0" y="0"/>
                <wp:positionH relativeFrom="column">
                  <wp:posOffset>2170535</wp:posOffset>
                </wp:positionH>
                <wp:positionV relativeFrom="paragraph">
                  <wp:posOffset>299085</wp:posOffset>
                </wp:positionV>
                <wp:extent cx="215900" cy="255270"/>
                <wp:effectExtent l="0" t="0" r="12700" b="11430"/>
                <wp:wrapNone/>
                <wp:docPr id="14916" name="Rectangle 14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AE486" w14:textId="77777777" w:rsidR="00963074" w:rsidRDefault="00963074" w:rsidP="00C674BC">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7D1076DA" id="Rectangle 14916" o:spid="_x0000_s1066" style="position:absolute;left:0;text-align:left;margin-left:170.9pt;margin-top:23.55pt;width:17pt;height:20.1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" filled="f" stroked="f">
                <v:textbox inset="0,0,0,0">
                  <w:txbxContent>
                    <w:p w14:paraId="576AE486" w14:textId="77777777" w:rsidR="00963074" w:rsidRDefault="00963074" w:rsidP="00C674BC">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v:textbox>
              </v:rect>
            </w:pict>
          </mc:Fallback>
        </mc:AlternateContent>
      </w:r>
      <w:r w:rsidR="00C674BC">
        <w:rPr>
          <w:noProof/>
        </w:rPr>
        <mc:AlternateContent>
          <mc:Choice Requires="wps">
            <w:drawing>
              <wp:anchor distT="0" distB="0" distL="114300" distR="114300" simplePos="0" relativeHeight="251642368" behindDoc="0" locked="0" layoutInCell="1" allowOverlap="1" wp14:anchorId="224B8065" wp14:editId="4469C541">
                <wp:simplePos x="0" y="0"/>
                <wp:positionH relativeFrom="column">
                  <wp:posOffset>2078355</wp:posOffset>
                </wp:positionH>
                <wp:positionV relativeFrom="paragraph">
                  <wp:posOffset>279930</wp:posOffset>
                </wp:positionV>
                <wp:extent cx="115570" cy="0"/>
                <wp:effectExtent l="0" t="0" r="0" b="0"/>
                <wp:wrapNone/>
                <wp:docPr id="1491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291F523" id="Line 106"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" strokeweight="0"/>
            </w:pict>
          </mc:Fallback>
        </mc:AlternateContent>
      </w:r>
      <w:r w:rsidR="00C674BC">
        <w:rPr>
          <w:noProof/>
        </w:rPr>
        <mc:AlternateContent>
          <mc:Choice Requires="wpg">
            <w:drawing>
              <wp:anchor distT="0" distB="0" distL="114300" distR="114300" simplePos="0" relativeHeight="251641344" behindDoc="0" locked="0" layoutInCell="1" allowOverlap="1" wp14:anchorId="421FF142" wp14:editId="28C118A5">
                <wp:simplePos x="0" y="0"/>
                <wp:positionH relativeFrom="column">
                  <wp:posOffset>2078355</wp:posOffset>
                </wp:positionH>
                <wp:positionV relativeFrom="paragraph">
                  <wp:posOffset>285010</wp:posOffset>
                </wp:positionV>
                <wp:extent cx="69850" cy="237490"/>
                <wp:effectExtent l="0" t="0" r="25400" b="29210"/>
                <wp:wrapNone/>
                <wp:docPr id="14918" name="Group 14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919"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20"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921"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147958FC" id="Group 14918" o:spid="_x0000_s1026" style="position:absolute;margin-left:163.65pt;margin-top:22.45pt;width:5.5pt;height:18.7pt;z-index:251641344"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sidR="00C674BC">
        <w:rPr>
          <w:noProof/>
        </w:rPr>
        <mc:AlternateContent>
          <mc:Choice Requires="wps">
            <w:drawing>
              <wp:anchor distT="0" distB="0" distL="114300" distR="114300" simplePos="0" relativeHeight="251635200" behindDoc="0" locked="0" layoutInCell="1" allowOverlap="1" wp14:anchorId="1F955B96" wp14:editId="12DB371A">
                <wp:simplePos x="0" y="0"/>
                <wp:positionH relativeFrom="column">
                  <wp:posOffset>845049</wp:posOffset>
                </wp:positionH>
                <wp:positionV relativeFrom="paragraph">
                  <wp:posOffset>198577</wp:posOffset>
                </wp:positionV>
                <wp:extent cx="122405" cy="145529"/>
                <wp:effectExtent l="0" t="0" r="11430" b="6985"/>
                <wp:wrapNone/>
                <wp:docPr id="14922" name="Rectangle 14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DCC7C" w14:textId="77777777" w:rsidR="00963074" w:rsidRDefault="00963074" w:rsidP="00C674BC">
                            <w:pPr>
                              <w:spacing w:line="240" w:lineRule="exact"/>
                              <w:jc w:val="both"/>
                              <w:rPr>
                                <w:rFonts w:eastAsia="Times New Roman" w:cstheme="minorBidi"/>
                                <w:b/>
                                <w:bCs/>
                                <w:color w:val="000000"/>
                                <w:kern w:val="24"/>
                              </w:rPr>
                            </w:pPr>
                            <w:r>
                              <w:rPr>
                                <w:rFonts w:eastAsia="Times New Roman"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1F955B96" id="Rectangle 14922" o:spid="_x0000_s1067" style="position:absolute;left:0;text-align:left;margin-left:66.55pt;margin-top:15.65pt;width:9.65pt;height:11.4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" filled="f" stroked="f">
                <v:textbox inset="0,0,0,0">
                  <w:txbxContent>
                    <w:p w14:paraId="3ACDCC7C" w14:textId="77777777" w:rsidR="00963074" w:rsidRDefault="00963074" w:rsidP="00C674BC">
                      <w:pPr>
                        <w:spacing w:line="240" w:lineRule="exact"/>
                        <w:jc w:val="both"/>
                        <w:rPr>
                          <w:rFonts w:eastAsia="Times New Roman" w:cstheme="minorBidi"/>
                          <w:b/>
                          <w:bCs/>
                          <w:color w:val="000000"/>
                          <w:kern w:val="24"/>
                        </w:rPr>
                      </w:pPr>
                      <w:r>
                        <w:rPr>
                          <w:rFonts w:eastAsia="Times New Roman" w:cstheme="minorBidi"/>
                          <w:b/>
                          <w:bCs/>
                          <w:color w:val="000000"/>
                          <w:kern w:val="24"/>
                        </w:rPr>
                        <w:t>a</w:t>
                      </w:r>
                    </w:p>
                  </w:txbxContent>
                </v:textbox>
              </v:rect>
            </w:pict>
          </mc:Fallback>
        </mc:AlternateContent>
      </w:r>
      <w:r w:rsidR="00C674BC">
        <w:rPr>
          <w:noProof/>
        </w:rPr>
        <mc:AlternateContent>
          <mc:Choice Requires="wps">
            <w:drawing>
              <wp:anchor distT="0" distB="0" distL="114300" distR="114300" simplePos="0" relativeHeight="251636224" behindDoc="0" locked="0" layoutInCell="1" allowOverlap="1" wp14:anchorId="268AB737" wp14:editId="7EDDAD05">
                <wp:simplePos x="0" y="0"/>
                <wp:positionH relativeFrom="column">
                  <wp:posOffset>1130941</wp:posOffset>
                </wp:positionH>
                <wp:positionV relativeFrom="paragraph">
                  <wp:posOffset>184354</wp:posOffset>
                </wp:positionV>
                <wp:extent cx="192330" cy="0"/>
                <wp:effectExtent l="0" t="0" r="0" b="0"/>
                <wp:wrapNone/>
                <wp:docPr id="149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F8BD1D7" id="Line 10" o:spid="_x0000_s1026" style="position:absolute;flip:x;z-index:251636224;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" strokeweight="0"/>
            </w:pict>
          </mc:Fallback>
        </mc:AlternateContent>
      </w:r>
      <w:r w:rsidR="00C674BC">
        <w:rPr>
          <w:noProof/>
        </w:rPr>
        <mc:AlternateContent>
          <mc:Choice Requires="wps">
            <w:drawing>
              <wp:anchor distT="0" distB="0" distL="114300" distR="114300" simplePos="0" relativeHeight="251637248" behindDoc="0" locked="0" layoutInCell="1" allowOverlap="1" wp14:anchorId="43E34666" wp14:editId="19438B16">
                <wp:simplePos x="0" y="0"/>
                <wp:positionH relativeFrom="column">
                  <wp:posOffset>1217290</wp:posOffset>
                </wp:positionH>
                <wp:positionV relativeFrom="paragraph">
                  <wp:posOffset>192768</wp:posOffset>
                </wp:positionV>
                <wp:extent cx="0" cy="323308"/>
                <wp:effectExtent l="0" t="0" r="38100" b="19685"/>
                <wp:wrapNone/>
                <wp:docPr id="149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F6AA450" id="Line 12"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C+QVxDvQEAAGoDAAAOAAAAAAAAAAAAAAAAAC4CAABk&#10;cnMvZTJvRG9jLnhtbFBLAQItABQABgAIAAAAIQBudcwM3QAAAAkBAAAPAAAAAAAAAAAAAAAAABcE&#10;AABkcnMvZG93bnJldi54bWxQSwUGAAAAAAQABADzAAAAIQUAAAAA&#10;" strokeweight="0"/>
            </w:pict>
          </mc:Fallback>
        </mc:AlternateContent>
      </w:r>
      <w:r w:rsidR="00C674BC">
        <w:rPr>
          <w:noProof/>
        </w:rPr>
        <mc:AlternateContent>
          <mc:Choice Requires="wps">
            <w:drawing>
              <wp:anchor distT="0" distB="0" distL="114300" distR="114300" simplePos="0" relativeHeight="251638272" behindDoc="0" locked="0" layoutInCell="1" allowOverlap="1" wp14:anchorId="72E6FA9F" wp14:editId="4F3B7E9E">
                <wp:simplePos x="0" y="0"/>
                <wp:positionH relativeFrom="column">
                  <wp:posOffset>1177275</wp:posOffset>
                </wp:positionH>
                <wp:positionV relativeFrom="paragraph">
                  <wp:posOffset>186458</wp:posOffset>
                </wp:positionV>
                <wp:extent cx="72362" cy="73537"/>
                <wp:effectExtent l="0" t="0" r="23495" b="22225"/>
                <wp:wrapNone/>
                <wp:docPr id="1492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17898B0" id="Freeform 13" o:spid="_x0000_s1026" style="position:absolute;margin-left:92.7pt;margin-top:14.7pt;width:5.7pt;height:5.8pt;z-index:251638272;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" path="m113,117l55,,,117,55,59r58,58xe" fillcolor="black" strokeweight="0">
                <v:path arrowok="t" o:connecttype="custom" o:connectlocs="46356506,46296884;22562856,0;0,46296884;22562856,23346426;46356506,46296884" o:connectangles="0,0,0,0,0"/>
              </v:shape>
            </w:pict>
          </mc:Fallback>
        </mc:AlternateContent>
      </w:r>
      <w:r w:rsidR="00C674BC">
        <w:rPr>
          <w:noProof/>
        </w:rPr>
        <mc:AlternateContent>
          <mc:Choice Requires="wps">
            <w:drawing>
              <wp:anchor distT="0" distB="0" distL="114300" distR="114300" simplePos="0" relativeHeight="251640320" behindDoc="0" locked="0" layoutInCell="1" allowOverlap="1" wp14:anchorId="2F8F3786" wp14:editId="38755302">
                <wp:simplePos x="0" y="0"/>
                <wp:positionH relativeFrom="column">
                  <wp:posOffset>1001156</wp:posOffset>
                </wp:positionH>
                <wp:positionV relativeFrom="paragraph">
                  <wp:posOffset>262251</wp:posOffset>
                </wp:positionV>
                <wp:extent cx="203120" cy="244066"/>
                <wp:effectExtent l="0" t="0" r="6985" b="3810"/>
                <wp:wrapNone/>
                <wp:docPr id="14926" name="Rectangle 14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A88CB" w14:textId="77777777" w:rsidR="00963074" w:rsidRDefault="00963074" w:rsidP="00C674BC">
                            <w:pPr>
                              <w:spacing w:after="60" w:line="240" w:lineRule="exact"/>
                              <w:jc w:val="center"/>
                              <w:rPr>
                                <w:rFonts w:eastAsia="Times New Roman" w:cstheme="minorBidi"/>
                                <w:b/>
                                <w:bCs/>
                                <w:color w:val="000000"/>
                                <w:kern w:val="24"/>
                              </w:rPr>
                            </w:pPr>
                            <w:r>
                              <w:rPr>
                                <w:rFonts w:eastAsia="Times New Roman"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2F8F3786" id="Rectangle 14926" o:spid="_x0000_s1068" style="position:absolute;left:0;text-align:left;margin-left:78.85pt;margin-top:20.65pt;width:16pt;height:19.2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" filled="f" stroked="f">
                <v:textbox inset="0,0,0,0">
                  <w:txbxContent>
                    <w:p w14:paraId="042A88CB" w14:textId="77777777" w:rsidR="00963074" w:rsidRDefault="00963074" w:rsidP="00C674BC">
                      <w:pPr>
                        <w:spacing w:after="60" w:line="240" w:lineRule="exact"/>
                        <w:jc w:val="center"/>
                        <w:rPr>
                          <w:rFonts w:eastAsia="Times New Roman" w:cstheme="minorBidi"/>
                          <w:b/>
                          <w:bCs/>
                          <w:color w:val="000000"/>
                          <w:kern w:val="24"/>
                        </w:rPr>
                      </w:pPr>
                      <w:r>
                        <w:rPr>
                          <w:rFonts w:eastAsia="Times New Roman" w:cstheme="minorBidi"/>
                          <w:b/>
                          <w:bCs/>
                          <w:color w:val="000000"/>
                          <w:kern w:val="24"/>
                        </w:rPr>
                        <w:t>a/2</w:t>
                      </w:r>
                    </w:p>
                  </w:txbxContent>
                </v:textbox>
              </v:rect>
            </w:pict>
          </mc:Fallback>
        </mc:AlternateContent>
      </w:r>
    </w:p>
    <w:p w14:paraId="2E24947C" w14:textId="19D4E864" w:rsidR="00C674BC" w:rsidRDefault="00C674BC" w:rsidP="00C674B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44416" behindDoc="0" locked="0" layoutInCell="1" allowOverlap="1" wp14:anchorId="18389A00" wp14:editId="07FE44E1">
                <wp:simplePos x="0" y="0"/>
                <wp:positionH relativeFrom="column">
                  <wp:posOffset>2063750</wp:posOffset>
                </wp:positionH>
                <wp:positionV relativeFrom="paragraph">
                  <wp:posOffset>148485</wp:posOffset>
                </wp:positionV>
                <wp:extent cx="130175" cy="0"/>
                <wp:effectExtent l="0" t="0" r="0" b="0"/>
                <wp:wrapNone/>
                <wp:docPr id="1492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025CBC5" id="Line 105"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" strokeweight="0"/>
            </w:pict>
          </mc:Fallback>
        </mc:AlternateContent>
      </w:r>
      <w:r>
        <w:rPr>
          <w:noProof/>
          <w:lang w:val="en-US"/>
        </w:rPr>
        <mc:AlternateContent>
          <mc:Choice Requires="wps">
            <w:drawing>
              <wp:anchor distT="0" distB="0" distL="114300" distR="114300" simplePos="0" relativeHeight="251646464" behindDoc="0" locked="0" layoutInCell="1" allowOverlap="1" wp14:anchorId="1D16370B" wp14:editId="40A5145A">
                <wp:simplePos x="0" y="0"/>
                <wp:positionH relativeFrom="column">
                  <wp:posOffset>895060</wp:posOffset>
                </wp:positionH>
                <wp:positionV relativeFrom="paragraph">
                  <wp:posOffset>329202</wp:posOffset>
                </wp:positionV>
                <wp:extent cx="600476" cy="0"/>
                <wp:effectExtent l="0" t="0" r="0" b="0"/>
                <wp:wrapNone/>
                <wp:docPr id="149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C201F9C" id="Line 5" o:spid="_x0000_s1026" style="position:absolute;flip:x;z-index:251646464;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" strokeweight="0"/>
            </w:pict>
          </mc:Fallback>
        </mc:AlternateContent>
      </w:r>
      <w:r>
        <w:rPr>
          <w:noProof/>
          <w:lang w:val="en-US"/>
        </w:rPr>
        <mc:AlternateContent>
          <mc:Choice Requires="wps">
            <w:drawing>
              <wp:anchor distT="0" distB="0" distL="114300" distR="114300" simplePos="0" relativeHeight="251647488" behindDoc="0" locked="0" layoutInCell="1" allowOverlap="1" wp14:anchorId="572CF0E7" wp14:editId="180A8568">
                <wp:simplePos x="0" y="0"/>
                <wp:positionH relativeFrom="column">
                  <wp:posOffset>892953</wp:posOffset>
                </wp:positionH>
                <wp:positionV relativeFrom="paragraph">
                  <wp:posOffset>249273</wp:posOffset>
                </wp:positionV>
                <wp:extent cx="71727" cy="72902"/>
                <wp:effectExtent l="0" t="0" r="24130" b="22860"/>
                <wp:wrapNone/>
                <wp:docPr id="1493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5D3B7415" id="Freeform 9" o:spid="_x0000_s1026" style="position:absolute;margin-left:70.3pt;margin-top:19.65pt;width:5.65pt;height:5.75pt;z-index:251647488;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648512" behindDoc="0" locked="0" layoutInCell="1" allowOverlap="1" wp14:anchorId="38E07440" wp14:editId="66ACAFE9">
                <wp:simplePos x="0" y="0"/>
                <wp:positionH relativeFrom="column">
                  <wp:posOffset>1130941</wp:posOffset>
                </wp:positionH>
                <wp:positionV relativeFrom="paragraph">
                  <wp:posOffset>144103</wp:posOffset>
                </wp:positionV>
                <wp:extent cx="192330" cy="0"/>
                <wp:effectExtent l="0" t="0" r="0" b="0"/>
                <wp:wrapNone/>
                <wp:docPr id="149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214D6C6" id="Line 11" o:spid="_x0000_s1026" style="position:absolute;flip:x;z-index:251648512;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PqxfncYBAAB0AwAADgAAAAAAAAAA&#10;AAAAAAAuAgAAZHJzL2Uyb0RvYy54bWxQSwECLQAUAAYACAAAACEA0HhoTN4AAAAJAQAADwAAAAAA&#10;AAAAAAAAAAAgBAAAZHJzL2Rvd25yZXYueG1sUEsFBgAAAAAEAAQA8wAAACsFAAAAAA==&#10;" strokeweight="0"/>
            </w:pict>
          </mc:Fallback>
        </mc:AlternateContent>
      </w:r>
      <w:r>
        <w:rPr>
          <w:noProof/>
          <w:lang w:val="en-US"/>
        </w:rPr>
        <mc:AlternateContent>
          <mc:Choice Requires="wps">
            <w:drawing>
              <wp:anchor distT="0" distB="0" distL="114300" distR="114300" simplePos="0" relativeHeight="251649536" behindDoc="0" locked="0" layoutInCell="1" allowOverlap="1" wp14:anchorId="2ED6FC4F" wp14:editId="09E56247">
                <wp:simplePos x="0" y="0"/>
                <wp:positionH relativeFrom="column">
                  <wp:posOffset>1177275</wp:posOffset>
                </wp:positionH>
                <wp:positionV relativeFrom="paragraph">
                  <wp:posOffset>68381</wp:posOffset>
                </wp:positionV>
                <wp:extent cx="72362" cy="72902"/>
                <wp:effectExtent l="0" t="0" r="23495" b="22860"/>
                <wp:wrapNone/>
                <wp:docPr id="1493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FF4E431" id="Freeform 14" o:spid="_x0000_s1026" style="position:absolute;margin-left:92.7pt;margin-top:5.4pt;width:5.7pt;height:5.75pt;z-index:251649536;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" path="m113,l55,116,,,55,58,113,xe" fillcolor="black" strokeweight="0">
                <v:path arrowok="t" o:connecttype="custom" o:connectlocs="46356506,0;22562856,45893694;0,0;22562856,22947161;46356506,0" o:connectangles="0,0,0,0,0"/>
              </v:shape>
            </w:pict>
          </mc:Fallback>
        </mc:AlternateContent>
      </w:r>
    </w:p>
    <w:p w14:paraId="4C61192F" w14:textId="77777777" w:rsidR="00C674BC" w:rsidRDefault="00C674BC" w:rsidP="00C674B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51584" behindDoc="0" locked="0" layoutInCell="1" allowOverlap="1" wp14:anchorId="6915D423" wp14:editId="3FF7EF19">
                <wp:simplePos x="0" y="0"/>
                <wp:positionH relativeFrom="column">
                  <wp:posOffset>944306</wp:posOffset>
                </wp:positionH>
                <wp:positionV relativeFrom="paragraph">
                  <wp:posOffset>11954</wp:posOffset>
                </wp:positionV>
                <wp:extent cx="886204" cy="246027"/>
                <wp:effectExtent l="0" t="0" r="0" b="0"/>
                <wp:wrapNone/>
                <wp:docPr id="14937"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6843846E" w14:textId="77777777" w:rsidR="00963074" w:rsidRDefault="00963074" w:rsidP="00C674B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6915D423" id="_x0000_s1069" type="#_x0000_t202" style="position:absolute;left:0;text-align:left;margin-left:74.35pt;margin-top:.95pt;width:69.8pt;height:19.35pt;z-index:251651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" filled="f" stroked="f">
                <v:textbox style="mso-fit-shape-to-text:t">
                  <w:txbxContent>
                    <w:p w14:paraId="6843846E" w14:textId="77777777" w:rsidR="00963074" w:rsidRDefault="00963074" w:rsidP="00C674B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64453B4C" w14:textId="5E53525D" w:rsidR="00B01C01" w:rsidRPr="00BA338A" w:rsidRDefault="006E7CF2" w:rsidP="00B01C01">
      <w:pPr>
        <w:pStyle w:val="SingleTxtG"/>
        <w:ind w:firstLine="567"/>
        <w:rPr>
          <w:color w:val="FF0000"/>
        </w:rPr>
      </w:pPr>
      <w:r w:rsidRPr="008D1679">
        <w:t xml:space="preserve">The above approval mark affixed to a vehicle shows that the vehicle type </w:t>
      </w:r>
      <w:r w:rsidR="00660065" w:rsidRPr="00213837">
        <w:t xml:space="preserve">has </w:t>
      </w:r>
      <w:r w:rsidR="00EF11DA" w:rsidRPr="00213837">
        <w:t>device(s) of Class</w:t>
      </w:r>
      <w:r w:rsidR="00660065" w:rsidRPr="00213837">
        <w:t xml:space="preserve"> N, I, II</w:t>
      </w:r>
      <w:r w:rsidR="00AC3A77">
        <w:t>,</w:t>
      </w:r>
      <w:r w:rsidR="00660065" w:rsidRPr="00213837">
        <w:t xml:space="preserve"> III, </w:t>
      </w:r>
      <w:r w:rsidR="003E4701">
        <w:t xml:space="preserve">M-I, M-II or M-III, </w:t>
      </w:r>
      <w:r w:rsidR="00660065" w:rsidRPr="00213837">
        <w:t>and</w:t>
      </w:r>
      <w:r w:rsidR="00660065" w:rsidRPr="00507DC8">
        <w:rPr>
          <w:color w:val="FF0000"/>
        </w:rPr>
        <w:t xml:space="preserve"> </w:t>
      </w:r>
      <w:r w:rsidR="00C57102">
        <w:t xml:space="preserve">has </w:t>
      </w:r>
      <w:r w:rsidR="002C2F05">
        <w:t xml:space="preserve">been </w:t>
      </w:r>
      <w:r w:rsidRPr="008D1679">
        <w:t xml:space="preserve">approved in the Netherlands (E 4) pursuant </w:t>
      </w:r>
      <w:r w:rsidR="002C2F05">
        <w:t xml:space="preserve">of </w:t>
      </w:r>
      <w:r w:rsidRPr="008D1679">
        <w:t xml:space="preserve"> </w:t>
      </w:r>
      <w:r w:rsidR="00206A2B">
        <w:t>UN Regulation</w:t>
      </w:r>
      <w:r w:rsidRPr="008D1679">
        <w:t xml:space="preserve">s No. </w:t>
      </w:r>
      <w:r w:rsidR="00D023AC" w:rsidRPr="001174C7">
        <w:t>1xx</w:t>
      </w:r>
      <w:r w:rsidRPr="00657234">
        <w:t xml:space="preserve"> </w:t>
      </w:r>
      <w:r w:rsidRPr="008D1679">
        <w:t>and 33</w:t>
      </w:r>
      <w:r>
        <w:t>.</w:t>
      </w:r>
      <w:r w:rsidRPr="008D1679">
        <w:rPr>
          <w:rStyle w:val="FootnoteReference"/>
        </w:rPr>
        <w:footnoteReference w:id="32"/>
      </w:r>
      <w:r w:rsidRPr="008D1679">
        <w:t xml:space="preserve"> The approval numbers indicate that, at the dates when the respective approvals were granted, </w:t>
      </w:r>
      <w:r w:rsidR="00206A2B">
        <w:t>UN Regulation</w:t>
      </w:r>
      <w:r w:rsidRPr="008D1679">
        <w:t xml:space="preserve"> No. </w:t>
      </w:r>
      <w:r w:rsidR="00D023AC" w:rsidRPr="001174C7">
        <w:t>1xx</w:t>
      </w:r>
      <w:r w:rsidRPr="00657234">
        <w:t xml:space="preserve"> </w:t>
      </w:r>
      <w:r w:rsidRPr="008D1679">
        <w:t xml:space="preserve">and </w:t>
      </w:r>
      <w:r w:rsidR="00206A2B">
        <w:t>UN Regulation</w:t>
      </w:r>
      <w:r w:rsidRPr="008D1679">
        <w:t xml:space="preserve"> No. 33 were in their original form</w:t>
      </w:r>
      <w:r w:rsidR="00BA338A">
        <w:t>.</w:t>
      </w:r>
      <w:r w:rsidR="00BA338A" w:rsidRPr="00BA338A">
        <w:t xml:space="preserve"> </w:t>
      </w:r>
    </w:p>
    <w:p w14:paraId="031093CC" w14:textId="2E02B6C7" w:rsidR="006451C7" w:rsidRDefault="006451C7">
      <w:pPr>
        <w:suppressAutoHyphens w:val="0"/>
        <w:spacing w:line="240" w:lineRule="auto"/>
      </w:pPr>
    </w:p>
    <w:p w14:paraId="6AAAFDC4" w14:textId="06793F4F" w:rsidR="006451C7" w:rsidRDefault="006451C7" w:rsidP="006451C7">
      <w:pPr>
        <w:pStyle w:val="Heading1"/>
        <w:rPr>
          <w:rFonts w:eastAsia="Times New Roman"/>
          <w:kern w:val="36"/>
        </w:rPr>
      </w:pPr>
      <w:r>
        <w:rPr>
          <w:rFonts w:eastAsia="Times New Roman"/>
          <w:kern w:val="36"/>
        </w:rPr>
        <w:t>Table</w:t>
      </w:r>
      <w:r w:rsidR="00417B25">
        <w:rPr>
          <w:rFonts w:eastAsia="Times New Roman"/>
          <w:kern w:val="36"/>
        </w:rPr>
        <w:t xml:space="preserve"> </w:t>
      </w:r>
      <w:r w:rsidR="00785090">
        <w:rPr>
          <w:rFonts w:eastAsia="Times New Roman"/>
          <w:kern w:val="36"/>
        </w:rPr>
        <w:t>2</w:t>
      </w:r>
    </w:p>
    <w:p w14:paraId="3CD63DFE" w14:textId="05F46771" w:rsidR="006451C7" w:rsidRPr="008E3DAD" w:rsidRDefault="006451C7" w:rsidP="006451C7">
      <w:pPr>
        <w:pStyle w:val="SingleTxtG"/>
        <w:keepNext/>
        <w:rPr>
          <w:rFonts w:eastAsiaTheme="minorHAnsi"/>
        </w:rPr>
      </w:pPr>
      <w:r w:rsidRPr="008E3DAD">
        <w:t>Characters with reference to the approved “</w:t>
      </w:r>
      <w:r w:rsidRPr="008E3DAD">
        <w:rPr>
          <w:i/>
          <w:iCs/>
        </w:rPr>
        <w:t>Non-self-adjusting audible reverse warning device</w:t>
      </w:r>
      <w:r w:rsidRPr="008E3DAD">
        <w:t>”</w:t>
      </w:r>
      <w:r w:rsidR="00512702" w:rsidRPr="008E3DAD">
        <w:t xml:space="preserve"> (See paragraph 2.5. of this Regulation.)</w:t>
      </w:r>
    </w:p>
    <w:p w14:paraId="0215016F" w14:textId="77777777" w:rsidR="006451C7" w:rsidRDefault="006451C7" w:rsidP="006451C7">
      <w:pPr>
        <w:rPr>
          <w:rFonts w:eastAsiaTheme="minorHAnsi"/>
        </w:rPr>
      </w:pPr>
    </w:p>
    <w:tbl>
      <w:tblPr>
        <w:tblW w:w="7785" w:type="dxa"/>
        <w:tblInd w:w="1134" w:type="dxa"/>
        <w:tblCellMar>
          <w:left w:w="0" w:type="dxa"/>
          <w:right w:w="0" w:type="dxa"/>
        </w:tblCellMar>
        <w:tblLook w:val="04A0" w:firstRow="1" w:lastRow="0" w:firstColumn="1" w:lastColumn="0" w:noHBand="0" w:noVBand="1"/>
      </w:tblPr>
      <w:tblGrid>
        <w:gridCol w:w="1286"/>
        <w:gridCol w:w="6499"/>
      </w:tblGrid>
      <w:tr w:rsidR="006451C7" w14:paraId="6A126A50" w14:textId="77777777" w:rsidTr="008E3DAD">
        <w:trPr>
          <w:trHeight w:val="390"/>
        </w:trPr>
        <w:tc>
          <w:tcPr>
            <w:tcW w:w="1286" w:type="dxa"/>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7AE4AFBA" w14:textId="65607F12" w:rsidR="006451C7" w:rsidRPr="008E3DAD" w:rsidRDefault="00A26E3E">
            <w:pPr>
              <w:keepNext/>
              <w:spacing w:before="80" w:after="80" w:line="200" w:lineRule="exact"/>
              <w:rPr>
                <w:b/>
                <w:bCs/>
                <w:i/>
                <w:iCs/>
                <w:sz w:val="22"/>
                <w:szCs w:val="22"/>
                <w:lang w:val="en-US" w:eastAsia="sv-SE"/>
              </w:rPr>
            </w:pPr>
            <w:r w:rsidRPr="008E3DAD">
              <w:rPr>
                <w:b/>
                <w:bCs/>
                <w:i/>
                <w:iCs/>
                <w:sz w:val="22"/>
                <w:szCs w:val="22"/>
                <w:lang w:val="en-US"/>
              </w:rPr>
              <w:t>Class</w:t>
            </w:r>
          </w:p>
        </w:tc>
        <w:tc>
          <w:tcPr>
            <w:tcW w:w="6499"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14:paraId="32365973" w14:textId="77777777" w:rsidR="006451C7" w:rsidRPr="008E3DAD" w:rsidRDefault="006451C7">
            <w:pPr>
              <w:spacing w:before="80" w:after="80" w:line="200" w:lineRule="exact"/>
              <w:rPr>
                <w:rFonts w:ascii="Calibri" w:hAnsi="Calibri"/>
                <w:b/>
                <w:bCs/>
                <w:i/>
                <w:iCs/>
                <w:sz w:val="22"/>
                <w:szCs w:val="22"/>
              </w:rPr>
            </w:pPr>
            <w:r w:rsidRPr="008E3DAD">
              <w:rPr>
                <w:b/>
                <w:bCs/>
                <w:i/>
                <w:iCs/>
                <w:sz w:val="22"/>
                <w:szCs w:val="22"/>
              </w:rPr>
              <w:t>“</w:t>
            </w:r>
            <w:r w:rsidRPr="001174C7">
              <w:rPr>
                <w:b/>
                <w:bCs/>
                <w:i/>
                <w:iCs/>
                <w:sz w:val="22"/>
                <w:szCs w:val="22"/>
              </w:rPr>
              <w:t>Non-self-adjusting audible reverse warning device</w:t>
            </w:r>
            <w:r w:rsidRPr="008E3DAD">
              <w:rPr>
                <w:b/>
                <w:bCs/>
                <w:i/>
                <w:iCs/>
                <w:sz w:val="22"/>
                <w:szCs w:val="22"/>
              </w:rPr>
              <w:t>”</w:t>
            </w:r>
          </w:p>
        </w:tc>
      </w:tr>
      <w:tr w:rsidR="006451C7" w14:paraId="5E02D135" w14:textId="77777777" w:rsidTr="008E3DAD">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F8E36" w14:textId="77777777" w:rsidR="006451C7" w:rsidRDefault="006451C7">
            <w:pPr>
              <w:spacing w:before="40" w:after="120" w:line="220" w:lineRule="exact"/>
              <w:rPr>
                <w:lang w:val="en-US"/>
              </w:rPr>
            </w:pPr>
            <w:r>
              <w:t>Class N</w:t>
            </w: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14:paraId="0A7FA5A8" w14:textId="77777777" w:rsidR="006451C7" w:rsidRDefault="006451C7">
            <w:pPr>
              <w:spacing w:before="80" w:after="80" w:line="200" w:lineRule="exact"/>
            </w:pPr>
            <w:r>
              <w:t>able to emit sound levels of “</w:t>
            </w:r>
            <w:r>
              <w:rPr>
                <w:i/>
                <w:iCs/>
              </w:rPr>
              <w:t>Normal level</w:t>
            </w:r>
            <w:r>
              <w:t>” only</w:t>
            </w:r>
          </w:p>
        </w:tc>
      </w:tr>
      <w:tr w:rsidR="006451C7" w14:paraId="288A1D53" w14:textId="77777777" w:rsidTr="008E3DAD">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94A5C" w14:textId="77777777" w:rsidR="006451C7" w:rsidRDefault="006451C7">
            <w:pPr>
              <w:spacing w:before="40" w:after="120" w:line="220" w:lineRule="exact"/>
              <w:rPr>
                <w:lang w:val="en-US"/>
              </w:rPr>
            </w:pPr>
            <w:r>
              <w:t>Class I</w:t>
            </w: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14:paraId="3E9656BB" w14:textId="77777777" w:rsidR="006451C7" w:rsidRDefault="006451C7">
            <w:pPr>
              <w:spacing w:before="80" w:after="80" w:line="200" w:lineRule="exact"/>
            </w:pPr>
            <w:r>
              <w:t>able to emit sound levels of “</w:t>
            </w:r>
            <w:r>
              <w:rPr>
                <w:i/>
                <w:iCs/>
              </w:rPr>
              <w:t>Low level</w:t>
            </w:r>
            <w:r>
              <w:t>” and “</w:t>
            </w:r>
            <w:r>
              <w:rPr>
                <w:i/>
                <w:iCs/>
              </w:rPr>
              <w:t>Normal level</w:t>
            </w:r>
            <w:r>
              <w:t>”</w:t>
            </w:r>
          </w:p>
        </w:tc>
      </w:tr>
      <w:tr w:rsidR="006451C7" w14:paraId="468A9F40" w14:textId="77777777" w:rsidTr="008E3DAD">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3C760" w14:textId="77777777" w:rsidR="006451C7" w:rsidRDefault="006451C7">
            <w:pPr>
              <w:spacing w:before="40" w:after="120" w:line="220" w:lineRule="exact"/>
              <w:rPr>
                <w:lang w:val="en-US"/>
              </w:rPr>
            </w:pPr>
            <w:r>
              <w:t>Class II</w:t>
            </w: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14:paraId="21549FFE" w14:textId="77777777" w:rsidR="006451C7" w:rsidRDefault="006451C7">
            <w:pPr>
              <w:spacing w:before="40" w:after="120" w:line="220" w:lineRule="exact"/>
            </w:pPr>
            <w:r>
              <w:t>able to emit sound levels of “</w:t>
            </w:r>
            <w:r>
              <w:rPr>
                <w:i/>
                <w:iCs/>
              </w:rPr>
              <w:t>Normal level</w:t>
            </w:r>
            <w:r>
              <w:t>” and “</w:t>
            </w:r>
            <w:r>
              <w:rPr>
                <w:i/>
                <w:iCs/>
              </w:rPr>
              <w:t>High level</w:t>
            </w:r>
            <w:r>
              <w:t>”</w:t>
            </w:r>
          </w:p>
        </w:tc>
      </w:tr>
      <w:tr w:rsidR="006451C7" w14:paraId="36E24FA8" w14:textId="77777777" w:rsidTr="008E3DAD">
        <w:tc>
          <w:tcPr>
            <w:tcW w:w="1286"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14:paraId="4F0C3B22" w14:textId="77777777" w:rsidR="006451C7" w:rsidRDefault="006451C7">
            <w:pPr>
              <w:spacing w:before="40" w:after="120" w:line="220" w:lineRule="exact"/>
              <w:rPr>
                <w:lang w:val="en-US"/>
              </w:rPr>
            </w:pPr>
            <w:r>
              <w:t>Class III</w:t>
            </w:r>
          </w:p>
        </w:tc>
        <w:tc>
          <w:tcPr>
            <w:tcW w:w="6499" w:type="dxa"/>
            <w:tcBorders>
              <w:top w:val="nil"/>
              <w:left w:val="nil"/>
              <w:bottom w:val="single" w:sz="12" w:space="0" w:color="auto"/>
              <w:right w:val="single" w:sz="8" w:space="0" w:color="auto"/>
            </w:tcBorders>
            <w:tcMar>
              <w:top w:w="0" w:type="dxa"/>
              <w:left w:w="108" w:type="dxa"/>
              <w:bottom w:w="0" w:type="dxa"/>
              <w:right w:w="108" w:type="dxa"/>
            </w:tcMar>
            <w:hideMark/>
          </w:tcPr>
          <w:p w14:paraId="23455BDF" w14:textId="77777777" w:rsidR="006451C7" w:rsidRDefault="006451C7">
            <w:pPr>
              <w:spacing w:before="40" w:after="120" w:line="220" w:lineRule="exact"/>
            </w:pPr>
            <w:r>
              <w:t>able to emit sound levels of “</w:t>
            </w:r>
            <w:r>
              <w:rPr>
                <w:i/>
                <w:iCs/>
              </w:rPr>
              <w:t>Low level</w:t>
            </w:r>
            <w:r>
              <w:t>”, “</w:t>
            </w:r>
            <w:r>
              <w:rPr>
                <w:i/>
                <w:iCs/>
              </w:rPr>
              <w:t>Normal level</w:t>
            </w:r>
            <w:r>
              <w:t>” and “</w:t>
            </w:r>
            <w:r>
              <w:rPr>
                <w:i/>
                <w:iCs/>
              </w:rPr>
              <w:t>High level</w:t>
            </w:r>
            <w:r>
              <w:t>”</w:t>
            </w:r>
          </w:p>
        </w:tc>
      </w:tr>
    </w:tbl>
    <w:p w14:paraId="41812BA2" w14:textId="77777777" w:rsidR="005D36A5" w:rsidRDefault="005D36A5" w:rsidP="005D36A5">
      <w:pPr>
        <w:pStyle w:val="Heading1"/>
        <w:rPr>
          <w:rFonts w:eastAsia="Times New Roman"/>
          <w:kern w:val="36"/>
        </w:rPr>
      </w:pPr>
    </w:p>
    <w:p w14:paraId="2D1718C2" w14:textId="6F70D50F" w:rsidR="005D36A5" w:rsidRDefault="005D36A5" w:rsidP="005D36A5">
      <w:pPr>
        <w:pStyle w:val="Heading1"/>
        <w:rPr>
          <w:rFonts w:eastAsia="Times New Roman"/>
          <w:kern w:val="36"/>
        </w:rPr>
      </w:pPr>
      <w:r>
        <w:rPr>
          <w:rFonts w:eastAsia="Times New Roman"/>
          <w:kern w:val="36"/>
        </w:rPr>
        <w:t xml:space="preserve">Table </w:t>
      </w:r>
      <w:r w:rsidR="00785090">
        <w:rPr>
          <w:rFonts w:eastAsia="Times New Roman"/>
          <w:kern w:val="36"/>
        </w:rPr>
        <w:t>3</w:t>
      </w:r>
    </w:p>
    <w:p w14:paraId="6A1D88E4" w14:textId="6B2DE8AB" w:rsidR="005D36A5" w:rsidRPr="008E3DAD" w:rsidRDefault="005D36A5" w:rsidP="005D36A5">
      <w:pPr>
        <w:pStyle w:val="SingleTxtG"/>
        <w:keepNext/>
        <w:rPr>
          <w:rFonts w:eastAsiaTheme="minorHAnsi"/>
        </w:rPr>
      </w:pPr>
      <w:r w:rsidRPr="008E3DAD">
        <w:t>Characters with reference to the approved</w:t>
      </w:r>
      <w:r w:rsidR="00785090">
        <w:t xml:space="preserve"> </w:t>
      </w:r>
      <w:r w:rsidR="004C22FE" w:rsidRPr="004C22FE">
        <w:rPr>
          <w:i/>
          <w:iCs/>
        </w:rPr>
        <w:t xml:space="preserve">“Multiple audible reverse warning system” </w:t>
      </w:r>
      <w:r w:rsidRPr="008E3DAD">
        <w:t>(See paragraph</w:t>
      </w:r>
      <w:r w:rsidR="004C22FE">
        <w:t xml:space="preserve"> </w:t>
      </w:r>
      <w:r w:rsidR="00DD4B8A">
        <w:t>2.</w:t>
      </w:r>
      <w:r w:rsidRPr="008E3DAD">
        <w:t>6. of this Regulation.)</w:t>
      </w:r>
    </w:p>
    <w:p w14:paraId="0A19786F" w14:textId="77777777" w:rsidR="005D36A5" w:rsidRDefault="005D36A5" w:rsidP="005D36A5">
      <w:pPr>
        <w:rPr>
          <w:rFonts w:eastAsiaTheme="minorHAnsi"/>
        </w:rPr>
      </w:pPr>
    </w:p>
    <w:tbl>
      <w:tblPr>
        <w:tblW w:w="7785" w:type="dxa"/>
        <w:tblInd w:w="1134" w:type="dxa"/>
        <w:tblCellMar>
          <w:left w:w="0" w:type="dxa"/>
          <w:right w:w="0" w:type="dxa"/>
        </w:tblCellMar>
        <w:tblLook w:val="04A0" w:firstRow="1" w:lastRow="0" w:firstColumn="1" w:lastColumn="0" w:noHBand="0" w:noVBand="1"/>
      </w:tblPr>
      <w:tblGrid>
        <w:gridCol w:w="1286"/>
        <w:gridCol w:w="6499"/>
      </w:tblGrid>
      <w:tr w:rsidR="005D36A5" w14:paraId="005022C7" w14:textId="77777777" w:rsidTr="006B52BD">
        <w:trPr>
          <w:trHeight w:val="390"/>
        </w:trPr>
        <w:tc>
          <w:tcPr>
            <w:tcW w:w="1286" w:type="dxa"/>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0E2DF97E" w14:textId="77777777" w:rsidR="005D36A5" w:rsidRPr="008E3DAD" w:rsidRDefault="005D36A5" w:rsidP="006B52BD">
            <w:pPr>
              <w:keepNext/>
              <w:spacing w:before="80" w:after="80" w:line="200" w:lineRule="exact"/>
              <w:rPr>
                <w:b/>
                <w:bCs/>
                <w:i/>
                <w:iCs/>
                <w:sz w:val="22"/>
                <w:szCs w:val="22"/>
                <w:lang w:val="en-US" w:eastAsia="sv-SE"/>
              </w:rPr>
            </w:pPr>
            <w:r w:rsidRPr="008E3DAD">
              <w:rPr>
                <w:b/>
                <w:bCs/>
                <w:i/>
                <w:iCs/>
                <w:sz w:val="22"/>
                <w:szCs w:val="22"/>
                <w:lang w:val="en-US"/>
              </w:rPr>
              <w:t>Class</w:t>
            </w:r>
          </w:p>
        </w:tc>
        <w:tc>
          <w:tcPr>
            <w:tcW w:w="6499"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14:paraId="14C90EF9" w14:textId="79A8D4F5" w:rsidR="005D36A5" w:rsidRPr="008E3DAD" w:rsidRDefault="004C22FE" w:rsidP="006B52BD">
            <w:pPr>
              <w:spacing w:before="80" w:after="80" w:line="200" w:lineRule="exact"/>
              <w:rPr>
                <w:rFonts w:ascii="Calibri" w:hAnsi="Calibri"/>
                <w:b/>
                <w:bCs/>
                <w:i/>
                <w:iCs/>
                <w:sz w:val="22"/>
                <w:szCs w:val="22"/>
              </w:rPr>
            </w:pPr>
            <w:r w:rsidRPr="004C22FE">
              <w:rPr>
                <w:b/>
                <w:bCs/>
                <w:i/>
                <w:iCs/>
                <w:sz w:val="22"/>
                <w:szCs w:val="22"/>
              </w:rPr>
              <w:t>“Multiple audible reverse warning system”</w:t>
            </w:r>
          </w:p>
        </w:tc>
      </w:tr>
      <w:tr w:rsidR="005D36A5" w14:paraId="6AAF79BD" w14:textId="77777777" w:rsidTr="006B52BD">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3D088" w14:textId="7BA85893" w:rsidR="005D36A5" w:rsidRDefault="005D36A5" w:rsidP="006B52BD">
            <w:pPr>
              <w:spacing w:before="40" w:after="120" w:line="220" w:lineRule="exact"/>
              <w:rPr>
                <w:lang w:val="en-US"/>
              </w:rPr>
            </w:pPr>
            <w:r>
              <w:t xml:space="preserve">Class </w:t>
            </w:r>
            <w:r w:rsidR="008B1B31">
              <w:t>M</w:t>
            </w:r>
            <w:r w:rsidR="00337D1F">
              <w:t>-</w:t>
            </w:r>
            <w:r>
              <w:t>I</w:t>
            </w: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14:paraId="5DF3BD3B" w14:textId="77777777" w:rsidR="005D36A5" w:rsidRDefault="005D36A5" w:rsidP="006B52BD">
            <w:pPr>
              <w:spacing w:before="80" w:after="80" w:line="200" w:lineRule="exact"/>
            </w:pPr>
            <w:r>
              <w:t>able to emit sound levels of “</w:t>
            </w:r>
            <w:r>
              <w:rPr>
                <w:i/>
                <w:iCs/>
              </w:rPr>
              <w:t>Low level</w:t>
            </w:r>
            <w:r>
              <w:t>” and “</w:t>
            </w:r>
            <w:r>
              <w:rPr>
                <w:i/>
                <w:iCs/>
              </w:rPr>
              <w:t>Normal level</w:t>
            </w:r>
            <w:r>
              <w:t>”</w:t>
            </w:r>
          </w:p>
        </w:tc>
      </w:tr>
      <w:tr w:rsidR="005D36A5" w14:paraId="03064422" w14:textId="77777777" w:rsidTr="006B52BD">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DE4AC8" w14:textId="36FBB47A" w:rsidR="005D36A5" w:rsidRDefault="005D36A5" w:rsidP="006B52BD">
            <w:pPr>
              <w:spacing w:before="40" w:after="120" w:line="220" w:lineRule="exact"/>
              <w:rPr>
                <w:lang w:val="en-US"/>
              </w:rPr>
            </w:pPr>
            <w:r>
              <w:t xml:space="preserve">Class </w:t>
            </w:r>
            <w:r w:rsidR="008B1B31">
              <w:t>M</w:t>
            </w:r>
            <w:r w:rsidR="00337D1F">
              <w:t>-</w:t>
            </w:r>
            <w:r>
              <w:t>II</w:t>
            </w: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14:paraId="32E7D5EA" w14:textId="77777777" w:rsidR="005D36A5" w:rsidRDefault="005D36A5" w:rsidP="006B52BD">
            <w:pPr>
              <w:spacing w:before="40" w:after="120" w:line="220" w:lineRule="exact"/>
            </w:pPr>
            <w:r>
              <w:t>able to emit sound levels of “</w:t>
            </w:r>
            <w:r>
              <w:rPr>
                <w:i/>
                <w:iCs/>
              </w:rPr>
              <w:t>Normal level</w:t>
            </w:r>
            <w:r>
              <w:t>” and “</w:t>
            </w:r>
            <w:r>
              <w:rPr>
                <w:i/>
                <w:iCs/>
              </w:rPr>
              <w:t>High level</w:t>
            </w:r>
            <w:r>
              <w:t>”</w:t>
            </w:r>
          </w:p>
        </w:tc>
      </w:tr>
      <w:tr w:rsidR="005D36A5" w14:paraId="2CB510F5" w14:textId="77777777" w:rsidTr="006B52BD">
        <w:tc>
          <w:tcPr>
            <w:tcW w:w="1286"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14:paraId="227082D4" w14:textId="3D36411D" w:rsidR="005D36A5" w:rsidRDefault="005D36A5" w:rsidP="006B52BD">
            <w:pPr>
              <w:spacing w:before="40" w:after="120" w:line="220" w:lineRule="exact"/>
              <w:rPr>
                <w:lang w:val="en-US"/>
              </w:rPr>
            </w:pPr>
            <w:r>
              <w:t xml:space="preserve">Class </w:t>
            </w:r>
            <w:r w:rsidR="008B1B31">
              <w:t>M</w:t>
            </w:r>
            <w:r w:rsidR="00337D1F">
              <w:t>-</w:t>
            </w:r>
            <w:r>
              <w:t>III</w:t>
            </w:r>
          </w:p>
        </w:tc>
        <w:tc>
          <w:tcPr>
            <w:tcW w:w="6499" w:type="dxa"/>
            <w:tcBorders>
              <w:top w:val="nil"/>
              <w:left w:val="nil"/>
              <w:bottom w:val="single" w:sz="12" w:space="0" w:color="auto"/>
              <w:right w:val="single" w:sz="8" w:space="0" w:color="auto"/>
            </w:tcBorders>
            <w:tcMar>
              <w:top w:w="0" w:type="dxa"/>
              <w:left w:w="108" w:type="dxa"/>
              <w:bottom w:w="0" w:type="dxa"/>
              <w:right w:w="108" w:type="dxa"/>
            </w:tcMar>
            <w:hideMark/>
          </w:tcPr>
          <w:p w14:paraId="5157B484" w14:textId="77777777" w:rsidR="005D36A5" w:rsidRDefault="005D36A5" w:rsidP="006B52BD">
            <w:pPr>
              <w:spacing w:before="40" w:after="120" w:line="220" w:lineRule="exact"/>
            </w:pPr>
            <w:r>
              <w:t>able to emit sound levels of “</w:t>
            </w:r>
            <w:r>
              <w:rPr>
                <w:i/>
                <w:iCs/>
              </w:rPr>
              <w:t>Low level</w:t>
            </w:r>
            <w:r>
              <w:t>”, “</w:t>
            </w:r>
            <w:r>
              <w:rPr>
                <w:i/>
                <w:iCs/>
              </w:rPr>
              <w:t>Normal level</w:t>
            </w:r>
            <w:r>
              <w:t>” and “</w:t>
            </w:r>
            <w:r>
              <w:rPr>
                <w:i/>
                <w:iCs/>
              </w:rPr>
              <w:t>High level</w:t>
            </w:r>
            <w:r>
              <w:t>”</w:t>
            </w:r>
          </w:p>
        </w:tc>
      </w:tr>
    </w:tbl>
    <w:p w14:paraId="6716B957" w14:textId="35265DE5" w:rsidR="00344AE6" w:rsidRPr="009E4823" w:rsidRDefault="00344AE6" w:rsidP="00B01C01">
      <w:pPr>
        <w:pStyle w:val="HChG"/>
        <w:ind w:hanging="567"/>
      </w:pPr>
    </w:p>
    <w:p w14:paraId="1BECE0ED" w14:textId="77777777" w:rsidR="00344AE6" w:rsidRDefault="00344AE6">
      <w:pPr>
        <w:suppressAutoHyphens w:val="0"/>
        <w:spacing w:line="240" w:lineRule="auto"/>
        <w:rPr>
          <w:b/>
          <w:sz w:val="28"/>
          <w:lang w:val="en-US"/>
        </w:rPr>
      </w:pPr>
      <w:r>
        <w:rPr>
          <w:lang w:val="en-US"/>
        </w:rPr>
        <w:br w:type="page"/>
      </w:r>
    </w:p>
    <w:p w14:paraId="21FB8F34" w14:textId="77777777" w:rsidR="007E7587" w:rsidRPr="007E7587" w:rsidRDefault="007E7587" w:rsidP="007E7587">
      <w:pPr>
        <w:suppressAutoHyphens w:val="0"/>
        <w:spacing w:line="240" w:lineRule="auto"/>
      </w:pPr>
    </w:p>
    <w:p w14:paraId="76887B3D" w14:textId="488B45A4" w:rsidR="00B01C01" w:rsidRPr="00EC2DF8" w:rsidRDefault="00B01C01" w:rsidP="00B01C01">
      <w:pPr>
        <w:pStyle w:val="HChG"/>
        <w:ind w:hanging="567"/>
        <w:rPr>
          <w:lang w:val="en-US"/>
        </w:rPr>
      </w:pPr>
      <w:r w:rsidRPr="003B27C9">
        <w:rPr>
          <w:lang w:val="en-US"/>
        </w:rPr>
        <w:t>I</w:t>
      </w:r>
      <w:r>
        <w:rPr>
          <w:lang w:val="en-US"/>
        </w:rPr>
        <w:t>V</w:t>
      </w:r>
      <w:r w:rsidRPr="003B27C9">
        <w:rPr>
          <w:lang w:val="en-US"/>
        </w:rPr>
        <w:t xml:space="preserve">. </w:t>
      </w:r>
      <w:r w:rsidRPr="003B27C9">
        <w:rPr>
          <w:lang w:val="en-US"/>
        </w:rPr>
        <w:tab/>
      </w:r>
      <w:r>
        <w:rPr>
          <w:rFonts w:hint="eastAsia"/>
          <w:lang w:val="en-US" w:eastAsia="ja-JP"/>
        </w:rPr>
        <w:t xml:space="preserve"> </w:t>
      </w:r>
      <w:r w:rsidR="006A2B58" w:rsidRPr="003B27C9">
        <w:rPr>
          <w:lang w:val="en-US"/>
        </w:rPr>
        <w:t>Arrangement of the approval mark of vehicle</w:t>
      </w:r>
      <w:r w:rsidR="006A2B58">
        <w:rPr>
          <w:lang w:val="en-US"/>
        </w:rPr>
        <w:t>,</w:t>
      </w:r>
      <w:r w:rsidR="006A2B58" w:rsidRPr="003B27C9">
        <w:rPr>
          <w:lang w:val="en-US"/>
        </w:rPr>
        <w:t xml:space="preserve"> with</w:t>
      </w:r>
      <w:r w:rsidR="006A2B58" w:rsidRPr="00B01C01">
        <w:rPr>
          <w:i/>
          <w:lang w:val="en-US"/>
        </w:rPr>
        <w:t xml:space="preserve"> </w:t>
      </w:r>
      <w:r w:rsidR="006A2B58" w:rsidRPr="004366E0">
        <w:rPr>
          <w:lang w:val="en-US"/>
        </w:rPr>
        <w:t xml:space="preserve">regard to its </w:t>
      </w:r>
      <w:r w:rsidR="006A2B58" w:rsidRPr="000063A5">
        <w:rPr>
          <w:lang w:val="en-US"/>
        </w:rPr>
        <w:t xml:space="preserve">audible reverse warning signals </w:t>
      </w:r>
      <w:r w:rsidR="006A2B58">
        <w:rPr>
          <w:lang w:val="en-US"/>
        </w:rPr>
        <w:t xml:space="preserve">emitted by </w:t>
      </w:r>
      <w:r w:rsidR="006A2B58" w:rsidRPr="00B01C01">
        <w:rPr>
          <w:i/>
          <w:lang w:val="en-US"/>
        </w:rPr>
        <w:t xml:space="preserve">“Self-adjusting audible reverse warning device” </w:t>
      </w:r>
      <w:r w:rsidR="006A2B58" w:rsidRPr="006A2B58">
        <w:rPr>
          <w:lang w:val="en-US"/>
        </w:rPr>
        <w:t>or</w:t>
      </w:r>
      <w:r w:rsidR="006A2B58" w:rsidRPr="00B01C01">
        <w:rPr>
          <w:i/>
          <w:lang w:val="en-US"/>
        </w:rPr>
        <w:t xml:space="preserve"> “Stepwise self-adjusting audible reverse warning device”</w:t>
      </w:r>
    </w:p>
    <w:p w14:paraId="6CECBA1C" w14:textId="50387555" w:rsidR="00B01C01" w:rsidRPr="00EC2DF8" w:rsidRDefault="00B01C01" w:rsidP="00B01C01">
      <w:pPr>
        <w:shd w:val="clear" w:color="auto" w:fill="FFFFFF"/>
        <w:spacing w:after="240"/>
        <w:ind w:left="1134"/>
        <w:rPr>
          <w:lang w:val="en-US"/>
        </w:rPr>
      </w:pPr>
      <w:r w:rsidRPr="00EC2DF8">
        <w:rPr>
          <w:lang w:val="en-US"/>
        </w:rPr>
        <w:t>(see paragraph 13.</w:t>
      </w:r>
      <w:r w:rsidR="004508EC">
        <w:rPr>
          <w:lang w:val="en-US"/>
        </w:rPr>
        <w:t>8</w:t>
      </w:r>
      <w:r w:rsidRPr="00EC2DF8">
        <w:rPr>
          <w:lang w:val="en-US"/>
        </w:rPr>
        <w:t>. of this Regulation)</w:t>
      </w:r>
    </w:p>
    <w:p w14:paraId="63FACF91" w14:textId="710C0EA0" w:rsidR="00B01C01" w:rsidRPr="00046033" w:rsidRDefault="0026255B" w:rsidP="00046033">
      <w:pPr>
        <w:shd w:val="clear" w:color="auto" w:fill="FFFFFF"/>
        <w:ind w:left="1134" w:right="1048"/>
        <w:jc w:val="both"/>
        <w:rPr>
          <w:b/>
          <w:sz w:val="24"/>
          <w:lang w:val="en-US"/>
        </w:rPr>
      </w:pPr>
      <w:r w:rsidRPr="00536792">
        <w:rPr>
          <w:b/>
          <w:sz w:val="24"/>
          <w:lang w:val="en-US"/>
        </w:rPr>
        <w:t>Model A</w:t>
      </w:r>
    </w:p>
    <w:p w14:paraId="67614215" w14:textId="7BFAF0BA" w:rsidR="004508EC" w:rsidRDefault="004508EC" w:rsidP="004508E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58752" behindDoc="0" locked="0" layoutInCell="1" allowOverlap="1" wp14:anchorId="5D12B1BF" wp14:editId="259C597E">
                <wp:simplePos x="0" y="0"/>
                <wp:positionH relativeFrom="column">
                  <wp:posOffset>922439</wp:posOffset>
                </wp:positionH>
                <wp:positionV relativeFrom="paragraph">
                  <wp:posOffset>336086</wp:posOffset>
                </wp:positionV>
                <wp:extent cx="600476" cy="0"/>
                <wp:effectExtent l="0" t="0" r="0" b="0"/>
                <wp:wrapNone/>
                <wp:docPr id="149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AB083A8" id="Line 4" o:spid="_x0000_s1026" style="position:absolute;flip:x;z-index:251658752;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" strokeweight="0"/>
            </w:pict>
          </mc:Fallback>
        </mc:AlternateContent>
      </w:r>
      <w:r>
        <w:rPr>
          <w:noProof/>
          <w:lang w:val="en-US"/>
        </w:rPr>
        <mc:AlternateContent>
          <mc:Choice Requires="wps">
            <w:drawing>
              <wp:anchor distT="0" distB="0" distL="114300" distR="114300" simplePos="0" relativeHeight="251659776" behindDoc="0" locked="0" layoutInCell="1" allowOverlap="1" wp14:anchorId="10FD8AAB" wp14:editId="7A21EE38">
                <wp:simplePos x="0" y="0"/>
                <wp:positionH relativeFrom="column">
                  <wp:posOffset>930862</wp:posOffset>
                </wp:positionH>
                <wp:positionV relativeFrom="paragraph">
                  <wp:posOffset>336086</wp:posOffset>
                </wp:positionV>
                <wp:extent cx="0" cy="749446"/>
                <wp:effectExtent l="0" t="0" r="38100" b="31750"/>
                <wp:wrapNone/>
                <wp:docPr id="1495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E2734B6" id="Line 7"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OFt0LL0BAABpAwAADgAAAAAAAAAAAAAAAAAuAgAA&#10;ZHJzL2Uyb0RvYy54bWxQSwECLQAUAAYACAAAACEAMtXc/t4AAAAKAQAADwAAAAAAAAAAAAAAAAAX&#10;BAAAZHJzL2Rvd25yZXYueG1sUEsFBgAAAAAEAAQA8wAAACIFAAAAAA==&#10;" strokeweight="0"/>
            </w:pict>
          </mc:Fallback>
        </mc:AlternateContent>
      </w:r>
      <w:r>
        <w:rPr>
          <w:noProof/>
          <w:lang w:val="en-US"/>
        </w:rPr>
        <mc:AlternateContent>
          <mc:Choice Requires="wps">
            <w:drawing>
              <wp:anchor distT="0" distB="0" distL="114300" distR="114300" simplePos="0" relativeHeight="251660800" behindDoc="0" locked="0" layoutInCell="1" allowOverlap="1" wp14:anchorId="23FC2444" wp14:editId="02BCC412">
                <wp:simplePos x="0" y="0"/>
                <wp:positionH relativeFrom="column">
                  <wp:posOffset>895587</wp:posOffset>
                </wp:positionH>
                <wp:positionV relativeFrom="paragraph">
                  <wp:posOffset>336086</wp:posOffset>
                </wp:positionV>
                <wp:extent cx="71727" cy="72902"/>
                <wp:effectExtent l="0" t="0" r="24130" b="22860"/>
                <wp:wrapNone/>
                <wp:docPr id="1495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35B7810" id="Freeform 8" o:spid="_x0000_s1026" style="position:absolute;margin-left:70.5pt;margin-top:26.45pt;width:5.65pt;height:5.75pt;z-index:25166080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665920" behindDoc="0" locked="0" layoutInCell="1" allowOverlap="1" wp14:anchorId="1D9D594E" wp14:editId="1EBAA568">
                <wp:simplePos x="0" y="0"/>
                <wp:positionH relativeFrom="column">
                  <wp:posOffset>1331036</wp:posOffset>
                </wp:positionH>
                <wp:positionV relativeFrom="paragraph">
                  <wp:posOffset>336086</wp:posOffset>
                </wp:positionV>
                <wp:extent cx="722346" cy="756217"/>
                <wp:effectExtent l="0" t="0" r="1905" b="6350"/>
                <wp:wrapNone/>
                <wp:docPr id="1496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F226ADA" id="Freeform 19" o:spid="_x0000_s1026" style="position:absolute;margin-left:104.8pt;margin-top:26.45pt;width:56.9pt;height:59.55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19311F76" w14:textId="3C54F649" w:rsidR="004508EC" w:rsidRDefault="004508EC" w:rsidP="004508EC">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666944" behindDoc="0" locked="0" layoutInCell="1" allowOverlap="1" wp14:anchorId="66BA158C" wp14:editId="79684977">
                <wp:simplePos x="0" y="0"/>
                <wp:positionH relativeFrom="column">
                  <wp:posOffset>2380615</wp:posOffset>
                </wp:positionH>
                <wp:positionV relativeFrom="paragraph">
                  <wp:posOffset>242239</wp:posOffset>
                </wp:positionV>
                <wp:extent cx="2385391" cy="320772"/>
                <wp:effectExtent l="0" t="0" r="15240" b="3175"/>
                <wp:wrapNone/>
                <wp:docPr id="14961" name="Rectangle 14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391"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E335E" w14:textId="42976369" w:rsidR="00963074" w:rsidRPr="00405D50" w:rsidRDefault="00963074" w:rsidP="004508EC">
                            <w:pPr>
                              <w:spacing w:before="240" w:after="240" w:line="240" w:lineRule="exact"/>
                              <w:rPr>
                                <w:rFonts w:ascii="Arial" w:eastAsia="Times New Roman" w:hAnsi="Arial" w:cstheme="minorBidi"/>
                                <w:color w:val="000000"/>
                                <w:kern w:val="24"/>
                                <w:sz w:val="52"/>
                                <w:szCs w:val="52"/>
                              </w:rPr>
                            </w:pPr>
                            <w:r w:rsidRPr="00405D50">
                              <w:rPr>
                                <w:rFonts w:ascii="Arial" w:eastAsia="Times New Roman" w:hAnsi="Arial" w:cstheme="minorBidi"/>
                                <w:color w:val="000000"/>
                                <w:kern w:val="24"/>
                                <w:sz w:val="52"/>
                                <w:szCs w:val="52"/>
                              </w:rPr>
                              <w:t>1xxR – 002439</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66BA158C" id="Rectangle 14961" o:spid="_x0000_s1070" style="position:absolute;left:0;text-align:left;margin-left:187.45pt;margin-top:19.05pt;width:187.85pt;height:25.2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" filled="f" stroked="f">
                <v:textbox inset="0,0,0,0">
                  <w:txbxContent>
                    <w:p w14:paraId="6AEE335E" w14:textId="42976369" w:rsidR="00963074" w:rsidRPr="00405D50" w:rsidRDefault="00963074" w:rsidP="004508EC">
                      <w:pPr>
                        <w:spacing w:before="240" w:after="240" w:line="240" w:lineRule="exact"/>
                        <w:rPr>
                          <w:rFonts w:ascii="Arial" w:eastAsia="Times New Roman" w:hAnsi="Arial" w:cstheme="minorBidi"/>
                          <w:color w:val="000000"/>
                          <w:kern w:val="24"/>
                          <w:sz w:val="52"/>
                          <w:szCs w:val="52"/>
                        </w:rPr>
                      </w:pPr>
                      <w:r w:rsidRPr="00405D50">
                        <w:rPr>
                          <w:rFonts w:ascii="Arial" w:eastAsia="Times New Roman" w:hAnsi="Arial" w:cstheme="minorBidi"/>
                          <w:color w:val="000000"/>
                          <w:kern w:val="24"/>
                          <w:sz w:val="52"/>
                          <w:szCs w:val="52"/>
                        </w:rPr>
                        <w:t>1xxR – 002439</w:t>
                      </w:r>
                    </w:p>
                  </w:txbxContent>
                </v:textbox>
              </v:rect>
            </w:pict>
          </mc:Fallback>
        </mc:AlternateContent>
      </w:r>
      <w:r>
        <w:rPr>
          <w:noProof/>
        </w:rPr>
        <mc:AlternateContent>
          <mc:Choice Requires="wps">
            <w:drawing>
              <wp:anchor distT="0" distB="0" distL="114300" distR="114300" simplePos="0" relativeHeight="251671040" behindDoc="0" locked="0" layoutInCell="1" allowOverlap="1" wp14:anchorId="345F1957" wp14:editId="30D76466">
                <wp:simplePos x="0" y="0"/>
                <wp:positionH relativeFrom="column">
                  <wp:posOffset>2170535</wp:posOffset>
                </wp:positionH>
                <wp:positionV relativeFrom="paragraph">
                  <wp:posOffset>299085</wp:posOffset>
                </wp:positionV>
                <wp:extent cx="215900" cy="255270"/>
                <wp:effectExtent l="0" t="0" r="12700" b="11430"/>
                <wp:wrapNone/>
                <wp:docPr id="14962" name="Rectangle 14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57E08" w14:textId="77777777" w:rsidR="00963074" w:rsidRDefault="00963074" w:rsidP="004508EC">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345F1957" id="Rectangle 14962" o:spid="_x0000_s1071" style="position:absolute;left:0;text-align:left;margin-left:170.9pt;margin-top:23.55pt;width:17pt;height:20.1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" filled="f" stroked="f">
                <v:textbox inset="0,0,0,0">
                  <w:txbxContent>
                    <w:p w14:paraId="4F357E08" w14:textId="77777777" w:rsidR="00963074" w:rsidRDefault="00963074" w:rsidP="004508EC">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v:textbox>
              </v:rect>
            </w:pict>
          </mc:Fallback>
        </mc:AlternateContent>
      </w:r>
      <w:r>
        <w:rPr>
          <w:noProof/>
        </w:rPr>
        <mc:AlternateContent>
          <mc:Choice Requires="wps">
            <w:drawing>
              <wp:anchor distT="0" distB="0" distL="114300" distR="114300" simplePos="0" relativeHeight="251670016" behindDoc="0" locked="0" layoutInCell="1" allowOverlap="1" wp14:anchorId="4728D5A5" wp14:editId="523374CC">
                <wp:simplePos x="0" y="0"/>
                <wp:positionH relativeFrom="column">
                  <wp:posOffset>2078355</wp:posOffset>
                </wp:positionH>
                <wp:positionV relativeFrom="paragraph">
                  <wp:posOffset>279930</wp:posOffset>
                </wp:positionV>
                <wp:extent cx="115570" cy="0"/>
                <wp:effectExtent l="0" t="0" r="0" b="0"/>
                <wp:wrapNone/>
                <wp:docPr id="1496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390CFEF" id="Line 106"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" strokeweight="0"/>
            </w:pict>
          </mc:Fallback>
        </mc:AlternateContent>
      </w:r>
      <w:r>
        <w:rPr>
          <w:noProof/>
        </w:rPr>
        <mc:AlternateContent>
          <mc:Choice Requires="wpg">
            <w:drawing>
              <wp:anchor distT="0" distB="0" distL="114300" distR="114300" simplePos="0" relativeHeight="251668992" behindDoc="0" locked="0" layoutInCell="1" allowOverlap="1" wp14:anchorId="7BCB04A0" wp14:editId="1B14847D">
                <wp:simplePos x="0" y="0"/>
                <wp:positionH relativeFrom="column">
                  <wp:posOffset>2078355</wp:posOffset>
                </wp:positionH>
                <wp:positionV relativeFrom="paragraph">
                  <wp:posOffset>285010</wp:posOffset>
                </wp:positionV>
                <wp:extent cx="69850" cy="237490"/>
                <wp:effectExtent l="0" t="0" r="25400" b="29210"/>
                <wp:wrapNone/>
                <wp:docPr id="14964" name="Group 14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965"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66"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967"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62741204" id="Group 14964" o:spid="_x0000_s1026" style="position:absolute;margin-left:163.65pt;margin-top:22.45pt;width:5.5pt;height:18.7pt;z-index:251668992"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Pr>
          <w:noProof/>
        </w:rPr>
        <mc:AlternateContent>
          <mc:Choice Requires="wps">
            <w:drawing>
              <wp:anchor distT="0" distB="0" distL="114300" distR="114300" simplePos="0" relativeHeight="251661824" behindDoc="0" locked="0" layoutInCell="1" allowOverlap="1" wp14:anchorId="0499C2B8" wp14:editId="7D2B62BC">
                <wp:simplePos x="0" y="0"/>
                <wp:positionH relativeFrom="column">
                  <wp:posOffset>845049</wp:posOffset>
                </wp:positionH>
                <wp:positionV relativeFrom="paragraph">
                  <wp:posOffset>198577</wp:posOffset>
                </wp:positionV>
                <wp:extent cx="122405" cy="145529"/>
                <wp:effectExtent l="0" t="0" r="11430" b="6985"/>
                <wp:wrapNone/>
                <wp:docPr id="14968" name="Rectangle 14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0CD80" w14:textId="77777777" w:rsidR="00963074" w:rsidRDefault="00963074" w:rsidP="004508EC">
                            <w:pPr>
                              <w:spacing w:line="240" w:lineRule="exact"/>
                              <w:jc w:val="both"/>
                              <w:rPr>
                                <w:rFonts w:eastAsia="Times New Roman" w:cstheme="minorBidi"/>
                                <w:b/>
                                <w:bCs/>
                                <w:color w:val="000000"/>
                                <w:kern w:val="24"/>
                              </w:rPr>
                            </w:pPr>
                            <w:r>
                              <w:rPr>
                                <w:rFonts w:eastAsia="Times New Roman"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0499C2B8" id="Rectangle 14968" o:spid="_x0000_s1072" style="position:absolute;left:0;text-align:left;margin-left:66.55pt;margin-top:15.65pt;width:9.65pt;height:11.4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" filled="f" stroked="f">
                <v:textbox inset="0,0,0,0">
                  <w:txbxContent>
                    <w:p w14:paraId="5230CD80" w14:textId="77777777" w:rsidR="00963074" w:rsidRDefault="00963074" w:rsidP="004508EC">
                      <w:pPr>
                        <w:spacing w:line="240" w:lineRule="exact"/>
                        <w:jc w:val="both"/>
                        <w:rPr>
                          <w:rFonts w:eastAsia="Times New Roman" w:cstheme="minorBidi"/>
                          <w:b/>
                          <w:bCs/>
                          <w:color w:val="000000"/>
                          <w:kern w:val="24"/>
                        </w:rPr>
                      </w:pPr>
                      <w:r>
                        <w:rPr>
                          <w:rFonts w:eastAsia="Times New Roman" w:cstheme="minorBidi"/>
                          <w:b/>
                          <w:bCs/>
                          <w:color w:val="000000"/>
                          <w:kern w:val="24"/>
                        </w:rPr>
                        <w:t>a</w:t>
                      </w:r>
                    </w:p>
                  </w:txbxContent>
                </v:textbox>
              </v:rect>
            </w:pict>
          </mc:Fallback>
        </mc:AlternateContent>
      </w:r>
      <w:r>
        <w:rPr>
          <w:noProof/>
        </w:rPr>
        <mc:AlternateContent>
          <mc:Choice Requires="wps">
            <w:drawing>
              <wp:anchor distT="0" distB="0" distL="114300" distR="114300" simplePos="0" relativeHeight="251662848" behindDoc="0" locked="0" layoutInCell="1" allowOverlap="1" wp14:anchorId="509F0C25" wp14:editId="0477B066">
                <wp:simplePos x="0" y="0"/>
                <wp:positionH relativeFrom="column">
                  <wp:posOffset>1130941</wp:posOffset>
                </wp:positionH>
                <wp:positionV relativeFrom="paragraph">
                  <wp:posOffset>184354</wp:posOffset>
                </wp:positionV>
                <wp:extent cx="192330" cy="0"/>
                <wp:effectExtent l="0" t="0" r="0" b="0"/>
                <wp:wrapNone/>
                <wp:docPr id="149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AC26C6B" id="Line 10" o:spid="_x0000_s1026" style="position:absolute;flip:x;z-index:251662848;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" strokeweight="0"/>
            </w:pict>
          </mc:Fallback>
        </mc:AlternateContent>
      </w:r>
      <w:r>
        <w:rPr>
          <w:noProof/>
        </w:rPr>
        <mc:AlternateContent>
          <mc:Choice Requires="wps">
            <w:drawing>
              <wp:anchor distT="0" distB="0" distL="114300" distR="114300" simplePos="0" relativeHeight="251663872" behindDoc="0" locked="0" layoutInCell="1" allowOverlap="1" wp14:anchorId="579DA30B" wp14:editId="7EB6F452">
                <wp:simplePos x="0" y="0"/>
                <wp:positionH relativeFrom="column">
                  <wp:posOffset>1217290</wp:posOffset>
                </wp:positionH>
                <wp:positionV relativeFrom="paragraph">
                  <wp:posOffset>192768</wp:posOffset>
                </wp:positionV>
                <wp:extent cx="0" cy="323308"/>
                <wp:effectExtent l="0" t="0" r="38100" b="19685"/>
                <wp:wrapNone/>
                <wp:docPr id="1497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A31E3A7" id="Line 12"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AhJ7HXvQEAAGoDAAAOAAAAAAAAAAAAAAAAAC4CAABk&#10;cnMvZTJvRG9jLnhtbFBLAQItABQABgAIAAAAIQBudcwM3QAAAAkBAAAPAAAAAAAAAAAAAAAAABcE&#10;AABkcnMvZG93bnJldi54bWxQSwUGAAAAAAQABADzAAAAIQUAAAAA&#10;" strokeweight="0"/>
            </w:pict>
          </mc:Fallback>
        </mc:AlternateContent>
      </w:r>
      <w:r>
        <w:rPr>
          <w:noProof/>
        </w:rPr>
        <mc:AlternateContent>
          <mc:Choice Requires="wps">
            <w:drawing>
              <wp:anchor distT="0" distB="0" distL="114300" distR="114300" simplePos="0" relativeHeight="251664896" behindDoc="0" locked="0" layoutInCell="1" allowOverlap="1" wp14:anchorId="62218D73" wp14:editId="4BC7E1A1">
                <wp:simplePos x="0" y="0"/>
                <wp:positionH relativeFrom="column">
                  <wp:posOffset>1177275</wp:posOffset>
                </wp:positionH>
                <wp:positionV relativeFrom="paragraph">
                  <wp:posOffset>186458</wp:posOffset>
                </wp:positionV>
                <wp:extent cx="72362" cy="73537"/>
                <wp:effectExtent l="0" t="0" r="23495" b="22225"/>
                <wp:wrapNone/>
                <wp:docPr id="1497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64A4335" id="Freeform 13" o:spid="_x0000_s1026" style="position:absolute;margin-left:92.7pt;margin-top:14.7pt;width:5.7pt;height:5.8pt;z-index:251664896;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" path="m113,117l55,,,117,55,59r58,58xe" fillcolor="black" strokeweight="0">
                <v:path arrowok="t" o:connecttype="custom" o:connectlocs="46356506,46296884;22562856,0;0,46296884;22562856,23346426;46356506,46296884" o:connectangles="0,0,0,0,0"/>
              </v:shape>
            </w:pict>
          </mc:Fallback>
        </mc:AlternateContent>
      </w:r>
      <w:r>
        <w:rPr>
          <w:noProof/>
        </w:rPr>
        <mc:AlternateContent>
          <mc:Choice Requires="wps">
            <w:drawing>
              <wp:anchor distT="0" distB="0" distL="114300" distR="114300" simplePos="0" relativeHeight="251667968" behindDoc="0" locked="0" layoutInCell="1" allowOverlap="1" wp14:anchorId="74836852" wp14:editId="4E27B06F">
                <wp:simplePos x="0" y="0"/>
                <wp:positionH relativeFrom="column">
                  <wp:posOffset>1001156</wp:posOffset>
                </wp:positionH>
                <wp:positionV relativeFrom="paragraph">
                  <wp:posOffset>262251</wp:posOffset>
                </wp:positionV>
                <wp:extent cx="203120" cy="244066"/>
                <wp:effectExtent l="0" t="0" r="6985" b="3810"/>
                <wp:wrapNone/>
                <wp:docPr id="14972" name="Rectangle 14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8841D" w14:textId="77777777" w:rsidR="00963074" w:rsidRDefault="00963074" w:rsidP="004508EC">
                            <w:pPr>
                              <w:spacing w:after="60" w:line="240" w:lineRule="exact"/>
                              <w:jc w:val="center"/>
                              <w:rPr>
                                <w:rFonts w:eastAsia="Times New Roman" w:cstheme="minorBidi"/>
                                <w:b/>
                                <w:bCs/>
                                <w:color w:val="000000"/>
                                <w:kern w:val="24"/>
                              </w:rPr>
                            </w:pPr>
                            <w:r>
                              <w:rPr>
                                <w:rFonts w:eastAsia="Times New Roman"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74836852" id="Rectangle 14972" o:spid="_x0000_s1073" style="position:absolute;left:0;text-align:left;margin-left:78.85pt;margin-top:20.65pt;width:16pt;height:19.2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" filled="f" stroked="f">
                <v:textbox inset="0,0,0,0">
                  <w:txbxContent>
                    <w:p w14:paraId="3548841D" w14:textId="77777777" w:rsidR="00963074" w:rsidRDefault="00963074" w:rsidP="004508EC">
                      <w:pPr>
                        <w:spacing w:after="60" w:line="240" w:lineRule="exact"/>
                        <w:jc w:val="center"/>
                        <w:rPr>
                          <w:rFonts w:eastAsia="Times New Roman" w:cstheme="minorBidi"/>
                          <w:b/>
                          <w:bCs/>
                          <w:color w:val="000000"/>
                          <w:kern w:val="24"/>
                        </w:rPr>
                      </w:pPr>
                      <w:r>
                        <w:rPr>
                          <w:rFonts w:eastAsia="Times New Roman" w:cstheme="minorBidi"/>
                          <w:b/>
                          <w:bCs/>
                          <w:color w:val="000000"/>
                          <w:kern w:val="24"/>
                        </w:rPr>
                        <w:t>a/2</w:t>
                      </w:r>
                    </w:p>
                  </w:txbxContent>
                </v:textbox>
              </v:rect>
            </w:pict>
          </mc:Fallback>
        </mc:AlternateContent>
      </w:r>
      <w:r>
        <w:rPr>
          <w:noProof/>
        </w:rPr>
        <mc:AlternateContent>
          <mc:Choice Requires="wps">
            <w:drawing>
              <wp:anchor distT="0" distB="0" distL="114300" distR="114300" simplePos="0" relativeHeight="251680256" behindDoc="0" locked="0" layoutInCell="1" allowOverlap="1" wp14:anchorId="4A249AEB" wp14:editId="63A86F15">
                <wp:simplePos x="0" y="0"/>
                <wp:positionH relativeFrom="column">
                  <wp:posOffset>1370803</wp:posOffset>
                </wp:positionH>
                <wp:positionV relativeFrom="paragraph">
                  <wp:posOffset>98492</wp:posOffset>
                </wp:positionV>
                <wp:extent cx="649998" cy="463891"/>
                <wp:effectExtent l="0" t="0" r="0" b="0"/>
                <wp:wrapNone/>
                <wp:docPr id="1497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1137E" w14:textId="77777777" w:rsidR="00963074" w:rsidRPr="00585869" w:rsidRDefault="00963074" w:rsidP="004508E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4A249AEB" id="_x0000_s1074" style="position:absolute;left:0;text-align:left;margin-left:107.95pt;margin-top:7.75pt;width:51.2pt;height:36.5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" filled="f" stroked="f">
                <v:textbox inset="0,0,0,0">
                  <w:txbxContent>
                    <w:p w14:paraId="3A01137E" w14:textId="77777777" w:rsidR="00963074" w:rsidRPr="00585869" w:rsidRDefault="00963074" w:rsidP="004508E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0C90A0B3" w14:textId="5FDA2062" w:rsidR="004508EC" w:rsidRDefault="004508EC" w:rsidP="004508E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72064" behindDoc="0" locked="0" layoutInCell="1" allowOverlap="1" wp14:anchorId="40D07CAB" wp14:editId="4FBA73E3">
                <wp:simplePos x="0" y="0"/>
                <wp:positionH relativeFrom="column">
                  <wp:posOffset>2063750</wp:posOffset>
                </wp:positionH>
                <wp:positionV relativeFrom="paragraph">
                  <wp:posOffset>148485</wp:posOffset>
                </wp:positionV>
                <wp:extent cx="130175" cy="0"/>
                <wp:effectExtent l="0" t="0" r="0" b="0"/>
                <wp:wrapNone/>
                <wp:docPr id="1497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AE0D855" id="Line 105"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" strokeweight="0"/>
            </w:pict>
          </mc:Fallback>
        </mc:AlternateContent>
      </w:r>
      <w:r>
        <w:rPr>
          <w:noProof/>
          <w:lang w:val="en-US"/>
        </w:rPr>
        <mc:AlternateContent>
          <mc:Choice Requires="wps">
            <w:drawing>
              <wp:anchor distT="0" distB="0" distL="114300" distR="114300" simplePos="0" relativeHeight="251674112" behindDoc="0" locked="0" layoutInCell="1" allowOverlap="1" wp14:anchorId="3C979C3A" wp14:editId="3EFC9D96">
                <wp:simplePos x="0" y="0"/>
                <wp:positionH relativeFrom="column">
                  <wp:posOffset>895060</wp:posOffset>
                </wp:positionH>
                <wp:positionV relativeFrom="paragraph">
                  <wp:posOffset>329202</wp:posOffset>
                </wp:positionV>
                <wp:extent cx="600476" cy="0"/>
                <wp:effectExtent l="0" t="0" r="0" b="0"/>
                <wp:wrapNone/>
                <wp:docPr id="1497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E4F2C94" id="Line 5" o:spid="_x0000_s1026" style="position:absolute;flip:x;z-index:251674112;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" strokeweight="0"/>
            </w:pict>
          </mc:Fallback>
        </mc:AlternateContent>
      </w:r>
      <w:r>
        <w:rPr>
          <w:noProof/>
          <w:lang w:val="en-US"/>
        </w:rPr>
        <mc:AlternateContent>
          <mc:Choice Requires="wps">
            <w:drawing>
              <wp:anchor distT="0" distB="0" distL="114300" distR="114300" simplePos="0" relativeHeight="251675136" behindDoc="0" locked="0" layoutInCell="1" allowOverlap="1" wp14:anchorId="08024DD9" wp14:editId="7C366053">
                <wp:simplePos x="0" y="0"/>
                <wp:positionH relativeFrom="column">
                  <wp:posOffset>892953</wp:posOffset>
                </wp:positionH>
                <wp:positionV relativeFrom="paragraph">
                  <wp:posOffset>249273</wp:posOffset>
                </wp:positionV>
                <wp:extent cx="71727" cy="72902"/>
                <wp:effectExtent l="0" t="0" r="24130" b="22860"/>
                <wp:wrapNone/>
                <wp:docPr id="1497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42B35ACF" id="Freeform 9" o:spid="_x0000_s1026" style="position:absolute;margin-left:70.3pt;margin-top:19.65pt;width:5.65pt;height:5.75pt;z-index:251675136;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676160" behindDoc="0" locked="0" layoutInCell="1" allowOverlap="1" wp14:anchorId="21B10789" wp14:editId="4D1A5261">
                <wp:simplePos x="0" y="0"/>
                <wp:positionH relativeFrom="column">
                  <wp:posOffset>1130941</wp:posOffset>
                </wp:positionH>
                <wp:positionV relativeFrom="paragraph">
                  <wp:posOffset>144103</wp:posOffset>
                </wp:positionV>
                <wp:extent cx="192330" cy="0"/>
                <wp:effectExtent l="0" t="0" r="0" b="0"/>
                <wp:wrapNone/>
                <wp:docPr id="1498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4CD8C91" id="Line 11" o:spid="_x0000_s1026" style="position:absolute;flip:x;z-index:251676160;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FAM4h8YBAAB0AwAADgAAAAAAAAAA&#10;AAAAAAAuAgAAZHJzL2Uyb0RvYy54bWxQSwECLQAUAAYACAAAACEA0HhoTN4AAAAJAQAADwAAAAAA&#10;AAAAAAAAAAAgBAAAZHJzL2Rvd25yZXYueG1sUEsFBgAAAAAEAAQA8wAAACsFAAAAAA==&#10;" strokeweight="0"/>
            </w:pict>
          </mc:Fallback>
        </mc:AlternateContent>
      </w:r>
      <w:r>
        <w:rPr>
          <w:noProof/>
          <w:lang w:val="en-US"/>
        </w:rPr>
        <mc:AlternateContent>
          <mc:Choice Requires="wps">
            <w:drawing>
              <wp:anchor distT="0" distB="0" distL="114300" distR="114300" simplePos="0" relativeHeight="251677184" behindDoc="0" locked="0" layoutInCell="1" allowOverlap="1" wp14:anchorId="46EB6FD7" wp14:editId="05D72164">
                <wp:simplePos x="0" y="0"/>
                <wp:positionH relativeFrom="column">
                  <wp:posOffset>1177275</wp:posOffset>
                </wp:positionH>
                <wp:positionV relativeFrom="paragraph">
                  <wp:posOffset>68381</wp:posOffset>
                </wp:positionV>
                <wp:extent cx="72362" cy="72902"/>
                <wp:effectExtent l="0" t="0" r="23495" b="22860"/>
                <wp:wrapNone/>
                <wp:docPr id="1498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5B9C6337" id="Freeform 14" o:spid="_x0000_s1026" style="position:absolute;margin-left:92.7pt;margin-top:5.4pt;width:5.7pt;height:5.75pt;z-index:251677184;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" path="m113,l55,116,,,55,58,113,xe" fillcolor="black" strokeweight="0">
                <v:path arrowok="t" o:connecttype="custom" o:connectlocs="46356506,0;22562856,45893694;0,0;22562856,22947161;46356506,0" o:connectangles="0,0,0,0,0"/>
              </v:shape>
            </w:pict>
          </mc:Fallback>
        </mc:AlternateContent>
      </w:r>
    </w:p>
    <w:p w14:paraId="2371BAA9" w14:textId="1CBDD8DE" w:rsidR="004508EC" w:rsidRPr="00C70450" w:rsidRDefault="004508EC" w:rsidP="004508E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79232" behindDoc="0" locked="0" layoutInCell="1" allowOverlap="1" wp14:anchorId="767DE0A8" wp14:editId="2928BE1D">
                <wp:simplePos x="0" y="0"/>
                <wp:positionH relativeFrom="column">
                  <wp:posOffset>944306</wp:posOffset>
                </wp:positionH>
                <wp:positionV relativeFrom="paragraph">
                  <wp:posOffset>11954</wp:posOffset>
                </wp:positionV>
                <wp:extent cx="886204" cy="246027"/>
                <wp:effectExtent l="0" t="0" r="0" b="0"/>
                <wp:wrapNone/>
                <wp:docPr id="14983"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2E6051CE" w14:textId="77777777" w:rsidR="00963074" w:rsidRDefault="00963074" w:rsidP="004508E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767DE0A8" id="_x0000_s1075" type="#_x0000_t202" style="position:absolute;left:0;text-align:left;margin-left:74.35pt;margin-top:.95pt;width:69.8pt;height:19.35pt;z-index:251679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" filled="f" stroked="f">
                <v:textbox style="mso-fit-shape-to-text:t">
                  <w:txbxContent>
                    <w:p w14:paraId="2E6051CE" w14:textId="77777777" w:rsidR="00963074" w:rsidRDefault="00963074" w:rsidP="004508E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27F9D993" w14:textId="0C9E26A4" w:rsidR="00B01C01" w:rsidRPr="00AA5DE7" w:rsidRDefault="00B01C01" w:rsidP="00B01C01">
      <w:pPr>
        <w:shd w:val="clear" w:color="auto" w:fill="FFFFFF"/>
        <w:ind w:left="1134" w:right="1134" w:firstLine="567"/>
        <w:jc w:val="both"/>
        <w:rPr>
          <w:lang w:val="en-US"/>
        </w:rPr>
      </w:pPr>
      <w:r w:rsidRPr="00AA5DE7">
        <w:rPr>
          <w:lang w:val="en-US"/>
        </w:rPr>
        <w:t>The above approval mark affix</w:t>
      </w:r>
      <w:r>
        <w:rPr>
          <w:lang w:val="en-US"/>
        </w:rPr>
        <w:t>ed to a vehi</w:t>
      </w:r>
      <w:r w:rsidR="00797BE6">
        <w:rPr>
          <w:lang w:val="en-US"/>
        </w:rPr>
        <w:t>cle indicates that, to</w:t>
      </w:r>
      <w:r>
        <w:rPr>
          <w:lang w:val="en-US"/>
        </w:rPr>
        <w:t xml:space="preserve"> UN Regulation</w:t>
      </w:r>
      <w:r w:rsidRPr="00AA5DE7">
        <w:rPr>
          <w:lang w:val="en-US"/>
        </w:rPr>
        <w:t xml:space="preserve"> No. </w:t>
      </w:r>
      <w:r w:rsidRPr="001174C7">
        <w:rPr>
          <w:lang w:val="en-US"/>
        </w:rPr>
        <w:t>1xx</w:t>
      </w:r>
      <w:r w:rsidRPr="00AA5DE7">
        <w:rPr>
          <w:lang w:val="en-US"/>
        </w:rPr>
        <w:t xml:space="preserve">, this vehicle type has been approved in the Netherlands (E 4), with regard to its audible warning signals. The first two digits of the approval number indicate that </w:t>
      </w:r>
      <w:r>
        <w:rPr>
          <w:lang w:val="en-US"/>
        </w:rPr>
        <w:t>UN Regulation</w:t>
      </w:r>
      <w:r w:rsidRPr="00AA5DE7">
        <w:rPr>
          <w:lang w:val="en-US"/>
        </w:rPr>
        <w:t xml:space="preserve"> No. </w:t>
      </w:r>
      <w:r w:rsidRPr="001174C7">
        <w:rPr>
          <w:lang w:val="en-US"/>
        </w:rPr>
        <w:t xml:space="preserve">1xx </w:t>
      </w:r>
      <w:r w:rsidRPr="00AA5DE7">
        <w:rPr>
          <w:lang w:val="en-US"/>
        </w:rPr>
        <w:t>was in its original form.</w:t>
      </w:r>
    </w:p>
    <w:p w14:paraId="371CA575" w14:textId="77777777" w:rsidR="00B01C01" w:rsidRPr="00C70450" w:rsidRDefault="00B01C01" w:rsidP="00B01C01">
      <w:pPr>
        <w:shd w:val="clear" w:color="auto" w:fill="FFFFFF"/>
        <w:ind w:right="1048"/>
        <w:jc w:val="both"/>
        <w:rPr>
          <w:u w:val="single"/>
          <w:lang w:val="en-US"/>
        </w:rPr>
      </w:pPr>
    </w:p>
    <w:p w14:paraId="6104572A" w14:textId="77777777" w:rsidR="00B01C01" w:rsidRPr="00536792" w:rsidRDefault="00B01C01" w:rsidP="00B01C01">
      <w:pPr>
        <w:shd w:val="clear" w:color="auto" w:fill="FFFFFF"/>
        <w:ind w:left="1134" w:right="1048"/>
        <w:jc w:val="both"/>
        <w:rPr>
          <w:b/>
          <w:bCs/>
          <w:szCs w:val="16"/>
        </w:rPr>
      </w:pPr>
      <w:r w:rsidRPr="00536792">
        <w:rPr>
          <w:b/>
          <w:sz w:val="24"/>
          <w:lang w:val="en-US"/>
        </w:rPr>
        <w:t>Model B</w:t>
      </w:r>
    </w:p>
    <w:p w14:paraId="5BC54803" w14:textId="77777777" w:rsidR="00046033" w:rsidRDefault="00046033" w:rsidP="00046033">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704832" behindDoc="0" locked="0" layoutInCell="1" allowOverlap="1" wp14:anchorId="68CB3857" wp14:editId="1B122EA3">
                <wp:simplePos x="0" y="0"/>
                <wp:positionH relativeFrom="column">
                  <wp:posOffset>2404110</wp:posOffset>
                </wp:positionH>
                <wp:positionV relativeFrom="paragraph">
                  <wp:posOffset>374650</wp:posOffset>
                </wp:positionV>
                <wp:extent cx="3333750" cy="766445"/>
                <wp:effectExtent l="0" t="0" r="0" b="14605"/>
                <wp:wrapNone/>
                <wp:docPr id="1498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91CE7" w14:textId="08A14066" w:rsidR="00963074" w:rsidRPr="00405D50" w:rsidRDefault="00963074" w:rsidP="00046033">
                            <w:pPr>
                              <w:rPr>
                                <w:rFonts w:ascii="Arial" w:hAnsi="Arial" w:cs="Arial"/>
                                <w:color w:val="000000"/>
                                <w:sz w:val="52"/>
                                <w:szCs w:val="52"/>
                              </w:rPr>
                            </w:pPr>
                            <w:r w:rsidRPr="00405D50">
                              <w:rPr>
                                <w:rFonts w:ascii="Arial" w:hAnsi="Arial" w:cs="Arial"/>
                                <w:color w:val="000000"/>
                                <w:sz w:val="52"/>
                                <w:szCs w:val="52"/>
                              </w:rPr>
                              <w:t>1xxR – 002439</w:t>
                            </w:r>
                          </w:p>
                          <w:p w14:paraId="6906CB2B" w14:textId="77777777" w:rsidR="00963074" w:rsidRPr="00405D50" w:rsidRDefault="00963074" w:rsidP="00046033">
                            <w:pPr>
                              <w:rPr>
                                <w:rFonts w:ascii="Arial" w:hAnsi="Arial" w:cs="Arial"/>
                                <w:sz w:val="52"/>
                                <w:szCs w:val="52"/>
                              </w:rPr>
                            </w:pPr>
                            <w:r w:rsidRPr="00405D50">
                              <w:rPr>
                                <w:rFonts w:ascii="Arial" w:hAnsi="Arial" w:cs="Arial"/>
                                <w:sz w:val="52"/>
                                <w:szCs w:val="52"/>
                              </w:rPr>
                              <w:t xml:space="preserve">  33R – 001628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CB3857" id="_x0000_s1076" style="position:absolute;left:0;text-align:left;margin-left:189.3pt;margin-top:29.5pt;width:262.5pt;height:60.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" filled="f" stroked="f">
                <v:textbox inset="0,0,0,0">
                  <w:txbxContent>
                    <w:p w14:paraId="6BE91CE7" w14:textId="08A14066" w:rsidR="00963074" w:rsidRPr="00405D50" w:rsidRDefault="00963074" w:rsidP="00046033">
                      <w:pPr>
                        <w:rPr>
                          <w:rFonts w:ascii="Arial" w:hAnsi="Arial" w:cs="Arial"/>
                          <w:color w:val="000000"/>
                          <w:sz w:val="52"/>
                          <w:szCs w:val="52"/>
                        </w:rPr>
                      </w:pPr>
                      <w:r w:rsidRPr="00405D50">
                        <w:rPr>
                          <w:rFonts w:ascii="Arial" w:hAnsi="Arial" w:cs="Arial"/>
                          <w:color w:val="000000"/>
                          <w:sz w:val="52"/>
                          <w:szCs w:val="52"/>
                        </w:rPr>
                        <w:t>1xxR – 002439</w:t>
                      </w:r>
                    </w:p>
                    <w:p w14:paraId="6906CB2B" w14:textId="77777777" w:rsidR="00963074" w:rsidRPr="00405D50" w:rsidRDefault="00963074" w:rsidP="00046033">
                      <w:pPr>
                        <w:rPr>
                          <w:rFonts w:ascii="Arial" w:hAnsi="Arial" w:cs="Arial"/>
                          <w:sz w:val="52"/>
                          <w:szCs w:val="52"/>
                        </w:rPr>
                      </w:pPr>
                      <w:r w:rsidRPr="00405D50">
                        <w:rPr>
                          <w:rFonts w:ascii="Arial" w:hAnsi="Arial" w:cs="Arial"/>
                          <w:sz w:val="52"/>
                          <w:szCs w:val="52"/>
                        </w:rPr>
                        <w:t xml:space="preserve">  33R – 001628</w:t>
                      </w:r>
                    </w:p>
                  </w:txbxContent>
                </v:textbox>
              </v:rect>
            </w:pict>
          </mc:Fallback>
        </mc:AlternateContent>
      </w:r>
      <w:r>
        <w:rPr>
          <w:noProof/>
          <w:lang w:val="en-US"/>
        </w:rPr>
        <mc:AlternateContent>
          <mc:Choice Requires="wps">
            <w:drawing>
              <wp:anchor distT="0" distB="0" distL="114300" distR="114300" simplePos="0" relativeHeight="251683328" behindDoc="0" locked="0" layoutInCell="1" allowOverlap="1" wp14:anchorId="64CD82AF" wp14:editId="2393DD5C">
                <wp:simplePos x="0" y="0"/>
                <wp:positionH relativeFrom="column">
                  <wp:posOffset>922439</wp:posOffset>
                </wp:positionH>
                <wp:positionV relativeFrom="paragraph">
                  <wp:posOffset>336086</wp:posOffset>
                </wp:positionV>
                <wp:extent cx="600476" cy="0"/>
                <wp:effectExtent l="0" t="0" r="0" b="0"/>
                <wp:wrapNone/>
                <wp:docPr id="1498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E952CF1" id="Line 4" o:spid="_x0000_s1026" style="position:absolute;flip:x;z-index:251683328;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" strokeweight="0"/>
            </w:pict>
          </mc:Fallback>
        </mc:AlternateContent>
      </w:r>
      <w:r>
        <w:rPr>
          <w:noProof/>
          <w:lang w:val="en-US"/>
        </w:rPr>
        <mc:AlternateContent>
          <mc:Choice Requires="wps">
            <w:drawing>
              <wp:anchor distT="0" distB="0" distL="114300" distR="114300" simplePos="0" relativeHeight="251684352" behindDoc="0" locked="0" layoutInCell="1" allowOverlap="1" wp14:anchorId="267D733E" wp14:editId="7A9FEA76">
                <wp:simplePos x="0" y="0"/>
                <wp:positionH relativeFrom="column">
                  <wp:posOffset>930862</wp:posOffset>
                </wp:positionH>
                <wp:positionV relativeFrom="paragraph">
                  <wp:posOffset>336086</wp:posOffset>
                </wp:positionV>
                <wp:extent cx="0" cy="749446"/>
                <wp:effectExtent l="0" t="0" r="38100" b="31750"/>
                <wp:wrapNone/>
                <wp:docPr id="1498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CD513E" id="Line 7"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GSXrQr0BAABpAwAADgAAAAAAAAAAAAAAAAAuAgAA&#10;ZHJzL2Uyb0RvYy54bWxQSwECLQAUAAYACAAAACEAMtXc/t4AAAAKAQAADwAAAAAAAAAAAAAAAAAX&#10;BAAAZHJzL2Rvd25yZXYueG1sUEsFBgAAAAAEAAQA8wAAACIFAAAAAA==&#10;" strokeweight="0"/>
            </w:pict>
          </mc:Fallback>
        </mc:AlternateContent>
      </w:r>
      <w:r>
        <w:rPr>
          <w:noProof/>
          <w:lang w:val="en-US"/>
        </w:rPr>
        <mc:AlternateContent>
          <mc:Choice Requires="wps">
            <w:drawing>
              <wp:anchor distT="0" distB="0" distL="114300" distR="114300" simplePos="0" relativeHeight="251685376" behindDoc="0" locked="0" layoutInCell="1" allowOverlap="1" wp14:anchorId="5E1AE982" wp14:editId="63F29B1D">
                <wp:simplePos x="0" y="0"/>
                <wp:positionH relativeFrom="column">
                  <wp:posOffset>895587</wp:posOffset>
                </wp:positionH>
                <wp:positionV relativeFrom="paragraph">
                  <wp:posOffset>336086</wp:posOffset>
                </wp:positionV>
                <wp:extent cx="71727" cy="72902"/>
                <wp:effectExtent l="0" t="0" r="24130" b="22860"/>
                <wp:wrapNone/>
                <wp:docPr id="1498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66C07445" id="Freeform 8" o:spid="_x0000_s1026" style="position:absolute;margin-left:70.5pt;margin-top:26.45pt;width:5.65pt;height:5.75pt;z-index:251685376;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690496" behindDoc="0" locked="0" layoutInCell="1" allowOverlap="1" wp14:anchorId="5D7D8E39" wp14:editId="6D359740">
                <wp:simplePos x="0" y="0"/>
                <wp:positionH relativeFrom="column">
                  <wp:posOffset>1331036</wp:posOffset>
                </wp:positionH>
                <wp:positionV relativeFrom="paragraph">
                  <wp:posOffset>336086</wp:posOffset>
                </wp:positionV>
                <wp:extent cx="722346" cy="756217"/>
                <wp:effectExtent l="0" t="0" r="1905" b="6350"/>
                <wp:wrapNone/>
                <wp:docPr id="1498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0338E1D" id="Freeform 19" o:spid="_x0000_s1026" style="position:absolute;margin-left:104.8pt;margin-top:26.45pt;width:56.9pt;height:59.55pt;z-index:251690496;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3A688244" w14:textId="77777777" w:rsidR="00046033" w:rsidRDefault="00046033" w:rsidP="00046033">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703808" behindDoc="0" locked="0" layoutInCell="1" allowOverlap="1" wp14:anchorId="2A7FDAA7" wp14:editId="3BF86BC9">
                <wp:simplePos x="0" y="0"/>
                <wp:positionH relativeFrom="column">
                  <wp:posOffset>1370330</wp:posOffset>
                </wp:positionH>
                <wp:positionV relativeFrom="paragraph">
                  <wp:posOffset>79375</wp:posOffset>
                </wp:positionV>
                <wp:extent cx="649605" cy="463550"/>
                <wp:effectExtent l="0" t="0" r="17145" b="12700"/>
                <wp:wrapNone/>
                <wp:docPr id="1498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D1733" w14:textId="77777777" w:rsidR="00963074" w:rsidRPr="00585869" w:rsidRDefault="00963074" w:rsidP="00046033">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2A7FDAA7" id="_x0000_s1077" style="position:absolute;left:0;text-align:left;margin-left:107.9pt;margin-top:6.25pt;width:51.15pt;height:36.5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" filled="f" stroked="f">
                <v:textbox inset="0,0,0,0">
                  <w:txbxContent>
                    <w:p w14:paraId="44AD1733" w14:textId="77777777" w:rsidR="00963074" w:rsidRPr="00585869" w:rsidRDefault="00963074" w:rsidP="00046033">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r>
        <w:rPr>
          <w:noProof/>
        </w:rPr>
        <mc:AlternateContent>
          <mc:Choice Requires="wps">
            <w:drawing>
              <wp:anchor distT="0" distB="0" distL="114300" distR="114300" simplePos="0" relativeHeight="251694592" behindDoc="0" locked="0" layoutInCell="1" allowOverlap="1" wp14:anchorId="7E1DE66A" wp14:editId="444BC979">
                <wp:simplePos x="0" y="0"/>
                <wp:positionH relativeFrom="column">
                  <wp:posOffset>2170535</wp:posOffset>
                </wp:positionH>
                <wp:positionV relativeFrom="paragraph">
                  <wp:posOffset>299085</wp:posOffset>
                </wp:positionV>
                <wp:extent cx="215900" cy="255270"/>
                <wp:effectExtent l="0" t="0" r="12700" b="11430"/>
                <wp:wrapNone/>
                <wp:docPr id="14990" name="Rectangle 14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FCC8E" w14:textId="77777777" w:rsidR="00963074" w:rsidRDefault="00963074" w:rsidP="00046033">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7E1DE66A" id="Rectangle 14990" o:spid="_x0000_s1078" style="position:absolute;left:0;text-align:left;margin-left:170.9pt;margin-top:23.55pt;width:17pt;height:20.1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" filled="f" stroked="f">
                <v:textbox inset="0,0,0,0">
                  <w:txbxContent>
                    <w:p w14:paraId="3F5FCC8E" w14:textId="77777777" w:rsidR="00963074" w:rsidRDefault="00963074" w:rsidP="00046033">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v:textbox>
              </v:rect>
            </w:pict>
          </mc:Fallback>
        </mc:AlternateContent>
      </w:r>
      <w:r>
        <w:rPr>
          <w:noProof/>
        </w:rPr>
        <mc:AlternateContent>
          <mc:Choice Requires="wps">
            <w:drawing>
              <wp:anchor distT="0" distB="0" distL="114300" distR="114300" simplePos="0" relativeHeight="251693568" behindDoc="0" locked="0" layoutInCell="1" allowOverlap="1" wp14:anchorId="6FC78FE1" wp14:editId="2A7CFD6D">
                <wp:simplePos x="0" y="0"/>
                <wp:positionH relativeFrom="column">
                  <wp:posOffset>2078355</wp:posOffset>
                </wp:positionH>
                <wp:positionV relativeFrom="paragraph">
                  <wp:posOffset>279930</wp:posOffset>
                </wp:positionV>
                <wp:extent cx="115570" cy="0"/>
                <wp:effectExtent l="0" t="0" r="0" b="0"/>
                <wp:wrapNone/>
                <wp:docPr id="1499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AB96088" id="Line 106"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" strokeweight="0"/>
            </w:pict>
          </mc:Fallback>
        </mc:AlternateContent>
      </w:r>
      <w:r>
        <w:rPr>
          <w:noProof/>
        </w:rPr>
        <mc:AlternateContent>
          <mc:Choice Requires="wpg">
            <w:drawing>
              <wp:anchor distT="0" distB="0" distL="114300" distR="114300" simplePos="0" relativeHeight="251692544" behindDoc="0" locked="0" layoutInCell="1" allowOverlap="1" wp14:anchorId="329B9C7A" wp14:editId="1813099B">
                <wp:simplePos x="0" y="0"/>
                <wp:positionH relativeFrom="column">
                  <wp:posOffset>2078355</wp:posOffset>
                </wp:positionH>
                <wp:positionV relativeFrom="paragraph">
                  <wp:posOffset>285010</wp:posOffset>
                </wp:positionV>
                <wp:extent cx="69850" cy="237490"/>
                <wp:effectExtent l="0" t="0" r="25400" b="29210"/>
                <wp:wrapNone/>
                <wp:docPr id="14992" name="Group 14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993"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94"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995"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759D1090" id="Group 14992" o:spid="_x0000_s1026" style="position:absolute;margin-left:163.65pt;margin-top:22.45pt;width:5.5pt;height:18.7pt;z-index:251692544"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Pr>
          <w:noProof/>
        </w:rPr>
        <mc:AlternateContent>
          <mc:Choice Requires="wps">
            <w:drawing>
              <wp:anchor distT="0" distB="0" distL="114300" distR="114300" simplePos="0" relativeHeight="251686400" behindDoc="0" locked="0" layoutInCell="1" allowOverlap="1" wp14:anchorId="12F398AB" wp14:editId="2D642BF8">
                <wp:simplePos x="0" y="0"/>
                <wp:positionH relativeFrom="column">
                  <wp:posOffset>845049</wp:posOffset>
                </wp:positionH>
                <wp:positionV relativeFrom="paragraph">
                  <wp:posOffset>198577</wp:posOffset>
                </wp:positionV>
                <wp:extent cx="122405" cy="145529"/>
                <wp:effectExtent l="0" t="0" r="11430" b="6985"/>
                <wp:wrapNone/>
                <wp:docPr id="14996" name="Rectangle 14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732EF" w14:textId="77777777" w:rsidR="00963074" w:rsidRDefault="00963074" w:rsidP="00046033">
                            <w:pPr>
                              <w:spacing w:line="240" w:lineRule="exact"/>
                              <w:jc w:val="both"/>
                              <w:rPr>
                                <w:rFonts w:eastAsia="Times New Roman" w:cstheme="minorBidi"/>
                                <w:b/>
                                <w:bCs/>
                                <w:color w:val="000000"/>
                                <w:kern w:val="24"/>
                              </w:rPr>
                            </w:pPr>
                            <w:r>
                              <w:rPr>
                                <w:rFonts w:eastAsia="Times New Roman"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12F398AB" id="Rectangle 14996" o:spid="_x0000_s1079" style="position:absolute;left:0;text-align:left;margin-left:66.55pt;margin-top:15.65pt;width:9.65pt;height:11.4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" filled="f" stroked="f">
                <v:textbox inset="0,0,0,0">
                  <w:txbxContent>
                    <w:p w14:paraId="593732EF" w14:textId="77777777" w:rsidR="00963074" w:rsidRDefault="00963074" w:rsidP="00046033">
                      <w:pPr>
                        <w:spacing w:line="240" w:lineRule="exact"/>
                        <w:jc w:val="both"/>
                        <w:rPr>
                          <w:rFonts w:eastAsia="Times New Roman" w:cstheme="minorBidi"/>
                          <w:b/>
                          <w:bCs/>
                          <w:color w:val="000000"/>
                          <w:kern w:val="24"/>
                        </w:rPr>
                      </w:pPr>
                      <w:r>
                        <w:rPr>
                          <w:rFonts w:eastAsia="Times New Roman" w:cstheme="minorBidi"/>
                          <w:b/>
                          <w:bCs/>
                          <w:color w:val="000000"/>
                          <w:kern w:val="24"/>
                        </w:rPr>
                        <w:t>a</w:t>
                      </w:r>
                    </w:p>
                  </w:txbxContent>
                </v:textbox>
              </v:rect>
            </w:pict>
          </mc:Fallback>
        </mc:AlternateContent>
      </w:r>
      <w:r>
        <w:rPr>
          <w:noProof/>
        </w:rPr>
        <mc:AlternateContent>
          <mc:Choice Requires="wps">
            <w:drawing>
              <wp:anchor distT="0" distB="0" distL="114300" distR="114300" simplePos="0" relativeHeight="251687424" behindDoc="0" locked="0" layoutInCell="1" allowOverlap="1" wp14:anchorId="4C6B7542" wp14:editId="76F78675">
                <wp:simplePos x="0" y="0"/>
                <wp:positionH relativeFrom="column">
                  <wp:posOffset>1130941</wp:posOffset>
                </wp:positionH>
                <wp:positionV relativeFrom="paragraph">
                  <wp:posOffset>184354</wp:posOffset>
                </wp:positionV>
                <wp:extent cx="192330" cy="0"/>
                <wp:effectExtent l="0" t="0" r="0" b="0"/>
                <wp:wrapNone/>
                <wp:docPr id="1499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4C5B1E0" id="Line 10" o:spid="_x0000_s1026" style="position:absolute;flip:x;z-index:251687424;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" strokeweight="0"/>
            </w:pict>
          </mc:Fallback>
        </mc:AlternateContent>
      </w:r>
      <w:r>
        <w:rPr>
          <w:noProof/>
        </w:rPr>
        <mc:AlternateContent>
          <mc:Choice Requires="wps">
            <w:drawing>
              <wp:anchor distT="0" distB="0" distL="114300" distR="114300" simplePos="0" relativeHeight="251688448" behindDoc="0" locked="0" layoutInCell="1" allowOverlap="1" wp14:anchorId="72DDCDDD" wp14:editId="10EE2DA5">
                <wp:simplePos x="0" y="0"/>
                <wp:positionH relativeFrom="column">
                  <wp:posOffset>1217290</wp:posOffset>
                </wp:positionH>
                <wp:positionV relativeFrom="paragraph">
                  <wp:posOffset>192768</wp:posOffset>
                </wp:positionV>
                <wp:extent cx="0" cy="323308"/>
                <wp:effectExtent l="0" t="0" r="38100" b="19685"/>
                <wp:wrapNone/>
                <wp:docPr id="1499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DCDF7AB" id="Line 12"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CgbESSvQEAAGoDAAAOAAAAAAAAAAAAAAAAAC4CAABk&#10;cnMvZTJvRG9jLnhtbFBLAQItABQABgAIAAAAIQBudcwM3QAAAAkBAAAPAAAAAAAAAAAAAAAAABcE&#10;AABkcnMvZG93bnJldi54bWxQSwUGAAAAAAQABADzAAAAIQUAAAAA&#10;" strokeweight="0"/>
            </w:pict>
          </mc:Fallback>
        </mc:AlternateContent>
      </w:r>
      <w:r>
        <w:rPr>
          <w:noProof/>
        </w:rPr>
        <mc:AlternateContent>
          <mc:Choice Requires="wps">
            <w:drawing>
              <wp:anchor distT="0" distB="0" distL="114300" distR="114300" simplePos="0" relativeHeight="251689472" behindDoc="0" locked="0" layoutInCell="1" allowOverlap="1" wp14:anchorId="342466FE" wp14:editId="1C59BF3A">
                <wp:simplePos x="0" y="0"/>
                <wp:positionH relativeFrom="column">
                  <wp:posOffset>1177275</wp:posOffset>
                </wp:positionH>
                <wp:positionV relativeFrom="paragraph">
                  <wp:posOffset>186458</wp:posOffset>
                </wp:positionV>
                <wp:extent cx="72362" cy="73537"/>
                <wp:effectExtent l="0" t="0" r="23495" b="22225"/>
                <wp:wrapNone/>
                <wp:docPr id="1499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945B69D" id="Freeform 13" o:spid="_x0000_s1026" style="position:absolute;margin-left:92.7pt;margin-top:14.7pt;width:5.7pt;height:5.8pt;z-index:251689472;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" path="m113,117l55,,,117,55,59r58,58xe" fillcolor="black" strokeweight="0">
                <v:path arrowok="t" o:connecttype="custom" o:connectlocs="46356506,46296884;22562856,0;0,46296884;22562856,23346426;46356506,46296884" o:connectangles="0,0,0,0,0"/>
              </v:shape>
            </w:pict>
          </mc:Fallback>
        </mc:AlternateContent>
      </w:r>
      <w:r>
        <w:rPr>
          <w:noProof/>
        </w:rPr>
        <mc:AlternateContent>
          <mc:Choice Requires="wps">
            <w:drawing>
              <wp:anchor distT="0" distB="0" distL="114300" distR="114300" simplePos="0" relativeHeight="251691520" behindDoc="0" locked="0" layoutInCell="1" allowOverlap="1" wp14:anchorId="733CF894" wp14:editId="3A09D4F5">
                <wp:simplePos x="0" y="0"/>
                <wp:positionH relativeFrom="column">
                  <wp:posOffset>1001156</wp:posOffset>
                </wp:positionH>
                <wp:positionV relativeFrom="paragraph">
                  <wp:posOffset>262251</wp:posOffset>
                </wp:positionV>
                <wp:extent cx="203120" cy="244066"/>
                <wp:effectExtent l="0" t="0" r="6985" b="3810"/>
                <wp:wrapNone/>
                <wp:docPr id="15000" name="Rectangle 15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9E260" w14:textId="77777777" w:rsidR="00963074" w:rsidRDefault="00963074" w:rsidP="00046033">
                            <w:pPr>
                              <w:spacing w:after="60" w:line="240" w:lineRule="exact"/>
                              <w:jc w:val="center"/>
                              <w:rPr>
                                <w:rFonts w:eastAsia="Times New Roman" w:cstheme="minorBidi"/>
                                <w:b/>
                                <w:bCs/>
                                <w:color w:val="000000"/>
                                <w:kern w:val="24"/>
                              </w:rPr>
                            </w:pPr>
                            <w:r>
                              <w:rPr>
                                <w:rFonts w:eastAsia="Times New Roman"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733CF894" id="Rectangle 15000" o:spid="_x0000_s1080" style="position:absolute;left:0;text-align:left;margin-left:78.85pt;margin-top:20.65pt;width:16pt;height:19.2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" filled="f" stroked="f">
                <v:textbox inset="0,0,0,0">
                  <w:txbxContent>
                    <w:p w14:paraId="35A9E260" w14:textId="77777777" w:rsidR="00963074" w:rsidRDefault="00963074" w:rsidP="00046033">
                      <w:pPr>
                        <w:spacing w:after="60" w:line="240" w:lineRule="exact"/>
                        <w:jc w:val="center"/>
                        <w:rPr>
                          <w:rFonts w:eastAsia="Times New Roman" w:cstheme="minorBidi"/>
                          <w:b/>
                          <w:bCs/>
                          <w:color w:val="000000"/>
                          <w:kern w:val="24"/>
                        </w:rPr>
                      </w:pPr>
                      <w:r>
                        <w:rPr>
                          <w:rFonts w:eastAsia="Times New Roman" w:cstheme="minorBidi"/>
                          <w:b/>
                          <w:bCs/>
                          <w:color w:val="000000"/>
                          <w:kern w:val="24"/>
                        </w:rPr>
                        <w:t>a/2</w:t>
                      </w:r>
                    </w:p>
                  </w:txbxContent>
                </v:textbox>
              </v:rect>
            </w:pict>
          </mc:Fallback>
        </mc:AlternateContent>
      </w:r>
    </w:p>
    <w:p w14:paraId="565A491D" w14:textId="00974F75" w:rsidR="00046033" w:rsidRDefault="00046033" w:rsidP="00046033">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95616" behindDoc="0" locked="0" layoutInCell="1" allowOverlap="1" wp14:anchorId="332B6909" wp14:editId="263BA062">
                <wp:simplePos x="0" y="0"/>
                <wp:positionH relativeFrom="column">
                  <wp:posOffset>2063750</wp:posOffset>
                </wp:positionH>
                <wp:positionV relativeFrom="paragraph">
                  <wp:posOffset>148485</wp:posOffset>
                </wp:positionV>
                <wp:extent cx="130175" cy="0"/>
                <wp:effectExtent l="0" t="0" r="0" b="0"/>
                <wp:wrapNone/>
                <wp:docPr id="1500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BEBFC02" id="Line 105"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" strokeweight="0"/>
            </w:pict>
          </mc:Fallback>
        </mc:AlternateContent>
      </w:r>
      <w:r>
        <w:rPr>
          <w:noProof/>
          <w:lang w:val="en-US"/>
        </w:rPr>
        <mc:AlternateContent>
          <mc:Choice Requires="wps">
            <w:drawing>
              <wp:anchor distT="0" distB="0" distL="114300" distR="114300" simplePos="0" relativeHeight="251697664" behindDoc="0" locked="0" layoutInCell="1" allowOverlap="1" wp14:anchorId="6FD984ED" wp14:editId="5884A039">
                <wp:simplePos x="0" y="0"/>
                <wp:positionH relativeFrom="column">
                  <wp:posOffset>895060</wp:posOffset>
                </wp:positionH>
                <wp:positionV relativeFrom="paragraph">
                  <wp:posOffset>329202</wp:posOffset>
                </wp:positionV>
                <wp:extent cx="600476" cy="0"/>
                <wp:effectExtent l="0" t="0" r="0" b="0"/>
                <wp:wrapNone/>
                <wp:docPr id="1500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E7D9E0C" id="Line 5" o:spid="_x0000_s1026" style="position:absolute;flip:x;z-index:251697664;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" strokeweight="0"/>
            </w:pict>
          </mc:Fallback>
        </mc:AlternateContent>
      </w:r>
      <w:r>
        <w:rPr>
          <w:noProof/>
          <w:lang w:val="en-US"/>
        </w:rPr>
        <mc:AlternateContent>
          <mc:Choice Requires="wps">
            <w:drawing>
              <wp:anchor distT="0" distB="0" distL="114300" distR="114300" simplePos="0" relativeHeight="251698688" behindDoc="0" locked="0" layoutInCell="1" allowOverlap="1" wp14:anchorId="10E9720A" wp14:editId="730395A0">
                <wp:simplePos x="0" y="0"/>
                <wp:positionH relativeFrom="column">
                  <wp:posOffset>892953</wp:posOffset>
                </wp:positionH>
                <wp:positionV relativeFrom="paragraph">
                  <wp:posOffset>249273</wp:posOffset>
                </wp:positionV>
                <wp:extent cx="71727" cy="72902"/>
                <wp:effectExtent l="0" t="0" r="24130" b="22860"/>
                <wp:wrapNone/>
                <wp:docPr id="1500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8AD82F5" id="Freeform 9" o:spid="_x0000_s1026" style="position:absolute;margin-left:70.3pt;margin-top:19.65pt;width:5.65pt;height:5.75pt;z-index:251698688;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699712" behindDoc="0" locked="0" layoutInCell="1" allowOverlap="1" wp14:anchorId="3A961D74" wp14:editId="6B90230B">
                <wp:simplePos x="0" y="0"/>
                <wp:positionH relativeFrom="column">
                  <wp:posOffset>1130941</wp:posOffset>
                </wp:positionH>
                <wp:positionV relativeFrom="paragraph">
                  <wp:posOffset>144103</wp:posOffset>
                </wp:positionV>
                <wp:extent cx="192330" cy="0"/>
                <wp:effectExtent l="0" t="0" r="0" b="0"/>
                <wp:wrapNone/>
                <wp:docPr id="1500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0DB6F74" id="Line 11" o:spid="_x0000_s1026" style="position:absolute;flip:x;z-index:251699712;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OWljKMYBAAB0AwAADgAAAAAAAAAA&#10;AAAAAAAuAgAAZHJzL2Uyb0RvYy54bWxQSwECLQAUAAYACAAAACEA0HhoTN4AAAAJAQAADwAAAAAA&#10;AAAAAAAAAAAgBAAAZHJzL2Rvd25yZXYueG1sUEsFBgAAAAAEAAQA8wAAACsFAAAAAA==&#10;" strokeweight="0"/>
            </w:pict>
          </mc:Fallback>
        </mc:AlternateContent>
      </w:r>
      <w:r>
        <w:rPr>
          <w:noProof/>
          <w:lang w:val="en-US"/>
        </w:rPr>
        <mc:AlternateContent>
          <mc:Choice Requires="wps">
            <w:drawing>
              <wp:anchor distT="0" distB="0" distL="114300" distR="114300" simplePos="0" relativeHeight="251700736" behindDoc="0" locked="0" layoutInCell="1" allowOverlap="1" wp14:anchorId="69637546" wp14:editId="139D4A05">
                <wp:simplePos x="0" y="0"/>
                <wp:positionH relativeFrom="column">
                  <wp:posOffset>1177275</wp:posOffset>
                </wp:positionH>
                <wp:positionV relativeFrom="paragraph">
                  <wp:posOffset>68381</wp:posOffset>
                </wp:positionV>
                <wp:extent cx="72362" cy="72902"/>
                <wp:effectExtent l="0" t="0" r="23495" b="22860"/>
                <wp:wrapNone/>
                <wp:docPr id="1500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63FE9B6B" id="Freeform 14" o:spid="_x0000_s1026" style="position:absolute;margin-left:92.7pt;margin-top:5.4pt;width:5.7pt;height:5.75pt;z-index:251700736;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" path="m113,l55,116,,,55,58,113,xe" fillcolor="black" strokeweight="0">
                <v:path arrowok="t" o:connecttype="custom" o:connectlocs="46356506,0;22562856,45893694;0,0;22562856,22947161;46356506,0" o:connectangles="0,0,0,0,0"/>
              </v:shape>
            </w:pict>
          </mc:Fallback>
        </mc:AlternateContent>
      </w:r>
    </w:p>
    <w:p w14:paraId="60B3B247" w14:textId="77777777" w:rsidR="00046033" w:rsidRDefault="00046033" w:rsidP="00046033">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02784" behindDoc="0" locked="0" layoutInCell="1" allowOverlap="1" wp14:anchorId="1F2A168E" wp14:editId="142D6062">
                <wp:simplePos x="0" y="0"/>
                <wp:positionH relativeFrom="column">
                  <wp:posOffset>944306</wp:posOffset>
                </wp:positionH>
                <wp:positionV relativeFrom="paragraph">
                  <wp:posOffset>11954</wp:posOffset>
                </wp:positionV>
                <wp:extent cx="886204" cy="246027"/>
                <wp:effectExtent l="0" t="0" r="0" b="0"/>
                <wp:wrapNone/>
                <wp:docPr id="15010"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2B59BA58" w14:textId="77777777" w:rsidR="00963074" w:rsidRDefault="00963074" w:rsidP="00046033">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1F2A168E" id="_x0000_s1081" type="#_x0000_t202" style="position:absolute;left:0;text-align:left;margin-left:74.35pt;margin-top:.95pt;width:69.8pt;height:19.35pt;z-index:251702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" filled="f" stroked="f">
                <v:textbox style="mso-fit-shape-to-text:t">
                  <w:txbxContent>
                    <w:p w14:paraId="2B59BA58" w14:textId="77777777" w:rsidR="00963074" w:rsidRDefault="00963074" w:rsidP="00046033">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1AD0F3B8" w14:textId="04EF8C77" w:rsidR="00B01C01" w:rsidRPr="008D1679" w:rsidRDefault="00B01C01" w:rsidP="00B01C01">
      <w:pPr>
        <w:pStyle w:val="SingleTxtG"/>
        <w:ind w:firstLine="567"/>
      </w:pPr>
      <w:r w:rsidRPr="008D1679">
        <w:t>The above approval mark affixed to a vehicle shows that the vehicle type has been approved in the Netherlands (E 4) pursuant to</w:t>
      </w:r>
      <w:r w:rsidRPr="005673C3">
        <w:t xml:space="preserve"> </w:t>
      </w:r>
      <w:r>
        <w:t>UN Regulation</w:t>
      </w:r>
      <w:r w:rsidRPr="008D1679">
        <w:t xml:space="preserve">s Nos. </w:t>
      </w:r>
      <w:r w:rsidRPr="001174C7">
        <w:t>1xx</w:t>
      </w:r>
      <w:r w:rsidRPr="00657234">
        <w:t xml:space="preserve"> </w:t>
      </w:r>
      <w:r w:rsidRPr="008D1679">
        <w:t>and 33</w:t>
      </w:r>
      <w:r>
        <w:t>.</w:t>
      </w:r>
      <w:r w:rsidRPr="008D1679">
        <w:rPr>
          <w:rStyle w:val="FootnoteReference"/>
        </w:rPr>
        <w:footnoteReference w:id="33"/>
      </w:r>
      <w:r w:rsidRPr="008D1679">
        <w:t xml:space="preserve"> The approval numbers indicate that, at the dates when the respective approvals were granted, </w:t>
      </w:r>
      <w:r>
        <w:t>UN Regulation</w:t>
      </w:r>
      <w:r w:rsidRPr="008D1679">
        <w:t xml:space="preserve"> No. </w:t>
      </w:r>
      <w:r w:rsidRPr="001174C7">
        <w:t>1xx</w:t>
      </w:r>
      <w:r w:rsidRPr="00657234">
        <w:t xml:space="preserve"> </w:t>
      </w:r>
      <w:r w:rsidRPr="008D1679">
        <w:t xml:space="preserve">and </w:t>
      </w:r>
      <w:r>
        <w:t>UN Regulation</w:t>
      </w:r>
      <w:r w:rsidRPr="008D1679">
        <w:t xml:space="preserve"> No. 33 were in their original form.</w:t>
      </w:r>
    </w:p>
    <w:p w14:paraId="147F71D4" w14:textId="77777777" w:rsidR="006E7CF2" w:rsidRPr="003F4A0B" w:rsidRDefault="006E7CF2" w:rsidP="006E7CF2">
      <w:pPr>
        <w:pStyle w:val="HChG"/>
        <w:sectPr w:rsidR="006E7CF2" w:rsidRPr="003F4A0B" w:rsidSect="006744F3">
          <w:headerReference w:type="default" r:id="rId33"/>
          <w:footerReference w:type="default" r:id="rId34"/>
          <w:headerReference w:type="first" r:id="rId35"/>
          <w:footerReference w:type="first" r:id="rId36"/>
          <w:footnotePr>
            <w:numRestart w:val="eachSect"/>
          </w:footnotePr>
          <w:endnotePr>
            <w:numFmt w:val="decimal"/>
          </w:endnotePr>
          <w:pgSz w:w="11907" w:h="16840" w:code="9"/>
          <w:pgMar w:top="1737" w:right="1134" w:bottom="2268" w:left="1134" w:header="1134" w:footer="1701" w:gutter="0"/>
          <w:cols w:space="720"/>
          <w:titlePg/>
          <w:docGrid w:linePitch="272"/>
        </w:sectPr>
      </w:pPr>
    </w:p>
    <w:p w14:paraId="783E887C" w14:textId="77777777" w:rsidR="006E7CF2" w:rsidRPr="00140073" w:rsidRDefault="006E7CF2" w:rsidP="006E7CF2">
      <w:pPr>
        <w:pStyle w:val="HChG"/>
        <w:rPr>
          <w:lang w:val="en-US"/>
        </w:rPr>
      </w:pPr>
      <w:r w:rsidRPr="00D679EF">
        <w:rPr>
          <w:lang w:val="en-US"/>
        </w:rPr>
        <w:lastRenderedPageBreak/>
        <w:t xml:space="preserve">Annex </w:t>
      </w:r>
      <w:r>
        <w:rPr>
          <w:lang w:val="en-US"/>
        </w:rPr>
        <w:t>3</w:t>
      </w:r>
    </w:p>
    <w:p w14:paraId="1206FF46" w14:textId="77777777" w:rsidR="006E7CF2" w:rsidRDefault="006E7CF2" w:rsidP="006E7CF2">
      <w:pPr>
        <w:pStyle w:val="HChG"/>
        <w:rPr>
          <w:lang w:val="en-US"/>
        </w:rPr>
      </w:pPr>
      <w:r w:rsidRPr="00B6104A">
        <w:rPr>
          <w:lang w:val="en-US"/>
        </w:rPr>
        <w:tab/>
      </w:r>
      <w:r>
        <w:rPr>
          <w:lang w:val="en-US"/>
        </w:rPr>
        <w:tab/>
      </w:r>
      <w:r w:rsidRPr="00C761CD">
        <w:rPr>
          <w:lang w:val="en-US"/>
        </w:rPr>
        <w:t xml:space="preserve">Qualification </w:t>
      </w:r>
      <w:r>
        <w:rPr>
          <w:lang w:val="en-US"/>
        </w:rPr>
        <w:t>criteria for</w:t>
      </w:r>
      <w:r w:rsidRPr="00C761CD">
        <w:rPr>
          <w:lang w:val="en-US"/>
        </w:rPr>
        <w:t xml:space="preserve"> anechoic </w:t>
      </w:r>
      <w:r>
        <w:rPr>
          <w:lang w:val="en-US"/>
        </w:rPr>
        <w:t>environment</w:t>
      </w:r>
    </w:p>
    <w:p w14:paraId="317BEE95" w14:textId="4503D138" w:rsidR="006E7CF2" w:rsidRPr="004E0855" w:rsidRDefault="006E7CF2" w:rsidP="006E7CF2">
      <w:pPr>
        <w:pStyle w:val="SingleTxtG"/>
      </w:pPr>
      <w:r w:rsidRPr="004E0855">
        <w:t xml:space="preserve">The anechoic environment shall meet the requirements of ISO 26101:2012 with the following qualification criteria and measurement requirements appropriate to this test method. For qualifying the acoustic space, the following evaluation shall be conducted: </w:t>
      </w:r>
    </w:p>
    <w:p w14:paraId="4A57BFDD" w14:textId="33D9135F" w:rsidR="000841FB" w:rsidRDefault="000841FB" w:rsidP="000841FB">
      <w:pPr>
        <w:pStyle w:val="Bullet1G"/>
      </w:pPr>
      <w:r>
        <w:t>Sound source location shall be place</w:t>
      </w:r>
      <w:r w:rsidR="00A75058">
        <w:t>d</w:t>
      </w:r>
      <w:r>
        <w:t xml:space="preserve"> on the floor in middle of the space deemed to be anechoic;</w:t>
      </w:r>
    </w:p>
    <w:p w14:paraId="1783771C" w14:textId="77777777" w:rsidR="006E7CF2" w:rsidRPr="004E0855" w:rsidRDefault="006E7CF2" w:rsidP="009C2CCB">
      <w:pPr>
        <w:pStyle w:val="Bullet1G"/>
      </w:pPr>
      <w:r w:rsidRPr="004E0855">
        <w:t xml:space="preserve">Sound source shall provide a broadband input for measurement; </w:t>
      </w:r>
    </w:p>
    <w:p w14:paraId="297D2765" w14:textId="264308F0" w:rsidR="006E7CF2" w:rsidRPr="004E0855" w:rsidRDefault="006E7CF2" w:rsidP="009C2CCB">
      <w:pPr>
        <w:pStyle w:val="Bullet1G"/>
      </w:pPr>
      <w:r w:rsidRPr="004E0855">
        <w:t xml:space="preserve">Evaluation </w:t>
      </w:r>
      <w:r w:rsidR="00E67E5F">
        <w:t xml:space="preserve">shall be conducted in one-third </w:t>
      </w:r>
      <w:r w:rsidRPr="004E0855">
        <w:t>octave bands</w:t>
      </w:r>
      <w:r w:rsidR="00400860">
        <w:t xml:space="preserve"> in the bands of interest</w:t>
      </w:r>
      <w:r w:rsidRPr="004E0855">
        <w:t xml:space="preserve">; </w:t>
      </w:r>
    </w:p>
    <w:p w14:paraId="415D0656" w14:textId="77777777" w:rsidR="006E7CF2" w:rsidRPr="004E0855" w:rsidRDefault="006E7CF2" w:rsidP="009C2CCB">
      <w:pPr>
        <w:pStyle w:val="Bullet1G"/>
      </w:pPr>
      <w:r w:rsidRPr="004E0855">
        <w:t>Microphone locations for evaluation shall be on a line from the source location to position of the microphone used for measurement. This is commonly referred to as the microphone tra</w:t>
      </w:r>
      <w:r w:rsidRPr="004E0855">
        <w:rPr>
          <w:rFonts w:hint="eastAsia"/>
        </w:rPr>
        <w:t>verse</w:t>
      </w:r>
      <w:r w:rsidRPr="004E0855">
        <w:t>; only one microphone tra</w:t>
      </w:r>
      <w:r w:rsidRPr="004E0855">
        <w:rPr>
          <w:rFonts w:hint="eastAsia"/>
        </w:rPr>
        <w:t>verse</w:t>
      </w:r>
      <w:r w:rsidRPr="004E0855">
        <w:t xml:space="preserve"> line from the microphone to sound source shall be used; </w:t>
      </w:r>
    </w:p>
    <w:p w14:paraId="28C8F75F" w14:textId="3C41FAC8" w:rsidR="006E7CF2" w:rsidRPr="004E0855" w:rsidRDefault="006E7CF2" w:rsidP="009C2CCB">
      <w:pPr>
        <w:pStyle w:val="Bullet1G"/>
      </w:pPr>
      <w:r w:rsidRPr="004E0855">
        <w:t xml:space="preserve">A </w:t>
      </w:r>
      <w:r w:rsidRPr="00B4367F">
        <w:t xml:space="preserve">minimum of </w:t>
      </w:r>
      <w:r w:rsidR="004F7946" w:rsidRPr="0045097A">
        <w:t>4</w:t>
      </w:r>
      <w:r w:rsidR="004F7946" w:rsidRPr="00B4367F">
        <w:t xml:space="preserve"> </w:t>
      </w:r>
      <w:r w:rsidRPr="00B4367F">
        <w:t>points</w:t>
      </w:r>
      <w:r w:rsidRPr="004E0855">
        <w:t xml:space="preserve"> shall be used for evaluation on the microphone tra</w:t>
      </w:r>
      <w:r w:rsidRPr="004E0855">
        <w:rPr>
          <w:rFonts w:hint="eastAsia"/>
        </w:rPr>
        <w:t>verse</w:t>
      </w:r>
      <w:r w:rsidRPr="004E0855">
        <w:t xml:space="preserve"> line. The measurement </w:t>
      </w:r>
      <w:r w:rsidRPr="00B4367F">
        <w:t>shall start at 0.5 ±</w:t>
      </w:r>
      <w:r w:rsidRPr="004E0855">
        <w:t xml:space="preserve"> 0.05 m from the sound source, and spacing shall be 0.15 m (e.g. </w:t>
      </w:r>
      <w:r w:rsidRPr="008729A7">
        <w:t>Figure</w:t>
      </w:r>
      <w:r w:rsidRPr="004E0855">
        <w:t xml:space="preserve"> </w:t>
      </w:r>
      <w:r w:rsidRPr="004E0855">
        <w:rPr>
          <w:rFonts w:hint="eastAsia"/>
        </w:rPr>
        <w:t>1</w:t>
      </w:r>
      <w:r w:rsidRPr="004E0855">
        <w:t xml:space="preserve">); </w:t>
      </w:r>
    </w:p>
    <w:p w14:paraId="074C585C" w14:textId="77777777" w:rsidR="006132B6" w:rsidRPr="0045097A" w:rsidRDefault="006132B6" w:rsidP="006132B6">
      <w:pPr>
        <w:pStyle w:val="Bullet1G"/>
      </w:pPr>
      <w:r w:rsidRPr="0045097A">
        <w:t>The test facility shall have a cut-off frequency, as defined in ISO 26101:2012, lower than the lowest frequency of interest. The lowest frequency of interest is the one-third-octave band below which there is no signal content relevant to the measurement of sound emission for the audible reverse warning device under test.</w:t>
      </w:r>
    </w:p>
    <w:p w14:paraId="15AEF39F" w14:textId="09CD3392" w:rsidR="00F3721D" w:rsidRPr="008C223B" w:rsidRDefault="004214F6" w:rsidP="009C2CCB">
      <w:pPr>
        <w:pStyle w:val="Bullet1G"/>
      </w:pPr>
      <w:r w:rsidRPr="0045097A">
        <w:t xml:space="preserve">The </w:t>
      </w:r>
      <w:r w:rsidR="000643F1" w:rsidRPr="0045097A">
        <w:t>highest frequency of interest is the one-third-octave band above which there is no signal content relevant to the measurement of sound emission for the audible reverse warning device under test.</w:t>
      </w:r>
      <w:r w:rsidR="006E7CF2" w:rsidRPr="008C223B">
        <w:t xml:space="preserve"> </w:t>
      </w:r>
    </w:p>
    <w:p w14:paraId="23EA776F" w14:textId="77777777" w:rsidR="006E7CF2" w:rsidRPr="004E0855" w:rsidRDefault="006E7CF2" w:rsidP="009C2CCB">
      <w:pPr>
        <w:pStyle w:val="Bullet1G"/>
      </w:pPr>
      <w:r w:rsidRPr="004E0855">
        <w:rPr>
          <w:rFonts w:hint="eastAsia"/>
        </w:rPr>
        <w:t>The deviations of the measured sound pressure levels from those estimated using</w:t>
      </w:r>
      <w:r w:rsidRPr="004E0855">
        <w:t xml:space="preserve"> </w:t>
      </w:r>
      <w:r w:rsidRPr="004E0855">
        <w:rPr>
          <w:rFonts w:hint="eastAsia"/>
        </w:rPr>
        <w:t>the inverse square law, shall not exceed the values given in the following table.</w:t>
      </w:r>
    </w:p>
    <w:tbl>
      <w:tblPr>
        <w:tblW w:w="0" w:type="auto"/>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6"/>
        <w:gridCol w:w="2506"/>
      </w:tblGrid>
      <w:tr w:rsidR="006E7CF2" w:rsidRPr="008D54C4" w14:paraId="2AC9E02E" w14:textId="77777777" w:rsidTr="007716F1">
        <w:tc>
          <w:tcPr>
            <w:tcW w:w="2506" w:type="dxa"/>
            <w:tcBorders>
              <w:bottom w:val="single" w:sz="12" w:space="0" w:color="auto"/>
            </w:tcBorders>
          </w:tcPr>
          <w:p w14:paraId="74F49C43" w14:textId="47AA5BF5" w:rsidR="006E7CF2" w:rsidRPr="008D54C4" w:rsidRDefault="00E67E5F" w:rsidP="007716F1">
            <w:pPr>
              <w:pStyle w:val="SingleTxtG"/>
              <w:spacing w:before="80" w:after="80" w:line="200" w:lineRule="exact"/>
              <w:ind w:left="57" w:right="0"/>
              <w:jc w:val="center"/>
              <w:rPr>
                <w:i/>
                <w:sz w:val="16"/>
                <w:szCs w:val="16"/>
              </w:rPr>
            </w:pPr>
            <w:r>
              <w:rPr>
                <w:i/>
                <w:sz w:val="16"/>
                <w:szCs w:val="16"/>
              </w:rPr>
              <w:t xml:space="preserve">One-third </w:t>
            </w:r>
            <w:r w:rsidR="006E7CF2" w:rsidRPr="008D54C4">
              <w:rPr>
                <w:i/>
                <w:sz w:val="16"/>
                <w:szCs w:val="16"/>
              </w:rPr>
              <w:t>octave-band frequency (Hz)</w:t>
            </w:r>
          </w:p>
        </w:tc>
        <w:tc>
          <w:tcPr>
            <w:tcW w:w="2506" w:type="dxa"/>
            <w:tcBorders>
              <w:bottom w:val="single" w:sz="12" w:space="0" w:color="auto"/>
            </w:tcBorders>
            <w:vAlign w:val="center"/>
          </w:tcPr>
          <w:p w14:paraId="671BA65B" w14:textId="77777777" w:rsidR="006E7CF2" w:rsidRPr="008D54C4" w:rsidRDefault="006E7CF2" w:rsidP="007716F1">
            <w:pPr>
              <w:pStyle w:val="SingleTxtG"/>
              <w:spacing w:before="80" w:after="80" w:line="200" w:lineRule="exact"/>
              <w:ind w:left="57" w:right="0"/>
              <w:jc w:val="center"/>
              <w:rPr>
                <w:i/>
                <w:sz w:val="16"/>
                <w:szCs w:val="16"/>
              </w:rPr>
            </w:pPr>
            <w:r w:rsidRPr="008D54C4">
              <w:rPr>
                <w:i/>
                <w:sz w:val="16"/>
                <w:szCs w:val="16"/>
              </w:rPr>
              <w:t>Allowable deviations (dB)</w:t>
            </w:r>
          </w:p>
        </w:tc>
      </w:tr>
      <w:tr w:rsidR="006E7CF2" w:rsidRPr="004E0855" w14:paraId="1EC7EC33" w14:textId="77777777" w:rsidTr="007716F1">
        <w:tc>
          <w:tcPr>
            <w:tcW w:w="2506" w:type="dxa"/>
            <w:tcBorders>
              <w:top w:val="single" w:sz="12" w:space="0" w:color="auto"/>
            </w:tcBorders>
          </w:tcPr>
          <w:p w14:paraId="1DAA0680" w14:textId="77777777" w:rsidR="006E7CF2" w:rsidRPr="004E0855" w:rsidRDefault="006E7CF2" w:rsidP="007716F1">
            <w:pPr>
              <w:pStyle w:val="SingleTxtG"/>
              <w:spacing w:before="40" w:after="40" w:line="220" w:lineRule="exact"/>
              <w:ind w:left="0" w:right="0"/>
              <w:jc w:val="center"/>
            </w:pPr>
            <w:r w:rsidRPr="004E0855">
              <w:t>≤ 630</w:t>
            </w:r>
          </w:p>
          <w:p w14:paraId="1EC82269" w14:textId="77777777" w:rsidR="006E7CF2" w:rsidRPr="004E0855" w:rsidRDefault="006E7CF2" w:rsidP="007716F1">
            <w:pPr>
              <w:pStyle w:val="SingleTxtG"/>
              <w:spacing w:before="40" w:after="40" w:line="220" w:lineRule="exact"/>
              <w:ind w:left="0" w:right="0"/>
              <w:jc w:val="center"/>
            </w:pPr>
            <w:r w:rsidRPr="004E0855">
              <w:t>800 to 5000</w:t>
            </w:r>
          </w:p>
          <w:p w14:paraId="7EDCDBAD" w14:textId="77777777" w:rsidR="006E7CF2" w:rsidRPr="004E0855" w:rsidRDefault="006E7CF2" w:rsidP="007716F1">
            <w:pPr>
              <w:pStyle w:val="SingleTxtG"/>
              <w:spacing w:before="40" w:after="40" w:line="220" w:lineRule="exact"/>
              <w:ind w:left="0" w:right="0"/>
              <w:jc w:val="center"/>
            </w:pPr>
            <w:r w:rsidRPr="004E0855">
              <w:t>≥ 6300</w:t>
            </w:r>
          </w:p>
        </w:tc>
        <w:tc>
          <w:tcPr>
            <w:tcW w:w="2506" w:type="dxa"/>
            <w:tcBorders>
              <w:top w:val="single" w:sz="12" w:space="0" w:color="auto"/>
            </w:tcBorders>
          </w:tcPr>
          <w:p w14:paraId="79E46B43" w14:textId="77777777" w:rsidR="006E7CF2" w:rsidRPr="004E0855" w:rsidRDefault="006E7CF2" w:rsidP="007716F1">
            <w:pPr>
              <w:pStyle w:val="SingleTxtG"/>
              <w:spacing w:before="40" w:after="40" w:line="220" w:lineRule="exact"/>
              <w:ind w:left="0" w:right="0"/>
              <w:jc w:val="center"/>
            </w:pPr>
            <w:r w:rsidRPr="004E0855">
              <w:t>±1.5</w:t>
            </w:r>
          </w:p>
          <w:p w14:paraId="4AF3ED70" w14:textId="77777777" w:rsidR="006E7CF2" w:rsidRPr="004E0855" w:rsidRDefault="006E7CF2" w:rsidP="007716F1">
            <w:pPr>
              <w:pStyle w:val="SingleTxtG"/>
              <w:spacing w:before="40" w:after="40" w:line="220" w:lineRule="exact"/>
              <w:ind w:left="0" w:right="0"/>
              <w:jc w:val="center"/>
            </w:pPr>
            <w:r w:rsidRPr="004E0855">
              <w:t>±1.0</w:t>
            </w:r>
          </w:p>
          <w:p w14:paraId="0AE8C485" w14:textId="77777777" w:rsidR="006E7CF2" w:rsidRPr="004E0855" w:rsidRDefault="006E7CF2" w:rsidP="007716F1">
            <w:pPr>
              <w:pStyle w:val="SingleTxtG"/>
              <w:spacing w:before="40" w:after="40" w:line="220" w:lineRule="exact"/>
              <w:ind w:left="0" w:right="0"/>
              <w:jc w:val="center"/>
            </w:pPr>
            <w:r w:rsidRPr="004E0855">
              <w:t>±1.5</w:t>
            </w:r>
          </w:p>
        </w:tc>
      </w:tr>
    </w:tbl>
    <w:p w14:paraId="76BD17BF" w14:textId="246EBFFB" w:rsidR="006E7CF2" w:rsidRDefault="006E7CF2" w:rsidP="006E7CF2">
      <w:pPr>
        <w:suppressAutoHyphens w:val="0"/>
        <w:spacing w:line="240" w:lineRule="auto"/>
      </w:pPr>
    </w:p>
    <w:p w14:paraId="47C7D36E" w14:textId="495B0FC5" w:rsidR="00F03AC8" w:rsidRDefault="00F03AC8" w:rsidP="006E7CF2">
      <w:pPr>
        <w:suppressAutoHyphens w:val="0"/>
        <w:spacing w:line="240" w:lineRule="auto"/>
      </w:pPr>
    </w:p>
    <w:p w14:paraId="4578D0C2" w14:textId="429F3F00" w:rsidR="00F03AC8" w:rsidRDefault="00F03AC8" w:rsidP="006E7CF2">
      <w:pPr>
        <w:suppressAutoHyphens w:val="0"/>
        <w:spacing w:line="240" w:lineRule="auto"/>
      </w:pPr>
    </w:p>
    <w:p w14:paraId="7240A95B" w14:textId="04B22ED3" w:rsidR="00F03AC8" w:rsidRDefault="00F03AC8" w:rsidP="006E7CF2">
      <w:pPr>
        <w:suppressAutoHyphens w:val="0"/>
        <w:spacing w:line="240" w:lineRule="auto"/>
      </w:pPr>
    </w:p>
    <w:p w14:paraId="42BB1338" w14:textId="56821B26" w:rsidR="00F03AC8" w:rsidRDefault="00F03AC8" w:rsidP="006E7CF2">
      <w:pPr>
        <w:suppressAutoHyphens w:val="0"/>
        <w:spacing w:line="240" w:lineRule="auto"/>
      </w:pPr>
    </w:p>
    <w:p w14:paraId="1438D9FF" w14:textId="519E6A13" w:rsidR="00F03AC8" w:rsidRDefault="00F03AC8" w:rsidP="006E7CF2">
      <w:pPr>
        <w:suppressAutoHyphens w:val="0"/>
        <w:spacing w:line="240" w:lineRule="auto"/>
      </w:pPr>
    </w:p>
    <w:p w14:paraId="45584467" w14:textId="085022A4" w:rsidR="00F03AC8" w:rsidRDefault="00F03AC8" w:rsidP="006E7CF2">
      <w:pPr>
        <w:suppressAutoHyphens w:val="0"/>
        <w:spacing w:line="240" w:lineRule="auto"/>
      </w:pPr>
    </w:p>
    <w:p w14:paraId="054DA853" w14:textId="4708C2A0" w:rsidR="00F03AC8" w:rsidRDefault="00F03AC8" w:rsidP="006E7CF2">
      <w:pPr>
        <w:suppressAutoHyphens w:val="0"/>
        <w:spacing w:line="240" w:lineRule="auto"/>
      </w:pPr>
    </w:p>
    <w:p w14:paraId="361F5D2D" w14:textId="7EC422EE" w:rsidR="00F03AC8" w:rsidRDefault="00F03AC8" w:rsidP="006E7CF2">
      <w:pPr>
        <w:suppressAutoHyphens w:val="0"/>
        <w:spacing w:line="240" w:lineRule="auto"/>
      </w:pPr>
    </w:p>
    <w:p w14:paraId="4F44F591" w14:textId="7D19C557" w:rsidR="006E7CF2" w:rsidRDefault="006E7CF2" w:rsidP="006E7CF2">
      <w:pPr>
        <w:suppressAutoHyphens w:val="0"/>
        <w:spacing w:line="240" w:lineRule="auto"/>
        <w:rPr>
          <w:b/>
        </w:rPr>
      </w:pPr>
    </w:p>
    <w:p w14:paraId="6BAFD445" w14:textId="77777777" w:rsidR="008729A7" w:rsidRDefault="008729A7">
      <w:pPr>
        <w:suppressAutoHyphens w:val="0"/>
        <w:spacing w:line="240" w:lineRule="auto"/>
        <w:rPr>
          <w:highlight w:val="cyan"/>
        </w:rPr>
      </w:pPr>
      <w:r>
        <w:rPr>
          <w:highlight w:val="cyan"/>
        </w:rPr>
        <w:br w:type="page"/>
      </w:r>
    </w:p>
    <w:p w14:paraId="238DAD32" w14:textId="2D994319" w:rsidR="006E7CF2" w:rsidRPr="004E0855" w:rsidRDefault="006E7CF2" w:rsidP="006E7CF2">
      <w:pPr>
        <w:pStyle w:val="SingleTxtG"/>
        <w:ind w:left="2268" w:right="1048" w:hanging="1134"/>
        <w:jc w:val="left"/>
      </w:pPr>
      <w:r w:rsidRPr="008729A7">
        <w:lastRenderedPageBreak/>
        <w:t>Figure</w:t>
      </w:r>
      <w:r w:rsidRPr="004E0855">
        <w:t xml:space="preserve"> 1</w:t>
      </w:r>
    </w:p>
    <w:p w14:paraId="0D3A11C3" w14:textId="77777777" w:rsidR="006E7CF2" w:rsidRDefault="006E7CF2" w:rsidP="006E7CF2">
      <w:pPr>
        <w:pStyle w:val="2"/>
        <w:tabs>
          <w:tab w:val="clear" w:pos="2268"/>
          <w:tab w:val="right" w:pos="1134"/>
        </w:tabs>
        <w:spacing w:before="360" w:after="240" w:line="240" w:lineRule="atLeast"/>
        <w:ind w:right="1134"/>
        <w:jc w:val="both"/>
        <w:rPr>
          <w:lang w:val="en-US" w:eastAsia="ja-JP"/>
        </w:rPr>
      </w:pPr>
      <w:r>
        <w:rPr>
          <w:noProof/>
          <w:lang w:val="en-US" w:eastAsia="ja-JP"/>
        </w:rPr>
        <mc:AlternateContent>
          <mc:Choice Requires="wpg">
            <w:drawing>
              <wp:anchor distT="0" distB="0" distL="114300" distR="114300" simplePos="0" relativeHeight="251565568" behindDoc="0" locked="0" layoutInCell="1" allowOverlap="1" wp14:anchorId="36BF4ED0" wp14:editId="2BD75CC7">
                <wp:simplePos x="0" y="0"/>
                <wp:positionH relativeFrom="column">
                  <wp:posOffset>848995</wp:posOffset>
                </wp:positionH>
                <wp:positionV relativeFrom="paragraph">
                  <wp:posOffset>193675</wp:posOffset>
                </wp:positionV>
                <wp:extent cx="3462020" cy="358775"/>
                <wp:effectExtent l="0" t="0" r="5080" b="3175"/>
                <wp:wrapNone/>
                <wp:docPr id="14398"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462020" cy="358775"/>
                          <a:chOff x="2508" y="0"/>
                          <a:chExt cx="34651" cy="3616"/>
                        </a:xfrm>
                      </wpg:grpSpPr>
                      <wps:wsp>
                        <wps:cNvPr id="14399" name="二等辺三角形 29"/>
                        <wps:cNvSpPr>
                          <a:spLocks noChangeArrowheads="1"/>
                        </wps:cNvSpPr>
                        <wps:spPr bwMode="auto">
                          <a:xfrm>
                            <a:off x="250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0" name="二等辺三角形 30"/>
                        <wps:cNvSpPr>
                          <a:spLocks noChangeArrowheads="1"/>
                        </wps:cNvSpPr>
                        <wps:spPr bwMode="auto">
                          <a:xfrm>
                            <a:off x="4668"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1" name="二等辺三角形 31"/>
                        <wps:cNvSpPr>
                          <a:spLocks noChangeArrowheads="1"/>
                        </wps:cNvSpPr>
                        <wps:spPr bwMode="auto">
                          <a:xfrm>
                            <a:off x="684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2" name="二等辺三角形 32"/>
                        <wps:cNvSpPr>
                          <a:spLocks noChangeArrowheads="1"/>
                        </wps:cNvSpPr>
                        <wps:spPr bwMode="auto">
                          <a:xfrm>
                            <a:off x="900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3" name="二等辺三角形 33"/>
                        <wps:cNvSpPr>
                          <a:spLocks noChangeArrowheads="1"/>
                        </wps:cNvSpPr>
                        <wps:spPr bwMode="auto">
                          <a:xfrm>
                            <a:off x="11163"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4" name="二等辺三角形 34"/>
                        <wps:cNvSpPr>
                          <a:spLocks noChangeArrowheads="1"/>
                        </wps:cNvSpPr>
                        <wps:spPr bwMode="auto">
                          <a:xfrm>
                            <a:off x="13322"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5" name="二等辺三角形 60"/>
                        <wps:cNvSpPr>
                          <a:spLocks noChangeArrowheads="1"/>
                        </wps:cNvSpPr>
                        <wps:spPr bwMode="auto">
                          <a:xfrm>
                            <a:off x="1549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6" name="二等辺三角形 72"/>
                        <wps:cNvSpPr>
                          <a:spLocks noChangeArrowheads="1"/>
                        </wps:cNvSpPr>
                        <wps:spPr bwMode="auto">
                          <a:xfrm>
                            <a:off x="17674" y="15"/>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7" name="二等辺三角形 73"/>
                        <wps:cNvSpPr>
                          <a:spLocks noChangeArrowheads="1"/>
                        </wps:cNvSpPr>
                        <wps:spPr bwMode="auto">
                          <a:xfrm>
                            <a:off x="19834"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8" name="二等辺三角形 127"/>
                        <wps:cNvSpPr>
                          <a:spLocks noChangeArrowheads="1"/>
                        </wps:cNvSpPr>
                        <wps:spPr bwMode="auto">
                          <a:xfrm>
                            <a:off x="21993"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9" name="二等辺三角形 128"/>
                        <wps:cNvSpPr>
                          <a:spLocks noChangeArrowheads="1"/>
                        </wps:cNvSpPr>
                        <wps:spPr bwMode="auto">
                          <a:xfrm>
                            <a:off x="24169"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0" name="二等辺三角形 130"/>
                        <wps:cNvSpPr>
                          <a:spLocks noChangeArrowheads="1"/>
                        </wps:cNvSpPr>
                        <wps:spPr bwMode="auto">
                          <a:xfrm>
                            <a:off x="26345"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1" name="二等辺三角形 131"/>
                        <wps:cNvSpPr>
                          <a:spLocks noChangeArrowheads="1"/>
                        </wps:cNvSpPr>
                        <wps:spPr bwMode="auto">
                          <a:xfrm>
                            <a:off x="2850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2" name="二等辺三角形 132"/>
                        <wps:cNvSpPr>
                          <a:spLocks noChangeArrowheads="1"/>
                        </wps:cNvSpPr>
                        <wps:spPr bwMode="auto">
                          <a:xfrm>
                            <a:off x="3066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3" name="二等辺三角形 133"/>
                        <wps:cNvSpPr>
                          <a:spLocks noChangeArrowheads="1"/>
                        </wps:cNvSpPr>
                        <wps:spPr bwMode="auto">
                          <a:xfrm>
                            <a:off x="32840"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4" name="二等辺三角形 134"/>
                        <wps:cNvSpPr>
                          <a:spLocks noChangeArrowheads="1"/>
                        </wps:cNvSpPr>
                        <wps:spPr bwMode="auto">
                          <a:xfrm>
                            <a:off x="35000"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BD764" id="グループ化 37" o:spid="_x0000_s1026" style="position:absolute;margin-left:66.85pt;margin-top:15.25pt;width:272.6pt;height:28.25pt;rotation:180;z-index:251565568" coordorigin="2508" coordsize="3465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 o:spid="_x0000_s1027" type="#_x0000_t5" style="position:absolute;left:250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" fillcolor="#4f81bd" stroked="f" strokeweight="2pt"/>
                <v:shape id="二等辺三角形 30" o:spid="_x0000_s1028" type="#_x0000_t5" style="position:absolute;left:4668;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" fillcolor="#4f81bd" stroked="f" strokeweight="2pt"/>
                <v:shape id="二等辺三角形 31" o:spid="_x0000_s1029" type="#_x0000_t5" style="position:absolute;left:684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" fillcolor="#4f81bd" stroked="f" strokeweight="2pt"/>
                <v:shape id="二等辺三角形 32" o:spid="_x0000_s1030" type="#_x0000_t5" style="position:absolute;left:900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" fillcolor="#4f81bd" stroked="f" strokeweight="2pt"/>
                <v:shape id="二等辺三角形 33" o:spid="_x0000_s1031" type="#_x0000_t5" style="position:absolute;left:11163;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" fillcolor="#4f81bd" stroked="f" strokeweight="2pt"/>
                <v:shape id="二等辺三角形 34" o:spid="_x0000_s1032" type="#_x0000_t5" style="position:absolute;left:13322;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" fillcolor="#4f81bd" stroked="f" strokeweight="2pt"/>
                <v:shape id="二等辺三角形 60" o:spid="_x0000_s1033" type="#_x0000_t5" style="position:absolute;left:1549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" fillcolor="#4f81bd" stroked="f" strokeweight="2pt"/>
                <v:shape id="二等辺三角形 72" o:spid="_x0000_s1034" type="#_x0000_t5" style="position:absolute;left:17674;top:15;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" fillcolor="#4f81bd" stroked="f" strokeweight="2pt"/>
                <v:shape id="二等辺三角形 73" o:spid="_x0000_s1035" type="#_x0000_t5" style="position:absolute;left:19834;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" fillcolor="#4f81bd" stroked="f" strokeweight="2pt"/>
                <v:shape id="二等辺三角形 127" o:spid="_x0000_s1036" type="#_x0000_t5" style="position:absolute;left:21993;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" fillcolor="#4f81bd" stroked="f" strokeweight="2pt"/>
                <v:shape id="二等辺三角形 128" o:spid="_x0000_s1037" type="#_x0000_t5" style="position:absolute;left:24169;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" fillcolor="#4f81bd" stroked="f" strokeweight="2pt"/>
                <v:shape id="二等辺三角形 130" o:spid="_x0000_s1038" type="#_x0000_t5" style="position:absolute;left:26345;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" fillcolor="#4f81bd" stroked="f" strokeweight="2pt"/>
                <v:shape id="二等辺三角形 131" o:spid="_x0000_s1039" type="#_x0000_t5" style="position:absolute;left:2850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" fillcolor="#4f81bd" stroked="f" strokeweight="2pt"/>
                <v:shape id="二等辺三角形 132" o:spid="_x0000_s1040" type="#_x0000_t5" style="position:absolute;left:3066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" fillcolor="#4f81bd" stroked="f" strokeweight="2pt"/>
                <v:shape id="二等辺三角形 133" o:spid="_x0000_s1041" type="#_x0000_t5" style="position:absolute;left:3284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" fillcolor="#4f81bd" stroked="f" strokeweight="2pt"/>
                <v:shape id="二等辺三角形 134" o:spid="_x0000_s1042" type="#_x0000_t5" style="position:absolute;left:3500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" fillcolor="#4f81bd" stroked="f" strokeweight="2pt"/>
              </v:group>
            </w:pict>
          </mc:Fallback>
        </mc:AlternateContent>
      </w:r>
    </w:p>
    <w:p w14:paraId="07C81AF8" w14:textId="77777777" w:rsidR="006E7CF2" w:rsidRDefault="006E7CF2" w:rsidP="006E7CF2">
      <w:pPr>
        <w:pStyle w:val="3"/>
        <w:spacing w:after="120" w:line="240" w:lineRule="atLeast"/>
        <w:ind w:left="0" w:right="1134" w:firstLine="0"/>
        <w:jc w:val="both"/>
        <w:rPr>
          <w:lang w:val="en-US" w:eastAsia="ja-JP"/>
        </w:rPr>
      </w:pPr>
      <w:r>
        <w:rPr>
          <w:noProof/>
          <w:spacing w:val="0"/>
          <w:lang w:val="en-US" w:eastAsia="ja-JP"/>
        </w:rPr>
        <mc:AlternateContent>
          <mc:Choice Requires="wps">
            <w:drawing>
              <wp:anchor distT="0" distB="0" distL="114300" distR="114300" simplePos="0" relativeHeight="251590144" behindDoc="0" locked="0" layoutInCell="1" allowOverlap="1" wp14:anchorId="6B076E17" wp14:editId="000F1B95">
                <wp:simplePos x="0" y="0"/>
                <wp:positionH relativeFrom="column">
                  <wp:posOffset>2823845</wp:posOffset>
                </wp:positionH>
                <wp:positionV relativeFrom="paragraph">
                  <wp:posOffset>139065</wp:posOffset>
                </wp:positionV>
                <wp:extent cx="1476375" cy="548640"/>
                <wp:effectExtent l="0" t="0" r="0" b="3810"/>
                <wp:wrapNone/>
                <wp:docPr id="14397"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196DA" w14:textId="0BAFF407" w:rsidR="00963074" w:rsidRDefault="00963074"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0.50</w:t>
                            </w:r>
                            <w:r w:rsidRPr="00C761CD">
                              <w:rPr>
                                <w:rFonts w:ascii="Arial" w:hAnsi="Arial" w:cs="Arial"/>
                                <w:i/>
                                <w:iCs/>
                                <w:color w:val="000000"/>
                                <w:kern w:val="24"/>
                                <w:sz w:val="20"/>
                                <w:szCs w:val="20"/>
                              </w:rPr>
                              <w:t xml:space="preserve"> </w:t>
                            </w:r>
                            <w:r>
                              <w:rPr>
                                <w:rFonts w:ascii="Arial" w:hAnsi="Arial" w:cs="Arial"/>
                                <w:i/>
                                <w:iCs/>
                                <w:color w:val="000000"/>
                                <w:kern w:val="24"/>
                                <w:sz w:val="20"/>
                                <w:szCs w:val="20"/>
                              </w:rPr>
                              <w:t xml:space="preserve">m </w:t>
                            </w:r>
                            <w:r w:rsidRPr="00C761CD">
                              <w:rPr>
                                <w:rFonts w:ascii="Arial" w:hAnsi="Arial" w:cs="Arial"/>
                                <w:i/>
                                <w:iCs/>
                                <w:color w:val="000000"/>
                                <w:kern w:val="24"/>
                                <w:sz w:val="20"/>
                                <w:szCs w:val="20"/>
                              </w:rPr>
                              <w:t>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6B076E17" id="テキスト ボックス 126" o:spid="_x0000_s1082" type="#_x0000_t202" style="position:absolute;left:0;text-align:left;margin-left:222.35pt;margin-top:10.95pt;width:116.25pt;height:43.2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" filled="f" stroked="f">
                <v:textbox style="mso-fit-shape-to-text:t">
                  <w:txbxContent>
                    <w:p w14:paraId="62E196DA" w14:textId="0BAFF407" w:rsidR="00963074" w:rsidRDefault="00963074"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0.50</w:t>
                      </w:r>
                      <w:r w:rsidRPr="00C761CD">
                        <w:rPr>
                          <w:rFonts w:ascii="Arial" w:hAnsi="Arial" w:cs="Arial"/>
                          <w:i/>
                          <w:iCs/>
                          <w:color w:val="000000"/>
                          <w:kern w:val="24"/>
                          <w:sz w:val="20"/>
                          <w:szCs w:val="20"/>
                        </w:rPr>
                        <w:t xml:space="preserve"> </w:t>
                      </w:r>
                      <w:r>
                        <w:rPr>
                          <w:rFonts w:ascii="Arial" w:hAnsi="Arial" w:cs="Arial"/>
                          <w:i/>
                          <w:iCs/>
                          <w:color w:val="000000"/>
                          <w:kern w:val="24"/>
                          <w:sz w:val="20"/>
                          <w:szCs w:val="20"/>
                        </w:rPr>
                        <w:t xml:space="preserve">m </w:t>
                      </w:r>
                      <w:r w:rsidRPr="00C761CD">
                        <w:rPr>
                          <w:rFonts w:ascii="Arial" w:hAnsi="Arial" w:cs="Arial"/>
                          <w:i/>
                          <w:iCs/>
                          <w:color w:val="000000"/>
                          <w:kern w:val="24"/>
                          <w:sz w:val="20"/>
                          <w:szCs w:val="20"/>
                        </w:rPr>
                        <w:t>or more.</w:t>
                      </w:r>
                    </w:p>
                  </w:txbxContent>
                </v:textbox>
              </v:shape>
            </w:pict>
          </mc:Fallback>
        </mc:AlternateContent>
      </w:r>
      <w:r>
        <w:rPr>
          <w:noProof/>
          <w:spacing w:val="0"/>
          <w:lang w:val="en-US" w:eastAsia="ja-JP"/>
        </w:rPr>
        <mc:AlternateContent>
          <mc:Choice Requires="wps">
            <w:drawing>
              <wp:anchor distT="0" distB="0" distL="114300" distR="114300" simplePos="0" relativeHeight="251586048" behindDoc="0" locked="0" layoutInCell="1" allowOverlap="1" wp14:anchorId="778ECDA4" wp14:editId="5EA1DC13">
                <wp:simplePos x="0" y="0"/>
                <wp:positionH relativeFrom="column">
                  <wp:posOffset>883920</wp:posOffset>
                </wp:positionH>
                <wp:positionV relativeFrom="paragraph">
                  <wp:posOffset>205105</wp:posOffset>
                </wp:positionV>
                <wp:extent cx="1779270" cy="548640"/>
                <wp:effectExtent l="0" t="0" r="0" b="3810"/>
                <wp:wrapNone/>
                <wp:docPr id="14396"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5B925" w14:textId="0A219039" w:rsidR="00963074" w:rsidRDefault="00963074"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0.50</w:t>
                            </w:r>
                            <w:r w:rsidRPr="00C761CD">
                              <w:rPr>
                                <w:rFonts w:ascii="Arial" w:hAnsi="Arial" w:cs="Arial"/>
                                <w:i/>
                                <w:iCs/>
                                <w:color w:val="000000"/>
                                <w:kern w:val="24"/>
                                <w:sz w:val="20"/>
                                <w:szCs w:val="20"/>
                              </w:rPr>
                              <w:t xml:space="preserve"> </w:t>
                            </w:r>
                            <w:r>
                              <w:rPr>
                                <w:rFonts w:ascii="Arial" w:hAnsi="Arial" w:cs="Arial"/>
                                <w:i/>
                                <w:iCs/>
                                <w:color w:val="000000"/>
                                <w:kern w:val="24"/>
                                <w:sz w:val="20"/>
                                <w:szCs w:val="20"/>
                              </w:rPr>
                              <w:t xml:space="preserve">m </w:t>
                            </w:r>
                            <w:r w:rsidRPr="00C761CD">
                              <w:rPr>
                                <w:rFonts w:ascii="Arial" w:hAnsi="Arial" w:cs="Arial"/>
                                <w:i/>
                                <w:iCs/>
                                <w:color w:val="000000"/>
                                <w:kern w:val="24"/>
                                <w:sz w:val="20"/>
                                <w:szCs w:val="20"/>
                              </w:rPr>
                              <w:t>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778ECDA4" id="テキスト ボックス 118" o:spid="_x0000_s1083" type="#_x0000_t202" style="position:absolute;left:0;text-align:left;margin-left:69.6pt;margin-top:16.15pt;width:140.1pt;height:43.2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" filled="f" stroked="f">
                <v:textbox style="mso-fit-shape-to-text:t">
                  <w:txbxContent>
                    <w:p w14:paraId="55F5B925" w14:textId="0A219039" w:rsidR="00963074" w:rsidRDefault="00963074"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0.50</w:t>
                      </w:r>
                      <w:r w:rsidRPr="00C761CD">
                        <w:rPr>
                          <w:rFonts w:ascii="Arial" w:hAnsi="Arial" w:cs="Arial"/>
                          <w:i/>
                          <w:iCs/>
                          <w:color w:val="000000"/>
                          <w:kern w:val="24"/>
                          <w:sz w:val="20"/>
                          <w:szCs w:val="20"/>
                        </w:rPr>
                        <w:t xml:space="preserve"> </w:t>
                      </w:r>
                      <w:r>
                        <w:rPr>
                          <w:rFonts w:ascii="Arial" w:hAnsi="Arial" w:cs="Arial"/>
                          <w:i/>
                          <w:iCs/>
                          <w:color w:val="000000"/>
                          <w:kern w:val="24"/>
                          <w:sz w:val="20"/>
                          <w:szCs w:val="20"/>
                        </w:rPr>
                        <w:t xml:space="preserve">m </w:t>
                      </w:r>
                      <w:r w:rsidRPr="00C761CD">
                        <w:rPr>
                          <w:rFonts w:ascii="Arial" w:hAnsi="Arial" w:cs="Arial"/>
                          <w:i/>
                          <w:iCs/>
                          <w:color w:val="000000"/>
                          <w:kern w:val="24"/>
                          <w:sz w:val="20"/>
                          <w:szCs w:val="20"/>
                        </w:rPr>
                        <w:t>or more.</w:t>
                      </w:r>
                    </w:p>
                  </w:txbxContent>
                </v:textbox>
              </v:shape>
            </w:pict>
          </mc:Fallback>
        </mc:AlternateContent>
      </w:r>
    </w:p>
    <w:p w14:paraId="22BF4741" w14:textId="77777777" w:rsidR="006E7CF2" w:rsidRDefault="006E7CF2" w:rsidP="006E7CF2">
      <w:pPr>
        <w:pStyle w:val="3"/>
        <w:spacing w:after="120" w:line="240" w:lineRule="atLeast"/>
        <w:ind w:left="0" w:right="1134" w:firstLine="0"/>
        <w:jc w:val="both"/>
        <w:rPr>
          <w:lang w:val="en-US" w:eastAsia="ja-JP"/>
        </w:rPr>
      </w:pPr>
    </w:p>
    <w:p w14:paraId="1F1D5412" w14:textId="77777777" w:rsidR="006E7CF2" w:rsidRDefault="006E7CF2" w:rsidP="006E7CF2">
      <w:pPr>
        <w:pStyle w:val="3"/>
        <w:spacing w:after="120" w:line="240" w:lineRule="atLeast"/>
        <w:ind w:left="0" w:right="1134" w:firstLine="0"/>
        <w:jc w:val="both"/>
        <w:rPr>
          <w:lang w:val="en-US" w:eastAsia="ja-JP"/>
        </w:rPr>
      </w:pPr>
      <w:r>
        <w:rPr>
          <w:noProof/>
          <w:lang w:val="en-US" w:eastAsia="ja-JP"/>
        </w:rPr>
        <mc:AlternateContent>
          <mc:Choice Requires="wps">
            <w:drawing>
              <wp:anchor distT="0" distB="0" distL="114299" distR="114299" simplePos="0" relativeHeight="251587072" behindDoc="0" locked="0" layoutInCell="1" allowOverlap="1" wp14:anchorId="4BBEFEF5" wp14:editId="0284A08C">
                <wp:simplePos x="0" y="0"/>
                <wp:positionH relativeFrom="column">
                  <wp:posOffset>4199889</wp:posOffset>
                </wp:positionH>
                <wp:positionV relativeFrom="paragraph">
                  <wp:posOffset>151765</wp:posOffset>
                </wp:positionV>
                <wp:extent cx="0" cy="558165"/>
                <wp:effectExtent l="0" t="0" r="19050" b="13335"/>
                <wp:wrapNone/>
                <wp:docPr id="14395"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08CDF" id="直線コネクタ 121" o:spid="_x0000_s1026" style="position:absolute;z-index:251587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7pt,11.95pt" to="330.7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"/>
            </w:pict>
          </mc:Fallback>
        </mc:AlternateContent>
      </w:r>
      <w:r>
        <w:rPr>
          <w:noProof/>
          <w:lang w:val="en-US" w:eastAsia="ja-JP"/>
        </w:rPr>
        <mc:AlternateContent>
          <mc:Choice Requires="wps">
            <w:drawing>
              <wp:anchor distT="0" distB="0" distL="114299" distR="114299" simplePos="0" relativeHeight="251575808" behindDoc="0" locked="0" layoutInCell="1" allowOverlap="1" wp14:anchorId="53439710" wp14:editId="350FBB3B">
                <wp:simplePos x="0" y="0"/>
                <wp:positionH relativeFrom="column">
                  <wp:posOffset>3334384</wp:posOffset>
                </wp:positionH>
                <wp:positionV relativeFrom="paragraph">
                  <wp:posOffset>217170</wp:posOffset>
                </wp:positionV>
                <wp:extent cx="0" cy="1044575"/>
                <wp:effectExtent l="0" t="0" r="19050" b="22225"/>
                <wp:wrapNone/>
                <wp:docPr id="14394"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4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4BAAD" id="直線コネクタ 86" o:spid="_x0000_s1026" style="position:absolute;flip:y;z-index:251575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2.55pt,17.1pt" to="262.5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"/>
            </w:pict>
          </mc:Fallback>
        </mc:AlternateContent>
      </w:r>
    </w:p>
    <w:p w14:paraId="432EE6A5" w14:textId="77777777" w:rsidR="006E7CF2" w:rsidRDefault="006E7CF2" w:rsidP="006E7CF2">
      <w:pPr>
        <w:pStyle w:val="3"/>
        <w:spacing w:after="120" w:line="240" w:lineRule="atLeast"/>
        <w:ind w:left="0" w:right="1134" w:firstLine="0"/>
        <w:jc w:val="both"/>
        <w:rPr>
          <w:lang w:val="en-US" w:eastAsia="ja-JP"/>
        </w:rPr>
      </w:pPr>
      <w:r>
        <w:rPr>
          <w:noProof/>
          <w:lang w:val="en-US" w:eastAsia="ja-JP"/>
        </w:rPr>
        <mc:AlternateContent>
          <mc:Choice Requires="wps">
            <w:drawing>
              <wp:anchor distT="4294967295" distB="4294967295" distL="114300" distR="114300" simplePos="0" relativeHeight="251594240" behindDoc="0" locked="0" layoutInCell="1" allowOverlap="1" wp14:anchorId="24E66FB3" wp14:editId="378E8BE5">
                <wp:simplePos x="0" y="0"/>
                <wp:positionH relativeFrom="column">
                  <wp:posOffset>959485</wp:posOffset>
                </wp:positionH>
                <wp:positionV relativeFrom="paragraph">
                  <wp:posOffset>81279</wp:posOffset>
                </wp:positionV>
                <wp:extent cx="918845" cy="0"/>
                <wp:effectExtent l="0" t="57150" r="33655" b="76200"/>
                <wp:wrapNone/>
                <wp:docPr id="14393" name="直線コネクタ 14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0A770" id="直線コネクタ 14336" o:spid="_x0000_s1026" style="position:absolute;z-index:25159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5pt,6.4pt" to="147.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">
                <v:stroke startarrow="block" startarrowwidth="narrow" startarrowlength="long" endarrow="block" endarrowwidth="narrow" endarrowlength="long"/>
              </v:line>
            </w:pict>
          </mc:Fallback>
        </mc:AlternateContent>
      </w:r>
      <w:r>
        <w:rPr>
          <w:noProof/>
          <w:lang w:val="en-US" w:eastAsia="ja-JP"/>
        </w:rPr>
        <mc:AlternateContent>
          <mc:Choice Requires="wps">
            <w:drawing>
              <wp:anchor distT="4294967295" distB="4294967295" distL="114300" distR="114300" simplePos="0" relativeHeight="251588096" behindDoc="0" locked="0" layoutInCell="1" allowOverlap="1" wp14:anchorId="4530C2A2" wp14:editId="7299A947">
                <wp:simplePos x="0" y="0"/>
                <wp:positionH relativeFrom="column">
                  <wp:posOffset>3342640</wp:posOffset>
                </wp:positionH>
                <wp:positionV relativeFrom="paragraph">
                  <wp:posOffset>83184</wp:posOffset>
                </wp:positionV>
                <wp:extent cx="853440" cy="0"/>
                <wp:effectExtent l="0" t="57150" r="22860" b="76200"/>
                <wp:wrapNone/>
                <wp:docPr id="14392"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EFDDB4A" id="直線矢印コネクタ 122" o:spid="_x0000_s1026" type="#_x0000_t32" style="position:absolute;margin-left:263.2pt;margin-top:6.55pt;width:67.2pt;height:0;z-index:251588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">
                <v:stroke startarrow="block" startarrowwidth="narrow" startarrowlength="long" endarrow="block" endarrowwidth="narrow" endarrowlength="long"/>
              </v:shape>
            </w:pict>
          </mc:Fallback>
        </mc:AlternateContent>
      </w:r>
      <w:r>
        <w:rPr>
          <w:noProof/>
          <w:lang w:val="en-US" w:eastAsia="ja-JP"/>
        </w:rPr>
        <mc:AlternateContent>
          <mc:Choice Requires="wps">
            <w:drawing>
              <wp:anchor distT="0" distB="0" distL="114299" distR="114299" simplePos="0" relativeHeight="251574784" behindDoc="0" locked="0" layoutInCell="1" allowOverlap="1" wp14:anchorId="094E1C57" wp14:editId="0C0007E0">
                <wp:simplePos x="0" y="0"/>
                <wp:positionH relativeFrom="column">
                  <wp:posOffset>1879599</wp:posOffset>
                </wp:positionH>
                <wp:positionV relativeFrom="paragraph">
                  <wp:posOffset>8890</wp:posOffset>
                </wp:positionV>
                <wp:extent cx="0" cy="972820"/>
                <wp:effectExtent l="0" t="0" r="19050" b="17780"/>
                <wp:wrapNone/>
                <wp:docPr id="1439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72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2A470" id="直線コネクタ 2" o:spid="_x0000_s1026" style="position:absolute;flip:x y;z-index:251574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pt,.7pt" to="148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"/>
            </w:pict>
          </mc:Fallback>
        </mc:AlternateContent>
      </w:r>
      <w:r>
        <w:rPr>
          <w:noProof/>
          <w:lang w:val="en-US" w:eastAsia="ja-JP"/>
        </w:rPr>
        <mc:AlternateContent>
          <mc:Choice Requires="wps">
            <w:drawing>
              <wp:anchor distT="0" distB="0" distL="114299" distR="114299" simplePos="0" relativeHeight="251585024" behindDoc="0" locked="0" layoutInCell="1" allowOverlap="1" wp14:anchorId="23DC0C44" wp14:editId="783AD23F">
                <wp:simplePos x="0" y="0"/>
                <wp:positionH relativeFrom="column">
                  <wp:posOffset>960119</wp:posOffset>
                </wp:positionH>
                <wp:positionV relativeFrom="paragraph">
                  <wp:posOffset>8890</wp:posOffset>
                </wp:positionV>
                <wp:extent cx="0" cy="558800"/>
                <wp:effectExtent l="0" t="0" r="19050" b="12700"/>
                <wp:wrapNone/>
                <wp:docPr id="14390"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D302D" id="直線コネクタ 114" o:spid="_x0000_s1026" style="position:absolute;z-index:251585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6pt,.7pt" to="75.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"/>
            </w:pict>
          </mc:Fallback>
        </mc:AlternateContent>
      </w:r>
    </w:p>
    <w:p w14:paraId="795312F1" w14:textId="77777777" w:rsidR="006E7CF2" w:rsidRDefault="006E7CF2" w:rsidP="006E7CF2">
      <w:pPr>
        <w:pStyle w:val="3"/>
        <w:spacing w:after="120" w:line="240" w:lineRule="atLeast"/>
        <w:ind w:left="0" w:right="1134" w:firstLine="0"/>
        <w:jc w:val="both"/>
        <w:rPr>
          <w:lang w:val="en-US" w:eastAsia="ja-JP"/>
        </w:rPr>
      </w:pPr>
      <w:r>
        <w:rPr>
          <w:noProof/>
          <w:lang w:val="en-US" w:eastAsia="ja-JP"/>
        </w:rPr>
        <mc:AlternateContent>
          <mc:Choice Requires="wps">
            <w:drawing>
              <wp:anchor distT="0" distB="0" distL="114300" distR="114300" simplePos="0" relativeHeight="251573760" behindDoc="0" locked="0" layoutInCell="1" allowOverlap="1" wp14:anchorId="6CB50A27" wp14:editId="03A0ABBC">
                <wp:simplePos x="0" y="0"/>
                <wp:positionH relativeFrom="column">
                  <wp:posOffset>1126490</wp:posOffset>
                </wp:positionH>
                <wp:positionV relativeFrom="paragraph">
                  <wp:posOffset>68580</wp:posOffset>
                </wp:positionV>
                <wp:extent cx="564515" cy="396240"/>
                <wp:effectExtent l="0" t="0" r="0" b="3810"/>
                <wp:wrapNone/>
                <wp:docPr id="14389"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5A091" w14:textId="77777777" w:rsidR="00963074" w:rsidRDefault="00963074" w:rsidP="006E7CF2">
                            <w:pPr>
                              <w:pStyle w:val="NormalWeb"/>
                              <w:textAlignment w:val="baseline"/>
                            </w:pPr>
                            <w:r w:rsidRPr="00C761CD">
                              <w:rPr>
                                <w:rFonts w:ascii="Arial" w:hAnsi="Arial" w:cs="Arial"/>
                                <w:i/>
                                <w:iCs/>
                                <w:color w:val="000000"/>
                                <w:kern w:val="24"/>
                                <w:sz w:val="20"/>
                                <w:szCs w:val="20"/>
                                <w:u w:val="single"/>
                              </w:rPr>
                              <w:t xml:space="preserve">Sound </w:t>
                            </w:r>
                          </w:p>
                          <w:p w14:paraId="0A5D9D24" w14:textId="77777777" w:rsidR="00963074" w:rsidRDefault="00963074" w:rsidP="006E7CF2">
                            <w:pPr>
                              <w:pStyle w:val="NormalWeb"/>
                              <w:textAlignment w:val="baseline"/>
                            </w:pPr>
                            <w:r w:rsidRPr="00C761CD">
                              <w:rPr>
                                <w:rFonts w:ascii="Arial" w:hAnsi="Arial" w:cs="Arial"/>
                                <w:i/>
                                <w:iCs/>
                                <w:color w:val="000000"/>
                                <w:kern w:val="24"/>
                                <w:sz w:val="20"/>
                                <w:szCs w:val="20"/>
                                <w:u w:val="single"/>
                              </w:rPr>
                              <w:t>source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6CB50A27" id="テキスト ボックス 85" o:spid="_x0000_s1084" type="#_x0000_t202" style="position:absolute;left:0;text-align:left;margin-left:88.7pt;margin-top:5.4pt;width:44.45pt;height:31.2pt;z-index:25157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" filled="f" stroked="f">
                <v:textbox style="mso-fit-shape-to-text:t">
                  <w:txbxContent>
                    <w:p w14:paraId="1E35A091" w14:textId="77777777" w:rsidR="00963074" w:rsidRDefault="00963074" w:rsidP="006E7CF2">
                      <w:pPr>
                        <w:pStyle w:val="NormalWeb"/>
                        <w:textAlignment w:val="baseline"/>
                      </w:pPr>
                      <w:r w:rsidRPr="00C761CD">
                        <w:rPr>
                          <w:rFonts w:ascii="Arial" w:hAnsi="Arial" w:cs="Arial"/>
                          <w:i/>
                          <w:iCs/>
                          <w:color w:val="000000"/>
                          <w:kern w:val="24"/>
                          <w:sz w:val="20"/>
                          <w:szCs w:val="20"/>
                          <w:u w:val="single"/>
                        </w:rPr>
                        <w:t xml:space="preserve">Sound </w:t>
                      </w:r>
                    </w:p>
                    <w:p w14:paraId="0A5D9D24" w14:textId="77777777" w:rsidR="00963074" w:rsidRDefault="00963074" w:rsidP="006E7CF2">
                      <w:pPr>
                        <w:pStyle w:val="NormalWeb"/>
                        <w:textAlignment w:val="baseline"/>
                      </w:pPr>
                      <w:r w:rsidRPr="00C761CD">
                        <w:rPr>
                          <w:rFonts w:ascii="Arial" w:hAnsi="Arial" w:cs="Arial"/>
                          <w:i/>
                          <w:iCs/>
                          <w:color w:val="000000"/>
                          <w:kern w:val="24"/>
                          <w:sz w:val="20"/>
                          <w:szCs w:val="20"/>
                          <w:u w:val="single"/>
                        </w:rPr>
                        <w:t>source</w:t>
                      </w:r>
                    </w:p>
                  </w:txbxContent>
                </v:textbox>
              </v:shape>
            </w:pict>
          </mc:Fallback>
        </mc:AlternateContent>
      </w:r>
      <w:r>
        <w:rPr>
          <w:noProof/>
          <w:lang w:val="en-US" w:eastAsia="ja-JP"/>
        </w:rPr>
        <mc:AlternateContent>
          <mc:Choice Requires="wps">
            <w:drawing>
              <wp:anchor distT="0" distB="0" distL="114300" distR="114300" simplePos="0" relativeHeight="251577856" behindDoc="0" locked="0" layoutInCell="1" allowOverlap="1" wp14:anchorId="313A91EC" wp14:editId="45E8EDB0">
                <wp:simplePos x="0" y="0"/>
                <wp:positionH relativeFrom="column">
                  <wp:posOffset>2207895</wp:posOffset>
                </wp:positionH>
                <wp:positionV relativeFrom="paragraph">
                  <wp:posOffset>98425</wp:posOffset>
                </wp:positionV>
                <wp:extent cx="749300" cy="243840"/>
                <wp:effectExtent l="0" t="0" r="0" b="3810"/>
                <wp:wrapNone/>
                <wp:docPr id="14388"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7AEA2" w14:textId="3A5AE9DC" w:rsidR="00963074" w:rsidRDefault="00963074" w:rsidP="006E7CF2">
                            <w:pPr>
                              <w:pStyle w:val="NormalWeb"/>
                              <w:textAlignment w:val="baseline"/>
                            </w:pPr>
                            <w:r w:rsidRPr="00691908">
                              <w:rPr>
                                <w:rFonts w:ascii="Arial" w:hAnsi="Arial" w:cs="Arial"/>
                                <w:i/>
                                <w:iCs/>
                                <w:color w:val="000000"/>
                                <w:kern w:val="24"/>
                                <w:sz w:val="20"/>
                                <w:szCs w:val="20"/>
                              </w:rPr>
                              <w:t>1.00</w:t>
                            </w:r>
                            <w:r>
                              <w:rPr>
                                <w:rFonts w:ascii="Arial" w:hAnsi="Arial" w:cs="Arial"/>
                                <w:i/>
                                <w:iCs/>
                                <w:color w:val="000000"/>
                                <w:kern w:val="24"/>
                                <w:sz w:val="20"/>
                                <w:szCs w:val="20"/>
                              </w:rPr>
                              <w:t xml:space="preserve"> </w:t>
                            </w:r>
                            <w:r w:rsidRPr="00691908">
                              <w:rPr>
                                <w:rFonts w:ascii="Arial" w:hAnsi="Arial" w:cs="Arial"/>
                                <w:i/>
                                <w:iCs/>
                                <w:color w:val="000000"/>
                                <w:kern w:val="24"/>
                                <w:sz w:val="20"/>
                                <w:szCs w:val="20"/>
                              </w:rPr>
                              <w:t>±</w:t>
                            </w:r>
                            <w:r>
                              <w:rPr>
                                <w:rFonts w:ascii="Arial" w:hAnsi="Arial" w:cs="Arial"/>
                                <w:i/>
                                <w:iCs/>
                                <w:color w:val="000000"/>
                                <w:kern w:val="24"/>
                                <w:sz w:val="20"/>
                                <w:szCs w:val="20"/>
                              </w:rPr>
                              <w:t xml:space="preserve"> </w:t>
                            </w:r>
                            <w:r w:rsidRPr="00691908">
                              <w:rPr>
                                <w:rFonts w:ascii="Arial" w:hAnsi="Arial" w:cs="Arial"/>
                                <w:i/>
                                <w:iCs/>
                                <w:color w:val="000000"/>
                                <w:kern w:val="24"/>
                                <w:sz w:val="20"/>
                                <w:szCs w:val="20"/>
                              </w:rPr>
                              <w:t>0.05</w:t>
                            </w:r>
                            <w:r>
                              <w:rPr>
                                <w:rFonts w:ascii="Arial" w:hAnsi="Arial" w:cs="Arial"/>
                                <w:i/>
                                <w:iCs/>
                                <w:color w:val="000000"/>
                                <w:kern w:val="24"/>
                                <w:sz w:val="20"/>
                                <w:szCs w:val="20"/>
                              </w:rPr>
                              <w:t xml:space="preserve"> m</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313A91EC" id="テキスト ボックス 95" o:spid="_x0000_s1085" type="#_x0000_t202" style="position:absolute;left:0;text-align:left;margin-left:173.85pt;margin-top:7.75pt;width:59pt;height:19.2pt;z-index:25157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" filled="f" stroked="f">
                <v:textbox style="mso-fit-shape-to-text:t">
                  <w:txbxContent>
                    <w:p w14:paraId="0457AEA2" w14:textId="3A5AE9DC" w:rsidR="00963074" w:rsidRDefault="00963074" w:rsidP="006E7CF2">
                      <w:pPr>
                        <w:pStyle w:val="NormalWeb"/>
                        <w:textAlignment w:val="baseline"/>
                      </w:pPr>
                      <w:r w:rsidRPr="00691908">
                        <w:rPr>
                          <w:rFonts w:ascii="Arial" w:hAnsi="Arial" w:cs="Arial"/>
                          <w:i/>
                          <w:iCs/>
                          <w:color w:val="000000"/>
                          <w:kern w:val="24"/>
                          <w:sz w:val="20"/>
                          <w:szCs w:val="20"/>
                        </w:rPr>
                        <w:t>1.00</w:t>
                      </w:r>
                      <w:r>
                        <w:rPr>
                          <w:rFonts w:ascii="Arial" w:hAnsi="Arial" w:cs="Arial"/>
                          <w:i/>
                          <w:iCs/>
                          <w:color w:val="000000"/>
                          <w:kern w:val="24"/>
                          <w:sz w:val="20"/>
                          <w:szCs w:val="20"/>
                        </w:rPr>
                        <w:t xml:space="preserve"> </w:t>
                      </w:r>
                      <w:r w:rsidRPr="00691908">
                        <w:rPr>
                          <w:rFonts w:ascii="Arial" w:hAnsi="Arial" w:cs="Arial"/>
                          <w:i/>
                          <w:iCs/>
                          <w:color w:val="000000"/>
                          <w:kern w:val="24"/>
                          <w:sz w:val="20"/>
                          <w:szCs w:val="20"/>
                        </w:rPr>
                        <w:t>±</w:t>
                      </w:r>
                      <w:r>
                        <w:rPr>
                          <w:rFonts w:ascii="Arial" w:hAnsi="Arial" w:cs="Arial"/>
                          <w:i/>
                          <w:iCs/>
                          <w:color w:val="000000"/>
                          <w:kern w:val="24"/>
                          <w:sz w:val="20"/>
                          <w:szCs w:val="20"/>
                        </w:rPr>
                        <w:t xml:space="preserve"> </w:t>
                      </w:r>
                      <w:r w:rsidRPr="00691908">
                        <w:rPr>
                          <w:rFonts w:ascii="Arial" w:hAnsi="Arial" w:cs="Arial"/>
                          <w:i/>
                          <w:iCs/>
                          <w:color w:val="000000"/>
                          <w:kern w:val="24"/>
                          <w:sz w:val="20"/>
                          <w:szCs w:val="20"/>
                        </w:rPr>
                        <w:t>0.05</w:t>
                      </w:r>
                      <w:r>
                        <w:rPr>
                          <w:rFonts w:ascii="Arial" w:hAnsi="Arial" w:cs="Arial"/>
                          <w:i/>
                          <w:iCs/>
                          <w:color w:val="000000"/>
                          <w:kern w:val="24"/>
                          <w:sz w:val="20"/>
                          <w:szCs w:val="20"/>
                        </w:rPr>
                        <w:t xml:space="preserve"> m</w:t>
                      </w:r>
                    </w:p>
                  </w:txbxContent>
                </v:textbox>
              </v:shape>
            </w:pict>
          </mc:Fallback>
        </mc:AlternateContent>
      </w:r>
    </w:p>
    <w:p w14:paraId="030AA0F0" w14:textId="77777777" w:rsidR="006E7CF2" w:rsidRDefault="006E7CF2" w:rsidP="006E7CF2">
      <w:pPr>
        <w:pStyle w:val="3"/>
        <w:spacing w:after="120" w:line="240" w:lineRule="atLeast"/>
        <w:ind w:left="0" w:right="1134" w:firstLine="0"/>
        <w:jc w:val="both"/>
        <w:rPr>
          <w:lang w:val="en-US" w:eastAsia="ja-JP"/>
        </w:rPr>
      </w:pPr>
      <w:r>
        <w:rPr>
          <w:noProof/>
          <w:lang w:val="en-US" w:eastAsia="ja-JP"/>
        </w:rPr>
        <mc:AlternateContent>
          <mc:Choice Requires="wps">
            <w:drawing>
              <wp:anchor distT="0" distB="0" distL="114300" distR="114300" simplePos="0" relativeHeight="251595264" behindDoc="0" locked="0" layoutInCell="1" allowOverlap="1" wp14:anchorId="3386D35B" wp14:editId="13F36117">
                <wp:simplePos x="0" y="0"/>
                <wp:positionH relativeFrom="column">
                  <wp:posOffset>3443605</wp:posOffset>
                </wp:positionH>
                <wp:positionV relativeFrom="paragraph">
                  <wp:posOffset>37465</wp:posOffset>
                </wp:positionV>
                <wp:extent cx="847090" cy="243840"/>
                <wp:effectExtent l="0" t="0" r="0" b="3810"/>
                <wp:wrapNone/>
                <wp:docPr id="14387"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4F56" w14:textId="77777777" w:rsidR="00963074" w:rsidRDefault="00963074" w:rsidP="006E7CF2">
                            <w:pPr>
                              <w:pStyle w:val="NormalWeb"/>
                              <w:textAlignment w:val="baseline"/>
                            </w:pPr>
                            <w:r w:rsidRPr="00C761CD">
                              <w:rPr>
                                <w:rFonts w:ascii="Arial" w:hAnsi="Arial" w:cs="Arial" w:hint="eastAsia"/>
                                <w:i/>
                                <w:iCs/>
                                <w:color w:val="000000"/>
                                <w:kern w:val="24"/>
                                <w:sz w:val="20"/>
                                <w:szCs w:val="20"/>
                                <w:lang w:eastAsia="ja-JP"/>
                              </w:rPr>
                              <w:t>Microphone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3386D35B" id="テキスト ボックス 108" o:spid="_x0000_s1086" type="#_x0000_t202" style="position:absolute;left:0;text-align:left;margin-left:271.15pt;margin-top:2.95pt;width:66.7pt;height:19.2pt;z-index:25159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" filled="f" stroked="f">
                <v:textbox style="mso-fit-shape-to-text:t">
                  <w:txbxContent>
                    <w:p w14:paraId="68EF4F56" w14:textId="77777777" w:rsidR="00963074" w:rsidRDefault="00963074" w:rsidP="006E7CF2">
                      <w:pPr>
                        <w:pStyle w:val="NormalWeb"/>
                        <w:textAlignment w:val="baseline"/>
                      </w:pPr>
                      <w:r w:rsidRPr="00C761CD">
                        <w:rPr>
                          <w:rFonts w:ascii="Arial" w:hAnsi="Arial" w:cs="Arial" w:hint="eastAsia"/>
                          <w:i/>
                          <w:iCs/>
                          <w:color w:val="000000"/>
                          <w:kern w:val="24"/>
                          <w:sz w:val="20"/>
                          <w:szCs w:val="20"/>
                          <w:lang w:eastAsia="ja-JP"/>
                        </w:rPr>
                        <w:t>Microphone</w:t>
                      </w:r>
                    </w:p>
                  </w:txbxContent>
                </v:textbox>
              </v:shape>
            </w:pict>
          </mc:Fallback>
        </mc:AlternateContent>
      </w:r>
      <w:r>
        <w:rPr>
          <w:noProof/>
          <w:lang w:val="en-US" w:eastAsia="ja-JP"/>
        </w:rPr>
        <mc:AlternateContent>
          <mc:Choice Requires="wps">
            <w:drawing>
              <wp:anchor distT="4294967295" distB="4294967295" distL="114300" distR="114300" simplePos="0" relativeHeight="251576832" behindDoc="0" locked="0" layoutInCell="1" allowOverlap="1" wp14:anchorId="4C9CCE74" wp14:editId="7AE07543">
                <wp:simplePos x="0" y="0"/>
                <wp:positionH relativeFrom="column">
                  <wp:posOffset>1879600</wp:posOffset>
                </wp:positionH>
                <wp:positionV relativeFrom="paragraph">
                  <wp:posOffset>92074</wp:posOffset>
                </wp:positionV>
                <wp:extent cx="1458595" cy="0"/>
                <wp:effectExtent l="0" t="57150" r="27305" b="76200"/>
                <wp:wrapNone/>
                <wp:docPr id="14386"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59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D8243" id="直線矢印コネクタ 92" o:spid="_x0000_s1026" type="#_x0000_t32" style="position:absolute;margin-left:148pt;margin-top:7.25pt;width:114.85pt;height:0;z-index:251576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">
                <v:stroke startarrow="block" startarrowwidth="narrow" startarrowlength="long" endarrow="block" endarrowwidth="narrow" endarrowlength="long"/>
              </v:shape>
            </w:pict>
          </mc:Fallback>
        </mc:AlternateContent>
      </w:r>
      <w:r>
        <w:rPr>
          <w:noProof/>
          <w:lang w:val="en-US" w:eastAsia="ja-JP"/>
        </w:rPr>
        <mc:AlternateContent>
          <mc:Choice Requires="wps">
            <w:drawing>
              <wp:anchor distT="0" distB="0" distL="114300" distR="114300" simplePos="0" relativeHeight="251581952" behindDoc="0" locked="0" layoutInCell="1" allowOverlap="1" wp14:anchorId="0E0428CB" wp14:editId="0FFF773D">
                <wp:simplePos x="0" y="0"/>
                <wp:positionH relativeFrom="column">
                  <wp:posOffset>1606550</wp:posOffset>
                </wp:positionH>
                <wp:positionV relativeFrom="paragraph">
                  <wp:posOffset>163195</wp:posOffset>
                </wp:positionV>
                <wp:extent cx="180975" cy="323850"/>
                <wp:effectExtent l="0" t="0" r="28575" b="19050"/>
                <wp:wrapNone/>
                <wp:docPr id="14385"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0C7C7" id="直線コネクタ 107"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85pt" to="140.7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"/>
            </w:pict>
          </mc:Fallback>
        </mc:AlternateContent>
      </w:r>
    </w:p>
    <w:p w14:paraId="49CCD48E" w14:textId="77777777" w:rsidR="006E7CF2" w:rsidRDefault="006E7CF2" w:rsidP="006E7CF2">
      <w:pPr>
        <w:pStyle w:val="3"/>
        <w:spacing w:after="120" w:line="240" w:lineRule="atLeast"/>
        <w:ind w:left="0" w:right="1134" w:firstLine="0"/>
        <w:jc w:val="both"/>
        <w:rPr>
          <w:lang w:val="en-US" w:eastAsia="ja-JP"/>
        </w:rPr>
      </w:pPr>
      <w:r>
        <w:rPr>
          <w:noProof/>
          <w:lang w:val="en-US" w:eastAsia="ja-JP"/>
        </w:rPr>
        <mc:AlternateContent>
          <mc:Choice Requires="wps">
            <w:drawing>
              <wp:anchor distT="0" distB="0" distL="114300" distR="114300" simplePos="0" relativeHeight="251582976" behindDoc="0" locked="0" layoutInCell="1" allowOverlap="1" wp14:anchorId="4998593A" wp14:editId="568E2837">
                <wp:simplePos x="0" y="0"/>
                <wp:positionH relativeFrom="column">
                  <wp:posOffset>2101850</wp:posOffset>
                </wp:positionH>
                <wp:positionV relativeFrom="paragraph">
                  <wp:posOffset>98425</wp:posOffset>
                </wp:positionV>
                <wp:extent cx="916940" cy="243840"/>
                <wp:effectExtent l="0" t="0" r="0" b="3810"/>
                <wp:wrapNone/>
                <wp:docPr id="14384"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EB8F2" w14:textId="77777777" w:rsidR="00963074" w:rsidRDefault="00963074" w:rsidP="006E7CF2">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4998593A" id="_x0000_s1087" type="#_x0000_t202" style="position:absolute;left:0;text-align:left;margin-left:165.5pt;margin-top:7.75pt;width:72.2pt;height:19.2pt;z-index:25158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" filled="f" stroked="f">
                <v:textbox style="mso-fit-shape-to-text:t">
                  <w:txbxContent>
                    <w:p w14:paraId="48EEB8F2" w14:textId="77777777" w:rsidR="00963074" w:rsidRDefault="00963074" w:rsidP="006E7CF2">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v:textbox>
              </v:shape>
            </w:pict>
          </mc:Fallback>
        </mc:AlternateContent>
      </w:r>
      <w:r>
        <w:rPr>
          <w:noProof/>
          <w:lang w:val="en-US" w:eastAsia="ja-JP"/>
        </w:rPr>
        <mc:AlternateContent>
          <mc:Choice Requires="wps">
            <w:drawing>
              <wp:anchor distT="0" distB="0" distL="114300" distR="114300" simplePos="0" relativeHeight="251568640" behindDoc="0" locked="0" layoutInCell="1" allowOverlap="1" wp14:anchorId="4CBDCBBB" wp14:editId="26A9A3A5">
                <wp:simplePos x="0" y="0"/>
                <wp:positionH relativeFrom="column">
                  <wp:posOffset>1760220</wp:posOffset>
                </wp:positionH>
                <wp:positionV relativeFrom="paragraph">
                  <wp:posOffset>167640</wp:posOffset>
                </wp:positionV>
                <wp:extent cx="107315" cy="305435"/>
                <wp:effectExtent l="0" t="0" r="26035" b="18415"/>
                <wp:wrapNone/>
                <wp:docPr id="14383"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305435"/>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2A08C31" id="円/楕円 76" o:spid="_x0000_s1026" style="position:absolute;margin-left:138.6pt;margin-top:13.2pt;width:8.45pt;height:24.0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" fillcolor="black" strokeweight="2pt"/>
            </w:pict>
          </mc:Fallback>
        </mc:AlternateContent>
      </w:r>
      <w:r>
        <w:rPr>
          <w:noProof/>
          <w:lang w:val="en-US" w:eastAsia="ja-JP"/>
        </w:rPr>
        <mc:AlternateContent>
          <mc:Choice Requires="wps">
            <w:drawing>
              <wp:anchor distT="0" distB="0" distL="114300" distR="114300" simplePos="0" relativeHeight="251596288" behindDoc="0" locked="0" layoutInCell="1" allowOverlap="1" wp14:anchorId="60C14F6D" wp14:editId="54F7A65D">
                <wp:simplePos x="0" y="0"/>
                <wp:positionH relativeFrom="column">
                  <wp:posOffset>3437890</wp:posOffset>
                </wp:positionH>
                <wp:positionV relativeFrom="paragraph">
                  <wp:posOffset>10795</wp:posOffset>
                </wp:positionV>
                <wp:extent cx="750570" cy="293370"/>
                <wp:effectExtent l="0" t="0" r="11430" b="11430"/>
                <wp:wrapNone/>
                <wp:docPr id="14382" name="フリーフォーム 14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570" cy="293370"/>
                        </a:xfrm>
                        <a:custGeom>
                          <a:avLst/>
                          <a:gdLst>
                            <a:gd name="T0" fmla="*/ 0 w 750498"/>
                            <a:gd name="T1" fmla="*/ 293299 h 293299"/>
                            <a:gd name="T2" fmla="*/ 94891 w 750498"/>
                            <a:gd name="T3" fmla="*/ 0 h 293299"/>
                            <a:gd name="T4" fmla="*/ 750498 w 750498"/>
                            <a:gd name="T5" fmla="*/ 0 h 293299"/>
                            <a:gd name="T6" fmla="*/ 0 60000 65536"/>
                            <a:gd name="T7" fmla="*/ 0 60000 65536"/>
                            <a:gd name="T8" fmla="*/ 0 60000 65536"/>
                          </a:gdLst>
                          <a:ahLst/>
                          <a:cxnLst>
                            <a:cxn ang="T6">
                              <a:pos x="T0" y="T1"/>
                            </a:cxn>
                            <a:cxn ang="T7">
                              <a:pos x="T2" y="T3"/>
                            </a:cxn>
                            <a:cxn ang="T8">
                              <a:pos x="T4" y="T5"/>
                            </a:cxn>
                          </a:cxnLst>
                          <a:rect l="0" t="0" r="r" b="b"/>
                          <a:pathLst>
                            <a:path w="750498" h="293299">
                              <a:moveTo>
                                <a:pt x="0" y="293299"/>
                              </a:moveTo>
                              <a:lnTo>
                                <a:pt x="94891" y="0"/>
                              </a:lnTo>
                              <a:lnTo>
                                <a:pt x="7504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FFBABC" id="フリーフォーム 14339" o:spid="_x0000_s1026" style="position:absolute;margin-left:270.7pt;margin-top:.85pt;width:59.1pt;height:23.1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0498,29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" path="m,293299l94891,,750498,e" filled="f">
                <v:path arrowok="t" o:connecttype="custom" o:connectlocs="0,293370;94900,0;750570,0" o:connectangles="0,0,0"/>
              </v:shape>
            </w:pict>
          </mc:Fallback>
        </mc:AlternateContent>
      </w:r>
      <w:r>
        <w:rPr>
          <w:noProof/>
          <w:lang w:val="en-US" w:eastAsia="ja-JP"/>
        </w:rPr>
        <mc:AlternateContent>
          <mc:Choice Requires="wpg">
            <w:drawing>
              <wp:anchor distT="0" distB="0" distL="114300" distR="114300" simplePos="0" relativeHeight="251566592" behindDoc="0" locked="0" layoutInCell="1" allowOverlap="1" wp14:anchorId="6B1EE519" wp14:editId="3BB62B2E">
                <wp:simplePos x="0" y="0"/>
                <wp:positionH relativeFrom="column">
                  <wp:posOffset>2642870</wp:posOffset>
                </wp:positionH>
                <wp:positionV relativeFrom="paragraph">
                  <wp:posOffset>200660</wp:posOffset>
                </wp:positionV>
                <wp:extent cx="3463290" cy="359410"/>
                <wp:effectExtent l="8890" t="0" r="0" b="0"/>
                <wp:wrapNone/>
                <wp:docPr id="14364"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290" cy="359410"/>
                          <a:chOff x="20978" y="18200"/>
                          <a:chExt cx="34635" cy="3600"/>
                        </a:xfrm>
                      </wpg:grpSpPr>
                      <wps:wsp>
                        <wps:cNvPr id="14366" name="二等辺三角形 144"/>
                        <wps:cNvSpPr>
                          <a:spLocks noChangeArrowheads="1"/>
                        </wps:cNvSpPr>
                        <wps:spPr bwMode="auto">
                          <a:xfrm>
                            <a:off x="20978"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7" name="二等辺三角形 145"/>
                        <wps:cNvSpPr>
                          <a:spLocks noChangeArrowheads="1"/>
                        </wps:cNvSpPr>
                        <wps:spPr bwMode="auto">
                          <a:xfrm>
                            <a:off x="23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8" name="二等辺三角形 146"/>
                        <wps:cNvSpPr>
                          <a:spLocks noChangeArrowheads="1"/>
                        </wps:cNvSpPr>
                        <wps:spPr bwMode="auto">
                          <a:xfrm>
                            <a:off x="2531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9" name="二等辺三角形 147"/>
                        <wps:cNvSpPr>
                          <a:spLocks noChangeArrowheads="1"/>
                        </wps:cNvSpPr>
                        <wps:spPr bwMode="auto">
                          <a:xfrm>
                            <a:off x="27486"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0" name="二等辺三角形 148"/>
                        <wps:cNvSpPr>
                          <a:spLocks noChangeArrowheads="1"/>
                        </wps:cNvSpPr>
                        <wps:spPr bwMode="auto">
                          <a:xfrm>
                            <a:off x="2964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1" name="二等辺三角形 149"/>
                        <wps:cNvSpPr>
                          <a:spLocks noChangeArrowheads="1"/>
                        </wps:cNvSpPr>
                        <wps:spPr bwMode="auto">
                          <a:xfrm>
                            <a:off x="31804"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2" name="二等辺三角形 150"/>
                        <wps:cNvSpPr>
                          <a:spLocks noChangeArrowheads="1"/>
                        </wps:cNvSpPr>
                        <wps:spPr bwMode="auto">
                          <a:xfrm>
                            <a:off x="33979"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3" name="二等辺三角形 151"/>
                        <wps:cNvSpPr>
                          <a:spLocks noChangeArrowheads="1"/>
                        </wps:cNvSpPr>
                        <wps:spPr bwMode="auto">
                          <a:xfrm>
                            <a:off x="36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4" name="二等辺三角形 152"/>
                        <wps:cNvSpPr>
                          <a:spLocks noChangeArrowheads="1"/>
                        </wps:cNvSpPr>
                        <wps:spPr bwMode="auto">
                          <a:xfrm>
                            <a:off x="38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5" name="二等辺三角形 153"/>
                        <wps:cNvSpPr>
                          <a:spLocks noChangeArrowheads="1"/>
                        </wps:cNvSpPr>
                        <wps:spPr bwMode="auto">
                          <a:xfrm>
                            <a:off x="40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6" name="二等辺三角形 154"/>
                        <wps:cNvSpPr>
                          <a:spLocks noChangeArrowheads="1"/>
                        </wps:cNvSpPr>
                        <wps:spPr bwMode="auto">
                          <a:xfrm>
                            <a:off x="42630"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7" name="二等辺三角形 155"/>
                        <wps:cNvSpPr>
                          <a:spLocks noChangeArrowheads="1"/>
                        </wps:cNvSpPr>
                        <wps:spPr bwMode="auto">
                          <a:xfrm>
                            <a:off x="44804"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8" name="二等辺三角形 156"/>
                        <wps:cNvSpPr>
                          <a:spLocks noChangeArrowheads="1"/>
                        </wps:cNvSpPr>
                        <wps:spPr bwMode="auto">
                          <a:xfrm>
                            <a:off x="46963"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9" name="二等辺三角形 157"/>
                        <wps:cNvSpPr>
                          <a:spLocks noChangeArrowheads="1"/>
                        </wps:cNvSpPr>
                        <wps:spPr bwMode="auto">
                          <a:xfrm>
                            <a:off x="4912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0" name="二等辺三角形 158"/>
                        <wps:cNvSpPr>
                          <a:spLocks noChangeArrowheads="1"/>
                        </wps:cNvSpPr>
                        <wps:spPr bwMode="auto">
                          <a:xfrm>
                            <a:off x="51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1" name="二等辺三角形 159"/>
                        <wps:cNvSpPr>
                          <a:spLocks noChangeArrowheads="1"/>
                        </wps:cNvSpPr>
                        <wps:spPr bwMode="auto">
                          <a:xfrm>
                            <a:off x="53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AABE7" id="グループ化 54" o:spid="_x0000_s1026" style="position:absolute;margin-left:208.1pt;margin-top:15.8pt;width:272.7pt;height:28.3pt;rotation:-90;z-index:251566592" coordorigin="20978,1820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">
                <v:shape id="二等辺三角形 144" o:spid="_x0000_s1027" type="#_x0000_t5" style="position:absolute;left:20978;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" fillcolor="#4f81bd" stroked="f" strokeweight="2pt"/>
                <v:shape id="二等辺三角形 145" o:spid="_x0000_s1028" type="#_x0000_t5" style="position:absolute;left:23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" fillcolor="#4f81bd" stroked="f" strokeweight="2pt"/>
                <v:shape id="二等辺三角形 146" o:spid="_x0000_s1029" type="#_x0000_t5" style="position:absolute;left:2531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" fillcolor="#4f81bd" stroked="f" strokeweight="2pt"/>
                <v:shape id="二等辺三角形 147" o:spid="_x0000_s1030" type="#_x0000_t5" style="position:absolute;left:27486;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" fillcolor="#4f81bd" stroked="f" strokeweight="2pt"/>
                <v:shape id="二等辺三角形 148" o:spid="_x0000_s1031" type="#_x0000_t5" style="position:absolute;left:2964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" fillcolor="#4f81bd" stroked="f" strokeweight="2pt"/>
                <v:shape id="二等辺三角形 149" o:spid="_x0000_s1032" type="#_x0000_t5" style="position:absolute;left:31804;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" fillcolor="#4f81bd" stroked="f" strokeweight="2pt"/>
                <v:shape id="二等辺三角形 150" o:spid="_x0000_s1033" type="#_x0000_t5" style="position:absolute;left:33979;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" fillcolor="#4f81bd" stroked="f" strokeweight="2pt"/>
                <v:shape id="二等辺三角形 151" o:spid="_x0000_s1034" type="#_x0000_t5" style="position:absolute;left:36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" fillcolor="#4f81bd" stroked="f" strokeweight="2pt"/>
                <v:shape id="二等辺三角形 152" o:spid="_x0000_s1035" type="#_x0000_t5" style="position:absolute;left:38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" fillcolor="#4f81bd" stroked="f" strokeweight="2pt"/>
                <v:shape id="二等辺三角形 153" o:spid="_x0000_s1036" type="#_x0000_t5" style="position:absolute;left:40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" fillcolor="#4f81bd" stroked="f" strokeweight="2pt"/>
                <v:shape id="二等辺三角形 154" o:spid="_x0000_s1037" type="#_x0000_t5" style="position:absolute;left:42630;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" fillcolor="#4f81bd" stroked="f" strokeweight="2pt"/>
                <v:shape id="二等辺三角形 155" o:spid="_x0000_s1038" type="#_x0000_t5" style="position:absolute;left:44804;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" fillcolor="#4f81bd" stroked="f" strokeweight="2pt"/>
                <v:shape id="二等辺三角形 156" o:spid="_x0000_s1039" type="#_x0000_t5" style="position:absolute;left:46963;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" fillcolor="#4f81bd" stroked="f" strokeweight="2pt"/>
                <v:shape id="二等辺三角形 157" o:spid="_x0000_s1040" type="#_x0000_t5" style="position:absolute;left:4912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" fillcolor="#4f81bd" stroked="f" strokeweight="2pt"/>
                <v:shape id="二等辺三角形 158" o:spid="_x0000_s1041" type="#_x0000_t5" style="position:absolute;left:51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" fillcolor="#4f81bd" stroked="f" strokeweight="2pt"/>
                <v:shape id="二等辺三角形 159" o:spid="_x0000_s1042" type="#_x0000_t5" style="position:absolute;left:53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" fillcolor="#4f81bd" stroked="f" strokeweight="2pt"/>
              </v:group>
            </w:pict>
          </mc:Fallback>
        </mc:AlternateContent>
      </w:r>
      <w:r>
        <w:rPr>
          <w:noProof/>
          <w:lang w:val="en-US" w:eastAsia="ja-JP"/>
        </w:rPr>
        <mc:AlternateContent>
          <mc:Choice Requires="wpg">
            <w:drawing>
              <wp:anchor distT="0" distB="0" distL="114300" distR="114300" simplePos="0" relativeHeight="251564544" behindDoc="0" locked="0" layoutInCell="1" allowOverlap="1" wp14:anchorId="2DE61FCA" wp14:editId="56A3650B">
                <wp:simplePos x="0" y="0"/>
                <wp:positionH relativeFrom="column">
                  <wp:posOffset>-951865</wp:posOffset>
                </wp:positionH>
                <wp:positionV relativeFrom="paragraph">
                  <wp:posOffset>189865</wp:posOffset>
                </wp:positionV>
                <wp:extent cx="3463925" cy="360045"/>
                <wp:effectExtent l="8890" t="0" r="0" b="0"/>
                <wp:wrapNone/>
                <wp:docPr id="14345"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925" cy="360045"/>
                          <a:chOff x="-15517" y="18010"/>
                          <a:chExt cx="34635" cy="3616"/>
                        </a:xfrm>
                      </wpg:grpSpPr>
                      <wps:wsp>
                        <wps:cNvPr id="14346" name="二等辺三角形 14401"/>
                        <wps:cNvSpPr>
                          <a:spLocks noChangeArrowheads="1"/>
                        </wps:cNvSpPr>
                        <wps:spPr bwMode="auto">
                          <a:xfrm>
                            <a:off x="-15517" y="18026"/>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7" name="二等辺三角形 14402"/>
                        <wps:cNvSpPr>
                          <a:spLocks noChangeArrowheads="1"/>
                        </wps:cNvSpPr>
                        <wps:spPr bwMode="auto">
                          <a:xfrm>
                            <a:off x="-13359" y="18026"/>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8" name="二等辺三角形 14403"/>
                        <wps:cNvSpPr>
                          <a:spLocks noChangeArrowheads="1"/>
                        </wps:cNvSpPr>
                        <wps:spPr bwMode="auto">
                          <a:xfrm>
                            <a:off x="-11184"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9" name="二等辺三角形 14404"/>
                        <wps:cNvSpPr>
                          <a:spLocks noChangeArrowheads="1"/>
                        </wps:cNvSpPr>
                        <wps:spPr bwMode="auto">
                          <a:xfrm>
                            <a:off x="-9025" y="1801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0" name="二等辺三角形 14405"/>
                        <wps:cNvSpPr>
                          <a:spLocks noChangeArrowheads="1"/>
                        </wps:cNvSpPr>
                        <wps:spPr bwMode="auto">
                          <a:xfrm>
                            <a:off x="-685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1" name="二等辺三角形 14406"/>
                        <wps:cNvSpPr>
                          <a:spLocks noChangeArrowheads="1"/>
                        </wps:cNvSpPr>
                        <wps:spPr bwMode="auto">
                          <a:xfrm>
                            <a:off x="-4692"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2" name="二等辺三角形 14407"/>
                        <wps:cNvSpPr>
                          <a:spLocks noChangeArrowheads="1"/>
                        </wps:cNvSpPr>
                        <wps:spPr bwMode="auto">
                          <a:xfrm>
                            <a:off x="-2517"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3" name="二等辺三角形 14408"/>
                        <wps:cNvSpPr>
                          <a:spLocks noChangeArrowheads="1"/>
                        </wps:cNvSpPr>
                        <wps:spPr bwMode="auto">
                          <a:xfrm>
                            <a:off x="-358"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4" name="二等辺三角形 14409"/>
                        <wps:cNvSpPr>
                          <a:spLocks noChangeArrowheads="1"/>
                        </wps:cNvSpPr>
                        <wps:spPr bwMode="auto">
                          <a:xfrm>
                            <a:off x="180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5" name="二等辺三角形 14410"/>
                        <wps:cNvSpPr>
                          <a:spLocks noChangeArrowheads="1"/>
                        </wps:cNvSpPr>
                        <wps:spPr bwMode="auto">
                          <a:xfrm>
                            <a:off x="3958"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6" name="二等辺三角形 14411"/>
                        <wps:cNvSpPr>
                          <a:spLocks noChangeArrowheads="1"/>
                        </wps:cNvSpPr>
                        <wps:spPr bwMode="auto">
                          <a:xfrm>
                            <a:off x="6133"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7" name="二等辺三角形 14412"/>
                        <wps:cNvSpPr>
                          <a:spLocks noChangeArrowheads="1"/>
                        </wps:cNvSpPr>
                        <wps:spPr bwMode="auto">
                          <a:xfrm>
                            <a:off x="8292" y="18010"/>
                            <a:ext cx="2174"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8" name="二等辺三角形 14413"/>
                        <wps:cNvSpPr>
                          <a:spLocks noChangeArrowheads="1"/>
                        </wps:cNvSpPr>
                        <wps:spPr bwMode="auto">
                          <a:xfrm>
                            <a:off x="10466"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9" name="二等辺三角形 14414"/>
                        <wps:cNvSpPr>
                          <a:spLocks noChangeArrowheads="1"/>
                        </wps:cNvSpPr>
                        <wps:spPr bwMode="auto">
                          <a:xfrm>
                            <a:off x="12625"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1" name="二等辺三角形 14415"/>
                        <wps:cNvSpPr>
                          <a:spLocks noChangeArrowheads="1"/>
                        </wps:cNvSpPr>
                        <wps:spPr bwMode="auto">
                          <a:xfrm>
                            <a:off x="14800"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2" name="二等辺三角形 14416"/>
                        <wps:cNvSpPr>
                          <a:spLocks noChangeArrowheads="1"/>
                        </wps:cNvSpPr>
                        <wps:spPr bwMode="auto">
                          <a:xfrm>
                            <a:off x="16959"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C6B8C" id="グループ化 20" o:spid="_x0000_s1026" style="position:absolute;margin-left:-74.95pt;margin-top:14.95pt;width:272.75pt;height:28.35pt;rotation:90;z-index:251564544" coordorigin="-15517,18010" coordsize="34635,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">
                <v:shape id="二等辺三角形 14401" o:spid="_x0000_s1027" type="#_x0000_t5" style="position:absolute;left:-15517;top:18026;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" fillcolor="#4f81bd" stroked="f" strokeweight="2pt"/>
                <v:shape id="二等辺三角形 14402" o:spid="_x0000_s1028" type="#_x0000_t5" style="position:absolute;left:-13359;top:18026;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" fillcolor="#4f81bd" stroked="f" strokeweight="2pt"/>
                <v:shape id="二等辺三角形 14403" o:spid="_x0000_s1029" type="#_x0000_t5" style="position:absolute;left:-11184;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" fillcolor="#4f81bd" stroked="f" strokeweight="2pt"/>
                <v:shape id="二等辺三角形 14404" o:spid="_x0000_s1030" type="#_x0000_t5" style="position:absolute;left:-9025;top:1801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" fillcolor="#4f81bd" stroked="f" strokeweight="2pt"/>
                <v:shape id="二等辺三角形 14405" o:spid="_x0000_s1031" type="#_x0000_t5" style="position:absolute;left:-685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" fillcolor="#4f81bd" stroked="f" strokeweight="2pt"/>
                <v:shape id="二等辺三角形 14406" o:spid="_x0000_s1032" type="#_x0000_t5" style="position:absolute;left:-4692;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" fillcolor="#4f81bd" stroked="f" strokeweight="2pt"/>
                <v:shape id="二等辺三角形 14407" o:spid="_x0000_s1033" type="#_x0000_t5" style="position:absolute;left:-2517;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" fillcolor="#4f81bd" stroked="f" strokeweight="2pt"/>
                <v:shape id="二等辺三角形 14408" o:spid="_x0000_s1034" type="#_x0000_t5" style="position:absolute;left:-358;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" fillcolor="#4f81bd" stroked="f" strokeweight="2pt"/>
                <v:shape id="二等辺三角形 14409" o:spid="_x0000_s1035" type="#_x0000_t5" style="position:absolute;left:180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" fillcolor="#4f81bd" stroked="f" strokeweight="2pt"/>
                <v:shape id="二等辺三角形 14410" o:spid="_x0000_s1036" type="#_x0000_t5" style="position:absolute;left:3958;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" fillcolor="#4f81bd" stroked="f" strokeweight="2pt"/>
                <v:shape id="二等辺三角形 14411" o:spid="_x0000_s1037" type="#_x0000_t5" style="position:absolute;left:6133;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" fillcolor="#4f81bd" stroked="f" strokeweight="2pt"/>
                <v:shape id="二等辺三角形 14412" o:spid="_x0000_s1038" type="#_x0000_t5" style="position:absolute;left:8292;top:18010;width:2174;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" fillcolor="#4f81bd" stroked="f" strokeweight="2pt"/>
                <v:shape id="二等辺三角形 14413" o:spid="_x0000_s1039" type="#_x0000_t5" style="position:absolute;left:10466;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" fillcolor="#4f81bd" stroked="f" strokeweight="2pt"/>
                <v:shape id="二等辺三角形 14414" o:spid="_x0000_s1040" type="#_x0000_t5" style="position:absolute;left:12625;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" fillcolor="#4f81bd" stroked="f" strokeweight="2pt"/>
                <v:shape id="二等辺三角形 14415" o:spid="_x0000_s1041" type="#_x0000_t5" style="position:absolute;left:14800;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" fillcolor="#4f81bd" stroked="f" strokeweight="2pt"/>
                <v:shape id="二等辺三角形 14416" o:spid="_x0000_s1042" type="#_x0000_t5" style="position:absolute;left:16959;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" fillcolor="#4f81bd" stroked="f" strokeweight="2pt"/>
              </v:group>
            </w:pict>
          </mc:Fallback>
        </mc:AlternateContent>
      </w:r>
    </w:p>
    <w:p w14:paraId="52031C5C" w14:textId="77777777" w:rsidR="006E7CF2" w:rsidRDefault="006E7CF2" w:rsidP="006E7CF2">
      <w:pPr>
        <w:pStyle w:val="3"/>
        <w:spacing w:after="120" w:line="240" w:lineRule="atLeast"/>
        <w:ind w:left="0" w:right="1134" w:firstLine="0"/>
        <w:jc w:val="both"/>
        <w:rPr>
          <w:lang w:val="en-US" w:eastAsia="ja-JP"/>
        </w:rPr>
      </w:pPr>
      <w:r>
        <w:rPr>
          <w:noProof/>
          <w:lang w:val="en-US" w:eastAsia="ja-JP"/>
        </w:rPr>
        <mc:AlternateContent>
          <mc:Choice Requires="wps">
            <w:drawing>
              <wp:anchor distT="4294967295" distB="4294967295" distL="114300" distR="114300" simplePos="0" relativeHeight="251592192" behindDoc="0" locked="0" layoutInCell="1" allowOverlap="1" wp14:anchorId="6FD1178A" wp14:editId="55682EF6">
                <wp:simplePos x="0" y="0"/>
                <wp:positionH relativeFrom="column">
                  <wp:posOffset>3386455</wp:posOffset>
                </wp:positionH>
                <wp:positionV relativeFrom="paragraph">
                  <wp:posOffset>86359</wp:posOffset>
                </wp:positionV>
                <wp:extent cx="517525" cy="0"/>
                <wp:effectExtent l="0" t="0" r="15875" b="19050"/>
                <wp:wrapNone/>
                <wp:docPr id="14344"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F1DC1B2" id="直線コネクタ 87" o:spid="_x0000_s1026" style="position:absolute;z-index:25159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6.65pt,6.8pt" to="30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"/>
            </w:pict>
          </mc:Fallback>
        </mc:AlternateContent>
      </w:r>
      <w:r>
        <w:rPr>
          <w:noProof/>
          <w:lang w:val="en-US" w:eastAsia="ja-JP"/>
        </w:rPr>
        <mc:AlternateContent>
          <mc:Choice Requires="wps">
            <w:drawing>
              <wp:anchor distT="0" distB="0" distL="114300" distR="114300" simplePos="0" relativeHeight="251569664" behindDoc="0" locked="0" layoutInCell="1" allowOverlap="1" wp14:anchorId="4810BCD5" wp14:editId="18DE76A6">
                <wp:simplePos x="0" y="0"/>
                <wp:positionH relativeFrom="column">
                  <wp:posOffset>1710690</wp:posOffset>
                </wp:positionH>
                <wp:positionV relativeFrom="paragraph">
                  <wp:posOffset>102235</wp:posOffset>
                </wp:positionV>
                <wp:extent cx="85090" cy="1131570"/>
                <wp:effectExtent l="0" t="0" r="10160" b="11430"/>
                <wp:wrapNone/>
                <wp:docPr id="14343" name="フリーフォーム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131570"/>
                        </a:xfrm>
                        <a:custGeom>
                          <a:avLst/>
                          <a:gdLst>
                            <a:gd name="T0" fmla="*/ 85090 w 171450"/>
                            <a:gd name="T1" fmla="*/ 0 h 1111250"/>
                            <a:gd name="T2" fmla="*/ 0 w 171450"/>
                            <a:gd name="T3" fmla="*/ 6466 h 1111250"/>
                            <a:gd name="T4" fmla="*/ 0 w 171450"/>
                            <a:gd name="T5" fmla="*/ 1131570 h 1111250"/>
                            <a:gd name="T6" fmla="*/ 0 60000 65536"/>
                            <a:gd name="T7" fmla="*/ 0 60000 65536"/>
                            <a:gd name="T8" fmla="*/ 0 60000 65536"/>
                          </a:gdLst>
                          <a:ahLst/>
                          <a:cxnLst>
                            <a:cxn ang="T6">
                              <a:pos x="T0" y="T1"/>
                            </a:cxn>
                            <a:cxn ang="T7">
                              <a:pos x="T2" y="T3"/>
                            </a:cxn>
                            <a:cxn ang="T8">
                              <a:pos x="T4" y="T5"/>
                            </a:cxn>
                          </a:cxnLst>
                          <a:rect l="0" t="0" r="r" b="b"/>
                          <a:pathLst>
                            <a:path w="171450" h="1111250">
                              <a:moveTo>
                                <a:pt x="171450" y="0"/>
                              </a:moveTo>
                              <a:lnTo>
                                <a:pt x="0" y="6350"/>
                              </a:lnTo>
                              <a:lnTo>
                                <a:pt x="0" y="111125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54D8716" id="フリーフォーム 77" o:spid="_x0000_s1026" style="position:absolute;margin-left:134.7pt;margin-top:8.05pt;width:6.7pt;height:89.1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145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" path="m171450,l,6350,,1111250e" filled="f" strokeweight="2pt">
                <v:path arrowok="t" o:connecttype="custom" o:connectlocs="42230,0;0,6584;0,1152262" o:connectangles="0,0,0"/>
              </v:shape>
            </w:pict>
          </mc:Fallback>
        </mc:AlternateContent>
      </w:r>
      <w:r>
        <w:rPr>
          <w:noProof/>
          <w:lang w:val="en-US" w:eastAsia="ja-JP"/>
        </w:rPr>
        <mc:AlternateContent>
          <mc:Choice Requires="wps">
            <w:drawing>
              <wp:anchor distT="0" distB="0" distL="114300" distR="114300" simplePos="0" relativeHeight="251571712" behindDoc="0" locked="0" layoutInCell="1" allowOverlap="1" wp14:anchorId="56971FB5" wp14:editId="297A8BA2">
                <wp:simplePos x="0" y="0"/>
                <wp:positionH relativeFrom="column">
                  <wp:posOffset>3824605</wp:posOffset>
                </wp:positionH>
                <wp:positionV relativeFrom="paragraph">
                  <wp:posOffset>104775</wp:posOffset>
                </wp:positionV>
                <wp:extent cx="3175" cy="1139825"/>
                <wp:effectExtent l="38100" t="38100" r="53975" b="60325"/>
                <wp:wrapNone/>
                <wp:docPr id="14342" name="直線矢印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139825"/>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A0A29" id="直線矢印コネクタ 82" o:spid="_x0000_s1026" type="#_x0000_t32" style="position:absolute;margin-left:301.15pt;margin-top:8.25pt;width:.25pt;height:89.7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">
                <v:stroke startarrow="block" startarrowwidth="narrow" startarrowlength="long" endarrow="block" endarrowwidth="narrow" endarrowlength="long"/>
              </v:shape>
            </w:pict>
          </mc:Fallback>
        </mc:AlternateContent>
      </w:r>
      <w:r>
        <w:rPr>
          <w:noProof/>
          <w:lang w:val="en-US" w:eastAsia="ja-JP"/>
        </w:rPr>
        <mc:AlternateContent>
          <mc:Choice Requires="wps">
            <w:drawing>
              <wp:anchor distT="0" distB="0" distL="114299" distR="114299" simplePos="0" relativeHeight="251578880" behindDoc="0" locked="0" layoutInCell="1" allowOverlap="1" wp14:anchorId="1AF7D90D" wp14:editId="5D4B8AB6">
                <wp:simplePos x="0" y="0"/>
                <wp:positionH relativeFrom="column">
                  <wp:posOffset>1879599</wp:posOffset>
                </wp:positionH>
                <wp:positionV relativeFrom="paragraph">
                  <wp:posOffset>135255</wp:posOffset>
                </wp:positionV>
                <wp:extent cx="0" cy="333375"/>
                <wp:effectExtent l="0" t="0" r="19050" b="9525"/>
                <wp:wrapNone/>
                <wp:docPr id="14341"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DB1E9" id="直線コネクタ 98" o:spid="_x0000_s1026" style="position:absolute;z-index:251578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pt,10.65pt" to="14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"/>
            </w:pict>
          </mc:Fallback>
        </mc:AlternateContent>
      </w:r>
      <w:r>
        <w:rPr>
          <w:noProof/>
          <w:lang w:val="en-US" w:eastAsia="ja-JP"/>
        </w:rPr>
        <mc:AlternateContent>
          <mc:Choice Requires="wps">
            <w:drawing>
              <wp:anchor distT="0" distB="0" distL="114300" distR="114300" simplePos="0" relativeHeight="251580928" behindDoc="0" locked="0" layoutInCell="1" allowOverlap="1" wp14:anchorId="2E263F2E" wp14:editId="36153F2F">
                <wp:simplePos x="0" y="0"/>
                <wp:positionH relativeFrom="column">
                  <wp:posOffset>2364105</wp:posOffset>
                </wp:positionH>
                <wp:positionV relativeFrom="paragraph">
                  <wp:posOffset>180340</wp:posOffset>
                </wp:positionV>
                <wp:extent cx="749300" cy="243840"/>
                <wp:effectExtent l="0" t="0" r="0" b="3810"/>
                <wp:wrapNone/>
                <wp:docPr id="14360"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49A85" w14:textId="1003F3F4" w:rsidR="00963074" w:rsidRDefault="00963074" w:rsidP="006E7CF2">
                            <w:pPr>
                              <w:pStyle w:val="NormalWeb"/>
                              <w:textAlignment w:val="baseline"/>
                            </w:pPr>
                            <w:r>
                              <w:rPr>
                                <w:rFonts w:ascii="Arial" w:hAnsi="Arial" w:cs="Arial"/>
                                <w:i/>
                                <w:iCs/>
                                <w:color w:val="000000"/>
                                <w:kern w:val="24"/>
                                <w:sz w:val="20"/>
                                <w:szCs w:val="20"/>
                              </w:rPr>
                              <w:t>0.50 ± 0.</w:t>
                            </w:r>
                            <w:r w:rsidRPr="00C761CD">
                              <w:rPr>
                                <w:rFonts w:ascii="Arial" w:hAnsi="Arial" w:cs="Arial"/>
                                <w:i/>
                                <w:iCs/>
                                <w:color w:val="000000"/>
                                <w:kern w:val="24"/>
                                <w:sz w:val="20"/>
                                <w:szCs w:val="20"/>
                              </w:rPr>
                              <w:t>05</w:t>
                            </w:r>
                            <w:r>
                              <w:rPr>
                                <w:rFonts w:ascii="Arial" w:hAnsi="Arial" w:cs="Arial"/>
                                <w:i/>
                                <w:iCs/>
                                <w:color w:val="000000"/>
                                <w:kern w:val="24"/>
                                <w:sz w:val="20"/>
                                <w:szCs w:val="20"/>
                              </w:rPr>
                              <w:t xml:space="preserve"> m</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2E263F2E" id="テキスト ボックス 101" o:spid="_x0000_s1088" type="#_x0000_t202" style="position:absolute;left:0;text-align:left;margin-left:186.15pt;margin-top:14.2pt;width:59pt;height:19.2pt;z-index:25158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" filled="f" stroked="f">
                <v:textbox style="mso-fit-shape-to-text:t">
                  <w:txbxContent>
                    <w:p w14:paraId="0FF49A85" w14:textId="1003F3F4" w:rsidR="00963074" w:rsidRDefault="00963074" w:rsidP="006E7CF2">
                      <w:pPr>
                        <w:pStyle w:val="NormalWeb"/>
                        <w:textAlignment w:val="baseline"/>
                      </w:pPr>
                      <w:r>
                        <w:rPr>
                          <w:rFonts w:ascii="Arial" w:hAnsi="Arial" w:cs="Arial"/>
                          <w:i/>
                          <w:iCs/>
                          <w:color w:val="000000"/>
                          <w:kern w:val="24"/>
                          <w:sz w:val="20"/>
                          <w:szCs w:val="20"/>
                        </w:rPr>
                        <w:t>0.50 ± 0.</w:t>
                      </w:r>
                      <w:r w:rsidRPr="00C761CD">
                        <w:rPr>
                          <w:rFonts w:ascii="Arial" w:hAnsi="Arial" w:cs="Arial"/>
                          <w:i/>
                          <w:iCs/>
                          <w:color w:val="000000"/>
                          <w:kern w:val="24"/>
                          <w:sz w:val="20"/>
                          <w:szCs w:val="20"/>
                        </w:rPr>
                        <w:t>05</w:t>
                      </w:r>
                      <w:r>
                        <w:rPr>
                          <w:rFonts w:ascii="Arial" w:hAnsi="Arial" w:cs="Arial"/>
                          <w:i/>
                          <w:iCs/>
                          <w:color w:val="000000"/>
                          <w:kern w:val="24"/>
                          <w:sz w:val="20"/>
                          <w:szCs w:val="20"/>
                        </w:rPr>
                        <w:t xml:space="preserve"> m</w:t>
                      </w:r>
                    </w:p>
                  </w:txbxContent>
                </v:textbox>
              </v:shape>
            </w:pict>
          </mc:Fallback>
        </mc:AlternateContent>
      </w:r>
      <w:r>
        <w:rPr>
          <w:noProof/>
          <w:lang w:val="en-US" w:eastAsia="ja-JP"/>
        </w:rPr>
        <mc:AlternateContent>
          <mc:Choice Requires="wps">
            <w:drawing>
              <wp:anchor distT="0" distB="0" distL="114300" distR="114300" simplePos="0" relativeHeight="251591168" behindDoc="0" locked="0" layoutInCell="1" allowOverlap="1" wp14:anchorId="55A29735" wp14:editId="6825CA75">
                <wp:simplePos x="0" y="0"/>
                <wp:positionH relativeFrom="column">
                  <wp:posOffset>3339465</wp:posOffset>
                </wp:positionH>
                <wp:positionV relativeFrom="paragraph">
                  <wp:posOffset>40640</wp:posOffset>
                </wp:positionV>
                <wp:extent cx="323850" cy="107950"/>
                <wp:effectExtent l="0" t="0" r="19050" b="25400"/>
                <wp:wrapNone/>
                <wp:docPr id="14340"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795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815EF9" id="正方形/長方形 73" o:spid="_x0000_s1026" style="position:absolute;margin-left:262.95pt;margin-top:3.2pt;width:25.5pt;height:8.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" fillcolor="black" strokeweight="2pt"/>
            </w:pict>
          </mc:Fallback>
        </mc:AlternateContent>
      </w:r>
      <w:r>
        <w:rPr>
          <w:noProof/>
          <w:lang w:val="en-US" w:eastAsia="ja-JP"/>
        </w:rPr>
        <mc:AlternateContent>
          <mc:Choice Requires="wps">
            <w:drawing>
              <wp:anchor distT="0" distB="0" distL="114299" distR="114299" simplePos="0" relativeHeight="251593216" behindDoc="0" locked="0" layoutInCell="1" allowOverlap="1" wp14:anchorId="7A984DB6" wp14:editId="0CD4E949">
                <wp:simplePos x="0" y="0"/>
                <wp:positionH relativeFrom="column">
                  <wp:posOffset>2364739</wp:posOffset>
                </wp:positionH>
                <wp:positionV relativeFrom="paragraph">
                  <wp:posOffset>104140</wp:posOffset>
                </wp:positionV>
                <wp:extent cx="0" cy="333375"/>
                <wp:effectExtent l="0" t="0" r="19050" b="9525"/>
                <wp:wrapNone/>
                <wp:docPr id="14339"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4FA3B" id="直線コネクタ 97" o:spid="_x0000_s1026" style="position:absolute;z-index:251593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2pt,8.2pt" to="186.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"/>
            </w:pict>
          </mc:Fallback>
        </mc:AlternateContent>
      </w:r>
      <w:r>
        <w:rPr>
          <w:noProof/>
          <w:spacing w:val="0"/>
          <w:lang w:val="en-US" w:eastAsia="ja-JP"/>
        </w:rPr>
        <mc:AlternateContent>
          <mc:Choice Requires="wps">
            <w:drawing>
              <wp:anchor distT="0" distB="0" distL="114299" distR="114299" simplePos="0" relativeHeight="251560448" behindDoc="0" locked="0" layoutInCell="1" allowOverlap="1" wp14:anchorId="15E59D0F" wp14:editId="5F0655E2">
                <wp:simplePos x="0" y="0"/>
                <wp:positionH relativeFrom="column">
                  <wp:posOffset>3510279</wp:posOffset>
                </wp:positionH>
                <wp:positionV relativeFrom="paragraph">
                  <wp:posOffset>144145</wp:posOffset>
                </wp:positionV>
                <wp:extent cx="0" cy="1054100"/>
                <wp:effectExtent l="0" t="0" r="19050" b="12700"/>
                <wp:wrapNone/>
                <wp:docPr id="14338"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59A70" id="直線コネクタ 75" o:spid="_x0000_s1026" style="position:absolute;z-index:251560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4pt,11.35pt" to="276.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" strokeweight="1.5pt"/>
            </w:pict>
          </mc:Fallback>
        </mc:AlternateContent>
      </w:r>
      <w:r>
        <w:rPr>
          <w:noProof/>
          <w:spacing w:val="0"/>
          <w:lang w:val="en-US" w:eastAsia="ja-JP"/>
        </w:rPr>
        <mc:AlternateContent>
          <mc:Choice Requires="wps">
            <w:drawing>
              <wp:anchor distT="4294967295" distB="4294967295" distL="114300" distR="114300" simplePos="0" relativeHeight="251561472" behindDoc="0" locked="0" layoutInCell="1" allowOverlap="1" wp14:anchorId="03BB023E" wp14:editId="11199A11">
                <wp:simplePos x="0" y="0"/>
                <wp:positionH relativeFrom="column">
                  <wp:posOffset>1889760</wp:posOffset>
                </wp:positionH>
                <wp:positionV relativeFrom="paragraph">
                  <wp:posOffset>93344</wp:posOffset>
                </wp:positionV>
                <wp:extent cx="1444625" cy="0"/>
                <wp:effectExtent l="0" t="0" r="22225" b="19050"/>
                <wp:wrapNone/>
                <wp:docPr id="14337"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462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F532A" id="直線コネクタ 80" o:spid="_x0000_s1026" style="position:absolute;flip:y;z-index:251561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8pt,7.35pt" to="262.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">
                <v:stroke dashstyle="longDashDot"/>
              </v:line>
            </w:pict>
          </mc:Fallback>
        </mc:AlternateContent>
      </w:r>
    </w:p>
    <w:p w14:paraId="5C63DEEB" w14:textId="77777777" w:rsidR="006E7CF2" w:rsidRDefault="006E7CF2" w:rsidP="006E7CF2">
      <w:pPr>
        <w:pStyle w:val="3"/>
        <w:spacing w:after="120" w:line="240" w:lineRule="atLeast"/>
        <w:ind w:left="0" w:right="1134" w:firstLine="0"/>
        <w:jc w:val="both"/>
        <w:rPr>
          <w:lang w:val="en-US" w:eastAsia="ja-JP"/>
        </w:rPr>
      </w:pPr>
      <w:r>
        <w:rPr>
          <w:noProof/>
          <w:lang w:val="en-US" w:eastAsia="ja-JP"/>
        </w:rPr>
        <mc:AlternateContent>
          <mc:Choice Requires="wps">
            <w:drawing>
              <wp:anchor distT="4294967295" distB="4294967295" distL="114300" distR="114300" simplePos="0" relativeHeight="251589120" behindDoc="0" locked="0" layoutInCell="1" allowOverlap="1" wp14:anchorId="33CFF55E" wp14:editId="1E384549">
                <wp:simplePos x="0" y="0"/>
                <wp:positionH relativeFrom="column">
                  <wp:posOffset>2256155</wp:posOffset>
                </wp:positionH>
                <wp:positionV relativeFrom="paragraph">
                  <wp:posOffset>175259</wp:posOffset>
                </wp:positionV>
                <wp:extent cx="961390" cy="0"/>
                <wp:effectExtent l="0" t="0" r="10160" b="19050"/>
                <wp:wrapNone/>
                <wp:docPr id="14336" name="直線矢印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D379C" id="直線矢印コネクタ 128" o:spid="_x0000_s1026" type="#_x0000_t32" style="position:absolute;margin-left:177.65pt;margin-top:13.8pt;width:75.7pt;height:0;z-index:251589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"/>
            </w:pict>
          </mc:Fallback>
        </mc:AlternateContent>
      </w:r>
      <w:r>
        <w:rPr>
          <w:noProof/>
          <w:lang w:val="en-US" w:eastAsia="ja-JP"/>
        </w:rPr>
        <mc:AlternateContent>
          <mc:Choice Requires="wps">
            <w:drawing>
              <wp:anchor distT="0" distB="0" distL="114300" distR="114300" simplePos="0" relativeHeight="251572736" behindDoc="0" locked="0" layoutInCell="1" allowOverlap="1" wp14:anchorId="7553036E" wp14:editId="6FC6C374">
                <wp:simplePos x="0" y="0"/>
                <wp:positionH relativeFrom="column">
                  <wp:posOffset>3548380</wp:posOffset>
                </wp:positionH>
                <wp:positionV relativeFrom="paragraph">
                  <wp:posOffset>94615</wp:posOffset>
                </wp:positionV>
                <wp:extent cx="335280" cy="655955"/>
                <wp:effectExtent l="0" t="0" r="0" b="0"/>
                <wp:wrapNone/>
                <wp:docPr id="14425"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655955"/>
                        </a:xfrm>
                        <a:prstGeom prst="rect">
                          <a:avLst/>
                        </a:prstGeom>
                        <a:noFill/>
                      </wps:spPr>
                      <wps:txbx>
                        <w:txbxContent>
                          <w:p w14:paraId="5337270F" w14:textId="1608B5A7" w:rsidR="00963074" w:rsidRDefault="00963074" w:rsidP="006E7CF2">
                            <w:pPr>
                              <w:pStyle w:val="NormalWeb"/>
                            </w:pPr>
                            <w:r w:rsidRPr="00C761CD">
                              <w:rPr>
                                <w:rFonts w:ascii="Arial" w:hAnsi="Arial" w:cs="Arial"/>
                                <w:i/>
                                <w:iCs/>
                                <w:color w:val="000000"/>
                                <w:kern w:val="24"/>
                                <w:sz w:val="20"/>
                                <w:szCs w:val="20"/>
                              </w:rPr>
                              <w:t>1</w:t>
                            </w:r>
                            <w:r>
                              <w:rPr>
                                <w:rFonts w:ascii="Arial" w:hAnsi="Arial" w:cs="Arial"/>
                                <w:i/>
                                <w:iCs/>
                                <w:color w:val="000000"/>
                                <w:kern w:val="24"/>
                                <w:sz w:val="20"/>
                                <w:szCs w:val="20"/>
                              </w:rPr>
                              <w:t>.</w:t>
                            </w:r>
                            <w:r w:rsidRPr="00C761CD">
                              <w:rPr>
                                <w:rFonts w:ascii="Arial" w:hAnsi="Arial" w:cs="Arial"/>
                                <w:i/>
                                <w:iCs/>
                                <w:color w:val="000000"/>
                                <w:kern w:val="24"/>
                                <w:sz w:val="20"/>
                                <w:szCs w:val="20"/>
                              </w:rPr>
                              <w:t>20</w:t>
                            </w:r>
                            <w:r>
                              <w:rPr>
                                <w:rFonts w:ascii="Arial" w:hAnsi="Arial" w:cs="Arial"/>
                                <w:i/>
                                <w:iCs/>
                                <w:color w:val="000000"/>
                                <w:kern w:val="24"/>
                                <w:sz w:val="20"/>
                                <w:szCs w:val="20"/>
                              </w:rPr>
                              <w:t xml:space="preserve"> </w:t>
                            </w:r>
                            <w:r w:rsidRPr="00C761CD">
                              <w:rPr>
                                <w:rFonts w:ascii="Arial" w:hAnsi="Arial" w:cs="Arial"/>
                                <w:i/>
                                <w:iCs/>
                                <w:color w:val="000000"/>
                                <w:kern w:val="24"/>
                                <w:sz w:val="20"/>
                                <w:szCs w:val="20"/>
                              </w:rPr>
                              <w:t>±</w:t>
                            </w:r>
                            <w:r>
                              <w:rPr>
                                <w:rFonts w:ascii="Arial" w:hAnsi="Arial" w:cs="Arial"/>
                                <w:i/>
                                <w:iCs/>
                                <w:color w:val="000000"/>
                                <w:kern w:val="24"/>
                                <w:sz w:val="20"/>
                                <w:szCs w:val="20"/>
                              </w:rPr>
                              <w:t xml:space="preserve"> </w:t>
                            </w:r>
                            <w:r w:rsidRPr="00C761CD">
                              <w:rPr>
                                <w:rFonts w:ascii="Arial" w:hAnsi="Arial" w:cs="Arial"/>
                                <w:i/>
                                <w:iCs/>
                                <w:color w:val="000000"/>
                                <w:kern w:val="24"/>
                                <w:sz w:val="20"/>
                                <w:szCs w:val="20"/>
                              </w:rPr>
                              <w:t>0</w:t>
                            </w:r>
                            <w:r>
                              <w:rPr>
                                <w:rFonts w:ascii="Arial" w:hAnsi="Arial" w:cs="Arial"/>
                                <w:i/>
                                <w:iCs/>
                                <w:color w:val="000000"/>
                                <w:kern w:val="24"/>
                                <w:sz w:val="20"/>
                                <w:szCs w:val="20"/>
                              </w:rPr>
                              <w:t>.</w:t>
                            </w:r>
                            <w:r w:rsidRPr="00C761CD">
                              <w:rPr>
                                <w:rFonts w:ascii="Arial" w:hAnsi="Arial" w:cs="Arial"/>
                                <w:i/>
                                <w:iCs/>
                                <w:color w:val="000000"/>
                                <w:kern w:val="24"/>
                                <w:sz w:val="20"/>
                                <w:szCs w:val="20"/>
                              </w:rPr>
                              <w:t>05</w:t>
                            </w:r>
                            <w:r>
                              <w:rPr>
                                <w:rFonts w:ascii="Arial" w:hAnsi="Arial" w:cs="Arial"/>
                                <w:i/>
                                <w:iCs/>
                                <w:color w:val="000000"/>
                                <w:kern w:val="24"/>
                                <w:sz w:val="20"/>
                                <w:szCs w:val="20"/>
                              </w:rPr>
                              <w:t xml:space="preserve"> m</w:t>
                            </w:r>
                          </w:p>
                        </w:txbxContent>
                      </wps:txbx>
                      <wps:bodyPr vert="vert270" wrap="none">
                        <a:spAutoFit/>
                      </wps:bodyPr>
                    </wps:wsp>
                  </a:graphicData>
                </a:graphic>
                <wp14:sizeRelH relativeFrom="page">
                  <wp14:pctWidth>0</wp14:pctWidth>
                </wp14:sizeRelH>
                <wp14:sizeRelV relativeFrom="page">
                  <wp14:pctHeight>0</wp14:pctHeight>
                </wp14:sizeRelV>
              </wp:anchor>
            </w:drawing>
          </mc:Choice>
          <mc:Fallback>
            <w:pict>
              <v:shape w14:anchorId="7553036E" id="テキスト ボックス 84" o:spid="_x0000_s1089" type="#_x0000_t202" style="position:absolute;left:0;text-align:left;margin-left:279.4pt;margin-top:7.45pt;width:26.4pt;height:51.65pt;z-index:25157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" filled="f" stroked="f">
                <v:textbox style="layout-flow:vertical;mso-layout-flow-alt:bottom-to-top;mso-fit-shape-to-text:t">
                  <w:txbxContent>
                    <w:p w14:paraId="5337270F" w14:textId="1608B5A7" w:rsidR="00963074" w:rsidRDefault="00963074" w:rsidP="006E7CF2">
                      <w:pPr>
                        <w:pStyle w:val="NormalWeb"/>
                      </w:pPr>
                      <w:r w:rsidRPr="00C761CD">
                        <w:rPr>
                          <w:rFonts w:ascii="Arial" w:hAnsi="Arial" w:cs="Arial"/>
                          <w:i/>
                          <w:iCs/>
                          <w:color w:val="000000"/>
                          <w:kern w:val="24"/>
                          <w:sz w:val="20"/>
                          <w:szCs w:val="20"/>
                        </w:rPr>
                        <w:t>1</w:t>
                      </w:r>
                      <w:r>
                        <w:rPr>
                          <w:rFonts w:ascii="Arial" w:hAnsi="Arial" w:cs="Arial"/>
                          <w:i/>
                          <w:iCs/>
                          <w:color w:val="000000"/>
                          <w:kern w:val="24"/>
                          <w:sz w:val="20"/>
                          <w:szCs w:val="20"/>
                        </w:rPr>
                        <w:t>.</w:t>
                      </w:r>
                      <w:r w:rsidRPr="00C761CD">
                        <w:rPr>
                          <w:rFonts w:ascii="Arial" w:hAnsi="Arial" w:cs="Arial"/>
                          <w:i/>
                          <w:iCs/>
                          <w:color w:val="000000"/>
                          <w:kern w:val="24"/>
                          <w:sz w:val="20"/>
                          <w:szCs w:val="20"/>
                        </w:rPr>
                        <w:t>20</w:t>
                      </w:r>
                      <w:r>
                        <w:rPr>
                          <w:rFonts w:ascii="Arial" w:hAnsi="Arial" w:cs="Arial"/>
                          <w:i/>
                          <w:iCs/>
                          <w:color w:val="000000"/>
                          <w:kern w:val="24"/>
                          <w:sz w:val="20"/>
                          <w:szCs w:val="20"/>
                        </w:rPr>
                        <w:t xml:space="preserve"> </w:t>
                      </w:r>
                      <w:r w:rsidRPr="00C761CD">
                        <w:rPr>
                          <w:rFonts w:ascii="Arial" w:hAnsi="Arial" w:cs="Arial"/>
                          <w:i/>
                          <w:iCs/>
                          <w:color w:val="000000"/>
                          <w:kern w:val="24"/>
                          <w:sz w:val="20"/>
                          <w:szCs w:val="20"/>
                        </w:rPr>
                        <w:t>±</w:t>
                      </w:r>
                      <w:r>
                        <w:rPr>
                          <w:rFonts w:ascii="Arial" w:hAnsi="Arial" w:cs="Arial"/>
                          <w:i/>
                          <w:iCs/>
                          <w:color w:val="000000"/>
                          <w:kern w:val="24"/>
                          <w:sz w:val="20"/>
                          <w:szCs w:val="20"/>
                        </w:rPr>
                        <w:t xml:space="preserve"> </w:t>
                      </w:r>
                      <w:r w:rsidRPr="00C761CD">
                        <w:rPr>
                          <w:rFonts w:ascii="Arial" w:hAnsi="Arial" w:cs="Arial"/>
                          <w:i/>
                          <w:iCs/>
                          <w:color w:val="000000"/>
                          <w:kern w:val="24"/>
                          <w:sz w:val="20"/>
                          <w:szCs w:val="20"/>
                        </w:rPr>
                        <w:t>0</w:t>
                      </w:r>
                      <w:r>
                        <w:rPr>
                          <w:rFonts w:ascii="Arial" w:hAnsi="Arial" w:cs="Arial"/>
                          <w:i/>
                          <w:iCs/>
                          <w:color w:val="000000"/>
                          <w:kern w:val="24"/>
                          <w:sz w:val="20"/>
                          <w:szCs w:val="20"/>
                        </w:rPr>
                        <w:t>.</w:t>
                      </w:r>
                      <w:r w:rsidRPr="00C761CD">
                        <w:rPr>
                          <w:rFonts w:ascii="Arial" w:hAnsi="Arial" w:cs="Arial"/>
                          <w:i/>
                          <w:iCs/>
                          <w:color w:val="000000"/>
                          <w:kern w:val="24"/>
                          <w:sz w:val="20"/>
                          <w:szCs w:val="20"/>
                        </w:rPr>
                        <w:t>05</w:t>
                      </w:r>
                      <w:r>
                        <w:rPr>
                          <w:rFonts w:ascii="Arial" w:hAnsi="Arial" w:cs="Arial"/>
                          <w:i/>
                          <w:iCs/>
                          <w:color w:val="000000"/>
                          <w:kern w:val="24"/>
                          <w:sz w:val="20"/>
                          <w:szCs w:val="20"/>
                        </w:rPr>
                        <w:t xml:space="preserve"> m</w:t>
                      </w:r>
                    </w:p>
                  </w:txbxContent>
                </v:textbox>
              </v:shape>
            </w:pict>
          </mc:Fallback>
        </mc:AlternateContent>
      </w:r>
      <w:r>
        <w:rPr>
          <w:noProof/>
          <w:lang w:val="en-US" w:eastAsia="ja-JP"/>
        </w:rPr>
        <mc:AlternateContent>
          <mc:Choice Requires="wps">
            <w:drawing>
              <wp:anchor distT="0" distB="0" distL="114300" distR="114300" simplePos="0" relativeHeight="251570688" behindDoc="0" locked="0" layoutInCell="1" allowOverlap="1" wp14:anchorId="7ADA5550" wp14:editId="37453359">
                <wp:simplePos x="0" y="0"/>
                <wp:positionH relativeFrom="column">
                  <wp:posOffset>1515745</wp:posOffset>
                </wp:positionH>
                <wp:positionV relativeFrom="paragraph">
                  <wp:posOffset>73660</wp:posOffset>
                </wp:positionV>
                <wp:extent cx="196850" cy="927100"/>
                <wp:effectExtent l="0" t="0" r="12700" b="25400"/>
                <wp:wrapNone/>
                <wp:docPr id="63" name="フリーフォーム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927100"/>
                        </a:xfrm>
                        <a:custGeom>
                          <a:avLst/>
                          <a:gdLst>
                            <a:gd name="T0" fmla="*/ 196847 w 196850"/>
                            <a:gd name="T1" fmla="*/ 0 h 927100"/>
                            <a:gd name="T2" fmla="*/ 101598 w 196850"/>
                            <a:gd name="T3" fmla="*/ 0 h 927100"/>
                            <a:gd name="T4" fmla="*/ 0 w 196850"/>
                            <a:gd name="T5" fmla="*/ 927021 h 927100"/>
                            <a:gd name="T6" fmla="*/ 0 60000 65536"/>
                            <a:gd name="T7" fmla="*/ 0 60000 65536"/>
                            <a:gd name="T8" fmla="*/ 0 60000 65536"/>
                          </a:gdLst>
                          <a:ahLst/>
                          <a:cxnLst>
                            <a:cxn ang="T6">
                              <a:pos x="T0" y="T1"/>
                            </a:cxn>
                            <a:cxn ang="T7">
                              <a:pos x="T2" y="T3"/>
                            </a:cxn>
                            <a:cxn ang="T8">
                              <a:pos x="T4" y="T5"/>
                            </a:cxn>
                          </a:cxnLst>
                          <a:rect l="0" t="0" r="r" b="b"/>
                          <a:pathLst>
                            <a:path w="196850" h="927100">
                              <a:moveTo>
                                <a:pt x="196850" y="0"/>
                              </a:moveTo>
                              <a:lnTo>
                                <a:pt x="101600" y="0"/>
                              </a:lnTo>
                              <a:lnTo>
                                <a:pt x="0" y="92710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905489" id="フリーフォーム 78" o:spid="_x0000_s1026" style="position:absolute;margin-left:119.35pt;margin-top:5.8pt;width:15.5pt;height:73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685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" path="m196850,l101600,,,927100e" filled="f" strokeweight="2pt">
                <v:path arrowok="t" o:connecttype="custom" o:connectlocs="196847,0;101598,0;0,927021" o:connectangles="0,0,0"/>
              </v:shape>
            </w:pict>
          </mc:Fallback>
        </mc:AlternateContent>
      </w:r>
      <w:r>
        <w:rPr>
          <w:noProof/>
          <w:lang w:val="en-US" w:eastAsia="ja-JP"/>
        </w:rPr>
        <mc:AlternateContent>
          <mc:Choice Requires="wps">
            <w:drawing>
              <wp:anchor distT="4294967295" distB="4294967295" distL="114300" distR="114300" simplePos="0" relativeHeight="251579904" behindDoc="0" locked="0" layoutInCell="1" allowOverlap="1" wp14:anchorId="3909527C" wp14:editId="74CFC10F">
                <wp:simplePos x="0" y="0"/>
                <wp:positionH relativeFrom="column">
                  <wp:posOffset>1869440</wp:posOffset>
                </wp:positionH>
                <wp:positionV relativeFrom="paragraph">
                  <wp:posOffset>174624</wp:posOffset>
                </wp:positionV>
                <wp:extent cx="498475" cy="0"/>
                <wp:effectExtent l="0" t="57150" r="34925" b="76200"/>
                <wp:wrapNone/>
                <wp:docPr id="62" name="直線矢印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DB5EE" id="直線矢印コネクタ 100" o:spid="_x0000_s1026" type="#_x0000_t32" style="position:absolute;margin-left:147.2pt;margin-top:13.75pt;width:39.25pt;height:0;z-index:251579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">
                <v:stroke startarrow="block" startarrowwidth="narrow" startarrowlength="long" endarrow="block" endarrowwidth="narrow" endarrowlength="long"/>
              </v:shape>
            </w:pict>
          </mc:Fallback>
        </mc:AlternateContent>
      </w:r>
      <w:r>
        <w:rPr>
          <w:noProof/>
          <w:lang w:val="en-US" w:eastAsia="ja-JP"/>
        </w:rPr>
        <mc:AlternateContent>
          <mc:Choice Requires="wps">
            <w:drawing>
              <wp:anchor distT="0" distB="0" distL="114300" distR="114300" simplePos="0" relativeHeight="251584000" behindDoc="0" locked="0" layoutInCell="1" allowOverlap="1" wp14:anchorId="759E6718" wp14:editId="612E5395">
                <wp:simplePos x="0" y="0"/>
                <wp:positionH relativeFrom="column">
                  <wp:posOffset>1803400</wp:posOffset>
                </wp:positionH>
                <wp:positionV relativeFrom="paragraph">
                  <wp:posOffset>194310</wp:posOffset>
                </wp:positionV>
                <wp:extent cx="1319530" cy="396240"/>
                <wp:effectExtent l="0" t="0" r="0" b="3810"/>
                <wp:wrapNone/>
                <wp:docPr id="14363"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AD498" w14:textId="77777777" w:rsidR="00963074" w:rsidRDefault="00963074" w:rsidP="006E7CF2">
                            <w:pPr>
                              <w:pStyle w:val="NormalWeb"/>
                              <w:textAlignment w:val="baseline"/>
                            </w:pPr>
                            <w:r w:rsidRPr="00C761CD">
                              <w:rPr>
                                <w:rFonts w:ascii="Arial" w:hAnsi="Arial" w:cs="Arial"/>
                                <w:i/>
                                <w:iCs/>
                                <w:color w:val="000000"/>
                                <w:kern w:val="24"/>
                                <w:sz w:val="20"/>
                                <w:szCs w:val="20"/>
                              </w:rPr>
                              <w:t xml:space="preserve">Except from </w:t>
                            </w:r>
                          </w:p>
                          <w:p w14:paraId="011A9D32" w14:textId="77777777" w:rsidR="00963074" w:rsidRDefault="00963074" w:rsidP="006E7CF2">
                            <w:pPr>
                              <w:pStyle w:val="NormalWeb"/>
                              <w:textAlignment w:val="baseline"/>
                            </w:pPr>
                            <w:r w:rsidRPr="00C761CD">
                              <w:rPr>
                                <w:rFonts w:ascii="Arial" w:hAnsi="Arial" w:cs="Arial"/>
                                <w:i/>
                                <w:iCs/>
                                <w:color w:val="000000"/>
                                <w:kern w:val="24"/>
                                <w:sz w:val="20"/>
                                <w:szCs w:val="20"/>
                              </w:rPr>
                              <w:t>measurement range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759E6718" id="テキスト ボックス 109" o:spid="_x0000_s1090" type="#_x0000_t202" style="position:absolute;left:0;text-align:left;margin-left:142pt;margin-top:15.3pt;width:103.9pt;height:31.2pt;z-index:25158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" filled="f" stroked="f">
                <v:textbox style="mso-fit-shape-to-text:t">
                  <w:txbxContent>
                    <w:p w14:paraId="57DAD498" w14:textId="77777777" w:rsidR="00963074" w:rsidRDefault="00963074" w:rsidP="006E7CF2">
                      <w:pPr>
                        <w:pStyle w:val="NormalWeb"/>
                        <w:textAlignment w:val="baseline"/>
                      </w:pPr>
                      <w:r w:rsidRPr="00C761CD">
                        <w:rPr>
                          <w:rFonts w:ascii="Arial" w:hAnsi="Arial" w:cs="Arial"/>
                          <w:i/>
                          <w:iCs/>
                          <w:color w:val="000000"/>
                          <w:kern w:val="24"/>
                          <w:sz w:val="20"/>
                          <w:szCs w:val="20"/>
                        </w:rPr>
                        <w:t xml:space="preserve">Except from </w:t>
                      </w:r>
                    </w:p>
                    <w:p w14:paraId="011A9D32" w14:textId="77777777" w:rsidR="00963074" w:rsidRDefault="00963074" w:rsidP="006E7CF2">
                      <w:pPr>
                        <w:pStyle w:val="NormalWeb"/>
                        <w:textAlignment w:val="baseline"/>
                      </w:pPr>
                      <w:r w:rsidRPr="00C761CD">
                        <w:rPr>
                          <w:rFonts w:ascii="Arial" w:hAnsi="Arial" w:cs="Arial"/>
                          <w:i/>
                          <w:iCs/>
                          <w:color w:val="000000"/>
                          <w:kern w:val="24"/>
                          <w:sz w:val="20"/>
                          <w:szCs w:val="20"/>
                        </w:rPr>
                        <w:t>measurement range</w:t>
                      </w:r>
                    </w:p>
                  </w:txbxContent>
                </v:textbox>
              </v:shape>
            </w:pict>
          </mc:Fallback>
        </mc:AlternateContent>
      </w:r>
    </w:p>
    <w:p w14:paraId="7E6BD3FB" w14:textId="77777777" w:rsidR="006E7CF2" w:rsidRDefault="006E7CF2" w:rsidP="006E7CF2">
      <w:pPr>
        <w:pStyle w:val="3"/>
        <w:spacing w:after="120" w:line="240" w:lineRule="atLeast"/>
        <w:ind w:left="0" w:right="1134" w:firstLine="0"/>
        <w:jc w:val="both"/>
        <w:rPr>
          <w:lang w:val="en-US" w:eastAsia="ja-JP"/>
        </w:rPr>
      </w:pPr>
    </w:p>
    <w:p w14:paraId="09B032A2" w14:textId="77777777" w:rsidR="006E7CF2" w:rsidRDefault="006E7CF2" w:rsidP="006E7CF2">
      <w:pPr>
        <w:pStyle w:val="3"/>
        <w:spacing w:after="120" w:line="240" w:lineRule="atLeast"/>
        <w:ind w:left="0" w:right="1134" w:firstLine="0"/>
        <w:jc w:val="both"/>
        <w:rPr>
          <w:lang w:val="en-US" w:eastAsia="ja-JP"/>
        </w:rPr>
      </w:pPr>
    </w:p>
    <w:p w14:paraId="47931A70" w14:textId="77777777" w:rsidR="006E7CF2" w:rsidRDefault="006E7CF2" w:rsidP="006E7CF2">
      <w:pPr>
        <w:pStyle w:val="3"/>
        <w:spacing w:after="120" w:line="240" w:lineRule="atLeast"/>
        <w:ind w:left="0" w:right="1134" w:firstLine="0"/>
        <w:jc w:val="both"/>
        <w:rPr>
          <w:lang w:val="en-US" w:eastAsia="ja-JP"/>
        </w:rPr>
      </w:pPr>
    </w:p>
    <w:p w14:paraId="716A0D41" w14:textId="77777777" w:rsidR="006E7CF2" w:rsidRDefault="006E7CF2" w:rsidP="006E7CF2">
      <w:pPr>
        <w:pStyle w:val="3"/>
        <w:spacing w:after="120" w:line="240" w:lineRule="atLeast"/>
        <w:ind w:left="0" w:right="1134" w:firstLine="0"/>
        <w:jc w:val="both"/>
        <w:rPr>
          <w:lang w:val="en-US" w:eastAsia="ja-JP"/>
        </w:rPr>
      </w:pPr>
      <w:r>
        <w:rPr>
          <w:noProof/>
          <w:spacing w:val="0"/>
          <w:lang w:val="en-US" w:eastAsia="ja-JP"/>
        </w:rPr>
        <mc:AlternateContent>
          <mc:Choice Requires="wps">
            <w:drawing>
              <wp:anchor distT="0" distB="0" distL="114300" distR="114300" simplePos="0" relativeHeight="251597312" behindDoc="0" locked="0" layoutInCell="1" allowOverlap="1" wp14:anchorId="099638E7" wp14:editId="49497423">
                <wp:simplePos x="0" y="0"/>
                <wp:positionH relativeFrom="column">
                  <wp:posOffset>4090034</wp:posOffset>
                </wp:positionH>
                <wp:positionV relativeFrom="paragraph">
                  <wp:posOffset>92709</wp:posOffset>
                </wp:positionV>
                <wp:extent cx="1076325" cy="1019175"/>
                <wp:effectExtent l="38100" t="38100" r="28575" b="28575"/>
                <wp:wrapNone/>
                <wp:docPr id="61"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6325" cy="10191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CC84C24" id="直線矢印コネクタ 111" o:spid="_x0000_s1026" type="#_x0000_t32" style="position:absolute;margin-left:322.05pt;margin-top:7.3pt;width:84.75pt;height:80.25pt;flip:x y;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">
                <v:stroke endarrow="open"/>
              </v:shape>
            </w:pict>
          </mc:Fallback>
        </mc:AlternateContent>
      </w:r>
      <w:r>
        <w:rPr>
          <w:noProof/>
          <w:lang w:val="en-US" w:eastAsia="ja-JP"/>
        </w:rPr>
        <mc:AlternateContent>
          <mc:Choice Requires="wps">
            <w:drawing>
              <wp:anchor distT="4294967295" distB="4294967295" distL="114300" distR="114300" simplePos="0" relativeHeight="251567616" behindDoc="0" locked="0" layoutInCell="1" allowOverlap="1" wp14:anchorId="399EE237" wp14:editId="21F949F8">
                <wp:simplePos x="0" y="0"/>
                <wp:positionH relativeFrom="column">
                  <wp:posOffset>848995</wp:posOffset>
                </wp:positionH>
                <wp:positionV relativeFrom="paragraph">
                  <wp:posOffset>78104</wp:posOffset>
                </wp:positionV>
                <wp:extent cx="3462020" cy="0"/>
                <wp:effectExtent l="0" t="0" r="24130" b="19050"/>
                <wp:wrapNone/>
                <wp:docPr id="60"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0F81A" id="直線コネクタ 72" o:spid="_x0000_s1026" style="position:absolute;z-index:251567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6.15pt" to="339.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"/>
            </w:pict>
          </mc:Fallback>
        </mc:AlternateContent>
      </w:r>
    </w:p>
    <w:p w14:paraId="0C8B7D43" w14:textId="77777777" w:rsidR="006E7CF2" w:rsidRDefault="006E7CF2" w:rsidP="006E7CF2">
      <w:pPr>
        <w:pStyle w:val="3"/>
        <w:spacing w:after="120" w:line="240" w:lineRule="atLeast"/>
        <w:ind w:left="0" w:right="1134" w:firstLine="0"/>
        <w:jc w:val="both"/>
        <w:rPr>
          <w:lang w:val="en-US" w:eastAsia="ja-JP"/>
        </w:rPr>
      </w:pPr>
    </w:p>
    <w:p w14:paraId="5E51368D" w14:textId="77777777" w:rsidR="006E7CF2" w:rsidRDefault="006E7CF2" w:rsidP="006E7CF2">
      <w:pPr>
        <w:pStyle w:val="3"/>
        <w:spacing w:after="120" w:line="240" w:lineRule="atLeast"/>
        <w:ind w:left="0" w:right="1134" w:firstLine="0"/>
        <w:jc w:val="both"/>
        <w:rPr>
          <w:lang w:val="en-US" w:eastAsia="ja-JP"/>
        </w:rPr>
      </w:pPr>
      <w:r>
        <w:rPr>
          <w:noProof/>
          <w:lang w:val="en-US" w:eastAsia="ja-JP"/>
        </w:rPr>
        <mc:AlternateContent>
          <mc:Choice Requires="wpg">
            <w:drawing>
              <wp:anchor distT="0" distB="0" distL="114300" distR="114300" simplePos="0" relativeHeight="251563520" behindDoc="0" locked="0" layoutInCell="1" allowOverlap="1" wp14:anchorId="3A7786DE" wp14:editId="73976E1B">
                <wp:simplePos x="0" y="0"/>
                <wp:positionH relativeFrom="column">
                  <wp:posOffset>848995</wp:posOffset>
                </wp:positionH>
                <wp:positionV relativeFrom="paragraph">
                  <wp:posOffset>156845</wp:posOffset>
                </wp:positionV>
                <wp:extent cx="3462020" cy="360045"/>
                <wp:effectExtent l="0" t="0" r="5080" b="1905"/>
                <wp:wrapNone/>
                <wp:docPr id="43"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020" cy="360045"/>
                          <a:chOff x="2524" y="36020"/>
                          <a:chExt cx="34635" cy="3600"/>
                        </a:xfrm>
                      </wpg:grpSpPr>
                      <wps:wsp>
                        <wps:cNvPr id="44" name="二等辺三角形 38"/>
                        <wps:cNvSpPr>
                          <a:spLocks noChangeArrowheads="1"/>
                        </wps:cNvSpPr>
                        <wps:spPr bwMode="auto">
                          <a:xfrm>
                            <a:off x="2524"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5" name="二等辺三角形 39"/>
                        <wps:cNvSpPr>
                          <a:spLocks noChangeArrowheads="1"/>
                        </wps:cNvSpPr>
                        <wps:spPr bwMode="auto">
                          <a:xfrm>
                            <a:off x="4683"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6" name="二等辺三角形 40"/>
                        <wps:cNvSpPr>
                          <a:spLocks noChangeArrowheads="1"/>
                        </wps:cNvSpPr>
                        <wps:spPr bwMode="auto">
                          <a:xfrm>
                            <a:off x="685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7" name="二等辺三角形 41"/>
                        <wps:cNvSpPr>
                          <a:spLocks noChangeArrowheads="1"/>
                        </wps:cNvSpPr>
                        <wps:spPr bwMode="auto">
                          <a:xfrm>
                            <a:off x="901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8" name="二等辺三角形 42"/>
                        <wps:cNvSpPr>
                          <a:spLocks noChangeArrowheads="1"/>
                        </wps:cNvSpPr>
                        <wps:spPr bwMode="auto">
                          <a:xfrm>
                            <a:off x="11179"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9" name="二等辺三角形 43"/>
                        <wps:cNvSpPr>
                          <a:spLocks noChangeArrowheads="1"/>
                        </wps:cNvSpPr>
                        <wps:spPr bwMode="auto">
                          <a:xfrm>
                            <a:off x="13338"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0" name="二等辺三角形 44"/>
                        <wps:cNvSpPr>
                          <a:spLocks noChangeArrowheads="1"/>
                        </wps:cNvSpPr>
                        <wps:spPr bwMode="auto">
                          <a:xfrm>
                            <a:off x="1551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1" name="二等辺三角形 45"/>
                        <wps:cNvSpPr>
                          <a:spLocks noChangeArrowheads="1"/>
                        </wps:cNvSpPr>
                        <wps:spPr bwMode="auto">
                          <a:xfrm>
                            <a:off x="17674" y="3602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2" name="二等辺三角形 46"/>
                        <wps:cNvSpPr>
                          <a:spLocks noChangeArrowheads="1"/>
                        </wps:cNvSpPr>
                        <wps:spPr bwMode="auto">
                          <a:xfrm>
                            <a:off x="1984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3" name="二等辺三角形 47"/>
                        <wps:cNvSpPr>
                          <a:spLocks noChangeArrowheads="1"/>
                        </wps:cNvSpPr>
                        <wps:spPr bwMode="auto">
                          <a:xfrm>
                            <a:off x="2200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4" name="二等辺三角形 48"/>
                        <wps:cNvSpPr>
                          <a:spLocks noChangeArrowheads="1"/>
                        </wps:cNvSpPr>
                        <wps:spPr bwMode="auto">
                          <a:xfrm>
                            <a:off x="24185"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5" name="二等辺三角形 49"/>
                        <wps:cNvSpPr>
                          <a:spLocks noChangeArrowheads="1"/>
                        </wps:cNvSpPr>
                        <wps:spPr bwMode="auto">
                          <a:xfrm>
                            <a:off x="26345"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6" name="二等辺三角形 50"/>
                        <wps:cNvSpPr>
                          <a:spLocks noChangeArrowheads="1"/>
                        </wps:cNvSpPr>
                        <wps:spPr bwMode="auto">
                          <a:xfrm>
                            <a:off x="2850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7" name="二等辺三角形 51"/>
                        <wps:cNvSpPr>
                          <a:spLocks noChangeArrowheads="1"/>
                        </wps:cNvSpPr>
                        <wps:spPr bwMode="auto">
                          <a:xfrm>
                            <a:off x="3066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8" name="二等辺三角形 52"/>
                        <wps:cNvSpPr>
                          <a:spLocks noChangeArrowheads="1"/>
                        </wps:cNvSpPr>
                        <wps:spPr bwMode="auto">
                          <a:xfrm>
                            <a:off x="32840"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9" name="二等辺三角形 53"/>
                        <wps:cNvSpPr>
                          <a:spLocks noChangeArrowheads="1"/>
                        </wps:cNvSpPr>
                        <wps:spPr bwMode="auto">
                          <a:xfrm>
                            <a:off x="35000"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A1BF2" id="グループ化 19" o:spid="_x0000_s1026" style="position:absolute;margin-left:66.85pt;margin-top:12.35pt;width:272.6pt;height:28.35pt;z-index:251563520" coordorigin="2524,3602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">
                <v:shape id="二等辺三角形 38" o:spid="_x0000_s1027" type="#_x0000_t5" style="position:absolute;left:2524;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" fillcolor="#4f81bd" stroked="f" strokeweight="2pt"/>
                <v:shape id="二等辺三角形 39" o:spid="_x0000_s1028" type="#_x0000_t5" style="position:absolute;left:4683;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" fillcolor="#4f81bd" stroked="f" strokeweight="2pt"/>
                <v:shape id="二等辺三角形 40" o:spid="_x0000_s1029" type="#_x0000_t5" style="position:absolute;left:685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" fillcolor="#4f81bd" stroked="f" strokeweight="2pt"/>
                <v:shape id="二等辺三角形 41" o:spid="_x0000_s1030" type="#_x0000_t5" style="position:absolute;left:901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" fillcolor="#4f81bd" stroked="f" strokeweight="2pt"/>
                <v:shape id="二等辺三角形 42" o:spid="_x0000_s1031" type="#_x0000_t5" style="position:absolute;left:11179;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" fillcolor="#4f81bd" stroked="f" strokeweight="2pt"/>
                <v:shape id="二等辺三角形 43" o:spid="_x0000_s1032" type="#_x0000_t5" style="position:absolute;left:13338;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" fillcolor="#4f81bd" stroked="f" strokeweight="2pt"/>
                <v:shape id="二等辺三角形 44" o:spid="_x0000_s1033" type="#_x0000_t5" style="position:absolute;left:1551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" fillcolor="#4f81bd" stroked="f" strokeweight="2pt"/>
                <v:shape id="二等辺三角形 45" o:spid="_x0000_s1034" type="#_x0000_t5" style="position:absolute;left:17674;top:3602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" fillcolor="#4f81bd" stroked="f" strokeweight="2pt"/>
                <v:shape id="二等辺三角形 46" o:spid="_x0000_s1035" type="#_x0000_t5" style="position:absolute;left:1984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" fillcolor="#4f81bd" stroked="f" strokeweight="2pt"/>
                <v:shape id="二等辺三角形 47" o:spid="_x0000_s1036" type="#_x0000_t5" style="position:absolute;left:2200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" fillcolor="#4f81bd" stroked="f" strokeweight="2pt"/>
                <v:shape id="二等辺三角形 48" o:spid="_x0000_s1037" type="#_x0000_t5" style="position:absolute;left:24185;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" fillcolor="#4f81bd" stroked="f" strokeweight="2pt"/>
                <v:shape id="二等辺三角形 49" o:spid="_x0000_s1038" type="#_x0000_t5" style="position:absolute;left:26345;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" fillcolor="#4f81bd" stroked="f" strokeweight="2pt"/>
                <v:shape id="二等辺三角形 50" o:spid="_x0000_s1039" type="#_x0000_t5" style="position:absolute;left:2850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" fillcolor="#4f81bd" stroked="f" strokeweight="2pt"/>
                <v:shape id="二等辺三角形 51" o:spid="_x0000_s1040" type="#_x0000_t5" style="position:absolute;left:3066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" fillcolor="#4f81bd" stroked="f" strokeweight="2pt"/>
                <v:shape id="二等辺三角形 52" o:spid="_x0000_s1041" type="#_x0000_t5" style="position:absolute;left:32840;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" fillcolor="#4f81bd" stroked="f" strokeweight="2pt"/>
                <v:shape id="二等辺三角形 53" o:spid="_x0000_s1042" type="#_x0000_t5" style="position:absolute;left:35000;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" fillcolor="#4f81bd" stroked="f" strokeweight="2pt"/>
              </v:group>
            </w:pict>
          </mc:Fallback>
        </mc:AlternateContent>
      </w:r>
    </w:p>
    <w:p w14:paraId="6CA69670" w14:textId="2A54D3EF" w:rsidR="006E7CF2" w:rsidRDefault="006E7CF2" w:rsidP="006E7CF2">
      <w:pPr>
        <w:pStyle w:val="3"/>
        <w:spacing w:after="120" w:line="240" w:lineRule="atLeast"/>
        <w:ind w:left="0" w:right="1134" w:firstLine="0"/>
        <w:jc w:val="both"/>
        <w:rPr>
          <w:lang w:val="en-US" w:eastAsia="ja-JP"/>
        </w:rPr>
      </w:pPr>
    </w:p>
    <w:p w14:paraId="4DE63103" w14:textId="3F4BA4EF" w:rsidR="006E7CF2" w:rsidRDefault="00EB4C8D" w:rsidP="006E7CF2">
      <w:pPr>
        <w:pStyle w:val="3"/>
        <w:spacing w:after="120" w:line="240" w:lineRule="atLeast"/>
        <w:ind w:left="0" w:right="1134" w:firstLine="0"/>
        <w:jc w:val="both"/>
        <w:rPr>
          <w:lang w:val="en-US" w:eastAsia="ja-JP"/>
        </w:rPr>
      </w:pPr>
      <w:r>
        <w:rPr>
          <w:noProof/>
          <w:spacing w:val="0"/>
          <w:lang w:val="en-US" w:eastAsia="ja-JP"/>
        </w:rPr>
        <mc:AlternateContent>
          <mc:Choice Requires="wps">
            <w:drawing>
              <wp:anchor distT="0" distB="0" distL="114300" distR="114300" simplePos="0" relativeHeight="251562496" behindDoc="0" locked="0" layoutInCell="1" allowOverlap="1" wp14:anchorId="7442BBC2" wp14:editId="1367F8CC">
                <wp:simplePos x="0" y="0"/>
                <wp:positionH relativeFrom="column">
                  <wp:posOffset>3937635</wp:posOffset>
                </wp:positionH>
                <wp:positionV relativeFrom="paragraph">
                  <wp:posOffset>207010</wp:posOffset>
                </wp:positionV>
                <wp:extent cx="2510155" cy="266700"/>
                <wp:effectExtent l="0" t="0" r="0" b="0"/>
                <wp:wrapNone/>
                <wp:docPr id="14365"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BCA23" w14:textId="4A556CE4" w:rsidR="00963074" w:rsidRDefault="00963074" w:rsidP="006E7CF2">
                            <w:pPr>
                              <w:pStyle w:val="NormalWeb"/>
                              <w:textAlignment w:val="baseline"/>
                            </w:pPr>
                            <w:bookmarkStart w:id="72" w:name="_Hlk80807785"/>
                            <w:r w:rsidRPr="00A108BF">
                              <w:rPr>
                                <w:rFonts w:ascii="Arial" w:hAnsi="Arial" w:cs="Arial"/>
                                <w:i/>
                                <w:iCs/>
                                <w:color w:val="000000"/>
                                <w:kern w:val="24"/>
                                <w:u w:val="single"/>
                              </w:rPr>
                              <w:t xml:space="preserve">Mesh </w:t>
                            </w:r>
                            <w:r w:rsidRPr="0042007C">
                              <w:rPr>
                                <w:rFonts w:ascii="Arial" w:hAnsi="Arial" w:cs="Arial"/>
                                <w:i/>
                                <w:iCs/>
                                <w:color w:val="000000"/>
                                <w:kern w:val="24"/>
                                <w:u w:val="single"/>
                              </w:rPr>
                              <w:t>(anechoic chamber) or ground  (semi-anechoic chamber)</w:t>
                            </w:r>
                            <w:bookmarkEnd w:id="72"/>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7442BBC2" id="テキスト ボックス 112" o:spid="_x0000_s1091" type="#_x0000_t202" style="position:absolute;left:0;text-align:left;margin-left:310.05pt;margin-top:16.3pt;width:197.65pt;height:21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" filled="f" stroked="f">
                <v:textbox style="mso-fit-shape-to-text:t">
                  <w:txbxContent>
                    <w:p w14:paraId="15EBCA23" w14:textId="4A556CE4" w:rsidR="00963074" w:rsidRDefault="00963074" w:rsidP="006E7CF2">
                      <w:pPr>
                        <w:pStyle w:val="NormalWeb"/>
                        <w:textAlignment w:val="baseline"/>
                      </w:pPr>
                      <w:bookmarkStart w:id="73" w:name="_Hlk80807785"/>
                      <w:r w:rsidRPr="00A108BF">
                        <w:rPr>
                          <w:rFonts w:ascii="Arial" w:hAnsi="Arial" w:cs="Arial"/>
                          <w:i/>
                          <w:iCs/>
                          <w:color w:val="000000"/>
                          <w:kern w:val="24"/>
                          <w:u w:val="single"/>
                        </w:rPr>
                        <w:t xml:space="preserve">Mesh </w:t>
                      </w:r>
                      <w:r w:rsidRPr="0042007C">
                        <w:rPr>
                          <w:rFonts w:ascii="Arial" w:hAnsi="Arial" w:cs="Arial"/>
                          <w:i/>
                          <w:iCs/>
                          <w:color w:val="000000"/>
                          <w:kern w:val="24"/>
                          <w:u w:val="single"/>
                        </w:rPr>
                        <w:t>(anechoic chamber) or ground  (semi-anechoic chamber)</w:t>
                      </w:r>
                      <w:bookmarkEnd w:id="73"/>
                    </w:p>
                  </w:txbxContent>
                </v:textbox>
              </v:shape>
            </w:pict>
          </mc:Fallback>
        </mc:AlternateContent>
      </w:r>
    </w:p>
    <w:p w14:paraId="12F31057" w14:textId="1C9C9D4F" w:rsidR="006E7CF2" w:rsidRDefault="006E7CF2" w:rsidP="006E7CF2">
      <w:pPr>
        <w:pStyle w:val="3"/>
        <w:spacing w:after="120" w:line="240" w:lineRule="atLeast"/>
        <w:ind w:left="0" w:right="1134" w:firstLine="0"/>
        <w:jc w:val="both"/>
        <w:rPr>
          <w:lang w:val="en-US" w:eastAsia="ja-JP"/>
        </w:rPr>
      </w:pPr>
    </w:p>
    <w:p w14:paraId="0C35ACBD" w14:textId="77777777" w:rsidR="006E7CF2" w:rsidRPr="009C3D4E" w:rsidRDefault="006E7CF2" w:rsidP="006E7CF2">
      <w:pPr>
        <w:pStyle w:val="3"/>
        <w:spacing w:after="120" w:line="240" w:lineRule="atLeast"/>
        <w:ind w:left="0" w:right="1134" w:firstLine="0"/>
        <w:jc w:val="both"/>
        <w:rPr>
          <w:lang w:eastAsia="ja-JP"/>
        </w:rPr>
      </w:pPr>
    </w:p>
    <w:p w14:paraId="0230934C" w14:textId="77777777" w:rsidR="006E7CF2" w:rsidRDefault="006E7CF2" w:rsidP="006E7CF2">
      <w:pPr>
        <w:pStyle w:val="HChG"/>
        <w:rPr>
          <w:lang w:val="en-US"/>
        </w:rPr>
        <w:sectPr w:rsidR="006E7CF2" w:rsidSect="006744F3">
          <w:headerReference w:type="default" r:id="rId37"/>
          <w:footerReference w:type="default" r:id="rId38"/>
          <w:headerReference w:type="first" r:id="rId39"/>
          <w:footerReference w:type="first" r:id="rId40"/>
          <w:footnotePr>
            <w:numRestart w:val="eachSect"/>
          </w:footnotePr>
          <w:endnotePr>
            <w:numFmt w:val="decimal"/>
          </w:endnotePr>
          <w:pgSz w:w="11907" w:h="16840" w:code="9"/>
          <w:pgMar w:top="1737" w:right="1134" w:bottom="2268" w:left="1134" w:header="1134" w:footer="1701" w:gutter="0"/>
          <w:cols w:space="720"/>
          <w:titlePg/>
          <w:docGrid w:linePitch="272"/>
        </w:sectPr>
      </w:pPr>
    </w:p>
    <w:p w14:paraId="2B7D1AF9" w14:textId="77777777" w:rsidR="00BD08B5" w:rsidRDefault="00BD08B5">
      <w:pPr>
        <w:suppressAutoHyphens w:val="0"/>
        <w:spacing w:line="240" w:lineRule="auto"/>
        <w:rPr>
          <w:b/>
          <w:sz w:val="28"/>
          <w:lang w:val="en-US"/>
        </w:rPr>
      </w:pPr>
      <w:r>
        <w:rPr>
          <w:lang w:val="en-US"/>
        </w:rPr>
        <w:br w:type="page"/>
      </w:r>
    </w:p>
    <w:p w14:paraId="1C8F8CC6" w14:textId="65F99617" w:rsidR="006E7CF2" w:rsidRPr="00140073" w:rsidRDefault="006E7CF2" w:rsidP="006E7CF2">
      <w:pPr>
        <w:pStyle w:val="HChG"/>
        <w:rPr>
          <w:lang w:val="en-US"/>
        </w:rPr>
      </w:pPr>
      <w:r w:rsidRPr="00D679EF">
        <w:rPr>
          <w:lang w:val="en-US"/>
        </w:rPr>
        <w:lastRenderedPageBreak/>
        <w:t xml:space="preserve">Annex </w:t>
      </w:r>
      <w:r>
        <w:rPr>
          <w:lang w:val="en-US"/>
        </w:rPr>
        <w:t>4</w:t>
      </w:r>
    </w:p>
    <w:p w14:paraId="4A184A51" w14:textId="497F463E" w:rsidR="006E7CF2" w:rsidRPr="00F20AD5" w:rsidRDefault="006E7CF2" w:rsidP="006E7CF2">
      <w:pPr>
        <w:pStyle w:val="HChG"/>
        <w:rPr>
          <w:lang w:val="en-US"/>
        </w:rPr>
      </w:pPr>
      <w:r w:rsidRPr="00B6104A">
        <w:rPr>
          <w:lang w:val="en-US"/>
        </w:rPr>
        <w:tab/>
      </w:r>
      <w:r>
        <w:rPr>
          <w:lang w:val="en-US"/>
        </w:rPr>
        <w:tab/>
      </w:r>
      <w:r w:rsidRPr="00140073">
        <w:rPr>
          <w:lang w:val="en-US"/>
        </w:rPr>
        <w:t>Microphone positions for measurements</w:t>
      </w:r>
      <w:r>
        <w:rPr>
          <w:lang w:val="en-US"/>
        </w:rPr>
        <w:t xml:space="preserve"> </w:t>
      </w:r>
      <w:r w:rsidRPr="004F5E2A">
        <w:rPr>
          <w:lang w:val="en-US"/>
        </w:rPr>
        <w:t>of acoustics parameters</w:t>
      </w:r>
      <w:r>
        <w:rPr>
          <w:lang w:val="en-US"/>
        </w:rPr>
        <w:t xml:space="preserve"> of </w:t>
      </w:r>
      <w:r w:rsidRPr="005F5EB1">
        <w:rPr>
          <w:lang w:val="en-US"/>
        </w:rPr>
        <w:t xml:space="preserve">audible </w:t>
      </w:r>
      <w:r w:rsidR="00D023AC" w:rsidRPr="005F5EB1">
        <w:rPr>
          <w:lang w:val="en-US"/>
        </w:rPr>
        <w:t xml:space="preserve">reverse </w:t>
      </w:r>
      <w:r w:rsidRPr="005F5EB1">
        <w:rPr>
          <w:lang w:val="en-US"/>
        </w:rPr>
        <w:t xml:space="preserve">warning </w:t>
      </w:r>
      <w:r>
        <w:rPr>
          <w:lang w:val="en-US"/>
        </w:rPr>
        <w:t>device</w:t>
      </w:r>
    </w:p>
    <w:p w14:paraId="20E7F3B9" w14:textId="32B68A6C" w:rsidR="006E7CF2" w:rsidRPr="0049014C" w:rsidRDefault="00CF5604" w:rsidP="006E7CF2">
      <w:pPr>
        <w:pStyle w:val="H1G"/>
        <w:rPr>
          <w:lang w:val="en-US"/>
        </w:rPr>
      </w:pPr>
      <w:r w:rsidRPr="00383922">
        <w:rPr>
          <w:noProof/>
          <w:lang w:val="en-US" w:eastAsia="ja-JP"/>
        </w:rPr>
        <mc:AlternateContent>
          <mc:Choice Requires="wpg">
            <w:drawing>
              <wp:anchor distT="0" distB="0" distL="114300" distR="114300" simplePos="0" relativeHeight="251601408" behindDoc="0" locked="0" layoutInCell="1" allowOverlap="1" wp14:anchorId="66640EFA" wp14:editId="61069884">
                <wp:simplePos x="0" y="0"/>
                <wp:positionH relativeFrom="margin">
                  <wp:align>center</wp:align>
                </wp:positionH>
                <wp:positionV relativeFrom="paragraph">
                  <wp:posOffset>476250</wp:posOffset>
                </wp:positionV>
                <wp:extent cx="4709160" cy="5075555"/>
                <wp:effectExtent l="0" t="0" r="34290" b="67945"/>
                <wp:wrapTopAndBottom/>
                <wp:docPr id="14419" name="Group 65"/>
                <wp:cNvGraphicFramePr/>
                <a:graphic xmlns:a="http://schemas.openxmlformats.org/drawingml/2006/main">
                  <a:graphicData uri="http://schemas.microsoft.com/office/word/2010/wordprocessingGroup">
                    <wpg:wgp>
                      <wpg:cNvGrpSpPr/>
                      <wpg:grpSpPr>
                        <a:xfrm>
                          <a:off x="0" y="0"/>
                          <a:ext cx="4709160" cy="5075759"/>
                          <a:chOff x="0" y="0"/>
                          <a:chExt cx="4705012" cy="5076322"/>
                        </a:xfrm>
                      </wpg:grpSpPr>
                      <wps:wsp>
                        <wps:cNvPr id="14420" name="Rectangle 14420"/>
                        <wps:cNvSpPr/>
                        <wps:spPr>
                          <a:xfrm>
                            <a:off x="841301" y="997238"/>
                            <a:ext cx="187288" cy="8657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4" name="Rectangle 14434"/>
                        <wps:cNvSpPr/>
                        <wps:spPr>
                          <a:xfrm>
                            <a:off x="1025638" y="997238"/>
                            <a:ext cx="208546" cy="8657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5" name="Straight Connector 14435"/>
                        <wps:cNvCnPr/>
                        <wps:spPr>
                          <a:xfrm>
                            <a:off x="362327" y="1456804"/>
                            <a:ext cx="42095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4436" name="Rectangle 14436"/>
                        <wps:cNvSpPr/>
                        <wps:spPr>
                          <a:xfrm>
                            <a:off x="3914570" y="997238"/>
                            <a:ext cx="356134" cy="173171"/>
                          </a:xfrm>
                          <a:prstGeom prst="rect">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7" name="Rectangle 14437"/>
                        <wps:cNvSpPr/>
                        <wps:spPr>
                          <a:xfrm>
                            <a:off x="3914570" y="1370218"/>
                            <a:ext cx="356134" cy="17317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8" name="Rectangle 14438"/>
                        <wps:cNvSpPr/>
                        <wps:spPr>
                          <a:xfrm>
                            <a:off x="3914570" y="1742392"/>
                            <a:ext cx="356134" cy="173171"/>
                          </a:xfrm>
                          <a:prstGeom prst="rect">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9" name="Straight Connector 14439"/>
                        <wps:cNvCnPr>
                          <a:cxnSpLocks/>
                        </wps:cNvCnPr>
                        <wps:spPr>
                          <a:xfrm>
                            <a:off x="3471807" y="1083824"/>
                            <a:ext cx="442763"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4440" name="Straight Connector 14440"/>
                        <wps:cNvCnPr>
                          <a:cxnSpLocks/>
                        </wps:cNvCnPr>
                        <wps:spPr>
                          <a:xfrm>
                            <a:off x="3471807" y="1828977"/>
                            <a:ext cx="442763"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4441" name="Straight Arrow Connector 14441"/>
                        <wps:cNvCnPr>
                          <a:cxnSpLocks/>
                        </wps:cNvCnPr>
                        <wps:spPr>
                          <a:xfrm>
                            <a:off x="3548810" y="1083823"/>
                            <a:ext cx="0" cy="34651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442" name="Straight Arrow Connector 14442"/>
                        <wps:cNvCnPr>
                          <a:cxnSpLocks/>
                        </wps:cNvCnPr>
                        <wps:spPr>
                          <a:xfrm flipV="1">
                            <a:off x="3548810" y="400843"/>
                            <a:ext cx="0" cy="2036007"/>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4443" name="Straight Arrow Connector 14443"/>
                        <wps:cNvCnPr>
                          <a:cxnSpLocks/>
                        </wps:cNvCnPr>
                        <wps:spPr>
                          <a:xfrm>
                            <a:off x="3548810" y="1456803"/>
                            <a:ext cx="0" cy="34651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444" name="TextBox 26"/>
                        <wps:cNvSpPr txBox="1"/>
                        <wps:spPr>
                          <a:xfrm rot="16200000">
                            <a:off x="3132445" y="565352"/>
                            <a:ext cx="598236" cy="266465"/>
                          </a:xfrm>
                          <a:prstGeom prst="rect">
                            <a:avLst/>
                          </a:prstGeom>
                          <a:noFill/>
                          <a:ln>
                            <a:noFill/>
                          </a:ln>
                        </wps:spPr>
                        <wps:txbx>
                          <w:txbxContent>
                            <w:p w14:paraId="3AE6EE53" w14:textId="77777777" w:rsidR="00963074" w:rsidRPr="00710F3E" w:rsidRDefault="00963074" w:rsidP="00383922">
                              <w:pPr>
                                <w:jc w:val="center"/>
                                <w:rPr>
                                  <w:sz w:val="24"/>
                                  <w:szCs w:val="24"/>
                                </w:rPr>
                              </w:pPr>
                              <w:r w:rsidRPr="004750E6">
                                <w:rPr>
                                  <w:i/>
                                  <w:iCs/>
                                  <w:color w:val="000000" w:themeColor="text1"/>
                                  <w:kern w:val="24"/>
                                  <w:sz w:val="24"/>
                                  <w:szCs w:val="24"/>
                                </w:rPr>
                                <w:t>0.02 m</w:t>
                              </w:r>
                            </w:p>
                          </w:txbxContent>
                        </wps:txbx>
                        <wps:bodyPr wrap="none" rtlCol="0" anchor="b">
                          <a:spAutoFit/>
                        </wps:bodyPr>
                      </wps:wsp>
                      <wps:wsp>
                        <wps:cNvPr id="14445" name="TextBox 27"/>
                        <wps:cNvSpPr txBox="1"/>
                        <wps:spPr>
                          <a:xfrm rot="16200000">
                            <a:off x="3132445" y="2017600"/>
                            <a:ext cx="598236" cy="266465"/>
                          </a:xfrm>
                          <a:prstGeom prst="rect">
                            <a:avLst/>
                          </a:prstGeom>
                          <a:noFill/>
                          <a:ln>
                            <a:noFill/>
                          </a:ln>
                        </wps:spPr>
                        <wps:txbx>
                          <w:txbxContent>
                            <w:p w14:paraId="4851C17D" w14:textId="77777777" w:rsidR="00963074" w:rsidRPr="00FB476A" w:rsidRDefault="00963074" w:rsidP="00383922">
                              <w:pPr>
                                <w:jc w:val="center"/>
                                <w:rPr>
                                  <w:sz w:val="24"/>
                                  <w:szCs w:val="24"/>
                                </w:rPr>
                              </w:pPr>
                              <w:r w:rsidRPr="004750E6">
                                <w:rPr>
                                  <w:i/>
                                  <w:iCs/>
                                  <w:color w:val="000000" w:themeColor="text1"/>
                                  <w:kern w:val="24"/>
                                  <w:sz w:val="24"/>
                                  <w:szCs w:val="24"/>
                                </w:rPr>
                                <w:t>0.02 m</w:t>
                              </w:r>
                            </w:p>
                          </w:txbxContent>
                        </wps:txbx>
                        <wps:bodyPr wrap="none" rtlCol="0" anchor="b">
                          <a:spAutoFit/>
                        </wps:bodyPr>
                      </wps:wsp>
                      <wps:wsp>
                        <wps:cNvPr id="14446" name="TextBox 28"/>
                        <wps:cNvSpPr txBox="1"/>
                        <wps:spPr>
                          <a:xfrm>
                            <a:off x="362327" y="0"/>
                            <a:ext cx="1627340" cy="500435"/>
                          </a:xfrm>
                          <a:prstGeom prst="rect">
                            <a:avLst/>
                          </a:prstGeom>
                          <a:noFill/>
                          <a:ln>
                            <a:noFill/>
                          </a:ln>
                        </wps:spPr>
                        <wps:txbx>
                          <w:txbxContent>
                            <w:p w14:paraId="4AC5171E" w14:textId="4CCB047E" w:rsidR="00963074" w:rsidRPr="004750E6" w:rsidRDefault="00963074" w:rsidP="00383922">
                              <w:pPr>
                                <w:rPr>
                                  <w:sz w:val="28"/>
                                  <w:szCs w:val="28"/>
                                </w:rPr>
                              </w:pPr>
                              <w:r w:rsidRPr="004750E6">
                                <w:rPr>
                                  <w:i/>
                                  <w:iCs/>
                                  <w:color w:val="000000" w:themeColor="text1"/>
                                  <w:kern w:val="24"/>
                                  <w:sz w:val="28"/>
                                  <w:szCs w:val="28"/>
                                </w:rPr>
                                <w:t>Audible Reverse Warning Device</w:t>
                              </w:r>
                            </w:p>
                          </w:txbxContent>
                        </wps:txbx>
                        <wps:bodyPr wrap="square" rtlCol="0" anchor="b">
                          <a:spAutoFit/>
                        </wps:bodyPr>
                      </wps:wsp>
                      <wps:wsp>
                        <wps:cNvPr id="14447" name="Oval 14447"/>
                        <wps:cNvSpPr/>
                        <wps:spPr>
                          <a:xfrm>
                            <a:off x="1323809" y="1257078"/>
                            <a:ext cx="216183" cy="3729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48" name="Straight Connector 14448"/>
                        <wps:cNvCnPr>
                          <a:cxnSpLocks/>
                        </wps:cNvCnPr>
                        <wps:spPr>
                          <a:xfrm flipV="1">
                            <a:off x="1252195" y="1449369"/>
                            <a:ext cx="89035" cy="125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49" name="Oval 14449"/>
                        <wps:cNvSpPr/>
                        <wps:spPr>
                          <a:xfrm>
                            <a:off x="1323809" y="3597085"/>
                            <a:ext cx="216183" cy="3729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50" name="Straight Connector 14450"/>
                        <wps:cNvCnPr>
                          <a:cxnSpLocks/>
                        </wps:cNvCnPr>
                        <wps:spPr>
                          <a:xfrm flipV="1">
                            <a:off x="1247085" y="3770126"/>
                            <a:ext cx="118505" cy="125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51" name="Rectangle 14451"/>
                        <wps:cNvSpPr/>
                        <wps:spPr>
                          <a:xfrm>
                            <a:off x="3914570" y="3683540"/>
                            <a:ext cx="356134" cy="17317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52" name="Straight Connector 14452"/>
                        <wps:cNvCnPr/>
                        <wps:spPr>
                          <a:xfrm>
                            <a:off x="495477" y="3770125"/>
                            <a:ext cx="42095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4453" name="Straight Arrow Connector 14453"/>
                        <wps:cNvCnPr>
                          <a:cxnSpLocks/>
                        </wps:cNvCnPr>
                        <wps:spPr>
                          <a:xfrm>
                            <a:off x="4403854" y="3752217"/>
                            <a:ext cx="0" cy="131587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454" name="TextBox 39"/>
                        <wps:cNvSpPr txBox="1"/>
                        <wps:spPr>
                          <a:xfrm>
                            <a:off x="2039319" y="3521459"/>
                            <a:ext cx="1023987" cy="266730"/>
                          </a:xfrm>
                          <a:prstGeom prst="rect">
                            <a:avLst/>
                          </a:prstGeom>
                          <a:noFill/>
                          <a:ln>
                            <a:noFill/>
                          </a:ln>
                        </wps:spPr>
                        <wps:txbx>
                          <w:txbxContent>
                            <w:p w14:paraId="62A21271" w14:textId="672D7C91" w:rsidR="00963074" w:rsidRPr="00FB476A" w:rsidRDefault="00963074" w:rsidP="00383922">
                              <w:pPr>
                                <w:jc w:val="right"/>
                                <w:rPr>
                                  <w:sz w:val="24"/>
                                  <w:szCs w:val="24"/>
                                </w:rPr>
                              </w:pPr>
                              <w:r w:rsidRPr="004750E6">
                                <w:rPr>
                                  <w:i/>
                                  <w:iCs/>
                                  <w:color w:val="000000" w:themeColor="text1"/>
                                  <w:kern w:val="24"/>
                                  <w:sz w:val="24"/>
                                  <w:szCs w:val="24"/>
                                </w:rPr>
                                <w:t>1.00 ± 0.05 m</w:t>
                              </w:r>
                            </w:p>
                          </w:txbxContent>
                        </wps:txbx>
                        <wps:bodyPr wrap="none" rtlCol="0" anchor="b">
                          <a:spAutoFit/>
                        </wps:bodyPr>
                      </wps:wsp>
                      <wps:wsp>
                        <wps:cNvPr id="14455" name="TextBox 40"/>
                        <wps:cNvSpPr txBox="1"/>
                        <wps:spPr>
                          <a:xfrm>
                            <a:off x="0" y="3260565"/>
                            <a:ext cx="847613" cy="295943"/>
                          </a:xfrm>
                          <a:prstGeom prst="rect">
                            <a:avLst/>
                          </a:prstGeom>
                          <a:noFill/>
                          <a:ln>
                            <a:noFill/>
                          </a:ln>
                        </wps:spPr>
                        <wps:txbx>
                          <w:txbxContent>
                            <w:p w14:paraId="6C622B23" w14:textId="77777777" w:rsidR="00963074" w:rsidRPr="004750E6" w:rsidRDefault="00963074" w:rsidP="00383922">
                              <w:pPr>
                                <w:rPr>
                                  <w:sz w:val="28"/>
                                  <w:szCs w:val="28"/>
                                </w:rPr>
                              </w:pPr>
                              <w:r w:rsidRPr="004750E6">
                                <w:rPr>
                                  <w:i/>
                                  <w:iCs/>
                                  <w:color w:val="000000" w:themeColor="text1"/>
                                  <w:kern w:val="24"/>
                                  <w:sz w:val="28"/>
                                  <w:szCs w:val="28"/>
                                </w:rPr>
                                <w:t>Support</w:t>
                              </w:r>
                            </w:p>
                          </w:txbxContent>
                        </wps:txbx>
                        <wps:bodyPr wrap="square" rtlCol="0" anchor="b">
                          <a:spAutoFit/>
                        </wps:bodyPr>
                      </wps:wsp>
                      <wps:wsp>
                        <wps:cNvPr id="14456" name="TextBox 41"/>
                        <wps:cNvSpPr txBox="1"/>
                        <wps:spPr>
                          <a:xfrm rot="16200000">
                            <a:off x="3791993" y="4295577"/>
                            <a:ext cx="1025004" cy="266465"/>
                          </a:xfrm>
                          <a:prstGeom prst="rect">
                            <a:avLst/>
                          </a:prstGeom>
                          <a:noFill/>
                          <a:ln>
                            <a:noFill/>
                          </a:ln>
                        </wps:spPr>
                        <wps:txbx>
                          <w:txbxContent>
                            <w:p w14:paraId="4C05A711" w14:textId="1ADF7B9D" w:rsidR="00963074" w:rsidRPr="00FB476A" w:rsidRDefault="00963074" w:rsidP="00383922">
                              <w:pPr>
                                <w:jc w:val="right"/>
                                <w:rPr>
                                  <w:sz w:val="24"/>
                                  <w:szCs w:val="24"/>
                                </w:rPr>
                              </w:pPr>
                              <w:r w:rsidRPr="004750E6">
                                <w:rPr>
                                  <w:i/>
                                  <w:iCs/>
                                  <w:color w:val="000000" w:themeColor="text1"/>
                                  <w:kern w:val="24"/>
                                  <w:sz w:val="24"/>
                                  <w:szCs w:val="24"/>
                                </w:rPr>
                                <w:t>1.20 ± 0.05 m</w:t>
                              </w:r>
                            </w:p>
                          </w:txbxContent>
                        </wps:txbx>
                        <wps:bodyPr wrap="none" rtlCol="0" anchor="b">
                          <a:spAutoFit/>
                        </wps:bodyPr>
                      </wps:wsp>
                      <wps:wsp>
                        <wps:cNvPr id="14457" name="Straight Connector 14457"/>
                        <wps:cNvCnPr>
                          <a:cxnSpLocks/>
                        </wps:cNvCnPr>
                        <wps:spPr>
                          <a:xfrm>
                            <a:off x="1234184" y="3768872"/>
                            <a:ext cx="0" cy="12992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58" name="Straight Connector 14458"/>
                        <wps:cNvCnPr>
                          <a:cxnSpLocks/>
                        </wps:cNvCnPr>
                        <wps:spPr>
                          <a:xfrm flipH="1">
                            <a:off x="847572" y="3856711"/>
                            <a:ext cx="190170" cy="121138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59" name="Straight Connector 14459"/>
                        <wps:cNvCnPr>
                          <a:cxnSpLocks/>
                        </wps:cNvCnPr>
                        <wps:spPr>
                          <a:xfrm>
                            <a:off x="279679" y="5068094"/>
                            <a:ext cx="44253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0" name="Straight Connector 14460"/>
                        <wps:cNvCnPr>
                          <a:cxnSpLocks/>
                        </wps:cNvCnPr>
                        <wps:spPr>
                          <a:xfrm>
                            <a:off x="1025638" y="3856711"/>
                            <a:ext cx="20854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1" name="Straight Connector 14461"/>
                        <wps:cNvCnPr>
                          <a:cxnSpLocks/>
                        </wps:cNvCnPr>
                        <wps:spPr>
                          <a:xfrm>
                            <a:off x="4092637" y="3856711"/>
                            <a:ext cx="0" cy="121961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2" name="Straight Connector 14462"/>
                        <wps:cNvCnPr>
                          <a:cxnSpLocks/>
                        </wps:cNvCnPr>
                        <wps:spPr>
                          <a:xfrm>
                            <a:off x="847572" y="3429846"/>
                            <a:ext cx="178066" cy="4268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3" name="Straight Connector 14463"/>
                        <wps:cNvCnPr>
                          <a:cxnSpLocks/>
                        </wps:cNvCnPr>
                        <wps:spPr>
                          <a:xfrm flipH="1" flipV="1">
                            <a:off x="1175922" y="584775"/>
                            <a:ext cx="255979" cy="6723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6640EFA" id="Group 65" o:spid="_x0000_s1092" style="position:absolute;left:0;text-align:left;margin-left:0;margin-top:37.5pt;width:370.8pt;height:399.65pt;z-index:251601408;mso-position-horizontal:center;mso-position-horizontal-relative:margin;mso-width-relative:margin;mso-height-relative:margin" coordsize="47050,5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">
                <v:rect id="Rectangle 14420" o:spid="_x0000_s1093" style="position:absolute;left:8413;top:9972;width:1872;height:8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" fillcolor="white [3212]" strokecolor="black [3213]" strokeweight="2pt"/>
                <v:rect id="Rectangle 14434" o:spid="_x0000_s1094" style="position:absolute;left:10256;top:9972;width:2085;height:8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" fillcolor="white [3212]" strokecolor="black [3213]" strokeweight="2pt"/>
                <v:line id="Straight Connector 14435" o:spid="_x0000_s1095" style="position:absolute;visibility:visible;mso-wrap-style:square" from="3623,14568" to="45718,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" strokecolor="black [3213]" strokeweight="1pt">
                  <v:stroke dashstyle="longDashDot"/>
                </v:line>
                <v:rect id="Rectangle 14436" o:spid="_x0000_s1096" style="position:absolute;left:39145;top:9972;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" fillcolor="white [3212]" strokecolor="black [3213]" strokeweight=".5pt">
                  <v:stroke dashstyle="dash"/>
                </v:rect>
                <v:rect id="Rectangle 14437" o:spid="_x0000_s1097" style="position:absolute;left:39145;top:13702;width:3562;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" fillcolor="black [3213]" strokecolor="black [3213]" strokeweight="2pt"/>
                <v:rect id="Rectangle 14438" o:spid="_x0000_s1098" style="position:absolute;left:39145;top:17423;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" fillcolor="white [3212]" strokecolor="black [3213]" strokeweight=".5pt">
                  <v:stroke dashstyle="dash"/>
                </v:rect>
                <v:line id="Straight Connector 14439" o:spid="_x0000_s1099" style="position:absolute;visibility:visible;mso-wrap-style:square" from="34718,10838" to="39145,10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" strokecolor="black [3213]" strokeweight=".5pt">
                  <v:stroke dashstyle="dash"/>
                  <o:lock v:ext="edit" shapetype="f"/>
                </v:line>
                <v:line id="Straight Connector 14440" o:spid="_x0000_s1100" style="position:absolute;visibility:visible;mso-wrap-style:square" from="34718,18289" to="39145,1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" strokecolor="black [3213]" strokeweight=".5pt">
                  <v:stroke dashstyle="dash"/>
                  <o:lock v:ext="edit" shapetype="f"/>
                </v:line>
                <v:shape id="Straight Arrow Connector 14441" o:spid="_x0000_s1101" type="#_x0000_t32" style="position:absolute;left:35488;top:10838;width:0;height:3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" strokecolor="black [3213]">
                  <v:stroke startarrow="block" endarrow="block"/>
                  <o:lock v:ext="edit" shapetype="f"/>
                </v:shape>
                <v:shape id="Straight Arrow Connector 14442" o:spid="_x0000_s1102" type="#_x0000_t32" style="position:absolute;left:35488;top:4008;width:0;height:20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" strokecolor="black [3213]">
                  <o:lock v:ext="edit" shapetype="f"/>
                </v:shape>
                <v:shape id="Straight Arrow Connector 14443" o:spid="_x0000_s1103" type="#_x0000_t32" style="position:absolute;left:35488;top:14568;width:0;height:3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" strokecolor="black [3213]">
                  <v:stroke startarrow="block" endarrow="block"/>
                  <o:lock v:ext="edit" shapetype="f"/>
                </v:shape>
                <v:shape id="TextBox 26" o:spid="_x0000_s1104" type="#_x0000_t202" style="position:absolute;left:31323;top:5654;width:5983;height:2664;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" filled="f" stroked="f">
                  <v:textbox style="mso-fit-shape-to-text:t">
                    <w:txbxContent>
                      <w:p w14:paraId="3AE6EE53" w14:textId="77777777" w:rsidR="00963074" w:rsidRPr="00710F3E" w:rsidRDefault="00963074" w:rsidP="00383922">
                        <w:pPr>
                          <w:jc w:val="center"/>
                          <w:rPr>
                            <w:sz w:val="24"/>
                            <w:szCs w:val="24"/>
                          </w:rPr>
                        </w:pPr>
                        <w:r w:rsidRPr="004750E6">
                          <w:rPr>
                            <w:i/>
                            <w:iCs/>
                            <w:color w:val="000000" w:themeColor="text1"/>
                            <w:kern w:val="24"/>
                            <w:sz w:val="24"/>
                            <w:szCs w:val="24"/>
                          </w:rPr>
                          <w:t>0.02 m</w:t>
                        </w:r>
                      </w:p>
                    </w:txbxContent>
                  </v:textbox>
                </v:shape>
                <v:shape id="TextBox 27" o:spid="_x0000_s1105" type="#_x0000_t202" style="position:absolute;left:31324;top:20176;width:5982;height:2664;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" filled="f" stroked="f">
                  <v:textbox style="mso-fit-shape-to-text:t">
                    <w:txbxContent>
                      <w:p w14:paraId="4851C17D" w14:textId="77777777" w:rsidR="00963074" w:rsidRPr="00FB476A" w:rsidRDefault="00963074" w:rsidP="00383922">
                        <w:pPr>
                          <w:jc w:val="center"/>
                          <w:rPr>
                            <w:sz w:val="24"/>
                            <w:szCs w:val="24"/>
                          </w:rPr>
                        </w:pPr>
                        <w:r w:rsidRPr="004750E6">
                          <w:rPr>
                            <w:i/>
                            <w:iCs/>
                            <w:color w:val="000000" w:themeColor="text1"/>
                            <w:kern w:val="24"/>
                            <w:sz w:val="24"/>
                            <w:szCs w:val="24"/>
                          </w:rPr>
                          <w:t>0.02 m</w:t>
                        </w:r>
                      </w:p>
                    </w:txbxContent>
                  </v:textbox>
                </v:shape>
                <v:shape id="TextBox 28" o:spid="_x0000_s1106" type="#_x0000_t202" style="position:absolute;left:3623;width:16273;height:500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" filled="f" stroked="f">
                  <v:textbox style="mso-fit-shape-to-text:t">
                    <w:txbxContent>
                      <w:p w14:paraId="4AC5171E" w14:textId="4CCB047E" w:rsidR="00963074" w:rsidRPr="004750E6" w:rsidRDefault="00963074" w:rsidP="00383922">
                        <w:pPr>
                          <w:rPr>
                            <w:sz w:val="28"/>
                            <w:szCs w:val="28"/>
                          </w:rPr>
                        </w:pPr>
                        <w:r w:rsidRPr="004750E6">
                          <w:rPr>
                            <w:i/>
                            <w:iCs/>
                            <w:color w:val="000000" w:themeColor="text1"/>
                            <w:kern w:val="24"/>
                            <w:sz w:val="28"/>
                            <w:szCs w:val="28"/>
                          </w:rPr>
                          <w:t>Audible Reverse Warning Device</w:t>
                        </w:r>
                      </w:p>
                    </w:txbxContent>
                  </v:textbox>
                </v:shape>
                <v:oval id="Oval 14447" o:spid="_x0000_s1107" style="position:absolute;left:13238;top:12570;width:2161;height:3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" fillcolor="black [3213]" strokecolor="black [3213]" strokeweight="2pt"/>
                <v:line id="Straight Connector 14448" o:spid="_x0000_s1108" style="position:absolute;flip:y;visibility:visible;mso-wrap-style:square" from="12521,14493" to="13412,14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" strokecolor="black [3213]" strokeweight="1.5pt">
                  <o:lock v:ext="edit" shapetype="f"/>
                </v:line>
                <v:oval id="Oval 14449" o:spid="_x0000_s1109" style="position:absolute;left:13238;top:35970;width:2161;height:3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" fillcolor="black [3213]" strokecolor="black [3213]" strokeweight="2pt"/>
                <v:line id="Straight Connector 14450" o:spid="_x0000_s1110" style="position:absolute;flip:y;visibility:visible;mso-wrap-style:square" from="12470,37701" to="13655,3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" strokecolor="black [3213]" strokeweight="1.5pt">
                  <o:lock v:ext="edit" shapetype="f"/>
                </v:line>
                <v:rect id="Rectangle 14451" o:spid="_x0000_s1111" style="position:absolute;left:39145;top:36835;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" fillcolor="black [3213]" strokecolor="black [3213]" strokeweight="2pt"/>
                <v:line id="Straight Connector 14452" o:spid="_x0000_s1112" style="position:absolute;visibility:visible;mso-wrap-style:square" from="4954,37701" to="47050,3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" strokecolor="black [3213]" strokeweight="1pt">
                  <v:stroke dashstyle="longDashDot"/>
                </v:line>
                <v:shape id="Straight Arrow Connector 14453" o:spid="_x0000_s1113" type="#_x0000_t32" style="position:absolute;left:44038;top:37522;width:0;height:13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" strokecolor="black [3213]">
                  <v:stroke startarrow="block" endarrow="block"/>
                  <o:lock v:ext="edit" shapetype="f"/>
                </v:shape>
                <v:shape id="TextBox 39" o:spid="_x0000_s1114" type="#_x0000_t202" style="position:absolute;left:20393;top:35214;width:10240;height:2667;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" filled="f" stroked="f">
                  <v:textbox style="mso-fit-shape-to-text:t">
                    <w:txbxContent>
                      <w:p w14:paraId="62A21271" w14:textId="672D7C91" w:rsidR="00963074" w:rsidRPr="00FB476A" w:rsidRDefault="00963074" w:rsidP="00383922">
                        <w:pPr>
                          <w:jc w:val="right"/>
                          <w:rPr>
                            <w:sz w:val="24"/>
                            <w:szCs w:val="24"/>
                          </w:rPr>
                        </w:pPr>
                        <w:r w:rsidRPr="004750E6">
                          <w:rPr>
                            <w:i/>
                            <w:iCs/>
                            <w:color w:val="000000" w:themeColor="text1"/>
                            <w:kern w:val="24"/>
                            <w:sz w:val="24"/>
                            <w:szCs w:val="24"/>
                          </w:rPr>
                          <w:t>1.00 ± 0.05 m</w:t>
                        </w:r>
                      </w:p>
                    </w:txbxContent>
                  </v:textbox>
                </v:shape>
                <v:shape id="TextBox 40" o:spid="_x0000_s1115" type="#_x0000_t202" style="position:absolute;top:32605;width:8476;height:296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" filled="f" stroked="f">
                  <v:textbox style="mso-fit-shape-to-text:t">
                    <w:txbxContent>
                      <w:p w14:paraId="6C622B23" w14:textId="77777777" w:rsidR="00963074" w:rsidRPr="004750E6" w:rsidRDefault="00963074" w:rsidP="00383922">
                        <w:pPr>
                          <w:rPr>
                            <w:sz w:val="28"/>
                            <w:szCs w:val="28"/>
                          </w:rPr>
                        </w:pPr>
                        <w:r w:rsidRPr="004750E6">
                          <w:rPr>
                            <w:i/>
                            <w:iCs/>
                            <w:color w:val="000000" w:themeColor="text1"/>
                            <w:kern w:val="24"/>
                            <w:sz w:val="28"/>
                            <w:szCs w:val="28"/>
                          </w:rPr>
                          <w:t>Support</w:t>
                        </w:r>
                      </w:p>
                    </w:txbxContent>
                  </v:textbox>
                </v:shape>
                <v:shape id="TextBox 41" o:spid="_x0000_s1116" type="#_x0000_t202" style="position:absolute;left:37920;top:42955;width:10250;height:2665;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" filled="f" stroked="f">
                  <v:textbox style="mso-fit-shape-to-text:t">
                    <w:txbxContent>
                      <w:p w14:paraId="4C05A711" w14:textId="1ADF7B9D" w:rsidR="00963074" w:rsidRPr="00FB476A" w:rsidRDefault="00963074" w:rsidP="00383922">
                        <w:pPr>
                          <w:jc w:val="right"/>
                          <w:rPr>
                            <w:sz w:val="24"/>
                            <w:szCs w:val="24"/>
                          </w:rPr>
                        </w:pPr>
                        <w:r w:rsidRPr="004750E6">
                          <w:rPr>
                            <w:i/>
                            <w:iCs/>
                            <w:color w:val="000000" w:themeColor="text1"/>
                            <w:kern w:val="24"/>
                            <w:sz w:val="24"/>
                            <w:szCs w:val="24"/>
                          </w:rPr>
                          <w:t>1.20 ± 0.05 m</w:t>
                        </w:r>
                      </w:p>
                    </w:txbxContent>
                  </v:textbox>
                </v:shape>
                <v:line id="Straight Connector 14457" o:spid="_x0000_s1117" style="position:absolute;visibility:visible;mso-wrap-style:square" from="12341,37688" to="12341,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" strokecolor="black [3213]" strokeweight="1.5pt">
                  <o:lock v:ext="edit" shapetype="f"/>
                </v:line>
                <v:line id="Straight Connector 14458" o:spid="_x0000_s1118" style="position:absolute;flip:x;visibility:visible;mso-wrap-style:square" from="8475,38567" to="10377,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" strokecolor="black [3213]" strokeweight="1.5pt">
                  <o:lock v:ext="edit" shapetype="f"/>
                </v:line>
                <v:line id="Straight Connector 14459" o:spid="_x0000_s1119" style="position:absolute;visibility:visible;mso-wrap-style:square" from="2796,50680" to="47050,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" strokecolor="black [3213]" strokeweight="1.5pt">
                  <o:lock v:ext="edit" shapetype="f"/>
                </v:line>
                <v:line id="Straight Connector 14460" o:spid="_x0000_s1120" style="position:absolute;visibility:visible;mso-wrap-style:square" from="10256,38567" to="12341,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" strokecolor="black [3213]" strokeweight="1.5pt">
                  <o:lock v:ext="edit" shapetype="f"/>
                </v:line>
                <v:line id="Straight Connector 14461" o:spid="_x0000_s1121" style="position:absolute;visibility:visible;mso-wrap-style:square" from="40926,38567" to="40926,5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" strokecolor="black [3213]" strokeweight="1.5pt">
                  <o:lock v:ext="edit" shapetype="f"/>
                </v:line>
                <v:line id="Straight Connector 14462" o:spid="_x0000_s1122" style="position:absolute;visibility:visible;mso-wrap-style:square" from="8475,34298" to="10256,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" strokecolor="black [3213]">
                  <o:lock v:ext="edit" shapetype="f"/>
                </v:line>
                <v:line id="Straight Connector 14463" o:spid="_x0000_s1123" style="position:absolute;flip:x y;visibility:visible;mso-wrap-style:square" from="11759,5847" to="14319,1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" strokecolor="black [3213]">
                  <o:lock v:ext="edit" shapetype="f"/>
                </v:line>
                <w10:wrap type="topAndBottom" anchorx="margin"/>
              </v:group>
            </w:pict>
          </mc:Fallback>
        </mc:AlternateContent>
      </w:r>
      <w:r w:rsidR="006E7CF2">
        <w:rPr>
          <w:lang w:val="en-US"/>
        </w:rPr>
        <w:tab/>
      </w:r>
      <w:r w:rsidR="008B4624">
        <w:rPr>
          <w:lang w:val="en-US"/>
        </w:rPr>
        <w:t>Figure 1</w:t>
      </w:r>
    </w:p>
    <w:p w14:paraId="44FC46DF" w14:textId="49BDBD2D" w:rsidR="00383922" w:rsidRPr="004E0855" w:rsidRDefault="00383922" w:rsidP="00432320">
      <w:pPr>
        <w:pStyle w:val="SingleTxtG"/>
        <w:rPr>
          <w:lang w:val="en-US"/>
        </w:rPr>
      </w:pPr>
    </w:p>
    <w:p w14:paraId="5A8F3F6F" w14:textId="1C08604C" w:rsidR="006E7CF2" w:rsidRPr="00D023AC" w:rsidRDefault="00D023AC" w:rsidP="00D023AC">
      <w:pPr>
        <w:ind w:left="567" w:firstLine="567"/>
        <w:rPr>
          <w:b/>
          <w:lang w:val="en-US"/>
        </w:rPr>
      </w:pPr>
      <w:r w:rsidRPr="00D023AC">
        <w:rPr>
          <w:b/>
          <w:lang w:val="en-US"/>
        </w:rPr>
        <w:t xml:space="preserve"> </w:t>
      </w:r>
    </w:p>
    <w:p w14:paraId="02E742CC" w14:textId="6683F889" w:rsidR="00D023AC" w:rsidRPr="00F20AD5" w:rsidRDefault="00D023AC" w:rsidP="00D023AC">
      <w:pPr>
        <w:ind w:left="567" w:firstLine="567"/>
        <w:rPr>
          <w:b/>
          <w:lang w:val="en-US"/>
        </w:rPr>
      </w:pPr>
    </w:p>
    <w:p w14:paraId="35E0C547" w14:textId="51FE7BA1" w:rsidR="006E7CF2" w:rsidRDefault="006E7CF2" w:rsidP="006E7CF2">
      <w:r>
        <w:rPr>
          <w:lang w:val="en-US"/>
        </w:rPr>
        <w:tab/>
      </w:r>
    </w:p>
    <w:p w14:paraId="775BCE44" w14:textId="77777777" w:rsidR="006E7CF2" w:rsidRDefault="006E7CF2" w:rsidP="006E7CF2"/>
    <w:p w14:paraId="0AFD020C" w14:textId="7611697A" w:rsidR="008B1F8C" w:rsidRDefault="008B1F8C">
      <w:pPr>
        <w:suppressAutoHyphens w:val="0"/>
        <w:spacing w:line="240" w:lineRule="auto"/>
      </w:pPr>
      <w:r>
        <w:br w:type="page"/>
      </w:r>
    </w:p>
    <w:p w14:paraId="63150FE2" w14:textId="77777777" w:rsidR="0051212B" w:rsidRDefault="0051212B" w:rsidP="004B45AC">
      <w:pPr>
        <w:pStyle w:val="HChG"/>
        <w:rPr>
          <w:lang w:val="en-US"/>
        </w:rPr>
      </w:pPr>
      <w:r>
        <w:rPr>
          <w:lang w:val="en-US"/>
        </w:rPr>
        <w:lastRenderedPageBreak/>
        <w:t>Annex 4</w:t>
      </w:r>
    </w:p>
    <w:p w14:paraId="032EF2B8" w14:textId="44E425D0" w:rsidR="00AA64F0" w:rsidRDefault="00AA64F0" w:rsidP="00CD656F">
      <w:pPr>
        <w:pStyle w:val="2"/>
        <w:tabs>
          <w:tab w:val="clear" w:pos="2268"/>
          <w:tab w:val="right" w:pos="1134"/>
        </w:tabs>
        <w:spacing w:before="360" w:after="240" w:line="240" w:lineRule="atLeast"/>
        <w:ind w:left="1134" w:right="1134" w:hanging="3"/>
        <w:jc w:val="both"/>
        <w:rPr>
          <w:lang w:val="en-US"/>
        </w:rPr>
      </w:pPr>
      <w:r>
        <w:rPr>
          <w:lang w:val="en-US"/>
        </w:rPr>
        <w:t>Figure 2</w:t>
      </w:r>
    </w:p>
    <w:p w14:paraId="6AC0CF8A" w14:textId="5A633021" w:rsidR="006E77A4" w:rsidRPr="00CD656F" w:rsidRDefault="006E77A4" w:rsidP="00CD656F">
      <w:pPr>
        <w:suppressAutoHyphens w:val="0"/>
        <w:spacing w:line="240" w:lineRule="auto"/>
        <w:jc w:val="both"/>
        <w:rPr>
          <w:lang w:val="en-US"/>
        </w:rPr>
      </w:pPr>
    </w:p>
    <w:p w14:paraId="33E9D887" w14:textId="5BD9BBD6" w:rsidR="009372C1" w:rsidRDefault="00CF5604">
      <w:pPr>
        <w:suppressAutoHyphens w:val="0"/>
        <w:spacing w:line="240" w:lineRule="auto"/>
        <w:rPr>
          <w:lang w:val="en-US"/>
        </w:rPr>
      </w:pPr>
      <w:r>
        <w:rPr>
          <w:noProof/>
          <w:lang w:val="en-US"/>
        </w:rPr>
        <mc:AlternateContent>
          <mc:Choice Requires="wpg">
            <w:drawing>
              <wp:anchor distT="0" distB="0" distL="114300" distR="114300" simplePos="0" relativeHeight="251772416" behindDoc="0" locked="0" layoutInCell="1" allowOverlap="1" wp14:anchorId="4B07F448" wp14:editId="678DC381">
                <wp:simplePos x="0" y="0"/>
                <wp:positionH relativeFrom="column">
                  <wp:posOffset>689610</wp:posOffset>
                </wp:positionH>
                <wp:positionV relativeFrom="paragraph">
                  <wp:posOffset>184150</wp:posOffset>
                </wp:positionV>
                <wp:extent cx="4846320" cy="6468110"/>
                <wp:effectExtent l="0" t="0" r="30480" b="8890"/>
                <wp:wrapTopAndBottom/>
                <wp:docPr id="15214" name="Group 15214"/>
                <wp:cNvGraphicFramePr/>
                <a:graphic xmlns:a="http://schemas.openxmlformats.org/drawingml/2006/main">
                  <a:graphicData uri="http://schemas.microsoft.com/office/word/2010/wordprocessingGroup">
                    <wpg:wgp>
                      <wpg:cNvGrpSpPr/>
                      <wpg:grpSpPr>
                        <a:xfrm>
                          <a:off x="0" y="0"/>
                          <a:ext cx="4846320" cy="6468110"/>
                          <a:chOff x="0" y="0"/>
                          <a:chExt cx="4846320" cy="6471954"/>
                        </a:xfrm>
                      </wpg:grpSpPr>
                      <wpg:grpSp>
                        <wpg:cNvPr id="15015" name="Group 49"/>
                        <wpg:cNvGrpSpPr>
                          <a:grpSpLocks noChangeAspect="1"/>
                        </wpg:cNvGrpSpPr>
                        <wpg:grpSpPr>
                          <a:xfrm>
                            <a:off x="561975" y="0"/>
                            <a:ext cx="4284345" cy="3830955"/>
                            <a:chOff x="-45315" y="0"/>
                            <a:chExt cx="6571349" cy="5873449"/>
                          </a:xfrm>
                        </wpg:grpSpPr>
                        <wps:wsp>
                          <wps:cNvPr id="14859" name="Rectangle 10"/>
                          <wps:cNvSpPr/>
                          <wps:spPr>
                            <a:xfrm>
                              <a:off x="3009502" y="94021"/>
                              <a:ext cx="516155" cy="2390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60" name="Trapezoid 11"/>
                          <wps:cNvSpPr/>
                          <wps:spPr>
                            <a:xfrm>
                              <a:off x="2764560" y="330771"/>
                              <a:ext cx="1005840" cy="407619"/>
                            </a:xfrm>
                            <a:prstGeom prst="trapezoid">
                              <a:avLst>
                                <a:gd name="adj" fmla="val 67559"/>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61" name="Arc 14"/>
                          <wps:cNvSpPr/>
                          <wps:spPr>
                            <a:xfrm>
                              <a:off x="2774185" y="426164"/>
                              <a:ext cx="1005840" cy="905634"/>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4862" name="Arc 25"/>
                          <wps:cNvSpPr/>
                          <wps:spPr>
                            <a:xfrm>
                              <a:off x="2899254" y="461536"/>
                              <a:ext cx="755703" cy="755703"/>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4564" name="Arc 14564"/>
                          <wps:cNvSpPr/>
                          <wps:spPr>
                            <a:xfrm>
                              <a:off x="3019027" y="520987"/>
                              <a:ext cx="516155" cy="567771"/>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4565" name="Rectangle 14565"/>
                          <wps:cNvSpPr/>
                          <wps:spPr>
                            <a:xfrm>
                              <a:off x="203290" y="3011738"/>
                              <a:ext cx="351262" cy="1623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66" name="Rectangle 14566"/>
                          <wps:cNvSpPr/>
                          <wps:spPr>
                            <a:xfrm>
                              <a:off x="549017" y="3011738"/>
                              <a:ext cx="391131" cy="1623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67" name="Straight Connector 14567"/>
                          <wps:cNvCnPr/>
                          <wps:spPr>
                            <a:xfrm>
                              <a:off x="0" y="3826037"/>
                              <a:ext cx="65248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4568" name="Rectangle 14568"/>
                          <wps:cNvSpPr/>
                          <wps:spPr>
                            <a:xfrm>
                              <a:off x="5024280" y="2983163"/>
                              <a:ext cx="667935" cy="324785"/>
                            </a:xfrm>
                            <a:prstGeom prst="rect">
                              <a:avLst/>
                            </a:prstGeom>
                            <a:solidFill>
                              <a:schemeClr val="bg1"/>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69" name="Rectangle 14569"/>
                          <wps:cNvSpPr/>
                          <wps:spPr>
                            <a:xfrm>
                              <a:off x="5024280" y="3663643"/>
                              <a:ext cx="667935" cy="3247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70" name="Rectangle 14570"/>
                          <wps:cNvSpPr/>
                          <wps:spPr>
                            <a:xfrm>
                              <a:off x="5024280" y="4361661"/>
                              <a:ext cx="667935" cy="324785"/>
                            </a:xfrm>
                            <a:prstGeom prst="rect">
                              <a:avLst/>
                            </a:prstGeom>
                            <a:solidFill>
                              <a:schemeClr val="bg1"/>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71" name="Straight Connector 14571"/>
                          <wps:cNvCnPr>
                            <a:cxnSpLocks/>
                          </wps:cNvCnPr>
                          <wps:spPr>
                            <a:xfrm>
                              <a:off x="5695625" y="3145560"/>
                              <a:ext cx="830409"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72" name="Straight Connector 14572"/>
                          <wps:cNvCnPr>
                            <a:cxnSpLocks/>
                          </wps:cNvCnPr>
                          <wps:spPr>
                            <a:xfrm>
                              <a:off x="5695625" y="4505006"/>
                              <a:ext cx="830409"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74" name="Straight Arrow Connector 14574"/>
                          <wps:cNvCnPr>
                            <a:cxnSpLocks/>
                          </wps:cNvCnPr>
                          <wps:spPr>
                            <a:xfrm>
                              <a:off x="6230571" y="3148926"/>
                              <a:ext cx="0" cy="673742"/>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75" name="Straight Arrow Connector 14575"/>
                          <wps:cNvCnPr>
                            <a:cxnSpLocks/>
                          </wps:cNvCnPr>
                          <wps:spPr>
                            <a:xfrm flipV="1">
                              <a:off x="6230571" y="1845568"/>
                              <a:ext cx="0" cy="3818563"/>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4579" name="Straight Arrow Connector 14579"/>
                          <wps:cNvCnPr>
                            <a:cxnSpLocks/>
                          </wps:cNvCnPr>
                          <wps:spPr>
                            <a:xfrm>
                              <a:off x="6230571" y="3826038"/>
                              <a:ext cx="0" cy="64988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80" name="TextBox 19"/>
                          <wps:cNvSpPr txBox="1"/>
                          <wps:spPr>
                            <a:xfrm rot="16200000">
                              <a:off x="5306015" y="2211020"/>
                              <a:ext cx="1493224" cy="409650"/>
                            </a:xfrm>
                            <a:prstGeom prst="rect">
                              <a:avLst/>
                            </a:prstGeom>
                            <a:noFill/>
                            <a:ln>
                              <a:noFill/>
                            </a:ln>
                          </wps:spPr>
                          <wps:txbx>
                            <w:txbxContent>
                              <w:p w14:paraId="42559693" w14:textId="77777777" w:rsidR="00963074" w:rsidRPr="00A219E8" w:rsidRDefault="00963074" w:rsidP="008B1F8C">
                                <w:pPr>
                                  <w:jc w:val="center"/>
                                  <w:rPr>
                                    <w:sz w:val="22"/>
                                    <w:szCs w:val="22"/>
                                  </w:rPr>
                                </w:pPr>
                                <w:r w:rsidRPr="008961CE">
                                  <w:rPr>
                                    <w:i/>
                                    <w:iCs/>
                                    <w:color w:val="000000" w:themeColor="text1"/>
                                    <w:kern w:val="24"/>
                                    <w:sz w:val="22"/>
                                    <w:szCs w:val="22"/>
                                  </w:rPr>
                                  <w:t>0.02 m</w:t>
                                </w:r>
                              </w:p>
                            </w:txbxContent>
                          </wps:txbx>
                          <wps:bodyPr wrap="square" rtlCol="0" anchor="b">
                            <a:noAutofit/>
                          </wps:bodyPr>
                        </wps:wsp>
                        <wps:wsp>
                          <wps:cNvPr id="14581" name="TextBox 20"/>
                          <wps:cNvSpPr txBox="1"/>
                          <wps:spPr>
                            <a:xfrm rot="16200000">
                              <a:off x="5297882" y="4921122"/>
                              <a:ext cx="1495004" cy="409650"/>
                            </a:xfrm>
                            <a:prstGeom prst="rect">
                              <a:avLst/>
                            </a:prstGeom>
                            <a:noFill/>
                            <a:ln>
                              <a:noFill/>
                            </a:ln>
                          </wps:spPr>
                          <wps:txbx>
                            <w:txbxContent>
                              <w:p w14:paraId="52D0C26D" w14:textId="77777777" w:rsidR="00963074" w:rsidRPr="00A219E8" w:rsidRDefault="00963074" w:rsidP="008B1F8C">
                                <w:pPr>
                                  <w:jc w:val="center"/>
                                  <w:rPr>
                                    <w:sz w:val="22"/>
                                    <w:szCs w:val="22"/>
                                  </w:rPr>
                                </w:pPr>
                                <w:r w:rsidRPr="008961CE">
                                  <w:rPr>
                                    <w:i/>
                                    <w:iCs/>
                                    <w:color w:val="000000" w:themeColor="text1"/>
                                    <w:kern w:val="24"/>
                                    <w:sz w:val="22"/>
                                    <w:szCs w:val="22"/>
                                  </w:rPr>
                                  <w:t>0.02 m</w:t>
                                </w:r>
                              </w:p>
                            </w:txbxContent>
                          </wps:txbx>
                          <wps:bodyPr wrap="square" rtlCol="0" anchor="b">
                            <a:noAutofit/>
                          </wps:bodyPr>
                        </wps:wsp>
                        <wps:wsp>
                          <wps:cNvPr id="14582" name="Oval 14582"/>
                          <wps:cNvSpPr/>
                          <wps:spPr>
                            <a:xfrm>
                              <a:off x="1108242" y="3480022"/>
                              <a:ext cx="405455" cy="69953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85" name="Straight Connector 14585"/>
                          <wps:cNvCnPr>
                            <a:cxnSpLocks/>
                          </wps:cNvCnPr>
                          <wps:spPr>
                            <a:xfrm flipV="1">
                              <a:off x="964404" y="3831142"/>
                              <a:ext cx="166987" cy="2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86" name="Straight Connector 14586"/>
                          <wps:cNvCnPr>
                            <a:cxnSpLocks/>
                          </wps:cNvCnPr>
                          <wps:spPr>
                            <a:xfrm flipH="1" flipV="1">
                              <a:off x="830877" y="2219108"/>
                              <a:ext cx="480093" cy="12609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87" name="Straight Arrow Connector 14587"/>
                          <wps:cNvCnPr>
                            <a:cxnSpLocks/>
                          </wps:cNvCnPr>
                          <wps:spPr>
                            <a:xfrm>
                              <a:off x="3267480" y="738390"/>
                              <a:ext cx="1756800" cy="308764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88" name="Straight Arrow Connector 14588"/>
                          <wps:cNvCnPr>
                            <a:cxnSpLocks/>
                          </wps:cNvCnPr>
                          <wps:spPr>
                            <a:xfrm flipH="1">
                              <a:off x="1513697" y="738390"/>
                              <a:ext cx="1753783" cy="309139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89" name="Straight Arrow Connector 14589"/>
                          <wps:cNvCnPr>
                            <a:cxnSpLocks/>
                          </wps:cNvCnPr>
                          <wps:spPr>
                            <a:xfrm flipV="1">
                              <a:off x="1513697" y="3826036"/>
                              <a:ext cx="3510583" cy="375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90" name="TextBox 37"/>
                          <wps:cNvSpPr txBox="1"/>
                          <wps:spPr>
                            <a:xfrm>
                              <a:off x="-45315" y="1384717"/>
                              <a:ext cx="1858542" cy="735599"/>
                            </a:xfrm>
                            <a:prstGeom prst="rect">
                              <a:avLst/>
                            </a:prstGeom>
                            <a:noFill/>
                            <a:ln>
                              <a:noFill/>
                            </a:ln>
                          </wps:spPr>
                          <wps:txbx>
                            <w:txbxContent>
                              <w:p w14:paraId="30B3B2BE" w14:textId="77777777" w:rsidR="00963074" w:rsidRPr="008961CE" w:rsidRDefault="00963074" w:rsidP="008B1F8C">
                                <w:pPr>
                                  <w:rPr>
                                    <w:sz w:val="24"/>
                                    <w:szCs w:val="24"/>
                                  </w:rPr>
                                </w:pPr>
                                <w:r w:rsidRPr="008961CE">
                                  <w:rPr>
                                    <w:i/>
                                    <w:iCs/>
                                    <w:color w:val="000000" w:themeColor="text1"/>
                                    <w:kern w:val="24"/>
                                    <w:sz w:val="24"/>
                                    <w:szCs w:val="24"/>
                                  </w:rPr>
                                  <w:t>Audible Reverse Warning Device</w:t>
                                </w:r>
                              </w:p>
                            </w:txbxContent>
                          </wps:txbx>
                          <wps:bodyPr wrap="square" rtlCol="0" anchor="b">
                            <a:noAutofit/>
                          </wps:bodyPr>
                        </wps:wsp>
                        <wps:wsp>
                          <wps:cNvPr id="14591" name="TextBox 38"/>
                          <wps:cNvSpPr txBox="1"/>
                          <wps:spPr>
                            <a:xfrm>
                              <a:off x="3692741" y="0"/>
                              <a:ext cx="2018263" cy="748263"/>
                            </a:xfrm>
                            <a:prstGeom prst="rect">
                              <a:avLst/>
                            </a:prstGeom>
                            <a:noFill/>
                            <a:ln>
                              <a:noFill/>
                            </a:ln>
                          </wps:spPr>
                          <wps:txbx>
                            <w:txbxContent>
                              <w:p w14:paraId="507320BE" w14:textId="77777777" w:rsidR="00963074" w:rsidRPr="00405033" w:rsidRDefault="00963074" w:rsidP="008B1F8C">
                                <w:pPr>
                                  <w:rPr>
                                    <w:sz w:val="24"/>
                                    <w:szCs w:val="24"/>
                                  </w:rPr>
                                </w:pPr>
                                <w:r w:rsidRPr="00405033">
                                  <w:rPr>
                                    <w:i/>
                                    <w:iCs/>
                                    <w:color w:val="000000" w:themeColor="text1"/>
                                    <w:kern w:val="24"/>
                                    <w:sz w:val="24"/>
                                    <w:szCs w:val="24"/>
                                  </w:rPr>
                                  <w:t>Loudspeaker for reference sound</w:t>
                                </w:r>
                              </w:p>
                            </w:txbxContent>
                          </wps:txbx>
                          <wps:bodyPr wrap="square" rtlCol="0" anchor="b">
                            <a:noAutofit/>
                          </wps:bodyPr>
                        </wps:wsp>
                        <wps:wsp>
                          <wps:cNvPr id="14418" name="TextBox 39"/>
                          <wps:cNvSpPr txBox="1"/>
                          <wps:spPr>
                            <a:xfrm>
                              <a:off x="4720075" y="1161128"/>
                              <a:ext cx="1627191" cy="807039"/>
                            </a:xfrm>
                            <a:prstGeom prst="rect">
                              <a:avLst/>
                            </a:prstGeom>
                            <a:noFill/>
                            <a:ln>
                              <a:noFill/>
                            </a:ln>
                          </wps:spPr>
                          <wps:txbx>
                            <w:txbxContent>
                              <w:p w14:paraId="242D1C49" w14:textId="77777777" w:rsidR="00963074" w:rsidRPr="00405033" w:rsidRDefault="00963074" w:rsidP="008B1F8C">
                                <w:pPr>
                                  <w:rPr>
                                    <w:sz w:val="24"/>
                                    <w:szCs w:val="24"/>
                                  </w:rPr>
                                </w:pPr>
                                <w:r w:rsidRPr="008961CE">
                                  <w:rPr>
                                    <w:i/>
                                    <w:iCs/>
                                    <w:color w:val="000000" w:themeColor="text1"/>
                                    <w:kern w:val="24"/>
                                    <w:sz w:val="24"/>
                                    <w:szCs w:val="24"/>
                                  </w:rPr>
                                  <w:t>Measurement microphone</w:t>
                                </w:r>
                              </w:p>
                            </w:txbxContent>
                          </wps:txbx>
                          <wps:bodyPr wrap="square" rtlCol="0" anchor="b">
                            <a:noAutofit/>
                          </wps:bodyPr>
                        </wps:wsp>
                        <wps:wsp>
                          <wps:cNvPr id="14422" name="TextBox 41"/>
                          <wps:cNvSpPr txBox="1"/>
                          <wps:spPr>
                            <a:xfrm>
                              <a:off x="2370023" y="3472867"/>
                              <a:ext cx="1909167" cy="411070"/>
                            </a:xfrm>
                            <a:prstGeom prst="rect">
                              <a:avLst/>
                            </a:prstGeom>
                            <a:noFill/>
                            <a:ln>
                              <a:noFill/>
                            </a:ln>
                          </wps:spPr>
                          <wps:txbx>
                            <w:txbxContent>
                              <w:p w14:paraId="135EFE45" w14:textId="0EAFBEE4" w:rsidR="00963074" w:rsidRPr="00A219E8" w:rsidRDefault="00963074" w:rsidP="008B1F8C">
                                <w:pPr>
                                  <w:jc w:val="center"/>
                                  <w:rPr>
                                    <w:sz w:val="22"/>
                                    <w:szCs w:val="22"/>
                                  </w:rPr>
                                </w:pPr>
                                <w:r w:rsidRPr="008961CE">
                                  <w:rPr>
                                    <w:i/>
                                    <w:iCs/>
                                    <w:color w:val="000000" w:themeColor="text1"/>
                                    <w:kern w:val="24"/>
                                    <w:sz w:val="22"/>
                                    <w:szCs w:val="22"/>
                                  </w:rPr>
                                  <w:t>1.00 ± 0.05 m</w:t>
                                </w:r>
                              </w:p>
                            </w:txbxContent>
                          </wps:txbx>
                          <wps:bodyPr wrap="square" rtlCol="0" anchor="b">
                            <a:noAutofit/>
                          </wps:bodyPr>
                        </wps:wsp>
                        <wps:wsp>
                          <wps:cNvPr id="14423" name="TextBox 42"/>
                          <wps:cNvSpPr txBox="1"/>
                          <wps:spPr>
                            <a:xfrm rot="17948742">
                              <a:off x="1232256" y="2060281"/>
                              <a:ext cx="2024895" cy="411067"/>
                            </a:xfrm>
                            <a:prstGeom prst="rect">
                              <a:avLst/>
                            </a:prstGeom>
                            <a:noFill/>
                            <a:ln>
                              <a:noFill/>
                            </a:ln>
                          </wps:spPr>
                          <wps:txbx>
                            <w:txbxContent>
                              <w:p w14:paraId="38C12307" w14:textId="073AE98D" w:rsidR="00963074" w:rsidRPr="00A219E8" w:rsidRDefault="00963074" w:rsidP="008B1F8C">
                                <w:pPr>
                                  <w:jc w:val="center"/>
                                  <w:rPr>
                                    <w:sz w:val="22"/>
                                    <w:szCs w:val="22"/>
                                  </w:rPr>
                                </w:pPr>
                                <w:r w:rsidRPr="008961CE">
                                  <w:rPr>
                                    <w:i/>
                                    <w:iCs/>
                                    <w:color w:val="000000" w:themeColor="text1"/>
                                    <w:kern w:val="24"/>
                                    <w:sz w:val="22"/>
                                    <w:szCs w:val="22"/>
                                  </w:rPr>
                                  <w:t>1.00 ± 0.05 m</w:t>
                                </w:r>
                              </w:p>
                            </w:txbxContent>
                          </wps:txbx>
                          <wps:bodyPr wrap="square" rtlCol="0" anchor="b">
                            <a:noAutofit/>
                          </wps:bodyPr>
                        </wps:wsp>
                        <wps:wsp>
                          <wps:cNvPr id="294" name="TextBox 43"/>
                          <wps:cNvSpPr txBox="1"/>
                          <wps:spPr>
                            <a:xfrm rot="3600570">
                              <a:off x="3416871" y="2114698"/>
                              <a:ext cx="1840814" cy="411067"/>
                            </a:xfrm>
                            <a:prstGeom prst="rect">
                              <a:avLst/>
                            </a:prstGeom>
                            <a:noFill/>
                            <a:ln>
                              <a:noFill/>
                            </a:ln>
                          </wps:spPr>
                          <wps:txbx>
                            <w:txbxContent>
                              <w:p w14:paraId="434BC453" w14:textId="37D88F65" w:rsidR="00963074" w:rsidRPr="00A219E8" w:rsidRDefault="00963074" w:rsidP="008B1F8C">
                                <w:pPr>
                                  <w:jc w:val="center"/>
                                  <w:rPr>
                                    <w:sz w:val="22"/>
                                    <w:szCs w:val="22"/>
                                  </w:rPr>
                                </w:pPr>
                                <w:r w:rsidRPr="008961CE">
                                  <w:rPr>
                                    <w:i/>
                                    <w:iCs/>
                                    <w:color w:val="000000" w:themeColor="text1"/>
                                    <w:kern w:val="24"/>
                                    <w:sz w:val="22"/>
                                    <w:szCs w:val="22"/>
                                  </w:rPr>
                                  <w:t>1.00 ± 0.05 m</w:t>
                                </w:r>
                              </w:p>
                            </w:txbxContent>
                          </wps:txbx>
                          <wps:bodyPr wrap="square" rtlCol="0" anchor="b">
                            <a:noAutofit/>
                          </wps:bodyPr>
                        </wps:wsp>
                      </wpg:grpSp>
                      <wpg:grpSp>
                        <wpg:cNvPr id="15149" name="Group 15149"/>
                        <wpg:cNvGrpSpPr/>
                        <wpg:grpSpPr>
                          <a:xfrm>
                            <a:off x="0" y="4267200"/>
                            <a:ext cx="4709160" cy="2204754"/>
                            <a:chOff x="0" y="0"/>
                            <a:chExt cx="4709160" cy="2206560"/>
                          </a:xfrm>
                        </wpg:grpSpPr>
                        <wpg:grpSp>
                          <wpg:cNvPr id="15150" name="Group 15150"/>
                          <wpg:cNvGrpSpPr/>
                          <wpg:grpSpPr>
                            <a:xfrm>
                              <a:off x="0" y="0"/>
                              <a:ext cx="4709160" cy="2206560"/>
                              <a:chOff x="0" y="-1"/>
                              <a:chExt cx="4709160" cy="2206913"/>
                            </a:xfrm>
                          </wpg:grpSpPr>
                          <wpg:grpSp>
                            <wpg:cNvPr id="15151" name="Group 65"/>
                            <wpg:cNvGrpSpPr/>
                            <wpg:grpSpPr>
                              <a:xfrm>
                                <a:off x="0" y="-1"/>
                                <a:ext cx="4709160" cy="2206913"/>
                                <a:chOff x="0" y="3260569"/>
                                <a:chExt cx="4705012" cy="2207823"/>
                              </a:xfrm>
                            </wpg:grpSpPr>
                            <wps:wsp>
                              <wps:cNvPr id="15152" name="Oval 15152"/>
                              <wps:cNvSpPr/>
                              <wps:spPr>
                                <a:xfrm>
                                  <a:off x="1323809" y="3597085"/>
                                  <a:ext cx="216183" cy="3729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53" name="Straight Connector 15153"/>
                              <wps:cNvCnPr>
                                <a:cxnSpLocks/>
                              </wps:cNvCnPr>
                              <wps:spPr>
                                <a:xfrm flipV="1">
                                  <a:off x="1247085" y="3770126"/>
                                  <a:ext cx="118505" cy="125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54" name="Rectangle 15154"/>
                              <wps:cNvSpPr/>
                              <wps:spPr>
                                <a:xfrm>
                                  <a:off x="3914570" y="3683540"/>
                                  <a:ext cx="356134" cy="17317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55" name="Straight Connector 15155"/>
                              <wps:cNvCnPr/>
                              <wps:spPr>
                                <a:xfrm>
                                  <a:off x="495477" y="3770125"/>
                                  <a:ext cx="42095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5156" name="Straight Arrow Connector 15156"/>
                              <wps:cNvCnPr>
                                <a:cxnSpLocks/>
                              </wps:cNvCnPr>
                              <wps:spPr>
                                <a:xfrm>
                                  <a:off x="4403854" y="3752217"/>
                                  <a:ext cx="0" cy="131587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157" name="TextBox 39"/>
                              <wps:cNvSpPr txBox="1"/>
                              <wps:spPr>
                                <a:xfrm>
                                  <a:off x="1989517" y="5201321"/>
                                  <a:ext cx="1023987" cy="267071"/>
                                </a:xfrm>
                                <a:prstGeom prst="rect">
                                  <a:avLst/>
                                </a:prstGeom>
                                <a:noFill/>
                                <a:ln>
                                  <a:noFill/>
                                </a:ln>
                              </wps:spPr>
                              <wps:txbx>
                                <w:txbxContent>
                                  <w:p w14:paraId="32050D51" w14:textId="77777777" w:rsidR="00481A29" w:rsidRPr="00A219E8" w:rsidRDefault="00481A29" w:rsidP="00481A29">
                                    <w:pPr>
                                      <w:jc w:val="right"/>
                                      <w:rPr>
                                        <w:sz w:val="24"/>
                                        <w:szCs w:val="24"/>
                                      </w:rPr>
                                    </w:pPr>
                                    <w:r w:rsidRPr="008961CE">
                                      <w:rPr>
                                        <w:i/>
                                        <w:iCs/>
                                        <w:color w:val="000000" w:themeColor="text1"/>
                                        <w:kern w:val="24"/>
                                        <w:sz w:val="24"/>
                                        <w:szCs w:val="24"/>
                                      </w:rPr>
                                      <w:t>1.00 ± 0.05 m</w:t>
                                    </w:r>
                                  </w:p>
                                </w:txbxContent>
                              </wps:txbx>
                              <wps:bodyPr wrap="none" rtlCol="0" anchor="b">
                                <a:spAutoFit/>
                              </wps:bodyPr>
                            </wps:wsp>
                            <wps:wsp>
                              <wps:cNvPr id="15158" name="TextBox 40"/>
                              <wps:cNvSpPr txBox="1"/>
                              <wps:spPr>
                                <a:xfrm>
                                  <a:off x="0" y="3260569"/>
                                  <a:ext cx="847613" cy="296498"/>
                                </a:xfrm>
                                <a:prstGeom prst="rect">
                                  <a:avLst/>
                                </a:prstGeom>
                                <a:noFill/>
                                <a:ln>
                                  <a:noFill/>
                                </a:ln>
                              </wps:spPr>
                              <wps:txbx>
                                <w:txbxContent>
                                  <w:p w14:paraId="06DCAEED" w14:textId="77777777" w:rsidR="00481A29" w:rsidRPr="008961CE" w:rsidRDefault="00481A29" w:rsidP="00481A29">
                                    <w:pPr>
                                      <w:rPr>
                                        <w:sz w:val="28"/>
                                        <w:szCs w:val="28"/>
                                      </w:rPr>
                                    </w:pPr>
                                    <w:r w:rsidRPr="008961CE">
                                      <w:rPr>
                                        <w:i/>
                                        <w:iCs/>
                                        <w:color w:val="000000" w:themeColor="text1"/>
                                        <w:kern w:val="24"/>
                                        <w:sz w:val="28"/>
                                        <w:szCs w:val="28"/>
                                      </w:rPr>
                                      <w:t>Support</w:t>
                                    </w:r>
                                  </w:p>
                                </w:txbxContent>
                              </wps:txbx>
                              <wps:bodyPr wrap="square" rtlCol="0" anchor="b">
                                <a:spAutoFit/>
                              </wps:bodyPr>
                            </wps:wsp>
                            <wps:wsp>
                              <wps:cNvPr id="15159" name="TextBox 41"/>
                              <wps:cNvSpPr txBox="1"/>
                              <wps:spPr>
                                <a:xfrm rot="16200000">
                                  <a:off x="3820604" y="4303941"/>
                                  <a:ext cx="956302" cy="251873"/>
                                </a:xfrm>
                                <a:prstGeom prst="rect">
                                  <a:avLst/>
                                </a:prstGeom>
                                <a:noFill/>
                                <a:ln>
                                  <a:noFill/>
                                </a:ln>
                              </wps:spPr>
                              <wps:txbx>
                                <w:txbxContent>
                                  <w:p w14:paraId="5B2F6D0C" w14:textId="77777777" w:rsidR="00481A29" w:rsidRPr="008961CE" w:rsidRDefault="00481A29" w:rsidP="00481A29">
                                    <w:pPr>
                                      <w:jc w:val="right"/>
                                      <w:rPr>
                                        <w:sz w:val="22"/>
                                        <w:szCs w:val="22"/>
                                      </w:rPr>
                                    </w:pPr>
                                    <w:r w:rsidRPr="008961CE">
                                      <w:rPr>
                                        <w:i/>
                                        <w:iCs/>
                                        <w:color w:val="000000" w:themeColor="text1"/>
                                        <w:kern w:val="24"/>
                                        <w:sz w:val="22"/>
                                        <w:szCs w:val="22"/>
                                      </w:rPr>
                                      <w:t>1.20 ± 0.05 m</w:t>
                                    </w:r>
                                  </w:p>
                                </w:txbxContent>
                              </wps:txbx>
                              <wps:bodyPr wrap="none" rtlCol="0" anchor="b">
                                <a:spAutoFit/>
                              </wps:bodyPr>
                            </wps:wsp>
                            <wps:wsp>
                              <wps:cNvPr id="15160" name="Straight Connector 15160"/>
                              <wps:cNvCnPr>
                                <a:cxnSpLocks/>
                              </wps:cNvCnPr>
                              <wps:spPr>
                                <a:xfrm>
                                  <a:off x="1234184" y="3768872"/>
                                  <a:ext cx="0" cy="12992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1" name="Straight Connector 15161"/>
                              <wps:cNvCnPr>
                                <a:cxnSpLocks/>
                              </wps:cNvCnPr>
                              <wps:spPr>
                                <a:xfrm flipH="1">
                                  <a:off x="847572" y="3856711"/>
                                  <a:ext cx="190170" cy="121138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2" name="Straight Connector 15162"/>
                              <wps:cNvCnPr>
                                <a:cxnSpLocks/>
                              </wps:cNvCnPr>
                              <wps:spPr>
                                <a:xfrm>
                                  <a:off x="279679" y="5068094"/>
                                  <a:ext cx="44253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3" name="Straight Connector 15163"/>
                              <wps:cNvCnPr>
                                <a:cxnSpLocks/>
                              </wps:cNvCnPr>
                              <wps:spPr>
                                <a:xfrm>
                                  <a:off x="1025638" y="3856711"/>
                                  <a:ext cx="20854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4" name="Straight Connector 15164"/>
                              <wps:cNvCnPr>
                                <a:cxnSpLocks/>
                              </wps:cNvCnPr>
                              <wps:spPr>
                                <a:xfrm>
                                  <a:off x="4092637" y="3856711"/>
                                  <a:ext cx="0" cy="121961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5" name="Straight Connector 15165"/>
                              <wps:cNvCnPr>
                                <a:cxnSpLocks/>
                              </wps:cNvCnPr>
                              <wps:spPr>
                                <a:xfrm>
                                  <a:off x="847572" y="3429846"/>
                                  <a:ext cx="178066" cy="4268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5166" name="Group 15166"/>
                            <wpg:cNvGrpSpPr/>
                            <wpg:grpSpPr>
                              <a:xfrm>
                                <a:off x="2343150" y="209550"/>
                                <a:ext cx="676313" cy="653804"/>
                                <a:chOff x="0" y="0"/>
                                <a:chExt cx="381761" cy="405961"/>
                              </a:xfrm>
                            </wpg:grpSpPr>
                            <wps:wsp>
                              <wps:cNvPr id="15167" name="Oval 15167"/>
                              <wps:cNvSpPr/>
                              <wps:spPr>
                                <a:xfrm>
                                  <a:off x="0" y="0"/>
                                  <a:ext cx="381761" cy="40596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68" name="Oval 15168"/>
                              <wps:cNvSpPr/>
                              <wps:spPr>
                                <a:xfrm>
                                  <a:off x="94593" y="110358"/>
                                  <a:ext cx="191770" cy="188595"/>
                                </a:xfrm>
                                <a:prstGeom prst="ellipse">
                                  <a:avLst/>
                                </a:prstGeom>
                                <a:ln>
                                  <a:solidFill>
                                    <a:schemeClr val="bg1">
                                      <a:lumMod val="9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15169" name="Straight Arrow Connector 15169"/>
                          <wps:cNvCnPr>
                            <a:cxnSpLocks/>
                          </wps:cNvCnPr>
                          <wps:spPr>
                            <a:xfrm flipV="1">
                              <a:off x="1228725" y="1962150"/>
                              <a:ext cx="2853375" cy="244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170" name="Straight Arrow Connector 15170"/>
                          <wps:cNvCnPr>
                            <a:cxnSpLocks/>
                          </wps:cNvCnPr>
                          <wps:spPr>
                            <a:xfrm>
                              <a:off x="1238250" y="1704975"/>
                              <a:ext cx="0" cy="289523"/>
                            </a:xfrm>
                            <a:prstGeom prst="straightConnector1">
                              <a:avLst/>
                            </a:prstGeom>
                            <a:ln>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171" name="Straight Arrow Connector 15171"/>
                          <wps:cNvCnPr>
                            <a:cxnSpLocks/>
                          </wps:cNvCnPr>
                          <wps:spPr>
                            <a:xfrm>
                              <a:off x="4086225" y="1695450"/>
                              <a:ext cx="0" cy="288925"/>
                            </a:xfrm>
                            <a:prstGeom prst="straightConnector1">
                              <a:avLst/>
                            </a:prstGeom>
                            <a:ln>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4B07F448" id="Group 15214" o:spid="_x0000_s1124" style="position:absolute;margin-left:54.3pt;margin-top:14.5pt;width:381.6pt;height:509.3pt;z-index:251772416;mso-height-relative:margin" coordsize="48463,6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">
                <v:group id="Group 49" o:spid="_x0000_s1125" style="position:absolute;left:5619;width:42844;height:38309" coordorigin="-453" coordsize="65713,58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">
                  <o:lock v:ext="edit" aspectratio="t"/>
                  <v:rect id="Rectangle 10" o:spid="_x0000_s1126" style="position:absolute;left:30095;top:940;width:5161;height:2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" fillcolor="#4f81bd [3204]" strokecolor="#243f60 [1604]" strokeweight="2pt"/>
                  <v:shape id="Trapezoid 11" o:spid="_x0000_s1127" style="position:absolute;left:27645;top:3307;width:10059;height:4076;visibility:visible;mso-wrap-style:square;v-text-anchor:middle" coordsize="1005840,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" path="m,407619l275383,,730457,r275383,407619l,407619xe" fillcolor="#4f81bd [3204]" strokecolor="#243f60 [1604]" strokeweight="2pt">
                    <v:path arrowok="t" o:connecttype="custom" o:connectlocs="0,407619;275383,0;730457,0;1005840,407619;0,407619" o:connectangles="0,0,0,0,0"/>
                  </v:shape>
                  <v:shape id="Arc 14" o:spid="_x0000_s1128" style="position:absolute;left:27741;top:4261;width:10059;height:9056;visibility:visible;mso-wrap-style:square;v-text-anchor:middle" coordsize="1005840,90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" path="m1005798,446944nsc1008245,616820,904878,773636,738090,853078v-145464,69285,-319373,70111,-465640,2210c105037,777571,-110,622142,,452552r502920,265l1005798,446944xem1005798,446944nfc1008245,616820,904878,773636,738090,853078v-145464,69285,-319373,70111,-465640,2210c105037,777571,-110,622142,,452552e" filled="f" strokecolor="#4579b8 [3044]">
                    <v:path arrowok="t" o:connecttype="custom" o:connectlocs="1005798,446944;738090,853078;272450,855288;0,452552" o:connectangles="0,0,0,0"/>
                  </v:shape>
                  <v:shape id="Arc 25" o:spid="_x0000_s1129" style="position:absolute;left:28992;top:4615;width:7557;height:7557;visibility:visible;mso-wrap-style:square;v-text-anchor:middle" coordsize="755703,755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" path="m755677,373439nsc757260,508973,686126,634971,569262,703634v-116864,68663,-261554,69470,-379177,2114c72462,638393,-72,513195,-1,377653r377853,199l755677,373439xem755677,373439nfc757260,508973,686126,634971,569262,703634v-116864,68663,-261554,69470,-379177,2114c72462,638393,-72,513195,-1,377653e" filled="f" strokecolor="#4579b8 [3044]">
                    <v:path arrowok="t" o:connecttype="custom" o:connectlocs="755677,373439;569262,703634;190085,705748;-1,377653" o:connectangles="0,0,0,0"/>
                  </v:shape>
                  <v:shape id="Arc 14564" o:spid="_x0000_s1130" style="position:absolute;left:30190;top:5209;width:5161;height:5678;visibility:visible;mso-wrap-style:square;v-text-anchor:middle" coordsize="516155,56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" path="m516140,280872nsc517080,378288,472544,469430,398161,522311v-84347,59965,-192658,60659,-277635,1779c45471,472085,-44,381324,-2,283750r258080,136l516140,280872xem516140,280872nfc517080,378288,472544,469430,398161,522311v-84347,59965,-192658,60659,-277635,1779c45471,472085,-44,381324,-2,283750e" filled="f" strokecolor="#4579b8 [3044]">
                    <v:path arrowok="t" o:connecttype="custom" o:connectlocs="516140,280872;398161,522311;120526,524090;-2,283750" o:connectangles="0,0,0,0"/>
                  </v:shape>
                  <v:rect id="Rectangle 14565" o:spid="_x0000_s1131" style="position:absolute;left:2032;top:30117;width:3513;height:16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" fillcolor="white [3212]" strokecolor="black [3213]" strokeweight="2pt"/>
                  <v:rect id="Rectangle 14566" o:spid="_x0000_s1132" style="position:absolute;left:5490;top:30117;width:3911;height:16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" fillcolor="white [3212]" strokecolor="black [3213]" strokeweight="2pt"/>
                  <v:line id="Straight Connector 14567" o:spid="_x0000_s1133" style="position:absolute;visibility:visible;mso-wrap-style:square" from="0,38260" to="65248,3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" strokecolor="black [3213]" strokeweight="1pt">
                    <v:stroke dashstyle="longDashDot"/>
                  </v:line>
                  <v:rect id="Rectangle 14568" o:spid="_x0000_s1134" style="position:absolute;left:50242;top:29831;width:6680;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" fillcolor="white [3212]" strokecolor="black [3213]" strokeweight="1.5pt">
                    <v:stroke dashstyle="dash"/>
                  </v:rect>
                  <v:rect id="Rectangle 14569" o:spid="_x0000_s1135" style="position:absolute;left:50242;top:36636;width:6680;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" fillcolor="black [3213]" strokecolor="black [3213]" strokeweight="2pt"/>
                  <v:rect id="Rectangle 14570" o:spid="_x0000_s1136" style="position:absolute;left:50242;top:43616;width:6680;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" fillcolor="white [3212]" strokecolor="black [3213]" strokeweight="1.5pt">
                    <v:stroke dashstyle="dash"/>
                  </v:rect>
                  <v:line id="Straight Connector 14571" o:spid="_x0000_s1137" style="position:absolute;visibility:visible;mso-wrap-style:square" from="56956,31455" to="65260,3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" strokecolor="black [3213]" strokeweight="1.25pt">
                    <o:lock v:ext="edit" shapetype="f"/>
                  </v:line>
                  <v:line id="Straight Connector 14572" o:spid="_x0000_s1138" style="position:absolute;visibility:visible;mso-wrap-style:square" from="56956,45050" to="65260,4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" strokecolor="black [3213]" strokeweight="1.25pt">
                    <o:lock v:ext="edit" shapetype="f"/>
                  </v:line>
                  <v:shape id="Straight Arrow Connector 14574" o:spid="_x0000_s1139" type="#_x0000_t32" style="position:absolute;left:62305;top:31489;width:0;height:6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" strokecolor="black [3213]">
                    <v:stroke startarrow="block" endarrow="block"/>
                    <o:lock v:ext="edit" shapetype="f"/>
                  </v:shape>
                  <v:shape id="Straight Arrow Connector 14575" o:spid="_x0000_s1140" type="#_x0000_t32" style="position:absolute;left:62305;top:18455;width:0;height:381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" strokecolor="black [3213]">
                    <o:lock v:ext="edit" shapetype="f"/>
                  </v:shape>
                  <v:shape id="Straight Arrow Connector 14579" o:spid="_x0000_s1141" type="#_x0000_t32" style="position:absolute;left:62305;top:38260;width:0;height:6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" strokecolor="black [3213]">
                    <v:stroke startarrow="block" endarrow="block"/>
                    <o:lock v:ext="edit" shapetype="f"/>
                  </v:shape>
                  <v:shape id="TextBox 19" o:spid="_x0000_s1142" type="#_x0000_t202" style="position:absolute;left:53060;top:22110;width:14932;height:4096;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" filled="f" stroked="f">
                    <v:textbox>
                      <w:txbxContent>
                        <w:p w14:paraId="42559693" w14:textId="77777777" w:rsidR="00963074" w:rsidRPr="00A219E8" w:rsidRDefault="00963074" w:rsidP="008B1F8C">
                          <w:pPr>
                            <w:jc w:val="center"/>
                            <w:rPr>
                              <w:sz w:val="22"/>
                              <w:szCs w:val="22"/>
                            </w:rPr>
                          </w:pPr>
                          <w:r w:rsidRPr="008961CE">
                            <w:rPr>
                              <w:i/>
                              <w:iCs/>
                              <w:color w:val="000000" w:themeColor="text1"/>
                              <w:kern w:val="24"/>
                              <w:sz w:val="22"/>
                              <w:szCs w:val="22"/>
                            </w:rPr>
                            <w:t>0.02 m</w:t>
                          </w:r>
                        </w:p>
                      </w:txbxContent>
                    </v:textbox>
                  </v:shape>
                  <v:shape id="TextBox 20" o:spid="_x0000_s1143" type="#_x0000_t202" style="position:absolute;left:52979;top:49210;width:14950;height:4097;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" filled="f" stroked="f">
                    <v:textbox>
                      <w:txbxContent>
                        <w:p w14:paraId="52D0C26D" w14:textId="77777777" w:rsidR="00963074" w:rsidRPr="00A219E8" w:rsidRDefault="00963074" w:rsidP="008B1F8C">
                          <w:pPr>
                            <w:jc w:val="center"/>
                            <w:rPr>
                              <w:sz w:val="22"/>
                              <w:szCs w:val="22"/>
                            </w:rPr>
                          </w:pPr>
                          <w:r w:rsidRPr="008961CE">
                            <w:rPr>
                              <w:i/>
                              <w:iCs/>
                              <w:color w:val="000000" w:themeColor="text1"/>
                              <w:kern w:val="24"/>
                              <w:sz w:val="22"/>
                              <w:szCs w:val="22"/>
                            </w:rPr>
                            <w:t>0.02 m</w:t>
                          </w:r>
                        </w:p>
                      </w:txbxContent>
                    </v:textbox>
                  </v:shape>
                  <v:oval id="Oval 14582" o:spid="_x0000_s1144" style="position:absolute;left:11082;top:34800;width:4054;height:6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" fillcolor="black [3213]" strokecolor="black [3213]" strokeweight="2pt"/>
                  <v:line id="Straight Connector 14585" o:spid="_x0000_s1145" style="position:absolute;flip:y;visibility:visible;mso-wrap-style:square" from="9644,38311" to="11313,3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" strokecolor="black [3213]" strokeweight="1.5pt">
                    <o:lock v:ext="edit" shapetype="f"/>
                  </v:line>
                  <v:line id="Straight Connector 14586" o:spid="_x0000_s1146" style="position:absolute;flip:x y;visibility:visible;mso-wrap-style:square" from="8308,22191" to="13109,3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" strokecolor="black [3213]">
                    <o:lock v:ext="edit" shapetype="f"/>
                  </v:line>
                  <v:shape id="Straight Arrow Connector 14587" o:spid="_x0000_s1147" type="#_x0000_t32" style="position:absolute;left:32674;top:7383;width:17568;height:30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" strokecolor="black [3213]">
                    <v:stroke startarrow="block" endarrow="block"/>
                    <o:lock v:ext="edit" shapetype="f"/>
                  </v:shape>
                  <v:shape id="Straight Arrow Connector 14588" o:spid="_x0000_s1148" type="#_x0000_t32" style="position:absolute;left:15136;top:7383;width:17538;height:309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" strokecolor="black [3213]">
                    <v:stroke startarrow="block" endarrow="block"/>
                    <o:lock v:ext="edit" shapetype="f"/>
                  </v:shape>
                  <v:shape id="Straight Arrow Connector 14589" o:spid="_x0000_s1149" type="#_x0000_t32" style="position:absolute;left:15136;top:38260;width:35106;height: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" strokecolor="black [3213]">
                    <v:stroke startarrow="block" endarrow="block"/>
                    <o:lock v:ext="edit" shapetype="f"/>
                  </v:shape>
                  <v:shape id="TextBox 37" o:spid="_x0000_s1150" type="#_x0000_t202" style="position:absolute;left:-453;top:13847;width:18585;height:735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" filled="f" stroked="f">
                    <v:textbox>
                      <w:txbxContent>
                        <w:p w14:paraId="30B3B2BE" w14:textId="77777777" w:rsidR="00963074" w:rsidRPr="008961CE" w:rsidRDefault="00963074" w:rsidP="008B1F8C">
                          <w:pPr>
                            <w:rPr>
                              <w:sz w:val="24"/>
                              <w:szCs w:val="24"/>
                            </w:rPr>
                          </w:pPr>
                          <w:r w:rsidRPr="008961CE">
                            <w:rPr>
                              <w:i/>
                              <w:iCs/>
                              <w:color w:val="000000" w:themeColor="text1"/>
                              <w:kern w:val="24"/>
                              <w:sz w:val="24"/>
                              <w:szCs w:val="24"/>
                            </w:rPr>
                            <w:t>Audible Reverse Warning Device</w:t>
                          </w:r>
                        </w:p>
                      </w:txbxContent>
                    </v:textbox>
                  </v:shape>
                  <v:shape id="TextBox 38" o:spid="_x0000_s1151" type="#_x0000_t202" style="position:absolute;left:36927;width:20183;height:74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" filled="f" stroked="f">
                    <v:textbox>
                      <w:txbxContent>
                        <w:p w14:paraId="507320BE" w14:textId="77777777" w:rsidR="00963074" w:rsidRPr="00405033" w:rsidRDefault="00963074" w:rsidP="008B1F8C">
                          <w:pPr>
                            <w:rPr>
                              <w:sz w:val="24"/>
                              <w:szCs w:val="24"/>
                            </w:rPr>
                          </w:pPr>
                          <w:r w:rsidRPr="00405033">
                            <w:rPr>
                              <w:i/>
                              <w:iCs/>
                              <w:color w:val="000000" w:themeColor="text1"/>
                              <w:kern w:val="24"/>
                              <w:sz w:val="24"/>
                              <w:szCs w:val="24"/>
                            </w:rPr>
                            <w:t>Loudspeaker for reference sound</w:t>
                          </w:r>
                        </w:p>
                      </w:txbxContent>
                    </v:textbox>
                  </v:shape>
                  <v:shape id="TextBox 39" o:spid="_x0000_s1152" type="#_x0000_t202" style="position:absolute;left:47200;top:11611;width:16272;height:807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" filled="f" stroked="f">
                    <v:textbox>
                      <w:txbxContent>
                        <w:p w14:paraId="242D1C49" w14:textId="77777777" w:rsidR="00963074" w:rsidRPr="00405033" w:rsidRDefault="00963074" w:rsidP="008B1F8C">
                          <w:pPr>
                            <w:rPr>
                              <w:sz w:val="24"/>
                              <w:szCs w:val="24"/>
                            </w:rPr>
                          </w:pPr>
                          <w:r w:rsidRPr="008961CE">
                            <w:rPr>
                              <w:i/>
                              <w:iCs/>
                              <w:color w:val="000000" w:themeColor="text1"/>
                              <w:kern w:val="24"/>
                              <w:sz w:val="24"/>
                              <w:szCs w:val="24"/>
                            </w:rPr>
                            <w:t>Measurement microphone</w:t>
                          </w:r>
                        </w:p>
                      </w:txbxContent>
                    </v:textbox>
                  </v:shape>
                  <v:shape id="TextBox 41" o:spid="_x0000_s1153" type="#_x0000_t202" style="position:absolute;left:23700;top:34728;width:19091;height:411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" filled="f" stroked="f">
                    <v:textbox>
                      <w:txbxContent>
                        <w:p w14:paraId="135EFE45" w14:textId="0EAFBEE4" w:rsidR="00963074" w:rsidRPr="00A219E8" w:rsidRDefault="00963074" w:rsidP="008B1F8C">
                          <w:pPr>
                            <w:jc w:val="center"/>
                            <w:rPr>
                              <w:sz w:val="22"/>
                              <w:szCs w:val="22"/>
                            </w:rPr>
                          </w:pPr>
                          <w:r w:rsidRPr="008961CE">
                            <w:rPr>
                              <w:i/>
                              <w:iCs/>
                              <w:color w:val="000000" w:themeColor="text1"/>
                              <w:kern w:val="24"/>
                              <w:sz w:val="22"/>
                              <w:szCs w:val="22"/>
                            </w:rPr>
                            <w:t>1.00 ± 0.05 m</w:t>
                          </w:r>
                        </w:p>
                      </w:txbxContent>
                    </v:textbox>
                  </v:shape>
                  <v:shape id="TextBox 42" o:spid="_x0000_s1154" type="#_x0000_t202" style="position:absolute;left:12322;top:20602;width:20249;height:4111;rotation:-3988147fd;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" filled="f" stroked="f">
                    <v:textbox>
                      <w:txbxContent>
                        <w:p w14:paraId="38C12307" w14:textId="073AE98D" w:rsidR="00963074" w:rsidRPr="00A219E8" w:rsidRDefault="00963074" w:rsidP="008B1F8C">
                          <w:pPr>
                            <w:jc w:val="center"/>
                            <w:rPr>
                              <w:sz w:val="22"/>
                              <w:szCs w:val="22"/>
                            </w:rPr>
                          </w:pPr>
                          <w:r w:rsidRPr="008961CE">
                            <w:rPr>
                              <w:i/>
                              <w:iCs/>
                              <w:color w:val="000000" w:themeColor="text1"/>
                              <w:kern w:val="24"/>
                              <w:sz w:val="22"/>
                              <w:szCs w:val="22"/>
                            </w:rPr>
                            <w:t>1.00 ± 0.05 m</w:t>
                          </w:r>
                        </w:p>
                      </w:txbxContent>
                    </v:textbox>
                  </v:shape>
                  <v:shape id="TextBox 43" o:spid="_x0000_s1155" type="#_x0000_t202" style="position:absolute;left:34169;top:21146;width:18408;height:4111;rotation:3932783fd;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" filled="f" stroked="f">
                    <v:textbox>
                      <w:txbxContent>
                        <w:p w14:paraId="434BC453" w14:textId="37D88F65" w:rsidR="00963074" w:rsidRPr="00A219E8" w:rsidRDefault="00963074" w:rsidP="008B1F8C">
                          <w:pPr>
                            <w:jc w:val="center"/>
                            <w:rPr>
                              <w:sz w:val="22"/>
                              <w:szCs w:val="22"/>
                            </w:rPr>
                          </w:pPr>
                          <w:r w:rsidRPr="008961CE">
                            <w:rPr>
                              <w:i/>
                              <w:iCs/>
                              <w:color w:val="000000" w:themeColor="text1"/>
                              <w:kern w:val="24"/>
                              <w:sz w:val="22"/>
                              <w:szCs w:val="22"/>
                            </w:rPr>
                            <w:t>1.00 ± 0.05 m</w:t>
                          </w:r>
                        </w:p>
                      </w:txbxContent>
                    </v:textbox>
                  </v:shape>
                </v:group>
                <v:group id="Group 15149" o:spid="_x0000_s1156" style="position:absolute;top:42672;width:47091;height:22047" coordsize="47091,2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">
                  <v:group id="Group 15150" o:spid="_x0000_s1157" style="position:absolute;width:47091;height:22065" coordorigin="" coordsize="47091,2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">
                    <v:group id="_x0000_s1158" style="position:absolute;width:47091;height:22069" coordorigin=",32605" coordsize="47050,2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">
                      <v:oval id="Oval 15152" o:spid="_x0000_s1159" style="position:absolute;left:13238;top:35970;width:2161;height:3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" fillcolor="black [3213]" strokecolor="black [3213]" strokeweight="2pt"/>
                      <v:line id="Straight Connector 15153" o:spid="_x0000_s1160" style="position:absolute;flip:y;visibility:visible;mso-wrap-style:square" from="12470,37701" to="13655,3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" strokecolor="black [3213]" strokeweight="1.5pt">
                        <o:lock v:ext="edit" shapetype="f"/>
                      </v:line>
                      <v:rect id="Rectangle 15154" o:spid="_x0000_s1161" style="position:absolute;left:39145;top:36835;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" fillcolor="black [3213]" strokecolor="black [3213]" strokeweight="2pt"/>
                      <v:line id="Straight Connector 15155" o:spid="_x0000_s1162" style="position:absolute;visibility:visible;mso-wrap-style:square" from="4954,37701" to="47050,3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" strokecolor="black [3213]" strokeweight="1pt">
                        <v:stroke dashstyle="longDashDot"/>
                      </v:line>
                      <v:shape id="Straight Arrow Connector 15156" o:spid="_x0000_s1163" type="#_x0000_t32" style="position:absolute;left:44038;top:37522;width:0;height:13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" strokecolor="black [3213]">
                        <v:stroke startarrow="block" endarrow="block"/>
                        <o:lock v:ext="edit" shapetype="f"/>
                      </v:shape>
                      <v:shape id="TextBox 39" o:spid="_x0000_s1164" type="#_x0000_t202" style="position:absolute;left:19895;top:52013;width:10240;height:267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" filled="f" stroked="f">
                        <v:textbox style="mso-fit-shape-to-text:t">
                          <w:txbxContent>
                            <w:p w14:paraId="32050D51" w14:textId="77777777" w:rsidR="00481A29" w:rsidRPr="00A219E8" w:rsidRDefault="00481A29" w:rsidP="00481A29">
                              <w:pPr>
                                <w:jc w:val="right"/>
                                <w:rPr>
                                  <w:sz w:val="24"/>
                                  <w:szCs w:val="24"/>
                                </w:rPr>
                              </w:pPr>
                              <w:r w:rsidRPr="008961CE">
                                <w:rPr>
                                  <w:i/>
                                  <w:iCs/>
                                  <w:color w:val="000000" w:themeColor="text1"/>
                                  <w:kern w:val="24"/>
                                  <w:sz w:val="24"/>
                                  <w:szCs w:val="24"/>
                                </w:rPr>
                                <w:t>1.00 ± 0.05 m</w:t>
                              </w:r>
                            </w:p>
                          </w:txbxContent>
                        </v:textbox>
                      </v:shape>
                      <v:shape id="TextBox 40" o:spid="_x0000_s1165" type="#_x0000_t202" style="position:absolute;top:32605;width:8476;height:296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" filled="f" stroked="f">
                        <v:textbox style="mso-fit-shape-to-text:t">
                          <w:txbxContent>
                            <w:p w14:paraId="06DCAEED" w14:textId="77777777" w:rsidR="00481A29" w:rsidRPr="008961CE" w:rsidRDefault="00481A29" w:rsidP="00481A29">
                              <w:pPr>
                                <w:rPr>
                                  <w:sz w:val="28"/>
                                  <w:szCs w:val="28"/>
                                </w:rPr>
                              </w:pPr>
                              <w:r w:rsidRPr="008961CE">
                                <w:rPr>
                                  <w:i/>
                                  <w:iCs/>
                                  <w:color w:val="000000" w:themeColor="text1"/>
                                  <w:kern w:val="24"/>
                                  <w:sz w:val="28"/>
                                  <w:szCs w:val="28"/>
                                </w:rPr>
                                <w:t>Support</w:t>
                              </w:r>
                            </w:p>
                          </w:txbxContent>
                        </v:textbox>
                      </v:shape>
                      <v:shape id="TextBox 41" o:spid="_x0000_s1166" type="#_x0000_t202" style="position:absolute;left:38205;top:43040;width:9563;height:2518;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" filled="f" stroked="f">
                        <v:textbox style="mso-fit-shape-to-text:t">
                          <w:txbxContent>
                            <w:p w14:paraId="5B2F6D0C" w14:textId="77777777" w:rsidR="00481A29" w:rsidRPr="008961CE" w:rsidRDefault="00481A29" w:rsidP="00481A29">
                              <w:pPr>
                                <w:jc w:val="right"/>
                                <w:rPr>
                                  <w:sz w:val="22"/>
                                  <w:szCs w:val="22"/>
                                </w:rPr>
                              </w:pPr>
                              <w:r w:rsidRPr="008961CE">
                                <w:rPr>
                                  <w:i/>
                                  <w:iCs/>
                                  <w:color w:val="000000" w:themeColor="text1"/>
                                  <w:kern w:val="24"/>
                                  <w:sz w:val="22"/>
                                  <w:szCs w:val="22"/>
                                </w:rPr>
                                <w:t>1.20 ± 0.05 m</w:t>
                              </w:r>
                            </w:p>
                          </w:txbxContent>
                        </v:textbox>
                      </v:shape>
                      <v:line id="Straight Connector 15160" o:spid="_x0000_s1167" style="position:absolute;visibility:visible;mso-wrap-style:square" from="12341,37688" to="12341,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" strokecolor="black [3213]" strokeweight="1.5pt">
                        <o:lock v:ext="edit" shapetype="f"/>
                      </v:line>
                      <v:line id="Straight Connector 15161" o:spid="_x0000_s1168" style="position:absolute;flip:x;visibility:visible;mso-wrap-style:square" from="8475,38567" to="10377,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" strokecolor="black [3213]" strokeweight="1.5pt">
                        <o:lock v:ext="edit" shapetype="f"/>
                      </v:line>
                      <v:line id="Straight Connector 15162" o:spid="_x0000_s1169" style="position:absolute;visibility:visible;mso-wrap-style:square" from="2796,50680" to="47050,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" strokecolor="black [3213]" strokeweight="1.5pt">
                        <o:lock v:ext="edit" shapetype="f"/>
                      </v:line>
                      <v:line id="Straight Connector 15163" o:spid="_x0000_s1170" style="position:absolute;visibility:visible;mso-wrap-style:square" from="10256,38567" to="12341,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" strokecolor="black [3213]" strokeweight="1.5pt">
                        <o:lock v:ext="edit" shapetype="f"/>
                      </v:line>
                      <v:line id="Straight Connector 15164" o:spid="_x0000_s1171" style="position:absolute;visibility:visible;mso-wrap-style:square" from="40926,38567" to="40926,5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" strokecolor="black [3213]" strokeweight="1.5pt">
                        <o:lock v:ext="edit" shapetype="f"/>
                      </v:line>
                      <v:line id="Straight Connector 15165" o:spid="_x0000_s1172" style="position:absolute;visibility:visible;mso-wrap-style:square" from="8475,34298" to="10256,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" strokecolor="black [3213]">
                        <o:lock v:ext="edit" shapetype="f"/>
                      </v:line>
                    </v:group>
                    <v:group id="Group 15166" o:spid="_x0000_s1173" style="position:absolute;left:23431;top:2095;width:6763;height:6538" coordsize="381761,40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">
                      <v:oval id="Oval 15167" o:spid="_x0000_s1174" style="position:absolute;width:381761;height:405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" fillcolor="#4f81bd [3204]" strokecolor="#243f60 [1604]" strokeweight="2pt"/>
                      <v:oval id="Oval 15168" o:spid="_x0000_s1175" style="position:absolute;left:94593;top:110358;width:191770;height:188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" fillcolor="#4f81bd [3204]" strokecolor="#f2f2f2 [3052]" strokeweight="2pt">
                        <v:stroke dashstyle="dash"/>
                      </v:oval>
                    </v:group>
                  </v:group>
                  <v:shape id="Straight Arrow Connector 15169" o:spid="_x0000_s1176" type="#_x0000_t32" style="position:absolute;left:12287;top:19621;width:28534;height: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" strokecolor="black [3213]">
                    <v:stroke startarrow="block" endarrow="block"/>
                    <o:lock v:ext="edit" shapetype="f"/>
                  </v:shape>
                  <v:shape id="Straight Arrow Connector 15170" o:spid="_x0000_s1177" type="#_x0000_t32" style="position:absolute;left:12382;top:17049;width:0;height:2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" strokecolor="black [3213]">
                    <o:lock v:ext="edit" shapetype="f"/>
                  </v:shape>
                  <v:shape id="Straight Arrow Connector 15171" o:spid="_x0000_s1178" type="#_x0000_t32" style="position:absolute;left:40862;top:16954;width:0;height:2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" strokecolor="black [3213]">
                    <o:lock v:ext="edit" shapetype="f"/>
                  </v:shape>
                </v:group>
                <w10:wrap type="topAndBottom"/>
              </v:group>
            </w:pict>
          </mc:Fallback>
        </mc:AlternateContent>
      </w:r>
    </w:p>
    <w:p w14:paraId="6D54B63F" w14:textId="77777777" w:rsidR="009372C1" w:rsidRDefault="009372C1">
      <w:pPr>
        <w:suppressAutoHyphens w:val="0"/>
        <w:spacing w:line="240" w:lineRule="auto"/>
        <w:rPr>
          <w:lang w:val="en-US"/>
        </w:rPr>
      </w:pPr>
    </w:p>
    <w:p w14:paraId="156A2A5E" w14:textId="77777777" w:rsidR="009372C1" w:rsidRDefault="009372C1">
      <w:pPr>
        <w:suppressAutoHyphens w:val="0"/>
        <w:spacing w:line="240" w:lineRule="auto"/>
        <w:rPr>
          <w:lang w:val="en-US"/>
        </w:rPr>
      </w:pPr>
    </w:p>
    <w:p w14:paraId="74F04C59" w14:textId="70DBEAC8" w:rsidR="00C508C7" w:rsidRDefault="00C508C7">
      <w:pPr>
        <w:suppressAutoHyphens w:val="0"/>
        <w:spacing w:line="240" w:lineRule="auto"/>
        <w:rPr>
          <w:lang w:val="en-US"/>
        </w:rPr>
      </w:pPr>
      <w:r>
        <w:rPr>
          <w:lang w:val="en-US"/>
        </w:rPr>
        <w:br w:type="page"/>
      </w:r>
    </w:p>
    <w:p w14:paraId="27444441" w14:textId="51D55F1E" w:rsidR="006E7CF2" w:rsidRPr="00F20AD5" w:rsidRDefault="006E7CF2" w:rsidP="006E7CF2">
      <w:pPr>
        <w:pStyle w:val="HChG"/>
        <w:rPr>
          <w:lang w:val="en-US"/>
        </w:rPr>
      </w:pPr>
      <w:r w:rsidRPr="00F20AD5">
        <w:rPr>
          <w:lang w:val="en-US"/>
        </w:rPr>
        <w:lastRenderedPageBreak/>
        <w:t xml:space="preserve">Annex </w:t>
      </w:r>
      <w:r>
        <w:rPr>
          <w:lang w:val="en-US"/>
        </w:rPr>
        <w:t>5</w:t>
      </w:r>
    </w:p>
    <w:p w14:paraId="00FB2671" w14:textId="3692C748" w:rsidR="006E7CF2" w:rsidRPr="005F5EB1" w:rsidRDefault="006E7CF2" w:rsidP="006E7CF2">
      <w:pPr>
        <w:pStyle w:val="HChG"/>
        <w:rPr>
          <w:lang w:val="en-US"/>
        </w:rPr>
      </w:pPr>
      <w:r>
        <w:rPr>
          <w:lang w:val="en-US"/>
        </w:rPr>
        <w:tab/>
      </w:r>
      <w:r>
        <w:rPr>
          <w:lang w:val="en-US"/>
        </w:rPr>
        <w:tab/>
      </w:r>
      <w:r w:rsidRPr="00140073">
        <w:rPr>
          <w:lang w:val="en-US"/>
        </w:rPr>
        <w:t xml:space="preserve">Microphone position for measurements </w:t>
      </w:r>
      <w:r>
        <w:rPr>
          <w:lang w:val="en-US"/>
        </w:rPr>
        <w:t xml:space="preserve">of </w:t>
      </w:r>
      <w:r w:rsidRPr="005C465E">
        <w:rPr>
          <w:lang w:val="en-US"/>
        </w:rPr>
        <w:t xml:space="preserve">audible </w:t>
      </w:r>
      <w:r w:rsidR="00D023AC" w:rsidRPr="005C465E">
        <w:rPr>
          <w:lang w:val="en-US"/>
        </w:rPr>
        <w:t xml:space="preserve">reverse </w:t>
      </w:r>
      <w:r w:rsidRPr="005C465E">
        <w:rPr>
          <w:lang w:val="en-US"/>
        </w:rPr>
        <w:t>warning signals</w:t>
      </w:r>
      <w:r w:rsidRPr="005F5EB1">
        <w:rPr>
          <w:lang w:val="en-US"/>
        </w:rPr>
        <w:t xml:space="preserve"> of motor vehicles </w:t>
      </w:r>
    </w:p>
    <w:p w14:paraId="51D27757" w14:textId="2FB4797C" w:rsidR="007B3A2A" w:rsidRDefault="009A3941" w:rsidP="006E7CF2">
      <w:pPr>
        <w:pStyle w:val="2"/>
        <w:tabs>
          <w:tab w:val="clear" w:pos="2268"/>
          <w:tab w:val="right" w:pos="1134"/>
        </w:tabs>
        <w:spacing w:before="360" w:after="240" w:line="240" w:lineRule="atLeast"/>
        <w:ind w:left="1134" w:right="1134" w:hanging="3"/>
        <w:jc w:val="both"/>
        <w:rPr>
          <w:lang w:val="en-US"/>
        </w:rPr>
      </w:pPr>
      <w:r>
        <w:rPr>
          <w:lang w:val="en-US"/>
        </w:rPr>
        <w:t>Figure 1</w:t>
      </w:r>
    </w:p>
    <w:p w14:paraId="70B6C926" w14:textId="16BE738E" w:rsidR="00CA0DA7" w:rsidRDefault="00CA0DA7">
      <w:pPr>
        <w:suppressAutoHyphens w:val="0"/>
        <w:spacing w:line="240" w:lineRule="auto"/>
        <w:rPr>
          <w:lang w:val="en-US"/>
        </w:rPr>
      </w:pPr>
    </w:p>
    <w:p w14:paraId="4AFEE9EE" w14:textId="5DF1CCF7" w:rsidR="00CA0DA7" w:rsidRDefault="00CA0DA7">
      <w:pPr>
        <w:suppressAutoHyphens w:val="0"/>
        <w:spacing w:line="240" w:lineRule="auto"/>
        <w:rPr>
          <w:b/>
          <w:sz w:val="28"/>
          <w:szCs w:val="28"/>
          <w:lang w:val="en-US" w:eastAsia="ru-RU"/>
        </w:rPr>
      </w:pPr>
      <w:r w:rsidRPr="00CA0DA7">
        <w:rPr>
          <w:noProof/>
        </w:rPr>
        <mc:AlternateContent>
          <mc:Choice Requires="wpg">
            <w:drawing>
              <wp:anchor distT="0" distB="0" distL="114300" distR="114300" simplePos="0" relativeHeight="251769344" behindDoc="0" locked="0" layoutInCell="1" allowOverlap="1" wp14:anchorId="5C0187F7" wp14:editId="2F9614B8">
                <wp:simplePos x="0" y="0"/>
                <wp:positionH relativeFrom="column">
                  <wp:align>center</wp:align>
                </wp:positionH>
                <wp:positionV relativeFrom="paragraph">
                  <wp:posOffset>1518</wp:posOffset>
                </wp:positionV>
                <wp:extent cx="5504688" cy="5111496"/>
                <wp:effectExtent l="0" t="0" r="0" b="0"/>
                <wp:wrapTopAndBottom/>
                <wp:docPr id="14812" name="Group 4"/>
                <wp:cNvGraphicFramePr/>
                <a:graphic xmlns:a="http://schemas.openxmlformats.org/drawingml/2006/main">
                  <a:graphicData uri="http://schemas.microsoft.com/office/word/2010/wordprocessingGroup">
                    <wpg:wgp>
                      <wpg:cNvGrpSpPr/>
                      <wpg:grpSpPr>
                        <a:xfrm>
                          <a:off x="0" y="0"/>
                          <a:ext cx="5504688" cy="5111496"/>
                          <a:chOff x="0" y="0"/>
                          <a:chExt cx="5500660" cy="5108845"/>
                        </a:xfrm>
                      </wpg:grpSpPr>
                      <wps:wsp>
                        <wps:cNvPr id="14813" name="Textfeld 3"/>
                        <wps:cNvSpPr txBox="1">
                          <a:spLocks noChangeArrowheads="1"/>
                        </wps:cNvSpPr>
                        <wps:spPr bwMode="auto">
                          <a:xfrm>
                            <a:off x="2425041" y="4410130"/>
                            <a:ext cx="3069942" cy="69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3A16D" w14:textId="77777777" w:rsidR="00CA0DA7" w:rsidRDefault="00CA0DA7" w:rsidP="00CA0DA7">
                              <w:pPr>
                                <w:tabs>
                                  <w:tab w:val="left" w:pos="700"/>
                                </w:tabs>
                                <w:spacing w:line="240" w:lineRule="exact"/>
                                <w:rPr>
                                  <w:i/>
                                  <w:iCs/>
                                  <w:color w:val="000000"/>
                                  <w:kern w:val="24"/>
                                  <w:sz w:val="22"/>
                                  <w:szCs w:val="22"/>
                                </w:rPr>
                              </w:pPr>
                              <w:r>
                                <w:rPr>
                                  <w:i/>
                                  <w:iCs/>
                                  <w:color w:val="000000"/>
                                  <w:kern w:val="24"/>
                                  <w:sz w:val="22"/>
                                  <w:szCs w:val="22"/>
                                </w:rPr>
                                <w:t>h</w:t>
                              </w:r>
                              <w:r>
                                <w:rPr>
                                  <w:i/>
                                  <w:iCs/>
                                  <w:color w:val="000000"/>
                                  <w:kern w:val="24"/>
                                  <w:position w:val="-6"/>
                                  <w:sz w:val="22"/>
                                  <w:szCs w:val="22"/>
                                  <w:vertAlign w:val="subscript"/>
                                </w:rPr>
                                <w:t>min</w:t>
                              </w:r>
                              <w:r>
                                <w:rPr>
                                  <w:i/>
                                  <w:iCs/>
                                  <w:color w:val="000000"/>
                                  <w:kern w:val="24"/>
                                  <w:sz w:val="22"/>
                                  <w:szCs w:val="22"/>
                                </w:rPr>
                                <w:t xml:space="preserve">: </w:t>
                              </w:r>
                              <w:r w:rsidRPr="006476F9">
                                <w:rPr>
                                  <w:color w:val="000000"/>
                                  <w:kern w:val="24"/>
                                  <w:sz w:val="22"/>
                                  <w:szCs w:val="22"/>
                                </w:rPr>
                                <w:tab/>
                                <w:t>minimum height for measurements</w:t>
                              </w:r>
                            </w:p>
                            <w:p w14:paraId="5794B461" w14:textId="77777777" w:rsidR="00CA0DA7" w:rsidRDefault="00CA0DA7" w:rsidP="00CA0DA7">
                              <w:pPr>
                                <w:tabs>
                                  <w:tab w:val="left" w:pos="700"/>
                                </w:tabs>
                                <w:spacing w:line="240" w:lineRule="exact"/>
                                <w:rPr>
                                  <w:i/>
                                  <w:iCs/>
                                  <w:color w:val="000000"/>
                                  <w:kern w:val="24"/>
                                  <w:sz w:val="22"/>
                                  <w:szCs w:val="22"/>
                                </w:rPr>
                              </w:pPr>
                              <w:r>
                                <w:rPr>
                                  <w:i/>
                                  <w:iCs/>
                                  <w:color w:val="000000"/>
                                  <w:kern w:val="24"/>
                                  <w:sz w:val="22"/>
                                  <w:szCs w:val="22"/>
                                </w:rPr>
                                <w:t>h</w:t>
                              </w:r>
                              <w:r>
                                <w:rPr>
                                  <w:i/>
                                  <w:iCs/>
                                  <w:color w:val="000000"/>
                                  <w:kern w:val="24"/>
                                  <w:position w:val="-6"/>
                                  <w:sz w:val="22"/>
                                  <w:szCs w:val="22"/>
                                  <w:vertAlign w:val="subscript"/>
                                </w:rPr>
                                <w:t>max</w:t>
                              </w:r>
                              <w:r>
                                <w:rPr>
                                  <w:i/>
                                  <w:iCs/>
                                  <w:color w:val="000000"/>
                                  <w:kern w:val="24"/>
                                  <w:sz w:val="22"/>
                                  <w:szCs w:val="22"/>
                                </w:rPr>
                                <w:t xml:space="preserve">: </w:t>
                              </w:r>
                              <w:r w:rsidRPr="006476F9">
                                <w:rPr>
                                  <w:color w:val="000000"/>
                                  <w:kern w:val="24"/>
                                  <w:sz w:val="22"/>
                                  <w:szCs w:val="22"/>
                                </w:rPr>
                                <w:tab/>
                                <w:t>maximum height for measurements</w:t>
                              </w:r>
                            </w:p>
                            <w:p w14:paraId="7ED8C8A6" w14:textId="77777777" w:rsidR="00CA0DA7" w:rsidRDefault="00CA0DA7" w:rsidP="00CA0DA7">
                              <w:pPr>
                                <w:tabs>
                                  <w:tab w:val="left" w:pos="700"/>
                                </w:tabs>
                                <w:spacing w:line="240" w:lineRule="exact"/>
                                <w:rPr>
                                  <w:i/>
                                  <w:iCs/>
                                  <w:color w:val="000000"/>
                                  <w:kern w:val="24"/>
                                  <w:sz w:val="22"/>
                                  <w:szCs w:val="22"/>
                                </w:rPr>
                              </w:pPr>
                              <w:r>
                                <w:rPr>
                                  <w:i/>
                                  <w:iCs/>
                                  <w:color w:val="000000"/>
                                  <w:kern w:val="24"/>
                                  <w:sz w:val="22"/>
                                  <w:szCs w:val="22"/>
                                </w:rPr>
                                <w:t>P</w:t>
                              </w:r>
                              <w:r>
                                <w:rPr>
                                  <w:i/>
                                  <w:iCs/>
                                  <w:color w:val="000000"/>
                                  <w:kern w:val="24"/>
                                  <w:position w:val="-6"/>
                                  <w:sz w:val="22"/>
                                  <w:szCs w:val="22"/>
                                  <w:vertAlign w:val="subscript"/>
                                </w:rPr>
                                <w:t>Lmax</w:t>
                              </w:r>
                              <w:r>
                                <w:rPr>
                                  <w:i/>
                                  <w:iCs/>
                                  <w:color w:val="000000"/>
                                  <w:kern w:val="24"/>
                                  <w:sz w:val="22"/>
                                  <w:szCs w:val="22"/>
                                </w:rPr>
                                <w:t xml:space="preserve">: </w:t>
                              </w:r>
                              <w:r w:rsidRPr="006476F9">
                                <w:rPr>
                                  <w:color w:val="000000"/>
                                  <w:kern w:val="24"/>
                                  <w:sz w:val="22"/>
                                  <w:szCs w:val="22"/>
                                </w:rPr>
                                <w:tab/>
                                <w:t>point of maximum sound pressure level</w:t>
                              </w:r>
                            </w:p>
                          </w:txbxContent>
                        </wps:txbx>
                        <wps:bodyPr rot="0" vert="horz" wrap="square" lIns="91440" tIns="45720" rIns="91440" bIns="45720" anchor="t" anchorCtr="0" upright="1">
                          <a:noAutofit/>
                        </wps:bodyPr>
                      </wps:wsp>
                      <wps:wsp>
                        <wps:cNvPr id="14814" name="Gerade Verbindung 8"/>
                        <wps:cNvCnPr/>
                        <wps:spPr bwMode="auto">
                          <a:xfrm rot="16200000" flipH="1">
                            <a:off x="2959110" y="3314979"/>
                            <a:ext cx="1530386" cy="5678"/>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4815" name="Gerade Verbindung 11"/>
                        <wps:cNvCnPr/>
                        <wps:spPr bwMode="auto">
                          <a:xfrm>
                            <a:off x="3726269" y="3081265"/>
                            <a:ext cx="0" cy="604351"/>
                          </a:xfrm>
                          <a:prstGeom prst="line">
                            <a:avLst/>
                          </a:prstGeom>
                          <a:noFill/>
                          <a:ln w="28575">
                            <a:solidFill>
                              <a:schemeClr val="tx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4816" name="Textfeld 14"/>
                        <wps:cNvSpPr txBox="1">
                          <a:spLocks noChangeArrowheads="1"/>
                        </wps:cNvSpPr>
                        <wps:spPr bwMode="auto">
                          <a:xfrm>
                            <a:off x="3854249" y="3382592"/>
                            <a:ext cx="598495" cy="26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67938" w14:textId="77777777" w:rsidR="00CA0DA7" w:rsidRDefault="00CA0DA7" w:rsidP="00CA0DA7">
                              <w:pPr>
                                <w:tabs>
                                  <w:tab w:val="left" w:pos="700"/>
                                </w:tabs>
                                <w:spacing w:line="240" w:lineRule="exact"/>
                                <w:rPr>
                                  <w:color w:val="000000"/>
                                  <w:kern w:val="24"/>
                                  <w:sz w:val="22"/>
                                  <w:szCs w:val="22"/>
                                  <w:lang w:val="de-DE"/>
                                </w:rPr>
                              </w:pPr>
                              <w:r>
                                <w:rPr>
                                  <w:color w:val="000000"/>
                                  <w:kern w:val="24"/>
                                  <w:sz w:val="22"/>
                                  <w:szCs w:val="22"/>
                                  <w:lang w:val="de-DE"/>
                                </w:rPr>
                                <w:t>P</w:t>
                              </w:r>
                              <w:r>
                                <w:rPr>
                                  <w:color w:val="000000"/>
                                  <w:kern w:val="24"/>
                                  <w:position w:val="-6"/>
                                  <w:sz w:val="22"/>
                                  <w:szCs w:val="22"/>
                                  <w:vertAlign w:val="subscript"/>
                                  <w:lang w:val="de-DE"/>
                                </w:rPr>
                                <w:t>Lmax</w:t>
                              </w:r>
                            </w:p>
                          </w:txbxContent>
                        </wps:txbx>
                        <wps:bodyPr rot="0" vert="horz" wrap="square" lIns="91440" tIns="45720" rIns="91440" bIns="45720" anchor="t" anchorCtr="0" upright="1">
                          <a:noAutofit/>
                        </wps:bodyPr>
                      </wps:wsp>
                      <wps:wsp>
                        <wps:cNvPr id="14817" name="Textfeld 15"/>
                        <wps:cNvSpPr txBox="1">
                          <a:spLocks noChangeArrowheads="1"/>
                        </wps:cNvSpPr>
                        <wps:spPr bwMode="auto">
                          <a:xfrm>
                            <a:off x="3851978" y="3567720"/>
                            <a:ext cx="1648682" cy="24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54F5A" w14:textId="77777777" w:rsidR="00CA0DA7" w:rsidRDefault="00CA0DA7" w:rsidP="00CA0DA7">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min</w:t>
                              </w:r>
                              <w:r>
                                <w:rPr>
                                  <w:i/>
                                  <w:iCs/>
                                  <w:color w:val="000000"/>
                                  <w:kern w:val="24"/>
                                  <w:sz w:val="22"/>
                                  <w:szCs w:val="22"/>
                                  <w:lang w:val="de-DE"/>
                                </w:rPr>
                                <w:t xml:space="preserve"> = 0.50 m ± 0,05m</w:t>
                              </w:r>
                            </w:p>
                          </w:txbxContent>
                        </wps:txbx>
                        <wps:bodyPr rot="0" vert="horz" wrap="square" lIns="91440" tIns="45720" rIns="91440" bIns="45720" anchor="t" anchorCtr="0" upright="1">
                          <a:noAutofit/>
                        </wps:bodyPr>
                      </wps:wsp>
                      <wps:wsp>
                        <wps:cNvPr id="14818" name="Text Box 22"/>
                        <wps:cNvSpPr txBox="1">
                          <a:spLocks noChangeArrowheads="1"/>
                        </wps:cNvSpPr>
                        <wps:spPr bwMode="auto">
                          <a:xfrm>
                            <a:off x="3851978" y="2931348"/>
                            <a:ext cx="1648682" cy="27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2331E" w14:textId="77777777" w:rsidR="00CA0DA7" w:rsidRDefault="00CA0DA7" w:rsidP="00CA0DA7">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max</w:t>
                              </w:r>
                              <w:r>
                                <w:rPr>
                                  <w:i/>
                                  <w:iCs/>
                                  <w:color w:val="000000"/>
                                  <w:kern w:val="24"/>
                                  <w:sz w:val="22"/>
                                  <w:szCs w:val="22"/>
                                  <w:lang w:val="de-DE"/>
                                </w:rPr>
                                <w:t xml:space="preserve"> = 1.50</w:t>
                              </w:r>
                              <w:r>
                                <w:rPr>
                                  <w:i/>
                                  <w:iCs/>
                                  <w:color w:val="008080"/>
                                  <w:kern w:val="24"/>
                                  <w:sz w:val="22"/>
                                  <w:szCs w:val="22"/>
                                  <w:lang w:val="de-DE"/>
                                </w:rPr>
                                <w:t xml:space="preserve"> </w:t>
                              </w:r>
                              <w:r>
                                <w:rPr>
                                  <w:i/>
                                  <w:iCs/>
                                  <w:color w:val="000000"/>
                                  <w:kern w:val="24"/>
                                  <w:sz w:val="22"/>
                                  <w:szCs w:val="22"/>
                                  <w:lang w:val="de-DE"/>
                                </w:rPr>
                                <w:t>m ± 0.05m</w:t>
                              </w:r>
                            </w:p>
                          </w:txbxContent>
                        </wps:txbx>
                        <wps:bodyPr rot="0" vert="horz" wrap="square" lIns="91440" tIns="45720" rIns="91440" bIns="45720" anchor="t" anchorCtr="0" upright="1">
                          <a:noAutofit/>
                        </wps:bodyPr>
                      </wps:wsp>
                      <wps:wsp>
                        <wps:cNvPr id="14819" name="Gleichschenkliges Dreieck 12"/>
                        <wps:cNvSpPr>
                          <a:spLocks noChangeArrowheads="1"/>
                        </wps:cNvSpPr>
                        <wps:spPr bwMode="auto">
                          <a:xfrm rot="16200000">
                            <a:off x="3738274" y="3430315"/>
                            <a:ext cx="101785" cy="125797"/>
                          </a:xfrm>
                          <a:prstGeom prst="triangle">
                            <a:avLst>
                              <a:gd name="adj" fmla="val 50000"/>
                            </a:avLst>
                          </a:prstGeom>
                          <a:solidFill>
                            <a:schemeClr val="accent1">
                              <a:lumMod val="100000"/>
                              <a:lumOff val="0"/>
                            </a:schemeClr>
                          </a:solidFill>
                          <a:ln w="3175">
                            <a:solidFill>
                              <a:schemeClr val="tx1">
                                <a:lumMod val="100000"/>
                                <a:lumOff val="0"/>
                              </a:schemeClr>
                            </a:solidFill>
                            <a:miter lim="800000"/>
                            <a:headEnd/>
                            <a:tailEnd/>
                          </a:ln>
                        </wps:spPr>
                        <wps:txbx>
                          <w:txbxContent>
                            <w:p w14:paraId="2D5FF6D1" w14:textId="77777777" w:rsidR="00CA0DA7" w:rsidRDefault="00CA0DA7" w:rsidP="00CA0DA7">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4820" name="Gerade Verbindung 19"/>
                        <wps:cNvCnPr/>
                        <wps:spPr bwMode="auto">
                          <a:xfrm>
                            <a:off x="2415101" y="3159945"/>
                            <a:ext cx="0" cy="916140"/>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4821" name="Gerade Verbindung mit Pfeil 18"/>
                        <wps:cNvCnPr>
                          <a:cxnSpLocks noChangeShapeType="1"/>
                        </wps:cNvCnPr>
                        <wps:spPr bwMode="auto">
                          <a:xfrm>
                            <a:off x="2415101" y="4033092"/>
                            <a:ext cx="131116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822" name="Textfeld 20"/>
                        <wps:cNvSpPr txBox="1">
                          <a:spLocks noChangeArrowheads="1"/>
                        </wps:cNvSpPr>
                        <wps:spPr bwMode="auto">
                          <a:xfrm>
                            <a:off x="2509094" y="3825247"/>
                            <a:ext cx="1090295" cy="243840"/>
                          </a:xfrm>
                          <a:prstGeom prst="rect">
                            <a:avLst/>
                          </a:prstGeom>
                          <a:noFill/>
                          <a:ln>
                            <a:noFill/>
                          </a:ln>
                        </wps:spPr>
                        <wps:txbx>
                          <w:txbxContent>
                            <w:p w14:paraId="558C7F93" w14:textId="77777777" w:rsidR="00CA0DA7" w:rsidRDefault="00CA0DA7" w:rsidP="00CA0DA7">
                              <w:pPr>
                                <w:spacing w:line="240" w:lineRule="exact"/>
                                <w:rPr>
                                  <w:i/>
                                  <w:iCs/>
                                  <w:color w:val="000000"/>
                                  <w:kern w:val="24"/>
                                  <w:sz w:val="22"/>
                                  <w:szCs w:val="22"/>
                                  <w:lang w:val="de-DE"/>
                                </w:rPr>
                              </w:pPr>
                              <w:r>
                                <w:rPr>
                                  <w:i/>
                                  <w:iCs/>
                                  <w:color w:val="000000"/>
                                  <w:kern w:val="24"/>
                                  <w:sz w:val="22"/>
                                  <w:szCs w:val="22"/>
                                  <w:lang w:val="de-DE"/>
                                </w:rPr>
                                <w:t>7.00 m ± 0.10 m</w:t>
                              </w:r>
                            </w:p>
                          </w:txbxContent>
                        </wps:txbx>
                        <wps:bodyPr wrap="none" rtlCol="0" anchor="b">
                          <a:spAutoFit/>
                        </wps:bodyPr>
                      </wps:wsp>
                      <pic:pic xmlns:pic="http://schemas.openxmlformats.org/drawingml/2006/picture">
                        <pic:nvPicPr>
                          <pic:cNvPr id="14823" name="Рисунок 26"/>
                          <pic:cNvPicPr>
                            <a:picLocks noChangeAspect="1"/>
                          </pic:cNvPicPr>
                        </pic:nvPicPr>
                        <pic:blipFill>
                          <a:blip r:embed="rId41">
                            <a:extLst>
                              <a:ext uri="{28A0092B-C50C-407E-A947-70E740481C1C}">
                                <a14:useLocalDpi xmlns:a14="http://schemas.microsoft.com/office/drawing/2010/main" val="0"/>
                              </a:ext>
                            </a:extLst>
                          </a:blip>
                          <a:srcRect t="3572" b="95667"/>
                          <a:stretch>
                            <a:fillRect/>
                          </a:stretch>
                        </pic:blipFill>
                        <pic:spPr bwMode="auto">
                          <a:xfrm>
                            <a:off x="0" y="1401036"/>
                            <a:ext cx="4229250" cy="267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824" name="Picture 14824"/>
                          <pic:cNvPicPr/>
                        </pic:nvPicPr>
                        <pic:blipFill rotWithShape="1">
                          <a:blip r:embed="rId42">
                            <a:extLst>
                              <a:ext uri="{28A0092B-C50C-407E-A947-70E740481C1C}">
                                <a14:useLocalDpi xmlns:a14="http://schemas.microsoft.com/office/drawing/2010/main" val="0"/>
                              </a:ext>
                            </a:extLst>
                          </a:blip>
                          <a:srcRect r="10174" b="7939"/>
                          <a:stretch/>
                        </pic:blipFill>
                        <pic:spPr bwMode="auto">
                          <a:xfrm>
                            <a:off x="196205" y="2279049"/>
                            <a:ext cx="2396500" cy="1568368"/>
                          </a:xfrm>
                          <a:prstGeom prst="rect">
                            <a:avLst/>
                          </a:prstGeom>
                          <a:noFill/>
                          <a:ln>
                            <a:noFill/>
                          </a:ln>
                          <a:extLst>
                            <a:ext uri="{53640926-AAD7-44D8-BBD7-CCE9431645EC}">
                              <a14:shadowObscured xmlns:a14="http://schemas.microsoft.com/office/drawing/2010/main"/>
                            </a:ext>
                          </a:extLst>
                        </pic:spPr>
                      </pic:pic>
                      <wps:wsp>
                        <wps:cNvPr id="14825" name="Gerade Verbindung 19"/>
                        <wps:cNvCnPr/>
                        <wps:spPr bwMode="auto">
                          <a:xfrm>
                            <a:off x="3709940" y="1110330"/>
                            <a:ext cx="0" cy="916204"/>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4826" name="Прямоугольник 35"/>
                        <wps:cNvSpPr>
                          <a:spLocks noChangeArrowheads="1"/>
                        </wps:cNvSpPr>
                        <wps:spPr bwMode="auto">
                          <a:xfrm>
                            <a:off x="3709940" y="1386695"/>
                            <a:ext cx="220144" cy="63615"/>
                          </a:xfrm>
                          <a:prstGeom prst="rect">
                            <a:avLst/>
                          </a:prstGeom>
                          <a:solidFill>
                            <a:srgbClr val="000000"/>
                          </a:solidFill>
                          <a:ln w="6350">
                            <a:solidFill>
                              <a:schemeClr val="tx1">
                                <a:lumMod val="100000"/>
                                <a:lumOff val="0"/>
                              </a:schemeClr>
                            </a:solidFill>
                            <a:miter lim="800000"/>
                            <a:headEnd/>
                            <a:tailEnd/>
                          </a:ln>
                        </wps:spPr>
                        <wps:txbx>
                          <w:txbxContent>
                            <w:p w14:paraId="0A070778" w14:textId="77777777" w:rsidR="00CA0DA7" w:rsidRDefault="00CA0DA7" w:rsidP="00CA0DA7">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4827" name="Прямоугольник 36"/>
                        <wps:cNvSpPr>
                          <a:spLocks noChangeArrowheads="1"/>
                        </wps:cNvSpPr>
                        <wps:spPr bwMode="auto">
                          <a:xfrm>
                            <a:off x="3709940" y="1525094"/>
                            <a:ext cx="220144" cy="63615"/>
                          </a:xfrm>
                          <a:prstGeom prst="rect">
                            <a:avLst/>
                          </a:prstGeom>
                          <a:noFill/>
                          <a:ln w="6350">
                            <a:solidFill>
                              <a:schemeClr val="accent3">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AB62AA2" w14:textId="77777777" w:rsidR="00CA0DA7" w:rsidRDefault="00CA0DA7" w:rsidP="00CA0DA7">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4840" name="Прямоугольник 37"/>
                        <wps:cNvSpPr>
                          <a:spLocks noChangeArrowheads="1"/>
                        </wps:cNvSpPr>
                        <wps:spPr bwMode="auto">
                          <a:xfrm>
                            <a:off x="3709940" y="1235220"/>
                            <a:ext cx="220144" cy="63615"/>
                          </a:xfrm>
                          <a:prstGeom prst="rect">
                            <a:avLst/>
                          </a:prstGeom>
                          <a:noFill/>
                          <a:ln w="6350">
                            <a:solidFill>
                              <a:schemeClr val="accent3">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98E70DA" w14:textId="77777777" w:rsidR="00CA0DA7" w:rsidRDefault="00CA0DA7" w:rsidP="00CA0DA7">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4843" name="Textfeld 14"/>
                        <wps:cNvSpPr txBox="1">
                          <a:spLocks noChangeArrowheads="1"/>
                        </wps:cNvSpPr>
                        <wps:spPr bwMode="auto">
                          <a:xfrm>
                            <a:off x="4026884" y="967071"/>
                            <a:ext cx="1369970" cy="405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C3987" w14:textId="77777777" w:rsidR="00CA0DA7" w:rsidRDefault="00CA0DA7" w:rsidP="00CA0DA7">
                              <w:pPr>
                                <w:tabs>
                                  <w:tab w:val="left" w:pos="700"/>
                                </w:tabs>
                                <w:spacing w:line="240" w:lineRule="exact"/>
                                <w:rPr>
                                  <w:color w:val="000000"/>
                                  <w:kern w:val="24"/>
                                  <w:sz w:val="22"/>
                                  <w:szCs w:val="22"/>
                                </w:rPr>
                              </w:pPr>
                              <w:r>
                                <w:rPr>
                                  <w:color w:val="000000"/>
                                  <w:kern w:val="24"/>
                                  <w:sz w:val="22"/>
                                  <w:szCs w:val="22"/>
                                </w:rPr>
                                <w:t>microphone position with tolerances</w:t>
                              </w:r>
                            </w:p>
                          </w:txbxContent>
                        </wps:txbx>
                        <wps:bodyPr rot="0" vert="horz" wrap="square" lIns="91440" tIns="45720" rIns="91440" bIns="45720" anchor="t" anchorCtr="0" upright="1">
                          <a:noAutofit/>
                        </wps:bodyPr>
                      </wps:wsp>
                      <wps:wsp>
                        <wps:cNvPr id="15136" name="Прямая соединительная линия 54"/>
                        <wps:cNvCnPr/>
                        <wps:spPr bwMode="auto">
                          <a:xfrm flipV="1">
                            <a:off x="3930084" y="1336226"/>
                            <a:ext cx="154276" cy="8227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37" name="Gerade Verbindung 19"/>
                        <wps:cNvCnPr/>
                        <wps:spPr bwMode="auto">
                          <a:xfrm rot="5400000">
                            <a:off x="4461750" y="958837"/>
                            <a:ext cx="0" cy="75478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38" name="Straight Connector 15138"/>
                        <wps:cNvCnPr/>
                        <wps:spPr>
                          <a:xfrm>
                            <a:off x="164687" y="3831628"/>
                            <a:ext cx="35882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139" name="Rectangle: Rounded Corners 15139"/>
                        <wps:cNvSpPr/>
                        <wps:spPr>
                          <a:xfrm>
                            <a:off x="957026" y="951846"/>
                            <a:ext cx="1463748" cy="904063"/>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40" name="Rectangle: Rounded Corners 15140"/>
                        <wps:cNvSpPr/>
                        <wps:spPr>
                          <a:xfrm>
                            <a:off x="290942" y="957693"/>
                            <a:ext cx="633920" cy="904063"/>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41" name="Gerade Verbindung 19"/>
                        <wps:cNvCnPr/>
                        <wps:spPr bwMode="auto">
                          <a:xfrm>
                            <a:off x="2425040" y="1832172"/>
                            <a:ext cx="0" cy="199393"/>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42" name="Gerade Verbindung mit Pfeil 18"/>
                        <wps:cNvCnPr/>
                        <wps:spPr bwMode="auto">
                          <a:xfrm>
                            <a:off x="3415791" y="1559006"/>
                            <a:ext cx="307342" cy="0"/>
                          </a:xfrm>
                          <a:prstGeom prst="straightConnector1">
                            <a:avLst/>
                          </a:prstGeom>
                          <a:noFill/>
                          <a:ln w="952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43" name="Gerade Verbindung mit Pfeil 18"/>
                        <wps:cNvCnPr/>
                        <wps:spPr bwMode="auto">
                          <a:xfrm>
                            <a:off x="3407254" y="1265593"/>
                            <a:ext cx="307342" cy="0"/>
                          </a:xfrm>
                          <a:prstGeom prst="straightConnector1">
                            <a:avLst/>
                          </a:prstGeom>
                          <a:noFill/>
                          <a:ln w="952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44" name="Gerade Verbindung 19"/>
                        <wps:cNvCnPr/>
                        <wps:spPr bwMode="auto">
                          <a:xfrm>
                            <a:off x="3444818" y="1412125"/>
                            <a:ext cx="0" cy="150719"/>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145" name="Gerade Verbindung 19"/>
                        <wps:cNvCnPr/>
                        <wps:spPr bwMode="auto">
                          <a:xfrm>
                            <a:off x="3444818" y="1260151"/>
                            <a:ext cx="0" cy="150719"/>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146" name="Gerade Verbindung 19"/>
                        <wps:cNvCnPr/>
                        <wps:spPr bwMode="auto">
                          <a:xfrm>
                            <a:off x="3444913" y="737520"/>
                            <a:ext cx="95" cy="1636484"/>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47" name="Textfeld 20"/>
                        <wps:cNvSpPr txBox="1">
                          <a:spLocks noChangeArrowheads="1"/>
                        </wps:cNvSpPr>
                        <wps:spPr bwMode="auto">
                          <a:xfrm rot="16200000">
                            <a:off x="2718665" y="464157"/>
                            <a:ext cx="1254061" cy="325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7E42F" w14:textId="77777777" w:rsidR="00CA0DA7" w:rsidRDefault="00CA0DA7" w:rsidP="00CA0DA7">
                              <w:pPr>
                                <w:spacing w:line="240" w:lineRule="exact"/>
                                <w:rPr>
                                  <w:rFonts w:cstheme="minorBidi"/>
                                  <w:i/>
                                  <w:iCs/>
                                  <w:color w:val="000000"/>
                                  <w:kern w:val="24"/>
                                  <w:sz w:val="22"/>
                                  <w:szCs w:val="22"/>
                                  <w:lang w:val="de-DE"/>
                                </w:rPr>
                              </w:pPr>
                              <w:r>
                                <w:rPr>
                                  <w:rFonts w:cstheme="minorBidi"/>
                                  <w:i/>
                                  <w:iCs/>
                                  <w:color w:val="000000"/>
                                  <w:kern w:val="24"/>
                                  <w:sz w:val="22"/>
                                  <w:szCs w:val="22"/>
                                  <w:lang w:val="de-DE"/>
                                </w:rPr>
                                <w:t>0.10 m ± 0.05 m</w:t>
                              </w:r>
                            </w:p>
                          </w:txbxContent>
                        </wps:txbx>
                        <wps:bodyPr rot="0" vert="vert270" wrap="square" lIns="91440" tIns="45720" rIns="91440" bIns="45720" anchor="t" anchorCtr="0" upright="1">
                          <a:noAutofit/>
                        </wps:bodyPr>
                      </wps:wsp>
                      <wps:wsp>
                        <wps:cNvPr id="15148" name="Textfeld 20"/>
                        <wps:cNvSpPr txBox="1">
                          <a:spLocks noChangeArrowheads="1"/>
                        </wps:cNvSpPr>
                        <wps:spPr bwMode="auto">
                          <a:xfrm rot="16200000">
                            <a:off x="2714063" y="1830144"/>
                            <a:ext cx="1254061" cy="325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9A788" w14:textId="77777777" w:rsidR="00CA0DA7" w:rsidRDefault="00CA0DA7" w:rsidP="00CA0DA7">
                              <w:pPr>
                                <w:spacing w:line="240" w:lineRule="exact"/>
                                <w:rPr>
                                  <w:rFonts w:cstheme="minorBidi"/>
                                  <w:i/>
                                  <w:iCs/>
                                  <w:color w:val="000000"/>
                                  <w:kern w:val="24"/>
                                  <w:sz w:val="22"/>
                                  <w:szCs w:val="22"/>
                                  <w:lang w:val="de-DE"/>
                                </w:rPr>
                              </w:pPr>
                              <w:r>
                                <w:rPr>
                                  <w:rFonts w:cstheme="minorBidi"/>
                                  <w:i/>
                                  <w:iCs/>
                                  <w:color w:val="000000"/>
                                  <w:kern w:val="24"/>
                                  <w:sz w:val="22"/>
                                  <w:szCs w:val="22"/>
                                  <w:lang w:val="de-DE"/>
                                </w:rPr>
                                <w:t>0.10 m ± 0.05 m</w:t>
                              </w:r>
                            </w:p>
                          </w:txbxContent>
                        </wps:txbx>
                        <wps:bodyPr rot="0" vert="vert270"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0187F7" id="Group 4" o:spid="_x0000_s1179" style="position:absolute;margin-left:0;margin-top:.1pt;width:433.45pt;height:402.5pt;z-index:251769344;mso-position-horizontal:center;mso-width-relative:margin;mso-height-relative:margin" coordsize="55006,510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">
                <v:shape id="Textfeld 3" o:spid="_x0000_s1180" type="#_x0000_t202" style="position:absolute;left:24250;top:44101;width:30699;height:6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" filled="f" stroked="f">
                  <v:textbox>
                    <w:txbxContent>
                      <w:p w14:paraId="6243A16D" w14:textId="77777777" w:rsidR="00CA0DA7" w:rsidRDefault="00CA0DA7" w:rsidP="00CA0DA7">
                        <w:pPr>
                          <w:tabs>
                            <w:tab w:val="left" w:pos="700"/>
                          </w:tabs>
                          <w:spacing w:line="240" w:lineRule="exact"/>
                          <w:rPr>
                            <w:i/>
                            <w:iCs/>
                            <w:color w:val="000000"/>
                            <w:kern w:val="24"/>
                            <w:sz w:val="22"/>
                            <w:szCs w:val="22"/>
                          </w:rPr>
                        </w:pPr>
                        <w:r>
                          <w:rPr>
                            <w:i/>
                            <w:iCs/>
                            <w:color w:val="000000"/>
                            <w:kern w:val="24"/>
                            <w:sz w:val="22"/>
                            <w:szCs w:val="22"/>
                          </w:rPr>
                          <w:t>h</w:t>
                        </w:r>
                        <w:r>
                          <w:rPr>
                            <w:i/>
                            <w:iCs/>
                            <w:color w:val="000000"/>
                            <w:kern w:val="24"/>
                            <w:position w:val="-6"/>
                            <w:sz w:val="22"/>
                            <w:szCs w:val="22"/>
                            <w:vertAlign w:val="subscript"/>
                          </w:rPr>
                          <w:t>min</w:t>
                        </w:r>
                        <w:r>
                          <w:rPr>
                            <w:i/>
                            <w:iCs/>
                            <w:color w:val="000000"/>
                            <w:kern w:val="24"/>
                            <w:sz w:val="22"/>
                            <w:szCs w:val="22"/>
                          </w:rPr>
                          <w:t xml:space="preserve">: </w:t>
                        </w:r>
                        <w:r w:rsidRPr="006476F9">
                          <w:rPr>
                            <w:color w:val="000000"/>
                            <w:kern w:val="24"/>
                            <w:sz w:val="22"/>
                            <w:szCs w:val="22"/>
                          </w:rPr>
                          <w:tab/>
                          <w:t>minimum height for measurements</w:t>
                        </w:r>
                      </w:p>
                      <w:p w14:paraId="5794B461" w14:textId="77777777" w:rsidR="00CA0DA7" w:rsidRDefault="00CA0DA7" w:rsidP="00CA0DA7">
                        <w:pPr>
                          <w:tabs>
                            <w:tab w:val="left" w:pos="700"/>
                          </w:tabs>
                          <w:spacing w:line="240" w:lineRule="exact"/>
                          <w:rPr>
                            <w:i/>
                            <w:iCs/>
                            <w:color w:val="000000"/>
                            <w:kern w:val="24"/>
                            <w:sz w:val="22"/>
                            <w:szCs w:val="22"/>
                          </w:rPr>
                        </w:pPr>
                        <w:r>
                          <w:rPr>
                            <w:i/>
                            <w:iCs/>
                            <w:color w:val="000000"/>
                            <w:kern w:val="24"/>
                            <w:sz w:val="22"/>
                            <w:szCs w:val="22"/>
                          </w:rPr>
                          <w:t>h</w:t>
                        </w:r>
                        <w:r>
                          <w:rPr>
                            <w:i/>
                            <w:iCs/>
                            <w:color w:val="000000"/>
                            <w:kern w:val="24"/>
                            <w:position w:val="-6"/>
                            <w:sz w:val="22"/>
                            <w:szCs w:val="22"/>
                            <w:vertAlign w:val="subscript"/>
                          </w:rPr>
                          <w:t>max</w:t>
                        </w:r>
                        <w:r>
                          <w:rPr>
                            <w:i/>
                            <w:iCs/>
                            <w:color w:val="000000"/>
                            <w:kern w:val="24"/>
                            <w:sz w:val="22"/>
                            <w:szCs w:val="22"/>
                          </w:rPr>
                          <w:t xml:space="preserve">: </w:t>
                        </w:r>
                        <w:r w:rsidRPr="006476F9">
                          <w:rPr>
                            <w:color w:val="000000"/>
                            <w:kern w:val="24"/>
                            <w:sz w:val="22"/>
                            <w:szCs w:val="22"/>
                          </w:rPr>
                          <w:tab/>
                          <w:t>maximum height for measurements</w:t>
                        </w:r>
                      </w:p>
                      <w:p w14:paraId="7ED8C8A6" w14:textId="77777777" w:rsidR="00CA0DA7" w:rsidRDefault="00CA0DA7" w:rsidP="00CA0DA7">
                        <w:pPr>
                          <w:tabs>
                            <w:tab w:val="left" w:pos="700"/>
                          </w:tabs>
                          <w:spacing w:line="240" w:lineRule="exact"/>
                          <w:rPr>
                            <w:i/>
                            <w:iCs/>
                            <w:color w:val="000000"/>
                            <w:kern w:val="24"/>
                            <w:sz w:val="22"/>
                            <w:szCs w:val="22"/>
                          </w:rPr>
                        </w:pPr>
                        <w:r>
                          <w:rPr>
                            <w:i/>
                            <w:iCs/>
                            <w:color w:val="000000"/>
                            <w:kern w:val="24"/>
                            <w:sz w:val="22"/>
                            <w:szCs w:val="22"/>
                          </w:rPr>
                          <w:t>P</w:t>
                        </w:r>
                        <w:r>
                          <w:rPr>
                            <w:i/>
                            <w:iCs/>
                            <w:color w:val="000000"/>
                            <w:kern w:val="24"/>
                            <w:position w:val="-6"/>
                            <w:sz w:val="22"/>
                            <w:szCs w:val="22"/>
                            <w:vertAlign w:val="subscript"/>
                          </w:rPr>
                          <w:t>Lmax</w:t>
                        </w:r>
                        <w:r>
                          <w:rPr>
                            <w:i/>
                            <w:iCs/>
                            <w:color w:val="000000"/>
                            <w:kern w:val="24"/>
                            <w:sz w:val="22"/>
                            <w:szCs w:val="22"/>
                          </w:rPr>
                          <w:t xml:space="preserve">: </w:t>
                        </w:r>
                        <w:r w:rsidRPr="006476F9">
                          <w:rPr>
                            <w:color w:val="000000"/>
                            <w:kern w:val="24"/>
                            <w:sz w:val="22"/>
                            <w:szCs w:val="22"/>
                          </w:rPr>
                          <w:tab/>
                          <w:t>point of maximum sound pressure level</w:t>
                        </w:r>
                      </w:p>
                    </w:txbxContent>
                  </v:textbox>
                </v:shape>
                <v:line id="Gerade Verbindung 8" o:spid="_x0000_s1181" style="position:absolute;rotation:90;flip:x;visibility:visible;mso-wrap-style:square" from="29591,33149" to="44895,3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" strokecolor="#76923c [2406]" strokeweight=".25pt"/>
                <v:line id="Gerade Verbindung 11" o:spid="_x0000_s1182" style="position:absolute;visibility:visible;mso-wrap-style:square" from="37262,30812" to="37262,3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" strokecolor="black [3213]" strokeweight="2.25pt">
                  <v:stroke startarrow="oval" endarrow="oval"/>
                </v:line>
                <v:shape id="Textfeld 14" o:spid="_x0000_s1183" type="#_x0000_t202" style="position:absolute;left:38542;top:33825;width:5985;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" filled="f" stroked="f">
                  <v:textbox>
                    <w:txbxContent>
                      <w:p w14:paraId="5D967938" w14:textId="77777777" w:rsidR="00CA0DA7" w:rsidRDefault="00CA0DA7" w:rsidP="00CA0DA7">
                        <w:pPr>
                          <w:tabs>
                            <w:tab w:val="left" w:pos="700"/>
                          </w:tabs>
                          <w:spacing w:line="240" w:lineRule="exact"/>
                          <w:rPr>
                            <w:color w:val="000000"/>
                            <w:kern w:val="24"/>
                            <w:sz w:val="22"/>
                            <w:szCs w:val="22"/>
                            <w:lang w:val="de-DE"/>
                          </w:rPr>
                        </w:pPr>
                        <w:r>
                          <w:rPr>
                            <w:color w:val="000000"/>
                            <w:kern w:val="24"/>
                            <w:sz w:val="22"/>
                            <w:szCs w:val="22"/>
                            <w:lang w:val="de-DE"/>
                          </w:rPr>
                          <w:t>P</w:t>
                        </w:r>
                        <w:r>
                          <w:rPr>
                            <w:color w:val="000000"/>
                            <w:kern w:val="24"/>
                            <w:position w:val="-6"/>
                            <w:sz w:val="22"/>
                            <w:szCs w:val="22"/>
                            <w:vertAlign w:val="subscript"/>
                            <w:lang w:val="de-DE"/>
                          </w:rPr>
                          <w:t>Lmax</w:t>
                        </w:r>
                      </w:p>
                    </w:txbxContent>
                  </v:textbox>
                </v:shape>
                <v:shape id="Textfeld 15" o:spid="_x0000_s1184" type="#_x0000_t202" style="position:absolute;left:38519;top:35677;width:16487;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" filled="f" stroked="f">
                  <v:textbox>
                    <w:txbxContent>
                      <w:p w14:paraId="70B54F5A" w14:textId="77777777" w:rsidR="00CA0DA7" w:rsidRDefault="00CA0DA7" w:rsidP="00CA0DA7">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min</w:t>
                        </w:r>
                        <w:r>
                          <w:rPr>
                            <w:i/>
                            <w:iCs/>
                            <w:color w:val="000000"/>
                            <w:kern w:val="24"/>
                            <w:sz w:val="22"/>
                            <w:szCs w:val="22"/>
                            <w:lang w:val="de-DE"/>
                          </w:rPr>
                          <w:t xml:space="preserve"> = 0.50 m ± 0,05m</w:t>
                        </w:r>
                      </w:p>
                    </w:txbxContent>
                  </v:textbox>
                </v:shape>
                <v:shape id="Text Box 22" o:spid="_x0000_s1185" type="#_x0000_t202" style="position:absolute;left:38519;top:29313;width:16487;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" filled="f" stroked="f">
                  <v:textbox>
                    <w:txbxContent>
                      <w:p w14:paraId="76B2331E" w14:textId="77777777" w:rsidR="00CA0DA7" w:rsidRDefault="00CA0DA7" w:rsidP="00CA0DA7">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max</w:t>
                        </w:r>
                        <w:r>
                          <w:rPr>
                            <w:i/>
                            <w:iCs/>
                            <w:color w:val="000000"/>
                            <w:kern w:val="24"/>
                            <w:sz w:val="22"/>
                            <w:szCs w:val="22"/>
                            <w:lang w:val="de-DE"/>
                          </w:rPr>
                          <w:t xml:space="preserve"> = 1.50</w:t>
                        </w:r>
                        <w:r>
                          <w:rPr>
                            <w:i/>
                            <w:iCs/>
                            <w:color w:val="008080"/>
                            <w:kern w:val="24"/>
                            <w:sz w:val="22"/>
                            <w:szCs w:val="22"/>
                            <w:lang w:val="de-DE"/>
                          </w:rPr>
                          <w:t xml:space="preserve"> </w:t>
                        </w:r>
                        <w:r>
                          <w:rPr>
                            <w:i/>
                            <w:iCs/>
                            <w:color w:val="000000"/>
                            <w:kern w:val="24"/>
                            <w:sz w:val="22"/>
                            <w:szCs w:val="22"/>
                            <w:lang w:val="de-DE"/>
                          </w:rPr>
                          <w:t>m ± 0.05m</w:t>
                        </w:r>
                      </w:p>
                    </w:txbxContent>
                  </v:textbox>
                </v:shape>
                <v:shape id="Gleichschenkliges Dreieck 12" o:spid="_x0000_s1186" type="#_x0000_t5" style="position:absolute;left:37382;top:34303;width:1018;height:12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" fillcolor="#4f81bd [3204]" strokecolor="black [3213]" strokeweight=".25pt">
                  <v:textbox>
                    <w:txbxContent>
                      <w:p w14:paraId="2D5FF6D1" w14:textId="77777777" w:rsidR="00CA0DA7" w:rsidRDefault="00CA0DA7" w:rsidP="00CA0DA7">
                        <w:pPr>
                          <w:spacing w:line="240" w:lineRule="exact"/>
                          <w:rPr>
                            <w:color w:val="000000"/>
                            <w:kern w:val="24"/>
                            <w:sz w:val="22"/>
                            <w:szCs w:val="22"/>
                          </w:rPr>
                        </w:pPr>
                        <w:r>
                          <w:rPr>
                            <w:color w:val="000000"/>
                            <w:kern w:val="24"/>
                            <w:sz w:val="22"/>
                            <w:szCs w:val="22"/>
                          </w:rPr>
                          <w:t> </w:t>
                        </w:r>
                      </w:p>
                    </w:txbxContent>
                  </v:textbox>
                </v:shape>
                <v:line id="Gerade Verbindung 19" o:spid="_x0000_s1187" style="position:absolute;visibility:visible;mso-wrap-style:square" from="24151,31599" to="24151,40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" strokecolor="#76923c [2406]" strokeweight=".25pt"/>
                <v:shape id="Gerade Verbindung mit Pfeil 18" o:spid="_x0000_s1188" type="#_x0000_t32" style="position:absolute;left:24151;top:40330;width:131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" strokecolor="black [3213]">
                  <v:stroke startarrow="block" endarrow="block"/>
                </v:shape>
                <v:shape id="Textfeld 20" o:spid="_x0000_s1189" type="#_x0000_t202" style="position:absolute;left:25090;top:38252;width:10903;height:243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" filled="f" stroked="f">
                  <v:textbox style="mso-fit-shape-to-text:t">
                    <w:txbxContent>
                      <w:p w14:paraId="558C7F93" w14:textId="77777777" w:rsidR="00CA0DA7" w:rsidRDefault="00CA0DA7" w:rsidP="00CA0DA7">
                        <w:pPr>
                          <w:spacing w:line="240" w:lineRule="exact"/>
                          <w:rPr>
                            <w:i/>
                            <w:iCs/>
                            <w:color w:val="000000"/>
                            <w:kern w:val="24"/>
                            <w:sz w:val="22"/>
                            <w:szCs w:val="22"/>
                            <w:lang w:val="de-DE"/>
                          </w:rPr>
                        </w:pPr>
                        <w:r>
                          <w:rPr>
                            <w:i/>
                            <w:iCs/>
                            <w:color w:val="000000"/>
                            <w:kern w:val="24"/>
                            <w:sz w:val="22"/>
                            <w:szCs w:val="22"/>
                            <w:lang w:val="de-DE"/>
                          </w:rPr>
                          <w:t>7.00 m ± 0.10 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6" o:spid="_x0000_s1190" type="#_x0000_t75" style="position:absolute;top:14010;width:42292;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">
                  <v:imagedata r:id="rId43" o:title="" croptop="2341f" cropbottom="62696f"/>
                </v:shape>
                <v:shape id="Picture 14824" o:spid="_x0000_s1191" type="#_x0000_t75" style="position:absolute;left:1962;top:22790;width:23965;height:15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">
                  <v:imagedata r:id="rId44" o:title="" cropbottom="5203f" cropright="6668f"/>
                </v:shape>
                <v:line id="Gerade Verbindung 19" o:spid="_x0000_s1192" style="position:absolute;visibility:visible;mso-wrap-style:square" from="37099,11103" to="37099,20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" strokecolor="#76923c [2406]" strokeweight=".25pt"/>
                <v:rect id="Прямоугольник 35" o:spid="_x0000_s1193" style="position:absolute;left:37099;top:13866;width:2201;height: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" fillcolor="black" strokecolor="black [3213]" strokeweight=".5pt">
                  <v:textbox>
                    <w:txbxContent>
                      <w:p w14:paraId="0A070778" w14:textId="77777777" w:rsidR="00CA0DA7" w:rsidRDefault="00CA0DA7" w:rsidP="00CA0DA7">
                        <w:pPr>
                          <w:spacing w:line="240" w:lineRule="exact"/>
                          <w:rPr>
                            <w:color w:val="000000"/>
                            <w:kern w:val="24"/>
                            <w:sz w:val="22"/>
                            <w:szCs w:val="22"/>
                          </w:rPr>
                        </w:pPr>
                        <w:r>
                          <w:rPr>
                            <w:color w:val="000000"/>
                            <w:kern w:val="24"/>
                            <w:sz w:val="22"/>
                            <w:szCs w:val="22"/>
                          </w:rPr>
                          <w:t> </w:t>
                        </w:r>
                      </w:p>
                    </w:txbxContent>
                  </v:textbox>
                </v:rect>
                <v:rect id="Прямоугольник 36" o:spid="_x0000_s1194" style="position:absolute;left:37099;top:15250;width:2201;height: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" filled="f" strokecolor="#76923c [2406]" strokeweight=".5pt">
                  <v:stroke dashstyle="dash"/>
                  <v:textbox>
                    <w:txbxContent>
                      <w:p w14:paraId="4AB62AA2" w14:textId="77777777" w:rsidR="00CA0DA7" w:rsidRDefault="00CA0DA7" w:rsidP="00CA0DA7">
                        <w:pPr>
                          <w:spacing w:line="240" w:lineRule="exact"/>
                          <w:rPr>
                            <w:color w:val="000000"/>
                            <w:kern w:val="24"/>
                            <w:sz w:val="22"/>
                            <w:szCs w:val="22"/>
                          </w:rPr>
                        </w:pPr>
                        <w:r>
                          <w:rPr>
                            <w:color w:val="000000"/>
                            <w:kern w:val="24"/>
                            <w:sz w:val="22"/>
                            <w:szCs w:val="22"/>
                          </w:rPr>
                          <w:t> </w:t>
                        </w:r>
                      </w:p>
                    </w:txbxContent>
                  </v:textbox>
                </v:rect>
                <v:rect id="Прямоугольник 37" o:spid="_x0000_s1195" style="position:absolute;left:37099;top:12352;width:2201;height: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" filled="f" strokecolor="#76923c [2406]" strokeweight=".5pt">
                  <v:stroke dashstyle="dash"/>
                  <v:textbox>
                    <w:txbxContent>
                      <w:p w14:paraId="498E70DA" w14:textId="77777777" w:rsidR="00CA0DA7" w:rsidRDefault="00CA0DA7" w:rsidP="00CA0DA7">
                        <w:pPr>
                          <w:spacing w:line="240" w:lineRule="exact"/>
                          <w:rPr>
                            <w:color w:val="000000"/>
                            <w:kern w:val="24"/>
                            <w:sz w:val="22"/>
                            <w:szCs w:val="22"/>
                          </w:rPr>
                        </w:pPr>
                        <w:r>
                          <w:rPr>
                            <w:color w:val="000000"/>
                            <w:kern w:val="24"/>
                            <w:sz w:val="22"/>
                            <w:szCs w:val="22"/>
                          </w:rPr>
                          <w:t> </w:t>
                        </w:r>
                      </w:p>
                    </w:txbxContent>
                  </v:textbox>
                </v:rect>
                <v:shape id="Textfeld 14" o:spid="_x0000_s1196" type="#_x0000_t202" style="position:absolute;left:40268;top:9670;width:13700;height:4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" filled="f" stroked="f">
                  <v:textbox>
                    <w:txbxContent>
                      <w:p w14:paraId="788C3987" w14:textId="77777777" w:rsidR="00CA0DA7" w:rsidRDefault="00CA0DA7" w:rsidP="00CA0DA7">
                        <w:pPr>
                          <w:tabs>
                            <w:tab w:val="left" w:pos="700"/>
                          </w:tabs>
                          <w:spacing w:line="240" w:lineRule="exact"/>
                          <w:rPr>
                            <w:color w:val="000000"/>
                            <w:kern w:val="24"/>
                            <w:sz w:val="22"/>
                            <w:szCs w:val="22"/>
                          </w:rPr>
                        </w:pPr>
                        <w:r>
                          <w:rPr>
                            <w:color w:val="000000"/>
                            <w:kern w:val="24"/>
                            <w:sz w:val="22"/>
                            <w:szCs w:val="22"/>
                          </w:rPr>
                          <w:t>microphone position with tolerances</w:t>
                        </w:r>
                      </w:p>
                    </w:txbxContent>
                  </v:textbox>
                </v:shape>
                <v:line id="Прямая соединительная линия 54" o:spid="_x0000_s1197" style="position:absolute;flip:y;visibility:visible;mso-wrap-style:square" from="39300,13362" to="40843,1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" strokecolor="black [3213]"/>
                <v:line id="Gerade Verbindung 19" o:spid="_x0000_s1198" style="position:absolute;rotation:90;visibility:visible;mso-wrap-style:square" from="44617,9588" to="44617,17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" strokecolor="black [3213]" strokeweight=".25pt"/>
                <v:line id="Straight Connector 15138" o:spid="_x0000_s1199" style="position:absolute;visibility:visible;mso-wrap-style:square" from="1646,38316" to="37529,3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" strokecolor="#4579b8 [3044]"/>
                <v:roundrect id="Rectangle: Rounded Corners 15139" o:spid="_x0000_s1200" style="position:absolute;left:9570;top:9518;width:14637;height:9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" filled="f" strokecolor="#5a5a5a [2109]"/>
                <v:roundrect id="Rectangle: Rounded Corners 15140" o:spid="_x0000_s1201" style="position:absolute;left:2909;top:9576;width:6339;height:9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" filled="f" strokecolor="#5a5a5a [2109]"/>
                <v:line id="Gerade Verbindung 19" o:spid="_x0000_s1202" style="position:absolute;visibility:visible;mso-wrap-style:square" from="24250,18321" to="24250,20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" strokecolor="#76923c [2406]" strokeweight=".25pt"/>
                <v:shape id="Gerade Verbindung mit Pfeil 18" o:spid="_x0000_s1203" type="#_x0000_t32" style="position:absolute;left:34157;top:15590;width:30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" strokecolor="#76923c [2406]"/>
                <v:shape id="Gerade Verbindung mit Pfeil 18" o:spid="_x0000_s1204" type="#_x0000_t32" style="position:absolute;left:34072;top:12655;width:30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" strokecolor="#76923c [2406]"/>
                <v:line id="Gerade Verbindung 19" o:spid="_x0000_s1205" style="position:absolute;visibility:visible;mso-wrap-style:square" from="34448,14121" to="34448,1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" strokecolor="black [3213]" strokeweight=".25pt">
                  <v:stroke startarrow="block" endarrow="block"/>
                </v:line>
                <v:line id="Gerade Verbindung 19" o:spid="_x0000_s1206" style="position:absolute;visibility:visible;mso-wrap-style:square" from="34448,12601" to="34448,1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" strokecolor="black [3213]" strokeweight=".25pt">
                  <v:stroke startarrow="block" endarrow="block"/>
                </v:line>
                <v:line id="Gerade Verbindung 19" o:spid="_x0000_s1207" style="position:absolute;visibility:visible;mso-wrap-style:square" from="34449,7375" to="34450,2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" strokecolor="black [3213]" strokeweight=".25pt"/>
                <v:shape id="Textfeld 20" o:spid="_x0000_s1208" type="#_x0000_t202" style="position:absolute;left:27187;top:4641;width:12540;height:32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" filled="f" stroked="f">
                  <v:textbox style="layout-flow:vertical;mso-layout-flow-alt:bottom-to-top">
                    <w:txbxContent>
                      <w:p w14:paraId="3687E42F" w14:textId="77777777" w:rsidR="00CA0DA7" w:rsidRDefault="00CA0DA7" w:rsidP="00CA0DA7">
                        <w:pPr>
                          <w:spacing w:line="240" w:lineRule="exact"/>
                          <w:rPr>
                            <w:rFonts w:cstheme="minorBidi"/>
                            <w:i/>
                            <w:iCs/>
                            <w:color w:val="000000"/>
                            <w:kern w:val="24"/>
                            <w:sz w:val="22"/>
                            <w:szCs w:val="22"/>
                            <w:lang w:val="de-DE"/>
                          </w:rPr>
                        </w:pPr>
                        <w:r>
                          <w:rPr>
                            <w:rFonts w:cstheme="minorBidi"/>
                            <w:i/>
                            <w:iCs/>
                            <w:color w:val="000000"/>
                            <w:kern w:val="24"/>
                            <w:sz w:val="22"/>
                            <w:szCs w:val="22"/>
                            <w:lang w:val="de-DE"/>
                          </w:rPr>
                          <w:t>0.10 m ± 0.05 m</w:t>
                        </w:r>
                      </w:p>
                    </w:txbxContent>
                  </v:textbox>
                </v:shape>
                <v:shape id="Textfeld 20" o:spid="_x0000_s1209" type="#_x0000_t202" style="position:absolute;left:27140;top:18301;width:12541;height:32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" filled="f" stroked="f">
                  <v:textbox style="layout-flow:vertical;mso-layout-flow-alt:bottom-to-top">
                    <w:txbxContent>
                      <w:p w14:paraId="1649A788" w14:textId="77777777" w:rsidR="00CA0DA7" w:rsidRDefault="00CA0DA7" w:rsidP="00CA0DA7">
                        <w:pPr>
                          <w:spacing w:line="240" w:lineRule="exact"/>
                          <w:rPr>
                            <w:rFonts w:cstheme="minorBidi"/>
                            <w:i/>
                            <w:iCs/>
                            <w:color w:val="000000"/>
                            <w:kern w:val="24"/>
                            <w:sz w:val="22"/>
                            <w:szCs w:val="22"/>
                            <w:lang w:val="de-DE"/>
                          </w:rPr>
                        </w:pPr>
                        <w:r>
                          <w:rPr>
                            <w:rFonts w:cstheme="minorBidi"/>
                            <w:i/>
                            <w:iCs/>
                            <w:color w:val="000000"/>
                            <w:kern w:val="24"/>
                            <w:sz w:val="22"/>
                            <w:szCs w:val="22"/>
                            <w:lang w:val="de-DE"/>
                          </w:rPr>
                          <w:t>0.10 m ± 0.05 m</w:t>
                        </w:r>
                      </w:p>
                    </w:txbxContent>
                  </v:textbox>
                </v:shape>
                <w10:wrap type="topAndBottom"/>
              </v:group>
            </w:pict>
          </mc:Fallback>
        </mc:AlternateContent>
      </w:r>
    </w:p>
    <w:p w14:paraId="13CAC798" w14:textId="77777777" w:rsidR="007B3A2A" w:rsidRDefault="007B3A2A" w:rsidP="006E7CF2">
      <w:pPr>
        <w:pStyle w:val="2"/>
        <w:tabs>
          <w:tab w:val="clear" w:pos="2268"/>
          <w:tab w:val="right" w:pos="1134"/>
        </w:tabs>
        <w:spacing w:before="360" w:after="240" w:line="240" w:lineRule="atLeast"/>
        <w:ind w:left="1134" w:right="1134" w:hanging="3"/>
        <w:jc w:val="both"/>
        <w:rPr>
          <w:lang w:val="en-US"/>
        </w:rPr>
      </w:pPr>
    </w:p>
    <w:p w14:paraId="658318F7" w14:textId="3731CA3D" w:rsidR="006E7CF2" w:rsidRDefault="006E7CF2" w:rsidP="006E7CF2">
      <w:pPr>
        <w:ind w:left="-567"/>
      </w:pPr>
    </w:p>
    <w:p w14:paraId="69B888A2" w14:textId="241908C3" w:rsidR="0032567C" w:rsidRDefault="006E7CF2" w:rsidP="00E47EBE">
      <w:pPr>
        <w:ind w:left="-567"/>
        <w:rPr>
          <w:u w:val="single"/>
        </w:rPr>
      </w:pPr>
      <w:r w:rsidRPr="00B74FCB">
        <w:rPr>
          <w:u w:val="single"/>
        </w:rPr>
        <w:tab/>
      </w:r>
    </w:p>
    <w:p w14:paraId="2CDC2629" w14:textId="109BFCFC" w:rsidR="0032567C" w:rsidRDefault="0032567C">
      <w:pPr>
        <w:suppressAutoHyphens w:val="0"/>
        <w:spacing w:line="240" w:lineRule="auto"/>
        <w:rPr>
          <w:u w:val="single"/>
        </w:rPr>
      </w:pPr>
      <w:r>
        <w:rPr>
          <w:u w:val="single"/>
        </w:rPr>
        <w:br w:type="page"/>
      </w:r>
    </w:p>
    <w:p w14:paraId="438EBFE0" w14:textId="552384AE" w:rsidR="00EC4FE3" w:rsidRDefault="00EC4FE3">
      <w:pPr>
        <w:suppressAutoHyphens w:val="0"/>
        <w:spacing w:line="240" w:lineRule="auto"/>
        <w:rPr>
          <w:b/>
          <w:sz w:val="28"/>
          <w:lang w:val="en-US"/>
        </w:rPr>
      </w:pPr>
      <w:r w:rsidRPr="00405D50">
        <w:rPr>
          <w:b/>
          <w:sz w:val="28"/>
          <w:lang w:val="en-US"/>
        </w:rPr>
        <w:lastRenderedPageBreak/>
        <w:t>Figure 2</w:t>
      </w:r>
    </w:p>
    <w:p w14:paraId="43050410" w14:textId="5C21901F" w:rsidR="009A3941" w:rsidRDefault="009A3941">
      <w:pPr>
        <w:suppressAutoHyphens w:val="0"/>
        <w:spacing w:line="240" w:lineRule="auto"/>
        <w:rPr>
          <w:b/>
          <w:sz w:val="28"/>
          <w:highlight w:val="cyan"/>
          <w:lang w:val="en-US"/>
        </w:rPr>
      </w:pPr>
    </w:p>
    <w:p w14:paraId="6BF7F5DF" w14:textId="27299D8E" w:rsidR="00637BFC" w:rsidRDefault="00637BFC">
      <w:pPr>
        <w:suppressAutoHyphens w:val="0"/>
        <w:spacing w:line="240" w:lineRule="auto"/>
        <w:rPr>
          <w:b/>
          <w:sz w:val="28"/>
          <w:highlight w:val="cyan"/>
          <w:lang w:val="en-US"/>
        </w:rPr>
      </w:pPr>
      <w:r w:rsidRPr="00637BFC">
        <w:rPr>
          <w:b/>
          <w:noProof/>
          <w:sz w:val="28"/>
          <w:highlight w:val="cyan"/>
        </w:rPr>
        <mc:AlternateContent>
          <mc:Choice Requires="wpg">
            <w:drawing>
              <wp:anchor distT="0" distB="0" distL="114300" distR="114300" simplePos="0" relativeHeight="251774464" behindDoc="0" locked="0" layoutInCell="1" allowOverlap="1" wp14:anchorId="028E0D6F" wp14:editId="2BA5ADD6">
                <wp:simplePos x="0" y="0"/>
                <wp:positionH relativeFrom="column">
                  <wp:align>center</wp:align>
                </wp:positionH>
                <wp:positionV relativeFrom="paragraph">
                  <wp:posOffset>442</wp:posOffset>
                </wp:positionV>
                <wp:extent cx="5504180" cy="5102225"/>
                <wp:effectExtent l="0" t="0" r="1270" b="3175"/>
                <wp:wrapTopAndBottom/>
                <wp:docPr id="15172" name="Group 5"/>
                <wp:cNvGraphicFramePr/>
                <a:graphic xmlns:a="http://schemas.openxmlformats.org/drawingml/2006/main">
                  <a:graphicData uri="http://schemas.microsoft.com/office/word/2010/wordprocessingGroup">
                    <wpg:wgp>
                      <wpg:cNvGrpSpPr/>
                      <wpg:grpSpPr>
                        <a:xfrm>
                          <a:off x="0" y="0"/>
                          <a:ext cx="5504688" cy="5102352"/>
                          <a:chOff x="0" y="0"/>
                          <a:chExt cx="5500660" cy="5099820"/>
                        </a:xfrm>
                      </wpg:grpSpPr>
                      <wpg:grpSp>
                        <wpg:cNvPr id="15173" name="Group 15173"/>
                        <wpg:cNvGrpSpPr/>
                        <wpg:grpSpPr>
                          <a:xfrm>
                            <a:off x="0" y="942821"/>
                            <a:ext cx="5500660" cy="4156999"/>
                            <a:chOff x="0" y="942821"/>
                            <a:chExt cx="5500660" cy="4156999"/>
                          </a:xfrm>
                        </wpg:grpSpPr>
                        <wps:wsp>
                          <wps:cNvPr id="15174" name="Textfeld 3"/>
                          <wps:cNvSpPr txBox="1">
                            <a:spLocks noChangeArrowheads="1"/>
                          </wps:cNvSpPr>
                          <wps:spPr bwMode="auto">
                            <a:xfrm>
                              <a:off x="2425041" y="4401105"/>
                              <a:ext cx="3069942" cy="69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5152D" w14:textId="77777777" w:rsidR="00637BFC" w:rsidRDefault="00637BFC" w:rsidP="00637BFC">
                                <w:pPr>
                                  <w:tabs>
                                    <w:tab w:val="left" w:pos="700"/>
                                  </w:tabs>
                                  <w:spacing w:line="240" w:lineRule="exact"/>
                                  <w:rPr>
                                    <w:i/>
                                    <w:iCs/>
                                    <w:color w:val="000000"/>
                                    <w:kern w:val="24"/>
                                    <w:sz w:val="22"/>
                                    <w:szCs w:val="22"/>
                                  </w:rPr>
                                </w:pPr>
                                <w:r>
                                  <w:rPr>
                                    <w:i/>
                                    <w:iCs/>
                                    <w:color w:val="000000"/>
                                    <w:kern w:val="24"/>
                                    <w:sz w:val="22"/>
                                    <w:szCs w:val="22"/>
                                  </w:rPr>
                                  <w:t>h</w:t>
                                </w:r>
                                <w:r>
                                  <w:rPr>
                                    <w:i/>
                                    <w:iCs/>
                                    <w:color w:val="000000"/>
                                    <w:kern w:val="24"/>
                                    <w:position w:val="-6"/>
                                    <w:sz w:val="22"/>
                                    <w:szCs w:val="22"/>
                                    <w:vertAlign w:val="subscript"/>
                                  </w:rPr>
                                  <w:t>min</w:t>
                                </w:r>
                                <w:r>
                                  <w:rPr>
                                    <w:i/>
                                    <w:iCs/>
                                    <w:color w:val="000000"/>
                                    <w:kern w:val="24"/>
                                    <w:sz w:val="22"/>
                                    <w:szCs w:val="22"/>
                                  </w:rPr>
                                  <w:t xml:space="preserve">: </w:t>
                                </w:r>
                                <w:r>
                                  <w:rPr>
                                    <w:i/>
                                    <w:iCs/>
                                    <w:color w:val="000000"/>
                                    <w:kern w:val="24"/>
                                    <w:sz w:val="22"/>
                                    <w:szCs w:val="22"/>
                                  </w:rPr>
                                  <w:tab/>
                                </w:r>
                                <w:r w:rsidRPr="001F26D8">
                                  <w:rPr>
                                    <w:color w:val="000000"/>
                                    <w:kern w:val="24"/>
                                    <w:sz w:val="22"/>
                                    <w:szCs w:val="22"/>
                                  </w:rPr>
                                  <w:t>minimum height for measurements</w:t>
                                </w:r>
                              </w:p>
                              <w:p w14:paraId="58CA43FA" w14:textId="77777777" w:rsidR="00637BFC" w:rsidRDefault="00637BFC" w:rsidP="00637BFC">
                                <w:pPr>
                                  <w:tabs>
                                    <w:tab w:val="left" w:pos="700"/>
                                  </w:tabs>
                                  <w:spacing w:line="240" w:lineRule="exact"/>
                                  <w:rPr>
                                    <w:i/>
                                    <w:iCs/>
                                    <w:color w:val="000000"/>
                                    <w:kern w:val="24"/>
                                    <w:sz w:val="22"/>
                                    <w:szCs w:val="22"/>
                                  </w:rPr>
                                </w:pPr>
                                <w:r>
                                  <w:rPr>
                                    <w:i/>
                                    <w:iCs/>
                                    <w:color w:val="000000"/>
                                    <w:kern w:val="24"/>
                                    <w:sz w:val="22"/>
                                    <w:szCs w:val="22"/>
                                  </w:rPr>
                                  <w:t>h</w:t>
                                </w:r>
                                <w:r>
                                  <w:rPr>
                                    <w:i/>
                                    <w:iCs/>
                                    <w:color w:val="000000"/>
                                    <w:kern w:val="24"/>
                                    <w:position w:val="-6"/>
                                    <w:sz w:val="22"/>
                                    <w:szCs w:val="22"/>
                                    <w:vertAlign w:val="subscript"/>
                                  </w:rPr>
                                  <w:t>max</w:t>
                                </w:r>
                                <w:r>
                                  <w:rPr>
                                    <w:i/>
                                    <w:iCs/>
                                    <w:color w:val="000000"/>
                                    <w:kern w:val="24"/>
                                    <w:sz w:val="22"/>
                                    <w:szCs w:val="22"/>
                                  </w:rPr>
                                  <w:t xml:space="preserve">: </w:t>
                                </w:r>
                                <w:r>
                                  <w:rPr>
                                    <w:i/>
                                    <w:iCs/>
                                    <w:color w:val="000000"/>
                                    <w:kern w:val="24"/>
                                    <w:sz w:val="22"/>
                                    <w:szCs w:val="22"/>
                                  </w:rPr>
                                  <w:tab/>
                                </w:r>
                                <w:r w:rsidRPr="001F26D8">
                                  <w:rPr>
                                    <w:color w:val="000000"/>
                                    <w:kern w:val="24"/>
                                    <w:sz w:val="22"/>
                                    <w:szCs w:val="22"/>
                                  </w:rPr>
                                  <w:t>maximum height for measurements</w:t>
                                </w:r>
                              </w:p>
                              <w:p w14:paraId="629EA57C" w14:textId="77777777" w:rsidR="00637BFC" w:rsidRDefault="00637BFC" w:rsidP="00637BFC">
                                <w:pPr>
                                  <w:tabs>
                                    <w:tab w:val="left" w:pos="700"/>
                                  </w:tabs>
                                  <w:spacing w:line="240" w:lineRule="exact"/>
                                  <w:rPr>
                                    <w:i/>
                                    <w:iCs/>
                                    <w:color w:val="000000"/>
                                    <w:kern w:val="24"/>
                                    <w:sz w:val="22"/>
                                    <w:szCs w:val="22"/>
                                  </w:rPr>
                                </w:pPr>
                                <w:r>
                                  <w:rPr>
                                    <w:i/>
                                    <w:iCs/>
                                    <w:color w:val="000000"/>
                                    <w:kern w:val="24"/>
                                    <w:sz w:val="22"/>
                                    <w:szCs w:val="22"/>
                                  </w:rPr>
                                  <w:t>P</w:t>
                                </w:r>
                                <w:r>
                                  <w:rPr>
                                    <w:i/>
                                    <w:iCs/>
                                    <w:color w:val="000000"/>
                                    <w:kern w:val="24"/>
                                    <w:position w:val="-6"/>
                                    <w:sz w:val="22"/>
                                    <w:szCs w:val="22"/>
                                    <w:vertAlign w:val="subscript"/>
                                  </w:rPr>
                                  <w:t>Lmax</w:t>
                                </w:r>
                                <w:r>
                                  <w:rPr>
                                    <w:i/>
                                    <w:iCs/>
                                    <w:color w:val="000000"/>
                                    <w:kern w:val="24"/>
                                    <w:sz w:val="22"/>
                                    <w:szCs w:val="22"/>
                                  </w:rPr>
                                  <w:t xml:space="preserve">: </w:t>
                                </w:r>
                                <w:r>
                                  <w:rPr>
                                    <w:i/>
                                    <w:iCs/>
                                    <w:color w:val="000000"/>
                                    <w:kern w:val="24"/>
                                    <w:sz w:val="22"/>
                                    <w:szCs w:val="22"/>
                                  </w:rPr>
                                  <w:tab/>
                                </w:r>
                                <w:r w:rsidRPr="001F26D8">
                                  <w:rPr>
                                    <w:color w:val="000000"/>
                                    <w:kern w:val="24"/>
                                    <w:sz w:val="22"/>
                                    <w:szCs w:val="22"/>
                                  </w:rPr>
                                  <w:t>point of maximum sound pressure level</w:t>
                                </w:r>
                              </w:p>
                            </w:txbxContent>
                          </wps:txbx>
                          <wps:bodyPr rot="0" vert="horz" wrap="square" lIns="91440" tIns="45720" rIns="91440" bIns="45720" anchor="t" anchorCtr="0" upright="1">
                            <a:noAutofit/>
                          </wps:bodyPr>
                        </wps:wsp>
                        <wps:wsp>
                          <wps:cNvPr id="15175" name="Gerade Verbindung 8"/>
                          <wps:cNvCnPr/>
                          <wps:spPr bwMode="auto">
                            <a:xfrm rot="16200000" flipH="1">
                              <a:off x="2959110" y="3305954"/>
                              <a:ext cx="1530386" cy="5678"/>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76" name="Gerade Verbindung 11"/>
                          <wps:cNvCnPr/>
                          <wps:spPr bwMode="auto">
                            <a:xfrm>
                              <a:off x="3726269" y="3072240"/>
                              <a:ext cx="0" cy="604351"/>
                            </a:xfrm>
                            <a:prstGeom prst="line">
                              <a:avLst/>
                            </a:prstGeom>
                            <a:noFill/>
                            <a:ln w="28575">
                              <a:solidFill>
                                <a:schemeClr val="tx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5177" name="Textfeld 14"/>
                          <wps:cNvSpPr txBox="1">
                            <a:spLocks noChangeArrowheads="1"/>
                          </wps:cNvSpPr>
                          <wps:spPr bwMode="auto">
                            <a:xfrm>
                              <a:off x="3854249" y="3373567"/>
                              <a:ext cx="598495" cy="26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73D0" w14:textId="77777777" w:rsidR="00637BFC" w:rsidRDefault="00637BFC" w:rsidP="00637BFC">
                                <w:pPr>
                                  <w:tabs>
                                    <w:tab w:val="left" w:pos="700"/>
                                  </w:tabs>
                                  <w:spacing w:line="240" w:lineRule="exact"/>
                                  <w:rPr>
                                    <w:color w:val="000000"/>
                                    <w:kern w:val="24"/>
                                    <w:sz w:val="22"/>
                                    <w:szCs w:val="22"/>
                                    <w:lang w:val="de-DE"/>
                                  </w:rPr>
                                </w:pPr>
                                <w:r>
                                  <w:rPr>
                                    <w:color w:val="000000"/>
                                    <w:kern w:val="24"/>
                                    <w:sz w:val="22"/>
                                    <w:szCs w:val="22"/>
                                    <w:lang w:val="de-DE"/>
                                  </w:rPr>
                                  <w:t>P</w:t>
                                </w:r>
                                <w:r>
                                  <w:rPr>
                                    <w:color w:val="000000"/>
                                    <w:kern w:val="24"/>
                                    <w:position w:val="-6"/>
                                    <w:sz w:val="22"/>
                                    <w:szCs w:val="22"/>
                                    <w:vertAlign w:val="subscript"/>
                                    <w:lang w:val="de-DE"/>
                                  </w:rPr>
                                  <w:t>Lmax</w:t>
                                </w:r>
                              </w:p>
                            </w:txbxContent>
                          </wps:txbx>
                          <wps:bodyPr rot="0" vert="horz" wrap="square" lIns="91440" tIns="45720" rIns="91440" bIns="45720" anchor="t" anchorCtr="0" upright="1">
                            <a:noAutofit/>
                          </wps:bodyPr>
                        </wps:wsp>
                        <wps:wsp>
                          <wps:cNvPr id="15178" name="Textfeld 15"/>
                          <wps:cNvSpPr txBox="1">
                            <a:spLocks noChangeArrowheads="1"/>
                          </wps:cNvSpPr>
                          <wps:spPr bwMode="auto">
                            <a:xfrm>
                              <a:off x="3851978" y="3558695"/>
                              <a:ext cx="1648682" cy="24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AF6BC" w14:textId="77777777" w:rsidR="00637BFC" w:rsidRDefault="00637BFC" w:rsidP="00637BFC">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min</w:t>
                                </w:r>
                                <w:r>
                                  <w:rPr>
                                    <w:i/>
                                    <w:iCs/>
                                    <w:color w:val="000000"/>
                                    <w:kern w:val="24"/>
                                    <w:sz w:val="22"/>
                                    <w:szCs w:val="22"/>
                                    <w:lang w:val="de-DE"/>
                                  </w:rPr>
                                  <w:t xml:space="preserve"> = 0.50 m ± 0,05m</w:t>
                                </w:r>
                              </w:p>
                            </w:txbxContent>
                          </wps:txbx>
                          <wps:bodyPr rot="0" vert="horz" wrap="square" lIns="91440" tIns="45720" rIns="91440" bIns="45720" anchor="t" anchorCtr="0" upright="1">
                            <a:noAutofit/>
                          </wps:bodyPr>
                        </wps:wsp>
                        <wps:wsp>
                          <wps:cNvPr id="15179" name="Text Box 22"/>
                          <wps:cNvSpPr txBox="1">
                            <a:spLocks noChangeArrowheads="1"/>
                          </wps:cNvSpPr>
                          <wps:spPr bwMode="auto">
                            <a:xfrm>
                              <a:off x="3851978" y="2922323"/>
                              <a:ext cx="1648682" cy="27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87405" w14:textId="77777777" w:rsidR="00637BFC" w:rsidRDefault="00637BFC" w:rsidP="00637BFC">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max</w:t>
                                </w:r>
                                <w:r>
                                  <w:rPr>
                                    <w:i/>
                                    <w:iCs/>
                                    <w:color w:val="000000"/>
                                    <w:kern w:val="24"/>
                                    <w:sz w:val="22"/>
                                    <w:szCs w:val="22"/>
                                    <w:lang w:val="de-DE"/>
                                  </w:rPr>
                                  <w:t xml:space="preserve"> = 1.50</w:t>
                                </w:r>
                                <w:r>
                                  <w:rPr>
                                    <w:i/>
                                    <w:iCs/>
                                    <w:color w:val="008080"/>
                                    <w:kern w:val="24"/>
                                    <w:sz w:val="22"/>
                                    <w:szCs w:val="22"/>
                                    <w:lang w:val="de-DE"/>
                                  </w:rPr>
                                  <w:t xml:space="preserve"> </w:t>
                                </w:r>
                                <w:r>
                                  <w:rPr>
                                    <w:i/>
                                    <w:iCs/>
                                    <w:color w:val="000000"/>
                                    <w:kern w:val="24"/>
                                    <w:sz w:val="22"/>
                                    <w:szCs w:val="22"/>
                                    <w:lang w:val="de-DE"/>
                                  </w:rPr>
                                  <w:t>m ± 0.05m</w:t>
                                </w:r>
                              </w:p>
                            </w:txbxContent>
                          </wps:txbx>
                          <wps:bodyPr rot="0" vert="horz" wrap="square" lIns="91440" tIns="45720" rIns="91440" bIns="45720" anchor="t" anchorCtr="0" upright="1">
                            <a:noAutofit/>
                          </wps:bodyPr>
                        </wps:wsp>
                        <wps:wsp>
                          <wps:cNvPr id="15180" name="Gleichschenkliges Dreieck 12"/>
                          <wps:cNvSpPr>
                            <a:spLocks noChangeArrowheads="1"/>
                          </wps:cNvSpPr>
                          <wps:spPr bwMode="auto">
                            <a:xfrm rot="16200000">
                              <a:off x="3738274" y="3421290"/>
                              <a:ext cx="101785" cy="125797"/>
                            </a:xfrm>
                            <a:prstGeom prst="triangle">
                              <a:avLst>
                                <a:gd name="adj" fmla="val 50000"/>
                              </a:avLst>
                            </a:prstGeom>
                            <a:solidFill>
                              <a:schemeClr val="accent1">
                                <a:lumMod val="100000"/>
                                <a:lumOff val="0"/>
                              </a:schemeClr>
                            </a:solidFill>
                            <a:ln w="3175">
                              <a:solidFill>
                                <a:schemeClr val="tx1">
                                  <a:lumMod val="100000"/>
                                  <a:lumOff val="0"/>
                                </a:schemeClr>
                              </a:solidFill>
                              <a:miter lim="800000"/>
                              <a:headEnd/>
                              <a:tailEnd/>
                            </a:ln>
                          </wps:spPr>
                          <wps:txbx>
                            <w:txbxContent>
                              <w:p w14:paraId="5AB7C8F8" w14:textId="77777777" w:rsidR="00637BFC" w:rsidRDefault="00637BFC" w:rsidP="00637BFC">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5181" name="Gerade Verbindung 19"/>
                          <wps:cNvCnPr/>
                          <wps:spPr bwMode="auto">
                            <a:xfrm>
                              <a:off x="2415101" y="3150920"/>
                              <a:ext cx="0" cy="916140"/>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82" name="Gerade Verbindung mit Pfeil 18"/>
                          <wps:cNvCnPr>
                            <a:cxnSpLocks noChangeShapeType="1"/>
                          </wps:cNvCnPr>
                          <wps:spPr bwMode="auto">
                            <a:xfrm>
                              <a:off x="2415101" y="4024067"/>
                              <a:ext cx="131116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183" name="Textfeld 20"/>
                          <wps:cNvSpPr txBox="1">
                            <a:spLocks noChangeArrowheads="1"/>
                          </wps:cNvSpPr>
                          <wps:spPr bwMode="auto">
                            <a:xfrm>
                              <a:off x="2509094" y="3816323"/>
                              <a:ext cx="1090295" cy="243840"/>
                            </a:xfrm>
                            <a:prstGeom prst="rect">
                              <a:avLst/>
                            </a:prstGeom>
                            <a:noFill/>
                            <a:ln>
                              <a:noFill/>
                            </a:ln>
                          </wps:spPr>
                          <wps:txbx>
                            <w:txbxContent>
                              <w:p w14:paraId="57A5B453" w14:textId="77777777" w:rsidR="00637BFC" w:rsidRDefault="00637BFC" w:rsidP="00637BFC">
                                <w:pPr>
                                  <w:spacing w:line="240" w:lineRule="exact"/>
                                  <w:rPr>
                                    <w:i/>
                                    <w:iCs/>
                                    <w:color w:val="000000"/>
                                    <w:kern w:val="24"/>
                                    <w:sz w:val="22"/>
                                    <w:szCs w:val="22"/>
                                    <w:lang w:val="de-DE"/>
                                  </w:rPr>
                                </w:pPr>
                                <w:r>
                                  <w:rPr>
                                    <w:i/>
                                    <w:iCs/>
                                    <w:color w:val="000000"/>
                                    <w:kern w:val="24"/>
                                    <w:sz w:val="22"/>
                                    <w:szCs w:val="22"/>
                                    <w:lang w:val="de-DE"/>
                                  </w:rPr>
                                  <w:t>7.00 m ± 0.10 m</w:t>
                                </w:r>
                              </w:p>
                            </w:txbxContent>
                          </wps:txbx>
                          <wps:bodyPr wrap="none" rtlCol="0" anchor="b">
                            <a:spAutoFit/>
                          </wps:bodyPr>
                        </wps:wsp>
                        <pic:pic xmlns:pic="http://schemas.openxmlformats.org/drawingml/2006/picture">
                          <pic:nvPicPr>
                            <pic:cNvPr id="15184" name="Рисунок 26"/>
                            <pic:cNvPicPr>
                              <a:picLocks noChangeAspect="1"/>
                            </pic:cNvPicPr>
                          </pic:nvPicPr>
                          <pic:blipFill>
                            <a:blip r:embed="rId41">
                              <a:extLst>
                                <a:ext uri="{28A0092B-C50C-407E-A947-70E740481C1C}">
                                  <a14:useLocalDpi xmlns:a14="http://schemas.microsoft.com/office/drawing/2010/main" val="0"/>
                                </a:ext>
                              </a:extLst>
                            </a:blip>
                            <a:srcRect t="3572" b="95667"/>
                            <a:stretch>
                              <a:fillRect/>
                            </a:stretch>
                          </pic:blipFill>
                          <pic:spPr bwMode="auto">
                            <a:xfrm>
                              <a:off x="0" y="1392011"/>
                              <a:ext cx="4229250" cy="267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85" name="Picture 15185"/>
                            <pic:cNvPicPr/>
                          </pic:nvPicPr>
                          <pic:blipFill rotWithShape="1">
                            <a:blip r:embed="rId42">
                              <a:extLst>
                                <a:ext uri="{28A0092B-C50C-407E-A947-70E740481C1C}">
                                  <a14:useLocalDpi xmlns:a14="http://schemas.microsoft.com/office/drawing/2010/main" val="0"/>
                                </a:ext>
                              </a:extLst>
                            </a:blip>
                            <a:srcRect r="10174" b="7939"/>
                            <a:stretch/>
                          </pic:blipFill>
                          <pic:spPr bwMode="auto">
                            <a:xfrm>
                              <a:off x="196205" y="2270024"/>
                              <a:ext cx="2396500" cy="1568368"/>
                            </a:xfrm>
                            <a:prstGeom prst="rect">
                              <a:avLst/>
                            </a:prstGeom>
                            <a:noFill/>
                            <a:ln>
                              <a:noFill/>
                            </a:ln>
                            <a:extLst>
                              <a:ext uri="{53640926-AAD7-44D8-BBD7-CCE9431645EC}">
                                <a14:shadowObscured xmlns:a14="http://schemas.microsoft.com/office/drawing/2010/main"/>
                              </a:ext>
                            </a:extLst>
                          </pic:spPr>
                        </pic:pic>
                        <wps:wsp>
                          <wps:cNvPr id="15186" name="Gerade Verbindung 19"/>
                          <wps:cNvCnPr/>
                          <wps:spPr bwMode="auto">
                            <a:xfrm>
                              <a:off x="3709940" y="1101305"/>
                              <a:ext cx="0" cy="916204"/>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87" name="Прямоугольник 35"/>
                          <wps:cNvSpPr>
                            <a:spLocks noChangeArrowheads="1"/>
                          </wps:cNvSpPr>
                          <wps:spPr bwMode="auto">
                            <a:xfrm>
                              <a:off x="3709940" y="1377670"/>
                              <a:ext cx="220144" cy="63615"/>
                            </a:xfrm>
                            <a:prstGeom prst="rect">
                              <a:avLst/>
                            </a:prstGeom>
                            <a:solidFill>
                              <a:srgbClr val="000000"/>
                            </a:solidFill>
                            <a:ln w="6350">
                              <a:solidFill>
                                <a:schemeClr val="tx1">
                                  <a:lumMod val="100000"/>
                                  <a:lumOff val="0"/>
                                </a:schemeClr>
                              </a:solidFill>
                              <a:miter lim="800000"/>
                              <a:headEnd/>
                              <a:tailEnd/>
                            </a:ln>
                          </wps:spPr>
                          <wps:txbx>
                            <w:txbxContent>
                              <w:p w14:paraId="0B03B304" w14:textId="77777777" w:rsidR="00637BFC" w:rsidRDefault="00637BFC" w:rsidP="00637BFC">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5188" name="Прямоугольник 36"/>
                          <wps:cNvSpPr>
                            <a:spLocks noChangeArrowheads="1"/>
                          </wps:cNvSpPr>
                          <wps:spPr bwMode="auto">
                            <a:xfrm>
                              <a:off x="3709940" y="1516069"/>
                              <a:ext cx="220144" cy="63615"/>
                            </a:xfrm>
                            <a:prstGeom prst="rect">
                              <a:avLst/>
                            </a:prstGeom>
                            <a:noFill/>
                            <a:ln w="6350">
                              <a:solidFill>
                                <a:schemeClr val="accent3">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7F75248" w14:textId="77777777" w:rsidR="00637BFC" w:rsidRDefault="00637BFC" w:rsidP="00637BFC">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5189" name="Прямоугольник 37"/>
                          <wps:cNvSpPr>
                            <a:spLocks noChangeArrowheads="1"/>
                          </wps:cNvSpPr>
                          <wps:spPr bwMode="auto">
                            <a:xfrm>
                              <a:off x="3709940" y="1226195"/>
                              <a:ext cx="220144" cy="63615"/>
                            </a:xfrm>
                            <a:prstGeom prst="rect">
                              <a:avLst/>
                            </a:prstGeom>
                            <a:noFill/>
                            <a:ln w="6350">
                              <a:solidFill>
                                <a:schemeClr val="accent3">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61C65FA" w14:textId="77777777" w:rsidR="00637BFC" w:rsidRDefault="00637BFC" w:rsidP="00637BFC">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5190" name="Textfeld 14"/>
                          <wps:cNvSpPr txBox="1">
                            <a:spLocks noChangeArrowheads="1"/>
                          </wps:cNvSpPr>
                          <wps:spPr bwMode="auto">
                            <a:xfrm>
                              <a:off x="4026884" y="958046"/>
                              <a:ext cx="1369970" cy="405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10F26" w14:textId="77777777" w:rsidR="00637BFC" w:rsidRDefault="00637BFC" w:rsidP="00637BFC">
                                <w:pPr>
                                  <w:tabs>
                                    <w:tab w:val="left" w:pos="700"/>
                                  </w:tabs>
                                  <w:spacing w:line="240" w:lineRule="exact"/>
                                  <w:rPr>
                                    <w:color w:val="000000"/>
                                    <w:kern w:val="24"/>
                                    <w:sz w:val="22"/>
                                    <w:szCs w:val="22"/>
                                  </w:rPr>
                                </w:pPr>
                                <w:r>
                                  <w:rPr>
                                    <w:color w:val="000000"/>
                                    <w:kern w:val="24"/>
                                    <w:sz w:val="22"/>
                                    <w:szCs w:val="22"/>
                                  </w:rPr>
                                  <w:t>microphone position with tolerances</w:t>
                                </w:r>
                              </w:p>
                            </w:txbxContent>
                          </wps:txbx>
                          <wps:bodyPr rot="0" vert="horz" wrap="square" lIns="91440" tIns="45720" rIns="91440" bIns="45720" anchor="t" anchorCtr="0" upright="1">
                            <a:noAutofit/>
                          </wps:bodyPr>
                        </wps:wsp>
                        <wps:wsp>
                          <wps:cNvPr id="15191" name="Прямая соединительная линия 54"/>
                          <wps:cNvCnPr/>
                          <wps:spPr bwMode="auto">
                            <a:xfrm flipV="1">
                              <a:off x="3930084" y="1327201"/>
                              <a:ext cx="154276" cy="8227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92" name="Gerade Verbindung 19"/>
                          <wps:cNvCnPr/>
                          <wps:spPr bwMode="auto">
                            <a:xfrm rot="5400000">
                              <a:off x="4461750" y="949812"/>
                              <a:ext cx="0" cy="75478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93" name="Straight Connector 15193"/>
                          <wps:cNvCnPr/>
                          <wps:spPr>
                            <a:xfrm>
                              <a:off x="164687" y="3822603"/>
                              <a:ext cx="35882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194" name="Rectangle: Rounded Corners 15194"/>
                          <wps:cNvSpPr/>
                          <wps:spPr>
                            <a:xfrm>
                              <a:off x="957026" y="942821"/>
                              <a:ext cx="1463748" cy="904063"/>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95" name="Rectangle: Rounded Corners 15195"/>
                          <wps:cNvSpPr/>
                          <wps:spPr>
                            <a:xfrm>
                              <a:off x="290942" y="948668"/>
                              <a:ext cx="633920" cy="904063"/>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96" name="Gerade Verbindung 19"/>
                          <wps:cNvCnPr/>
                          <wps:spPr bwMode="auto">
                            <a:xfrm>
                              <a:off x="2425040" y="1823147"/>
                              <a:ext cx="0" cy="199393"/>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g:grpSp>
                      <wpg:grpSp>
                        <wpg:cNvPr id="15197" name="Group 15197"/>
                        <wpg:cNvGrpSpPr/>
                        <wpg:grpSpPr>
                          <a:xfrm>
                            <a:off x="2405210" y="0"/>
                            <a:ext cx="2196500" cy="1440721"/>
                            <a:chOff x="2405217" y="0"/>
                            <a:chExt cx="2218471" cy="1455127"/>
                          </a:xfrm>
                        </wpg:grpSpPr>
                        <wps:wsp>
                          <wps:cNvPr id="15198" name="Rectangle 15198"/>
                          <wps:cNvSpPr/>
                          <wps:spPr>
                            <a:xfrm>
                              <a:off x="2972939" y="0"/>
                              <a:ext cx="195903" cy="907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99" name="Trapezoid 15199"/>
                          <wps:cNvSpPr/>
                          <wps:spPr>
                            <a:xfrm>
                              <a:off x="2879973" y="89854"/>
                              <a:ext cx="381760" cy="154703"/>
                            </a:xfrm>
                            <a:prstGeom prst="trapezoid">
                              <a:avLst>
                                <a:gd name="adj" fmla="val 67559"/>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00" name="Arc 15200"/>
                          <wps:cNvSpPr/>
                          <wps:spPr>
                            <a:xfrm>
                              <a:off x="2883626" y="126058"/>
                              <a:ext cx="381760" cy="343714"/>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5201" name="Arc 15201"/>
                          <wps:cNvSpPr/>
                          <wps:spPr>
                            <a:xfrm>
                              <a:off x="2931095" y="139483"/>
                              <a:ext cx="286822" cy="286811"/>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5202" name="Arc 15202"/>
                          <wps:cNvSpPr/>
                          <wps:spPr>
                            <a:xfrm>
                              <a:off x="2976554" y="162046"/>
                              <a:ext cx="195903" cy="215486"/>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5203" name="Straight Arrow Connector 15203"/>
                          <wps:cNvCnPr>
                            <a:cxnSpLocks/>
                          </wps:cNvCnPr>
                          <wps:spPr>
                            <a:xfrm>
                              <a:off x="3070853" y="244557"/>
                              <a:ext cx="666781" cy="117185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204" name="Straight Arrow Connector 15204"/>
                          <wps:cNvCnPr>
                            <a:cxnSpLocks/>
                          </wps:cNvCnPr>
                          <wps:spPr>
                            <a:xfrm flipH="1">
                              <a:off x="2405217" y="244557"/>
                              <a:ext cx="665636" cy="11732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205" name="Straight Arrow Connector 15205"/>
                          <wps:cNvCnPr>
                            <a:cxnSpLocks/>
                          </wps:cNvCnPr>
                          <wps:spPr>
                            <a:xfrm flipV="1">
                              <a:off x="2405217" y="1416408"/>
                              <a:ext cx="1332417" cy="142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206" name="TextBox 43"/>
                          <wps:cNvSpPr txBox="1"/>
                          <wps:spPr>
                            <a:xfrm>
                              <a:off x="3379221" y="96258"/>
                              <a:ext cx="1244467" cy="404111"/>
                            </a:xfrm>
                            <a:prstGeom prst="rect">
                              <a:avLst/>
                            </a:prstGeom>
                            <a:noFill/>
                            <a:ln>
                              <a:noFill/>
                            </a:ln>
                          </wps:spPr>
                          <wps:txbx>
                            <w:txbxContent>
                              <w:p w14:paraId="642EEAC9" w14:textId="77777777" w:rsidR="00637BFC" w:rsidRDefault="00637BFC" w:rsidP="00637BFC">
                                <w:pPr>
                                  <w:spacing w:line="240" w:lineRule="exact"/>
                                  <w:rPr>
                                    <w:color w:val="000000"/>
                                    <w:kern w:val="24"/>
                                    <w:sz w:val="22"/>
                                    <w:szCs w:val="22"/>
                                  </w:rPr>
                                </w:pPr>
                                <w:r>
                                  <w:rPr>
                                    <w:color w:val="000000"/>
                                    <w:kern w:val="24"/>
                                    <w:sz w:val="22"/>
                                    <w:szCs w:val="22"/>
                                  </w:rPr>
                                  <w:t>loudspeaker for reference sound</w:t>
                                </w:r>
                              </w:p>
                            </w:txbxContent>
                          </wps:txbx>
                          <wps:bodyPr wrap="square" rtlCol="0" anchor="b">
                            <a:spAutoFit/>
                          </wps:bodyPr>
                        </wps:wsp>
                        <wps:wsp>
                          <wps:cNvPr id="15207" name="TextBox 44"/>
                          <wps:cNvSpPr txBox="1"/>
                          <wps:spPr>
                            <a:xfrm>
                              <a:off x="2570693" y="1208849"/>
                              <a:ext cx="928677" cy="246278"/>
                            </a:xfrm>
                            <a:prstGeom prst="rect">
                              <a:avLst/>
                            </a:prstGeom>
                            <a:noFill/>
                            <a:ln>
                              <a:noFill/>
                            </a:ln>
                          </wps:spPr>
                          <wps:txbx>
                            <w:txbxContent>
                              <w:p w14:paraId="76F213E2" w14:textId="77777777" w:rsidR="00637BFC" w:rsidRDefault="00637BFC" w:rsidP="00637BFC">
                                <w:pPr>
                                  <w:spacing w:line="240" w:lineRule="exact"/>
                                  <w:jc w:val="right"/>
                                  <w:rPr>
                                    <w:i/>
                                    <w:iCs/>
                                    <w:color w:val="000000"/>
                                    <w:kern w:val="24"/>
                                    <w:sz w:val="22"/>
                                    <w:szCs w:val="22"/>
                                  </w:rPr>
                                </w:pPr>
                                <w:r>
                                  <w:rPr>
                                    <w:i/>
                                    <w:iCs/>
                                    <w:color w:val="000000"/>
                                    <w:kern w:val="24"/>
                                    <w:sz w:val="22"/>
                                    <w:szCs w:val="22"/>
                                  </w:rPr>
                                  <w:t>7.00 ±0.10 m</w:t>
                                </w:r>
                              </w:p>
                            </w:txbxContent>
                          </wps:txbx>
                          <wps:bodyPr wrap="none" rtlCol="0" anchor="b">
                            <a:spAutoFit/>
                          </wps:bodyPr>
                        </wps:wsp>
                        <wps:wsp>
                          <wps:cNvPr id="15208" name="TextBox 45"/>
                          <wps:cNvSpPr txBox="1"/>
                          <wps:spPr>
                            <a:xfrm rot="17948742">
                              <a:off x="2210500" y="692256"/>
                              <a:ext cx="893400" cy="246279"/>
                            </a:xfrm>
                            <a:prstGeom prst="rect">
                              <a:avLst/>
                            </a:prstGeom>
                            <a:noFill/>
                            <a:ln>
                              <a:noFill/>
                            </a:ln>
                          </wps:spPr>
                          <wps:txbx>
                            <w:txbxContent>
                              <w:p w14:paraId="3FF1B066" w14:textId="77777777" w:rsidR="00637BFC" w:rsidRDefault="00637BFC" w:rsidP="00637BFC">
                                <w:pPr>
                                  <w:spacing w:line="240" w:lineRule="exact"/>
                                  <w:jc w:val="right"/>
                                  <w:rPr>
                                    <w:i/>
                                    <w:iCs/>
                                    <w:color w:val="000000"/>
                                    <w:kern w:val="24"/>
                                    <w:sz w:val="22"/>
                                    <w:szCs w:val="22"/>
                                  </w:rPr>
                                </w:pPr>
                                <w:r>
                                  <w:rPr>
                                    <w:i/>
                                    <w:iCs/>
                                    <w:color w:val="000000"/>
                                    <w:kern w:val="24"/>
                                    <w:sz w:val="22"/>
                                    <w:szCs w:val="22"/>
                                  </w:rPr>
                                  <w:t>7.00 ±0.10m</w:t>
                                </w:r>
                              </w:p>
                            </w:txbxContent>
                          </wps:txbx>
                          <wps:bodyPr wrap="none" rtlCol="0" anchor="b">
                            <a:spAutoFit/>
                          </wps:bodyPr>
                        </wps:wsp>
                      </wpg:grpSp>
                      <wps:wsp>
                        <wps:cNvPr id="15209" name="TextBox 44"/>
                        <wps:cNvSpPr txBox="1"/>
                        <wps:spPr>
                          <a:xfrm rot="3632611">
                            <a:off x="3008553" y="656270"/>
                            <a:ext cx="919480" cy="243840"/>
                          </a:xfrm>
                          <a:prstGeom prst="rect">
                            <a:avLst/>
                          </a:prstGeom>
                          <a:noFill/>
                          <a:ln>
                            <a:noFill/>
                          </a:ln>
                        </wps:spPr>
                        <wps:txbx>
                          <w:txbxContent>
                            <w:p w14:paraId="36091717" w14:textId="77777777" w:rsidR="00637BFC" w:rsidRDefault="00637BFC" w:rsidP="00637BFC">
                              <w:pPr>
                                <w:spacing w:line="240" w:lineRule="exact"/>
                                <w:jc w:val="right"/>
                                <w:rPr>
                                  <w:i/>
                                  <w:iCs/>
                                  <w:color w:val="000000"/>
                                  <w:kern w:val="24"/>
                                  <w:sz w:val="22"/>
                                  <w:szCs w:val="22"/>
                                </w:rPr>
                              </w:pPr>
                              <w:r>
                                <w:rPr>
                                  <w:i/>
                                  <w:iCs/>
                                  <w:color w:val="000000"/>
                                  <w:kern w:val="24"/>
                                  <w:sz w:val="22"/>
                                  <w:szCs w:val="22"/>
                                </w:rPr>
                                <w:t>7.00 ±0.10 m</w:t>
                              </w:r>
                            </w:p>
                          </w:txbxContent>
                        </wps:txbx>
                        <wps:bodyPr wrap="none" rtlCol="0" anchor="b">
                          <a:spAutoFit/>
                        </wps:bodyPr>
                      </wps:wsp>
                      <wps:wsp>
                        <wps:cNvPr id="15210" name="Oval 15210"/>
                        <wps:cNvSpPr/>
                        <wps:spPr>
                          <a:xfrm>
                            <a:off x="2869350" y="3104312"/>
                            <a:ext cx="381761" cy="36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11" name="Oval 15211"/>
                        <wps:cNvSpPr/>
                        <wps:spPr>
                          <a:xfrm>
                            <a:off x="2966204" y="3207179"/>
                            <a:ext cx="192016" cy="171923"/>
                          </a:xfrm>
                          <a:prstGeom prst="ellipse">
                            <a:avLst/>
                          </a:prstGeom>
                          <a:ln>
                            <a:solidFill>
                              <a:schemeClr val="bg1">
                                <a:lumMod val="9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12" name="Straight Arrow Connector 15212"/>
                        <wps:cNvCnPr>
                          <a:cxnSpLocks/>
                        </wps:cNvCnPr>
                        <wps:spPr>
                          <a:xfrm>
                            <a:off x="2809178" y="3272774"/>
                            <a:ext cx="0" cy="55689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213" name="TextBox 41"/>
                        <wps:cNvSpPr txBox="1"/>
                        <wps:spPr>
                          <a:xfrm rot="16200000">
                            <a:off x="2207136" y="3155338"/>
                            <a:ext cx="954405" cy="243840"/>
                          </a:xfrm>
                          <a:prstGeom prst="rect">
                            <a:avLst/>
                          </a:prstGeom>
                          <a:noFill/>
                          <a:ln>
                            <a:noFill/>
                          </a:ln>
                        </wps:spPr>
                        <wps:txbx>
                          <w:txbxContent>
                            <w:p w14:paraId="15C7A5A0" w14:textId="77777777" w:rsidR="00637BFC" w:rsidRDefault="00637BFC" w:rsidP="00637BFC">
                              <w:pPr>
                                <w:spacing w:line="240" w:lineRule="exact"/>
                                <w:jc w:val="right"/>
                                <w:rPr>
                                  <w:rFonts w:cstheme="minorBidi"/>
                                  <w:i/>
                                  <w:iCs/>
                                  <w:color w:val="000000"/>
                                  <w:kern w:val="24"/>
                                  <w:sz w:val="22"/>
                                  <w:szCs w:val="22"/>
                                </w:rPr>
                              </w:pPr>
                              <w:r>
                                <w:rPr>
                                  <w:rFonts w:cstheme="minorBidi"/>
                                  <w:i/>
                                  <w:iCs/>
                                  <w:color w:val="000000"/>
                                  <w:kern w:val="24"/>
                                  <w:sz w:val="22"/>
                                  <w:szCs w:val="22"/>
                                </w:rPr>
                                <w:t>1.20 ± 0.05 m</w:t>
                              </w:r>
                            </w:p>
                          </w:txbxContent>
                        </wps:txbx>
                        <wps:bodyPr wrap="none" rtlCol="0" anchor="b">
                          <a:spAutoFit/>
                        </wps:bodyPr>
                      </wps:wsp>
                    </wpg:wgp>
                  </a:graphicData>
                </a:graphic>
                <wp14:sizeRelH relativeFrom="margin">
                  <wp14:pctWidth>0</wp14:pctWidth>
                </wp14:sizeRelH>
                <wp14:sizeRelV relativeFrom="margin">
                  <wp14:pctHeight>0</wp14:pctHeight>
                </wp14:sizeRelV>
              </wp:anchor>
            </w:drawing>
          </mc:Choice>
          <mc:Fallback>
            <w:pict>
              <v:group w14:anchorId="028E0D6F" id="Group 5" o:spid="_x0000_s1210" style="position:absolute;margin-left:0;margin-top:.05pt;width:433.4pt;height:401.75pt;z-index:251774464;mso-position-horizontal:center;mso-width-relative:margin;mso-height-relative:margin" coordsize="55006,5099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">
                <v:group id="Group 15173" o:spid="_x0000_s1211" style="position:absolute;top:9428;width:55006;height:41570" coordorigin=",9428" coordsize="55006,4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">
                  <v:shape id="Textfeld 3" o:spid="_x0000_s1212" type="#_x0000_t202" style="position:absolute;left:24250;top:44011;width:30699;height:6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" filled="f" stroked="f">
                    <v:textbox>
                      <w:txbxContent>
                        <w:p w14:paraId="39C5152D" w14:textId="77777777" w:rsidR="00637BFC" w:rsidRDefault="00637BFC" w:rsidP="00637BFC">
                          <w:pPr>
                            <w:tabs>
                              <w:tab w:val="left" w:pos="700"/>
                            </w:tabs>
                            <w:spacing w:line="240" w:lineRule="exact"/>
                            <w:rPr>
                              <w:i/>
                              <w:iCs/>
                              <w:color w:val="000000"/>
                              <w:kern w:val="24"/>
                              <w:sz w:val="22"/>
                              <w:szCs w:val="22"/>
                            </w:rPr>
                          </w:pPr>
                          <w:r>
                            <w:rPr>
                              <w:i/>
                              <w:iCs/>
                              <w:color w:val="000000"/>
                              <w:kern w:val="24"/>
                              <w:sz w:val="22"/>
                              <w:szCs w:val="22"/>
                            </w:rPr>
                            <w:t>h</w:t>
                          </w:r>
                          <w:r>
                            <w:rPr>
                              <w:i/>
                              <w:iCs/>
                              <w:color w:val="000000"/>
                              <w:kern w:val="24"/>
                              <w:position w:val="-6"/>
                              <w:sz w:val="22"/>
                              <w:szCs w:val="22"/>
                              <w:vertAlign w:val="subscript"/>
                            </w:rPr>
                            <w:t>min</w:t>
                          </w:r>
                          <w:r>
                            <w:rPr>
                              <w:i/>
                              <w:iCs/>
                              <w:color w:val="000000"/>
                              <w:kern w:val="24"/>
                              <w:sz w:val="22"/>
                              <w:szCs w:val="22"/>
                            </w:rPr>
                            <w:t xml:space="preserve">: </w:t>
                          </w:r>
                          <w:r>
                            <w:rPr>
                              <w:i/>
                              <w:iCs/>
                              <w:color w:val="000000"/>
                              <w:kern w:val="24"/>
                              <w:sz w:val="22"/>
                              <w:szCs w:val="22"/>
                            </w:rPr>
                            <w:tab/>
                          </w:r>
                          <w:r w:rsidRPr="001F26D8">
                            <w:rPr>
                              <w:color w:val="000000"/>
                              <w:kern w:val="24"/>
                              <w:sz w:val="22"/>
                              <w:szCs w:val="22"/>
                            </w:rPr>
                            <w:t>minimum height for measurements</w:t>
                          </w:r>
                        </w:p>
                        <w:p w14:paraId="58CA43FA" w14:textId="77777777" w:rsidR="00637BFC" w:rsidRDefault="00637BFC" w:rsidP="00637BFC">
                          <w:pPr>
                            <w:tabs>
                              <w:tab w:val="left" w:pos="700"/>
                            </w:tabs>
                            <w:spacing w:line="240" w:lineRule="exact"/>
                            <w:rPr>
                              <w:i/>
                              <w:iCs/>
                              <w:color w:val="000000"/>
                              <w:kern w:val="24"/>
                              <w:sz w:val="22"/>
                              <w:szCs w:val="22"/>
                            </w:rPr>
                          </w:pPr>
                          <w:r>
                            <w:rPr>
                              <w:i/>
                              <w:iCs/>
                              <w:color w:val="000000"/>
                              <w:kern w:val="24"/>
                              <w:sz w:val="22"/>
                              <w:szCs w:val="22"/>
                            </w:rPr>
                            <w:t>h</w:t>
                          </w:r>
                          <w:r>
                            <w:rPr>
                              <w:i/>
                              <w:iCs/>
                              <w:color w:val="000000"/>
                              <w:kern w:val="24"/>
                              <w:position w:val="-6"/>
                              <w:sz w:val="22"/>
                              <w:szCs w:val="22"/>
                              <w:vertAlign w:val="subscript"/>
                            </w:rPr>
                            <w:t>max</w:t>
                          </w:r>
                          <w:r>
                            <w:rPr>
                              <w:i/>
                              <w:iCs/>
                              <w:color w:val="000000"/>
                              <w:kern w:val="24"/>
                              <w:sz w:val="22"/>
                              <w:szCs w:val="22"/>
                            </w:rPr>
                            <w:t xml:space="preserve">: </w:t>
                          </w:r>
                          <w:r>
                            <w:rPr>
                              <w:i/>
                              <w:iCs/>
                              <w:color w:val="000000"/>
                              <w:kern w:val="24"/>
                              <w:sz w:val="22"/>
                              <w:szCs w:val="22"/>
                            </w:rPr>
                            <w:tab/>
                          </w:r>
                          <w:r w:rsidRPr="001F26D8">
                            <w:rPr>
                              <w:color w:val="000000"/>
                              <w:kern w:val="24"/>
                              <w:sz w:val="22"/>
                              <w:szCs w:val="22"/>
                            </w:rPr>
                            <w:t>maximum height for measurements</w:t>
                          </w:r>
                        </w:p>
                        <w:p w14:paraId="629EA57C" w14:textId="77777777" w:rsidR="00637BFC" w:rsidRDefault="00637BFC" w:rsidP="00637BFC">
                          <w:pPr>
                            <w:tabs>
                              <w:tab w:val="left" w:pos="700"/>
                            </w:tabs>
                            <w:spacing w:line="240" w:lineRule="exact"/>
                            <w:rPr>
                              <w:i/>
                              <w:iCs/>
                              <w:color w:val="000000"/>
                              <w:kern w:val="24"/>
                              <w:sz w:val="22"/>
                              <w:szCs w:val="22"/>
                            </w:rPr>
                          </w:pPr>
                          <w:r>
                            <w:rPr>
                              <w:i/>
                              <w:iCs/>
                              <w:color w:val="000000"/>
                              <w:kern w:val="24"/>
                              <w:sz w:val="22"/>
                              <w:szCs w:val="22"/>
                            </w:rPr>
                            <w:t>P</w:t>
                          </w:r>
                          <w:r>
                            <w:rPr>
                              <w:i/>
                              <w:iCs/>
                              <w:color w:val="000000"/>
                              <w:kern w:val="24"/>
                              <w:position w:val="-6"/>
                              <w:sz w:val="22"/>
                              <w:szCs w:val="22"/>
                              <w:vertAlign w:val="subscript"/>
                            </w:rPr>
                            <w:t>Lmax</w:t>
                          </w:r>
                          <w:r>
                            <w:rPr>
                              <w:i/>
                              <w:iCs/>
                              <w:color w:val="000000"/>
                              <w:kern w:val="24"/>
                              <w:sz w:val="22"/>
                              <w:szCs w:val="22"/>
                            </w:rPr>
                            <w:t xml:space="preserve">: </w:t>
                          </w:r>
                          <w:r>
                            <w:rPr>
                              <w:i/>
                              <w:iCs/>
                              <w:color w:val="000000"/>
                              <w:kern w:val="24"/>
                              <w:sz w:val="22"/>
                              <w:szCs w:val="22"/>
                            </w:rPr>
                            <w:tab/>
                          </w:r>
                          <w:r w:rsidRPr="001F26D8">
                            <w:rPr>
                              <w:color w:val="000000"/>
                              <w:kern w:val="24"/>
                              <w:sz w:val="22"/>
                              <w:szCs w:val="22"/>
                            </w:rPr>
                            <w:t>point of maximum sound pressure level</w:t>
                          </w:r>
                        </w:p>
                      </w:txbxContent>
                    </v:textbox>
                  </v:shape>
                  <v:line id="Gerade Verbindung 8" o:spid="_x0000_s1213" style="position:absolute;rotation:90;flip:x;visibility:visible;mso-wrap-style:square" from="29591,33059" to="44894,3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" strokecolor="#76923c [2406]" strokeweight=".25pt"/>
                  <v:line id="Gerade Verbindung 11" o:spid="_x0000_s1214" style="position:absolute;visibility:visible;mso-wrap-style:square" from="37262,30722" to="37262,3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" strokecolor="black [3213]" strokeweight="2.25pt">
                    <v:stroke startarrow="oval" endarrow="oval"/>
                  </v:line>
                  <v:shape id="Textfeld 14" o:spid="_x0000_s1215" type="#_x0000_t202" style="position:absolute;left:38542;top:33735;width:5985;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" filled="f" stroked="f">
                    <v:textbox>
                      <w:txbxContent>
                        <w:p w14:paraId="7B3F73D0" w14:textId="77777777" w:rsidR="00637BFC" w:rsidRDefault="00637BFC" w:rsidP="00637BFC">
                          <w:pPr>
                            <w:tabs>
                              <w:tab w:val="left" w:pos="700"/>
                            </w:tabs>
                            <w:spacing w:line="240" w:lineRule="exact"/>
                            <w:rPr>
                              <w:color w:val="000000"/>
                              <w:kern w:val="24"/>
                              <w:sz w:val="22"/>
                              <w:szCs w:val="22"/>
                              <w:lang w:val="de-DE"/>
                            </w:rPr>
                          </w:pPr>
                          <w:r>
                            <w:rPr>
                              <w:color w:val="000000"/>
                              <w:kern w:val="24"/>
                              <w:sz w:val="22"/>
                              <w:szCs w:val="22"/>
                              <w:lang w:val="de-DE"/>
                            </w:rPr>
                            <w:t>P</w:t>
                          </w:r>
                          <w:r>
                            <w:rPr>
                              <w:color w:val="000000"/>
                              <w:kern w:val="24"/>
                              <w:position w:val="-6"/>
                              <w:sz w:val="22"/>
                              <w:szCs w:val="22"/>
                              <w:vertAlign w:val="subscript"/>
                              <w:lang w:val="de-DE"/>
                            </w:rPr>
                            <w:t>Lmax</w:t>
                          </w:r>
                        </w:p>
                      </w:txbxContent>
                    </v:textbox>
                  </v:shape>
                  <v:shape id="Textfeld 15" o:spid="_x0000_s1216" type="#_x0000_t202" style="position:absolute;left:38519;top:35586;width:16487;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" filled="f" stroked="f">
                    <v:textbox>
                      <w:txbxContent>
                        <w:p w14:paraId="4C4AF6BC" w14:textId="77777777" w:rsidR="00637BFC" w:rsidRDefault="00637BFC" w:rsidP="00637BFC">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min</w:t>
                          </w:r>
                          <w:r>
                            <w:rPr>
                              <w:i/>
                              <w:iCs/>
                              <w:color w:val="000000"/>
                              <w:kern w:val="24"/>
                              <w:sz w:val="22"/>
                              <w:szCs w:val="22"/>
                              <w:lang w:val="de-DE"/>
                            </w:rPr>
                            <w:t xml:space="preserve"> = 0.50 m ± 0,05m</w:t>
                          </w:r>
                        </w:p>
                      </w:txbxContent>
                    </v:textbox>
                  </v:shape>
                  <v:shape id="Text Box 22" o:spid="_x0000_s1217" type="#_x0000_t202" style="position:absolute;left:38519;top:29223;width:16487;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" filled="f" stroked="f">
                    <v:textbox>
                      <w:txbxContent>
                        <w:p w14:paraId="72E87405" w14:textId="77777777" w:rsidR="00637BFC" w:rsidRDefault="00637BFC" w:rsidP="00637BFC">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max</w:t>
                          </w:r>
                          <w:r>
                            <w:rPr>
                              <w:i/>
                              <w:iCs/>
                              <w:color w:val="000000"/>
                              <w:kern w:val="24"/>
                              <w:sz w:val="22"/>
                              <w:szCs w:val="22"/>
                              <w:lang w:val="de-DE"/>
                            </w:rPr>
                            <w:t xml:space="preserve"> = 1.50</w:t>
                          </w:r>
                          <w:r>
                            <w:rPr>
                              <w:i/>
                              <w:iCs/>
                              <w:color w:val="008080"/>
                              <w:kern w:val="24"/>
                              <w:sz w:val="22"/>
                              <w:szCs w:val="22"/>
                              <w:lang w:val="de-DE"/>
                            </w:rPr>
                            <w:t xml:space="preserve"> </w:t>
                          </w:r>
                          <w:r>
                            <w:rPr>
                              <w:i/>
                              <w:iCs/>
                              <w:color w:val="000000"/>
                              <w:kern w:val="24"/>
                              <w:sz w:val="22"/>
                              <w:szCs w:val="22"/>
                              <w:lang w:val="de-DE"/>
                            </w:rPr>
                            <w:t>m ± 0.05m</w:t>
                          </w:r>
                        </w:p>
                      </w:txbxContent>
                    </v:textbox>
                  </v:shape>
                  <v:shape id="Gleichschenkliges Dreieck 12" o:spid="_x0000_s1218" type="#_x0000_t5" style="position:absolute;left:37382;top:34212;width:1018;height:12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" fillcolor="#4f81bd [3204]" strokecolor="black [3213]" strokeweight=".25pt">
                    <v:textbox>
                      <w:txbxContent>
                        <w:p w14:paraId="5AB7C8F8" w14:textId="77777777" w:rsidR="00637BFC" w:rsidRDefault="00637BFC" w:rsidP="00637BFC">
                          <w:pPr>
                            <w:spacing w:line="240" w:lineRule="exact"/>
                            <w:rPr>
                              <w:color w:val="000000"/>
                              <w:kern w:val="24"/>
                              <w:sz w:val="22"/>
                              <w:szCs w:val="22"/>
                            </w:rPr>
                          </w:pPr>
                          <w:r>
                            <w:rPr>
                              <w:color w:val="000000"/>
                              <w:kern w:val="24"/>
                              <w:sz w:val="22"/>
                              <w:szCs w:val="22"/>
                            </w:rPr>
                            <w:t> </w:t>
                          </w:r>
                        </w:p>
                      </w:txbxContent>
                    </v:textbox>
                  </v:shape>
                  <v:line id="Gerade Verbindung 19" o:spid="_x0000_s1219" style="position:absolute;visibility:visible;mso-wrap-style:square" from="24151,31509" to="24151,4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" strokecolor="#76923c [2406]" strokeweight=".25pt"/>
                  <v:shape id="Gerade Verbindung mit Pfeil 18" o:spid="_x0000_s1220" type="#_x0000_t32" style="position:absolute;left:24151;top:40240;width:131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" strokecolor="black [3213]">
                    <v:stroke startarrow="block" endarrow="block"/>
                  </v:shape>
                  <v:shape id="Textfeld 20" o:spid="_x0000_s1221" type="#_x0000_t202" style="position:absolute;left:25090;top:38163;width:10903;height:243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" filled="f" stroked="f">
                    <v:textbox style="mso-fit-shape-to-text:t">
                      <w:txbxContent>
                        <w:p w14:paraId="57A5B453" w14:textId="77777777" w:rsidR="00637BFC" w:rsidRDefault="00637BFC" w:rsidP="00637BFC">
                          <w:pPr>
                            <w:spacing w:line="240" w:lineRule="exact"/>
                            <w:rPr>
                              <w:i/>
                              <w:iCs/>
                              <w:color w:val="000000"/>
                              <w:kern w:val="24"/>
                              <w:sz w:val="22"/>
                              <w:szCs w:val="22"/>
                              <w:lang w:val="de-DE"/>
                            </w:rPr>
                          </w:pPr>
                          <w:r>
                            <w:rPr>
                              <w:i/>
                              <w:iCs/>
                              <w:color w:val="000000"/>
                              <w:kern w:val="24"/>
                              <w:sz w:val="22"/>
                              <w:szCs w:val="22"/>
                              <w:lang w:val="de-DE"/>
                            </w:rPr>
                            <w:t>7.00 m ± 0.10 m</w:t>
                          </w:r>
                        </w:p>
                      </w:txbxContent>
                    </v:textbox>
                  </v:shape>
                  <v:shape id="Рисунок 26" o:spid="_x0000_s1222" type="#_x0000_t75" style="position:absolute;top:13920;width:42292;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">
                    <v:imagedata r:id="rId43" o:title="" croptop="2341f" cropbottom="62696f"/>
                  </v:shape>
                  <v:shape id="Picture 15185" o:spid="_x0000_s1223" type="#_x0000_t75" style="position:absolute;left:1962;top:22700;width:23965;height:1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">
                    <v:imagedata r:id="rId44" o:title="" cropbottom="5203f" cropright="6668f"/>
                  </v:shape>
                  <v:line id="Gerade Verbindung 19" o:spid="_x0000_s1224" style="position:absolute;visibility:visible;mso-wrap-style:square" from="37099,11013" to="37099,20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" strokecolor="#76923c [2406]" strokeweight=".25pt"/>
                  <v:rect id="Прямоугольник 35" o:spid="_x0000_s1225" style="position:absolute;left:37099;top:13776;width:2201;height: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" fillcolor="black" strokecolor="black [3213]" strokeweight=".5pt">
                    <v:textbox>
                      <w:txbxContent>
                        <w:p w14:paraId="0B03B304" w14:textId="77777777" w:rsidR="00637BFC" w:rsidRDefault="00637BFC" w:rsidP="00637BFC">
                          <w:pPr>
                            <w:spacing w:line="240" w:lineRule="exact"/>
                            <w:rPr>
                              <w:color w:val="000000"/>
                              <w:kern w:val="24"/>
                              <w:sz w:val="22"/>
                              <w:szCs w:val="22"/>
                            </w:rPr>
                          </w:pPr>
                          <w:r>
                            <w:rPr>
                              <w:color w:val="000000"/>
                              <w:kern w:val="24"/>
                              <w:sz w:val="22"/>
                              <w:szCs w:val="22"/>
                            </w:rPr>
                            <w:t> </w:t>
                          </w:r>
                        </w:p>
                      </w:txbxContent>
                    </v:textbox>
                  </v:rect>
                  <v:rect id="Прямоугольник 36" o:spid="_x0000_s1226" style="position:absolute;left:37099;top:15160;width:2201;height: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" filled="f" strokecolor="#76923c [2406]" strokeweight=".5pt">
                    <v:stroke dashstyle="dash"/>
                    <v:textbox>
                      <w:txbxContent>
                        <w:p w14:paraId="27F75248" w14:textId="77777777" w:rsidR="00637BFC" w:rsidRDefault="00637BFC" w:rsidP="00637BFC">
                          <w:pPr>
                            <w:spacing w:line="240" w:lineRule="exact"/>
                            <w:rPr>
                              <w:color w:val="000000"/>
                              <w:kern w:val="24"/>
                              <w:sz w:val="22"/>
                              <w:szCs w:val="22"/>
                            </w:rPr>
                          </w:pPr>
                          <w:r>
                            <w:rPr>
                              <w:color w:val="000000"/>
                              <w:kern w:val="24"/>
                              <w:sz w:val="22"/>
                              <w:szCs w:val="22"/>
                            </w:rPr>
                            <w:t> </w:t>
                          </w:r>
                        </w:p>
                      </w:txbxContent>
                    </v:textbox>
                  </v:rect>
                  <v:rect id="Прямоугольник 37" o:spid="_x0000_s1227" style="position:absolute;left:37099;top:12261;width:2201;height: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" filled="f" strokecolor="#76923c [2406]" strokeweight=".5pt">
                    <v:stroke dashstyle="dash"/>
                    <v:textbox>
                      <w:txbxContent>
                        <w:p w14:paraId="561C65FA" w14:textId="77777777" w:rsidR="00637BFC" w:rsidRDefault="00637BFC" w:rsidP="00637BFC">
                          <w:pPr>
                            <w:spacing w:line="240" w:lineRule="exact"/>
                            <w:rPr>
                              <w:color w:val="000000"/>
                              <w:kern w:val="24"/>
                              <w:sz w:val="22"/>
                              <w:szCs w:val="22"/>
                            </w:rPr>
                          </w:pPr>
                          <w:r>
                            <w:rPr>
                              <w:color w:val="000000"/>
                              <w:kern w:val="24"/>
                              <w:sz w:val="22"/>
                              <w:szCs w:val="22"/>
                            </w:rPr>
                            <w:t> </w:t>
                          </w:r>
                        </w:p>
                      </w:txbxContent>
                    </v:textbox>
                  </v:rect>
                  <v:shape id="Textfeld 14" o:spid="_x0000_s1228" type="#_x0000_t202" style="position:absolute;left:40268;top:9580;width:13700;height:4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" filled="f" stroked="f">
                    <v:textbox>
                      <w:txbxContent>
                        <w:p w14:paraId="1A810F26" w14:textId="77777777" w:rsidR="00637BFC" w:rsidRDefault="00637BFC" w:rsidP="00637BFC">
                          <w:pPr>
                            <w:tabs>
                              <w:tab w:val="left" w:pos="700"/>
                            </w:tabs>
                            <w:spacing w:line="240" w:lineRule="exact"/>
                            <w:rPr>
                              <w:color w:val="000000"/>
                              <w:kern w:val="24"/>
                              <w:sz w:val="22"/>
                              <w:szCs w:val="22"/>
                            </w:rPr>
                          </w:pPr>
                          <w:r>
                            <w:rPr>
                              <w:color w:val="000000"/>
                              <w:kern w:val="24"/>
                              <w:sz w:val="22"/>
                              <w:szCs w:val="22"/>
                            </w:rPr>
                            <w:t>microphone position with tolerances</w:t>
                          </w:r>
                        </w:p>
                      </w:txbxContent>
                    </v:textbox>
                  </v:shape>
                  <v:line id="Прямая соединительная линия 54" o:spid="_x0000_s1229" style="position:absolute;flip:y;visibility:visible;mso-wrap-style:square" from="39300,13272" to="40843,1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" strokecolor="black [3213]"/>
                  <v:line id="Gerade Verbindung 19" o:spid="_x0000_s1230" style="position:absolute;rotation:90;visibility:visible;mso-wrap-style:square" from="44617,9498" to="44617,17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" strokecolor="black [3213]" strokeweight=".25pt"/>
                  <v:line id="Straight Connector 15193" o:spid="_x0000_s1231" style="position:absolute;visibility:visible;mso-wrap-style:square" from="1646,38226" to="37529,3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" strokecolor="#4579b8 [3044]"/>
                  <v:roundrect id="Rectangle: Rounded Corners 15194" o:spid="_x0000_s1232" style="position:absolute;left:9570;top:9428;width:14637;height:9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" filled="f" strokecolor="#5a5a5a [2109]"/>
                  <v:roundrect id="Rectangle: Rounded Corners 15195" o:spid="_x0000_s1233" style="position:absolute;left:2909;top:9486;width:6339;height:9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" filled="f" strokecolor="#5a5a5a [2109]"/>
                  <v:line id="Gerade Verbindung 19" o:spid="_x0000_s1234" style="position:absolute;visibility:visible;mso-wrap-style:square" from="24250,18231" to="24250,2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" strokecolor="#76923c [2406]" strokeweight=".25pt"/>
                </v:group>
                <v:group id="Group 15197" o:spid="_x0000_s1235" style="position:absolute;left:24052;width:21965;height:14407" coordorigin="24052" coordsize="22184,1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">
                  <v:rect id="Rectangle 15198" o:spid="_x0000_s1236" style="position:absolute;left:29729;width:1959;height: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" fillcolor="#4f81bd [3204]" strokecolor="#243f60 [1604]" strokeweight="2pt"/>
                  <v:shape id="Trapezoid 15199" o:spid="_x0000_s1237" style="position:absolute;left:28799;top:898;width:3818;height:1547;visibility:visible;mso-wrap-style:square;v-text-anchor:middle" coordsize="381760,15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" path="m,154703l104516,,277244,,381760,154703,,154703xe" fillcolor="#4f81bd [3204]" strokecolor="#243f60 [1604]" strokeweight="2pt">
                    <v:path arrowok="t" o:connecttype="custom" o:connectlocs="0,154703;104516,0;277244,0;381760,154703;0,154703" o:connectangles="0,0,0,0,0"/>
                  </v:shape>
                  <v:shape id="Arc 15200" o:spid="_x0000_s1238" style="position:absolute;left:28836;top:1260;width:3817;height:3437;visibility:visible;mso-wrap-style:square;v-text-anchor:middle" coordsize="381760,3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" path="m381744,169628nsc382673,234102,343439,293619,280135,323769v-55208,26294,-121212,26607,-176725,839c39868,295113,-41,236122,1,171757r190879,100l381744,169628xem381744,169628nfc382673,234102,343439,293619,280135,323769v-55208,26294,-121212,26607,-176725,839c39868,295113,-41,236122,1,171757e" filled="f" strokecolor="#4579b8 [3044]">
                    <v:path arrowok="t" o:connecttype="custom" o:connectlocs="381744,169628;280135,323769;103410,324608;1,171757" o:connectangles="0,0,0,0"/>
                  </v:shape>
                  <v:shape id="Arc 15201" o:spid="_x0000_s1239" style="position:absolute;left:29310;top:1394;width:2869;height:2868;visibility:visible;mso-wrap-style:square;v-text-anchor:middle" coordsize="286822,286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" path="m286812,141731nsc287413,193171,260414,240992,216057,267051v-44354,26058,-99268,26364,-143910,802c27503,242290,-28,194773,-1,143330r143412,76l286812,141731xem286812,141731nfc287413,193171,260414,240992,216057,267051v-44354,26058,-99268,26364,-143910,802c27503,242290,-28,194773,-1,143330e" filled="f" strokecolor="#4579b8 [3044]">
                    <v:path arrowok="t" o:connecttype="custom" o:connectlocs="286812,141731;216057,267051;72147,267853;-1,143330" o:connectangles="0,0,0,0"/>
                  </v:shape>
                  <v:shape id="Arc 15202" o:spid="_x0000_s1240" style="position:absolute;left:29765;top:1620;width:1959;height:2155;visibility:visible;mso-wrap-style:square;v-text-anchor:middle" coordsize="195903,21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" path="m195897,106599nsc196254,143572,179350,178164,151117,198233v-32013,22757,-73120,23020,-105372,675c17257,179171,-18,144724,-2,107691r97954,52l195897,106599xem195897,106599nfc196254,143572,179350,178164,151117,198233v-32013,22757,-73120,23020,-105372,675c17257,179171,-18,144724,-2,107691e" filled="f" strokecolor="#4579b8 [3044]">
                    <v:path arrowok="t" o:connecttype="custom" o:connectlocs="195897,106599;151117,198233;45745,198908;-2,107691" o:connectangles="0,0,0,0"/>
                  </v:shape>
                  <v:shape id="Straight Arrow Connector 15203" o:spid="_x0000_s1241" type="#_x0000_t32" style="position:absolute;left:30708;top:2445;width:6668;height:117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" strokecolor="black [3213]">
                    <v:stroke startarrow="block" endarrow="block"/>
                    <o:lock v:ext="edit" shapetype="f"/>
                  </v:shape>
                  <v:shape id="Straight Arrow Connector 15204" o:spid="_x0000_s1242" type="#_x0000_t32" style="position:absolute;left:24052;top:2445;width:6656;height:117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" strokecolor="black [3213]">
                    <v:stroke startarrow="block" endarrow="block"/>
                    <o:lock v:ext="edit" shapetype="f"/>
                  </v:shape>
                  <v:shape id="Straight Arrow Connector 15205" o:spid="_x0000_s1243" type="#_x0000_t32" style="position:absolute;left:24052;top:14164;width:13324;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" strokecolor="black [3213]">
                    <v:stroke startarrow="block" endarrow="block"/>
                    <o:lock v:ext="edit" shapetype="f"/>
                  </v:shape>
                  <v:shape id="TextBox 43" o:spid="_x0000_s1244" type="#_x0000_t202" style="position:absolute;left:33792;top:962;width:12444;height:404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" filled="f" stroked="f">
                    <v:textbox style="mso-fit-shape-to-text:t">
                      <w:txbxContent>
                        <w:p w14:paraId="642EEAC9" w14:textId="77777777" w:rsidR="00637BFC" w:rsidRDefault="00637BFC" w:rsidP="00637BFC">
                          <w:pPr>
                            <w:spacing w:line="240" w:lineRule="exact"/>
                            <w:rPr>
                              <w:color w:val="000000"/>
                              <w:kern w:val="24"/>
                              <w:sz w:val="22"/>
                              <w:szCs w:val="22"/>
                            </w:rPr>
                          </w:pPr>
                          <w:r>
                            <w:rPr>
                              <w:color w:val="000000"/>
                              <w:kern w:val="24"/>
                              <w:sz w:val="22"/>
                              <w:szCs w:val="22"/>
                            </w:rPr>
                            <w:t>loudspeaker for reference sound</w:t>
                          </w:r>
                        </w:p>
                      </w:txbxContent>
                    </v:textbox>
                  </v:shape>
                  <v:shape id="TextBox 44" o:spid="_x0000_s1245" type="#_x0000_t202" style="position:absolute;left:25706;top:12088;width:9287;height:2463;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" filled="f" stroked="f">
                    <v:textbox style="mso-fit-shape-to-text:t">
                      <w:txbxContent>
                        <w:p w14:paraId="76F213E2" w14:textId="77777777" w:rsidR="00637BFC" w:rsidRDefault="00637BFC" w:rsidP="00637BFC">
                          <w:pPr>
                            <w:spacing w:line="240" w:lineRule="exact"/>
                            <w:jc w:val="right"/>
                            <w:rPr>
                              <w:i/>
                              <w:iCs/>
                              <w:color w:val="000000"/>
                              <w:kern w:val="24"/>
                              <w:sz w:val="22"/>
                              <w:szCs w:val="22"/>
                            </w:rPr>
                          </w:pPr>
                          <w:r>
                            <w:rPr>
                              <w:i/>
                              <w:iCs/>
                              <w:color w:val="000000"/>
                              <w:kern w:val="24"/>
                              <w:sz w:val="22"/>
                              <w:szCs w:val="22"/>
                            </w:rPr>
                            <w:t>7.00 ±0.10 m</w:t>
                          </w:r>
                        </w:p>
                      </w:txbxContent>
                    </v:textbox>
                  </v:shape>
                  <v:shape id="TextBox 45" o:spid="_x0000_s1246" type="#_x0000_t202" style="position:absolute;left:22105;top:6921;width:8934;height:2463;rotation:-3988147fd;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" filled="f" stroked="f">
                    <v:textbox style="mso-fit-shape-to-text:t">
                      <w:txbxContent>
                        <w:p w14:paraId="3FF1B066" w14:textId="77777777" w:rsidR="00637BFC" w:rsidRDefault="00637BFC" w:rsidP="00637BFC">
                          <w:pPr>
                            <w:spacing w:line="240" w:lineRule="exact"/>
                            <w:jc w:val="right"/>
                            <w:rPr>
                              <w:i/>
                              <w:iCs/>
                              <w:color w:val="000000"/>
                              <w:kern w:val="24"/>
                              <w:sz w:val="22"/>
                              <w:szCs w:val="22"/>
                            </w:rPr>
                          </w:pPr>
                          <w:r>
                            <w:rPr>
                              <w:i/>
                              <w:iCs/>
                              <w:color w:val="000000"/>
                              <w:kern w:val="24"/>
                              <w:sz w:val="22"/>
                              <w:szCs w:val="22"/>
                            </w:rPr>
                            <w:t>7.00 ±0.10m</w:t>
                          </w:r>
                        </w:p>
                      </w:txbxContent>
                    </v:textbox>
                  </v:shape>
                </v:group>
                <v:shape id="TextBox 44" o:spid="_x0000_s1247" type="#_x0000_t202" style="position:absolute;left:30085;top:6562;width:9195;height:2439;rotation:3967780fd;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" filled="f" stroked="f">
                  <v:textbox style="mso-fit-shape-to-text:t">
                    <w:txbxContent>
                      <w:p w14:paraId="36091717" w14:textId="77777777" w:rsidR="00637BFC" w:rsidRDefault="00637BFC" w:rsidP="00637BFC">
                        <w:pPr>
                          <w:spacing w:line="240" w:lineRule="exact"/>
                          <w:jc w:val="right"/>
                          <w:rPr>
                            <w:i/>
                            <w:iCs/>
                            <w:color w:val="000000"/>
                            <w:kern w:val="24"/>
                            <w:sz w:val="22"/>
                            <w:szCs w:val="22"/>
                          </w:rPr>
                        </w:pPr>
                        <w:r>
                          <w:rPr>
                            <w:i/>
                            <w:iCs/>
                            <w:color w:val="000000"/>
                            <w:kern w:val="24"/>
                            <w:sz w:val="22"/>
                            <w:szCs w:val="22"/>
                          </w:rPr>
                          <w:t>7.00 ±0.10 m</w:t>
                        </w:r>
                      </w:p>
                    </w:txbxContent>
                  </v:textbox>
                </v:shape>
                <v:oval id="Oval 15210" o:spid="_x0000_s1248" style="position:absolute;left:28693;top:31043;width:3818;height:3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" fillcolor="#4f81bd [3204]" strokecolor="#243f60 [1604]" strokeweight="2pt"/>
                <v:oval id="Oval 15211" o:spid="_x0000_s1249" style="position:absolute;left:29662;top:32071;width:1920;height:1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" fillcolor="#4f81bd [3204]" strokecolor="#f2f2f2 [3052]" strokeweight="2pt">
                  <v:stroke dashstyle="dash"/>
                </v:oval>
                <v:shape id="Straight Arrow Connector 15212" o:spid="_x0000_s1250" type="#_x0000_t32" style="position:absolute;left:28091;top:32727;width:0;height:5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" strokecolor="black [3213]">
                  <v:stroke startarrow="block" endarrow="block"/>
                  <o:lock v:ext="edit" shapetype="f"/>
                </v:shape>
                <v:shape id="TextBox 41" o:spid="_x0000_s1251" type="#_x0000_t202" style="position:absolute;left:22071;top:31553;width:9544;height:2438;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" filled="f" stroked="f">
                  <v:textbox style="mso-fit-shape-to-text:t">
                    <w:txbxContent>
                      <w:p w14:paraId="15C7A5A0" w14:textId="77777777" w:rsidR="00637BFC" w:rsidRDefault="00637BFC" w:rsidP="00637BFC">
                        <w:pPr>
                          <w:spacing w:line="240" w:lineRule="exact"/>
                          <w:jc w:val="right"/>
                          <w:rPr>
                            <w:rFonts w:cstheme="minorBidi"/>
                            <w:i/>
                            <w:iCs/>
                            <w:color w:val="000000"/>
                            <w:kern w:val="24"/>
                            <w:sz w:val="22"/>
                            <w:szCs w:val="22"/>
                          </w:rPr>
                        </w:pPr>
                        <w:r>
                          <w:rPr>
                            <w:rFonts w:cstheme="minorBidi"/>
                            <w:i/>
                            <w:iCs/>
                            <w:color w:val="000000"/>
                            <w:kern w:val="24"/>
                            <w:sz w:val="22"/>
                            <w:szCs w:val="22"/>
                          </w:rPr>
                          <w:t>1.20 ± 0.05 m</w:t>
                        </w:r>
                      </w:p>
                    </w:txbxContent>
                  </v:textbox>
                </v:shape>
                <w10:wrap type="topAndBottom"/>
              </v:group>
            </w:pict>
          </mc:Fallback>
        </mc:AlternateContent>
      </w:r>
    </w:p>
    <w:p w14:paraId="1965696B" w14:textId="4E2B3E0A" w:rsidR="009F6347" w:rsidRDefault="009F6347">
      <w:pPr>
        <w:suppressAutoHyphens w:val="0"/>
        <w:spacing w:line="240" w:lineRule="auto"/>
        <w:rPr>
          <w:b/>
          <w:sz w:val="28"/>
          <w:highlight w:val="cyan"/>
          <w:lang w:val="en-US"/>
        </w:rPr>
      </w:pPr>
      <w:r>
        <w:rPr>
          <w:b/>
          <w:sz w:val="28"/>
          <w:highlight w:val="cyan"/>
          <w:lang w:val="en-US"/>
        </w:rPr>
        <w:br w:type="page"/>
      </w:r>
    </w:p>
    <w:p w14:paraId="239AD4E0" w14:textId="77777777" w:rsidR="00BD5C45" w:rsidRPr="008F2296" w:rsidRDefault="00BD5C45" w:rsidP="00BD5C45">
      <w:pPr>
        <w:spacing w:before="240"/>
        <w:ind w:right="1134"/>
        <w:rPr>
          <w:b/>
          <w:sz w:val="28"/>
          <w:lang w:val="en-US"/>
        </w:rPr>
      </w:pPr>
      <w:r w:rsidRPr="008F2296">
        <w:rPr>
          <w:b/>
          <w:sz w:val="28"/>
          <w:lang w:val="en-US"/>
        </w:rPr>
        <w:lastRenderedPageBreak/>
        <w:t>Annex 6</w:t>
      </w:r>
    </w:p>
    <w:p w14:paraId="5D5BD074" w14:textId="18CF2219" w:rsidR="009F6347" w:rsidRDefault="009F6347">
      <w:pPr>
        <w:suppressAutoHyphens w:val="0"/>
        <w:spacing w:line="240" w:lineRule="auto"/>
        <w:rPr>
          <w:b/>
          <w:sz w:val="28"/>
          <w:highlight w:val="cyan"/>
          <w:lang w:val="en-US"/>
        </w:rPr>
      </w:pPr>
    </w:p>
    <w:p w14:paraId="46CE2702" w14:textId="55518A39" w:rsidR="00946AB3" w:rsidRPr="00467AE6" w:rsidRDefault="00946AB3" w:rsidP="00946AB3">
      <w:pPr>
        <w:keepNext/>
        <w:keepLines/>
        <w:tabs>
          <w:tab w:val="right" w:pos="851"/>
        </w:tabs>
        <w:spacing w:before="360" w:after="240" w:line="300" w:lineRule="exact"/>
        <w:ind w:left="1134" w:right="1134" w:hanging="1134"/>
        <w:rPr>
          <w:b/>
          <w:sz w:val="28"/>
          <w:lang w:val="en-US"/>
        </w:rPr>
      </w:pPr>
      <w:r w:rsidRPr="00467AE6">
        <w:rPr>
          <w:b/>
          <w:sz w:val="28"/>
          <w:lang w:val="en-US"/>
        </w:rPr>
        <w:tab/>
      </w:r>
      <w:r w:rsidRPr="00467AE6">
        <w:rPr>
          <w:b/>
          <w:sz w:val="28"/>
          <w:lang w:val="en-US"/>
        </w:rPr>
        <w:tab/>
        <w:t>Flowcharts</w:t>
      </w:r>
    </w:p>
    <w:p w14:paraId="3FFC7130" w14:textId="286BA6B8" w:rsidR="00946AB3" w:rsidRPr="001324EE" w:rsidRDefault="00946AB3" w:rsidP="00946AB3">
      <w:pPr>
        <w:pStyle w:val="Heading1"/>
        <w:tabs>
          <w:tab w:val="clear" w:pos="926"/>
        </w:tabs>
        <w:ind w:left="567" w:firstLine="567"/>
        <w:rPr>
          <w:b/>
          <w:bCs/>
          <w:sz w:val="22"/>
          <w:szCs w:val="22"/>
          <w:lang w:val="en-US"/>
        </w:rPr>
      </w:pPr>
      <w:r w:rsidRPr="001324EE">
        <w:rPr>
          <w:b/>
          <w:bCs/>
          <w:sz w:val="22"/>
          <w:szCs w:val="22"/>
          <w:lang w:val="en-US"/>
        </w:rPr>
        <w:t xml:space="preserve">Figure 1 </w:t>
      </w:r>
    </w:p>
    <w:p w14:paraId="528F023F" w14:textId="47362C42" w:rsidR="00946AB3" w:rsidRDefault="00946AB3" w:rsidP="00946AB3">
      <w:pPr>
        <w:pStyle w:val="SingleTxtG"/>
        <w:rPr>
          <w:b/>
          <w:lang w:val="en-US"/>
        </w:rPr>
      </w:pPr>
      <w:r w:rsidRPr="00467AE6">
        <w:rPr>
          <w:b/>
          <w:lang w:val="en-US"/>
        </w:rPr>
        <w:t xml:space="preserve">Determination of the range of </w:t>
      </w:r>
      <w:r w:rsidR="008E7206" w:rsidRPr="008F2296">
        <w:rPr>
          <w:b/>
          <w:i/>
          <w:iCs/>
          <w:lang w:val="en-US"/>
        </w:rPr>
        <w:t>“Background noise”</w:t>
      </w:r>
      <w:r w:rsidR="008E7206" w:rsidRPr="008E7206">
        <w:rPr>
          <w:b/>
          <w:lang w:val="en-US"/>
        </w:rPr>
        <w:t xml:space="preserve"> </w:t>
      </w:r>
      <w:r w:rsidR="008755C3">
        <w:rPr>
          <w:b/>
          <w:lang w:val="en-US"/>
        </w:rPr>
        <w:t>(</w:t>
      </w:r>
      <w:r w:rsidR="00C21675">
        <w:rPr>
          <w:b/>
          <w:lang w:val="en-US"/>
        </w:rPr>
        <w:t>14.4.5.)</w:t>
      </w:r>
      <w:r w:rsidR="00215843">
        <w:rPr>
          <w:b/>
          <w:lang w:val="en-US"/>
        </w:rPr>
        <w:t xml:space="preserve"> </w:t>
      </w:r>
      <w:r w:rsidR="00C21675">
        <w:rPr>
          <w:b/>
          <w:lang w:val="en-US"/>
        </w:rPr>
        <w:t>(14.5.5.)</w:t>
      </w:r>
    </w:p>
    <w:p w14:paraId="044CBB05" w14:textId="49A82F91" w:rsidR="00B102BE" w:rsidRPr="00F048D3" w:rsidRDefault="009803A5" w:rsidP="00946AB3">
      <w:pPr>
        <w:pStyle w:val="SingleTxtG"/>
        <w:rPr>
          <w:b/>
          <w:lang w:val="en-US"/>
        </w:rPr>
      </w:pPr>
      <w:r w:rsidRPr="00AB5273">
        <w:rPr>
          <w:b/>
          <w:noProof/>
        </w:rPr>
        <mc:AlternateContent>
          <mc:Choice Requires="wpg">
            <w:drawing>
              <wp:anchor distT="0" distB="0" distL="114300" distR="114300" simplePos="0" relativeHeight="251765248" behindDoc="0" locked="0" layoutInCell="1" allowOverlap="1" wp14:anchorId="0E397484" wp14:editId="0E0AC02A">
                <wp:simplePos x="0" y="0"/>
                <wp:positionH relativeFrom="margin">
                  <wp:align>center</wp:align>
                </wp:positionH>
                <wp:positionV relativeFrom="paragraph">
                  <wp:posOffset>333242</wp:posOffset>
                </wp:positionV>
                <wp:extent cx="5001768" cy="3044952"/>
                <wp:effectExtent l="0" t="0" r="27940" b="22225"/>
                <wp:wrapTopAndBottom/>
                <wp:docPr id="14682" name="Group 115"/>
                <wp:cNvGraphicFramePr/>
                <a:graphic xmlns:a="http://schemas.openxmlformats.org/drawingml/2006/main">
                  <a:graphicData uri="http://schemas.microsoft.com/office/word/2010/wordprocessingGroup">
                    <wpg:wgp>
                      <wpg:cNvGrpSpPr/>
                      <wpg:grpSpPr>
                        <a:xfrm>
                          <a:off x="0" y="0"/>
                          <a:ext cx="5001768" cy="3044952"/>
                          <a:chOff x="0" y="0"/>
                          <a:chExt cx="5001639" cy="3048847"/>
                        </a:xfrm>
                      </wpg:grpSpPr>
                      <wps:wsp>
                        <wps:cNvPr id="14683" name="Connector: Elbow 14683"/>
                        <wps:cNvCnPr>
                          <a:cxnSpLocks/>
                          <a:stCxn id="4294967295" idx="3"/>
                          <a:endCxn id="4294967295" idx="2"/>
                        </wps:cNvCnPr>
                        <wps:spPr>
                          <a:xfrm flipV="1">
                            <a:off x="2730100" y="1154209"/>
                            <a:ext cx="1000318" cy="275253"/>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684" name="Connector: Elbow 14684"/>
                        <wps:cNvCnPr>
                          <a:cxnSpLocks/>
                          <a:stCxn id="4294967295" idx="0"/>
                          <a:endCxn id="4294967295" idx="3"/>
                        </wps:cNvCnPr>
                        <wps:spPr>
                          <a:xfrm rot="16200000" flipV="1">
                            <a:off x="3177099" y="300912"/>
                            <a:ext cx="629647" cy="476991"/>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685" name="Straight Arrow Connector 315"/>
                        <wps:cNvCnPr>
                          <a:cxnSpLocks/>
                          <a:stCxn id="4294967295" idx="2"/>
                          <a:endCxn id="4294967295" idx="0"/>
                        </wps:cNvCnPr>
                        <wps:spPr>
                          <a:xfrm rot="5400000">
                            <a:off x="1026022" y="1235163"/>
                            <a:ext cx="161909" cy="1"/>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686" name="Straight Arrow Connector 315"/>
                        <wps:cNvCnPr>
                          <a:cxnSpLocks/>
                          <a:stCxn id="4294967295" idx="2"/>
                          <a:endCxn id="4294967295" idx="0"/>
                        </wps:cNvCnPr>
                        <wps:spPr>
                          <a:xfrm rot="5400000">
                            <a:off x="1164313" y="391830"/>
                            <a:ext cx="405064" cy="519739"/>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687" name="Straight Arrow Connector 315"/>
                        <wps:cNvCnPr>
                          <a:cxnSpLocks/>
                          <a:stCxn id="4294967295" idx="3"/>
                          <a:endCxn id="4294967295" idx="1"/>
                        </wps:cNvCnPr>
                        <wps:spPr>
                          <a:xfrm flipV="1">
                            <a:off x="1305103" y="1925153"/>
                            <a:ext cx="503858" cy="3790"/>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688" name="Text Box 2"/>
                        <wps:cNvSpPr txBox="1">
                          <a:spLocks noChangeArrowheads="1"/>
                        </wps:cNvSpPr>
                        <wps:spPr bwMode="auto">
                          <a:xfrm>
                            <a:off x="0" y="0"/>
                            <a:ext cx="3253427" cy="449167"/>
                          </a:xfrm>
                          <a:prstGeom prst="rect">
                            <a:avLst/>
                          </a:prstGeom>
                          <a:solidFill>
                            <a:srgbClr val="FFFFFF"/>
                          </a:solidFill>
                          <a:ln w="9525">
                            <a:solidFill>
                              <a:srgbClr val="000000"/>
                            </a:solidFill>
                            <a:miter lim="800000"/>
                            <a:headEnd/>
                            <a:tailEnd/>
                          </a:ln>
                        </wps:spPr>
                        <wps:txbx>
                          <w:txbxContent>
                            <w:p w14:paraId="44B082B1" w14:textId="77777777" w:rsidR="00AB5273" w:rsidRDefault="00AB5273" w:rsidP="00AB5273">
                              <w:pPr>
                                <w:kinsoku w:val="0"/>
                                <w:overflowPunct w:val="0"/>
                                <w:textAlignment w:val="baseline"/>
                                <w:rPr>
                                  <w:color w:val="000000" w:themeColor="text1"/>
                                  <w:kern w:val="24"/>
                                  <w:sz w:val="22"/>
                                  <w:szCs w:val="22"/>
                                </w:rPr>
                              </w:pPr>
                              <w:r>
                                <w:rPr>
                                  <w:color w:val="000000" w:themeColor="text1"/>
                                  <w:kern w:val="24"/>
                                  <w:sz w:val="22"/>
                                  <w:szCs w:val="22"/>
                                </w:rPr>
                                <w:t xml:space="preserve">Measure </w:t>
                              </w:r>
                              <w:r>
                                <w:rPr>
                                  <w:i/>
                                  <w:iCs/>
                                  <w:color w:val="000000" w:themeColor="text1"/>
                                  <w:kern w:val="24"/>
                                  <w:sz w:val="22"/>
                                  <w:szCs w:val="22"/>
                                </w:rPr>
                                <w:t>“Background noise”</w:t>
                              </w:r>
                              <w:r>
                                <w:rPr>
                                  <w:color w:val="000000" w:themeColor="text1"/>
                                  <w:kern w:val="24"/>
                                  <w:sz w:val="22"/>
                                  <w:szCs w:val="22"/>
                                </w:rPr>
                                <w:t xml:space="preserve"> for 10 seconds using the test microphone. (6.3.1.) (6.4.1.) (14.4.5.1.) (14.5.5.1.) </w:t>
                              </w:r>
                            </w:p>
                          </w:txbxContent>
                        </wps:txbx>
                        <wps:bodyPr vert="horz" wrap="square" lIns="91440" tIns="45720" rIns="91440" bIns="45720" numCol="1" anchor="t" anchorCtr="0" compatLnSpc="1">
                          <a:prstTxWarp prst="textNoShape">
                            <a:avLst/>
                          </a:prstTxWarp>
                        </wps:bodyPr>
                      </wps:wsp>
                      <wps:wsp>
                        <wps:cNvPr id="14689" name="Text Box 11"/>
                        <wps:cNvSpPr txBox="1">
                          <a:spLocks noChangeArrowheads="1"/>
                        </wps:cNvSpPr>
                        <wps:spPr bwMode="auto">
                          <a:xfrm>
                            <a:off x="0" y="854231"/>
                            <a:ext cx="2213951" cy="299978"/>
                          </a:xfrm>
                          <a:prstGeom prst="rect">
                            <a:avLst/>
                          </a:prstGeom>
                          <a:solidFill>
                            <a:srgbClr val="FFFFFF"/>
                          </a:solidFill>
                          <a:ln w="9525">
                            <a:solidFill>
                              <a:srgbClr val="000000"/>
                            </a:solidFill>
                            <a:miter lim="800000"/>
                            <a:headEnd/>
                            <a:tailEnd/>
                          </a:ln>
                        </wps:spPr>
                        <wps:txbx>
                          <w:txbxContent>
                            <w:p w14:paraId="42929618" w14:textId="77777777" w:rsidR="00AB5273" w:rsidRDefault="00AB5273" w:rsidP="00AB5273">
                              <w:pPr>
                                <w:kinsoku w:val="0"/>
                                <w:overflowPunct w:val="0"/>
                                <w:textAlignment w:val="baseline"/>
                                <w:rPr>
                                  <w:color w:val="000000" w:themeColor="text1"/>
                                  <w:kern w:val="24"/>
                                  <w:sz w:val="22"/>
                                  <w:szCs w:val="22"/>
                                </w:rPr>
                              </w:pPr>
                              <w:r>
                                <w:rPr>
                                  <w:color w:val="000000" w:themeColor="text1"/>
                                  <w:kern w:val="24"/>
                                  <w:sz w:val="22"/>
                                  <w:szCs w:val="22"/>
                                </w:rPr>
                                <w:t xml:space="preserve">Any transient disturbance? </w:t>
                              </w:r>
                            </w:p>
                          </w:txbxContent>
                        </wps:txbx>
                        <wps:bodyPr vert="horz" wrap="square" lIns="91440" tIns="45720" rIns="91440" bIns="45720" numCol="1" anchor="t" anchorCtr="0" compatLnSpc="1">
                          <a:prstTxWarp prst="textNoShape">
                            <a:avLst/>
                          </a:prstTxWarp>
                        </wps:bodyPr>
                      </wps:wsp>
                      <wps:wsp>
                        <wps:cNvPr id="14690" name="Text Box 10"/>
                        <wps:cNvSpPr txBox="1">
                          <a:spLocks noChangeArrowheads="1"/>
                        </wps:cNvSpPr>
                        <wps:spPr bwMode="auto">
                          <a:xfrm>
                            <a:off x="2232078" y="1299651"/>
                            <a:ext cx="498021" cy="259622"/>
                          </a:xfrm>
                          <a:prstGeom prst="rect">
                            <a:avLst/>
                          </a:prstGeom>
                          <a:solidFill>
                            <a:srgbClr val="FFFFFF"/>
                          </a:solidFill>
                          <a:ln w="9525">
                            <a:solidFill>
                              <a:srgbClr val="000000"/>
                            </a:solidFill>
                            <a:miter lim="800000"/>
                            <a:headEnd/>
                            <a:tailEnd/>
                          </a:ln>
                        </wps:spPr>
                        <wps:txbx>
                          <w:txbxContent>
                            <w:p w14:paraId="0C94EFBD" w14:textId="77777777" w:rsidR="00AB5273" w:rsidRDefault="00AB5273" w:rsidP="00AB5273">
                              <w:pPr>
                                <w:kinsoku w:val="0"/>
                                <w:overflowPunct w:val="0"/>
                                <w:textAlignment w:val="baseline"/>
                                <w:rPr>
                                  <w:color w:val="000000" w:themeColor="text1"/>
                                  <w:kern w:val="24"/>
                                  <w:sz w:val="22"/>
                                  <w:szCs w:val="22"/>
                                </w:rPr>
                              </w:pPr>
                              <w:r>
                                <w:rPr>
                                  <w:color w:val="000000" w:themeColor="text1"/>
                                  <w:kern w:val="24"/>
                                  <w:sz w:val="22"/>
                                  <w:szCs w:val="22"/>
                                </w:rPr>
                                <w:t>YES</w:t>
                              </w:r>
                            </w:p>
                          </w:txbxContent>
                        </wps:txbx>
                        <wps:bodyPr vert="horz" wrap="square" lIns="91440" tIns="45720" rIns="91440" bIns="45720" numCol="1" anchor="t" anchorCtr="0" compatLnSpc="1">
                          <a:prstTxWarp prst="textNoShape">
                            <a:avLst/>
                          </a:prstTxWarp>
                        </wps:bodyPr>
                      </wps:wsp>
                      <wps:wsp>
                        <wps:cNvPr id="14691" name="Text Box 9"/>
                        <wps:cNvSpPr txBox="1">
                          <a:spLocks noChangeArrowheads="1"/>
                        </wps:cNvSpPr>
                        <wps:spPr bwMode="auto">
                          <a:xfrm>
                            <a:off x="908851" y="1807030"/>
                            <a:ext cx="396252" cy="243826"/>
                          </a:xfrm>
                          <a:prstGeom prst="rect">
                            <a:avLst/>
                          </a:prstGeom>
                          <a:solidFill>
                            <a:srgbClr val="FFFFFF"/>
                          </a:solidFill>
                          <a:ln w="9525">
                            <a:solidFill>
                              <a:srgbClr val="000000"/>
                            </a:solidFill>
                            <a:miter lim="800000"/>
                            <a:headEnd/>
                            <a:tailEnd/>
                          </a:ln>
                        </wps:spPr>
                        <wps:txbx>
                          <w:txbxContent>
                            <w:p w14:paraId="48BDD10B" w14:textId="77777777" w:rsidR="00AB5273" w:rsidRDefault="00AB5273" w:rsidP="00AB5273">
                              <w:pPr>
                                <w:kinsoku w:val="0"/>
                                <w:overflowPunct w:val="0"/>
                                <w:textAlignment w:val="baseline"/>
                                <w:rPr>
                                  <w:color w:val="000000" w:themeColor="text1"/>
                                  <w:kern w:val="24"/>
                                  <w:sz w:val="22"/>
                                  <w:szCs w:val="22"/>
                                </w:rPr>
                              </w:pPr>
                              <w:r>
                                <w:rPr>
                                  <w:color w:val="000000" w:themeColor="text1"/>
                                  <w:kern w:val="24"/>
                                  <w:sz w:val="22"/>
                                  <w:szCs w:val="22"/>
                                </w:rPr>
                                <w:t>NO</w:t>
                              </w:r>
                            </w:p>
                          </w:txbxContent>
                        </wps:txbx>
                        <wps:bodyPr vert="horz" wrap="square" lIns="91440" tIns="45720" rIns="91440" bIns="45720" numCol="1" anchor="t" anchorCtr="0" compatLnSpc="1">
                          <a:prstTxWarp prst="textNoShape">
                            <a:avLst/>
                          </a:prstTxWarp>
                        </wps:bodyPr>
                      </wps:wsp>
                      <wps:wsp>
                        <wps:cNvPr id="14692" name="Text Box 8"/>
                        <wps:cNvSpPr txBox="1">
                          <a:spLocks noChangeArrowheads="1"/>
                        </wps:cNvSpPr>
                        <wps:spPr bwMode="auto">
                          <a:xfrm>
                            <a:off x="2459196" y="854231"/>
                            <a:ext cx="2542443" cy="299978"/>
                          </a:xfrm>
                          <a:prstGeom prst="rect">
                            <a:avLst/>
                          </a:prstGeom>
                          <a:solidFill>
                            <a:srgbClr val="FFFFFF"/>
                          </a:solidFill>
                          <a:ln w="9525">
                            <a:solidFill>
                              <a:srgbClr val="000000"/>
                            </a:solidFill>
                            <a:miter lim="800000"/>
                            <a:headEnd/>
                            <a:tailEnd/>
                          </a:ln>
                        </wps:spPr>
                        <wps:txbx>
                          <w:txbxContent>
                            <w:p w14:paraId="3509735B" w14:textId="77777777" w:rsidR="00AB5273" w:rsidRDefault="00AB5273" w:rsidP="00AB5273">
                              <w:pPr>
                                <w:kinsoku w:val="0"/>
                                <w:overflowPunct w:val="0"/>
                                <w:textAlignment w:val="baseline"/>
                                <w:rPr>
                                  <w:color w:val="000000" w:themeColor="text1"/>
                                  <w:kern w:val="24"/>
                                  <w:sz w:val="22"/>
                                  <w:szCs w:val="22"/>
                                </w:rPr>
                              </w:pPr>
                              <w:r>
                                <w:rPr>
                                  <w:color w:val="000000" w:themeColor="text1"/>
                                  <w:kern w:val="24"/>
                                  <w:sz w:val="22"/>
                                  <w:szCs w:val="22"/>
                                </w:rPr>
                                <w:t xml:space="preserve">Re-measure </w:t>
                              </w:r>
                              <w:r>
                                <w:rPr>
                                  <w:i/>
                                  <w:iCs/>
                                  <w:color w:val="000000" w:themeColor="text1"/>
                                  <w:kern w:val="24"/>
                                  <w:sz w:val="22"/>
                                  <w:szCs w:val="22"/>
                                </w:rPr>
                                <w:t>“Background noise”</w:t>
                              </w:r>
                            </w:p>
                          </w:txbxContent>
                        </wps:txbx>
                        <wps:bodyPr vert="horz" wrap="square" lIns="91440" tIns="45720" rIns="91440" bIns="45720" numCol="1" anchor="t" anchorCtr="0" compatLnSpc="1">
                          <a:prstTxWarp prst="textNoShape">
                            <a:avLst/>
                          </a:prstTxWarp>
                        </wps:bodyPr>
                      </wps:wsp>
                      <wps:wsp>
                        <wps:cNvPr id="14693" name="Text Box 7"/>
                        <wps:cNvSpPr txBox="1">
                          <a:spLocks noChangeArrowheads="1"/>
                        </wps:cNvSpPr>
                        <wps:spPr bwMode="auto">
                          <a:xfrm>
                            <a:off x="1808961" y="2400665"/>
                            <a:ext cx="3192678" cy="648182"/>
                          </a:xfrm>
                          <a:prstGeom prst="rect">
                            <a:avLst/>
                          </a:prstGeom>
                          <a:solidFill>
                            <a:srgbClr val="FFFFFF"/>
                          </a:solidFill>
                          <a:ln w="9525">
                            <a:solidFill>
                              <a:srgbClr val="000000"/>
                            </a:solidFill>
                            <a:miter lim="800000"/>
                            <a:headEnd/>
                            <a:tailEnd/>
                          </a:ln>
                        </wps:spPr>
                        <wps:txbx>
                          <w:txbxContent>
                            <w:p w14:paraId="469B342A" w14:textId="77777777" w:rsidR="00AB5273" w:rsidRDefault="00AB5273" w:rsidP="00AB5273">
                              <w:pPr>
                                <w:kinsoku w:val="0"/>
                                <w:overflowPunct w:val="0"/>
                                <w:textAlignment w:val="baseline"/>
                                <w:rPr>
                                  <w:color w:val="000000" w:themeColor="text1"/>
                                  <w:kern w:val="24"/>
                                  <w:sz w:val="24"/>
                                  <w:szCs w:val="24"/>
                                </w:rPr>
                              </w:pPr>
                              <w:r>
                                <w:rPr>
                                  <w:color w:val="000000" w:themeColor="text1"/>
                                  <w:kern w:val="24"/>
                                </w:rPr>
                                <w:t xml:space="preserve">Report maximum to minimum range of the background noise at microphone. </w:t>
                              </w:r>
                              <w:r>
                                <w:rPr>
                                  <w:i/>
                                  <w:iCs/>
                                  <w:color w:val="000000" w:themeColor="text1"/>
                                  <w:kern w:val="24"/>
                                </w:rPr>
                                <w:t>ΔL</w:t>
                              </w:r>
                              <w:r w:rsidRPr="00D800F5">
                                <w:rPr>
                                  <w:i/>
                                  <w:iCs/>
                                  <w:color w:val="000000" w:themeColor="text1"/>
                                  <w:kern w:val="24"/>
                                  <w:vertAlign w:val="subscript"/>
                                </w:rPr>
                                <w:t xml:space="preserve">bgn, p-p </w:t>
                              </w:r>
                              <w:r>
                                <w:rPr>
                                  <w:color w:val="000000" w:themeColor="text1"/>
                                  <w:kern w:val="24"/>
                                </w:rPr>
                                <w:t>(14.4.5.1.) (14.5.5.1.)</w:t>
                              </w:r>
                            </w:p>
                          </w:txbxContent>
                        </wps:txbx>
                        <wps:bodyPr vert="horz" wrap="square" lIns="91440" tIns="45720" rIns="91440" bIns="45720" numCol="1" anchor="t" anchorCtr="0" compatLnSpc="1">
                          <a:prstTxWarp prst="textNoShape">
                            <a:avLst/>
                          </a:prstTxWarp>
                        </wps:bodyPr>
                      </wps:wsp>
                      <wps:wsp>
                        <wps:cNvPr id="14694" name="Straight Arrow Connector 14694"/>
                        <wps:cNvCnPr>
                          <a:cxnSpLocks/>
                          <a:stCxn id="4294967295" idx="2"/>
                          <a:endCxn id="4294967295" idx="0"/>
                        </wps:cNvCnPr>
                        <wps:spPr>
                          <a:xfrm>
                            <a:off x="3405300" y="2154681"/>
                            <a:ext cx="0" cy="245984"/>
                          </a:xfrm>
                          <a:prstGeom prst="straightConnector1">
                            <a:avLst/>
                          </a:prstGeom>
                          <a:noFill/>
                          <a:ln w="6350" cap="flat" cmpd="sng" algn="ctr">
                            <a:solidFill>
                              <a:srgbClr val="5B9BD5"/>
                            </a:solidFill>
                            <a:prstDash val="solid"/>
                            <a:miter lim="800000"/>
                            <a:tailEnd type="triangle"/>
                          </a:ln>
                          <a:effectLst/>
                        </wps:spPr>
                        <wps:bodyPr/>
                      </wps:wsp>
                      <wps:wsp>
                        <wps:cNvPr id="14695" name="Text Box 5"/>
                        <wps:cNvSpPr txBox="1">
                          <a:spLocks noChangeArrowheads="1"/>
                        </wps:cNvSpPr>
                        <wps:spPr bwMode="auto">
                          <a:xfrm>
                            <a:off x="1808961" y="1695624"/>
                            <a:ext cx="3192678" cy="459057"/>
                          </a:xfrm>
                          <a:prstGeom prst="rect">
                            <a:avLst/>
                          </a:prstGeom>
                          <a:solidFill>
                            <a:srgbClr val="FFFFFF"/>
                          </a:solidFill>
                          <a:ln w="9525">
                            <a:solidFill>
                              <a:srgbClr val="000000"/>
                            </a:solidFill>
                            <a:miter lim="800000"/>
                            <a:headEnd/>
                            <a:tailEnd/>
                          </a:ln>
                        </wps:spPr>
                        <wps:txbx>
                          <w:txbxContent>
                            <w:p w14:paraId="4B2CFB62" w14:textId="77777777" w:rsidR="00AB5273" w:rsidRDefault="00AB5273" w:rsidP="00AB5273">
                              <w:pPr>
                                <w:kinsoku w:val="0"/>
                                <w:overflowPunct w:val="0"/>
                                <w:textAlignment w:val="baseline"/>
                                <w:rPr>
                                  <w:color w:val="000000" w:themeColor="text1"/>
                                  <w:kern w:val="24"/>
                                  <w:sz w:val="22"/>
                                  <w:szCs w:val="22"/>
                                </w:rPr>
                              </w:pPr>
                              <w:r>
                                <w:rPr>
                                  <w:color w:val="000000" w:themeColor="text1"/>
                                  <w:kern w:val="24"/>
                                  <w:sz w:val="22"/>
                                  <w:szCs w:val="22"/>
                                </w:rPr>
                                <w:t xml:space="preserve">Report maximum A-weighted SPL from the microphone.  </w:t>
                              </w:r>
                              <w:r>
                                <w:rPr>
                                  <w:i/>
                                  <w:iCs/>
                                  <w:color w:val="000000" w:themeColor="text1"/>
                                  <w:kern w:val="24"/>
                                  <w:sz w:val="22"/>
                                  <w:szCs w:val="22"/>
                                </w:rPr>
                                <w:t>L</w:t>
                              </w:r>
                              <w:r w:rsidRPr="00D800F5">
                                <w:rPr>
                                  <w:i/>
                                  <w:iCs/>
                                  <w:color w:val="000000" w:themeColor="text1"/>
                                  <w:kern w:val="24"/>
                                  <w:sz w:val="22"/>
                                  <w:szCs w:val="22"/>
                                  <w:vertAlign w:val="subscript"/>
                                </w:rPr>
                                <w:t>bgn</w:t>
                              </w:r>
                              <w:r w:rsidRPr="00D800F5">
                                <w:rPr>
                                  <w:i/>
                                  <w:iCs/>
                                  <w:color w:val="000000" w:themeColor="text1"/>
                                  <w:kern w:val="24"/>
                                  <w:sz w:val="22"/>
                                  <w:szCs w:val="22"/>
                                </w:rPr>
                                <w:t xml:space="preserve"> </w:t>
                              </w:r>
                              <w:r>
                                <w:rPr>
                                  <w:color w:val="000000" w:themeColor="text1"/>
                                  <w:kern w:val="24"/>
                                  <w:sz w:val="22"/>
                                  <w:szCs w:val="22"/>
                                </w:rPr>
                                <w:t>= Max. SPL  (14.4.5.1.) (14.5.5.1.)</w:t>
                              </w:r>
                            </w:p>
                          </w:txbxContent>
                        </wps:txbx>
                        <wps:bodyPr vert="horz" wrap="square" lIns="91440" tIns="45720" rIns="91440" bIns="45720" numCol="1" anchor="t" anchorCtr="0" compatLnSpc="1">
                          <a:prstTxWarp prst="textNoShape">
                            <a:avLst/>
                          </a:prstTxWarp>
                        </wps:bodyPr>
                      </wps:wsp>
                      <wps:wsp>
                        <wps:cNvPr id="14696" name="Flowchart: Or 14696"/>
                        <wps:cNvSpPr/>
                        <wps:spPr>
                          <a:xfrm>
                            <a:off x="992554" y="1316118"/>
                            <a:ext cx="228842" cy="202576"/>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97" name="Straight Arrow Connector 14697"/>
                        <wps:cNvCnPr>
                          <a:cxnSpLocks/>
                          <a:stCxn id="4294967295" idx="4"/>
                          <a:endCxn id="4294967295" idx="0"/>
                        </wps:cNvCnPr>
                        <wps:spPr>
                          <a:xfrm>
                            <a:off x="1106975" y="1518694"/>
                            <a:ext cx="2" cy="288336"/>
                          </a:xfrm>
                          <a:prstGeom prst="straightConnector1">
                            <a:avLst/>
                          </a:prstGeom>
                          <a:noFill/>
                          <a:ln w="6350" cap="flat" cmpd="sng" algn="ctr">
                            <a:solidFill>
                              <a:srgbClr val="5B9BD5"/>
                            </a:solidFill>
                            <a:prstDash val="solid"/>
                            <a:miter lim="800000"/>
                            <a:tailEnd type="triangle"/>
                          </a:ln>
                          <a:effectLst/>
                        </wps:spPr>
                        <wps:bodyPr/>
                      </wps:wsp>
                      <wps:wsp>
                        <wps:cNvPr id="14698" name="Straight Arrow Connector 14698"/>
                        <wps:cNvCnPr>
                          <a:cxnSpLocks/>
                          <a:stCxn id="4294967295" idx="6"/>
                          <a:endCxn id="4294967295" idx="1"/>
                        </wps:cNvCnPr>
                        <wps:spPr>
                          <a:xfrm>
                            <a:off x="1221396" y="1417406"/>
                            <a:ext cx="1010682" cy="12056"/>
                          </a:xfrm>
                          <a:prstGeom prst="straightConnector1">
                            <a:avLst/>
                          </a:prstGeom>
                          <a:noFill/>
                          <a:ln w="6350" cap="flat" cmpd="sng" algn="ctr">
                            <a:solidFill>
                              <a:srgbClr val="5B9BD5"/>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E397484" id="Group 115" o:spid="_x0000_s1252" style="position:absolute;left:0;text-align:left;margin-left:0;margin-top:26.25pt;width:393.85pt;height:239.75pt;z-index:251765248;mso-position-horizontal:center;mso-position-horizontal-relative:margin;mso-width-relative:margin;mso-height-relative:margin" coordsize="50016,3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">
                <v:shapetype id="_x0000_t33" coordsize="21600,21600" o:spt="33" o:oned="t" path="m,l21600,r,21600e" filled="f">
                  <v:stroke joinstyle="miter"/>
                  <v:path arrowok="t" fillok="f" o:connecttype="none"/>
                  <o:lock v:ext="edit" shapetype="t"/>
                </v:shapetype>
                <v:shape id="Connector: Elbow 14683" o:spid="_x0000_s1253" type="#_x0000_t33" style="position:absolute;left:27301;top:11542;width:10003;height:275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" strokecolor="#4579b8 [3044]">
                  <v:stroke endarrow="block"/>
                  <o:lock v:ext="edit" shapetype="f"/>
                </v:shape>
                <v:shape id="Connector: Elbow 14684" o:spid="_x0000_s1254" type="#_x0000_t33" style="position:absolute;left:31770;top:3009;width:6297;height:477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" strokecolor="#4579b8 [3044]">
                  <v:stroke endarrow="block"/>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15" o:spid="_x0000_s1255" type="#_x0000_t34" style="position:absolute;left:10259;top:12352;width:1619;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" strokecolor="#5b9bd5" strokeweight=".5pt">
                  <v:stroke endarrow="block"/>
                  <o:lock v:ext="edit" shapetype="f"/>
                </v:shape>
                <v:shape id="Straight Arrow Connector 315" o:spid="_x0000_s1256" type="#_x0000_t34" style="position:absolute;left:11642;top:3918;width:4051;height:51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" strokecolor="#5b9bd5" strokeweight=".5pt">
                  <v:stroke endarrow="block"/>
                  <o:lock v:ext="edit" shapetype="f"/>
                </v:shape>
                <v:shape id="Straight Arrow Connector 315" o:spid="_x0000_s1257" type="#_x0000_t34" style="position:absolute;left:13051;top:19251;width:5038;height:3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" strokecolor="#5b9bd5" strokeweight=".5pt">
                  <v:stroke endarrow="block"/>
                  <o:lock v:ext="edit" shapetype="f"/>
                </v:shape>
                <v:shape id="_x0000_s1258" type="#_x0000_t202" style="position:absolute;width:32534;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">
                  <v:textbox>
                    <w:txbxContent>
                      <w:p w14:paraId="44B082B1" w14:textId="77777777" w:rsidR="00AB5273" w:rsidRDefault="00AB5273" w:rsidP="00AB5273">
                        <w:pPr>
                          <w:kinsoku w:val="0"/>
                          <w:overflowPunct w:val="0"/>
                          <w:textAlignment w:val="baseline"/>
                          <w:rPr>
                            <w:color w:val="000000" w:themeColor="text1"/>
                            <w:kern w:val="24"/>
                            <w:sz w:val="22"/>
                            <w:szCs w:val="22"/>
                          </w:rPr>
                        </w:pPr>
                        <w:r>
                          <w:rPr>
                            <w:color w:val="000000" w:themeColor="text1"/>
                            <w:kern w:val="24"/>
                            <w:sz w:val="22"/>
                            <w:szCs w:val="22"/>
                          </w:rPr>
                          <w:t xml:space="preserve">Measure </w:t>
                        </w:r>
                        <w:r>
                          <w:rPr>
                            <w:i/>
                            <w:iCs/>
                            <w:color w:val="000000" w:themeColor="text1"/>
                            <w:kern w:val="24"/>
                            <w:sz w:val="22"/>
                            <w:szCs w:val="22"/>
                          </w:rPr>
                          <w:t>“Background noise”</w:t>
                        </w:r>
                        <w:r>
                          <w:rPr>
                            <w:color w:val="000000" w:themeColor="text1"/>
                            <w:kern w:val="24"/>
                            <w:sz w:val="22"/>
                            <w:szCs w:val="22"/>
                          </w:rPr>
                          <w:t xml:space="preserve"> for 10 seconds using the test microphone. (6.3.1.) (6.4.1.) (14.4.5.1.) (14.5.5.1.) </w:t>
                        </w:r>
                      </w:p>
                    </w:txbxContent>
                  </v:textbox>
                </v:shape>
                <v:shape id="Text Box 11" o:spid="_x0000_s1259" type="#_x0000_t202" style="position:absolute;top:8542;width:22139;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">
                  <v:textbox>
                    <w:txbxContent>
                      <w:p w14:paraId="42929618" w14:textId="77777777" w:rsidR="00AB5273" w:rsidRDefault="00AB5273" w:rsidP="00AB5273">
                        <w:pPr>
                          <w:kinsoku w:val="0"/>
                          <w:overflowPunct w:val="0"/>
                          <w:textAlignment w:val="baseline"/>
                          <w:rPr>
                            <w:color w:val="000000" w:themeColor="text1"/>
                            <w:kern w:val="24"/>
                            <w:sz w:val="22"/>
                            <w:szCs w:val="22"/>
                          </w:rPr>
                        </w:pPr>
                        <w:r>
                          <w:rPr>
                            <w:color w:val="000000" w:themeColor="text1"/>
                            <w:kern w:val="24"/>
                            <w:sz w:val="22"/>
                            <w:szCs w:val="22"/>
                          </w:rPr>
                          <w:t xml:space="preserve">Any transient disturbance? </w:t>
                        </w:r>
                      </w:p>
                    </w:txbxContent>
                  </v:textbox>
                </v:shape>
                <v:shape id="Text Box 10" o:spid="_x0000_s1260" type="#_x0000_t202" style="position:absolute;left:22320;top:12996;width:4980;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">
                  <v:textbox>
                    <w:txbxContent>
                      <w:p w14:paraId="0C94EFBD" w14:textId="77777777" w:rsidR="00AB5273" w:rsidRDefault="00AB5273" w:rsidP="00AB5273">
                        <w:pPr>
                          <w:kinsoku w:val="0"/>
                          <w:overflowPunct w:val="0"/>
                          <w:textAlignment w:val="baseline"/>
                          <w:rPr>
                            <w:color w:val="000000" w:themeColor="text1"/>
                            <w:kern w:val="24"/>
                            <w:sz w:val="22"/>
                            <w:szCs w:val="22"/>
                          </w:rPr>
                        </w:pPr>
                        <w:r>
                          <w:rPr>
                            <w:color w:val="000000" w:themeColor="text1"/>
                            <w:kern w:val="24"/>
                            <w:sz w:val="22"/>
                            <w:szCs w:val="22"/>
                          </w:rPr>
                          <w:t>YES</w:t>
                        </w:r>
                      </w:p>
                    </w:txbxContent>
                  </v:textbox>
                </v:shape>
                <v:shape id="Text Box 9" o:spid="_x0000_s1261" type="#_x0000_t202" style="position:absolute;left:9088;top:18070;width:396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">
                  <v:textbox>
                    <w:txbxContent>
                      <w:p w14:paraId="48BDD10B" w14:textId="77777777" w:rsidR="00AB5273" w:rsidRDefault="00AB5273" w:rsidP="00AB5273">
                        <w:pPr>
                          <w:kinsoku w:val="0"/>
                          <w:overflowPunct w:val="0"/>
                          <w:textAlignment w:val="baseline"/>
                          <w:rPr>
                            <w:color w:val="000000" w:themeColor="text1"/>
                            <w:kern w:val="24"/>
                            <w:sz w:val="22"/>
                            <w:szCs w:val="22"/>
                          </w:rPr>
                        </w:pPr>
                        <w:r>
                          <w:rPr>
                            <w:color w:val="000000" w:themeColor="text1"/>
                            <w:kern w:val="24"/>
                            <w:sz w:val="22"/>
                            <w:szCs w:val="22"/>
                          </w:rPr>
                          <w:t>NO</w:t>
                        </w:r>
                      </w:p>
                    </w:txbxContent>
                  </v:textbox>
                </v:shape>
                <v:shape id="Text Box 8" o:spid="_x0000_s1262" type="#_x0000_t202" style="position:absolute;left:24591;top:8542;width:25425;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">
                  <v:textbox>
                    <w:txbxContent>
                      <w:p w14:paraId="3509735B" w14:textId="77777777" w:rsidR="00AB5273" w:rsidRDefault="00AB5273" w:rsidP="00AB5273">
                        <w:pPr>
                          <w:kinsoku w:val="0"/>
                          <w:overflowPunct w:val="0"/>
                          <w:textAlignment w:val="baseline"/>
                          <w:rPr>
                            <w:color w:val="000000" w:themeColor="text1"/>
                            <w:kern w:val="24"/>
                            <w:sz w:val="22"/>
                            <w:szCs w:val="22"/>
                          </w:rPr>
                        </w:pPr>
                        <w:r>
                          <w:rPr>
                            <w:color w:val="000000" w:themeColor="text1"/>
                            <w:kern w:val="24"/>
                            <w:sz w:val="22"/>
                            <w:szCs w:val="22"/>
                          </w:rPr>
                          <w:t xml:space="preserve">Re-measure </w:t>
                        </w:r>
                        <w:r>
                          <w:rPr>
                            <w:i/>
                            <w:iCs/>
                            <w:color w:val="000000" w:themeColor="text1"/>
                            <w:kern w:val="24"/>
                            <w:sz w:val="22"/>
                            <w:szCs w:val="22"/>
                          </w:rPr>
                          <w:t>“Background noise”</w:t>
                        </w:r>
                      </w:p>
                    </w:txbxContent>
                  </v:textbox>
                </v:shape>
                <v:shape id="Text Box 7" o:spid="_x0000_s1263" type="#_x0000_t202" style="position:absolute;left:18089;top:24006;width:31927;height:6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">
                  <v:textbox>
                    <w:txbxContent>
                      <w:p w14:paraId="469B342A" w14:textId="77777777" w:rsidR="00AB5273" w:rsidRDefault="00AB5273" w:rsidP="00AB5273">
                        <w:pPr>
                          <w:kinsoku w:val="0"/>
                          <w:overflowPunct w:val="0"/>
                          <w:textAlignment w:val="baseline"/>
                          <w:rPr>
                            <w:color w:val="000000" w:themeColor="text1"/>
                            <w:kern w:val="24"/>
                            <w:sz w:val="24"/>
                            <w:szCs w:val="24"/>
                          </w:rPr>
                        </w:pPr>
                        <w:r>
                          <w:rPr>
                            <w:color w:val="000000" w:themeColor="text1"/>
                            <w:kern w:val="24"/>
                          </w:rPr>
                          <w:t xml:space="preserve">Report maximum to minimum range of the background noise at microphone. </w:t>
                        </w:r>
                        <w:r>
                          <w:rPr>
                            <w:i/>
                            <w:iCs/>
                            <w:color w:val="000000" w:themeColor="text1"/>
                            <w:kern w:val="24"/>
                          </w:rPr>
                          <w:t>ΔL</w:t>
                        </w:r>
                        <w:r w:rsidRPr="00D800F5">
                          <w:rPr>
                            <w:i/>
                            <w:iCs/>
                            <w:color w:val="000000" w:themeColor="text1"/>
                            <w:kern w:val="24"/>
                            <w:vertAlign w:val="subscript"/>
                          </w:rPr>
                          <w:t xml:space="preserve">bgn, p-p </w:t>
                        </w:r>
                        <w:r>
                          <w:rPr>
                            <w:color w:val="000000" w:themeColor="text1"/>
                            <w:kern w:val="24"/>
                          </w:rPr>
                          <w:t>(14.4.5.1.) (14.5.5.1.)</w:t>
                        </w:r>
                      </w:p>
                    </w:txbxContent>
                  </v:textbox>
                </v:shape>
                <v:shape id="Straight Arrow Connector 14694" o:spid="_x0000_s1264" type="#_x0000_t32" style="position:absolute;left:34053;top:21546;width:0;height:24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" strokecolor="#5b9bd5" strokeweight=".5pt">
                  <v:stroke endarrow="block" joinstyle="miter"/>
                  <o:lock v:ext="edit" shapetype="f"/>
                </v:shape>
                <v:shape id="Text Box 5" o:spid="_x0000_s1265" type="#_x0000_t202" style="position:absolute;left:18089;top:16956;width:31927;height:4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">
                  <v:textbox>
                    <w:txbxContent>
                      <w:p w14:paraId="4B2CFB62" w14:textId="77777777" w:rsidR="00AB5273" w:rsidRDefault="00AB5273" w:rsidP="00AB5273">
                        <w:pPr>
                          <w:kinsoku w:val="0"/>
                          <w:overflowPunct w:val="0"/>
                          <w:textAlignment w:val="baseline"/>
                          <w:rPr>
                            <w:color w:val="000000" w:themeColor="text1"/>
                            <w:kern w:val="24"/>
                            <w:sz w:val="22"/>
                            <w:szCs w:val="22"/>
                          </w:rPr>
                        </w:pPr>
                        <w:r>
                          <w:rPr>
                            <w:color w:val="000000" w:themeColor="text1"/>
                            <w:kern w:val="24"/>
                            <w:sz w:val="22"/>
                            <w:szCs w:val="22"/>
                          </w:rPr>
                          <w:t xml:space="preserve">Report maximum A-weighted SPL from the microphone.  </w:t>
                        </w:r>
                        <w:r>
                          <w:rPr>
                            <w:i/>
                            <w:iCs/>
                            <w:color w:val="000000" w:themeColor="text1"/>
                            <w:kern w:val="24"/>
                            <w:sz w:val="22"/>
                            <w:szCs w:val="22"/>
                          </w:rPr>
                          <w:t>L</w:t>
                        </w:r>
                        <w:r w:rsidRPr="00D800F5">
                          <w:rPr>
                            <w:i/>
                            <w:iCs/>
                            <w:color w:val="000000" w:themeColor="text1"/>
                            <w:kern w:val="24"/>
                            <w:sz w:val="22"/>
                            <w:szCs w:val="22"/>
                            <w:vertAlign w:val="subscript"/>
                          </w:rPr>
                          <w:t>bgn</w:t>
                        </w:r>
                        <w:r w:rsidRPr="00D800F5">
                          <w:rPr>
                            <w:i/>
                            <w:iCs/>
                            <w:color w:val="000000" w:themeColor="text1"/>
                            <w:kern w:val="24"/>
                            <w:sz w:val="22"/>
                            <w:szCs w:val="22"/>
                          </w:rPr>
                          <w:t xml:space="preserve"> </w:t>
                        </w:r>
                        <w:r>
                          <w:rPr>
                            <w:color w:val="000000" w:themeColor="text1"/>
                            <w:kern w:val="24"/>
                            <w:sz w:val="22"/>
                            <w:szCs w:val="22"/>
                          </w:rPr>
                          <w:t>= Max. SPL  (14.4.5.1.) (14.5.5.1.)</w:t>
                        </w:r>
                      </w:p>
                    </w:txbxContent>
                  </v:textbox>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14696" o:spid="_x0000_s1266" type="#_x0000_t124" style="position:absolute;left:9925;top:13161;width:2288;height:2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" fillcolor="#4f81bd [3204]" strokecolor="#243f60 [1604]" strokeweight="2pt"/>
                <v:shape id="Straight Arrow Connector 14697" o:spid="_x0000_s1267" type="#_x0000_t32" style="position:absolute;left:11069;top:15186;width:0;height:28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" strokecolor="#5b9bd5" strokeweight=".5pt">
                  <v:stroke endarrow="block" joinstyle="miter"/>
                  <o:lock v:ext="edit" shapetype="f"/>
                </v:shape>
                <v:shape id="Straight Arrow Connector 14698" o:spid="_x0000_s1268" type="#_x0000_t32" style="position:absolute;left:12213;top:14174;width:10107;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" strokecolor="#5b9bd5" strokeweight=".5pt">
                  <v:stroke endarrow="block" joinstyle="miter"/>
                  <o:lock v:ext="edit" shapetype="f"/>
                </v:shape>
                <w10:wrap type="topAndBottom" anchorx="margin"/>
              </v:group>
            </w:pict>
          </mc:Fallback>
        </mc:AlternateContent>
      </w:r>
    </w:p>
    <w:p w14:paraId="432B16DC" w14:textId="666EF48A" w:rsidR="004D3575" w:rsidRDefault="004D3575" w:rsidP="00292D69">
      <w:pPr>
        <w:suppressAutoHyphens w:val="0"/>
        <w:spacing w:line="240" w:lineRule="auto"/>
        <w:rPr>
          <w:b/>
          <w:lang w:val="en-US"/>
        </w:rPr>
      </w:pPr>
    </w:p>
    <w:p w14:paraId="5B1ECA27" w14:textId="12FC23B3" w:rsidR="00400658" w:rsidRPr="007838D5" w:rsidRDefault="00400658" w:rsidP="00292D69">
      <w:pPr>
        <w:suppressAutoHyphens w:val="0"/>
        <w:spacing w:line="240" w:lineRule="auto"/>
        <w:rPr>
          <w:b/>
          <w:lang w:val="en-US"/>
        </w:rPr>
      </w:pPr>
    </w:p>
    <w:p w14:paraId="6E14E50A" w14:textId="48EE432D" w:rsidR="00437FF8" w:rsidRDefault="00437FF8" w:rsidP="00946AB3">
      <w:pPr>
        <w:pStyle w:val="Heading1"/>
        <w:tabs>
          <w:tab w:val="clear" w:pos="926"/>
        </w:tabs>
        <w:ind w:left="567" w:firstLine="567"/>
        <w:rPr>
          <w:b/>
          <w:bCs/>
          <w:color w:val="000000" w:themeColor="text1"/>
          <w:sz w:val="22"/>
          <w:szCs w:val="22"/>
          <w:lang w:val="en-US"/>
        </w:rPr>
      </w:pPr>
    </w:p>
    <w:p w14:paraId="5CB01975" w14:textId="13E97EC6" w:rsidR="00527DF7" w:rsidRDefault="00527DF7">
      <w:pPr>
        <w:suppressAutoHyphens w:val="0"/>
        <w:spacing w:line="240" w:lineRule="auto"/>
        <w:rPr>
          <w:lang w:val="en-US"/>
        </w:rPr>
      </w:pPr>
      <w:r>
        <w:rPr>
          <w:lang w:val="en-US"/>
        </w:rPr>
        <w:br w:type="page"/>
      </w:r>
    </w:p>
    <w:p w14:paraId="327206A6" w14:textId="77777777" w:rsidR="00640875" w:rsidRPr="002A1AE6" w:rsidRDefault="00640875" w:rsidP="002A1AE6">
      <w:pPr>
        <w:pStyle w:val="SingleTxtG"/>
        <w:rPr>
          <w:lang w:val="en-US"/>
        </w:rPr>
      </w:pPr>
    </w:p>
    <w:p w14:paraId="36781C39" w14:textId="5773F0DE" w:rsidR="00946AB3" w:rsidRPr="00E72DAA" w:rsidRDefault="00946AB3" w:rsidP="00946AB3">
      <w:pPr>
        <w:pStyle w:val="Heading1"/>
        <w:tabs>
          <w:tab w:val="clear" w:pos="926"/>
        </w:tabs>
        <w:ind w:left="567" w:firstLine="567"/>
        <w:rPr>
          <w:b/>
          <w:bCs/>
          <w:lang w:val="en-US"/>
        </w:rPr>
      </w:pPr>
      <w:r w:rsidRPr="001324EE">
        <w:rPr>
          <w:b/>
          <w:bCs/>
          <w:color w:val="000000" w:themeColor="text1"/>
          <w:sz w:val="22"/>
          <w:szCs w:val="22"/>
          <w:lang w:val="en-US"/>
        </w:rPr>
        <w:t>Figure 2</w:t>
      </w:r>
      <w:r w:rsidRPr="00E72DAA">
        <w:rPr>
          <w:b/>
          <w:bCs/>
          <w:color w:val="000000" w:themeColor="text1"/>
          <w:lang w:val="en-US"/>
        </w:rPr>
        <w:t xml:space="preserve"> </w:t>
      </w:r>
    </w:p>
    <w:p w14:paraId="0F21A662" w14:textId="32CC4884" w:rsidR="00292D69" w:rsidRDefault="00946AB3" w:rsidP="00946AB3">
      <w:pPr>
        <w:pStyle w:val="SingleTxtG"/>
        <w:rPr>
          <w:b/>
          <w:lang w:val="en-US" w:eastAsia="nl-BE"/>
        </w:rPr>
      </w:pPr>
      <w:r w:rsidRPr="00467AE6">
        <w:rPr>
          <w:b/>
          <w:lang w:val="en-US" w:eastAsia="nl-BE"/>
        </w:rPr>
        <w:t>Vehicle A-</w:t>
      </w:r>
      <w:r w:rsidR="00AA311A">
        <w:rPr>
          <w:b/>
          <w:lang w:val="en-US" w:eastAsia="nl-BE"/>
        </w:rPr>
        <w:t>w</w:t>
      </w:r>
      <w:r w:rsidRPr="00467AE6">
        <w:rPr>
          <w:b/>
          <w:lang w:val="en-US" w:eastAsia="nl-BE"/>
        </w:rPr>
        <w:t>eighted sound pressure level measurement correction criteria</w:t>
      </w:r>
    </w:p>
    <w:p w14:paraId="698114A4" w14:textId="6206AF1E" w:rsidR="00292D69" w:rsidRDefault="00304E4A" w:rsidP="00946AB3">
      <w:pPr>
        <w:pStyle w:val="SingleTxtG"/>
        <w:rPr>
          <w:b/>
          <w:lang w:val="en-US" w:eastAsia="nl-BE"/>
        </w:rPr>
      </w:pPr>
      <w:r w:rsidRPr="00C26B65">
        <w:rPr>
          <w:b/>
          <w:noProof/>
          <w:lang w:eastAsia="nl-BE"/>
        </w:rPr>
        <mc:AlternateContent>
          <mc:Choice Requires="wpg">
            <w:drawing>
              <wp:anchor distT="0" distB="0" distL="114300" distR="114300" simplePos="0" relativeHeight="251763200" behindDoc="0" locked="0" layoutInCell="1" allowOverlap="1" wp14:anchorId="1C94C11C" wp14:editId="4D7AC16E">
                <wp:simplePos x="0" y="0"/>
                <wp:positionH relativeFrom="margin">
                  <wp:align>center</wp:align>
                </wp:positionH>
                <wp:positionV relativeFrom="paragraph">
                  <wp:posOffset>241137</wp:posOffset>
                </wp:positionV>
                <wp:extent cx="6290945" cy="3346450"/>
                <wp:effectExtent l="0" t="0" r="14605" b="25400"/>
                <wp:wrapTopAndBottom/>
                <wp:docPr id="14556" name="Group 177"/>
                <wp:cNvGraphicFramePr/>
                <a:graphic xmlns:a="http://schemas.openxmlformats.org/drawingml/2006/main">
                  <a:graphicData uri="http://schemas.microsoft.com/office/word/2010/wordprocessingGroup">
                    <wpg:wgp>
                      <wpg:cNvGrpSpPr/>
                      <wpg:grpSpPr>
                        <a:xfrm>
                          <a:off x="0" y="0"/>
                          <a:ext cx="6290945" cy="3346450"/>
                          <a:chOff x="0" y="0"/>
                          <a:chExt cx="6290961" cy="3343894"/>
                        </a:xfrm>
                      </wpg:grpSpPr>
                      <wps:wsp>
                        <wps:cNvPr id="14557" name="Text Box 14557"/>
                        <wps:cNvSpPr txBox="1">
                          <a:spLocks noChangeArrowheads="1"/>
                        </wps:cNvSpPr>
                        <wps:spPr bwMode="auto">
                          <a:xfrm>
                            <a:off x="2041415" y="639246"/>
                            <a:ext cx="2059014" cy="412810"/>
                          </a:xfrm>
                          <a:prstGeom prst="rect">
                            <a:avLst/>
                          </a:prstGeom>
                          <a:solidFill>
                            <a:srgbClr val="FFFFFF"/>
                          </a:solidFill>
                          <a:ln w="9525">
                            <a:solidFill>
                              <a:srgbClr val="000000"/>
                            </a:solidFill>
                            <a:miter lim="800000"/>
                            <a:headEnd/>
                            <a:tailEnd/>
                          </a:ln>
                        </wps:spPr>
                        <wps:txbx>
                          <w:txbxContent>
                            <w:p w14:paraId="6F5415E2" w14:textId="77777777" w:rsidR="00C26B65" w:rsidRDefault="00C26B65" w:rsidP="00C26B65">
                              <w:pPr>
                                <w:spacing w:line="240" w:lineRule="exact"/>
                                <w:rPr>
                                  <w:color w:val="000000" w:themeColor="text1"/>
                                  <w:kern w:val="24"/>
                                  <w:sz w:val="22"/>
                                  <w:szCs w:val="22"/>
                                </w:rPr>
                              </w:pPr>
                              <w:r>
                                <w:rPr>
                                  <w:color w:val="000000" w:themeColor="text1"/>
                                  <w:kern w:val="24"/>
                                  <w:sz w:val="22"/>
                                  <w:szCs w:val="22"/>
                                </w:rPr>
                                <w:t xml:space="preserve">Is </w:t>
                              </w:r>
                              <w:r>
                                <w:rPr>
                                  <w:i/>
                                  <w:iCs/>
                                  <w:color w:val="000000" w:themeColor="text1"/>
                                  <w:kern w:val="24"/>
                                  <w:sz w:val="22"/>
                                  <w:szCs w:val="22"/>
                                </w:rPr>
                                <w:t>ΔL</w:t>
                              </w:r>
                              <w:r w:rsidRPr="00891DEB">
                                <w:rPr>
                                  <w:i/>
                                  <w:iCs/>
                                  <w:color w:val="000000" w:themeColor="text1"/>
                                  <w:kern w:val="24"/>
                                  <w:sz w:val="22"/>
                                  <w:szCs w:val="22"/>
                                  <w:vertAlign w:val="subscript"/>
                                </w:rPr>
                                <w:t>bgn, p-p</w:t>
                              </w:r>
                              <w:r>
                                <w:rPr>
                                  <w:color w:val="000000" w:themeColor="text1"/>
                                  <w:kern w:val="24"/>
                                  <w:sz w:val="22"/>
                                  <w:szCs w:val="22"/>
                                </w:rPr>
                                <w:t xml:space="preserve"> less or equal to 4 dB? (14.4.5.2.) (14.5.5.2.)</w:t>
                              </w:r>
                            </w:p>
                          </w:txbxContent>
                        </wps:txbx>
                        <wps:bodyPr rot="0" vert="horz" wrap="square" lIns="91440" tIns="45720" rIns="91440" bIns="45720" anchor="ctr" anchorCtr="0">
                          <a:noAutofit/>
                        </wps:bodyPr>
                      </wps:wsp>
                      <wps:wsp>
                        <wps:cNvPr id="14558" name="Text Box 302"/>
                        <wps:cNvSpPr txBox="1">
                          <a:spLocks noChangeArrowheads="1"/>
                        </wps:cNvSpPr>
                        <wps:spPr bwMode="auto">
                          <a:xfrm>
                            <a:off x="2091716" y="1292534"/>
                            <a:ext cx="587607" cy="251065"/>
                          </a:xfrm>
                          <a:prstGeom prst="rect">
                            <a:avLst/>
                          </a:prstGeom>
                          <a:solidFill>
                            <a:srgbClr val="FFFFFF"/>
                          </a:solidFill>
                          <a:ln w="9525">
                            <a:solidFill>
                              <a:srgbClr val="000000"/>
                            </a:solidFill>
                            <a:miter lim="800000"/>
                            <a:headEnd/>
                            <a:tailEnd/>
                          </a:ln>
                        </wps:spPr>
                        <wps:txbx>
                          <w:txbxContent>
                            <w:p w14:paraId="07D876C4" w14:textId="77777777" w:rsidR="00C26B65" w:rsidRDefault="00C26B65" w:rsidP="00C26B65">
                              <w:pPr>
                                <w:spacing w:line="240" w:lineRule="exact"/>
                                <w:rPr>
                                  <w:color w:val="000000" w:themeColor="text1"/>
                                  <w:kern w:val="24"/>
                                  <w:sz w:val="22"/>
                                  <w:szCs w:val="22"/>
                                </w:rPr>
                              </w:pPr>
                              <w:r>
                                <w:rPr>
                                  <w:color w:val="000000" w:themeColor="text1"/>
                                  <w:kern w:val="24"/>
                                  <w:sz w:val="22"/>
                                  <w:szCs w:val="22"/>
                                </w:rPr>
                                <w:t>NO</w:t>
                              </w:r>
                            </w:p>
                          </w:txbxContent>
                        </wps:txbx>
                        <wps:bodyPr rot="0" vert="horz" wrap="square" lIns="91440" tIns="45720" rIns="91440" bIns="45720" anchor="ctr" anchorCtr="0">
                          <a:noAutofit/>
                        </wps:bodyPr>
                      </wps:wsp>
                      <wps:wsp>
                        <wps:cNvPr id="14559" name="Text Box 2"/>
                        <wps:cNvSpPr txBox="1">
                          <a:spLocks noChangeArrowheads="1"/>
                        </wps:cNvSpPr>
                        <wps:spPr bwMode="auto">
                          <a:xfrm>
                            <a:off x="3452799" y="1286270"/>
                            <a:ext cx="657570" cy="251860"/>
                          </a:xfrm>
                          <a:prstGeom prst="rect">
                            <a:avLst/>
                          </a:prstGeom>
                          <a:solidFill>
                            <a:srgbClr val="FFFFFF"/>
                          </a:solidFill>
                          <a:ln w="9525">
                            <a:solidFill>
                              <a:srgbClr val="000000"/>
                            </a:solidFill>
                            <a:miter lim="800000"/>
                            <a:headEnd/>
                            <a:tailEnd/>
                          </a:ln>
                        </wps:spPr>
                        <wps:txbx>
                          <w:txbxContent>
                            <w:p w14:paraId="1650F3D4" w14:textId="77777777" w:rsidR="00C26B65" w:rsidRDefault="00C26B65" w:rsidP="00C26B65">
                              <w:pPr>
                                <w:spacing w:line="240" w:lineRule="exact"/>
                                <w:rPr>
                                  <w:color w:val="000000" w:themeColor="text1"/>
                                  <w:kern w:val="24"/>
                                  <w:sz w:val="22"/>
                                  <w:szCs w:val="22"/>
                                </w:rPr>
                              </w:pPr>
                              <w:r>
                                <w:rPr>
                                  <w:color w:val="000000" w:themeColor="text1"/>
                                  <w:kern w:val="24"/>
                                  <w:sz w:val="22"/>
                                  <w:szCs w:val="22"/>
                                </w:rPr>
                                <w:t>YES</w:t>
                              </w:r>
                            </w:p>
                          </w:txbxContent>
                        </wps:txbx>
                        <wps:bodyPr rot="0" vert="horz" wrap="square" lIns="91440" tIns="45720" rIns="91440" bIns="45720" anchor="ctr" anchorCtr="0">
                          <a:noAutofit/>
                        </wps:bodyPr>
                      </wps:wsp>
                      <wps:wsp>
                        <wps:cNvPr id="14560" name="Straight Arrow Connector 14560"/>
                        <wps:cNvCnPr>
                          <a:cxnSpLocks/>
                          <a:stCxn id="4294967295" idx="2"/>
                          <a:endCxn id="4294967295" idx="3"/>
                        </wps:cNvCnPr>
                        <wps:spPr>
                          <a:xfrm flipH="1">
                            <a:off x="2679323" y="1412200"/>
                            <a:ext cx="285872" cy="5867"/>
                          </a:xfrm>
                          <a:prstGeom prst="straightConnector1">
                            <a:avLst/>
                          </a:prstGeom>
                          <a:noFill/>
                          <a:ln w="6350" cap="flat" cmpd="sng" algn="ctr">
                            <a:solidFill>
                              <a:srgbClr val="5B9BD5"/>
                            </a:solidFill>
                            <a:prstDash val="solid"/>
                            <a:miter lim="800000"/>
                            <a:tailEnd type="triangle"/>
                          </a:ln>
                          <a:effectLst/>
                        </wps:spPr>
                        <wps:bodyPr/>
                      </wps:wsp>
                      <wps:wsp>
                        <wps:cNvPr id="14561" name="Straight Arrow Connector 14561"/>
                        <wps:cNvCnPr>
                          <a:cxnSpLocks/>
                          <a:stCxn id="4294967295" idx="6"/>
                          <a:endCxn id="4294967295" idx="1"/>
                        </wps:cNvCnPr>
                        <wps:spPr>
                          <a:xfrm>
                            <a:off x="3194037" y="1412200"/>
                            <a:ext cx="258762" cy="0"/>
                          </a:xfrm>
                          <a:prstGeom prst="straightConnector1">
                            <a:avLst/>
                          </a:prstGeom>
                          <a:noFill/>
                          <a:ln w="6350" cap="flat" cmpd="sng" algn="ctr">
                            <a:solidFill>
                              <a:srgbClr val="5B9BD5"/>
                            </a:solidFill>
                            <a:prstDash val="solid"/>
                            <a:miter lim="800000"/>
                            <a:tailEnd type="triangle"/>
                          </a:ln>
                          <a:effectLst/>
                        </wps:spPr>
                        <wps:bodyPr/>
                      </wps:wsp>
                      <wps:wsp>
                        <wps:cNvPr id="14562" name="Straight Arrow Connector 14562"/>
                        <wps:cNvCnPr>
                          <a:cxnSpLocks/>
                          <a:stCxn id="4294967295" idx="2"/>
                          <a:endCxn id="4294967295" idx="0"/>
                        </wps:cNvCnPr>
                        <wps:spPr>
                          <a:xfrm>
                            <a:off x="3087548" y="379007"/>
                            <a:ext cx="0" cy="260288"/>
                          </a:xfrm>
                          <a:prstGeom prst="straightConnector1">
                            <a:avLst/>
                          </a:prstGeom>
                          <a:noFill/>
                          <a:ln w="6350" cap="flat" cmpd="sng" algn="ctr">
                            <a:solidFill>
                              <a:srgbClr val="5B9BD5"/>
                            </a:solidFill>
                            <a:prstDash val="solid"/>
                            <a:miter lim="800000"/>
                            <a:tailEnd type="triangle"/>
                          </a:ln>
                          <a:effectLst/>
                        </wps:spPr>
                        <wps:bodyPr/>
                      </wps:wsp>
                      <wps:wsp>
                        <wps:cNvPr id="14563" name="Text Box 2"/>
                        <wps:cNvSpPr txBox="1">
                          <a:spLocks noChangeArrowheads="1"/>
                        </wps:cNvSpPr>
                        <wps:spPr bwMode="auto">
                          <a:xfrm>
                            <a:off x="0" y="1703893"/>
                            <a:ext cx="2679322" cy="426023"/>
                          </a:xfrm>
                          <a:prstGeom prst="rect">
                            <a:avLst/>
                          </a:prstGeom>
                          <a:solidFill>
                            <a:srgbClr val="FFFFFF"/>
                          </a:solidFill>
                          <a:ln w="9525">
                            <a:solidFill>
                              <a:srgbClr val="000000"/>
                            </a:solidFill>
                            <a:miter lim="800000"/>
                            <a:headEnd/>
                            <a:tailEnd/>
                          </a:ln>
                        </wps:spPr>
                        <wps:txbx>
                          <w:txbxContent>
                            <w:p w14:paraId="3AA6CF74" w14:textId="77777777" w:rsidR="00C26B65" w:rsidRDefault="00C26B65" w:rsidP="00C26B65">
                              <w:pPr>
                                <w:spacing w:line="240" w:lineRule="exact"/>
                                <w:rPr>
                                  <w:color w:val="000000" w:themeColor="text1"/>
                                  <w:kern w:val="24"/>
                                  <w:sz w:val="22"/>
                                  <w:szCs w:val="22"/>
                                </w:rPr>
                              </w:pPr>
                              <w:r>
                                <w:rPr>
                                  <w:color w:val="000000" w:themeColor="text1"/>
                                  <w:kern w:val="24"/>
                                  <w:sz w:val="22"/>
                                  <w:szCs w:val="22"/>
                                </w:rPr>
                                <w:t>Is ΔL according to Table 3 greater or equal to 10 dB? (14.4.5.2.) (14.5.5.2.)</w:t>
                              </w:r>
                            </w:p>
                          </w:txbxContent>
                        </wps:txbx>
                        <wps:bodyPr rot="0" vert="horz" wrap="square" lIns="91440" tIns="45720" rIns="91440" bIns="45720" anchor="ctr" anchorCtr="0">
                          <a:noAutofit/>
                        </wps:bodyPr>
                      </wps:wsp>
                      <wps:wsp>
                        <wps:cNvPr id="14573" name="Straight Arrow Connector 309"/>
                        <wps:cNvCnPr>
                          <a:cxnSpLocks/>
                          <a:stCxn id="4294967295" idx="1"/>
                          <a:endCxn id="4294967295" idx="0"/>
                        </wps:cNvCnPr>
                        <wps:spPr>
                          <a:xfrm rot="10800000" flipV="1">
                            <a:off x="1339662" y="1418067"/>
                            <a:ext cx="752054" cy="285826"/>
                          </a:xfrm>
                          <a:prstGeom prst="bentConnector2">
                            <a:avLst/>
                          </a:prstGeom>
                          <a:noFill/>
                          <a:ln w="6350" cap="flat" cmpd="sng" algn="ctr">
                            <a:solidFill>
                              <a:srgbClr val="5B9BD5"/>
                            </a:solidFill>
                            <a:prstDash val="solid"/>
                            <a:miter lim="800000"/>
                            <a:tailEnd type="triangle"/>
                          </a:ln>
                          <a:effectLst/>
                        </wps:spPr>
                        <wps:bodyPr/>
                      </wps:wsp>
                      <wps:wsp>
                        <wps:cNvPr id="14576" name="Text Box 310"/>
                        <wps:cNvSpPr txBox="1">
                          <a:spLocks noChangeArrowheads="1"/>
                        </wps:cNvSpPr>
                        <wps:spPr bwMode="auto">
                          <a:xfrm>
                            <a:off x="712630" y="2526224"/>
                            <a:ext cx="536833" cy="247905"/>
                          </a:xfrm>
                          <a:prstGeom prst="rect">
                            <a:avLst/>
                          </a:prstGeom>
                          <a:solidFill>
                            <a:srgbClr val="FFFFFF"/>
                          </a:solidFill>
                          <a:ln w="9525">
                            <a:solidFill>
                              <a:srgbClr val="000000"/>
                            </a:solidFill>
                            <a:miter lim="800000"/>
                            <a:headEnd/>
                            <a:tailEnd/>
                          </a:ln>
                        </wps:spPr>
                        <wps:txbx>
                          <w:txbxContent>
                            <w:p w14:paraId="2C715AE6" w14:textId="77777777" w:rsidR="00C26B65" w:rsidRDefault="00C26B65" w:rsidP="00C26B65">
                              <w:pPr>
                                <w:spacing w:line="240" w:lineRule="exact"/>
                                <w:rPr>
                                  <w:color w:val="000000" w:themeColor="text1"/>
                                  <w:kern w:val="24"/>
                                  <w:sz w:val="22"/>
                                  <w:szCs w:val="22"/>
                                </w:rPr>
                              </w:pPr>
                              <w:r>
                                <w:rPr>
                                  <w:color w:val="000000" w:themeColor="text1"/>
                                  <w:kern w:val="24"/>
                                  <w:sz w:val="22"/>
                                  <w:szCs w:val="22"/>
                                </w:rPr>
                                <w:t>NO</w:t>
                              </w:r>
                            </w:p>
                          </w:txbxContent>
                        </wps:txbx>
                        <wps:bodyPr rot="0" vert="horz" wrap="square" lIns="91440" tIns="45720" rIns="91440" bIns="45720" anchor="ctr" anchorCtr="0">
                          <a:noAutofit/>
                        </wps:bodyPr>
                      </wps:wsp>
                      <wps:wsp>
                        <wps:cNvPr id="14577" name="Straight Arrow Connector 311"/>
                        <wps:cNvCnPr>
                          <a:cxnSpLocks/>
                          <a:stCxn id="4294967295" idx="2"/>
                          <a:endCxn id="4294967295" idx="0"/>
                        </wps:cNvCnPr>
                        <wps:spPr>
                          <a:xfrm rot="16200000" flipH="1">
                            <a:off x="1375148" y="2094428"/>
                            <a:ext cx="412609" cy="483583"/>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578" name="Text Box 2"/>
                        <wps:cNvSpPr txBox="1">
                          <a:spLocks noChangeArrowheads="1"/>
                        </wps:cNvSpPr>
                        <wps:spPr bwMode="auto">
                          <a:xfrm>
                            <a:off x="2304712" y="2526224"/>
                            <a:ext cx="535567" cy="247905"/>
                          </a:xfrm>
                          <a:prstGeom prst="rect">
                            <a:avLst/>
                          </a:prstGeom>
                          <a:solidFill>
                            <a:srgbClr val="FFFFFF"/>
                          </a:solidFill>
                          <a:ln w="9525">
                            <a:solidFill>
                              <a:srgbClr val="000000"/>
                            </a:solidFill>
                            <a:miter lim="800000"/>
                            <a:headEnd/>
                            <a:tailEnd/>
                          </a:ln>
                        </wps:spPr>
                        <wps:txbx>
                          <w:txbxContent>
                            <w:p w14:paraId="13B90785" w14:textId="77777777" w:rsidR="00C26B65" w:rsidRDefault="00C26B65" w:rsidP="00C26B65">
                              <w:pPr>
                                <w:spacing w:line="240" w:lineRule="exact"/>
                                <w:rPr>
                                  <w:color w:val="000000" w:themeColor="text1"/>
                                  <w:kern w:val="24"/>
                                  <w:sz w:val="22"/>
                                  <w:szCs w:val="22"/>
                                </w:rPr>
                              </w:pPr>
                              <w:r>
                                <w:rPr>
                                  <w:color w:val="000000" w:themeColor="text1"/>
                                  <w:kern w:val="24"/>
                                  <w:sz w:val="22"/>
                                  <w:szCs w:val="22"/>
                                </w:rPr>
                                <w:t>YES</w:t>
                              </w:r>
                            </w:p>
                          </w:txbxContent>
                        </wps:txbx>
                        <wps:bodyPr rot="0" vert="horz" wrap="square" lIns="91440" tIns="45720" rIns="91440" bIns="45720" anchor="ctr" anchorCtr="0">
                          <a:noAutofit/>
                        </wps:bodyPr>
                      </wps:wsp>
                      <wps:wsp>
                        <wps:cNvPr id="14583" name="Straight Arrow Connector 313"/>
                        <wps:cNvCnPr>
                          <a:cxnSpLocks/>
                          <a:stCxn id="4294967295" idx="3"/>
                          <a:endCxn id="4294967295" idx="1"/>
                        </wps:cNvCnPr>
                        <wps:spPr>
                          <a:xfrm>
                            <a:off x="2840279" y="2650177"/>
                            <a:ext cx="453679" cy="7257"/>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584" name="Text Box 2"/>
                        <wps:cNvSpPr txBox="1">
                          <a:spLocks noChangeArrowheads="1"/>
                        </wps:cNvSpPr>
                        <wps:spPr bwMode="auto">
                          <a:xfrm>
                            <a:off x="3452799" y="1700179"/>
                            <a:ext cx="2679322" cy="429735"/>
                          </a:xfrm>
                          <a:prstGeom prst="rect">
                            <a:avLst/>
                          </a:prstGeom>
                          <a:solidFill>
                            <a:srgbClr val="FFFFFF"/>
                          </a:solidFill>
                          <a:ln w="9525">
                            <a:solidFill>
                              <a:srgbClr val="000000"/>
                            </a:solidFill>
                            <a:miter lim="800000"/>
                            <a:headEnd/>
                            <a:tailEnd/>
                          </a:ln>
                        </wps:spPr>
                        <wps:txbx>
                          <w:txbxContent>
                            <w:p w14:paraId="3C622440" w14:textId="77777777" w:rsidR="00C26B65" w:rsidRDefault="00C26B65" w:rsidP="00C26B65">
                              <w:pPr>
                                <w:spacing w:line="240" w:lineRule="exact"/>
                                <w:rPr>
                                  <w:color w:val="000000" w:themeColor="text1"/>
                                  <w:kern w:val="24"/>
                                  <w:sz w:val="22"/>
                                  <w:szCs w:val="22"/>
                                </w:rPr>
                              </w:pPr>
                              <w:r>
                                <w:rPr>
                                  <w:color w:val="000000" w:themeColor="text1"/>
                                  <w:kern w:val="24"/>
                                  <w:sz w:val="22"/>
                                  <w:szCs w:val="22"/>
                                </w:rPr>
                                <w:t>Carry out SPL correction according to Table 3 for measurement. (14.4.5.2.) (14.5.5.2.)</w:t>
                              </w:r>
                            </w:p>
                          </w:txbxContent>
                        </wps:txbx>
                        <wps:bodyPr rot="0" vert="horz" wrap="square" lIns="91440" tIns="45720" rIns="91440" bIns="45720" anchor="ctr" anchorCtr="0">
                          <a:noAutofit/>
                        </wps:bodyPr>
                      </wps:wsp>
                      <wps:wsp>
                        <wps:cNvPr id="14671" name="Straight Arrow Connector 315"/>
                        <wps:cNvCnPr>
                          <a:cxnSpLocks/>
                          <a:stCxn id="4294967295" idx="3"/>
                          <a:endCxn id="4294967295" idx="0"/>
                        </wps:cNvCnPr>
                        <wps:spPr>
                          <a:xfrm>
                            <a:off x="4110370" y="1412200"/>
                            <a:ext cx="682091" cy="287979"/>
                          </a:xfrm>
                          <a:prstGeom prst="bentConnector2">
                            <a:avLst/>
                          </a:prstGeom>
                          <a:noFill/>
                          <a:ln w="6350" cap="flat" cmpd="sng" algn="ctr">
                            <a:solidFill>
                              <a:srgbClr val="5B9BD5"/>
                            </a:solidFill>
                            <a:prstDash val="solid"/>
                            <a:miter lim="800000"/>
                            <a:tailEnd type="triangle"/>
                          </a:ln>
                          <a:effectLst/>
                        </wps:spPr>
                        <wps:bodyPr/>
                      </wps:wsp>
                      <wps:wsp>
                        <wps:cNvPr id="14672" name="Text Box 2"/>
                        <wps:cNvSpPr txBox="1">
                          <a:spLocks noChangeArrowheads="1"/>
                        </wps:cNvSpPr>
                        <wps:spPr bwMode="auto">
                          <a:xfrm>
                            <a:off x="0" y="3052317"/>
                            <a:ext cx="1962093" cy="291577"/>
                          </a:xfrm>
                          <a:prstGeom prst="rect">
                            <a:avLst/>
                          </a:prstGeom>
                          <a:solidFill>
                            <a:srgbClr val="FFFFFF"/>
                          </a:solidFill>
                          <a:ln w="9525">
                            <a:solidFill>
                              <a:srgbClr val="000000"/>
                            </a:solidFill>
                            <a:miter lim="800000"/>
                            <a:headEnd/>
                            <a:tailEnd/>
                          </a:ln>
                        </wps:spPr>
                        <wps:txbx>
                          <w:txbxContent>
                            <w:p w14:paraId="1C15882A" w14:textId="77777777" w:rsidR="00C26B65" w:rsidRDefault="00C26B65" w:rsidP="00C26B65">
                              <w:pPr>
                                <w:spacing w:line="240" w:lineRule="exact"/>
                                <w:rPr>
                                  <w:color w:val="000000" w:themeColor="text1"/>
                                  <w:kern w:val="24"/>
                                  <w:sz w:val="22"/>
                                  <w:szCs w:val="22"/>
                                </w:rPr>
                              </w:pPr>
                              <w:r>
                                <w:rPr>
                                  <w:color w:val="000000" w:themeColor="text1"/>
                                  <w:kern w:val="24"/>
                                  <w:sz w:val="22"/>
                                  <w:szCs w:val="22"/>
                                </w:rPr>
                                <w:t>STOP.  No valid measurement</w:t>
                              </w:r>
                            </w:p>
                          </w:txbxContent>
                        </wps:txbx>
                        <wps:bodyPr rot="0" vert="horz" wrap="square" lIns="91440" tIns="45720" rIns="91440" bIns="45720" anchor="ctr" anchorCtr="0">
                          <a:noAutofit/>
                        </wps:bodyPr>
                      </wps:wsp>
                      <wps:wsp>
                        <wps:cNvPr id="14673" name="Straight Arrow Connector 14673"/>
                        <wps:cNvCnPr>
                          <a:cxnSpLocks/>
                          <a:stCxn id="4294967295" idx="2"/>
                          <a:endCxn id="4294967295" idx="0"/>
                        </wps:cNvCnPr>
                        <wps:spPr>
                          <a:xfrm>
                            <a:off x="981047" y="2774129"/>
                            <a:ext cx="0" cy="278188"/>
                          </a:xfrm>
                          <a:prstGeom prst="straightConnector1">
                            <a:avLst/>
                          </a:prstGeom>
                          <a:noFill/>
                          <a:ln w="6350" cap="flat" cmpd="sng" algn="ctr">
                            <a:solidFill>
                              <a:srgbClr val="5B9BD5"/>
                            </a:solidFill>
                            <a:prstDash val="solid"/>
                            <a:miter lim="800000"/>
                            <a:tailEnd type="triangle"/>
                          </a:ln>
                          <a:effectLst/>
                        </wps:spPr>
                        <wps:bodyPr/>
                      </wps:wsp>
                      <wps:wsp>
                        <wps:cNvPr id="14674" name="Text Box 2"/>
                        <wps:cNvSpPr txBox="1">
                          <a:spLocks noChangeArrowheads="1"/>
                        </wps:cNvSpPr>
                        <wps:spPr bwMode="auto">
                          <a:xfrm>
                            <a:off x="3293958" y="2526224"/>
                            <a:ext cx="2997003" cy="262419"/>
                          </a:xfrm>
                          <a:prstGeom prst="rect">
                            <a:avLst/>
                          </a:prstGeom>
                          <a:solidFill>
                            <a:srgbClr val="FFFFFF"/>
                          </a:solidFill>
                          <a:ln w="9525">
                            <a:solidFill>
                              <a:srgbClr val="000000"/>
                            </a:solidFill>
                            <a:miter lim="800000"/>
                            <a:headEnd/>
                            <a:tailEnd/>
                          </a:ln>
                        </wps:spPr>
                        <wps:txbx>
                          <w:txbxContent>
                            <w:p w14:paraId="01156FBB" w14:textId="77777777" w:rsidR="00C26B65" w:rsidRDefault="00C26B65" w:rsidP="00C26B65">
                              <w:pPr>
                                <w:spacing w:line="240" w:lineRule="exact"/>
                                <w:rPr>
                                  <w:color w:val="000000" w:themeColor="text1"/>
                                  <w:kern w:val="24"/>
                                  <w:sz w:val="22"/>
                                  <w:szCs w:val="22"/>
                                </w:rPr>
                              </w:pPr>
                              <w:r>
                                <w:rPr>
                                  <w:color w:val="000000" w:themeColor="text1"/>
                                  <w:kern w:val="24"/>
                                  <w:sz w:val="22"/>
                                  <w:szCs w:val="22"/>
                                </w:rPr>
                                <w:t xml:space="preserve">Report </w:t>
                              </w:r>
                              <w:r>
                                <w:rPr>
                                  <w:i/>
                                  <w:iCs/>
                                  <w:color w:val="000000" w:themeColor="text1"/>
                                  <w:kern w:val="24"/>
                                  <w:sz w:val="22"/>
                                  <w:szCs w:val="22"/>
                                </w:rPr>
                                <w:t>L</w:t>
                              </w:r>
                              <w:r w:rsidRPr="00891DEB">
                                <w:rPr>
                                  <w:i/>
                                  <w:iCs/>
                                  <w:color w:val="000000" w:themeColor="text1"/>
                                  <w:kern w:val="24"/>
                                  <w:sz w:val="22"/>
                                  <w:szCs w:val="22"/>
                                  <w:vertAlign w:val="subscript"/>
                                </w:rPr>
                                <w:t>test corr</w:t>
                              </w:r>
                              <w:r w:rsidRPr="00C26B65">
                                <w:rPr>
                                  <w:i/>
                                  <w:iCs/>
                                  <w:color w:val="000000" w:themeColor="text1"/>
                                  <w:kern w:val="24"/>
                                  <w:sz w:val="22"/>
                                  <w:szCs w:val="22"/>
                                </w:rPr>
                                <w:t xml:space="preserve"> </w:t>
                              </w:r>
                              <w:r>
                                <w:rPr>
                                  <w:color w:val="000000" w:themeColor="text1"/>
                                  <w:kern w:val="24"/>
                                  <w:sz w:val="22"/>
                                  <w:szCs w:val="22"/>
                                </w:rPr>
                                <w:t>for test. (14.4.5.2.) (14.5.5.2.)</w:t>
                              </w:r>
                            </w:p>
                          </w:txbxContent>
                        </wps:txbx>
                        <wps:bodyPr rot="0" vert="horz" wrap="square" lIns="91440" tIns="45720" rIns="91440" bIns="45720" anchor="ctr" anchorCtr="0">
                          <a:noAutofit/>
                        </wps:bodyPr>
                      </wps:wsp>
                      <wps:wsp>
                        <wps:cNvPr id="14675" name="Straight Arrow Connector 14675"/>
                        <wps:cNvCnPr>
                          <a:cxnSpLocks/>
                          <a:stCxn id="4294967295" idx="2"/>
                          <a:endCxn id="4294967295" idx="0"/>
                        </wps:cNvCnPr>
                        <wps:spPr>
                          <a:xfrm flipH="1">
                            <a:off x="3079616" y="1052105"/>
                            <a:ext cx="7933" cy="258807"/>
                          </a:xfrm>
                          <a:prstGeom prst="straightConnector1">
                            <a:avLst/>
                          </a:prstGeom>
                          <a:noFill/>
                          <a:ln w="6350" cap="flat" cmpd="sng" algn="ctr">
                            <a:solidFill>
                              <a:srgbClr val="5B9BD5"/>
                            </a:solidFill>
                            <a:prstDash val="solid"/>
                            <a:miter lim="800000"/>
                            <a:tailEnd type="triangle"/>
                          </a:ln>
                          <a:effectLst/>
                        </wps:spPr>
                        <wps:bodyPr/>
                      </wps:wsp>
                      <wps:wsp>
                        <wps:cNvPr id="14676" name="Straight Arrow Connector 14676"/>
                        <wps:cNvCnPr>
                          <a:cxnSpLocks/>
                          <a:stCxn id="4294967295" idx="2"/>
                          <a:endCxn id="4294967295" idx="0"/>
                        </wps:cNvCnPr>
                        <wps:spPr>
                          <a:xfrm>
                            <a:off x="4792460" y="2129914"/>
                            <a:ext cx="0" cy="396310"/>
                          </a:xfrm>
                          <a:prstGeom prst="straightConnector1">
                            <a:avLst/>
                          </a:prstGeom>
                          <a:noFill/>
                          <a:ln w="6350" cap="flat" cmpd="sng" algn="ctr">
                            <a:solidFill>
                              <a:srgbClr val="5B9BD5"/>
                            </a:solidFill>
                            <a:prstDash val="solid"/>
                            <a:miter lim="800000"/>
                            <a:tailEnd type="triangle"/>
                          </a:ln>
                          <a:effectLst/>
                        </wps:spPr>
                        <wps:bodyPr/>
                      </wps:wsp>
                      <wps:wsp>
                        <wps:cNvPr id="14677" name="Text Box 2"/>
                        <wps:cNvSpPr txBox="1">
                          <a:spLocks noChangeArrowheads="1"/>
                        </wps:cNvSpPr>
                        <wps:spPr bwMode="auto">
                          <a:xfrm>
                            <a:off x="2020151" y="0"/>
                            <a:ext cx="2080361" cy="379007"/>
                          </a:xfrm>
                          <a:prstGeom prst="rect">
                            <a:avLst/>
                          </a:prstGeom>
                          <a:solidFill>
                            <a:srgbClr val="FFFFFF"/>
                          </a:solidFill>
                          <a:ln w="9525">
                            <a:solidFill>
                              <a:srgbClr val="000000"/>
                            </a:solidFill>
                            <a:miter lim="800000"/>
                            <a:headEnd/>
                            <a:tailEnd/>
                          </a:ln>
                        </wps:spPr>
                        <wps:txbx>
                          <w:txbxContent>
                            <w:p w14:paraId="2E6BFC73" w14:textId="77777777" w:rsidR="00C26B65" w:rsidRDefault="00C26B65" w:rsidP="00C26B65">
                              <w:pPr>
                                <w:spacing w:line="240" w:lineRule="exact"/>
                                <w:rPr>
                                  <w:color w:val="000000" w:themeColor="text1"/>
                                  <w:kern w:val="24"/>
                                  <w:sz w:val="22"/>
                                  <w:szCs w:val="22"/>
                                </w:rPr>
                              </w:pPr>
                              <w:r>
                                <w:rPr>
                                  <w:color w:val="000000" w:themeColor="text1"/>
                                  <w:kern w:val="24"/>
                                  <w:sz w:val="22"/>
                                  <w:szCs w:val="22"/>
                                </w:rPr>
                                <w:t>Conduct measurement according to 14.4.5.2. or 14.5.5.2.</w:t>
                              </w:r>
                            </w:p>
                          </w:txbxContent>
                        </wps:txbx>
                        <wps:bodyPr rot="0" vert="horz" wrap="square" lIns="91440" tIns="45720" rIns="91440" bIns="45720" anchor="ctr" anchorCtr="0">
                          <a:noAutofit/>
                        </wps:bodyPr>
                      </wps:wsp>
                      <wps:wsp>
                        <wps:cNvPr id="14678" name="Flowchart: Or 14678"/>
                        <wps:cNvSpPr/>
                        <wps:spPr>
                          <a:xfrm>
                            <a:off x="2965195" y="1310912"/>
                            <a:ext cx="228842" cy="202576"/>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79" name="Flowchart: Or 14679"/>
                        <wps:cNvSpPr/>
                        <wps:spPr>
                          <a:xfrm>
                            <a:off x="1708823" y="2542525"/>
                            <a:ext cx="228842" cy="202576"/>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80" name="Straight Arrow Connector 14680"/>
                        <wps:cNvCnPr>
                          <a:cxnSpLocks/>
                          <a:stCxn id="4294967295" idx="2"/>
                          <a:endCxn id="4294967295" idx="3"/>
                        </wps:cNvCnPr>
                        <wps:spPr>
                          <a:xfrm flipH="1">
                            <a:off x="1249463" y="2643813"/>
                            <a:ext cx="459360" cy="6364"/>
                          </a:xfrm>
                          <a:prstGeom prst="straightConnector1">
                            <a:avLst/>
                          </a:prstGeom>
                          <a:noFill/>
                          <a:ln w="6350" cap="flat" cmpd="sng" algn="ctr">
                            <a:solidFill>
                              <a:srgbClr val="5B9BD5"/>
                            </a:solidFill>
                            <a:prstDash val="solid"/>
                            <a:miter lim="800000"/>
                            <a:tailEnd type="triangle"/>
                          </a:ln>
                          <a:effectLst/>
                        </wps:spPr>
                        <wps:bodyPr/>
                      </wps:wsp>
                      <wps:wsp>
                        <wps:cNvPr id="14681" name="Straight Arrow Connector 14681"/>
                        <wps:cNvCnPr>
                          <a:cxnSpLocks/>
                          <a:stCxn id="4294967295" idx="6"/>
                          <a:endCxn id="4294967295" idx="1"/>
                        </wps:cNvCnPr>
                        <wps:spPr>
                          <a:xfrm>
                            <a:off x="1937665" y="2643813"/>
                            <a:ext cx="367047" cy="6364"/>
                          </a:xfrm>
                          <a:prstGeom prst="straightConnector1">
                            <a:avLst/>
                          </a:prstGeom>
                          <a:noFill/>
                          <a:ln w="6350" cap="flat" cmpd="sng" algn="ctr">
                            <a:solidFill>
                              <a:srgbClr val="5B9BD5"/>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1C94C11C" id="Group 177" o:spid="_x0000_s1269" style="position:absolute;left:0;text-align:left;margin-left:0;margin-top:19pt;width:495.35pt;height:263.5pt;z-index:251763200;mso-position-horizontal:center;mso-position-horizontal-relative:margin;mso-width-relative:margin;mso-height-relative:margin" coordsize="62909,3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">
                <v:shape id="Text Box 14557" o:spid="_x0000_s1270" type="#_x0000_t202" style="position:absolute;left:20414;top:6392;width:20590;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">
                  <v:textbox>
                    <w:txbxContent>
                      <w:p w14:paraId="6F5415E2" w14:textId="77777777" w:rsidR="00C26B65" w:rsidRDefault="00C26B65" w:rsidP="00C26B65">
                        <w:pPr>
                          <w:spacing w:line="240" w:lineRule="exact"/>
                          <w:rPr>
                            <w:color w:val="000000" w:themeColor="text1"/>
                            <w:kern w:val="24"/>
                            <w:sz w:val="22"/>
                            <w:szCs w:val="22"/>
                          </w:rPr>
                        </w:pPr>
                        <w:r>
                          <w:rPr>
                            <w:color w:val="000000" w:themeColor="text1"/>
                            <w:kern w:val="24"/>
                            <w:sz w:val="22"/>
                            <w:szCs w:val="22"/>
                          </w:rPr>
                          <w:t xml:space="preserve">Is </w:t>
                        </w:r>
                        <w:r>
                          <w:rPr>
                            <w:i/>
                            <w:iCs/>
                            <w:color w:val="000000" w:themeColor="text1"/>
                            <w:kern w:val="24"/>
                            <w:sz w:val="22"/>
                            <w:szCs w:val="22"/>
                          </w:rPr>
                          <w:t>ΔL</w:t>
                        </w:r>
                        <w:r w:rsidRPr="00891DEB">
                          <w:rPr>
                            <w:i/>
                            <w:iCs/>
                            <w:color w:val="000000" w:themeColor="text1"/>
                            <w:kern w:val="24"/>
                            <w:sz w:val="22"/>
                            <w:szCs w:val="22"/>
                            <w:vertAlign w:val="subscript"/>
                          </w:rPr>
                          <w:t>bgn, p-p</w:t>
                        </w:r>
                        <w:r>
                          <w:rPr>
                            <w:color w:val="000000" w:themeColor="text1"/>
                            <w:kern w:val="24"/>
                            <w:sz w:val="22"/>
                            <w:szCs w:val="22"/>
                          </w:rPr>
                          <w:t xml:space="preserve"> less or equal to 4 dB? (14.4.5.2.) (14.5.5.2.)</w:t>
                        </w:r>
                      </w:p>
                    </w:txbxContent>
                  </v:textbox>
                </v:shape>
                <v:shape id="Text Box 302" o:spid="_x0000_s1271" type="#_x0000_t202" style="position:absolute;left:20917;top:12925;width:5876;height:2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">
                  <v:textbox>
                    <w:txbxContent>
                      <w:p w14:paraId="07D876C4" w14:textId="77777777" w:rsidR="00C26B65" w:rsidRDefault="00C26B65" w:rsidP="00C26B65">
                        <w:pPr>
                          <w:spacing w:line="240" w:lineRule="exact"/>
                          <w:rPr>
                            <w:color w:val="000000" w:themeColor="text1"/>
                            <w:kern w:val="24"/>
                            <w:sz w:val="22"/>
                            <w:szCs w:val="22"/>
                          </w:rPr>
                        </w:pPr>
                        <w:r>
                          <w:rPr>
                            <w:color w:val="000000" w:themeColor="text1"/>
                            <w:kern w:val="24"/>
                            <w:sz w:val="22"/>
                            <w:szCs w:val="22"/>
                          </w:rPr>
                          <w:t>NO</w:t>
                        </w:r>
                      </w:p>
                    </w:txbxContent>
                  </v:textbox>
                </v:shape>
                <v:shape id="_x0000_s1272" type="#_x0000_t202" style="position:absolute;left:34527;top:12862;width:6576;height:2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">
                  <v:textbox>
                    <w:txbxContent>
                      <w:p w14:paraId="1650F3D4" w14:textId="77777777" w:rsidR="00C26B65" w:rsidRDefault="00C26B65" w:rsidP="00C26B65">
                        <w:pPr>
                          <w:spacing w:line="240" w:lineRule="exact"/>
                          <w:rPr>
                            <w:color w:val="000000" w:themeColor="text1"/>
                            <w:kern w:val="24"/>
                            <w:sz w:val="22"/>
                            <w:szCs w:val="22"/>
                          </w:rPr>
                        </w:pPr>
                        <w:r>
                          <w:rPr>
                            <w:color w:val="000000" w:themeColor="text1"/>
                            <w:kern w:val="24"/>
                            <w:sz w:val="22"/>
                            <w:szCs w:val="22"/>
                          </w:rPr>
                          <w:t>YES</w:t>
                        </w:r>
                      </w:p>
                    </w:txbxContent>
                  </v:textbox>
                </v:shape>
                <v:shape id="Straight Arrow Connector 14560" o:spid="_x0000_s1273" type="#_x0000_t32" style="position:absolute;left:26793;top:14122;width:2858;height: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" strokecolor="#5b9bd5" strokeweight=".5pt">
                  <v:stroke endarrow="block" joinstyle="miter"/>
                  <o:lock v:ext="edit" shapetype="f"/>
                </v:shape>
                <v:shape id="Straight Arrow Connector 14561" o:spid="_x0000_s1274" type="#_x0000_t32" style="position:absolute;left:31940;top:14122;width:25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" strokecolor="#5b9bd5" strokeweight=".5pt">
                  <v:stroke endarrow="block" joinstyle="miter"/>
                  <o:lock v:ext="edit" shapetype="f"/>
                </v:shape>
                <v:shape id="Straight Arrow Connector 14562" o:spid="_x0000_s1275" type="#_x0000_t32" style="position:absolute;left:30875;top:3790;width:0;height:26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" strokecolor="#5b9bd5" strokeweight=".5pt">
                  <v:stroke endarrow="block" joinstyle="miter"/>
                  <o:lock v:ext="edit" shapetype="f"/>
                </v:shape>
                <v:shape id="_x0000_s1276" type="#_x0000_t202" style="position:absolute;top:17038;width:26793;height:4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">
                  <v:textbox>
                    <w:txbxContent>
                      <w:p w14:paraId="3AA6CF74" w14:textId="77777777" w:rsidR="00C26B65" w:rsidRDefault="00C26B65" w:rsidP="00C26B65">
                        <w:pPr>
                          <w:spacing w:line="240" w:lineRule="exact"/>
                          <w:rPr>
                            <w:color w:val="000000" w:themeColor="text1"/>
                            <w:kern w:val="24"/>
                            <w:sz w:val="22"/>
                            <w:szCs w:val="22"/>
                          </w:rPr>
                        </w:pPr>
                        <w:r>
                          <w:rPr>
                            <w:color w:val="000000" w:themeColor="text1"/>
                            <w:kern w:val="24"/>
                            <w:sz w:val="22"/>
                            <w:szCs w:val="22"/>
                          </w:rPr>
                          <w:t>Is ΔL according to Table 3 greater or equal to 10 dB? (14.4.5.2.) (14.5.5.2.)</w:t>
                        </w:r>
                      </w:p>
                    </w:txbxContent>
                  </v:textbox>
                </v:shape>
                <v:shape id="Straight Arrow Connector 309" o:spid="_x0000_s1277" type="#_x0000_t33" style="position:absolute;left:13396;top:14180;width:7521;height:285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" strokecolor="#5b9bd5" strokeweight=".5pt">
                  <v:stroke endarrow="block"/>
                  <o:lock v:ext="edit" shapetype="f"/>
                </v:shape>
                <v:shape id="Text Box 310" o:spid="_x0000_s1278" type="#_x0000_t202" style="position:absolute;left:7126;top:25262;width:5368;height: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">
                  <v:textbox>
                    <w:txbxContent>
                      <w:p w14:paraId="2C715AE6" w14:textId="77777777" w:rsidR="00C26B65" w:rsidRDefault="00C26B65" w:rsidP="00C26B65">
                        <w:pPr>
                          <w:spacing w:line="240" w:lineRule="exact"/>
                          <w:rPr>
                            <w:color w:val="000000" w:themeColor="text1"/>
                            <w:kern w:val="24"/>
                            <w:sz w:val="22"/>
                            <w:szCs w:val="22"/>
                          </w:rPr>
                        </w:pPr>
                        <w:r>
                          <w:rPr>
                            <w:color w:val="000000" w:themeColor="text1"/>
                            <w:kern w:val="24"/>
                            <w:sz w:val="22"/>
                            <w:szCs w:val="22"/>
                          </w:rPr>
                          <w:t>NO</w:t>
                        </w:r>
                      </w:p>
                    </w:txbxContent>
                  </v:textbox>
                </v:shape>
                <v:shape id="Straight Arrow Connector 311" o:spid="_x0000_s1279" type="#_x0000_t34" style="position:absolute;left:13751;top:20944;width:4126;height:483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" strokecolor="#5b9bd5" strokeweight=".5pt">
                  <v:stroke endarrow="block"/>
                  <o:lock v:ext="edit" shapetype="f"/>
                </v:shape>
                <v:shape id="_x0000_s1280" type="#_x0000_t202" style="position:absolute;left:23047;top:25262;width:5355;height: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">
                  <v:textbox>
                    <w:txbxContent>
                      <w:p w14:paraId="13B90785" w14:textId="77777777" w:rsidR="00C26B65" w:rsidRDefault="00C26B65" w:rsidP="00C26B65">
                        <w:pPr>
                          <w:spacing w:line="240" w:lineRule="exact"/>
                          <w:rPr>
                            <w:color w:val="000000" w:themeColor="text1"/>
                            <w:kern w:val="24"/>
                            <w:sz w:val="22"/>
                            <w:szCs w:val="22"/>
                          </w:rPr>
                        </w:pPr>
                        <w:r>
                          <w:rPr>
                            <w:color w:val="000000" w:themeColor="text1"/>
                            <w:kern w:val="24"/>
                            <w:sz w:val="22"/>
                            <w:szCs w:val="22"/>
                          </w:rPr>
                          <w:t>YES</w:t>
                        </w:r>
                      </w:p>
                    </w:txbxContent>
                  </v:textbox>
                </v:shape>
                <v:shape id="Straight Arrow Connector 313" o:spid="_x0000_s1281" type="#_x0000_t34" style="position:absolute;left:28402;top:26501;width:4537;height:7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" strokecolor="#5b9bd5" strokeweight=".5pt">
                  <v:stroke endarrow="block"/>
                  <o:lock v:ext="edit" shapetype="f"/>
                </v:shape>
                <v:shape id="_x0000_s1282" type="#_x0000_t202" style="position:absolute;left:34527;top:17001;width:26794;height:4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">
                  <v:textbox>
                    <w:txbxContent>
                      <w:p w14:paraId="3C622440" w14:textId="77777777" w:rsidR="00C26B65" w:rsidRDefault="00C26B65" w:rsidP="00C26B65">
                        <w:pPr>
                          <w:spacing w:line="240" w:lineRule="exact"/>
                          <w:rPr>
                            <w:color w:val="000000" w:themeColor="text1"/>
                            <w:kern w:val="24"/>
                            <w:sz w:val="22"/>
                            <w:szCs w:val="22"/>
                          </w:rPr>
                        </w:pPr>
                        <w:r>
                          <w:rPr>
                            <w:color w:val="000000" w:themeColor="text1"/>
                            <w:kern w:val="24"/>
                            <w:sz w:val="22"/>
                            <w:szCs w:val="22"/>
                          </w:rPr>
                          <w:t>Carry out SPL correction according to Table 3 for measurement. (14.4.5.2.) (14.5.5.2.)</w:t>
                        </w:r>
                      </w:p>
                    </w:txbxContent>
                  </v:textbox>
                </v:shape>
                <v:shape id="Straight Arrow Connector 315" o:spid="_x0000_s1283" type="#_x0000_t33" style="position:absolute;left:41103;top:14122;width:6821;height:287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" strokecolor="#5b9bd5" strokeweight=".5pt">
                  <v:stroke endarrow="block"/>
                  <o:lock v:ext="edit" shapetype="f"/>
                </v:shape>
                <v:shape id="_x0000_s1284" type="#_x0000_t202" style="position:absolute;top:30523;width:19620;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">
                  <v:textbox>
                    <w:txbxContent>
                      <w:p w14:paraId="1C15882A" w14:textId="77777777" w:rsidR="00C26B65" w:rsidRDefault="00C26B65" w:rsidP="00C26B65">
                        <w:pPr>
                          <w:spacing w:line="240" w:lineRule="exact"/>
                          <w:rPr>
                            <w:color w:val="000000" w:themeColor="text1"/>
                            <w:kern w:val="24"/>
                            <w:sz w:val="22"/>
                            <w:szCs w:val="22"/>
                          </w:rPr>
                        </w:pPr>
                        <w:r>
                          <w:rPr>
                            <w:color w:val="000000" w:themeColor="text1"/>
                            <w:kern w:val="24"/>
                            <w:sz w:val="22"/>
                            <w:szCs w:val="22"/>
                          </w:rPr>
                          <w:t>STOP.  No valid measurement</w:t>
                        </w:r>
                      </w:p>
                    </w:txbxContent>
                  </v:textbox>
                </v:shape>
                <v:shape id="Straight Arrow Connector 14673" o:spid="_x0000_s1285" type="#_x0000_t32" style="position:absolute;left:9810;top:27741;width:0;height:27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" strokecolor="#5b9bd5" strokeweight=".5pt">
                  <v:stroke endarrow="block" joinstyle="miter"/>
                  <o:lock v:ext="edit" shapetype="f"/>
                </v:shape>
                <v:shape id="_x0000_s1286" type="#_x0000_t202" style="position:absolute;left:32939;top:25262;width:29970;height:2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">
                  <v:textbox>
                    <w:txbxContent>
                      <w:p w14:paraId="01156FBB" w14:textId="77777777" w:rsidR="00C26B65" w:rsidRDefault="00C26B65" w:rsidP="00C26B65">
                        <w:pPr>
                          <w:spacing w:line="240" w:lineRule="exact"/>
                          <w:rPr>
                            <w:color w:val="000000" w:themeColor="text1"/>
                            <w:kern w:val="24"/>
                            <w:sz w:val="22"/>
                            <w:szCs w:val="22"/>
                          </w:rPr>
                        </w:pPr>
                        <w:r>
                          <w:rPr>
                            <w:color w:val="000000" w:themeColor="text1"/>
                            <w:kern w:val="24"/>
                            <w:sz w:val="22"/>
                            <w:szCs w:val="22"/>
                          </w:rPr>
                          <w:t xml:space="preserve">Report </w:t>
                        </w:r>
                        <w:r>
                          <w:rPr>
                            <w:i/>
                            <w:iCs/>
                            <w:color w:val="000000" w:themeColor="text1"/>
                            <w:kern w:val="24"/>
                            <w:sz w:val="22"/>
                            <w:szCs w:val="22"/>
                          </w:rPr>
                          <w:t>L</w:t>
                        </w:r>
                        <w:r w:rsidRPr="00891DEB">
                          <w:rPr>
                            <w:i/>
                            <w:iCs/>
                            <w:color w:val="000000" w:themeColor="text1"/>
                            <w:kern w:val="24"/>
                            <w:sz w:val="22"/>
                            <w:szCs w:val="22"/>
                            <w:vertAlign w:val="subscript"/>
                          </w:rPr>
                          <w:t>test corr</w:t>
                        </w:r>
                        <w:r w:rsidRPr="00C26B65">
                          <w:rPr>
                            <w:i/>
                            <w:iCs/>
                            <w:color w:val="000000" w:themeColor="text1"/>
                            <w:kern w:val="24"/>
                            <w:sz w:val="22"/>
                            <w:szCs w:val="22"/>
                          </w:rPr>
                          <w:t xml:space="preserve"> </w:t>
                        </w:r>
                        <w:r>
                          <w:rPr>
                            <w:color w:val="000000" w:themeColor="text1"/>
                            <w:kern w:val="24"/>
                            <w:sz w:val="22"/>
                            <w:szCs w:val="22"/>
                          </w:rPr>
                          <w:t>for test. (14.4.5.2.) (14.5.5.2.)</w:t>
                        </w:r>
                      </w:p>
                    </w:txbxContent>
                  </v:textbox>
                </v:shape>
                <v:shape id="Straight Arrow Connector 14675" o:spid="_x0000_s1287" type="#_x0000_t32" style="position:absolute;left:30796;top:10521;width:79;height:25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" strokecolor="#5b9bd5" strokeweight=".5pt">
                  <v:stroke endarrow="block" joinstyle="miter"/>
                  <o:lock v:ext="edit" shapetype="f"/>
                </v:shape>
                <v:shape id="Straight Arrow Connector 14676" o:spid="_x0000_s1288" type="#_x0000_t32" style="position:absolute;left:47924;top:21299;width:0;height:39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" strokecolor="#5b9bd5" strokeweight=".5pt">
                  <v:stroke endarrow="block" joinstyle="miter"/>
                  <o:lock v:ext="edit" shapetype="f"/>
                </v:shape>
                <v:shape id="_x0000_s1289" type="#_x0000_t202" style="position:absolute;left:20201;width:20804;height:3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">
                  <v:textbox>
                    <w:txbxContent>
                      <w:p w14:paraId="2E6BFC73" w14:textId="77777777" w:rsidR="00C26B65" w:rsidRDefault="00C26B65" w:rsidP="00C26B65">
                        <w:pPr>
                          <w:spacing w:line="240" w:lineRule="exact"/>
                          <w:rPr>
                            <w:color w:val="000000" w:themeColor="text1"/>
                            <w:kern w:val="24"/>
                            <w:sz w:val="22"/>
                            <w:szCs w:val="22"/>
                          </w:rPr>
                        </w:pPr>
                        <w:r>
                          <w:rPr>
                            <w:color w:val="000000" w:themeColor="text1"/>
                            <w:kern w:val="24"/>
                            <w:sz w:val="22"/>
                            <w:szCs w:val="22"/>
                          </w:rPr>
                          <w:t>Conduct measurement according to 14.4.5.2. or 14.5.5.2.</w:t>
                        </w:r>
                      </w:p>
                    </w:txbxContent>
                  </v:textbox>
                </v:shape>
                <v:shape id="Flowchart: Or 14678" o:spid="_x0000_s1290" type="#_x0000_t124" style="position:absolute;left:29651;top:13109;width:2289;height:2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" fillcolor="#4f81bd [3204]" strokecolor="#243f60 [1604]" strokeweight="2pt"/>
                <v:shape id="Flowchart: Or 14679" o:spid="_x0000_s1291" type="#_x0000_t124" style="position:absolute;left:17088;top:25425;width:2288;height:2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" fillcolor="#4f81bd [3204]" strokecolor="#243f60 [1604]" strokeweight="2pt"/>
                <v:shape id="Straight Arrow Connector 14680" o:spid="_x0000_s1292" type="#_x0000_t32" style="position:absolute;left:12494;top:26438;width:4594;height: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" strokecolor="#5b9bd5" strokeweight=".5pt">
                  <v:stroke endarrow="block" joinstyle="miter"/>
                  <o:lock v:ext="edit" shapetype="f"/>
                </v:shape>
                <v:shape id="Straight Arrow Connector 14681" o:spid="_x0000_s1293" type="#_x0000_t32" style="position:absolute;left:19376;top:26438;width:3671;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" strokecolor="#5b9bd5" strokeweight=".5pt">
                  <v:stroke endarrow="block" joinstyle="miter"/>
                  <o:lock v:ext="edit" shapetype="f"/>
                </v:shape>
                <w10:wrap type="topAndBottom" anchorx="margin"/>
              </v:group>
            </w:pict>
          </mc:Fallback>
        </mc:AlternateContent>
      </w:r>
    </w:p>
    <w:p w14:paraId="2364FC1E" w14:textId="6B783C6F" w:rsidR="00C26B65" w:rsidRDefault="00C26B65" w:rsidP="00946AB3">
      <w:pPr>
        <w:pStyle w:val="SingleTxtG"/>
        <w:rPr>
          <w:b/>
          <w:lang w:val="en-US" w:eastAsia="nl-BE"/>
        </w:rPr>
      </w:pPr>
    </w:p>
    <w:p w14:paraId="013662F3" w14:textId="77777777" w:rsidR="0011604D" w:rsidRPr="00F048D3" w:rsidRDefault="0011604D" w:rsidP="00946AB3">
      <w:pPr>
        <w:pStyle w:val="SingleTxtG"/>
        <w:rPr>
          <w:b/>
          <w:lang w:val="en-US" w:eastAsia="nl-BE"/>
        </w:rPr>
      </w:pPr>
    </w:p>
    <w:p w14:paraId="031284B5" w14:textId="6C587A58" w:rsidR="0072251E" w:rsidRPr="002A1AE6" w:rsidRDefault="0072251E" w:rsidP="00B12D89">
      <w:pPr>
        <w:spacing w:after="120"/>
        <w:ind w:right="1134"/>
        <w:jc w:val="both"/>
        <w:rPr>
          <w:b/>
          <w:bCs/>
          <w:u w:val="single"/>
        </w:rPr>
      </w:pPr>
    </w:p>
    <w:p w14:paraId="134F8793" w14:textId="77777777" w:rsidR="007D5C08" w:rsidRDefault="007D5C08" w:rsidP="00B12D89">
      <w:pPr>
        <w:spacing w:after="120"/>
        <w:ind w:right="1134"/>
        <w:jc w:val="both"/>
        <w:rPr>
          <w:b/>
          <w:bCs/>
          <w:sz w:val="22"/>
          <w:szCs w:val="22"/>
        </w:rPr>
      </w:pPr>
    </w:p>
    <w:p w14:paraId="73E28856" w14:textId="46081A21" w:rsidR="0072251E" w:rsidRDefault="00230D06" w:rsidP="00B12D89">
      <w:pPr>
        <w:spacing w:after="120"/>
        <w:ind w:right="1134"/>
        <w:jc w:val="both"/>
        <w:rPr>
          <w:b/>
          <w:bCs/>
          <w:sz w:val="22"/>
          <w:szCs w:val="22"/>
        </w:rPr>
      </w:pPr>
      <w:r w:rsidRPr="00230D06">
        <w:rPr>
          <w:b/>
          <w:bCs/>
          <w:sz w:val="22"/>
          <w:szCs w:val="22"/>
        </w:rPr>
        <w:t>”</w:t>
      </w:r>
    </w:p>
    <w:p w14:paraId="3FDF391B" w14:textId="77777777" w:rsidR="00F65987" w:rsidRDefault="00F65987" w:rsidP="00B12D89">
      <w:pPr>
        <w:spacing w:after="120"/>
        <w:ind w:right="1134"/>
        <w:jc w:val="both"/>
        <w:rPr>
          <w:b/>
          <w:bCs/>
          <w:sz w:val="22"/>
          <w:szCs w:val="22"/>
        </w:rPr>
      </w:pPr>
    </w:p>
    <w:p w14:paraId="1A7F4DF0" w14:textId="1AFC46A9" w:rsidR="00F6095F" w:rsidRPr="0003739A" w:rsidRDefault="00F6095F" w:rsidP="0003739A">
      <w:pPr>
        <w:pStyle w:val="ListParagraph"/>
        <w:numPr>
          <w:ilvl w:val="0"/>
          <w:numId w:val="49"/>
        </w:numPr>
        <w:spacing w:after="120"/>
        <w:ind w:right="1134"/>
        <w:jc w:val="both"/>
        <w:rPr>
          <w:b/>
          <w:bCs/>
          <w:sz w:val="22"/>
          <w:szCs w:val="22"/>
        </w:rPr>
      </w:pPr>
      <w:r w:rsidRPr="0003739A">
        <w:rPr>
          <w:b/>
          <w:bCs/>
          <w:sz w:val="22"/>
          <w:szCs w:val="22"/>
        </w:rPr>
        <w:t xml:space="preserve">Justification </w:t>
      </w:r>
    </w:p>
    <w:p w14:paraId="435CB59E" w14:textId="4AFEB333" w:rsidR="00F6095F" w:rsidRPr="00F6095F" w:rsidRDefault="00F6095F" w:rsidP="0003739A">
      <w:pPr>
        <w:pStyle w:val="ListParagraph"/>
        <w:numPr>
          <w:ilvl w:val="0"/>
          <w:numId w:val="50"/>
        </w:numPr>
      </w:pPr>
      <w:r>
        <w:t>In accordance to Guidelines …</w:t>
      </w:r>
    </w:p>
    <w:sectPr w:rsidR="00F6095F" w:rsidRPr="00F6095F" w:rsidSect="00CD683D">
      <w:headerReference w:type="even" r:id="rId45"/>
      <w:headerReference w:type="default" r:id="rId46"/>
      <w:footerReference w:type="even" r:id="rId47"/>
      <w:footerReference w:type="default" r:id="rId48"/>
      <w:headerReference w:type="first" r:id="rId49"/>
      <w:footnotePr>
        <w:numRestart w:val="eachSect"/>
      </w:footnotePr>
      <w:endnotePr>
        <w:numFmt w:val="decimal"/>
      </w:endnotePr>
      <w:type w:val="continuous"/>
      <w:pgSz w:w="11907" w:h="16840" w:code="9"/>
      <w:pgMar w:top="1843"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54387" w14:textId="77777777" w:rsidR="00963074" w:rsidRDefault="00963074"/>
  </w:endnote>
  <w:endnote w:type="continuationSeparator" w:id="0">
    <w:p w14:paraId="7157317D" w14:textId="77777777" w:rsidR="00963074" w:rsidRDefault="00963074"/>
  </w:endnote>
  <w:endnote w:type="continuationNotice" w:id="1">
    <w:p w14:paraId="12B752C2" w14:textId="77777777" w:rsidR="00963074" w:rsidRDefault="00963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sGoth for Porsche Com">
    <w:altName w:val="Calibri"/>
    <w:charset w:val="00"/>
    <w:family w:val="swiss"/>
    <w:pitch w:val="variable"/>
    <w:sig w:usb0="00000001" w:usb1="1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6640F" w14:textId="0935D83F" w:rsidR="00963074" w:rsidRDefault="00963074" w:rsidP="007716F1">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12</w:t>
    </w:r>
    <w:r w:rsidRPr="003D1989">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D4770" w14:textId="11EFBE15" w:rsidR="00963074" w:rsidRDefault="00963074"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43</w:t>
    </w:r>
    <w:r w:rsidRPr="003D1989">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0AF1" w14:textId="7C734B39" w:rsidR="00963074" w:rsidRDefault="00963074"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42</w:t>
    </w:r>
    <w:r w:rsidRPr="003D1989">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299A2" w14:textId="4503872F" w:rsidR="00963074" w:rsidRDefault="00963074"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47</w:t>
    </w:r>
    <w:r w:rsidRPr="003D1989">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1D84" w14:textId="495EB0CD" w:rsidR="00963074" w:rsidRDefault="00963074"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46</w:t>
    </w:r>
    <w:r w:rsidRPr="003D1989">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0473" w14:textId="493AE3A3" w:rsidR="00963074" w:rsidRPr="00D623A7" w:rsidRDefault="00963074">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48</w:t>
    </w:r>
    <w:r w:rsidRPr="00D623A7">
      <w:rPr>
        <w:b/>
        <w:noProof/>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877D" w14:textId="15E44703" w:rsidR="00963074" w:rsidRPr="00776D12" w:rsidRDefault="00963074"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51</w:t>
    </w:r>
    <w:r w:rsidRPr="00776D12">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7DB9F" w14:textId="3D40D19A" w:rsidR="00963074" w:rsidRDefault="00963074"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13</w:t>
    </w:r>
    <w:r w:rsidRPr="003D19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346F1" w14:textId="77777777" w:rsidR="00CC5D3B" w:rsidRDefault="00CC5D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D4FC5" w14:textId="6E0CEA9E" w:rsidR="00963074" w:rsidRDefault="00963074" w:rsidP="007716F1">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34</w:t>
    </w:r>
    <w:r w:rsidRPr="003D1989">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55FBE" w14:textId="53D68187" w:rsidR="00963074" w:rsidRDefault="00963074" w:rsidP="007716F1">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32</w:t>
    </w:r>
    <w:r w:rsidRPr="003D198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8C9B" w14:textId="6D475881" w:rsidR="00963074" w:rsidRDefault="00963074"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35</w:t>
    </w:r>
    <w:r w:rsidRPr="003D1989">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25A01" w14:textId="3C131A3F" w:rsidR="00963074" w:rsidRDefault="00963074" w:rsidP="007716F1">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38</w:t>
    </w:r>
    <w:r w:rsidRPr="003D1989">
      <w:rPr>
        <w:b/>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1FBC9" w14:textId="098F5EF0" w:rsidR="00963074" w:rsidRDefault="00963074"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41</w:t>
    </w:r>
    <w:r w:rsidRPr="003D1989">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C3401" w14:textId="7343209A" w:rsidR="00963074" w:rsidRDefault="00963074"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37</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2F505" w14:textId="77777777" w:rsidR="00963074" w:rsidRPr="000B175B" w:rsidRDefault="00963074" w:rsidP="000B175B">
      <w:pPr>
        <w:tabs>
          <w:tab w:val="right" w:pos="2155"/>
        </w:tabs>
        <w:spacing w:after="80"/>
        <w:ind w:left="680"/>
        <w:rPr>
          <w:u w:val="single"/>
        </w:rPr>
      </w:pPr>
      <w:r>
        <w:rPr>
          <w:u w:val="single"/>
        </w:rPr>
        <w:tab/>
      </w:r>
    </w:p>
  </w:footnote>
  <w:footnote w:type="continuationSeparator" w:id="0">
    <w:p w14:paraId="60AA075A" w14:textId="77777777" w:rsidR="00963074" w:rsidRPr="00FC68B7" w:rsidRDefault="00963074" w:rsidP="00FC68B7">
      <w:pPr>
        <w:tabs>
          <w:tab w:val="left" w:pos="2155"/>
        </w:tabs>
        <w:spacing w:after="80"/>
        <w:ind w:left="680"/>
        <w:rPr>
          <w:u w:val="single"/>
        </w:rPr>
      </w:pPr>
      <w:r>
        <w:rPr>
          <w:u w:val="single"/>
        </w:rPr>
        <w:tab/>
      </w:r>
    </w:p>
  </w:footnote>
  <w:footnote w:type="continuationNotice" w:id="1">
    <w:p w14:paraId="01E7B009" w14:textId="77777777" w:rsidR="00963074" w:rsidRDefault="00963074"/>
  </w:footnote>
  <w:footnote w:id="2">
    <w:p w14:paraId="6B0E2ED6" w14:textId="77777777" w:rsidR="00983FD3" w:rsidRDefault="00983FD3" w:rsidP="00983FD3">
      <w:pPr>
        <w:pStyle w:val="FootnoteText"/>
        <w:rPr>
          <w:lang w:val="en-US"/>
        </w:rPr>
      </w:pPr>
      <w:r>
        <w:tab/>
      </w:r>
      <w:r>
        <w:rPr>
          <w:rStyle w:val="FootnoteReference"/>
          <w:sz w:val="20"/>
          <w:lang w:val="en-US"/>
        </w:rPr>
        <w:t>*</w:t>
      </w:r>
      <w:r>
        <w:rPr>
          <w:sz w:val="20"/>
          <w:lang w:val="en-US"/>
        </w:rPr>
        <w:tab/>
      </w:r>
      <w:r w:rsidRPr="00AF1F03">
        <w:rPr>
          <w:szCs w:val="18"/>
          <w:highlight w:val="yellow"/>
          <w:lang w:val="en-US"/>
          <w:rPrChange w:id="0" w:author="Sturk Per-Uno" w:date="2021-11-08T11:46:00Z">
            <w:rPr>
              <w:szCs w:val="18"/>
              <w:lang w:val="en-US"/>
            </w:rPr>
          </w:rPrChange>
        </w:rPr>
        <w:t xml:space="preserve">In accordance with the </w:t>
      </w:r>
      <w:proofErr w:type="spellStart"/>
      <w:r w:rsidRPr="00AF1F03">
        <w:rPr>
          <w:szCs w:val="18"/>
          <w:highlight w:val="yellow"/>
          <w:lang w:val="en-US"/>
          <w:rPrChange w:id="1" w:author="Sturk Per-Uno" w:date="2021-11-08T11:46:00Z">
            <w:rPr>
              <w:szCs w:val="18"/>
              <w:lang w:val="en-US"/>
            </w:rPr>
          </w:rPrChange>
        </w:rPr>
        <w:t>programme</w:t>
      </w:r>
      <w:proofErr w:type="spellEnd"/>
      <w:r w:rsidRPr="00AF1F03">
        <w:rPr>
          <w:szCs w:val="18"/>
          <w:highlight w:val="yellow"/>
          <w:lang w:val="en-US"/>
          <w:rPrChange w:id="2" w:author="Sturk Per-Uno" w:date="2021-11-08T11:46:00Z">
            <w:rPr>
              <w:szCs w:val="18"/>
              <w:lang w:val="en-US"/>
            </w:rPr>
          </w:rPrChange>
        </w:rPr>
        <w:t xml:space="preserve"> of work of the Inland Transport Committee for 2021 as outlined in proposed </w:t>
      </w:r>
      <w:proofErr w:type="spellStart"/>
      <w:r w:rsidRPr="00AF1F03">
        <w:rPr>
          <w:szCs w:val="18"/>
          <w:highlight w:val="yellow"/>
          <w:lang w:val="en-US"/>
          <w:rPrChange w:id="3" w:author="Sturk Per-Uno" w:date="2021-11-08T11:46:00Z">
            <w:rPr>
              <w:szCs w:val="18"/>
              <w:lang w:val="en-US"/>
            </w:rPr>
          </w:rPrChange>
        </w:rPr>
        <w:t>programme</w:t>
      </w:r>
      <w:proofErr w:type="spellEnd"/>
      <w:r w:rsidRPr="00AF1F03">
        <w:rPr>
          <w:szCs w:val="18"/>
          <w:highlight w:val="yellow"/>
          <w:lang w:val="en-US"/>
          <w:rPrChange w:id="4" w:author="Sturk Per-Uno" w:date="2021-11-08T11:46:00Z">
            <w:rPr>
              <w:szCs w:val="18"/>
              <w:lang w:val="en-US"/>
            </w:rPr>
          </w:rPrChange>
        </w:rPr>
        <w:t xml:space="preserve"> budget for 2021 (A/75/6 (Sect.20), para 20.51), the World Forum will develop, harmonize and update UN Regulations in order to enhance the performance of vehicles. The present document is submitted in conformity with that mandate.</w:t>
      </w:r>
    </w:p>
    <w:p w14:paraId="1A27A58E" w14:textId="77777777" w:rsidR="00983FD3" w:rsidRDefault="00983FD3" w:rsidP="00983FD3">
      <w:pPr>
        <w:pStyle w:val="FootnoteText"/>
        <w:rPr>
          <w:lang w:val="en-US"/>
        </w:rPr>
      </w:pPr>
    </w:p>
  </w:footnote>
  <w:footnote w:id="3">
    <w:p w14:paraId="5BA6DBAE" w14:textId="77777777" w:rsidR="00963074" w:rsidRDefault="00963074" w:rsidP="007D054F">
      <w:pPr>
        <w:pStyle w:val="FootnoteText"/>
      </w:pPr>
      <w:r>
        <w:tab/>
      </w:r>
      <w:r>
        <w:rPr>
          <w:rStyle w:val="FootnoteReference"/>
          <w:sz w:val="20"/>
        </w:rPr>
        <w:t>*</w:t>
      </w:r>
      <w:r>
        <w:rPr>
          <w:sz w:val="20"/>
        </w:rPr>
        <w:tab/>
      </w:r>
      <w:r>
        <w:t>Former titles of the Agreement:</w:t>
      </w:r>
    </w:p>
    <w:p w14:paraId="2B467F33" w14:textId="77777777" w:rsidR="00963074" w:rsidRDefault="00963074" w:rsidP="007D054F">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4A8A8AF6" w14:textId="77777777" w:rsidR="00963074" w:rsidRDefault="00963074" w:rsidP="007D054F">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4">
    <w:p w14:paraId="5E1C45D9" w14:textId="1D11A5A9" w:rsidR="00963074" w:rsidRPr="008D54C4" w:rsidRDefault="00963074" w:rsidP="00F727A3">
      <w:pPr>
        <w:pStyle w:val="FootnoteText"/>
        <w:tabs>
          <w:tab w:val="clear" w:pos="1021"/>
          <w:tab w:val="right" w:pos="990"/>
        </w:tabs>
      </w:pPr>
      <w:r w:rsidRPr="009A2AE6">
        <w:rPr>
          <w:lang w:val="en-US"/>
        </w:rPr>
        <w:tab/>
      </w:r>
      <w:r>
        <w:rPr>
          <w:rStyle w:val="FootnoteReference"/>
        </w:rPr>
        <w:footnoteRef/>
      </w:r>
      <w:r>
        <w:rPr>
          <w:lang w:val="en-US"/>
        </w:rPr>
        <w:tab/>
      </w:r>
      <w:r w:rsidRPr="00A00DA6">
        <w:rPr>
          <w:lang w:val="en-US"/>
        </w:rPr>
        <w:t>As defined in the Consolidated Resolution on the Construction of Vehicles (R.E.3.), document ECE/TRANS/WP.29/78/Rev.</w:t>
      </w:r>
      <w:r>
        <w:rPr>
          <w:lang w:val="en-US"/>
        </w:rPr>
        <w:t>6</w:t>
      </w:r>
      <w:r w:rsidRPr="00A00DA6">
        <w:rPr>
          <w:lang w:val="en-US"/>
        </w:rPr>
        <w:t xml:space="preserve">, para. 2 </w:t>
      </w:r>
      <w:r w:rsidRPr="00A00DA6">
        <w:t xml:space="preserve">- </w:t>
      </w:r>
      <w:hyperlink r:id="rId1" w:history="1">
        <w:r w:rsidRPr="00A00DA6">
          <w:rPr>
            <w:rStyle w:val="Hyperlink"/>
          </w:rPr>
          <w:t>www.unece.org/trans/main/wp29/wp29wgs/wp29gen/wp29resolutions.html</w:t>
        </w:r>
      </w:hyperlink>
    </w:p>
  </w:footnote>
  <w:footnote w:id="5">
    <w:p w14:paraId="25EEAE70" w14:textId="4915C1D1" w:rsidR="00963074" w:rsidRPr="00051D30" w:rsidRDefault="00963074" w:rsidP="00F727A3">
      <w:pPr>
        <w:pStyle w:val="FootnoteText"/>
        <w:tabs>
          <w:tab w:val="clear" w:pos="1021"/>
          <w:tab w:val="right" w:pos="990"/>
        </w:tabs>
        <w:rPr>
          <w:lang w:val="en-US"/>
        </w:rPr>
      </w:pPr>
      <w:r>
        <w:rPr>
          <w:lang w:val="en-US"/>
        </w:rPr>
        <w:tab/>
      </w:r>
      <w:r w:rsidRPr="00454329">
        <w:rPr>
          <w:rStyle w:val="FootnoteReference"/>
        </w:rPr>
        <w:footnoteRef/>
      </w:r>
      <w:r>
        <w:rPr>
          <w:lang w:val="en-US"/>
        </w:rPr>
        <w:tab/>
      </w:r>
      <w:r w:rsidRPr="00051D30">
        <w:rPr>
          <w:lang w:val="en-US"/>
        </w:rPr>
        <w:t>Th</w:t>
      </w:r>
      <w:r>
        <w:rPr>
          <w:lang w:val="en-US"/>
        </w:rPr>
        <w:t>e “</w:t>
      </w:r>
      <w:r w:rsidRPr="00454329">
        <w:rPr>
          <w:i/>
          <w:iCs/>
          <w:lang w:val="en-US"/>
        </w:rPr>
        <w:t>Low level</w:t>
      </w:r>
      <w:r>
        <w:rPr>
          <w:lang w:val="en-US"/>
        </w:rPr>
        <w:t xml:space="preserve">” mode </w:t>
      </w:r>
      <w:r w:rsidRPr="00051D30">
        <w:rPr>
          <w:lang w:val="en-US"/>
        </w:rPr>
        <w:t>would provide the driver the tool to avoid complaints in quiet situations</w:t>
      </w:r>
      <w:r>
        <w:rPr>
          <w:lang w:val="en-US"/>
        </w:rPr>
        <w:t xml:space="preserve"> that</w:t>
      </w:r>
      <w:r w:rsidRPr="00051D30">
        <w:rPr>
          <w:lang w:val="en-US"/>
        </w:rPr>
        <w:t xml:space="preserve"> </w:t>
      </w:r>
      <w:r>
        <w:rPr>
          <w:lang w:val="en-US"/>
        </w:rPr>
        <w:t xml:space="preserve">otherwise </w:t>
      </w:r>
      <w:r w:rsidRPr="00051D30">
        <w:rPr>
          <w:lang w:val="en-US"/>
        </w:rPr>
        <w:t xml:space="preserve">could result from </w:t>
      </w:r>
      <w:r>
        <w:rPr>
          <w:lang w:val="en-US"/>
        </w:rPr>
        <w:t>the “</w:t>
      </w:r>
      <w:r w:rsidRPr="00454329">
        <w:rPr>
          <w:i/>
          <w:iCs/>
          <w:lang w:val="en-US"/>
        </w:rPr>
        <w:t>Normal level</w:t>
      </w:r>
      <w:r>
        <w:rPr>
          <w:lang w:val="en-US"/>
        </w:rPr>
        <w:t>” mode.</w:t>
      </w:r>
    </w:p>
  </w:footnote>
  <w:footnote w:id="6">
    <w:p w14:paraId="7DB08E8A" w14:textId="490CFAF1" w:rsidR="00963074" w:rsidRPr="004915CA" w:rsidRDefault="00963074" w:rsidP="006E7CF2">
      <w:pPr>
        <w:pStyle w:val="FootnoteText"/>
        <w:widowControl w:val="0"/>
        <w:tabs>
          <w:tab w:val="clear" w:pos="1021"/>
          <w:tab w:val="right" w:pos="993"/>
        </w:tabs>
        <w:spacing w:after="120" w:line="240" w:lineRule="auto"/>
      </w:pPr>
      <w:r w:rsidRPr="00B6104A">
        <w:rPr>
          <w:lang w:val="en-US"/>
        </w:rPr>
        <w:tab/>
      </w:r>
      <w:r>
        <w:rPr>
          <w:rStyle w:val="FootnoteReference"/>
        </w:rPr>
        <w:footnoteRef/>
      </w:r>
      <w:r w:rsidRPr="005D0A0B">
        <w:rPr>
          <w:lang w:val="en-US"/>
        </w:rPr>
        <w:t xml:space="preserve"> </w:t>
      </w:r>
      <w:r w:rsidRPr="00C81A5F">
        <w:rPr>
          <w:lang w:val="en-US"/>
        </w:rPr>
        <w:tab/>
      </w:r>
      <w:r w:rsidRPr="00A00DA6">
        <w:t xml:space="preserve">The distinguishing numbers of the Contracting Parties to the 1958 Agreement are reproduced in Annex 3 to the Consolidated Resolution on the Construction of Vehicles (R.E.3), document ECE/TRANS/WP.29/78/Rev. </w:t>
      </w:r>
      <w:r>
        <w:t>6</w:t>
      </w:r>
      <w:r w:rsidRPr="00A00DA6">
        <w:t xml:space="preserve">, Annex 3 - </w:t>
      </w:r>
      <w:hyperlink r:id="rId2" w:history="1">
        <w:r w:rsidRPr="00A00DA6">
          <w:rPr>
            <w:rStyle w:val="Hyperlink"/>
          </w:rPr>
          <w:t>www.unece.org/trans/main/wp29/wp29wgs/wp29gen/wp29resolutions.html</w:t>
        </w:r>
      </w:hyperlink>
    </w:p>
  </w:footnote>
  <w:footnote w:id="7">
    <w:p w14:paraId="795935DF" w14:textId="77777777" w:rsidR="00963074" w:rsidRPr="00DB3528" w:rsidRDefault="00963074" w:rsidP="006E7CF2">
      <w:pPr>
        <w:pStyle w:val="FootnoteText"/>
        <w:rPr>
          <w:lang w:val="en-US"/>
        </w:rPr>
      </w:pPr>
      <w:r>
        <w:rPr>
          <w:lang w:val="en-US"/>
        </w:rPr>
        <w:tab/>
      </w:r>
      <w:r w:rsidRPr="00DB3528">
        <w:rPr>
          <w:rStyle w:val="FootnoteReference"/>
        </w:rPr>
        <w:footnoteRef/>
      </w:r>
      <w:r w:rsidRPr="00DB3528">
        <w:t xml:space="preserve"> </w:t>
      </w:r>
      <w:r w:rsidRPr="00DB3528">
        <w:tab/>
      </w:r>
      <w:r w:rsidRPr="00DB3528">
        <w:rPr>
          <w:lang w:val="en-US"/>
        </w:rPr>
        <w:t>For the purpose of this Regulation, the previous versions of the standards IEC 61672-1:2004   and IEC 61672-3:2006 may be applied.</w:t>
      </w:r>
    </w:p>
  </w:footnote>
  <w:footnote w:id="8">
    <w:p w14:paraId="6E74A205" w14:textId="6C948B5D" w:rsidR="00963074" w:rsidRPr="00090F1A" w:rsidRDefault="00963074" w:rsidP="006E7CF2">
      <w:pPr>
        <w:pStyle w:val="FootnoteText"/>
        <w:tabs>
          <w:tab w:val="clear" w:pos="1021"/>
          <w:tab w:val="right" w:pos="993"/>
        </w:tabs>
        <w:spacing w:after="120" w:line="240" w:lineRule="auto"/>
        <w:rPr>
          <w:lang w:val="en-US"/>
        </w:rPr>
      </w:pPr>
      <w:r w:rsidRPr="00B6104A">
        <w:rPr>
          <w:lang w:val="en-US"/>
        </w:rPr>
        <w:tab/>
      </w:r>
      <w:r>
        <w:rPr>
          <w:rStyle w:val="FootnoteReference"/>
        </w:rPr>
        <w:footnoteRef/>
      </w:r>
      <w:r>
        <w:rPr>
          <w:lang w:val="en-US"/>
        </w:rPr>
        <w:tab/>
      </w:r>
      <w:r w:rsidRPr="00AE2067">
        <w:rPr>
          <w:lang w:val="en-US"/>
        </w:rPr>
        <w:t xml:space="preserve">The </w:t>
      </w:r>
      <w:r>
        <w:rPr>
          <w:lang w:val="en-US"/>
        </w:rPr>
        <w:t xml:space="preserve">site </w:t>
      </w:r>
      <w:r w:rsidRPr="00A33FBD">
        <w:rPr>
          <w:lang w:val="en-US"/>
        </w:rPr>
        <w:t>may</w:t>
      </w:r>
      <w:r w:rsidRPr="00AE2067">
        <w:rPr>
          <w:lang w:val="en-US"/>
        </w:rPr>
        <w:t xml:space="preserve"> take the form, for instance, of an open space </w:t>
      </w:r>
      <w:r w:rsidRPr="004D24AD">
        <w:rPr>
          <w:lang w:val="en-US"/>
        </w:rPr>
        <w:t>of 50 m radius which shall be free of large reflecting objects such as fences, rocks, bridges or buildings</w:t>
      </w:r>
      <w:r>
        <w:rPr>
          <w:lang w:val="en-US"/>
        </w:rPr>
        <w:t xml:space="preserve">. The </w:t>
      </w:r>
      <w:r w:rsidRPr="004D24AD">
        <w:rPr>
          <w:lang w:val="en-US"/>
        </w:rPr>
        <w:t>central part must be practically horizontal over a radius of at least 20 m</w:t>
      </w:r>
      <w:r>
        <w:rPr>
          <w:lang w:val="en-US"/>
        </w:rPr>
        <w:t xml:space="preserve">. The </w:t>
      </w:r>
      <w:r w:rsidRPr="004D24AD">
        <w:rPr>
          <w:lang w:val="en-US"/>
        </w:rPr>
        <w:t>surface</w:t>
      </w:r>
      <w:r>
        <w:rPr>
          <w:lang w:val="en-US"/>
        </w:rPr>
        <w:t>,</w:t>
      </w:r>
      <w:r w:rsidRPr="004D24AD">
        <w:rPr>
          <w:lang w:val="en-US"/>
        </w:rPr>
        <w:t xml:space="preserve"> being of concrete,</w:t>
      </w:r>
      <w:r w:rsidRPr="00C70450">
        <w:rPr>
          <w:lang w:val="en-US"/>
        </w:rPr>
        <w:t xml:space="preserve"> asphalt or a similar material, must not be</w:t>
      </w:r>
      <w:r>
        <w:rPr>
          <w:lang w:val="en-US"/>
        </w:rPr>
        <w:t xml:space="preserve"> moist or</w:t>
      </w:r>
      <w:r w:rsidRPr="00C70450">
        <w:rPr>
          <w:lang w:val="en-US"/>
        </w:rPr>
        <w:t xml:space="preserve"> covered with powdery snow, tall weeds, or loose soil or cinders</w:t>
      </w:r>
      <w:r>
        <w:rPr>
          <w:lang w:val="en-US"/>
        </w:rPr>
        <w:t xml:space="preserve">, </w:t>
      </w:r>
      <w:r w:rsidRPr="00F24D3E">
        <w:rPr>
          <w:lang w:val="en-US"/>
        </w:rPr>
        <w:t>as mentioned in ISO 10844:2014</w:t>
      </w:r>
      <w:r>
        <w:rPr>
          <w:lang w:val="en-US"/>
        </w:rPr>
        <w:t xml:space="preserve"> (or later)</w:t>
      </w:r>
      <w:r w:rsidRPr="00F24D3E">
        <w:rPr>
          <w:lang w:val="en-US"/>
        </w:rPr>
        <w:t>.</w:t>
      </w:r>
      <w:r w:rsidRPr="00C70450">
        <w:rPr>
          <w:lang w:val="en-US"/>
        </w:rPr>
        <w:t xml:space="preserve"> No-one other than the observer reading the instrument shall remain near the </w:t>
      </w:r>
      <w:r w:rsidRPr="005F5EB1">
        <w:rPr>
          <w:lang w:val="en-US"/>
        </w:rPr>
        <w:t xml:space="preserve">audible </w:t>
      </w:r>
      <w:r w:rsidRPr="005F5EB1">
        <w:t xml:space="preserve">reverse </w:t>
      </w:r>
      <w:r w:rsidRPr="005F5EB1">
        <w:rPr>
          <w:lang w:val="en-US"/>
        </w:rPr>
        <w:t xml:space="preserve">warning device or the microphone, since the presence of spectators may affect the readings of the instrument to a considerable extent, if they are near the audible </w:t>
      </w:r>
      <w:r w:rsidRPr="005F5EB1">
        <w:t xml:space="preserve">reverse </w:t>
      </w:r>
      <w:r w:rsidRPr="005F5EB1">
        <w:rPr>
          <w:lang w:val="en-US"/>
        </w:rPr>
        <w:t xml:space="preserve">warning device </w:t>
      </w:r>
      <w:r w:rsidRPr="00C70450">
        <w:rPr>
          <w:lang w:val="en-US"/>
        </w:rPr>
        <w:t>or the microphone. Any peak which appears to be unrelated to the general sound level shall be disregarded in the reading.</w:t>
      </w:r>
    </w:p>
  </w:footnote>
  <w:footnote w:id="9">
    <w:p w14:paraId="0CD87111" w14:textId="0483BE80" w:rsidR="00963074" w:rsidRPr="00090F1A" w:rsidRDefault="00963074" w:rsidP="008F51EA">
      <w:pPr>
        <w:pStyle w:val="FootnoteText"/>
        <w:tabs>
          <w:tab w:val="clear" w:pos="1021"/>
          <w:tab w:val="right" w:pos="993"/>
        </w:tabs>
        <w:spacing w:after="120" w:line="240" w:lineRule="auto"/>
        <w:rPr>
          <w:lang w:val="en-US"/>
        </w:rPr>
      </w:pPr>
      <w:r w:rsidRPr="00B6104A">
        <w:rPr>
          <w:lang w:val="en-US"/>
        </w:rPr>
        <w:tab/>
      </w:r>
      <w:r>
        <w:rPr>
          <w:rStyle w:val="FootnoteReference"/>
        </w:rPr>
        <w:footnoteRef/>
      </w:r>
      <w:r>
        <w:rPr>
          <w:lang w:val="en-US"/>
        </w:rPr>
        <w:tab/>
      </w:r>
      <w:r w:rsidRPr="007D710F">
        <w:rPr>
          <w:lang w:val="en-US"/>
        </w:rPr>
        <w:t xml:space="preserve">See </w:t>
      </w:r>
      <w:r w:rsidRPr="00C21675">
        <w:rPr>
          <w:lang w:val="en-US"/>
        </w:rPr>
        <w:t xml:space="preserve">paragraph </w:t>
      </w:r>
      <w:r w:rsidRPr="0067576E">
        <w:rPr>
          <w:lang w:val="en-US"/>
        </w:rPr>
        <w:t>6.</w:t>
      </w:r>
      <w:r>
        <w:rPr>
          <w:lang w:val="en-US"/>
        </w:rPr>
        <w:t>3</w:t>
      </w:r>
      <w:r w:rsidRPr="0067576E">
        <w:rPr>
          <w:lang w:val="en-US"/>
        </w:rPr>
        <w:t>1.</w:t>
      </w:r>
      <w:r w:rsidRPr="00C21675">
        <w:rPr>
          <w:lang w:val="en-US"/>
        </w:rPr>
        <w:t>, footnote</w:t>
      </w:r>
      <w:r w:rsidRPr="007D710F">
        <w:rPr>
          <w:lang w:val="en-US"/>
        </w:rPr>
        <w:t xml:space="preserve"> </w:t>
      </w:r>
      <w:r>
        <w:rPr>
          <w:lang w:val="en-US"/>
        </w:rPr>
        <w:t>5</w:t>
      </w:r>
      <w:r w:rsidRPr="007D710F">
        <w:rPr>
          <w:lang w:val="en-US"/>
        </w:rPr>
        <w:t>.</w:t>
      </w:r>
    </w:p>
  </w:footnote>
  <w:footnote w:id="10">
    <w:p w14:paraId="1F6381DD" w14:textId="49BD06D4" w:rsidR="00963074" w:rsidRPr="00DF475C" w:rsidRDefault="00963074" w:rsidP="001870EA">
      <w:pPr>
        <w:pStyle w:val="FootnoteText"/>
        <w:tabs>
          <w:tab w:val="clear" w:pos="1021"/>
        </w:tabs>
        <w:ind w:left="1080" w:hanging="360"/>
      </w:pPr>
      <w:r w:rsidRPr="001870EA">
        <w:rPr>
          <w:rStyle w:val="FootnoteReference"/>
        </w:rPr>
        <w:footnoteRef/>
      </w:r>
      <w:r w:rsidRPr="001870EA">
        <w:t xml:space="preserve"> </w:t>
      </w:r>
      <w:r w:rsidRPr="001870EA">
        <w:tab/>
      </w:r>
      <w:r w:rsidRPr="00DF475C">
        <w:t xml:space="preserve">The lower side is calculated based on: (Reference sound) + (inverse square law from 7 m to 1 m) + (lower side margin) – (tolerance). Example for </w:t>
      </w:r>
      <w:r w:rsidRPr="00097FC8">
        <w:t>“reference sound level 1”</w:t>
      </w:r>
      <w:r w:rsidRPr="00DF475C">
        <w:t>: 45+17+5-4 dBA=63 dBA</w:t>
      </w:r>
    </w:p>
    <w:p w14:paraId="5554E530" w14:textId="6A62360C" w:rsidR="00963074" w:rsidRPr="00DF475C" w:rsidRDefault="00963074" w:rsidP="001870EA">
      <w:pPr>
        <w:pStyle w:val="FootnoteText"/>
        <w:tabs>
          <w:tab w:val="clear" w:pos="1021"/>
        </w:tabs>
        <w:ind w:left="1080" w:hanging="360"/>
      </w:pPr>
      <w:r w:rsidRPr="00DF475C">
        <w:tab/>
        <w:t>The higher side is calculated as: Reference sound + inverse square law from 7 m to 1 m + higher side margin + tolerance. Example: 45+17+8+4 dBA=74 dBA</w:t>
      </w:r>
    </w:p>
    <w:p w14:paraId="3481842E" w14:textId="54C064CB" w:rsidR="00963074" w:rsidRPr="008B73BC" w:rsidRDefault="00963074" w:rsidP="001870EA">
      <w:pPr>
        <w:pStyle w:val="FootnoteText"/>
        <w:tabs>
          <w:tab w:val="clear" w:pos="1021"/>
        </w:tabs>
        <w:ind w:left="1080" w:hanging="360"/>
        <w:rPr>
          <w:lang w:val="en-US"/>
        </w:rPr>
      </w:pPr>
      <w:r w:rsidRPr="00DF475C">
        <w:tab/>
        <w:t>The other levels are calculated in the same way.</w:t>
      </w:r>
    </w:p>
  </w:footnote>
  <w:footnote w:id="11">
    <w:p w14:paraId="0B789D52" w14:textId="33DC53E4" w:rsidR="00963074" w:rsidRPr="007C2168" w:rsidRDefault="00963074" w:rsidP="00E46F5C">
      <w:pPr>
        <w:pStyle w:val="FootnoteText"/>
        <w:tabs>
          <w:tab w:val="clear" w:pos="1021"/>
        </w:tabs>
        <w:ind w:left="1080" w:hanging="360"/>
        <w:rPr>
          <w:lang w:val="en-US"/>
        </w:rPr>
      </w:pPr>
      <w:r w:rsidRPr="00FF73A4">
        <w:rPr>
          <w:rStyle w:val="FootnoteReference"/>
        </w:rPr>
        <w:footnoteRef/>
      </w:r>
      <w:r w:rsidRPr="00FF73A4">
        <w:tab/>
      </w:r>
      <w:r w:rsidRPr="008A2BDC">
        <w:t>The distinguishing numbers of the Contracting Parties to the 1958 Agreement are reproduced in Annex 3 to the Consolidated Resolution on the Construction of Vehicles (R.E.3), do</w:t>
      </w:r>
      <w:r>
        <w:t>cument ECE/TRANS/WP.29/78/Rev. 6</w:t>
      </w:r>
      <w:r w:rsidRPr="008A2BDC">
        <w:t xml:space="preserve">, Annex 3 - </w:t>
      </w:r>
      <w:hyperlink r:id="rId3" w:history="1">
        <w:r w:rsidRPr="008A2BDC">
          <w:rPr>
            <w:rStyle w:val="Hyperlink"/>
          </w:rPr>
          <w:t>www.unece.org/trans/main/wp29/wp29wgs/wp29gen/wp29resolutions.html</w:t>
        </w:r>
      </w:hyperlink>
      <w:r w:rsidRPr="007C2168">
        <w:rPr>
          <w:lang w:val="en-US"/>
        </w:rPr>
        <w:t>.</w:t>
      </w:r>
    </w:p>
  </w:footnote>
  <w:footnote w:id="12">
    <w:p w14:paraId="32546F15" w14:textId="16336A59" w:rsidR="00963074" w:rsidRPr="008F1C41" w:rsidRDefault="00963074" w:rsidP="00B61881">
      <w:pPr>
        <w:pStyle w:val="FootnoteText"/>
        <w:tabs>
          <w:tab w:val="clear" w:pos="1021"/>
          <w:tab w:val="right" w:pos="993"/>
        </w:tabs>
        <w:spacing w:after="120" w:line="240" w:lineRule="auto"/>
        <w:rPr>
          <w:lang w:val="en-US"/>
        </w:rPr>
      </w:pPr>
      <w:r w:rsidRPr="00C81A5F">
        <w:rPr>
          <w:lang w:val="en-US"/>
        </w:rPr>
        <w:tab/>
      </w:r>
      <w:r w:rsidRPr="007D710F">
        <w:rPr>
          <w:rStyle w:val="FootnoteReference"/>
        </w:rPr>
        <w:footnoteRef/>
      </w:r>
      <w:r w:rsidRPr="007D710F">
        <w:t xml:space="preserve"> </w:t>
      </w:r>
      <w:r w:rsidRPr="007D710F">
        <w:rPr>
          <w:lang w:val="en-US"/>
        </w:rPr>
        <w:tab/>
        <w:t xml:space="preserve">See paragraph 6.3.l., footnote </w:t>
      </w:r>
      <w:r>
        <w:rPr>
          <w:lang w:val="en-US"/>
        </w:rPr>
        <w:t>5</w:t>
      </w:r>
      <w:r w:rsidRPr="007D710F">
        <w:rPr>
          <w:lang w:val="en-US"/>
        </w:rPr>
        <w:t>.</w:t>
      </w:r>
    </w:p>
  </w:footnote>
  <w:footnote w:id="13">
    <w:p w14:paraId="2D37FDE0" w14:textId="684FEAB6" w:rsidR="00963074" w:rsidRPr="008F1C41" w:rsidRDefault="00963074" w:rsidP="006E7CF2">
      <w:pPr>
        <w:pStyle w:val="FootnoteText"/>
        <w:tabs>
          <w:tab w:val="clear" w:pos="1021"/>
          <w:tab w:val="right" w:pos="993"/>
        </w:tabs>
        <w:spacing w:after="120" w:line="240" w:lineRule="auto"/>
        <w:rPr>
          <w:lang w:val="en-US"/>
        </w:rPr>
      </w:pPr>
      <w:r w:rsidRPr="00C81A5F">
        <w:rPr>
          <w:lang w:val="en-US"/>
        </w:rPr>
        <w:tab/>
      </w:r>
      <w:r w:rsidRPr="007D710F">
        <w:rPr>
          <w:rStyle w:val="FootnoteReference"/>
        </w:rPr>
        <w:footnoteRef/>
      </w:r>
      <w:r w:rsidRPr="007D710F">
        <w:t xml:space="preserve"> </w:t>
      </w:r>
      <w:r w:rsidRPr="007D710F">
        <w:rPr>
          <w:lang w:val="en-US"/>
        </w:rPr>
        <w:tab/>
        <w:t xml:space="preserve">See </w:t>
      </w:r>
      <w:r w:rsidRPr="00C21675">
        <w:rPr>
          <w:lang w:val="en-US"/>
        </w:rPr>
        <w:t xml:space="preserve">paragraph </w:t>
      </w:r>
      <w:r w:rsidRPr="0067576E">
        <w:rPr>
          <w:lang w:val="en-US"/>
        </w:rPr>
        <w:t>6.</w:t>
      </w:r>
      <w:r>
        <w:rPr>
          <w:lang w:val="en-US"/>
        </w:rPr>
        <w:t>3.</w:t>
      </w:r>
      <w:r w:rsidRPr="0067576E">
        <w:rPr>
          <w:lang w:val="en-US"/>
        </w:rPr>
        <w:t>1.</w:t>
      </w:r>
      <w:r w:rsidRPr="00C21675">
        <w:rPr>
          <w:lang w:val="en-US"/>
        </w:rPr>
        <w:t>, footnote</w:t>
      </w:r>
      <w:r w:rsidRPr="007D710F">
        <w:rPr>
          <w:lang w:val="en-US"/>
        </w:rPr>
        <w:t xml:space="preserve"> </w:t>
      </w:r>
      <w:r>
        <w:rPr>
          <w:lang w:val="en-US"/>
        </w:rPr>
        <w:t>5</w:t>
      </w:r>
      <w:r w:rsidRPr="007D710F">
        <w:rPr>
          <w:lang w:val="en-US"/>
        </w:rPr>
        <w:t>.</w:t>
      </w:r>
    </w:p>
  </w:footnote>
  <w:footnote w:id="14">
    <w:p w14:paraId="5BFBD9DB" w14:textId="39AFFF67" w:rsidR="00963074" w:rsidRPr="00EA4C1E" w:rsidRDefault="00963074">
      <w:pPr>
        <w:pStyle w:val="FootnoteText"/>
        <w:rPr>
          <w:lang w:val="en-US"/>
        </w:rPr>
      </w:pPr>
      <w:r>
        <w:rPr>
          <w:rStyle w:val="FootnoteReference"/>
        </w:rPr>
        <w:footnoteRef/>
      </w:r>
      <w:r>
        <w:t xml:space="preserve"> </w:t>
      </w:r>
      <w:r>
        <w:rPr>
          <w:lang w:val="en-US"/>
        </w:rPr>
        <w:t>Devices</w:t>
      </w:r>
      <w:r w:rsidRPr="00EA4C1E">
        <w:rPr>
          <w:lang w:val="en-US"/>
        </w:rPr>
        <w:t xml:space="preserve"> of class L o</w:t>
      </w:r>
      <w:r>
        <w:rPr>
          <w:lang w:val="en-US"/>
        </w:rPr>
        <w:t>r H shall only be used in combination with devices of other classes which includes “</w:t>
      </w:r>
      <w:r w:rsidRPr="00EA4C1E">
        <w:rPr>
          <w:i/>
          <w:iCs/>
          <w:lang w:val="en-US"/>
        </w:rPr>
        <w:t xml:space="preserve">Normal </w:t>
      </w:r>
      <w:r>
        <w:rPr>
          <w:i/>
          <w:iCs/>
          <w:lang w:val="en-US"/>
        </w:rPr>
        <w:t>l</w:t>
      </w:r>
      <w:r w:rsidRPr="00EA4C1E">
        <w:rPr>
          <w:i/>
          <w:iCs/>
          <w:lang w:val="en-US"/>
        </w:rPr>
        <w:t>evel</w:t>
      </w:r>
      <w:r>
        <w:rPr>
          <w:lang w:val="en-US"/>
        </w:rPr>
        <w:t>”.</w:t>
      </w:r>
    </w:p>
  </w:footnote>
  <w:footnote w:id="15">
    <w:p w14:paraId="58133EDC" w14:textId="77777777" w:rsidR="00963074" w:rsidRPr="002111CC" w:rsidRDefault="00963074" w:rsidP="006E7CF2">
      <w:pPr>
        <w:pStyle w:val="FootnoteText"/>
        <w:rPr>
          <w:lang w:val="en-US"/>
        </w:rPr>
      </w:pPr>
      <w:r w:rsidRPr="00FF73A4">
        <w:tab/>
      </w:r>
      <w:r w:rsidRPr="002111CC">
        <w:rPr>
          <w:rStyle w:val="FootnoteReference"/>
        </w:rPr>
        <w:footnoteRef/>
      </w:r>
      <w:r w:rsidRPr="002111CC">
        <w:tab/>
        <w:t xml:space="preserve">Distinguishing number of the country which has granted/extended/refused/withdrawn approval (see approval provisions in the Regulation). The proportions and dimensions in accordance with Annex 3. </w:t>
      </w:r>
    </w:p>
  </w:footnote>
  <w:footnote w:id="16">
    <w:p w14:paraId="755F5882" w14:textId="77777777" w:rsidR="00963074" w:rsidRPr="002111CC" w:rsidRDefault="00963074" w:rsidP="006E7CF2">
      <w:pPr>
        <w:pStyle w:val="FootnoteText"/>
      </w:pPr>
      <w:r w:rsidRPr="002111CC">
        <w:rPr>
          <w:lang w:val="en-US"/>
        </w:rPr>
        <w:tab/>
      </w:r>
      <w:r w:rsidRPr="002111CC">
        <w:rPr>
          <w:rStyle w:val="FootnoteReference"/>
        </w:rPr>
        <w:footnoteRef/>
      </w:r>
      <w:r w:rsidRPr="002111CC">
        <w:rPr>
          <w:lang w:val="en-US"/>
        </w:rPr>
        <w:tab/>
      </w:r>
      <w:r w:rsidRPr="002111CC">
        <w:t>Delete</w:t>
      </w:r>
      <w:r w:rsidRPr="002111CC">
        <w:rPr>
          <w:szCs w:val="18"/>
          <w:lang w:val="en-US"/>
        </w:rPr>
        <w:t xml:space="preserve"> (strike out)</w:t>
      </w:r>
      <w:r w:rsidRPr="002111CC">
        <w:rPr>
          <w:lang w:val="en-US"/>
        </w:rPr>
        <w:t xml:space="preserve"> </w:t>
      </w:r>
      <w:r w:rsidRPr="002111CC">
        <w:t>what</w:t>
      </w:r>
      <w:r w:rsidRPr="002111CC">
        <w:rPr>
          <w:lang w:val="en-US"/>
        </w:rPr>
        <w:t xml:space="preserve"> </w:t>
      </w:r>
      <w:r w:rsidRPr="002111CC">
        <w:t>does</w:t>
      </w:r>
      <w:r w:rsidRPr="002111CC">
        <w:rPr>
          <w:lang w:val="en-US"/>
        </w:rPr>
        <w:t xml:space="preserve"> </w:t>
      </w:r>
      <w:r w:rsidRPr="002111CC">
        <w:t>not</w:t>
      </w:r>
      <w:r w:rsidRPr="002111CC">
        <w:rPr>
          <w:lang w:val="en-US"/>
        </w:rPr>
        <w:t xml:space="preserve"> </w:t>
      </w:r>
      <w:r w:rsidRPr="002111CC">
        <w:t>apply</w:t>
      </w:r>
      <w:r w:rsidRPr="002111CC">
        <w:rPr>
          <w:lang w:val="en-US"/>
        </w:rPr>
        <w:t>.</w:t>
      </w:r>
      <w:r w:rsidRPr="002111CC">
        <w:rPr>
          <w:szCs w:val="18"/>
          <w:lang w:val="en-US"/>
        </w:rPr>
        <w:t xml:space="preserve"> </w:t>
      </w:r>
    </w:p>
  </w:footnote>
  <w:footnote w:id="17">
    <w:p w14:paraId="1FBE1352" w14:textId="67EEB977" w:rsidR="00963074" w:rsidRPr="00226D98" w:rsidRDefault="00963074" w:rsidP="00E2105D">
      <w:pPr>
        <w:pStyle w:val="FootnoteText"/>
        <w:widowControl w:val="0"/>
        <w:tabs>
          <w:tab w:val="clear" w:pos="1021"/>
          <w:tab w:val="right" w:pos="1020"/>
        </w:tabs>
        <w:rPr>
          <w:lang w:val="en-US"/>
        </w:rPr>
      </w:pPr>
      <w:r>
        <w:tab/>
      </w:r>
      <w:r>
        <w:rPr>
          <w:rStyle w:val="FootnoteReference"/>
        </w:rPr>
        <w:footnoteRef/>
      </w:r>
      <w:r>
        <w:tab/>
      </w:r>
      <w:r w:rsidRPr="00E2105D">
        <w:t xml:space="preserve">Approval No and Extension No. The first two digits of the approval number indicate that UN Regulation No. </w:t>
      </w:r>
      <w:r w:rsidRPr="00147B3D">
        <w:rPr>
          <w:lang w:val="en-US"/>
        </w:rPr>
        <w:t xml:space="preserve">1xx </w:t>
      </w:r>
      <w:r w:rsidRPr="00657234">
        <w:t>w</w:t>
      </w:r>
      <w:r w:rsidRPr="00E2105D">
        <w:t>as in its original form.</w:t>
      </w:r>
      <w:r>
        <w:t xml:space="preserve"> (See example of marking in Annex 2.) </w:t>
      </w:r>
    </w:p>
  </w:footnote>
  <w:footnote w:id="18">
    <w:p w14:paraId="384E6C70" w14:textId="633AED28" w:rsidR="00963074" w:rsidRPr="008D54C4" w:rsidRDefault="00963074" w:rsidP="006E7CF2">
      <w:pPr>
        <w:pStyle w:val="FootnoteText"/>
      </w:pPr>
      <w:r w:rsidRPr="002111CC">
        <w:rPr>
          <w:lang w:val="en-US"/>
        </w:rPr>
        <w:tab/>
      </w:r>
      <w:r w:rsidRPr="002111CC">
        <w:rPr>
          <w:rStyle w:val="FootnoteReference"/>
        </w:rPr>
        <w:footnoteRef/>
      </w:r>
      <w:r w:rsidRPr="002111CC">
        <w:rPr>
          <w:lang w:val="en-US"/>
        </w:rPr>
        <w:tab/>
      </w:r>
      <w:r w:rsidRPr="002111CC">
        <w:t xml:space="preserve">If </w:t>
      </w:r>
      <w:r w:rsidRPr="008D54C4">
        <w:t>the means of identification of type contains characters not relevant to describe the type warning devices covered by the type-approval certificate such characters shall be represented in the documentation by the symbol: '?' (e.g. ABC??123??).</w:t>
      </w:r>
    </w:p>
  </w:footnote>
  <w:footnote w:id="19">
    <w:p w14:paraId="08A1C557" w14:textId="051977BB" w:rsidR="00963074" w:rsidRPr="002111CC" w:rsidRDefault="00963074" w:rsidP="006E7CF2">
      <w:pPr>
        <w:pStyle w:val="FootnoteText"/>
        <w:rPr>
          <w:lang w:val="en-US"/>
        </w:rPr>
      </w:pPr>
      <w:r w:rsidRPr="002111CC">
        <w:rPr>
          <w:lang w:val="en-US"/>
        </w:rPr>
        <w:tab/>
      </w:r>
      <w:r w:rsidRPr="002111CC">
        <w:rPr>
          <w:rStyle w:val="FootnoteReference"/>
        </w:rPr>
        <w:footnoteRef/>
      </w:r>
      <w:r w:rsidRPr="002111CC">
        <w:rPr>
          <w:lang w:val="en-US"/>
        </w:rPr>
        <w:tab/>
      </w:r>
      <w:r w:rsidRPr="002111CC">
        <w:t>Approval No and Extension No.</w:t>
      </w:r>
      <w:r>
        <w:t>:</w:t>
      </w:r>
      <w:r w:rsidRPr="002111CC">
        <w:t xml:space="preserve"> The first two digits of the approval number indicate that </w:t>
      </w:r>
      <w:r>
        <w:t>UN Regulation</w:t>
      </w:r>
      <w:r w:rsidRPr="002111CC">
        <w:t xml:space="preserve"> No. </w:t>
      </w:r>
      <w:r w:rsidRPr="00147B3D">
        <w:rPr>
          <w:lang w:val="en-US"/>
        </w:rPr>
        <w:t>1xx</w:t>
      </w:r>
      <w:r w:rsidRPr="00657234">
        <w:rPr>
          <w:lang w:val="en-US"/>
        </w:rPr>
        <w:t xml:space="preserve"> </w:t>
      </w:r>
      <w:r w:rsidRPr="002111CC">
        <w:t>was in its original form.</w:t>
      </w:r>
    </w:p>
  </w:footnote>
  <w:footnote w:id="20">
    <w:p w14:paraId="741BAEC2" w14:textId="77777777" w:rsidR="00963074" w:rsidRPr="008D54C4" w:rsidRDefault="00963074" w:rsidP="007D75D0">
      <w:pPr>
        <w:pStyle w:val="FootnoteText"/>
      </w:pPr>
      <w:r w:rsidRPr="002111CC">
        <w:tab/>
      </w:r>
      <w:r w:rsidRPr="002111CC">
        <w:rPr>
          <w:rStyle w:val="FootnoteReference"/>
        </w:rPr>
        <w:footnoteRef/>
      </w:r>
      <w:r w:rsidRPr="002111CC">
        <w:t xml:space="preserve"> </w:t>
      </w:r>
      <w:r w:rsidRPr="002111CC">
        <w:tab/>
        <w:t>Delete (</w:t>
      </w:r>
      <w:r w:rsidRPr="008D54C4">
        <w:t>strike out) what does not apply.</w:t>
      </w:r>
    </w:p>
  </w:footnote>
  <w:footnote w:id="21">
    <w:p w14:paraId="31D6A710" w14:textId="77777777" w:rsidR="00963074" w:rsidRPr="00145F1F" w:rsidRDefault="00963074" w:rsidP="006E7CF2">
      <w:pPr>
        <w:pStyle w:val="FootnoteText"/>
        <w:rPr>
          <w:color w:val="FF0000"/>
          <w:lang w:val="en-US"/>
        </w:rPr>
      </w:pPr>
      <w:r w:rsidRPr="00FF73A4">
        <w:tab/>
      </w:r>
      <w:r w:rsidRPr="00145F1F">
        <w:rPr>
          <w:rStyle w:val="FootnoteReference"/>
        </w:rPr>
        <w:footnoteRef/>
      </w:r>
      <w:r w:rsidRPr="00145F1F">
        <w:tab/>
        <w:t xml:space="preserve">Distinguishing number of the country which has granted/extended/refused/withdrawn approval (see approval provisions in the Regulation). The proportions and dimensions in accordance with Annex 2. </w:t>
      </w:r>
    </w:p>
  </w:footnote>
  <w:footnote w:id="22">
    <w:p w14:paraId="12D3D85F" w14:textId="3FF57F96" w:rsidR="00963074" w:rsidRPr="00145F1F" w:rsidRDefault="00963074" w:rsidP="006E7CF2">
      <w:pPr>
        <w:pStyle w:val="FootnoteText"/>
        <w:rPr>
          <w:lang w:val="en-US"/>
        </w:rPr>
      </w:pPr>
      <w:r w:rsidRPr="00145F1F">
        <w:tab/>
      </w:r>
      <w:r w:rsidRPr="00145F1F">
        <w:rPr>
          <w:rStyle w:val="FootnoteReference"/>
        </w:rPr>
        <w:footnoteRef/>
      </w:r>
      <w:r w:rsidRPr="00145F1F">
        <w:rPr>
          <w:lang w:val="en-US"/>
        </w:rPr>
        <w:tab/>
      </w:r>
      <w:r w:rsidRPr="00145F1F">
        <w:t>Delete</w:t>
      </w:r>
      <w:r w:rsidRPr="00145F1F">
        <w:rPr>
          <w:szCs w:val="18"/>
          <w:lang w:val="en-US"/>
        </w:rPr>
        <w:t xml:space="preserve"> (strike out)</w:t>
      </w:r>
      <w:r w:rsidRPr="00145F1F">
        <w:rPr>
          <w:lang w:val="en-US"/>
        </w:rPr>
        <w:t xml:space="preserve"> </w:t>
      </w:r>
      <w:r w:rsidRPr="00145F1F">
        <w:t>what</w:t>
      </w:r>
      <w:r w:rsidRPr="00145F1F">
        <w:rPr>
          <w:lang w:val="en-US"/>
        </w:rPr>
        <w:t xml:space="preserve"> </w:t>
      </w:r>
      <w:r w:rsidRPr="00145F1F">
        <w:t>does</w:t>
      </w:r>
      <w:r w:rsidRPr="00145F1F">
        <w:rPr>
          <w:lang w:val="en-US"/>
        </w:rPr>
        <w:t xml:space="preserve"> </w:t>
      </w:r>
      <w:r w:rsidRPr="00145F1F">
        <w:t>not</w:t>
      </w:r>
      <w:r w:rsidRPr="00145F1F">
        <w:rPr>
          <w:lang w:val="en-US"/>
        </w:rPr>
        <w:t xml:space="preserve"> </w:t>
      </w:r>
      <w:r w:rsidRPr="00145F1F">
        <w:t>apply</w:t>
      </w:r>
      <w:r>
        <w:rPr>
          <w:lang w:val="en-US"/>
        </w:rPr>
        <w:t>.</w:t>
      </w:r>
    </w:p>
  </w:footnote>
  <w:footnote w:id="23">
    <w:p w14:paraId="642079E5" w14:textId="28F143A2" w:rsidR="00963074" w:rsidRPr="00145F1F" w:rsidRDefault="00963074" w:rsidP="006E7CF2">
      <w:pPr>
        <w:pStyle w:val="FootnoteText"/>
      </w:pPr>
      <w:r w:rsidRPr="00145F1F">
        <w:rPr>
          <w:lang w:val="en-US"/>
        </w:rPr>
        <w:tab/>
      </w:r>
      <w:r w:rsidRPr="00145F1F">
        <w:rPr>
          <w:rStyle w:val="FootnoteReference"/>
        </w:rPr>
        <w:footnoteRef/>
      </w:r>
      <w:r w:rsidRPr="00145F1F">
        <w:t xml:space="preserve"> </w:t>
      </w:r>
      <w:r w:rsidRPr="00145F1F">
        <w:rPr>
          <w:lang w:val="en-US"/>
        </w:rPr>
        <w:tab/>
      </w:r>
      <w:r w:rsidRPr="00145F1F">
        <w:rPr>
          <w:szCs w:val="18"/>
        </w:rPr>
        <w:t xml:space="preserve">Approval No and Extension No. The first two digits of the approval number indicate that Regulation No. </w:t>
      </w:r>
      <w:r w:rsidRPr="007E6E86">
        <w:rPr>
          <w:szCs w:val="18"/>
          <w:lang w:val="en-US"/>
        </w:rPr>
        <w:t>1xx</w:t>
      </w:r>
      <w:r w:rsidRPr="00657234">
        <w:rPr>
          <w:szCs w:val="18"/>
          <w:lang w:val="en-US"/>
        </w:rPr>
        <w:t xml:space="preserve"> </w:t>
      </w:r>
      <w:r w:rsidRPr="00145F1F">
        <w:rPr>
          <w:szCs w:val="18"/>
        </w:rPr>
        <w:t>was in its original form.</w:t>
      </w:r>
    </w:p>
  </w:footnote>
  <w:footnote w:id="24">
    <w:p w14:paraId="4CF127AC" w14:textId="77777777" w:rsidR="00963074" w:rsidRPr="00145F1F" w:rsidRDefault="00963074" w:rsidP="006E7CF2">
      <w:pPr>
        <w:pStyle w:val="FootnoteText"/>
        <w:rPr>
          <w:lang w:val="en-US"/>
        </w:rPr>
      </w:pPr>
      <w:r w:rsidRPr="00145F1F">
        <w:rPr>
          <w:lang w:val="en-US"/>
        </w:rPr>
        <w:tab/>
      </w:r>
      <w:r w:rsidRPr="00145F1F">
        <w:rPr>
          <w:rStyle w:val="FootnoteReference"/>
        </w:rPr>
        <w:footnoteRef/>
      </w:r>
      <w:r w:rsidRPr="00145F1F">
        <w:t xml:space="preserve"> </w:t>
      </w:r>
      <w:r w:rsidRPr="00145F1F">
        <w:rPr>
          <w:lang w:val="en-US"/>
        </w:rPr>
        <w:tab/>
      </w:r>
      <w:r w:rsidRPr="00145F1F">
        <w:t>If the means of identification of type contains characters not relevant to describe the vehicle types covered by the type-approval certificate such characters shall be represented in the documentation by the symbol: '?' (e.g. ABC??123??).</w:t>
      </w:r>
    </w:p>
  </w:footnote>
  <w:footnote w:id="25">
    <w:p w14:paraId="5A8BD763" w14:textId="77777777" w:rsidR="00963074" w:rsidRPr="00145F1F" w:rsidRDefault="00963074" w:rsidP="006E7CF2">
      <w:pPr>
        <w:pStyle w:val="FootnoteText"/>
      </w:pPr>
      <w:r w:rsidRPr="00145F1F">
        <w:tab/>
      </w:r>
      <w:r w:rsidRPr="00145F1F">
        <w:rPr>
          <w:rStyle w:val="FootnoteReference"/>
        </w:rPr>
        <w:footnoteRef/>
      </w:r>
      <w:r w:rsidRPr="00145F1F">
        <w:tab/>
        <w:t xml:space="preserve">As defined </w:t>
      </w:r>
      <w:r w:rsidRPr="008D54C4">
        <w:t>in</w:t>
      </w:r>
      <w:r w:rsidRPr="00145F1F">
        <w:t xml:space="preserve"> R.E.3.</w:t>
      </w:r>
    </w:p>
  </w:footnote>
  <w:footnote w:id="26">
    <w:p w14:paraId="2A76F29E" w14:textId="01CA6BA0" w:rsidR="00963074" w:rsidRPr="009C59FF" w:rsidRDefault="00963074" w:rsidP="00E47381">
      <w:pPr>
        <w:pStyle w:val="FootnoteText"/>
        <w:widowControl w:val="0"/>
        <w:tabs>
          <w:tab w:val="clear" w:pos="1021"/>
          <w:tab w:val="right" w:pos="1020"/>
        </w:tabs>
        <w:rPr>
          <w:lang w:val="en-US"/>
        </w:rPr>
      </w:pPr>
      <w:r>
        <w:tab/>
      </w:r>
      <w:r w:rsidRPr="009C59FF">
        <w:rPr>
          <w:rStyle w:val="FootnoteReference"/>
        </w:rPr>
        <w:footnoteRef/>
      </w:r>
      <w:r w:rsidRPr="009C59FF">
        <w:tab/>
        <w:t>If the means of identification of type contains characters not relevant to describe the type</w:t>
      </w:r>
      <w:r w:rsidRPr="009C59FF">
        <w:rPr>
          <w:lang w:val="en-US"/>
        </w:rPr>
        <w:t xml:space="preserve"> of audible </w:t>
      </w:r>
      <w:r w:rsidRPr="009C59FF">
        <w:t xml:space="preserve">reverse </w:t>
      </w:r>
      <w:r w:rsidRPr="009C59FF">
        <w:rPr>
          <w:lang w:val="en-US"/>
        </w:rPr>
        <w:t>warning device(s)</w:t>
      </w:r>
      <w:r w:rsidRPr="009C59FF">
        <w:t xml:space="preserve"> covered by the type-approval certificate</w:t>
      </w:r>
      <w:r w:rsidRPr="009C59FF">
        <w:rPr>
          <w:lang w:val="en-US"/>
        </w:rPr>
        <w:t>,</w:t>
      </w:r>
      <w:r w:rsidRPr="009C59FF">
        <w:t xml:space="preserve"> such characters shall be represented in the documentation by the symbol: '?' (e.g. ABC??123??).</w:t>
      </w:r>
    </w:p>
  </w:footnote>
  <w:footnote w:id="27">
    <w:p w14:paraId="4046ADD1" w14:textId="3E53DC92" w:rsidR="00963074" w:rsidRPr="00EC59CE" w:rsidRDefault="00963074" w:rsidP="00EC59CE">
      <w:pPr>
        <w:pStyle w:val="FootnoteText"/>
        <w:ind w:hanging="182"/>
      </w:pPr>
      <w:r w:rsidRPr="009C59FF">
        <w:rPr>
          <w:rStyle w:val="FootnoteReference"/>
        </w:rPr>
        <w:footnoteRef/>
      </w:r>
      <w:r w:rsidRPr="009C59FF">
        <w:tab/>
      </w:r>
      <w:r w:rsidRPr="009C59FF">
        <w:tab/>
        <w:t>Delete</w:t>
      </w:r>
      <w:r w:rsidRPr="00145F1F">
        <w:rPr>
          <w:szCs w:val="18"/>
          <w:lang w:val="en-US"/>
        </w:rPr>
        <w:t xml:space="preserve"> (strike out)</w:t>
      </w:r>
      <w:r w:rsidRPr="00145F1F">
        <w:rPr>
          <w:lang w:val="en-US"/>
        </w:rPr>
        <w:t xml:space="preserve"> </w:t>
      </w:r>
      <w:r w:rsidRPr="00145F1F">
        <w:t>what</w:t>
      </w:r>
      <w:r w:rsidRPr="00145F1F">
        <w:rPr>
          <w:lang w:val="en-US"/>
        </w:rPr>
        <w:t xml:space="preserve"> </w:t>
      </w:r>
      <w:r w:rsidRPr="00145F1F">
        <w:t>does</w:t>
      </w:r>
      <w:r w:rsidRPr="00145F1F">
        <w:rPr>
          <w:lang w:val="en-US"/>
        </w:rPr>
        <w:t xml:space="preserve"> </w:t>
      </w:r>
      <w:r w:rsidRPr="00145F1F">
        <w:t>not</w:t>
      </w:r>
      <w:r w:rsidRPr="00145F1F">
        <w:rPr>
          <w:lang w:val="en-US"/>
        </w:rPr>
        <w:t xml:space="preserve"> </w:t>
      </w:r>
      <w:r w:rsidRPr="00145F1F">
        <w:t>apply</w:t>
      </w:r>
    </w:p>
  </w:footnote>
  <w:footnote w:id="28">
    <w:p w14:paraId="524B24DE" w14:textId="346009E1" w:rsidR="00963074" w:rsidRPr="008D54C4" w:rsidRDefault="00963074" w:rsidP="006E7CF2">
      <w:pPr>
        <w:pStyle w:val="FootnoteText"/>
      </w:pPr>
      <w:r w:rsidRPr="008D54C4">
        <w:tab/>
      </w:r>
      <w:r w:rsidRPr="008D54C4">
        <w:rPr>
          <w:rStyle w:val="FootnoteReference"/>
        </w:rPr>
        <w:footnoteRef/>
      </w:r>
      <w:r>
        <w:tab/>
      </w:r>
      <w:r w:rsidRPr="008D54C4">
        <w:t>If the means of identification of type contains characters not relevant to describe the vehicle types covered by the type-approval certificate such characters shall be represented in the documentation by the symbol: '?' (e.g. ABC??123??).</w:t>
      </w:r>
    </w:p>
  </w:footnote>
  <w:footnote w:id="29">
    <w:p w14:paraId="27D238C9" w14:textId="11A0DBC3" w:rsidR="00963074" w:rsidRPr="008D54C4" w:rsidRDefault="00963074" w:rsidP="006E7CF2">
      <w:pPr>
        <w:pStyle w:val="FootnoteText"/>
      </w:pPr>
      <w:r w:rsidRPr="008D54C4">
        <w:tab/>
      </w:r>
      <w:r w:rsidRPr="008D54C4">
        <w:rPr>
          <w:rStyle w:val="FootnoteReference"/>
        </w:rPr>
        <w:footnoteRef/>
      </w:r>
      <w:r w:rsidRPr="008D54C4">
        <w:tab/>
        <w:t>As defined in R.E.3.</w:t>
      </w:r>
    </w:p>
  </w:footnote>
  <w:footnote w:id="30">
    <w:p w14:paraId="46D92C38" w14:textId="08F19198" w:rsidR="00963074" w:rsidRPr="008D54C4" w:rsidRDefault="00963074" w:rsidP="006E7CF2">
      <w:pPr>
        <w:pStyle w:val="FootnoteText"/>
      </w:pPr>
      <w:r w:rsidRPr="008D54C4">
        <w:tab/>
      </w:r>
      <w:r w:rsidRPr="00BF1EA4">
        <w:rPr>
          <w:rStyle w:val="FootnoteReference"/>
        </w:rPr>
        <w:footnoteRef/>
      </w:r>
      <w:r w:rsidRPr="00BF1EA4">
        <w:tab/>
        <w:t>If the means of identification of type contains characters not relevant to describe the type of the audible reverse warning devices covered by the type-approval certificate such characters shall be represented in the documentation by the symbol: '?' (e.g. ABC??123??).</w:t>
      </w:r>
    </w:p>
  </w:footnote>
  <w:footnote w:id="31">
    <w:p w14:paraId="148238D6" w14:textId="1F06E4B2" w:rsidR="00963074" w:rsidRPr="00145F1F" w:rsidRDefault="00963074" w:rsidP="006E7CF2">
      <w:pPr>
        <w:pStyle w:val="FootnoteText"/>
        <w:rPr>
          <w:lang w:val="en-US"/>
        </w:rPr>
      </w:pPr>
      <w:r w:rsidRPr="008D54C4">
        <w:tab/>
      </w:r>
      <w:r w:rsidRPr="00D61381">
        <w:rPr>
          <w:rStyle w:val="FootnoteReference"/>
        </w:rPr>
        <w:footnoteRef/>
      </w:r>
      <w:r w:rsidRPr="00D61381">
        <w:tab/>
        <w:t>Delete (strike out) what does</w:t>
      </w:r>
      <w:r w:rsidRPr="00D61381">
        <w:rPr>
          <w:lang w:val="en-US"/>
        </w:rPr>
        <w:t xml:space="preserve"> </w:t>
      </w:r>
      <w:r w:rsidRPr="00D61381">
        <w:t>not</w:t>
      </w:r>
      <w:r w:rsidRPr="00D61381">
        <w:rPr>
          <w:lang w:val="en-US"/>
        </w:rPr>
        <w:t xml:space="preserve"> </w:t>
      </w:r>
      <w:r w:rsidRPr="00D61381">
        <w:t>apply</w:t>
      </w:r>
      <w:r w:rsidRPr="00145F1F">
        <w:rPr>
          <w:lang w:val="en-US"/>
        </w:rPr>
        <w:t>.</w:t>
      </w:r>
    </w:p>
  </w:footnote>
  <w:footnote w:id="32">
    <w:p w14:paraId="62CB3112" w14:textId="53B43F83" w:rsidR="00963074" w:rsidRPr="004E0855" w:rsidRDefault="00963074" w:rsidP="006E7CF2">
      <w:pPr>
        <w:pStyle w:val="FootnoteText"/>
        <w:widowControl w:val="0"/>
        <w:tabs>
          <w:tab w:val="clear" w:pos="1021"/>
          <w:tab w:val="left" w:pos="-2127"/>
          <w:tab w:val="right" w:pos="993"/>
        </w:tabs>
        <w:spacing w:after="120" w:line="240" w:lineRule="auto"/>
      </w:pPr>
      <w:r w:rsidRPr="00B6104A">
        <w:rPr>
          <w:b/>
          <w:lang w:val="en-US"/>
        </w:rPr>
        <w:tab/>
      </w:r>
      <w:r w:rsidRPr="004E0855">
        <w:rPr>
          <w:rStyle w:val="FootnoteReference"/>
        </w:rPr>
        <w:footnoteRef/>
      </w:r>
      <w:r w:rsidRPr="004E0855">
        <w:rPr>
          <w:lang w:val="en-US"/>
        </w:rPr>
        <w:tab/>
      </w:r>
      <w:r w:rsidRPr="004E0855">
        <w:t>The latter number is given as an example only.</w:t>
      </w:r>
    </w:p>
  </w:footnote>
  <w:footnote w:id="33">
    <w:p w14:paraId="4F072609" w14:textId="77777777" w:rsidR="00963074" w:rsidRPr="004E0855" w:rsidRDefault="00963074" w:rsidP="00B01C01">
      <w:pPr>
        <w:pStyle w:val="FootnoteText"/>
        <w:widowControl w:val="0"/>
        <w:tabs>
          <w:tab w:val="clear" w:pos="1021"/>
          <w:tab w:val="left" w:pos="-2127"/>
          <w:tab w:val="right" w:pos="993"/>
        </w:tabs>
        <w:spacing w:after="120" w:line="240" w:lineRule="auto"/>
      </w:pPr>
      <w:r w:rsidRPr="00B6104A">
        <w:rPr>
          <w:b/>
          <w:lang w:val="en-US"/>
        </w:rPr>
        <w:tab/>
      </w:r>
      <w:r w:rsidRPr="004E0855">
        <w:rPr>
          <w:rStyle w:val="FootnoteReference"/>
        </w:rPr>
        <w:footnoteRef/>
      </w:r>
      <w:r w:rsidRPr="004E0855">
        <w:rPr>
          <w:lang w:val="en-US"/>
        </w:rPr>
        <w:tab/>
      </w:r>
      <w:r w:rsidRPr="004E0855">
        <w:t>The latter number is given as an example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AB98F" w14:textId="5188D334" w:rsidR="00963074" w:rsidRDefault="008F43D1" w:rsidP="00D32A91">
    <w:pPr>
      <w:jc w:val="right"/>
      <w:rPr>
        <w:i/>
        <w:iCs/>
      </w:rPr>
    </w:pPr>
    <w:r w:rsidRPr="00444EED">
      <w:t>ECE/TRANS/</w:t>
    </w:r>
    <w:r>
      <w:t xml:space="preserve"> WP.29/GRBP/2022/</w:t>
    </w:r>
    <w:r w:rsidRPr="007247C6">
      <w:rPr>
        <w:highlight w:val="yellow"/>
      </w:rPr>
      <w:t>x</w:t>
    </w:r>
    <w:r w:rsidR="00E94F60" w:rsidRPr="007247C6">
      <w:rPr>
        <w:highlight w:val="yellow"/>
      </w:rPr>
      <w:t>x</w:t>
    </w:r>
  </w:p>
  <w:p w14:paraId="5C6B9379" w14:textId="77777777" w:rsidR="00963074" w:rsidRDefault="00963074" w:rsidP="00BD30BC">
    <w:pPr>
      <w:pStyle w:val="Header"/>
    </w:pPr>
  </w:p>
  <w:p w14:paraId="2CAA8B87" w14:textId="77777777" w:rsidR="00963074" w:rsidRDefault="00963074" w:rsidP="00D04969">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7F642" w14:textId="4B511D6F" w:rsidR="00963074" w:rsidRDefault="00C65BDD" w:rsidP="007716F1">
    <w:pPr>
      <w:pStyle w:val="Header"/>
      <w:jc w:val="right"/>
    </w:pPr>
    <w:r w:rsidRPr="00444EED">
      <w:t>ECE/TRANS/</w:t>
    </w:r>
    <w:r>
      <w:t xml:space="preserve"> WP.29/GRBP/2022/</w:t>
    </w:r>
    <w:r w:rsidRPr="007247C6">
      <w:rPr>
        <w:highlight w:val="yellow"/>
      </w:rPr>
      <w:t>xx</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C5DB" w14:textId="77766360" w:rsidR="00963074" w:rsidRDefault="009D2BD8" w:rsidP="009D2BD8">
    <w:pPr>
      <w:pStyle w:val="Header"/>
      <w:jc w:val="right"/>
    </w:pPr>
    <w:r w:rsidRPr="00444EED">
      <w:t>ECE/TRANS/</w:t>
    </w:r>
    <w:r>
      <w:t xml:space="preserve"> WP.29/GRBP/2022/</w:t>
    </w:r>
    <w:r w:rsidRPr="007247C6">
      <w:rPr>
        <w:highlight w:val="yellow"/>
      </w:rPr>
      <w:t>xx</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960D2" w14:textId="456F29B8" w:rsidR="00963074" w:rsidRDefault="003353AD" w:rsidP="007716F1">
    <w:pPr>
      <w:pStyle w:val="Header"/>
      <w:jc w:val="right"/>
    </w:pPr>
    <w:r w:rsidRPr="00444EED">
      <w:t>ECE/TRANS/</w:t>
    </w:r>
    <w:r>
      <w:t xml:space="preserve"> WP.29/GRBP/2022/</w:t>
    </w:r>
    <w:r w:rsidRPr="007247C6">
      <w:rPr>
        <w:highlight w:val="yellow"/>
      </w:rPr>
      <w:t>xx</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A390C" w14:textId="4F37997D" w:rsidR="00963074" w:rsidRDefault="00C65BDD" w:rsidP="00C65BDD">
    <w:pPr>
      <w:pStyle w:val="Header"/>
      <w:jc w:val="right"/>
    </w:pPr>
    <w:r w:rsidRPr="00444EED">
      <w:t>ECE/TRANS/</w:t>
    </w:r>
    <w:r>
      <w:t xml:space="preserve"> WP.29/GRBP/2022/</w:t>
    </w:r>
    <w:r w:rsidRPr="007247C6">
      <w:rPr>
        <w:highlight w:val="yellow"/>
      </w:rPr>
      <w:t>xx</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A5E8C" w14:textId="7C37F9B6" w:rsidR="00963074" w:rsidRDefault="0016137F" w:rsidP="0016137F">
    <w:pPr>
      <w:pStyle w:val="Header"/>
      <w:jc w:val="right"/>
    </w:pPr>
    <w:r w:rsidRPr="00444EED">
      <w:t>ECE/TRANS/</w:t>
    </w:r>
    <w:r>
      <w:t xml:space="preserve"> WP.29/GRBP/2022/</w:t>
    </w:r>
    <w:r w:rsidRPr="007247C6">
      <w:rPr>
        <w:highlight w:val="yellow"/>
      </w:rPr>
      <w:t>xx</w:t>
    </w:r>
  </w:p>
  <w:p w14:paraId="30CE593D" w14:textId="77777777" w:rsidR="00963074" w:rsidRPr="00BF4A36" w:rsidRDefault="00963074" w:rsidP="00BF4A36"/>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6B38B" w14:textId="77777777" w:rsidR="001307B7" w:rsidRDefault="001307B7" w:rsidP="001307B7">
    <w:pPr>
      <w:pStyle w:val="Header"/>
      <w:jc w:val="right"/>
    </w:pPr>
    <w:r w:rsidRPr="00444EED">
      <w:t>ECE/TRANS/</w:t>
    </w:r>
    <w:r>
      <w:t xml:space="preserve"> WP.29/GRBP/2022/</w:t>
    </w:r>
    <w:r w:rsidRPr="007247C6">
      <w:rPr>
        <w:highlight w:val="yellow"/>
      </w:rPr>
      <w:t>xx</w:t>
    </w:r>
  </w:p>
  <w:p w14:paraId="6E529A95" w14:textId="77777777" w:rsidR="001307B7" w:rsidRPr="00BF4A36" w:rsidRDefault="001307B7" w:rsidP="001307B7"/>
  <w:p w14:paraId="4823CE24" w14:textId="7329190A" w:rsidR="00963074" w:rsidRPr="00BF4A36" w:rsidRDefault="00963074" w:rsidP="00BF4A36"/>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588B8" w14:textId="77777777" w:rsidR="00963074" w:rsidRPr="00360072" w:rsidRDefault="00963074" w:rsidP="0016470E">
    <w:pPr>
      <w:jc w:val="right"/>
      <w:rPr>
        <w:i/>
        <w:iCs/>
      </w:rPr>
    </w:pPr>
    <w:r w:rsidRPr="00762EBB">
      <w:rPr>
        <w:i/>
        <w:iCs/>
      </w:rPr>
      <w:t>Informal document GRBP-74-</w:t>
    </w:r>
    <w:r w:rsidRPr="00360072">
      <w:rPr>
        <w:i/>
        <w:iCs/>
        <w:highlight w:val="cyan"/>
      </w:rPr>
      <w:t>xx</w:t>
    </w:r>
  </w:p>
  <w:p w14:paraId="6C0AC3BF" w14:textId="77777777" w:rsidR="00963074" w:rsidRPr="00360072" w:rsidRDefault="00963074" w:rsidP="0016470E">
    <w:pPr>
      <w:jc w:val="right"/>
      <w:rPr>
        <w:i/>
        <w:iCs/>
      </w:rPr>
    </w:pPr>
    <w:r w:rsidRPr="00360072">
      <w:rPr>
        <w:i/>
        <w:iCs/>
      </w:rPr>
      <w:t>(74</w:t>
    </w:r>
    <w:r w:rsidRPr="00360072">
      <w:rPr>
        <w:i/>
        <w:iCs/>
        <w:vertAlign w:val="superscript"/>
      </w:rPr>
      <w:t>th</w:t>
    </w:r>
    <w:r w:rsidRPr="00360072">
      <w:rPr>
        <w:i/>
        <w:iCs/>
      </w:rPr>
      <w:t xml:space="preserve"> GRBP, 15 to 17 September 2021</w:t>
    </w:r>
  </w:p>
  <w:p w14:paraId="74046C79" w14:textId="77777777" w:rsidR="00963074" w:rsidRDefault="00963074" w:rsidP="0016470E">
    <w:pPr>
      <w:jc w:val="right"/>
      <w:rPr>
        <w:i/>
        <w:iCs/>
      </w:rPr>
    </w:pPr>
    <w:r w:rsidRPr="00360072">
      <w:rPr>
        <w:i/>
        <w:iCs/>
      </w:rPr>
      <w:t>Agenda Item 8)</w:t>
    </w:r>
  </w:p>
  <w:p w14:paraId="74515896" w14:textId="7CABF420" w:rsidR="00963074" w:rsidRDefault="00963074" w:rsidP="00674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0A51C" w14:textId="22C351FB" w:rsidR="009A1908" w:rsidRDefault="00F15ECB" w:rsidP="009A1908">
    <w:pPr>
      <w:jc w:val="right"/>
      <w:rPr>
        <w:i/>
        <w:iCs/>
      </w:rPr>
    </w:pPr>
    <w:r w:rsidRPr="00444EED">
      <w:t>ECE/TRANS/</w:t>
    </w:r>
    <w:r>
      <w:t xml:space="preserve"> WP.29/GRBP/2022/</w:t>
    </w:r>
    <w:r w:rsidRPr="007247C6">
      <w:rPr>
        <w:highlight w:val="yellow"/>
      </w:rPr>
      <w:t>x</w:t>
    </w:r>
    <w:r>
      <w:t>x</w:t>
    </w:r>
  </w:p>
  <w:p w14:paraId="6C012D9D" w14:textId="77777777" w:rsidR="00963074" w:rsidRDefault="00963074" w:rsidP="00FD2B35">
    <w:pPr>
      <w:pStyle w:val="Header"/>
    </w:pPr>
  </w:p>
  <w:p w14:paraId="50E2C9C4" w14:textId="77777777" w:rsidR="00963074" w:rsidRPr="00657234" w:rsidRDefault="00963074" w:rsidP="00A35F28">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4C227" w14:textId="77777777" w:rsidR="00CC5D3B" w:rsidRDefault="00CC5D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5CFCA" w14:textId="522E0084" w:rsidR="00963074" w:rsidRDefault="00E14E90" w:rsidP="00B71F6F">
    <w:pPr>
      <w:pStyle w:val="Header"/>
      <w:jc w:val="right"/>
    </w:pPr>
    <w:r w:rsidRPr="00444EED">
      <w:t>ECE/TRANS/</w:t>
    </w:r>
    <w:r>
      <w:t xml:space="preserve"> WP.29/GRBP/2022/</w:t>
    </w:r>
    <w:r w:rsidRPr="007247C6">
      <w:rPr>
        <w:highlight w:val="yellow"/>
      </w:rPr>
      <w:t>xx</w:t>
    </w:r>
  </w:p>
  <w:p w14:paraId="4A05FB4D" w14:textId="71AA13EF" w:rsidR="00963074" w:rsidRPr="00DE3754" w:rsidRDefault="00963074" w:rsidP="00AA50FC">
    <w:pPr>
      <w:jc w:val="right"/>
      <w:rPr>
        <w:i/>
        <w:i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8F43A" w14:textId="64A563AB" w:rsidR="00963074" w:rsidRDefault="003C6EBC" w:rsidP="00E14E90">
    <w:pPr>
      <w:pStyle w:val="Header"/>
      <w:jc w:val="right"/>
    </w:pPr>
    <w:r w:rsidRPr="00444EED">
      <w:t>ECE/TRANS/</w:t>
    </w:r>
    <w:r>
      <w:t xml:space="preserve"> WP.29/GRBP/2022/</w:t>
    </w:r>
    <w:r w:rsidRPr="007247C6">
      <w:rPr>
        <w:highlight w:val="yellow"/>
      </w:rPr>
      <w:t>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D38B" w14:textId="0EA099CF" w:rsidR="00963074" w:rsidRPr="004104EF" w:rsidRDefault="00B71F6F" w:rsidP="007E6805">
    <w:pPr>
      <w:pStyle w:val="Header"/>
      <w:jc w:val="right"/>
    </w:pPr>
    <w:r w:rsidRPr="00444EED">
      <w:t>ECE/TRANS/</w:t>
    </w:r>
    <w:r>
      <w:t xml:space="preserve"> WP.29/GRBP/2022/</w:t>
    </w:r>
    <w:r w:rsidRPr="007247C6">
      <w:rPr>
        <w:highlight w:val="yellow"/>
      </w:rPr>
      <w:t>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FA4E1" w14:textId="7557FD40" w:rsidR="00963074" w:rsidRDefault="009D2BD8" w:rsidP="009D2BD8">
    <w:pPr>
      <w:pStyle w:val="Header"/>
      <w:jc w:val="right"/>
    </w:pPr>
    <w:r w:rsidRPr="00444EED">
      <w:t>ECE/TRANS/</w:t>
    </w:r>
    <w:r>
      <w:t xml:space="preserve"> WP.29/GRBP/2022/</w:t>
    </w:r>
    <w:r w:rsidRPr="007247C6">
      <w:rPr>
        <w:highlight w:val="yellow"/>
      </w:rPr>
      <w:t>xx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1EEE2" w14:textId="4AA5D6F1" w:rsidR="00963074" w:rsidRDefault="007E6805" w:rsidP="007716F1">
    <w:pPr>
      <w:pStyle w:val="Header"/>
      <w:jc w:val="right"/>
    </w:pPr>
    <w:r w:rsidRPr="00444EED">
      <w:t>ECE/TRANS/</w:t>
    </w:r>
    <w:r>
      <w:t xml:space="preserve"> WP.29/GRBP/2022/</w:t>
    </w:r>
    <w:r w:rsidRPr="007247C6">
      <w:rPr>
        <w:highlight w:val="yellow"/>
      </w:rPr>
      <w:t>xx</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4C0DD" w14:textId="5148D51C" w:rsidR="00963074" w:rsidRDefault="007E6805" w:rsidP="007E6805">
    <w:pPr>
      <w:pStyle w:val="Header"/>
      <w:jc w:val="right"/>
    </w:pPr>
    <w:r w:rsidRPr="00444EED">
      <w:t>ECE/TRANS/</w:t>
    </w:r>
    <w:r>
      <w:t xml:space="preserve"> WP.29/GRBP/2022/</w:t>
    </w:r>
    <w:r w:rsidRPr="007247C6">
      <w:rPr>
        <w:highlight w:val="yellow"/>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003E15"/>
    <w:multiLevelType w:val="hybridMultilevel"/>
    <w:tmpl w:val="FD8A4392"/>
    <w:lvl w:ilvl="0" w:tplc="617C5456">
      <w:start w:val="1"/>
      <w:numFmt w:val="upp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0D9C4C78"/>
    <w:multiLevelType w:val="hybridMultilevel"/>
    <w:tmpl w:val="CC1C088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106B7CAE"/>
    <w:multiLevelType w:val="hybridMultilevel"/>
    <w:tmpl w:val="E20CA9CE"/>
    <w:lvl w:ilvl="0" w:tplc="D6622FCE">
      <w:start w:val="1"/>
      <w:numFmt w:val="bullet"/>
      <w:lvlText w:val="o"/>
      <w:lvlJc w:val="left"/>
      <w:pPr>
        <w:tabs>
          <w:tab w:val="num" w:pos="720"/>
        </w:tabs>
        <w:ind w:left="720" w:hanging="360"/>
      </w:pPr>
      <w:rPr>
        <w:rFonts w:ascii="Courier New" w:hAnsi="Courier New" w:cs="Times New Roman" w:hint="default"/>
      </w:rPr>
    </w:lvl>
    <w:lvl w:ilvl="1" w:tplc="3BC69F22">
      <w:start w:val="1"/>
      <w:numFmt w:val="bullet"/>
      <w:lvlText w:val="o"/>
      <w:lvlJc w:val="left"/>
      <w:pPr>
        <w:tabs>
          <w:tab w:val="num" w:pos="1440"/>
        </w:tabs>
        <w:ind w:left="1440" w:hanging="360"/>
      </w:pPr>
      <w:rPr>
        <w:rFonts w:ascii="Courier New" w:hAnsi="Courier New" w:cs="Times New Roman" w:hint="default"/>
      </w:rPr>
    </w:lvl>
    <w:lvl w:ilvl="2" w:tplc="88A6BA56">
      <w:start w:val="1"/>
      <w:numFmt w:val="bullet"/>
      <w:lvlText w:val="o"/>
      <w:lvlJc w:val="left"/>
      <w:pPr>
        <w:tabs>
          <w:tab w:val="num" w:pos="2160"/>
        </w:tabs>
        <w:ind w:left="2160" w:hanging="360"/>
      </w:pPr>
      <w:rPr>
        <w:rFonts w:ascii="Courier New" w:hAnsi="Courier New" w:cs="Times New Roman" w:hint="default"/>
      </w:rPr>
    </w:lvl>
    <w:lvl w:ilvl="3" w:tplc="1EBC5E08">
      <w:start w:val="1"/>
      <w:numFmt w:val="bullet"/>
      <w:lvlText w:val="o"/>
      <w:lvlJc w:val="left"/>
      <w:pPr>
        <w:tabs>
          <w:tab w:val="num" w:pos="2880"/>
        </w:tabs>
        <w:ind w:left="2880" w:hanging="360"/>
      </w:pPr>
      <w:rPr>
        <w:rFonts w:ascii="Courier New" w:hAnsi="Courier New" w:cs="Times New Roman" w:hint="default"/>
      </w:rPr>
    </w:lvl>
    <w:lvl w:ilvl="4" w:tplc="C2D03EBC">
      <w:start w:val="1"/>
      <w:numFmt w:val="bullet"/>
      <w:lvlText w:val="o"/>
      <w:lvlJc w:val="left"/>
      <w:pPr>
        <w:tabs>
          <w:tab w:val="num" w:pos="3600"/>
        </w:tabs>
        <w:ind w:left="3600" w:hanging="360"/>
      </w:pPr>
      <w:rPr>
        <w:rFonts w:ascii="Courier New" w:hAnsi="Courier New" w:cs="Times New Roman" w:hint="default"/>
      </w:rPr>
    </w:lvl>
    <w:lvl w:ilvl="5" w:tplc="134EDAF0">
      <w:start w:val="1"/>
      <w:numFmt w:val="bullet"/>
      <w:lvlText w:val="o"/>
      <w:lvlJc w:val="left"/>
      <w:pPr>
        <w:tabs>
          <w:tab w:val="num" w:pos="4320"/>
        </w:tabs>
        <w:ind w:left="4320" w:hanging="360"/>
      </w:pPr>
      <w:rPr>
        <w:rFonts w:ascii="Courier New" w:hAnsi="Courier New" w:cs="Times New Roman" w:hint="default"/>
      </w:rPr>
    </w:lvl>
    <w:lvl w:ilvl="6" w:tplc="B6F66AAC">
      <w:start w:val="1"/>
      <w:numFmt w:val="bullet"/>
      <w:lvlText w:val="o"/>
      <w:lvlJc w:val="left"/>
      <w:pPr>
        <w:tabs>
          <w:tab w:val="num" w:pos="5040"/>
        </w:tabs>
        <w:ind w:left="5040" w:hanging="360"/>
      </w:pPr>
      <w:rPr>
        <w:rFonts w:ascii="Courier New" w:hAnsi="Courier New" w:cs="Times New Roman" w:hint="default"/>
      </w:rPr>
    </w:lvl>
    <w:lvl w:ilvl="7" w:tplc="C7FCB5B8">
      <w:start w:val="1"/>
      <w:numFmt w:val="bullet"/>
      <w:lvlText w:val="o"/>
      <w:lvlJc w:val="left"/>
      <w:pPr>
        <w:tabs>
          <w:tab w:val="num" w:pos="5760"/>
        </w:tabs>
        <w:ind w:left="5760" w:hanging="360"/>
      </w:pPr>
      <w:rPr>
        <w:rFonts w:ascii="Courier New" w:hAnsi="Courier New" w:cs="Times New Roman" w:hint="default"/>
      </w:rPr>
    </w:lvl>
    <w:lvl w:ilvl="8" w:tplc="E766C4B4">
      <w:start w:val="1"/>
      <w:numFmt w:val="bullet"/>
      <w:lvlText w:val="o"/>
      <w:lvlJc w:val="left"/>
      <w:pPr>
        <w:tabs>
          <w:tab w:val="num" w:pos="6480"/>
        </w:tabs>
        <w:ind w:left="6480" w:hanging="360"/>
      </w:pPr>
      <w:rPr>
        <w:rFonts w:ascii="Courier New" w:hAnsi="Courier New" w:cs="Times New Roman"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6C3080"/>
    <w:multiLevelType w:val="hybridMultilevel"/>
    <w:tmpl w:val="9502D51E"/>
    <w:lvl w:ilvl="0" w:tplc="041D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D5E5A22"/>
    <w:multiLevelType w:val="hybridMultilevel"/>
    <w:tmpl w:val="3E221818"/>
    <w:lvl w:ilvl="0" w:tplc="041D0001">
      <w:start w:val="1"/>
      <w:numFmt w:val="bullet"/>
      <w:lvlText w:val=""/>
      <w:lvlJc w:val="left"/>
      <w:pPr>
        <w:ind w:left="2988" w:hanging="360"/>
      </w:pPr>
      <w:rPr>
        <w:rFonts w:ascii="Symbol" w:hAnsi="Symbol" w:hint="default"/>
      </w:rPr>
    </w:lvl>
    <w:lvl w:ilvl="1" w:tplc="041D0003">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18" w15:restartNumberingAfterBreak="0">
    <w:nsid w:val="1DCD7525"/>
    <w:multiLevelType w:val="hybridMultilevel"/>
    <w:tmpl w:val="1B18D46E"/>
    <w:lvl w:ilvl="0" w:tplc="51546222">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9" w15:restartNumberingAfterBreak="0">
    <w:nsid w:val="222944B2"/>
    <w:multiLevelType w:val="hybridMultilevel"/>
    <w:tmpl w:val="6F1CF4F0"/>
    <w:lvl w:ilvl="0" w:tplc="8684D7C6">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0" w15:restartNumberingAfterBreak="0">
    <w:nsid w:val="222D5805"/>
    <w:multiLevelType w:val="hybridMultilevel"/>
    <w:tmpl w:val="F19EC2F0"/>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1" w15:restartNumberingAfterBreak="0">
    <w:nsid w:val="25C36941"/>
    <w:multiLevelType w:val="hybridMultilevel"/>
    <w:tmpl w:val="6AC6BF5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3" w15:restartNumberingAfterBreak="0">
    <w:nsid w:val="34EC05CB"/>
    <w:multiLevelType w:val="hybridMultilevel"/>
    <w:tmpl w:val="F38AB80A"/>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559608C"/>
    <w:multiLevelType w:val="hybridMultilevel"/>
    <w:tmpl w:val="119CD470"/>
    <w:lvl w:ilvl="0" w:tplc="5D38A8E8">
      <w:start w:val="1"/>
      <w:numFmt w:val="upperRoman"/>
      <w:lvlText w:val="%1."/>
      <w:lvlJc w:val="left"/>
      <w:pPr>
        <w:ind w:left="1080" w:hanging="720"/>
      </w:pPr>
      <w:rPr>
        <w:rFonts w:hint="default"/>
        <w:i w:val="0"/>
        <w:i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A0B0277"/>
    <w:multiLevelType w:val="hybridMultilevel"/>
    <w:tmpl w:val="9E605E58"/>
    <w:lvl w:ilvl="0" w:tplc="9CEEC768">
      <w:numFmt w:val="bullet"/>
      <w:lvlText w:val="-"/>
      <w:lvlJc w:val="left"/>
      <w:pPr>
        <w:ind w:left="1689" w:hanging="555"/>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15:restartNumberingAfterBreak="0">
    <w:nsid w:val="3DC27E5D"/>
    <w:multiLevelType w:val="hybridMultilevel"/>
    <w:tmpl w:val="F9D4DDD8"/>
    <w:lvl w:ilvl="0" w:tplc="A38EEC9E">
      <w:start w:val="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EA03BF0"/>
    <w:multiLevelType w:val="hybridMultilevel"/>
    <w:tmpl w:val="396AFA0A"/>
    <w:lvl w:ilvl="0" w:tplc="040C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23532C5"/>
    <w:multiLevelType w:val="hybridMultilevel"/>
    <w:tmpl w:val="A2DE9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A0071EA">
      <w:start w:val="6"/>
      <w:numFmt w:val="bullet"/>
      <w:lvlText w:val=""/>
      <w:lvlJc w:val="left"/>
      <w:pPr>
        <w:ind w:left="2880" w:hanging="360"/>
      </w:pPr>
      <w:rPr>
        <w:rFonts w:ascii="Symbol" w:hAnsi="Symbol" w:cs="Arial" w:hint="default"/>
        <w:sz w:val="18"/>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79E4D17"/>
    <w:multiLevelType w:val="hybridMultilevel"/>
    <w:tmpl w:val="60FE8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8F3465D"/>
    <w:multiLevelType w:val="hybridMultilevel"/>
    <w:tmpl w:val="5A2EFAE8"/>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1"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32" w15:restartNumberingAfterBreak="0">
    <w:nsid w:val="4C3C522F"/>
    <w:multiLevelType w:val="hybridMultilevel"/>
    <w:tmpl w:val="74B4A788"/>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3" w15:restartNumberingAfterBreak="0">
    <w:nsid w:val="4D3E02FB"/>
    <w:multiLevelType w:val="hybridMultilevel"/>
    <w:tmpl w:val="ED5C8C78"/>
    <w:lvl w:ilvl="0" w:tplc="731A331E">
      <w:start w:val="1"/>
      <w:numFmt w:val="bullet"/>
      <w:lvlText w:val=""/>
      <w:lvlJc w:val="left"/>
      <w:pPr>
        <w:tabs>
          <w:tab w:val="num" w:pos="720"/>
        </w:tabs>
        <w:ind w:left="720" w:hanging="360"/>
      </w:pPr>
      <w:rPr>
        <w:rFonts w:ascii="Symbol" w:hAnsi="Symbol" w:hint="default"/>
      </w:rPr>
    </w:lvl>
    <w:lvl w:ilvl="1" w:tplc="92C62CF0" w:tentative="1">
      <w:start w:val="1"/>
      <w:numFmt w:val="bullet"/>
      <w:lvlText w:val=""/>
      <w:lvlJc w:val="left"/>
      <w:pPr>
        <w:tabs>
          <w:tab w:val="num" w:pos="1440"/>
        </w:tabs>
        <w:ind w:left="1440" w:hanging="360"/>
      </w:pPr>
      <w:rPr>
        <w:rFonts w:ascii="Symbol" w:hAnsi="Symbol" w:hint="default"/>
      </w:rPr>
    </w:lvl>
    <w:lvl w:ilvl="2" w:tplc="77BE55D2" w:tentative="1">
      <w:start w:val="1"/>
      <w:numFmt w:val="bullet"/>
      <w:lvlText w:val=""/>
      <w:lvlJc w:val="left"/>
      <w:pPr>
        <w:tabs>
          <w:tab w:val="num" w:pos="2160"/>
        </w:tabs>
        <w:ind w:left="2160" w:hanging="360"/>
      </w:pPr>
      <w:rPr>
        <w:rFonts w:ascii="Symbol" w:hAnsi="Symbol" w:hint="default"/>
      </w:rPr>
    </w:lvl>
    <w:lvl w:ilvl="3" w:tplc="DBBC385C" w:tentative="1">
      <w:start w:val="1"/>
      <w:numFmt w:val="bullet"/>
      <w:lvlText w:val=""/>
      <w:lvlJc w:val="left"/>
      <w:pPr>
        <w:tabs>
          <w:tab w:val="num" w:pos="2880"/>
        </w:tabs>
        <w:ind w:left="2880" w:hanging="360"/>
      </w:pPr>
      <w:rPr>
        <w:rFonts w:ascii="Symbol" w:hAnsi="Symbol" w:hint="default"/>
      </w:rPr>
    </w:lvl>
    <w:lvl w:ilvl="4" w:tplc="84CE55FC" w:tentative="1">
      <w:start w:val="1"/>
      <w:numFmt w:val="bullet"/>
      <w:lvlText w:val=""/>
      <w:lvlJc w:val="left"/>
      <w:pPr>
        <w:tabs>
          <w:tab w:val="num" w:pos="3600"/>
        </w:tabs>
        <w:ind w:left="3600" w:hanging="360"/>
      </w:pPr>
      <w:rPr>
        <w:rFonts w:ascii="Symbol" w:hAnsi="Symbol" w:hint="default"/>
      </w:rPr>
    </w:lvl>
    <w:lvl w:ilvl="5" w:tplc="01D6ABC8" w:tentative="1">
      <w:start w:val="1"/>
      <w:numFmt w:val="bullet"/>
      <w:lvlText w:val=""/>
      <w:lvlJc w:val="left"/>
      <w:pPr>
        <w:tabs>
          <w:tab w:val="num" w:pos="4320"/>
        </w:tabs>
        <w:ind w:left="4320" w:hanging="360"/>
      </w:pPr>
      <w:rPr>
        <w:rFonts w:ascii="Symbol" w:hAnsi="Symbol" w:hint="default"/>
      </w:rPr>
    </w:lvl>
    <w:lvl w:ilvl="6" w:tplc="A33CAE7E" w:tentative="1">
      <w:start w:val="1"/>
      <w:numFmt w:val="bullet"/>
      <w:lvlText w:val=""/>
      <w:lvlJc w:val="left"/>
      <w:pPr>
        <w:tabs>
          <w:tab w:val="num" w:pos="5040"/>
        </w:tabs>
        <w:ind w:left="5040" w:hanging="360"/>
      </w:pPr>
      <w:rPr>
        <w:rFonts w:ascii="Symbol" w:hAnsi="Symbol" w:hint="default"/>
      </w:rPr>
    </w:lvl>
    <w:lvl w:ilvl="7" w:tplc="9C4C9546" w:tentative="1">
      <w:start w:val="1"/>
      <w:numFmt w:val="bullet"/>
      <w:lvlText w:val=""/>
      <w:lvlJc w:val="left"/>
      <w:pPr>
        <w:tabs>
          <w:tab w:val="num" w:pos="5760"/>
        </w:tabs>
        <w:ind w:left="5760" w:hanging="360"/>
      </w:pPr>
      <w:rPr>
        <w:rFonts w:ascii="Symbol" w:hAnsi="Symbol" w:hint="default"/>
      </w:rPr>
    </w:lvl>
    <w:lvl w:ilvl="8" w:tplc="4078B69C"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4DF86868"/>
    <w:multiLevelType w:val="hybridMultilevel"/>
    <w:tmpl w:val="545834D6"/>
    <w:lvl w:ilvl="0" w:tplc="041D0001">
      <w:start w:val="1"/>
      <w:numFmt w:val="bullet"/>
      <w:lvlText w:val=""/>
      <w:lvlJc w:val="left"/>
      <w:pPr>
        <w:ind w:left="2628" w:hanging="360"/>
      </w:pPr>
      <w:rPr>
        <w:rFonts w:ascii="Symbol" w:hAnsi="Symbol"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35" w15:restartNumberingAfterBreak="0">
    <w:nsid w:val="53343B41"/>
    <w:multiLevelType w:val="hybridMultilevel"/>
    <w:tmpl w:val="39DE6620"/>
    <w:lvl w:ilvl="0" w:tplc="FF40D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4C4161"/>
    <w:multiLevelType w:val="hybridMultilevel"/>
    <w:tmpl w:val="61265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AC530E"/>
    <w:multiLevelType w:val="hybridMultilevel"/>
    <w:tmpl w:val="E878E9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393DF0"/>
    <w:multiLevelType w:val="hybridMultilevel"/>
    <w:tmpl w:val="B39C0F5A"/>
    <w:lvl w:ilvl="0" w:tplc="041D0001">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39" w15:restartNumberingAfterBreak="0">
    <w:nsid w:val="5F4B0D53"/>
    <w:multiLevelType w:val="hybridMultilevel"/>
    <w:tmpl w:val="BECAD35E"/>
    <w:lvl w:ilvl="0" w:tplc="5290BF82">
      <w:start w:val="1"/>
      <w:numFmt w:val="bullet"/>
      <w:lvlText w:val=""/>
      <w:lvlJc w:val="left"/>
      <w:pPr>
        <w:tabs>
          <w:tab w:val="num" w:pos="720"/>
        </w:tabs>
        <w:ind w:left="720" w:hanging="360"/>
      </w:pPr>
      <w:rPr>
        <w:rFonts w:ascii="Symbol" w:hAnsi="Symbol" w:hint="default"/>
      </w:rPr>
    </w:lvl>
    <w:lvl w:ilvl="1" w:tplc="7DDA7C12" w:tentative="1">
      <w:start w:val="1"/>
      <w:numFmt w:val="bullet"/>
      <w:lvlText w:val=""/>
      <w:lvlJc w:val="left"/>
      <w:pPr>
        <w:tabs>
          <w:tab w:val="num" w:pos="1440"/>
        </w:tabs>
        <w:ind w:left="1440" w:hanging="360"/>
      </w:pPr>
      <w:rPr>
        <w:rFonts w:ascii="Symbol" w:hAnsi="Symbol" w:hint="default"/>
      </w:rPr>
    </w:lvl>
    <w:lvl w:ilvl="2" w:tplc="48FA2D1A" w:tentative="1">
      <w:start w:val="1"/>
      <w:numFmt w:val="bullet"/>
      <w:lvlText w:val=""/>
      <w:lvlJc w:val="left"/>
      <w:pPr>
        <w:tabs>
          <w:tab w:val="num" w:pos="2160"/>
        </w:tabs>
        <w:ind w:left="2160" w:hanging="360"/>
      </w:pPr>
      <w:rPr>
        <w:rFonts w:ascii="Symbol" w:hAnsi="Symbol" w:hint="default"/>
      </w:rPr>
    </w:lvl>
    <w:lvl w:ilvl="3" w:tplc="B86A5292" w:tentative="1">
      <w:start w:val="1"/>
      <w:numFmt w:val="bullet"/>
      <w:lvlText w:val=""/>
      <w:lvlJc w:val="left"/>
      <w:pPr>
        <w:tabs>
          <w:tab w:val="num" w:pos="2880"/>
        </w:tabs>
        <w:ind w:left="2880" w:hanging="360"/>
      </w:pPr>
      <w:rPr>
        <w:rFonts w:ascii="Symbol" w:hAnsi="Symbol" w:hint="default"/>
      </w:rPr>
    </w:lvl>
    <w:lvl w:ilvl="4" w:tplc="1F80B74E" w:tentative="1">
      <w:start w:val="1"/>
      <w:numFmt w:val="bullet"/>
      <w:lvlText w:val=""/>
      <w:lvlJc w:val="left"/>
      <w:pPr>
        <w:tabs>
          <w:tab w:val="num" w:pos="3600"/>
        </w:tabs>
        <w:ind w:left="3600" w:hanging="360"/>
      </w:pPr>
      <w:rPr>
        <w:rFonts w:ascii="Symbol" w:hAnsi="Symbol" w:hint="default"/>
      </w:rPr>
    </w:lvl>
    <w:lvl w:ilvl="5" w:tplc="C08E9B78" w:tentative="1">
      <w:start w:val="1"/>
      <w:numFmt w:val="bullet"/>
      <w:lvlText w:val=""/>
      <w:lvlJc w:val="left"/>
      <w:pPr>
        <w:tabs>
          <w:tab w:val="num" w:pos="4320"/>
        </w:tabs>
        <w:ind w:left="4320" w:hanging="360"/>
      </w:pPr>
      <w:rPr>
        <w:rFonts w:ascii="Symbol" w:hAnsi="Symbol" w:hint="default"/>
      </w:rPr>
    </w:lvl>
    <w:lvl w:ilvl="6" w:tplc="D7C67468" w:tentative="1">
      <w:start w:val="1"/>
      <w:numFmt w:val="bullet"/>
      <w:lvlText w:val=""/>
      <w:lvlJc w:val="left"/>
      <w:pPr>
        <w:tabs>
          <w:tab w:val="num" w:pos="5040"/>
        </w:tabs>
        <w:ind w:left="5040" w:hanging="360"/>
      </w:pPr>
      <w:rPr>
        <w:rFonts w:ascii="Symbol" w:hAnsi="Symbol" w:hint="default"/>
      </w:rPr>
    </w:lvl>
    <w:lvl w:ilvl="7" w:tplc="581C8B3C" w:tentative="1">
      <w:start w:val="1"/>
      <w:numFmt w:val="bullet"/>
      <w:lvlText w:val=""/>
      <w:lvlJc w:val="left"/>
      <w:pPr>
        <w:tabs>
          <w:tab w:val="num" w:pos="5760"/>
        </w:tabs>
        <w:ind w:left="5760" w:hanging="360"/>
      </w:pPr>
      <w:rPr>
        <w:rFonts w:ascii="Symbol" w:hAnsi="Symbol" w:hint="default"/>
      </w:rPr>
    </w:lvl>
    <w:lvl w:ilvl="8" w:tplc="0A920730"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4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B370A4"/>
    <w:multiLevelType w:val="hybridMultilevel"/>
    <w:tmpl w:val="166EF4C6"/>
    <w:lvl w:ilvl="0" w:tplc="041D0001">
      <w:start w:val="1"/>
      <w:numFmt w:val="bullet"/>
      <w:lvlText w:val=""/>
      <w:lvlJc w:val="left"/>
      <w:pPr>
        <w:ind w:left="2988" w:hanging="360"/>
      </w:pPr>
      <w:rPr>
        <w:rFonts w:ascii="Symbol" w:hAnsi="Symbol" w:hint="default"/>
      </w:rPr>
    </w:lvl>
    <w:lvl w:ilvl="1" w:tplc="041D0003">
      <w:start w:val="1"/>
      <w:numFmt w:val="bullet"/>
      <w:lvlText w:val="o"/>
      <w:lvlJc w:val="left"/>
      <w:pPr>
        <w:ind w:left="3708" w:hanging="360"/>
      </w:pPr>
      <w:rPr>
        <w:rFonts w:ascii="Courier New" w:hAnsi="Courier New" w:cs="Courier New" w:hint="default"/>
      </w:rPr>
    </w:lvl>
    <w:lvl w:ilvl="2" w:tplc="041D0005">
      <w:start w:val="1"/>
      <w:numFmt w:val="bullet"/>
      <w:lvlText w:val=""/>
      <w:lvlJc w:val="left"/>
      <w:pPr>
        <w:ind w:left="4428" w:hanging="360"/>
      </w:pPr>
      <w:rPr>
        <w:rFonts w:ascii="Wingdings" w:hAnsi="Wingdings" w:hint="default"/>
      </w:rPr>
    </w:lvl>
    <w:lvl w:ilvl="3" w:tplc="041D0001">
      <w:start w:val="1"/>
      <w:numFmt w:val="bullet"/>
      <w:lvlText w:val=""/>
      <w:lvlJc w:val="left"/>
      <w:pPr>
        <w:ind w:left="5148" w:hanging="360"/>
      </w:pPr>
      <w:rPr>
        <w:rFonts w:ascii="Symbol" w:hAnsi="Symbol" w:hint="default"/>
      </w:rPr>
    </w:lvl>
    <w:lvl w:ilvl="4" w:tplc="041D0003">
      <w:start w:val="1"/>
      <w:numFmt w:val="bullet"/>
      <w:lvlText w:val="o"/>
      <w:lvlJc w:val="left"/>
      <w:pPr>
        <w:ind w:left="5868" w:hanging="360"/>
      </w:pPr>
      <w:rPr>
        <w:rFonts w:ascii="Courier New" w:hAnsi="Courier New" w:cs="Courier New" w:hint="default"/>
      </w:rPr>
    </w:lvl>
    <w:lvl w:ilvl="5" w:tplc="041D0005">
      <w:start w:val="1"/>
      <w:numFmt w:val="bullet"/>
      <w:lvlText w:val=""/>
      <w:lvlJc w:val="left"/>
      <w:pPr>
        <w:ind w:left="6588" w:hanging="360"/>
      </w:pPr>
      <w:rPr>
        <w:rFonts w:ascii="Wingdings" w:hAnsi="Wingdings" w:hint="default"/>
      </w:rPr>
    </w:lvl>
    <w:lvl w:ilvl="6" w:tplc="041D0001">
      <w:start w:val="1"/>
      <w:numFmt w:val="bullet"/>
      <w:lvlText w:val=""/>
      <w:lvlJc w:val="left"/>
      <w:pPr>
        <w:ind w:left="7308" w:hanging="360"/>
      </w:pPr>
      <w:rPr>
        <w:rFonts w:ascii="Symbol" w:hAnsi="Symbol" w:hint="default"/>
      </w:rPr>
    </w:lvl>
    <w:lvl w:ilvl="7" w:tplc="041D0003">
      <w:start w:val="1"/>
      <w:numFmt w:val="bullet"/>
      <w:lvlText w:val="o"/>
      <w:lvlJc w:val="left"/>
      <w:pPr>
        <w:ind w:left="8028" w:hanging="360"/>
      </w:pPr>
      <w:rPr>
        <w:rFonts w:ascii="Courier New" w:hAnsi="Courier New" w:cs="Courier New" w:hint="default"/>
      </w:rPr>
    </w:lvl>
    <w:lvl w:ilvl="8" w:tplc="041D0005">
      <w:start w:val="1"/>
      <w:numFmt w:val="bullet"/>
      <w:lvlText w:val=""/>
      <w:lvlJc w:val="left"/>
      <w:pPr>
        <w:ind w:left="8748" w:hanging="360"/>
      </w:pPr>
      <w:rPr>
        <w:rFonts w:ascii="Wingdings" w:hAnsi="Wingdings" w:hint="default"/>
      </w:rPr>
    </w:lvl>
  </w:abstractNum>
  <w:abstractNum w:abstractNumId="45"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F86DBA"/>
    <w:multiLevelType w:val="hybridMultilevel"/>
    <w:tmpl w:val="54BE9640"/>
    <w:lvl w:ilvl="0" w:tplc="9830F2C0">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num w:numId="1">
    <w:abstractNumId w:val="10"/>
  </w:num>
  <w:num w:numId="2">
    <w:abstractNumId w:val="43"/>
  </w:num>
  <w:num w:numId="3">
    <w:abstractNumId w:val="22"/>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41"/>
  </w:num>
  <w:num w:numId="7">
    <w:abstractNumId w:val="45"/>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40"/>
  </w:num>
  <w:num w:numId="19">
    <w:abstractNumId w:val="15"/>
  </w:num>
  <w:num w:numId="20">
    <w:abstractNumId w:val="11"/>
  </w:num>
  <w:num w:numId="21">
    <w:abstractNumId w:val="42"/>
  </w:num>
  <w:num w:numId="22">
    <w:abstractNumId w:val="46"/>
  </w:num>
  <w:num w:numId="23">
    <w:abstractNumId w:val="28"/>
  </w:num>
  <w:num w:numId="24">
    <w:abstractNumId w:val="27"/>
  </w:num>
  <w:num w:numId="25">
    <w:abstractNumId w:val="21"/>
  </w:num>
  <w:num w:numId="26">
    <w:abstractNumId w:val="13"/>
  </w:num>
  <w:num w:numId="27">
    <w:abstractNumId w:val="25"/>
  </w:num>
  <w:num w:numId="28">
    <w:abstractNumId w:val="26"/>
  </w:num>
  <w:num w:numId="29">
    <w:abstractNumId w:val="38"/>
  </w:num>
  <w:num w:numId="30">
    <w:abstractNumId w:val="17"/>
  </w:num>
  <w:num w:numId="31">
    <w:abstractNumId w:val="34"/>
  </w:num>
  <w:num w:numId="32">
    <w:abstractNumId w:val="37"/>
  </w:num>
  <w:num w:numId="33">
    <w:abstractNumId w:val="29"/>
  </w:num>
  <w:num w:numId="34">
    <w:abstractNumId w:val="24"/>
  </w:num>
  <w:num w:numId="35">
    <w:abstractNumId w:val="23"/>
  </w:num>
  <w:num w:numId="36">
    <w:abstractNumId w:val="18"/>
  </w:num>
  <w:num w:numId="37">
    <w:abstractNumId w:val="30"/>
  </w:num>
  <w:num w:numId="38">
    <w:abstractNumId w:val="16"/>
  </w:num>
  <w:num w:numId="39">
    <w:abstractNumId w:val="14"/>
  </w:num>
  <w:num w:numId="40">
    <w:abstractNumId w:val="14"/>
  </w:num>
  <w:num w:numId="41">
    <w:abstractNumId w:val="39"/>
  </w:num>
  <w:num w:numId="42">
    <w:abstractNumId w:val="33"/>
  </w:num>
  <w:num w:numId="43">
    <w:abstractNumId w:val="20"/>
  </w:num>
  <w:num w:numId="44">
    <w:abstractNumId w:val="32"/>
  </w:num>
  <w:num w:numId="45">
    <w:abstractNumId w:val="44"/>
  </w:num>
  <w:num w:numId="46">
    <w:abstractNumId w:val="19"/>
  </w:num>
  <w:num w:numId="47">
    <w:abstractNumId w:val="47"/>
  </w:num>
  <w:num w:numId="48">
    <w:abstractNumId w:val="12"/>
  </w:num>
  <w:num w:numId="49">
    <w:abstractNumId w:val="35"/>
  </w:num>
  <w:num w:numId="50">
    <w:abstractNumId w:val="3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urk Per-Uno">
    <w15:presenceInfo w15:providerId="AD" w15:userId="S::per-uno.sturk@volvo.com::3898f1bf-7f8e-4c2f-96a5-88a2886b2f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activeWritingStyle w:appName="MSWord" w:lang="ja-JP" w:vendorID="64" w:dllVersion="6"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0022E"/>
    <w:rsid w:val="00000C14"/>
    <w:rsid w:val="00000D4F"/>
    <w:rsid w:val="00001234"/>
    <w:rsid w:val="00002001"/>
    <w:rsid w:val="000021D5"/>
    <w:rsid w:val="000025AA"/>
    <w:rsid w:val="00003773"/>
    <w:rsid w:val="00004C84"/>
    <w:rsid w:val="000051F6"/>
    <w:rsid w:val="0000522A"/>
    <w:rsid w:val="00005359"/>
    <w:rsid w:val="00005B1F"/>
    <w:rsid w:val="000063A5"/>
    <w:rsid w:val="00007149"/>
    <w:rsid w:val="00007958"/>
    <w:rsid w:val="000107C3"/>
    <w:rsid w:val="00010A72"/>
    <w:rsid w:val="00010E20"/>
    <w:rsid w:val="000114EB"/>
    <w:rsid w:val="0001153D"/>
    <w:rsid w:val="00013D67"/>
    <w:rsid w:val="00013E47"/>
    <w:rsid w:val="00015184"/>
    <w:rsid w:val="000156DB"/>
    <w:rsid w:val="000161A6"/>
    <w:rsid w:val="0002021A"/>
    <w:rsid w:val="00020BB0"/>
    <w:rsid w:val="00020C24"/>
    <w:rsid w:val="00021155"/>
    <w:rsid w:val="00021E4D"/>
    <w:rsid w:val="000222A7"/>
    <w:rsid w:val="0002270F"/>
    <w:rsid w:val="00022787"/>
    <w:rsid w:val="0002290D"/>
    <w:rsid w:val="000230D4"/>
    <w:rsid w:val="0002475F"/>
    <w:rsid w:val="0002485E"/>
    <w:rsid w:val="00024AD9"/>
    <w:rsid w:val="00024B2B"/>
    <w:rsid w:val="00025A2C"/>
    <w:rsid w:val="00025F1E"/>
    <w:rsid w:val="00027086"/>
    <w:rsid w:val="0002744C"/>
    <w:rsid w:val="0002794B"/>
    <w:rsid w:val="00030633"/>
    <w:rsid w:val="0003063A"/>
    <w:rsid w:val="00030BCD"/>
    <w:rsid w:val="00030D33"/>
    <w:rsid w:val="000311BB"/>
    <w:rsid w:val="0003183F"/>
    <w:rsid w:val="00032122"/>
    <w:rsid w:val="00032293"/>
    <w:rsid w:val="00032602"/>
    <w:rsid w:val="0003266F"/>
    <w:rsid w:val="00032932"/>
    <w:rsid w:val="00032D51"/>
    <w:rsid w:val="0003407A"/>
    <w:rsid w:val="0003442E"/>
    <w:rsid w:val="00034EC8"/>
    <w:rsid w:val="000356DF"/>
    <w:rsid w:val="000357D5"/>
    <w:rsid w:val="00035B89"/>
    <w:rsid w:val="00036454"/>
    <w:rsid w:val="00036E35"/>
    <w:rsid w:val="0003739A"/>
    <w:rsid w:val="000409A6"/>
    <w:rsid w:val="00041B6F"/>
    <w:rsid w:val="0004269F"/>
    <w:rsid w:val="00043384"/>
    <w:rsid w:val="000434DC"/>
    <w:rsid w:val="0004436B"/>
    <w:rsid w:val="000444AC"/>
    <w:rsid w:val="00044561"/>
    <w:rsid w:val="00044A18"/>
    <w:rsid w:val="00044EBB"/>
    <w:rsid w:val="000450C3"/>
    <w:rsid w:val="00045468"/>
    <w:rsid w:val="000454D0"/>
    <w:rsid w:val="00045E5B"/>
    <w:rsid w:val="00046033"/>
    <w:rsid w:val="00046319"/>
    <w:rsid w:val="000464B2"/>
    <w:rsid w:val="00046819"/>
    <w:rsid w:val="00046844"/>
    <w:rsid w:val="00046FBB"/>
    <w:rsid w:val="000478F9"/>
    <w:rsid w:val="00050292"/>
    <w:rsid w:val="00050BA5"/>
    <w:rsid w:val="00050F6B"/>
    <w:rsid w:val="00050FE6"/>
    <w:rsid w:val="00051790"/>
    <w:rsid w:val="00051D30"/>
    <w:rsid w:val="0005215C"/>
    <w:rsid w:val="000528E5"/>
    <w:rsid w:val="00052B60"/>
    <w:rsid w:val="00053A00"/>
    <w:rsid w:val="00054073"/>
    <w:rsid w:val="000540C4"/>
    <w:rsid w:val="00054F7A"/>
    <w:rsid w:val="000557E3"/>
    <w:rsid w:val="000561A3"/>
    <w:rsid w:val="00056E2C"/>
    <w:rsid w:val="00056EF5"/>
    <w:rsid w:val="00056EFB"/>
    <w:rsid w:val="00057728"/>
    <w:rsid w:val="00057ED2"/>
    <w:rsid w:val="00057F34"/>
    <w:rsid w:val="0006015A"/>
    <w:rsid w:val="00060924"/>
    <w:rsid w:val="000609E6"/>
    <w:rsid w:val="00060F6B"/>
    <w:rsid w:val="000618D4"/>
    <w:rsid w:val="00062299"/>
    <w:rsid w:val="0006246D"/>
    <w:rsid w:val="00064153"/>
    <w:rsid w:val="000643F1"/>
    <w:rsid w:val="00065E9E"/>
    <w:rsid w:val="00066D81"/>
    <w:rsid w:val="00067231"/>
    <w:rsid w:val="000701F6"/>
    <w:rsid w:val="000704B3"/>
    <w:rsid w:val="000704BC"/>
    <w:rsid w:val="000704E6"/>
    <w:rsid w:val="0007090B"/>
    <w:rsid w:val="00071ADD"/>
    <w:rsid w:val="00071ED5"/>
    <w:rsid w:val="00072546"/>
    <w:rsid w:val="00072C8C"/>
    <w:rsid w:val="000736A1"/>
    <w:rsid w:val="000737B2"/>
    <w:rsid w:val="00073AAB"/>
    <w:rsid w:val="00073E0A"/>
    <w:rsid w:val="0007635C"/>
    <w:rsid w:val="000765A7"/>
    <w:rsid w:val="00077BEC"/>
    <w:rsid w:val="00077EDC"/>
    <w:rsid w:val="00080769"/>
    <w:rsid w:val="00080AB1"/>
    <w:rsid w:val="00081232"/>
    <w:rsid w:val="00081A94"/>
    <w:rsid w:val="00081EB5"/>
    <w:rsid w:val="000827AD"/>
    <w:rsid w:val="000832B4"/>
    <w:rsid w:val="0008387F"/>
    <w:rsid w:val="000841FB"/>
    <w:rsid w:val="00084703"/>
    <w:rsid w:val="00086287"/>
    <w:rsid w:val="000867A0"/>
    <w:rsid w:val="00087063"/>
    <w:rsid w:val="00087253"/>
    <w:rsid w:val="00087870"/>
    <w:rsid w:val="00090263"/>
    <w:rsid w:val="00090ECA"/>
    <w:rsid w:val="000914BC"/>
    <w:rsid w:val="000926C5"/>
    <w:rsid w:val="00092E35"/>
    <w:rsid w:val="000931C0"/>
    <w:rsid w:val="000935DA"/>
    <w:rsid w:val="000943EF"/>
    <w:rsid w:val="00094765"/>
    <w:rsid w:val="00094D73"/>
    <w:rsid w:val="000963FA"/>
    <w:rsid w:val="00097036"/>
    <w:rsid w:val="0009719D"/>
    <w:rsid w:val="00097751"/>
    <w:rsid w:val="00097FC8"/>
    <w:rsid w:val="000A0998"/>
    <w:rsid w:val="000A0D67"/>
    <w:rsid w:val="000A228B"/>
    <w:rsid w:val="000A24F0"/>
    <w:rsid w:val="000A3168"/>
    <w:rsid w:val="000A41E9"/>
    <w:rsid w:val="000A484A"/>
    <w:rsid w:val="000A4F9B"/>
    <w:rsid w:val="000A544B"/>
    <w:rsid w:val="000A57CA"/>
    <w:rsid w:val="000A61A3"/>
    <w:rsid w:val="000A71E1"/>
    <w:rsid w:val="000A7461"/>
    <w:rsid w:val="000A7FB6"/>
    <w:rsid w:val="000B0351"/>
    <w:rsid w:val="000B09E7"/>
    <w:rsid w:val="000B13D2"/>
    <w:rsid w:val="000B1511"/>
    <w:rsid w:val="000B175B"/>
    <w:rsid w:val="000B1F30"/>
    <w:rsid w:val="000B22D9"/>
    <w:rsid w:val="000B2BCC"/>
    <w:rsid w:val="000B2DEE"/>
    <w:rsid w:val="000B32CD"/>
    <w:rsid w:val="000B3A0F"/>
    <w:rsid w:val="000B3B1B"/>
    <w:rsid w:val="000B3CB5"/>
    <w:rsid w:val="000B420C"/>
    <w:rsid w:val="000B47BF"/>
    <w:rsid w:val="000B5DCC"/>
    <w:rsid w:val="000B6F6D"/>
    <w:rsid w:val="000B71AA"/>
    <w:rsid w:val="000B7280"/>
    <w:rsid w:val="000B762D"/>
    <w:rsid w:val="000B7734"/>
    <w:rsid w:val="000C0072"/>
    <w:rsid w:val="000C0864"/>
    <w:rsid w:val="000C0C7F"/>
    <w:rsid w:val="000C0F1C"/>
    <w:rsid w:val="000C1D98"/>
    <w:rsid w:val="000C1EA4"/>
    <w:rsid w:val="000C23B2"/>
    <w:rsid w:val="000C23C9"/>
    <w:rsid w:val="000C2DB9"/>
    <w:rsid w:val="000C5A68"/>
    <w:rsid w:val="000C69C3"/>
    <w:rsid w:val="000C75C0"/>
    <w:rsid w:val="000C7A5E"/>
    <w:rsid w:val="000D07D4"/>
    <w:rsid w:val="000D07FF"/>
    <w:rsid w:val="000D0CD5"/>
    <w:rsid w:val="000D1283"/>
    <w:rsid w:val="000D1CA5"/>
    <w:rsid w:val="000D2533"/>
    <w:rsid w:val="000D2A79"/>
    <w:rsid w:val="000D2F8F"/>
    <w:rsid w:val="000D3A4F"/>
    <w:rsid w:val="000D4F78"/>
    <w:rsid w:val="000D50AD"/>
    <w:rsid w:val="000D5210"/>
    <w:rsid w:val="000D578B"/>
    <w:rsid w:val="000D57A9"/>
    <w:rsid w:val="000D591B"/>
    <w:rsid w:val="000D63F6"/>
    <w:rsid w:val="000D640C"/>
    <w:rsid w:val="000D6B35"/>
    <w:rsid w:val="000D6E86"/>
    <w:rsid w:val="000D7122"/>
    <w:rsid w:val="000D7158"/>
    <w:rsid w:val="000D7944"/>
    <w:rsid w:val="000D7C6B"/>
    <w:rsid w:val="000D7D26"/>
    <w:rsid w:val="000D7FC3"/>
    <w:rsid w:val="000D7FF2"/>
    <w:rsid w:val="000E0415"/>
    <w:rsid w:val="000E08A5"/>
    <w:rsid w:val="000E0903"/>
    <w:rsid w:val="000E0949"/>
    <w:rsid w:val="000E12E4"/>
    <w:rsid w:val="000E21CA"/>
    <w:rsid w:val="000E2802"/>
    <w:rsid w:val="000E2B8D"/>
    <w:rsid w:val="000E2D46"/>
    <w:rsid w:val="000E3006"/>
    <w:rsid w:val="000E32D5"/>
    <w:rsid w:val="000E33A3"/>
    <w:rsid w:val="000E35A3"/>
    <w:rsid w:val="000E36A5"/>
    <w:rsid w:val="000E377E"/>
    <w:rsid w:val="000E3F69"/>
    <w:rsid w:val="000E44F1"/>
    <w:rsid w:val="000E4878"/>
    <w:rsid w:val="000E48B7"/>
    <w:rsid w:val="000E4DEF"/>
    <w:rsid w:val="000E4F2E"/>
    <w:rsid w:val="000E546D"/>
    <w:rsid w:val="000E58F1"/>
    <w:rsid w:val="000E6880"/>
    <w:rsid w:val="000E7428"/>
    <w:rsid w:val="000E78C6"/>
    <w:rsid w:val="000E7AEC"/>
    <w:rsid w:val="000F0172"/>
    <w:rsid w:val="000F0F9B"/>
    <w:rsid w:val="000F19E5"/>
    <w:rsid w:val="000F278C"/>
    <w:rsid w:val="000F32B1"/>
    <w:rsid w:val="000F36FC"/>
    <w:rsid w:val="000F38D9"/>
    <w:rsid w:val="000F3928"/>
    <w:rsid w:val="000F3F2C"/>
    <w:rsid w:val="000F3F98"/>
    <w:rsid w:val="000F41AC"/>
    <w:rsid w:val="000F465D"/>
    <w:rsid w:val="000F4BB9"/>
    <w:rsid w:val="000F5701"/>
    <w:rsid w:val="000F6355"/>
    <w:rsid w:val="000F6F95"/>
    <w:rsid w:val="000F7242"/>
    <w:rsid w:val="000F7427"/>
    <w:rsid w:val="000F7583"/>
    <w:rsid w:val="0010013E"/>
    <w:rsid w:val="0010025D"/>
    <w:rsid w:val="001002B0"/>
    <w:rsid w:val="00100484"/>
    <w:rsid w:val="00100712"/>
    <w:rsid w:val="00102025"/>
    <w:rsid w:val="001022D0"/>
    <w:rsid w:val="001026A9"/>
    <w:rsid w:val="00103411"/>
    <w:rsid w:val="00103B2F"/>
    <w:rsid w:val="00104125"/>
    <w:rsid w:val="0010415F"/>
    <w:rsid w:val="001042ED"/>
    <w:rsid w:val="0010433F"/>
    <w:rsid w:val="00104BD3"/>
    <w:rsid w:val="0010559D"/>
    <w:rsid w:val="001102F8"/>
    <w:rsid w:val="001105E0"/>
    <w:rsid w:val="00110937"/>
    <w:rsid w:val="00110B68"/>
    <w:rsid w:val="00113197"/>
    <w:rsid w:val="00113395"/>
    <w:rsid w:val="0011460E"/>
    <w:rsid w:val="00114681"/>
    <w:rsid w:val="00115612"/>
    <w:rsid w:val="00115A97"/>
    <w:rsid w:val="0011604D"/>
    <w:rsid w:val="00116133"/>
    <w:rsid w:val="00116A1C"/>
    <w:rsid w:val="00116F62"/>
    <w:rsid w:val="001174C7"/>
    <w:rsid w:val="001177F2"/>
    <w:rsid w:val="00117CC5"/>
    <w:rsid w:val="00120227"/>
    <w:rsid w:val="00120324"/>
    <w:rsid w:val="00120347"/>
    <w:rsid w:val="001220B8"/>
    <w:rsid w:val="00122756"/>
    <w:rsid w:val="00123946"/>
    <w:rsid w:val="0012400F"/>
    <w:rsid w:val="00124808"/>
    <w:rsid w:val="00124E35"/>
    <w:rsid w:val="00125A34"/>
    <w:rsid w:val="00125DFE"/>
    <w:rsid w:val="00126161"/>
    <w:rsid w:val="001269CF"/>
    <w:rsid w:val="001276C3"/>
    <w:rsid w:val="00130743"/>
    <w:rsid w:val="001307B7"/>
    <w:rsid w:val="0013109F"/>
    <w:rsid w:val="001319CE"/>
    <w:rsid w:val="00131C73"/>
    <w:rsid w:val="001324EE"/>
    <w:rsid w:val="00132F8E"/>
    <w:rsid w:val="00133819"/>
    <w:rsid w:val="00133A6B"/>
    <w:rsid w:val="00133A86"/>
    <w:rsid w:val="00133B8D"/>
    <w:rsid w:val="00134028"/>
    <w:rsid w:val="00134B40"/>
    <w:rsid w:val="001352D9"/>
    <w:rsid w:val="0013534C"/>
    <w:rsid w:val="001358B8"/>
    <w:rsid w:val="0013655D"/>
    <w:rsid w:val="001367D0"/>
    <w:rsid w:val="00136A9C"/>
    <w:rsid w:val="00136C90"/>
    <w:rsid w:val="00136F76"/>
    <w:rsid w:val="0013722A"/>
    <w:rsid w:val="00137733"/>
    <w:rsid w:val="00137981"/>
    <w:rsid w:val="00137B12"/>
    <w:rsid w:val="00140420"/>
    <w:rsid w:val="00140CF4"/>
    <w:rsid w:val="001419A9"/>
    <w:rsid w:val="00141E62"/>
    <w:rsid w:val="00144077"/>
    <w:rsid w:val="00145F9F"/>
    <w:rsid w:val="001464FD"/>
    <w:rsid w:val="00146643"/>
    <w:rsid w:val="001469A5"/>
    <w:rsid w:val="00147014"/>
    <w:rsid w:val="001478CC"/>
    <w:rsid w:val="00147B3D"/>
    <w:rsid w:val="001514B8"/>
    <w:rsid w:val="001519B1"/>
    <w:rsid w:val="001519CE"/>
    <w:rsid w:val="001528D3"/>
    <w:rsid w:val="001529BB"/>
    <w:rsid w:val="00152FF1"/>
    <w:rsid w:val="00153534"/>
    <w:rsid w:val="00154996"/>
    <w:rsid w:val="00154EFA"/>
    <w:rsid w:val="001550CD"/>
    <w:rsid w:val="001550E3"/>
    <w:rsid w:val="001559F7"/>
    <w:rsid w:val="00155B48"/>
    <w:rsid w:val="00156266"/>
    <w:rsid w:val="0015643E"/>
    <w:rsid w:val="00156804"/>
    <w:rsid w:val="00156D37"/>
    <w:rsid w:val="00157245"/>
    <w:rsid w:val="0015728C"/>
    <w:rsid w:val="001573A2"/>
    <w:rsid w:val="00157A1B"/>
    <w:rsid w:val="00160AF7"/>
    <w:rsid w:val="0016137F"/>
    <w:rsid w:val="00162246"/>
    <w:rsid w:val="001622DD"/>
    <w:rsid w:val="0016470E"/>
    <w:rsid w:val="001652C8"/>
    <w:rsid w:val="00165AA6"/>
    <w:rsid w:val="00165E82"/>
    <w:rsid w:val="001664A4"/>
    <w:rsid w:val="00166A34"/>
    <w:rsid w:val="00166EB1"/>
    <w:rsid w:val="001679DF"/>
    <w:rsid w:val="00170E78"/>
    <w:rsid w:val="00171363"/>
    <w:rsid w:val="00172E88"/>
    <w:rsid w:val="00173B53"/>
    <w:rsid w:val="0017469D"/>
    <w:rsid w:val="00174D81"/>
    <w:rsid w:val="00174E1F"/>
    <w:rsid w:val="00174EAE"/>
    <w:rsid w:val="0017506E"/>
    <w:rsid w:val="0017528A"/>
    <w:rsid w:val="001757E0"/>
    <w:rsid w:val="001760AF"/>
    <w:rsid w:val="00176B84"/>
    <w:rsid w:val="00176EF2"/>
    <w:rsid w:val="00177BD0"/>
    <w:rsid w:val="00177DF1"/>
    <w:rsid w:val="001800D6"/>
    <w:rsid w:val="00180BDD"/>
    <w:rsid w:val="0018105A"/>
    <w:rsid w:val="0018179F"/>
    <w:rsid w:val="001819C3"/>
    <w:rsid w:val="00181F82"/>
    <w:rsid w:val="001827C2"/>
    <w:rsid w:val="00182AE7"/>
    <w:rsid w:val="001830ED"/>
    <w:rsid w:val="0018329B"/>
    <w:rsid w:val="0018387E"/>
    <w:rsid w:val="00183F67"/>
    <w:rsid w:val="0018419E"/>
    <w:rsid w:val="00184609"/>
    <w:rsid w:val="00184675"/>
    <w:rsid w:val="001851EB"/>
    <w:rsid w:val="0018563D"/>
    <w:rsid w:val="00185B17"/>
    <w:rsid w:val="0018646D"/>
    <w:rsid w:val="001868D3"/>
    <w:rsid w:val="00186B71"/>
    <w:rsid w:val="00186E07"/>
    <w:rsid w:val="001870EA"/>
    <w:rsid w:val="00187BD9"/>
    <w:rsid w:val="001918EB"/>
    <w:rsid w:val="00191BCA"/>
    <w:rsid w:val="0019201E"/>
    <w:rsid w:val="0019232E"/>
    <w:rsid w:val="00192451"/>
    <w:rsid w:val="001925C2"/>
    <w:rsid w:val="00192ED1"/>
    <w:rsid w:val="001942A5"/>
    <w:rsid w:val="0019496F"/>
    <w:rsid w:val="001952E4"/>
    <w:rsid w:val="00195994"/>
    <w:rsid w:val="00195B25"/>
    <w:rsid w:val="00196744"/>
    <w:rsid w:val="00196E02"/>
    <w:rsid w:val="00196FC6"/>
    <w:rsid w:val="00197139"/>
    <w:rsid w:val="001A0376"/>
    <w:rsid w:val="001A04A8"/>
    <w:rsid w:val="001A06F5"/>
    <w:rsid w:val="001A09A1"/>
    <w:rsid w:val="001A1626"/>
    <w:rsid w:val="001A19D9"/>
    <w:rsid w:val="001A1B57"/>
    <w:rsid w:val="001A1E9C"/>
    <w:rsid w:val="001A211A"/>
    <w:rsid w:val="001A2519"/>
    <w:rsid w:val="001A25AC"/>
    <w:rsid w:val="001A2ED9"/>
    <w:rsid w:val="001A4392"/>
    <w:rsid w:val="001A4647"/>
    <w:rsid w:val="001A4DCC"/>
    <w:rsid w:val="001A5305"/>
    <w:rsid w:val="001A5358"/>
    <w:rsid w:val="001A5535"/>
    <w:rsid w:val="001A568B"/>
    <w:rsid w:val="001A571F"/>
    <w:rsid w:val="001A60AC"/>
    <w:rsid w:val="001A64F7"/>
    <w:rsid w:val="001A69FA"/>
    <w:rsid w:val="001A7936"/>
    <w:rsid w:val="001A7A1F"/>
    <w:rsid w:val="001A7D47"/>
    <w:rsid w:val="001B050A"/>
    <w:rsid w:val="001B08A7"/>
    <w:rsid w:val="001B0D4B"/>
    <w:rsid w:val="001B17DE"/>
    <w:rsid w:val="001B250D"/>
    <w:rsid w:val="001B3547"/>
    <w:rsid w:val="001B3763"/>
    <w:rsid w:val="001B3E7B"/>
    <w:rsid w:val="001B442F"/>
    <w:rsid w:val="001B4600"/>
    <w:rsid w:val="001B4B04"/>
    <w:rsid w:val="001B4B8A"/>
    <w:rsid w:val="001B5E9E"/>
    <w:rsid w:val="001B6F61"/>
    <w:rsid w:val="001B7953"/>
    <w:rsid w:val="001B7B9A"/>
    <w:rsid w:val="001B7EEB"/>
    <w:rsid w:val="001C10E1"/>
    <w:rsid w:val="001C1B9D"/>
    <w:rsid w:val="001C1C0A"/>
    <w:rsid w:val="001C1C0C"/>
    <w:rsid w:val="001C1F14"/>
    <w:rsid w:val="001C2163"/>
    <w:rsid w:val="001C2B10"/>
    <w:rsid w:val="001C2F3A"/>
    <w:rsid w:val="001C3306"/>
    <w:rsid w:val="001C40A1"/>
    <w:rsid w:val="001C42DD"/>
    <w:rsid w:val="001C560B"/>
    <w:rsid w:val="001C6663"/>
    <w:rsid w:val="001C7895"/>
    <w:rsid w:val="001C7FDC"/>
    <w:rsid w:val="001D0AAB"/>
    <w:rsid w:val="001D0C24"/>
    <w:rsid w:val="001D0D24"/>
    <w:rsid w:val="001D0F22"/>
    <w:rsid w:val="001D1E9F"/>
    <w:rsid w:val="001D26DF"/>
    <w:rsid w:val="001D46E8"/>
    <w:rsid w:val="001D6592"/>
    <w:rsid w:val="001D66F1"/>
    <w:rsid w:val="001D7091"/>
    <w:rsid w:val="001E045B"/>
    <w:rsid w:val="001E14CE"/>
    <w:rsid w:val="001E2EFD"/>
    <w:rsid w:val="001E31C0"/>
    <w:rsid w:val="001E36B3"/>
    <w:rsid w:val="001E3A8C"/>
    <w:rsid w:val="001E3BE4"/>
    <w:rsid w:val="001E4597"/>
    <w:rsid w:val="001E4AF4"/>
    <w:rsid w:val="001E4EBD"/>
    <w:rsid w:val="001E63E3"/>
    <w:rsid w:val="001E7155"/>
    <w:rsid w:val="001E74A2"/>
    <w:rsid w:val="001E7BFB"/>
    <w:rsid w:val="001E7C3B"/>
    <w:rsid w:val="001F00ED"/>
    <w:rsid w:val="001F051E"/>
    <w:rsid w:val="001F1609"/>
    <w:rsid w:val="001F1A94"/>
    <w:rsid w:val="001F1CA3"/>
    <w:rsid w:val="001F2401"/>
    <w:rsid w:val="001F26D8"/>
    <w:rsid w:val="001F3101"/>
    <w:rsid w:val="001F327B"/>
    <w:rsid w:val="001F3537"/>
    <w:rsid w:val="001F3883"/>
    <w:rsid w:val="001F3E59"/>
    <w:rsid w:val="001F4262"/>
    <w:rsid w:val="001F45D6"/>
    <w:rsid w:val="001F4765"/>
    <w:rsid w:val="001F4A50"/>
    <w:rsid w:val="001F4A6C"/>
    <w:rsid w:val="001F549C"/>
    <w:rsid w:val="001F57EA"/>
    <w:rsid w:val="001F6021"/>
    <w:rsid w:val="001F6F47"/>
    <w:rsid w:val="001F71A5"/>
    <w:rsid w:val="001F77A9"/>
    <w:rsid w:val="002003E8"/>
    <w:rsid w:val="00200CCE"/>
    <w:rsid w:val="00201255"/>
    <w:rsid w:val="002012D5"/>
    <w:rsid w:val="002013E3"/>
    <w:rsid w:val="00202E3C"/>
    <w:rsid w:val="0020307D"/>
    <w:rsid w:val="00203561"/>
    <w:rsid w:val="00204508"/>
    <w:rsid w:val="00204B6C"/>
    <w:rsid w:val="00204EED"/>
    <w:rsid w:val="002056E5"/>
    <w:rsid w:val="002059F8"/>
    <w:rsid w:val="00206182"/>
    <w:rsid w:val="00206923"/>
    <w:rsid w:val="00206A2B"/>
    <w:rsid w:val="00206CCC"/>
    <w:rsid w:val="00206E9B"/>
    <w:rsid w:val="00207D60"/>
    <w:rsid w:val="00207EF4"/>
    <w:rsid w:val="0021021F"/>
    <w:rsid w:val="00210308"/>
    <w:rsid w:val="002103F5"/>
    <w:rsid w:val="00210C11"/>
    <w:rsid w:val="00210DDA"/>
    <w:rsid w:val="002112A0"/>
    <w:rsid w:val="002112AD"/>
    <w:rsid w:val="00211443"/>
    <w:rsid w:val="00211C53"/>
    <w:rsid w:val="00211E0B"/>
    <w:rsid w:val="00212C11"/>
    <w:rsid w:val="00212DAD"/>
    <w:rsid w:val="00212E9D"/>
    <w:rsid w:val="002132F1"/>
    <w:rsid w:val="002137BA"/>
    <w:rsid w:val="00213837"/>
    <w:rsid w:val="00214977"/>
    <w:rsid w:val="00215843"/>
    <w:rsid w:val="00216475"/>
    <w:rsid w:val="00216DB7"/>
    <w:rsid w:val="00217009"/>
    <w:rsid w:val="00220C99"/>
    <w:rsid w:val="00220DF1"/>
    <w:rsid w:val="00220E6D"/>
    <w:rsid w:val="002218B8"/>
    <w:rsid w:val="002233CA"/>
    <w:rsid w:val="00223B09"/>
    <w:rsid w:val="00224078"/>
    <w:rsid w:val="00224222"/>
    <w:rsid w:val="00226D98"/>
    <w:rsid w:val="0022779B"/>
    <w:rsid w:val="0023000B"/>
    <w:rsid w:val="00230467"/>
    <w:rsid w:val="002305CA"/>
    <w:rsid w:val="00230B48"/>
    <w:rsid w:val="00230D06"/>
    <w:rsid w:val="00230F37"/>
    <w:rsid w:val="00232801"/>
    <w:rsid w:val="00232846"/>
    <w:rsid w:val="00233351"/>
    <w:rsid w:val="00233530"/>
    <w:rsid w:val="0023398F"/>
    <w:rsid w:val="00233DE7"/>
    <w:rsid w:val="00234E44"/>
    <w:rsid w:val="00234F35"/>
    <w:rsid w:val="00234F90"/>
    <w:rsid w:val="002362B5"/>
    <w:rsid w:val="002368F1"/>
    <w:rsid w:val="00236A06"/>
    <w:rsid w:val="002371C2"/>
    <w:rsid w:val="00237229"/>
    <w:rsid w:val="002372EB"/>
    <w:rsid w:val="00237496"/>
    <w:rsid w:val="00237BC0"/>
    <w:rsid w:val="00240013"/>
    <w:rsid w:val="002405A7"/>
    <w:rsid w:val="00240608"/>
    <w:rsid w:val="00241C4D"/>
    <w:rsid w:val="00241C9B"/>
    <w:rsid w:val="00241D99"/>
    <w:rsid w:val="00242975"/>
    <w:rsid w:val="0024303A"/>
    <w:rsid w:val="0024315D"/>
    <w:rsid w:val="00243A6E"/>
    <w:rsid w:val="00244B30"/>
    <w:rsid w:val="00245402"/>
    <w:rsid w:val="00245893"/>
    <w:rsid w:val="002466E6"/>
    <w:rsid w:val="002472EC"/>
    <w:rsid w:val="00247362"/>
    <w:rsid w:val="00247411"/>
    <w:rsid w:val="00247EE8"/>
    <w:rsid w:val="00250ADA"/>
    <w:rsid w:val="00251017"/>
    <w:rsid w:val="002513B8"/>
    <w:rsid w:val="002513B9"/>
    <w:rsid w:val="002517E2"/>
    <w:rsid w:val="0025189C"/>
    <w:rsid w:val="002519A7"/>
    <w:rsid w:val="00251E10"/>
    <w:rsid w:val="00253021"/>
    <w:rsid w:val="0025314E"/>
    <w:rsid w:val="0025340F"/>
    <w:rsid w:val="002539EA"/>
    <w:rsid w:val="002548B4"/>
    <w:rsid w:val="002548D7"/>
    <w:rsid w:val="00254C74"/>
    <w:rsid w:val="002554F6"/>
    <w:rsid w:val="00255C33"/>
    <w:rsid w:val="00255C6F"/>
    <w:rsid w:val="00256711"/>
    <w:rsid w:val="00256734"/>
    <w:rsid w:val="0025696C"/>
    <w:rsid w:val="002575B9"/>
    <w:rsid w:val="00257761"/>
    <w:rsid w:val="00260693"/>
    <w:rsid w:val="0026212F"/>
    <w:rsid w:val="00262422"/>
    <w:rsid w:val="0026255B"/>
    <w:rsid w:val="0026267E"/>
    <w:rsid w:val="00262961"/>
    <w:rsid w:val="002630F1"/>
    <w:rsid w:val="00263238"/>
    <w:rsid w:val="002632DC"/>
    <w:rsid w:val="00263AA7"/>
    <w:rsid w:val="00263BE5"/>
    <w:rsid w:val="00263E51"/>
    <w:rsid w:val="002650A1"/>
    <w:rsid w:val="0026536A"/>
    <w:rsid w:val="002666C2"/>
    <w:rsid w:val="00266F8B"/>
    <w:rsid w:val="00267006"/>
    <w:rsid w:val="00267AA0"/>
    <w:rsid w:val="00271A3A"/>
    <w:rsid w:val="00271A7F"/>
    <w:rsid w:val="0027304B"/>
    <w:rsid w:val="002734D3"/>
    <w:rsid w:val="002737C6"/>
    <w:rsid w:val="002739BC"/>
    <w:rsid w:val="002751A6"/>
    <w:rsid w:val="002751B5"/>
    <w:rsid w:val="0027568F"/>
    <w:rsid w:val="00276405"/>
    <w:rsid w:val="0027711E"/>
    <w:rsid w:val="00277BE6"/>
    <w:rsid w:val="00277EFB"/>
    <w:rsid w:val="00277F0D"/>
    <w:rsid w:val="00280DF5"/>
    <w:rsid w:val="00281405"/>
    <w:rsid w:val="00281774"/>
    <w:rsid w:val="00281FE5"/>
    <w:rsid w:val="0028271C"/>
    <w:rsid w:val="00282CA8"/>
    <w:rsid w:val="00283075"/>
    <w:rsid w:val="00283492"/>
    <w:rsid w:val="0028371E"/>
    <w:rsid w:val="00283D5E"/>
    <w:rsid w:val="00283EA0"/>
    <w:rsid w:val="00284DD2"/>
    <w:rsid w:val="0028603E"/>
    <w:rsid w:val="0028618F"/>
    <w:rsid w:val="00286CCD"/>
    <w:rsid w:val="002875B6"/>
    <w:rsid w:val="0029024F"/>
    <w:rsid w:val="002908C0"/>
    <w:rsid w:val="00291FEC"/>
    <w:rsid w:val="002920CC"/>
    <w:rsid w:val="00292725"/>
    <w:rsid w:val="00292D69"/>
    <w:rsid w:val="00293F96"/>
    <w:rsid w:val="00294AC0"/>
    <w:rsid w:val="002956D8"/>
    <w:rsid w:val="00295DD4"/>
    <w:rsid w:val="0029675A"/>
    <w:rsid w:val="002969ED"/>
    <w:rsid w:val="00297181"/>
    <w:rsid w:val="002971CB"/>
    <w:rsid w:val="0029786A"/>
    <w:rsid w:val="00297C24"/>
    <w:rsid w:val="002A0350"/>
    <w:rsid w:val="002A0F93"/>
    <w:rsid w:val="002A1AE6"/>
    <w:rsid w:val="002A1BEE"/>
    <w:rsid w:val="002A1C9F"/>
    <w:rsid w:val="002A1E3A"/>
    <w:rsid w:val="002A1FB3"/>
    <w:rsid w:val="002A2316"/>
    <w:rsid w:val="002A2AA6"/>
    <w:rsid w:val="002A3088"/>
    <w:rsid w:val="002A32FA"/>
    <w:rsid w:val="002A46C8"/>
    <w:rsid w:val="002A481A"/>
    <w:rsid w:val="002A530F"/>
    <w:rsid w:val="002A698F"/>
    <w:rsid w:val="002A6DAC"/>
    <w:rsid w:val="002A7948"/>
    <w:rsid w:val="002B13D1"/>
    <w:rsid w:val="002B163C"/>
    <w:rsid w:val="002B1B93"/>
    <w:rsid w:val="002B1E07"/>
    <w:rsid w:val="002B2A8F"/>
    <w:rsid w:val="002B3452"/>
    <w:rsid w:val="002B45D2"/>
    <w:rsid w:val="002B490D"/>
    <w:rsid w:val="002B4C07"/>
    <w:rsid w:val="002B4D2E"/>
    <w:rsid w:val="002B4E8D"/>
    <w:rsid w:val="002B5CAE"/>
    <w:rsid w:val="002C077A"/>
    <w:rsid w:val="002C0B08"/>
    <w:rsid w:val="002C13EF"/>
    <w:rsid w:val="002C1C91"/>
    <w:rsid w:val="002C1ECD"/>
    <w:rsid w:val="002C2F05"/>
    <w:rsid w:val="002C3076"/>
    <w:rsid w:val="002C49A4"/>
    <w:rsid w:val="002C4A44"/>
    <w:rsid w:val="002C4BDE"/>
    <w:rsid w:val="002C55DA"/>
    <w:rsid w:val="002C6ECF"/>
    <w:rsid w:val="002D016B"/>
    <w:rsid w:val="002D0241"/>
    <w:rsid w:val="002D0589"/>
    <w:rsid w:val="002D06AA"/>
    <w:rsid w:val="002D1DA2"/>
    <w:rsid w:val="002D2105"/>
    <w:rsid w:val="002D2A9B"/>
    <w:rsid w:val="002D372F"/>
    <w:rsid w:val="002D3CC7"/>
    <w:rsid w:val="002D4C15"/>
    <w:rsid w:val="002D65E8"/>
    <w:rsid w:val="002D72E2"/>
    <w:rsid w:val="002D7D32"/>
    <w:rsid w:val="002E12F8"/>
    <w:rsid w:val="002E18E8"/>
    <w:rsid w:val="002E194A"/>
    <w:rsid w:val="002E2771"/>
    <w:rsid w:val="002E291A"/>
    <w:rsid w:val="002E2967"/>
    <w:rsid w:val="002E2B98"/>
    <w:rsid w:val="002E2DBF"/>
    <w:rsid w:val="002E3840"/>
    <w:rsid w:val="002E3D35"/>
    <w:rsid w:val="002E4145"/>
    <w:rsid w:val="002E43FE"/>
    <w:rsid w:val="002E4434"/>
    <w:rsid w:val="002E494E"/>
    <w:rsid w:val="002E62A4"/>
    <w:rsid w:val="002F0A04"/>
    <w:rsid w:val="002F1654"/>
    <w:rsid w:val="002F17D3"/>
    <w:rsid w:val="002F1C86"/>
    <w:rsid w:val="002F1EFC"/>
    <w:rsid w:val="002F222F"/>
    <w:rsid w:val="002F228F"/>
    <w:rsid w:val="002F2712"/>
    <w:rsid w:val="002F3617"/>
    <w:rsid w:val="002F449C"/>
    <w:rsid w:val="002F4672"/>
    <w:rsid w:val="002F646F"/>
    <w:rsid w:val="002F71A2"/>
    <w:rsid w:val="002F779D"/>
    <w:rsid w:val="002F78DB"/>
    <w:rsid w:val="002F7B0F"/>
    <w:rsid w:val="002F7EA8"/>
    <w:rsid w:val="002F7EF0"/>
    <w:rsid w:val="00300589"/>
    <w:rsid w:val="003016D0"/>
    <w:rsid w:val="0030208A"/>
    <w:rsid w:val="00302439"/>
    <w:rsid w:val="00302CB0"/>
    <w:rsid w:val="003032A1"/>
    <w:rsid w:val="003032E4"/>
    <w:rsid w:val="00304697"/>
    <w:rsid w:val="00304E4A"/>
    <w:rsid w:val="0030596B"/>
    <w:rsid w:val="00306053"/>
    <w:rsid w:val="003071D7"/>
    <w:rsid w:val="003079AE"/>
    <w:rsid w:val="00307C4D"/>
    <w:rsid w:val="0031073B"/>
    <w:rsid w:val="003107FA"/>
    <w:rsid w:val="00310C48"/>
    <w:rsid w:val="00310FD5"/>
    <w:rsid w:val="00311F79"/>
    <w:rsid w:val="003121A0"/>
    <w:rsid w:val="003122F1"/>
    <w:rsid w:val="00312E48"/>
    <w:rsid w:val="003139B4"/>
    <w:rsid w:val="003142CB"/>
    <w:rsid w:val="003144B4"/>
    <w:rsid w:val="00315CA0"/>
    <w:rsid w:val="0031624B"/>
    <w:rsid w:val="0031649E"/>
    <w:rsid w:val="00316E55"/>
    <w:rsid w:val="003177C9"/>
    <w:rsid w:val="00317A9C"/>
    <w:rsid w:val="00320226"/>
    <w:rsid w:val="00320730"/>
    <w:rsid w:val="00320D95"/>
    <w:rsid w:val="003210AC"/>
    <w:rsid w:val="00321668"/>
    <w:rsid w:val="0032197A"/>
    <w:rsid w:val="00321F0B"/>
    <w:rsid w:val="003221D3"/>
    <w:rsid w:val="003225E9"/>
    <w:rsid w:val="003229D8"/>
    <w:rsid w:val="00322DB0"/>
    <w:rsid w:val="00323DA2"/>
    <w:rsid w:val="00323F94"/>
    <w:rsid w:val="00324E6A"/>
    <w:rsid w:val="00325667"/>
    <w:rsid w:val="0032567C"/>
    <w:rsid w:val="00325D07"/>
    <w:rsid w:val="003264F4"/>
    <w:rsid w:val="0032705C"/>
    <w:rsid w:val="003279CD"/>
    <w:rsid w:val="00330054"/>
    <w:rsid w:val="0033011F"/>
    <w:rsid w:val="00331194"/>
    <w:rsid w:val="00331E09"/>
    <w:rsid w:val="00332CD6"/>
    <w:rsid w:val="00332E21"/>
    <w:rsid w:val="003340C5"/>
    <w:rsid w:val="003340D8"/>
    <w:rsid w:val="0033438F"/>
    <w:rsid w:val="003353AD"/>
    <w:rsid w:val="00335F48"/>
    <w:rsid w:val="003364FA"/>
    <w:rsid w:val="0033669C"/>
    <w:rsid w:val="003369CD"/>
    <w:rsid w:val="00336A2B"/>
    <w:rsid w:val="00336BE8"/>
    <w:rsid w:val="003370D2"/>
    <w:rsid w:val="003371DA"/>
    <w:rsid w:val="0033745A"/>
    <w:rsid w:val="003375B9"/>
    <w:rsid w:val="0033760C"/>
    <w:rsid w:val="00337BEC"/>
    <w:rsid w:val="00337D1F"/>
    <w:rsid w:val="00341A6B"/>
    <w:rsid w:val="00342CF2"/>
    <w:rsid w:val="00342FF5"/>
    <w:rsid w:val="00343812"/>
    <w:rsid w:val="00343879"/>
    <w:rsid w:val="00344039"/>
    <w:rsid w:val="00344AE6"/>
    <w:rsid w:val="00344B35"/>
    <w:rsid w:val="003451CD"/>
    <w:rsid w:val="003451FC"/>
    <w:rsid w:val="00345346"/>
    <w:rsid w:val="003453B9"/>
    <w:rsid w:val="00346212"/>
    <w:rsid w:val="003465F4"/>
    <w:rsid w:val="0034733C"/>
    <w:rsid w:val="00347382"/>
    <w:rsid w:val="00347A8F"/>
    <w:rsid w:val="003508A1"/>
    <w:rsid w:val="00350A94"/>
    <w:rsid w:val="00350B01"/>
    <w:rsid w:val="00350D9A"/>
    <w:rsid w:val="0035133C"/>
    <w:rsid w:val="0035180E"/>
    <w:rsid w:val="00351E84"/>
    <w:rsid w:val="00351F1B"/>
    <w:rsid w:val="00352D6F"/>
    <w:rsid w:val="003532CE"/>
    <w:rsid w:val="00354106"/>
    <w:rsid w:val="00355E54"/>
    <w:rsid w:val="00355E78"/>
    <w:rsid w:val="00355FB9"/>
    <w:rsid w:val="00356C05"/>
    <w:rsid w:val="003570D4"/>
    <w:rsid w:val="0035735C"/>
    <w:rsid w:val="0035747F"/>
    <w:rsid w:val="00360072"/>
    <w:rsid w:val="00360739"/>
    <w:rsid w:val="00360C90"/>
    <w:rsid w:val="00361862"/>
    <w:rsid w:val="00361B33"/>
    <w:rsid w:val="003622A0"/>
    <w:rsid w:val="003625F6"/>
    <w:rsid w:val="00362B62"/>
    <w:rsid w:val="0036377C"/>
    <w:rsid w:val="0036397A"/>
    <w:rsid w:val="00363B59"/>
    <w:rsid w:val="00364AA6"/>
    <w:rsid w:val="00366A98"/>
    <w:rsid w:val="00371424"/>
    <w:rsid w:val="0037143D"/>
    <w:rsid w:val="00371579"/>
    <w:rsid w:val="00371AAF"/>
    <w:rsid w:val="0037214D"/>
    <w:rsid w:val="00372FB6"/>
    <w:rsid w:val="00373446"/>
    <w:rsid w:val="00374CB7"/>
    <w:rsid w:val="00377005"/>
    <w:rsid w:val="00377249"/>
    <w:rsid w:val="00380420"/>
    <w:rsid w:val="00380F61"/>
    <w:rsid w:val="00381066"/>
    <w:rsid w:val="00381E77"/>
    <w:rsid w:val="00381F07"/>
    <w:rsid w:val="003825CE"/>
    <w:rsid w:val="00382C2C"/>
    <w:rsid w:val="003838BE"/>
    <w:rsid w:val="00383922"/>
    <w:rsid w:val="003841A0"/>
    <w:rsid w:val="00384903"/>
    <w:rsid w:val="003852F5"/>
    <w:rsid w:val="00385CC0"/>
    <w:rsid w:val="00385DD7"/>
    <w:rsid w:val="00385EA7"/>
    <w:rsid w:val="00386AA1"/>
    <w:rsid w:val="00386DD5"/>
    <w:rsid w:val="00386E51"/>
    <w:rsid w:val="00390656"/>
    <w:rsid w:val="003915B5"/>
    <w:rsid w:val="00391DE3"/>
    <w:rsid w:val="00391F84"/>
    <w:rsid w:val="0039277A"/>
    <w:rsid w:val="00392FB7"/>
    <w:rsid w:val="0039343F"/>
    <w:rsid w:val="00393B80"/>
    <w:rsid w:val="00393BFC"/>
    <w:rsid w:val="00395BB2"/>
    <w:rsid w:val="00395F33"/>
    <w:rsid w:val="00396777"/>
    <w:rsid w:val="00396CAA"/>
    <w:rsid w:val="003972E0"/>
    <w:rsid w:val="003A1EEC"/>
    <w:rsid w:val="003A33E5"/>
    <w:rsid w:val="003A35B0"/>
    <w:rsid w:val="003A37AD"/>
    <w:rsid w:val="003A479E"/>
    <w:rsid w:val="003A4F69"/>
    <w:rsid w:val="003A538F"/>
    <w:rsid w:val="003A5D34"/>
    <w:rsid w:val="003A7205"/>
    <w:rsid w:val="003B09BC"/>
    <w:rsid w:val="003B0B08"/>
    <w:rsid w:val="003B1759"/>
    <w:rsid w:val="003B241C"/>
    <w:rsid w:val="003B27C9"/>
    <w:rsid w:val="003B2FA4"/>
    <w:rsid w:val="003B4255"/>
    <w:rsid w:val="003B5E7B"/>
    <w:rsid w:val="003B5F86"/>
    <w:rsid w:val="003B650C"/>
    <w:rsid w:val="003B6683"/>
    <w:rsid w:val="003B79CE"/>
    <w:rsid w:val="003C0C9A"/>
    <w:rsid w:val="003C0D9F"/>
    <w:rsid w:val="003C1194"/>
    <w:rsid w:val="003C2CC4"/>
    <w:rsid w:val="003C3120"/>
    <w:rsid w:val="003C36E4"/>
    <w:rsid w:val="003C37CC"/>
    <w:rsid w:val="003C3936"/>
    <w:rsid w:val="003C3B6C"/>
    <w:rsid w:val="003C3CE6"/>
    <w:rsid w:val="003C507F"/>
    <w:rsid w:val="003C5A25"/>
    <w:rsid w:val="003C5EFE"/>
    <w:rsid w:val="003C6C8F"/>
    <w:rsid w:val="003C6EBC"/>
    <w:rsid w:val="003C7870"/>
    <w:rsid w:val="003C7C9E"/>
    <w:rsid w:val="003C7D7B"/>
    <w:rsid w:val="003D0C36"/>
    <w:rsid w:val="003D24A6"/>
    <w:rsid w:val="003D266F"/>
    <w:rsid w:val="003D3FDE"/>
    <w:rsid w:val="003D4B23"/>
    <w:rsid w:val="003D59A9"/>
    <w:rsid w:val="003D6184"/>
    <w:rsid w:val="003D7672"/>
    <w:rsid w:val="003E099A"/>
    <w:rsid w:val="003E0CEA"/>
    <w:rsid w:val="003E1059"/>
    <w:rsid w:val="003E15C3"/>
    <w:rsid w:val="003E1DB8"/>
    <w:rsid w:val="003E20DD"/>
    <w:rsid w:val="003E2A6A"/>
    <w:rsid w:val="003E404F"/>
    <w:rsid w:val="003E416F"/>
    <w:rsid w:val="003E46BF"/>
    <w:rsid w:val="003E4701"/>
    <w:rsid w:val="003E50A4"/>
    <w:rsid w:val="003E50BC"/>
    <w:rsid w:val="003E54D5"/>
    <w:rsid w:val="003E57DC"/>
    <w:rsid w:val="003E6AD4"/>
    <w:rsid w:val="003E70EA"/>
    <w:rsid w:val="003E725B"/>
    <w:rsid w:val="003E7608"/>
    <w:rsid w:val="003E77E9"/>
    <w:rsid w:val="003F065F"/>
    <w:rsid w:val="003F06BA"/>
    <w:rsid w:val="003F073A"/>
    <w:rsid w:val="003F0B54"/>
    <w:rsid w:val="003F0E4E"/>
    <w:rsid w:val="003F1308"/>
    <w:rsid w:val="003F1432"/>
    <w:rsid w:val="003F1680"/>
    <w:rsid w:val="003F1A5B"/>
    <w:rsid w:val="003F1BCA"/>
    <w:rsid w:val="003F1E1B"/>
    <w:rsid w:val="003F1ED3"/>
    <w:rsid w:val="003F31FC"/>
    <w:rsid w:val="003F3C54"/>
    <w:rsid w:val="003F3EC3"/>
    <w:rsid w:val="003F3F44"/>
    <w:rsid w:val="003F41C1"/>
    <w:rsid w:val="003F444B"/>
    <w:rsid w:val="003F4A0B"/>
    <w:rsid w:val="003F5336"/>
    <w:rsid w:val="003F5B00"/>
    <w:rsid w:val="003F5CEC"/>
    <w:rsid w:val="003F7A8B"/>
    <w:rsid w:val="003F7DCE"/>
    <w:rsid w:val="00400658"/>
    <w:rsid w:val="00400860"/>
    <w:rsid w:val="00400A42"/>
    <w:rsid w:val="004029A4"/>
    <w:rsid w:val="00402AF2"/>
    <w:rsid w:val="00402FA8"/>
    <w:rsid w:val="00403341"/>
    <w:rsid w:val="004037D4"/>
    <w:rsid w:val="00404C1A"/>
    <w:rsid w:val="00404E02"/>
    <w:rsid w:val="00405033"/>
    <w:rsid w:val="004056DB"/>
    <w:rsid w:val="0040695E"/>
    <w:rsid w:val="00406C1F"/>
    <w:rsid w:val="004104EF"/>
    <w:rsid w:val="00411336"/>
    <w:rsid w:val="00412438"/>
    <w:rsid w:val="0041266D"/>
    <w:rsid w:val="00412D78"/>
    <w:rsid w:val="00412F92"/>
    <w:rsid w:val="004130D1"/>
    <w:rsid w:val="0041322F"/>
    <w:rsid w:val="004135F7"/>
    <w:rsid w:val="00413A3C"/>
    <w:rsid w:val="00414020"/>
    <w:rsid w:val="00414220"/>
    <w:rsid w:val="004144DE"/>
    <w:rsid w:val="0041539D"/>
    <w:rsid w:val="0041595A"/>
    <w:rsid w:val="00416665"/>
    <w:rsid w:val="00416B97"/>
    <w:rsid w:val="004171D8"/>
    <w:rsid w:val="00417B25"/>
    <w:rsid w:val="0042007C"/>
    <w:rsid w:val="00420329"/>
    <w:rsid w:val="0042116B"/>
    <w:rsid w:val="0042136B"/>
    <w:rsid w:val="004214F6"/>
    <w:rsid w:val="00421BD8"/>
    <w:rsid w:val="00421E40"/>
    <w:rsid w:val="00421EC3"/>
    <w:rsid w:val="00423898"/>
    <w:rsid w:val="00423B3F"/>
    <w:rsid w:val="00424843"/>
    <w:rsid w:val="004251E1"/>
    <w:rsid w:val="00426019"/>
    <w:rsid w:val="00426457"/>
    <w:rsid w:val="00427796"/>
    <w:rsid w:val="00427CFA"/>
    <w:rsid w:val="00427E52"/>
    <w:rsid w:val="00430621"/>
    <w:rsid w:val="00430DC6"/>
    <w:rsid w:val="00430E7B"/>
    <w:rsid w:val="00431BF4"/>
    <w:rsid w:val="00431D7F"/>
    <w:rsid w:val="00431FBA"/>
    <w:rsid w:val="00432320"/>
    <w:rsid w:val="004325CB"/>
    <w:rsid w:val="00432E79"/>
    <w:rsid w:val="00432EA9"/>
    <w:rsid w:val="004340C5"/>
    <w:rsid w:val="004366E0"/>
    <w:rsid w:val="00436995"/>
    <w:rsid w:val="0043711D"/>
    <w:rsid w:val="004375DD"/>
    <w:rsid w:val="00437FF8"/>
    <w:rsid w:val="00440332"/>
    <w:rsid w:val="00440758"/>
    <w:rsid w:val="004412D7"/>
    <w:rsid w:val="00441A80"/>
    <w:rsid w:val="004420FB"/>
    <w:rsid w:val="00442696"/>
    <w:rsid w:val="00442880"/>
    <w:rsid w:val="004433E3"/>
    <w:rsid w:val="00444A8C"/>
    <w:rsid w:val="004450BF"/>
    <w:rsid w:val="004451AA"/>
    <w:rsid w:val="004455B2"/>
    <w:rsid w:val="00445C26"/>
    <w:rsid w:val="00445EA9"/>
    <w:rsid w:val="0044619B"/>
    <w:rsid w:val="00446DE4"/>
    <w:rsid w:val="004506B6"/>
    <w:rsid w:val="004508EC"/>
    <w:rsid w:val="0045097A"/>
    <w:rsid w:val="00451258"/>
    <w:rsid w:val="004516DE"/>
    <w:rsid w:val="004517F5"/>
    <w:rsid w:val="00452030"/>
    <w:rsid w:val="00454329"/>
    <w:rsid w:val="0045472D"/>
    <w:rsid w:val="0045591E"/>
    <w:rsid w:val="004567D9"/>
    <w:rsid w:val="00456AA3"/>
    <w:rsid w:val="00456BAA"/>
    <w:rsid w:val="00460056"/>
    <w:rsid w:val="004601BB"/>
    <w:rsid w:val="00462349"/>
    <w:rsid w:val="0046341E"/>
    <w:rsid w:val="00463431"/>
    <w:rsid w:val="00463E05"/>
    <w:rsid w:val="00463F40"/>
    <w:rsid w:val="00464592"/>
    <w:rsid w:val="00464C6A"/>
    <w:rsid w:val="00465220"/>
    <w:rsid w:val="00465592"/>
    <w:rsid w:val="004657AB"/>
    <w:rsid w:val="00465AF4"/>
    <w:rsid w:val="00465F54"/>
    <w:rsid w:val="00467873"/>
    <w:rsid w:val="004679FB"/>
    <w:rsid w:val="00467AE6"/>
    <w:rsid w:val="00467F3A"/>
    <w:rsid w:val="004701BB"/>
    <w:rsid w:val="00470A55"/>
    <w:rsid w:val="00470B87"/>
    <w:rsid w:val="00471722"/>
    <w:rsid w:val="004718EC"/>
    <w:rsid w:val="00471F0E"/>
    <w:rsid w:val="004720C2"/>
    <w:rsid w:val="004726CE"/>
    <w:rsid w:val="00472F1C"/>
    <w:rsid w:val="00473331"/>
    <w:rsid w:val="00473BC4"/>
    <w:rsid w:val="004742B3"/>
    <w:rsid w:val="004743F1"/>
    <w:rsid w:val="00474543"/>
    <w:rsid w:val="00474D42"/>
    <w:rsid w:val="004750E6"/>
    <w:rsid w:val="004764C9"/>
    <w:rsid w:val="00476FE9"/>
    <w:rsid w:val="0047706A"/>
    <w:rsid w:val="004770F5"/>
    <w:rsid w:val="00480094"/>
    <w:rsid w:val="00480AA7"/>
    <w:rsid w:val="00480F56"/>
    <w:rsid w:val="00480F71"/>
    <w:rsid w:val="0048141D"/>
    <w:rsid w:val="00481A29"/>
    <w:rsid w:val="00482024"/>
    <w:rsid w:val="004831A3"/>
    <w:rsid w:val="004834E4"/>
    <w:rsid w:val="00483553"/>
    <w:rsid w:val="00483C93"/>
    <w:rsid w:val="00484D99"/>
    <w:rsid w:val="00485309"/>
    <w:rsid w:val="0048594D"/>
    <w:rsid w:val="00486ADA"/>
    <w:rsid w:val="00486D7E"/>
    <w:rsid w:val="00487343"/>
    <w:rsid w:val="00487794"/>
    <w:rsid w:val="004879DD"/>
    <w:rsid w:val="00490956"/>
    <w:rsid w:val="00490B93"/>
    <w:rsid w:val="00490FE7"/>
    <w:rsid w:val="00491A54"/>
    <w:rsid w:val="00491A6E"/>
    <w:rsid w:val="0049219C"/>
    <w:rsid w:val="004929C3"/>
    <w:rsid w:val="00492E61"/>
    <w:rsid w:val="00493087"/>
    <w:rsid w:val="004933E8"/>
    <w:rsid w:val="004935B1"/>
    <w:rsid w:val="00493D8C"/>
    <w:rsid w:val="004946DF"/>
    <w:rsid w:val="00494B05"/>
    <w:rsid w:val="004953C9"/>
    <w:rsid w:val="004954CC"/>
    <w:rsid w:val="00495A91"/>
    <w:rsid w:val="00495B24"/>
    <w:rsid w:val="00496326"/>
    <w:rsid w:val="0049654D"/>
    <w:rsid w:val="00497215"/>
    <w:rsid w:val="004A07D6"/>
    <w:rsid w:val="004A0A24"/>
    <w:rsid w:val="004A0CB2"/>
    <w:rsid w:val="004A1538"/>
    <w:rsid w:val="004A1C61"/>
    <w:rsid w:val="004A1F6D"/>
    <w:rsid w:val="004A2033"/>
    <w:rsid w:val="004A2383"/>
    <w:rsid w:val="004A2A35"/>
    <w:rsid w:val="004A3026"/>
    <w:rsid w:val="004A321F"/>
    <w:rsid w:val="004A3A18"/>
    <w:rsid w:val="004A3EEA"/>
    <w:rsid w:val="004A3FB3"/>
    <w:rsid w:val="004A41CA"/>
    <w:rsid w:val="004A45A4"/>
    <w:rsid w:val="004A488F"/>
    <w:rsid w:val="004A4ABC"/>
    <w:rsid w:val="004A4C62"/>
    <w:rsid w:val="004A4DB3"/>
    <w:rsid w:val="004A51C8"/>
    <w:rsid w:val="004A5D03"/>
    <w:rsid w:val="004A68E4"/>
    <w:rsid w:val="004B0A99"/>
    <w:rsid w:val="004B0BB1"/>
    <w:rsid w:val="004B1AD4"/>
    <w:rsid w:val="004B1F48"/>
    <w:rsid w:val="004B1F82"/>
    <w:rsid w:val="004B22C7"/>
    <w:rsid w:val="004B2454"/>
    <w:rsid w:val="004B2CEB"/>
    <w:rsid w:val="004B3E8E"/>
    <w:rsid w:val="004B45AC"/>
    <w:rsid w:val="004B4634"/>
    <w:rsid w:val="004B48D6"/>
    <w:rsid w:val="004B48DB"/>
    <w:rsid w:val="004B5290"/>
    <w:rsid w:val="004B5611"/>
    <w:rsid w:val="004B6092"/>
    <w:rsid w:val="004B6B9D"/>
    <w:rsid w:val="004B6CD6"/>
    <w:rsid w:val="004C0F33"/>
    <w:rsid w:val="004C1037"/>
    <w:rsid w:val="004C1B37"/>
    <w:rsid w:val="004C22A5"/>
    <w:rsid w:val="004C22FE"/>
    <w:rsid w:val="004C2646"/>
    <w:rsid w:val="004C2F7B"/>
    <w:rsid w:val="004C32FF"/>
    <w:rsid w:val="004C35B7"/>
    <w:rsid w:val="004C40CF"/>
    <w:rsid w:val="004C63AF"/>
    <w:rsid w:val="004C63E9"/>
    <w:rsid w:val="004C6A69"/>
    <w:rsid w:val="004C738B"/>
    <w:rsid w:val="004C7AAF"/>
    <w:rsid w:val="004D07C3"/>
    <w:rsid w:val="004D0D98"/>
    <w:rsid w:val="004D14CD"/>
    <w:rsid w:val="004D2298"/>
    <w:rsid w:val="004D24AD"/>
    <w:rsid w:val="004D2F0B"/>
    <w:rsid w:val="004D3575"/>
    <w:rsid w:val="004D3AB4"/>
    <w:rsid w:val="004D3C9C"/>
    <w:rsid w:val="004D4B83"/>
    <w:rsid w:val="004D62EC"/>
    <w:rsid w:val="004D6458"/>
    <w:rsid w:val="004D79FA"/>
    <w:rsid w:val="004D7DD0"/>
    <w:rsid w:val="004E19E7"/>
    <w:rsid w:val="004E1E5A"/>
    <w:rsid w:val="004E2DEC"/>
    <w:rsid w:val="004E335C"/>
    <w:rsid w:val="004E3FEB"/>
    <w:rsid w:val="004E41C8"/>
    <w:rsid w:val="004E42A5"/>
    <w:rsid w:val="004E4528"/>
    <w:rsid w:val="004E4BFE"/>
    <w:rsid w:val="004E508F"/>
    <w:rsid w:val="004E6473"/>
    <w:rsid w:val="004E6722"/>
    <w:rsid w:val="004E697C"/>
    <w:rsid w:val="004E6A64"/>
    <w:rsid w:val="004F0E34"/>
    <w:rsid w:val="004F0E6B"/>
    <w:rsid w:val="004F1AB2"/>
    <w:rsid w:val="004F1F8B"/>
    <w:rsid w:val="004F22CD"/>
    <w:rsid w:val="004F250D"/>
    <w:rsid w:val="004F47C6"/>
    <w:rsid w:val="004F49DD"/>
    <w:rsid w:val="004F4CBB"/>
    <w:rsid w:val="004F505A"/>
    <w:rsid w:val="004F51E0"/>
    <w:rsid w:val="004F521A"/>
    <w:rsid w:val="004F5ADB"/>
    <w:rsid w:val="004F5E2A"/>
    <w:rsid w:val="004F6D77"/>
    <w:rsid w:val="004F7946"/>
    <w:rsid w:val="005000B8"/>
    <w:rsid w:val="005001DE"/>
    <w:rsid w:val="00500336"/>
    <w:rsid w:val="00500BAE"/>
    <w:rsid w:val="00500EAD"/>
    <w:rsid w:val="00501766"/>
    <w:rsid w:val="00501794"/>
    <w:rsid w:val="00501949"/>
    <w:rsid w:val="00501EA9"/>
    <w:rsid w:val="005030D2"/>
    <w:rsid w:val="00503228"/>
    <w:rsid w:val="00503531"/>
    <w:rsid w:val="0050486A"/>
    <w:rsid w:val="00504E30"/>
    <w:rsid w:val="00505384"/>
    <w:rsid w:val="00505594"/>
    <w:rsid w:val="0050581B"/>
    <w:rsid w:val="00505E28"/>
    <w:rsid w:val="0050637C"/>
    <w:rsid w:val="00506421"/>
    <w:rsid w:val="00506791"/>
    <w:rsid w:val="00506E41"/>
    <w:rsid w:val="00507DC8"/>
    <w:rsid w:val="005108F9"/>
    <w:rsid w:val="00510956"/>
    <w:rsid w:val="00511D34"/>
    <w:rsid w:val="0051212B"/>
    <w:rsid w:val="00512214"/>
    <w:rsid w:val="005122FB"/>
    <w:rsid w:val="00512702"/>
    <w:rsid w:val="00512B15"/>
    <w:rsid w:val="00512C4A"/>
    <w:rsid w:val="00512E4E"/>
    <w:rsid w:val="005135A4"/>
    <w:rsid w:val="0051361B"/>
    <w:rsid w:val="005138FF"/>
    <w:rsid w:val="005139D1"/>
    <w:rsid w:val="00513BB0"/>
    <w:rsid w:val="00513F48"/>
    <w:rsid w:val="00514523"/>
    <w:rsid w:val="005148EA"/>
    <w:rsid w:val="00514A62"/>
    <w:rsid w:val="00515161"/>
    <w:rsid w:val="005155BA"/>
    <w:rsid w:val="00515BCB"/>
    <w:rsid w:val="00516028"/>
    <w:rsid w:val="0051619C"/>
    <w:rsid w:val="005161F8"/>
    <w:rsid w:val="00516795"/>
    <w:rsid w:val="00521C8A"/>
    <w:rsid w:val="00521DF5"/>
    <w:rsid w:val="00521E79"/>
    <w:rsid w:val="005222C4"/>
    <w:rsid w:val="005229F4"/>
    <w:rsid w:val="00524917"/>
    <w:rsid w:val="00524D9D"/>
    <w:rsid w:val="00525992"/>
    <w:rsid w:val="00525B00"/>
    <w:rsid w:val="00525DFA"/>
    <w:rsid w:val="00526404"/>
    <w:rsid w:val="005264A1"/>
    <w:rsid w:val="00526A1D"/>
    <w:rsid w:val="00526F6F"/>
    <w:rsid w:val="005276E0"/>
    <w:rsid w:val="00527DF7"/>
    <w:rsid w:val="005301BC"/>
    <w:rsid w:val="00530CAE"/>
    <w:rsid w:val="00530FF6"/>
    <w:rsid w:val="00531318"/>
    <w:rsid w:val="00531B88"/>
    <w:rsid w:val="00532685"/>
    <w:rsid w:val="005328D6"/>
    <w:rsid w:val="00532B63"/>
    <w:rsid w:val="005338FF"/>
    <w:rsid w:val="0053487E"/>
    <w:rsid w:val="0053512E"/>
    <w:rsid w:val="00535363"/>
    <w:rsid w:val="00536EEB"/>
    <w:rsid w:val="00537DD8"/>
    <w:rsid w:val="00540E0D"/>
    <w:rsid w:val="005419A5"/>
    <w:rsid w:val="00541B43"/>
    <w:rsid w:val="005420F2"/>
    <w:rsid w:val="00542534"/>
    <w:rsid w:val="005425A1"/>
    <w:rsid w:val="005427D1"/>
    <w:rsid w:val="00542880"/>
    <w:rsid w:val="00542906"/>
    <w:rsid w:val="00542A0D"/>
    <w:rsid w:val="00543B39"/>
    <w:rsid w:val="00543B81"/>
    <w:rsid w:val="00543BC1"/>
    <w:rsid w:val="005441E8"/>
    <w:rsid w:val="0054521A"/>
    <w:rsid w:val="00545408"/>
    <w:rsid w:val="0054561B"/>
    <w:rsid w:val="00546167"/>
    <w:rsid w:val="00550C79"/>
    <w:rsid w:val="00550D7B"/>
    <w:rsid w:val="00550D7E"/>
    <w:rsid w:val="005518FE"/>
    <w:rsid w:val="00553F90"/>
    <w:rsid w:val="005541BA"/>
    <w:rsid w:val="005544D7"/>
    <w:rsid w:val="00554ADD"/>
    <w:rsid w:val="00554BDF"/>
    <w:rsid w:val="00554C67"/>
    <w:rsid w:val="00554D27"/>
    <w:rsid w:val="00555470"/>
    <w:rsid w:val="005567CA"/>
    <w:rsid w:val="00556DB6"/>
    <w:rsid w:val="005571F3"/>
    <w:rsid w:val="00557507"/>
    <w:rsid w:val="0056028F"/>
    <w:rsid w:val="00560786"/>
    <w:rsid w:val="00561591"/>
    <w:rsid w:val="005619DE"/>
    <w:rsid w:val="00561A33"/>
    <w:rsid w:val="00561AA2"/>
    <w:rsid w:val="00561D9E"/>
    <w:rsid w:val="0056218B"/>
    <w:rsid w:val="0056278A"/>
    <w:rsid w:val="00562CD2"/>
    <w:rsid w:val="0056302C"/>
    <w:rsid w:val="005630CA"/>
    <w:rsid w:val="00563836"/>
    <w:rsid w:val="00563A68"/>
    <w:rsid w:val="00563C81"/>
    <w:rsid w:val="0056446E"/>
    <w:rsid w:val="005646AA"/>
    <w:rsid w:val="005651E4"/>
    <w:rsid w:val="00565FDF"/>
    <w:rsid w:val="00566460"/>
    <w:rsid w:val="00567262"/>
    <w:rsid w:val="00567273"/>
    <w:rsid w:val="005673C3"/>
    <w:rsid w:val="00567F37"/>
    <w:rsid w:val="0057034C"/>
    <w:rsid w:val="005703CC"/>
    <w:rsid w:val="00570949"/>
    <w:rsid w:val="005714AF"/>
    <w:rsid w:val="005730EF"/>
    <w:rsid w:val="0057388F"/>
    <w:rsid w:val="0057413C"/>
    <w:rsid w:val="0057588F"/>
    <w:rsid w:val="005760C7"/>
    <w:rsid w:val="00576803"/>
    <w:rsid w:val="00577566"/>
    <w:rsid w:val="00580038"/>
    <w:rsid w:val="005805C3"/>
    <w:rsid w:val="00580688"/>
    <w:rsid w:val="00581373"/>
    <w:rsid w:val="00581436"/>
    <w:rsid w:val="00582285"/>
    <w:rsid w:val="00582B38"/>
    <w:rsid w:val="005838E9"/>
    <w:rsid w:val="005849B0"/>
    <w:rsid w:val="00585032"/>
    <w:rsid w:val="00585458"/>
    <w:rsid w:val="00585A25"/>
    <w:rsid w:val="00586345"/>
    <w:rsid w:val="00586660"/>
    <w:rsid w:val="0058698D"/>
    <w:rsid w:val="0058767B"/>
    <w:rsid w:val="00590E4F"/>
    <w:rsid w:val="00591668"/>
    <w:rsid w:val="00593689"/>
    <w:rsid w:val="00593DB3"/>
    <w:rsid w:val="005942CE"/>
    <w:rsid w:val="005946E7"/>
    <w:rsid w:val="005947CC"/>
    <w:rsid w:val="005951C7"/>
    <w:rsid w:val="005952F1"/>
    <w:rsid w:val="00595497"/>
    <w:rsid w:val="00595C77"/>
    <w:rsid w:val="00597471"/>
    <w:rsid w:val="005974E9"/>
    <w:rsid w:val="00597DC2"/>
    <w:rsid w:val="005A034D"/>
    <w:rsid w:val="005A059E"/>
    <w:rsid w:val="005A115A"/>
    <w:rsid w:val="005A1491"/>
    <w:rsid w:val="005A182A"/>
    <w:rsid w:val="005A2593"/>
    <w:rsid w:val="005A2598"/>
    <w:rsid w:val="005A2D46"/>
    <w:rsid w:val="005A36EE"/>
    <w:rsid w:val="005A3924"/>
    <w:rsid w:val="005A3D22"/>
    <w:rsid w:val="005A4C96"/>
    <w:rsid w:val="005A4FB3"/>
    <w:rsid w:val="005A59BA"/>
    <w:rsid w:val="005A67E3"/>
    <w:rsid w:val="005A7145"/>
    <w:rsid w:val="005B06B1"/>
    <w:rsid w:val="005B07D1"/>
    <w:rsid w:val="005B0B7D"/>
    <w:rsid w:val="005B149E"/>
    <w:rsid w:val="005B1E89"/>
    <w:rsid w:val="005B202D"/>
    <w:rsid w:val="005B2357"/>
    <w:rsid w:val="005B236A"/>
    <w:rsid w:val="005B3AD7"/>
    <w:rsid w:val="005B3DB3"/>
    <w:rsid w:val="005B3F48"/>
    <w:rsid w:val="005B4880"/>
    <w:rsid w:val="005B49F7"/>
    <w:rsid w:val="005B509A"/>
    <w:rsid w:val="005B5834"/>
    <w:rsid w:val="005B654C"/>
    <w:rsid w:val="005B778B"/>
    <w:rsid w:val="005B7C17"/>
    <w:rsid w:val="005B7D26"/>
    <w:rsid w:val="005C05CC"/>
    <w:rsid w:val="005C0B13"/>
    <w:rsid w:val="005C15B2"/>
    <w:rsid w:val="005C1810"/>
    <w:rsid w:val="005C23D1"/>
    <w:rsid w:val="005C3236"/>
    <w:rsid w:val="005C33CF"/>
    <w:rsid w:val="005C4293"/>
    <w:rsid w:val="005C465E"/>
    <w:rsid w:val="005C498B"/>
    <w:rsid w:val="005C4B83"/>
    <w:rsid w:val="005C55E1"/>
    <w:rsid w:val="005C5781"/>
    <w:rsid w:val="005C57F6"/>
    <w:rsid w:val="005C5F78"/>
    <w:rsid w:val="005C6791"/>
    <w:rsid w:val="005C6E70"/>
    <w:rsid w:val="005C7B17"/>
    <w:rsid w:val="005D0261"/>
    <w:rsid w:val="005D107B"/>
    <w:rsid w:val="005D1480"/>
    <w:rsid w:val="005D172A"/>
    <w:rsid w:val="005D1BC5"/>
    <w:rsid w:val="005D1F5D"/>
    <w:rsid w:val="005D20DB"/>
    <w:rsid w:val="005D2483"/>
    <w:rsid w:val="005D29B6"/>
    <w:rsid w:val="005D36A5"/>
    <w:rsid w:val="005D3A0B"/>
    <w:rsid w:val="005D468A"/>
    <w:rsid w:val="005D4A82"/>
    <w:rsid w:val="005D5331"/>
    <w:rsid w:val="005D53CF"/>
    <w:rsid w:val="005D60B2"/>
    <w:rsid w:val="005D700F"/>
    <w:rsid w:val="005D71F5"/>
    <w:rsid w:val="005D7372"/>
    <w:rsid w:val="005E0641"/>
    <w:rsid w:val="005E070F"/>
    <w:rsid w:val="005E095C"/>
    <w:rsid w:val="005E0E98"/>
    <w:rsid w:val="005E124A"/>
    <w:rsid w:val="005E1340"/>
    <w:rsid w:val="005E1409"/>
    <w:rsid w:val="005E14DF"/>
    <w:rsid w:val="005E15C8"/>
    <w:rsid w:val="005E1B36"/>
    <w:rsid w:val="005E2617"/>
    <w:rsid w:val="005E32AF"/>
    <w:rsid w:val="005E370C"/>
    <w:rsid w:val="005E379A"/>
    <w:rsid w:val="005E3BAC"/>
    <w:rsid w:val="005E4D79"/>
    <w:rsid w:val="005E50CD"/>
    <w:rsid w:val="005E5B3F"/>
    <w:rsid w:val="005E5C7D"/>
    <w:rsid w:val="005E64C8"/>
    <w:rsid w:val="005E67F6"/>
    <w:rsid w:val="005E689C"/>
    <w:rsid w:val="005E6A2B"/>
    <w:rsid w:val="005E735B"/>
    <w:rsid w:val="005E7558"/>
    <w:rsid w:val="005E75AD"/>
    <w:rsid w:val="005E766F"/>
    <w:rsid w:val="005E7B86"/>
    <w:rsid w:val="005F1E74"/>
    <w:rsid w:val="005F1EC6"/>
    <w:rsid w:val="005F1F67"/>
    <w:rsid w:val="005F23D3"/>
    <w:rsid w:val="005F2795"/>
    <w:rsid w:val="005F27B2"/>
    <w:rsid w:val="005F2C1F"/>
    <w:rsid w:val="005F2D47"/>
    <w:rsid w:val="005F376B"/>
    <w:rsid w:val="005F47CD"/>
    <w:rsid w:val="005F4B50"/>
    <w:rsid w:val="005F4D24"/>
    <w:rsid w:val="005F50DE"/>
    <w:rsid w:val="005F510D"/>
    <w:rsid w:val="005F5A31"/>
    <w:rsid w:val="005F5EB1"/>
    <w:rsid w:val="005F6300"/>
    <w:rsid w:val="005F65F4"/>
    <w:rsid w:val="005F66A3"/>
    <w:rsid w:val="005F6FA9"/>
    <w:rsid w:val="005F71DA"/>
    <w:rsid w:val="00600317"/>
    <w:rsid w:val="0060138F"/>
    <w:rsid w:val="00601482"/>
    <w:rsid w:val="00601FA9"/>
    <w:rsid w:val="00601FFD"/>
    <w:rsid w:val="006026B3"/>
    <w:rsid w:val="00603FC6"/>
    <w:rsid w:val="0060494A"/>
    <w:rsid w:val="00605B0C"/>
    <w:rsid w:val="00605B26"/>
    <w:rsid w:val="00606232"/>
    <w:rsid w:val="006064C3"/>
    <w:rsid w:val="00606B81"/>
    <w:rsid w:val="00607B0D"/>
    <w:rsid w:val="00607F5A"/>
    <w:rsid w:val="00610521"/>
    <w:rsid w:val="00610BAD"/>
    <w:rsid w:val="006111BB"/>
    <w:rsid w:val="00611317"/>
    <w:rsid w:val="00611415"/>
    <w:rsid w:val="006115B1"/>
    <w:rsid w:val="00611FC4"/>
    <w:rsid w:val="00612A37"/>
    <w:rsid w:val="00612A4C"/>
    <w:rsid w:val="006132B6"/>
    <w:rsid w:val="00613C3F"/>
    <w:rsid w:val="006140B4"/>
    <w:rsid w:val="00614416"/>
    <w:rsid w:val="0061490D"/>
    <w:rsid w:val="006151DF"/>
    <w:rsid w:val="00616CD9"/>
    <w:rsid w:val="00617027"/>
    <w:rsid w:val="00617142"/>
    <w:rsid w:val="006176FB"/>
    <w:rsid w:val="00617868"/>
    <w:rsid w:val="00617BC8"/>
    <w:rsid w:val="006202F5"/>
    <w:rsid w:val="00620473"/>
    <w:rsid w:val="00620514"/>
    <w:rsid w:val="006211F3"/>
    <w:rsid w:val="00621487"/>
    <w:rsid w:val="006218C2"/>
    <w:rsid w:val="00622560"/>
    <w:rsid w:val="00622C0B"/>
    <w:rsid w:val="006233F7"/>
    <w:rsid w:val="00624030"/>
    <w:rsid w:val="00624DF1"/>
    <w:rsid w:val="006258FE"/>
    <w:rsid w:val="00625A60"/>
    <w:rsid w:val="006268D3"/>
    <w:rsid w:val="00626C71"/>
    <w:rsid w:val="006279D9"/>
    <w:rsid w:val="00627ED0"/>
    <w:rsid w:val="00630212"/>
    <w:rsid w:val="00632EA1"/>
    <w:rsid w:val="006335B4"/>
    <w:rsid w:val="0063366F"/>
    <w:rsid w:val="00633900"/>
    <w:rsid w:val="00635907"/>
    <w:rsid w:val="00635D6B"/>
    <w:rsid w:val="0063727B"/>
    <w:rsid w:val="00637BFC"/>
    <w:rsid w:val="00640875"/>
    <w:rsid w:val="00640B26"/>
    <w:rsid w:val="0064119B"/>
    <w:rsid w:val="006412C9"/>
    <w:rsid w:val="00642E72"/>
    <w:rsid w:val="00642FBA"/>
    <w:rsid w:val="0064308E"/>
    <w:rsid w:val="00643244"/>
    <w:rsid w:val="00643C42"/>
    <w:rsid w:val="00643D51"/>
    <w:rsid w:val="006451C7"/>
    <w:rsid w:val="0064636E"/>
    <w:rsid w:val="006467E1"/>
    <w:rsid w:val="00646BE1"/>
    <w:rsid w:val="006476F9"/>
    <w:rsid w:val="00647F9C"/>
    <w:rsid w:val="006500A1"/>
    <w:rsid w:val="00650716"/>
    <w:rsid w:val="00650CBF"/>
    <w:rsid w:val="006516F5"/>
    <w:rsid w:val="00652541"/>
    <w:rsid w:val="00652987"/>
    <w:rsid w:val="00652A2C"/>
    <w:rsid w:val="00653352"/>
    <w:rsid w:val="00653856"/>
    <w:rsid w:val="00653CDA"/>
    <w:rsid w:val="00654FE3"/>
    <w:rsid w:val="0065536C"/>
    <w:rsid w:val="00657234"/>
    <w:rsid w:val="00657866"/>
    <w:rsid w:val="00660065"/>
    <w:rsid w:val="006603F1"/>
    <w:rsid w:val="00660801"/>
    <w:rsid w:val="006611B2"/>
    <w:rsid w:val="00661AF0"/>
    <w:rsid w:val="00661FFA"/>
    <w:rsid w:val="006624BC"/>
    <w:rsid w:val="006633D0"/>
    <w:rsid w:val="00663529"/>
    <w:rsid w:val="006636D0"/>
    <w:rsid w:val="006640C7"/>
    <w:rsid w:val="00664B6D"/>
    <w:rsid w:val="00664C86"/>
    <w:rsid w:val="006653A9"/>
    <w:rsid w:val="00665595"/>
    <w:rsid w:val="0066629F"/>
    <w:rsid w:val="006669D1"/>
    <w:rsid w:val="00667FB2"/>
    <w:rsid w:val="00670090"/>
    <w:rsid w:val="0067058B"/>
    <w:rsid w:val="00670C28"/>
    <w:rsid w:val="00670D2E"/>
    <w:rsid w:val="0067198D"/>
    <w:rsid w:val="00671A06"/>
    <w:rsid w:val="0067265E"/>
    <w:rsid w:val="00672C58"/>
    <w:rsid w:val="00673448"/>
    <w:rsid w:val="00673A32"/>
    <w:rsid w:val="0067427E"/>
    <w:rsid w:val="006744F3"/>
    <w:rsid w:val="006751B5"/>
    <w:rsid w:val="0067549C"/>
    <w:rsid w:val="0067576E"/>
    <w:rsid w:val="0067692E"/>
    <w:rsid w:val="00676AB3"/>
    <w:rsid w:val="00677C98"/>
    <w:rsid w:val="00677EBB"/>
    <w:rsid w:val="00677F0E"/>
    <w:rsid w:val="00680C59"/>
    <w:rsid w:val="006811B9"/>
    <w:rsid w:val="0068173A"/>
    <w:rsid w:val="00681B1F"/>
    <w:rsid w:val="00681EEE"/>
    <w:rsid w:val="006826CA"/>
    <w:rsid w:val="00683043"/>
    <w:rsid w:val="0068326C"/>
    <w:rsid w:val="00683EBB"/>
    <w:rsid w:val="00683FEC"/>
    <w:rsid w:val="006840A2"/>
    <w:rsid w:val="006843AC"/>
    <w:rsid w:val="00684E0D"/>
    <w:rsid w:val="0068507A"/>
    <w:rsid w:val="00686ED1"/>
    <w:rsid w:val="0068746A"/>
    <w:rsid w:val="00687562"/>
    <w:rsid w:val="006918ED"/>
    <w:rsid w:val="00691908"/>
    <w:rsid w:val="006928CC"/>
    <w:rsid w:val="00692B65"/>
    <w:rsid w:val="00693146"/>
    <w:rsid w:val="0069341E"/>
    <w:rsid w:val="00693AB7"/>
    <w:rsid w:val="00694209"/>
    <w:rsid w:val="0069446C"/>
    <w:rsid w:val="0069449F"/>
    <w:rsid w:val="0069460B"/>
    <w:rsid w:val="00694CF2"/>
    <w:rsid w:val="006951BB"/>
    <w:rsid w:val="0069524B"/>
    <w:rsid w:val="006952AD"/>
    <w:rsid w:val="00695465"/>
    <w:rsid w:val="00695B09"/>
    <w:rsid w:val="00696D41"/>
    <w:rsid w:val="00696FEA"/>
    <w:rsid w:val="00697995"/>
    <w:rsid w:val="006A00F2"/>
    <w:rsid w:val="006A0FE1"/>
    <w:rsid w:val="006A102B"/>
    <w:rsid w:val="006A1BAC"/>
    <w:rsid w:val="006A22B8"/>
    <w:rsid w:val="006A2310"/>
    <w:rsid w:val="006A24C3"/>
    <w:rsid w:val="006A2B58"/>
    <w:rsid w:val="006A369F"/>
    <w:rsid w:val="006A4099"/>
    <w:rsid w:val="006A410E"/>
    <w:rsid w:val="006A439E"/>
    <w:rsid w:val="006A4E33"/>
    <w:rsid w:val="006A5937"/>
    <w:rsid w:val="006A5B5F"/>
    <w:rsid w:val="006A5DB7"/>
    <w:rsid w:val="006A5ECA"/>
    <w:rsid w:val="006A67EF"/>
    <w:rsid w:val="006A6DF3"/>
    <w:rsid w:val="006A6FA4"/>
    <w:rsid w:val="006A7210"/>
    <w:rsid w:val="006A7392"/>
    <w:rsid w:val="006A7405"/>
    <w:rsid w:val="006A7873"/>
    <w:rsid w:val="006B016B"/>
    <w:rsid w:val="006B06EE"/>
    <w:rsid w:val="006B13F3"/>
    <w:rsid w:val="006B2E5D"/>
    <w:rsid w:val="006B360C"/>
    <w:rsid w:val="006B4071"/>
    <w:rsid w:val="006B463A"/>
    <w:rsid w:val="006B4A32"/>
    <w:rsid w:val="006B4FD0"/>
    <w:rsid w:val="006B52BD"/>
    <w:rsid w:val="006B5574"/>
    <w:rsid w:val="006B5FCD"/>
    <w:rsid w:val="006B608E"/>
    <w:rsid w:val="006B60CB"/>
    <w:rsid w:val="006B68EB"/>
    <w:rsid w:val="006B69DC"/>
    <w:rsid w:val="006C0DEE"/>
    <w:rsid w:val="006C176E"/>
    <w:rsid w:val="006C199E"/>
    <w:rsid w:val="006C1A90"/>
    <w:rsid w:val="006C1C85"/>
    <w:rsid w:val="006C20DA"/>
    <w:rsid w:val="006C3396"/>
    <w:rsid w:val="006C33BB"/>
    <w:rsid w:val="006C37BC"/>
    <w:rsid w:val="006C393D"/>
    <w:rsid w:val="006C3B87"/>
    <w:rsid w:val="006C403E"/>
    <w:rsid w:val="006C436B"/>
    <w:rsid w:val="006C48DD"/>
    <w:rsid w:val="006C50B7"/>
    <w:rsid w:val="006C57B8"/>
    <w:rsid w:val="006C587E"/>
    <w:rsid w:val="006C5C83"/>
    <w:rsid w:val="006C5E87"/>
    <w:rsid w:val="006C68B5"/>
    <w:rsid w:val="006C6C02"/>
    <w:rsid w:val="006C6C57"/>
    <w:rsid w:val="006C6E44"/>
    <w:rsid w:val="006C708B"/>
    <w:rsid w:val="006D03CA"/>
    <w:rsid w:val="006D0C4C"/>
    <w:rsid w:val="006D0C8C"/>
    <w:rsid w:val="006D1EBC"/>
    <w:rsid w:val="006D2916"/>
    <w:rsid w:val="006D313C"/>
    <w:rsid w:val="006D318E"/>
    <w:rsid w:val="006D42A8"/>
    <w:rsid w:val="006D4328"/>
    <w:rsid w:val="006D4CB7"/>
    <w:rsid w:val="006D4D48"/>
    <w:rsid w:val="006D54BB"/>
    <w:rsid w:val="006D5F66"/>
    <w:rsid w:val="006D669F"/>
    <w:rsid w:val="006D6A7E"/>
    <w:rsid w:val="006D79C4"/>
    <w:rsid w:val="006D7F51"/>
    <w:rsid w:val="006E000D"/>
    <w:rsid w:val="006E0147"/>
    <w:rsid w:val="006E078A"/>
    <w:rsid w:val="006E0B3D"/>
    <w:rsid w:val="006E120B"/>
    <w:rsid w:val="006E1533"/>
    <w:rsid w:val="006E1A06"/>
    <w:rsid w:val="006E20A5"/>
    <w:rsid w:val="006E3763"/>
    <w:rsid w:val="006E564B"/>
    <w:rsid w:val="006E5760"/>
    <w:rsid w:val="006E592A"/>
    <w:rsid w:val="006E5C11"/>
    <w:rsid w:val="006E5E45"/>
    <w:rsid w:val="006E63E8"/>
    <w:rsid w:val="006E6585"/>
    <w:rsid w:val="006E6B1C"/>
    <w:rsid w:val="006E702B"/>
    <w:rsid w:val="006E7259"/>
    <w:rsid w:val="006E77A4"/>
    <w:rsid w:val="006E7B4F"/>
    <w:rsid w:val="006E7C02"/>
    <w:rsid w:val="006E7C6B"/>
    <w:rsid w:val="006E7CF2"/>
    <w:rsid w:val="006F07DD"/>
    <w:rsid w:val="006F1784"/>
    <w:rsid w:val="006F1EB4"/>
    <w:rsid w:val="006F2FFA"/>
    <w:rsid w:val="006F3B86"/>
    <w:rsid w:val="006F4212"/>
    <w:rsid w:val="006F438B"/>
    <w:rsid w:val="006F480A"/>
    <w:rsid w:val="006F523A"/>
    <w:rsid w:val="006F52B0"/>
    <w:rsid w:val="006F5C09"/>
    <w:rsid w:val="006F646A"/>
    <w:rsid w:val="006F7385"/>
    <w:rsid w:val="006F7484"/>
    <w:rsid w:val="006F7BC2"/>
    <w:rsid w:val="006F7C35"/>
    <w:rsid w:val="00700283"/>
    <w:rsid w:val="0070063B"/>
    <w:rsid w:val="007009F2"/>
    <w:rsid w:val="00700A03"/>
    <w:rsid w:val="00701AEF"/>
    <w:rsid w:val="00701EDD"/>
    <w:rsid w:val="00702ABE"/>
    <w:rsid w:val="007032FD"/>
    <w:rsid w:val="00703571"/>
    <w:rsid w:val="00703683"/>
    <w:rsid w:val="0070457C"/>
    <w:rsid w:val="007045EE"/>
    <w:rsid w:val="007059B2"/>
    <w:rsid w:val="00705B41"/>
    <w:rsid w:val="00706401"/>
    <w:rsid w:val="007070A7"/>
    <w:rsid w:val="007073A4"/>
    <w:rsid w:val="00707DC1"/>
    <w:rsid w:val="00710149"/>
    <w:rsid w:val="007101D7"/>
    <w:rsid w:val="007108AE"/>
    <w:rsid w:val="00710A75"/>
    <w:rsid w:val="00710F3E"/>
    <w:rsid w:val="0071174A"/>
    <w:rsid w:val="00711D3A"/>
    <w:rsid w:val="00712375"/>
    <w:rsid w:val="007127CF"/>
    <w:rsid w:val="00712D9C"/>
    <w:rsid w:val="00712EED"/>
    <w:rsid w:val="00713422"/>
    <w:rsid w:val="007135D9"/>
    <w:rsid w:val="00713B0F"/>
    <w:rsid w:val="00713BD8"/>
    <w:rsid w:val="007148A9"/>
    <w:rsid w:val="007152EE"/>
    <w:rsid w:val="007154DA"/>
    <w:rsid w:val="0071563A"/>
    <w:rsid w:val="00715CC2"/>
    <w:rsid w:val="00715E78"/>
    <w:rsid w:val="00715E8A"/>
    <w:rsid w:val="00716AE1"/>
    <w:rsid w:val="00716B2D"/>
    <w:rsid w:val="00716B93"/>
    <w:rsid w:val="007175BA"/>
    <w:rsid w:val="007200D9"/>
    <w:rsid w:val="0072016D"/>
    <w:rsid w:val="007211E7"/>
    <w:rsid w:val="007218AE"/>
    <w:rsid w:val="00722002"/>
    <w:rsid w:val="00722462"/>
    <w:rsid w:val="0072251E"/>
    <w:rsid w:val="00722AD3"/>
    <w:rsid w:val="00723732"/>
    <w:rsid w:val="00723A1C"/>
    <w:rsid w:val="00723CDB"/>
    <w:rsid w:val="0072469A"/>
    <w:rsid w:val="00724AD0"/>
    <w:rsid w:val="0072547D"/>
    <w:rsid w:val="0072552A"/>
    <w:rsid w:val="00725B80"/>
    <w:rsid w:val="0072632A"/>
    <w:rsid w:val="00726436"/>
    <w:rsid w:val="007268CB"/>
    <w:rsid w:val="007270CA"/>
    <w:rsid w:val="0073009F"/>
    <w:rsid w:val="007303B9"/>
    <w:rsid w:val="00730406"/>
    <w:rsid w:val="00730DEB"/>
    <w:rsid w:val="00730FBA"/>
    <w:rsid w:val="0073119E"/>
    <w:rsid w:val="0073196E"/>
    <w:rsid w:val="00732268"/>
    <w:rsid w:val="007322D9"/>
    <w:rsid w:val="0073294C"/>
    <w:rsid w:val="00733C7E"/>
    <w:rsid w:val="00734F44"/>
    <w:rsid w:val="0073554F"/>
    <w:rsid w:val="00735783"/>
    <w:rsid w:val="00735D26"/>
    <w:rsid w:val="007364BD"/>
    <w:rsid w:val="00736801"/>
    <w:rsid w:val="0073724F"/>
    <w:rsid w:val="007377E3"/>
    <w:rsid w:val="00737C71"/>
    <w:rsid w:val="00737F61"/>
    <w:rsid w:val="007401A6"/>
    <w:rsid w:val="00740242"/>
    <w:rsid w:val="00740840"/>
    <w:rsid w:val="00740F83"/>
    <w:rsid w:val="0074158F"/>
    <w:rsid w:val="00741779"/>
    <w:rsid w:val="007419AF"/>
    <w:rsid w:val="007419E3"/>
    <w:rsid w:val="00743AC9"/>
    <w:rsid w:val="00743CD6"/>
    <w:rsid w:val="00744C49"/>
    <w:rsid w:val="00744CFB"/>
    <w:rsid w:val="00744DEF"/>
    <w:rsid w:val="0074587A"/>
    <w:rsid w:val="00745F13"/>
    <w:rsid w:val="00746374"/>
    <w:rsid w:val="00746BE3"/>
    <w:rsid w:val="00747050"/>
    <w:rsid w:val="007470D6"/>
    <w:rsid w:val="0074747F"/>
    <w:rsid w:val="00750456"/>
    <w:rsid w:val="00750602"/>
    <w:rsid w:val="007507A0"/>
    <w:rsid w:val="00751017"/>
    <w:rsid w:val="00751E71"/>
    <w:rsid w:val="0075200A"/>
    <w:rsid w:val="00752142"/>
    <w:rsid w:val="00752A1B"/>
    <w:rsid w:val="00753D09"/>
    <w:rsid w:val="007546C8"/>
    <w:rsid w:val="00754A97"/>
    <w:rsid w:val="00754B7D"/>
    <w:rsid w:val="00754FA4"/>
    <w:rsid w:val="00755658"/>
    <w:rsid w:val="00755DD1"/>
    <w:rsid w:val="007561D9"/>
    <w:rsid w:val="00756A9E"/>
    <w:rsid w:val="007570E1"/>
    <w:rsid w:val="0075751C"/>
    <w:rsid w:val="00757E9A"/>
    <w:rsid w:val="00760438"/>
    <w:rsid w:val="007606E3"/>
    <w:rsid w:val="00760AC9"/>
    <w:rsid w:val="00761152"/>
    <w:rsid w:val="007613C6"/>
    <w:rsid w:val="00761D6F"/>
    <w:rsid w:val="00762EBB"/>
    <w:rsid w:val="007635E8"/>
    <w:rsid w:val="00763B4F"/>
    <w:rsid w:val="00763E11"/>
    <w:rsid w:val="00763E67"/>
    <w:rsid w:val="00764B58"/>
    <w:rsid w:val="00764C93"/>
    <w:rsid w:val="00764D89"/>
    <w:rsid w:val="00764EFE"/>
    <w:rsid w:val="00765C64"/>
    <w:rsid w:val="00765FD0"/>
    <w:rsid w:val="00766126"/>
    <w:rsid w:val="007666C9"/>
    <w:rsid w:val="00766B32"/>
    <w:rsid w:val="007675F1"/>
    <w:rsid w:val="007677EE"/>
    <w:rsid w:val="007677FB"/>
    <w:rsid w:val="007716F1"/>
    <w:rsid w:val="00771808"/>
    <w:rsid w:val="00772523"/>
    <w:rsid w:val="0077269D"/>
    <w:rsid w:val="00772C34"/>
    <w:rsid w:val="00774711"/>
    <w:rsid w:val="00774CCB"/>
    <w:rsid w:val="007755B0"/>
    <w:rsid w:val="00775950"/>
    <w:rsid w:val="00776261"/>
    <w:rsid w:val="00776A89"/>
    <w:rsid w:val="00776D12"/>
    <w:rsid w:val="00777029"/>
    <w:rsid w:val="00777E29"/>
    <w:rsid w:val="0078187B"/>
    <w:rsid w:val="007829E7"/>
    <w:rsid w:val="00782C90"/>
    <w:rsid w:val="00783245"/>
    <w:rsid w:val="00783323"/>
    <w:rsid w:val="007849E2"/>
    <w:rsid w:val="00785090"/>
    <w:rsid w:val="00785F5B"/>
    <w:rsid w:val="00786D6B"/>
    <w:rsid w:val="00786D8B"/>
    <w:rsid w:val="00787B05"/>
    <w:rsid w:val="00790C52"/>
    <w:rsid w:val="00791A4B"/>
    <w:rsid w:val="00792813"/>
    <w:rsid w:val="00793431"/>
    <w:rsid w:val="00793A6A"/>
    <w:rsid w:val="00793D7C"/>
    <w:rsid w:val="00794EC5"/>
    <w:rsid w:val="00795875"/>
    <w:rsid w:val="00795C73"/>
    <w:rsid w:val="00795ED5"/>
    <w:rsid w:val="00796A6D"/>
    <w:rsid w:val="007973E5"/>
    <w:rsid w:val="0079745C"/>
    <w:rsid w:val="00797BE6"/>
    <w:rsid w:val="00797DD5"/>
    <w:rsid w:val="007A01DA"/>
    <w:rsid w:val="007A0213"/>
    <w:rsid w:val="007A0373"/>
    <w:rsid w:val="007A0CD6"/>
    <w:rsid w:val="007A110B"/>
    <w:rsid w:val="007A1275"/>
    <w:rsid w:val="007A1341"/>
    <w:rsid w:val="007A2028"/>
    <w:rsid w:val="007A2065"/>
    <w:rsid w:val="007A2780"/>
    <w:rsid w:val="007A2DC4"/>
    <w:rsid w:val="007A3C6C"/>
    <w:rsid w:val="007A44D3"/>
    <w:rsid w:val="007A5304"/>
    <w:rsid w:val="007A5F94"/>
    <w:rsid w:val="007A6449"/>
    <w:rsid w:val="007A704F"/>
    <w:rsid w:val="007A726F"/>
    <w:rsid w:val="007A784C"/>
    <w:rsid w:val="007B1BA9"/>
    <w:rsid w:val="007B1E9A"/>
    <w:rsid w:val="007B2750"/>
    <w:rsid w:val="007B352D"/>
    <w:rsid w:val="007B3A2A"/>
    <w:rsid w:val="007B3C58"/>
    <w:rsid w:val="007B447A"/>
    <w:rsid w:val="007B46FE"/>
    <w:rsid w:val="007B4CC4"/>
    <w:rsid w:val="007B4F96"/>
    <w:rsid w:val="007B513D"/>
    <w:rsid w:val="007B55BE"/>
    <w:rsid w:val="007B5D5C"/>
    <w:rsid w:val="007B5E07"/>
    <w:rsid w:val="007B6288"/>
    <w:rsid w:val="007B64AD"/>
    <w:rsid w:val="007B6B97"/>
    <w:rsid w:val="007B6BA5"/>
    <w:rsid w:val="007B7C24"/>
    <w:rsid w:val="007B7DE5"/>
    <w:rsid w:val="007C1DF4"/>
    <w:rsid w:val="007C2872"/>
    <w:rsid w:val="007C2B61"/>
    <w:rsid w:val="007C2BDB"/>
    <w:rsid w:val="007C3085"/>
    <w:rsid w:val="007C3390"/>
    <w:rsid w:val="007C3DE2"/>
    <w:rsid w:val="007C40C6"/>
    <w:rsid w:val="007C423A"/>
    <w:rsid w:val="007C4F4B"/>
    <w:rsid w:val="007C5796"/>
    <w:rsid w:val="007C5B62"/>
    <w:rsid w:val="007C5E20"/>
    <w:rsid w:val="007C6219"/>
    <w:rsid w:val="007C7794"/>
    <w:rsid w:val="007C7D06"/>
    <w:rsid w:val="007D054F"/>
    <w:rsid w:val="007D129C"/>
    <w:rsid w:val="007D14C5"/>
    <w:rsid w:val="007D1F19"/>
    <w:rsid w:val="007D2284"/>
    <w:rsid w:val="007D241D"/>
    <w:rsid w:val="007D27BF"/>
    <w:rsid w:val="007D28D0"/>
    <w:rsid w:val="007D34BB"/>
    <w:rsid w:val="007D4364"/>
    <w:rsid w:val="007D4AA3"/>
    <w:rsid w:val="007D4E05"/>
    <w:rsid w:val="007D5075"/>
    <w:rsid w:val="007D51F3"/>
    <w:rsid w:val="007D5C08"/>
    <w:rsid w:val="007D61CA"/>
    <w:rsid w:val="007D74B7"/>
    <w:rsid w:val="007D75D0"/>
    <w:rsid w:val="007D79EA"/>
    <w:rsid w:val="007D7E3D"/>
    <w:rsid w:val="007E00EE"/>
    <w:rsid w:val="007E05A9"/>
    <w:rsid w:val="007E15C7"/>
    <w:rsid w:val="007E1964"/>
    <w:rsid w:val="007E1B57"/>
    <w:rsid w:val="007E1BBE"/>
    <w:rsid w:val="007E21A2"/>
    <w:rsid w:val="007E22FE"/>
    <w:rsid w:val="007E2BA2"/>
    <w:rsid w:val="007E2BB4"/>
    <w:rsid w:val="007E3132"/>
    <w:rsid w:val="007E3919"/>
    <w:rsid w:val="007E43A1"/>
    <w:rsid w:val="007E47A8"/>
    <w:rsid w:val="007E53C0"/>
    <w:rsid w:val="007E5CE3"/>
    <w:rsid w:val="007E5E70"/>
    <w:rsid w:val="007E6120"/>
    <w:rsid w:val="007E6805"/>
    <w:rsid w:val="007E6D85"/>
    <w:rsid w:val="007E6E86"/>
    <w:rsid w:val="007E72D2"/>
    <w:rsid w:val="007E7587"/>
    <w:rsid w:val="007E7808"/>
    <w:rsid w:val="007F0393"/>
    <w:rsid w:val="007F0AFC"/>
    <w:rsid w:val="007F0B83"/>
    <w:rsid w:val="007F1788"/>
    <w:rsid w:val="007F18E8"/>
    <w:rsid w:val="007F1D26"/>
    <w:rsid w:val="007F26EB"/>
    <w:rsid w:val="007F2792"/>
    <w:rsid w:val="007F28B2"/>
    <w:rsid w:val="007F2FB1"/>
    <w:rsid w:val="007F48BF"/>
    <w:rsid w:val="007F4BAE"/>
    <w:rsid w:val="007F5C47"/>
    <w:rsid w:val="007F63D9"/>
    <w:rsid w:val="007F6611"/>
    <w:rsid w:val="007F66C9"/>
    <w:rsid w:val="007F7F44"/>
    <w:rsid w:val="00800148"/>
    <w:rsid w:val="00800AFB"/>
    <w:rsid w:val="00800BA2"/>
    <w:rsid w:val="00800E13"/>
    <w:rsid w:val="00800E72"/>
    <w:rsid w:val="0080234C"/>
    <w:rsid w:val="008038A8"/>
    <w:rsid w:val="00803A4A"/>
    <w:rsid w:val="00803F84"/>
    <w:rsid w:val="00804276"/>
    <w:rsid w:val="008050D5"/>
    <w:rsid w:val="00805418"/>
    <w:rsid w:val="0080558F"/>
    <w:rsid w:val="00807B12"/>
    <w:rsid w:val="00810379"/>
    <w:rsid w:val="00810F0A"/>
    <w:rsid w:val="008126B7"/>
    <w:rsid w:val="00813287"/>
    <w:rsid w:val="00813C64"/>
    <w:rsid w:val="00814C9B"/>
    <w:rsid w:val="00815B54"/>
    <w:rsid w:val="00815DF0"/>
    <w:rsid w:val="00816110"/>
    <w:rsid w:val="008166AD"/>
    <w:rsid w:val="008174AB"/>
    <w:rsid w:val="008175E9"/>
    <w:rsid w:val="00817B25"/>
    <w:rsid w:val="0082016F"/>
    <w:rsid w:val="00820922"/>
    <w:rsid w:val="0082150E"/>
    <w:rsid w:val="00821569"/>
    <w:rsid w:val="0082242E"/>
    <w:rsid w:val="00822C51"/>
    <w:rsid w:val="008230EE"/>
    <w:rsid w:val="0082315F"/>
    <w:rsid w:val="0082407B"/>
    <w:rsid w:val="008242D7"/>
    <w:rsid w:val="00824B27"/>
    <w:rsid w:val="008259CB"/>
    <w:rsid w:val="00826234"/>
    <w:rsid w:val="00826D1F"/>
    <w:rsid w:val="00827E05"/>
    <w:rsid w:val="00827F09"/>
    <w:rsid w:val="00830BBA"/>
    <w:rsid w:val="008311A3"/>
    <w:rsid w:val="00831D6D"/>
    <w:rsid w:val="00833418"/>
    <w:rsid w:val="00833CC9"/>
    <w:rsid w:val="00834A13"/>
    <w:rsid w:val="00834B17"/>
    <w:rsid w:val="00835394"/>
    <w:rsid w:val="008355C0"/>
    <w:rsid w:val="00835D32"/>
    <w:rsid w:val="00835DF1"/>
    <w:rsid w:val="00837D32"/>
    <w:rsid w:val="00841EB5"/>
    <w:rsid w:val="00843098"/>
    <w:rsid w:val="00843524"/>
    <w:rsid w:val="00843AFF"/>
    <w:rsid w:val="00843F3F"/>
    <w:rsid w:val="00844206"/>
    <w:rsid w:val="008443DB"/>
    <w:rsid w:val="00844C20"/>
    <w:rsid w:val="00846120"/>
    <w:rsid w:val="00847A18"/>
    <w:rsid w:val="008508C8"/>
    <w:rsid w:val="00850A58"/>
    <w:rsid w:val="00850FD0"/>
    <w:rsid w:val="00851192"/>
    <w:rsid w:val="008512A4"/>
    <w:rsid w:val="008518D5"/>
    <w:rsid w:val="00851988"/>
    <w:rsid w:val="00851F1D"/>
    <w:rsid w:val="008520F9"/>
    <w:rsid w:val="00852861"/>
    <w:rsid w:val="00852B66"/>
    <w:rsid w:val="008531B6"/>
    <w:rsid w:val="00853859"/>
    <w:rsid w:val="0085387A"/>
    <w:rsid w:val="00853C38"/>
    <w:rsid w:val="00853D5B"/>
    <w:rsid w:val="0085410C"/>
    <w:rsid w:val="00854297"/>
    <w:rsid w:val="008548CD"/>
    <w:rsid w:val="00854B96"/>
    <w:rsid w:val="00854DBB"/>
    <w:rsid w:val="0085553D"/>
    <w:rsid w:val="00855C0C"/>
    <w:rsid w:val="00856369"/>
    <w:rsid w:val="008564CA"/>
    <w:rsid w:val="00856988"/>
    <w:rsid w:val="00857349"/>
    <w:rsid w:val="00857488"/>
    <w:rsid w:val="0085757F"/>
    <w:rsid w:val="00857F81"/>
    <w:rsid w:val="0086091A"/>
    <w:rsid w:val="008609D0"/>
    <w:rsid w:val="00862046"/>
    <w:rsid w:val="008620ED"/>
    <w:rsid w:val="00862206"/>
    <w:rsid w:val="0086265C"/>
    <w:rsid w:val="008627EE"/>
    <w:rsid w:val="00862BC2"/>
    <w:rsid w:val="0086312B"/>
    <w:rsid w:val="008633D7"/>
    <w:rsid w:val="00863C55"/>
    <w:rsid w:val="00864487"/>
    <w:rsid w:val="008649B5"/>
    <w:rsid w:val="00864FB4"/>
    <w:rsid w:val="008652FC"/>
    <w:rsid w:val="00865349"/>
    <w:rsid w:val="00865A63"/>
    <w:rsid w:val="0086734C"/>
    <w:rsid w:val="008676AD"/>
    <w:rsid w:val="00867EFD"/>
    <w:rsid w:val="00870126"/>
    <w:rsid w:val="0087073A"/>
    <w:rsid w:val="00871C9A"/>
    <w:rsid w:val="00871FD5"/>
    <w:rsid w:val="008729A7"/>
    <w:rsid w:val="008729E7"/>
    <w:rsid w:val="00872EB4"/>
    <w:rsid w:val="00873FC7"/>
    <w:rsid w:val="008745FB"/>
    <w:rsid w:val="008746C5"/>
    <w:rsid w:val="008747C5"/>
    <w:rsid w:val="008747ED"/>
    <w:rsid w:val="00874F75"/>
    <w:rsid w:val="00875126"/>
    <w:rsid w:val="00875195"/>
    <w:rsid w:val="0087523C"/>
    <w:rsid w:val="008755C3"/>
    <w:rsid w:val="0087577C"/>
    <w:rsid w:val="00876870"/>
    <w:rsid w:val="00877494"/>
    <w:rsid w:val="00877934"/>
    <w:rsid w:val="00880686"/>
    <w:rsid w:val="00880AA8"/>
    <w:rsid w:val="008818B9"/>
    <w:rsid w:val="00882686"/>
    <w:rsid w:val="008826A5"/>
    <w:rsid w:val="00882EF8"/>
    <w:rsid w:val="00883256"/>
    <w:rsid w:val="00883552"/>
    <w:rsid w:val="00883B6E"/>
    <w:rsid w:val="008846E6"/>
    <w:rsid w:val="00885307"/>
    <w:rsid w:val="0088583F"/>
    <w:rsid w:val="00885E83"/>
    <w:rsid w:val="008867D5"/>
    <w:rsid w:val="0088683D"/>
    <w:rsid w:val="008871E1"/>
    <w:rsid w:val="0088744F"/>
    <w:rsid w:val="00887654"/>
    <w:rsid w:val="00887850"/>
    <w:rsid w:val="00887DEB"/>
    <w:rsid w:val="008900E1"/>
    <w:rsid w:val="0089019F"/>
    <w:rsid w:val="0089069A"/>
    <w:rsid w:val="00890806"/>
    <w:rsid w:val="0089091E"/>
    <w:rsid w:val="00891DEB"/>
    <w:rsid w:val="008926DF"/>
    <w:rsid w:val="00892844"/>
    <w:rsid w:val="008930D7"/>
    <w:rsid w:val="00893129"/>
    <w:rsid w:val="00893983"/>
    <w:rsid w:val="0089576B"/>
    <w:rsid w:val="0089591D"/>
    <w:rsid w:val="008961CE"/>
    <w:rsid w:val="008963B8"/>
    <w:rsid w:val="00896467"/>
    <w:rsid w:val="00896772"/>
    <w:rsid w:val="00896E48"/>
    <w:rsid w:val="008979B1"/>
    <w:rsid w:val="008A076B"/>
    <w:rsid w:val="008A1523"/>
    <w:rsid w:val="008A190A"/>
    <w:rsid w:val="008A19FB"/>
    <w:rsid w:val="008A1DC9"/>
    <w:rsid w:val="008A24C9"/>
    <w:rsid w:val="008A28FF"/>
    <w:rsid w:val="008A2FB1"/>
    <w:rsid w:val="008A38E0"/>
    <w:rsid w:val="008A3BEB"/>
    <w:rsid w:val="008A3E93"/>
    <w:rsid w:val="008A498D"/>
    <w:rsid w:val="008A4C5C"/>
    <w:rsid w:val="008A541C"/>
    <w:rsid w:val="008A5773"/>
    <w:rsid w:val="008A644F"/>
    <w:rsid w:val="008A6B25"/>
    <w:rsid w:val="008A6C4F"/>
    <w:rsid w:val="008A7FEF"/>
    <w:rsid w:val="008B0689"/>
    <w:rsid w:val="008B152D"/>
    <w:rsid w:val="008B168F"/>
    <w:rsid w:val="008B1B31"/>
    <w:rsid w:val="008B1F8C"/>
    <w:rsid w:val="008B2429"/>
    <w:rsid w:val="008B4091"/>
    <w:rsid w:val="008B4624"/>
    <w:rsid w:val="008B4C2D"/>
    <w:rsid w:val="008B4E8C"/>
    <w:rsid w:val="008B6535"/>
    <w:rsid w:val="008B65F0"/>
    <w:rsid w:val="008B6E32"/>
    <w:rsid w:val="008B73BC"/>
    <w:rsid w:val="008B7575"/>
    <w:rsid w:val="008B7B47"/>
    <w:rsid w:val="008B7C54"/>
    <w:rsid w:val="008C0649"/>
    <w:rsid w:val="008C068A"/>
    <w:rsid w:val="008C0C68"/>
    <w:rsid w:val="008C114B"/>
    <w:rsid w:val="008C1284"/>
    <w:rsid w:val="008C153C"/>
    <w:rsid w:val="008C1C48"/>
    <w:rsid w:val="008C1C7E"/>
    <w:rsid w:val="008C223B"/>
    <w:rsid w:val="008C234A"/>
    <w:rsid w:val="008C3804"/>
    <w:rsid w:val="008C3F4C"/>
    <w:rsid w:val="008C3FF3"/>
    <w:rsid w:val="008C477A"/>
    <w:rsid w:val="008C4AC4"/>
    <w:rsid w:val="008C4E58"/>
    <w:rsid w:val="008C5240"/>
    <w:rsid w:val="008C60F8"/>
    <w:rsid w:val="008C70A1"/>
    <w:rsid w:val="008C7575"/>
    <w:rsid w:val="008C795F"/>
    <w:rsid w:val="008D0304"/>
    <w:rsid w:val="008D08F4"/>
    <w:rsid w:val="008D0C25"/>
    <w:rsid w:val="008D0E91"/>
    <w:rsid w:val="008D1B3B"/>
    <w:rsid w:val="008D24A8"/>
    <w:rsid w:val="008D2F40"/>
    <w:rsid w:val="008D3777"/>
    <w:rsid w:val="008D4CD9"/>
    <w:rsid w:val="008D5678"/>
    <w:rsid w:val="008D578E"/>
    <w:rsid w:val="008D5CDA"/>
    <w:rsid w:val="008D6767"/>
    <w:rsid w:val="008D6C44"/>
    <w:rsid w:val="008D6D8D"/>
    <w:rsid w:val="008E0782"/>
    <w:rsid w:val="008E08B1"/>
    <w:rsid w:val="008E09B1"/>
    <w:rsid w:val="008E0E46"/>
    <w:rsid w:val="008E101B"/>
    <w:rsid w:val="008E10ED"/>
    <w:rsid w:val="008E18E2"/>
    <w:rsid w:val="008E1C89"/>
    <w:rsid w:val="008E1ED3"/>
    <w:rsid w:val="008E2D64"/>
    <w:rsid w:val="008E37D4"/>
    <w:rsid w:val="008E37F7"/>
    <w:rsid w:val="008E3AB9"/>
    <w:rsid w:val="008E3DAD"/>
    <w:rsid w:val="008E3DF7"/>
    <w:rsid w:val="008E42E7"/>
    <w:rsid w:val="008E4CA9"/>
    <w:rsid w:val="008E4E10"/>
    <w:rsid w:val="008E523A"/>
    <w:rsid w:val="008E593A"/>
    <w:rsid w:val="008E61AC"/>
    <w:rsid w:val="008E7206"/>
    <w:rsid w:val="008F02BE"/>
    <w:rsid w:val="008F0590"/>
    <w:rsid w:val="008F06B9"/>
    <w:rsid w:val="008F081D"/>
    <w:rsid w:val="008F082E"/>
    <w:rsid w:val="008F20F0"/>
    <w:rsid w:val="008F2296"/>
    <w:rsid w:val="008F2430"/>
    <w:rsid w:val="008F2C98"/>
    <w:rsid w:val="008F4369"/>
    <w:rsid w:val="008F43D1"/>
    <w:rsid w:val="008F4A1F"/>
    <w:rsid w:val="008F51EA"/>
    <w:rsid w:val="008F5A24"/>
    <w:rsid w:val="008F5B74"/>
    <w:rsid w:val="008F5C04"/>
    <w:rsid w:val="008F6834"/>
    <w:rsid w:val="008F692D"/>
    <w:rsid w:val="009002E1"/>
    <w:rsid w:val="00900581"/>
    <w:rsid w:val="009005E4"/>
    <w:rsid w:val="009017D9"/>
    <w:rsid w:val="00901936"/>
    <w:rsid w:val="00902D3A"/>
    <w:rsid w:val="00902EDD"/>
    <w:rsid w:val="00903676"/>
    <w:rsid w:val="00903D6F"/>
    <w:rsid w:val="00904A2A"/>
    <w:rsid w:val="0090545A"/>
    <w:rsid w:val="0090665A"/>
    <w:rsid w:val="0090694A"/>
    <w:rsid w:val="00906D60"/>
    <w:rsid w:val="0090748D"/>
    <w:rsid w:val="00907720"/>
    <w:rsid w:val="00907AD2"/>
    <w:rsid w:val="00911196"/>
    <w:rsid w:val="00911576"/>
    <w:rsid w:val="009121E2"/>
    <w:rsid w:val="00912A61"/>
    <w:rsid w:val="00913216"/>
    <w:rsid w:val="009143A1"/>
    <w:rsid w:val="00914C02"/>
    <w:rsid w:val="00914DB0"/>
    <w:rsid w:val="0091582E"/>
    <w:rsid w:val="00916245"/>
    <w:rsid w:val="009167B6"/>
    <w:rsid w:val="00916CE7"/>
    <w:rsid w:val="00916F53"/>
    <w:rsid w:val="00917328"/>
    <w:rsid w:val="00917A09"/>
    <w:rsid w:val="0092061F"/>
    <w:rsid w:val="009210BC"/>
    <w:rsid w:val="009220A3"/>
    <w:rsid w:val="009222BE"/>
    <w:rsid w:val="009231F1"/>
    <w:rsid w:val="00923C98"/>
    <w:rsid w:val="0092408C"/>
    <w:rsid w:val="009249A5"/>
    <w:rsid w:val="00924A0B"/>
    <w:rsid w:val="0092507B"/>
    <w:rsid w:val="00925220"/>
    <w:rsid w:val="009258E9"/>
    <w:rsid w:val="00926F28"/>
    <w:rsid w:val="0092716E"/>
    <w:rsid w:val="00927C8C"/>
    <w:rsid w:val="00927E3C"/>
    <w:rsid w:val="00927F11"/>
    <w:rsid w:val="00927FBB"/>
    <w:rsid w:val="0093006A"/>
    <w:rsid w:val="00930673"/>
    <w:rsid w:val="00930761"/>
    <w:rsid w:val="00931841"/>
    <w:rsid w:val="0093213E"/>
    <w:rsid w:val="00932C93"/>
    <w:rsid w:val="00933040"/>
    <w:rsid w:val="00933ABF"/>
    <w:rsid w:val="00933BCF"/>
    <w:rsid w:val="009344BD"/>
    <w:rsid w:val="009346CA"/>
    <w:rsid w:val="00935381"/>
    <w:rsid w:val="009355C2"/>
    <w:rsid w:val="00935924"/>
    <w:rsid w:val="009372C1"/>
    <w:rsid w:val="00937E91"/>
    <w:rsid w:val="0094097D"/>
    <w:rsid w:val="00940C96"/>
    <w:rsid w:val="009417A8"/>
    <w:rsid w:val="00942102"/>
    <w:rsid w:val="0094229D"/>
    <w:rsid w:val="00942575"/>
    <w:rsid w:val="00942641"/>
    <w:rsid w:val="00942B7A"/>
    <w:rsid w:val="00942E02"/>
    <w:rsid w:val="009430CC"/>
    <w:rsid w:val="0094322B"/>
    <w:rsid w:val="00943DD0"/>
    <w:rsid w:val="00944EA6"/>
    <w:rsid w:val="00945F09"/>
    <w:rsid w:val="00945F4E"/>
    <w:rsid w:val="00946AB3"/>
    <w:rsid w:val="00946AB4"/>
    <w:rsid w:val="00947389"/>
    <w:rsid w:val="0094799C"/>
    <w:rsid w:val="009479C4"/>
    <w:rsid w:val="00947D6F"/>
    <w:rsid w:val="00950825"/>
    <w:rsid w:val="0095087F"/>
    <w:rsid w:val="00950EB5"/>
    <w:rsid w:val="009512DA"/>
    <w:rsid w:val="00951C8D"/>
    <w:rsid w:val="0095256F"/>
    <w:rsid w:val="0095345C"/>
    <w:rsid w:val="00953B71"/>
    <w:rsid w:val="00954E1A"/>
    <w:rsid w:val="0095533E"/>
    <w:rsid w:val="009556BB"/>
    <w:rsid w:val="00955A82"/>
    <w:rsid w:val="00955AD8"/>
    <w:rsid w:val="00956421"/>
    <w:rsid w:val="0095667A"/>
    <w:rsid w:val="0095683D"/>
    <w:rsid w:val="00956C48"/>
    <w:rsid w:val="00957538"/>
    <w:rsid w:val="00957F8D"/>
    <w:rsid w:val="00960882"/>
    <w:rsid w:val="009608FF"/>
    <w:rsid w:val="009609AF"/>
    <w:rsid w:val="00960BCD"/>
    <w:rsid w:val="009612AF"/>
    <w:rsid w:val="0096205F"/>
    <w:rsid w:val="00962EC0"/>
    <w:rsid w:val="00963074"/>
    <w:rsid w:val="009635E8"/>
    <w:rsid w:val="00963CBA"/>
    <w:rsid w:val="00965649"/>
    <w:rsid w:val="009658E9"/>
    <w:rsid w:val="00965DC6"/>
    <w:rsid w:val="00966825"/>
    <w:rsid w:val="009701A0"/>
    <w:rsid w:val="009709B1"/>
    <w:rsid w:val="00970EC9"/>
    <w:rsid w:val="00970F9D"/>
    <w:rsid w:val="00971FCF"/>
    <w:rsid w:val="009721AE"/>
    <w:rsid w:val="009724FC"/>
    <w:rsid w:val="00972709"/>
    <w:rsid w:val="009737CB"/>
    <w:rsid w:val="00974A8A"/>
    <w:rsid w:val="00974A8D"/>
    <w:rsid w:val="00974B7F"/>
    <w:rsid w:val="00974BA3"/>
    <w:rsid w:val="00975A5B"/>
    <w:rsid w:val="00975A95"/>
    <w:rsid w:val="00976432"/>
    <w:rsid w:val="0097695D"/>
    <w:rsid w:val="00976B8A"/>
    <w:rsid w:val="00977E14"/>
    <w:rsid w:val="00977F0D"/>
    <w:rsid w:val="009803A5"/>
    <w:rsid w:val="00981DD4"/>
    <w:rsid w:val="009822C1"/>
    <w:rsid w:val="009839A3"/>
    <w:rsid w:val="00983C94"/>
    <w:rsid w:val="00983FD3"/>
    <w:rsid w:val="0098423E"/>
    <w:rsid w:val="0098444B"/>
    <w:rsid w:val="00986075"/>
    <w:rsid w:val="00986324"/>
    <w:rsid w:val="00986A12"/>
    <w:rsid w:val="00986CBA"/>
    <w:rsid w:val="0098766F"/>
    <w:rsid w:val="00987A33"/>
    <w:rsid w:val="009903A9"/>
    <w:rsid w:val="0099074C"/>
    <w:rsid w:val="00990AF6"/>
    <w:rsid w:val="00990D61"/>
    <w:rsid w:val="00990E47"/>
    <w:rsid w:val="00991037"/>
    <w:rsid w:val="00991261"/>
    <w:rsid w:val="00991AC6"/>
    <w:rsid w:val="00991D82"/>
    <w:rsid w:val="00992660"/>
    <w:rsid w:val="0099298D"/>
    <w:rsid w:val="009939FE"/>
    <w:rsid w:val="00993FAE"/>
    <w:rsid w:val="00995033"/>
    <w:rsid w:val="00996478"/>
    <w:rsid w:val="0099679C"/>
    <w:rsid w:val="00996D3A"/>
    <w:rsid w:val="00997552"/>
    <w:rsid w:val="00997A69"/>
    <w:rsid w:val="009A05B6"/>
    <w:rsid w:val="009A0694"/>
    <w:rsid w:val="009A1908"/>
    <w:rsid w:val="009A3941"/>
    <w:rsid w:val="009A4D3F"/>
    <w:rsid w:val="009A5AF9"/>
    <w:rsid w:val="009A5B9E"/>
    <w:rsid w:val="009A5EC7"/>
    <w:rsid w:val="009A6255"/>
    <w:rsid w:val="009A6BEF"/>
    <w:rsid w:val="009A7624"/>
    <w:rsid w:val="009A7CBE"/>
    <w:rsid w:val="009B0144"/>
    <w:rsid w:val="009B0492"/>
    <w:rsid w:val="009B126E"/>
    <w:rsid w:val="009B2ACB"/>
    <w:rsid w:val="009B3014"/>
    <w:rsid w:val="009B302C"/>
    <w:rsid w:val="009B30D0"/>
    <w:rsid w:val="009B4136"/>
    <w:rsid w:val="009B464E"/>
    <w:rsid w:val="009B5077"/>
    <w:rsid w:val="009B61DE"/>
    <w:rsid w:val="009B662A"/>
    <w:rsid w:val="009B6E0E"/>
    <w:rsid w:val="009B7A96"/>
    <w:rsid w:val="009B7BEB"/>
    <w:rsid w:val="009B7EF2"/>
    <w:rsid w:val="009C03C6"/>
    <w:rsid w:val="009C0CCD"/>
    <w:rsid w:val="009C10A4"/>
    <w:rsid w:val="009C1A3B"/>
    <w:rsid w:val="009C28D3"/>
    <w:rsid w:val="009C2CCB"/>
    <w:rsid w:val="009C2D05"/>
    <w:rsid w:val="009C30F4"/>
    <w:rsid w:val="009C3B7E"/>
    <w:rsid w:val="009C4B98"/>
    <w:rsid w:val="009C4FF0"/>
    <w:rsid w:val="009C59FF"/>
    <w:rsid w:val="009C63F4"/>
    <w:rsid w:val="009C66BC"/>
    <w:rsid w:val="009C734D"/>
    <w:rsid w:val="009C73E8"/>
    <w:rsid w:val="009C7CC8"/>
    <w:rsid w:val="009C7E10"/>
    <w:rsid w:val="009D0AEA"/>
    <w:rsid w:val="009D0FE2"/>
    <w:rsid w:val="009D18B6"/>
    <w:rsid w:val="009D1B2A"/>
    <w:rsid w:val="009D2BD8"/>
    <w:rsid w:val="009D2CB7"/>
    <w:rsid w:val="009D349D"/>
    <w:rsid w:val="009D3982"/>
    <w:rsid w:val="009D3F05"/>
    <w:rsid w:val="009D44F3"/>
    <w:rsid w:val="009D507D"/>
    <w:rsid w:val="009D51F3"/>
    <w:rsid w:val="009D64AF"/>
    <w:rsid w:val="009D6F6B"/>
    <w:rsid w:val="009D7985"/>
    <w:rsid w:val="009E0271"/>
    <w:rsid w:val="009E2DB3"/>
    <w:rsid w:val="009E2E8A"/>
    <w:rsid w:val="009E2ECB"/>
    <w:rsid w:val="009E3650"/>
    <w:rsid w:val="009E42C1"/>
    <w:rsid w:val="009E440D"/>
    <w:rsid w:val="009E4823"/>
    <w:rsid w:val="009E4A6B"/>
    <w:rsid w:val="009E4E39"/>
    <w:rsid w:val="009E5CA0"/>
    <w:rsid w:val="009E5E91"/>
    <w:rsid w:val="009E6223"/>
    <w:rsid w:val="009E6354"/>
    <w:rsid w:val="009E6405"/>
    <w:rsid w:val="009E6527"/>
    <w:rsid w:val="009E6688"/>
    <w:rsid w:val="009E6F63"/>
    <w:rsid w:val="009F0114"/>
    <w:rsid w:val="009F022F"/>
    <w:rsid w:val="009F13A4"/>
    <w:rsid w:val="009F198C"/>
    <w:rsid w:val="009F1C40"/>
    <w:rsid w:val="009F1E86"/>
    <w:rsid w:val="009F2398"/>
    <w:rsid w:val="009F267D"/>
    <w:rsid w:val="009F2995"/>
    <w:rsid w:val="009F2B8B"/>
    <w:rsid w:val="009F2D95"/>
    <w:rsid w:val="009F38C5"/>
    <w:rsid w:val="009F3A17"/>
    <w:rsid w:val="009F4321"/>
    <w:rsid w:val="009F5800"/>
    <w:rsid w:val="009F5E02"/>
    <w:rsid w:val="009F6347"/>
    <w:rsid w:val="009F73E2"/>
    <w:rsid w:val="009F78AB"/>
    <w:rsid w:val="00A0169E"/>
    <w:rsid w:val="00A01FA3"/>
    <w:rsid w:val="00A02B6F"/>
    <w:rsid w:val="00A03939"/>
    <w:rsid w:val="00A0448D"/>
    <w:rsid w:val="00A04ED2"/>
    <w:rsid w:val="00A05204"/>
    <w:rsid w:val="00A05BCC"/>
    <w:rsid w:val="00A06447"/>
    <w:rsid w:val="00A0648E"/>
    <w:rsid w:val="00A064CD"/>
    <w:rsid w:val="00A06B52"/>
    <w:rsid w:val="00A073C0"/>
    <w:rsid w:val="00A10452"/>
    <w:rsid w:val="00A107A5"/>
    <w:rsid w:val="00A108BF"/>
    <w:rsid w:val="00A10B61"/>
    <w:rsid w:val="00A10BFE"/>
    <w:rsid w:val="00A10E44"/>
    <w:rsid w:val="00A126B4"/>
    <w:rsid w:val="00A130A8"/>
    <w:rsid w:val="00A13433"/>
    <w:rsid w:val="00A1427D"/>
    <w:rsid w:val="00A15323"/>
    <w:rsid w:val="00A16C7E"/>
    <w:rsid w:val="00A16EE6"/>
    <w:rsid w:val="00A17401"/>
    <w:rsid w:val="00A17CE2"/>
    <w:rsid w:val="00A21758"/>
    <w:rsid w:val="00A219E8"/>
    <w:rsid w:val="00A21B46"/>
    <w:rsid w:val="00A21C94"/>
    <w:rsid w:val="00A22796"/>
    <w:rsid w:val="00A22B34"/>
    <w:rsid w:val="00A2325C"/>
    <w:rsid w:val="00A240E7"/>
    <w:rsid w:val="00A24178"/>
    <w:rsid w:val="00A24CD9"/>
    <w:rsid w:val="00A24DA1"/>
    <w:rsid w:val="00A254AB"/>
    <w:rsid w:val="00A25769"/>
    <w:rsid w:val="00A25CE0"/>
    <w:rsid w:val="00A2635D"/>
    <w:rsid w:val="00A26A82"/>
    <w:rsid w:val="00A26E3E"/>
    <w:rsid w:val="00A26F6E"/>
    <w:rsid w:val="00A27F65"/>
    <w:rsid w:val="00A3030F"/>
    <w:rsid w:val="00A30C6C"/>
    <w:rsid w:val="00A3281D"/>
    <w:rsid w:val="00A32C21"/>
    <w:rsid w:val="00A32D92"/>
    <w:rsid w:val="00A32F5D"/>
    <w:rsid w:val="00A33AAF"/>
    <w:rsid w:val="00A33FBD"/>
    <w:rsid w:val="00A343A3"/>
    <w:rsid w:val="00A343C4"/>
    <w:rsid w:val="00A344C0"/>
    <w:rsid w:val="00A34B9D"/>
    <w:rsid w:val="00A35422"/>
    <w:rsid w:val="00A35592"/>
    <w:rsid w:val="00A3572E"/>
    <w:rsid w:val="00A35F28"/>
    <w:rsid w:val="00A361A2"/>
    <w:rsid w:val="00A36400"/>
    <w:rsid w:val="00A3690E"/>
    <w:rsid w:val="00A37A04"/>
    <w:rsid w:val="00A40EB4"/>
    <w:rsid w:val="00A4134D"/>
    <w:rsid w:val="00A41529"/>
    <w:rsid w:val="00A41B72"/>
    <w:rsid w:val="00A41E3D"/>
    <w:rsid w:val="00A41F93"/>
    <w:rsid w:val="00A42C5C"/>
    <w:rsid w:val="00A4329D"/>
    <w:rsid w:val="00A43376"/>
    <w:rsid w:val="00A436F8"/>
    <w:rsid w:val="00A438DE"/>
    <w:rsid w:val="00A4502B"/>
    <w:rsid w:val="00A4559C"/>
    <w:rsid w:val="00A45FC0"/>
    <w:rsid w:val="00A46F73"/>
    <w:rsid w:val="00A47795"/>
    <w:rsid w:val="00A5152D"/>
    <w:rsid w:val="00A519BE"/>
    <w:rsid w:val="00A5228D"/>
    <w:rsid w:val="00A53775"/>
    <w:rsid w:val="00A5383D"/>
    <w:rsid w:val="00A54043"/>
    <w:rsid w:val="00A54911"/>
    <w:rsid w:val="00A54A16"/>
    <w:rsid w:val="00A54AD2"/>
    <w:rsid w:val="00A55762"/>
    <w:rsid w:val="00A55B39"/>
    <w:rsid w:val="00A563DC"/>
    <w:rsid w:val="00A56570"/>
    <w:rsid w:val="00A56867"/>
    <w:rsid w:val="00A5693E"/>
    <w:rsid w:val="00A569D6"/>
    <w:rsid w:val="00A56D33"/>
    <w:rsid w:val="00A57B14"/>
    <w:rsid w:val="00A603D0"/>
    <w:rsid w:val="00A61D0F"/>
    <w:rsid w:val="00A62371"/>
    <w:rsid w:val="00A64088"/>
    <w:rsid w:val="00A64724"/>
    <w:rsid w:val="00A65108"/>
    <w:rsid w:val="00A65147"/>
    <w:rsid w:val="00A65622"/>
    <w:rsid w:val="00A65661"/>
    <w:rsid w:val="00A65BF3"/>
    <w:rsid w:val="00A667C7"/>
    <w:rsid w:val="00A669F6"/>
    <w:rsid w:val="00A6711E"/>
    <w:rsid w:val="00A674E3"/>
    <w:rsid w:val="00A67963"/>
    <w:rsid w:val="00A70A30"/>
    <w:rsid w:val="00A7150F"/>
    <w:rsid w:val="00A71A04"/>
    <w:rsid w:val="00A71A9C"/>
    <w:rsid w:val="00A71F27"/>
    <w:rsid w:val="00A7228A"/>
    <w:rsid w:val="00A722CE"/>
    <w:rsid w:val="00A7271B"/>
    <w:rsid w:val="00A72F22"/>
    <w:rsid w:val="00A733CC"/>
    <w:rsid w:val="00A739E9"/>
    <w:rsid w:val="00A73AD9"/>
    <w:rsid w:val="00A748A6"/>
    <w:rsid w:val="00A7500E"/>
    <w:rsid w:val="00A75058"/>
    <w:rsid w:val="00A7589B"/>
    <w:rsid w:val="00A76007"/>
    <w:rsid w:val="00A761D3"/>
    <w:rsid w:val="00A76337"/>
    <w:rsid w:val="00A76586"/>
    <w:rsid w:val="00A76D78"/>
    <w:rsid w:val="00A76D93"/>
    <w:rsid w:val="00A77192"/>
    <w:rsid w:val="00A779D8"/>
    <w:rsid w:val="00A77D82"/>
    <w:rsid w:val="00A8062C"/>
    <w:rsid w:val="00A810D2"/>
    <w:rsid w:val="00A817C2"/>
    <w:rsid w:val="00A8298A"/>
    <w:rsid w:val="00A82A54"/>
    <w:rsid w:val="00A82C58"/>
    <w:rsid w:val="00A82D0A"/>
    <w:rsid w:val="00A84B54"/>
    <w:rsid w:val="00A84BD5"/>
    <w:rsid w:val="00A85819"/>
    <w:rsid w:val="00A85874"/>
    <w:rsid w:val="00A85956"/>
    <w:rsid w:val="00A85BF9"/>
    <w:rsid w:val="00A85F79"/>
    <w:rsid w:val="00A86421"/>
    <w:rsid w:val="00A86BEE"/>
    <w:rsid w:val="00A87085"/>
    <w:rsid w:val="00A871BC"/>
    <w:rsid w:val="00A87539"/>
    <w:rsid w:val="00A87577"/>
    <w:rsid w:val="00A875B6"/>
    <w:rsid w:val="00A879A4"/>
    <w:rsid w:val="00A87DDE"/>
    <w:rsid w:val="00A90175"/>
    <w:rsid w:val="00A9088C"/>
    <w:rsid w:val="00A910FE"/>
    <w:rsid w:val="00A91259"/>
    <w:rsid w:val="00A92290"/>
    <w:rsid w:val="00A925A4"/>
    <w:rsid w:val="00A934D6"/>
    <w:rsid w:val="00A93A3C"/>
    <w:rsid w:val="00A93EC8"/>
    <w:rsid w:val="00A93EE7"/>
    <w:rsid w:val="00A9424C"/>
    <w:rsid w:val="00A943E7"/>
    <w:rsid w:val="00A947F6"/>
    <w:rsid w:val="00A95857"/>
    <w:rsid w:val="00A96880"/>
    <w:rsid w:val="00A97D00"/>
    <w:rsid w:val="00A97EE9"/>
    <w:rsid w:val="00AA0D30"/>
    <w:rsid w:val="00AA0E2D"/>
    <w:rsid w:val="00AA109D"/>
    <w:rsid w:val="00AA122B"/>
    <w:rsid w:val="00AA156B"/>
    <w:rsid w:val="00AA208A"/>
    <w:rsid w:val="00AA273F"/>
    <w:rsid w:val="00AA29C2"/>
    <w:rsid w:val="00AA2BA8"/>
    <w:rsid w:val="00AA311A"/>
    <w:rsid w:val="00AA3CFE"/>
    <w:rsid w:val="00AA409E"/>
    <w:rsid w:val="00AA4C7C"/>
    <w:rsid w:val="00AA50FC"/>
    <w:rsid w:val="00AA548D"/>
    <w:rsid w:val="00AA5D2B"/>
    <w:rsid w:val="00AA64F0"/>
    <w:rsid w:val="00AA7A66"/>
    <w:rsid w:val="00AA7FC8"/>
    <w:rsid w:val="00AB0831"/>
    <w:rsid w:val="00AB0854"/>
    <w:rsid w:val="00AB1D7C"/>
    <w:rsid w:val="00AB296A"/>
    <w:rsid w:val="00AB2973"/>
    <w:rsid w:val="00AB2990"/>
    <w:rsid w:val="00AB33DF"/>
    <w:rsid w:val="00AB34AB"/>
    <w:rsid w:val="00AB3C02"/>
    <w:rsid w:val="00AB3C58"/>
    <w:rsid w:val="00AB407F"/>
    <w:rsid w:val="00AB4141"/>
    <w:rsid w:val="00AB5023"/>
    <w:rsid w:val="00AB5273"/>
    <w:rsid w:val="00AB5863"/>
    <w:rsid w:val="00AB5AEE"/>
    <w:rsid w:val="00AB5C83"/>
    <w:rsid w:val="00AB6DC0"/>
    <w:rsid w:val="00AB722A"/>
    <w:rsid w:val="00AB7238"/>
    <w:rsid w:val="00AB7B53"/>
    <w:rsid w:val="00AB7D3C"/>
    <w:rsid w:val="00AB7E56"/>
    <w:rsid w:val="00AC0655"/>
    <w:rsid w:val="00AC2761"/>
    <w:rsid w:val="00AC2A52"/>
    <w:rsid w:val="00AC32E4"/>
    <w:rsid w:val="00AC3495"/>
    <w:rsid w:val="00AC3A4F"/>
    <w:rsid w:val="00AC3A77"/>
    <w:rsid w:val="00AC498D"/>
    <w:rsid w:val="00AC4A86"/>
    <w:rsid w:val="00AC4FA0"/>
    <w:rsid w:val="00AC5726"/>
    <w:rsid w:val="00AC5AF4"/>
    <w:rsid w:val="00AC5B88"/>
    <w:rsid w:val="00AC69C7"/>
    <w:rsid w:val="00AD0D68"/>
    <w:rsid w:val="00AD1421"/>
    <w:rsid w:val="00AD15F8"/>
    <w:rsid w:val="00AD2516"/>
    <w:rsid w:val="00AD291A"/>
    <w:rsid w:val="00AD33C1"/>
    <w:rsid w:val="00AD38E0"/>
    <w:rsid w:val="00AD3908"/>
    <w:rsid w:val="00AD4B9E"/>
    <w:rsid w:val="00AD4C62"/>
    <w:rsid w:val="00AD4CE7"/>
    <w:rsid w:val="00AD5016"/>
    <w:rsid w:val="00AD571B"/>
    <w:rsid w:val="00AD59C6"/>
    <w:rsid w:val="00AD5C62"/>
    <w:rsid w:val="00AD623F"/>
    <w:rsid w:val="00AD6610"/>
    <w:rsid w:val="00AD6766"/>
    <w:rsid w:val="00AD6901"/>
    <w:rsid w:val="00AD7A93"/>
    <w:rsid w:val="00AE01ED"/>
    <w:rsid w:val="00AE0389"/>
    <w:rsid w:val="00AE0485"/>
    <w:rsid w:val="00AE08CD"/>
    <w:rsid w:val="00AE0B94"/>
    <w:rsid w:val="00AE19D9"/>
    <w:rsid w:val="00AE1E4C"/>
    <w:rsid w:val="00AE2067"/>
    <w:rsid w:val="00AE2A59"/>
    <w:rsid w:val="00AE3EA1"/>
    <w:rsid w:val="00AE40E5"/>
    <w:rsid w:val="00AE472C"/>
    <w:rsid w:val="00AE47D4"/>
    <w:rsid w:val="00AE49D6"/>
    <w:rsid w:val="00AE5B07"/>
    <w:rsid w:val="00AE5FD2"/>
    <w:rsid w:val="00AE73EE"/>
    <w:rsid w:val="00AE7B85"/>
    <w:rsid w:val="00AF03B2"/>
    <w:rsid w:val="00AF07F4"/>
    <w:rsid w:val="00AF0901"/>
    <w:rsid w:val="00AF1024"/>
    <w:rsid w:val="00AF1CD5"/>
    <w:rsid w:val="00AF1F03"/>
    <w:rsid w:val="00AF34DA"/>
    <w:rsid w:val="00AF35BD"/>
    <w:rsid w:val="00AF4141"/>
    <w:rsid w:val="00AF57A5"/>
    <w:rsid w:val="00AF6DA0"/>
    <w:rsid w:val="00AF74C3"/>
    <w:rsid w:val="00B01116"/>
    <w:rsid w:val="00B01347"/>
    <w:rsid w:val="00B01C01"/>
    <w:rsid w:val="00B02582"/>
    <w:rsid w:val="00B02885"/>
    <w:rsid w:val="00B038FB"/>
    <w:rsid w:val="00B03A96"/>
    <w:rsid w:val="00B04490"/>
    <w:rsid w:val="00B0459A"/>
    <w:rsid w:val="00B06001"/>
    <w:rsid w:val="00B063EF"/>
    <w:rsid w:val="00B06F46"/>
    <w:rsid w:val="00B071D1"/>
    <w:rsid w:val="00B07446"/>
    <w:rsid w:val="00B07F27"/>
    <w:rsid w:val="00B102BE"/>
    <w:rsid w:val="00B10CC7"/>
    <w:rsid w:val="00B10DEC"/>
    <w:rsid w:val="00B1169E"/>
    <w:rsid w:val="00B11DDD"/>
    <w:rsid w:val="00B12263"/>
    <w:rsid w:val="00B12D89"/>
    <w:rsid w:val="00B12EDC"/>
    <w:rsid w:val="00B13508"/>
    <w:rsid w:val="00B13CB1"/>
    <w:rsid w:val="00B14D1B"/>
    <w:rsid w:val="00B14D51"/>
    <w:rsid w:val="00B14E65"/>
    <w:rsid w:val="00B15547"/>
    <w:rsid w:val="00B15596"/>
    <w:rsid w:val="00B15999"/>
    <w:rsid w:val="00B16521"/>
    <w:rsid w:val="00B16D37"/>
    <w:rsid w:val="00B16DF4"/>
    <w:rsid w:val="00B16EF3"/>
    <w:rsid w:val="00B17021"/>
    <w:rsid w:val="00B1757D"/>
    <w:rsid w:val="00B17603"/>
    <w:rsid w:val="00B20EB2"/>
    <w:rsid w:val="00B20F87"/>
    <w:rsid w:val="00B22192"/>
    <w:rsid w:val="00B2263F"/>
    <w:rsid w:val="00B226C2"/>
    <w:rsid w:val="00B23913"/>
    <w:rsid w:val="00B23EE9"/>
    <w:rsid w:val="00B24296"/>
    <w:rsid w:val="00B242F3"/>
    <w:rsid w:val="00B245EB"/>
    <w:rsid w:val="00B2493E"/>
    <w:rsid w:val="00B24CA8"/>
    <w:rsid w:val="00B24D9C"/>
    <w:rsid w:val="00B24F8E"/>
    <w:rsid w:val="00B25C84"/>
    <w:rsid w:val="00B26828"/>
    <w:rsid w:val="00B30179"/>
    <w:rsid w:val="00B30424"/>
    <w:rsid w:val="00B31942"/>
    <w:rsid w:val="00B31BBF"/>
    <w:rsid w:val="00B32121"/>
    <w:rsid w:val="00B33195"/>
    <w:rsid w:val="00B33256"/>
    <w:rsid w:val="00B33EC0"/>
    <w:rsid w:val="00B3700F"/>
    <w:rsid w:val="00B37167"/>
    <w:rsid w:val="00B37638"/>
    <w:rsid w:val="00B3765E"/>
    <w:rsid w:val="00B37F03"/>
    <w:rsid w:val="00B40999"/>
    <w:rsid w:val="00B412BE"/>
    <w:rsid w:val="00B418E7"/>
    <w:rsid w:val="00B42A75"/>
    <w:rsid w:val="00B4367F"/>
    <w:rsid w:val="00B438A0"/>
    <w:rsid w:val="00B441F0"/>
    <w:rsid w:val="00B44212"/>
    <w:rsid w:val="00B44831"/>
    <w:rsid w:val="00B45713"/>
    <w:rsid w:val="00B45995"/>
    <w:rsid w:val="00B45B70"/>
    <w:rsid w:val="00B462D1"/>
    <w:rsid w:val="00B4660A"/>
    <w:rsid w:val="00B466E6"/>
    <w:rsid w:val="00B468E6"/>
    <w:rsid w:val="00B46F13"/>
    <w:rsid w:val="00B4703B"/>
    <w:rsid w:val="00B4720D"/>
    <w:rsid w:val="00B47A3A"/>
    <w:rsid w:val="00B50011"/>
    <w:rsid w:val="00B510E6"/>
    <w:rsid w:val="00B51449"/>
    <w:rsid w:val="00B52701"/>
    <w:rsid w:val="00B53664"/>
    <w:rsid w:val="00B53665"/>
    <w:rsid w:val="00B540FA"/>
    <w:rsid w:val="00B54407"/>
    <w:rsid w:val="00B56213"/>
    <w:rsid w:val="00B56F82"/>
    <w:rsid w:val="00B57287"/>
    <w:rsid w:val="00B57E4D"/>
    <w:rsid w:val="00B60244"/>
    <w:rsid w:val="00B60547"/>
    <w:rsid w:val="00B61504"/>
    <w:rsid w:val="00B61881"/>
    <w:rsid w:val="00B61CB9"/>
    <w:rsid w:val="00B62773"/>
    <w:rsid w:val="00B62E1D"/>
    <w:rsid w:val="00B63047"/>
    <w:rsid w:val="00B6436C"/>
    <w:rsid w:val="00B64FC8"/>
    <w:rsid w:val="00B650FB"/>
    <w:rsid w:val="00B657A2"/>
    <w:rsid w:val="00B658FF"/>
    <w:rsid w:val="00B65A30"/>
    <w:rsid w:val="00B66E89"/>
    <w:rsid w:val="00B678A4"/>
    <w:rsid w:val="00B701B3"/>
    <w:rsid w:val="00B7035F"/>
    <w:rsid w:val="00B70D65"/>
    <w:rsid w:val="00B7198E"/>
    <w:rsid w:val="00B71F6F"/>
    <w:rsid w:val="00B72128"/>
    <w:rsid w:val="00B7225F"/>
    <w:rsid w:val="00B72B59"/>
    <w:rsid w:val="00B72FDF"/>
    <w:rsid w:val="00B730D1"/>
    <w:rsid w:val="00B73200"/>
    <w:rsid w:val="00B73C73"/>
    <w:rsid w:val="00B740A7"/>
    <w:rsid w:val="00B744F2"/>
    <w:rsid w:val="00B747B3"/>
    <w:rsid w:val="00B75569"/>
    <w:rsid w:val="00B75E49"/>
    <w:rsid w:val="00B75F1C"/>
    <w:rsid w:val="00B76512"/>
    <w:rsid w:val="00B766F1"/>
    <w:rsid w:val="00B769F5"/>
    <w:rsid w:val="00B80A34"/>
    <w:rsid w:val="00B80B3A"/>
    <w:rsid w:val="00B8148B"/>
    <w:rsid w:val="00B816BD"/>
    <w:rsid w:val="00B81E12"/>
    <w:rsid w:val="00B82189"/>
    <w:rsid w:val="00B82689"/>
    <w:rsid w:val="00B82CE5"/>
    <w:rsid w:val="00B84A86"/>
    <w:rsid w:val="00B850D4"/>
    <w:rsid w:val="00B854BB"/>
    <w:rsid w:val="00B86345"/>
    <w:rsid w:val="00B873A3"/>
    <w:rsid w:val="00B911CB"/>
    <w:rsid w:val="00B91BAD"/>
    <w:rsid w:val="00B92336"/>
    <w:rsid w:val="00B924DF"/>
    <w:rsid w:val="00B929E3"/>
    <w:rsid w:val="00B929E5"/>
    <w:rsid w:val="00B93A90"/>
    <w:rsid w:val="00B93AE3"/>
    <w:rsid w:val="00B94002"/>
    <w:rsid w:val="00B9425B"/>
    <w:rsid w:val="00B944F6"/>
    <w:rsid w:val="00B95EF7"/>
    <w:rsid w:val="00B96641"/>
    <w:rsid w:val="00B96823"/>
    <w:rsid w:val="00B97C10"/>
    <w:rsid w:val="00B97D3B"/>
    <w:rsid w:val="00BA0C9D"/>
    <w:rsid w:val="00BA108A"/>
    <w:rsid w:val="00BA128E"/>
    <w:rsid w:val="00BA338A"/>
    <w:rsid w:val="00BA37CA"/>
    <w:rsid w:val="00BA38F5"/>
    <w:rsid w:val="00BA454C"/>
    <w:rsid w:val="00BA4AF1"/>
    <w:rsid w:val="00BA566E"/>
    <w:rsid w:val="00BA6512"/>
    <w:rsid w:val="00BA6FB8"/>
    <w:rsid w:val="00BA78F3"/>
    <w:rsid w:val="00BB0227"/>
    <w:rsid w:val="00BB0846"/>
    <w:rsid w:val="00BB0CAD"/>
    <w:rsid w:val="00BB136C"/>
    <w:rsid w:val="00BB1643"/>
    <w:rsid w:val="00BB169E"/>
    <w:rsid w:val="00BB1999"/>
    <w:rsid w:val="00BB209D"/>
    <w:rsid w:val="00BB3A55"/>
    <w:rsid w:val="00BB3CA9"/>
    <w:rsid w:val="00BB3E8B"/>
    <w:rsid w:val="00BB49C7"/>
    <w:rsid w:val="00BB53DA"/>
    <w:rsid w:val="00BB5768"/>
    <w:rsid w:val="00BB5919"/>
    <w:rsid w:val="00BB5DD6"/>
    <w:rsid w:val="00BB63FA"/>
    <w:rsid w:val="00BB651D"/>
    <w:rsid w:val="00BB68C5"/>
    <w:rsid w:val="00BB69E9"/>
    <w:rsid w:val="00BB6C2E"/>
    <w:rsid w:val="00BB6DA4"/>
    <w:rsid w:val="00BB7505"/>
    <w:rsid w:val="00BB7B08"/>
    <w:rsid w:val="00BB7BB0"/>
    <w:rsid w:val="00BC1293"/>
    <w:rsid w:val="00BC157F"/>
    <w:rsid w:val="00BC1619"/>
    <w:rsid w:val="00BC19DE"/>
    <w:rsid w:val="00BC2683"/>
    <w:rsid w:val="00BC2986"/>
    <w:rsid w:val="00BC2A9C"/>
    <w:rsid w:val="00BC3008"/>
    <w:rsid w:val="00BC3347"/>
    <w:rsid w:val="00BC358D"/>
    <w:rsid w:val="00BC44F0"/>
    <w:rsid w:val="00BC4921"/>
    <w:rsid w:val="00BC4F88"/>
    <w:rsid w:val="00BC5566"/>
    <w:rsid w:val="00BC5A85"/>
    <w:rsid w:val="00BC62A7"/>
    <w:rsid w:val="00BC74E9"/>
    <w:rsid w:val="00BC789D"/>
    <w:rsid w:val="00BC78B1"/>
    <w:rsid w:val="00BC7969"/>
    <w:rsid w:val="00BC79FE"/>
    <w:rsid w:val="00BC7AAA"/>
    <w:rsid w:val="00BD0107"/>
    <w:rsid w:val="00BD0281"/>
    <w:rsid w:val="00BD0848"/>
    <w:rsid w:val="00BD08B5"/>
    <w:rsid w:val="00BD2146"/>
    <w:rsid w:val="00BD28F8"/>
    <w:rsid w:val="00BD2C86"/>
    <w:rsid w:val="00BD2E1D"/>
    <w:rsid w:val="00BD30BC"/>
    <w:rsid w:val="00BD3938"/>
    <w:rsid w:val="00BD3AE0"/>
    <w:rsid w:val="00BD3EA6"/>
    <w:rsid w:val="00BD44D0"/>
    <w:rsid w:val="00BD4BAB"/>
    <w:rsid w:val="00BD5057"/>
    <w:rsid w:val="00BD538F"/>
    <w:rsid w:val="00BD5C45"/>
    <w:rsid w:val="00BD64F7"/>
    <w:rsid w:val="00BD6CC4"/>
    <w:rsid w:val="00BD77A1"/>
    <w:rsid w:val="00BD7ABE"/>
    <w:rsid w:val="00BE0990"/>
    <w:rsid w:val="00BE0B66"/>
    <w:rsid w:val="00BE1309"/>
    <w:rsid w:val="00BE1ADC"/>
    <w:rsid w:val="00BE1FFC"/>
    <w:rsid w:val="00BE20A7"/>
    <w:rsid w:val="00BE21B1"/>
    <w:rsid w:val="00BE27FC"/>
    <w:rsid w:val="00BE2EBF"/>
    <w:rsid w:val="00BE328A"/>
    <w:rsid w:val="00BE3FDE"/>
    <w:rsid w:val="00BE48B9"/>
    <w:rsid w:val="00BE4F74"/>
    <w:rsid w:val="00BE50DD"/>
    <w:rsid w:val="00BE5E48"/>
    <w:rsid w:val="00BE618E"/>
    <w:rsid w:val="00BE625F"/>
    <w:rsid w:val="00BE63AC"/>
    <w:rsid w:val="00BE6E68"/>
    <w:rsid w:val="00BF0801"/>
    <w:rsid w:val="00BF1088"/>
    <w:rsid w:val="00BF1B1A"/>
    <w:rsid w:val="00BF1EA4"/>
    <w:rsid w:val="00BF2172"/>
    <w:rsid w:val="00BF2CEE"/>
    <w:rsid w:val="00BF304B"/>
    <w:rsid w:val="00BF4A36"/>
    <w:rsid w:val="00BF4A3B"/>
    <w:rsid w:val="00BF55B6"/>
    <w:rsid w:val="00BF5882"/>
    <w:rsid w:val="00BF59BE"/>
    <w:rsid w:val="00BF5DB1"/>
    <w:rsid w:val="00BF60CF"/>
    <w:rsid w:val="00BF61ED"/>
    <w:rsid w:val="00BF6D69"/>
    <w:rsid w:val="00BF7311"/>
    <w:rsid w:val="00BF7760"/>
    <w:rsid w:val="00C02D40"/>
    <w:rsid w:val="00C02F9F"/>
    <w:rsid w:val="00C034DD"/>
    <w:rsid w:val="00C03B60"/>
    <w:rsid w:val="00C0470B"/>
    <w:rsid w:val="00C04AD9"/>
    <w:rsid w:val="00C04F18"/>
    <w:rsid w:val="00C053D9"/>
    <w:rsid w:val="00C056B9"/>
    <w:rsid w:val="00C0582A"/>
    <w:rsid w:val="00C05885"/>
    <w:rsid w:val="00C062ED"/>
    <w:rsid w:val="00C06DF5"/>
    <w:rsid w:val="00C06FA6"/>
    <w:rsid w:val="00C07056"/>
    <w:rsid w:val="00C07D23"/>
    <w:rsid w:val="00C100AB"/>
    <w:rsid w:val="00C10A08"/>
    <w:rsid w:val="00C11296"/>
    <w:rsid w:val="00C11660"/>
    <w:rsid w:val="00C11665"/>
    <w:rsid w:val="00C1194B"/>
    <w:rsid w:val="00C11AC2"/>
    <w:rsid w:val="00C11B3A"/>
    <w:rsid w:val="00C11F38"/>
    <w:rsid w:val="00C1254E"/>
    <w:rsid w:val="00C12A5A"/>
    <w:rsid w:val="00C12B70"/>
    <w:rsid w:val="00C1301B"/>
    <w:rsid w:val="00C139C3"/>
    <w:rsid w:val="00C13C75"/>
    <w:rsid w:val="00C14368"/>
    <w:rsid w:val="00C1442E"/>
    <w:rsid w:val="00C150D8"/>
    <w:rsid w:val="00C159F4"/>
    <w:rsid w:val="00C15FCA"/>
    <w:rsid w:val="00C16982"/>
    <w:rsid w:val="00C17397"/>
    <w:rsid w:val="00C17699"/>
    <w:rsid w:val="00C17C06"/>
    <w:rsid w:val="00C17E91"/>
    <w:rsid w:val="00C2084A"/>
    <w:rsid w:val="00C20A31"/>
    <w:rsid w:val="00C20B30"/>
    <w:rsid w:val="00C215D7"/>
    <w:rsid w:val="00C21675"/>
    <w:rsid w:val="00C21E7E"/>
    <w:rsid w:val="00C2281D"/>
    <w:rsid w:val="00C22E04"/>
    <w:rsid w:val="00C23014"/>
    <w:rsid w:val="00C23179"/>
    <w:rsid w:val="00C2349B"/>
    <w:rsid w:val="00C244E1"/>
    <w:rsid w:val="00C2521C"/>
    <w:rsid w:val="00C25DC8"/>
    <w:rsid w:val="00C25E68"/>
    <w:rsid w:val="00C26B65"/>
    <w:rsid w:val="00C26E82"/>
    <w:rsid w:val="00C276D1"/>
    <w:rsid w:val="00C27D22"/>
    <w:rsid w:val="00C27F6D"/>
    <w:rsid w:val="00C30747"/>
    <w:rsid w:val="00C30784"/>
    <w:rsid w:val="00C31360"/>
    <w:rsid w:val="00C315B0"/>
    <w:rsid w:val="00C31D11"/>
    <w:rsid w:val="00C31F61"/>
    <w:rsid w:val="00C32188"/>
    <w:rsid w:val="00C32601"/>
    <w:rsid w:val="00C3301F"/>
    <w:rsid w:val="00C33483"/>
    <w:rsid w:val="00C33B2D"/>
    <w:rsid w:val="00C357C7"/>
    <w:rsid w:val="00C35C24"/>
    <w:rsid w:val="00C35E65"/>
    <w:rsid w:val="00C361FE"/>
    <w:rsid w:val="00C36E1A"/>
    <w:rsid w:val="00C370C9"/>
    <w:rsid w:val="00C37657"/>
    <w:rsid w:val="00C378EB"/>
    <w:rsid w:val="00C40043"/>
    <w:rsid w:val="00C40B05"/>
    <w:rsid w:val="00C412D0"/>
    <w:rsid w:val="00C4153F"/>
    <w:rsid w:val="00C41A28"/>
    <w:rsid w:val="00C43CA8"/>
    <w:rsid w:val="00C4552B"/>
    <w:rsid w:val="00C463DD"/>
    <w:rsid w:val="00C46702"/>
    <w:rsid w:val="00C4731A"/>
    <w:rsid w:val="00C50555"/>
    <w:rsid w:val="00C508C7"/>
    <w:rsid w:val="00C514DC"/>
    <w:rsid w:val="00C51885"/>
    <w:rsid w:val="00C51A04"/>
    <w:rsid w:val="00C51B36"/>
    <w:rsid w:val="00C540B4"/>
    <w:rsid w:val="00C5579F"/>
    <w:rsid w:val="00C55D6C"/>
    <w:rsid w:val="00C561E4"/>
    <w:rsid w:val="00C57102"/>
    <w:rsid w:val="00C5711A"/>
    <w:rsid w:val="00C62601"/>
    <w:rsid w:val="00C62624"/>
    <w:rsid w:val="00C628AC"/>
    <w:rsid w:val="00C62ABF"/>
    <w:rsid w:val="00C62BAF"/>
    <w:rsid w:val="00C637DB"/>
    <w:rsid w:val="00C63802"/>
    <w:rsid w:val="00C63AA3"/>
    <w:rsid w:val="00C657E9"/>
    <w:rsid w:val="00C659F4"/>
    <w:rsid w:val="00C65BDD"/>
    <w:rsid w:val="00C66DFF"/>
    <w:rsid w:val="00C67210"/>
    <w:rsid w:val="00C674BC"/>
    <w:rsid w:val="00C675E2"/>
    <w:rsid w:val="00C706BD"/>
    <w:rsid w:val="00C70B05"/>
    <w:rsid w:val="00C711C7"/>
    <w:rsid w:val="00C7144A"/>
    <w:rsid w:val="00C71562"/>
    <w:rsid w:val="00C71A58"/>
    <w:rsid w:val="00C7212D"/>
    <w:rsid w:val="00C72346"/>
    <w:rsid w:val="00C72FC9"/>
    <w:rsid w:val="00C7376E"/>
    <w:rsid w:val="00C741D8"/>
    <w:rsid w:val="00C74411"/>
    <w:rsid w:val="00C745C3"/>
    <w:rsid w:val="00C75351"/>
    <w:rsid w:val="00C7555D"/>
    <w:rsid w:val="00C7587E"/>
    <w:rsid w:val="00C75E4D"/>
    <w:rsid w:val="00C76392"/>
    <w:rsid w:val="00C763B7"/>
    <w:rsid w:val="00C76BE7"/>
    <w:rsid w:val="00C76CB6"/>
    <w:rsid w:val="00C76D49"/>
    <w:rsid w:val="00C77209"/>
    <w:rsid w:val="00C77454"/>
    <w:rsid w:val="00C77EE7"/>
    <w:rsid w:val="00C819C1"/>
    <w:rsid w:val="00C81B0F"/>
    <w:rsid w:val="00C8273F"/>
    <w:rsid w:val="00C82815"/>
    <w:rsid w:val="00C82CC1"/>
    <w:rsid w:val="00C83860"/>
    <w:rsid w:val="00C83A24"/>
    <w:rsid w:val="00C841B8"/>
    <w:rsid w:val="00C84414"/>
    <w:rsid w:val="00C844DE"/>
    <w:rsid w:val="00C850D0"/>
    <w:rsid w:val="00C860FF"/>
    <w:rsid w:val="00C86203"/>
    <w:rsid w:val="00C86320"/>
    <w:rsid w:val="00C86C96"/>
    <w:rsid w:val="00C86FC4"/>
    <w:rsid w:val="00C9030B"/>
    <w:rsid w:val="00C906B5"/>
    <w:rsid w:val="00C9353A"/>
    <w:rsid w:val="00C94628"/>
    <w:rsid w:val="00C95D3A"/>
    <w:rsid w:val="00C95E54"/>
    <w:rsid w:val="00C9624C"/>
    <w:rsid w:val="00C96293"/>
    <w:rsid w:val="00C96D41"/>
    <w:rsid w:val="00C97114"/>
    <w:rsid w:val="00C976D0"/>
    <w:rsid w:val="00CA061D"/>
    <w:rsid w:val="00CA0DA7"/>
    <w:rsid w:val="00CA1438"/>
    <w:rsid w:val="00CA18AA"/>
    <w:rsid w:val="00CA195E"/>
    <w:rsid w:val="00CA1D3E"/>
    <w:rsid w:val="00CA1D59"/>
    <w:rsid w:val="00CA284B"/>
    <w:rsid w:val="00CA2F2E"/>
    <w:rsid w:val="00CA3237"/>
    <w:rsid w:val="00CA3BA2"/>
    <w:rsid w:val="00CA3FC1"/>
    <w:rsid w:val="00CA623F"/>
    <w:rsid w:val="00CA6328"/>
    <w:rsid w:val="00CA6593"/>
    <w:rsid w:val="00CA7625"/>
    <w:rsid w:val="00CB004A"/>
    <w:rsid w:val="00CB02A2"/>
    <w:rsid w:val="00CB088C"/>
    <w:rsid w:val="00CB11F6"/>
    <w:rsid w:val="00CB1C35"/>
    <w:rsid w:val="00CB1EA9"/>
    <w:rsid w:val="00CB266D"/>
    <w:rsid w:val="00CB27C2"/>
    <w:rsid w:val="00CB29CC"/>
    <w:rsid w:val="00CB3D8E"/>
    <w:rsid w:val="00CB4866"/>
    <w:rsid w:val="00CB65AD"/>
    <w:rsid w:val="00CB6BEF"/>
    <w:rsid w:val="00CB7247"/>
    <w:rsid w:val="00CB74A2"/>
    <w:rsid w:val="00CB795D"/>
    <w:rsid w:val="00CC00F2"/>
    <w:rsid w:val="00CC03F6"/>
    <w:rsid w:val="00CC0B90"/>
    <w:rsid w:val="00CC11F6"/>
    <w:rsid w:val="00CC123B"/>
    <w:rsid w:val="00CC1407"/>
    <w:rsid w:val="00CC2E05"/>
    <w:rsid w:val="00CC389A"/>
    <w:rsid w:val="00CC5289"/>
    <w:rsid w:val="00CC5BC5"/>
    <w:rsid w:val="00CC5D3B"/>
    <w:rsid w:val="00CC5F58"/>
    <w:rsid w:val="00CC6084"/>
    <w:rsid w:val="00CC6555"/>
    <w:rsid w:val="00CC68BB"/>
    <w:rsid w:val="00CC7358"/>
    <w:rsid w:val="00CD0536"/>
    <w:rsid w:val="00CD2287"/>
    <w:rsid w:val="00CD2606"/>
    <w:rsid w:val="00CD2DAB"/>
    <w:rsid w:val="00CD4355"/>
    <w:rsid w:val="00CD53DE"/>
    <w:rsid w:val="00CD5904"/>
    <w:rsid w:val="00CD5CD9"/>
    <w:rsid w:val="00CD61C7"/>
    <w:rsid w:val="00CD656F"/>
    <w:rsid w:val="00CD683D"/>
    <w:rsid w:val="00CD6968"/>
    <w:rsid w:val="00CD7BAF"/>
    <w:rsid w:val="00CE0065"/>
    <w:rsid w:val="00CE0A32"/>
    <w:rsid w:val="00CE11FD"/>
    <w:rsid w:val="00CE122B"/>
    <w:rsid w:val="00CE1EA1"/>
    <w:rsid w:val="00CE2CD2"/>
    <w:rsid w:val="00CE3AFD"/>
    <w:rsid w:val="00CE3BAF"/>
    <w:rsid w:val="00CE4A8F"/>
    <w:rsid w:val="00CE4CFD"/>
    <w:rsid w:val="00CE520B"/>
    <w:rsid w:val="00CE52AE"/>
    <w:rsid w:val="00CE5B17"/>
    <w:rsid w:val="00CE5E33"/>
    <w:rsid w:val="00CE7691"/>
    <w:rsid w:val="00CF02F5"/>
    <w:rsid w:val="00CF107F"/>
    <w:rsid w:val="00CF1492"/>
    <w:rsid w:val="00CF1AE7"/>
    <w:rsid w:val="00CF22A5"/>
    <w:rsid w:val="00CF2E76"/>
    <w:rsid w:val="00CF3F48"/>
    <w:rsid w:val="00CF490C"/>
    <w:rsid w:val="00CF4AD3"/>
    <w:rsid w:val="00CF4ED1"/>
    <w:rsid w:val="00CF53B5"/>
    <w:rsid w:val="00CF5604"/>
    <w:rsid w:val="00CF6357"/>
    <w:rsid w:val="00CF681F"/>
    <w:rsid w:val="00D0042D"/>
    <w:rsid w:val="00D00498"/>
    <w:rsid w:val="00D01568"/>
    <w:rsid w:val="00D0156B"/>
    <w:rsid w:val="00D01ABD"/>
    <w:rsid w:val="00D01D21"/>
    <w:rsid w:val="00D023AC"/>
    <w:rsid w:val="00D023B7"/>
    <w:rsid w:val="00D02908"/>
    <w:rsid w:val="00D02E43"/>
    <w:rsid w:val="00D03C15"/>
    <w:rsid w:val="00D03EE1"/>
    <w:rsid w:val="00D040BF"/>
    <w:rsid w:val="00D0455B"/>
    <w:rsid w:val="00D04969"/>
    <w:rsid w:val="00D05133"/>
    <w:rsid w:val="00D065F8"/>
    <w:rsid w:val="00D0701F"/>
    <w:rsid w:val="00D07480"/>
    <w:rsid w:val="00D07BA7"/>
    <w:rsid w:val="00D102D0"/>
    <w:rsid w:val="00D1073B"/>
    <w:rsid w:val="00D11071"/>
    <w:rsid w:val="00D11A0C"/>
    <w:rsid w:val="00D12B77"/>
    <w:rsid w:val="00D12D84"/>
    <w:rsid w:val="00D12DE0"/>
    <w:rsid w:val="00D137DE"/>
    <w:rsid w:val="00D13E71"/>
    <w:rsid w:val="00D14964"/>
    <w:rsid w:val="00D14AE7"/>
    <w:rsid w:val="00D151D7"/>
    <w:rsid w:val="00D16489"/>
    <w:rsid w:val="00D17262"/>
    <w:rsid w:val="00D17531"/>
    <w:rsid w:val="00D175AF"/>
    <w:rsid w:val="00D17DAA"/>
    <w:rsid w:val="00D2031B"/>
    <w:rsid w:val="00D20396"/>
    <w:rsid w:val="00D203B1"/>
    <w:rsid w:val="00D20638"/>
    <w:rsid w:val="00D21A9F"/>
    <w:rsid w:val="00D22AED"/>
    <w:rsid w:val="00D2387E"/>
    <w:rsid w:val="00D23963"/>
    <w:rsid w:val="00D247FC"/>
    <w:rsid w:val="00D24D38"/>
    <w:rsid w:val="00D2521A"/>
    <w:rsid w:val="00D25E41"/>
    <w:rsid w:val="00D25FE2"/>
    <w:rsid w:val="00D26535"/>
    <w:rsid w:val="00D26917"/>
    <w:rsid w:val="00D26C61"/>
    <w:rsid w:val="00D27182"/>
    <w:rsid w:val="00D27C65"/>
    <w:rsid w:val="00D30A71"/>
    <w:rsid w:val="00D3152E"/>
    <w:rsid w:val="00D317BB"/>
    <w:rsid w:val="00D32A91"/>
    <w:rsid w:val="00D33089"/>
    <w:rsid w:val="00D333FF"/>
    <w:rsid w:val="00D336C8"/>
    <w:rsid w:val="00D33A9C"/>
    <w:rsid w:val="00D33BC9"/>
    <w:rsid w:val="00D34BD6"/>
    <w:rsid w:val="00D34F2E"/>
    <w:rsid w:val="00D35549"/>
    <w:rsid w:val="00D35C54"/>
    <w:rsid w:val="00D368B2"/>
    <w:rsid w:val="00D40638"/>
    <w:rsid w:val="00D40724"/>
    <w:rsid w:val="00D41062"/>
    <w:rsid w:val="00D41AA6"/>
    <w:rsid w:val="00D424D0"/>
    <w:rsid w:val="00D42BC2"/>
    <w:rsid w:val="00D43005"/>
    <w:rsid w:val="00D43252"/>
    <w:rsid w:val="00D43343"/>
    <w:rsid w:val="00D43A81"/>
    <w:rsid w:val="00D4402E"/>
    <w:rsid w:val="00D44639"/>
    <w:rsid w:val="00D44CED"/>
    <w:rsid w:val="00D4533B"/>
    <w:rsid w:val="00D45406"/>
    <w:rsid w:val="00D4563E"/>
    <w:rsid w:val="00D45983"/>
    <w:rsid w:val="00D45BE7"/>
    <w:rsid w:val="00D46094"/>
    <w:rsid w:val="00D46537"/>
    <w:rsid w:val="00D46F59"/>
    <w:rsid w:val="00D4718E"/>
    <w:rsid w:val="00D47A97"/>
    <w:rsid w:val="00D47EFA"/>
    <w:rsid w:val="00D503CA"/>
    <w:rsid w:val="00D504F5"/>
    <w:rsid w:val="00D50868"/>
    <w:rsid w:val="00D50A22"/>
    <w:rsid w:val="00D50BA7"/>
    <w:rsid w:val="00D50D12"/>
    <w:rsid w:val="00D518D6"/>
    <w:rsid w:val="00D51BDE"/>
    <w:rsid w:val="00D52290"/>
    <w:rsid w:val="00D52497"/>
    <w:rsid w:val="00D5263D"/>
    <w:rsid w:val="00D527E5"/>
    <w:rsid w:val="00D52C92"/>
    <w:rsid w:val="00D53C3E"/>
    <w:rsid w:val="00D53DA0"/>
    <w:rsid w:val="00D54314"/>
    <w:rsid w:val="00D5457C"/>
    <w:rsid w:val="00D553C0"/>
    <w:rsid w:val="00D5540C"/>
    <w:rsid w:val="00D55953"/>
    <w:rsid w:val="00D56114"/>
    <w:rsid w:val="00D5666A"/>
    <w:rsid w:val="00D567EC"/>
    <w:rsid w:val="00D56D67"/>
    <w:rsid w:val="00D57454"/>
    <w:rsid w:val="00D57862"/>
    <w:rsid w:val="00D5791E"/>
    <w:rsid w:val="00D60063"/>
    <w:rsid w:val="00D601B6"/>
    <w:rsid w:val="00D603B9"/>
    <w:rsid w:val="00D605E5"/>
    <w:rsid w:val="00D6062A"/>
    <w:rsid w:val="00D60822"/>
    <w:rsid w:val="00D61381"/>
    <w:rsid w:val="00D61477"/>
    <w:rsid w:val="00D61C08"/>
    <w:rsid w:val="00D61E20"/>
    <w:rsid w:val="00D61F9C"/>
    <w:rsid w:val="00D623A7"/>
    <w:rsid w:val="00D6249C"/>
    <w:rsid w:val="00D62B5F"/>
    <w:rsid w:val="00D63952"/>
    <w:rsid w:val="00D63E0B"/>
    <w:rsid w:val="00D6463B"/>
    <w:rsid w:val="00D64F8B"/>
    <w:rsid w:val="00D652AE"/>
    <w:rsid w:val="00D6614F"/>
    <w:rsid w:val="00D66458"/>
    <w:rsid w:val="00D66533"/>
    <w:rsid w:val="00D6782A"/>
    <w:rsid w:val="00D67DDB"/>
    <w:rsid w:val="00D67F96"/>
    <w:rsid w:val="00D70EA0"/>
    <w:rsid w:val="00D7176C"/>
    <w:rsid w:val="00D71F2C"/>
    <w:rsid w:val="00D72343"/>
    <w:rsid w:val="00D731E9"/>
    <w:rsid w:val="00D73B2F"/>
    <w:rsid w:val="00D742A6"/>
    <w:rsid w:val="00D7445A"/>
    <w:rsid w:val="00D74F7C"/>
    <w:rsid w:val="00D75870"/>
    <w:rsid w:val="00D75B0C"/>
    <w:rsid w:val="00D773BF"/>
    <w:rsid w:val="00D77B5D"/>
    <w:rsid w:val="00D77C6D"/>
    <w:rsid w:val="00D77EAC"/>
    <w:rsid w:val="00D77F5F"/>
    <w:rsid w:val="00D800F5"/>
    <w:rsid w:val="00D80E20"/>
    <w:rsid w:val="00D81140"/>
    <w:rsid w:val="00D81992"/>
    <w:rsid w:val="00D828FE"/>
    <w:rsid w:val="00D837F2"/>
    <w:rsid w:val="00D84C60"/>
    <w:rsid w:val="00D84EB0"/>
    <w:rsid w:val="00D854E4"/>
    <w:rsid w:val="00D85843"/>
    <w:rsid w:val="00D8655B"/>
    <w:rsid w:val="00D8656E"/>
    <w:rsid w:val="00D8683F"/>
    <w:rsid w:val="00D86A04"/>
    <w:rsid w:val="00D86EFD"/>
    <w:rsid w:val="00D87184"/>
    <w:rsid w:val="00D8783A"/>
    <w:rsid w:val="00D87C38"/>
    <w:rsid w:val="00D87E87"/>
    <w:rsid w:val="00D9014B"/>
    <w:rsid w:val="00D91093"/>
    <w:rsid w:val="00D9139C"/>
    <w:rsid w:val="00D91F4C"/>
    <w:rsid w:val="00D92DA7"/>
    <w:rsid w:val="00D93160"/>
    <w:rsid w:val="00D95D9C"/>
    <w:rsid w:val="00D95FFE"/>
    <w:rsid w:val="00D961E6"/>
    <w:rsid w:val="00D978C6"/>
    <w:rsid w:val="00D979B9"/>
    <w:rsid w:val="00D97C54"/>
    <w:rsid w:val="00D97CB1"/>
    <w:rsid w:val="00DA0CC1"/>
    <w:rsid w:val="00DA0D4D"/>
    <w:rsid w:val="00DA0F67"/>
    <w:rsid w:val="00DA14AE"/>
    <w:rsid w:val="00DA175B"/>
    <w:rsid w:val="00DA18C3"/>
    <w:rsid w:val="00DA195C"/>
    <w:rsid w:val="00DA21D3"/>
    <w:rsid w:val="00DA22F9"/>
    <w:rsid w:val="00DA360B"/>
    <w:rsid w:val="00DA3BCB"/>
    <w:rsid w:val="00DA3CC8"/>
    <w:rsid w:val="00DA41F9"/>
    <w:rsid w:val="00DA428D"/>
    <w:rsid w:val="00DA45A4"/>
    <w:rsid w:val="00DA4EE5"/>
    <w:rsid w:val="00DA4F80"/>
    <w:rsid w:val="00DA5D3D"/>
    <w:rsid w:val="00DA66C0"/>
    <w:rsid w:val="00DA67AD"/>
    <w:rsid w:val="00DA72FD"/>
    <w:rsid w:val="00DA74EA"/>
    <w:rsid w:val="00DA7C02"/>
    <w:rsid w:val="00DB097D"/>
    <w:rsid w:val="00DB0F02"/>
    <w:rsid w:val="00DB1F9E"/>
    <w:rsid w:val="00DB21BA"/>
    <w:rsid w:val="00DB2757"/>
    <w:rsid w:val="00DB2DA3"/>
    <w:rsid w:val="00DB3CED"/>
    <w:rsid w:val="00DB4D87"/>
    <w:rsid w:val="00DB50C3"/>
    <w:rsid w:val="00DB56A8"/>
    <w:rsid w:val="00DB5D0F"/>
    <w:rsid w:val="00DB612A"/>
    <w:rsid w:val="00DB6922"/>
    <w:rsid w:val="00DB6E1A"/>
    <w:rsid w:val="00DB6EA3"/>
    <w:rsid w:val="00DB72EF"/>
    <w:rsid w:val="00DC01EC"/>
    <w:rsid w:val="00DC091B"/>
    <w:rsid w:val="00DC24A2"/>
    <w:rsid w:val="00DC25A7"/>
    <w:rsid w:val="00DC2852"/>
    <w:rsid w:val="00DC2DCC"/>
    <w:rsid w:val="00DC2F02"/>
    <w:rsid w:val="00DC3126"/>
    <w:rsid w:val="00DC3F07"/>
    <w:rsid w:val="00DC4754"/>
    <w:rsid w:val="00DC5088"/>
    <w:rsid w:val="00DC6536"/>
    <w:rsid w:val="00DC6912"/>
    <w:rsid w:val="00DC732B"/>
    <w:rsid w:val="00DC7645"/>
    <w:rsid w:val="00DC7E1A"/>
    <w:rsid w:val="00DD1CFB"/>
    <w:rsid w:val="00DD2512"/>
    <w:rsid w:val="00DD283E"/>
    <w:rsid w:val="00DD2D59"/>
    <w:rsid w:val="00DD2E0F"/>
    <w:rsid w:val="00DD32FA"/>
    <w:rsid w:val="00DD335C"/>
    <w:rsid w:val="00DD37BA"/>
    <w:rsid w:val="00DD470A"/>
    <w:rsid w:val="00DD4A2E"/>
    <w:rsid w:val="00DD4B8A"/>
    <w:rsid w:val="00DD4F57"/>
    <w:rsid w:val="00DD580C"/>
    <w:rsid w:val="00DD5854"/>
    <w:rsid w:val="00DD708B"/>
    <w:rsid w:val="00DD71D9"/>
    <w:rsid w:val="00DD781C"/>
    <w:rsid w:val="00DD7FF8"/>
    <w:rsid w:val="00DE1BB1"/>
    <w:rsid w:val="00DE2488"/>
    <w:rsid w:val="00DE2D56"/>
    <w:rsid w:val="00DE3567"/>
    <w:rsid w:val="00DE3754"/>
    <w:rsid w:val="00DE5272"/>
    <w:rsid w:val="00DE5A7A"/>
    <w:rsid w:val="00DE6024"/>
    <w:rsid w:val="00DE63F1"/>
    <w:rsid w:val="00DE652B"/>
    <w:rsid w:val="00DE66B4"/>
    <w:rsid w:val="00DE66C9"/>
    <w:rsid w:val="00DE7B1C"/>
    <w:rsid w:val="00DF12F7"/>
    <w:rsid w:val="00DF1361"/>
    <w:rsid w:val="00DF163F"/>
    <w:rsid w:val="00DF1C39"/>
    <w:rsid w:val="00DF1E07"/>
    <w:rsid w:val="00DF265A"/>
    <w:rsid w:val="00DF28F1"/>
    <w:rsid w:val="00DF2A7B"/>
    <w:rsid w:val="00DF2C3B"/>
    <w:rsid w:val="00DF31B2"/>
    <w:rsid w:val="00DF380B"/>
    <w:rsid w:val="00DF3A2D"/>
    <w:rsid w:val="00DF3C4D"/>
    <w:rsid w:val="00DF475C"/>
    <w:rsid w:val="00DF47E4"/>
    <w:rsid w:val="00DF491D"/>
    <w:rsid w:val="00DF59B5"/>
    <w:rsid w:val="00DF6ACA"/>
    <w:rsid w:val="00DF6FE0"/>
    <w:rsid w:val="00DF7386"/>
    <w:rsid w:val="00E00856"/>
    <w:rsid w:val="00E00992"/>
    <w:rsid w:val="00E00BC2"/>
    <w:rsid w:val="00E00DC3"/>
    <w:rsid w:val="00E00FC7"/>
    <w:rsid w:val="00E02C59"/>
    <w:rsid w:val="00E02C81"/>
    <w:rsid w:val="00E0301E"/>
    <w:rsid w:val="00E0329E"/>
    <w:rsid w:val="00E035A8"/>
    <w:rsid w:val="00E0477F"/>
    <w:rsid w:val="00E05F70"/>
    <w:rsid w:val="00E06967"/>
    <w:rsid w:val="00E06A08"/>
    <w:rsid w:val="00E06D3B"/>
    <w:rsid w:val="00E07132"/>
    <w:rsid w:val="00E07A6C"/>
    <w:rsid w:val="00E07E63"/>
    <w:rsid w:val="00E07FF2"/>
    <w:rsid w:val="00E10462"/>
    <w:rsid w:val="00E109DD"/>
    <w:rsid w:val="00E114EA"/>
    <w:rsid w:val="00E116FB"/>
    <w:rsid w:val="00E1266A"/>
    <w:rsid w:val="00E130AB"/>
    <w:rsid w:val="00E13BB8"/>
    <w:rsid w:val="00E13E67"/>
    <w:rsid w:val="00E14E90"/>
    <w:rsid w:val="00E16F3F"/>
    <w:rsid w:val="00E17625"/>
    <w:rsid w:val="00E177D6"/>
    <w:rsid w:val="00E17EB8"/>
    <w:rsid w:val="00E2060F"/>
    <w:rsid w:val="00E20807"/>
    <w:rsid w:val="00E20B39"/>
    <w:rsid w:val="00E20DA1"/>
    <w:rsid w:val="00E2105D"/>
    <w:rsid w:val="00E213E2"/>
    <w:rsid w:val="00E2149D"/>
    <w:rsid w:val="00E22B92"/>
    <w:rsid w:val="00E2334E"/>
    <w:rsid w:val="00E23AEC"/>
    <w:rsid w:val="00E248F2"/>
    <w:rsid w:val="00E24AF8"/>
    <w:rsid w:val="00E2509B"/>
    <w:rsid w:val="00E25210"/>
    <w:rsid w:val="00E26092"/>
    <w:rsid w:val="00E26195"/>
    <w:rsid w:val="00E266AD"/>
    <w:rsid w:val="00E2672C"/>
    <w:rsid w:val="00E279A7"/>
    <w:rsid w:val="00E306D0"/>
    <w:rsid w:val="00E30C4F"/>
    <w:rsid w:val="00E30FE2"/>
    <w:rsid w:val="00E313EE"/>
    <w:rsid w:val="00E31735"/>
    <w:rsid w:val="00E31A8C"/>
    <w:rsid w:val="00E323CE"/>
    <w:rsid w:val="00E32769"/>
    <w:rsid w:val="00E34B70"/>
    <w:rsid w:val="00E34F1F"/>
    <w:rsid w:val="00E35225"/>
    <w:rsid w:val="00E35C14"/>
    <w:rsid w:val="00E35F4E"/>
    <w:rsid w:val="00E363B5"/>
    <w:rsid w:val="00E363F3"/>
    <w:rsid w:val="00E369C3"/>
    <w:rsid w:val="00E40960"/>
    <w:rsid w:val="00E41314"/>
    <w:rsid w:val="00E41B36"/>
    <w:rsid w:val="00E422C5"/>
    <w:rsid w:val="00E4252E"/>
    <w:rsid w:val="00E43D76"/>
    <w:rsid w:val="00E44356"/>
    <w:rsid w:val="00E45053"/>
    <w:rsid w:val="00E456D1"/>
    <w:rsid w:val="00E459E6"/>
    <w:rsid w:val="00E46240"/>
    <w:rsid w:val="00E4654C"/>
    <w:rsid w:val="00E46F5C"/>
    <w:rsid w:val="00E47381"/>
    <w:rsid w:val="00E479A1"/>
    <w:rsid w:val="00E47EBE"/>
    <w:rsid w:val="00E506F0"/>
    <w:rsid w:val="00E50816"/>
    <w:rsid w:val="00E51173"/>
    <w:rsid w:val="00E52A33"/>
    <w:rsid w:val="00E52ED1"/>
    <w:rsid w:val="00E53330"/>
    <w:rsid w:val="00E54021"/>
    <w:rsid w:val="00E54117"/>
    <w:rsid w:val="00E54280"/>
    <w:rsid w:val="00E54319"/>
    <w:rsid w:val="00E5459D"/>
    <w:rsid w:val="00E559F7"/>
    <w:rsid w:val="00E5696B"/>
    <w:rsid w:val="00E56DA0"/>
    <w:rsid w:val="00E57048"/>
    <w:rsid w:val="00E570A0"/>
    <w:rsid w:val="00E57761"/>
    <w:rsid w:val="00E57829"/>
    <w:rsid w:val="00E57B63"/>
    <w:rsid w:val="00E57D08"/>
    <w:rsid w:val="00E57EF4"/>
    <w:rsid w:val="00E602F9"/>
    <w:rsid w:val="00E60376"/>
    <w:rsid w:val="00E6051C"/>
    <w:rsid w:val="00E6099D"/>
    <w:rsid w:val="00E60B70"/>
    <w:rsid w:val="00E61140"/>
    <w:rsid w:val="00E6141F"/>
    <w:rsid w:val="00E61885"/>
    <w:rsid w:val="00E645B2"/>
    <w:rsid w:val="00E647A2"/>
    <w:rsid w:val="00E649E1"/>
    <w:rsid w:val="00E65880"/>
    <w:rsid w:val="00E6597B"/>
    <w:rsid w:val="00E65D46"/>
    <w:rsid w:val="00E65E22"/>
    <w:rsid w:val="00E67E5F"/>
    <w:rsid w:val="00E7040C"/>
    <w:rsid w:val="00E70F9A"/>
    <w:rsid w:val="00E71B0F"/>
    <w:rsid w:val="00E71F2A"/>
    <w:rsid w:val="00E71F38"/>
    <w:rsid w:val="00E72430"/>
    <w:rsid w:val="00E7260F"/>
    <w:rsid w:val="00E72675"/>
    <w:rsid w:val="00E72DAA"/>
    <w:rsid w:val="00E72DF8"/>
    <w:rsid w:val="00E7384D"/>
    <w:rsid w:val="00E750E0"/>
    <w:rsid w:val="00E75366"/>
    <w:rsid w:val="00E75480"/>
    <w:rsid w:val="00E755F9"/>
    <w:rsid w:val="00E76973"/>
    <w:rsid w:val="00E76D04"/>
    <w:rsid w:val="00E77664"/>
    <w:rsid w:val="00E80934"/>
    <w:rsid w:val="00E82040"/>
    <w:rsid w:val="00E827C7"/>
    <w:rsid w:val="00E82CF7"/>
    <w:rsid w:val="00E83229"/>
    <w:rsid w:val="00E8412D"/>
    <w:rsid w:val="00E84188"/>
    <w:rsid w:val="00E84E7B"/>
    <w:rsid w:val="00E84ECD"/>
    <w:rsid w:val="00E84F42"/>
    <w:rsid w:val="00E8522F"/>
    <w:rsid w:val="00E85270"/>
    <w:rsid w:val="00E86575"/>
    <w:rsid w:val="00E86B53"/>
    <w:rsid w:val="00E87122"/>
    <w:rsid w:val="00E8762C"/>
    <w:rsid w:val="00E876AD"/>
    <w:rsid w:val="00E87921"/>
    <w:rsid w:val="00E9074B"/>
    <w:rsid w:val="00E923DF"/>
    <w:rsid w:val="00E92B26"/>
    <w:rsid w:val="00E92FC3"/>
    <w:rsid w:val="00E931B9"/>
    <w:rsid w:val="00E93425"/>
    <w:rsid w:val="00E93A05"/>
    <w:rsid w:val="00E93C33"/>
    <w:rsid w:val="00E94AB4"/>
    <w:rsid w:val="00E94F60"/>
    <w:rsid w:val="00E9526C"/>
    <w:rsid w:val="00E9526F"/>
    <w:rsid w:val="00E9536B"/>
    <w:rsid w:val="00E956B5"/>
    <w:rsid w:val="00E95B86"/>
    <w:rsid w:val="00E96630"/>
    <w:rsid w:val="00E96D05"/>
    <w:rsid w:val="00E96D17"/>
    <w:rsid w:val="00EA0857"/>
    <w:rsid w:val="00EA0A1A"/>
    <w:rsid w:val="00EA0ED6"/>
    <w:rsid w:val="00EA0EF3"/>
    <w:rsid w:val="00EA17FE"/>
    <w:rsid w:val="00EA264E"/>
    <w:rsid w:val="00EA324E"/>
    <w:rsid w:val="00EA3B20"/>
    <w:rsid w:val="00EA3F06"/>
    <w:rsid w:val="00EA4298"/>
    <w:rsid w:val="00EA4BD9"/>
    <w:rsid w:val="00EA4C1E"/>
    <w:rsid w:val="00EA4F59"/>
    <w:rsid w:val="00EA5135"/>
    <w:rsid w:val="00EA529F"/>
    <w:rsid w:val="00EA5D25"/>
    <w:rsid w:val="00EA5D28"/>
    <w:rsid w:val="00EA61E9"/>
    <w:rsid w:val="00EA6A07"/>
    <w:rsid w:val="00EA6B72"/>
    <w:rsid w:val="00EA7E25"/>
    <w:rsid w:val="00EB159C"/>
    <w:rsid w:val="00EB1638"/>
    <w:rsid w:val="00EB227F"/>
    <w:rsid w:val="00EB22FA"/>
    <w:rsid w:val="00EB26F4"/>
    <w:rsid w:val="00EB277A"/>
    <w:rsid w:val="00EB2EDC"/>
    <w:rsid w:val="00EB2FE1"/>
    <w:rsid w:val="00EB3C7F"/>
    <w:rsid w:val="00EB465D"/>
    <w:rsid w:val="00EB49E0"/>
    <w:rsid w:val="00EB4C8D"/>
    <w:rsid w:val="00EB647A"/>
    <w:rsid w:val="00EB657A"/>
    <w:rsid w:val="00EB6F04"/>
    <w:rsid w:val="00EC0450"/>
    <w:rsid w:val="00EC04C5"/>
    <w:rsid w:val="00EC0EAA"/>
    <w:rsid w:val="00EC1254"/>
    <w:rsid w:val="00EC1FBA"/>
    <w:rsid w:val="00EC26EB"/>
    <w:rsid w:val="00EC27CA"/>
    <w:rsid w:val="00EC3365"/>
    <w:rsid w:val="00EC366B"/>
    <w:rsid w:val="00EC4FE3"/>
    <w:rsid w:val="00EC5360"/>
    <w:rsid w:val="00EC59CE"/>
    <w:rsid w:val="00EC6918"/>
    <w:rsid w:val="00EC6A17"/>
    <w:rsid w:val="00EC6CFE"/>
    <w:rsid w:val="00EC7217"/>
    <w:rsid w:val="00EC7D4D"/>
    <w:rsid w:val="00ED076E"/>
    <w:rsid w:val="00ED081B"/>
    <w:rsid w:val="00ED1A38"/>
    <w:rsid w:val="00ED1AA8"/>
    <w:rsid w:val="00ED1FD0"/>
    <w:rsid w:val="00ED22C8"/>
    <w:rsid w:val="00ED24AA"/>
    <w:rsid w:val="00ED24F9"/>
    <w:rsid w:val="00ED4793"/>
    <w:rsid w:val="00ED51F5"/>
    <w:rsid w:val="00ED5550"/>
    <w:rsid w:val="00ED6103"/>
    <w:rsid w:val="00ED625D"/>
    <w:rsid w:val="00ED6740"/>
    <w:rsid w:val="00ED6DF2"/>
    <w:rsid w:val="00ED7A2A"/>
    <w:rsid w:val="00ED7F3E"/>
    <w:rsid w:val="00EE0414"/>
    <w:rsid w:val="00EE0478"/>
    <w:rsid w:val="00EE0B3F"/>
    <w:rsid w:val="00EE15C3"/>
    <w:rsid w:val="00EE16D0"/>
    <w:rsid w:val="00EE173E"/>
    <w:rsid w:val="00EE1B92"/>
    <w:rsid w:val="00EE1F07"/>
    <w:rsid w:val="00EE214F"/>
    <w:rsid w:val="00EE28E9"/>
    <w:rsid w:val="00EE2946"/>
    <w:rsid w:val="00EE29FB"/>
    <w:rsid w:val="00EE3407"/>
    <w:rsid w:val="00EE3AF2"/>
    <w:rsid w:val="00EE4096"/>
    <w:rsid w:val="00EE470C"/>
    <w:rsid w:val="00EE4D50"/>
    <w:rsid w:val="00EE51D6"/>
    <w:rsid w:val="00EE5991"/>
    <w:rsid w:val="00EE6AE9"/>
    <w:rsid w:val="00EE723E"/>
    <w:rsid w:val="00EF04FA"/>
    <w:rsid w:val="00EF08B1"/>
    <w:rsid w:val="00EF11DA"/>
    <w:rsid w:val="00EF14E7"/>
    <w:rsid w:val="00EF1767"/>
    <w:rsid w:val="00EF1D7F"/>
    <w:rsid w:val="00EF2016"/>
    <w:rsid w:val="00EF2BCA"/>
    <w:rsid w:val="00EF34AE"/>
    <w:rsid w:val="00EF3B90"/>
    <w:rsid w:val="00EF3DFE"/>
    <w:rsid w:val="00EF4932"/>
    <w:rsid w:val="00EF54FF"/>
    <w:rsid w:val="00EF5E34"/>
    <w:rsid w:val="00EF6094"/>
    <w:rsid w:val="00EF62F6"/>
    <w:rsid w:val="00EF6321"/>
    <w:rsid w:val="00EF6336"/>
    <w:rsid w:val="00EF6A8E"/>
    <w:rsid w:val="00EF6DBC"/>
    <w:rsid w:val="00EF7468"/>
    <w:rsid w:val="00F00389"/>
    <w:rsid w:val="00F006F7"/>
    <w:rsid w:val="00F00720"/>
    <w:rsid w:val="00F02BBA"/>
    <w:rsid w:val="00F03AC8"/>
    <w:rsid w:val="00F03B5D"/>
    <w:rsid w:val="00F03B8B"/>
    <w:rsid w:val="00F043C3"/>
    <w:rsid w:val="00F048D3"/>
    <w:rsid w:val="00F051DE"/>
    <w:rsid w:val="00F05203"/>
    <w:rsid w:val="00F0533E"/>
    <w:rsid w:val="00F05D37"/>
    <w:rsid w:val="00F05F4A"/>
    <w:rsid w:val="00F062A8"/>
    <w:rsid w:val="00F0638D"/>
    <w:rsid w:val="00F06811"/>
    <w:rsid w:val="00F068C8"/>
    <w:rsid w:val="00F069EB"/>
    <w:rsid w:val="00F06A5B"/>
    <w:rsid w:val="00F07A57"/>
    <w:rsid w:val="00F1057A"/>
    <w:rsid w:val="00F1092F"/>
    <w:rsid w:val="00F12495"/>
    <w:rsid w:val="00F133E0"/>
    <w:rsid w:val="00F13501"/>
    <w:rsid w:val="00F13C90"/>
    <w:rsid w:val="00F13E0A"/>
    <w:rsid w:val="00F13EAA"/>
    <w:rsid w:val="00F156DC"/>
    <w:rsid w:val="00F15ECB"/>
    <w:rsid w:val="00F15FD3"/>
    <w:rsid w:val="00F1607C"/>
    <w:rsid w:val="00F16F80"/>
    <w:rsid w:val="00F171C6"/>
    <w:rsid w:val="00F17A4C"/>
    <w:rsid w:val="00F20A74"/>
    <w:rsid w:val="00F20C50"/>
    <w:rsid w:val="00F21460"/>
    <w:rsid w:val="00F2208B"/>
    <w:rsid w:val="00F23742"/>
    <w:rsid w:val="00F23912"/>
    <w:rsid w:val="00F23C87"/>
    <w:rsid w:val="00F2443D"/>
    <w:rsid w:val="00F245F8"/>
    <w:rsid w:val="00F24D7B"/>
    <w:rsid w:val="00F25A4C"/>
    <w:rsid w:val="00F260D8"/>
    <w:rsid w:val="00F26153"/>
    <w:rsid w:val="00F269E5"/>
    <w:rsid w:val="00F270B5"/>
    <w:rsid w:val="00F271F1"/>
    <w:rsid w:val="00F27A3D"/>
    <w:rsid w:val="00F27AB5"/>
    <w:rsid w:val="00F27B93"/>
    <w:rsid w:val="00F30051"/>
    <w:rsid w:val="00F301FE"/>
    <w:rsid w:val="00F306A5"/>
    <w:rsid w:val="00F318E6"/>
    <w:rsid w:val="00F324D3"/>
    <w:rsid w:val="00F329F1"/>
    <w:rsid w:val="00F34275"/>
    <w:rsid w:val="00F34652"/>
    <w:rsid w:val="00F34B08"/>
    <w:rsid w:val="00F35466"/>
    <w:rsid w:val="00F35EE6"/>
    <w:rsid w:val="00F36672"/>
    <w:rsid w:val="00F36CBB"/>
    <w:rsid w:val="00F36E37"/>
    <w:rsid w:val="00F36F88"/>
    <w:rsid w:val="00F37132"/>
    <w:rsid w:val="00F3721D"/>
    <w:rsid w:val="00F3773A"/>
    <w:rsid w:val="00F4066C"/>
    <w:rsid w:val="00F40C71"/>
    <w:rsid w:val="00F41A61"/>
    <w:rsid w:val="00F41E96"/>
    <w:rsid w:val="00F42699"/>
    <w:rsid w:val="00F42EBA"/>
    <w:rsid w:val="00F4328B"/>
    <w:rsid w:val="00F43DE5"/>
    <w:rsid w:val="00F43E84"/>
    <w:rsid w:val="00F4447B"/>
    <w:rsid w:val="00F4515D"/>
    <w:rsid w:val="00F45C0E"/>
    <w:rsid w:val="00F46464"/>
    <w:rsid w:val="00F46BF4"/>
    <w:rsid w:val="00F479C7"/>
    <w:rsid w:val="00F503C7"/>
    <w:rsid w:val="00F50F9D"/>
    <w:rsid w:val="00F51C03"/>
    <w:rsid w:val="00F51E38"/>
    <w:rsid w:val="00F523E9"/>
    <w:rsid w:val="00F52860"/>
    <w:rsid w:val="00F5353B"/>
    <w:rsid w:val="00F53EDA"/>
    <w:rsid w:val="00F53F10"/>
    <w:rsid w:val="00F5411A"/>
    <w:rsid w:val="00F5464F"/>
    <w:rsid w:val="00F54675"/>
    <w:rsid w:val="00F550B9"/>
    <w:rsid w:val="00F55673"/>
    <w:rsid w:val="00F55704"/>
    <w:rsid w:val="00F5689B"/>
    <w:rsid w:val="00F576A7"/>
    <w:rsid w:val="00F577DB"/>
    <w:rsid w:val="00F57C6E"/>
    <w:rsid w:val="00F60347"/>
    <w:rsid w:val="00F6095F"/>
    <w:rsid w:val="00F609E6"/>
    <w:rsid w:val="00F60AE5"/>
    <w:rsid w:val="00F61823"/>
    <w:rsid w:val="00F61C5D"/>
    <w:rsid w:val="00F61DC0"/>
    <w:rsid w:val="00F62B60"/>
    <w:rsid w:val="00F63262"/>
    <w:rsid w:val="00F63F06"/>
    <w:rsid w:val="00F64675"/>
    <w:rsid w:val="00F64CBE"/>
    <w:rsid w:val="00F6579E"/>
    <w:rsid w:val="00F65987"/>
    <w:rsid w:val="00F65FA5"/>
    <w:rsid w:val="00F66503"/>
    <w:rsid w:val="00F668B4"/>
    <w:rsid w:val="00F67865"/>
    <w:rsid w:val="00F70F7D"/>
    <w:rsid w:val="00F711B7"/>
    <w:rsid w:val="00F7191D"/>
    <w:rsid w:val="00F71A8F"/>
    <w:rsid w:val="00F71ED1"/>
    <w:rsid w:val="00F724DE"/>
    <w:rsid w:val="00F72597"/>
    <w:rsid w:val="00F727A3"/>
    <w:rsid w:val="00F7329D"/>
    <w:rsid w:val="00F7367C"/>
    <w:rsid w:val="00F736D9"/>
    <w:rsid w:val="00F73739"/>
    <w:rsid w:val="00F73B64"/>
    <w:rsid w:val="00F73F11"/>
    <w:rsid w:val="00F74B2A"/>
    <w:rsid w:val="00F75110"/>
    <w:rsid w:val="00F75344"/>
    <w:rsid w:val="00F75EB5"/>
    <w:rsid w:val="00F76AEA"/>
    <w:rsid w:val="00F7753D"/>
    <w:rsid w:val="00F77822"/>
    <w:rsid w:val="00F77C10"/>
    <w:rsid w:val="00F77EDA"/>
    <w:rsid w:val="00F805A8"/>
    <w:rsid w:val="00F808A7"/>
    <w:rsid w:val="00F82152"/>
    <w:rsid w:val="00F8265C"/>
    <w:rsid w:val="00F82711"/>
    <w:rsid w:val="00F83ECD"/>
    <w:rsid w:val="00F84079"/>
    <w:rsid w:val="00F84508"/>
    <w:rsid w:val="00F84E2A"/>
    <w:rsid w:val="00F8514A"/>
    <w:rsid w:val="00F854F5"/>
    <w:rsid w:val="00F8559C"/>
    <w:rsid w:val="00F85687"/>
    <w:rsid w:val="00F85D11"/>
    <w:rsid w:val="00F85F34"/>
    <w:rsid w:val="00F86603"/>
    <w:rsid w:val="00F86F0C"/>
    <w:rsid w:val="00F86F1C"/>
    <w:rsid w:val="00F86F6B"/>
    <w:rsid w:val="00F87599"/>
    <w:rsid w:val="00F902D3"/>
    <w:rsid w:val="00F90E9D"/>
    <w:rsid w:val="00F90EAA"/>
    <w:rsid w:val="00F91F6E"/>
    <w:rsid w:val="00F92719"/>
    <w:rsid w:val="00F9271B"/>
    <w:rsid w:val="00F935F6"/>
    <w:rsid w:val="00F93638"/>
    <w:rsid w:val="00F93999"/>
    <w:rsid w:val="00F93EB8"/>
    <w:rsid w:val="00F9454D"/>
    <w:rsid w:val="00F94C4F"/>
    <w:rsid w:val="00F94E79"/>
    <w:rsid w:val="00F95658"/>
    <w:rsid w:val="00F961C9"/>
    <w:rsid w:val="00F96CD5"/>
    <w:rsid w:val="00F970BA"/>
    <w:rsid w:val="00F97111"/>
    <w:rsid w:val="00F97BD5"/>
    <w:rsid w:val="00F97F28"/>
    <w:rsid w:val="00FA0197"/>
    <w:rsid w:val="00FA06F7"/>
    <w:rsid w:val="00FA0A79"/>
    <w:rsid w:val="00FA1746"/>
    <w:rsid w:val="00FA22BB"/>
    <w:rsid w:val="00FA2CC4"/>
    <w:rsid w:val="00FA335D"/>
    <w:rsid w:val="00FA3901"/>
    <w:rsid w:val="00FA3D76"/>
    <w:rsid w:val="00FA4B70"/>
    <w:rsid w:val="00FA52D0"/>
    <w:rsid w:val="00FA5D38"/>
    <w:rsid w:val="00FA5EB6"/>
    <w:rsid w:val="00FA6CD7"/>
    <w:rsid w:val="00FA7758"/>
    <w:rsid w:val="00FA7FB6"/>
    <w:rsid w:val="00FB01F5"/>
    <w:rsid w:val="00FB08BF"/>
    <w:rsid w:val="00FB093B"/>
    <w:rsid w:val="00FB0A57"/>
    <w:rsid w:val="00FB0B6F"/>
    <w:rsid w:val="00FB1419"/>
    <w:rsid w:val="00FB171A"/>
    <w:rsid w:val="00FB1792"/>
    <w:rsid w:val="00FB19AC"/>
    <w:rsid w:val="00FB1F41"/>
    <w:rsid w:val="00FB24B3"/>
    <w:rsid w:val="00FB2AA1"/>
    <w:rsid w:val="00FB2E37"/>
    <w:rsid w:val="00FB2F1E"/>
    <w:rsid w:val="00FB2FC6"/>
    <w:rsid w:val="00FB382E"/>
    <w:rsid w:val="00FB3AFD"/>
    <w:rsid w:val="00FB3D96"/>
    <w:rsid w:val="00FB476A"/>
    <w:rsid w:val="00FB4D71"/>
    <w:rsid w:val="00FB525E"/>
    <w:rsid w:val="00FB562C"/>
    <w:rsid w:val="00FB5BC6"/>
    <w:rsid w:val="00FB6789"/>
    <w:rsid w:val="00FB6BF0"/>
    <w:rsid w:val="00FB7364"/>
    <w:rsid w:val="00FB73AF"/>
    <w:rsid w:val="00FC0BAA"/>
    <w:rsid w:val="00FC0E07"/>
    <w:rsid w:val="00FC0F94"/>
    <w:rsid w:val="00FC0FCE"/>
    <w:rsid w:val="00FC20D4"/>
    <w:rsid w:val="00FC243E"/>
    <w:rsid w:val="00FC2AD2"/>
    <w:rsid w:val="00FC2F89"/>
    <w:rsid w:val="00FC38C8"/>
    <w:rsid w:val="00FC3EE8"/>
    <w:rsid w:val="00FC486F"/>
    <w:rsid w:val="00FC48B3"/>
    <w:rsid w:val="00FC5029"/>
    <w:rsid w:val="00FC57E5"/>
    <w:rsid w:val="00FC58ED"/>
    <w:rsid w:val="00FC62CC"/>
    <w:rsid w:val="00FC6343"/>
    <w:rsid w:val="00FC64BB"/>
    <w:rsid w:val="00FC6717"/>
    <w:rsid w:val="00FC68B7"/>
    <w:rsid w:val="00FC6C22"/>
    <w:rsid w:val="00FC6D46"/>
    <w:rsid w:val="00FC744F"/>
    <w:rsid w:val="00FC777A"/>
    <w:rsid w:val="00FC7BBB"/>
    <w:rsid w:val="00FD0B9E"/>
    <w:rsid w:val="00FD0FF6"/>
    <w:rsid w:val="00FD133A"/>
    <w:rsid w:val="00FD16AC"/>
    <w:rsid w:val="00FD20E3"/>
    <w:rsid w:val="00FD2822"/>
    <w:rsid w:val="00FD2B35"/>
    <w:rsid w:val="00FD2BFC"/>
    <w:rsid w:val="00FD2D7E"/>
    <w:rsid w:val="00FD38B0"/>
    <w:rsid w:val="00FD5973"/>
    <w:rsid w:val="00FD5E9F"/>
    <w:rsid w:val="00FD5EE9"/>
    <w:rsid w:val="00FD63B1"/>
    <w:rsid w:val="00FD6436"/>
    <w:rsid w:val="00FD71F5"/>
    <w:rsid w:val="00FD752E"/>
    <w:rsid w:val="00FD7BF6"/>
    <w:rsid w:val="00FD7F77"/>
    <w:rsid w:val="00FE1790"/>
    <w:rsid w:val="00FE1A0C"/>
    <w:rsid w:val="00FE1D43"/>
    <w:rsid w:val="00FE26C1"/>
    <w:rsid w:val="00FE3326"/>
    <w:rsid w:val="00FE3EBA"/>
    <w:rsid w:val="00FE4033"/>
    <w:rsid w:val="00FE441E"/>
    <w:rsid w:val="00FE478D"/>
    <w:rsid w:val="00FE4F17"/>
    <w:rsid w:val="00FE52B7"/>
    <w:rsid w:val="00FE68B3"/>
    <w:rsid w:val="00FE6B0F"/>
    <w:rsid w:val="00FE74D1"/>
    <w:rsid w:val="00FE79D3"/>
    <w:rsid w:val="00FE7C40"/>
    <w:rsid w:val="00FF045A"/>
    <w:rsid w:val="00FF0543"/>
    <w:rsid w:val="00FF0921"/>
    <w:rsid w:val="00FF1137"/>
    <w:rsid w:val="00FF1DA4"/>
    <w:rsid w:val="00FF25CE"/>
    <w:rsid w:val="00FF2791"/>
    <w:rsid w:val="00FF316C"/>
    <w:rsid w:val="00FF4C87"/>
    <w:rsid w:val="00FF5A71"/>
    <w:rsid w:val="00FF5A9B"/>
    <w:rsid w:val="00FF612B"/>
    <w:rsid w:val="00FF6255"/>
    <w:rsid w:val="00FF6387"/>
    <w:rsid w:val="00FF6B4B"/>
    <w:rsid w:val="00FF6F2E"/>
    <w:rsid w:val="00FF7BAD"/>
    <w:rsid w:val="00FF7D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v:textbox inset="5.85pt,.7pt,5.85pt,.7pt"/>
    </o:shapedefaults>
    <o:shapelayout v:ext="edit">
      <o:idmap v:ext="edit" data="1"/>
    </o:shapelayout>
  </w:shapeDefaults>
  <w:decimalSymbol w:val=","/>
  <w:listSeparator w:val=";"/>
  <w14:docId w14:val="46B0A858"/>
  <w15:docId w15:val="{A0211B91-5724-4632-BD52-15A6F210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C3E"/>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10"/>
      </w:numPr>
      <w:spacing w:line="240" w:lineRule="auto"/>
      <w:outlineLvl w:val="1"/>
    </w:pPr>
  </w:style>
  <w:style w:type="paragraph" w:styleId="Heading3">
    <w:name w:val="heading 3"/>
    <w:basedOn w:val="Normal"/>
    <w:next w:val="Normal"/>
    <w:qFormat/>
    <w:rsid w:val="00503228"/>
    <w:pPr>
      <w:numPr>
        <w:ilvl w:val="2"/>
        <w:numId w:val="10"/>
      </w:numPr>
      <w:spacing w:line="240" w:lineRule="auto"/>
      <w:outlineLvl w:val="2"/>
    </w:pPr>
  </w:style>
  <w:style w:type="paragraph" w:styleId="Heading4">
    <w:name w:val="heading 4"/>
    <w:basedOn w:val="Normal"/>
    <w:next w:val="Normal"/>
    <w:qFormat/>
    <w:rsid w:val="00503228"/>
    <w:pPr>
      <w:numPr>
        <w:ilvl w:val="3"/>
        <w:numId w:val="10"/>
      </w:numPr>
      <w:spacing w:line="240" w:lineRule="auto"/>
      <w:outlineLvl w:val="3"/>
    </w:pPr>
  </w:style>
  <w:style w:type="paragraph" w:styleId="Heading5">
    <w:name w:val="heading 5"/>
    <w:basedOn w:val="Normal"/>
    <w:next w:val="Normal"/>
    <w:qFormat/>
    <w:rsid w:val="00503228"/>
    <w:pPr>
      <w:numPr>
        <w:ilvl w:val="4"/>
        <w:numId w:val="10"/>
      </w:numPr>
      <w:spacing w:line="240" w:lineRule="auto"/>
      <w:outlineLvl w:val="4"/>
    </w:pPr>
  </w:style>
  <w:style w:type="paragraph" w:styleId="Heading6">
    <w:name w:val="heading 6"/>
    <w:basedOn w:val="Normal"/>
    <w:next w:val="Normal"/>
    <w:qFormat/>
    <w:rsid w:val="00503228"/>
    <w:pPr>
      <w:numPr>
        <w:ilvl w:val="5"/>
        <w:numId w:val="10"/>
      </w:numPr>
      <w:spacing w:line="240" w:lineRule="auto"/>
      <w:outlineLvl w:val="5"/>
    </w:pPr>
  </w:style>
  <w:style w:type="paragraph" w:styleId="Heading7">
    <w:name w:val="heading 7"/>
    <w:basedOn w:val="Normal"/>
    <w:next w:val="Normal"/>
    <w:qFormat/>
    <w:rsid w:val="00503228"/>
    <w:pPr>
      <w:numPr>
        <w:ilvl w:val="6"/>
        <w:numId w:val="10"/>
      </w:numPr>
      <w:spacing w:line="240" w:lineRule="auto"/>
      <w:outlineLvl w:val="6"/>
    </w:pPr>
  </w:style>
  <w:style w:type="paragraph" w:styleId="Heading8">
    <w:name w:val="heading 8"/>
    <w:basedOn w:val="Normal"/>
    <w:next w:val="Normal"/>
    <w:qFormat/>
    <w:rsid w:val="00503228"/>
    <w:pPr>
      <w:numPr>
        <w:ilvl w:val="7"/>
        <w:numId w:val="10"/>
      </w:numPr>
      <w:spacing w:line="240" w:lineRule="auto"/>
      <w:outlineLvl w:val="7"/>
    </w:pPr>
  </w:style>
  <w:style w:type="paragraph" w:styleId="Heading9">
    <w:name w:val="heading 9"/>
    <w:basedOn w:val="Normal"/>
    <w:next w:val="Normal"/>
    <w:qFormat/>
    <w:rsid w:val="00503228"/>
    <w:pPr>
      <w:numPr>
        <w:ilvl w:val="8"/>
        <w:numId w:val="10"/>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ußnotentext"/>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_6 Char,Fußnotentext Char"/>
    <w:link w:val="FootnoteText"/>
    <w:uiPriority w:val="99"/>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rsid w:val="00D623A7"/>
    <w:rPr>
      <w:sz w:val="16"/>
      <w:lang w:eastAsia="en-US"/>
    </w:rPr>
  </w:style>
  <w:style w:type="character" w:styleId="CommentReference">
    <w:name w:val="annotation reference"/>
    <w:uiPriority w:val="99"/>
    <w:rsid w:val="00B701B3"/>
    <w:rPr>
      <w:sz w:val="16"/>
      <w:szCs w:val="16"/>
    </w:rPr>
  </w:style>
  <w:style w:type="paragraph" w:styleId="CommentText">
    <w:name w:val="annotation text"/>
    <w:basedOn w:val="Normal"/>
    <w:link w:val="CommentTextChar"/>
    <w:uiPriority w:val="99"/>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paragraph" w:styleId="PlainText">
    <w:name w:val="Plain Text"/>
    <w:basedOn w:val="Normal"/>
    <w:link w:val="PlainTextChar"/>
    <w:uiPriority w:val="99"/>
    <w:semiHidden/>
    <w:rsid w:val="006E7CF2"/>
    <w:rPr>
      <w:rFonts w:cs="Courier New"/>
    </w:rPr>
  </w:style>
  <w:style w:type="character" w:customStyle="1" w:styleId="PlainTextChar">
    <w:name w:val="Plain Text Char"/>
    <w:basedOn w:val="DefaultParagraphFont"/>
    <w:link w:val="PlainText"/>
    <w:uiPriority w:val="99"/>
    <w:semiHidden/>
    <w:rsid w:val="006E7CF2"/>
    <w:rPr>
      <w:rFonts w:cs="Courier New"/>
      <w:lang w:eastAsia="en-US"/>
    </w:rPr>
  </w:style>
  <w:style w:type="paragraph" w:styleId="BodyText">
    <w:name w:val="Body Text"/>
    <w:basedOn w:val="Normal"/>
    <w:next w:val="Normal"/>
    <w:link w:val="BodyTextChar"/>
    <w:rsid w:val="006E7CF2"/>
  </w:style>
  <w:style w:type="character" w:customStyle="1" w:styleId="BodyTextChar">
    <w:name w:val="Body Text Char"/>
    <w:basedOn w:val="DefaultParagraphFont"/>
    <w:link w:val="BodyText"/>
    <w:rsid w:val="006E7CF2"/>
    <w:rPr>
      <w:lang w:eastAsia="en-US"/>
    </w:rPr>
  </w:style>
  <w:style w:type="paragraph" w:styleId="BodyTextIndent">
    <w:name w:val="Body Text Indent"/>
    <w:basedOn w:val="Normal"/>
    <w:link w:val="BodyTextIndentChar"/>
    <w:semiHidden/>
    <w:rsid w:val="006E7CF2"/>
    <w:pPr>
      <w:spacing w:after="120"/>
      <w:ind w:left="283"/>
    </w:pPr>
  </w:style>
  <w:style w:type="character" w:customStyle="1" w:styleId="BodyTextIndentChar">
    <w:name w:val="Body Text Indent Char"/>
    <w:basedOn w:val="DefaultParagraphFont"/>
    <w:link w:val="BodyTextIndent"/>
    <w:semiHidden/>
    <w:rsid w:val="006E7CF2"/>
    <w:rPr>
      <w:lang w:eastAsia="en-US"/>
    </w:rPr>
  </w:style>
  <w:style w:type="paragraph" w:styleId="BlockText">
    <w:name w:val="Block Text"/>
    <w:basedOn w:val="Normal"/>
    <w:semiHidden/>
    <w:rsid w:val="006E7CF2"/>
    <w:pPr>
      <w:ind w:left="1440" w:right="1440"/>
    </w:pPr>
  </w:style>
  <w:style w:type="character" w:styleId="LineNumber">
    <w:name w:val="line number"/>
    <w:semiHidden/>
    <w:rsid w:val="006E7CF2"/>
    <w:rPr>
      <w:sz w:val="14"/>
    </w:rPr>
  </w:style>
  <w:style w:type="numbering" w:styleId="111111">
    <w:name w:val="Outline List 2"/>
    <w:basedOn w:val="NoList"/>
    <w:semiHidden/>
    <w:rsid w:val="006E7CF2"/>
    <w:pPr>
      <w:numPr>
        <w:numId w:val="18"/>
      </w:numPr>
    </w:pPr>
  </w:style>
  <w:style w:type="numbering" w:styleId="1ai">
    <w:name w:val="Outline List 1"/>
    <w:basedOn w:val="NoList"/>
    <w:semiHidden/>
    <w:rsid w:val="006E7CF2"/>
    <w:pPr>
      <w:numPr>
        <w:numId w:val="19"/>
      </w:numPr>
    </w:pPr>
  </w:style>
  <w:style w:type="numbering" w:styleId="ArticleSection">
    <w:name w:val="Outline List 3"/>
    <w:basedOn w:val="NoList"/>
    <w:semiHidden/>
    <w:rsid w:val="006E7CF2"/>
    <w:pPr>
      <w:numPr>
        <w:numId w:val="20"/>
      </w:numPr>
    </w:pPr>
  </w:style>
  <w:style w:type="paragraph" w:styleId="BodyText2">
    <w:name w:val="Body Text 2"/>
    <w:basedOn w:val="Normal"/>
    <w:link w:val="BodyText2Char"/>
    <w:semiHidden/>
    <w:rsid w:val="006E7CF2"/>
    <w:pPr>
      <w:spacing w:after="120" w:line="480" w:lineRule="auto"/>
    </w:pPr>
  </w:style>
  <w:style w:type="character" w:customStyle="1" w:styleId="BodyText2Char">
    <w:name w:val="Body Text 2 Char"/>
    <w:basedOn w:val="DefaultParagraphFont"/>
    <w:link w:val="BodyText2"/>
    <w:semiHidden/>
    <w:rsid w:val="006E7CF2"/>
    <w:rPr>
      <w:lang w:eastAsia="en-US"/>
    </w:rPr>
  </w:style>
  <w:style w:type="paragraph" w:styleId="BodyText3">
    <w:name w:val="Body Text 3"/>
    <w:basedOn w:val="Normal"/>
    <w:link w:val="BodyText3Char"/>
    <w:semiHidden/>
    <w:rsid w:val="006E7CF2"/>
    <w:pPr>
      <w:spacing w:after="120"/>
    </w:pPr>
    <w:rPr>
      <w:sz w:val="16"/>
      <w:szCs w:val="16"/>
    </w:rPr>
  </w:style>
  <w:style w:type="character" w:customStyle="1" w:styleId="BodyText3Char">
    <w:name w:val="Body Text 3 Char"/>
    <w:basedOn w:val="DefaultParagraphFont"/>
    <w:link w:val="BodyText3"/>
    <w:semiHidden/>
    <w:rsid w:val="006E7CF2"/>
    <w:rPr>
      <w:sz w:val="16"/>
      <w:szCs w:val="16"/>
      <w:lang w:eastAsia="en-US"/>
    </w:rPr>
  </w:style>
  <w:style w:type="paragraph" w:styleId="BodyTextFirstIndent">
    <w:name w:val="Body Text First Indent"/>
    <w:basedOn w:val="BodyText"/>
    <w:link w:val="BodyTextFirstIndentChar"/>
    <w:rsid w:val="006E7CF2"/>
    <w:pPr>
      <w:spacing w:after="120"/>
      <w:ind w:firstLine="210"/>
    </w:pPr>
  </w:style>
  <w:style w:type="character" w:customStyle="1" w:styleId="BodyTextFirstIndentChar">
    <w:name w:val="Body Text First Indent Char"/>
    <w:basedOn w:val="BodyTextChar"/>
    <w:link w:val="BodyTextFirstIndent"/>
    <w:rsid w:val="006E7CF2"/>
    <w:rPr>
      <w:lang w:eastAsia="en-US"/>
    </w:rPr>
  </w:style>
  <w:style w:type="paragraph" w:styleId="BodyTextFirstIndent2">
    <w:name w:val="Body Text First Indent 2"/>
    <w:basedOn w:val="BodyTextIndent"/>
    <w:link w:val="BodyTextFirstIndent2Char"/>
    <w:semiHidden/>
    <w:rsid w:val="006E7CF2"/>
    <w:pPr>
      <w:ind w:firstLine="210"/>
    </w:pPr>
  </w:style>
  <w:style w:type="character" w:customStyle="1" w:styleId="BodyTextFirstIndent2Char">
    <w:name w:val="Body Text First Indent 2 Char"/>
    <w:basedOn w:val="BodyTextIndentChar"/>
    <w:link w:val="BodyTextFirstIndent2"/>
    <w:semiHidden/>
    <w:rsid w:val="006E7CF2"/>
    <w:rPr>
      <w:lang w:eastAsia="en-US"/>
    </w:rPr>
  </w:style>
  <w:style w:type="paragraph" w:styleId="BodyTextIndent2">
    <w:name w:val="Body Text Indent 2"/>
    <w:basedOn w:val="Normal"/>
    <w:link w:val="BodyTextIndent2Char"/>
    <w:semiHidden/>
    <w:rsid w:val="006E7CF2"/>
    <w:pPr>
      <w:spacing w:after="120" w:line="480" w:lineRule="auto"/>
      <w:ind w:left="283"/>
    </w:pPr>
  </w:style>
  <w:style w:type="character" w:customStyle="1" w:styleId="BodyTextIndent2Char">
    <w:name w:val="Body Text Indent 2 Char"/>
    <w:basedOn w:val="DefaultParagraphFont"/>
    <w:link w:val="BodyTextIndent2"/>
    <w:semiHidden/>
    <w:rsid w:val="006E7CF2"/>
    <w:rPr>
      <w:lang w:eastAsia="en-US"/>
    </w:rPr>
  </w:style>
  <w:style w:type="paragraph" w:styleId="BodyTextIndent3">
    <w:name w:val="Body Text Indent 3"/>
    <w:basedOn w:val="Normal"/>
    <w:link w:val="BodyTextIndent3Char"/>
    <w:semiHidden/>
    <w:rsid w:val="006E7CF2"/>
    <w:pPr>
      <w:spacing w:after="120"/>
      <w:ind w:left="283"/>
    </w:pPr>
    <w:rPr>
      <w:sz w:val="16"/>
      <w:szCs w:val="16"/>
    </w:rPr>
  </w:style>
  <w:style w:type="character" w:customStyle="1" w:styleId="BodyTextIndent3Char">
    <w:name w:val="Body Text Indent 3 Char"/>
    <w:basedOn w:val="DefaultParagraphFont"/>
    <w:link w:val="BodyTextIndent3"/>
    <w:semiHidden/>
    <w:rsid w:val="006E7CF2"/>
    <w:rPr>
      <w:sz w:val="16"/>
      <w:szCs w:val="16"/>
      <w:lang w:eastAsia="en-US"/>
    </w:rPr>
  </w:style>
  <w:style w:type="paragraph" w:styleId="Closing">
    <w:name w:val="Closing"/>
    <w:basedOn w:val="Normal"/>
    <w:link w:val="ClosingChar"/>
    <w:semiHidden/>
    <w:rsid w:val="006E7CF2"/>
    <w:pPr>
      <w:ind w:left="4252"/>
    </w:pPr>
  </w:style>
  <w:style w:type="character" w:customStyle="1" w:styleId="ClosingChar">
    <w:name w:val="Closing Char"/>
    <w:basedOn w:val="DefaultParagraphFont"/>
    <w:link w:val="Closing"/>
    <w:semiHidden/>
    <w:rsid w:val="006E7CF2"/>
    <w:rPr>
      <w:lang w:eastAsia="en-US"/>
    </w:rPr>
  </w:style>
  <w:style w:type="paragraph" w:styleId="Date">
    <w:name w:val="Date"/>
    <w:basedOn w:val="Normal"/>
    <w:next w:val="Normal"/>
    <w:link w:val="DateChar"/>
    <w:rsid w:val="006E7CF2"/>
  </w:style>
  <w:style w:type="character" w:customStyle="1" w:styleId="DateChar">
    <w:name w:val="Date Char"/>
    <w:basedOn w:val="DefaultParagraphFont"/>
    <w:link w:val="Date"/>
    <w:rsid w:val="006E7CF2"/>
    <w:rPr>
      <w:lang w:eastAsia="en-US"/>
    </w:rPr>
  </w:style>
  <w:style w:type="paragraph" w:styleId="E-mailSignature">
    <w:name w:val="E-mail Signature"/>
    <w:basedOn w:val="Normal"/>
    <w:link w:val="E-mailSignatureChar"/>
    <w:semiHidden/>
    <w:rsid w:val="006E7CF2"/>
  </w:style>
  <w:style w:type="character" w:customStyle="1" w:styleId="E-mailSignatureChar">
    <w:name w:val="E-mail Signature Char"/>
    <w:basedOn w:val="DefaultParagraphFont"/>
    <w:link w:val="E-mailSignature"/>
    <w:semiHidden/>
    <w:rsid w:val="006E7CF2"/>
    <w:rPr>
      <w:lang w:eastAsia="en-US"/>
    </w:rPr>
  </w:style>
  <w:style w:type="paragraph" w:styleId="EnvelopeReturn">
    <w:name w:val="envelope return"/>
    <w:basedOn w:val="Normal"/>
    <w:semiHidden/>
    <w:rsid w:val="006E7CF2"/>
    <w:rPr>
      <w:rFonts w:ascii="Arial" w:hAnsi="Arial" w:cs="Arial"/>
    </w:rPr>
  </w:style>
  <w:style w:type="character" w:styleId="HTMLAcronym">
    <w:name w:val="HTML Acronym"/>
    <w:basedOn w:val="DefaultParagraphFont"/>
    <w:semiHidden/>
    <w:rsid w:val="006E7CF2"/>
  </w:style>
  <w:style w:type="paragraph" w:styleId="HTMLAddress">
    <w:name w:val="HTML Address"/>
    <w:basedOn w:val="Normal"/>
    <w:link w:val="HTMLAddressChar"/>
    <w:semiHidden/>
    <w:rsid w:val="006E7CF2"/>
    <w:rPr>
      <w:i/>
      <w:iCs/>
    </w:rPr>
  </w:style>
  <w:style w:type="character" w:customStyle="1" w:styleId="HTMLAddressChar">
    <w:name w:val="HTML Address Char"/>
    <w:basedOn w:val="DefaultParagraphFont"/>
    <w:link w:val="HTMLAddress"/>
    <w:semiHidden/>
    <w:rsid w:val="006E7CF2"/>
    <w:rPr>
      <w:i/>
      <w:iCs/>
      <w:lang w:eastAsia="en-US"/>
    </w:rPr>
  </w:style>
  <w:style w:type="character" w:styleId="HTMLCite">
    <w:name w:val="HTML Cite"/>
    <w:semiHidden/>
    <w:rsid w:val="006E7CF2"/>
    <w:rPr>
      <w:i/>
      <w:iCs/>
    </w:rPr>
  </w:style>
  <w:style w:type="character" w:styleId="HTMLCode">
    <w:name w:val="HTML Code"/>
    <w:semiHidden/>
    <w:rsid w:val="006E7CF2"/>
    <w:rPr>
      <w:rFonts w:ascii="Courier New" w:hAnsi="Courier New" w:cs="Courier New"/>
      <w:sz w:val="20"/>
      <w:szCs w:val="20"/>
    </w:rPr>
  </w:style>
  <w:style w:type="character" w:styleId="HTMLDefinition">
    <w:name w:val="HTML Definition"/>
    <w:semiHidden/>
    <w:rsid w:val="006E7CF2"/>
    <w:rPr>
      <w:i/>
      <w:iCs/>
    </w:rPr>
  </w:style>
  <w:style w:type="character" w:styleId="HTMLKeyboard">
    <w:name w:val="HTML Keyboard"/>
    <w:semiHidden/>
    <w:rsid w:val="006E7CF2"/>
    <w:rPr>
      <w:rFonts w:ascii="Courier New" w:hAnsi="Courier New" w:cs="Courier New"/>
      <w:sz w:val="20"/>
      <w:szCs w:val="20"/>
    </w:rPr>
  </w:style>
  <w:style w:type="paragraph" w:styleId="HTMLPreformatted">
    <w:name w:val="HTML Preformatted"/>
    <w:basedOn w:val="Normal"/>
    <w:link w:val="HTMLPreformattedChar"/>
    <w:semiHidden/>
    <w:rsid w:val="006E7CF2"/>
    <w:rPr>
      <w:rFonts w:ascii="Courier New" w:hAnsi="Courier New" w:cs="Courier New"/>
    </w:rPr>
  </w:style>
  <w:style w:type="character" w:customStyle="1" w:styleId="HTMLPreformattedChar">
    <w:name w:val="HTML Preformatted Char"/>
    <w:basedOn w:val="DefaultParagraphFont"/>
    <w:link w:val="HTMLPreformatted"/>
    <w:semiHidden/>
    <w:rsid w:val="006E7CF2"/>
    <w:rPr>
      <w:rFonts w:ascii="Courier New" w:hAnsi="Courier New" w:cs="Courier New"/>
      <w:lang w:eastAsia="en-US"/>
    </w:rPr>
  </w:style>
  <w:style w:type="character" w:styleId="HTMLSample">
    <w:name w:val="HTML Sample"/>
    <w:semiHidden/>
    <w:rsid w:val="006E7CF2"/>
    <w:rPr>
      <w:rFonts w:ascii="Courier New" w:hAnsi="Courier New" w:cs="Courier New"/>
    </w:rPr>
  </w:style>
  <w:style w:type="character" w:styleId="HTMLTypewriter">
    <w:name w:val="HTML Typewriter"/>
    <w:semiHidden/>
    <w:rsid w:val="006E7CF2"/>
    <w:rPr>
      <w:rFonts w:ascii="Courier New" w:hAnsi="Courier New" w:cs="Courier New"/>
      <w:sz w:val="20"/>
      <w:szCs w:val="20"/>
    </w:rPr>
  </w:style>
  <w:style w:type="character" w:styleId="HTMLVariable">
    <w:name w:val="HTML Variable"/>
    <w:semiHidden/>
    <w:rsid w:val="006E7CF2"/>
    <w:rPr>
      <w:i/>
      <w:iCs/>
    </w:rPr>
  </w:style>
  <w:style w:type="paragraph" w:styleId="List">
    <w:name w:val="List"/>
    <w:basedOn w:val="Normal"/>
    <w:semiHidden/>
    <w:rsid w:val="006E7CF2"/>
    <w:pPr>
      <w:ind w:left="283" w:hanging="283"/>
    </w:pPr>
  </w:style>
  <w:style w:type="paragraph" w:styleId="List2">
    <w:name w:val="List 2"/>
    <w:basedOn w:val="Normal"/>
    <w:semiHidden/>
    <w:rsid w:val="006E7CF2"/>
    <w:pPr>
      <w:ind w:left="566" w:hanging="283"/>
    </w:pPr>
  </w:style>
  <w:style w:type="paragraph" w:styleId="List3">
    <w:name w:val="List 3"/>
    <w:basedOn w:val="Normal"/>
    <w:semiHidden/>
    <w:rsid w:val="006E7CF2"/>
    <w:pPr>
      <w:ind w:left="849" w:hanging="283"/>
    </w:pPr>
  </w:style>
  <w:style w:type="paragraph" w:styleId="List4">
    <w:name w:val="List 4"/>
    <w:basedOn w:val="Normal"/>
    <w:rsid w:val="006E7CF2"/>
    <w:pPr>
      <w:ind w:left="1132" w:hanging="283"/>
    </w:pPr>
  </w:style>
  <w:style w:type="paragraph" w:styleId="List5">
    <w:name w:val="List 5"/>
    <w:basedOn w:val="Normal"/>
    <w:rsid w:val="006E7CF2"/>
    <w:pPr>
      <w:ind w:left="1415" w:hanging="283"/>
    </w:pPr>
  </w:style>
  <w:style w:type="paragraph" w:styleId="ListBullet">
    <w:name w:val="List Bullet"/>
    <w:basedOn w:val="Normal"/>
    <w:semiHidden/>
    <w:rsid w:val="006E7CF2"/>
    <w:pPr>
      <w:numPr>
        <w:numId w:val="13"/>
      </w:numPr>
    </w:pPr>
  </w:style>
  <w:style w:type="paragraph" w:styleId="ListBullet2">
    <w:name w:val="List Bullet 2"/>
    <w:basedOn w:val="Normal"/>
    <w:semiHidden/>
    <w:rsid w:val="006E7CF2"/>
    <w:pPr>
      <w:numPr>
        <w:numId w:val="14"/>
      </w:numPr>
    </w:pPr>
  </w:style>
  <w:style w:type="paragraph" w:styleId="ListBullet3">
    <w:name w:val="List Bullet 3"/>
    <w:basedOn w:val="Normal"/>
    <w:semiHidden/>
    <w:rsid w:val="006E7CF2"/>
    <w:pPr>
      <w:numPr>
        <w:numId w:val="15"/>
      </w:numPr>
    </w:pPr>
  </w:style>
  <w:style w:type="paragraph" w:styleId="ListBullet4">
    <w:name w:val="List Bullet 4"/>
    <w:basedOn w:val="Normal"/>
    <w:semiHidden/>
    <w:rsid w:val="006E7CF2"/>
    <w:pPr>
      <w:numPr>
        <w:numId w:val="16"/>
      </w:numPr>
    </w:pPr>
  </w:style>
  <w:style w:type="paragraph" w:styleId="ListBullet5">
    <w:name w:val="List Bullet 5"/>
    <w:basedOn w:val="Normal"/>
    <w:semiHidden/>
    <w:rsid w:val="006E7CF2"/>
    <w:pPr>
      <w:numPr>
        <w:numId w:val="17"/>
      </w:numPr>
    </w:pPr>
  </w:style>
  <w:style w:type="paragraph" w:styleId="ListContinue">
    <w:name w:val="List Continue"/>
    <w:basedOn w:val="Normal"/>
    <w:semiHidden/>
    <w:rsid w:val="006E7CF2"/>
    <w:pPr>
      <w:spacing w:after="120"/>
      <w:ind w:left="283"/>
    </w:pPr>
  </w:style>
  <w:style w:type="paragraph" w:styleId="ListContinue2">
    <w:name w:val="List Continue 2"/>
    <w:basedOn w:val="Normal"/>
    <w:semiHidden/>
    <w:rsid w:val="006E7CF2"/>
    <w:pPr>
      <w:spacing w:after="120"/>
      <w:ind w:left="566"/>
    </w:pPr>
  </w:style>
  <w:style w:type="paragraph" w:styleId="ListContinue3">
    <w:name w:val="List Continue 3"/>
    <w:basedOn w:val="Normal"/>
    <w:semiHidden/>
    <w:rsid w:val="006E7CF2"/>
    <w:pPr>
      <w:spacing w:after="120"/>
      <w:ind w:left="849"/>
    </w:pPr>
  </w:style>
  <w:style w:type="paragraph" w:styleId="ListContinue4">
    <w:name w:val="List Continue 4"/>
    <w:basedOn w:val="Normal"/>
    <w:semiHidden/>
    <w:rsid w:val="006E7CF2"/>
    <w:pPr>
      <w:spacing w:after="120"/>
      <w:ind w:left="1132"/>
    </w:pPr>
  </w:style>
  <w:style w:type="paragraph" w:styleId="ListContinue5">
    <w:name w:val="List Continue 5"/>
    <w:basedOn w:val="Normal"/>
    <w:semiHidden/>
    <w:rsid w:val="006E7CF2"/>
    <w:pPr>
      <w:spacing w:after="120"/>
      <w:ind w:left="1415"/>
    </w:pPr>
  </w:style>
  <w:style w:type="paragraph" w:styleId="ListNumber">
    <w:name w:val="List Number"/>
    <w:basedOn w:val="Normal"/>
    <w:rsid w:val="006E7CF2"/>
    <w:pPr>
      <w:numPr>
        <w:numId w:val="12"/>
      </w:numPr>
    </w:pPr>
  </w:style>
  <w:style w:type="paragraph" w:styleId="ListNumber2">
    <w:name w:val="List Number 2"/>
    <w:basedOn w:val="Normal"/>
    <w:semiHidden/>
    <w:rsid w:val="006E7CF2"/>
    <w:pPr>
      <w:numPr>
        <w:numId w:val="11"/>
      </w:numPr>
    </w:pPr>
  </w:style>
  <w:style w:type="paragraph" w:styleId="ListNumber3">
    <w:name w:val="List Number 3"/>
    <w:basedOn w:val="Normal"/>
    <w:semiHidden/>
    <w:rsid w:val="006E7CF2"/>
    <w:pPr>
      <w:tabs>
        <w:tab w:val="num" w:pos="926"/>
      </w:tabs>
      <w:ind w:left="926" w:hanging="360"/>
    </w:pPr>
  </w:style>
  <w:style w:type="paragraph" w:styleId="ListNumber4">
    <w:name w:val="List Number 4"/>
    <w:basedOn w:val="Normal"/>
    <w:semiHidden/>
    <w:rsid w:val="006E7CF2"/>
    <w:pPr>
      <w:numPr>
        <w:numId w:val="8"/>
      </w:numPr>
    </w:pPr>
  </w:style>
  <w:style w:type="paragraph" w:styleId="ListNumber5">
    <w:name w:val="List Number 5"/>
    <w:basedOn w:val="Normal"/>
    <w:semiHidden/>
    <w:rsid w:val="006E7CF2"/>
    <w:pPr>
      <w:numPr>
        <w:numId w:val="9"/>
      </w:numPr>
    </w:pPr>
  </w:style>
  <w:style w:type="paragraph" w:styleId="MessageHeader">
    <w:name w:val="Message Header"/>
    <w:basedOn w:val="Normal"/>
    <w:link w:val="MessageHeaderChar"/>
    <w:semiHidden/>
    <w:rsid w:val="006E7C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6E7CF2"/>
    <w:rPr>
      <w:rFonts w:ascii="Arial" w:hAnsi="Arial" w:cs="Arial"/>
      <w:sz w:val="24"/>
      <w:szCs w:val="24"/>
      <w:shd w:val="pct20" w:color="auto" w:fill="auto"/>
      <w:lang w:eastAsia="en-US"/>
    </w:rPr>
  </w:style>
  <w:style w:type="paragraph" w:styleId="NormalWeb">
    <w:name w:val="Normal (Web)"/>
    <w:basedOn w:val="Normal"/>
    <w:uiPriority w:val="99"/>
    <w:semiHidden/>
    <w:rsid w:val="006E7CF2"/>
    <w:rPr>
      <w:sz w:val="24"/>
      <w:szCs w:val="24"/>
    </w:rPr>
  </w:style>
  <w:style w:type="paragraph" w:styleId="NormalIndent">
    <w:name w:val="Normal Indent"/>
    <w:basedOn w:val="Normal"/>
    <w:semiHidden/>
    <w:rsid w:val="006E7CF2"/>
    <w:pPr>
      <w:ind w:left="567"/>
    </w:pPr>
  </w:style>
  <w:style w:type="paragraph" w:styleId="NoteHeading">
    <w:name w:val="Note Heading"/>
    <w:basedOn w:val="Normal"/>
    <w:next w:val="Normal"/>
    <w:link w:val="NoteHeadingChar"/>
    <w:semiHidden/>
    <w:rsid w:val="006E7CF2"/>
  </w:style>
  <w:style w:type="character" w:customStyle="1" w:styleId="NoteHeadingChar">
    <w:name w:val="Note Heading Char"/>
    <w:basedOn w:val="DefaultParagraphFont"/>
    <w:link w:val="NoteHeading"/>
    <w:semiHidden/>
    <w:rsid w:val="006E7CF2"/>
    <w:rPr>
      <w:lang w:eastAsia="en-US"/>
    </w:rPr>
  </w:style>
  <w:style w:type="paragraph" w:styleId="Salutation">
    <w:name w:val="Salutation"/>
    <w:basedOn w:val="Normal"/>
    <w:next w:val="Normal"/>
    <w:link w:val="SalutationChar"/>
    <w:rsid w:val="006E7CF2"/>
  </w:style>
  <w:style w:type="character" w:customStyle="1" w:styleId="SalutationChar">
    <w:name w:val="Salutation Char"/>
    <w:basedOn w:val="DefaultParagraphFont"/>
    <w:link w:val="Salutation"/>
    <w:rsid w:val="006E7CF2"/>
    <w:rPr>
      <w:lang w:eastAsia="en-US"/>
    </w:rPr>
  </w:style>
  <w:style w:type="paragraph" w:styleId="Signature">
    <w:name w:val="Signature"/>
    <w:basedOn w:val="Normal"/>
    <w:link w:val="SignatureChar"/>
    <w:semiHidden/>
    <w:rsid w:val="006E7CF2"/>
    <w:pPr>
      <w:ind w:left="4252"/>
    </w:pPr>
  </w:style>
  <w:style w:type="character" w:customStyle="1" w:styleId="SignatureChar">
    <w:name w:val="Signature Char"/>
    <w:basedOn w:val="DefaultParagraphFont"/>
    <w:link w:val="Signature"/>
    <w:semiHidden/>
    <w:rsid w:val="006E7CF2"/>
    <w:rPr>
      <w:lang w:eastAsia="en-US"/>
    </w:rPr>
  </w:style>
  <w:style w:type="character" w:styleId="Strong">
    <w:name w:val="Strong"/>
    <w:qFormat/>
    <w:rsid w:val="006E7CF2"/>
    <w:rPr>
      <w:b/>
      <w:bCs/>
    </w:rPr>
  </w:style>
  <w:style w:type="paragraph" w:styleId="Subtitle">
    <w:name w:val="Subtitle"/>
    <w:basedOn w:val="Normal"/>
    <w:link w:val="SubtitleChar"/>
    <w:qFormat/>
    <w:rsid w:val="006E7CF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E7CF2"/>
    <w:rPr>
      <w:rFonts w:ascii="Arial" w:hAnsi="Arial" w:cs="Arial"/>
      <w:sz w:val="24"/>
      <w:szCs w:val="24"/>
      <w:lang w:eastAsia="en-US"/>
    </w:rPr>
  </w:style>
  <w:style w:type="table" w:styleId="Table3Deffects1">
    <w:name w:val="Table 3D effects 1"/>
    <w:basedOn w:val="TableNormal"/>
    <w:semiHidden/>
    <w:rsid w:val="006E7CF2"/>
    <w:pPr>
      <w:suppressAutoHyphens/>
      <w:spacing w:line="240" w:lineRule="atLeast"/>
    </w:pPr>
    <w:rPr>
      <w:lang w:val="ru-RU"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E7CF2"/>
    <w:pPr>
      <w:suppressAutoHyphens/>
      <w:spacing w:line="240" w:lineRule="atLeast"/>
    </w:pPr>
    <w:rPr>
      <w:lang w:val="ru-RU"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E7CF2"/>
    <w:pPr>
      <w:suppressAutoHyphens/>
      <w:spacing w:line="240" w:lineRule="atLeast"/>
    </w:pPr>
    <w:rPr>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E7CF2"/>
    <w:pPr>
      <w:suppressAutoHyphens/>
      <w:spacing w:line="240" w:lineRule="atLeast"/>
    </w:pPr>
    <w:rPr>
      <w:lang w:val="ru-RU"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E7CF2"/>
    <w:pPr>
      <w:suppressAutoHyphens/>
      <w:spacing w:line="240" w:lineRule="atLeast"/>
    </w:pPr>
    <w:rPr>
      <w:lang w:val="ru-RU"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E7CF2"/>
    <w:pPr>
      <w:suppressAutoHyphens/>
      <w:spacing w:line="240" w:lineRule="atLeast"/>
    </w:pPr>
    <w:rPr>
      <w:color w:val="000080"/>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E7CF2"/>
    <w:pPr>
      <w:suppressAutoHyphens/>
      <w:spacing w:line="240" w:lineRule="atLeast"/>
    </w:pPr>
    <w:rPr>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E7CF2"/>
    <w:pPr>
      <w:suppressAutoHyphens/>
      <w:spacing w:line="240" w:lineRule="atLeast"/>
    </w:pPr>
    <w:rPr>
      <w:color w:val="FFFFFF"/>
      <w:lang w:val="ru-RU"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E7CF2"/>
    <w:pPr>
      <w:suppressAutoHyphens/>
      <w:spacing w:line="240" w:lineRule="atLeast"/>
    </w:pPr>
    <w:rPr>
      <w:lang w:val="ru-RU"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E7CF2"/>
    <w:pPr>
      <w:suppressAutoHyphens/>
      <w:spacing w:line="240" w:lineRule="atLeast"/>
    </w:pPr>
    <w:rPr>
      <w:lang w:val="ru-RU"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E7CF2"/>
    <w:pPr>
      <w:suppressAutoHyphens/>
      <w:spacing w:line="240" w:lineRule="atLeast"/>
    </w:pPr>
    <w:rPr>
      <w:b/>
      <w:bCs/>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E7CF2"/>
    <w:pPr>
      <w:suppressAutoHyphens/>
      <w:spacing w:line="240" w:lineRule="atLeast"/>
    </w:pPr>
    <w:rPr>
      <w:b/>
      <w:bCs/>
      <w:lang w:val="ru-RU"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E7CF2"/>
    <w:pPr>
      <w:suppressAutoHyphens/>
      <w:spacing w:line="240" w:lineRule="atLeast"/>
    </w:pPr>
    <w:rPr>
      <w:b/>
      <w:bCs/>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E7CF2"/>
    <w:pPr>
      <w:suppressAutoHyphens/>
      <w:spacing w:line="240" w:lineRule="atLeast"/>
    </w:pPr>
    <w:rPr>
      <w:lang w:val="ru-RU"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E7CF2"/>
    <w:pPr>
      <w:suppressAutoHyphens/>
      <w:spacing w:line="240" w:lineRule="atLeast"/>
    </w:pPr>
    <w:rPr>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E7CF2"/>
    <w:pPr>
      <w:suppressAutoHyphens/>
      <w:spacing w:line="240" w:lineRule="atLeast"/>
    </w:pPr>
    <w:rPr>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E7CF2"/>
    <w:pPr>
      <w:suppressAutoHyphens/>
      <w:spacing w:line="240" w:lineRule="atLeast"/>
    </w:pPr>
    <w:rPr>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E7CF2"/>
    <w:pPr>
      <w:suppressAutoHyphens/>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E7CF2"/>
    <w:pPr>
      <w:suppressAutoHyphens/>
      <w:spacing w:line="240" w:lineRule="atLeast"/>
    </w:pPr>
    <w:rPr>
      <w:lang w:val="ru-RU"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E7CF2"/>
    <w:pPr>
      <w:suppressAutoHyphens/>
      <w:spacing w:line="240" w:lineRule="atLeast"/>
    </w:pPr>
    <w:rPr>
      <w:lang w:val="ru-RU"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E7CF2"/>
    <w:pPr>
      <w:suppressAutoHyphens/>
      <w:spacing w:line="240" w:lineRule="atLeast"/>
    </w:pPr>
    <w:rPr>
      <w:lang w:val="ru-RU"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E7CF2"/>
    <w:pPr>
      <w:suppressAutoHyphens/>
      <w:spacing w:line="240" w:lineRule="atLeast"/>
    </w:pPr>
    <w:rPr>
      <w:b/>
      <w:bCs/>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E7CF2"/>
    <w:pPr>
      <w:suppressAutoHyphens/>
      <w:spacing w:line="240" w:lineRule="atLeast"/>
    </w:pPr>
    <w:rPr>
      <w:lang w:val="ru-RU"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E7CF2"/>
    <w:pPr>
      <w:suppressAutoHyphens/>
      <w:spacing w:line="240" w:lineRule="atLeast"/>
    </w:pPr>
    <w:rPr>
      <w:lang w:val="ru-RU"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E7CF2"/>
    <w:pPr>
      <w:suppressAutoHyphens/>
      <w:spacing w:line="240" w:lineRule="atLeast"/>
    </w:pPr>
    <w:rPr>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E7CF2"/>
    <w:pPr>
      <w:suppressAutoHyphens/>
      <w:spacing w:line="240" w:lineRule="atLeast"/>
    </w:pPr>
    <w:rPr>
      <w:lang w:val="ru-RU"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E7CF2"/>
    <w:pPr>
      <w:suppressAutoHyphens/>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E7CF2"/>
    <w:pPr>
      <w:suppressAutoHyphens/>
      <w:spacing w:line="240" w:lineRule="atLeast"/>
    </w:pPr>
    <w:rPr>
      <w:lang w:val="ru-RU"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E7CF2"/>
    <w:pPr>
      <w:suppressAutoHyphens/>
      <w:spacing w:line="240" w:lineRule="atLeast"/>
    </w:pPr>
    <w:rPr>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E7CF2"/>
    <w:pPr>
      <w:suppressAutoHyphens/>
      <w:spacing w:line="240" w:lineRule="atLeast"/>
    </w:pPr>
    <w:rPr>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E7CF2"/>
    <w:pPr>
      <w:suppressAutoHyphens/>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E7CF2"/>
    <w:pPr>
      <w:suppressAutoHyphens/>
      <w:spacing w:line="240" w:lineRule="atLeast"/>
    </w:pPr>
    <w:rPr>
      <w:lang w:val="ru-RU"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E7CF2"/>
    <w:pPr>
      <w:suppressAutoHyphens/>
      <w:spacing w:line="240" w:lineRule="atLeast"/>
    </w:pPr>
    <w:rPr>
      <w:lang w:val="ru-RU"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E7CF2"/>
    <w:pPr>
      <w:suppressAutoHyphens/>
      <w:spacing w:line="240" w:lineRule="atLeast"/>
    </w:pPr>
    <w:rPr>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E7CF2"/>
    <w:pPr>
      <w:suppressAutoHyphens/>
      <w:spacing w:line="240" w:lineRule="atLeast"/>
    </w:pPr>
    <w:rPr>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E7CF2"/>
    <w:pPr>
      <w:suppressAutoHyphens/>
      <w:spacing w:line="240" w:lineRule="atLeast"/>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E7CF2"/>
    <w:pPr>
      <w:suppressAutoHyphens/>
      <w:spacing w:line="240" w:lineRule="atLeast"/>
    </w:pPr>
    <w:rPr>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E7CF2"/>
    <w:pPr>
      <w:suppressAutoHyphens/>
      <w:spacing w:line="240" w:lineRule="atLeast"/>
    </w:pPr>
    <w:rPr>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E7CF2"/>
    <w:pPr>
      <w:suppressAutoHyphens/>
      <w:spacing w:line="240" w:lineRule="atLeast"/>
    </w:pPr>
    <w:rPr>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E7CF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E7CF2"/>
    <w:rPr>
      <w:rFonts w:ascii="Arial" w:hAnsi="Arial" w:cs="Arial"/>
      <w:b/>
      <w:bCs/>
      <w:kern w:val="28"/>
      <w:sz w:val="32"/>
      <w:szCs w:val="32"/>
      <w:lang w:eastAsia="en-US"/>
    </w:rPr>
  </w:style>
  <w:style w:type="paragraph" w:styleId="EnvelopeAddress">
    <w:name w:val="envelope address"/>
    <w:basedOn w:val="Normal"/>
    <w:semiHidden/>
    <w:rsid w:val="006E7CF2"/>
    <w:pPr>
      <w:framePr w:w="7920" w:h="1980" w:hRule="exact" w:hSpace="180" w:wrap="auto" w:hAnchor="page" w:xAlign="center" w:yAlign="bottom"/>
      <w:ind w:left="2880"/>
    </w:pPr>
    <w:rPr>
      <w:rFonts w:ascii="Arial" w:hAnsi="Arial" w:cs="Arial"/>
      <w:sz w:val="24"/>
      <w:szCs w:val="24"/>
    </w:rPr>
  </w:style>
  <w:style w:type="paragraph" w:customStyle="1" w:styleId="6">
    <w:name w:val="Стиль6"/>
    <w:basedOn w:val="Normal"/>
    <w:rsid w:val="006E7CF2"/>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lang w:val="en-US" w:eastAsia="ru-RU"/>
    </w:rPr>
  </w:style>
  <w:style w:type="paragraph" w:customStyle="1" w:styleId="1">
    <w:name w:val="Стиль1"/>
    <w:basedOn w:val="Normal"/>
    <w:link w:val="10"/>
    <w:rsid w:val="006E7CF2"/>
    <w:pPr>
      <w:widowControl w:val="0"/>
      <w:tabs>
        <w:tab w:val="right" w:pos="851"/>
      </w:tabs>
      <w:suppressAutoHyphens w:val="0"/>
      <w:autoSpaceDE w:val="0"/>
      <w:autoSpaceDN w:val="0"/>
      <w:adjustRightInd w:val="0"/>
      <w:spacing w:line="360" w:lineRule="auto"/>
      <w:ind w:left="1134" w:hanging="1133"/>
    </w:pPr>
    <w:rPr>
      <w:b/>
      <w:sz w:val="28"/>
      <w:szCs w:val="28"/>
      <w:lang w:val="ru-RU" w:eastAsia="ru-RU"/>
    </w:rPr>
  </w:style>
  <w:style w:type="character" w:customStyle="1" w:styleId="10">
    <w:name w:val="Стиль1 Знак"/>
    <w:link w:val="1"/>
    <w:rsid w:val="006E7CF2"/>
    <w:rPr>
      <w:b/>
      <w:sz w:val="28"/>
      <w:szCs w:val="28"/>
      <w:lang w:val="ru-RU" w:eastAsia="ru-RU"/>
    </w:rPr>
  </w:style>
  <w:style w:type="paragraph" w:customStyle="1" w:styleId="2">
    <w:name w:val="Стиль2"/>
    <w:basedOn w:val="1"/>
    <w:rsid w:val="006E7CF2"/>
    <w:pPr>
      <w:tabs>
        <w:tab w:val="clear" w:pos="851"/>
        <w:tab w:val="right" w:pos="2268"/>
      </w:tabs>
      <w:ind w:left="2268" w:hanging="1134"/>
    </w:pPr>
  </w:style>
  <w:style w:type="paragraph" w:customStyle="1" w:styleId="3">
    <w:name w:val="Стиль3"/>
    <w:basedOn w:val="Normal"/>
    <w:link w:val="30"/>
    <w:rsid w:val="006E7CF2"/>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6E7CF2"/>
    <w:rPr>
      <w:spacing w:val="-2"/>
      <w:lang w:eastAsia="ru-RU"/>
    </w:rPr>
  </w:style>
  <w:style w:type="paragraph" w:customStyle="1" w:styleId="4">
    <w:name w:val="Стиль4"/>
    <w:basedOn w:val="3"/>
    <w:link w:val="40"/>
    <w:rsid w:val="006E7CF2"/>
    <w:pPr>
      <w:tabs>
        <w:tab w:val="right" w:pos="-4253"/>
        <w:tab w:val="left" w:pos="2268"/>
      </w:tabs>
      <w:ind w:left="2835"/>
    </w:pPr>
    <w:rPr>
      <w:i/>
      <w:iCs/>
    </w:rPr>
  </w:style>
  <w:style w:type="character" w:customStyle="1" w:styleId="40">
    <w:name w:val="Стиль4 Знак"/>
    <w:link w:val="4"/>
    <w:rsid w:val="006E7CF2"/>
    <w:rPr>
      <w:i/>
      <w:iCs/>
      <w:spacing w:val="-2"/>
      <w:lang w:eastAsia="ru-RU"/>
    </w:rPr>
  </w:style>
  <w:style w:type="paragraph" w:customStyle="1" w:styleId="5">
    <w:name w:val="Стиль5"/>
    <w:basedOn w:val="Normal"/>
    <w:rsid w:val="006E7CF2"/>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lang w:eastAsia="ru-RU"/>
    </w:rPr>
  </w:style>
  <w:style w:type="paragraph" w:customStyle="1" w:styleId="7">
    <w:name w:val="Стиль7"/>
    <w:basedOn w:val="Normal"/>
    <w:rsid w:val="006E7CF2"/>
    <w:pPr>
      <w:widowControl w:val="0"/>
      <w:shd w:val="clear" w:color="auto" w:fill="FFFFFF"/>
      <w:tabs>
        <w:tab w:val="right" w:pos="851"/>
      </w:tabs>
      <w:suppressAutoHyphens w:val="0"/>
      <w:autoSpaceDE w:val="0"/>
      <w:autoSpaceDN w:val="0"/>
      <w:adjustRightInd w:val="0"/>
      <w:spacing w:line="360" w:lineRule="auto"/>
      <w:ind w:left="1134" w:hanging="1134"/>
    </w:pPr>
    <w:rPr>
      <w:b/>
      <w:sz w:val="28"/>
      <w:szCs w:val="28"/>
      <w:lang w:val="en-US" w:eastAsia="ru-RU"/>
    </w:rPr>
  </w:style>
  <w:style w:type="paragraph" w:customStyle="1" w:styleId="ListParagraph1">
    <w:name w:val="List Paragraph1"/>
    <w:basedOn w:val="Normal"/>
    <w:qFormat/>
    <w:rsid w:val="006E7CF2"/>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1">
    <w:name w:val="Comment Text Char1"/>
    <w:rsid w:val="006E7CF2"/>
    <w:rPr>
      <w:lang w:val="en-GB"/>
    </w:rPr>
  </w:style>
  <w:style w:type="character" w:customStyle="1" w:styleId="FootnoteTextChar1">
    <w:name w:val="Footnote Text Char1"/>
    <w:aliases w:val="5_G Char1,PP Char1"/>
    <w:locked/>
    <w:rsid w:val="00940C96"/>
    <w:rPr>
      <w:sz w:val="18"/>
      <w:lang w:eastAsia="en-US"/>
    </w:rPr>
  </w:style>
  <w:style w:type="paragraph" w:customStyle="1" w:styleId="Default">
    <w:name w:val="Default"/>
    <w:rsid w:val="00210308"/>
    <w:pPr>
      <w:autoSpaceDE w:val="0"/>
      <w:autoSpaceDN w:val="0"/>
      <w:adjustRightInd w:val="0"/>
    </w:pPr>
    <w:rPr>
      <w:color w:val="000000"/>
      <w:sz w:val="24"/>
      <w:szCs w:val="24"/>
      <w:lang w:val="sv-SE"/>
    </w:rPr>
  </w:style>
  <w:style w:type="character" w:customStyle="1" w:styleId="Heading1Char">
    <w:name w:val="Heading 1 Char"/>
    <w:aliases w:val="Table_G Char,h1 Char"/>
    <w:link w:val="Heading1"/>
    <w:rsid w:val="00A438DE"/>
    <w:rPr>
      <w:lang w:eastAsia="en-US"/>
    </w:rPr>
  </w:style>
  <w:style w:type="paragraph" w:customStyle="1" w:styleId="TableParagraph">
    <w:name w:val="Table Paragraph"/>
    <w:basedOn w:val="Normal"/>
    <w:uiPriority w:val="1"/>
    <w:qFormat/>
    <w:rsid w:val="00C72FC9"/>
    <w:pPr>
      <w:suppressAutoHyphens w:val="0"/>
      <w:autoSpaceDE w:val="0"/>
      <w:autoSpaceDN w:val="0"/>
      <w:adjustRightInd w:val="0"/>
      <w:spacing w:line="240" w:lineRule="auto"/>
    </w:pPr>
    <w:rPr>
      <w:sz w:val="24"/>
      <w:szCs w:val="24"/>
      <w:lang w:val="sv-SE" w:eastAsia="en-GB"/>
    </w:rPr>
  </w:style>
  <w:style w:type="paragraph" w:customStyle="1" w:styleId="Table">
    <w:name w:val="Table"/>
    <w:basedOn w:val="Heading1"/>
    <w:link w:val="TableChar"/>
    <w:qFormat/>
    <w:rsid w:val="00F62B60"/>
    <w:rPr>
      <w:rFonts w:eastAsia="Times New Roman"/>
      <w:kern w:val="36"/>
    </w:rPr>
  </w:style>
  <w:style w:type="character" w:customStyle="1" w:styleId="TableChar">
    <w:name w:val="Table Char"/>
    <w:basedOn w:val="Heading1Char"/>
    <w:link w:val="Table"/>
    <w:rsid w:val="00F62B60"/>
    <w:rPr>
      <w:rFonts w:eastAsia="Times New Roman"/>
      <w:kern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7576">
      <w:bodyDiv w:val="1"/>
      <w:marLeft w:val="0"/>
      <w:marRight w:val="0"/>
      <w:marTop w:val="0"/>
      <w:marBottom w:val="0"/>
      <w:divBdr>
        <w:top w:val="none" w:sz="0" w:space="0" w:color="auto"/>
        <w:left w:val="none" w:sz="0" w:space="0" w:color="auto"/>
        <w:bottom w:val="none" w:sz="0" w:space="0" w:color="auto"/>
        <w:right w:val="none" w:sz="0" w:space="0" w:color="auto"/>
      </w:divBdr>
    </w:div>
    <w:div w:id="75057442">
      <w:bodyDiv w:val="1"/>
      <w:marLeft w:val="0"/>
      <w:marRight w:val="0"/>
      <w:marTop w:val="0"/>
      <w:marBottom w:val="0"/>
      <w:divBdr>
        <w:top w:val="none" w:sz="0" w:space="0" w:color="auto"/>
        <w:left w:val="none" w:sz="0" w:space="0" w:color="auto"/>
        <w:bottom w:val="none" w:sz="0" w:space="0" w:color="auto"/>
        <w:right w:val="none" w:sz="0" w:space="0" w:color="auto"/>
      </w:divBdr>
    </w:div>
    <w:div w:id="150101087">
      <w:bodyDiv w:val="1"/>
      <w:marLeft w:val="0"/>
      <w:marRight w:val="0"/>
      <w:marTop w:val="0"/>
      <w:marBottom w:val="0"/>
      <w:divBdr>
        <w:top w:val="none" w:sz="0" w:space="0" w:color="auto"/>
        <w:left w:val="none" w:sz="0" w:space="0" w:color="auto"/>
        <w:bottom w:val="none" w:sz="0" w:space="0" w:color="auto"/>
        <w:right w:val="none" w:sz="0" w:space="0" w:color="auto"/>
      </w:divBdr>
    </w:div>
    <w:div w:id="190609091">
      <w:bodyDiv w:val="1"/>
      <w:marLeft w:val="0"/>
      <w:marRight w:val="0"/>
      <w:marTop w:val="0"/>
      <w:marBottom w:val="0"/>
      <w:divBdr>
        <w:top w:val="none" w:sz="0" w:space="0" w:color="auto"/>
        <w:left w:val="none" w:sz="0" w:space="0" w:color="auto"/>
        <w:bottom w:val="none" w:sz="0" w:space="0" w:color="auto"/>
        <w:right w:val="none" w:sz="0" w:space="0" w:color="auto"/>
      </w:divBdr>
    </w:div>
    <w:div w:id="209195601">
      <w:bodyDiv w:val="1"/>
      <w:marLeft w:val="0"/>
      <w:marRight w:val="0"/>
      <w:marTop w:val="0"/>
      <w:marBottom w:val="0"/>
      <w:divBdr>
        <w:top w:val="none" w:sz="0" w:space="0" w:color="auto"/>
        <w:left w:val="none" w:sz="0" w:space="0" w:color="auto"/>
        <w:bottom w:val="none" w:sz="0" w:space="0" w:color="auto"/>
        <w:right w:val="none" w:sz="0" w:space="0" w:color="auto"/>
      </w:divBdr>
    </w:div>
    <w:div w:id="233667998">
      <w:bodyDiv w:val="1"/>
      <w:marLeft w:val="0"/>
      <w:marRight w:val="0"/>
      <w:marTop w:val="0"/>
      <w:marBottom w:val="0"/>
      <w:divBdr>
        <w:top w:val="none" w:sz="0" w:space="0" w:color="auto"/>
        <w:left w:val="none" w:sz="0" w:space="0" w:color="auto"/>
        <w:bottom w:val="none" w:sz="0" w:space="0" w:color="auto"/>
        <w:right w:val="none" w:sz="0" w:space="0" w:color="auto"/>
      </w:divBdr>
    </w:div>
    <w:div w:id="268702118">
      <w:bodyDiv w:val="1"/>
      <w:marLeft w:val="0"/>
      <w:marRight w:val="0"/>
      <w:marTop w:val="0"/>
      <w:marBottom w:val="0"/>
      <w:divBdr>
        <w:top w:val="none" w:sz="0" w:space="0" w:color="auto"/>
        <w:left w:val="none" w:sz="0" w:space="0" w:color="auto"/>
        <w:bottom w:val="none" w:sz="0" w:space="0" w:color="auto"/>
        <w:right w:val="none" w:sz="0" w:space="0" w:color="auto"/>
      </w:divBdr>
    </w:div>
    <w:div w:id="338234606">
      <w:bodyDiv w:val="1"/>
      <w:marLeft w:val="0"/>
      <w:marRight w:val="0"/>
      <w:marTop w:val="0"/>
      <w:marBottom w:val="0"/>
      <w:divBdr>
        <w:top w:val="none" w:sz="0" w:space="0" w:color="auto"/>
        <w:left w:val="none" w:sz="0" w:space="0" w:color="auto"/>
        <w:bottom w:val="none" w:sz="0" w:space="0" w:color="auto"/>
        <w:right w:val="none" w:sz="0" w:space="0" w:color="auto"/>
      </w:divBdr>
    </w:div>
    <w:div w:id="373695709">
      <w:bodyDiv w:val="1"/>
      <w:marLeft w:val="0"/>
      <w:marRight w:val="0"/>
      <w:marTop w:val="0"/>
      <w:marBottom w:val="0"/>
      <w:divBdr>
        <w:top w:val="none" w:sz="0" w:space="0" w:color="auto"/>
        <w:left w:val="none" w:sz="0" w:space="0" w:color="auto"/>
        <w:bottom w:val="none" w:sz="0" w:space="0" w:color="auto"/>
        <w:right w:val="none" w:sz="0" w:space="0" w:color="auto"/>
      </w:divBdr>
    </w:div>
    <w:div w:id="397634453">
      <w:bodyDiv w:val="1"/>
      <w:marLeft w:val="0"/>
      <w:marRight w:val="0"/>
      <w:marTop w:val="0"/>
      <w:marBottom w:val="0"/>
      <w:divBdr>
        <w:top w:val="none" w:sz="0" w:space="0" w:color="auto"/>
        <w:left w:val="none" w:sz="0" w:space="0" w:color="auto"/>
        <w:bottom w:val="none" w:sz="0" w:space="0" w:color="auto"/>
        <w:right w:val="none" w:sz="0" w:space="0" w:color="auto"/>
      </w:divBdr>
    </w:div>
    <w:div w:id="403993107">
      <w:bodyDiv w:val="1"/>
      <w:marLeft w:val="0"/>
      <w:marRight w:val="0"/>
      <w:marTop w:val="0"/>
      <w:marBottom w:val="0"/>
      <w:divBdr>
        <w:top w:val="none" w:sz="0" w:space="0" w:color="auto"/>
        <w:left w:val="none" w:sz="0" w:space="0" w:color="auto"/>
        <w:bottom w:val="none" w:sz="0" w:space="0" w:color="auto"/>
        <w:right w:val="none" w:sz="0" w:space="0" w:color="auto"/>
      </w:divBdr>
    </w:div>
    <w:div w:id="418867036">
      <w:bodyDiv w:val="1"/>
      <w:marLeft w:val="0"/>
      <w:marRight w:val="0"/>
      <w:marTop w:val="0"/>
      <w:marBottom w:val="0"/>
      <w:divBdr>
        <w:top w:val="none" w:sz="0" w:space="0" w:color="auto"/>
        <w:left w:val="none" w:sz="0" w:space="0" w:color="auto"/>
        <w:bottom w:val="none" w:sz="0" w:space="0" w:color="auto"/>
        <w:right w:val="none" w:sz="0" w:space="0" w:color="auto"/>
      </w:divBdr>
      <w:divsChild>
        <w:div w:id="1243687449">
          <w:marLeft w:val="374"/>
          <w:marRight w:val="0"/>
          <w:marTop w:val="134"/>
          <w:marBottom w:val="0"/>
          <w:divBdr>
            <w:top w:val="none" w:sz="0" w:space="0" w:color="auto"/>
            <w:left w:val="none" w:sz="0" w:space="0" w:color="auto"/>
            <w:bottom w:val="none" w:sz="0" w:space="0" w:color="auto"/>
            <w:right w:val="none" w:sz="0" w:space="0" w:color="auto"/>
          </w:divBdr>
        </w:div>
      </w:divsChild>
    </w:div>
    <w:div w:id="422117437">
      <w:bodyDiv w:val="1"/>
      <w:marLeft w:val="0"/>
      <w:marRight w:val="0"/>
      <w:marTop w:val="0"/>
      <w:marBottom w:val="0"/>
      <w:divBdr>
        <w:top w:val="none" w:sz="0" w:space="0" w:color="auto"/>
        <w:left w:val="none" w:sz="0" w:space="0" w:color="auto"/>
        <w:bottom w:val="none" w:sz="0" w:space="0" w:color="auto"/>
        <w:right w:val="none" w:sz="0" w:space="0" w:color="auto"/>
      </w:divBdr>
    </w:div>
    <w:div w:id="422605139">
      <w:bodyDiv w:val="1"/>
      <w:marLeft w:val="0"/>
      <w:marRight w:val="0"/>
      <w:marTop w:val="0"/>
      <w:marBottom w:val="0"/>
      <w:divBdr>
        <w:top w:val="none" w:sz="0" w:space="0" w:color="auto"/>
        <w:left w:val="none" w:sz="0" w:space="0" w:color="auto"/>
        <w:bottom w:val="none" w:sz="0" w:space="0" w:color="auto"/>
        <w:right w:val="none" w:sz="0" w:space="0" w:color="auto"/>
      </w:divBdr>
    </w:div>
    <w:div w:id="496463349">
      <w:bodyDiv w:val="1"/>
      <w:marLeft w:val="0"/>
      <w:marRight w:val="0"/>
      <w:marTop w:val="0"/>
      <w:marBottom w:val="0"/>
      <w:divBdr>
        <w:top w:val="none" w:sz="0" w:space="0" w:color="auto"/>
        <w:left w:val="none" w:sz="0" w:space="0" w:color="auto"/>
        <w:bottom w:val="none" w:sz="0" w:space="0" w:color="auto"/>
        <w:right w:val="none" w:sz="0" w:space="0" w:color="auto"/>
      </w:divBdr>
    </w:div>
    <w:div w:id="526260983">
      <w:bodyDiv w:val="1"/>
      <w:marLeft w:val="0"/>
      <w:marRight w:val="0"/>
      <w:marTop w:val="0"/>
      <w:marBottom w:val="0"/>
      <w:divBdr>
        <w:top w:val="none" w:sz="0" w:space="0" w:color="auto"/>
        <w:left w:val="none" w:sz="0" w:space="0" w:color="auto"/>
        <w:bottom w:val="none" w:sz="0" w:space="0" w:color="auto"/>
        <w:right w:val="none" w:sz="0" w:space="0" w:color="auto"/>
      </w:divBdr>
    </w:div>
    <w:div w:id="560795685">
      <w:bodyDiv w:val="1"/>
      <w:marLeft w:val="0"/>
      <w:marRight w:val="0"/>
      <w:marTop w:val="0"/>
      <w:marBottom w:val="0"/>
      <w:divBdr>
        <w:top w:val="none" w:sz="0" w:space="0" w:color="auto"/>
        <w:left w:val="none" w:sz="0" w:space="0" w:color="auto"/>
        <w:bottom w:val="none" w:sz="0" w:space="0" w:color="auto"/>
        <w:right w:val="none" w:sz="0" w:space="0" w:color="auto"/>
      </w:divBdr>
    </w:div>
    <w:div w:id="616261107">
      <w:bodyDiv w:val="1"/>
      <w:marLeft w:val="0"/>
      <w:marRight w:val="0"/>
      <w:marTop w:val="0"/>
      <w:marBottom w:val="0"/>
      <w:divBdr>
        <w:top w:val="none" w:sz="0" w:space="0" w:color="auto"/>
        <w:left w:val="none" w:sz="0" w:space="0" w:color="auto"/>
        <w:bottom w:val="none" w:sz="0" w:space="0" w:color="auto"/>
        <w:right w:val="none" w:sz="0" w:space="0" w:color="auto"/>
      </w:divBdr>
    </w:div>
    <w:div w:id="753630028">
      <w:bodyDiv w:val="1"/>
      <w:marLeft w:val="0"/>
      <w:marRight w:val="0"/>
      <w:marTop w:val="0"/>
      <w:marBottom w:val="0"/>
      <w:divBdr>
        <w:top w:val="none" w:sz="0" w:space="0" w:color="auto"/>
        <w:left w:val="none" w:sz="0" w:space="0" w:color="auto"/>
        <w:bottom w:val="none" w:sz="0" w:space="0" w:color="auto"/>
        <w:right w:val="none" w:sz="0" w:space="0" w:color="auto"/>
      </w:divBdr>
    </w:div>
    <w:div w:id="760294780">
      <w:bodyDiv w:val="1"/>
      <w:marLeft w:val="0"/>
      <w:marRight w:val="0"/>
      <w:marTop w:val="0"/>
      <w:marBottom w:val="0"/>
      <w:divBdr>
        <w:top w:val="none" w:sz="0" w:space="0" w:color="auto"/>
        <w:left w:val="none" w:sz="0" w:space="0" w:color="auto"/>
        <w:bottom w:val="none" w:sz="0" w:space="0" w:color="auto"/>
        <w:right w:val="none" w:sz="0" w:space="0" w:color="auto"/>
      </w:divBdr>
    </w:div>
    <w:div w:id="832181778">
      <w:bodyDiv w:val="1"/>
      <w:marLeft w:val="0"/>
      <w:marRight w:val="0"/>
      <w:marTop w:val="0"/>
      <w:marBottom w:val="0"/>
      <w:divBdr>
        <w:top w:val="none" w:sz="0" w:space="0" w:color="auto"/>
        <w:left w:val="none" w:sz="0" w:space="0" w:color="auto"/>
        <w:bottom w:val="none" w:sz="0" w:space="0" w:color="auto"/>
        <w:right w:val="none" w:sz="0" w:space="0" w:color="auto"/>
      </w:divBdr>
    </w:div>
    <w:div w:id="844436296">
      <w:bodyDiv w:val="1"/>
      <w:marLeft w:val="0"/>
      <w:marRight w:val="0"/>
      <w:marTop w:val="0"/>
      <w:marBottom w:val="0"/>
      <w:divBdr>
        <w:top w:val="none" w:sz="0" w:space="0" w:color="auto"/>
        <w:left w:val="none" w:sz="0" w:space="0" w:color="auto"/>
        <w:bottom w:val="none" w:sz="0" w:space="0" w:color="auto"/>
        <w:right w:val="none" w:sz="0" w:space="0" w:color="auto"/>
      </w:divBdr>
    </w:div>
    <w:div w:id="853301431">
      <w:bodyDiv w:val="1"/>
      <w:marLeft w:val="0"/>
      <w:marRight w:val="0"/>
      <w:marTop w:val="0"/>
      <w:marBottom w:val="0"/>
      <w:divBdr>
        <w:top w:val="none" w:sz="0" w:space="0" w:color="auto"/>
        <w:left w:val="none" w:sz="0" w:space="0" w:color="auto"/>
        <w:bottom w:val="none" w:sz="0" w:space="0" w:color="auto"/>
        <w:right w:val="none" w:sz="0" w:space="0" w:color="auto"/>
      </w:divBdr>
    </w:div>
    <w:div w:id="934675494">
      <w:bodyDiv w:val="1"/>
      <w:marLeft w:val="0"/>
      <w:marRight w:val="0"/>
      <w:marTop w:val="0"/>
      <w:marBottom w:val="0"/>
      <w:divBdr>
        <w:top w:val="none" w:sz="0" w:space="0" w:color="auto"/>
        <w:left w:val="none" w:sz="0" w:space="0" w:color="auto"/>
        <w:bottom w:val="none" w:sz="0" w:space="0" w:color="auto"/>
        <w:right w:val="none" w:sz="0" w:space="0" w:color="auto"/>
      </w:divBdr>
    </w:div>
    <w:div w:id="957026489">
      <w:bodyDiv w:val="1"/>
      <w:marLeft w:val="0"/>
      <w:marRight w:val="0"/>
      <w:marTop w:val="0"/>
      <w:marBottom w:val="0"/>
      <w:divBdr>
        <w:top w:val="none" w:sz="0" w:space="0" w:color="auto"/>
        <w:left w:val="none" w:sz="0" w:space="0" w:color="auto"/>
        <w:bottom w:val="none" w:sz="0" w:space="0" w:color="auto"/>
        <w:right w:val="none" w:sz="0" w:space="0" w:color="auto"/>
      </w:divBdr>
    </w:div>
    <w:div w:id="1016224531">
      <w:bodyDiv w:val="1"/>
      <w:marLeft w:val="0"/>
      <w:marRight w:val="0"/>
      <w:marTop w:val="0"/>
      <w:marBottom w:val="0"/>
      <w:divBdr>
        <w:top w:val="none" w:sz="0" w:space="0" w:color="auto"/>
        <w:left w:val="none" w:sz="0" w:space="0" w:color="auto"/>
        <w:bottom w:val="none" w:sz="0" w:space="0" w:color="auto"/>
        <w:right w:val="none" w:sz="0" w:space="0" w:color="auto"/>
      </w:divBdr>
    </w:div>
    <w:div w:id="1051420052">
      <w:bodyDiv w:val="1"/>
      <w:marLeft w:val="0"/>
      <w:marRight w:val="0"/>
      <w:marTop w:val="0"/>
      <w:marBottom w:val="0"/>
      <w:divBdr>
        <w:top w:val="none" w:sz="0" w:space="0" w:color="auto"/>
        <w:left w:val="none" w:sz="0" w:space="0" w:color="auto"/>
        <w:bottom w:val="none" w:sz="0" w:space="0" w:color="auto"/>
        <w:right w:val="none" w:sz="0" w:space="0" w:color="auto"/>
      </w:divBdr>
    </w:div>
    <w:div w:id="1060859229">
      <w:bodyDiv w:val="1"/>
      <w:marLeft w:val="0"/>
      <w:marRight w:val="0"/>
      <w:marTop w:val="0"/>
      <w:marBottom w:val="0"/>
      <w:divBdr>
        <w:top w:val="none" w:sz="0" w:space="0" w:color="auto"/>
        <w:left w:val="none" w:sz="0" w:space="0" w:color="auto"/>
        <w:bottom w:val="none" w:sz="0" w:space="0" w:color="auto"/>
        <w:right w:val="none" w:sz="0" w:space="0" w:color="auto"/>
      </w:divBdr>
    </w:div>
    <w:div w:id="1084953242">
      <w:bodyDiv w:val="1"/>
      <w:marLeft w:val="0"/>
      <w:marRight w:val="0"/>
      <w:marTop w:val="0"/>
      <w:marBottom w:val="0"/>
      <w:divBdr>
        <w:top w:val="none" w:sz="0" w:space="0" w:color="auto"/>
        <w:left w:val="none" w:sz="0" w:space="0" w:color="auto"/>
        <w:bottom w:val="none" w:sz="0" w:space="0" w:color="auto"/>
        <w:right w:val="none" w:sz="0" w:space="0" w:color="auto"/>
      </w:divBdr>
    </w:div>
    <w:div w:id="1179924057">
      <w:bodyDiv w:val="1"/>
      <w:marLeft w:val="0"/>
      <w:marRight w:val="0"/>
      <w:marTop w:val="0"/>
      <w:marBottom w:val="0"/>
      <w:divBdr>
        <w:top w:val="none" w:sz="0" w:space="0" w:color="auto"/>
        <w:left w:val="none" w:sz="0" w:space="0" w:color="auto"/>
        <w:bottom w:val="none" w:sz="0" w:space="0" w:color="auto"/>
        <w:right w:val="none" w:sz="0" w:space="0" w:color="auto"/>
      </w:divBdr>
    </w:div>
    <w:div w:id="1260068977">
      <w:bodyDiv w:val="1"/>
      <w:marLeft w:val="0"/>
      <w:marRight w:val="0"/>
      <w:marTop w:val="0"/>
      <w:marBottom w:val="0"/>
      <w:divBdr>
        <w:top w:val="none" w:sz="0" w:space="0" w:color="auto"/>
        <w:left w:val="none" w:sz="0" w:space="0" w:color="auto"/>
        <w:bottom w:val="none" w:sz="0" w:space="0" w:color="auto"/>
        <w:right w:val="none" w:sz="0" w:space="0" w:color="auto"/>
      </w:divBdr>
    </w:div>
    <w:div w:id="1333295375">
      <w:bodyDiv w:val="1"/>
      <w:marLeft w:val="0"/>
      <w:marRight w:val="0"/>
      <w:marTop w:val="0"/>
      <w:marBottom w:val="0"/>
      <w:divBdr>
        <w:top w:val="none" w:sz="0" w:space="0" w:color="auto"/>
        <w:left w:val="none" w:sz="0" w:space="0" w:color="auto"/>
        <w:bottom w:val="none" w:sz="0" w:space="0" w:color="auto"/>
        <w:right w:val="none" w:sz="0" w:space="0" w:color="auto"/>
      </w:divBdr>
    </w:div>
    <w:div w:id="1379237302">
      <w:bodyDiv w:val="1"/>
      <w:marLeft w:val="0"/>
      <w:marRight w:val="0"/>
      <w:marTop w:val="0"/>
      <w:marBottom w:val="0"/>
      <w:divBdr>
        <w:top w:val="none" w:sz="0" w:space="0" w:color="auto"/>
        <w:left w:val="none" w:sz="0" w:space="0" w:color="auto"/>
        <w:bottom w:val="none" w:sz="0" w:space="0" w:color="auto"/>
        <w:right w:val="none" w:sz="0" w:space="0" w:color="auto"/>
      </w:divBdr>
    </w:div>
    <w:div w:id="1415544481">
      <w:bodyDiv w:val="1"/>
      <w:marLeft w:val="0"/>
      <w:marRight w:val="0"/>
      <w:marTop w:val="0"/>
      <w:marBottom w:val="0"/>
      <w:divBdr>
        <w:top w:val="none" w:sz="0" w:space="0" w:color="auto"/>
        <w:left w:val="none" w:sz="0" w:space="0" w:color="auto"/>
        <w:bottom w:val="none" w:sz="0" w:space="0" w:color="auto"/>
        <w:right w:val="none" w:sz="0" w:space="0" w:color="auto"/>
      </w:divBdr>
    </w:div>
    <w:div w:id="1471358078">
      <w:bodyDiv w:val="1"/>
      <w:marLeft w:val="0"/>
      <w:marRight w:val="0"/>
      <w:marTop w:val="0"/>
      <w:marBottom w:val="0"/>
      <w:divBdr>
        <w:top w:val="none" w:sz="0" w:space="0" w:color="auto"/>
        <w:left w:val="none" w:sz="0" w:space="0" w:color="auto"/>
        <w:bottom w:val="none" w:sz="0" w:space="0" w:color="auto"/>
        <w:right w:val="none" w:sz="0" w:space="0" w:color="auto"/>
      </w:divBdr>
    </w:div>
    <w:div w:id="1600023682">
      <w:bodyDiv w:val="1"/>
      <w:marLeft w:val="0"/>
      <w:marRight w:val="0"/>
      <w:marTop w:val="0"/>
      <w:marBottom w:val="0"/>
      <w:divBdr>
        <w:top w:val="none" w:sz="0" w:space="0" w:color="auto"/>
        <w:left w:val="none" w:sz="0" w:space="0" w:color="auto"/>
        <w:bottom w:val="none" w:sz="0" w:space="0" w:color="auto"/>
        <w:right w:val="none" w:sz="0" w:space="0" w:color="auto"/>
      </w:divBdr>
    </w:div>
    <w:div w:id="1614508031">
      <w:bodyDiv w:val="1"/>
      <w:marLeft w:val="0"/>
      <w:marRight w:val="0"/>
      <w:marTop w:val="0"/>
      <w:marBottom w:val="0"/>
      <w:divBdr>
        <w:top w:val="none" w:sz="0" w:space="0" w:color="auto"/>
        <w:left w:val="none" w:sz="0" w:space="0" w:color="auto"/>
        <w:bottom w:val="none" w:sz="0" w:space="0" w:color="auto"/>
        <w:right w:val="none" w:sz="0" w:space="0" w:color="auto"/>
      </w:divBdr>
    </w:div>
    <w:div w:id="1695887354">
      <w:bodyDiv w:val="1"/>
      <w:marLeft w:val="0"/>
      <w:marRight w:val="0"/>
      <w:marTop w:val="0"/>
      <w:marBottom w:val="0"/>
      <w:divBdr>
        <w:top w:val="none" w:sz="0" w:space="0" w:color="auto"/>
        <w:left w:val="none" w:sz="0" w:space="0" w:color="auto"/>
        <w:bottom w:val="none" w:sz="0" w:space="0" w:color="auto"/>
        <w:right w:val="none" w:sz="0" w:space="0" w:color="auto"/>
      </w:divBdr>
    </w:div>
    <w:div w:id="1753816866">
      <w:bodyDiv w:val="1"/>
      <w:marLeft w:val="0"/>
      <w:marRight w:val="0"/>
      <w:marTop w:val="0"/>
      <w:marBottom w:val="0"/>
      <w:divBdr>
        <w:top w:val="none" w:sz="0" w:space="0" w:color="auto"/>
        <w:left w:val="none" w:sz="0" w:space="0" w:color="auto"/>
        <w:bottom w:val="none" w:sz="0" w:space="0" w:color="auto"/>
        <w:right w:val="none" w:sz="0" w:space="0" w:color="auto"/>
      </w:divBdr>
    </w:div>
    <w:div w:id="1874266166">
      <w:bodyDiv w:val="1"/>
      <w:marLeft w:val="0"/>
      <w:marRight w:val="0"/>
      <w:marTop w:val="0"/>
      <w:marBottom w:val="0"/>
      <w:divBdr>
        <w:top w:val="none" w:sz="0" w:space="0" w:color="auto"/>
        <w:left w:val="none" w:sz="0" w:space="0" w:color="auto"/>
        <w:bottom w:val="none" w:sz="0" w:space="0" w:color="auto"/>
        <w:right w:val="none" w:sz="0" w:space="0" w:color="auto"/>
      </w:divBdr>
    </w:div>
    <w:div w:id="1964539114">
      <w:bodyDiv w:val="1"/>
      <w:marLeft w:val="0"/>
      <w:marRight w:val="0"/>
      <w:marTop w:val="0"/>
      <w:marBottom w:val="0"/>
      <w:divBdr>
        <w:top w:val="none" w:sz="0" w:space="0" w:color="auto"/>
        <w:left w:val="none" w:sz="0" w:space="0" w:color="auto"/>
        <w:bottom w:val="none" w:sz="0" w:space="0" w:color="auto"/>
        <w:right w:val="none" w:sz="0" w:space="0" w:color="auto"/>
      </w:divBdr>
    </w:div>
    <w:div w:id="2004622843">
      <w:bodyDiv w:val="1"/>
      <w:marLeft w:val="0"/>
      <w:marRight w:val="0"/>
      <w:marTop w:val="0"/>
      <w:marBottom w:val="0"/>
      <w:divBdr>
        <w:top w:val="none" w:sz="0" w:space="0" w:color="auto"/>
        <w:left w:val="none" w:sz="0" w:space="0" w:color="auto"/>
        <w:bottom w:val="none" w:sz="0" w:space="0" w:color="auto"/>
        <w:right w:val="none" w:sz="0" w:space="0" w:color="auto"/>
      </w:divBdr>
    </w:div>
    <w:div w:id="2031032443">
      <w:bodyDiv w:val="1"/>
      <w:marLeft w:val="0"/>
      <w:marRight w:val="0"/>
      <w:marTop w:val="0"/>
      <w:marBottom w:val="0"/>
      <w:divBdr>
        <w:top w:val="none" w:sz="0" w:space="0" w:color="auto"/>
        <w:left w:val="none" w:sz="0" w:space="0" w:color="auto"/>
        <w:bottom w:val="none" w:sz="0" w:space="0" w:color="auto"/>
        <w:right w:val="none" w:sz="0" w:space="0" w:color="auto"/>
      </w:divBdr>
    </w:div>
    <w:div w:id="2040005022">
      <w:bodyDiv w:val="1"/>
      <w:marLeft w:val="0"/>
      <w:marRight w:val="0"/>
      <w:marTop w:val="0"/>
      <w:marBottom w:val="0"/>
      <w:divBdr>
        <w:top w:val="none" w:sz="0" w:space="0" w:color="auto"/>
        <w:left w:val="none" w:sz="0" w:space="0" w:color="auto"/>
        <w:bottom w:val="none" w:sz="0" w:space="0" w:color="auto"/>
        <w:right w:val="none" w:sz="0" w:space="0" w:color="auto"/>
      </w:divBdr>
    </w:div>
    <w:div w:id="2042389952">
      <w:bodyDiv w:val="1"/>
      <w:marLeft w:val="0"/>
      <w:marRight w:val="0"/>
      <w:marTop w:val="0"/>
      <w:marBottom w:val="0"/>
      <w:divBdr>
        <w:top w:val="none" w:sz="0" w:space="0" w:color="auto"/>
        <w:left w:val="none" w:sz="0" w:space="0" w:color="auto"/>
        <w:bottom w:val="none" w:sz="0" w:space="0" w:color="auto"/>
        <w:right w:val="none" w:sz="0" w:space="0" w:color="auto"/>
      </w:divBdr>
    </w:div>
    <w:div w:id="2127038113">
      <w:bodyDiv w:val="1"/>
      <w:marLeft w:val="0"/>
      <w:marRight w:val="0"/>
      <w:marTop w:val="0"/>
      <w:marBottom w:val="0"/>
      <w:divBdr>
        <w:top w:val="none" w:sz="0" w:space="0" w:color="auto"/>
        <w:left w:val="none" w:sz="0" w:space="0" w:color="auto"/>
        <w:bottom w:val="none" w:sz="0" w:space="0" w:color="auto"/>
        <w:right w:val="none" w:sz="0" w:space="0" w:color="auto"/>
      </w:divBdr>
      <w:divsChild>
        <w:div w:id="367804340">
          <w:marLeft w:val="374"/>
          <w:marRight w:val="0"/>
          <w:marTop w:val="134"/>
          <w:marBottom w:val="0"/>
          <w:divBdr>
            <w:top w:val="none" w:sz="0" w:space="0" w:color="auto"/>
            <w:left w:val="none" w:sz="0" w:space="0" w:color="auto"/>
            <w:bottom w:val="none" w:sz="0" w:space="0" w:color="auto"/>
            <w:right w:val="none" w:sz="0" w:space="0" w:color="auto"/>
          </w:divBdr>
        </w:div>
      </w:divsChild>
    </w:div>
    <w:div w:id="213320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10.xml"/><Relationship Id="rId42" Type="http://schemas.openxmlformats.org/officeDocument/2006/relationships/image" Target="media/image6.jpeg"/><Relationship Id="rId47" Type="http://schemas.openxmlformats.org/officeDocument/2006/relationships/footer" Target="footer14.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footer" Target="footer7.xm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eader" Target="header9.xml"/><Relationship Id="rId44" Type="http://schemas.openxmlformats.org/officeDocument/2006/relationships/image" Target="media/image8.jpe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image" Target="media/image7.png"/><Relationship Id="rId48" Type="http://schemas.openxmlformats.org/officeDocument/2006/relationships/footer" Target="footer15.xml"/><Relationship Id="rId8" Type="http://schemas.openxmlformats.org/officeDocument/2006/relationships/webSettings" Target="webSettings.xml"/><Relationship Id="rId51"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AB5E0-D063-471D-BECA-8BFE037A1A52}">
  <ds:schemaRefs>
    <ds:schemaRef ds:uri="http://schemas.microsoft.com/sharepoint/v3/contenttype/forms"/>
  </ds:schemaRefs>
</ds:datastoreItem>
</file>

<file path=customXml/itemProps2.xml><?xml version="1.0" encoding="utf-8"?>
<ds:datastoreItem xmlns:ds="http://schemas.openxmlformats.org/officeDocument/2006/customXml" ds:itemID="{BF4A0521-B367-4DFA-BADB-C114A58D797E}">
  <ds:schemaRefs>
    <ds:schemaRef ds:uri="http://schemas.openxmlformats.org/officeDocument/2006/bibliography"/>
  </ds:schemaRefs>
</ds:datastoreItem>
</file>

<file path=customXml/itemProps3.xml><?xml version="1.0" encoding="utf-8"?>
<ds:datastoreItem xmlns:ds="http://schemas.openxmlformats.org/officeDocument/2006/customXml" ds:itemID="{DF7F5712-4F4D-4CB7-B7F9-48F53DD86C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8DB3C3-8F8A-4169-B1A5-6EFE59FAF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13090</Words>
  <Characters>69382</Characters>
  <Application>Microsoft Office Word</Application>
  <DocSecurity>0</DocSecurity>
  <Lines>578</Lines>
  <Paragraphs>164</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CSD</Company>
  <LinksUpToDate>false</LinksUpToDate>
  <CharactersWithSpaces>82308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Klopotek Manfred</cp:lastModifiedBy>
  <cp:revision>2</cp:revision>
  <cp:lastPrinted>2021-06-21T05:09:00Z</cp:lastPrinted>
  <dcterms:created xsi:type="dcterms:W3CDTF">2021-11-09T11:59:00Z</dcterms:created>
  <dcterms:modified xsi:type="dcterms:W3CDTF">2021-11-09T11:59:00Z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2018-07-16T11:12:53.1951518+02:00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ContentTypeId">
    <vt:lpwstr>0x0101003B8422D08C252547BB1CFA7F78E2CB83</vt:lpwstr>
  </property>
  <property fmtid="{D5CDD505-2E9C-101B-9397-08002B2CF9AE}" pid="11" name="MSIP_Label_19540963-e559-4020-8a90-fe8a502c2801_Enabled">
    <vt:lpwstr>true</vt:lpwstr>
  </property>
  <property fmtid="{D5CDD505-2E9C-101B-9397-08002B2CF9AE}" pid="12" name="MSIP_Label_19540963-e559-4020-8a90-fe8a502c2801_SetDate">
    <vt:lpwstr>2021-04-23T14:57:02Z</vt:lpwstr>
  </property>
  <property fmtid="{D5CDD505-2E9C-101B-9397-08002B2CF9AE}" pid="13" name="MSIP_Label_19540963-e559-4020-8a90-fe8a502c2801_Method">
    <vt:lpwstr>Standard</vt:lpwstr>
  </property>
  <property fmtid="{D5CDD505-2E9C-101B-9397-08002B2CF9AE}" pid="14" name="MSIP_Label_19540963-e559-4020-8a90-fe8a502c2801_Name">
    <vt:lpwstr>19540963-e559-4020-8a90-fe8a502c2801</vt:lpwstr>
  </property>
  <property fmtid="{D5CDD505-2E9C-101B-9397-08002B2CF9AE}" pid="15" name="MSIP_Label_19540963-e559-4020-8a90-fe8a502c2801_SiteId">
    <vt:lpwstr>f25493ae-1c98-41d7-8a33-0be75f5fe603</vt:lpwstr>
  </property>
  <property fmtid="{D5CDD505-2E9C-101B-9397-08002B2CF9AE}" pid="16" name="MSIP_Label_19540963-e559-4020-8a90-fe8a502c2801_ActionId">
    <vt:lpwstr>30bfb388-5b76-424d-bef6-65e5bb157ffd</vt:lpwstr>
  </property>
  <property fmtid="{D5CDD505-2E9C-101B-9397-08002B2CF9AE}" pid="17" name="MSIP_Label_19540963-e559-4020-8a90-fe8a502c2801_ContentBits">
    <vt:lpwstr>0</vt:lpwstr>
  </property>
</Properties>
</file>