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0" w:type="dxa"/>
        <w:tblLayout w:type="fixed"/>
        <w:tblCellMar>
          <w:left w:w="0" w:type="dxa"/>
          <w:right w:w="0" w:type="dxa"/>
        </w:tblCellMar>
        <w:tblLook w:val="04A0" w:firstRow="1" w:lastRow="0" w:firstColumn="1" w:lastColumn="0" w:noHBand="0" w:noVBand="1"/>
      </w:tblPr>
      <w:tblGrid>
        <w:gridCol w:w="5170"/>
        <w:gridCol w:w="4490"/>
      </w:tblGrid>
      <w:tr w:rsidR="00706FC3" w:rsidRPr="00706FC3" w14:paraId="5248B423" w14:textId="77777777" w:rsidTr="009E6CD0">
        <w:trPr>
          <w:trHeight w:hRule="exact" w:val="732"/>
        </w:trPr>
        <w:tc>
          <w:tcPr>
            <w:tcW w:w="5170" w:type="dxa"/>
            <w:hideMark/>
          </w:tcPr>
          <w:p w14:paraId="00BB4F13" w14:textId="48E3A8EC" w:rsidR="009F1072" w:rsidRPr="00706FC3" w:rsidRDefault="009F1072" w:rsidP="009F1072">
            <w:pPr>
              <w:widowControl w:val="0"/>
              <w:spacing w:after="80" w:line="300" w:lineRule="exact"/>
              <w:rPr>
                <w:rFonts w:eastAsia="HGSGothicM"/>
                <w:kern w:val="2"/>
                <w:lang w:val="en-US" w:eastAsia="ja-JP"/>
              </w:rPr>
            </w:pPr>
            <w:r w:rsidRPr="00706FC3">
              <w:rPr>
                <w:rFonts w:eastAsia="HGSGothicM"/>
                <w:kern w:val="2"/>
                <w:lang w:val="en-US" w:eastAsia="ko-KR"/>
              </w:rPr>
              <w:t>Submitted</w:t>
            </w:r>
            <w:r w:rsidRPr="00706FC3">
              <w:rPr>
                <w:rFonts w:eastAsia="HGSGothicM"/>
                <w:kern w:val="2"/>
                <w:lang w:val="en-US" w:eastAsia="ja-JP"/>
              </w:rPr>
              <w:t xml:space="preserve"> by </w:t>
            </w:r>
            <w:r w:rsidR="00631F57">
              <w:rPr>
                <w:rFonts w:eastAsia="HGSGothicM"/>
                <w:kern w:val="2"/>
                <w:lang w:val="en-US" w:eastAsia="ja-JP"/>
              </w:rPr>
              <w:t xml:space="preserve">the experts of </w:t>
            </w:r>
            <w:r w:rsidR="00D61F92" w:rsidRPr="00706FC3">
              <w:rPr>
                <w:rFonts w:eastAsia="HGSGothicM"/>
                <w:kern w:val="2"/>
                <w:lang w:val="en-US" w:eastAsia="ja-JP"/>
              </w:rPr>
              <w:t>IWG WGWT</w:t>
            </w:r>
          </w:p>
        </w:tc>
        <w:tc>
          <w:tcPr>
            <w:tcW w:w="4490" w:type="dxa"/>
            <w:hideMark/>
          </w:tcPr>
          <w:p w14:paraId="2CD53F31" w14:textId="72F898DA" w:rsidR="009F1072" w:rsidRPr="00706FC3" w:rsidRDefault="009F1072" w:rsidP="003D7C45">
            <w:pPr>
              <w:ind w:left="1065"/>
              <w:rPr>
                <w:lang w:val="en-US"/>
              </w:rPr>
            </w:pPr>
            <w:r w:rsidRPr="00706FC3">
              <w:rPr>
                <w:u w:val="single"/>
                <w:lang w:val="en-US"/>
              </w:rPr>
              <w:t>Informal document</w:t>
            </w:r>
            <w:r w:rsidRPr="00706FC3">
              <w:rPr>
                <w:lang w:val="en-US"/>
              </w:rPr>
              <w:t xml:space="preserve"> </w:t>
            </w:r>
            <w:r w:rsidRPr="00706FC3">
              <w:rPr>
                <w:b/>
                <w:lang w:val="en-US"/>
              </w:rPr>
              <w:t>GRB</w:t>
            </w:r>
            <w:r w:rsidR="00FF42DC">
              <w:rPr>
                <w:b/>
                <w:lang w:val="en-US"/>
              </w:rPr>
              <w:t>P</w:t>
            </w:r>
            <w:r w:rsidRPr="00706FC3">
              <w:rPr>
                <w:b/>
                <w:lang w:val="en-US"/>
              </w:rPr>
              <w:t>-</w:t>
            </w:r>
            <w:r w:rsidR="00631F57">
              <w:rPr>
                <w:b/>
                <w:lang w:val="en-US"/>
              </w:rPr>
              <w:t>74-xx</w:t>
            </w:r>
          </w:p>
          <w:p w14:paraId="0BE60E3D" w14:textId="31008E50" w:rsidR="009F1072" w:rsidRPr="00706FC3" w:rsidRDefault="009F1072" w:rsidP="003D7C45">
            <w:pPr>
              <w:widowControl w:val="0"/>
              <w:tabs>
                <w:tab w:val="center" w:pos="4677"/>
                <w:tab w:val="right" w:pos="9355"/>
              </w:tabs>
              <w:ind w:left="1065"/>
              <w:rPr>
                <w:rFonts w:eastAsia="HGSGothicM"/>
                <w:kern w:val="2"/>
                <w:lang w:val="en-US" w:eastAsia="ko-KR"/>
              </w:rPr>
            </w:pPr>
            <w:r w:rsidRPr="00706FC3">
              <w:rPr>
                <w:rFonts w:eastAsia="HGSGothicM"/>
                <w:kern w:val="2"/>
                <w:lang w:val="en-US" w:eastAsia="ar-SA"/>
              </w:rPr>
              <w:t>(7</w:t>
            </w:r>
            <w:r w:rsidR="00631F57">
              <w:rPr>
                <w:rFonts w:eastAsia="HGSGothicM"/>
                <w:kern w:val="2"/>
                <w:lang w:val="en-US" w:eastAsia="ar-SA"/>
              </w:rPr>
              <w:t>4</w:t>
            </w:r>
            <w:r w:rsidR="00631F57" w:rsidRPr="00631F57">
              <w:rPr>
                <w:rFonts w:eastAsia="HGSGothicM"/>
                <w:kern w:val="2"/>
                <w:vertAlign w:val="superscript"/>
                <w:lang w:val="en-US" w:eastAsia="ar-SA"/>
              </w:rPr>
              <w:t>th</w:t>
            </w:r>
            <w:r w:rsidR="00631F57">
              <w:rPr>
                <w:rFonts w:eastAsia="HGSGothicM"/>
                <w:kern w:val="2"/>
                <w:lang w:val="en-US" w:eastAsia="ar-SA"/>
              </w:rPr>
              <w:t xml:space="preserve"> </w:t>
            </w:r>
            <w:r w:rsidRPr="00706FC3">
              <w:rPr>
                <w:rFonts w:eastAsia="HGSGothicM"/>
                <w:kern w:val="2"/>
                <w:lang w:val="en-US" w:eastAsia="ar-SA"/>
              </w:rPr>
              <w:t xml:space="preserve">GRBP, </w:t>
            </w:r>
            <w:r w:rsidR="00631F57">
              <w:rPr>
                <w:rFonts w:eastAsia="HGSGothicM"/>
                <w:kern w:val="2"/>
                <w:lang w:val="en-US" w:eastAsia="ar-SA"/>
              </w:rPr>
              <w:t xml:space="preserve">15-17 </w:t>
            </w:r>
            <w:proofErr w:type="gramStart"/>
            <w:r w:rsidR="00631F57">
              <w:rPr>
                <w:rFonts w:eastAsia="HGSGothicM"/>
                <w:kern w:val="2"/>
                <w:lang w:val="en-US" w:eastAsia="ar-SA"/>
              </w:rPr>
              <w:t>September</w:t>
            </w:r>
            <w:r w:rsidRPr="00706FC3">
              <w:rPr>
                <w:rFonts w:eastAsia="HGSGothicM"/>
                <w:kern w:val="2"/>
                <w:lang w:val="en-US" w:eastAsia="ko-KR"/>
              </w:rPr>
              <w:t>,</w:t>
            </w:r>
            <w:proofErr w:type="gramEnd"/>
            <w:r w:rsidRPr="00706FC3">
              <w:rPr>
                <w:rFonts w:eastAsia="HGSGothicM"/>
                <w:kern w:val="2"/>
                <w:lang w:val="en-US" w:eastAsia="ko-KR"/>
              </w:rPr>
              <w:t xml:space="preserve"> </w:t>
            </w:r>
            <w:ins w:id="0" w:author="Makino" w:date="2021-09-01T12:57:00Z">
              <w:r w:rsidR="008320F0">
                <w:rPr>
                  <w:rFonts w:eastAsia="HGSGothicM"/>
                  <w:kern w:val="2"/>
                  <w:lang w:val="en-US" w:eastAsia="ko-KR"/>
                </w:rPr>
                <w:t>2021</w:t>
              </w:r>
            </w:ins>
          </w:p>
          <w:p w14:paraId="13BCEFD0" w14:textId="1DD13DF0" w:rsidR="009F1072" w:rsidRPr="00706FC3" w:rsidRDefault="009F1072" w:rsidP="008320F0">
            <w:pPr>
              <w:widowControl w:val="0"/>
              <w:tabs>
                <w:tab w:val="center" w:pos="4677"/>
                <w:tab w:val="right" w:pos="9355"/>
              </w:tabs>
              <w:ind w:left="1349"/>
              <w:rPr>
                <w:rFonts w:ascii="HGSGothicM" w:eastAsia="HGSGothicM" w:hAnsi="Century"/>
                <w:kern w:val="2"/>
                <w:lang w:val="en-US" w:eastAsia="ar-SA"/>
              </w:rPr>
            </w:pPr>
            <w:r w:rsidRPr="00706FC3">
              <w:rPr>
                <w:rFonts w:eastAsia="HGSGothicM"/>
                <w:kern w:val="2"/>
                <w:lang w:val="en-US" w:eastAsia="ko-KR"/>
              </w:rPr>
              <w:t xml:space="preserve"> </w:t>
            </w:r>
            <w:r w:rsidRPr="00706FC3">
              <w:rPr>
                <w:rFonts w:eastAsia="HGSGothicM"/>
                <w:kern w:val="2"/>
                <w:lang w:val="en-US" w:eastAsia="ar-SA"/>
              </w:rPr>
              <w:t>agenda item</w:t>
            </w:r>
            <w:r w:rsidR="001B20CF" w:rsidRPr="00706FC3">
              <w:rPr>
                <w:rFonts w:eastAsia="HGSGothicM"/>
                <w:kern w:val="2"/>
                <w:lang w:val="en-US" w:eastAsia="ar-SA"/>
              </w:rPr>
              <w:t xml:space="preserve"> </w:t>
            </w:r>
            <w:r w:rsidR="001B20CF" w:rsidRPr="00631F57">
              <w:rPr>
                <w:rFonts w:eastAsia="HGSGothicM"/>
                <w:kern w:val="2"/>
                <w:highlight w:val="yellow"/>
                <w:lang w:val="en-US" w:eastAsia="ar-SA"/>
              </w:rPr>
              <w:t>5 (</w:t>
            </w:r>
            <w:del w:id="1" w:author="Makino" w:date="2021-09-01T12:58:00Z">
              <w:r w:rsidR="001B20CF" w:rsidRPr="00631F57" w:rsidDel="008320F0">
                <w:rPr>
                  <w:rFonts w:eastAsia="HGSGothicM"/>
                  <w:kern w:val="2"/>
                  <w:highlight w:val="yellow"/>
                  <w:lang w:val="en-US" w:eastAsia="ar-SA"/>
                </w:rPr>
                <w:delText>d</w:delText>
              </w:r>
            </w:del>
            <w:ins w:id="2" w:author="Makino" w:date="2021-09-01T12:58:00Z">
              <w:r w:rsidR="008320F0">
                <w:rPr>
                  <w:rFonts w:eastAsia="HGSGothicM"/>
                  <w:kern w:val="2"/>
                  <w:highlight w:val="yellow"/>
                  <w:lang w:val="en-US" w:eastAsia="ar-SA"/>
                </w:rPr>
                <w:t>e</w:t>
              </w:r>
            </w:ins>
            <w:r w:rsidR="001B20CF" w:rsidRPr="00631F57">
              <w:rPr>
                <w:rFonts w:eastAsia="HGSGothicM"/>
                <w:kern w:val="2"/>
                <w:highlight w:val="yellow"/>
                <w:lang w:val="en-US" w:eastAsia="ar-SA"/>
              </w:rPr>
              <w:t>)</w:t>
            </w:r>
            <w:r w:rsidRPr="00631F57">
              <w:rPr>
                <w:rFonts w:eastAsia="HGSGothicM"/>
                <w:kern w:val="2"/>
                <w:highlight w:val="yellow"/>
                <w:lang w:val="en-US" w:eastAsia="ja-JP"/>
              </w:rPr>
              <w:t>)</w:t>
            </w:r>
          </w:p>
        </w:tc>
      </w:tr>
    </w:tbl>
    <w:p w14:paraId="562DF5D5" w14:textId="19E1A92B" w:rsidR="00865F70" w:rsidRPr="00706FC3" w:rsidRDefault="00865F70" w:rsidP="009F1072">
      <w:pPr>
        <w:jc w:val="both"/>
      </w:pPr>
    </w:p>
    <w:p w14:paraId="39E7CC21" w14:textId="0AD941AB" w:rsidR="00673714" w:rsidRPr="00706FC3" w:rsidRDefault="00673714" w:rsidP="00631F57">
      <w:pPr>
        <w:keepNext/>
        <w:keepLines/>
        <w:tabs>
          <w:tab w:val="right" w:pos="851"/>
        </w:tabs>
        <w:spacing w:before="360" w:after="240" w:line="300" w:lineRule="exact"/>
        <w:ind w:left="1134" w:right="1134" w:hanging="1134"/>
        <w:jc w:val="both"/>
        <w:rPr>
          <w:rFonts w:eastAsia="Times New Roman"/>
          <w:b/>
          <w:sz w:val="28"/>
        </w:rPr>
      </w:pPr>
      <w:r w:rsidRPr="00706FC3">
        <w:rPr>
          <w:rFonts w:eastAsia="Times New Roman"/>
          <w:b/>
          <w:sz w:val="28"/>
        </w:rPr>
        <w:tab/>
      </w:r>
      <w:r w:rsidRPr="00706FC3">
        <w:rPr>
          <w:rFonts w:eastAsia="Times New Roman"/>
          <w:b/>
          <w:sz w:val="28"/>
        </w:rPr>
        <w:tab/>
        <w:t xml:space="preserve">Proposal for </w:t>
      </w:r>
      <w:r w:rsidR="00B45980" w:rsidRPr="00706FC3">
        <w:rPr>
          <w:rFonts w:eastAsia="Times New Roman"/>
          <w:b/>
          <w:sz w:val="28"/>
        </w:rPr>
        <w:t>r</w:t>
      </w:r>
      <w:r w:rsidRPr="00706FC3">
        <w:rPr>
          <w:rFonts w:eastAsia="Times New Roman"/>
          <w:b/>
          <w:sz w:val="28"/>
        </w:rPr>
        <w:t>evis</w:t>
      </w:r>
      <w:r w:rsidR="00B45980" w:rsidRPr="00706FC3">
        <w:rPr>
          <w:rFonts w:eastAsia="Times New Roman"/>
          <w:b/>
          <w:sz w:val="28"/>
        </w:rPr>
        <w:t xml:space="preserve">ed </w:t>
      </w:r>
      <w:r w:rsidRPr="00706FC3">
        <w:rPr>
          <w:rFonts w:eastAsia="Times New Roman"/>
          <w:b/>
          <w:sz w:val="28"/>
        </w:rPr>
        <w:t xml:space="preserve">Terms of </w:t>
      </w:r>
      <w:r w:rsidR="00B45980" w:rsidRPr="00706FC3">
        <w:rPr>
          <w:rFonts w:eastAsia="Times New Roman"/>
          <w:b/>
          <w:sz w:val="28"/>
        </w:rPr>
        <w:t xml:space="preserve">Reference </w:t>
      </w:r>
      <w:r w:rsidRPr="00706FC3">
        <w:rPr>
          <w:rFonts w:eastAsia="Calibri"/>
          <w:b/>
          <w:sz w:val="28"/>
          <w:szCs w:val="28"/>
        </w:rPr>
        <w:t>of the Informal Working Group on Wet Grip Performance for Tyres in a Worn State</w:t>
      </w:r>
    </w:p>
    <w:p w14:paraId="7D64CC29" w14:textId="7A33FB53" w:rsidR="00D61F92" w:rsidRPr="00706FC3" w:rsidRDefault="00D61F92" w:rsidP="00631F57">
      <w:pPr>
        <w:tabs>
          <w:tab w:val="left" w:pos="8505"/>
        </w:tabs>
        <w:ind w:left="1134" w:right="1134"/>
        <w:jc w:val="both"/>
        <w:rPr>
          <w:rFonts w:eastAsia="MS Mincho"/>
        </w:rPr>
      </w:pPr>
      <w:r w:rsidRPr="00706FC3">
        <w:rPr>
          <w:lang w:val="en-US"/>
        </w:rPr>
        <w:t xml:space="preserve">The proposed amendments to Terms of Reference of the IWG WGWT, submitted by </w:t>
      </w:r>
      <w:r w:rsidR="00631F57">
        <w:rPr>
          <w:lang w:val="en-US"/>
        </w:rPr>
        <w:t>the experts of the</w:t>
      </w:r>
      <w:r w:rsidRPr="00706FC3">
        <w:rPr>
          <w:rFonts w:eastAsia="HGSGothicM"/>
          <w:kern w:val="2"/>
          <w:lang w:val="en-US" w:eastAsia="ja-JP"/>
        </w:rPr>
        <w:t xml:space="preserve"> IWG WGWT,</w:t>
      </w:r>
      <w:r w:rsidRPr="00706FC3">
        <w:rPr>
          <w:lang w:val="en-US"/>
        </w:rPr>
        <w:t xml:space="preserve"> are marked in bold, for new or strike-through for deleted characters. This proposal is based on the document</w:t>
      </w:r>
      <w:r w:rsidR="00961AD7" w:rsidRPr="00706FC3">
        <w:rPr>
          <w:lang w:val="en-US"/>
        </w:rPr>
        <w:t>s</w:t>
      </w:r>
      <w:r w:rsidRPr="00706FC3">
        <w:rPr>
          <w:lang w:val="en-US"/>
        </w:rPr>
        <w:t xml:space="preserve"> </w:t>
      </w:r>
      <w:r w:rsidRPr="00706FC3">
        <w:rPr>
          <w:rFonts w:eastAsia="MS Mincho"/>
        </w:rPr>
        <w:t>GRBP</w:t>
      </w:r>
      <w:r w:rsidR="00961AD7" w:rsidRPr="00706FC3">
        <w:rPr>
          <w:rFonts w:eastAsia="MS Mincho"/>
        </w:rPr>
        <w:t>-</w:t>
      </w:r>
      <w:r w:rsidRPr="00706FC3">
        <w:rPr>
          <w:rFonts w:eastAsia="MS Mincho"/>
        </w:rPr>
        <w:t>73</w:t>
      </w:r>
      <w:r w:rsidR="00961AD7" w:rsidRPr="00706FC3">
        <w:rPr>
          <w:rFonts w:eastAsia="MS Mincho"/>
        </w:rPr>
        <w:t>-</w:t>
      </w:r>
      <w:r w:rsidR="00631F57">
        <w:rPr>
          <w:rFonts w:eastAsia="MS Mincho"/>
        </w:rPr>
        <w:t>27_Rev1</w:t>
      </w:r>
      <w:r w:rsidRPr="00706FC3">
        <w:rPr>
          <w:rFonts w:eastAsia="MS Mincho"/>
        </w:rPr>
        <w:t>.</w:t>
      </w:r>
    </w:p>
    <w:p w14:paraId="72252F80" w14:textId="4D3C0AA4" w:rsidR="00673714" w:rsidRPr="00706FC3" w:rsidRDefault="00BC572A" w:rsidP="00BC572A">
      <w:pPr>
        <w:pStyle w:val="HChG"/>
        <w:numPr>
          <w:ilvl w:val="0"/>
          <w:numId w:val="19"/>
        </w:numPr>
        <w:ind w:left="1134" w:hanging="425"/>
        <w:rPr>
          <w:lang w:val="en-US"/>
        </w:rPr>
      </w:pPr>
      <w:r w:rsidRPr="00706FC3">
        <w:rPr>
          <w:lang w:val="en-US"/>
        </w:rPr>
        <w:tab/>
      </w:r>
      <w:r w:rsidR="00673714" w:rsidRPr="00706FC3">
        <w:rPr>
          <w:lang w:val="en-US"/>
        </w:rPr>
        <w:t>Proposal</w:t>
      </w:r>
    </w:p>
    <w:p w14:paraId="179C2708" w14:textId="77777777"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A. </w:t>
      </w:r>
      <w:r w:rsidRPr="00706FC3">
        <w:rPr>
          <w:rFonts w:eastAsia="Calibri"/>
          <w:b/>
          <w:sz w:val="24"/>
        </w:rPr>
        <w:tab/>
        <w:t>Introduction</w:t>
      </w:r>
    </w:p>
    <w:p w14:paraId="5C92162D" w14:textId="6B8919C1"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1.</w:t>
      </w:r>
      <w:r w:rsidRPr="00706FC3">
        <w:rPr>
          <w:rFonts w:eastAsia="Calibri"/>
          <w:lang w:eastAsia="en-GB"/>
        </w:rPr>
        <w:tab/>
      </w:r>
      <w:r w:rsidRPr="00706FC3">
        <w:rPr>
          <w:rFonts w:eastAsia="Calibri"/>
        </w:rPr>
        <w:t xml:space="preserve">At the sixty-ninth session of </w:t>
      </w:r>
      <w:r w:rsidR="003A7216" w:rsidRPr="00706FC3">
        <w:rPr>
          <w:rFonts w:eastAsia="Calibri"/>
        </w:rPr>
        <w:t>the Working Party on Noise (</w:t>
      </w:r>
      <w:r w:rsidRPr="00706FC3">
        <w:rPr>
          <w:rFonts w:eastAsia="Calibri"/>
        </w:rPr>
        <w:t>GRB</w:t>
      </w:r>
      <w:r w:rsidR="003A7216" w:rsidRPr="00706FC3">
        <w:rPr>
          <w:rFonts w:eastAsia="Calibri"/>
        </w:rPr>
        <w:t>)</w:t>
      </w:r>
      <w:r w:rsidRPr="00706FC3">
        <w:rPr>
          <w:rFonts w:eastAsia="Calibri"/>
        </w:rPr>
        <w:t xml:space="preserve">, it was pointed out that the wet grip performance of tyres decreases with tyre wear, so the current testing (performed on new tyres) does not represent the worst-case situation. The process of adapting the requirements on tyres should continue, </w:t>
      </w:r>
      <w:proofErr w:type="gramStart"/>
      <w:r w:rsidRPr="00706FC3">
        <w:rPr>
          <w:rFonts w:eastAsia="Calibri"/>
        </w:rPr>
        <w:t>in particular to</w:t>
      </w:r>
      <w:proofErr w:type="gramEnd"/>
      <w:r w:rsidRPr="00706FC3">
        <w:rPr>
          <w:rFonts w:eastAsia="Calibri"/>
        </w:rPr>
        <w:t xml:space="preserve">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w:t>
      </w:r>
      <w:proofErr w:type="gramStart"/>
      <w:r w:rsidRPr="00706FC3">
        <w:rPr>
          <w:rFonts w:eastAsia="Calibri"/>
        </w:rPr>
        <w:t>take into account</w:t>
      </w:r>
      <w:proofErr w:type="gramEnd"/>
      <w:r w:rsidRPr="00706FC3">
        <w:rPr>
          <w:rFonts w:eastAsia="Calibri"/>
        </w:rPr>
        <w:t xml:space="preserve"> some other prescriptions.</w:t>
      </w:r>
    </w:p>
    <w:p w14:paraId="6B69A5FF" w14:textId="05F61EF1"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2.</w:t>
      </w:r>
      <w:r w:rsidRPr="00706FC3">
        <w:rPr>
          <w:rFonts w:eastAsia="Calibri"/>
          <w:lang w:eastAsia="en-GB"/>
        </w:rPr>
        <w:tab/>
      </w:r>
      <w:r w:rsidRPr="00706FC3">
        <w:rPr>
          <w:rFonts w:eastAsia="Calibri"/>
          <w:bCs/>
        </w:rPr>
        <w:t>An informal working group was created in 2019 to define prescriptions</w:t>
      </w:r>
      <w:r w:rsidRPr="00706FC3">
        <w:rPr>
          <w:rFonts w:eastAsia="Calibri"/>
        </w:rPr>
        <w:t xml:space="preserve"> for wet grip performance of tyres in worn state (IWG WGWT).</w:t>
      </w:r>
    </w:p>
    <w:p w14:paraId="4F1205D2"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3.</w:t>
      </w:r>
      <w:r w:rsidRPr="00706FC3">
        <w:rPr>
          <w:rFonts w:eastAsia="Calibri"/>
          <w:lang w:eastAsia="en-GB"/>
        </w:rPr>
        <w:tab/>
      </w:r>
      <w:r w:rsidRPr="00706FC3">
        <w:rPr>
          <w:rFonts w:eastAsia="Calibri"/>
        </w:rPr>
        <w:t>This proposal establishes the updated Terms of Reference for the IWG WGWT.</w:t>
      </w:r>
    </w:p>
    <w:p w14:paraId="01762F92"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4.</w:t>
      </w:r>
      <w:r w:rsidRPr="00706FC3">
        <w:rPr>
          <w:rFonts w:eastAsia="Calibri"/>
          <w:lang w:eastAsia="en-GB"/>
        </w:rPr>
        <w:tab/>
      </w:r>
      <w:r w:rsidRPr="00706FC3">
        <w:rPr>
          <w:rFonts w:eastAsia="Calibri"/>
        </w:rPr>
        <w:t>The aim of the group is to propose an amendment to UN Regulation No. 117 under the 1958 Agreement.</w:t>
      </w:r>
    </w:p>
    <w:p w14:paraId="2E0BA532" w14:textId="77777777" w:rsidR="00673714" w:rsidRPr="00706FC3" w:rsidRDefault="00673714" w:rsidP="00673714">
      <w:pPr>
        <w:keepNext/>
        <w:keepLines/>
        <w:tabs>
          <w:tab w:val="right" w:pos="851"/>
        </w:tabs>
        <w:spacing w:before="360" w:after="240" w:line="270" w:lineRule="exact"/>
        <w:ind w:left="1134" w:right="1134" w:hanging="1134"/>
        <w:rPr>
          <w:rFonts w:eastAsia="Times New Roman"/>
          <w:b/>
          <w:sz w:val="24"/>
        </w:rPr>
      </w:pPr>
      <w:r w:rsidRPr="00706FC3">
        <w:rPr>
          <w:rFonts w:eastAsia="Calibri"/>
          <w:b/>
          <w:sz w:val="24"/>
        </w:rPr>
        <w:tab/>
        <w:t xml:space="preserve">B. </w:t>
      </w:r>
      <w:r w:rsidRPr="00706FC3">
        <w:rPr>
          <w:rFonts w:eastAsia="Calibri"/>
          <w:b/>
          <w:sz w:val="24"/>
        </w:rPr>
        <w:tab/>
      </w:r>
      <w:r w:rsidRPr="00706FC3">
        <w:rPr>
          <w:rFonts w:eastAsia="Calibri"/>
          <w:b/>
          <w:sz w:val="24"/>
        </w:rPr>
        <w:tab/>
        <w:t>Objectives</w:t>
      </w:r>
    </w:p>
    <w:p w14:paraId="0FCD28A3" w14:textId="4EDD8D8E" w:rsidR="00673714" w:rsidRPr="001C1AFD" w:rsidRDefault="00673714" w:rsidP="00BC572A">
      <w:pPr>
        <w:autoSpaceDE w:val="0"/>
        <w:autoSpaceDN w:val="0"/>
        <w:adjustRightInd w:val="0"/>
        <w:snapToGrid w:val="0"/>
        <w:spacing w:after="120"/>
        <w:ind w:left="1134" w:right="1134"/>
        <w:jc w:val="both"/>
        <w:rPr>
          <w:rFonts w:eastAsia="Calibri"/>
          <w:bCs/>
        </w:rPr>
      </w:pPr>
      <w:r w:rsidRPr="00706FC3">
        <w:rPr>
          <w:rFonts w:eastAsia="Calibri"/>
          <w:lang w:eastAsia="en-GB"/>
        </w:rPr>
        <w:t>5.</w:t>
      </w:r>
      <w:r w:rsidRPr="00706FC3">
        <w:rPr>
          <w:rFonts w:eastAsia="Calibri"/>
          <w:lang w:eastAsia="en-GB"/>
        </w:rPr>
        <w:tab/>
      </w:r>
      <w:r w:rsidRPr="00706FC3">
        <w:rPr>
          <w:rFonts w:eastAsia="Calibri"/>
        </w:rPr>
        <w:t>The scope and purpose are based on ECE/TRANS/WP.29/GRB/2019/6</w:t>
      </w:r>
      <w:del w:id="3" w:author="Makino" w:date="2021-09-01T12:59:00Z">
        <w:r w:rsidR="001C1AFD" w:rsidRPr="001C1AFD" w:rsidDel="008320F0">
          <w:rPr>
            <w:rFonts w:ascii="Times New Roman Bold" w:eastAsia="Calibri" w:hAnsi="Times New Roman Bold"/>
            <w:bCs/>
          </w:rPr>
          <w:delText xml:space="preserve"> </w:delText>
        </w:r>
        <w:r w:rsidR="001C1AFD" w:rsidDel="008320F0">
          <w:rPr>
            <w:rFonts w:eastAsia="Calibri"/>
            <w:bCs/>
          </w:rPr>
          <w:delText>a</w:delText>
        </w:r>
        <w:r w:rsidRPr="00706FC3" w:rsidDel="008320F0">
          <w:rPr>
            <w:rFonts w:eastAsia="Calibri"/>
            <w:bCs/>
          </w:rPr>
          <w:delText>nd</w:delText>
        </w:r>
      </w:del>
      <w:ins w:id="4" w:author="Makino" w:date="2021-09-01T12:59:00Z">
        <w:r w:rsidR="008320F0">
          <w:rPr>
            <w:rFonts w:eastAsia="Calibri"/>
            <w:bCs/>
          </w:rPr>
          <w:t>,</w:t>
        </w:r>
      </w:ins>
      <w:r w:rsidRPr="00706FC3">
        <w:rPr>
          <w:rFonts w:eastAsia="Calibri"/>
          <w:bCs/>
        </w:rPr>
        <w:t xml:space="preserve"> ECE/TRANS/</w:t>
      </w:r>
      <w:r w:rsidR="00000924" w:rsidRPr="00706FC3">
        <w:rPr>
          <w:rFonts w:eastAsia="Calibri"/>
          <w:bCs/>
        </w:rPr>
        <w:t>WP.29/</w:t>
      </w:r>
      <w:r w:rsidRPr="00706FC3">
        <w:rPr>
          <w:rFonts w:eastAsia="Calibri"/>
          <w:bCs/>
        </w:rPr>
        <w:t>GRBP</w:t>
      </w:r>
      <w:r w:rsidRPr="00706FC3">
        <w:rPr>
          <w:rFonts w:eastAsia="Calibri"/>
          <w:b/>
        </w:rPr>
        <w:t>/</w:t>
      </w:r>
      <w:r w:rsidR="006D51BF" w:rsidRPr="001C1AFD">
        <w:rPr>
          <w:rFonts w:eastAsia="Calibri"/>
          <w:bCs/>
        </w:rPr>
        <w:t>70</w:t>
      </w:r>
      <w:r w:rsidR="00BC572A" w:rsidRPr="001C1AFD">
        <w:rPr>
          <w:rFonts w:eastAsia="Calibri"/>
          <w:bCs/>
        </w:rPr>
        <w:t xml:space="preserve">, </w:t>
      </w:r>
      <w:r w:rsidRPr="001C1AFD">
        <w:rPr>
          <w:rFonts w:eastAsia="Calibri"/>
          <w:bCs/>
        </w:rPr>
        <w:t>para</w:t>
      </w:r>
      <w:r w:rsidR="00BC572A" w:rsidRPr="001C1AFD">
        <w:rPr>
          <w:rFonts w:eastAsia="Calibri"/>
          <w:bCs/>
        </w:rPr>
        <w:t xml:space="preserve">. </w:t>
      </w:r>
      <w:r w:rsidRPr="001C1AFD">
        <w:rPr>
          <w:rFonts w:eastAsia="Calibri"/>
          <w:bCs/>
        </w:rPr>
        <w:t>1</w:t>
      </w:r>
      <w:r w:rsidR="006D51BF" w:rsidRPr="001C1AFD">
        <w:rPr>
          <w:rFonts w:eastAsia="Calibri"/>
          <w:bCs/>
        </w:rPr>
        <w:t>8</w:t>
      </w:r>
      <w:ins w:id="5" w:author="Makino" w:date="2021-09-01T12:59:00Z">
        <w:r w:rsidR="008320F0" w:rsidRPr="0041288E">
          <w:rPr>
            <w:rFonts w:eastAsia="Calibri"/>
          </w:rPr>
          <w:t xml:space="preserve"> and </w:t>
        </w:r>
        <w:r w:rsidR="008320F0" w:rsidRPr="0041288E">
          <w:rPr>
            <w:rFonts w:eastAsia="Calibri"/>
            <w:bCs/>
          </w:rPr>
          <w:t>ECE/TRANS/WP.29/GRBP</w:t>
        </w:r>
        <w:r w:rsidR="008320F0" w:rsidRPr="0041288E">
          <w:rPr>
            <w:rFonts w:eastAsia="Calibri"/>
          </w:rPr>
          <w:t>/71</w:t>
        </w:r>
        <w:r w:rsidR="008320F0" w:rsidRPr="0041288E">
          <w:rPr>
            <w:rFonts w:eastAsia="Calibri"/>
            <w:bCs/>
          </w:rPr>
          <w:t xml:space="preserve"> para</w:t>
        </w:r>
        <w:r w:rsidR="008320F0" w:rsidRPr="0041288E">
          <w:rPr>
            <w:rFonts w:eastAsia="Calibri"/>
          </w:rPr>
          <w:t>. 16</w:t>
        </w:r>
      </w:ins>
      <w:r w:rsidRPr="001C1AFD">
        <w:rPr>
          <w:rFonts w:eastAsia="Calibri"/>
          <w:bCs/>
        </w:rPr>
        <w:t>.</w:t>
      </w:r>
    </w:p>
    <w:p w14:paraId="4C9CC068" w14:textId="357D1E8C" w:rsidR="00673714" w:rsidRPr="001C1AFD"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6.</w:t>
      </w:r>
      <w:r w:rsidRPr="00706FC3">
        <w:rPr>
          <w:rFonts w:eastAsia="Calibri"/>
          <w:lang w:eastAsia="en-GB"/>
        </w:rPr>
        <w:tab/>
      </w:r>
      <w:r w:rsidRPr="00706FC3">
        <w:rPr>
          <w:rFonts w:eastAsia="Calibri"/>
        </w:rPr>
        <w:t xml:space="preserve">The future amendment to UN Regulation No. 117 will apply to new pneumatic tyres of class </w:t>
      </w:r>
      <w:r w:rsidRPr="001C1AFD">
        <w:rPr>
          <w:rFonts w:eastAsia="Calibri"/>
        </w:rPr>
        <w:t>C1</w:t>
      </w:r>
      <w:r w:rsidR="003B17DF" w:rsidRPr="001C1AFD">
        <w:t xml:space="preserve"> and will </w:t>
      </w:r>
      <w:proofErr w:type="gramStart"/>
      <w:r w:rsidR="003B17DF" w:rsidRPr="001C1AFD">
        <w:t>address also</w:t>
      </w:r>
      <w:proofErr w:type="gramEnd"/>
      <w:r w:rsidR="003B17DF" w:rsidRPr="001C1AFD">
        <w:t xml:space="preserve"> the suitable requirements to those of classes C2 and C3</w:t>
      </w:r>
      <w:r w:rsidRPr="001C1AFD">
        <w:rPr>
          <w:rFonts w:eastAsia="Calibri"/>
        </w:rPr>
        <w:t>.</w:t>
      </w:r>
    </w:p>
    <w:p w14:paraId="348E270B"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7.</w:t>
      </w:r>
      <w:r w:rsidRPr="00706FC3">
        <w:rPr>
          <w:rFonts w:eastAsia="Calibri"/>
          <w:lang w:eastAsia="en-GB"/>
        </w:rPr>
        <w:tab/>
      </w:r>
      <w:r w:rsidRPr="00706FC3">
        <w:rPr>
          <w:rFonts w:eastAsia="Calibri"/>
        </w:rPr>
        <w:t>IWG WGWT shall:</w:t>
      </w:r>
    </w:p>
    <w:p w14:paraId="4C7C9747" w14:textId="3B12C6A6" w:rsidR="00673714" w:rsidRPr="00706FC3" w:rsidRDefault="00673714" w:rsidP="00E56D7A">
      <w:pPr>
        <w:pStyle w:val="SingleTxtG"/>
        <w:numPr>
          <w:ilvl w:val="0"/>
          <w:numId w:val="30"/>
        </w:numPr>
      </w:pPr>
      <w:r w:rsidRPr="00706FC3">
        <w:t xml:space="preserve">Consider the scope and elaborate the </w:t>
      </w:r>
      <w:proofErr w:type="gramStart"/>
      <w:r w:rsidRPr="00706FC3">
        <w:t>target;</w:t>
      </w:r>
      <w:proofErr w:type="gramEnd"/>
    </w:p>
    <w:p w14:paraId="5A5BB448" w14:textId="4FD8CABE" w:rsidR="007B668C" w:rsidRPr="001C1AFD" w:rsidRDefault="007B668C" w:rsidP="00E56D7A">
      <w:pPr>
        <w:pStyle w:val="SingleTxtG"/>
        <w:numPr>
          <w:ilvl w:val="0"/>
          <w:numId w:val="30"/>
        </w:numPr>
      </w:pPr>
      <w:r w:rsidRPr="001C1AFD">
        <w:t>For tyres of Class C1</w:t>
      </w:r>
    </w:p>
    <w:p w14:paraId="62C4672B" w14:textId="151F7850" w:rsidR="00673714" w:rsidRPr="00706FC3" w:rsidRDefault="00673714" w:rsidP="007B668C">
      <w:pPr>
        <w:pStyle w:val="SingleTxtG"/>
        <w:numPr>
          <w:ilvl w:val="1"/>
          <w:numId w:val="30"/>
        </w:numPr>
      </w:pPr>
      <w:r w:rsidRPr="00706FC3">
        <w:t>Evaluate the method for preparing a tyre to be tested in worn state at its type-</w:t>
      </w:r>
      <w:proofErr w:type="gramStart"/>
      <w:r w:rsidRPr="00706FC3">
        <w:t>approval;</w:t>
      </w:r>
      <w:proofErr w:type="gramEnd"/>
      <w:r w:rsidR="007B668C" w:rsidRPr="00706FC3">
        <w:rPr>
          <w:rFonts w:eastAsia="Calibri"/>
          <w:b/>
          <w:sz w:val="24"/>
        </w:rPr>
        <w:t xml:space="preserve"> </w:t>
      </w:r>
    </w:p>
    <w:p w14:paraId="23B6B770" w14:textId="4169A8E6" w:rsidR="00673714" w:rsidRPr="00706FC3" w:rsidRDefault="00673714" w:rsidP="007B668C">
      <w:pPr>
        <w:pStyle w:val="SingleTxtG"/>
        <w:numPr>
          <w:ilvl w:val="1"/>
          <w:numId w:val="30"/>
        </w:numPr>
      </w:pPr>
      <w:r w:rsidRPr="00706FC3">
        <w:t xml:space="preserve">Define the test </w:t>
      </w:r>
      <w:proofErr w:type="gramStart"/>
      <w:r w:rsidRPr="00706FC3">
        <w:t>conditions;</w:t>
      </w:r>
      <w:proofErr w:type="gramEnd"/>
    </w:p>
    <w:p w14:paraId="33A7FCDC" w14:textId="0D814E15" w:rsidR="00673714" w:rsidRPr="00706FC3" w:rsidRDefault="00673714" w:rsidP="007B668C">
      <w:pPr>
        <w:pStyle w:val="SingleTxtG"/>
        <w:numPr>
          <w:ilvl w:val="1"/>
          <w:numId w:val="30"/>
        </w:numPr>
      </w:pPr>
      <w:r w:rsidRPr="00706FC3">
        <w:t xml:space="preserve">Describe the test </w:t>
      </w:r>
      <w:proofErr w:type="gramStart"/>
      <w:r w:rsidRPr="00706FC3">
        <w:t>methods;</w:t>
      </w:r>
      <w:proofErr w:type="gramEnd"/>
    </w:p>
    <w:p w14:paraId="238FD838" w14:textId="77777777" w:rsidR="008320F0" w:rsidRPr="009662E1" w:rsidRDefault="00673714" w:rsidP="008320F0">
      <w:pPr>
        <w:pStyle w:val="SingleTxtG"/>
        <w:numPr>
          <w:ilvl w:val="1"/>
          <w:numId w:val="30"/>
        </w:numPr>
        <w:rPr>
          <w:ins w:id="6" w:author="Makino" w:date="2021-09-01T13:03:00Z"/>
        </w:rPr>
      </w:pPr>
      <w:r w:rsidRPr="00706FC3">
        <w:t>Define the type-approval thresholds of tyre wet grip performance in worn</w:t>
      </w:r>
      <w:r w:rsidR="00511868" w:rsidRPr="00706FC3">
        <w:t xml:space="preserve"> </w:t>
      </w:r>
      <w:r w:rsidRPr="00706FC3">
        <w:t>state.</w:t>
      </w:r>
    </w:p>
    <w:p w14:paraId="2F8C4D68" w14:textId="462B867C" w:rsidR="008320F0" w:rsidRPr="00DE28D8" w:rsidRDefault="003E6E76" w:rsidP="008320F0">
      <w:pPr>
        <w:pStyle w:val="SingleTxtG"/>
        <w:numPr>
          <w:ilvl w:val="1"/>
          <w:numId w:val="30"/>
        </w:numPr>
        <w:rPr>
          <w:ins w:id="7" w:author="Makino" w:date="2021-09-01T13:03:00Z"/>
          <w:b/>
        </w:rPr>
      </w:pPr>
      <w:ins w:id="8" w:author="TSURIMTOTO, Shunsuke" w:date="2021-09-03T09:00:00Z">
        <w:r>
          <w:rPr>
            <w:b/>
          </w:rPr>
          <w:t>Introduce</w:t>
        </w:r>
      </w:ins>
      <w:del w:id="9" w:author="TSURIMTOTO, Shunsuke" w:date="2021-09-03T09:00:00Z">
        <w:r w:rsidR="007B668C" w:rsidRPr="00706FC3" w:rsidDel="003E6E76">
          <w:rPr>
            <w:rFonts w:eastAsia="Calibri"/>
            <w:b/>
            <w:sz w:val="24"/>
          </w:rPr>
          <w:delText xml:space="preserve"> </w:delText>
        </w:r>
      </w:del>
      <w:ins w:id="10" w:author="Makino" w:date="2021-09-01T13:03:00Z">
        <w:del w:id="11" w:author="TSURIMTOTO, Shunsuke" w:date="2021-09-03T09:00:00Z">
          <w:r w:rsidR="008320F0" w:rsidRPr="00DE28D8" w:rsidDel="003E6E76">
            <w:rPr>
              <w:rFonts w:hint="eastAsia"/>
              <w:b/>
            </w:rPr>
            <w:delText xml:space="preserve">Introduction </w:delText>
          </w:r>
          <w:r w:rsidR="008320F0" w:rsidRPr="00DE28D8" w:rsidDel="003E6E76">
            <w:rPr>
              <w:b/>
            </w:rPr>
            <w:delText>of</w:delText>
          </w:r>
        </w:del>
        <w:r w:rsidR="008320F0" w:rsidRPr="00DE28D8">
          <w:rPr>
            <w:b/>
          </w:rPr>
          <w:t xml:space="preserve"> </w:t>
        </w:r>
        <w:r w:rsidR="008320F0">
          <w:rPr>
            <w:b/>
          </w:rPr>
          <w:t>“</w:t>
        </w:r>
        <w:proofErr w:type="spellStart"/>
        <w:r w:rsidR="008320F0" w:rsidRPr="00DE28D8">
          <w:rPr>
            <w:b/>
          </w:rPr>
          <w:t>Molded</w:t>
        </w:r>
        <w:proofErr w:type="spellEnd"/>
        <w:r w:rsidR="008320F0" w:rsidRPr="00DE28D8">
          <w:rPr>
            <w:b/>
          </w:rPr>
          <w:t xml:space="preserve"> </w:t>
        </w:r>
        <w:proofErr w:type="spellStart"/>
        <w:r w:rsidR="008320F0" w:rsidRPr="00DE28D8">
          <w:rPr>
            <w:b/>
          </w:rPr>
          <w:t>SRTTworn</w:t>
        </w:r>
        <w:proofErr w:type="spellEnd"/>
        <w:r w:rsidR="008320F0" w:rsidRPr="0041288E">
          <w:rPr>
            <w:rFonts w:eastAsia="Calibri"/>
            <w:b/>
          </w:rPr>
          <w:t>”</w:t>
        </w:r>
      </w:ins>
    </w:p>
    <w:p w14:paraId="4C5C6F5C" w14:textId="4C0898A2" w:rsidR="00511868" w:rsidRPr="009662E1" w:rsidRDefault="008320F0">
      <w:pPr>
        <w:pStyle w:val="SingleTxtG"/>
        <w:numPr>
          <w:ilvl w:val="2"/>
          <w:numId w:val="30"/>
        </w:numPr>
        <w:rPr>
          <w:b/>
        </w:rPr>
        <w:pPrChange w:id="12" w:author="Nicolas De Mahieu" w:date="2021-09-13T17:17:00Z">
          <w:pPr>
            <w:pStyle w:val="SingleTxtG"/>
            <w:numPr>
              <w:ilvl w:val="1"/>
              <w:numId w:val="30"/>
            </w:numPr>
            <w:ind w:left="2781" w:hanging="360"/>
          </w:pPr>
        </w:pPrChange>
      </w:pPr>
      <w:ins w:id="13" w:author="Makino" w:date="2021-09-01T13:03:00Z">
        <w:r w:rsidRPr="0014568D">
          <w:rPr>
            <w:b/>
          </w:rPr>
          <w:lastRenderedPageBreak/>
          <w:t xml:space="preserve">Improve </w:t>
        </w:r>
        <w:r>
          <w:rPr>
            <w:b/>
          </w:rPr>
          <w:t>the</w:t>
        </w:r>
      </w:ins>
      <w:ins w:id="14" w:author="jatmauser017" w:date="2021-09-06T17:41:00Z">
        <w:r w:rsidR="00E67F43">
          <w:rPr>
            <w:b/>
          </w:rPr>
          <w:t xml:space="preserve"> </w:t>
        </w:r>
      </w:ins>
      <w:ins w:id="15" w:author="Makino" w:date="2021-09-01T13:03:00Z">
        <w:del w:id="16" w:author="jatmauser017" w:date="2021-09-03T17:44:00Z">
          <w:r w:rsidDel="000711EA">
            <w:rPr>
              <w:b/>
            </w:rPr>
            <w:delText xml:space="preserve"> </w:delText>
          </w:r>
        </w:del>
        <w:del w:id="17" w:author="jatmauser017" w:date="2021-09-03T13:02:00Z">
          <w:r w:rsidDel="00DA32D5">
            <w:rPr>
              <w:b/>
            </w:rPr>
            <w:delText>accuracy</w:delText>
          </w:r>
        </w:del>
      </w:ins>
      <w:ins w:id="18" w:author="jatmauser017" w:date="2021-09-03T13:02:00Z">
        <w:r w:rsidR="00DA32D5">
          <w:rPr>
            <w:b/>
          </w:rPr>
          <w:t>precision</w:t>
        </w:r>
      </w:ins>
      <w:ins w:id="19" w:author="Makino" w:date="2021-09-01T13:03:00Z">
        <w:r>
          <w:rPr>
            <w:b/>
          </w:rPr>
          <w:t xml:space="preserve"> of </w:t>
        </w:r>
        <w:r w:rsidRPr="0014568D">
          <w:rPr>
            <w:b/>
          </w:rPr>
          <w:t xml:space="preserve">test procedure </w:t>
        </w:r>
        <w:del w:id="20" w:author="Nicolas De Mahieu" w:date="2021-09-13T17:17:00Z">
          <w:r w:rsidDel="00B35973">
            <w:rPr>
              <w:b/>
            </w:rPr>
            <w:delText>developed by additional IWG WGWT</w:delText>
          </w:r>
          <w:r w:rsidRPr="0014568D" w:rsidDel="00B35973">
            <w:rPr>
              <w:b/>
            </w:rPr>
            <w:delText xml:space="preserve"> test campaign</w:delText>
          </w:r>
        </w:del>
      </w:ins>
      <w:ins w:id="21" w:author="Nicolas De Mahieu" w:date="2021-09-13T17:17:00Z">
        <w:r w:rsidR="00B35973">
          <w:rPr>
            <w:b/>
          </w:rPr>
          <w:t xml:space="preserve"> by removing the buffing variation </w:t>
        </w:r>
        <w:r w:rsidR="001D37B4">
          <w:rPr>
            <w:b/>
          </w:rPr>
          <w:t>of the buffed worn SRTT</w:t>
        </w:r>
      </w:ins>
    </w:p>
    <w:p w14:paraId="4E9C4E1A" w14:textId="467C3FA2" w:rsidR="00673714" w:rsidRPr="001C1AFD" w:rsidRDefault="00511868" w:rsidP="00511868">
      <w:pPr>
        <w:pStyle w:val="SingleTxtG"/>
        <w:numPr>
          <w:ilvl w:val="0"/>
          <w:numId w:val="30"/>
        </w:numPr>
      </w:pPr>
      <w:r w:rsidRPr="001C1AFD">
        <w:t>Address the suitable requirements for tyres of classes C2 and C3</w:t>
      </w:r>
    </w:p>
    <w:p w14:paraId="5D6D0E8A" w14:textId="77777777" w:rsidR="00673714" w:rsidRPr="00706FC3" w:rsidRDefault="00673714" w:rsidP="00BC572A">
      <w:pPr>
        <w:autoSpaceDE w:val="0"/>
        <w:autoSpaceDN w:val="0"/>
        <w:adjustRightInd w:val="0"/>
        <w:snapToGrid w:val="0"/>
        <w:spacing w:after="120"/>
        <w:ind w:left="1134" w:right="1134"/>
        <w:jc w:val="both"/>
        <w:rPr>
          <w:rFonts w:eastAsia="Times New Roman"/>
        </w:rPr>
      </w:pPr>
      <w:r w:rsidRPr="00706FC3">
        <w:rPr>
          <w:rFonts w:eastAsia="Times New Roman"/>
          <w:lang w:eastAsia="en-GB"/>
        </w:rPr>
        <w:t>8.</w:t>
      </w:r>
      <w:r w:rsidRPr="00706FC3">
        <w:rPr>
          <w:rFonts w:eastAsia="Times New Roman"/>
          <w:lang w:eastAsia="en-GB"/>
        </w:rPr>
        <w:tab/>
      </w:r>
      <w:r w:rsidRPr="00706FC3">
        <w:rPr>
          <w:rFonts w:eastAsia="Calibri"/>
        </w:rPr>
        <w:t>IWG WGWT shall work in the framework of the 1958 Agreement and shall report to GRBP.</w:t>
      </w:r>
    </w:p>
    <w:p w14:paraId="3BD3AED5" w14:textId="0B2F9794"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C. </w:t>
      </w:r>
      <w:r w:rsidRPr="00706FC3">
        <w:rPr>
          <w:rFonts w:eastAsia="Calibri"/>
          <w:b/>
          <w:sz w:val="24"/>
        </w:rPr>
        <w:tab/>
        <w:t>Rules of Procedure</w:t>
      </w:r>
    </w:p>
    <w:p w14:paraId="42E6EE08" w14:textId="36D62705"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9.</w:t>
      </w:r>
      <w:r w:rsidRPr="00706FC3">
        <w:rPr>
          <w:rFonts w:eastAsia="Calibri"/>
          <w:lang w:eastAsia="en-GB"/>
        </w:rPr>
        <w:tab/>
      </w:r>
      <w:r w:rsidRPr="00706FC3">
        <w:rPr>
          <w:rFonts w:eastAsia="Calibri"/>
        </w:rPr>
        <w:t>IWG WGWT shall be open to all participants of</w:t>
      </w:r>
      <w:r w:rsidR="00A65BAC" w:rsidRPr="00706FC3">
        <w:rPr>
          <w:rFonts w:eastAsia="Calibri"/>
        </w:rPr>
        <w:t xml:space="preserve"> the Working Party on Noise and Tyres</w:t>
      </w:r>
      <w:r w:rsidRPr="00706FC3">
        <w:rPr>
          <w:rFonts w:eastAsia="Calibri"/>
        </w:rPr>
        <w:t xml:space="preserve"> </w:t>
      </w:r>
      <w:r w:rsidR="00A65BAC" w:rsidRPr="00706FC3">
        <w:rPr>
          <w:rFonts w:eastAsia="Calibri"/>
        </w:rPr>
        <w:t>(</w:t>
      </w:r>
      <w:r w:rsidRPr="00706FC3">
        <w:rPr>
          <w:rFonts w:eastAsia="Calibri"/>
        </w:rPr>
        <w:t>GRBP</w:t>
      </w:r>
      <w:r w:rsidR="00A65BAC" w:rsidRPr="00706FC3">
        <w:rPr>
          <w:rFonts w:eastAsia="Calibri"/>
        </w:rPr>
        <w:t>)</w:t>
      </w:r>
      <w:r w:rsidRPr="00706FC3">
        <w:rPr>
          <w:rFonts w:eastAsia="Calibri"/>
        </w:rPr>
        <w:t>.</w:t>
      </w:r>
    </w:p>
    <w:p w14:paraId="30467BC7" w14:textId="1FB37CB7"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10.</w:t>
      </w:r>
      <w:r w:rsidRPr="00706FC3">
        <w:rPr>
          <w:rFonts w:eastAsia="Calibri"/>
          <w:lang w:eastAsia="en-GB"/>
        </w:rPr>
        <w:tab/>
      </w:r>
      <w:r w:rsidRPr="00706FC3">
        <w:rPr>
          <w:rFonts w:eastAsia="Calibri"/>
        </w:rPr>
        <w:t>IWG shall be co-chaired by France and the European Commission.</w:t>
      </w:r>
      <w:r w:rsidR="00A65BAC" w:rsidRPr="00706FC3">
        <w:rPr>
          <w:rFonts w:eastAsia="Calibri"/>
        </w:rPr>
        <w:t xml:space="preserve"> The</w:t>
      </w:r>
      <w:r w:rsidRPr="00706FC3">
        <w:rPr>
          <w:rFonts w:eastAsia="Calibri"/>
        </w:rPr>
        <w:t xml:space="preserve"> </w:t>
      </w:r>
      <w:r w:rsidR="003A7216" w:rsidRPr="00706FC3">
        <w:rPr>
          <w:rFonts w:eastAsia="Calibri"/>
        </w:rPr>
        <w:t>European Tyre and Rim Technical Organisation (ETRTO)</w:t>
      </w:r>
      <w:r w:rsidRPr="00706FC3">
        <w:rPr>
          <w:rFonts w:eastAsia="Calibri"/>
        </w:rPr>
        <w:t xml:space="preserve"> shall act as Secretary.</w:t>
      </w:r>
    </w:p>
    <w:p w14:paraId="1B075717" w14:textId="77777777"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11.</w:t>
      </w:r>
      <w:r w:rsidRPr="00706FC3">
        <w:rPr>
          <w:rFonts w:eastAsia="Calibri"/>
          <w:lang w:eastAsia="en-GB"/>
        </w:rPr>
        <w:tab/>
      </w:r>
      <w:r w:rsidRPr="00706FC3">
        <w:rPr>
          <w:rFonts w:eastAsia="Calibri"/>
        </w:rPr>
        <w:t>The working language will be English.</w:t>
      </w:r>
    </w:p>
    <w:p w14:paraId="03A4C003"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12.</w:t>
      </w:r>
      <w:r w:rsidRPr="00706FC3">
        <w:rPr>
          <w:rFonts w:eastAsia="Times New Roman"/>
          <w:lang w:eastAsia="en-GB"/>
        </w:rPr>
        <w:tab/>
      </w:r>
      <w:r w:rsidRPr="00706FC3">
        <w:rPr>
          <w:rFonts w:eastAsia="Calibri"/>
        </w:rPr>
        <w:t>All documents and/or proposals must be submitted to the Secretary of IWG in a suitable electronic format at least one week before a scheduled meeting</w:t>
      </w:r>
      <w:r w:rsidRPr="00706FC3">
        <w:rPr>
          <w:rFonts w:eastAsia="Times New Roman"/>
        </w:rPr>
        <w:t>.</w:t>
      </w:r>
    </w:p>
    <w:p w14:paraId="6266DE79"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13.</w:t>
      </w:r>
      <w:r w:rsidRPr="00706FC3">
        <w:rPr>
          <w:rFonts w:eastAsia="Times New Roman"/>
          <w:lang w:eastAsia="en-GB"/>
        </w:rPr>
        <w:tab/>
      </w:r>
      <w:r w:rsidRPr="00706FC3">
        <w:rPr>
          <w:rFonts w:eastAsia="Calibri"/>
        </w:rPr>
        <w:t>An agenda and the latest draft document will be circulated to all members of IWG in advance of all scheduled meetings</w:t>
      </w:r>
      <w:r w:rsidRPr="00706FC3">
        <w:rPr>
          <w:rFonts w:eastAsia="Times New Roman"/>
        </w:rPr>
        <w:t>.</w:t>
      </w:r>
    </w:p>
    <w:p w14:paraId="1F71A851"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14.</w:t>
      </w:r>
      <w:r w:rsidRPr="00706FC3">
        <w:rPr>
          <w:rFonts w:eastAsia="Times New Roman"/>
          <w:lang w:eastAsia="en-GB"/>
        </w:rPr>
        <w:tab/>
      </w:r>
      <w:r w:rsidRPr="00706FC3">
        <w:rPr>
          <w:rFonts w:eastAsia="Calibri"/>
        </w:rPr>
        <w:t>All IWG documentation will be made available on the dedicated ECE website</w:t>
      </w:r>
      <w:r w:rsidRPr="00706FC3">
        <w:rPr>
          <w:rFonts w:eastAsia="Times New Roman"/>
        </w:rPr>
        <w:t>.</w:t>
      </w:r>
    </w:p>
    <w:p w14:paraId="6652F587" w14:textId="77777777"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D. </w:t>
      </w:r>
      <w:r w:rsidRPr="00706FC3">
        <w:rPr>
          <w:rFonts w:eastAsia="Calibri"/>
          <w:b/>
          <w:sz w:val="24"/>
        </w:rPr>
        <w:tab/>
        <w:t>Timeline</w:t>
      </w:r>
    </w:p>
    <w:p w14:paraId="566B73C5" w14:textId="77777777" w:rsidR="00631F57" w:rsidRDefault="001C1AFD" w:rsidP="001C1AFD">
      <w:pPr>
        <w:autoSpaceDE w:val="0"/>
        <w:autoSpaceDN w:val="0"/>
        <w:adjustRightInd w:val="0"/>
        <w:spacing w:after="120"/>
        <w:ind w:left="1134" w:right="1134"/>
        <w:jc w:val="both"/>
        <w:rPr>
          <w:rFonts w:eastAsia="Calibri"/>
        </w:rPr>
      </w:pPr>
      <w:r w:rsidRPr="00F469D3">
        <w:rPr>
          <w:rFonts w:eastAsia="Times New Roman"/>
          <w:lang w:eastAsia="en-GB"/>
        </w:rPr>
        <w:t>15.</w:t>
      </w:r>
      <w:r w:rsidRPr="00F469D3">
        <w:rPr>
          <w:rFonts w:eastAsia="Times New Roman"/>
          <w:lang w:eastAsia="en-GB"/>
        </w:rPr>
        <w:tab/>
      </w:r>
      <w:r w:rsidRPr="00F469D3">
        <w:rPr>
          <w:rFonts w:eastAsia="Calibri"/>
        </w:rPr>
        <w:t xml:space="preserve">IWG shall aim to present </w:t>
      </w:r>
    </w:p>
    <w:p w14:paraId="49CAFD8C" w14:textId="775C298E" w:rsidR="00631F57" w:rsidRDefault="00631F57" w:rsidP="001C1AFD">
      <w:pPr>
        <w:autoSpaceDE w:val="0"/>
        <w:autoSpaceDN w:val="0"/>
        <w:adjustRightInd w:val="0"/>
        <w:spacing w:after="120"/>
        <w:ind w:left="1134" w:right="1134"/>
        <w:jc w:val="both"/>
        <w:rPr>
          <w:rFonts w:eastAsia="Calibri"/>
        </w:rPr>
      </w:pPr>
      <w:r w:rsidRPr="00631F57">
        <w:rPr>
          <w:rFonts w:eastAsia="Times New Roman"/>
          <w:b/>
          <w:bCs/>
          <w:lang w:eastAsia="en-GB"/>
        </w:rPr>
        <w:t>-</w:t>
      </w:r>
      <w:r w:rsidRPr="00631F57">
        <w:rPr>
          <w:rFonts w:eastAsia="Calibri"/>
          <w:b/>
          <w:bCs/>
        </w:rPr>
        <w:t xml:space="preserve"> </w:t>
      </w:r>
      <w:r w:rsidR="001C1AFD" w:rsidRPr="00F469D3">
        <w:rPr>
          <w:rFonts w:eastAsia="Calibri"/>
        </w:rPr>
        <w:t xml:space="preserve">a working document on wet grip of tyres of class C1 in worn state for adoption at the </w:t>
      </w:r>
      <w:r w:rsidR="001C1AFD" w:rsidRPr="009662E1">
        <w:rPr>
          <w:rFonts w:eastAsia="Calibri"/>
          <w:b/>
        </w:rPr>
        <w:t>seventy-</w:t>
      </w:r>
      <w:del w:id="22" w:author="Makino" w:date="2021-09-01T13:04:00Z">
        <w:r w:rsidR="001C1AFD" w:rsidRPr="009662E1" w:rsidDel="008320F0">
          <w:rPr>
            <w:rFonts w:eastAsia="Calibri"/>
            <w:b/>
          </w:rPr>
          <w:delText xml:space="preserve">fourth </w:delText>
        </w:r>
      </w:del>
      <w:ins w:id="23" w:author="Makino" w:date="2021-09-01T13:04:00Z">
        <w:del w:id="24" w:author="Nicolas De Mahieu" w:date="2021-09-13T17:56:00Z">
          <w:r w:rsidR="008320F0" w:rsidRPr="007D0363" w:rsidDel="007D0363">
            <w:rPr>
              <w:rFonts w:eastAsia="Calibri"/>
              <w:b/>
            </w:rPr>
            <w:delText>fifth</w:delText>
          </w:r>
          <w:r w:rsidR="008320F0" w:rsidRPr="00F469D3" w:rsidDel="007D0363">
            <w:rPr>
              <w:rFonts w:eastAsia="Calibri"/>
            </w:rPr>
            <w:delText xml:space="preserve"> </w:delText>
          </w:r>
        </w:del>
      </w:ins>
      <w:ins w:id="25" w:author="Nicolas De Mahieu" w:date="2021-09-13T17:19:00Z">
        <w:r w:rsidR="007F50E5">
          <w:rPr>
            <w:rFonts w:eastAsia="Calibri"/>
          </w:rPr>
          <w:t xml:space="preserve">fourth </w:t>
        </w:r>
      </w:ins>
      <w:r w:rsidR="001C1AFD" w:rsidRPr="00F469D3">
        <w:rPr>
          <w:rFonts w:eastAsia="Calibri"/>
        </w:rPr>
        <w:t>session of GRBP in</w:t>
      </w:r>
      <w:r w:rsidR="001C1AFD" w:rsidRPr="009662E1">
        <w:rPr>
          <w:rFonts w:eastAsia="Calibri"/>
          <w:b/>
        </w:rPr>
        <w:t xml:space="preserve"> </w:t>
      </w:r>
      <w:ins w:id="26" w:author="Makino" w:date="2021-09-01T13:04:00Z">
        <w:r w:rsidR="008320F0" w:rsidRPr="009662E1">
          <w:rPr>
            <w:rFonts w:eastAsia="Calibri"/>
            <w:b/>
          </w:rPr>
          <w:t>J</w:t>
        </w:r>
        <w:r w:rsidR="008320F0" w:rsidRPr="007F50E5">
          <w:rPr>
            <w:rFonts w:eastAsia="Calibri"/>
            <w:b/>
            <w:strike/>
            <w:rPrChange w:id="27" w:author="Nicolas De Mahieu" w:date="2021-09-13T17:19:00Z">
              <w:rPr>
                <w:rFonts w:eastAsia="Calibri"/>
                <w:b/>
              </w:rPr>
            </w:rPrChange>
          </w:rPr>
          <w:t>anuary</w:t>
        </w:r>
      </w:ins>
      <w:del w:id="28" w:author="Nicolas De Mahieu" w:date="2021-09-13T17:56:00Z">
        <w:r w:rsidR="001C1AFD" w:rsidRPr="008C2D9E" w:rsidDel="007D0363">
          <w:rPr>
            <w:rFonts w:eastAsia="Calibri"/>
            <w:b/>
          </w:rPr>
          <w:delText>September</w:delText>
        </w:r>
      </w:del>
      <w:ins w:id="29" w:author="Nicolas De Mahieu" w:date="2021-09-13T17:19:00Z">
        <w:r w:rsidR="007F50E5" w:rsidRPr="008C2D9E">
          <w:rPr>
            <w:rFonts w:eastAsia="Calibri"/>
            <w:b/>
          </w:rPr>
          <w:t xml:space="preserve"> </w:t>
        </w:r>
        <w:r w:rsidR="007F50E5">
          <w:rPr>
            <w:rFonts w:eastAsia="Calibri"/>
            <w:b/>
          </w:rPr>
          <w:t>September</w:t>
        </w:r>
      </w:ins>
      <w:r w:rsidR="001C1AFD" w:rsidRPr="009662E1">
        <w:rPr>
          <w:rFonts w:eastAsia="Calibri"/>
          <w:b/>
        </w:rPr>
        <w:t xml:space="preserve"> </w:t>
      </w:r>
      <w:del w:id="30" w:author="Makino" w:date="2021-09-01T13:04:00Z">
        <w:r w:rsidR="001C1AFD" w:rsidRPr="009662E1" w:rsidDel="008320F0">
          <w:rPr>
            <w:rFonts w:eastAsia="Calibri"/>
            <w:b/>
          </w:rPr>
          <w:delText>2021</w:delText>
        </w:r>
      </w:del>
      <w:ins w:id="31" w:author="Makino" w:date="2021-09-01T13:04:00Z">
        <w:del w:id="32" w:author="Nicolas De Mahieu" w:date="2021-09-13T17:20:00Z">
          <w:r w:rsidR="008320F0" w:rsidRPr="009662E1" w:rsidDel="007F50E5">
            <w:rPr>
              <w:rFonts w:eastAsia="Calibri"/>
              <w:b/>
            </w:rPr>
            <w:delText>2022</w:delText>
          </w:r>
        </w:del>
      </w:ins>
      <w:ins w:id="33" w:author="Nicolas De Mahieu" w:date="2021-09-13T17:20:00Z">
        <w:r w:rsidR="007F50E5">
          <w:rPr>
            <w:rFonts w:eastAsia="Calibri"/>
            <w:b/>
          </w:rPr>
          <w:t xml:space="preserve"> 2021</w:t>
        </w:r>
      </w:ins>
      <w:r w:rsidR="001C1AFD" w:rsidRPr="00F469D3">
        <w:rPr>
          <w:rFonts w:eastAsia="Calibri"/>
        </w:rPr>
        <w:t xml:space="preserve">, </w:t>
      </w:r>
    </w:p>
    <w:p w14:paraId="624FCCFF" w14:textId="393B8C5F" w:rsidR="00631F57" w:rsidRDefault="00631F57" w:rsidP="001C1AFD">
      <w:pPr>
        <w:autoSpaceDE w:val="0"/>
        <w:autoSpaceDN w:val="0"/>
        <w:adjustRightInd w:val="0"/>
        <w:spacing w:after="120"/>
        <w:ind w:left="1134" w:right="1134"/>
        <w:jc w:val="both"/>
        <w:rPr>
          <w:rFonts w:eastAsia="Calibri"/>
        </w:rPr>
      </w:pPr>
      <w:r w:rsidRPr="00631F57">
        <w:rPr>
          <w:rFonts w:eastAsia="Calibri"/>
          <w:b/>
          <w:bCs/>
        </w:rPr>
        <w:t xml:space="preserve">- </w:t>
      </w:r>
      <w:r w:rsidR="001C1AFD" w:rsidRPr="00F469D3">
        <w:rPr>
          <w:rFonts w:eastAsia="Calibri"/>
        </w:rPr>
        <w:t xml:space="preserve">a progress report </w:t>
      </w:r>
      <w:del w:id="34" w:author="Nicolas De Mahieu" w:date="2021-09-13T17:31:00Z">
        <w:r w:rsidR="001C1AFD" w:rsidRPr="00F469D3" w:rsidDel="00CA3050">
          <w:rPr>
            <w:rFonts w:eastAsia="Calibri"/>
          </w:rPr>
          <w:delText xml:space="preserve">at the seventy-fifth session of GRBP </w:delText>
        </w:r>
      </w:del>
      <w:del w:id="35" w:author="Nicolas De Mahieu" w:date="2021-09-13T17:30:00Z">
        <w:r w:rsidR="001C1AFD" w:rsidRPr="00F469D3" w:rsidDel="00DB790A">
          <w:rPr>
            <w:rFonts w:eastAsia="Calibri"/>
          </w:rPr>
          <w:delText xml:space="preserve">in January 2022 </w:delText>
        </w:r>
      </w:del>
      <w:r w:rsidR="001C1AFD" w:rsidRPr="00F469D3">
        <w:rPr>
          <w:rFonts w:eastAsia="Calibri"/>
        </w:rPr>
        <w:t xml:space="preserve">and </w:t>
      </w:r>
      <w:ins w:id="36" w:author="Nicolas De Mahieu" w:date="2021-09-13T17:27:00Z">
        <w:r w:rsidR="00C82F92">
          <w:rPr>
            <w:rFonts w:eastAsia="Calibri"/>
          </w:rPr>
          <w:t xml:space="preserve">an </w:t>
        </w:r>
        <w:r w:rsidR="0031023A">
          <w:rPr>
            <w:rFonts w:eastAsia="Calibri"/>
          </w:rPr>
          <w:t>Informal documen</w:t>
        </w:r>
      </w:ins>
      <w:ins w:id="37" w:author="Nicolas De Mahieu" w:date="2021-09-13T17:28:00Z">
        <w:r w:rsidR="0031023A">
          <w:rPr>
            <w:rFonts w:eastAsia="Calibri"/>
          </w:rPr>
          <w:t xml:space="preserve">t to complete the </w:t>
        </w:r>
      </w:ins>
      <w:ins w:id="38" w:author="Nicolas De Mahieu" w:date="2021-09-13T17:29:00Z">
        <w:r w:rsidR="00A42359">
          <w:rPr>
            <w:rFonts w:eastAsia="Calibri"/>
          </w:rPr>
          <w:t>W</w:t>
        </w:r>
      </w:ins>
      <w:ins w:id="39" w:author="Nicolas De Mahieu" w:date="2021-09-13T17:28:00Z">
        <w:r w:rsidR="0031023A">
          <w:rPr>
            <w:rFonts w:eastAsia="Calibri"/>
          </w:rPr>
          <w:t xml:space="preserve">orking </w:t>
        </w:r>
      </w:ins>
      <w:ins w:id="40" w:author="Nicolas De Mahieu" w:date="2021-09-13T17:29:00Z">
        <w:r w:rsidR="00A42359">
          <w:rPr>
            <w:rFonts w:eastAsia="Calibri"/>
          </w:rPr>
          <w:t>D</w:t>
        </w:r>
      </w:ins>
      <w:ins w:id="41" w:author="Nicolas De Mahieu" w:date="2021-09-13T17:28:00Z">
        <w:r w:rsidR="0031023A">
          <w:rPr>
            <w:rFonts w:eastAsia="Calibri"/>
          </w:rPr>
          <w:t>ocument</w:t>
        </w:r>
        <w:r w:rsidR="00A42359">
          <w:rPr>
            <w:rFonts w:eastAsia="Calibri"/>
          </w:rPr>
          <w:t xml:space="preserve"> submitted for adoption during 74</w:t>
        </w:r>
        <w:r w:rsidR="00A42359" w:rsidRPr="00A42359">
          <w:rPr>
            <w:rFonts w:eastAsia="Calibri"/>
            <w:vertAlign w:val="superscript"/>
            <w:rPrChange w:id="42" w:author="Nicolas De Mahieu" w:date="2021-09-13T17:28:00Z">
              <w:rPr>
                <w:rFonts w:eastAsia="Calibri"/>
              </w:rPr>
            </w:rPrChange>
          </w:rPr>
          <w:t>th</w:t>
        </w:r>
        <w:r w:rsidR="00A42359">
          <w:rPr>
            <w:rFonts w:eastAsia="Calibri"/>
          </w:rPr>
          <w:t xml:space="preserve"> GRBP se</w:t>
        </w:r>
      </w:ins>
      <w:ins w:id="43" w:author="Nicolas De Mahieu" w:date="2021-09-13T17:29:00Z">
        <w:r w:rsidR="00A42359">
          <w:rPr>
            <w:rFonts w:eastAsia="Calibri"/>
          </w:rPr>
          <w:t>ssion</w:t>
        </w:r>
      </w:ins>
      <w:ins w:id="44" w:author="Nicolas De Mahieu" w:date="2021-09-13T17:31:00Z">
        <w:r w:rsidR="00F41C41">
          <w:rPr>
            <w:rFonts w:eastAsia="Calibri"/>
          </w:rPr>
          <w:t xml:space="preserve"> </w:t>
        </w:r>
        <w:r w:rsidR="00CA3050" w:rsidRPr="00F469D3">
          <w:rPr>
            <w:rFonts w:eastAsia="Calibri"/>
          </w:rPr>
          <w:t xml:space="preserve">at GRBP </w:t>
        </w:r>
      </w:ins>
      <w:ins w:id="45" w:author="Nicolas De Mahieu" w:date="2021-09-13T17:29:00Z">
        <w:r w:rsidR="00266E9A">
          <w:rPr>
            <w:rFonts w:eastAsia="Calibri"/>
          </w:rPr>
          <w:t>in January 2022.</w:t>
        </w:r>
      </w:ins>
    </w:p>
    <w:p w14:paraId="28647935" w14:textId="54C761D3" w:rsidR="00631F57" w:rsidRPr="00631F57" w:rsidRDefault="00631F57" w:rsidP="001C1AFD">
      <w:pPr>
        <w:autoSpaceDE w:val="0"/>
        <w:autoSpaceDN w:val="0"/>
        <w:adjustRightInd w:val="0"/>
        <w:spacing w:after="120"/>
        <w:ind w:left="1134" w:right="1134"/>
        <w:jc w:val="both"/>
        <w:rPr>
          <w:rFonts w:eastAsia="Calibri"/>
          <w:b/>
          <w:bCs/>
        </w:rPr>
      </w:pPr>
      <w:r>
        <w:rPr>
          <w:rFonts w:eastAsia="Calibri"/>
        </w:rPr>
        <w:t xml:space="preserve">- </w:t>
      </w:r>
      <w:r w:rsidR="001C1AFD" w:rsidRPr="00631F57">
        <w:rPr>
          <w:rFonts w:eastAsia="Calibri"/>
          <w:strike/>
        </w:rPr>
        <w:t>a</w:t>
      </w:r>
      <w:r w:rsidR="001C1AFD" w:rsidRPr="00F469D3">
        <w:rPr>
          <w:rFonts w:eastAsia="Calibri"/>
        </w:rPr>
        <w:t xml:space="preserve"> </w:t>
      </w:r>
      <w:r>
        <w:rPr>
          <w:rFonts w:eastAsia="Calibri"/>
          <w:b/>
          <w:bCs/>
        </w:rPr>
        <w:t xml:space="preserve">two </w:t>
      </w:r>
      <w:r w:rsidR="001C1AFD" w:rsidRPr="00F469D3">
        <w:rPr>
          <w:rFonts w:eastAsia="Calibri"/>
        </w:rPr>
        <w:t>working document</w:t>
      </w:r>
      <w:r w:rsidRPr="00631F57">
        <w:rPr>
          <w:rFonts w:eastAsia="Calibri"/>
          <w:b/>
          <w:bCs/>
        </w:rPr>
        <w:t>s</w:t>
      </w:r>
      <w:r w:rsidR="001C1AFD" w:rsidRPr="00F469D3">
        <w:rPr>
          <w:rFonts w:eastAsia="Calibri"/>
        </w:rPr>
        <w:t xml:space="preserve"> </w:t>
      </w:r>
      <w:r w:rsidRPr="00631F57">
        <w:rPr>
          <w:rFonts w:eastAsia="Calibri"/>
          <w:b/>
          <w:bCs/>
        </w:rPr>
        <w:t>by the seventy-sixth session of GRBP in September 2022 at the latest</w:t>
      </w:r>
    </w:p>
    <w:p w14:paraId="2210DD08" w14:textId="06748AB2" w:rsidR="001C1AFD" w:rsidRDefault="00631F57" w:rsidP="00631F57">
      <w:pPr>
        <w:autoSpaceDE w:val="0"/>
        <w:autoSpaceDN w:val="0"/>
        <w:adjustRightInd w:val="0"/>
        <w:spacing w:after="120"/>
        <w:ind w:left="1134" w:right="1134" w:firstLine="567"/>
        <w:jc w:val="both"/>
        <w:rPr>
          <w:rFonts w:eastAsia="Calibri"/>
        </w:rPr>
      </w:pPr>
      <w:r w:rsidRPr="00631F57">
        <w:rPr>
          <w:rFonts w:eastAsia="Calibri"/>
          <w:b/>
          <w:bCs/>
        </w:rPr>
        <w:t xml:space="preserve">* </w:t>
      </w:r>
      <w:proofErr w:type="gramStart"/>
      <w:r w:rsidR="001C1AFD" w:rsidRPr="00F469D3">
        <w:rPr>
          <w:rFonts w:eastAsia="Calibri"/>
        </w:rPr>
        <w:t>on</w:t>
      </w:r>
      <w:proofErr w:type="gramEnd"/>
      <w:r w:rsidR="001C1AFD" w:rsidRPr="00F469D3">
        <w:rPr>
          <w:rFonts w:eastAsia="Calibri"/>
        </w:rPr>
        <w:t xml:space="preserve"> wet grip of tyres of classes C2 and C3 in worn state </w:t>
      </w:r>
      <w:r w:rsidR="001C1AFD" w:rsidRPr="00631F57">
        <w:rPr>
          <w:rFonts w:eastAsia="Calibri"/>
          <w:strike/>
        </w:rPr>
        <w:t>by the seventy-sixth session of GRBP in September 2022 at the latest</w:t>
      </w:r>
      <w:r w:rsidR="001C1AFD" w:rsidRPr="00F469D3">
        <w:rPr>
          <w:rFonts w:eastAsia="Calibri"/>
        </w:rPr>
        <w:t xml:space="preserve">. </w:t>
      </w:r>
    </w:p>
    <w:p w14:paraId="3FF97B19" w14:textId="08B919D0" w:rsidR="00631F57" w:rsidRPr="00631F57" w:rsidRDefault="00631F57" w:rsidP="00631F57">
      <w:pPr>
        <w:autoSpaceDE w:val="0"/>
        <w:autoSpaceDN w:val="0"/>
        <w:adjustRightInd w:val="0"/>
        <w:spacing w:after="120"/>
        <w:ind w:left="1134" w:right="1134" w:firstLine="567"/>
        <w:jc w:val="both"/>
        <w:rPr>
          <w:rFonts w:eastAsia="Calibri"/>
          <w:b/>
          <w:bCs/>
        </w:rPr>
      </w:pPr>
      <w:r w:rsidRPr="00631F57">
        <w:rPr>
          <w:rFonts w:eastAsia="Calibri"/>
          <w:b/>
          <w:bCs/>
        </w:rPr>
        <w:t xml:space="preserve">* </w:t>
      </w:r>
      <w:proofErr w:type="gramStart"/>
      <w:r w:rsidRPr="00631F57">
        <w:rPr>
          <w:rFonts w:eastAsia="Calibri"/>
          <w:b/>
          <w:bCs/>
        </w:rPr>
        <w:t>on</w:t>
      </w:r>
      <w:proofErr w:type="gramEnd"/>
      <w:r w:rsidRPr="00631F57">
        <w:rPr>
          <w:rFonts w:eastAsia="Calibri"/>
          <w:b/>
          <w:bCs/>
        </w:rPr>
        <w:t xml:space="preserve"> wet grip of tyre</w:t>
      </w:r>
      <w:r w:rsidR="000E6675">
        <w:rPr>
          <w:rFonts w:eastAsia="Calibri"/>
          <w:b/>
          <w:bCs/>
        </w:rPr>
        <w:t>s</w:t>
      </w:r>
      <w:r w:rsidRPr="00631F57">
        <w:rPr>
          <w:rFonts w:eastAsia="Calibri"/>
          <w:b/>
          <w:bCs/>
        </w:rPr>
        <w:t xml:space="preserve"> of class C1 in worn state to supplement the initial proposal </w:t>
      </w:r>
      <w:ins w:id="46" w:author="Makino" w:date="2021-09-01T13:05:00Z">
        <w:r w:rsidR="008320F0">
          <w:rPr>
            <w:rFonts w:eastAsia="Calibri"/>
            <w:b/>
          </w:rPr>
          <w:t xml:space="preserve">to improve the </w:t>
        </w:r>
        <w:del w:id="47" w:author="jatmauser017" w:date="2021-09-03T13:02:00Z">
          <w:r w:rsidR="008320F0" w:rsidDel="00DA32D5">
            <w:rPr>
              <w:rFonts w:eastAsia="Calibri"/>
              <w:b/>
            </w:rPr>
            <w:delText>accuracy</w:delText>
          </w:r>
        </w:del>
      </w:ins>
      <w:ins w:id="48" w:author="jatmauser017" w:date="2021-09-03T13:02:00Z">
        <w:r w:rsidR="00DA32D5">
          <w:rPr>
            <w:rFonts w:eastAsia="Calibri"/>
            <w:b/>
          </w:rPr>
          <w:t>precision</w:t>
        </w:r>
      </w:ins>
      <w:ins w:id="49" w:author="Makino" w:date="2021-09-01T13:05:00Z">
        <w:r w:rsidR="008320F0">
          <w:rPr>
            <w:rFonts w:eastAsia="Calibri"/>
            <w:b/>
          </w:rPr>
          <w:t xml:space="preserve"> of test procedure </w:t>
        </w:r>
      </w:ins>
      <w:ins w:id="50" w:author="Nicolas De Mahieu" w:date="2021-09-13T17:21:00Z">
        <w:r w:rsidR="0079551F">
          <w:rPr>
            <w:b/>
          </w:rPr>
          <w:t>by removing the buffing variation of the buffed worn SRTT</w:t>
        </w:r>
      </w:ins>
      <w:ins w:id="51" w:author="Nicolas De Mahieu" w:date="2021-09-13T17:42:00Z">
        <w:r w:rsidR="006C19AC">
          <w:rPr>
            <w:b/>
          </w:rPr>
          <w:t xml:space="preserve"> with the introduction of </w:t>
        </w:r>
        <w:proofErr w:type="spellStart"/>
        <w:r w:rsidR="006C19AC">
          <w:rPr>
            <w:b/>
          </w:rPr>
          <w:t>molded</w:t>
        </w:r>
        <w:proofErr w:type="spellEnd"/>
        <w:r w:rsidR="006C19AC">
          <w:rPr>
            <w:b/>
          </w:rPr>
          <w:t xml:space="preserve"> SRTT worn</w:t>
        </w:r>
      </w:ins>
      <w:ins w:id="52" w:author="Makino" w:date="2021-09-01T13:05:00Z">
        <w:r w:rsidR="008320F0" w:rsidRPr="00C91729">
          <w:rPr>
            <w:rFonts w:eastAsia="Calibri"/>
            <w:b/>
          </w:rPr>
          <w:t xml:space="preserve"> </w:t>
        </w:r>
      </w:ins>
      <w:r w:rsidRPr="00631F57">
        <w:rPr>
          <w:rFonts w:eastAsia="Calibri"/>
          <w:b/>
          <w:bCs/>
        </w:rPr>
        <w:t>submitted for adoption at the seventy-fourth session of GRBP in September 2021</w:t>
      </w:r>
      <w:r>
        <w:rPr>
          <w:rFonts w:eastAsia="Calibri"/>
          <w:b/>
          <w:bCs/>
        </w:rPr>
        <w:t>.</w:t>
      </w:r>
      <w:ins w:id="53" w:author="Nicolas De Mahieu" w:date="2021-09-13T17:21:00Z">
        <w:r w:rsidR="00BB7FF4">
          <w:rPr>
            <w:rFonts w:eastAsia="Calibri"/>
            <w:b/>
            <w:bCs/>
          </w:rPr>
          <w:t xml:space="preserve"> </w:t>
        </w:r>
      </w:ins>
    </w:p>
    <w:p w14:paraId="0F350982" w14:textId="05FBA5B6" w:rsidR="00FD22C6" w:rsidRPr="00824DE0" w:rsidRDefault="00FD22C6" w:rsidP="00FD22C6">
      <w:pPr>
        <w:autoSpaceDE w:val="0"/>
        <w:autoSpaceDN w:val="0"/>
        <w:adjustRightInd w:val="0"/>
        <w:spacing w:after="120"/>
        <w:ind w:left="1134" w:right="1134"/>
        <w:jc w:val="both"/>
        <w:rPr>
          <w:rFonts w:ascii="Times New Roman Bold" w:eastAsia="Times New Roman" w:hAnsi="Times New Roman Bold"/>
          <w:b/>
          <w:strike/>
        </w:rPr>
      </w:pPr>
    </w:p>
    <w:p w14:paraId="046AE29C" w14:textId="77777777" w:rsidR="00673714" w:rsidRPr="00706FC3" w:rsidRDefault="00673714" w:rsidP="00BC572A">
      <w:pPr>
        <w:pStyle w:val="HChG"/>
        <w:numPr>
          <w:ilvl w:val="0"/>
          <w:numId w:val="19"/>
        </w:numPr>
        <w:ind w:left="1134" w:hanging="567"/>
        <w:rPr>
          <w:lang w:val="en-US"/>
        </w:rPr>
      </w:pPr>
      <w:r w:rsidRPr="00706FC3">
        <w:rPr>
          <w:lang w:val="en-US"/>
        </w:rPr>
        <w:t>Justification</w:t>
      </w:r>
    </w:p>
    <w:p w14:paraId="6D06542A" w14:textId="082B5768" w:rsidR="00FD22C6" w:rsidRPr="00706FC3" w:rsidDel="001D7AA1" w:rsidRDefault="00FD22C6" w:rsidP="00FD22C6">
      <w:pPr>
        <w:autoSpaceDE w:val="0"/>
        <w:autoSpaceDN w:val="0"/>
        <w:adjustRightInd w:val="0"/>
        <w:snapToGrid w:val="0"/>
        <w:spacing w:after="120"/>
        <w:ind w:left="1134" w:right="1134"/>
        <w:jc w:val="both"/>
        <w:rPr>
          <w:del w:id="54" w:author="Makino" w:date="2021-09-01T13:09:00Z"/>
          <w:rFonts w:eastAsia="Calibri"/>
          <w:lang w:eastAsia="en-GB"/>
        </w:rPr>
      </w:pPr>
      <w:del w:id="55" w:author="Makino" w:date="2021-09-01T13:09:00Z">
        <w:r w:rsidRPr="00706FC3" w:rsidDel="001D7AA1">
          <w:rPr>
            <w:rFonts w:eastAsia="Calibri"/>
            <w:bCs/>
          </w:rPr>
          <w:delText>Paragraphs B5 and B6</w:delText>
        </w:r>
        <w:r w:rsidRPr="00706FC3" w:rsidDel="001D7AA1">
          <w:rPr>
            <w:rFonts w:eastAsia="Calibri"/>
            <w:bCs/>
            <w:lang w:eastAsia="en-GB"/>
          </w:rPr>
          <w:delText xml:space="preserve">: </w:delText>
        </w:r>
        <w:r w:rsidRPr="00706FC3" w:rsidDel="001D7AA1">
          <w:rPr>
            <w:rFonts w:eastAsia="Calibri"/>
            <w:lang w:eastAsia="en-GB"/>
          </w:rPr>
          <w:delText>Wet grip performance of C2 and C3 tyres in worn state is also important for vehicles safety. It is also of relevance to the Regulation (EU) 2019/2144 (General Safety Regulation), which includes in its requirements the wet grip of such tyres at worn state with reference to UNECE Regulation No 117. IWG WGWT was informed on this proposal at its 16</w:delText>
        </w:r>
        <w:r w:rsidRPr="00706FC3" w:rsidDel="001D7AA1">
          <w:rPr>
            <w:rFonts w:eastAsia="Calibri"/>
            <w:vertAlign w:val="superscript"/>
            <w:lang w:eastAsia="en-GB"/>
          </w:rPr>
          <w:delText>th</w:delText>
        </w:r>
        <w:r w:rsidRPr="00706FC3" w:rsidDel="001D7AA1">
          <w:rPr>
            <w:rFonts w:eastAsia="Calibri"/>
            <w:lang w:eastAsia="en-GB"/>
          </w:rPr>
          <w:delText xml:space="preserve"> session of 19/11/2020.</w:delText>
        </w:r>
      </w:del>
    </w:p>
    <w:p w14:paraId="6BF47191" w14:textId="6F090362" w:rsidR="00FD22C6" w:rsidRPr="00706FC3" w:rsidRDefault="00FD22C6" w:rsidP="00FD22C6">
      <w:pPr>
        <w:keepNext/>
        <w:keepLines/>
        <w:tabs>
          <w:tab w:val="right" w:pos="851"/>
        </w:tabs>
        <w:spacing w:after="120"/>
        <w:ind w:left="1134" w:right="1134" w:hanging="1134"/>
        <w:jc w:val="both"/>
        <w:rPr>
          <w:rFonts w:eastAsia="Calibri"/>
          <w:lang w:eastAsia="en-GB"/>
        </w:rPr>
      </w:pPr>
      <w:r w:rsidRPr="00706FC3">
        <w:rPr>
          <w:rFonts w:eastAsia="Calibri"/>
        </w:rPr>
        <w:tab/>
      </w:r>
      <w:r w:rsidRPr="00706FC3">
        <w:rPr>
          <w:rFonts w:eastAsia="Calibri"/>
        </w:rPr>
        <w:tab/>
      </w:r>
      <w:r w:rsidRPr="001D7AA1">
        <w:rPr>
          <w:rFonts w:eastAsia="Calibri"/>
        </w:rPr>
        <w:t xml:space="preserve">Paragraph B.7. </w:t>
      </w:r>
      <w:ins w:id="56" w:author="Makino" w:date="2021-09-01T13:09:00Z">
        <w:r w:rsidR="001D7AA1" w:rsidRPr="001D7AA1">
          <w:rPr>
            <w:rFonts w:eastAsia="Calibri"/>
            <w:b/>
          </w:rPr>
          <w:t>the IWG tried to develop the test procedure for wet grip of class C1 in worn state through test campaign. However</w:t>
        </w:r>
      </w:ins>
      <w:ins w:id="57" w:author="jatmauser017" w:date="2021-09-03T13:03:00Z">
        <w:r w:rsidR="00DA32D5">
          <w:rPr>
            <w:rFonts w:eastAsia="Calibri"/>
            <w:b/>
          </w:rPr>
          <w:t>,</w:t>
        </w:r>
      </w:ins>
      <w:ins w:id="58" w:author="Makino" w:date="2021-09-01T13:09:00Z">
        <w:r w:rsidR="001D7AA1" w:rsidRPr="001D7AA1">
          <w:rPr>
            <w:rFonts w:eastAsia="Calibri"/>
            <w:b/>
          </w:rPr>
          <w:t xml:space="preserve"> the </w:t>
        </w:r>
        <w:del w:id="59" w:author="jatmauser017" w:date="2021-09-03T13:02:00Z">
          <w:r w:rsidR="001D7AA1" w:rsidRPr="001D7AA1" w:rsidDel="00DA32D5">
            <w:rPr>
              <w:rFonts w:eastAsia="Calibri"/>
              <w:b/>
            </w:rPr>
            <w:delText>accuracy</w:delText>
          </w:r>
        </w:del>
      </w:ins>
      <w:ins w:id="60" w:author="jatmauser017" w:date="2021-09-03T13:02:00Z">
        <w:r w:rsidR="00DA32D5">
          <w:rPr>
            <w:rFonts w:eastAsia="Calibri"/>
            <w:b/>
          </w:rPr>
          <w:t>prec</w:t>
        </w:r>
      </w:ins>
      <w:ins w:id="61" w:author="jatmauser017" w:date="2021-09-03T13:03:00Z">
        <w:r w:rsidR="00DA32D5">
          <w:rPr>
            <w:rFonts w:eastAsia="Calibri"/>
            <w:b/>
          </w:rPr>
          <w:t>ision</w:t>
        </w:r>
      </w:ins>
      <w:ins w:id="62" w:author="Makino" w:date="2021-09-01T13:09:00Z">
        <w:r w:rsidR="001D7AA1" w:rsidRPr="001D7AA1">
          <w:rPr>
            <w:rFonts w:eastAsia="Calibri"/>
            <w:b/>
          </w:rPr>
          <w:t xml:space="preserve"> of developed test procedure for wet grip of class C1 in worn state </w:t>
        </w:r>
        <w:del w:id="63" w:author="Nicolas De Mahieu" w:date="2021-09-13T17:33:00Z">
          <w:r w:rsidR="001D7AA1" w:rsidRPr="001D7AA1" w:rsidDel="00B104C2">
            <w:rPr>
              <w:rFonts w:eastAsia="Calibri"/>
              <w:b/>
            </w:rPr>
            <w:delText>is not sufficient enough</w:delText>
          </w:r>
        </w:del>
      </w:ins>
      <w:ins w:id="64" w:author="Nicolas De Mahieu" w:date="2021-09-13T17:33:00Z">
        <w:r w:rsidR="00B104C2">
          <w:rPr>
            <w:rFonts w:eastAsia="Calibri"/>
            <w:b/>
          </w:rPr>
          <w:t>can be further improved</w:t>
        </w:r>
      </w:ins>
      <w:ins w:id="65" w:author="Makino" w:date="2021-09-01T13:09:00Z">
        <w:r w:rsidR="001D7AA1" w:rsidRPr="001D7AA1">
          <w:rPr>
            <w:rFonts w:eastAsia="Calibri"/>
            <w:b/>
          </w:rPr>
          <w:t xml:space="preserve">. IWG agreed to continue the activity for the additional assessment in IWG to improve the </w:t>
        </w:r>
        <w:del w:id="66" w:author="jatmauser017" w:date="2021-09-03T13:03:00Z">
          <w:r w:rsidR="001D7AA1" w:rsidRPr="001D7AA1" w:rsidDel="00DA32D5">
            <w:rPr>
              <w:rFonts w:eastAsia="Calibri"/>
              <w:b/>
            </w:rPr>
            <w:delText>accuracy</w:delText>
          </w:r>
        </w:del>
      </w:ins>
      <w:ins w:id="67" w:author="jatmauser017" w:date="2021-09-03T13:03:00Z">
        <w:r w:rsidR="00DA32D5">
          <w:rPr>
            <w:rFonts w:eastAsia="Calibri"/>
            <w:b/>
          </w:rPr>
          <w:t>precision</w:t>
        </w:r>
      </w:ins>
      <w:ins w:id="68" w:author="Makino" w:date="2021-09-01T13:09:00Z">
        <w:r w:rsidR="001D7AA1" w:rsidRPr="001D7AA1">
          <w:rPr>
            <w:rFonts w:eastAsia="Calibri"/>
            <w:b/>
          </w:rPr>
          <w:t xml:space="preserve"> of test procedure.</w:t>
        </w:r>
      </w:ins>
      <w:ins w:id="69" w:author="Nicolas De Mahieu" w:date="2021-09-13T17:34:00Z">
        <w:r w:rsidR="001D14FB">
          <w:rPr>
            <w:rFonts w:eastAsia="Calibri"/>
            <w:b/>
          </w:rPr>
          <w:t xml:space="preserve"> An </w:t>
        </w:r>
      </w:ins>
      <w:ins w:id="70" w:author="Makino" w:date="2021-09-01T13:09:00Z">
        <w:del w:id="71" w:author="Nicolas De Mahieu" w:date="2021-09-13T17:34:00Z">
          <w:r w:rsidR="001D7AA1" w:rsidRPr="001D7AA1" w:rsidDel="001D14FB">
            <w:rPr>
              <w:rFonts w:eastAsia="Calibri"/>
              <w:b/>
            </w:rPr>
            <w:delText xml:space="preserve"> Most</w:delText>
          </w:r>
        </w:del>
        <w:r w:rsidR="001D7AA1" w:rsidRPr="001D7AA1">
          <w:rPr>
            <w:rFonts w:eastAsia="Calibri"/>
            <w:b/>
          </w:rPr>
          <w:t xml:space="preserve"> important item is the introduction of “</w:t>
        </w:r>
        <w:proofErr w:type="spellStart"/>
        <w:r w:rsidR="001D7AA1" w:rsidRPr="001D7AA1">
          <w:rPr>
            <w:rFonts w:eastAsia="Calibri"/>
            <w:b/>
          </w:rPr>
          <w:t>Molded</w:t>
        </w:r>
        <w:proofErr w:type="spellEnd"/>
        <w:r w:rsidR="001D7AA1" w:rsidRPr="001D7AA1">
          <w:rPr>
            <w:rFonts w:eastAsia="Calibri"/>
            <w:b/>
          </w:rPr>
          <w:t xml:space="preserve"> </w:t>
        </w:r>
        <w:proofErr w:type="spellStart"/>
        <w:r w:rsidR="001D7AA1" w:rsidRPr="001D7AA1">
          <w:rPr>
            <w:rFonts w:eastAsia="Calibri"/>
            <w:b/>
          </w:rPr>
          <w:t>SRTTworn</w:t>
        </w:r>
        <w:proofErr w:type="spellEnd"/>
        <w:r w:rsidR="001D7AA1" w:rsidRPr="001D7AA1">
          <w:rPr>
            <w:rFonts w:eastAsia="Calibri"/>
            <w:b/>
          </w:rPr>
          <w:t xml:space="preserve">” instead of “Buffed </w:t>
        </w:r>
        <w:proofErr w:type="spellStart"/>
        <w:r w:rsidR="001D7AA1" w:rsidRPr="001D7AA1">
          <w:rPr>
            <w:rFonts w:eastAsia="Calibri"/>
            <w:b/>
          </w:rPr>
          <w:t>SRTTworn</w:t>
        </w:r>
        <w:proofErr w:type="spellEnd"/>
        <w:r w:rsidR="001D7AA1" w:rsidRPr="001D7AA1">
          <w:rPr>
            <w:rFonts w:eastAsia="Calibri"/>
            <w:b/>
          </w:rPr>
          <w:t>” in order to eliminate the variation by influence of buffing process to SRTT</w:t>
        </w:r>
      </w:ins>
      <w:del w:id="72" w:author="Makino" w:date="2021-09-01T13:09:00Z">
        <w:r w:rsidRPr="00706FC3" w:rsidDel="001D7AA1">
          <w:rPr>
            <w:rFonts w:eastAsia="Calibri"/>
          </w:rPr>
          <w:delText>describes the deliverables expected from the IWG. The proposed wording allows to address the detailed deliverables related to C2 &amp; C3 tyres that are still to be assessed and agreed upon by the IWG</w:delText>
        </w:r>
      </w:del>
      <w:r w:rsidRPr="00706FC3">
        <w:rPr>
          <w:rFonts w:eastAsia="Calibri"/>
        </w:rPr>
        <w:t>.</w:t>
      </w:r>
    </w:p>
    <w:p w14:paraId="5D380A4F" w14:textId="3D615900" w:rsidR="00631F57" w:rsidRPr="00631F57" w:rsidRDefault="00FD22C6" w:rsidP="00FD22C6">
      <w:pPr>
        <w:autoSpaceDE w:val="0"/>
        <w:autoSpaceDN w:val="0"/>
        <w:adjustRightInd w:val="0"/>
        <w:spacing w:after="120"/>
        <w:ind w:left="1134" w:right="1134"/>
        <w:jc w:val="both"/>
        <w:rPr>
          <w:rFonts w:eastAsia="Calibri"/>
          <w:b/>
          <w:bCs/>
          <w:lang w:eastAsia="en-GB"/>
        </w:rPr>
      </w:pPr>
      <w:r w:rsidRPr="00706FC3">
        <w:rPr>
          <w:rFonts w:eastAsia="Calibri"/>
          <w:lang w:eastAsia="en-GB"/>
        </w:rPr>
        <w:t xml:space="preserve">Paragraph D15: the IWG </w:t>
      </w:r>
      <w:r w:rsidRPr="00CD5CC1">
        <w:rPr>
          <w:rFonts w:eastAsia="Calibri"/>
          <w:strike/>
          <w:lang w:eastAsia="en-GB"/>
          <w:rPrChange w:id="73" w:author="VOSINIS Andreas (GROW)" w:date="2021-08-24T18:25:00Z">
            <w:rPr>
              <w:rFonts w:eastAsia="Calibri"/>
              <w:lang w:eastAsia="en-GB"/>
            </w:rPr>
          </w:rPrChange>
        </w:rPr>
        <w:t>aim to</w:t>
      </w:r>
      <w:r w:rsidRPr="00706FC3">
        <w:rPr>
          <w:rFonts w:eastAsia="Calibri"/>
          <w:lang w:eastAsia="en-GB"/>
        </w:rPr>
        <w:t xml:space="preserve"> </w:t>
      </w:r>
      <w:r w:rsidR="00CD5CC1" w:rsidRPr="00CD5CC1">
        <w:rPr>
          <w:rFonts w:eastAsia="Calibri"/>
          <w:b/>
          <w:lang w:eastAsia="en-GB"/>
          <w:rPrChange w:id="74" w:author="VOSINIS Andreas (GROW)" w:date="2021-08-24T18:26:00Z">
            <w:rPr>
              <w:rFonts w:eastAsia="Calibri"/>
              <w:lang w:eastAsia="en-GB"/>
            </w:rPr>
          </w:rPrChange>
        </w:rPr>
        <w:t>has</w:t>
      </w:r>
      <w:r w:rsidR="00CD5CC1">
        <w:rPr>
          <w:rFonts w:eastAsia="Calibri"/>
          <w:lang w:eastAsia="en-GB"/>
        </w:rPr>
        <w:t xml:space="preserve"> </w:t>
      </w:r>
      <w:r w:rsidRPr="00706FC3">
        <w:rPr>
          <w:rFonts w:eastAsia="Calibri"/>
          <w:lang w:eastAsia="en-GB"/>
        </w:rPr>
        <w:t>present</w:t>
      </w:r>
      <w:r w:rsidR="00CD5CC1" w:rsidRPr="00FA04EA">
        <w:rPr>
          <w:rFonts w:eastAsia="Calibri"/>
          <w:b/>
          <w:lang w:eastAsia="en-GB"/>
        </w:rPr>
        <w:t>ed</w:t>
      </w:r>
      <w:r w:rsidRPr="00706FC3">
        <w:rPr>
          <w:rFonts w:eastAsia="Calibri"/>
          <w:lang w:eastAsia="en-GB"/>
        </w:rPr>
        <w:t xml:space="preserve"> a working document to the 74</w:t>
      </w:r>
      <w:r w:rsidRPr="00706FC3">
        <w:rPr>
          <w:rFonts w:eastAsia="Calibri"/>
          <w:vertAlign w:val="superscript"/>
          <w:lang w:eastAsia="en-GB"/>
        </w:rPr>
        <w:t>th</w:t>
      </w:r>
      <w:r w:rsidRPr="00706FC3">
        <w:rPr>
          <w:rFonts w:eastAsia="Calibri"/>
          <w:lang w:eastAsia="en-GB"/>
        </w:rPr>
        <w:t xml:space="preserve"> GRBP (September 2021) </w:t>
      </w:r>
      <w:r w:rsidRPr="00CD5CC1">
        <w:rPr>
          <w:rFonts w:eastAsia="Calibri"/>
          <w:strike/>
          <w:lang w:eastAsia="en-GB"/>
          <w:rPrChange w:id="75" w:author="VOSINIS Andreas (GROW)" w:date="2021-08-24T18:26:00Z">
            <w:rPr>
              <w:rFonts w:eastAsia="Calibri"/>
              <w:lang w:eastAsia="en-GB"/>
            </w:rPr>
          </w:rPrChange>
        </w:rPr>
        <w:t xml:space="preserve">remains </w:t>
      </w:r>
      <w:r w:rsidRPr="00706FC3">
        <w:rPr>
          <w:rFonts w:eastAsia="Calibri"/>
          <w:lang w:eastAsia="en-GB"/>
        </w:rPr>
        <w:t xml:space="preserve">for the work scope on C1 class tyres. </w:t>
      </w:r>
      <w:r w:rsidR="00CD5CC1">
        <w:rPr>
          <w:rFonts w:eastAsia="Calibri"/>
          <w:b/>
          <w:bCs/>
          <w:lang w:eastAsia="en-GB"/>
        </w:rPr>
        <w:t>An additional assessment on the reference tyre</w:t>
      </w:r>
      <w:ins w:id="76" w:author="Makino" w:date="2021-09-01T13:10:00Z">
        <w:r w:rsidR="001D7AA1">
          <w:rPr>
            <w:rFonts w:eastAsia="Calibri"/>
            <w:b/>
            <w:bCs/>
            <w:lang w:eastAsia="en-GB"/>
          </w:rPr>
          <w:t xml:space="preserve"> </w:t>
        </w:r>
        <w:commentRangeStart w:id="77"/>
        <w:del w:id="78" w:author="Nicolas De Mahieu" w:date="2021-09-13T17:35:00Z">
          <w:r w:rsidR="001D7AA1" w:rsidDel="00BB1549">
            <w:rPr>
              <w:rFonts w:eastAsia="Calibri"/>
              <w:b/>
              <w:bCs/>
              <w:lang w:eastAsia="en-GB"/>
            </w:rPr>
            <w:delText>and other parameters</w:delText>
          </w:r>
        </w:del>
      </w:ins>
      <w:del w:id="79" w:author="Nicolas De Mahieu" w:date="2021-09-13T17:35:00Z">
        <w:r w:rsidR="00CD5CC1" w:rsidDel="00BB1549">
          <w:rPr>
            <w:rFonts w:eastAsia="Calibri"/>
            <w:b/>
            <w:bCs/>
            <w:lang w:eastAsia="en-GB"/>
          </w:rPr>
          <w:delText xml:space="preserve"> </w:delText>
        </w:r>
      </w:del>
      <w:commentRangeEnd w:id="77"/>
      <w:r w:rsidR="005B4736">
        <w:rPr>
          <w:rStyle w:val="Marquedecommentaire"/>
        </w:rPr>
        <w:commentReference w:id="77"/>
      </w:r>
      <w:r w:rsidR="00CD5CC1">
        <w:rPr>
          <w:rFonts w:eastAsia="Calibri"/>
          <w:b/>
          <w:bCs/>
          <w:lang w:eastAsia="en-GB"/>
        </w:rPr>
        <w:t xml:space="preserve">is requested to improve the </w:t>
      </w:r>
      <w:del w:id="80" w:author="jatmauser017" w:date="2021-09-06T17:40:00Z">
        <w:r w:rsidR="00CD5CC1" w:rsidDel="00D71B2A">
          <w:rPr>
            <w:rFonts w:eastAsia="Calibri"/>
            <w:b/>
            <w:bCs/>
            <w:lang w:eastAsia="en-GB"/>
          </w:rPr>
          <w:delText xml:space="preserve">accuracy </w:delText>
        </w:r>
      </w:del>
      <w:ins w:id="81" w:author="jatmauser017" w:date="2021-09-06T17:40:00Z">
        <w:r w:rsidR="00D71B2A">
          <w:rPr>
            <w:rFonts w:eastAsia="Calibri"/>
            <w:b/>
            <w:bCs/>
            <w:lang w:eastAsia="en-GB"/>
          </w:rPr>
          <w:t xml:space="preserve">precision </w:t>
        </w:r>
      </w:ins>
      <w:r w:rsidR="00CD5CC1">
        <w:rPr>
          <w:rFonts w:eastAsia="Calibri"/>
          <w:b/>
          <w:bCs/>
          <w:lang w:eastAsia="en-GB"/>
        </w:rPr>
        <w:t xml:space="preserve">of the wet grip measurement; therefore, the IWG WGWT will assess and test a moulded “worn” SRTT and introduce the relevant provisions through amendment in the regulation, as necessary. Subsequently, </w:t>
      </w:r>
      <w:r w:rsidRPr="00FA04EA">
        <w:rPr>
          <w:rFonts w:eastAsia="Calibri"/>
          <w:strike/>
          <w:lang w:eastAsia="en-GB"/>
        </w:rPr>
        <w:t>A</w:t>
      </w:r>
      <w:r w:rsidRPr="00706FC3">
        <w:rPr>
          <w:rFonts w:eastAsia="Calibri"/>
          <w:lang w:eastAsia="en-GB"/>
        </w:rPr>
        <w:t xml:space="preserve"> </w:t>
      </w:r>
      <w:r w:rsidR="00CD5CC1">
        <w:rPr>
          <w:rFonts w:eastAsia="Calibri"/>
          <w:b/>
          <w:lang w:eastAsia="en-GB"/>
        </w:rPr>
        <w:t>two</w:t>
      </w:r>
      <w:r w:rsidR="00CD5CC1">
        <w:rPr>
          <w:rFonts w:eastAsia="Calibri"/>
          <w:lang w:eastAsia="en-GB"/>
        </w:rPr>
        <w:t xml:space="preserve"> </w:t>
      </w:r>
      <w:r w:rsidRPr="00706FC3">
        <w:rPr>
          <w:rFonts w:eastAsia="Calibri"/>
          <w:lang w:eastAsia="en-GB"/>
        </w:rPr>
        <w:t>working document</w:t>
      </w:r>
      <w:r w:rsidR="00CD5CC1" w:rsidRPr="00FA04EA">
        <w:rPr>
          <w:rFonts w:eastAsia="Calibri"/>
          <w:b/>
          <w:lang w:eastAsia="en-GB"/>
        </w:rPr>
        <w:t>s</w:t>
      </w:r>
      <w:r w:rsidRPr="00706FC3">
        <w:rPr>
          <w:rFonts w:eastAsia="Calibri"/>
          <w:lang w:eastAsia="en-GB"/>
        </w:rPr>
        <w:t xml:space="preserve"> </w:t>
      </w:r>
      <w:r w:rsidR="00CD5CC1" w:rsidRPr="00FA04EA">
        <w:rPr>
          <w:rFonts w:eastAsia="Calibri"/>
          <w:b/>
          <w:lang w:eastAsia="en-GB"/>
        </w:rPr>
        <w:t>a)</w:t>
      </w:r>
      <w:r w:rsidR="00CD5CC1">
        <w:rPr>
          <w:rFonts w:eastAsia="Calibri"/>
          <w:lang w:eastAsia="en-GB"/>
        </w:rPr>
        <w:t xml:space="preserve"> </w:t>
      </w:r>
      <w:r w:rsidRPr="00706FC3">
        <w:rPr>
          <w:rFonts w:eastAsia="Calibri"/>
          <w:lang w:eastAsia="en-GB"/>
        </w:rPr>
        <w:t>on C2 and C3 class tyres</w:t>
      </w:r>
      <w:r w:rsidR="00CD5CC1">
        <w:rPr>
          <w:rFonts w:eastAsia="Calibri"/>
          <w:lang w:eastAsia="en-GB"/>
        </w:rPr>
        <w:t xml:space="preserve"> </w:t>
      </w:r>
      <w:r w:rsidR="00CD5CC1" w:rsidRPr="00FA04EA">
        <w:rPr>
          <w:rFonts w:eastAsia="Calibri"/>
          <w:b/>
          <w:lang w:eastAsia="en-GB"/>
        </w:rPr>
        <w:t>and b) on moulded “worn” SRTT provisions</w:t>
      </w:r>
      <w:ins w:id="82" w:author="Makino" w:date="2021-09-01T13:11:00Z">
        <w:r w:rsidR="001D7AA1">
          <w:rPr>
            <w:rFonts w:eastAsia="Calibri"/>
            <w:b/>
            <w:lang w:eastAsia="en-GB"/>
          </w:rPr>
          <w:t xml:space="preserve"> </w:t>
        </w:r>
      </w:ins>
      <w:del w:id="83" w:author="Makino" w:date="2021-09-01T13:11:00Z">
        <w:r w:rsidRPr="00706FC3" w:rsidDel="001D7AA1">
          <w:rPr>
            <w:rFonts w:eastAsia="Calibri"/>
            <w:lang w:eastAsia="en-GB"/>
          </w:rPr>
          <w:delText xml:space="preserve"> </w:delText>
        </w:r>
      </w:del>
      <w:r w:rsidRPr="00FA04EA">
        <w:rPr>
          <w:rFonts w:eastAsia="Calibri"/>
          <w:strike/>
          <w:lang w:eastAsia="en-GB"/>
        </w:rPr>
        <w:t xml:space="preserve">may </w:t>
      </w:r>
      <w:r w:rsidR="00CD5CC1">
        <w:rPr>
          <w:rFonts w:eastAsia="Calibri"/>
          <w:b/>
          <w:lang w:eastAsia="en-GB"/>
        </w:rPr>
        <w:t>are</w:t>
      </w:r>
      <w:r w:rsidR="00CD5CC1" w:rsidRPr="00FA04EA">
        <w:rPr>
          <w:rFonts w:eastAsia="Calibri"/>
          <w:b/>
          <w:lang w:eastAsia="en-GB"/>
        </w:rPr>
        <w:t xml:space="preserve"> aimed to</w:t>
      </w:r>
      <w:r w:rsidR="00CD5CC1" w:rsidRPr="00706FC3">
        <w:rPr>
          <w:rFonts w:eastAsia="Calibri"/>
          <w:lang w:eastAsia="en-GB"/>
        </w:rPr>
        <w:t xml:space="preserve"> </w:t>
      </w:r>
      <w:r w:rsidRPr="00706FC3">
        <w:rPr>
          <w:rFonts w:eastAsia="Calibri"/>
          <w:lang w:eastAsia="en-GB"/>
        </w:rPr>
        <w:t xml:space="preserve">be submitted </w:t>
      </w:r>
      <w:r w:rsidRPr="00FA04EA">
        <w:rPr>
          <w:rFonts w:eastAsia="Calibri"/>
          <w:strike/>
          <w:lang w:eastAsia="en-GB"/>
        </w:rPr>
        <w:t>at the same GRBP or</w:t>
      </w:r>
      <w:r w:rsidRPr="00706FC3">
        <w:rPr>
          <w:rFonts w:eastAsia="Calibri"/>
          <w:lang w:eastAsia="en-GB"/>
        </w:rPr>
        <w:t xml:space="preserve"> by the 76</w:t>
      </w:r>
      <w:r w:rsidRPr="00706FC3">
        <w:rPr>
          <w:rFonts w:eastAsia="Calibri"/>
          <w:vertAlign w:val="superscript"/>
          <w:lang w:eastAsia="en-GB"/>
        </w:rPr>
        <w:t>th</w:t>
      </w:r>
      <w:r w:rsidRPr="00706FC3">
        <w:rPr>
          <w:rFonts w:eastAsia="Calibri"/>
          <w:lang w:eastAsia="en-GB"/>
        </w:rPr>
        <w:t xml:space="preserve"> GRBP (September 2022) at the latest. </w:t>
      </w:r>
    </w:p>
    <w:p w14:paraId="2C2F1EBD" w14:textId="23A17CC8" w:rsidR="00390FB8" w:rsidRPr="00706FC3" w:rsidRDefault="00FD22C6" w:rsidP="00631F57">
      <w:pPr>
        <w:autoSpaceDE w:val="0"/>
        <w:autoSpaceDN w:val="0"/>
        <w:adjustRightInd w:val="0"/>
        <w:spacing w:after="120"/>
        <w:ind w:left="1134" w:right="1134"/>
        <w:jc w:val="both"/>
        <w:rPr>
          <w:rFonts w:eastAsia="Calibri"/>
        </w:rPr>
      </w:pPr>
      <w:r w:rsidRPr="00706FC3">
        <w:rPr>
          <w:rFonts w:eastAsia="Calibri"/>
          <w:lang w:eastAsia="en-GB"/>
        </w:rPr>
        <w:t>These documents will thus include the provisions on wet grip of tyres in worn state, which are in relevance to both UNECE Regulation No 117 and to the Regulation (EU) 2019/2144.</w:t>
      </w:r>
    </w:p>
    <w:p w14:paraId="253A2C80" w14:textId="0A5BC962" w:rsidR="00954887" w:rsidRPr="00706FC3" w:rsidRDefault="00074F53" w:rsidP="00631F57">
      <w:pPr>
        <w:spacing w:before="240"/>
        <w:jc w:val="center"/>
      </w:pPr>
      <w:r w:rsidRPr="00706FC3">
        <w:rPr>
          <w:u w:val="single"/>
        </w:rPr>
        <w:tab/>
      </w:r>
      <w:r w:rsidRPr="00706FC3">
        <w:rPr>
          <w:u w:val="single"/>
        </w:rPr>
        <w:tab/>
      </w:r>
      <w:r w:rsidRPr="00706FC3">
        <w:rPr>
          <w:u w:val="single"/>
        </w:rPr>
        <w:tab/>
      </w:r>
    </w:p>
    <w:sectPr w:rsidR="00954887" w:rsidRPr="00706FC3" w:rsidSect="00074F53">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Nicolas De Mahieu" w:date="2021-09-13T17:36:00Z" w:initials="NDM">
    <w:p w14:paraId="501789EC" w14:textId="5DDAC1E9" w:rsidR="005B4736" w:rsidRDefault="005B4736">
      <w:pPr>
        <w:pStyle w:val="Commentaire"/>
      </w:pPr>
      <w:r>
        <w:rPr>
          <w:rStyle w:val="Marquedecommentaire"/>
        </w:rPr>
        <w:annotationRef/>
      </w:r>
      <w:r>
        <w:t>ETRTO agree on the principle, but to be considered in a later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1789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A0AB2" w16cex:dateUtc="2021-09-13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789EC" w16cid:durableId="24EA0A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B882" w14:textId="77777777" w:rsidR="00AC1801" w:rsidRDefault="00AC1801"/>
  </w:endnote>
  <w:endnote w:type="continuationSeparator" w:id="0">
    <w:p w14:paraId="77296926" w14:textId="77777777" w:rsidR="00AC1801" w:rsidRDefault="00AC1801"/>
  </w:endnote>
  <w:endnote w:type="continuationNotice" w:id="1">
    <w:p w14:paraId="2CCE419F" w14:textId="77777777" w:rsidR="00AC1801" w:rsidRDefault="00AC1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GSGothicM">
    <w:altName w:val="Yu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D5A9" w14:textId="723F421A" w:rsidR="00D83633" w:rsidRPr="00803BF8" w:rsidRDefault="00D83633" w:rsidP="00803BF8">
    <w:pPr>
      <w:pStyle w:val="Pieddepage"/>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9662E1">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A188" w14:textId="201BF690" w:rsidR="00D83633" w:rsidRPr="00803BF8" w:rsidRDefault="00D83633" w:rsidP="00803BF8">
    <w:pPr>
      <w:pStyle w:val="Pieddepage"/>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662E1">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AAE7" w14:textId="77777777" w:rsidR="00AC1801" w:rsidRPr="000B175B" w:rsidRDefault="00AC1801" w:rsidP="000B175B">
      <w:pPr>
        <w:tabs>
          <w:tab w:val="right" w:pos="2155"/>
        </w:tabs>
        <w:spacing w:after="80"/>
        <w:ind w:left="680"/>
        <w:rPr>
          <w:u w:val="single"/>
        </w:rPr>
      </w:pPr>
      <w:r>
        <w:rPr>
          <w:u w:val="single"/>
        </w:rPr>
        <w:tab/>
      </w:r>
    </w:p>
  </w:footnote>
  <w:footnote w:type="continuationSeparator" w:id="0">
    <w:p w14:paraId="06F1DF81" w14:textId="77777777" w:rsidR="00AC1801" w:rsidRPr="00FC68B7" w:rsidRDefault="00AC1801" w:rsidP="00FC68B7">
      <w:pPr>
        <w:tabs>
          <w:tab w:val="left" w:pos="2155"/>
        </w:tabs>
        <w:spacing w:after="80"/>
        <w:ind w:left="680"/>
        <w:rPr>
          <w:u w:val="single"/>
        </w:rPr>
      </w:pPr>
      <w:r>
        <w:rPr>
          <w:u w:val="single"/>
        </w:rPr>
        <w:tab/>
      </w:r>
    </w:p>
  </w:footnote>
  <w:footnote w:type="continuationNotice" w:id="1">
    <w:p w14:paraId="1FEA7E16" w14:textId="77777777" w:rsidR="00AC1801" w:rsidRDefault="00AC18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F666" w14:textId="77777777" w:rsidR="00593560" w:rsidRDefault="00593560" w:rsidP="00593560">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44B55D9"/>
    <w:multiLevelType w:val="hybridMultilevel"/>
    <w:tmpl w:val="684A3910"/>
    <w:lvl w:ilvl="0" w:tplc="4C304F1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0A325457"/>
    <w:multiLevelType w:val="hybridMultilevel"/>
    <w:tmpl w:val="A9F81CC6"/>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121D19BB"/>
    <w:multiLevelType w:val="hybridMultilevel"/>
    <w:tmpl w:val="F034AC6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12851B33"/>
    <w:multiLevelType w:val="hybridMultilevel"/>
    <w:tmpl w:val="738422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B14E6D48">
      <w:start w:val="9"/>
      <w:numFmt w:val="decimal"/>
      <w:lvlText w:val="%3."/>
      <w:lvlJc w:val="left"/>
      <w:pPr>
        <w:ind w:left="2160" w:hanging="180"/>
      </w:pPr>
      <w:rPr>
        <w:rFonts w:hint="default"/>
        <w:b/>
        <w:bCs/>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38F08A7"/>
    <w:multiLevelType w:val="hybridMultilevel"/>
    <w:tmpl w:val="437C70D2"/>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774D0C"/>
    <w:multiLevelType w:val="hybridMultilevel"/>
    <w:tmpl w:val="19ECF136"/>
    <w:lvl w:ilvl="0" w:tplc="040C0005">
      <w:start w:val="1"/>
      <w:numFmt w:val="bullet"/>
      <w:lvlText w:val=""/>
      <w:lvlJc w:val="left"/>
      <w:pPr>
        <w:ind w:left="1854" w:hanging="360"/>
      </w:pPr>
      <w:rPr>
        <w:rFonts w:ascii="Wingdings" w:hAnsi="Wingdings" w:hint="default"/>
      </w:rPr>
    </w:lvl>
    <w:lvl w:ilvl="1" w:tplc="040C0005">
      <w:start w:val="1"/>
      <w:numFmt w:val="bullet"/>
      <w:lvlText w:val=""/>
      <w:lvlJc w:val="left"/>
      <w:pPr>
        <w:ind w:left="2574" w:hanging="360"/>
      </w:pPr>
      <w:rPr>
        <w:rFonts w:ascii="Wingdings" w:hAnsi="Wingdings"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4CF3550D"/>
    <w:multiLevelType w:val="hybridMultilevel"/>
    <w:tmpl w:val="5516C480"/>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55DF22DD"/>
    <w:multiLevelType w:val="hybridMultilevel"/>
    <w:tmpl w:val="47248292"/>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571F5"/>
    <w:multiLevelType w:val="hybridMultilevel"/>
    <w:tmpl w:val="B1C0A5F6"/>
    <w:lvl w:ilvl="0" w:tplc="040C0005">
      <w:start w:val="1"/>
      <w:numFmt w:val="bullet"/>
      <w:lvlText w:val=""/>
      <w:lvlJc w:val="left"/>
      <w:pPr>
        <w:ind w:left="1854" w:hanging="360"/>
      </w:pPr>
      <w:rPr>
        <w:rFonts w:ascii="Wingdings" w:hAnsi="Wingdings"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7C604C39"/>
    <w:multiLevelType w:val="hybridMultilevel"/>
    <w:tmpl w:val="C534085C"/>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7"/>
  </w:num>
  <w:num w:numId="13">
    <w:abstractNumId w:val="11"/>
  </w:num>
  <w:num w:numId="14">
    <w:abstractNumId w:val="25"/>
  </w:num>
  <w:num w:numId="15">
    <w:abstractNumId w:val="27"/>
  </w:num>
  <w:num w:numId="16">
    <w:abstractNumId w:val="19"/>
  </w:num>
  <w:num w:numId="17">
    <w:abstractNumId w:val="20"/>
  </w:num>
  <w:num w:numId="18">
    <w:abstractNumId w:val="12"/>
  </w:num>
  <w:num w:numId="19">
    <w:abstractNumId w:val="28"/>
  </w:num>
  <w:num w:numId="20">
    <w:abstractNumId w:val="26"/>
  </w:num>
  <w:num w:numId="21">
    <w:abstractNumId w:val="16"/>
  </w:num>
  <w:num w:numId="22">
    <w:abstractNumId w:val="18"/>
  </w:num>
  <w:num w:numId="23">
    <w:abstractNumId w:val="29"/>
  </w:num>
  <w:num w:numId="24">
    <w:abstractNumId w:val="15"/>
  </w:num>
  <w:num w:numId="25">
    <w:abstractNumId w:val="22"/>
  </w:num>
  <w:num w:numId="26">
    <w:abstractNumId w:val="14"/>
  </w:num>
  <w:num w:numId="27">
    <w:abstractNumId w:val="10"/>
  </w:num>
  <w:num w:numId="28">
    <w:abstractNumId w:val="13"/>
  </w:num>
  <w:num w:numId="29">
    <w:abstractNumId w:val="23"/>
  </w:num>
  <w:num w:numId="30">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kino">
    <w15:presenceInfo w15:providerId="None" w15:userId="Makino"/>
  </w15:person>
  <w15:person w15:author="TSURIMTOTO, Shunsuke">
    <w15:presenceInfo w15:providerId="None" w15:userId="TSURIMTOTO, Shunsuke"/>
  </w15:person>
  <w15:person w15:author="Nicolas De Mahieu">
    <w15:presenceInfo w15:providerId="AD" w15:userId="S::ndm@etrto.org::86ffda28-54bf-46cb-8307-ac4eaeeea850"/>
  </w15:person>
  <w15:person w15:author="jatmauser017">
    <w15:presenceInfo w15:providerId="None" w15:userId="jatmauser017"/>
  </w15:person>
  <w15:person w15:author="VOSINIS Andreas (GROW)">
    <w15:presenceInfo w15:providerId="AD" w15:userId="S-1-5-21-1606980848-2025429265-839522115-589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803BF8"/>
    <w:rsid w:val="00000924"/>
    <w:rsid w:val="00000CCB"/>
    <w:rsid w:val="00001F4E"/>
    <w:rsid w:val="00010146"/>
    <w:rsid w:val="00010D15"/>
    <w:rsid w:val="00013D2A"/>
    <w:rsid w:val="00014605"/>
    <w:rsid w:val="00015799"/>
    <w:rsid w:val="0002015E"/>
    <w:rsid w:val="00020C46"/>
    <w:rsid w:val="00021F9F"/>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28A"/>
    <w:rsid w:val="00065561"/>
    <w:rsid w:val="00065AC0"/>
    <w:rsid w:val="00066C0D"/>
    <w:rsid w:val="00067BCE"/>
    <w:rsid w:val="00067F6C"/>
    <w:rsid w:val="000711EA"/>
    <w:rsid w:val="00072C8C"/>
    <w:rsid w:val="000733B5"/>
    <w:rsid w:val="00073F5F"/>
    <w:rsid w:val="00074B8A"/>
    <w:rsid w:val="00074F53"/>
    <w:rsid w:val="0007553C"/>
    <w:rsid w:val="00075E1A"/>
    <w:rsid w:val="000763D4"/>
    <w:rsid w:val="0008164E"/>
    <w:rsid w:val="00081815"/>
    <w:rsid w:val="00083F74"/>
    <w:rsid w:val="000876DE"/>
    <w:rsid w:val="000930EC"/>
    <w:rsid w:val="000931C0"/>
    <w:rsid w:val="00094F47"/>
    <w:rsid w:val="000A0D35"/>
    <w:rsid w:val="000A0D9B"/>
    <w:rsid w:val="000A525F"/>
    <w:rsid w:val="000A5649"/>
    <w:rsid w:val="000A6693"/>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C59B8"/>
    <w:rsid w:val="000C62CB"/>
    <w:rsid w:val="000D0516"/>
    <w:rsid w:val="000D11A7"/>
    <w:rsid w:val="000D4EB3"/>
    <w:rsid w:val="000D66AB"/>
    <w:rsid w:val="000D70AC"/>
    <w:rsid w:val="000E034C"/>
    <w:rsid w:val="000E0415"/>
    <w:rsid w:val="000E5E72"/>
    <w:rsid w:val="000E6675"/>
    <w:rsid w:val="000F1AC1"/>
    <w:rsid w:val="00101131"/>
    <w:rsid w:val="001044E5"/>
    <w:rsid w:val="001058B4"/>
    <w:rsid w:val="00105AD8"/>
    <w:rsid w:val="00107CBF"/>
    <w:rsid w:val="001103AA"/>
    <w:rsid w:val="001150F1"/>
    <w:rsid w:val="0011666B"/>
    <w:rsid w:val="00122CBC"/>
    <w:rsid w:val="00123206"/>
    <w:rsid w:val="00125602"/>
    <w:rsid w:val="00130A58"/>
    <w:rsid w:val="00130B1B"/>
    <w:rsid w:val="00130E03"/>
    <w:rsid w:val="001311B1"/>
    <w:rsid w:val="00131F67"/>
    <w:rsid w:val="001328F8"/>
    <w:rsid w:val="00133B18"/>
    <w:rsid w:val="00133E6D"/>
    <w:rsid w:val="001359D2"/>
    <w:rsid w:val="0013627A"/>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0ACF"/>
    <w:rsid w:val="001810DC"/>
    <w:rsid w:val="00182290"/>
    <w:rsid w:val="001827D1"/>
    <w:rsid w:val="00184490"/>
    <w:rsid w:val="0019102D"/>
    <w:rsid w:val="00192180"/>
    <w:rsid w:val="00192E9B"/>
    <w:rsid w:val="00193057"/>
    <w:rsid w:val="00193F1C"/>
    <w:rsid w:val="001963AC"/>
    <w:rsid w:val="00197D24"/>
    <w:rsid w:val="00197EC7"/>
    <w:rsid w:val="001A3955"/>
    <w:rsid w:val="001A5101"/>
    <w:rsid w:val="001A5F48"/>
    <w:rsid w:val="001B1440"/>
    <w:rsid w:val="001B20CF"/>
    <w:rsid w:val="001B3446"/>
    <w:rsid w:val="001B4B04"/>
    <w:rsid w:val="001B527A"/>
    <w:rsid w:val="001C00A3"/>
    <w:rsid w:val="001C1AFD"/>
    <w:rsid w:val="001C4AFE"/>
    <w:rsid w:val="001C6663"/>
    <w:rsid w:val="001C7895"/>
    <w:rsid w:val="001C7FF6"/>
    <w:rsid w:val="001D0C8C"/>
    <w:rsid w:val="001D1419"/>
    <w:rsid w:val="001D14FB"/>
    <w:rsid w:val="001D16DB"/>
    <w:rsid w:val="001D26DF"/>
    <w:rsid w:val="001D37B4"/>
    <w:rsid w:val="001D3882"/>
    <w:rsid w:val="001D3A03"/>
    <w:rsid w:val="001D4261"/>
    <w:rsid w:val="001D6907"/>
    <w:rsid w:val="001D72CF"/>
    <w:rsid w:val="001D7AA1"/>
    <w:rsid w:val="001E0C22"/>
    <w:rsid w:val="001E165A"/>
    <w:rsid w:val="001E2593"/>
    <w:rsid w:val="001E47B9"/>
    <w:rsid w:val="001E7B67"/>
    <w:rsid w:val="001F59D7"/>
    <w:rsid w:val="001F7781"/>
    <w:rsid w:val="001F7C54"/>
    <w:rsid w:val="00202764"/>
    <w:rsid w:val="00202BF3"/>
    <w:rsid w:val="00202DA8"/>
    <w:rsid w:val="002057AE"/>
    <w:rsid w:val="002073C2"/>
    <w:rsid w:val="00210039"/>
    <w:rsid w:val="0021164B"/>
    <w:rsid w:val="00211E0B"/>
    <w:rsid w:val="002134E0"/>
    <w:rsid w:val="00213F99"/>
    <w:rsid w:val="00220085"/>
    <w:rsid w:val="00220C7D"/>
    <w:rsid w:val="00221BD3"/>
    <w:rsid w:val="0022368F"/>
    <w:rsid w:val="0023072C"/>
    <w:rsid w:val="002324C6"/>
    <w:rsid w:val="00233654"/>
    <w:rsid w:val="00233BB0"/>
    <w:rsid w:val="00243627"/>
    <w:rsid w:val="00246027"/>
    <w:rsid w:val="0024772E"/>
    <w:rsid w:val="00250BD8"/>
    <w:rsid w:val="00260FB4"/>
    <w:rsid w:val="00263A29"/>
    <w:rsid w:val="00264920"/>
    <w:rsid w:val="002654CE"/>
    <w:rsid w:val="00266E9A"/>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A742D"/>
    <w:rsid w:val="002B4079"/>
    <w:rsid w:val="002B47CA"/>
    <w:rsid w:val="002B5F57"/>
    <w:rsid w:val="002C5141"/>
    <w:rsid w:val="002C567B"/>
    <w:rsid w:val="002C64E5"/>
    <w:rsid w:val="002C6BB6"/>
    <w:rsid w:val="002D2ECE"/>
    <w:rsid w:val="002D4643"/>
    <w:rsid w:val="002D4CFC"/>
    <w:rsid w:val="002E093F"/>
    <w:rsid w:val="002E1678"/>
    <w:rsid w:val="002E2EB7"/>
    <w:rsid w:val="002E4283"/>
    <w:rsid w:val="002E50CD"/>
    <w:rsid w:val="002E5684"/>
    <w:rsid w:val="002E62DB"/>
    <w:rsid w:val="002E6B9E"/>
    <w:rsid w:val="002E73DD"/>
    <w:rsid w:val="002F04B8"/>
    <w:rsid w:val="002F175C"/>
    <w:rsid w:val="002F1D8E"/>
    <w:rsid w:val="002F45F3"/>
    <w:rsid w:val="002F4FDB"/>
    <w:rsid w:val="002F5AC5"/>
    <w:rsid w:val="002F7DE0"/>
    <w:rsid w:val="0030272D"/>
    <w:rsid w:val="00302E18"/>
    <w:rsid w:val="0031023A"/>
    <w:rsid w:val="0031067C"/>
    <w:rsid w:val="00312F59"/>
    <w:rsid w:val="0031501C"/>
    <w:rsid w:val="0031733E"/>
    <w:rsid w:val="003229D8"/>
    <w:rsid w:val="003237A4"/>
    <w:rsid w:val="00325908"/>
    <w:rsid w:val="00326932"/>
    <w:rsid w:val="00330F1A"/>
    <w:rsid w:val="00334B07"/>
    <w:rsid w:val="00336789"/>
    <w:rsid w:val="003406CC"/>
    <w:rsid w:val="0034168B"/>
    <w:rsid w:val="00344802"/>
    <w:rsid w:val="003450DD"/>
    <w:rsid w:val="003451F4"/>
    <w:rsid w:val="003516C1"/>
    <w:rsid w:val="00352181"/>
    <w:rsid w:val="00352709"/>
    <w:rsid w:val="00356E54"/>
    <w:rsid w:val="00356F12"/>
    <w:rsid w:val="003619B5"/>
    <w:rsid w:val="00361AC3"/>
    <w:rsid w:val="00363391"/>
    <w:rsid w:val="00365763"/>
    <w:rsid w:val="0037032C"/>
    <w:rsid w:val="00371178"/>
    <w:rsid w:val="00377817"/>
    <w:rsid w:val="003800C8"/>
    <w:rsid w:val="0038196E"/>
    <w:rsid w:val="00383155"/>
    <w:rsid w:val="003850F1"/>
    <w:rsid w:val="0038696B"/>
    <w:rsid w:val="00387172"/>
    <w:rsid w:val="00390FB8"/>
    <w:rsid w:val="00392D06"/>
    <w:rsid w:val="00392E47"/>
    <w:rsid w:val="00394CC7"/>
    <w:rsid w:val="00396E5F"/>
    <w:rsid w:val="003A06B5"/>
    <w:rsid w:val="003A3D17"/>
    <w:rsid w:val="003A5828"/>
    <w:rsid w:val="003A6810"/>
    <w:rsid w:val="003A7216"/>
    <w:rsid w:val="003B17DF"/>
    <w:rsid w:val="003B1AB3"/>
    <w:rsid w:val="003B1EDF"/>
    <w:rsid w:val="003B23CA"/>
    <w:rsid w:val="003B275B"/>
    <w:rsid w:val="003B298C"/>
    <w:rsid w:val="003B33D8"/>
    <w:rsid w:val="003B4070"/>
    <w:rsid w:val="003C17CC"/>
    <w:rsid w:val="003C2CC4"/>
    <w:rsid w:val="003C46E4"/>
    <w:rsid w:val="003C534D"/>
    <w:rsid w:val="003D3F82"/>
    <w:rsid w:val="003D4B23"/>
    <w:rsid w:val="003D7C45"/>
    <w:rsid w:val="003E120B"/>
    <w:rsid w:val="003E130E"/>
    <w:rsid w:val="003E6E76"/>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44BDD"/>
    <w:rsid w:val="00451DEE"/>
    <w:rsid w:val="00453F06"/>
    <w:rsid w:val="0045495B"/>
    <w:rsid w:val="004561E5"/>
    <w:rsid w:val="004572AE"/>
    <w:rsid w:val="00462317"/>
    <w:rsid w:val="00464BD6"/>
    <w:rsid w:val="00467FEF"/>
    <w:rsid w:val="004703E9"/>
    <w:rsid w:val="00471BD2"/>
    <w:rsid w:val="00477526"/>
    <w:rsid w:val="00477A0D"/>
    <w:rsid w:val="00481E2E"/>
    <w:rsid w:val="0048237A"/>
    <w:rsid w:val="0048397A"/>
    <w:rsid w:val="0048419F"/>
    <w:rsid w:val="00485B52"/>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6924"/>
    <w:rsid w:val="004E77B2"/>
    <w:rsid w:val="004F1622"/>
    <w:rsid w:val="004F1CBD"/>
    <w:rsid w:val="004F4E49"/>
    <w:rsid w:val="004F792F"/>
    <w:rsid w:val="00501396"/>
    <w:rsid w:val="005017D4"/>
    <w:rsid w:val="00501B21"/>
    <w:rsid w:val="0050265D"/>
    <w:rsid w:val="00502DF4"/>
    <w:rsid w:val="0050463D"/>
    <w:rsid w:val="00504B2D"/>
    <w:rsid w:val="00504CD0"/>
    <w:rsid w:val="00511868"/>
    <w:rsid w:val="005131AE"/>
    <w:rsid w:val="00515025"/>
    <w:rsid w:val="00517A62"/>
    <w:rsid w:val="00520841"/>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34B3"/>
    <w:rsid w:val="005642C2"/>
    <w:rsid w:val="00564BCC"/>
    <w:rsid w:val="00567BAB"/>
    <w:rsid w:val="0057001E"/>
    <w:rsid w:val="0057118C"/>
    <w:rsid w:val="0057288A"/>
    <w:rsid w:val="00573F4C"/>
    <w:rsid w:val="00574006"/>
    <w:rsid w:val="005751FB"/>
    <w:rsid w:val="00577094"/>
    <w:rsid w:val="00581DFE"/>
    <w:rsid w:val="00583457"/>
    <w:rsid w:val="005906EB"/>
    <w:rsid w:val="005907C7"/>
    <w:rsid w:val="00593353"/>
    <w:rsid w:val="00593560"/>
    <w:rsid w:val="00593753"/>
    <w:rsid w:val="005941EC"/>
    <w:rsid w:val="00594616"/>
    <w:rsid w:val="00596CF1"/>
    <w:rsid w:val="0059724D"/>
    <w:rsid w:val="0059757F"/>
    <w:rsid w:val="005A14E0"/>
    <w:rsid w:val="005A2329"/>
    <w:rsid w:val="005A467E"/>
    <w:rsid w:val="005A4A8B"/>
    <w:rsid w:val="005B04D8"/>
    <w:rsid w:val="005B1513"/>
    <w:rsid w:val="005B320C"/>
    <w:rsid w:val="005B3DB3"/>
    <w:rsid w:val="005B4736"/>
    <w:rsid w:val="005B4E13"/>
    <w:rsid w:val="005C1629"/>
    <w:rsid w:val="005C342F"/>
    <w:rsid w:val="005C4CF6"/>
    <w:rsid w:val="005C5509"/>
    <w:rsid w:val="005C7417"/>
    <w:rsid w:val="005C7D1E"/>
    <w:rsid w:val="005D01D5"/>
    <w:rsid w:val="005E0D4D"/>
    <w:rsid w:val="005E3F90"/>
    <w:rsid w:val="005F0189"/>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1F57"/>
    <w:rsid w:val="0063242B"/>
    <w:rsid w:val="006336FD"/>
    <w:rsid w:val="00634F9F"/>
    <w:rsid w:val="006372E5"/>
    <w:rsid w:val="0064099B"/>
    <w:rsid w:val="00640B26"/>
    <w:rsid w:val="0064292F"/>
    <w:rsid w:val="00646A45"/>
    <w:rsid w:val="00647BAD"/>
    <w:rsid w:val="00652BF5"/>
    <w:rsid w:val="00652D0A"/>
    <w:rsid w:val="0065391C"/>
    <w:rsid w:val="00662BB6"/>
    <w:rsid w:val="00663B3A"/>
    <w:rsid w:val="00664F9E"/>
    <w:rsid w:val="00665D25"/>
    <w:rsid w:val="006660D3"/>
    <w:rsid w:val="00671B51"/>
    <w:rsid w:val="0067362F"/>
    <w:rsid w:val="00673714"/>
    <w:rsid w:val="00675314"/>
    <w:rsid w:val="00676606"/>
    <w:rsid w:val="00680563"/>
    <w:rsid w:val="00682E86"/>
    <w:rsid w:val="0068459E"/>
    <w:rsid w:val="00684C21"/>
    <w:rsid w:val="00687A3A"/>
    <w:rsid w:val="00687B10"/>
    <w:rsid w:val="006958E8"/>
    <w:rsid w:val="006A0BC2"/>
    <w:rsid w:val="006A2530"/>
    <w:rsid w:val="006A2748"/>
    <w:rsid w:val="006A2893"/>
    <w:rsid w:val="006A46E9"/>
    <w:rsid w:val="006A6267"/>
    <w:rsid w:val="006B4D98"/>
    <w:rsid w:val="006B4E9F"/>
    <w:rsid w:val="006B5488"/>
    <w:rsid w:val="006C19AC"/>
    <w:rsid w:val="006C3589"/>
    <w:rsid w:val="006D37AF"/>
    <w:rsid w:val="006D43AE"/>
    <w:rsid w:val="006D4450"/>
    <w:rsid w:val="006D4C02"/>
    <w:rsid w:val="006D51BF"/>
    <w:rsid w:val="006D51D0"/>
    <w:rsid w:val="006D52CA"/>
    <w:rsid w:val="006D55AE"/>
    <w:rsid w:val="006D5FB9"/>
    <w:rsid w:val="006D658E"/>
    <w:rsid w:val="006D7446"/>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6FC3"/>
    <w:rsid w:val="007072C1"/>
    <w:rsid w:val="0071084F"/>
    <w:rsid w:val="00716CB7"/>
    <w:rsid w:val="00720B8D"/>
    <w:rsid w:val="007247D3"/>
    <w:rsid w:val="0072632A"/>
    <w:rsid w:val="00727640"/>
    <w:rsid w:val="00731186"/>
    <w:rsid w:val="007327D5"/>
    <w:rsid w:val="00735128"/>
    <w:rsid w:val="00736C49"/>
    <w:rsid w:val="007377C5"/>
    <w:rsid w:val="00741C1C"/>
    <w:rsid w:val="00744CCE"/>
    <w:rsid w:val="007460A2"/>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551F"/>
    <w:rsid w:val="00796008"/>
    <w:rsid w:val="007A36CE"/>
    <w:rsid w:val="007A3BAE"/>
    <w:rsid w:val="007A52E6"/>
    <w:rsid w:val="007B668C"/>
    <w:rsid w:val="007B6BA5"/>
    <w:rsid w:val="007B6EFC"/>
    <w:rsid w:val="007C0546"/>
    <w:rsid w:val="007C1487"/>
    <w:rsid w:val="007C2E71"/>
    <w:rsid w:val="007C3390"/>
    <w:rsid w:val="007C3B1C"/>
    <w:rsid w:val="007C4F4B"/>
    <w:rsid w:val="007C6168"/>
    <w:rsid w:val="007D0363"/>
    <w:rsid w:val="007D0567"/>
    <w:rsid w:val="007D24C3"/>
    <w:rsid w:val="007D7022"/>
    <w:rsid w:val="007D7BE1"/>
    <w:rsid w:val="007E01E9"/>
    <w:rsid w:val="007E3C7D"/>
    <w:rsid w:val="007E5E15"/>
    <w:rsid w:val="007E63F3"/>
    <w:rsid w:val="007F0E12"/>
    <w:rsid w:val="007F19F0"/>
    <w:rsid w:val="007F3673"/>
    <w:rsid w:val="007F50E5"/>
    <w:rsid w:val="007F53E5"/>
    <w:rsid w:val="007F6611"/>
    <w:rsid w:val="007F6FD3"/>
    <w:rsid w:val="00801D6A"/>
    <w:rsid w:val="00802560"/>
    <w:rsid w:val="00803580"/>
    <w:rsid w:val="00803BF8"/>
    <w:rsid w:val="00804C91"/>
    <w:rsid w:val="00811920"/>
    <w:rsid w:val="0081327C"/>
    <w:rsid w:val="00815AD0"/>
    <w:rsid w:val="00815EDB"/>
    <w:rsid w:val="00816704"/>
    <w:rsid w:val="00822B44"/>
    <w:rsid w:val="008231D3"/>
    <w:rsid w:val="008242D7"/>
    <w:rsid w:val="00824DE0"/>
    <w:rsid w:val="008250E7"/>
    <w:rsid w:val="008257B1"/>
    <w:rsid w:val="008320F0"/>
    <w:rsid w:val="00832334"/>
    <w:rsid w:val="008339DF"/>
    <w:rsid w:val="00835C20"/>
    <w:rsid w:val="00843286"/>
    <w:rsid w:val="00843767"/>
    <w:rsid w:val="00847CEC"/>
    <w:rsid w:val="00851184"/>
    <w:rsid w:val="008562C9"/>
    <w:rsid w:val="00856494"/>
    <w:rsid w:val="00856FAA"/>
    <w:rsid w:val="00861117"/>
    <w:rsid w:val="0086135A"/>
    <w:rsid w:val="00863D2E"/>
    <w:rsid w:val="00863DFD"/>
    <w:rsid w:val="00865560"/>
    <w:rsid w:val="00865F70"/>
    <w:rsid w:val="008679D9"/>
    <w:rsid w:val="00872EA9"/>
    <w:rsid w:val="00873BB6"/>
    <w:rsid w:val="00874AD7"/>
    <w:rsid w:val="008809C1"/>
    <w:rsid w:val="00881AE2"/>
    <w:rsid w:val="00883E85"/>
    <w:rsid w:val="00884B59"/>
    <w:rsid w:val="00886690"/>
    <w:rsid w:val="008878DE"/>
    <w:rsid w:val="008927C5"/>
    <w:rsid w:val="00896313"/>
    <w:rsid w:val="00896B38"/>
    <w:rsid w:val="008979B1"/>
    <w:rsid w:val="008A137D"/>
    <w:rsid w:val="008A1ED5"/>
    <w:rsid w:val="008A4091"/>
    <w:rsid w:val="008A5983"/>
    <w:rsid w:val="008A6467"/>
    <w:rsid w:val="008A660C"/>
    <w:rsid w:val="008A6B25"/>
    <w:rsid w:val="008A6B42"/>
    <w:rsid w:val="008A6C4F"/>
    <w:rsid w:val="008A7EAF"/>
    <w:rsid w:val="008B0EB2"/>
    <w:rsid w:val="008B1138"/>
    <w:rsid w:val="008B2335"/>
    <w:rsid w:val="008B2E36"/>
    <w:rsid w:val="008B405C"/>
    <w:rsid w:val="008B64E0"/>
    <w:rsid w:val="008C1921"/>
    <w:rsid w:val="008C2D9E"/>
    <w:rsid w:val="008D37F7"/>
    <w:rsid w:val="008D3ABA"/>
    <w:rsid w:val="008D440D"/>
    <w:rsid w:val="008D7558"/>
    <w:rsid w:val="008D7DDD"/>
    <w:rsid w:val="008E05FB"/>
    <w:rsid w:val="008E0678"/>
    <w:rsid w:val="008E305A"/>
    <w:rsid w:val="008E4489"/>
    <w:rsid w:val="008E6DB5"/>
    <w:rsid w:val="008F31D2"/>
    <w:rsid w:val="008F4D26"/>
    <w:rsid w:val="0090098B"/>
    <w:rsid w:val="009014EE"/>
    <w:rsid w:val="00906A89"/>
    <w:rsid w:val="0091023E"/>
    <w:rsid w:val="0091223A"/>
    <w:rsid w:val="00915EF6"/>
    <w:rsid w:val="00920C5D"/>
    <w:rsid w:val="00921397"/>
    <w:rsid w:val="009223CA"/>
    <w:rsid w:val="009235EA"/>
    <w:rsid w:val="00927C2B"/>
    <w:rsid w:val="00932725"/>
    <w:rsid w:val="00934FAC"/>
    <w:rsid w:val="00940F93"/>
    <w:rsid w:val="009448C3"/>
    <w:rsid w:val="00944F4A"/>
    <w:rsid w:val="00945A10"/>
    <w:rsid w:val="009465E1"/>
    <w:rsid w:val="00951A82"/>
    <w:rsid w:val="00952603"/>
    <w:rsid w:val="00954887"/>
    <w:rsid w:val="00955D1A"/>
    <w:rsid w:val="0095793C"/>
    <w:rsid w:val="00961AD7"/>
    <w:rsid w:val="009629C4"/>
    <w:rsid w:val="00963752"/>
    <w:rsid w:val="00963BF3"/>
    <w:rsid w:val="00963E1A"/>
    <w:rsid w:val="0096421E"/>
    <w:rsid w:val="009650B1"/>
    <w:rsid w:val="009662E1"/>
    <w:rsid w:val="00972B90"/>
    <w:rsid w:val="00972EEF"/>
    <w:rsid w:val="00974C2D"/>
    <w:rsid w:val="009760F3"/>
    <w:rsid w:val="009764DA"/>
    <w:rsid w:val="00976CFB"/>
    <w:rsid w:val="00980C28"/>
    <w:rsid w:val="00981AA1"/>
    <w:rsid w:val="00985228"/>
    <w:rsid w:val="00986C57"/>
    <w:rsid w:val="0099150E"/>
    <w:rsid w:val="00994520"/>
    <w:rsid w:val="00997605"/>
    <w:rsid w:val="009A0830"/>
    <w:rsid w:val="009A08AC"/>
    <w:rsid w:val="009A0E8D"/>
    <w:rsid w:val="009A26E0"/>
    <w:rsid w:val="009A5E59"/>
    <w:rsid w:val="009B250F"/>
    <w:rsid w:val="009B26E7"/>
    <w:rsid w:val="009B385D"/>
    <w:rsid w:val="009B4A1C"/>
    <w:rsid w:val="009B5B90"/>
    <w:rsid w:val="009B64BB"/>
    <w:rsid w:val="009B69E9"/>
    <w:rsid w:val="009B7644"/>
    <w:rsid w:val="009C5020"/>
    <w:rsid w:val="009C5CE4"/>
    <w:rsid w:val="009C6945"/>
    <w:rsid w:val="009D272C"/>
    <w:rsid w:val="009D2D7A"/>
    <w:rsid w:val="009D4486"/>
    <w:rsid w:val="009D4BEE"/>
    <w:rsid w:val="009E15C8"/>
    <w:rsid w:val="009E28CD"/>
    <w:rsid w:val="009E2DD4"/>
    <w:rsid w:val="009E5620"/>
    <w:rsid w:val="009E63CC"/>
    <w:rsid w:val="009F0B23"/>
    <w:rsid w:val="009F1072"/>
    <w:rsid w:val="009F36A3"/>
    <w:rsid w:val="009F6ACD"/>
    <w:rsid w:val="009F71D1"/>
    <w:rsid w:val="00A00697"/>
    <w:rsid w:val="00A00A3F"/>
    <w:rsid w:val="00A01326"/>
    <w:rsid w:val="00A01489"/>
    <w:rsid w:val="00A0348F"/>
    <w:rsid w:val="00A053B0"/>
    <w:rsid w:val="00A06324"/>
    <w:rsid w:val="00A116DF"/>
    <w:rsid w:val="00A12001"/>
    <w:rsid w:val="00A138B2"/>
    <w:rsid w:val="00A14A4D"/>
    <w:rsid w:val="00A1546E"/>
    <w:rsid w:val="00A15E02"/>
    <w:rsid w:val="00A162F3"/>
    <w:rsid w:val="00A17663"/>
    <w:rsid w:val="00A20DE2"/>
    <w:rsid w:val="00A23763"/>
    <w:rsid w:val="00A3026E"/>
    <w:rsid w:val="00A3053A"/>
    <w:rsid w:val="00A32BBC"/>
    <w:rsid w:val="00A338F1"/>
    <w:rsid w:val="00A347B8"/>
    <w:rsid w:val="00A3529B"/>
    <w:rsid w:val="00A35BE0"/>
    <w:rsid w:val="00A366EE"/>
    <w:rsid w:val="00A37F51"/>
    <w:rsid w:val="00A42359"/>
    <w:rsid w:val="00A45260"/>
    <w:rsid w:val="00A508DF"/>
    <w:rsid w:val="00A51DCC"/>
    <w:rsid w:val="00A52B68"/>
    <w:rsid w:val="00A54EBE"/>
    <w:rsid w:val="00A56F05"/>
    <w:rsid w:val="00A6129C"/>
    <w:rsid w:val="00A62A3C"/>
    <w:rsid w:val="00A65BAC"/>
    <w:rsid w:val="00A72F22"/>
    <w:rsid w:val="00A7360F"/>
    <w:rsid w:val="00A748A6"/>
    <w:rsid w:val="00A74ABE"/>
    <w:rsid w:val="00A74E3E"/>
    <w:rsid w:val="00A769F4"/>
    <w:rsid w:val="00A776B4"/>
    <w:rsid w:val="00A81C59"/>
    <w:rsid w:val="00A860E7"/>
    <w:rsid w:val="00A86546"/>
    <w:rsid w:val="00A877CE"/>
    <w:rsid w:val="00A94361"/>
    <w:rsid w:val="00AA293C"/>
    <w:rsid w:val="00AA43F1"/>
    <w:rsid w:val="00AB01AB"/>
    <w:rsid w:val="00AB10D2"/>
    <w:rsid w:val="00AB2630"/>
    <w:rsid w:val="00AC1563"/>
    <w:rsid w:val="00AC1801"/>
    <w:rsid w:val="00AC3244"/>
    <w:rsid w:val="00AC38EE"/>
    <w:rsid w:val="00AC3BEE"/>
    <w:rsid w:val="00AC4136"/>
    <w:rsid w:val="00AC56C3"/>
    <w:rsid w:val="00AC5792"/>
    <w:rsid w:val="00AC6594"/>
    <w:rsid w:val="00AD0033"/>
    <w:rsid w:val="00AD0670"/>
    <w:rsid w:val="00AD087C"/>
    <w:rsid w:val="00AD6B56"/>
    <w:rsid w:val="00AE02E1"/>
    <w:rsid w:val="00AE03EE"/>
    <w:rsid w:val="00AE7431"/>
    <w:rsid w:val="00AF6850"/>
    <w:rsid w:val="00B010EB"/>
    <w:rsid w:val="00B048EE"/>
    <w:rsid w:val="00B06136"/>
    <w:rsid w:val="00B062A6"/>
    <w:rsid w:val="00B104C2"/>
    <w:rsid w:val="00B17761"/>
    <w:rsid w:val="00B238A5"/>
    <w:rsid w:val="00B24B60"/>
    <w:rsid w:val="00B24DB7"/>
    <w:rsid w:val="00B25FAF"/>
    <w:rsid w:val="00B30179"/>
    <w:rsid w:val="00B33901"/>
    <w:rsid w:val="00B341FF"/>
    <w:rsid w:val="00B35973"/>
    <w:rsid w:val="00B371CD"/>
    <w:rsid w:val="00B41B66"/>
    <w:rsid w:val="00B41CD5"/>
    <w:rsid w:val="00B421C1"/>
    <w:rsid w:val="00B43821"/>
    <w:rsid w:val="00B45980"/>
    <w:rsid w:val="00B47053"/>
    <w:rsid w:val="00B50BFB"/>
    <w:rsid w:val="00B50D1A"/>
    <w:rsid w:val="00B51E98"/>
    <w:rsid w:val="00B53C21"/>
    <w:rsid w:val="00B55C71"/>
    <w:rsid w:val="00B56E37"/>
    <w:rsid w:val="00B56E4A"/>
    <w:rsid w:val="00B56E9C"/>
    <w:rsid w:val="00B63AF0"/>
    <w:rsid w:val="00B64B1F"/>
    <w:rsid w:val="00B64F8E"/>
    <w:rsid w:val="00B6553F"/>
    <w:rsid w:val="00B74954"/>
    <w:rsid w:val="00B77D05"/>
    <w:rsid w:val="00B80AE7"/>
    <w:rsid w:val="00B81206"/>
    <w:rsid w:val="00B8192C"/>
    <w:rsid w:val="00B81E12"/>
    <w:rsid w:val="00B85318"/>
    <w:rsid w:val="00B8584A"/>
    <w:rsid w:val="00B924F0"/>
    <w:rsid w:val="00B95692"/>
    <w:rsid w:val="00B959CB"/>
    <w:rsid w:val="00B97080"/>
    <w:rsid w:val="00BA0BBA"/>
    <w:rsid w:val="00BA12BA"/>
    <w:rsid w:val="00BA22E5"/>
    <w:rsid w:val="00BA2B79"/>
    <w:rsid w:val="00BA523F"/>
    <w:rsid w:val="00BA5FB8"/>
    <w:rsid w:val="00BA73AB"/>
    <w:rsid w:val="00BA770E"/>
    <w:rsid w:val="00BB0024"/>
    <w:rsid w:val="00BB1549"/>
    <w:rsid w:val="00BB290D"/>
    <w:rsid w:val="00BB2CFC"/>
    <w:rsid w:val="00BB3BC7"/>
    <w:rsid w:val="00BB3C8F"/>
    <w:rsid w:val="00BB646D"/>
    <w:rsid w:val="00BB7FF4"/>
    <w:rsid w:val="00BC14F0"/>
    <w:rsid w:val="00BC3FA0"/>
    <w:rsid w:val="00BC4B30"/>
    <w:rsid w:val="00BC572A"/>
    <w:rsid w:val="00BC6ABF"/>
    <w:rsid w:val="00BC74E9"/>
    <w:rsid w:val="00BC7E50"/>
    <w:rsid w:val="00BD0112"/>
    <w:rsid w:val="00BD577B"/>
    <w:rsid w:val="00BE0686"/>
    <w:rsid w:val="00BE1BD5"/>
    <w:rsid w:val="00BE24CA"/>
    <w:rsid w:val="00BE41AC"/>
    <w:rsid w:val="00BE54D3"/>
    <w:rsid w:val="00BE584F"/>
    <w:rsid w:val="00BF68A8"/>
    <w:rsid w:val="00C04469"/>
    <w:rsid w:val="00C06463"/>
    <w:rsid w:val="00C0710B"/>
    <w:rsid w:val="00C074E5"/>
    <w:rsid w:val="00C11A03"/>
    <w:rsid w:val="00C12DC0"/>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3CFD"/>
    <w:rsid w:val="00C64574"/>
    <w:rsid w:val="00C64629"/>
    <w:rsid w:val="00C65898"/>
    <w:rsid w:val="00C66E50"/>
    <w:rsid w:val="00C67DB7"/>
    <w:rsid w:val="00C7153B"/>
    <w:rsid w:val="00C73591"/>
    <w:rsid w:val="00C74128"/>
    <w:rsid w:val="00C745C3"/>
    <w:rsid w:val="00C752BA"/>
    <w:rsid w:val="00C7562D"/>
    <w:rsid w:val="00C7656E"/>
    <w:rsid w:val="00C819F1"/>
    <w:rsid w:val="00C81F83"/>
    <w:rsid w:val="00C82F92"/>
    <w:rsid w:val="00C843AA"/>
    <w:rsid w:val="00C85255"/>
    <w:rsid w:val="00C85C77"/>
    <w:rsid w:val="00C86E02"/>
    <w:rsid w:val="00C87771"/>
    <w:rsid w:val="00C91017"/>
    <w:rsid w:val="00C953EC"/>
    <w:rsid w:val="00C96DF2"/>
    <w:rsid w:val="00C9755B"/>
    <w:rsid w:val="00CA23A5"/>
    <w:rsid w:val="00CA3050"/>
    <w:rsid w:val="00CA6DDD"/>
    <w:rsid w:val="00CB17B6"/>
    <w:rsid w:val="00CB3E03"/>
    <w:rsid w:val="00CC121D"/>
    <w:rsid w:val="00CC138B"/>
    <w:rsid w:val="00CD3978"/>
    <w:rsid w:val="00CD4AA6"/>
    <w:rsid w:val="00CD5CC1"/>
    <w:rsid w:val="00CD7F12"/>
    <w:rsid w:val="00CE4A8F"/>
    <w:rsid w:val="00CE5946"/>
    <w:rsid w:val="00CE5DAF"/>
    <w:rsid w:val="00CF1FA5"/>
    <w:rsid w:val="00CF263E"/>
    <w:rsid w:val="00CF2B7C"/>
    <w:rsid w:val="00CF7C95"/>
    <w:rsid w:val="00D0541A"/>
    <w:rsid w:val="00D05E5E"/>
    <w:rsid w:val="00D073A2"/>
    <w:rsid w:val="00D0762B"/>
    <w:rsid w:val="00D11908"/>
    <w:rsid w:val="00D12117"/>
    <w:rsid w:val="00D132EF"/>
    <w:rsid w:val="00D153A7"/>
    <w:rsid w:val="00D17135"/>
    <w:rsid w:val="00D2031B"/>
    <w:rsid w:val="00D248B6"/>
    <w:rsid w:val="00D25FB2"/>
    <w:rsid w:val="00D25FE2"/>
    <w:rsid w:val="00D26E07"/>
    <w:rsid w:val="00D27713"/>
    <w:rsid w:val="00D30799"/>
    <w:rsid w:val="00D3203E"/>
    <w:rsid w:val="00D32431"/>
    <w:rsid w:val="00D342A8"/>
    <w:rsid w:val="00D35FE4"/>
    <w:rsid w:val="00D41A20"/>
    <w:rsid w:val="00D43252"/>
    <w:rsid w:val="00D45E95"/>
    <w:rsid w:val="00D46A88"/>
    <w:rsid w:val="00D46D61"/>
    <w:rsid w:val="00D47B43"/>
    <w:rsid w:val="00D47EEA"/>
    <w:rsid w:val="00D51801"/>
    <w:rsid w:val="00D54023"/>
    <w:rsid w:val="00D54E2A"/>
    <w:rsid w:val="00D5792F"/>
    <w:rsid w:val="00D60A2A"/>
    <w:rsid w:val="00D61BDF"/>
    <w:rsid w:val="00D61F92"/>
    <w:rsid w:val="00D63EEE"/>
    <w:rsid w:val="00D66211"/>
    <w:rsid w:val="00D673CF"/>
    <w:rsid w:val="00D70083"/>
    <w:rsid w:val="00D71B2A"/>
    <w:rsid w:val="00D75C92"/>
    <w:rsid w:val="00D773DF"/>
    <w:rsid w:val="00D826B5"/>
    <w:rsid w:val="00D83633"/>
    <w:rsid w:val="00D84D1A"/>
    <w:rsid w:val="00D86E0C"/>
    <w:rsid w:val="00D92E08"/>
    <w:rsid w:val="00D941C8"/>
    <w:rsid w:val="00D94543"/>
    <w:rsid w:val="00D94A0D"/>
    <w:rsid w:val="00D95303"/>
    <w:rsid w:val="00D95D10"/>
    <w:rsid w:val="00D978C6"/>
    <w:rsid w:val="00DA2C03"/>
    <w:rsid w:val="00DA32D5"/>
    <w:rsid w:val="00DA3C1C"/>
    <w:rsid w:val="00DA3C80"/>
    <w:rsid w:val="00DA6998"/>
    <w:rsid w:val="00DB0466"/>
    <w:rsid w:val="00DB259A"/>
    <w:rsid w:val="00DB3822"/>
    <w:rsid w:val="00DB4DB3"/>
    <w:rsid w:val="00DB790A"/>
    <w:rsid w:val="00DC022E"/>
    <w:rsid w:val="00DC19AC"/>
    <w:rsid w:val="00DC4365"/>
    <w:rsid w:val="00DC642D"/>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05EE1"/>
    <w:rsid w:val="00E1085B"/>
    <w:rsid w:val="00E109DD"/>
    <w:rsid w:val="00E11E7B"/>
    <w:rsid w:val="00E12AA1"/>
    <w:rsid w:val="00E1356F"/>
    <w:rsid w:val="00E13B21"/>
    <w:rsid w:val="00E2018A"/>
    <w:rsid w:val="00E201F4"/>
    <w:rsid w:val="00E208EC"/>
    <w:rsid w:val="00E2176E"/>
    <w:rsid w:val="00E22B0C"/>
    <w:rsid w:val="00E27346"/>
    <w:rsid w:val="00E31333"/>
    <w:rsid w:val="00E320F1"/>
    <w:rsid w:val="00E34CD5"/>
    <w:rsid w:val="00E36EB6"/>
    <w:rsid w:val="00E40A45"/>
    <w:rsid w:val="00E466D9"/>
    <w:rsid w:val="00E525B6"/>
    <w:rsid w:val="00E55173"/>
    <w:rsid w:val="00E560CA"/>
    <w:rsid w:val="00E56D7A"/>
    <w:rsid w:val="00E62AFD"/>
    <w:rsid w:val="00E67F43"/>
    <w:rsid w:val="00E71BC8"/>
    <w:rsid w:val="00E7260F"/>
    <w:rsid w:val="00E726E5"/>
    <w:rsid w:val="00E73F5D"/>
    <w:rsid w:val="00E74454"/>
    <w:rsid w:val="00E74598"/>
    <w:rsid w:val="00E76341"/>
    <w:rsid w:val="00E767AC"/>
    <w:rsid w:val="00E77E4E"/>
    <w:rsid w:val="00E83966"/>
    <w:rsid w:val="00E87504"/>
    <w:rsid w:val="00E913D1"/>
    <w:rsid w:val="00E92AB7"/>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4E62"/>
    <w:rsid w:val="00ED551B"/>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2378"/>
    <w:rsid w:val="00F2422D"/>
    <w:rsid w:val="00F2770E"/>
    <w:rsid w:val="00F27E1B"/>
    <w:rsid w:val="00F31279"/>
    <w:rsid w:val="00F31E5F"/>
    <w:rsid w:val="00F349C9"/>
    <w:rsid w:val="00F41C41"/>
    <w:rsid w:val="00F435BD"/>
    <w:rsid w:val="00F452EF"/>
    <w:rsid w:val="00F4611C"/>
    <w:rsid w:val="00F51A5B"/>
    <w:rsid w:val="00F5203B"/>
    <w:rsid w:val="00F531FD"/>
    <w:rsid w:val="00F54668"/>
    <w:rsid w:val="00F55ADC"/>
    <w:rsid w:val="00F6100A"/>
    <w:rsid w:val="00F706F0"/>
    <w:rsid w:val="00F7336D"/>
    <w:rsid w:val="00F73CB2"/>
    <w:rsid w:val="00F74C41"/>
    <w:rsid w:val="00F80A68"/>
    <w:rsid w:val="00F81727"/>
    <w:rsid w:val="00F836E5"/>
    <w:rsid w:val="00F8391B"/>
    <w:rsid w:val="00F848F2"/>
    <w:rsid w:val="00F92D7C"/>
    <w:rsid w:val="00F93781"/>
    <w:rsid w:val="00F947D6"/>
    <w:rsid w:val="00F9569F"/>
    <w:rsid w:val="00F96D3C"/>
    <w:rsid w:val="00FA04EA"/>
    <w:rsid w:val="00FA7AA7"/>
    <w:rsid w:val="00FA7BFA"/>
    <w:rsid w:val="00FB0434"/>
    <w:rsid w:val="00FB0E26"/>
    <w:rsid w:val="00FB1056"/>
    <w:rsid w:val="00FB3142"/>
    <w:rsid w:val="00FB3BE3"/>
    <w:rsid w:val="00FB4FEB"/>
    <w:rsid w:val="00FB613B"/>
    <w:rsid w:val="00FC598C"/>
    <w:rsid w:val="00FC68B7"/>
    <w:rsid w:val="00FC71C6"/>
    <w:rsid w:val="00FD14FA"/>
    <w:rsid w:val="00FD22C6"/>
    <w:rsid w:val="00FD3F98"/>
    <w:rsid w:val="00FD454C"/>
    <w:rsid w:val="00FD4DDB"/>
    <w:rsid w:val="00FD7127"/>
    <w:rsid w:val="00FE106A"/>
    <w:rsid w:val="00FE7450"/>
    <w:rsid w:val="00FF093A"/>
    <w:rsid w:val="00FF145D"/>
    <w:rsid w:val="00FF2594"/>
    <w:rsid w:val="00FF42DC"/>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val="en-GB"/>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link w:val="Titre3Car"/>
    <w:qFormat/>
    <w:rsid w:val="000646F4"/>
    <w:pPr>
      <w:spacing w:line="240" w:lineRule="auto"/>
      <w:outlineLvl w:val="2"/>
    </w:pPr>
  </w:style>
  <w:style w:type="paragraph" w:styleId="Titre4">
    <w:name w:val="heading 4"/>
    <w:basedOn w:val="Normal"/>
    <w:next w:val="Normal"/>
    <w:link w:val="Titre4Car"/>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link w:val="Titre6Car"/>
    <w:qFormat/>
    <w:rsid w:val="000646F4"/>
    <w:pPr>
      <w:spacing w:line="240" w:lineRule="auto"/>
      <w:outlineLvl w:val="5"/>
    </w:pPr>
  </w:style>
  <w:style w:type="paragraph" w:styleId="Titre7">
    <w:name w:val="heading 7"/>
    <w:basedOn w:val="Normal"/>
    <w:next w:val="Normal"/>
    <w:link w:val="Titre7Car"/>
    <w:qFormat/>
    <w:rsid w:val="000646F4"/>
    <w:pPr>
      <w:spacing w:line="240" w:lineRule="auto"/>
      <w:outlineLvl w:val="6"/>
    </w:pPr>
  </w:style>
  <w:style w:type="paragraph" w:styleId="Titre8">
    <w:name w:val="heading 8"/>
    <w:basedOn w:val="Normal"/>
    <w:next w:val="Normal"/>
    <w:link w:val="Titre8Car"/>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uiPriority w:val="99"/>
    <w:qFormat/>
    <w:rsid w:val="000646F4"/>
    <w:rPr>
      <w:rFonts w:ascii="Times New Roman" w:hAnsi="Times New Roman"/>
      <w:sz w:val="18"/>
      <w:vertAlign w:val="superscript"/>
    </w:rPr>
  </w:style>
  <w:style w:type="paragraph" w:styleId="Notedebasdepage">
    <w:name w:val="footnote text"/>
    <w:aliases w:val="5_G,PP,5_G_6"/>
    <w:basedOn w:val="Normal"/>
    <w:link w:val="NotedebasdepageC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paragraph" w:styleId="Objetducommentaire">
    <w:name w:val="annotation subject"/>
    <w:basedOn w:val="Commentaire"/>
    <w:next w:val="Commentaire"/>
    <w:semiHidden/>
    <w:rsid w:val="004C3774"/>
    <w:rPr>
      <w:b/>
      <w:bCs/>
    </w:rPr>
  </w:style>
  <w:style w:type="paragraph" w:styleId="Textedebulles">
    <w:name w:val="Balloon Text"/>
    <w:basedOn w:val="Normal"/>
    <w:semiHidden/>
    <w:rsid w:val="004C3774"/>
    <w:rPr>
      <w:rFonts w:ascii="Tahoma" w:hAnsi="Tahoma" w:cs="Tahoma"/>
      <w:sz w:val="16"/>
      <w:szCs w:val="16"/>
    </w:rPr>
  </w:style>
  <w:style w:type="character" w:customStyle="1" w:styleId="NotedebasdepageCar">
    <w:name w:val="Note de bas de page Car"/>
    <w:aliases w:val="5_G Car,PP Car,5_G_6 Car"/>
    <w:link w:val="Notedebasdepage"/>
    <w:uiPriority w:val="99"/>
    <w:locked/>
    <w:rsid w:val="002B47CA"/>
    <w:rPr>
      <w:sz w:val="18"/>
      <w:lang w:val="en-GB"/>
    </w:rPr>
  </w:style>
  <w:style w:type="character" w:customStyle="1" w:styleId="HChGChar">
    <w:name w:val="_ H _Ch_G Char"/>
    <w:link w:val="HChG"/>
    <w:rsid w:val="002B47CA"/>
    <w:rPr>
      <w:b/>
      <w:sz w:val="28"/>
      <w:lang w:val="en-GB"/>
    </w:rPr>
  </w:style>
  <w:style w:type="paragraph" w:styleId="Paragraphedeliste">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Policepardfaut"/>
    <w:rsid w:val="00727640"/>
  </w:style>
  <w:style w:type="character" w:customStyle="1" w:styleId="CommentaireCar">
    <w:name w:val="Commentaire Car"/>
    <w:link w:val="Commentaire"/>
    <w:uiPriority w:val="99"/>
    <w:rsid w:val="00727640"/>
    <w:rPr>
      <w:lang w:val="en-GB"/>
    </w:rPr>
  </w:style>
  <w:style w:type="character" w:customStyle="1" w:styleId="FootnoteTextChar1">
    <w:name w:val="Footnote Text Char1"/>
    <w:aliases w:val="5_G Char2,PP Char2,Footnote Text Char Char"/>
    <w:rsid w:val="00B24DB7"/>
    <w:rPr>
      <w:sz w:val="18"/>
      <w:lang w:val="en-GB" w:eastAsia="en-US" w:bidi="ar-SA"/>
    </w:rPr>
  </w:style>
  <w:style w:type="character" w:customStyle="1" w:styleId="CharChar3">
    <w:name w:val="Char Char3"/>
    <w:rsid w:val="00B24DB7"/>
    <w:rPr>
      <w:sz w:val="18"/>
      <w:lang w:val="en-GB" w:eastAsia="en-US" w:bidi="ar-SA"/>
    </w:rPr>
  </w:style>
  <w:style w:type="paragraph" w:customStyle="1" w:styleId="Rom2">
    <w:name w:val="Rom2"/>
    <w:basedOn w:val="Normal"/>
    <w:rsid w:val="00B24DB7"/>
    <w:pPr>
      <w:numPr>
        <w:numId w:val="16"/>
      </w:numPr>
      <w:suppressAutoHyphens w:val="0"/>
      <w:spacing w:after="240" w:line="240" w:lineRule="auto"/>
    </w:pPr>
    <w:rPr>
      <w:sz w:val="24"/>
    </w:rPr>
  </w:style>
  <w:style w:type="paragraph" w:customStyle="1" w:styleId="NormalLeft">
    <w:name w:val="Normal Left"/>
    <w:basedOn w:val="Normal"/>
    <w:rsid w:val="00B24DB7"/>
    <w:pPr>
      <w:suppressAutoHyphens w:val="0"/>
      <w:spacing w:before="120" w:after="120" w:line="240" w:lineRule="auto"/>
    </w:pPr>
    <w:rPr>
      <w:sz w:val="24"/>
      <w:lang w:eastAsia="ko-KR"/>
    </w:rPr>
  </w:style>
  <w:style w:type="character" w:customStyle="1" w:styleId="PieddepageCar">
    <w:name w:val="Pied de page Car"/>
    <w:aliases w:val="3_G Car"/>
    <w:link w:val="Pieddepage"/>
    <w:rsid w:val="00B24DB7"/>
    <w:rPr>
      <w:sz w:val="16"/>
      <w:lang w:val="en-GB"/>
    </w:rPr>
  </w:style>
  <w:style w:type="character" w:customStyle="1" w:styleId="Titre1Car">
    <w:name w:val="Titre 1 Car"/>
    <w:aliases w:val="Table_G Car"/>
    <w:link w:val="Titre1"/>
    <w:rsid w:val="00B24DB7"/>
    <w:rPr>
      <w:lang w:val="en-GB"/>
    </w:rPr>
  </w:style>
  <w:style w:type="character" w:customStyle="1" w:styleId="NormalWebCar">
    <w:name w:val="Normal (Web) Car"/>
    <w:link w:val="NormalWeb"/>
    <w:rsid w:val="00B24DB7"/>
    <w:rPr>
      <w:sz w:val="24"/>
      <w:szCs w:val="24"/>
      <w:lang w:val="en-GB"/>
    </w:rPr>
  </w:style>
  <w:style w:type="character" w:customStyle="1" w:styleId="CharChar11">
    <w:name w:val="Char Char11"/>
    <w:rsid w:val="00B24DB7"/>
    <w:rPr>
      <w:sz w:val="24"/>
      <w:szCs w:val="24"/>
      <w:lang w:val="it-IT" w:eastAsia="it-IT" w:bidi="ar-SA"/>
    </w:rPr>
  </w:style>
  <w:style w:type="character" w:customStyle="1" w:styleId="5GChar1">
    <w:name w:val="5_G Char1"/>
    <w:aliases w:val="PP Char1,Footnote Text Char Char Char"/>
    <w:rsid w:val="00B24DB7"/>
    <w:rPr>
      <w:sz w:val="18"/>
      <w:lang w:val="en-GB" w:eastAsia="en-US" w:bidi="ar-SA"/>
    </w:rPr>
  </w:style>
  <w:style w:type="character" w:customStyle="1" w:styleId="En-tteCar">
    <w:name w:val="En-tête Car"/>
    <w:aliases w:val="6_G Car"/>
    <w:link w:val="En-tte"/>
    <w:rsid w:val="00B24DB7"/>
    <w:rPr>
      <w:b/>
      <w:sz w:val="18"/>
      <w:lang w:val="en-GB"/>
    </w:rPr>
  </w:style>
  <w:style w:type="paragraph" w:customStyle="1" w:styleId="NormalCentered">
    <w:name w:val="Normal Centered"/>
    <w:basedOn w:val="Normal"/>
    <w:rsid w:val="00B24DB7"/>
    <w:pPr>
      <w:suppressAutoHyphens w:val="0"/>
      <w:spacing w:before="120" w:after="120" w:line="288" w:lineRule="atLeast"/>
      <w:ind w:left="1134" w:hanging="1134"/>
      <w:jc w:val="center"/>
    </w:pPr>
    <w:rPr>
      <w:sz w:val="24"/>
    </w:rPr>
  </w:style>
  <w:style w:type="character" w:customStyle="1" w:styleId="FootnoteReference1">
    <w:name w:val="Footnote Reference1"/>
    <w:rsid w:val="00B24DB7"/>
    <w:rPr>
      <w:sz w:val="20"/>
      <w:vertAlign w:val="superscript"/>
    </w:rPr>
  </w:style>
  <w:style w:type="character" w:customStyle="1" w:styleId="Titre4Car">
    <w:name w:val="Titre 4 Car"/>
    <w:link w:val="Titre4"/>
    <w:locked/>
    <w:rsid w:val="00B24DB7"/>
    <w:rPr>
      <w:lang w:val="en-GB"/>
    </w:rPr>
  </w:style>
  <w:style w:type="character" w:customStyle="1" w:styleId="CharChar2">
    <w:name w:val="Char Char2"/>
    <w:rsid w:val="00B24DB7"/>
    <w:rPr>
      <w:rFonts w:ascii="Times New Roman" w:eastAsia="Times New Roman" w:hAnsi="Times New Roman" w:cs="Times New Roman"/>
      <w:sz w:val="24"/>
      <w:lang w:val="fr-FR" w:eastAsia="en-US" w:bidi="ar-SA"/>
    </w:rPr>
  </w:style>
  <w:style w:type="paragraph" w:customStyle="1" w:styleId="Style">
    <w:name w:val="Style"/>
    <w:rsid w:val="00B24DB7"/>
    <w:pPr>
      <w:widowControl w:val="0"/>
      <w:autoSpaceDE w:val="0"/>
      <w:autoSpaceDN w:val="0"/>
      <w:adjustRightInd w:val="0"/>
    </w:pPr>
    <w:rPr>
      <w:rFonts w:ascii="Arial" w:hAnsi="Arial" w:cs="Arial"/>
      <w:sz w:val="24"/>
      <w:szCs w:val="24"/>
    </w:rPr>
  </w:style>
  <w:style w:type="paragraph" w:customStyle="1" w:styleId="Definition">
    <w:name w:val="Definition"/>
    <w:basedOn w:val="Normal"/>
    <w:next w:val="Normal"/>
    <w:rsid w:val="00B24DB7"/>
    <w:pPr>
      <w:suppressAutoHyphens w:val="0"/>
      <w:spacing w:after="240" w:line="230" w:lineRule="atLeast"/>
      <w:jc w:val="both"/>
    </w:pPr>
    <w:rPr>
      <w:rFonts w:ascii="Arial" w:eastAsia="MS Mincho" w:hAnsi="Arial" w:cs="Arial"/>
      <w:lang w:eastAsia="ja-JP"/>
    </w:rPr>
  </w:style>
  <w:style w:type="paragraph" w:customStyle="1" w:styleId="zzLc5">
    <w:name w:val="zzLc5"/>
    <w:basedOn w:val="Normal"/>
    <w:next w:val="Normal"/>
    <w:rsid w:val="00B24DB7"/>
    <w:pPr>
      <w:suppressAutoHyphens w:val="0"/>
      <w:spacing w:after="240" w:line="230" w:lineRule="atLeast"/>
    </w:pPr>
    <w:rPr>
      <w:rFonts w:ascii="Arial" w:eastAsia="MS Mincho" w:hAnsi="Arial" w:cs="Arial"/>
      <w:lang w:eastAsia="ja-JP"/>
    </w:rPr>
  </w:style>
  <w:style w:type="paragraph" w:customStyle="1" w:styleId="zzLc6">
    <w:name w:val="zzLc6"/>
    <w:basedOn w:val="Normal"/>
    <w:next w:val="Normal"/>
    <w:rsid w:val="00B24DB7"/>
    <w:pPr>
      <w:suppressAutoHyphens w:val="0"/>
      <w:spacing w:after="240" w:line="230" w:lineRule="atLeast"/>
    </w:pPr>
    <w:rPr>
      <w:rFonts w:ascii="Arial" w:eastAsia="MS Mincho" w:hAnsi="Arial" w:cs="Arial"/>
      <w:lang w:eastAsia="ja-JP"/>
    </w:rPr>
  </w:style>
  <w:style w:type="character" w:customStyle="1" w:styleId="Retraitcorpsdetexte3Car">
    <w:name w:val="Retrait corps de texte 3 Car"/>
    <w:link w:val="Retraitcorpsdetexte3"/>
    <w:semiHidden/>
    <w:rsid w:val="00B24DB7"/>
    <w:rPr>
      <w:sz w:val="16"/>
      <w:szCs w:val="16"/>
      <w:lang w:val="en-GB"/>
    </w:rPr>
  </w:style>
  <w:style w:type="paragraph" w:customStyle="1" w:styleId="som6">
    <w:name w:val="som 6"/>
    <w:basedOn w:val="Normal"/>
    <w:rsid w:val="00B24DB7"/>
    <w:pPr>
      <w:widowControl w:val="0"/>
      <w:tabs>
        <w:tab w:val="right" w:pos="9360"/>
      </w:tabs>
      <w:autoSpaceDE w:val="0"/>
      <w:autoSpaceDN w:val="0"/>
      <w:adjustRightInd w:val="0"/>
      <w:ind w:left="720" w:hanging="720"/>
    </w:pPr>
    <w:rPr>
      <w:rFonts w:ascii="Courier" w:eastAsia="MS Mincho" w:hAnsi="Courier"/>
      <w:szCs w:val="24"/>
      <w:lang w:val="en-US" w:eastAsia="it-IT"/>
    </w:rPr>
  </w:style>
  <w:style w:type="paragraph" w:customStyle="1" w:styleId="Tabletitle">
    <w:name w:val="Table title"/>
    <w:basedOn w:val="Normal"/>
    <w:next w:val="Normal"/>
    <w:rsid w:val="00B24DB7"/>
    <w:pPr>
      <w:keepNext/>
      <w:spacing w:before="120" w:after="120" w:line="230" w:lineRule="exact"/>
      <w:jc w:val="center"/>
    </w:pPr>
    <w:rPr>
      <w:rFonts w:ascii="Arial" w:eastAsia="MS Mincho" w:hAnsi="Arial"/>
      <w:b/>
      <w:lang w:val="de-DE" w:eastAsia="ja-JP"/>
    </w:rPr>
  </w:style>
  <w:style w:type="paragraph" w:customStyle="1" w:styleId="Formula">
    <w:name w:val="Formula"/>
    <w:basedOn w:val="Normal"/>
    <w:next w:val="Normal"/>
    <w:rsid w:val="00B24DB7"/>
    <w:pPr>
      <w:tabs>
        <w:tab w:val="right" w:pos="9752"/>
      </w:tabs>
      <w:suppressAutoHyphens w:val="0"/>
      <w:spacing w:after="220" w:line="230" w:lineRule="atLeast"/>
      <w:ind w:left="403"/>
    </w:pPr>
    <w:rPr>
      <w:rFonts w:ascii="Arial" w:eastAsia="MS Mincho" w:hAnsi="Arial" w:cs="Arial"/>
      <w:lang w:eastAsia="ja-JP"/>
    </w:rPr>
  </w:style>
  <w:style w:type="character" w:customStyle="1" w:styleId="Titre7Car">
    <w:name w:val="Titre 7 Car"/>
    <w:link w:val="Titre7"/>
    <w:rsid w:val="00B24DB7"/>
    <w:rPr>
      <w:lang w:val="en-GB"/>
    </w:rPr>
  </w:style>
  <w:style w:type="character" w:customStyle="1" w:styleId="Titre8Car">
    <w:name w:val="Titre 8 Car"/>
    <w:link w:val="Titre8"/>
    <w:rsid w:val="00B24DB7"/>
    <w:rPr>
      <w:lang w:val="en-GB"/>
    </w:rPr>
  </w:style>
  <w:style w:type="paragraph" w:customStyle="1" w:styleId="zzLn5">
    <w:name w:val="zzLn5"/>
    <w:basedOn w:val="Normal"/>
    <w:next w:val="Normal"/>
    <w:rsid w:val="00B24DB7"/>
    <w:pPr>
      <w:tabs>
        <w:tab w:val="num" w:pos="3240"/>
      </w:tabs>
      <w:suppressAutoHyphens w:val="0"/>
      <w:spacing w:after="240" w:line="230" w:lineRule="atLeast"/>
    </w:pPr>
    <w:rPr>
      <w:rFonts w:ascii="Arial" w:eastAsia="MS Mincho" w:hAnsi="Arial" w:cs="Arial"/>
      <w:lang w:eastAsia="ja-JP"/>
    </w:rPr>
  </w:style>
  <w:style w:type="paragraph" w:customStyle="1" w:styleId="zzLn6">
    <w:name w:val="zzLn6"/>
    <w:basedOn w:val="Normal"/>
    <w:next w:val="Normal"/>
    <w:rsid w:val="00B24DB7"/>
    <w:pPr>
      <w:tabs>
        <w:tab w:val="num" w:pos="3960"/>
      </w:tabs>
      <w:suppressAutoHyphens w:val="0"/>
      <w:spacing w:after="240" w:line="230" w:lineRule="atLeast"/>
    </w:pPr>
    <w:rPr>
      <w:rFonts w:ascii="Arial" w:eastAsia="MS Mincho" w:hAnsi="Arial" w:cs="Arial"/>
      <w:lang w:eastAsia="ja-JP"/>
    </w:rPr>
  </w:style>
  <w:style w:type="character" w:customStyle="1" w:styleId="Titre6Car">
    <w:name w:val="Titre 6 Car"/>
    <w:link w:val="Titre6"/>
    <w:rsid w:val="00B24DB7"/>
    <w:rPr>
      <w:lang w:val="en-GB"/>
    </w:rPr>
  </w:style>
  <w:style w:type="paragraph" w:customStyle="1" w:styleId="Special">
    <w:name w:val="Special"/>
    <w:basedOn w:val="Normal"/>
    <w:next w:val="Normal"/>
    <w:rsid w:val="00B24DB7"/>
    <w:pPr>
      <w:suppressAutoHyphens w:val="0"/>
      <w:spacing w:after="240" w:line="230" w:lineRule="atLeast"/>
      <w:jc w:val="both"/>
    </w:pPr>
    <w:rPr>
      <w:rFonts w:ascii="Arial" w:eastAsia="MS Mincho" w:hAnsi="Arial"/>
      <w:lang w:val="de-DE" w:eastAsia="ja-JP"/>
    </w:rPr>
  </w:style>
  <w:style w:type="character" w:customStyle="1" w:styleId="Titre3Car">
    <w:name w:val="Titre 3 Car"/>
    <w:link w:val="Titre3"/>
    <w:rsid w:val="00B24DB7"/>
    <w:rPr>
      <w:lang w:val="en-GB"/>
    </w:rPr>
  </w:style>
  <w:style w:type="paragraph" w:customStyle="1" w:styleId="ParaNo">
    <w:name w:val="ParaNo."/>
    <w:basedOn w:val="Normal"/>
    <w:rsid w:val="00B24DB7"/>
    <w:pPr>
      <w:numPr>
        <w:numId w:val="17"/>
      </w:numPr>
      <w:tabs>
        <w:tab w:val="clear" w:pos="360"/>
      </w:tabs>
      <w:suppressAutoHyphens w:val="0"/>
      <w:spacing w:line="240" w:lineRule="auto"/>
    </w:pPr>
    <w:rPr>
      <w:sz w:val="24"/>
      <w:lang w:val="fr-FR"/>
    </w:rPr>
  </w:style>
  <w:style w:type="paragraph" w:customStyle="1" w:styleId="a2">
    <w:name w:val="a2"/>
    <w:basedOn w:val="Titre2"/>
    <w:next w:val="Normal"/>
    <w:rsid w:val="00B24DB7"/>
    <w:pPr>
      <w:keepNext/>
      <w:numPr>
        <w:ilvl w:val="1"/>
        <w:numId w:val="18"/>
      </w:numPr>
      <w:tabs>
        <w:tab w:val="left" w:pos="500"/>
        <w:tab w:val="left" w:pos="720"/>
      </w:tabs>
      <w:spacing w:before="270" w:after="240" w:line="270" w:lineRule="exact"/>
    </w:pPr>
    <w:rPr>
      <w:rFonts w:ascii="Arial" w:eastAsia="MS Mincho" w:hAnsi="Arial"/>
      <w:b/>
      <w:sz w:val="24"/>
      <w:lang w:eastAsia="ja-JP"/>
    </w:rPr>
  </w:style>
  <w:style w:type="paragraph" w:customStyle="1" w:styleId="a3">
    <w:name w:val="a3"/>
    <w:basedOn w:val="Titre3"/>
    <w:next w:val="Normal"/>
    <w:rsid w:val="00B24DB7"/>
    <w:pPr>
      <w:keepNext/>
      <w:numPr>
        <w:ilvl w:val="2"/>
        <w:numId w:val="18"/>
      </w:numPr>
      <w:tabs>
        <w:tab w:val="left" w:pos="640"/>
        <w:tab w:val="left" w:pos="880"/>
      </w:tabs>
      <w:spacing w:before="60" w:after="240" w:line="250" w:lineRule="exact"/>
    </w:pPr>
    <w:rPr>
      <w:rFonts w:ascii="Arial" w:eastAsia="MS Mincho" w:hAnsi="Arial"/>
      <w:b/>
      <w:sz w:val="22"/>
      <w:lang w:eastAsia="ja-JP"/>
    </w:rPr>
  </w:style>
  <w:style w:type="paragraph" w:customStyle="1" w:styleId="a4">
    <w:name w:val="a4"/>
    <w:basedOn w:val="Titre4"/>
    <w:next w:val="Normal"/>
    <w:rsid w:val="00B24DB7"/>
    <w:pPr>
      <w:keepNext/>
      <w:numPr>
        <w:ilvl w:val="3"/>
        <w:numId w:val="18"/>
      </w:numPr>
      <w:tabs>
        <w:tab w:val="left" w:pos="880"/>
      </w:tabs>
      <w:spacing w:before="60" w:after="240" w:line="230" w:lineRule="exact"/>
    </w:pPr>
    <w:rPr>
      <w:rFonts w:ascii="Arial" w:eastAsia="MS Mincho" w:hAnsi="Arial"/>
      <w:b/>
      <w:lang w:eastAsia="ja-JP"/>
    </w:rPr>
  </w:style>
  <w:style w:type="paragraph" w:customStyle="1" w:styleId="a5">
    <w:name w:val="a5"/>
    <w:basedOn w:val="Titre5"/>
    <w:next w:val="Normal"/>
    <w:rsid w:val="00B24DB7"/>
    <w:pPr>
      <w:keepNext/>
      <w:numPr>
        <w:ilvl w:val="4"/>
        <w:numId w:val="18"/>
      </w:numPr>
      <w:tabs>
        <w:tab w:val="left" w:pos="1140"/>
        <w:tab w:val="left" w:pos="1360"/>
      </w:tabs>
      <w:spacing w:before="60" w:after="240" w:line="230" w:lineRule="exact"/>
    </w:pPr>
    <w:rPr>
      <w:rFonts w:ascii="Arial" w:eastAsia="MS Mincho" w:hAnsi="Arial"/>
      <w:b/>
      <w:lang w:eastAsia="ja-JP"/>
    </w:rPr>
  </w:style>
  <w:style w:type="paragraph" w:customStyle="1" w:styleId="a6">
    <w:name w:val="a6"/>
    <w:basedOn w:val="Titre6"/>
    <w:next w:val="Normal"/>
    <w:rsid w:val="00B24DB7"/>
    <w:pPr>
      <w:keepNext/>
      <w:numPr>
        <w:ilvl w:val="5"/>
        <w:numId w:val="18"/>
      </w:numPr>
      <w:tabs>
        <w:tab w:val="left" w:pos="1140"/>
        <w:tab w:val="left" w:pos="1360"/>
      </w:tabs>
      <w:spacing w:before="60" w:after="240" w:line="230" w:lineRule="exact"/>
    </w:pPr>
    <w:rPr>
      <w:rFonts w:ascii="Arial" w:eastAsia="MS Mincho" w:hAnsi="Arial"/>
      <w:b/>
      <w:lang w:eastAsia="ja-JP"/>
    </w:rPr>
  </w:style>
  <w:style w:type="paragraph" w:customStyle="1" w:styleId="ANNEX">
    <w:name w:val="ANNEX"/>
    <w:basedOn w:val="Normal"/>
    <w:next w:val="Normal"/>
    <w:rsid w:val="00B24DB7"/>
    <w:pPr>
      <w:keepNext/>
      <w:pageBreakBefore/>
      <w:numPr>
        <w:numId w:val="18"/>
      </w:numPr>
      <w:suppressAutoHyphens w:val="0"/>
      <w:spacing w:after="760" w:line="310" w:lineRule="exact"/>
      <w:jc w:val="center"/>
      <w:outlineLvl w:val="0"/>
    </w:pPr>
    <w:rPr>
      <w:rFonts w:ascii="Arial" w:eastAsia="MS Mincho" w:hAnsi="Arial"/>
      <w:b/>
      <w:sz w:val="28"/>
      <w:lang w:eastAsia="ja-JP"/>
    </w:rPr>
  </w:style>
  <w:style w:type="character" w:customStyle="1" w:styleId="Heading1Char">
    <w:name w:val="Heading 1 Char"/>
    <w:aliases w:val="Table_G Char"/>
    <w:rsid w:val="00B24DB7"/>
    <w:rPr>
      <w:lang w:val="en-GB" w:eastAsia="en-US" w:bidi="ar-SA"/>
    </w:rPr>
  </w:style>
  <w:style w:type="paragraph" w:customStyle="1" w:styleId="ManualNumPar1">
    <w:name w:val="Manual NumPar 1"/>
    <w:basedOn w:val="Normal"/>
    <w:next w:val="Normal"/>
    <w:rsid w:val="00B24DB7"/>
    <w:pPr>
      <w:suppressAutoHyphens w:val="0"/>
      <w:spacing w:before="120" w:after="120" w:line="240" w:lineRule="auto"/>
      <w:ind w:left="851" w:hanging="851"/>
      <w:jc w:val="both"/>
    </w:pPr>
    <w:rPr>
      <w:sz w:val="24"/>
    </w:rPr>
  </w:style>
  <w:style w:type="paragraph" w:styleId="Rvision">
    <w:name w:val="Revision"/>
    <w:hidden/>
    <w:uiPriority w:val="99"/>
    <w:semiHidden/>
    <w:rsid w:val="00B24DB7"/>
    <w:rPr>
      <w:lang w:val="en-GB"/>
    </w:rPr>
  </w:style>
  <w:style w:type="character" w:customStyle="1" w:styleId="tlid-translation">
    <w:name w:val="tlid-translation"/>
    <w:basedOn w:val="Policepardfaut"/>
    <w:rsid w:val="00B24DB7"/>
  </w:style>
  <w:style w:type="paragraph" w:customStyle="1" w:styleId="CM15">
    <w:name w:val="CM1+5"/>
    <w:basedOn w:val="Default"/>
    <w:next w:val="Default"/>
    <w:uiPriority w:val="99"/>
    <w:rsid w:val="00B24DB7"/>
    <w:rPr>
      <w:rFonts w:ascii="EUAlbertina" w:eastAsia="EUAlbertina"/>
      <w:color w:val="auto"/>
      <w:lang w:eastAsia="de-AT"/>
    </w:rPr>
  </w:style>
  <w:style w:type="paragraph" w:customStyle="1" w:styleId="CM35">
    <w:name w:val="CM3+5"/>
    <w:basedOn w:val="Default"/>
    <w:next w:val="Default"/>
    <w:uiPriority w:val="99"/>
    <w:rsid w:val="00B24DB7"/>
    <w:rPr>
      <w:rFonts w:ascii="EUAlbertina" w:eastAsia="EUAlbertina"/>
      <w:color w:val="auto"/>
      <w:lang w:eastAsia="de-AT"/>
    </w:rPr>
  </w:style>
  <w:style w:type="character" w:customStyle="1" w:styleId="aui-icon5">
    <w:name w:val="aui-icon5"/>
    <w:basedOn w:val="Policepardfaut"/>
    <w:rsid w:val="00B24DB7"/>
    <w:rPr>
      <w:bdr w:val="none" w:sz="0" w:space="0" w:color="auto" w:frame="1"/>
    </w:rPr>
  </w:style>
  <w:style w:type="character" w:customStyle="1" w:styleId="UnresolvedMention1">
    <w:name w:val="Unresolved Mention1"/>
    <w:basedOn w:val="Policepardfaut"/>
    <w:uiPriority w:val="99"/>
    <w:semiHidden/>
    <w:unhideWhenUsed/>
    <w:rsid w:val="00B24DB7"/>
    <w:rPr>
      <w:color w:val="605E5C"/>
      <w:shd w:val="clear" w:color="auto" w:fill="E1DFDD"/>
    </w:rPr>
  </w:style>
  <w:style w:type="paragraph" w:styleId="Sansinterligne">
    <w:name w:val="No Spacing"/>
    <w:uiPriority w:val="1"/>
    <w:qFormat/>
    <w:rsid w:val="00B24DB7"/>
    <w:rPr>
      <w:rFonts w:ascii="Calibri" w:eastAsia="Calibri" w:hAnsi="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689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17B6E-8B0A-473B-9BE6-0B839BAF8E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DA821D-8DDC-48C0-B2D6-D83463663C72}">
  <ds:schemaRefs>
    <ds:schemaRef ds:uri="http://schemas.openxmlformats.org/officeDocument/2006/bibliography"/>
  </ds:schemaRefs>
</ds:datastoreItem>
</file>

<file path=customXml/itemProps3.xml><?xml version="1.0" encoding="utf-8"?>
<ds:datastoreItem xmlns:ds="http://schemas.openxmlformats.org/officeDocument/2006/customXml" ds:itemID="{4DCEC007-EDCA-4323-95D6-85CF97826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1DD92-D006-4912-BFEF-B68ADD34D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3</Pages>
  <Words>951</Words>
  <Characters>5235</Characters>
  <Application>Microsoft Office Word</Application>
  <DocSecurity>0</DocSecurity>
  <Lines>43</Lines>
  <Paragraphs>12</Paragraphs>
  <ScaleCrop>false</ScaleCrop>
  <HeadingPairs>
    <vt:vector size="8" baseType="variant">
      <vt:variant>
        <vt:lpstr>タイトル</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ECE/TRANS/WP.29/GRBP/2020/11</vt:lpstr>
      <vt:lpstr>ECE/TRANS/WP.29/GRBP/2020/11</vt:lpstr>
      <vt:lpstr>ECE/TRANS/WP.29/GRBP/2020/11</vt:lpstr>
      <vt:lpstr>1719777</vt:lpstr>
    </vt:vector>
  </TitlesOfParts>
  <Company>CSD</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ECE/TRANS/WP.29/GRBP/2020/11</dc:title>
  <dc:subject>2008083</dc:subject>
  <dc:creator>Daniela Leveratto</dc:creator>
  <cp:keywords/>
  <dc:description/>
  <cp:lastModifiedBy>Nicolas De Mahieu</cp:lastModifiedBy>
  <cp:revision>2</cp:revision>
  <cp:lastPrinted>2017-11-06T09:14:00Z</cp:lastPrinted>
  <dcterms:created xsi:type="dcterms:W3CDTF">2021-09-14T18:39:00Z</dcterms:created>
  <dcterms:modified xsi:type="dcterms:W3CDTF">2021-09-14T18:39:00Z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d1c0902-ed92-4fed-896d-2e7725de02d4_Enabled">
    <vt:lpwstr>true</vt:lpwstr>
  </property>
  <property fmtid="{D5CDD505-2E9C-101B-9397-08002B2CF9AE}" pid="4" name="MSIP_Label_fd1c0902-ed92-4fed-896d-2e7725de02d4_SetDate">
    <vt:lpwstr>2020-06-09T06:11:47Z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ad6aaaab-7ddb-434d-934e-0000d3bce30a</vt:lpwstr>
  </property>
  <property fmtid="{D5CDD505-2E9C-101B-9397-08002B2CF9AE}" pid="9" name="MSIP_Label_fd1c0902-ed92-4fed-896d-2e7725de02d4_ContentBits">
    <vt:lpwstr>2</vt:lpwstr>
  </property>
  <property fmtid="{D5CDD505-2E9C-101B-9397-08002B2CF9AE}" pid="10" name="ContentTypeId">
    <vt:lpwstr>0x0101003B8422D08C252547BB1CFA7F78E2CB83</vt:lpwstr>
  </property>
</Properties>
</file>