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44959" w14:textId="228F0F63" w:rsidR="00805D09" w:rsidRDefault="00805D09" w:rsidP="004525E5">
      <w:pPr>
        <w:pStyle w:val="SingleTxtG"/>
        <w:spacing w:after="360"/>
      </w:pPr>
    </w:p>
    <w:p w14:paraId="654E1278" w14:textId="1834FFB2" w:rsidR="0081384B" w:rsidRPr="005A1E03" w:rsidRDefault="0081384B" w:rsidP="004525E5">
      <w:pPr>
        <w:pStyle w:val="SingleTxtG"/>
        <w:jc w:val="center"/>
        <w:rPr>
          <w:b/>
          <w:sz w:val="28"/>
          <w:szCs w:val="28"/>
          <w:lang w:val="en-US"/>
        </w:rPr>
      </w:pPr>
      <w:r w:rsidRPr="005A1E03">
        <w:rPr>
          <w:b/>
          <w:sz w:val="28"/>
          <w:szCs w:val="28"/>
          <w:lang w:val="en-US"/>
        </w:rPr>
        <w:t>VMAD SG4 on Track and Real World Testing</w:t>
      </w:r>
    </w:p>
    <w:p w14:paraId="4442053D" w14:textId="77777777" w:rsidR="0081384B" w:rsidRPr="0081384B" w:rsidRDefault="0081384B" w:rsidP="0081384B">
      <w:pPr>
        <w:rPr>
          <w:lang w:val="en-US"/>
        </w:rPr>
      </w:pPr>
    </w:p>
    <w:p w14:paraId="44605461" w14:textId="16BB5FF0" w:rsidR="0081384B" w:rsidRDefault="00081DD0" w:rsidP="0081384B">
      <w:pPr>
        <w:pStyle w:val="ETSCHeading1"/>
        <w:jc w:val="center"/>
        <w:rPr>
          <w:lang w:val="en-US"/>
        </w:rPr>
      </w:pPr>
      <w:r>
        <w:rPr>
          <w:lang w:val="en-US"/>
        </w:rPr>
        <w:t xml:space="preserve">Outline </w:t>
      </w:r>
      <w:r w:rsidR="008B3283">
        <w:rPr>
          <w:lang w:val="en-US"/>
        </w:rPr>
        <w:t xml:space="preserve">Test Method </w:t>
      </w:r>
      <w:r w:rsidR="004A0743">
        <w:rPr>
          <w:lang w:val="en-US"/>
        </w:rPr>
        <w:t xml:space="preserve">Approach for </w:t>
      </w:r>
      <w:r w:rsidR="004A0743">
        <w:rPr>
          <w:lang w:val="en-US"/>
        </w:rPr>
        <w:br/>
      </w:r>
      <w:del w:id="0" w:author="Frank Muetze" w:date="2021-10-07T12:31:00Z">
        <w:r w:rsidR="004A0743" w:rsidDel="007337DF">
          <w:rPr>
            <w:lang w:val="en-US"/>
          </w:rPr>
          <w:delText xml:space="preserve">Test </w:delText>
        </w:r>
      </w:del>
      <w:r w:rsidR="004A0743">
        <w:rPr>
          <w:lang w:val="en-US"/>
        </w:rPr>
        <w:t xml:space="preserve">Track </w:t>
      </w:r>
      <w:ins w:id="1" w:author="Frank Muetze" w:date="2021-10-07T12:31:00Z">
        <w:r w:rsidR="007337DF">
          <w:rPr>
            <w:lang w:val="en-US"/>
          </w:rPr>
          <w:t xml:space="preserve">Testing </w:t>
        </w:r>
      </w:ins>
      <w:r w:rsidR="004A0743">
        <w:rPr>
          <w:lang w:val="en-US"/>
        </w:rPr>
        <w:t>and Real World Testing</w:t>
      </w:r>
    </w:p>
    <w:p w14:paraId="1ACBFC52" w14:textId="2EF2DA2E" w:rsidR="0081384B" w:rsidRPr="0081384B" w:rsidRDefault="0081384B" w:rsidP="0081384B">
      <w:pPr>
        <w:pStyle w:val="SingleTxtG"/>
        <w:rPr>
          <w:lang w:val="en-US"/>
        </w:rPr>
      </w:pPr>
    </w:p>
    <w:p w14:paraId="35A8D175" w14:textId="65E91234" w:rsidR="0081384B" w:rsidRPr="0081384B" w:rsidRDefault="0081384B" w:rsidP="0081384B">
      <w:pPr>
        <w:pStyle w:val="SingleTxtG"/>
        <w:rPr>
          <w:lang w:val="en-US"/>
        </w:rPr>
      </w:pPr>
    </w:p>
    <w:p w14:paraId="62AA3342" w14:textId="77777777" w:rsidR="005E275B" w:rsidRDefault="005E275B">
      <w:pPr>
        <w:spacing w:after="160" w:line="259" w:lineRule="auto"/>
        <w:jc w:val="left"/>
      </w:pPr>
    </w:p>
    <w:p w14:paraId="2787AADC" w14:textId="77777777" w:rsidR="005E275B" w:rsidRDefault="005E275B">
      <w:pPr>
        <w:spacing w:after="160" w:line="259" w:lineRule="auto"/>
        <w:jc w:val="left"/>
      </w:pPr>
    </w:p>
    <w:p w14:paraId="381D9D2B" w14:textId="77777777" w:rsidR="005E275B" w:rsidRDefault="005E275B">
      <w:pPr>
        <w:spacing w:after="160" w:line="259" w:lineRule="auto"/>
        <w:jc w:val="left"/>
      </w:pPr>
    </w:p>
    <w:p w14:paraId="1D851A30" w14:textId="77777777" w:rsidR="005E275B" w:rsidRDefault="005E275B">
      <w:pPr>
        <w:spacing w:after="160" w:line="259" w:lineRule="auto"/>
        <w:jc w:val="left"/>
      </w:pPr>
    </w:p>
    <w:p w14:paraId="14C9F8B1" w14:textId="77777777" w:rsidR="005E275B" w:rsidRDefault="005E275B">
      <w:pPr>
        <w:spacing w:after="160" w:line="259" w:lineRule="auto"/>
        <w:jc w:val="left"/>
      </w:pPr>
    </w:p>
    <w:p w14:paraId="1DA07885" w14:textId="77777777" w:rsidR="005E275B" w:rsidRDefault="005E275B">
      <w:pPr>
        <w:spacing w:after="160" w:line="259" w:lineRule="auto"/>
        <w:jc w:val="left"/>
      </w:pPr>
    </w:p>
    <w:p w14:paraId="1376AB32" w14:textId="77777777" w:rsidR="005E275B" w:rsidRDefault="005E275B">
      <w:pPr>
        <w:spacing w:after="160" w:line="259" w:lineRule="auto"/>
        <w:jc w:val="left"/>
      </w:pPr>
    </w:p>
    <w:p w14:paraId="7B10671C" w14:textId="77777777" w:rsidR="005E275B" w:rsidRDefault="005E275B">
      <w:pPr>
        <w:spacing w:after="160" w:line="259" w:lineRule="auto"/>
        <w:jc w:val="left"/>
      </w:pPr>
    </w:p>
    <w:p w14:paraId="6A807783" w14:textId="77777777" w:rsidR="005E275B" w:rsidRDefault="005E275B">
      <w:pPr>
        <w:spacing w:after="160" w:line="259" w:lineRule="auto"/>
        <w:jc w:val="left"/>
      </w:pPr>
    </w:p>
    <w:p w14:paraId="2BC1C763" w14:textId="77777777" w:rsidR="005E275B" w:rsidRDefault="005E275B">
      <w:pPr>
        <w:spacing w:after="160" w:line="259" w:lineRule="auto"/>
        <w:jc w:val="left"/>
      </w:pPr>
    </w:p>
    <w:p w14:paraId="19136C12" w14:textId="77777777" w:rsidR="005E275B" w:rsidRDefault="005E275B">
      <w:pPr>
        <w:spacing w:after="160" w:line="259" w:lineRule="auto"/>
        <w:jc w:val="left"/>
      </w:pPr>
    </w:p>
    <w:p w14:paraId="17654C89" w14:textId="77777777" w:rsidR="005E275B" w:rsidRDefault="005E275B">
      <w:pPr>
        <w:spacing w:after="160" w:line="259" w:lineRule="auto"/>
        <w:jc w:val="left"/>
      </w:pPr>
    </w:p>
    <w:p w14:paraId="123F2FD7" w14:textId="77777777" w:rsidR="005E275B" w:rsidRDefault="005E275B">
      <w:pPr>
        <w:spacing w:after="160" w:line="259" w:lineRule="auto"/>
        <w:jc w:val="left"/>
      </w:pPr>
    </w:p>
    <w:p w14:paraId="0640D925" w14:textId="77777777" w:rsidR="005E275B" w:rsidRDefault="005E275B">
      <w:pPr>
        <w:spacing w:after="160" w:line="259" w:lineRule="auto"/>
        <w:jc w:val="left"/>
      </w:pPr>
    </w:p>
    <w:p w14:paraId="030687C5" w14:textId="77777777" w:rsidR="005E275B" w:rsidRDefault="005E275B">
      <w:pPr>
        <w:spacing w:after="160" w:line="259" w:lineRule="auto"/>
        <w:jc w:val="left"/>
      </w:pPr>
    </w:p>
    <w:p w14:paraId="3C006B01" w14:textId="77777777" w:rsidR="005E275B" w:rsidRDefault="005E275B">
      <w:pPr>
        <w:spacing w:after="160" w:line="259" w:lineRule="auto"/>
        <w:jc w:val="left"/>
      </w:pPr>
    </w:p>
    <w:p w14:paraId="6D299D53" w14:textId="77777777" w:rsidR="005E275B" w:rsidRDefault="005E275B">
      <w:pPr>
        <w:spacing w:after="160" w:line="259" w:lineRule="auto"/>
        <w:jc w:val="left"/>
      </w:pPr>
    </w:p>
    <w:p w14:paraId="1F9BC734" w14:textId="77777777" w:rsidR="005E275B" w:rsidRDefault="005E275B">
      <w:pPr>
        <w:spacing w:after="160" w:line="259" w:lineRule="auto"/>
        <w:jc w:val="left"/>
      </w:pPr>
    </w:p>
    <w:p w14:paraId="61B73391" w14:textId="77777777" w:rsidR="005E275B" w:rsidRDefault="005E275B">
      <w:pPr>
        <w:spacing w:after="160" w:line="259" w:lineRule="auto"/>
        <w:jc w:val="left"/>
      </w:pPr>
    </w:p>
    <w:p w14:paraId="32A6EADF" w14:textId="77777777" w:rsidR="005E275B" w:rsidRDefault="005E275B">
      <w:pPr>
        <w:spacing w:after="160" w:line="259" w:lineRule="auto"/>
        <w:jc w:val="left"/>
      </w:pPr>
    </w:p>
    <w:p w14:paraId="396C4AAE" w14:textId="4B5B59DF" w:rsidR="0081384B" w:rsidRPr="0081384B" w:rsidRDefault="0081384B">
      <w:pPr>
        <w:spacing w:after="160" w:line="259" w:lineRule="auto"/>
        <w:jc w:val="left"/>
        <w:rPr>
          <w:rFonts w:cs="Times New Roman"/>
          <w:sz w:val="20"/>
          <w:szCs w:val="20"/>
          <w:lang w:val="en-US"/>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216"/>
      </w:tblGrid>
      <w:tr w:rsidR="0021106A" w14:paraId="46823BE3" w14:textId="77777777" w:rsidTr="001E6D66">
        <w:tc>
          <w:tcPr>
            <w:tcW w:w="1134" w:type="dxa"/>
          </w:tcPr>
          <w:p w14:paraId="5C4AB243" w14:textId="6422AA0B" w:rsidR="0021106A" w:rsidRPr="0021106A" w:rsidRDefault="001E6D66" w:rsidP="001E6D66">
            <w:pPr>
              <w:pStyle w:val="Heading1"/>
              <w:outlineLvl w:val="0"/>
            </w:pPr>
            <w:r>
              <w:lastRenderedPageBreak/>
              <w:t>1.</w:t>
            </w:r>
          </w:p>
        </w:tc>
        <w:tc>
          <w:tcPr>
            <w:tcW w:w="8216" w:type="dxa"/>
          </w:tcPr>
          <w:p w14:paraId="38A5AA47" w14:textId="0BE41536" w:rsidR="0021106A" w:rsidRPr="0021106A" w:rsidRDefault="001E6D66" w:rsidP="001E6D66">
            <w:pPr>
              <w:pStyle w:val="Heading1"/>
              <w:outlineLvl w:val="0"/>
            </w:pPr>
            <w:r>
              <w:t>Introduction</w:t>
            </w:r>
          </w:p>
        </w:tc>
      </w:tr>
      <w:tr w:rsidR="00C41D34" w:rsidRPr="00417B97" w14:paraId="54DADDD5" w14:textId="77777777" w:rsidTr="001E6D66">
        <w:tc>
          <w:tcPr>
            <w:tcW w:w="1134" w:type="dxa"/>
          </w:tcPr>
          <w:p w14:paraId="4CC6C663" w14:textId="77777777" w:rsidR="00C41D34" w:rsidRPr="0021106A" w:rsidRDefault="00C41D34" w:rsidP="0021106A">
            <w:pPr>
              <w:pStyle w:val="SingleTxtG"/>
            </w:pPr>
          </w:p>
        </w:tc>
        <w:tc>
          <w:tcPr>
            <w:tcW w:w="8216" w:type="dxa"/>
          </w:tcPr>
          <w:p w14:paraId="00B5ADD8" w14:textId="77777777" w:rsidR="00C41D34" w:rsidRDefault="00C41D34" w:rsidP="00F439BD">
            <w:pPr>
              <w:pStyle w:val="SingleTxtG"/>
              <w:rPr>
                <w:lang w:val="en-US"/>
              </w:rPr>
            </w:pPr>
          </w:p>
        </w:tc>
      </w:tr>
      <w:tr w:rsidR="0021106A" w:rsidRPr="00417B97" w14:paraId="5E0D5FA0" w14:textId="77777777" w:rsidTr="001E6D66">
        <w:tc>
          <w:tcPr>
            <w:tcW w:w="1134" w:type="dxa"/>
          </w:tcPr>
          <w:p w14:paraId="0D4041FE" w14:textId="77777777" w:rsidR="0021106A" w:rsidRPr="0021106A" w:rsidRDefault="0021106A" w:rsidP="0021106A">
            <w:pPr>
              <w:pStyle w:val="SingleTxtG"/>
            </w:pPr>
          </w:p>
        </w:tc>
        <w:tc>
          <w:tcPr>
            <w:tcW w:w="8216" w:type="dxa"/>
          </w:tcPr>
          <w:p w14:paraId="13B1252F" w14:textId="21228F50" w:rsidR="00A405D3" w:rsidRDefault="00F439BD" w:rsidP="00F439BD">
            <w:pPr>
              <w:pStyle w:val="SingleTxtG"/>
              <w:rPr>
                <w:lang w:val="en-US"/>
              </w:rPr>
            </w:pPr>
            <w:r>
              <w:rPr>
                <w:lang w:val="en-US"/>
              </w:rPr>
              <w:t>In</w:t>
            </w:r>
            <w:r w:rsidR="00DA6E53">
              <w:rPr>
                <w:lang w:val="en-US"/>
              </w:rPr>
              <w:t xml:space="preserve"> VMAD’s “New Assessment/Test Method for Automated Driving (NATM) - Master Document”, </w:t>
            </w:r>
            <w:r w:rsidR="00F972F3">
              <w:rPr>
                <w:lang w:val="en-US"/>
              </w:rPr>
              <w:t>section 7</w:t>
            </w:r>
            <w:r>
              <w:rPr>
                <w:lang w:val="en-US"/>
              </w:rPr>
              <w:t xml:space="preserve"> concerns the testing of automated vehicles</w:t>
            </w:r>
            <w:r w:rsidR="00F972F3">
              <w:rPr>
                <w:lang w:val="en-US"/>
              </w:rPr>
              <w:t xml:space="preserve"> on </w:t>
            </w:r>
            <w:r>
              <w:rPr>
                <w:lang w:val="en-US"/>
              </w:rPr>
              <w:t xml:space="preserve">test </w:t>
            </w:r>
            <w:r w:rsidR="00F972F3">
              <w:rPr>
                <w:lang w:val="en-US"/>
              </w:rPr>
              <w:t>track</w:t>
            </w:r>
            <w:r>
              <w:rPr>
                <w:lang w:val="en-US"/>
              </w:rPr>
              <w:t xml:space="preserve">s, whereas section 8 concerns </w:t>
            </w:r>
            <w:r w:rsidR="00F972F3">
              <w:rPr>
                <w:lang w:val="en-US"/>
              </w:rPr>
              <w:t>real-world testing</w:t>
            </w:r>
            <w:r>
              <w:rPr>
                <w:lang w:val="en-US"/>
              </w:rPr>
              <w:t>.</w:t>
            </w:r>
            <w:r w:rsidR="00D86068">
              <w:rPr>
                <w:rStyle w:val="FootnoteReference"/>
                <w:lang w:val="en-US"/>
              </w:rPr>
              <w:footnoteReference w:id="1"/>
            </w:r>
            <w:r w:rsidR="00D86068">
              <w:rPr>
                <w:lang w:val="en-US"/>
              </w:rPr>
              <w:t xml:space="preserve"> Both sections were based on SG4’s Concept Paper.</w:t>
            </w:r>
            <w:r w:rsidR="00D86068">
              <w:rPr>
                <w:rStyle w:val="FootnoteReference"/>
                <w:lang w:val="en-US"/>
              </w:rPr>
              <w:footnoteReference w:id="2"/>
            </w:r>
          </w:p>
          <w:p w14:paraId="179F09FB" w14:textId="14385FD3" w:rsidR="00F62CCC" w:rsidRDefault="00D86068" w:rsidP="00F62CCC">
            <w:pPr>
              <w:pStyle w:val="SingleTxtG"/>
              <w:rPr>
                <w:lang w:val="en-US"/>
              </w:rPr>
            </w:pPr>
            <w:r>
              <w:rPr>
                <w:lang w:val="en-US"/>
              </w:rPr>
              <w:t>In line with the subgroup’s work plan</w:t>
            </w:r>
            <w:r>
              <w:rPr>
                <w:rStyle w:val="FootnoteReference"/>
                <w:lang w:val="en-US"/>
              </w:rPr>
              <w:footnoteReference w:id="3"/>
            </w:r>
            <w:r>
              <w:rPr>
                <w:lang w:val="en-US"/>
              </w:rPr>
              <w:t>, an initial overview of best practices, procedures, technical resources and tools was prepared by the subgroup.</w:t>
            </w:r>
            <w:r>
              <w:rPr>
                <w:rStyle w:val="FootnoteReference"/>
                <w:lang w:val="en-US"/>
              </w:rPr>
              <w:footnoteReference w:id="4"/>
            </w:r>
            <w:r w:rsidR="00815FD7">
              <w:rPr>
                <w:lang w:val="en-US"/>
              </w:rPr>
              <w:t xml:space="preserve"> The overview showed that </w:t>
            </w:r>
            <w:r w:rsidR="00F62CCC">
              <w:rPr>
                <w:lang w:val="en-US"/>
              </w:rPr>
              <w:t xml:space="preserve">numerous </w:t>
            </w:r>
            <w:r w:rsidR="00815FD7">
              <w:rPr>
                <w:lang w:val="en-US"/>
              </w:rPr>
              <w:t xml:space="preserve">test procedures and standards for track testing </w:t>
            </w:r>
            <w:r w:rsidR="00F62CCC">
              <w:rPr>
                <w:lang w:val="en-US"/>
              </w:rPr>
              <w:t>have been developed and used to assess the safety of vehicles with automated driving systems</w:t>
            </w:r>
            <w:ins w:id="2" w:author="Conway, John" w:date="2021-10-13T11:07:00Z">
              <w:r w:rsidR="00A30C30">
                <w:rPr>
                  <w:lang w:val="en-US"/>
                </w:rPr>
                <w:t>,</w:t>
              </w:r>
            </w:ins>
            <w:r w:rsidR="00F62CCC">
              <w:rPr>
                <w:lang w:val="en-US"/>
              </w:rPr>
              <w:t xml:space="preserve"> (</w:t>
            </w:r>
            <w:ins w:id="3" w:author="Conway, John" w:date="2021-10-13T11:07:00Z">
              <w:r w:rsidR="00A30C30">
                <w:rPr>
                  <w:lang w:val="en-US"/>
                </w:rPr>
                <w:t xml:space="preserve">e.g., </w:t>
              </w:r>
            </w:ins>
            <w:r w:rsidR="00F62CCC">
              <w:rPr>
                <w:lang w:val="en-US"/>
              </w:rPr>
              <w:t xml:space="preserve">ALKS) and particularly </w:t>
            </w:r>
            <w:r w:rsidR="001C7A26">
              <w:rPr>
                <w:lang w:val="en-US"/>
              </w:rPr>
              <w:t xml:space="preserve">with </w:t>
            </w:r>
            <w:r w:rsidR="00F62CCC">
              <w:rPr>
                <w:lang w:val="en-US"/>
              </w:rPr>
              <w:t>advanced driver assistance systems</w:t>
            </w:r>
            <w:r w:rsidR="00A950ED">
              <w:rPr>
                <w:lang w:val="en-US"/>
              </w:rPr>
              <w:t xml:space="preserve">, which can serve as input to </w:t>
            </w:r>
            <w:r w:rsidR="004F3E0F">
              <w:rPr>
                <w:lang w:val="en-US"/>
              </w:rPr>
              <w:t xml:space="preserve">SG4’s </w:t>
            </w:r>
            <w:r w:rsidR="00A950ED">
              <w:rPr>
                <w:lang w:val="en-US"/>
              </w:rPr>
              <w:t>to-be-developed track testing method</w:t>
            </w:r>
            <w:r w:rsidR="00345A7A">
              <w:rPr>
                <w:lang w:val="en-US"/>
              </w:rPr>
              <w:t>ology</w:t>
            </w:r>
            <w:r w:rsidR="00A950ED">
              <w:rPr>
                <w:lang w:val="en-US"/>
              </w:rPr>
              <w:t>.</w:t>
            </w:r>
          </w:p>
          <w:p w14:paraId="3FA7BA76" w14:textId="166C8CED" w:rsidR="005549D0" w:rsidRDefault="00F62CCC" w:rsidP="00F62CCC">
            <w:pPr>
              <w:pStyle w:val="SingleTxtG"/>
              <w:rPr>
                <w:lang w:val="en-US"/>
              </w:rPr>
            </w:pPr>
            <w:r>
              <w:rPr>
                <w:lang w:val="en-US"/>
              </w:rPr>
              <w:t xml:space="preserve">The overview furthermore showed that no test procedure to assess the safety of vehicles with </w:t>
            </w:r>
            <w:r w:rsidR="001A39FB">
              <w:rPr>
                <w:lang w:val="en-US"/>
              </w:rPr>
              <w:t>automated driving systems has</w:t>
            </w:r>
            <w:r>
              <w:rPr>
                <w:lang w:val="en-US"/>
              </w:rPr>
              <w:t xml:space="preserve"> been developed yet, with most of the available document</w:t>
            </w:r>
            <w:r w:rsidR="00C25F93">
              <w:rPr>
                <w:lang w:val="en-US"/>
              </w:rPr>
              <w:t>ation</w:t>
            </w:r>
            <w:r>
              <w:rPr>
                <w:lang w:val="en-US"/>
              </w:rPr>
              <w:t xml:space="preserve"> concerning guidance or specifications on testing</w:t>
            </w:r>
            <w:r w:rsidR="00725A30">
              <w:rPr>
                <w:lang w:val="en-US"/>
              </w:rPr>
              <w:t xml:space="preserve"> (</w:t>
            </w:r>
            <w:ins w:id="4" w:author="Conway, John" w:date="2021-10-13T11:08:00Z">
              <w:r w:rsidR="00A30C30">
                <w:rPr>
                  <w:lang w:val="en-US"/>
                </w:rPr>
                <w:t xml:space="preserve">ie. </w:t>
              </w:r>
            </w:ins>
            <w:del w:id="5" w:author="Conway, John" w:date="2021-10-13T11:08:00Z">
              <w:r w:rsidR="002E5221" w:rsidDel="00A30C30">
                <w:rPr>
                  <w:lang w:val="en-US"/>
                </w:rPr>
                <w:delText>/</w:delText>
              </w:r>
            </w:del>
            <w:ins w:id="6" w:author="Conway, John" w:date="2021-10-13T11:10:00Z">
              <w:r w:rsidR="0047097A">
                <w:rPr>
                  <w:lang w:val="en-US"/>
                </w:rPr>
                <w:t>trials)</w:t>
              </w:r>
            </w:ins>
            <w:del w:id="7" w:author="Conway, John" w:date="2021-10-13T11:10:00Z">
              <w:r w:rsidR="00725A30" w:rsidDel="0047097A">
                <w:rPr>
                  <w:lang w:val="en-US"/>
                </w:rPr>
                <w:delText>trailing</w:delText>
              </w:r>
            </w:del>
            <w:r w:rsidR="00725A30">
              <w:rPr>
                <w:lang w:val="en-US"/>
              </w:rPr>
              <w:t>)</w:t>
            </w:r>
            <w:r>
              <w:rPr>
                <w:lang w:val="en-US"/>
              </w:rPr>
              <w:t xml:space="preserve"> </w:t>
            </w:r>
            <w:ins w:id="8" w:author="Conway, John" w:date="2021-10-13T11:11:00Z">
              <w:r w:rsidR="0047097A">
                <w:rPr>
                  <w:lang w:val="en-US"/>
                </w:rPr>
                <w:t xml:space="preserve">of </w:t>
              </w:r>
            </w:ins>
            <w:r>
              <w:rPr>
                <w:lang w:val="en-US"/>
              </w:rPr>
              <w:t>such vehicles by OEMs during the development</w:t>
            </w:r>
            <w:r w:rsidR="009C0C76">
              <w:rPr>
                <w:lang w:val="en-US"/>
              </w:rPr>
              <w:t>al stages</w:t>
            </w:r>
            <w:r w:rsidR="00F767E0">
              <w:rPr>
                <w:lang w:val="en-US"/>
              </w:rPr>
              <w:t xml:space="preserve"> of their systems, or the testing of human drivers.</w:t>
            </w:r>
          </w:p>
          <w:p w14:paraId="75306E88" w14:textId="1F719071" w:rsidR="000E27BC" w:rsidRPr="00417B97" w:rsidRDefault="00A950ED" w:rsidP="00F62CCC">
            <w:pPr>
              <w:pStyle w:val="SingleTxtG"/>
              <w:rPr>
                <w:lang w:val="en-US"/>
              </w:rPr>
            </w:pPr>
            <w:r>
              <w:rPr>
                <w:lang w:val="en-US"/>
              </w:rPr>
              <w:t xml:space="preserve">This present document outlines the </w:t>
            </w:r>
            <w:r w:rsidR="004F5572">
              <w:rPr>
                <w:lang w:val="en-US"/>
              </w:rPr>
              <w:t xml:space="preserve">intended approach for the </w:t>
            </w:r>
            <w:r>
              <w:rPr>
                <w:lang w:val="en-US"/>
              </w:rPr>
              <w:t xml:space="preserve">(development of the) track and real world testing methods, as agreed upon by members of SG4 during the subgroup’s meeting on 29 July 2021. </w:t>
            </w:r>
            <w:r w:rsidR="004F5572">
              <w:rPr>
                <w:lang w:val="en-US"/>
              </w:rPr>
              <w:t>T</w:t>
            </w:r>
            <w:r w:rsidR="00A8393B">
              <w:rPr>
                <w:lang w:val="en-US"/>
              </w:rPr>
              <w:t>his document’s</w:t>
            </w:r>
            <w:r w:rsidR="004F5572">
              <w:rPr>
                <w:lang w:val="en-US"/>
              </w:rPr>
              <w:t xml:space="preserve"> second section provides more detailed information on the chosen approach – the test matrix – and the third section provides considerations and next steps for the development of the testing method. As the test matrix can be used for both track testing and real world testing, the description of the approach applies to both testing methods, unless </w:t>
            </w:r>
            <w:r w:rsidR="00CA2430">
              <w:rPr>
                <w:lang w:val="en-US"/>
              </w:rPr>
              <w:t>an explicit</w:t>
            </w:r>
            <w:r w:rsidR="004F5572">
              <w:rPr>
                <w:lang w:val="en-US"/>
              </w:rPr>
              <w:t xml:space="preserve"> </w:t>
            </w:r>
            <w:r w:rsidR="00CA2430">
              <w:rPr>
                <w:lang w:val="en-US"/>
              </w:rPr>
              <w:t>differentiation is made</w:t>
            </w:r>
            <w:r w:rsidR="004F5572">
              <w:rPr>
                <w:lang w:val="en-US"/>
              </w:rPr>
              <w:t>.</w:t>
            </w:r>
          </w:p>
        </w:tc>
      </w:tr>
      <w:tr w:rsidR="0021106A" w:rsidRPr="00417B97" w14:paraId="5BE82B1F" w14:textId="77777777" w:rsidTr="001E6D66">
        <w:tc>
          <w:tcPr>
            <w:tcW w:w="1134" w:type="dxa"/>
          </w:tcPr>
          <w:p w14:paraId="421A5FA8" w14:textId="77777777" w:rsidR="0021106A" w:rsidRPr="00417B97" w:rsidRDefault="0021106A" w:rsidP="0021106A">
            <w:pPr>
              <w:pStyle w:val="SingleTxtG"/>
              <w:rPr>
                <w:lang w:val="en-US"/>
              </w:rPr>
            </w:pPr>
          </w:p>
        </w:tc>
        <w:tc>
          <w:tcPr>
            <w:tcW w:w="8216" w:type="dxa"/>
          </w:tcPr>
          <w:p w14:paraId="08D48467" w14:textId="29C4F3E0" w:rsidR="0021106A" w:rsidRPr="001A5B2E" w:rsidRDefault="0021106A" w:rsidP="001A5B2E">
            <w:pPr>
              <w:pStyle w:val="SingleTxtG"/>
              <w:rPr>
                <w:i/>
                <w:lang w:val="en-US"/>
              </w:rPr>
            </w:pPr>
          </w:p>
        </w:tc>
      </w:tr>
    </w:tbl>
    <w:p w14:paraId="3504EDAC" w14:textId="77777777" w:rsidR="00C72970" w:rsidRDefault="00C7297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8346"/>
      </w:tblGrid>
      <w:tr w:rsidR="0021106A" w:rsidRPr="00417B97" w14:paraId="08D42CE6" w14:textId="77777777" w:rsidTr="00B4071C">
        <w:tc>
          <w:tcPr>
            <w:tcW w:w="1014" w:type="dxa"/>
          </w:tcPr>
          <w:p w14:paraId="74CB3DF1" w14:textId="57F9E1BE" w:rsidR="0021106A" w:rsidRPr="00417B97" w:rsidRDefault="00C72970" w:rsidP="00C72970">
            <w:pPr>
              <w:pStyle w:val="Heading1"/>
              <w:outlineLvl w:val="0"/>
              <w:rPr>
                <w:lang w:val="en-US"/>
              </w:rPr>
            </w:pPr>
            <w:r>
              <w:rPr>
                <w:lang w:val="en-US"/>
              </w:rPr>
              <w:lastRenderedPageBreak/>
              <w:t>2.</w:t>
            </w:r>
          </w:p>
        </w:tc>
        <w:tc>
          <w:tcPr>
            <w:tcW w:w="8346" w:type="dxa"/>
          </w:tcPr>
          <w:p w14:paraId="34144628" w14:textId="64A1029F" w:rsidR="0021106A" w:rsidRPr="00417B97" w:rsidRDefault="004A0743" w:rsidP="004A0743">
            <w:pPr>
              <w:pStyle w:val="Heading1"/>
              <w:outlineLvl w:val="0"/>
              <w:rPr>
                <w:lang w:val="en-US"/>
              </w:rPr>
            </w:pPr>
            <w:r>
              <w:rPr>
                <w:lang w:val="en-US"/>
              </w:rPr>
              <w:t>The Test Matrix</w:t>
            </w:r>
          </w:p>
        </w:tc>
      </w:tr>
      <w:tr w:rsidR="0021106A" w:rsidRPr="00417B97" w14:paraId="6C3F4E83" w14:textId="77777777" w:rsidTr="00B4071C">
        <w:tc>
          <w:tcPr>
            <w:tcW w:w="1014" w:type="dxa"/>
          </w:tcPr>
          <w:p w14:paraId="4ECB2827" w14:textId="77777777" w:rsidR="0021106A" w:rsidRPr="00417B97" w:rsidRDefault="0021106A" w:rsidP="0021106A">
            <w:pPr>
              <w:pStyle w:val="SingleTxtG"/>
              <w:rPr>
                <w:lang w:val="en-US"/>
              </w:rPr>
            </w:pPr>
          </w:p>
        </w:tc>
        <w:tc>
          <w:tcPr>
            <w:tcW w:w="8346" w:type="dxa"/>
          </w:tcPr>
          <w:p w14:paraId="62D04DA3" w14:textId="48519615" w:rsidR="00C72970" w:rsidRPr="00417B97" w:rsidRDefault="00C72970" w:rsidP="00F8787D">
            <w:pPr>
              <w:pStyle w:val="SingleTxtG"/>
              <w:rPr>
                <w:lang w:val="en-US"/>
              </w:rPr>
            </w:pPr>
          </w:p>
        </w:tc>
      </w:tr>
      <w:tr w:rsidR="001E6D66" w:rsidRPr="00417B97" w14:paraId="4ACF55B5" w14:textId="77777777" w:rsidTr="00B4071C">
        <w:tc>
          <w:tcPr>
            <w:tcW w:w="1014" w:type="dxa"/>
          </w:tcPr>
          <w:p w14:paraId="00F27113" w14:textId="77777777" w:rsidR="001E6D66" w:rsidRPr="00417B97" w:rsidRDefault="001E6D66" w:rsidP="0021106A">
            <w:pPr>
              <w:pStyle w:val="SingleTxtG"/>
              <w:rPr>
                <w:lang w:val="en-US"/>
              </w:rPr>
            </w:pPr>
          </w:p>
        </w:tc>
        <w:tc>
          <w:tcPr>
            <w:tcW w:w="8346" w:type="dxa"/>
          </w:tcPr>
          <w:p w14:paraId="6FE8A358" w14:textId="7FBEA600" w:rsidR="001E6D66" w:rsidRPr="00417E4E" w:rsidRDefault="00417E4E" w:rsidP="004D25E0">
            <w:pPr>
              <w:pStyle w:val="SingleTxtG"/>
              <w:rPr>
                <w:i/>
                <w:lang w:val="en-US"/>
              </w:rPr>
            </w:pPr>
            <w:r>
              <w:rPr>
                <w:lang w:val="en-US"/>
              </w:rPr>
              <w:t xml:space="preserve">The starting point for the development of the track and real world testing methods, as agreed upon by SG4 during its meeting on 29 July 2021, is the test matrix approach. </w:t>
            </w:r>
            <w:del w:id="9" w:author="Frank Muetze" w:date="2021-10-07T12:35:00Z">
              <w:r w:rsidR="0093783D" w:rsidDel="004D25E0">
                <w:rPr>
                  <w:lang w:val="en-US"/>
                </w:rPr>
                <w:delText>A</w:delText>
              </w:r>
              <w:r w:rsidDel="004D25E0">
                <w:rPr>
                  <w:lang w:val="en-US"/>
                </w:rPr>
                <w:delText>n e</w:delText>
              </w:r>
            </w:del>
            <w:ins w:id="10" w:author="Frank Muetze" w:date="2021-10-07T12:35:00Z">
              <w:r w:rsidR="004D25E0">
                <w:rPr>
                  <w:lang w:val="en-US"/>
                </w:rPr>
                <w:t>E</w:t>
              </w:r>
            </w:ins>
            <w:r>
              <w:rPr>
                <w:lang w:val="en-US"/>
              </w:rPr>
              <w:t>xample</w:t>
            </w:r>
            <w:ins w:id="11" w:author="Frank Muetze" w:date="2021-10-07T12:35:00Z">
              <w:r w:rsidR="004D25E0">
                <w:rPr>
                  <w:lang w:val="en-US"/>
                </w:rPr>
                <w:t>s</w:t>
              </w:r>
            </w:ins>
            <w:r>
              <w:rPr>
                <w:lang w:val="en-US"/>
              </w:rPr>
              <w:t xml:space="preserve"> of </w:t>
            </w:r>
            <w:del w:id="12" w:author="Frank Muetze" w:date="2021-10-07T12:35:00Z">
              <w:r w:rsidDel="004D25E0">
                <w:rPr>
                  <w:lang w:val="en-US"/>
                </w:rPr>
                <w:delText xml:space="preserve">a </w:delText>
              </w:r>
            </w:del>
            <w:ins w:id="13" w:author="Frank Muetze" w:date="2021-10-07T12:35:00Z">
              <w:r w:rsidR="004D25E0">
                <w:rPr>
                  <w:lang w:val="en-US"/>
                </w:rPr>
                <w:t>possible</w:t>
              </w:r>
            </w:ins>
            <w:ins w:id="14" w:author="Frank Muetze" w:date="2021-10-07T12:39:00Z">
              <w:r w:rsidR="00BC3F93">
                <w:rPr>
                  <w:lang w:val="en-US"/>
                </w:rPr>
                <w:t xml:space="preserve"> approaches for the</w:t>
              </w:r>
            </w:ins>
            <w:ins w:id="15" w:author="Frank Muetze" w:date="2021-10-07T12:35:00Z">
              <w:r w:rsidR="004D25E0">
                <w:rPr>
                  <w:lang w:val="en-US"/>
                </w:rPr>
                <w:t xml:space="preserve"> </w:t>
              </w:r>
            </w:ins>
            <w:r>
              <w:rPr>
                <w:lang w:val="en-US"/>
              </w:rPr>
              <w:t>test matrix</w:t>
            </w:r>
            <w:r w:rsidR="0093783D">
              <w:rPr>
                <w:lang w:val="en-US"/>
              </w:rPr>
              <w:t xml:space="preserve"> </w:t>
            </w:r>
            <w:del w:id="16" w:author="Frank Muetze" w:date="2021-10-07T12:35:00Z">
              <w:r w:rsidR="0093783D" w:rsidDel="004D25E0">
                <w:rPr>
                  <w:lang w:val="en-US"/>
                </w:rPr>
                <w:delText xml:space="preserve">is </w:delText>
              </w:r>
            </w:del>
            <w:ins w:id="17" w:author="Frank Muetze" w:date="2021-10-07T12:35:00Z">
              <w:r w:rsidR="004D25E0">
                <w:rPr>
                  <w:lang w:val="en-US"/>
                </w:rPr>
                <w:t xml:space="preserve">are </w:t>
              </w:r>
            </w:ins>
            <w:r w:rsidR="0093783D">
              <w:rPr>
                <w:lang w:val="en-US"/>
              </w:rPr>
              <w:t>set out on the next page</w:t>
            </w:r>
            <w:r w:rsidR="00B30445">
              <w:rPr>
                <w:lang w:val="en-US"/>
              </w:rPr>
              <w:t>s</w:t>
            </w:r>
            <w:r>
              <w:rPr>
                <w:lang w:val="en-US"/>
              </w:rPr>
              <w:t xml:space="preserve">. </w:t>
            </w:r>
            <w:r w:rsidRPr="0088124A">
              <w:rPr>
                <w:i/>
                <w:lang w:val="en-US"/>
              </w:rPr>
              <w:t>Please note that th</w:t>
            </w:r>
            <w:ins w:id="18" w:author="Frank Muetze" w:date="2021-10-07T12:35:00Z">
              <w:r w:rsidR="004D25E0">
                <w:rPr>
                  <w:i/>
                  <w:lang w:val="en-US"/>
                </w:rPr>
                <w:t>ese</w:t>
              </w:r>
            </w:ins>
            <w:del w:id="19" w:author="Frank Muetze" w:date="2021-10-07T12:35:00Z">
              <w:r w:rsidRPr="0088124A" w:rsidDel="004D25E0">
                <w:rPr>
                  <w:i/>
                  <w:lang w:val="en-US"/>
                </w:rPr>
                <w:delText>is</w:delText>
              </w:r>
            </w:del>
            <w:r w:rsidRPr="0088124A">
              <w:rPr>
                <w:i/>
                <w:lang w:val="en-US"/>
              </w:rPr>
              <w:t xml:space="preserve"> example</w:t>
            </w:r>
            <w:ins w:id="20" w:author="Frank Muetze" w:date="2021-10-07T12:35:00Z">
              <w:r w:rsidR="004D25E0">
                <w:rPr>
                  <w:i/>
                  <w:lang w:val="en-US"/>
                </w:rPr>
                <w:t>s</w:t>
              </w:r>
            </w:ins>
            <w:r w:rsidRPr="0088124A">
              <w:rPr>
                <w:i/>
                <w:lang w:val="en-US"/>
              </w:rPr>
              <w:t xml:space="preserve"> </w:t>
            </w:r>
            <w:del w:id="21" w:author="Frank Muetze" w:date="2021-10-07T12:35:00Z">
              <w:r w:rsidRPr="0088124A" w:rsidDel="004D25E0">
                <w:rPr>
                  <w:i/>
                  <w:lang w:val="en-US"/>
                </w:rPr>
                <w:delText>is</w:delText>
              </w:r>
            </w:del>
            <w:ins w:id="22" w:author="Frank Muetze" w:date="2021-10-07T12:35:00Z">
              <w:r w:rsidR="004D25E0">
                <w:rPr>
                  <w:i/>
                  <w:lang w:val="en-US"/>
                </w:rPr>
                <w:t>are</w:t>
              </w:r>
            </w:ins>
            <w:r w:rsidRPr="0088124A">
              <w:rPr>
                <w:i/>
                <w:lang w:val="en-US"/>
              </w:rPr>
              <w:t xml:space="preserve"> merely illustrative and includes therefore mock-up criteria.</w:t>
            </w:r>
          </w:p>
        </w:tc>
      </w:tr>
      <w:tr w:rsidR="00E47696" w:rsidRPr="00417B97" w14:paraId="415BBB8E" w14:textId="77777777" w:rsidTr="00B4071C">
        <w:tc>
          <w:tcPr>
            <w:tcW w:w="1014" w:type="dxa"/>
          </w:tcPr>
          <w:p w14:paraId="5451E8FB" w14:textId="77777777" w:rsidR="00E47696" w:rsidRPr="00417B97" w:rsidRDefault="00E47696" w:rsidP="00E47696">
            <w:pPr>
              <w:pStyle w:val="SingleTxtG"/>
              <w:rPr>
                <w:lang w:val="en-US"/>
              </w:rPr>
            </w:pPr>
          </w:p>
        </w:tc>
        <w:tc>
          <w:tcPr>
            <w:tcW w:w="8346" w:type="dxa"/>
          </w:tcPr>
          <w:p w14:paraId="6563D127" w14:textId="5D67246E" w:rsidR="00E47696" w:rsidRDefault="00E47696" w:rsidP="004D25E0">
            <w:pPr>
              <w:pStyle w:val="SingleTxtG"/>
              <w:rPr>
                <w:lang w:val="en-US"/>
              </w:rPr>
            </w:pPr>
            <w:r>
              <w:rPr>
                <w:lang w:val="en-US"/>
              </w:rPr>
              <w:t>The test matrix</w:t>
            </w:r>
            <w:ins w:id="23" w:author="Frank Muetze" w:date="2021-10-07T12:35:00Z">
              <w:r w:rsidR="004D25E0">
                <w:rPr>
                  <w:lang w:val="en-US"/>
                </w:rPr>
                <w:t>es</w:t>
              </w:r>
            </w:ins>
            <w:r>
              <w:rPr>
                <w:lang w:val="en-US"/>
              </w:rPr>
              <w:t xml:space="preserve"> set</w:t>
            </w:r>
            <w:del w:id="24" w:author="Frank Muetze" w:date="2021-10-07T12:35:00Z">
              <w:r w:rsidDel="004D25E0">
                <w:rPr>
                  <w:lang w:val="en-US"/>
                </w:rPr>
                <w:delText>s</w:delText>
              </w:r>
            </w:del>
            <w:r>
              <w:rPr>
                <w:lang w:val="en-US"/>
              </w:rPr>
              <w:t xml:space="preserve"> out the safety requirements</w:t>
            </w:r>
            <w:ins w:id="25" w:author="Frank Muetze" w:date="2021-10-07T12:35:00Z">
              <w:r w:rsidR="004D25E0">
                <w:rPr>
                  <w:lang w:val="en-US"/>
                </w:rPr>
                <w:t xml:space="preserve"> to be assessed</w:t>
              </w:r>
            </w:ins>
            <w:r>
              <w:rPr>
                <w:lang w:val="en-US"/>
              </w:rPr>
              <w:t>, the traffic scenarios/traffic situations</w:t>
            </w:r>
            <w:ins w:id="26" w:author="Frank Muetze" w:date="2021-10-07T12:36:00Z">
              <w:r w:rsidR="004D25E0">
                <w:rPr>
                  <w:lang w:val="en-US"/>
                </w:rPr>
                <w:t xml:space="preserve"> during which they will be assessed</w:t>
              </w:r>
            </w:ins>
            <w:r>
              <w:rPr>
                <w:lang w:val="en-US"/>
              </w:rPr>
              <w:t xml:space="preserve">, as well as the </w:t>
            </w:r>
            <w:del w:id="27" w:author="Frank Muetze" w:date="2021-10-07T12:36:00Z">
              <w:r w:rsidDel="004D25E0">
                <w:rPr>
                  <w:lang w:val="en-US"/>
                </w:rPr>
                <w:delText xml:space="preserve">pass/fail criteria </w:delText>
              </w:r>
            </w:del>
            <w:commentRangeStart w:id="28"/>
            <w:ins w:id="29" w:author="Frank Muetze" w:date="2021-10-07T12:36:00Z">
              <w:r w:rsidR="004D25E0">
                <w:rPr>
                  <w:lang w:val="en-US"/>
                </w:rPr>
                <w:t>assessment specification</w:t>
              </w:r>
            </w:ins>
            <w:ins w:id="30" w:author="Conway, John" w:date="2021-10-13T11:13:00Z">
              <w:r w:rsidR="0047097A">
                <w:rPr>
                  <w:lang w:val="en-US"/>
                </w:rPr>
                <w:t>s such as pass/fail criteria,</w:t>
              </w:r>
            </w:ins>
            <w:ins w:id="31" w:author="Frank Muetze" w:date="2021-10-07T12:36:00Z">
              <w:r w:rsidR="004D25E0">
                <w:rPr>
                  <w:lang w:val="en-US"/>
                </w:rPr>
                <w:t xml:space="preserve"> </w:t>
              </w:r>
            </w:ins>
            <w:commentRangeEnd w:id="28"/>
            <w:r w:rsidR="005A1E03">
              <w:rPr>
                <w:rStyle w:val="CommentReference"/>
                <w:rFonts w:eastAsia="MS Mincho" w:cstheme="minorBidi"/>
                <w:lang w:val="en-GB" w:eastAsia="en-US"/>
              </w:rPr>
              <w:commentReference w:id="28"/>
            </w:r>
            <w:r>
              <w:rPr>
                <w:lang w:val="en-US"/>
              </w:rPr>
              <w:t>for the safety requirements per traffic scenario/traffic situation.</w:t>
            </w:r>
            <w:r w:rsidR="009E43BE">
              <w:rPr>
                <w:lang w:val="en-US"/>
              </w:rPr>
              <w:t xml:space="preserve"> The test matrix is based on the </w:t>
            </w:r>
            <w:commentRangeStart w:id="32"/>
            <w:r w:rsidR="009E43BE">
              <w:rPr>
                <w:lang w:val="en-US"/>
              </w:rPr>
              <w:t>testing methods for human drivers</w:t>
            </w:r>
            <w:commentRangeEnd w:id="32"/>
            <w:r w:rsidR="00577BD0">
              <w:rPr>
                <w:rStyle w:val="CommentReference"/>
                <w:rFonts w:eastAsia="MS Mincho" w:cstheme="minorBidi"/>
                <w:lang w:val="en-GB" w:eastAsia="en-US"/>
              </w:rPr>
              <w:commentReference w:id="32"/>
            </w:r>
            <w:r w:rsidR="009E43BE">
              <w:rPr>
                <w:lang w:val="en-US"/>
              </w:rPr>
              <w:t>, and is to be adapted to take into account the specificities of (testing) vehicles with automated driving systems.</w:t>
            </w:r>
          </w:p>
        </w:tc>
      </w:tr>
      <w:tr w:rsidR="00BC3F93" w:rsidRPr="00417B97" w14:paraId="6DA0FD98" w14:textId="77777777" w:rsidTr="00B4071C">
        <w:trPr>
          <w:ins w:id="33" w:author="Frank Muetze" w:date="2021-10-07T12:39:00Z"/>
        </w:trPr>
        <w:tc>
          <w:tcPr>
            <w:tcW w:w="1014" w:type="dxa"/>
          </w:tcPr>
          <w:p w14:paraId="588F9380" w14:textId="33DD8B64" w:rsidR="00BC3F93" w:rsidRPr="00417B97" w:rsidRDefault="00BC3F93" w:rsidP="00E47696">
            <w:pPr>
              <w:pStyle w:val="SingleTxtG"/>
              <w:rPr>
                <w:ins w:id="34" w:author="Frank Muetze" w:date="2021-10-07T12:39:00Z"/>
                <w:lang w:val="en-US"/>
              </w:rPr>
            </w:pPr>
            <w:ins w:id="35" w:author="Frank Muetze" w:date="2021-10-07T12:39:00Z">
              <w:r>
                <w:rPr>
                  <w:lang w:val="en-US"/>
                </w:rPr>
                <w:t>[2.1</w:t>
              </w:r>
            </w:ins>
          </w:p>
        </w:tc>
        <w:tc>
          <w:tcPr>
            <w:tcW w:w="8346" w:type="dxa"/>
          </w:tcPr>
          <w:p w14:paraId="171A7902" w14:textId="5B633B09" w:rsidR="00BC3F93" w:rsidRPr="00EC7B4E" w:rsidRDefault="00BC3F93" w:rsidP="00AB6124">
            <w:pPr>
              <w:pStyle w:val="SingleTxtG"/>
              <w:rPr>
                <w:ins w:id="36" w:author="Frank Muetze" w:date="2021-10-07T12:39:00Z"/>
                <w:i/>
                <w:lang w:val="en-US"/>
              </w:rPr>
            </w:pPr>
            <w:ins w:id="37" w:author="Frank Muetze" w:date="2021-10-07T12:39:00Z">
              <w:r w:rsidRPr="00EC7B4E">
                <w:rPr>
                  <w:i/>
                  <w:lang w:val="en-US"/>
                </w:rPr>
                <w:t>Approach 1</w:t>
              </w:r>
            </w:ins>
          </w:p>
        </w:tc>
      </w:tr>
      <w:tr w:rsidR="00E47696" w:rsidRPr="00417B97" w14:paraId="048EC18C" w14:textId="77777777" w:rsidTr="00B4071C">
        <w:tc>
          <w:tcPr>
            <w:tcW w:w="1014" w:type="dxa"/>
          </w:tcPr>
          <w:p w14:paraId="6C6060A9" w14:textId="77777777" w:rsidR="00E47696" w:rsidRPr="00417B97" w:rsidRDefault="00E47696" w:rsidP="00E47696">
            <w:pPr>
              <w:pStyle w:val="SingleTxtG"/>
              <w:rPr>
                <w:lang w:val="en-US"/>
              </w:rPr>
            </w:pPr>
          </w:p>
        </w:tc>
        <w:tc>
          <w:tcPr>
            <w:tcW w:w="8346" w:type="dxa"/>
          </w:tcPr>
          <w:p w14:paraId="486923C9" w14:textId="01B5C475" w:rsidR="00E47696" w:rsidRDefault="00AB6124" w:rsidP="00AB6124">
            <w:pPr>
              <w:pStyle w:val="SingleTxtG"/>
              <w:rPr>
                <w:lang w:val="en-US"/>
              </w:rPr>
            </w:pPr>
            <w:r>
              <w:rPr>
                <w:lang w:val="en-US"/>
              </w:rPr>
              <w:t>The safety requirements</w:t>
            </w:r>
            <w:r w:rsidR="00E47696">
              <w:rPr>
                <w:lang w:val="en-US"/>
              </w:rPr>
              <w:t xml:space="preserve"> will be developed and provided by FRAV. The left of the two criteria columns represent the safety topics established by FRAV, where</w:t>
            </w:r>
            <w:r w:rsidR="00B30445">
              <w:rPr>
                <w:lang w:val="en-US"/>
              </w:rPr>
              <w:t>as</w:t>
            </w:r>
            <w:r w:rsidR="00E47696">
              <w:rPr>
                <w:lang w:val="en-US"/>
              </w:rPr>
              <w:t xml:space="preserve"> the right column represent the specific, measurable criteria per safety topic, to be developed by FRAV.</w:t>
            </w:r>
          </w:p>
        </w:tc>
      </w:tr>
      <w:tr w:rsidR="00E47696" w:rsidRPr="00417B97" w14:paraId="0C431874" w14:textId="77777777" w:rsidTr="00B4071C">
        <w:tc>
          <w:tcPr>
            <w:tcW w:w="1014" w:type="dxa"/>
          </w:tcPr>
          <w:p w14:paraId="214B2B43" w14:textId="77777777" w:rsidR="00E47696" w:rsidRPr="00417B97" w:rsidRDefault="00E47696" w:rsidP="00E47696">
            <w:pPr>
              <w:pStyle w:val="SingleTxtG"/>
              <w:rPr>
                <w:lang w:val="en-US"/>
              </w:rPr>
            </w:pPr>
          </w:p>
        </w:tc>
        <w:tc>
          <w:tcPr>
            <w:tcW w:w="8346" w:type="dxa"/>
          </w:tcPr>
          <w:p w14:paraId="5BC76A3A" w14:textId="3C37A19F" w:rsidR="00E47696" w:rsidRDefault="00E47696" w:rsidP="00AB6124">
            <w:pPr>
              <w:pStyle w:val="SingleTxtG"/>
              <w:rPr>
                <w:lang w:val="en-US"/>
              </w:rPr>
            </w:pPr>
            <w:r>
              <w:rPr>
                <w:lang w:val="en-US"/>
              </w:rPr>
              <w:t>The traffic scenarios/traffic situations on top reflect the applicable scenar</w:t>
            </w:r>
            <w:r w:rsidR="00AB6124">
              <w:rPr>
                <w:lang w:val="en-US"/>
              </w:rPr>
              <w:t>ios/situations for the use case</w:t>
            </w:r>
            <w:r>
              <w:rPr>
                <w:lang w:val="en-US"/>
              </w:rPr>
              <w:t xml:space="preserve">  – </w:t>
            </w:r>
            <w:r w:rsidR="009E43BE">
              <w:rPr>
                <w:lang w:val="en-US"/>
              </w:rPr>
              <w:t>for this</w:t>
            </w:r>
            <w:r>
              <w:rPr>
                <w:lang w:val="en-US"/>
              </w:rPr>
              <w:t xml:space="preserve"> example the motorway application. For track testing, these scenarios represent the appropriate safety-critical scenarios to be developed by VMAD’s SG1. </w:t>
            </w:r>
            <w:r w:rsidR="002F5A49">
              <w:rPr>
                <w:lang w:val="en-US"/>
              </w:rPr>
              <w:t>For real-world testing these will represent more general traffic situations, g</w:t>
            </w:r>
            <w:r>
              <w:rPr>
                <w:lang w:val="en-US"/>
              </w:rPr>
              <w:t>iven the dynamic situation with no pre-set conditions</w:t>
            </w:r>
            <w:r w:rsidR="002F5A49">
              <w:rPr>
                <w:lang w:val="en-US"/>
              </w:rPr>
              <w:t xml:space="preserve"> on the road</w:t>
            </w:r>
            <w:r>
              <w:rPr>
                <w:lang w:val="en-US"/>
              </w:rPr>
              <w:t xml:space="preserve">. </w:t>
            </w:r>
          </w:p>
        </w:tc>
      </w:tr>
      <w:tr w:rsidR="00E47696" w:rsidRPr="00417B97" w14:paraId="33087AD3" w14:textId="77777777" w:rsidTr="00B4071C">
        <w:tc>
          <w:tcPr>
            <w:tcW w:w="1014" w:type="dxa"/>
          </w:tcPr>
          <w:p w14:paraId="73A3BE12" w14:textId="77777777" w:rsidR="00E47696" w:rsidRPr="00417B97" w:rsidRDefault="00E47696" w:rsidP="00E47696">
            <w:pPr>
              <w:pStyle w:val="SingleTxtG"/>
              <w:rPr>
                <w:lang w:val="en-US"/>
              </w:rPr>
            </w:pPr>
          </w:p>
        </w:tc>
        <w:tc>
          <w:tcPr>
            <w:tcW w:w="8346" w:type="dxa"/>
          </w:tcPr>
          <w:p w14:paraId="6BBFAACD" w14:textId="0C91CB42" w:rsidR="00E47696" w:rsidRDefault="00E47696" w:rsidP="00BC3F93">
            <w:pPr>
              <w:pStyle w:val="SingleTxtG"/>
              <w:rPr>
                <w:lang w:val="en-US"/>
              </w:rPr>
            </w:pPr>
            <w:r>
              <w:rPr>
                <w:lang w:val="en-US"/>
              </w:rPr>
              <w:t xml:space="preserve">The </w:t>
            </w:r>
            <w:ins w:id="38" w:author="Frank Muetze" w:date="2021-10-07T12:40:00Z">
              <w:r w:rsidR="00BC3F93">
                <w:rPr>
                  <w:lang w:val="en-US"/>
                </w:rPr>
                <w:t xml:space="preserve">assessment specification </w:t>
              </w:r>
            </w:ins>
            <w:del w:id="39" w:author="Frank Muetze" w:date="2021-10-07T12:40:00Z">
              <w:r w:rsidDel="00BC3F93">
                <w:rPr>
                  <w:lang w:val="en-US"/>
                </w:rPr>
                <w:delText xml:space="preserve">pass/fail criteria </w:delText>
              </w:r>
            </w:del>
            <w:r>
              <w:rPr>
                <w:lang w:val="en-US"/>
              </w:rPr>
              <w:t xml:space="preserve">per safety requirement for the given traffic scenario/traffic situation </w:t>
            </w:r>
            <w:r w:rsidRPr="00B30445">
              <w:rPr>
                <w:lang w:val="en-US"/>
              </w:rPr>
              <w:t xml:space="preserve">are set out in </w:t>
            </w:r>
            <w:r w:rsidR="00B30445">
              <w:rPr>
                <w:lang w:val="en-US"/>
              </w:rPr>
              <w:t>the remaining parts of the matrix</w:t>
            </w:r>
            <w:r>
              <w:rPr>
                <w:lang w:val="en-US"/>
              </w:rPr>
              <w:t xml:space="preserve">, where applicable. For the illustrative purpose of this example, the </w:t>
            </w:r>
            <w:del w:id="40" w:author="Frank Muetze" w:date="2021-10-07T12:41:00Z">
              <w:r w:rsidDel="00BC3F93">
                <w:rPr>
                  <w:lang w:val="en-US"/>
                </w:rPr>
                <w:delText xml:space="preserve">pass/fail criteria </w:delText>
              </w:r>
            </w:del>
            <w:ins w:id="41" w:author="Frank Muetze" w:date="2021-10-07T12:41:00Z">
              <w:r w:rsidR="00BC3F93">
                <w:rPr>
                  <w:lang w:val="en-US"/>
                </w:rPr>
                <w:t>assessment specification</w:t>
              </w:r>
            </w:ins>
            <w:ins w:id="42" w:author="Frank Muetze" w:date="2021-10-07T12:42:00Z">
              <w:r w:rsidR="00BC3F93">
                <w:rPr>
                  <w:lang w:val="en-US"/>
                </w:rPr>
                <w:t>s</w:t>
              </w:r>
            </w:ins>
            <w:ins w:id="43" w:author="Frank Muetze" w:date="2021-10-07T12:41:00Z">
              <w:r w:rsidR="00BC3F93">
                <w:rPr>
                  <w:lang w:val="en-US"/>
                </w:rPr>
                <w:t xml:space="preserve"> </w:t>
              </w:r>
            </w:ins>
            <w:r>
              <w:rPr>
                <w:lang w:val="en-US"/>
              </w:rPr>
              <w:t xml:space="preserve">have a simple “sufficient/insufficient” grading, however more precise pass/fail criteria appropriate for the given criteria could also be used (e.g. specific minimum/maximum values). These </w:t>
            </w:r>
            <w:del w:id="44" w:author="Frank Muetze" w:date="2021-10-07T12:42:00Z">
              <w:r w:rsidDel="00BC3F93">
                <w:rPr>
                  <w:lang w:val="en-US"/>
                </w:rPr>
                <w:delText xml:space="preserve">pass/fail criteria </w:delText>
              </w:r>
            </w:del>
            <w:ins w:id="45" w:author="Frank Muetze" w:date="2021-10-07T12:42:00Z">
              <w:r w:rsidR="00BC3F93">
                <w:rPr>
                  <w:lang w:val="en-US"/>
                </w:rPr>
                <w:t xml:space="preserve">assessment specifications </w:t>
              </w:r>
            </w:ins>
            <w:r>
              <w:rPr>
                <w:lang w:val="en-US"/>
              </w:rPr>
              <w:t>are to be developed by FRAV as well.</w:t>
            </w:r>
          </w:p>
        </w:tc>
      </w:tr>
      <w:tr w:rsidR="00E47696" w:rsidRPr="00417B97" w14:paraId="087CE2FE" w14:textId="77777777" w:rsidTr="00B4071C">
        <w:tc>
          <w:tcPr>
            <w:tcW w:w="1014" w:type="dxa"/>
          </w:tcPr>
          <w:p w14:paraId="0C2B7FBF" w14:textId="77777777" w:rsidR="00E47696" w:rsidRPr="00417B97" w:rsidRDefault="00E47696" w:rsidP="0021106A">
            <w:pPr>
              <w:pStyle w:val="SingleTxtG"/>
              <w:rPr>
                <w:lang w:val="en-US"/>
              </w:rPr>
            </w:pPr>
          </w:p>
        </w:tc>
        <w:tc>
          <w:tcPr>
            <w:tcW w:w="8346" w:type="dxa"/>
          </w:tcPr>
          <w:p w14:paraId="7BD07DF4" w14:textId="77777777" w:rsidR="00E47696" w:rsidRDefault="00E47696" w:rsidP="0093783D">
            <w:pPr>
              <w:pStyle w:val="SingleTxtG"/>
              <w:rPr>
                <w:lang w:val="en-US"/>
              </w:rPr>
            </w:pPr>
          </w:p>
        </w:tc>
      </w:tr>
      <w:tr w:rsidR="00E47696" w:rsidRPr="00417B97" w14:paraId="1F7822C2" w14:textId="77777777" w:rsidTr="00B4071C">
        <w:tc>
          <w:tcPr>
            <w:tcW w:w="1014" w:type="dxa"/>
          </w:tcPr>
          <w:p w14:paraId="3A1CECBC" w14:textId="77777777" w:rsidR="00E47696" w:rsidRPr="00417B97" w:rsidRDefault="00E47696" w:rsidP="0021106A">
            <w:pPr>
              <w:pStyle w:val="SingleTxtG"/>
              <w:rPr>
                <w:lang w:val="en-US"/>
              </w:rPr>
            </w:pPr>
          </w:p>
        </w:tc>
        <w:tc>
          <w:tcPr>
            <w:tcW w:w="8346" w:type="dxa"/>
          </w:tcPr>
          <w:p w14:paraId="02B2C690" w14:textId="77777777" w:rsidR="00E47696" w:rsidRDefault="00E47696" w:rsidP="0093783D">
            <w:pPr>
              <w:pStyle w:val="SingleTxtG"/>
              <w:rPr>
                <w:lang w:val="en-US"/>
              </w:rPr>
            </w:pPr>
          </w:p>
        </w:tc>
      </w:tr>
    </w:tbl>
    <w:p w14:paraId="23702EFF" w14:textId="31999815" w:rsidR="00002BA1" w:rsidRDefault="00002BA1"/>
    <w:p w14:paraId="6C6C22EF" w14:textId="77777777" w:rsidR="00002BA1" w:rsidRDefault="00002BA1">
      <w:pPr>
        <w:spacing w:after="160" w:line="259" w:lineRule="auto"/>
        <w:jc w:val="left"/>
      </w:pPr>
      <w:r>
        <w:br w:type="page"/>
      </w:r>
    </w:p>
    <w:p w14:paraId="60C142EF" w14:textId="77777777" w:rsidR="00002BA1" w:rsidRDefault="00002BA1">
      <w:pPr>
        <w:sectPr w:rsidR="00002BA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39634D4F" w14:textId="429F3AEA" w:rsidR="00002BA1" w:rsidRPr="008C77BA" w:rsidRDefault="008C77BA" w:rsidP="008C77BA">
      <w:pPr>
        <w:jc w:val="center"/>
        <w:rPr>
          <w:b/>
          <w:sz w:val="32"/>
        </w:rPr>
      </w:pPr>
      <w:r>
        <w:rPr>
          <w:b/>
          <w:sz w:val="32"/>
        </w:rPr>
        <w:lastRenderedPageBreak/>
        <w:t xml:space="preserve">Example Test Matrix: </w:t>
      </w:r>
      <w:r w:rsidR="009235EE" w:rsidRPr="008C77BA">
        <w:rPr>
          <w:b/>
          <w:sz w:val="32"/>
        </w:rPr>
        <w:t>Motorway Application</w:t>
      </w:r>
    </w:p>
    <w:tbl>
      <w:tblPr>
        <w:tblStyle w:val="TableGrid"/>
        <w:tblW w:w="1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3353"/>
        <w:gridCol w:w="1668"/>
        <w:gridCol w:w="1662"/>
        <w:gridCol w:w="1662"/>
        <w:gridCol w:w="1676"/>
        <w:gridCol w:w="1671"/>
        <w:tblGridChange w:id="47">
          <w:tblGrid>
            <w:gridCol w:w="1633"/>
            <w:gridCol w:w="3353"/>
            <w:gridCol w:w="1668"/>
            <w:gridCol w:w="1662"/>
            <w:gridCol w:w="1662"/>
            <w:gridCol w:w="1676"/>
            <w:gridCol w:w="1671"/>
          </w:tblGrid>
        </w:tblGridChange>
      </w:tblGrid>
      <w:tr w:rsidR="009235EE" w:rsidRPr="00417B97" w14:paraId="4061B4B3" w14:textId="77777777" w:rsidTr="008C77BA">
        <w:trPr>
          <w:cantSplit/>
          <w:trHeight w:val="703"/>
        </w:trPr>
        <w:tc>
          <w:tcPr>
            <w:tcW w:w="4986" w:type="dxa"/>
            <w:gridSpan w:val="2"/>
            <w:tcBorders>
              <w:right w:val="thinThickMediumGap" w:sz="12" w:space="0" w:color="auto"/>
            </w:tcBorders>
            <w:vAlign w:val="center"/>
          </w:tcPr>
          <w:p w14:paraId="21450469" w14:textId="176E02D4" w:rsidR="009235EE" w:rsidRPr="00B95614" w:rsidRDefault="009235EE" w:rsidP="00487BF6">
            <w:pPr>
              <w:pStyle w:val="SingleTxtG"/>
              <w:spacing w:after="0" w:line="240" w:lineRule="auto"/>
              <w:jc w:val="center"/>
              <w:rPr>
                <w:sz w:val="32"/>
                <w:szCs w:val="36"/>
                <w:lang w:val="en-US"/>
              </w:rPr>
            </w:pPr>
          </w:p>
        </w:tc>
        <w:tc>
          <w:tcPr>
            <w:tcW w:w="8339" w:type="dxa"/>
            <w:gridSpan w:val="5"/>
            <w:tcBorders>
              <w:left w:val="thinThickMediumGap" w:sz="12" w:space="0" w:color="auto"/>
            </w:tcBorders>
            <w:vAlign w:val="center"/>
          </w:tcPr>
          <w:p w14:paraId="1542D7E9" w14:textId="54165246" w:rsidR="009235EE" w:rsidRDefault="009235EE" w:rsidP="00487BF6">
            <w:pPr>
              <w:pStyle w:val="SingleTxtG"/>
              <w:spacing w:after="0" w:line="240" w:lineRule="auto"/>
              <w:jc w:val="center"/>
              <w:rPr>
                <w:lang w:val="en-US"/>
              </w:rPr>
            </w:pPr>
            <w:r w:rsidRPr="009235EE">
              <w:rPr>
                <w:b/>
                <w:sz w:val="24"/>
                <w:lang w:val="en-US"/>
              </w:rPr>
              <w:t>Traffic Scenarios / Traffic Situations</w:t>
            </w:r>
          </w:p>
        </w:tc>
      </w:tr>
      <w:tr w:rsidR="009235EE" w:rsidRPr="00417B97" w14:paraId="25376EB0" w14:textId="39E6FA50" w:rsidTr="00221711">
        <w:trPr>
          <w:cantSplit/>
          <w:trHeight w:val="699"/>
        </w:trPr>
        <w:tc>
          <w:tcPr>
            <w:tcW w:w="4986" w:type="dxa"/>
            <w:gridSpan w:val="2"/>
            <w:tcBorders>
              <w:right w:val="thinThickMediumGap" w:sz="12" w:space="0" w:color="auto"/>
            </w:tcBorders>
            <w:vAlign w:val="center"/>
          </w:tcPr>
          <w:p w14:paraId="31EE7CD3" w14:textId="709237AD" w:rsidR="009235EE" w:rsidRPr="009235EE" w:rsidRDefault="009235EE" w:rsidP="00221711">
            <w:pPr>
              <w:pStyle w:val="SingleTxtG"/>
              <w:ind w:left="1134"/>
              <w:rPr>
                <w:b/>
                <w:lang w:val="en-US"/>
              </w:rPr>
            </w:pPr>
            <w:r w:rsidRPr="009235EE">
              <w:rPr>
                <w:b/>
                <w:sz w:val="24"/>
                <w:lang w:val="en-US"/>
              </w:rPr>
              <w:t>Criteria</w:t>
            </w:r>
          </w:p>
        </w:tc>
        <w:tc>
          <w:tcPr>
            <w:tcW w:w="1668" w:type="dxa"/>
            <w:tcBorders>
              <w:left w:val="thinThickMediumGap" w:sz="12" w:space="0" w:color="auto"/>
              <w:bottom w:val="thinThickMediumGap" w:sz="12" w:space="0" w:color="auto"/>
              <w:right w:val="single" w:sz="4" w:space="0" w:color="A6A6A6" w:themeColor="background1" w:themeShade="A6"/>
            </w:tcBorders>
            <w:vAlign w:val="center"/>
          </w:tcPr>
          <w:p w14:paraId="6289CCDF" w14:textId="7C342DC2" w:rsidR="009235EE" w:rsidRPr="00417B97" w:rsidRDefault="009235EE" w:rsidP="00002BA1">
            <w:pPr>
              <w:pStyle w:val="SingleTxtG"/>
              <w:spacing w:after="0"/>
              <w:jc w:val="center"/>
              <w:rPr>
                <w:lang w:val="en-US"/>
              </w:rPr>
            </w:pPr>
            <w:r>
              <w:rPr>
                <w:lang w:val="en-US"/>
              </w:rPr>
              <w:t>Driving on the motorway</w:t>
            </w:r>
          </w:p>
        </w:tc>
        <w:tc>
          <w:tcPr>
            <w:tcW w:w="1662" w:type="dxa"/>
            <w:tcBorders>
              <w:left w:val="single" w:sz="4" w:space="0" w:color="A6A6A6" w:themeColor="background1" w:themeShade="A6"/>
              <w:bottom w:val="thinThickMediumGap" w:sz="12" w:space="0" w:color="auto"/>
              <w:right w:val="single" w:sz="4" w:space="0" w:color="A6A6A6" w:themeColor="background1" w:themeShade="A6"/>
            </w:tcBorders>
            <w:vAlign w:val="center"/>
          </w:tcPr>
          <w:p w14:paraId="2FDC5E53" w14:textId="39E25B8B" w:rsidR="009235EE" w:rsidRPr="00417B97" w:rsidRDefault="009235EE" w:rsidP="00002BA1">
            <w:pPr>
              <w:pStyle w:val="SingleTxtG"/>
              <w:spacing w:after="0"/>
              <w:jc w:val="center"/>
              <w:rPr>
                <w:lang w:val="en-US"/>
              </w:rPr>
            </w:pPr>
            <w:r>
              <w:rPr>
                <w:lang w:val="en-US"/>
              </w:rPr>
              <w:t>Merging</w:t>
            </w:r>
          </w:p>
        </w:tc>
        <w:tc>
          <w:tcPr>
            <w:tcW w:w="1662" w:type="dxa"/>
            <w:tcBorders>
              <w:left w:val="single" w:sz="4" w:space="0" w:color="A6A6A6" w:themeColor="background1" w:themeShade="A6"/>
              <w:bottom w:val="thinThickMediumGap" w:sz="12" w:space="0" w:color="auto"/>
              <w:right w:val="single" w:sz="4" w:space="0" w:color="A6A6A6" w:themeColor="background1" w:themeShade="A6"/>
            </w:tcBorders>
            <w:vAlign w:val="center"/>
          </w:tcPr>
          <w:p w14:paraId="532498CD" w14:textId="6E60D819" w:rsidR="009235EE" w:rsidRPr="00417B97" w:rsidRDefault="009235EE" w:rsidP="00002BA1">
            <w:pPr>
              <w:pStyle w:val="SingleTxtG"/>
              <w:spacing w:after="0"/>
              <w:jc w:val="center"/>
              <w:rPr>
                <w:lang w:val="en-US"/>
              </w:rPr>
            </w:pPr>
            <w:r>
              <w:rPr>
                <w:lang w:val="en-US"/>
              </w:rPr>
              <w:t>Lane Change</w:t>
            </w:r>
          </w:p>
        </w:tc>
        <w:tc>
          <w:tcPr>
            <w:tcW w:w="1676" w:type="dxa"/>
            <w:tcBorders>
              <w:left w:val="single" w:sz="4" w:space="0" w:color="A6A6A6" w:themeColor="background1" w:themeShade="A6"/>
              <w:bottom w:val="thinThickMediumGap" w:sz="12" w:space="0" w:color="auto"/>
              <w:right w:val="single" w:sz="4" w:space="0" w:color="A6A6A6" w:themeColor="background1" w:themeShade="A6"/>
            </w:tcBorders>
            <w:vAlign w:val="center"/>
          </w:tcPr>
          <w:p w14:paraId="4078B227" w14:textId="3507D6B7" w:rsidR="009235EE" w:rsidRPr="00417B97" w:rsidRDefault="009235EE" w:rsidP="00002BA1">
            <w:pPr>
              <w:pStyle w:val="SingleTxtG"/>
              <w:spacing w:after="0"/>
              <w:jc w:val="center"/>
              <w:rPr>
                <w:lang w:val="en-US"/>
              </w:rPr>
            </w:pPr>
            <w:r>
              <w:rPr>
                <w:lang w:val="en-US"/>
              </w:rPr>
              <w:t>Overtaking</w:t>
            </w:r>
          </w:p>
        </w:tc>
        <w:tc>
          <w:tcPr>
            <w:tcW w:w="1671" w:type="dxa"/>
            <w:tcBorders>
              <w:left w:val="single" w:sz="4" w:space="0" w:color="A6A6A6" w:themeColor="background1" w:themeShade="A6"/>
              <w:bottom w:val="thinThickMediumGap" w:sz="12" w:space="0" w:color="auto"/>
            </w:tcBorders>
            <w:vAlign w:val="center"/>
          </w:tcPr>
          <w:p w14:paraId="6D1DB1E4" w14:textId="7D79BF24" w:rsidR="009235EE" w:rsidRDefault="009235EE" w:rsidP="00002BA1">
            <w:pPr>
              <w:pStyle w:val="SingleTxtG"/>
              <w:spacing w:after="0"/>
              <w:jc w:val="center"/>
              <w:rPr>
                <w:lang w:val="en-US"/>
              </w:rPr>
            </w:pPr>
            <w:r>
              <w:rPr>
                <w:lang w:val="en-US"/>
              </w:rPr>
              <w:t>Exiting Motorway</w:t>
            </w:r>
          </w:p>
        </w:tc>
      </w:tr>
      <w:tr w:rsidR="000F1F87" w:rsidRPr="00417B97" w14:paraId="3CCD8B92" w14:textId="273E6813" w:rsidTr="008C77BA">
        <w:tc>
          <w:tcPr>
            <w:tcW w:w="1633" w:type="dxa"/>
          </w:tcPr>
          <w:p w14:paraId="73901A53" w14:textId="4554F883" w:rsidR="00002BA1" w:rsidRPr="00A31C26" w:rsidRDefault="00002BA1" w:rsidP="0021106A">
            <w:pPr>
              <w:pStyle w:val="SingleTxtG"/>
              <w:rPr>
                <w:b/>
                <w:lang w:val="en-US"/>
              </w:rPr>
            </w:pPr>
            <w:r w:rsidRPr="00A31C26">
              <w:rPr>
                <w:b/>
                <w:lang w:val="en-US"/>
              </w:rPr>
              <w:t>Lane keeping</w:t>
            </w:r>
          </w:p>
        </w:tc>
        <w:tc>
          <w:tcPr>
            <w:tcW w:w="3353" w:type="dxa"/>
            <w:tcBorders>
              <w:right w:val="thinThickMediumGap" w:sz="12" w:space="0" w:color="auto"/>
            </w:tcBorders>
            <w:vAlign w:val="center"/>
          </w:tcPr>
          <w:p w14:paraId="7A4ED1A4" w14:textId="29CB4B31" w:rsidR="00002BA1" w:rsidRPr="000F1F87" w:rsidRDefault="00002BA1" w:rsidP="00031485">
            <w:pPr>
              <w:pStyle w:val="SingleTxtG"/>
              <w:spacing w:after="0" w:line="240" w:lineRule="auto"/>
              <w:jc w:val="left"/>
              <w:rPr>
                <w:lang w:val="en-US"/>
              </w:rPr>
            </w:pPr>
            <w:r w:rsidRPr="000F1F87">
              <w:rPr>
                <w:lang w:val="en-US"/>
              </w:rPr>
              <w:t>a. Driving straight</w:t>
            </w:r>
          </w:p>
        </w:tc>
        <w:tc>
          <w:tcPr>
            <w:tcW w:w="1668" w:type="dxa"/>
            <w:tcBorders>
              <w:top w:val="thinThickMediumGap" w:sz="12" w:space="0" w:color="auto"/>
              <w:left w:val="thinThickMediumGap" w:sz="12" w:space="0" w:color="auto"/>
              <w:bottom w:val="dashSmallGap" w:sz="4" w:space="0" w:color="A6A6A6" w:themeColor="background1" w:themeShade="A6"/>
              <w:right w:val="single" w:sz="4" w:space="0" w:color="A6A6A6" w:themeColor="background1" w:themeShade="A6"/>
            </w:tcBorders>
            <w:vAlign w:val="center"/>
          </w:tcPr>
          <w:p w14:paraId="28936957" w14:textId="1CEDD4F5" w:rsidR="00002BA1" w:rsidRPr="00B13B37" w:rsidRDefault="00002BA1" w:rsidP="00002BA1">
            <w:pPr>
              <w:pStyle w:val="SingleTxtG"/>
              <w:spacing w:after="0"/>
              <w:jc w:val="center"/>
              <w:rPr>
                <w:sz w:val="16"/>
                <w:szCs w:val="16"/>
                <w:lang w:val="en-US"/>
              </w:rPr>
            </w:pPr>
            <w:r w:rsidRPr="00B13B37">
              <w:rPr>
                <w:sz w:val="16"/>
                <w:szCs w:val="16"/>
                <w:lang w:val="en-US"/>
              </w:rPr>
              <w:t>Sufficient / Insufficient</w:t>
            </w:r>
          </w:p>
        </w:tc>
        <w:tc>
          <w:tcPr>
            <w:tcW w:w="1662" w:type="dxa"/>
            <w:tcBorders>
              <w:top w:val="thinThickMediumGap" w:sz="12" w:space="0" w:color="auto"/>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1C0E902A" w14:textId="4C18DDD4" w:rsidR="00002BA1" w:rsidRPr="000F1F87" w:rsidRDefault="00B13B37" w:rsidP="00002BA1">
            <w:pPr>
              <w:pStyle w:val="SingleTxtG"/>
              <w:spacing w:after="0"/>
              <w:jc w:val="center"/>
              <w:rPr>
                <w:lang w:val="en-US"/>
              </w:rPr>
            </w:pPr>
            <w:r w:rsidRPr="00B13B37">
              <w:rPr>
                <w:sz w:val="16"/>
                <w:szCs w:val="16"/>
                <w:lang w:val="en-US"/>
              </w:rPr>
              <w:t>Sufficient / Insufficient</w:t>
            </w:r>
          </w:p>
        </w:tc>
        <w:tc>
          <w:tcPr>
            <w:tcW w:w="1662" w:type="dxa"/>
            <w:tcBorders>
              <w:top w:val="thinThickMediumGap" w:sz="12" w:space="0" w:color="auto"/>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285230CB" w14:textId="13CCA02B" w:rsidR="00002BA1" w:rsidRPr="000F1F87" w:rsidRDefault="00B13B37" w:rsidP="00002BA1">
            <w:pPr>
              <w:pStyle w:val="SingleTxtG"/>
              <w:spacing w:after="0"/>
              <w:jc w:val="center"/>
              <w:rPr>
                <w:lang w:val="en-US"/>
              </w:rPr>
            </w:pPr>
            <w:r w:rsidRPr="00B13B37">
              <w:rPr>
                <w:sz w:val="16"/>
                <w:szCs w:val="16"/>
                <w:lang w:val="en-US"/>
              </w:rPr>
              <w:t>Sufficient / Insufficient</w:t>
            </w:r>
          </w:p>
        </w:tc>
        <w:tc>
          <w:tcPr>
            <w:tcW w:w="1676" w:type="dxa"/>
            <w:tcBorders>
              <w:top w:val="thinThickMediumGap" w:sz="12" w:space="0" w:color="auto"/>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3D49A33B" w14:textId="3F94597C" w:rsidR="00002BA1" w:rsidRPr="000F1F87" w:rsidRDefault="00B13B37" w:rsidP="00002BA1">
            <w:pPr>
              <w:pStyle w:val="SingleTxtG"/>
              <w:spacing w:after="0"/>
              <w:jc w:val="center"/>
              <w:rPr>
                <w:lang w:val="en-US"/>
              </w:rPr>
            </w:pPr>
            <w:r w:rsidRPr="00B13B37">
              <w:rPr>
                <w:sz w:val="16"/>
                <w:szCs w:val="16"/>
                <w:lang w:val="en-US"/>
              </w:rPr>
              <w:t>Sufficient / Insufficient</w:t>
            </w:r>
          </w:p>
        </w:tc>
        <w:tc>
          <w:tcPr>
            <w:tcW w:w="1671" w:type="dxa"/>
            <w:tcBorders>
              <w:top w:val="thinThickMediumGap" w:sz="12" w:space="0" w:color="auto"/>
              <w:left w:val="single" w:sz="4" w:space="0" w:color="A6A6A6" w:themeColor="background1" w:themeShade="A6"/>
              <w:bottom w:val="dashSmallGap" w:sz="4" w:space="0" w:color="A6A6A6" w:themeColor="background1" w:themeShade="A6"/>
            </w:tcBorders>
            <w:vAlign w:val="center"/>
          </w:tcPr>
          <w:p w14:paraId="202B5847" w14:textId="2EA6F0D2" w:rsidR="00002BA1" w:rsidRPr="000F1F87" w:rsidRDefault="00B13B37" w:rsidP="00002BA1">
            <w:pPr>
              <w:pStyle w:val="SingleTxtG"/>
              <w:spacing w:after="0"/>
              <w:jc w:val="center"/>
              <w:rPr>
                <w:lang w:val="en-US"/>
              </w:rPr>
            </w:pPr>
            <w:r w:rsidRPr="00B13B37">
              <w:rPr>
                <w:sz w:val="16"/>
                <w:szCs w:val="16"/>
                <w:lang w:val="en-US"/>
              </w:rPr>
              <w:t>Sufficient / Insufficient</w:t>
            </w:r>
          </w:p>
        </w:tc>
      </w:tr>
      <w:tr w:rsidR="000F1F87" w:rsidRPr="00417B97" w:rsidDel="000459EB" w14:paraId="727CA472" w14:textId="69795797" w:rsidTr="009235EE">
        <w:trPr>
          <w:del w:id="48" w:author="Frank Muetze" w:date="2021-10-07T12:38:00Z"/>
        </w:trPr>
        <w:tc>
          <w:tcPr>
            <w:tcW w:w="1633" w:type="dxa"/>
          </w:tcPr>
          <w:p w14:paraId="4200C5A6" w14:textId="2E33AFB7" w:rsidR="00002BA1" w:rsidRPr="000F1F87" w:rsidDel="000459EB" w:rsidRDefault="00002BA1" w:rsidP="0021106A">
            <w:pPr>
              <w:pStyle w:val="SingleTxtG"/>
              <w:rPr>
                <w:del w:id="49" w:author="Frank Muetze" w:date="2021-10-07T12:38:00Z"/>
                <w:lang w:val="en-US"/>
              </w:rPr>
            </w:pPr>
          </w:p>
        </w:tc>
        <w:tc>
          <w:tcPr>
            <w:tcW w:w="3353" w:type="dxa"/>
            <w:tcBorders>
              <w:right w:val="thinThickMediumGap" w:sz="12" w:space="0" w:color="auto"/>
            </w:tcBorders>
            <w:vAlign w:val="center"/>
          </w:tcPr>
          <w:p w14:paraId="32AB58DB" w14:textId="6EA1A19A" w:rsidR="00002BA1" w:rsidRPr="000F1F87" w:rsidDel="000459EB" w:rsidRDefault="00002BA1" w:rsidP="00031485">
            <w:pPr>
              <w:pStyle w:val="SingleTxtG"/>
              <w:spacing w:after="0" w:line="240" w:lineRule="auto"/>
              <w:ind w:left="170"/>
              <w:jc w:val="left"/>
              <w:rPr>
                <w:del w:id="50" w:author="Frank Muetze" w:date="2021-10-07T12:38:00Z"/>
                <w:lang w:val="en-US"/>
              </w:rPr>
            </w:pPr>
            <w:del w:id="51" w:author="Frank Muetze" w:date="2021-10-07T12:38:00Z">
              <w:r w:rsidRPr="000F1F87" w:rsidDel="000459EB">
                <w:rPr>
                  <w:lang w:val="en-US"/>
                </w:rPr>
                <w:delText>- With normal lining</w:delText>
              </w:r>
            </w:del>
          </w:p>
        </w:tc>
        <w:tc>
          <w:tcPr>
            <w:tcW w:w="1668" w:type="dxa"/>
            <w:tcBorders>
              <w:top w:val="dashSmallGap" w:sz="4" w:space="0" w:color="A6A6A6" w:themeColor="background1" w:themeShade="A6"/>
              <w:left w:val="thinThickMediumGap" w:sz="12" w:space="0" w:color="auto"/>
              <w:bottom w:val="dashSmallGap" w:sz="4" w:space="0" w:color="A6A6A6" w:themeColor="background1" w:themeShade="A6"/>
              <w:right w:val="single" w:sz="4" w:space="0" w:color="A6A6A6" w:themeColor="background1" w:themeShade="A6"/>
            </w:tcBorders>
            <w:vAlign w:val="center"/>
          </w:tcPr>
          <w:p w14:paraId="5123BE7A" w14:textId="49C189CE" w:rsidR="00002BA1" w:rsidRPr="000F1F87" w:rsidDel="000459EB" w:rsidRDefault="00002BA1" w:rsidP="00002BA1">
            <w:pPr>
              <w:pStyle w:val="SingleTxtG"/>
              <w:spacing w:after="0"/>
              <w:jc w:val="center"/>
              <w:rPr>
                <w:del w:id="52" w:author="Frank Muetze" w:date="2021-10-07T12:38:00Z"/>
                <w:i/>
                <w:lang w:val="en-US"/>
              </w:rPr>
            </w:pPr>
          </w:p>
        </w:tc>
        <w:tc>
          <w:tcPr>
            <w:tcW w:w="1662"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7A96730F" w14:textId="20D07D3A" w:rsidR="00002BA1" w:rsidRPr="000F1F87" w:rsidDel="000459EB" w:rsidRDefault="00002BA1" w:rsidP="00002BA1">
            <w:pPr>
              <w:pStyle w:val="SingleTxtG"/>
              <w:spacing w:after="0"/>
              <w:jc w:val="center"/>
              <w:rPr>
                <w:del w:id="53" w:author="Frank Muetze" w:date="2021-10-07T12:38:00Z"/>
                <w:i/>
                <w:lang w:val="en-US"/>
              </w:rPr>
            </w:pPr>
          </w:p>
        </w:tc>
        <w:tc>
          <w:tcPr>
            <w:tcW w:w="1662"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08EF1140" w14:textId="7960E84B" w:rsidR="00002BA1" w:rsidRPr="000F1F87" w:rsidDel="000459EB" w:rsidRDefault="00002BA1" w:rsidP="00002BA1">
            <w:pPr>
              <w:pStyle w:val="SingleTxtG"/>
              <w:spacing w:after="0"/>
              <w:jc w:val="center"/>
              <w:rPr>
                <w:del w:id="54" w:author="Frank Muetze" w:date="2021-10-07T12:38:00Z"/>
                <w:i/>
                <w:lang w:val="en-US"/>
              </w:rPr>
            </w:pPr>
          </w:p>
        </w:tc>
        <w:tc>
          <w:tcPr>
            <w:tcW w:w="1676"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41333073" w14:textId="15BC775D" w:rsidR="00002BA1" w:rsidRPr="000F1F87" w:rsidDel="000459EB" w:rsidRDefault="00002BA1" w:rsidP="00002BA1">
            <w:pPr>
              <w:pStyle w:val="SingleTxtG"/>
              <w:spacing w:after="0"/>
              <w:jc w:val="center"/>
              <w:rPr>
                <w:del w:id="55" w:author="Frank Muetze" w:date="2021-10-07T12:38:00Z"/>
                <w:i/>
                <w:lang w:val="en-US"/>
              </w:rPr>
            </w:pPr>
          </w:p>
        </w:tc>
        <w:tc>
          <w:tcPr>
            <w:tcW w:w="1671" w:type="dxa"/>
            <w:tcBorders>
              <w:top w:val="dashSmallGap" w:sz="4" w:space="0" w:color="A6A6A6" w:themeColor="background1" w:themeShade="A6"/>
              <w:left w:val="single" w:sz="4" w:space="0" w:color="A6A6A6" w:themeColor="background1" w:themeShade="A6"/>
              <w:bottom w:val="dashSmallGap" w:sz="4" w:space="0" w:color="A6A6A6" w:themeColor="background1" w:themeShade="A6"/>
            </w:tcBorders>
            <w:vAlign w:val="center"/>
          </w:tcPr>
          <w:p w14:paraId="54D1EC59" w14:textId="7A3BF6D6" w:rsidR="00002BA1" w:rsidRPr="000F1F87" w:rsidDel="000459EB" w:rsidRDefault="00002BA1" w:rsidP="00002BA1">
            <w:pPr>
              <w:pStyle w:val="SingleTxtG"/>
              <w:spacing w:after="0"/>
              <w:jc w:val="center"/>
              <w:rPr>
                <w:del w:id="56" w:author="Frank Muetze" w:date="2021-10-07T12:38:00Z"/>
                <w:i/>
                <w:lang w:val="en-US"/>
              </w:rPr>
            </w:pPr>
          </w:p>
        </w:tc>
      </w:tr>
      <w:tr w:rsidR="000F1F87" w:rsidRPr="00417B97" w:rsidDel="000459EB" w14:paraId="64D1EDD1" w14:textId="780592EA" w:rsidTr="009235EE">
        <w:trPr>
          <w:del w:id="57" w:author="Frank Muetze" w:date="2021-10-07T12:38:00Z"/>
        </w:trPr>
        <w:tc>
          <w:tcPr>
            <w:tcW w:w="1633" w:type="dxa"/>
          </w:tcPr>
          <w:p w14:paraId="6EDF91A7" w14:textId="6F2232C4" w:rsidR="00002BA1" w:rsidRPr="000F1F87" w:rsidDel="000459EB" w:rsidRDefault="00002BA1" w:rsidP="0021106A">
            <w:pPr>
              <w:pStyle w:val="SingleTxtG"/>
              <w:rPr>
                <w:del w:id="58" w:author="Frank Muetze" w:date="2021-10-07T12:38:00Z"/>
                <w:lang w:val="en-US"/>
              </w:rPr>
            </w:pPr>
          </w:p>
        </w:tc>
        <w:tc>
          <w:tcPr>
            <w:tcW w:w="3353" w:type="dxa"/>
            <w:tcBorders>
              <w:right w:val="thinThickMediumGap" w:sz="12" w:space="0" w:color="auto"/>
            </w:tcBorders>
            <w:vAlign w:val="center"/>
          </w:tcPr>
          <w:p w14:paraId="11E3A231" w14:textId="3975E1F8" w:rsidR="00002BA1" w:rsidRPr="00B13B37" w:rsidDel="000459EB" w:rsidRDefault="00002BA1" w:rsidP="00031485">
            <w:pPr>
              <w:pStyle w:val="SingleTxtG"/>
              <w:spacing w:after="0" w:line="240" w:lineRule="auto"/>
              <w:ind w:left="170"/>
              <w:jc w:val="left"/>
              <w:rPr>
                <w:del w:id="59" w:author="Frank Muetze" w:date="2021-10-07T12:38:00Z"/>
                <w:lang w:val="en-US"/>
              </w:rPr>
            </w:pPr>
            <w:del w:id="60" w:author="Frank Muetze" w:date="2021-10-07T12:38:00Z">
              <w:r w:rsidRPr="00B13B37" w:rsidDel="000459EB">
                <w:rPr>
                  <w:lang w:val="en-US"/>
                </w:rPr>
                <w:delText>-</w:delText>
              </w:r>
              <w:r w:rsidR="000F1F87" w:rsidRPr="00B13B37" w:rsidDel="000459EB">
                <w:rPr>
                  <w:lang w:val="en-US"/>
                </w:rPr>
                <w:delText xml:space="preserve"> </w:delText>
              </w:r>
              <w:r w:rsidRPr="00B13B37" w:rsidDel="000459EB">
                <w:rPr>
                  <w:lang w:val="en-US"/>
                </w:rPr>
                <w:delText>With interrupted lining</w:delText>
              </w:r>
            </w:del>
          </w:p>
        </w:tc>
        <w:tc>
          <w:tcPr>
            <w:tcW w:w="1668" w:type="dxa"/>
            <w:tcBorders>
              <w:top w:val="dashSmallGap" w:sz="4" w:space="0" w:color="A6A6A6" w:themeColor="background1" w:themeShade="A6"/>
              <w:left w:val="thinThickMediumGap" w:sz="12" w:space="0" w:color="auto"/>
              <w:bottom w:val="dashSmallGap" w:sz="4" w:space="0" w:color="A6A6A6" w:themeColor="background1" w:themeShade="A6"/>
              <w:right w:val="single" w:sz="4" w:space="0" w:color="A6A6A6" w:themeColor="background1" w:themeShade="A6"/>
            </w:tcBorders>
            <w:vAlign w:val="center"/>
          </w:tcPr>
          <w:p w14:paraId="6D742DB2" w14:textId="7A6ACAE5" w:rsidR="00002BA1" w:rsidRPr="000F1F87" w:rsidDel="000459EB" w:rsidRDefault="00002BA1" w:rsidP="00002BA1">
            <w:pPr>
              <w:pStyle w:val="SingleTxtG"/>
              <w:spacing w:after="0"/>
              <w:jc w:val="center"/>
              <w:rPr>
                <w:del w:id="61" w:author="Frank Muetze" w:date="2021-10-07T12:38:00Z"/>
                <w:highlight w:val="yellow"/>
                <w:lang w:val="en-US"/>
              </w:rPr>
            </w:pPr>
          </w:p>
        </w:tc>
        <w:tc>
          <w:tcPr>
            <w:tcW w:w="1662"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546FB6A3" w14:textId="6DF6B14B" w:rsidR="00002BA1" w:rsidRPr="000F1F87" w:rsidDel="000459EB" w:rsidRDefault="00002BA1" w:rsidP="00002BA1">
            <w:pPr>
              <w:pStyle w:val="SingleTxtG"/>
              <w:spacing w:after="0"/>
              <w:jc w:val="center"/>
              <w:rPr>
                <w:del w:id="62" w:author="Frank Muetze" w:date="2021-10-07T12:38:00Z"/>
                <w:highlight w:val="yellow"/>
                <w:lang w:val="en-US"/>
              </w:rPr>
            </w:pPr>
          </w:p>
        </w:tc>
        <w:tc>
          <w:tcPr>
            <w:tcW w:w="1662"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73456ED3" w14:textId="2BFC7F10" w:rsidR="00002BA1" w:rsidRPr="000F1F87" w:rsidDel="000459EB" w:rsidRDefault="00002BA1" w:rsidP="00002BA1">
            <w:pPr>
              <w:pStyle w:val="SingleTxtG"/>
              <w:spacing w:after="0"/>
              <w:jc w:val="center"/>
              <w:rPr>
                <w:del w:id="63" w:author="Frank Muetze" w:date="2021-10-07T12:38:00Z"/>
                <w:highlight w:val="yellow"/>
                <w:lang w:val="en-US"/>
              </w:rPr>
            </w:pPr>
          </w:p>
        </w:tc>
        <w:tc>
          <w:tcPr>
            <w:tcW w:w="1676"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38100D3A" w14:textId="10A3432F" w:rsidR="00002BA1" w:rsidRPr="000F1F87" w:rsidDel="000459EB" w:rsidRDefault="00002BA1" w:rsidP="00002BA1">
            <w:pPr>
              <w:pStyle w:val="SingleTxtG"/>
              <w:spacing w:after="0"/>
              <w:jc w:val="center"/>
              <w:rPr>
                <w:del w:id="64" w:author="Frank Muetze" w:date="2021-10-07T12:38:00Z"/>
                <w:highlight w:val="yellow"/>
                <w:lang w:val="en-US"/>
              </w:rPr>
            </w:pPr>
          </w:p>
        </w:tc>
        <w:tc>
          <w:tcPr>
            <w:tcW w:w="1671" w:type="dxa"/>
            <w:tcBorders>
              <w:top w:val="dashSmallGap" w:sz="4" w:space="0" w:color="A6A6A6" w:themeColor="background1" w:themeShade="A6"/>
              <w:left w:val="single" w:sz="4" w:space="0" w:color="A6A6A6" w:themeColor="background1" w:themeShade="A6"/>
              <w:bottom w:val="dashSmallGap" w:sz="4" w:space="0" w:color="A6A6A6" w:themeColor="background1" w:themeShade="A6"/>
            </w:tcBorders>
            <w:vAlign w:val="center"/>
          </w:tcPr>
          <w:p w14:paraId="7FF2F813" w14:textId="625528A8" w:rsidR="00002BA1" w:rsidRPr="000F1F87" w:rsidDel="000459EB" w:rsidRDefault="00002BA1" w:rsidP="00002BA1">
            <w:pPr>
              <w:pStyle w:val="SingleTxtG"/>
              <w:spacing w:after="0"/>
              <w:jc w:val="center"/>
              <w:rPr>
                <w:del w:id="65" w:author="Frank Muetze" w:date="2021-10-07T12:38:00Z"/>
                <w:highlight w:val="yellow"/>
                <w:lang w:val="en-US"/>
              </w:rPr>
            </w:pPr>
          </w:p>
        </w:tc>
      </w:tr>
      <w:tr w:rsidR="000F1F87" w:rsidRPr="00417B97" w:rsidDel="000459EB" w14:paraId="0598D3B9" w14:textId="21C8C8CF" w:rsidTr="009235EE">
        <w:trPr>
          <w:del w:id="66" w:author="Frank Muetze" w:date="2021-10-07T12:38:00Z"/>
        </w:trPr>
        <w:tc>
          <w:tcPr>
            <w:tcW w:w="1633" w:type="dxa"/>
          </w:tcPr>
          <w:p w14:paraId="76CD4EFA" w14:textId="08E20BB4" w:rsidR="00002BA1" w:rsidRPr="000F1F87" w:rsidDel="000459EB" w:rsidRDefault="00002BA1" w:rsidP="0021106A">
            <w:pPr>
              <w:pStyle w:val="SingleTxtG"/>
              <w:rPr>
                <w:del w:id="67" w:author="Frank Muetze" w:date="2021-10-07T12:38:00Z"/>
                <w:lang w:val="en-US"/>
              </w:rPr>
            </w:pPr>
          </w:p>
        </w:tc>
        <w:tc>
          <w:tcPr>
            <w:tcW w:w="3353" w:type="dxa"/>
            <w:tcBorders>
              <w:right w:val="thinThickMediumGap" w:sz="12" w:space="0" w:color="auto"/>
            </w:tcBorders>
            <w:vAlign w:val="center"/>
          </w:tcPr>
          <w:p w14:paraId="3D5BCB73" w14:textId="6DCD28E7" w:rsidR="00002BA1" w:rsidRPr="00B13B37" w:rsidDel="000459EB" w:rsidRDefault="000F1F87" w:rsidP="00031485">
            <w:pPr>
              <w:pStyle w:val="SingleTxtG"/>
              <w:spacing w:after="0" w:line="240" w:lineRule="auto"/>
              <w:ind w:left="170"/>
              <w:jc w:val="left"/>
              <w:rPr>
                <w:del w:id="68" w:author="Frank Muetze" w:date="2021-10-07T12:38:00Z"/>
                <w:lang w:val="en-US"/>
              </w:rPr>
            </w:pPr>
            <w:del w:id="69" w:author="Frank Muetze" w:date="2021-10-07T12:38:00Z">
              <w:r w:rsidRPr="00B13B37" w:rsidDel="000459EB">
                <w:rPr>
                  <w:lang w:val="en-US"/>
                </w:rPr>
                <w:delText>- With no lining</w:delText>
              </w:r>
            </w:del>
          </w:p>
        </w:tc>
        <w:tc>
          <w:tcPr>
            <w:tcW w:w="1668" w:type="dxa"/>
            <w:tcBorders>
              <w:top w:val="dashSmallGap" w:sz="4" w:space="0" w:color="A6A6A6" w:themeColor="background1" w:themeShade="A6"/>
              <w:left w:val="thinThickMediumGap" w:sz="12" w:space="0" w:color="auto"/>
              <w:bottom w:val="dashSmallGap" w:sz="4" w:space="0" w:color="A6A6A6" w:themeColor="background1" w:themeShade="A6"/>
              <w:right w:val="single" w:sz="4" w:space="0" w:color="A6A6A6" w:themeColor="background1" w:themeShade="A6"/>
            </w:tcBorders>
            <w:vAlign w:val="center"/>
          </w:tcPr>
          <w:p w14:paraId="220364AE" w14:textId="72A719AE" w:rsidR="00002BA1" w:rsidRPr="000F1F87" w:rsidDel="000459EB" w:rsidRDefault="00002BA1" w:rsidP="00002BA1">
            <w:pPr>
              <w:pStyle w:val="SingleTxtG"/>
              <w:spacing w:after="0"/>
              <w:jc w:val="center"/>
              <w:rPr>
                <w:del w:id="70" w:author="Frank Muetze" w:date="2021-10-07T12:38:00Z"/>
                <w:lang w:val="en-US"/>
              </w:rPr>
            </w:pPr>
          </w:p>
        </w:tc>
        <w:tc>
          <w:tcPr>
            <w:tcW w:w="1662"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0F99575D" w14:textId="0F911A7B" w:rsidR="00002BA1" w:rsidRPr="000F1F87" w:rsidDel="000459EB" w:rsidRDefault="00002BA1" w:rsidP="00002BA1">
            <w:pPr>
              <w:pStyle w:val="SingleTxtG"/>
              <w:spacing w:after="0"/>
              <w:jc w:val="center"/>
              <w:rPr>
                <w:del w:id="71" w:author="Frank Muetze" w:date="2021-10-07T12:38:00Z"/>
                <w:lang w:val="en-US"/>
              </w:rPr>
            </w:pPr>
          </w:p>
        </w:tc>
        <w:tc>
          <w:tcPr>
            <w:tcW w:w="1662"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70599E40" w14:textId="4CB1944F" w:rsidR="00002BA1" w:rsidRPr="000F1F87" w:rsidDel="000459EB" w:rsidRDefault="00002BA1" w:rsidP="00002BA1">
            <w:pPr>
              <w:pStyle w:val="SingleTxtG"/>
              <w:spacing w:after="0"/>
              <w:jc w:val="center"/>
              <w:rPr>
                <w:del w:id="72" w:author="Frank Muetze" w:date="2021-10-07T12:38:00Z"/>
                <w:lang w:val="en-US"/>
              </w:rPr>
            </w:pPr>
          </w:p>
        </w:tc>
        <w:tc>
          <w:tcPr>
            <w:tcW w:w="1676"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338A2C26" w14:textId="53937A4F" w:rsidR="00002BA1" w:rsidRPr="000F1F87" w:rsidDel="000459EB" w:rsidRDefault="00002BA1" w:rsidP="00002BA1">
            <w:pPr>
              <w:pStyle w:val="SingleTxtG"/>
              <w:spacing w:after="0"/>
              <w:jc w:val="center"/>
              <w:rPr>
                <w:del w:id="73" w:author="Frank Muetze" w:date="2021-10-07T12:38:00Z"/>
                <w:lang w:val="en-US"/>
              </w:rPr>
            </w:pPr>
          </w:p>
        </w:tc>
        <w:tc>
          <w:tcPr>
            <w:tcW w:w="1671" w:type="dxa"/>
            <w:tcBorders>
              <w:top w:val="dashSmallGap" w:sz="4" w:space="0" w:color="A6A6A6" w:themeColor="background1" w:themeShade="A6"/>
              <w:left w:val="single" w:sz="4" w:space="0" w:color="A6A6A6" w:themeColor="background1" w:themeShade="A6"/>
              <w:bottom w:val="dashSmallGap" w:sz="4" w:space="0" w:color="A6A6A6" w:themeColor="background1" w:themeShade="A6"/>
            </w:tcBorders>
            <w:vAlign w:val="center"/>
          </w:tcPr>
          <w:p w14:paraId="27391DE7" w14:textId="5BC7F9D8" w:rsidR="00002BA1" w:rsidRPr="000F1F87" w:rsidDel="000459EB" w:rsidRDefault="00002BA1" w:rsidP="00002BA1">
            <w:pPr>
              <w:pStyle w:val="SingleTxtG"/>
              <w:spacing w:after="0"/>
              <w:jc w:val="center"/>
              <w:rPr>
                <w:del w:id="74" w:author="Frank Muetze" w:date="2021-10-07T12:38:00Z"/>
                <w:lang w:val="en-US"/>
              </w:rPr>
            </w:pPr>
          </w:p>
        </w:tc>
      </w:tr>
      <w:tr w:rsidR="000F1F87" w:rsidRPr="00417B97" w:rsidDel="000459EB" w14:paraId="613A44FF" w14:textId="092741B6" w:rsidTr="009235EE">
        <w:trPr>
          <w:del w:id="75" w:author="Frank Muetze" w:date="2021-10-07T12:38:00Z"/>
        </w:trPr>
        <w:tc>
          <w:tcPr>
            <w:tcW w:w="1633" w:type="dxa"/>
          </w:tcPr>
          <w:p w14:paraId="69D9C176" w14:textId="2ECC71E9" w:rsidR="00002BA1" w:rsidRPr="000F1F87" w:rsidDel="000459EB" w:rsidRDefault="00002BA1" w:rsidP="0021106A">
            <w:pPr>
              <w:pStyle w:val="SingleTxtG"/>
              <w:rPr>
                <w:del w:id="76" w:author="Frank Muetze" w:date="2021-10-07T12:38:00Z"/>
                <w:lang w:val="en-US"/>
              </w:rPr>
            </w:pPr>
          </w:p>
        </w:tc>
        <w:tc>
          <w:tcPr>
            <w:tcW w:w="3353" w:type="dxa"/>
            <w:tcBorders>
              <w:right w:val="thinThickMediumGap" w:sz="12" w:space="0" w:color="auto"/>
            </w:tcBorders>
            <w:vAlign w:val="center"/>
          </w:tcPr>
          <w:p w14:paraId="61DFC94C" w14:textId="0D025090" w:rsidR="00002BA1" w:rsidRPr="00B13B37" w:rsidDel="000459EB" w:rsidRDefault="000F1F87" w:rsidP="00031485">
            <w:pPr>
              <w:pStyle w:val="SingleTxtG"/>
              <w:spacing w:after="0" w:line="240" w:lineRule="auto"/>
              <w:ind w:left="170"/>
              <w:jc w:val="left"/>
              <w:rPr>
                <w:del w:id="77" w:author="Frank Muetze" w:date="2021-10-07T12:38:00Z"/>
                <w:lang w:val="en-US"/>
              </w:rPr>
            </w:pPr>
            <w:del w:id="78" w:author="Frank Muetze" w:date="2021-10-07T12:38:00Z">
              <w:r w:rsidRPr="00B13B37" w:rsidDel="000459EB">
                <w:rPr>
                  <w:lang w:val="en-US"/>
                </w:rPr>
                <w:delText>- With variant/divergent lining</w:delText>
              </w:r>
            </w:del>
          </w:p>
        </w:tc>
        <w:tc>
          <w:tcPr>
            <w:tcW w:w="1668" w:type="dxa"/>
            <w:tcBorders>
              <w:top w:val="dashSmallGap" w:sz="4" w:space="0" w:color="A6A6A6" w:themeColor="background1" w:themeShade="A6"/>
              <w:left w:val="thinThickMediumGap" w:sz="12" w:space="0" w:color="auto"/>
              <w:bottom w:val="dashSmallGap" w:sz="4" w:space="0" w:color="A6A6A6" w:themeColor="background1" w:themeShade="A6"/>
              <w:right w:val="single" w:sz="4" w:space="0" w:color="A6A6A6" w:themeColor="background1" w:themeShade="A6"/>
            </w:tcBorders>
            <w:vAlign w:val="center"/>
          </w:tcPr>
          <w:p w14:paraId="0D43AAE9" w14:textId="2CD955B1" w:rsidR="00002BA1" w:rsidRPr="000F1F87" w:rsidDel="000459EB" w:rsidRDefault="00002BA1" w:rsidP="00002BA1">
            <w:pPr>
              <w:pStyle w:val="SingleTxtG"/>
              <w:spacing w:after="0"/>
              <w:jc w:val="center"/>
              <w:rPr>
                <w:del w:id="79" w:author="Frank Muetze" w:date="2021-10-07T12:38:00Z"/>
                <w:lang w:val="en-US"/>
              </w:rPr>
            </w:pPr>
          </w:p>
        </w:tc>
        <w:tc>
          <w:tcPr>
            <w:tcW w:w="1662"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4784CBC4" w14:textId="28B935AD" w:rsidR="00002BA1" w:rsidRPr="000F1F87" w:rsidDel="000459EB" w:rsidRDefault="00002BA1" w:rsidP="00002BA1">
            <w:pPr>
              <w:pStyle w:val="SingleTxtG"/>
              <w:spacing w:after="0"/>
              <w:jc w:val="center"/>
              <w:rPr>
                <w:del w:id="80" w:author="Frank Muetze" w:date="2021-10-07T12:38:00Z"/>
                <w:lang w:val="en-US"/>
              </w:rPr>
            </w:pPr>
          </w:p>
        </w:tc>
        <w:tc>
          <w:tcPr>
            <w:tcW w:w="1662"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0CBD93F7" w14:textId="644D0789" w:rsidR="00002BA1" w:rsidRPr="000F1F87" w:rsidDel="000459EB" w:rsidRDefault="00002BA1" w:rsidP="00002BA1">
            <w:pPr>
              <w:pStyle w:val="SingleTxtG"/>
              <w:spacing w:after="0"/>
              <w:jc w:val="center"/>
              <w:rPr>
                <w:del w:id="81" w:author="Frank Muetze" w:date="2021-10-07T12:38:00Z"/>
                <w:lang w:val="en-US"/>
              </w:rPr>
            </w:pPr>
          </w:p>
        </w:tc>
        <w:tc>
          <w:tcPr>
            <w:tcW w:w="1676"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7D437037" w14:textId="7A26FCDD" w:rsidR="00002BA1" w:rsidRPr="000F1F87" w:rsidDel="000459EB" w:rsidRDefault="00002BA1" w:rsidP="00002BA1">
            <w:pPr>
              <w:pStyle w:val="SingleTxtG"/>
              <w:spacing w:after="0"/>
              <w:jc w:val="center"/>
              <w:rPr>
                <w:del w:id="82" w:author="Frank Muetze" w:date="2021-10-07T12:38:00Z"/>
                <w:lang w:val="en-US"/>
              </w:rPr>
            </w:pPr>
          </w:p>
        </w:tc>
        <w:tc>
          <w:tcPr>
            <w:tcW w:w="1671" w:type="dxa"/>
            <w:tcBorders>
              <w:top w:val="dashSmallGap" w:sz="4" w:space="0" w:color="A6A6A6" w:themeColor="background1" w:themeShade="A6"/>
              <w:left w:val="single" w:sz="4" w:space="0" w:color="A6A6A6" w:themeColor="background1" w:themeShade="A6"/>
              <w:bottom w:val="dashSmallGap" w:sz="4" w:space="0" w:color="A6A6A6" w:themeColor="background1" w:themeShade="A6"/>
            </w:tcBorders>
            <w:vAlign w:val="center"/>
          </w:tcPr>
          <w:p w14:paraId="1CA12EB3" w14:textId="44BFB248" w:rsidR="00002BA1" w:rsidRPr="000F1F87" w:rsidDel="000459EB" w:rsidRDefault="00002BA1" w:rsidP="00002BA1">
            <w:pPr>
              <w:pStyle w:val="SingleTxtG"/>
              <w:spacing w:after="0"/>
              <w:jc w:val="center"/>
              <w:rPr>
                <w:del w:id="83" w:author="Frank Muetze" w:date="2021-10-07T12:38:00Z"/>
                <w:lang w:val="en-US"/>
              </w:rPr>
            </w:pPr>
          </w:p>
        </w:tc>
      </w:tr>
      <w:tr w:rsidR="000F1F87" w:rsidRPr="00417B97" w:rsidDel="000459EB" w14:paraId="09DA7196" w14:textId="2404D44C" w:rsidTr="009235EE">
        <w:trPr>
          <w:del w:id="84" w:author="Frank Muetze" w:date="2021-10-07T12:38:00Z"/>
        </w:trPr>
        <w:tc>
          <w:tcPr>
            <w:tcW w:w="1633" w:type="dxa"/>
          </w:tcPr>
          <w:p w14:paraId="5AF39D7C" w14:textId="42109685" w:rsidR="00002BA1" w:rsidRPr="000F1F87" w:rsidDel="000459EB" w:rsidRDefault="00002BA1" w:rsidP="00540289">
            <w:pPr>
              <w:pStyle w:val="SingleTxtG"/>
              <w:rPr>
                <w:del w:id="85" w:author="Frank Muetze" w:date="2021-10-07T12:38:00Z"/>
                <w:lang w:val="en-US"/>
              </w:rPr>
            </w:pPr>
          </w:p>
        </w:tc>
        <w:tc>
          <w:tcPr>
            <w:tcW w:w="3353" w:type="dxa"/>
            <w:tcBorders>
              <w:right w:val="thinThickMediumGap" w:sz="12" w:space="0" w:color="auto"/>
            </w:tcBorders>
            <w:vAlign w:val="center"/>
          </w:tcPr>
          <w:p w14:paraId="4EED8A2B" w14:textId="592A9853" w:rsidR="00002BA1" w:rsidRPr="00B13B37" w:rsidDel="000459EB" w:rsidRDefault="000F1F87" w:rsidP="00031485">
            <w:pPr>
              <w:pStyle w:val="SingleTxtG"/>
              <w:spacing w:after="0" w:line="240" w:lineRule="auto"/>
              <w:ind w:left="340"/>
              <w:jc w:val="left"/>
              <w:rPr>
                <w:del w:id="86" w:author="Frank Muetze" w:date="2021-10-07T12:38:00Z"/>
                <w:lang w:val="en-US"/>
              </w:rPr>
            </w:pPr>
            <w:del w:id="87" w:author="Frank Muetze" w:date="2021-10-07T12:38:00Z">
              <w:r w:rsidRPr="00B13B37" w:rsidDel="000459EB">
                <w:rPr>
                  <w:lang w:val="en-US"/>
                </w:rPr>
                <w:delText>- Various patterns</w:delText>
              </w:r>
            </w:del>
          </w:p>
        </w:tc>
        <w:tc>
          <w:tcPr>
            <w:tcW w:w="1668" w:type="dxa"/>
            <w:tcBorders>
              <w:top w:val="dashSmallGap" w:sz="4" w:space="0" w:color="A6A6A6" w:themeColor="background1" w:themeShade="A6"/>
              <w:left w:val="thinThickMediumGap" w:sz="12" w:space="0" w:color="auto"/>
              <w:bottom w:val="dashSmallGap" w:sz="4" w:space="0" w:color="A6A6A6" w:themeColor="background1" w:themeShade="A6"/>
              <w:right w:val="single" w:sz="4" w:space="0" w:color="A6A6A6" w:themeColor="background1" w:themeShade="A6"/>
            </w:tcBorders>
            <w:vAlign w:val="center"/>
          </w:tcPr>
          <w:p w14:paraId="442BF7A3" w14:textId="52229C5E" w:rsidR="00002BA1" w:rsidRPr="000F1F87" w:rsidDel="000459EB" w:rsidRDefault="00002BA1" w:rsidP="00002BA1">
            <w:pPr>
              <w:pStyle w:val="SingleTxtG"/>
              <w:spacing w:after="0"/>
              <w:jc w:val="center"/>
              <w:rPr>
                <w:del w:id="88" w:author="Frank Muetze" w:date="2021-10-07T12:38:00Z"/>
                <w:lang w:val="en-US"/>
              </w:rPr>
            </w:pPr>
          </w:p>
        </w:tc>
        <w:tc>
          <w:tcPr>
            <w:tcW w:w="1662"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66EEADC8" w14:textId="14D5916D" w:rsidR="00002BA1" w:rsidRPr="000F1F87" w:rsidDel="000459EB" w:rsidRDefault="00002BA1" w:rsidP="00002BA1">
            <w:pPr>
              <w:pStyle w:val="SingleTxtG"/>
              <w:spacing w:after="0"/>
              <w:jc w:val="center"/>
              <w:rPr>
                <w:del w:id="89" w:author="Frank Muetze" w:date="2021-10-07T12:38:00Z"/>
                <w:lang w:val="en-US"/>
              </w:rPr>
            </w:pPr>
          </w:p>
        </w:tc>
        <w:tc>
          <w:tcPr>
            <w:tcW w:w="1662"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01ECBA93" w14:textId="6038BCD1" w:rsidR="00002BA1" w:rsidRPr="000F1F87" w:rsidDel="000459EB" w:rsidRDefault="00002BA1" w:rsidP="00002BA1">
            <w:pPr>
              <w:pStyle w:val="SingleTxtG"/>
              <w:spacing w:after="0"/>
              <w:jc w:val="center"/>
              <w:rPr>
                <w:del w:id="90" w:author="Frank Muetze" w:date="2021-10-07T12:38:00Z"/>
                <w:lang w:val="en-US"/>
              </w:rPr>
            </w:pPr>
          </w:p>
        </w:tc>
        <w:tc>
          <w:tcPr>
            <w:tcW w:w="1676"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4E1DC1C0" w14:textId="7BB07CEE" w:rsidR="00002BA1" w:rsidRPr="000F1F87" w:rsidDel="000459EB" w:rsidRDefault="00002BA1" w:rsidP="00002BA1">
            <w:pPr>
              <w:pStyle w:val="SingleTxtG"/>
              <w:spacing w:after="0"/>
              <w:jc w:val="center"/>
              <w:rPr>
                <w:del w:id="91" w:author="Frank Muetze" w:date="2021-10-07T12:38:00Z"/>
                <w:lang w:val="en-US"/>
              </w:rPr>
            </w:pPr>
          </w:p>
        </w:tc>
        <w:tc>
          <w:tcPr>
            <w:tcW w:w="1671" w:type="dxa"/>
            <w:tcBorders>
              <w:top w:val="dashSmallGap" w:sz="4" w:space="0" w:color="A6A6A6" w:themeColor="background1" w:themeShade="A6"/>
              <w:left w:val="single" w:sz="4" w:space="0" w:color="A6A6A6" w:themeColor="background1" w:themeShade="A6"/>
              <w:bottom w:val="dashSmallGap" w:sz="4" w:space="0" w:color="A6A6A6" w:themeColor="background1" w:themeShade="A6"/>
            </w:tcBorders>
            <w:vAlign w:val="center"/>
          </w:tcPr>
          <w:p w14:paraId="23C8BCAE" w14:textId="3CB5C2F4" w:rsidR="00002BA1" w:rsidRPr="000F1F87" w:rsidDel="000459EB" w:rsidRDefault="00002BA1" w:rsidP="00002BA1">
            <w:pPr>
              <w:pStyle w:val="SingleTxtG"/>
              <w:spacing w:after="0"/>
              <w:jc w:val="center"/>
              <w:rPr>
                <w:del w:id="92" w:author="Frank Muetze" w:date="2021-10-07T12:38:00Z"/>
                <w:lang w:val="en-US"/>
              </w:rPr>
            </w:pPr>
          </w:p>
        </w:tc>
      </w:tr>
      <w:tr w:rsidR="000F1F87" w:rsidRPr="00417B97" w:rsidDel="000459EB" w14:paraId="1CDD882F" w14:textId="7B3F661E" w:rsidTr="009235EE">
        <w:trPr>
          <w:del w:id="93" w:author="Frank Muetze" w:date="2021-10-07T12:38:00Z"/>
        </w:trPr>
        <w:tc>
          <w:tcPr>
            <w:tcW w:w="1633" w:type="dxa"/>
          </w:tcPr>
          <w:p w14:paraId="379C4B92" w14:textId="6851304A" w:rsidR="00002BA1" w:rsidRPr="000F1F87" w:rsidDel="000459EB" w:rsidRDefault="00002BA1" w:rsidP="00540289">
            <w:pPr>
              <w:pStyle w:val="SingleTxtG"/>
              <w:rPr>
                <w:del w:id="94" w:author="Frank Muetze" w:date="2021-10-07T12:38:00Z"/>
                <w:lang w:val="en-US"/>
              </w:rPr>
            </w:pPr>
          </w:p>
        </w:tc>
        <w:tc>
          <w:tcPr>
            <w:tcW w:w="3353" w:type="dxa"/>
            <w:tcBorders>
              <w:right w:val="thinThickMediumGap" w:sz="12" w:space="0" w:color="auto"/>
            </w:tcBorders>
            <w:vAlign w:val="center"/>
          </w:tcPr>
          <w:p w14:paraId="020BE1AE" w14:textId="29C31E35" w:rsidR="00002BA1" w:rsidRPr="00B13B37" w:rsidDel="000459EB" w:rsidRDefault="0088124A" w:rsidP="00031485">
            <w:pPr>
              <w:pStyle w:val="SingleTxtG"/>
              <w:spacing w:after="0" w:line="240" w:lineRule="auto"/>
              <w:ind w:left="340"/>
              <w:jc w:val="left"/>
              <w:rPr>
                <w:del w:id="95" w:author="Frank Muetze" w:date="2021-10-07T12:38:00Z"/>
                <w:lang w:val="en-US"/>
              </w:rPr>
            </w:pPr>
            <w:del w:id="96" w:author="Frank Muetze" w:date="2021-10-07T12:38:00Z">
              <w:r w:rsidRPr="00B13B37" w:rsidDel="000459EB">
                <w:rPr>
                  <w:lang w:val="en-US"/>
                </w:rPr>
                <w:delText>- Various colors</w:delText>
              </w:r>
            </w:del>
          </w:p>
        </w:tc>
        <w:tc>
          <w:tcPr>
            <w:tcW w:w="1668" w:type="dxa"/>
            <w:tcBorders>
              <w:top w:val="dashSmallGap" w:sz="4" w:space="0" w:color="A6A6A6" w:themeColor="background1" w:themeShade="A6"/>
              <w:left w:val="thinThickMediumGap" w:sz="12" w:space="0" w:color="auto"/>
              <w:bottom w:val="dashSmallGap" w:sz="4" w:space="0" w:color="A6A6A6" w:themeColor="background1" w:themeShade="A6"/>
              <w:right w:val="single" w:sz="4" w:space="0" w:color="A6A6A6" w:themeColor="background1" w:themeShade="A6"/>
            </w:tcBorders>
            <w:vAlign w:val="center"/>
          </w:tcPr>
          <w:p w14:paraId="4AF31857" w14:textId="3D6A9C6A" w:rsidR="00002BA1" w:rsidRPr="000F1F87" w:rsidDel="000459EB" w:rsidRDefault="00002BA1" w:rsidP="00002BA1">
            <w:pPr>
              <w:pStyle w:val="SingleTxtG"/>
              <w:spacing w:after="0"/>
              <w:jc w:val="center"/>
              <w:rPr>
                <w:del w:id="97" w:author="Frank Muetze" w:date="2021-10-07T12:38:00Z"/>
                <w:highlight w:val="yellow"/>
                <w:lang w:val="en-US"/>
              </w:rPr>
            </w:pPr>
          </w:p>
        </w:tc>
        <w:tc>
          <w:tcPr>
            <w:tcW w:w="1662"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4439CF54" w14:textId="3DFF5B16" w:rsidR="00002BA1" w:rsidRPr="000F1F87" w:rsidDel="000459EB" w:rsidRDefault="00002BA1" w:rsidP="00002BA1">
            <w:pPr>
              <w:pStyle w:val="SingleTxtG"/>
              <w:spacing w:after="0"/>
              <w:jc w:val="center"/>
              <w:rPr>
                <w:del w:id="98" w:author="Frank Muetze" w:date="2021-10-07T12:38:00Z"/>
                <w:highlight w:val="yellow"/>
                <w:lang w:val="en-US"/>
              </w:rPr>
            </w:pPr>
          </w:p>
        </w:tc>
        <w:tc>
          <w:tcPr>
            <w:tcW w:w="1662"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169F2B78" w14:textId="085626E6" w:rsidR="00002BA1" w:rsidRPr="000F1F87" w:rsidDel="000459EB" w:rsidRDefault="00002BA1" w:rsidP="00002BA1">
            <w:pPr>
              <w:pStyle w:val="SingleTxtG"/>
              <w:spacing w:after="0"/>
              <w:jc w:val="center"/>
              <w:rPr>
                <w:del w:id="99" w:author="Frank Muetze" w:date="2021-10-07T12:38:00Z"/>
                <w:highlight w:val="yellow"/>
                <w:lang w:val="en-US"/>
              </w:rPr>
            </w:pPr>
          </w:p>
        </w:tc>
        <w:tc>
          <w:tcPr>
            <w:tcW w:w="1676"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0C722245" w14:textId="6C1EF91A" w:rsidR="00002BA1" w:rsidRPr="000F1F87" w:rsidDel="000459EB" w:rsidRDefault="00002BA1" w:rsidP="00002BA1">
            <w:pPr>
              <w:pStyle w:val="SingleTxtG"/>
              <w:spacing w:after="0"/>
              <w:jc w:val="center"/>
              <w:rPr>
                <w:del w:id="100" w:author="Frank Muetze" w:date="2021-10-07T12:38:00Z"/>
                <w:highlight w:val="yellow"/>
                <w:lang w:val="en-US"/>
              </w:rPr>
            </w:pPr>
          </w:p>
        </w:tc>
        <w:tc>
          <w:tcPr>
            <w:tcW w:w="1671" w:type="dxa"/>
            <w:tcBorders>
              <w:top w:val="dashSmallGap" w:sz="4" w:space="0" w:color="A6A6A6" w:themeColor="background1" w:themeShade="A6"/>
              <w:left w:val="single" w:sz="4" w:space="0" w:color="A6A6A6" w:themeColor="background1" w:themeShade="A6"/>
              <w:bottom w:val="dashSmallGap" w:sz="4" w:space="0" w:color="A6A6A6" w:themeColor="background1" w:themeShade="A6"/>
            </w:tcBorders>
            <w:vAlign w:val="center"/>
          </w:tcPr>
          <w:p w14:paraId="041D5DE7" w14:textId="7B475972" w:rsidR="00002BA1" w:rsidRPr="000F1F87" w:rsidDel="000459EB" w:rsidRDefault="00002BA1" w:rsidP="00002BA1">
            <w:pPr>
              <w:pStyle w:val="SingleTxtG"/>
              <w:spacing w:after="0"/>
              <w:jc w:val="center"/>
              <w:rPr>
                <w:del w:id="101" w:author="Frank Muetze" w:date="2021-10-07T12:38:00Z"/>
                <w:highlight w:val="yellow"/>
                <w:lang w:val="en-US"/>
              </w:rPr>
            </w:pPr>
          </w:p>
        </w:tc>
      </w:tr>
      <w:tr w:rsidR="000F1F87" w:rsidRPr="00417B97" w:rsidDel="000459EB" w14:paraId="376D0144" w14:textId="389B99C3" w:rsidTr="009235EE">
        <w:trPr>
          <w:del w:id="102" w:author="Frank Muetze" w:date="2021-10-07T12:38:00Z"/>
        </w:trPr>
        <w:tc>
          <w:tcPr>
            <w:tcW w:w="1633" w:type="dxa"/>
          </w:tcPr>
          <w:p w14:paraId="303B5F93" w14:textId="4A3D88E8" w:rsidR="00002BA1" w:rsidRPr="000F1F87" w:rsidDel="000459EB" w:rsidRDefault="00002BA1" w:rsidP="00540289">
            <w:pPr>
              <w:pStyle w:val="SingleTxtG"/>
              <w:rPr>
                <w:del w:id="103" w:author="Frank Muetze" w:date="2021-10-07T12:38:00Z"/>
                <w:lang w:val="en-US"/>
              </w:rPr>
            </w:pPr>
          </w:p>
        </w:tc>
        <w:tc>
          <w:tcPr>
            <w:tcW w:w="3353" w:type="dxa"/>
            <w:tcBorders>
              <w:right w:val="thinThickMediumGap" w:sz="12" w:space="0" w:color="auto"/>
            </w:tcBorders>
            <w:vAlign w:val="center"/>
          </w:tcPr>
          <w:p w14:paraId="70CE5A59" w14:textId="3A563E48" w:rsidR="00002BA1" w:rsidRPr="00B13B37" w:rsidDel="000459EB" w:rsidRDefault="0088124A" w:rsidP="00031485">
            <w:pPr>
              <w:pStyle w:val="SingleTxtG"/>
              <w:spacing w:after="0" w:line="240" w:lineRule="auto"/>
              <w:ind w:left="340"/>
              <w:jc w:val="left"/>
              <w:rPr>
                <w:del w:id="104" w:author="Frank Muetze" w:date="2021-10-07T12:38:00Z"/>
                <w:lang w:val="en-US"/>
              </w:rPr>
            </w:pPr>
            <w:del w:id="105" w:author="Frank Muetze" w:date="2021-10-07T12:38:00Z">
              <w:r w:rsidRPr="00B13B37" w:rsidDel="000459EB">
                <w:rPr>
                  <w:lang w:val="en-US"/>
                </w:rPr>
                <w:delText>- Various visibility due to weather</w:delText>
              </w:r>
            </w:del>
          </w:p>
        </w:tc>
        <w:tc>
          <w:tcPr>
            <w:tcW w:w="1668" w:type="dxa"/>
            <w:tcBorders>
              <w:top w:val="dashSmallGap" w:sz="4" w:space="0" w:color="A6A6A6" w:themeColor="background1" w:themeShade="A6"/>
              <w:left w:val="thinThickMediumGap" w:sz="12" w:space="0" w:color="auto"/>
              <w:bottom w:val="dashSmallGap" w:sz="4" w:space="0" w:color="A6A6A6" w:themeColor="background1" w:themeShade="A6"/>
              <w:right w:val="single" w:sz="4" w:space="0" w:color="A6A6A6" w:themeColor="background1" w:themeShade="A6"/>
            </w:tcBorders>
            <w:vAlign w:val="center"/>
          </w:tcPr>
          <w:p w14:paraId="04BBF6DE" w14:textId="19A02BA5" w:rsidR="00002BA1" w:rsidRPr="000F1F87" w:rsidDel="000459EB" w:rsidRDefault="00002BA1" w:rsidP="00002BA1">
            <w:pPr>
              <w:pStyle w:val="SingleTxtG"/>
              <w:spacing w:after="0"/>
              <w:jc w:val="center"/>
              <w:rPr>
                <w:del w:id="106" w:author="Frank Muetze" w:date="2021-10-07T12:38:00Z"/>
                <w:lang w:val="en-US"/>
              </w:rPr>
            </w:pPr>
          </w:p>
        </w:tc>
        <w:tc>
          <w:tcPr>
            <w:tcW w:w="1662"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6A28EBFD" w14:textId="30B72A77" w:rsidR="00002BA1" w:rsidRPr="000F1F87" w:rsidDel="000459EB" w:rsidRDefault="00002BA1" w:rsidP="00002BA1">
            <w:pPr>
              <w:pStyle w:val="SingleTxtG"/>
              <w:spacing w:after="0"/>
              <w:jc w:val="center"/>
              <w:rPr>
                <w:del w:id="107" w:author="Frank Muetze" w:date="2021-10-07T12:38:00Z"/>
                <w:lang w:val="en-US"/>
              </w:rPr>
            </w:pPr>
          </w:p>
        </w:tc>
        <w:tc>
          <w:tcPr>
            <w:tcW w:w="1662"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616D719A" w14:textId="7DE4E2AE" w:rsidR="00002BA1" w:rsidRPr="000F1F87" w:rsidDel="000459EB" w:rsidRDefault="00002BA1" w:rsidP="00002BA1">
            <w:pPr>
              <w:pStyle w:val="SingleTxtG"/>
              <w:spacing w:after="0"/>
              <w:jc w:val="center"/>
              <w:rPr>
                <w:del w:id="108" w:author="Frank Muetze" w:date="2021-10-07T12:38:00Z"/>
                <w:lang w:val="en-US"/>
              </w:rPr>
            </w:pPr>
          </w:p>
        </w:tc>
        <w:tc>
          <w:tcPr>
            <w:tcW w:w="1676"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4459DE2D" w14:textId="50D92A0A" w:rsidR="00002BA1" w:rsidRPr="000F1F87" w:rsidDel="000459EB" w:rsidRDefault="00002BA1" w:rsidP="00002BA1">
            <w:pPr>
              <w:pStyle w:val="SingleTxtG"/>
              <w:spacing w:after="0"/>
              <w:jc w:val="center"/>
              <w:rPr>
                <w:del w:id="109" w:author="Frank Muetze" w:date="2021-10-07T12:38:00Z"/>
                <w:lang w:val="en-US"/>
              </w:rPr>
            </w:pPr>
          </w:p>
        </w:tc>
        <w:tc>
          <w:tcPr>
            <w:tcW w:w="1671" w:type="dxa"/>
            <w:tcBorders>
              <w:top w:val="dashSmallGap" w:sz="4" w:space="0" w:color="A6A6A6" w:themeColor="background1" w:themeShade="A6"/>
              <w:left w:val="single" w:sz="4" w:space="0" w:color="A6A6A6" w:themeColor="background1" w:themeShade="A6"/>
              <w:bottom w:val="dashSmallGap" w:sz="4" w:space="0" w:color="A6A6A6" w:themeColor="background1" w:themeShade="A6"/>
            </w:tcBorders>
            <w:vAlign w:val="center"/>
          </w:tcPr>
          <w:p w14:paraId="4D87E0AC" w14:textId="362EB326" w:rsidR="00002BA1" w:rsidRPr="000F1F87" w:rsidDel="000459EB" w:rsidRDefault="00002BA1" w:rsidP="00002BA1">
            <w:pPr>
              <w:pStyle w:val="SingleTxtG"/>
              <w:spacing w:after="0"/>
              <w:jc w:val="center"/>
              <w:rPr>
                <w:del w:id="110" w:author="Frank Muetze" w:date="2021-10-07T12:38:00Z"/>
                <w:lang w:val="en-US"/>
              </w:rPr>
            </w:pPr>
          </w:p>
        </w:tc>
      </w:tr>
      <w:tr w:rsidR="000F1F87" w:rsidRPr="00417B97" w:rsidDel="000459EB" w14:paraId="3476CDB2" w14:textId="3FF180FD" w:rsidTr="009235EE">
        <w:trPr>
          <w:del w:id="111" w:author="Frank Muetze" w:date="2021-10-07T12:38:00Z"/>
        </w:trPr>
        <w:tc>
          <w:tcPr>
            <w:tcW w:w="1633" w:type="dxa"/>
          </w:tcPr>
          <w:p w14:paraId="0F9B8530" w14:textId="4466A954" w:rsidR="00002BA1" w:rsidRPr="000F1F87" w:rsidDel="000459EB" w:rsidRDefault="00002BA1" w:rsidP="00540289">
            <w:pPr>
              <w:pStyle w:val="SingleTxtG"/>
              <w:rPr>
                <w:del w:id="112" w:author="Frank Muetze" w:date="2021-10-07T12:38:00Z"/>
                <w:lang w:val="en-US"/>
              </w:rPr>
            </w:pPr>
          </w:p>
        </w:tc>
        <w:tc>
          <w:tcPr>
            <w:tcW w:w="3353" w:type="dxa"/>
            <w:tcBorders>
              <w:right w:val="thinThickMediumGap" w:sz="12" w:space="0" w:color="auto"/>
            </w:tcBorders>
            <w:vAlign w:val="center"/>
          </w:tcPr>
          <w:p w14:paraId="5C5142A6" w14:textId="04275677" w:rsidR="00002BA1" w:rsidRPr="00B13B37" w:rsidDel="000459EB" w:rsidRDefault="0088124A" w:rsidP="00031485">
            <w:pPr>
              <w:pStyle w:val="SingleTxtG"/>
              <w:spacing w:after="0" w:line="240" w:lineRule="auto"/>
              <w:ind w:left="340"/>
              <w:jc w:val="left"/>
              <w:rPr>
                <w:del w:id="113" w:author="Frank Muetze" w:date="2021-10-07T12:38:00Z"/>
                <w:lang w:val="en-US"/>
              </w:rPr>
            </w:pPr>
            <w:del w:id="114" w:author="Frank Muetze" w:date="2021-10-07T12:38:00Z">
              <w:r w:rsidRPr="00B13B37" w:rsidDel="000459EB">
                <w:rPr>
                  <w:lang w:val="en-US"/>
                </w:rPr>
                <w:delText>- Day to night, night to day</w:delText>
              </w:r>
            </w:del>
          </w:p>
        </w:tc>
        <w:tc>
          <w:tcPr>
            <w:tcW w:w="1668" w:type="dxa"/>
            <w:tcBorders>
              <w:top w:val="dashSmallGap" w:sz="4" w:space="0" w:color="A6A6A6" w:themeColor="background1" w:themeShade="A6"/>
              <w:left w:val="thinThickMediumGap" w:sz="12" w:space="0" w:color="auto"/>
              <w:bottom w:val="dashSmallGap" w:sz="4" w:space="0" w:color="A6A6A6" w:themeColor="background1" w:themeShade="A6"/>
              <w:right w:val="single" w:sz="4" w:space="0" w:color="A6A6A6" w:themeColor="background1" w:themeShade="A6"/>
            </w:tcBorders>
            <w:vAlign w:val="center"/>
          </w:tcPr>
          <w:p w14:paraId="51AA739C" w14:textId="742CB7DE" w:rsidR="00002BA1" w:rsidRPr="000F1F87" w:rsidDel="000459EB" w:rsidRDefault="00002BA1" w:rsidP="00002BA1">
            <w:pPr>
              <w:pStyle w:val="SingleTxtG"/>
              <w:spacing w:after="0"/>
              <w:jc w:val="center"/>
              <w:rPr>
                <w:del w:id="115" w:author="Frank Muetze" w:date="2021-10-07T12:38:00Z"/>
                <w:lang w:val="en-US"/>
              </w:rPr>
            </w:pPr>
          </w:p>
        </w:tc>
        <w:tc>
          <w:tcPr>
            <w:tcW w:w="1662"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6B56E3F8" w14:textId="7296B908" w:rsidR="00002BA1" w:rsidRPr="000F1F87" w:rsidDel="000459EB" w:rsidRDefault="00002BA1" w:rsidP="00002BA1">
            <w:pPr>
              <w:pStyle w:val="SingleTxtG"/>
              <w:spacing w:after="0"/>
              <w:jc w:val="center"/>
              <w:rPr>
                <w:del w:id="116" w:author="Frank Muetze" w:date="2021-10-07T12:38:00Z"/>
                <w:lang w:val="en-US"/>
              </w:rPr>
            </w:pPr>
          </w:p>
        </w:tc>
        <w:tc>
          <w:tcPr>
            <w:tcW w:w="1662"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683C319E" w14:textId="1B454BA3" w:rsidR="00002BA1" w:rsidRPr="000F1F87" w:rsidDel="000459EB" w:rsidRDefault="00002BA1" w:rsidP="00002BA1">
            <w:pPr>
              <w:pStyle w:val="SingleTxtG"/>
              <w:spacing w:after="0"/>
              <w:jc w:val="center"/>
              <w:rPr>
                <w:del w:id="117" w:author="Frank Muetze" w:date="2021-10-07T12:38:00Z"/>
                <w:lang w:val="en-US"/>
              </w:rPr>
            </w:pPr>
          </w:p>
        </w:tc>
        <w:tc>
          <w:tcPr>
            <w:tcW w:w="1676"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010C1409" w14:textId="4C737D10" w:rsidR="00002BA1" w:rsidRPr="000F1F87" w:rsidDel="000459EB" w:rsidRDefault="00002BA1" w:rsidP="00002BA1">
            <w:pPr>
              <w:pStyle w:val="SingleTxtG"/>
              <w:spacing w:after="0"/>
              <w:jc w:val="center"/>
              <w:rPr>
                <w:del w:id="118" w:author="Frank Muetze" w:date="2021-10-07T12:38:00Z"/>
                <w:lang w:val="en-US"/>
              </w:rPr>
            </w:pPr>
          </w:p>
        </w:tc>
        <w:tc>
          <w:tcPr>
            <w:tcW w:w="1671" w:type="dxa"/>
            <w:tcBorders>
              <w:top w:val="dashSmallGap" w:sz="4" w:space="0" w:color="A6A6A6" w:themeColor="background1" w:themeShade="A6"/>
              <w:left w:val="single" w:sz="4" w:space="0" w:color="A6A6A6" w:themeColor="background1" w:themeShade="A6"/>
              <w:bottom w:val="dashSmallGap" w:sz="4" w:space="0" w:color="A6A6A6" w:themeColor="background1" w:themeShade="A6"/>
            </w:tcBorders>
            <w:vAlign w:val="center"/>
          </w:tcPr>
          <w:p w14:paraId="0577303D" w14:textId="0591A848" w:rsidR="00002BA1" w:rsidRPr="000F1F87" w:rsidDel="000459EB" w:rsidRDefault="00002BA1" w:rsidP="00002BA1">
            <w:pPr>
              <w:pStyle w:val="SingleTxtG"/>
              <w:spacing w:after="0"/>
              <w:jc w:val="center"/>
              <w:rPr>
                <w:del w:id="119" w:author="Frank Muetze" w:date="2021-10-07T12:38:00Z"/>
                <w:lang w:val="en-US"/>
              </w:rPr>
            </w:pPr>
          </w:p>
        </w:tc>
      </w:tr>
      <w:tr w:rsidR="000F1F87" w:rsidRPr="00417B97" w:rsidDel="000459EB" w14:paraId="3A2F8837" w14:textId="52EE8E2D" w:rsidTr="009235EE">
        <w:trPr>
          <w:del w:id="120" w:author="Frank Muetze" w:date="2021-10-07T12:38:00Z"/>
        </w:trPr>
        <w:tc>
          <w:tcPr>
            <w:tcW w:w="1633" w:type="dxa"/>
          </w:tcPr>
          <w:p w14:paraId="6FE583C1" w14:textId="2EEE318B" w:rsidR="00002BA1" w:rsidRPr="000F1F87" w:rsidDel="000459EB" w:rsidRDefault="00002BA1" w:rsidP="00540289">
            <w:pPr>
              <w:pStyle w:val="SingleTxtG"/>
              <w:rPr>
                <w:del w:id="121" w:author="Frank Muetze" w:date="2021-10-07T12:38:00Z"/>
                <w:lang w:val="en-US"/>
              </w:rPr>
            </w:pPr>
          </w:p>
        </w:tc>
        <w:tc>
          <w:tcPr>
            <w:tcW w:w="3353" w:type="dxa"/>
            <w:tcBorders>
              <w:right w:val="thinThickMediumGap" w:sz="12" w:space="0" w:color="auto"/>
            </w:tcBorders>
            <w:vAlign w:val="center"/>
          </w:tcPr>
          <w:p w14:paraId="52FC755E" w14:textId="1B926D15" w:rsidR="00002BA1" w:rsidRPr="00B13B37" w:rsidDel="000459EB" w:rsidRDefault="0088124A" w:rsidP="00031485">
            <w:pPr>
              <w:pStyle w:val="SingleTxtG"/>
              <w:spacing w:after="0" w:line="240" w:lineRule="auto"/>
              <w:ind w:left="340"/>
              <w:jc w:val="left"/>
              <w:rPr>
                <w:del w:id="122" w:author="Frank Muetze" w:date="2021-10-07T12:38:00Z"/>
                <w:lang w:val="en-US"/>
              </w:rPr>
            </w:pPr>
            <w:del w:id="123" w:author="Frank Muetze" w:date="2021-10-07T12:38:00Z">
              <w:r w:rsidRPr="00B13B37" w:rsidDel="000459EB">
                <w:rPr>
                  <w:lang w:val="en-US"/>
                </w:rPr>
                <w:delText>- Entering</w:delText>
              </w:r>
              <w:r w:rsidR="002A58A2" w:rsidRPr="00B13B37" w:rsidDel="000459EB">
                <w:rPr>
                  <w:lang w:val="en-US"/>
                </w:rPr>
                <w:delText xml:space="preserve"> and exiting tunnels</w:delText>
              </w:r>
            </w:del>
          </w:p>
        </w:tc>
        <w:tc>
          <w:tcPr>
            <w:tcW w:w="1668" w:type="dxa"/>
            <w:tcBorders>
              <w:top w:val="dashSmallGap" w:sz="4" w:space="0" w:color="A6A6A6" w:themeColor="background1" w:themeShade="A6"/>
              <w:left w:val="thinThickMediumGap" w:sz="12" w:space="0" w:color="auto"/>
              <w:bottom w:val="dashSmallGap" w:sz="4" w:space="0" w:color="A6A6A6" w:themeColor="background1" w:themeShade="A6"/>
              <w:right w:val="single" w:sz="4" w:space="0" w:color="A6A6A6" w:themeColor="background1" w:themeShade="A6"/>
            </w:tcBorders>
            <w:vAlign w:val="center"/>
          </w:tcPr>
          <w:p w14:paraId="1BAF041C" w14:textId="5B6F86C9" w:rsidR="00002BA1" w:rsidRPr="000F1F87" w:rsidDel="000459EB" w:rsidRDefault="00002BA1" w:rsidP="00002BA1">
            <w:pPr>
              <w:pStyle w:val="SingleTxtG"/>
              <w:spacing w:after="0"/>
              <w:jc w:val="center"/>
              <w:rPr>
                <w:del w:id="124" w:author="Frank Muetze" w:date="2021-10-07T12:38:00Z"/>
                <w:lang w:val="en-US"/>
              </w:rPr>
            </w:pPr>
          </w:p>
        </w:tc>
        <w:tc>
          <w:tcPr>
            <w:tcW w:w="1662"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374E7E83" w14:textId="6092A3C9" w:rsidR="00002BA1" w:rsidRPr="000F1F87" w:rsidDel="000459EB" w:rsidRDefault="00002BA1" w:rsidP="00002BA1">
            <w:pPr>
              <w:pStyle w:val="SingleTxtG"/>
              <w:spacing w:after="0"/>
              <w:jc w:val="center"/>
              <w:rPr>
                <w:del w:id="125" w:author="Frank Muetze" w:date="2021-10-07T12:38:00Z"/>
                <w:lang w:val="en-US"/>
              </w:rPr>
            </w:pPr>
          </w:p>
        </w:tc>
        <w:tc>
          <w:tcPr>
            <w:tcW w:w="1662"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3E7A844B" w14:textId="74A23CE5" w:rsidR="00002BA1" w:rsidRPr="000F1F87" w:rsidDel="000459EB" w:rsidRDefault="00002BA1" w:rsidP="00002BA1">
            <w:pPr>
              <w:pStyle w:val="SingleTxtG"/>
              <w:spacing w:after="0"/>
              <w:jc w:val="center"/>
              <w:rPr>
                <w:del w:id="126" w:author="Frank Muetze" w:date="2021-10-07T12:38:00Z"/>
                <w:lang w:val="en-US"/>
              </w:rPr>
            </w:pPr>
          </w:p>
        </w:tc>
        <w:tc>
          <w:tcPr>
            <w:tcW w:w="1676"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2B4C0397" w14:textId="0F070618" w:rsidR="00002BA1" w:rsidRPr="000F1F87" w:rsidDel="000459EB" w:rsidRDefault="00002BA1" w:rsidP="00002BA1">
            <w:pPr>
              <w:pStyle w:val="SingleTxtG"/>
              <w:spacing w:after="0"/>
              <w:jc w:val="center"/>
              <w:rPr>
                <w:del w:id="127" w:author="Frank Muetze" w:date="2021-10-07T12:38:00Z"/>
                <w:lang w:val="en-US"/>
              </w:rPr>
            </w:pPr>
          </w:p>
        </w:tc>
        <w:tc>
          <w:tcPr>
            <w:tcW w:w="1671" w:type="dxa"/>
            <w:tcBorders>
              <w:top w:val="dashSmallGap" w:sz="4" w:space="0" w:color="A6A6A6" w:themeColor="background1" w:themeShade="A6"/>
              <w:left w:val="single" w:sz="4" w:space="0" w:color="A6A6A6" w:themeColor="background1" w:themeShade="A6"/>
              <w:bottom w:val="dashSmallGap" w:sz="4" w:space="0" w:color="A6A6A6" w:themeColor="background1" w:themeShade="A6"/>
            </w:tcBorders>
            <w:vAlign w:val="center"/>
          </w:tcPr>
          <w:p w14:paraId="4B36708A" w14:textId="1B818596" w:rsidR="00002BA1" w:rsidRPr="000F1F87" w:rsidDel="000459EB" w:rsidRDefault="00002BA1" w:rsidP="00002BA1">
            <w:pPr>
              <w:pStyle w:val="SingleTxtG"/>
              <w:spacing w:after="0"/>
              <w:jc w:val="center"/>
              <w:rPr>
                <w:del w:id="128" w:author="Frank Muetze" w:date="2021-10-07T12:38:00Z"/>
                <w:lang w:val="en-US"/>
              </w:rPr>
            </w:pPr>
          </w:p>
        </w:tc>
      </w:tr>
      <w:tr w:rsidR="000F1F87" w:rsidRPr="00417B97" w:rsidDel="000459EB" w14:paraId="165B390F" w14:textId="1DE8B86E" w:rsidTr="009235EE">
        <w:trPr>
          <w:del w:id="129" w:author="Frank Muetze" w:date="2021-10-07T12:38:00Z"/>
        </w:trPr>
        <w:tc>
          <w:tcPr>
            <w:tcW w:w="1633" w:type="dxa"/>
          </w:tcPr>
          <w:p w14:paraId="76A97482" w14:textId="24D14784" w:rsidR="00002BA1" w:rsidRPr="00417B97" w:rsidDel="000459EB" w:rsidRDefault="00002BA1" w:rsidP="00540289">
            <w:pPr>
              <w:pStyle w:val="SingleTxtG"/>
              <w:rPr>
                <w:del w:id="130" w:author="Frank Muetze" w:date="2021-10-07T12:38:00Z"/>
                <w:lang w:val="en-US"/>
              </w:rPr>
            </w:pPr>
          </w:p>
        </w:tc>
        <w:tc>
          <w:tcPr>
            <w:tcW w:w="3353" w:type="dxa"/>
            <w:tcBorders>
              <w:right w:val="thinThickMediumGap" w:sz="12" w:space="0" w:color="auto"/>
            </w:tcBorders>
            <w:vAlign w:val="center"/>
          </w:tcPr>
          <w:p w14:paraId="5DE7880D" w14:textId="2BF30F9B" w:rsidR="00002BA1" w:rsidRPr="00B13B37" w:rsidDel="000459EB" w:rsidRDefault="002A58A2" w:rsidP="00031485">
            <w:pPr>
              <w:pStyle w:val="SingleTxtG"/>
              <w:spacing w:after="0" w:line="240" w:lineRule="auto"/>
              <w:ind w:left="170"/>
              <w:jc w:val="left"/>
              <w:rPr>
                <w:del w:id="131" w:author="Frank Muetze" w:date="2021-10-07T12:38:00Z"/>
                <w:lang w:val="en-US"/>
              </w:rPr>
            </w:pPr>
            <w:del w:id="132" w:author="Frank Muetze" w:date="2021-10-07T12:38:00Z">
              <w:r w:rsidRPr="00B13B37" w:rsidDel="000459EB">
                <w:rPr>
                  <w:lang w:val="en-US"/>
                </w:rPr>
                <w:delText>- With leaves, branches, debris on the road</w:delText>
              </w:r>
            </w:del>
          </w:p>
        </w:tc>
        <w:tc>
          <w:tcPr>
            <w:tcW w:w="1668" w:type="dxa"/>
            <w:tcBorders>
              <w:top w:val="dashSmallGap" w:sz="4" w:space="0" w:color="A6A6A6" w:themeColor="background1" w:themeShade="A6"/>
              <w:left w:val="thinThickMediumGap" w:sz="12" w:space="0" w:color="auto"/>
              <w:bottom w:val="dashSmallGap" w:sz="4" w:space="0" w:color="A6A6A6" w:themeColor="background1" w:themeShade="A6"/>
              <w:right w:val="single" w:sz="4" w:space="0" w:color="A6A6A6" w:themeColor="background1" w:themeShade="A6"/>
            </w:tcBorders>
            <w:vAlign w:val="center"/>
          </w:tcPr>
          <w:p w14:paraId="60040E38" w14:textId="26AA8713" w:rsidR="00002BA1" w:rsidRPr="00371260" w:rsidDel="000459EB" w:rsidRDefault="00002BA1" w:rsidP="00002BA1">
            <w:pPr>
              <w:pStyle w:val="SingleTxtG"/>
              <w:spacing w:after="0"/>
              <w:jc w:val="center"/>
              <w:rPr>
                <w:del w:id="133" w:author="Frank Muetze" w:date="2021-10-07T12:38:00Z"/>
                <w:lang w:val="en-US"/>
              </w:rPr>
            </w:pPr>
          </w:p>
        </w:tc>
        <w:tc>
          <w:tcPr>
            <w:tcW w:w="1662"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2B5F98CA" w14:textId="770CAE9A" w:rsidR="00002BA1" w:rsidRPr="00371260" w:rsidDel="000459EB" w:rsidRDefault="00002BA1" w:rsidP="00002BA1">
            <w:pPr>
              <w:pStyle w:val="SingleTxtG"/>
              <w:spacing w:after="0"/>
              <w:jc w:val="center"/>
              <w:rPr>
                <w:del w:id="134" w:author="Frank Muetze" w:date="2021-10-07T12:38:00Z"/>
                <w:lang w:val="en-US"/>
              </w:rPr>
            </w:pPr>
          </w:p>
        </w:tc>
        <w:tc>
          <w:tcPr>
            <w:tcW w:w="1662"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01173CBE" w14:textId="3C934DD2" w:rsidR="00002BA1" w:rsidRPr="00371260" w:rsidDel="000459EB" w:rsidRDefault="00002BA1" w:rsidP="00002BA1">
            <w:pPr>
              <w:pStyle w:val="SingleTxtG"/>
              <w:spacing w:after="0"/>
              <w:jc w:val="center"/>
              <w:rPr>
                <w:del w:id="135" w:author="Frank Muetze" w:date="2021-10-07T12:38:00Z"/>
                <w:lang w:val="en-US"/>
              </w:rPr>
            </w:pPr>
          </w:p>
        </w:tc>
        <w:tc>
          <w:tcPr>
            <w:tcW w:w="1676"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14DE2D68" w14:textId="7A1D3F23" w:rsidR="00002BA1" w:rsidRPr="00371260" w:rsidDel="000459EB" w:rsidRDefault="00002BA1" w:rsidP="00002BA1">
            <w:pPr>
              <w:pStyle w:val="SingleTxtG"/>
              <w:spacing w:after="0"/>
              <w:jc w:val="center"/>
              <w:rPr>
                <w:del w:id="136" w:author="Frank Muetze" w:date="2021-10-07T12:38:00Z"/>
                <w:lang w:val="en-US"/>
              </w:rPr>
            </w:pPr>
          </w:p>
        </w:tc>
        <w:tc>
          <w:tcPr>
            <w:tcW w:w="1671" w:type="dxa"/>
            <w:tcBorders>
              <w:top w:val="dashSmallGap" w:sz="4" w:space="0" w:color="A6A6A6" w:themeColor="background1" w:themeShade="A6"/>
              <w:left w:val="single" w:sz="4" w:space="0" w:color="A6A6A6" w:themeColor="background1" w:themeShade="A6"/>
              <w:bottom w:val="dashSmallGap" w:sz="4" w:space="0" w:color="A6A6A6" w:themeColor="background1" w:themeShade="A6"/>
            </w:tcBorders>
            <w:vAlign w:val="center"/>
          </w:tcPr>
          <w:p w14:paraId="3E766187" w14:textId="4F0C175A" w:rsidR="00002BA1" w:rsidRPr="00371260" w:rsidDel="000459EB" w:rsidRDefault="00002BA1" w:rsidP="00002BA1">
            <w:pPr>
              <w:pStyle w:val="SingleTxtG"/>
              <w:spacing w:after="0"/>
              <w:jc w:val="center"/>
              <w:rPr>
                <w:del w:id="137" w:author="Frank Muetze" w:date="2021-10-07T12:38:00Z"/>
                <w:lang w:val="en-US"/>
              </w:rPr>
            </w:pPr>
          </w:p>
        </w:tc>
      </w:tr>
      <w:tr w:rsidR="0088124A" w:rsidRPr="00417B97" w:rsidDel="000459EB" w14:paraId="6AC34F57" w14:textId="1DC6D84F" w:rsidTr="009235EE">
        <w:trPr>
          <w:del w:id="138" w:author="Frank Muetze" w:date="2021-10-07T12:38:00Z"/>
        </w:trPr>
        <w:tc>
          <w:tcPr>
            <w:tcW w:w="1633" w:type="dxa"/>
          </w:tcPr>
          <w:p w14:paraId="4A5CB0FF" w14:textId="03F81A8C" w:rsidR="0088124A" w:rsidRPr="00417B97" w:rsidDel="000459EB" w:rsidRDefault="0088124A" w:rsidP="00540289">
            <w:pPr>
              <w:pStyle w:val="SingleTxtG"/>
              <w:rPr>
                <w:del w:id="139" w:author="Frank Muetze" w:date="2021-10-07T12:38:00Z"/>
                <w:lang w:val="en-US"/>
              </w:rPr>
            </w:pPr>
          </w:p>
        </w:tc>
        <w:tc>
          <w:tcPr>
            <w:tcW w:w="3353" w:type="dxa"/>
            <w:tcBorders>
              <w:right w:val="thinThickMediumGap" w:sz="12" w:space="0" w:color="auto"/>
            </w:tcBorders>
            <w:vAlign w:val="center"/>
          </w:tcPr>
          <w:p w14:paraId="60FF0DA9" w14:textId="25C38DEF" w:rsidR="0088124A" w:rsidRPr="00371260" w:rsidDel="000459EB" w:rsidRDefault="002A58A2" w:rsidP="00031485">
            <w:pPr>
              <w:pStyle w:val="SingleTxtG"/>
              <w:spacing w:after="0" w:line="240" w:lineRule="auto"/>
              <w:ind w:left="170"/>
              <w:jc w:val="left"/>
              <w:rPr>
                <w:del w:id="140" w:author="Frank Muetze" w:date="2021-10-07T12:38:00Z"/>
                <w:lang w:val="en-US"/>
              </w:rPr>
            </w:pPr>
            <w:del w:id="141" w:author="Frank Muetze" w:date="2021-10-07T12:38:00Z">
              <w:r w:rsidDel="000459EB">
                <w:rPr>
                  <w:lang w:val="en-US"/>
                </w:rPr>
                <w:delText>- With right interpretation lane marking on the road</w:delText>
              </w:r>
            </w:del>
          </w:p>
        </w:tc>
        <w:tc>
          <w:tcPr>
            <w:tcW w:w="1668" w:type="dxa"/>
            <w:tcBorders>
              <w:top w:val="dashSmallGap" w:sz="4" w:space="0" w:color="A6A6A6" w:themeColor="background1" w:themeShade="A6"/>
              <w:left w:val="thinThickMediumGap" w:sz="12" w:space="0" w:color="auto"/>
              <w:bottom w:val="dashSmallGap" w:sz="4" w:space="0" w:color="A6A6A6" w:themeColor="background1" w:themeShade="A6"/>
              <w:right w:val="single" w:sz="4" w:space="0" w:color="A6A6A6" w:themeColor="background1" w:themeShade="A6"/>
            </w:tcBorders>
            <w:vAlign w:val="center"/>
          </w:tcPr>
          <w:p w14:paraId="33BC033B" w14:textId="5A28C47E" w:rsidR="0088124A" w:rsidRPr="00371260" w:rsidDel="000459EB" w:rsidRDefault="0088124A" w:rsidP="00002BA1">
            <w:pPr>
              <w:pStyle w:val="SingleTxtG"/>
              <w:spacing w:after="0"/>
              <w:jc w:val="center"/>
              <w:rPr>
                <w:del w:id="142" w:author="Frank Muetze" w:date="2021-10-07T12:38:00Z"/>
                <w:lang w:val="en-US"/>
              </w:rPr>
            </w:pPr>
          </w:p>
        </w:tc>
        <w:tc>
          <w:tcPr>
            <w:tcW w:w="1662"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4ED4CB6B" w14:textId="6906F83A" w:rsidR="0088124A" w:rsidRPr="00371260" w:rsidDel="000459EB" w:rsidRDefault="0088124A" w:rsidP="00002BA1">
            <w:pPr>
              <w:pStyle w:val="SingleTxtG"/>
              <w:spacing w:after="0"/>
              <w:jc w:val="center"/>
              <w:rPr>
                <w:del w:id="143" w:author="Frank Muetze" w:date="2021-10-07T12:38:00Z"/>
                <w:lang w:val="en-US"/>
              </w:rPr>
            </w:pPr>
          </w:p>
        </w:tc>
        <w:tc>
          <w:tcPr>
            <w:tcW w:w="1662"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548CB1AB" w14:textId="4B6DBCD6" w:rsidR="0088124A" w:rsidRPr="00371260" w:rsidDel="000459EB" w:rsidRDefault="0088124A" w:rsidP="00002BA1">
            <w:pPr>
              <w:pStyle w:val="SingleTxtG"/>
              <w:spacing w:after="0"/>
              <w:jc w:val="center"/>
              <w:rPr>
                <w:del w:id="144" w:author="Frank Muetze" w:date="2021-10-07T12:38:00Z"/>
                <w:lang w:val="en-US"/>
              </w:rPr>
            </w:pPr>
          </w:p>
        </w:tc>
        <w:tc>
          <w:tcPr>
            <w:tcW w:w="1676"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3488D93E" w14:textId="4BF22992" w:rsidR="0088124A" w:rsidRPr="00371260" w:rsidDel="000459EB" w:rsidRDefault="0088124A" w:rsidP="00002BA1">
            <w:pPr>
              <w:pStyle w:val="SingleTxtG"/>
              <w:spacing w:after="0"/>
              <w:jc w:val="center"/>
              <w:rPr>
                <w:del w:id="145" w:author="Frank Muetze" w:date="2021-10-07T12:38:00Z"/>
                <w:lang w:val="en-US"/>
              </w:rPr>
            </w:pPr>
          </w:p>
        </w:tc>
        <w:tc>
          <w:tcPr>
            <w:tcW w:w="1671" w:type="dxa"/>
            <w:tcBorders>
              <w:top w:val="dashSmallGap" w:sz="4" w:space="0" w:color="A6A6A6" w:themeColor="background1" w:themeShade="A6"/>
              <w:left w:val="single" w:sz="4" w:space="0" w:color="A6A6A6" w:themeColor="background1" w:themeShade="A6"/>
              <w:bottom w:val="dashSmallGap" w:sz="4" w:space="0" w:color="A6A6A6" w:themeColor="background1" w:themeShade="A6"/>
            </w:tcBorders>
            <w:vAlign w:val="center"/>
          </w:tcPr>
          <w:p w14:paraId="0102FD7D" w14:textId="243198FD" w:rsidR="0088124A" w:rsidRPr="00371260" w:rsidDel="000459EB" w:rsidRDefault="0088124A" w:rsidP="00002BA1">
            <w:pPr>
              <w:pStyle w:val="SingleTxtG"/>
              <w:spacing w:after="0"/>
              <w:jc w:val="center"/>
              <w:rPr>
                <w:del w:id="146" w:author="Frank Muetze" w:date="2021-10-07T12:38:00Z"/>
                <w:lang w:val="en-US"/>
              </w:rPr>
            </w:pPr>
          </w:p>
        </w:tc>
      </w:tr>
      <w:tr w:rsidR="0088124A" w:rsidRPr="00417B97" w:rsidDel="000459EB" w14:paraId="260014DE" w14:textId="464AB777" w:rsidTr="009235EE">
        <w:trPr>
          <w:del w:id="147" w:author="Frank Muetze" w:date="2021-10-07T12:38:00Z"/>
        </w:trPr>
        <w:tc>
          <w:tcPr>
            <w:tcW w:w="1633" w:type="dxa"/>
          </w:tcPr>
          <w:p w14:paraId="61C7BFE1" w14:textId="70652397" w:rsidR="0088124A" w:rsidRPr="00417B97" w:rsidDel="000459EB" w:rsidRDefault="0088124A" w:rsidP="00540289">
            <w:pPr>
              <w:pStyle w:val="SingleTxtG"/>
              <w:rPr>
                <w:del w:id="148" w:author="Frank Muetze" w:date="2021-10-07T12:38:00Z"/>
                <w:lang w:val="en-US"/>
              </w:rPr>
            </w:pPr>
          </w:p>
        </w:tc>
        <w:tc>
          <w:tcPr>
            <w:tcW w:w="3353" w:type="dxa"/>
            <w:tcBorders>
              <w:right w:val="thinThickMediumGap" w:sz="12" w:space="0" w:color="auto"/>
            </w:tcBorders>
            <w:vAlign w:val="center"/>
          </w:tcPr>
          <w:p w14:paraId="47190908" w14:textId="46FDF671" w:rsidR="0088124A" w:rsidRPr="00371260" w:rsidDel="000459EB" w:rsidRDefault="002A58A2" w:rsidP="00031485">
            <w:pPr>
              <w:pStyle w:val="SingleTxtG"/>
              <w:spacing w:after="0" w:line="240" w:lineRule="auto"/>
              <w:ind w:left="170"/>
              <w:jc w:val="left"/>
              <w:rPr>
                <w:del w:id="149" w:author="Frank Muetze" w:date="2021-10-07T12:38:00Z"/>
                <w:lang w:val="en-US"/>
              </w:rPr>
            </w:pPr>
            <w:del w:id="150" w:author="Frank Muetze" w:date="2021-10-07T12:38:00Z">
              <w:r w:rsidDel="000459EB">
                <w:rPr>
                  <w:lang w:val="en-US"/>
                </w:rPr>
                <w:delText>- With right interpretation markings above the road</w:delText>
              </w:r>
            </w:del>
          </w:p>
        </w:tc>
        <w:tc>
          <w:tcPr>
            <w:tcW w:w="1668" w:type="dxa"/>
            <w:tcBorders>
              <w:top w:val="dashSmallGap" w:sz="4" w:space="0" w:color="A6A6A6" w:themeColor="background1" w:themeShade="A6"/>
              <w:left w:val="thinThickMediumGap" w:sz="12" w:space="0" w:color="auto"/>
              <w:bottom w:val="dashSmallGap" w:sz="4" w:space="0" w:color="A6A6A6" w:themeColor="background1" w:themeShade="A6"/>
              <w:right w:val="single" w:sz="4" w:space="0" w:color="A6A6A6" w:themeColor="background1" w:themeShade="A6"/>
            </w:tcBorders>
            <w:vAlign w:val="center"/>
          </w:tcPr>
          <w:p w14:paraId="267C6022" w14:textId="17E428FE" w:rsidR="0088124A" w:rsidRPr="00371260" w:rsidDel="000459EB" w:rsidRDefault="0088124A" w:rsidP="00002BA1">
            <w:pPr>
              <w:pStyle w:val="SingleTxtG"/>
              <w:spacing w:after="0"/>
              <w:jc w:val="center"/>
              <w:rPr>
                <w:del w:id="151" w:author="Frank Muetze" w:date="2021-10-07T12:38:00Z"/>
                <w:lang w:val="en-US"/>
              </w:rPr>
            </w:pPr>
          </w:p>
        </w:tc>
        <w:tc>
          <w:tcPr>
            <w:tcW w:w="1662"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0C80C53B" w14:textId="270546E1" w:rsidR="0088124A" w:rsidRPr="00371260" w:rsidDel="000459EB" w:rsidRDefault="0088124A" w:rsidP="00002BA1">
            <w:pPr>
              <w:pStyle w:val="SingleTxtG"/>
              <w:spacing w:after="0"/>
              <w:jc w:val="center"/>
              <w:rPr>
                <w:del w:id="152" w:author="Frank Muetze" w:date="2021-10-07T12:38:00Z"/>
                <w:lang w:val="en-US"/>
              </w:rPr>
            </w:pPr>
          </w:p>
        </w:tc>
        <w:tc>
          <w:tcPr>
            <w:tcW w:w="1662"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431B29D9" w14:textId="107CFED5" w:rsidR="0088124A" w:rsidRPr="00371260" w:rsidDel="000459EB" w:rsidRDefault="0088124A" w:rsidP="00002BA1">
            <w:pPr>
              <w:pStyle w:val="SingleTxtG"/>
              <w:spacing w:after="0"/>
              <w:jc w:val="center"/>
              <w:rPr>
                <w:del w:id="153" w:author="Frank Muetze" w:date="2021-10-07T12:38:00Z"/>
                <w:lang w:val="en-US"/>
              </w:rPr>
            </w:pPr>
          </w:p>
        </w:tc>
        <w:tc>
          <w:tcPr>
            <w:tcW w:w="1676" w:type="dxa"/>
            <w:tcBorders>
              <w:top w:val="dashSmallGap" w:sz="4" w:space="0" w:color="A6A6A6" w:themeColor="background1" w:themeShade="A6"/>
              <w:left w:val="single" w:sz="4" w:space="0" w:color="A6A6A6" w:themeColor="background1" w:themeShade="A6"/>
              <w:bottom w:val="dashSmallGap" w:sz="4" w:space="0" w:color="A6A6A6" w:themeColor="background1" w:themeShade="A6"/>
              <w:right w:val="single" w:sz="4" w:space="0" w:color="A6A6A6" w:themeColor="background1" w:themeShade="A6"/>
            </w:tcBorders>
            <w:vAlign w:val="center"/>
          </w:tcPr>
          <w:p w14:paraId="04213344" w14:textId="2648E3BC" w:rsidR="0088124A" w:rsidRPr="00371260" w:rsidDel="000459EB" w:rsidRDefault="0088124A" w:rsidP="00002BA1">
            <w:pPr>
              <w:pStyle w:val="SingleTxtG"/>
              <w:spacing w:after="0"/>
              <w:jc w:val="center"/>
              <w:rPr>
                <w:del w:id="154" w:author="Frank Muetze" w:date="2021-10-07T12:38:00Z"/>
                <w:lang w:val="en-US"/>
              </w:rPr>
            </w:pPr>
          </w:p>
        </w:tc>
        <w:tc>
          <w:tcPr>
            <w:tcW w:w="1671" w:type="dxa"/>
            <w:tcBorders>
              <w:top w:val="dashSmallGap" w:sz="4" w:space="0" w:color="A6A6A6" w:themeColor="background1" w:themeShade="A6"/>
              <w:left w:val="single" w:sz="4" w:space="0" w:color="A6A6A6" w:themeColor="background1" w:themeShade="A6"/>
              <w:bottom w:val="dashSmallGap" w:sz="4" w:space="0" w:color="A6A6A6" w:themeColor="background1" w:themeShade="A6"/>
            </w:tcBorders>
            <w:vAlign w:val="center"/>
          </w:tcPr>
          <w:p w14:paraId="08B86B7B" w14:textId="5555592B" w:rsidR="0088124A" w:rsidRPr="00371260" w:rsidDel="000459EB" w:rsidRDefault="0088124A" w:rsidP="00002BA1">
            <w:pPr>
              <w:pStyle w:val="SingleTxtG"/>
              <w:spacing w:after="0"/>
              <w:jc w:val="center"/>
              <w:rPr>
                <w:del w:id="155" w:author="Frank Muetze" w:date="2021-10-07T12:38:00Z"/>
                <w:lang w:val="en-US"/>
              </w:rPr>
            </w:pPr>
          </w:p>
        </w:tc>
      </w:tr>
      <w:tr w:rsidR="0088124A" w:rsidRPr="00417B97" w:rsidDel="000459EB" w14:paraId="3AB72C0A" w14:textId="7BE6AACE" w:rsidTr="009235EE">
        <w:trPr>
          <w:del w:id="156" w:author="Frank Muetze" w:date="2021-10-07T12:38:00Z"/>
        </w:trPr>
        <w:tc>
          <w:tcPr>
            <w:tcW w:w="1633" w:type="dxa"/>
          </w:tcPr>
          <w:p w14:paraId="6C2D518D" w14:textId="3B6D18D6" w:rsidR="0088124A" w:rsidRPr="00417B97" w:rsidDel="000459EB" w:rsidRDefault="0088124A" w:rsidP="00540289">
            <w:pPr>
              <w:pStyle w:val="SingleTxtG"/>
              <w:rPr>
                <w:del w:id="157" w:author="Frank Muetze" w:date="2021-10-07T12:38:00Z"/>
                <w:lang w:val="en-US"/>
              </w:rPr>
            </w:pPr>
          </w:p>
        </w:tc>
        <w:tc>
          <w:tcPr>
            <w:tcW w:w="3353" w:type="dxa"/>
            <w:tcBorders>
              <w:right w:val="thinThickMediumGap" w:sz="12" w:space="0" w:color="auto"/>
            </w:tcBorders>
            <w:vAlign w:val="center"/>
          </w:tcPr>
          <w:p w14:paraId="219E8450" w14:textId="171F6687" w:rsidR="0088124A" w:rsidRPr="00371260" w:rsidDel="000459EB" w:rsidRDefault="002A58A2" w:rsidP="00031485">
            <w:pPr>
              <w:pStyle w:val="SingleTxtG"/>
              <w:spacing w:after="0" w:line="240" w:lineRule="auto"/>
              <w:ind w:left="170"/>
              <w:jc w:val="left"/>
              <w:rPr>
                <w:del w:id="158" w:author="Frank Muetze" w:date="2021-10-07T12:38:00Z"/>
                <w:lang w:val="en-US"/>
              </w:rPr>
            </w:pPr>
            <w:del w:id="159" w:author="Frank Muetze" w:date="2021-10-07T12:38:00Z">
              <w:r w:rsidRPr="004200D4" w:rsidDel="000459EB">
                <w:rPr>
                  <w:lang w:val="en-US"/>
                </w:rPr>
                <w:delText>- Giving way to emergency</w:delText>
              </w:r>
              <w:r w:rsidDel="000459EB">
                <w:rPr>
                  <w:lang w:val="en-US"/>
                </w:rPr>
                <w:delText xml:space="preserve"> vehicles</w:delText>
              </w:r>
            </w:del>
          </w:p>
        </w:tc>
        <w:tc>
          <w:tcPr>
            <w:tcW w:w="1668" w:type="dxa"/>
            <w:tcBorders>
              <w:top w:val="dashSmallGap" w:sz="4" w:space="0" w:color="A6A6A6" w:themeColor="background1" w:themeShade="A6"/>
              <w:left w:val="thinThickMediumGap" w:sz="12" w:space="0" w:color="auto"/>
              <w:bottom w:val="single" w:sz="4" w:space="0" w:color="A6A6A6" w:themeColor="background1" w:themeShade="A6"/>
              <w:right w:val="single" w:sz="4" w:space="0" w:color="A6A6A6" w:themeColor="background1" w:themeShade="A6"/>
            </w:tcBorders>
            <w:vAlign w:val="center"/>
          </w:tcPr>
          <w:p w14:paraId="5946AEBA" w14:textId="2AAD0330" w:rsidR="0088124A" w:rsidRPr="00371260" w:rsidDel="000459EB" w:rsidRDefault="0088124A" w:rsidP="00002BA1">
            <w:pPr>
              <w:pStyle w:val="SingleTxtG"/>
              <w:spacing w:after="0"/>
              <w:jc w:val="center"/>
              <w:rPr>
                <w:del w:id="160" w:author="Frank Muetze" w:date="2021-10-07T12:38:00Z"/>
                <w:lang w:val="en-US"/>
              </w:rPr>
            </w:pPr>
          </w:p>
        </w:tc>
        <w:tc>
          <w:tcPr>
            <w:tcW w:w="1662" w:type="dxa"/>
            <w:tcBorders>
              <w:top w:val="dashSmallGap"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AA0238" w14:textId="4A60207A" w:rsidR="0088124A" w:rsidRPr="00371260" w:rsidDel="000459EB" w:rsidRDefault="0088124A" w:rsidP="00002BA1">
            <w:pPr>
              <w:pStyle w:val="SingleTxtG"/>
              <w:spacing w:after="0"/>
              <w:jc w:val="center"/>
              <w:rPr>
                <w:del w:id="161" w:author="Frank Muetze" w:date="2021-10-07T12:38:00Z"/>
                <w:lang w:val="en-US"/>
              </w:rPr>
            </w:pPr>
          </w:p>
        </w:tc>
        <w:tc>
          <w:tcPr>
            <w:tcW w:w="1662" w:type="dxa"/>
            <w:tcBorders>
              <w:top w:val="dashSmallGap"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23E05C" w14:textId="64CAD291" w:rsidR="0088124A" w:rsidRPr="00371260" w:rsidDel="000459EB" w:rsidRDefault="0088124A" w:rsidP="00002BA1">
            <w:pPr>
              <w:pStyle w:val="SingleTxtG"/>
              <w:spacing w:after="0"/>
              <w:jc w:val="center"/>
              <w:rPr>
                <w:del w:id="162" w:author="Frank Muetze" w:date="2021-10-07T12:38:00Z"/>
                <w:lang w:val="en-US"/>
              </w:rPr>
            </w:pPr>
          </w:p>
        </w:tc>
        <w:tc>
          <w:tcPr>
            <w:tcW w:w="1676" w:type="dxa"/>
            <w:tcBorders>
              <w:top w:val="dashSmallGap"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62DDE0" w14:textId="53FCF43E" w:rsidR="0088124A" w:rsidRPr="00371260" w:rsidDel="000459EB" w:rsidRDefault="0088124A" w:rsidP="00002BA1">
            <w:pPr>
              <w:pStyle w:val="SingleTxtG"/>
              <w:spacing w:after="0"/>
              <w:jc w:val="center"/>
              <w:rPr>
                <w:del w:id="163" w:author="Frank Muetze" w:date="2021-10-07T12:38:00Z"/>
                <w:lang w:val="en-US"/>
              </w:rPr>
            </w:pPr>
          </w:p>
        </w:tc>
        <w:tc>
          <w:tcPr>
            <w:tcW w:w="1671" w:type="dxa"/>
            <w:tcBorders>
              <w:top w:val="dashSmallGap" w:sz="4" w:space="0" w:color="A6A6A6" w:themeColor="background1" w:themeShade="A6"/>
              <w:left w:val="single" w:sz="4" w:space="0" w:color="A6A6A6" w:themeColor="background1" w:themeShade="A6"/>
              <w:bottom w:val="single" w:sz="4" w:space="0" w:color="A6A6A6" w:themeColor="background1" w:themeShade="A6"/>
            </w:tcBorders>
            <w:vAlign w:val="center"/>
          </w:tcPr>
          <w:p w14:paraId="3AE6938C" w14:textId="2A32DA1F" w:rsidR="0088124A" w:rsidRPr="00371260" w:rsidDel="000459EB" w:rsidRDefault="0088124A" w:rsidP="00002BA1">
            <w:pPr>
              <w:pStyle w:val="SingleTxtG"/>
              <w:spacing w:after="0"/>
              <w:jc w:val="center"/>
              <w:rPr>
                <w:del w:id="164" w:author="Frank Muetze" w:date="2021-10-07T12:38:00Z"/>
                <w:lang w:val="en-US"/>
              </w:rPr>
            </w:pPr>
          </w:p>
        </w:tc>
      </w:tr>
      <w:tr w:rsidR="0005605C" w:rsidRPr="00417B97" w:rsidDel="000459EB" w14:paraId="7CB5723B" w14:textId="39AE3395" w:rsidTr="009235EE">
        <w:trPr>
          <w:del w:id="165" w:author="Frank Muetze" w:date="2021-10-07T12:38:00Z"/>
        </w:trPr>
        <w:tc>
          <w:tcPr>
            <w:tcW w:w="1633" w:type="dxa"/>
          </w:tcPr>
          <w:p w14:paraId="2337823F" w14:textId="5B338EFB" w:rsidR="0005605C" w:rsidRPr="00417B97" w:rsidDel="000459EB" w:rsidRDefault="0005605C" w:rsidP="00540289">
            <w:pPr>
              <w:pStyle w:val="SingleTxtG"/>
              <w:rPr>
                <w:del w:id="166" w:author="Frank Muetze" w:date="2021-10-07T12:38:00Z"/>
                <w:lang w:val="en-US"/>
              </w:rPr>
            </w:pPr>
          </w:p>
        </w:tc>
        <w:tc>
          <w:tcPr>
            <w:tcW w:w="3353" w:type="dxa"/>
            <w:tcBorders>
              <w:bottom w:val="single" w:sz="4" w:space="0" w:color="A6A6A6" w:themeColor="background1" w:themeShade="A6"/>
              <w:right w:val="thinThickMediumGap" w:sz="12" w:space="0" w:color="auto"/>
            </w:tcBorders>
            <w:vAlign w:val="center"/>
          </w:tcPr>
          <w:p w14:paraId="238C7EE2" w14:textId="68F283B5" w:rsidR="0005605C" w:rsidDel="000459EB" w:rsidRDefault="0005605C" w:rsidP="003E76E1">
            <w:pPr>
              <w:pStyle w:val="SingleTxtG"/>
              <w:spacing w:after="0" w:line="240" w:lineRule="auto"/>
              <w:ind w:left="170"/>
              <w:jc w:val="left"/>
              <w:rPr>
                <w:del w:id="167" w:author="Frank Muetze" w:date="2021-10-07T12:38:00Z"/>
                <w:lang w:val="en-US"/>
              </w:rPr>
            </w:pPr>
            <w:del w:id="168" w:author="Frank Muetze" w:date="2021-10-07T12:38:00Z">
              <w:r w:rsidDel="000459EB">
                <w:rPr>
                  <w:lang w:val="en-US"/>
                </w:rPr>
                <w:delText>- (…</w:delText>
              </w:r>
              <w:r w:rsidR="003E76E1" w:rsidDel="000459EB">
                <w:rPr>
                  <w:lang w:val="en-US"/>
                </w:rPr>
                <w:delText>)</w:delText>
              </w:r>
            </w:del>
          </w:p>
        </w:tc>
        <w:tc>
          <w:tcPr>
            <w:tcW w:w="1668" w:type="dxa"/>
            <w:tcBorders>
              <w:top w:val="dashSmallGap" w:sz="4" w:space="0" w:color="A6A6A6" w:themeColor="background1" w:themeShade="A6"/>
              <w:left w:val="thinThickMediumGap" w:sz="12" w:space="0" w:color="auto"/>
              <w:bottom w:val="single" w:sz="4" w:space="0" w:color="A6A6A6" w:themeColor="background1" w:themeShade="A6"/>
              <w:right w:val="single" w:sz="4" w:space="0" w:color="A6A6A6" w:themeColor="background1" w:themeShade="A6"/>
            </w:tcBorders>
            <w:vAlign w:val="center"/>
          </w:tcPr>
          <w:p w14:paraId="5FEC6F54" w14:textId="3AB3AE57" w:rsidR="0005605C" w:rsidRPr="00371260" w:rsidDel="000459EB" w:rsidRDefault="0005605C" w:rsidP="00002BA1">
            <w:pPr>
              <w:pStyle w:val="SingleTxtG"/>
              <w:spacing w:after="0"/>
              <w:jc w:val="center"/>
              <w:rPr>
                <w:del w:id="169" w:author="Frank Muetze" w:date="2021-10-07T12:38:00Z"/>
                <w:lang w:val="en-US"/>
              </w:rPr>
            </w:pPr>
          </w:p>
        </w:tc>
        <w:tc>
          <w:tcPr>
            <w:tcW w:w="1662" w:type="dxa"/>
            <w:tcBorders>
              <w:top w:val="dashSmallGap"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77D172" w14:textId="1A34158D" w:rsidR="0005605C" w:rsidRPr="00371260" w:rsidDel="000459EB" w:rsidRDefault="0005605C" w:rsidP="00002BA1">
            <w:pPr>
              <w:pStyle w:val="SingleTxtG"/>
              <w:spacing w:after="0"/>
              <w:jc w:val="center"/>
              <w:rPr>
                <w:del w:id="170" w:author="Frank Muetze" w:date="2021-10-07T12:38:00Z"/>
                <w:lang w:val="en-US"/>
              </w:rPr>
            </w:pPr>
          </w:p>
        </w:tc>
        <w:tc>
          <w:tcPr>
            <w:tcW w:w="1662" w:type="dxa"/>
            <w:tcBorders>
              <w:top w:val="dashSmallGap"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AAB36A" w14:textId="5B2B82CF" w:rsidR="0005605C" w:rsidRPr="00371260" w:rsidDel="000459EB" w:rsidRDefault="0005605C" w:rsidP="00002BA1">
            <w:pPr>
              <w:pStyle w:val="SingleTxtG"/>
              <w:spacing w:after="0"/>
              <w:jc w:val="center"/>
              <w:rPr>
                <w:del w:id="171" w:author="Frank Muetze" w:date="2021-10-07T12:38:00Z"/>
                <w:lang w:val="en-US"/>
              </w:rPr>
            </w:pPr>
          </w:p>
        </w:tc>
        <w:tc>
          <w:tcPr>
            <w:tcW w:w="1676" w:type="dxa"/>
            <w:tcBorders>
              <w:top w:val="dashSmallGap"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B1E1C5" w14:textId="2F462F12" w:rsidR="0005605C" w:rsidRPr="00371260" w:rsidDel="000459EB" w:rsidRDefault="0005605C" w:rsidP="00002BA1">
            <w:pPr>
              <w:pStyle w:val="SingleTxtG"/>
              <w:spacing w:after="0"/>
              <w:jc w:val="center"/>
              <w:rPr>
                <w:del w:id="172" w:author="Frank Muetze" w:date="2021-10-07T12:38:00Z"/>
                <w:lang w:val="en-US"/>
              </w:rPr>
            </w:pPr>
          </w:p>
        </w:tc>
        <w:tc>
          <w:tcPr>
            <w:tcW w:w="1671" w:type="dxa"/>
            <w:tcBorders>
              <w:top w:val="dashSmallGap" w:sz="4" w:space="0" w:color="A6A6A6" w:themeColor="background1" w:themeShade="A6"/>
              <w:left w:val="single" w:sz="4" w:space="0" w:color="A6A6A6" w:themeColor="background1" w:themeShade="A6"/>
              <w:bottom w:val="single" w:sz="4" w:space="0" w:color="A6A6A6" w:themeColor="background1" w:themeShade="A6"/>
            </w:tcBorders>
            <w:vAlign w:val="center"/>
          </w:tcPr>
          <w:p w14:paraId="592F0A92" w14:textId="32888049" w:rsidR="0005605C" w:rsidRPr="00371260" w:rsidDel="000459EB" w:rsidRDefault="0005605C" w:rsidP="00002BA1">
            <w:pPr>
              <w:pStyle w:val="SingleTxtG"/>
              <w:spacing w:after="0"/>
              <w:jc w:val="center"/>
              <w:rPr>
                <w:del w:id="173" w:author="Frank Muetze" w:date="2021-10-07T12:38:00Z"/>
                <w:lang w:val="en-US"/>
              </w:rPr>
            </w:pPr>
          </w:p>
        </w:tc>
      </w:tr>
      <w:tr w:rsidR="0088124A" w:rsidRPr="00417B97" w14:paraId="6E502624" w14:textId="77777777" w:rsidTr="00456BBB">
        <w:tblPrEx>
          <w:tblW w:w="1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174" w:author="Frank Muetze" w:date="2021-10-07T13:16:00Z">
            <w:tblPrEx>
              <w:tblW w:w="1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c>
          <w:tcPr>
            <w:tcW w:w="1633" w:type="dxa"/>
            <w:vAlign w:val="center"/>
            <w:tcPrChange w:id="175" w:author="Frank Muetze" w:date="2021-10-07T13:16:00Z">
              <w:tcPr>
                <w:tcW w:w="1633" w:type="dxa"/>
              </w:tcPr>
            </w:tcPrChange>
          </w:tcPr>
          <w:p w14:paraId="20214EBB" w14:textId="77777777" w:rsidR="0088124A" w:rsidRPr="00417B97" w:rsidRDefault="0088124A">
            <w:pPr>
              <w:pStyle w:val="SingleTxtG"/>
              <w:jc w:val="left"/>
              <w:rPr>
                <w:lang w:val="en-US"/>
              </w:rPr>
              <w:pPrChange w:id="176" w:author="Frank Muetze" w:date="2021-10-07T13:16:00Z">
                <w:pPr>
                  <w:pStyle w:val="SingleTxtG"/>
                </w:pPr>
              </w:pPrChange>
            </w:pPr>
          </w:p>
        </w:tc>
        <w:tc>
          <w:tcPr>
            <w:tcW w:w="3353" w:type="dxa"/>
            <w:tcBorders>
              <w:top w:val="single" w:sz="4" w:space="0" w:color="A6A6A6" w:themeColor="background1" w:themeShade="A6"/>
              <w:right w:val="thinThickMediumGap" w:sz="12" w:space="0" w:color="auto"/>
            </w:tcBorders>
            <w:vAlign w:val="center"/>
            <w:tcPrChange w:id="177" w:author="Frank Muetze" w:date="2021-10-07T13:16:00Z">
              <w:tcPr>
                <w:tcW w:w="3353" w:type="dxa"/>
                <w:tcBorders>
                  <w:top w:val="single" w:sz="4" w:space="0" w:color="A6A6A6" w:themeColor="background1" w:themeShade="A6"/>
                  <w:right w:val="thinThickMediumGap" w:sz="12" w:space="0" w:color="auto"/>
                </w:tcBorders>
              </w:tcPr>
            </w:tcPrChange>
          </w:tcPr>
          <w:p w14:paraId="38D62045" w14:textId="17B7EE65" w:rsidR="0088124A" w:rsidRPr="00371260" w:rsidRDefault="006A19F3">
            <w:pPr>
              <w:pStyle w:val="SingleTxtG"/>
              <w:jc w:val="left"/>
              <w:rPr>
                <w:lang w:val="en-US"/>
              </w:rPr>
              <w:pPrChange w:id="178" w:author="Frank Muetze" w:date="2021-10-07T13:16:00Z">
                <w:pPr>
                  <w:pStyle w:val="SingleTxtG"/>
                </w:pPr>
              </w:pPrChange>
            </w:pPr>
            <w:r>
              <w:rPr>
                <w:lang w:val="en-US"/>
              </w:rPr>
              <w:t>b. Driving curves</w:t>
            </w:r>
          </w:p>
        </w:tc>
        <w:tc>
          <w:tcPr>
            <w:tcW w:w="1668" w:type="dxa"/>
            <w:tcBorders>
              <w:top w:val="single" w:sz="4" w:space="0" w:color="A6A6A6" w:themeColor="background1" w:themeShade="A6"/>
              <w:left w:val="thinThickMediumGap" w:sz="12" w:space="0" w:color="auto"/>
              <w:bottom w:val="dashSmallGap" w:sz="4" w:space="0" w:color="BFBFBF" w:themeColor="background1" w:themeShade="BF"/>
              <w:right w:val="single" w:sz="4" w:space="0" w:color="A6A6A6" w:themeColor="background1" w:themeShade="A6"/>
            </w:tcBorders>
            <w:vAlign w:val="center"/>
            <w:tcPrChange w:id="179" w:author="Frank Muetze" w:date="2021-10-07T13:16:00Z">
              <w:tcPr>
                <w:tcW w:w="1668" w:type="dxa"/>
                <w:tcBorders>
                  <w:top w:val="single" w:sz="4" w:space="0" w:color="A6A6A6" w:themeColor="background1" w:themeShade="A6"/>
                  <w:left w:val="thinThickMediumGap" w:sz="12" w:space="0" w:color="auto"/>
                  <w:bottom w:val="dashSmallGap" w:sz="4" w:space="0" w:color="BFBFBF" w:themeColor="background1" w:themeShade="BF"/>
                  <w:right w:val="single" w:sz="4" w:space="0" w:color="A6A6A6" w:themeColor="background1" w:themeShade="A6"/>
                </w:tcBorders>
                <w:vAlign w:val="center"/>
              </w:tcPr>
            </w:tcPrChange>
          </w:tcPr>
          <w:p w14:paraId="09A0C3B9" w14:textId="3E2077F6" w:rsidR="0088124A" w:rsidRPr="00371260" w:rsidRDefault="00B13B37" w:rsidP="00002BA1">
            <w:pPr>
              <w:pStyle w:val="SingleTxtG"/>
              <w:spacing w:after="0"/>
              <w:jc w:val="center"/>
              <w:rPr>
                <w:lang w:val="en-US"/>
              </w:rPr>
            </w:pPr>
            <w:r w:rsidRPr="00B13B37">
              <w:rPr>
                <w:sz w:val="16"/>
                <w:szCs w:val="16"/>
                <w:lang w:val="en-US"/>
              </w:rPr>
              <w:t>Sufficient / Insufficient</w:t>
            </w:r>
          </w:p>
        </w:tc>
        <w:tc>
          <w:tcPr>
            <w:tcW w:w="1662" w:type="dxa"/>
            <w:tcBorders>
              <w:top w:val="single" w:sz="4" w:space="0" w:color="A6A6A6" w:themeColor="background1" w:themeShade="A6"/>
              <w:left w:val="single" w:sz="4" w:space="0" w:color="A6A6A6" w:themeColor="background1" w:themeShade="A6"/>
              <w:bottom w:val="dashSmallGap" w:sz="4" w:space="0" w:color="BFBFBF" w:themeColor="background1" w:themeShade="BF"/>
              <w:right w:val="single" w:sz="4" w:space="0" w:color="A6A6A6" w:themeColor="background1" w:themeShade="A6"/>
            </w:tcBorders>
            <w:vAlign w:val="center"/>
            <w:tcPrChange w:id="180" w:author="Frank Muetze" w:date="2021-10-07T13:16:00Z">
              <w:tcPr>
                <w:tcW w:w="1662" w:type="dxa"/>
                <w:tcBorders>
                  <w:top w:val="single" w:sz="4" w:space="0" w:color="A6A6A6" w:themeColor="background1" w:themeShade="A6"/>
                  <w:left w:val="single" w:sz="4" w:space="0" w:color="A6A6A6" w:themeColor="background1" w:themeShade="A6"/>
                  <w:bottom w:val="dashSmallGap" w:sz="4" w:space="0" w:color="BFBFBF" w:themeColor="background1" w:themeShade="BF"/>
                  <w:right w:val="single" w:sz="4" w:space="0" w:color="A6A6A6" w:themeColor="background1" w:themeShade="A6"/>
                </w:tcBorders>
                <w:vAlign w:val="center"/>
              </w:tcPr>
            </w:tcPrChange>
          </w:tcPr>
          <w:p w14:paraId="77813CB6" w14:textId="6784D710" w:rsidR="0088124A" w:rsidRPr="00371260" w:rsidRDefault="00B13B37" w:rsidP="00002BA1">
            <w:pPr>
              <w:pStyle w:val="SingleTxtG"/>
              <w:spacing w:after="0"/>
              <w:jc w:val="center"/>
              <w:rPr>
                <w:lang w:val="en-US"/>
              </w:rPr>
            </w:pPr>
            <w:r w:rsidRPr="00B13B37">
              <w:rPr>
                <w:sz w:val="16"/>
                <w:szCs w:val="16"/>
                <w:lang w:val="en-US"/>
              </w:rPr>
              <w:t>Sufficient / Insufficient</w:t>
            </w:r>
          </w:p>
        </w:tc>
        <w:tc>
          <w:tcPr>
            <w:tcW w:w="1662" w:type="dxa"/>
            <w:tcBorders>
              <w:top w:val="single" w:sz="4" w:space="0" w:color="A6A6A6" w:themeColor="background1" w:themeShade="A6"/>
              <w:left w:val="single" w:sz="4" w:space="0" w:color="A6A6A6" w:themeColor="background1" w:themeShade="A6"/>
              <w:bottom w:val="dashSmallGap" w:sz="4" w:space="0" w:color="BFBFBF" w:themeColor="background1" w:themeShade="BF"/>
              <w:right w:val="single" w:sz="4" w:space="0" w:color="A6A6A6" w:themeColor="background1" w:themeShade="A6"/>
            </w:tcBorders>
            <w:vAlign w:val="center"/>
            <w:tcPrChange w:id="181" w:author="Frank Muetze" w:date="2021-10-07T13:16:00Z">
              <w:tcPr>
                <w:tcW w:w="1662" w:type="dxa"/>
                <w:tcBorders>
                  <w:top w:val="single" w:sz="4" w:space="0" w:color="A6A6A6" w:themeColor="background1" w:themeShade="A6"/>
                  <w:left w:val="single" w:sz="4" w:space="0" w:color="A6A6A6" w:themeColor="background1" w:themeShade="A6"/>
                  <w:bottom w:val="dashSmallGap" w:sz="4" w:space="0" w:color="BFBFBF" w:themeColor="background1" w:themeShade="BF"/>
                  <w:right w:val="single" w:sz="4" w:space="0" w:color="A6A6A6" w:themeColor="background1" w:themeShade="A6"/>
                </w:tcBorders>
                <w:vAlign w:val="center"/>
              </w:tcPr>
            </w:tcPrChange>
          </w:tcPr>
          <w:p w14:paraId="34030E46" w14:textId="1948C9DF" w:rsidR="0088124A" w:rsidRPr="00371260" w:rsidRDefault="00B13B37" w:rsidP="00002BA1">
            <w:pPr>
              <w:pStyle w:val="SingleTxtG"/>
              <w:spacing w:after="0"/>
              <w:jc w:val="center"/>
              <w:rPr>
                <w:lang w:val="en-US"/>
              </w:rPr>
            </w:pPr>
            <w:r w:rsidRPr="00B13B37">
              <w:rPr>
                <w:sz w:val="16"/>
                <w:szCs w:val="16"/>
                <w:lang w:val="en-US"/>
              </w:rPr>
              <w:t>Sufficient / Insufficient</w:t>
            </w:r>
          </w:p>
        </w:tc>
        <w:tc>
          <w:tcPr>
            <w:tcW w:w="1676" w:type="dxa"/>
            <w:tcBorders>
              <w:top w:val="single" w:sz="4" w:space="0" w:color="A6A6A6" w:themeColor="background1" w:themeShade="A6"/>
              <w:left w:val="single" w:sz="4" w:space="0" w:color="A6A6A6" w:themeColor="background1" w:themeShade="A6"/>
              <w:bottom w:val="dashSmallGap" w:sz="4" w:space="0" w:color="BFBFBF" w:themeColor="background1" w:themeShade="BF"/>
              <w:right w:val="single" w:sz="4" w:space="0" w:color="A6A6A6" w:themeColor="background1" w:themeShade="A6"/>
            </w:tcBorders>
            <w:vAlign w:val="center"/>
            <w:tcPrChange w:id="182" w:author="Frank Muetze" w:date="2021-10-07T13:16:00Z">
              <w:tcPr>
                <w:tcW w:w="1676" w:type="dxa"/>
                <w:tcBorders>
                  <w:top w:val="single" w:sz="4" w:space="0" w:color="A6A6A6" w:themeColor="background1" w:themeShade="A6"/>
                  <w:left w:val="single" w:sz="4" w:space="0" w:color="A6A6A6" w:themeColor="background1" w:themeShade="A6"/>
                  <w:bottom w:val="dashSmallGap" w:sz="4" w:space="0" w:color="BFBFBF" w:themeColor="background1" w:themeShade="BF"/>
                  <w:right w:val="single" w:sz="4" w:space="0" w:color="A6A6A6" w:themeColor="background1" w:themeShade="A6"/>
                </w:tcBorders>
                <w:vAlign w:val="center"/>
              </w:tcPr>
            </w:tcPrChange>
          </w:tcPr>
          <w:p w14:paraId="74476C84" w14:textId="377973D6" w:rsidR="0088124A" w:rsidRPr="00371260" w:rsidRDefault="00B13B37" w:rsidP="00002BA1">
            <w:pPr>
              <w:pStyle w:val="SingleTxtG"/>
              <w:spacing w:after="0"/>
              <w:jc w:val="center"/>
              <w:rPr>
                <w:lang w:val="en-US"/>
              </w:rPr>
            </w:pPr>
            <w:r w:rsidRPr="00B13B37">
              <w:rPr>
                <w:sz w:val="16"/>
                <w:szCs w:val="16"/>
                <w:lang w:val="en-US"/>
              </w:rPr>
              <w:t>Sufficient / Insufficient</w:t>
            </w:r>
          </w:p>
        </w:tc>
        <w:tc>
          <w:tcPr>
            <w:tcW w:w="1671" w:type="dxa"/>
            <w:tcBorders>
              <w:top w:val="single" w:sz="4" w:space="0" w:color="A6A6A6" w:themeColor="background1" w:themeShade="A6"/>
              <w:left w:val="single" w:sz="4" w:space="0" w:color="A6A6A6" w:themeColor="background1" w:themeShade="A6"/>
              <w:bottom w:val="dashSmallGap" w:sz="4" w:space="0" w:color="BFBFBF" w:themeColor="background1" w:themeShade="BF"/>
            </w:tcBorders>
            <w:vAlign w:val="center"/>
            <w:tcPrChange w:id="183" w:author="Frank Muetze" w:date="2021-10-07T13:16:00Z">
              <w:tcPr>
                <w:tcW w:w="1671" w:type="dxa"/>
                <w:tcBorders>
                  <w:top w:val="single" w:sz="4" w:space="0" w:color="A6A6A6" w:themeColor="background1" w:themeShade="A6"/>
                  <w:left w:val="single" w:sz="4" w:space="0" w:color="A6A6A6" w:themeColor="background1" w:themeShade="A6"/>
                  <w:bottom w:val="dashSmallGap" w:sz="4" w:space="0" w:color="BFBFBF" w:themeColor="background1" w:themeShade="BF"/>
                </w:tcBorders>
                <w:vAlign w:val="center"/>
              </w:tcPr>
            </w:tcPrChange>
          </w:tcPr>
          <w:p w14:paraId="731B0307" w14:textId="6DA06D55" w:rsidR="0088124A" w:rsidRPr="00371260" w:rsidRDefault="00B13B37" w:rsidP="00002BA1">
            <w:pPr>
              <w:pStyle w:val="SingleTxtG"/>
              <w:spacing w:after="0"/>
              <w:jc w:val="center"/>
              <w:rPr>
                <w:lang w:val="en-US"/>
              </w:rPr>
            </w:pPr>
            <w:r w:rsidRPr="00B13B37">
              <w:rPr>
                <w:sz w:val="16"/>
                <w:szCs w:val="16"/>
                <w:lang w:val="en-US"/>
              </w:rPr>
              <w:t>Sufficient / Insufficient</w:t>
            </w:r>
          </w:p>
        </w:tc>
      </w:tr>
      <w:tr w:rsidR="00532388" w:rsidRPr="00417B97" w14:paraId="35DC05A7" w14:textId="77777777" w:rsidTr="009235EE">
        <w:trPr>
          <w:ins w:id="184" w:author="Frank Muetze" w:date="2021-10-07T13:05:00Z"/>
        </w:trPr>
        <w:tc>
          <w:tcPr>
            <w:tcW w:w="1633" w:type="dxa"/>
          </w:tcPr>
          <w:p w14:paraId="7837E4BD" w14:textId="77777777" w:rsidR="00532388" w:rsidRPr="00417B97" w:rsidRDefault="00532388" w:rsidP="00540289">
            <w:pPr>
              <w:pStyle w:val="SingleTxtG"/>
              <w:rPr>
                <w:ins w:id="185" w:author="Frank Muetze" w:date="2021-10-07T13:05:00Z"/>
                <w:lang w:val="en-US"/>
              </w:rPr>
            </w:pPr>
          </w:p>
        </w:tc>
        <w:tc>
          <w:tcPr>
            <w:tcW w:w="3353" w:type="dxa"/>
            <w:tcBorders>
              <w:top w:val="single" w:sz="4" w:space="0" w:color="A6A6A6" w:themeColor="background1" w:themeShade="A6"/>
              <w:right w:val="thinThickMediumGap" w:sz="12" w:space="0" w:color="auto"/>
            </w:tcBorders>
          </w:tcPr>
          <w:p w14:paraId="134F1568" w14:textId="4CF1941F" w:rsidR="00532388" w:rsidRDefault="00532388" w:rsidP="00540289">
            <w:pPr>
              <w:pStyle w:val="SingleTxtG"/>
              <w:rPr>
                <w:ins w:id="186" w:author="Frank Muetze" w:date="2021-10-07T13:05:00Z"/>
                <w:lang w:val="en-US"/>
              </w:rPr>
            </w:pPr>
            <w:ins w:id="187" w:author="Frank Muetze" w:date="2021-10-07T13:06:00Z">
              <w:r>
                <w:rPr>
                  <w:lang w:val="en-US"/>
                </w:rPr>
                <w:t>c. (…)</w:t>
              </w:r>
            </w:ins>
          </w:p>
        </w:tc>
        <w:tc>
          <w:tcPr>
            <w:tcW w:w="1668" w:type="dxa"/>
            <w:tcBorders>
              <w:top w:val="single" w:sz="4" w:space="0" w:color="A6A6A6" w:themeColor="background1" w:themeShade="A6"/>
              <w:left w:val="thinThickMediumGap" w:sz="12" w:space="0" w:color="auto"/>
              <w:bottom w:val="dashSmallGap" w:sz="4" w:space="0" w:color="BFBFBF" w:themeColor="background1" w:themeShade="BF"/>
              <w:right w:val="single" w:sz="4" w:space="0" w:color="A6A6A6" w:themeColor="background1" w:themeShade="A6"/>
            </w:tcBorders>
            <w:vAlign w:val="center"/>
          </w:tcPr>
          <w:p w14:paraId="5BF4FC3D" w14:textId="77777777" w:rsidR="00532388" w:rsidRPr="00B13B37" w:rsidRDefault="00532388" w:rsidP="00002BA1">
            <w:pPr>
              <w:pStyle w:val="SingleTxtG"/>
              <w:spacing w:after="0"/>
              <w:jc w:val="center"/>
              <w:rPr>
                <w:ins w:id="188" w:author="Frank Muetze" w:date="2021-10-07T13:05:00Z"/>
                <w:sz w:val="16"/>
                <w:szCs w:val="16"/>
                <w:lang w:val="en-US"/>
              </w:rPr>
            </w:pPr>
          </w:p>
        </w:tc>
        <w:tc>
          <w:tcPr>
            <w:tcW w:w="1662" w:type="dxa"/>
            <w:tcBorders>
              <w:top w:val="single" w:sz="4" w:space="0" w:color="A6A6A6" w:themeColor="background1" w:themeShade="A6"/>
              <w:left w:val="single" w:sz="4" w:space="0" w:color="A6A6A6" w:themeColor="background1" w:themeShade="A6"/>
              <w:bottom w:val="dashSmallGap" w:sz="4" w:space="0" w:color="BFBFBF" w:themeColor="background1" w:themeShade="BF"/>
              <w:right w:val="single" w:sz="4" w:space="0" w:color="A6A6A6" w:themeColor="background1" w:themeShade="A6"/>
            </w:tcBorders>
            <w:vAlign w:val="center"/>
          </w:tcPr>
          <w:p w14:paraId="607D989C" w14:textId="77777777" w:rsidR="00532388" w:rsidRPr="00B13B37" w:rsidRDefault="00532388" w:rsidP="00002BA1">
            <w:pPr>
              <w:pStyle w:val="SingleTxtG"/>
              <w:spacing w:after="0"/>
              <w:jc w:val="center"/>
              <w:rPr>
                <w:ins w:id="189" w:author="Frank Muetze" w:date="2021-10-07T13:05:00Z"/>
                <w:sz w:val="16"/>
                <w:szCs w:val="16"/>
                <w:lang w:val="en-US"/>
              </w:rPr>
            </w:pPr>
          </w:p>
        </w:tc>
        <w:tc>
          <w:tcPr>
            <w:tcW w:w="1662" w:type="dxa"/>
            <w:tcBorders>
              <w:top w:val="single" w:sz="4" w:space="0" w:color="A6A6A6" w:themeColor="background1" w:themeShade="A6"/>
              <w:left w:val="single" w:sz="4" w:space="0" w:color="A6A6A6" w:themeColor="background1" w:themeShade="A6"/>
              <w:bottom w:val="dashSmallGap" w:sz="4" w:space="0" w:color="BFBFBF" w:themeColor="background1" w:themeShade="BF"/>
              <w:right w:val="single" w:sz="4" w:space="0" w:color="A6A6A6" w:themeColor="background1" w:themeShade="A6"/>
            </w:tcBorders>
            <w:vAlign w:val="center"/>
          </w:tcPr>
          <w:p w14:paraId="4D547A74" w14:textId="77777777" w:rsidR="00532388" w:rsidRPr="00B13B37" w:rsidRDefault="00532388" w:rsidP="00002BA1">
            <w:pPr>
              <w:pStyle w:val="SingleTxtG"/>
              <w:spacing w:after="0"/>
              <w:jc w:val="center"/>
              <w:rPr>
                <w:ins w:id="190" w:author="Frank Muetze" w:date="2021-10-07T13:05:00Z"/>
                <w:sz w:val="16"/>
                <w:szCs w:val="16"/>
                <w:lang w:val="en-US"/>
              </w:rPr>
            </w:pPr>
          </w:p>
        </w:tc>
        <w:tc>
          <w:tcPr>
            <w:tcW w:w="1676" w:type="dxa"/>
            <w:tcBorders>
              <w:top w:val="single" w:sz="4" w:space="0" w:color="A6A6A6" w:themeColor="background1" w:themeShade="A6"/>
              <w:left w:val="single" w:sz="4" w:space="0" w:color="A6A6A6" w:themeColor="background1" w:themeShade="A6"/>
              <w:bottom w:val="dashSmallGap" w:sz="4" w:space="0" w:color="BFBFBF" w:themeColor="background1" w:themeShade="BF"/>
              <w:right w:val="single" w:sz="4" w:space="0" w:color="A6A6A6" w:themeColor="background1" w:themeShade="A6"/>
            </w:tcBorders>
            <w:vAlign w:val="center"/>
          </w:tcPr>
          <w:p w14:paraId="3CEA8F8E" w14:textId="77777777" w:rsidR="00532388" w:rsidRPr="00B13B37" w:rsidRDefault="00532388" w:rsidP="00002BA1">
            <w:pPr>
              <w:pStyle w:val="SingleTxtG"/>
              <w:spacing w:after="0"/>
              <w:jc w:val="center"/>
              <w:rPr>
                <w:ins w:id="191" w:author="Frank Muetze" w:date="2021-10-07T13:05:00Z"/>
                <w:sz w:val="16"/>
                <w:szCs w:val="16"/>
                <w:lang w:val="en-US"/>
              </w:rPr>
            </w:pPr>
          </w:p>
        </w:tc>
        <w:tc>
          <w:tcPr>
            <w:tcW w:w="1671" w:type="dxa"/>
            <w:tcBorders>
              <w:top w:val="single" w:sz="4" w:space="0" w:color="A6A6A6" w:themeColor="background1" w:themeShade="A6"/>
              <w:left w:val="single" w:sz="4" w:space="0" w:color="A6A6A6" w:themeColor="background1" w:themeShade="A6"/>
              <w:bottom w:val="dashSmallGap" w:sz="4" w:space="0" w:color="BFBFBF" w:themeColor="background1" w:themeShade="BF"/>
            </w:tcBorders>
            <w:vAlign w:val="center"/>
          </w:tcPr>
          <w:p w14:paraId="0D920525" w14:textId="77777777" w:rsidR="00532388" w:rsidRPr="00B13B37" w:rsidRDefault="00532388" w:rsidP="00002BA1">
            <w:pPr>
              <w:pStyle w:val="SingleTxtG"/>
              <w:spacing w:after="0"/>
              <w:jc w:val="center"/>
              <w:rPr>
                <w:ins w:id="192" w:author="Frank Muetze" w:date="2021-10-07T13:05:00Z"/>
                <w:sz w:val="16"/>
                <w:szCs w:val="16"/>
                <w:lang w:val="en-US"/>
              </w:rPr>
            </w:pPr>
          </w:p>
        </w:tc>
      </w:tr>
      <w:tr w:rsidR="00532388" w:rsidRPr="00417B97" w14:paraId="1A4C3838" w14:textId="77777777" w:rsidTr="009235EE">
        <w:trPr>
          <w:ins w:id="193" w:author="Frank Muetze" w:date="2021-10-07T13:06:00Z"/>
        </w:trPr>
        <w:tc>
          <w:tcPr>
            <w:tcW w:w="1633" w:type="dxa"/>
          </w:tcPr>
          <w:p w14:paraId="3922202A" w14:textId="77777777" w:rsidR="00532388" w:rsidRPr="00417B97" w:rsidRDefault="00532388" w:rsidP="00540289">
            <w:pPr>
              <w:pStyle w:val="SingleTxtG"/>
              <w:rPr>
                <w:ins w:id="194" w:author="Frank Muetze" w:date="2021-10-07T13:06:00Z"/>
                <w:lang w:val="en-US"/>
              </w:rPr>
            </w:pPr>
          </w:p>
        </w:tc>
        <w:tc>
          <w:tcPr>
            <w:tcW w:w="3353" w:type="dxa"/>
            <w:tcBorders>
              <w:top w:val="single" w:sz="4" w:space="0" w:color="A6A6A6" w:themeColor="background1" w:themeShade="A6"/>
              <w:right w:val="thinThickMediumGap" w:sz="12" w:space="0" w:color="auto"/>
            </w:tcBorders>
          </w:tcPr>
          <w:p w14:paraId="6D38BE33" w14:textId="77777777" w:rsidR="00532388" w:rsidRDefault="00532388" w:rsidP="00540289">
            <w:pPr>
              <w:pStyle w:val="SingleTxtG"/>
              <w:rPr>
                <w:ins w:id="195" w:author="Frank Muetze" w:date="2021-10-07T13:06:00Z"/>
                <w:lang w:val="en-US"/>
              </w:rPr>
            </w:pPr>
          </w:p>
        </w:tc>
        <w:tc>
          <w:tcPr>
            <w:tcW w:w="1668" w:type="dxa"/>
            <w:tcBorders>
              <w:top w:val="single" w:sz="4" w:space="0" w:color="A6A6A6" w:themeColor="background1" w:themeShade="A6"/>
              <w:left w:val="thinThickMediumGap" w:sz="12" w:space="0" w:color="auto"/>
              <w:bottom w:val="dashSmallGap" w:sz="4" w:space="0" w:color="BFBFBF" w:themeColor="background1" w:themeShade="BF"/>
              <w:right w:val="single" w:sz="4" w:space="0" w:color="A6A6A6" w:themeColor="background1" w:themeShade="A6"/>
            </w:tcBorders>
            <w:vAlign w:val="center"/>
          </w:tcPr>
          <w:p w14:paraId="34E5ADA7" w14:textId="77777777" w:rsidR="00532388" w:rsidRPr="00B13B37" w:rsidRDefault="00532388" w:rsidP="00002BA1">
            <w:pPr>
              <w:pStyle w:val="SingleTxtG"/>
              <w:spacing w:after="0"/>
              <w:jc w:val="center"/>
              <w:rPr>
                <w:ins w:id="196" w:author="Frank Muetze" w:date="2021-10-07T13:06:00Z"/>
                <w:sz w:val="16"/>
                <w:szCs w:val="16"/>
                <w:lang w:val="en-US"/>
              </w:rPr>
            </w:pPr>
          </w:p>
        </w:tc>
        <w:tc>
          <w:tcPr>
            <w:tcW w:w="1662" w:type="dxa"/>
            <w:tcBorders>
              <w:top w:val="single" w:sz="4" w:space="0" w:color="A6A6A6" w:themeColor="background1" w:themeShade="A6"/>
              <w:left w:val="single" w:sz="4" w:space="0" w:color="A6A6A6" w:themeColor="background1" w:themeShade="A6"/>
              <w:bottom w:val="dashSmallGap" w:sz="4" w:space="0" w:color="BFBFBF" w:themeColor="background1" w:themeShade="BF"/>
              <w:right w:val="single" w:sz="4" w:space="0" w:color="A6A6A6" w:themeColor="background1" w:themeShade="A6"/>
            </w:tcBorders>
            <w:vAlign w:val="center"/>
          </w:tcPr>
          <w:p w14:paraId="6A43B4B6" w14:textId="77777777" w:rsidR="00532388" w:rsidRPr="00B13B37" w:rsidRDefault="00532388" w:rsidP="00002BA1">
            <w:pPr>
              <w:pStyle w:val="SingleTxtG"/>
              <w:spacing w:after="0"/>
              <w:jc w:val="center"/>
              <w:rPr>
                <w:ins w:id="197" w:author="Frank Muetze" w:date="2021-10-07T13:06:00Z"/>
                <w:sz w:val="16"/>
                <w:szCs w:val="16"/>
                <w:lang w:val="en-US"/>
              </w:rPr>
            </w:pPr>
          </w:p>
        </w:tc>
        <w:tc>
          <w:tcPr>
            <w:tcW w:w="1662" w:type="dxa"/>
            <w:tcBorders>
              <w:top w:val="single" w:sz="4" w:space="0" w:color="A6A6A6" w:themeColor="background1" w:themeShade="A6"/>
              <w:left w:val="single" w:sz="4" w:space="0" w:color="A6A6A6" w:themeColor="background1" w:themeShade="A6"/>
              <w:bottom w:val="dashSmallGap" w:sz="4" w:space="0" w:color="BFBFBF" w:themeColor="background1" w:themeShade="BF"/>
              <w:right w:val="single" w:sz="4" w:space="0" w:color="A6A6A6" w:themeColor="background1" w:themeShade="A6"/>
            </w:tcBorders>
            <w:vAlign w:val="center"/>
          </w:tcPr>
          <w:p w14:paraId="42788A2D" w14:textId="77777777" w:rsidR="00532388" w:rsidRPr="00B13B37" w:rsidRDefault="00532388" w:rsidP="00002BA1">
            <w:pPr>
              <w:pStyle w:val="SingleTxtG"/>
              <w:spacing w:after="0"/>
              <w:jc w:val="center"/>
              <w:rPr>
                <w:ins w:id="198" w:author="Frank Muetze" w:date="2021-10-07T13:06:00Z"/>
                <w:sz w:val="16"/>
                <w:szCs w:val="16"/>
                <w:lang w:val="en-US"/>
              </w:rPr>
            </w:pPr>
          </w:p>
        </w:tc>
        <w:tc>
          <w:tcPr>
            <w:tcW w:w="1676" w:type="dxa"/>
            <w:tcBorders>
              <w:top w:val="single" w:sz="4" w:space="0" w:color="A6A6A6" w:themeColor="background1" w:themeShade="A6"/>
              <w:left w:val="single" w:sz="4" w:space="0" w:color="A6A6A6" w:themeColor="background1" w:themeShade="A6"/>
              <w:bottom w:val="dashSmallGap" w:sz="4" w:space="0" w:color="BFBFBF" w:themeColor="background1" w:themeShade="BF"/>
              <w:right w:val="single" w:sz="4" w:space="0" w:color="A6A6A6" w:themeColor="background1" w:themeShade="A6"/>
            </w:tcBorders>
            <w:vAlign w:val="center"/>
          </w:tcPr>
          <w:p w14:paraId="2559B4F2" w14:textId="77777777" w:rsidR="00532388" w:rsidRPr="00B13B37" w:rsidRDefault="00532388" w:rsidP="00002BA1">
            <w:pPr>
              <w:pStyle w:val="SingleTxtG"/>
              <w:spacing w:after="0"/>
              <w:jc w:val="center"/>
              <w:rPr>
                <w:ins w:id="199" w:author="Frank Muetze" w:date="2021-10-07T13:06:00Z"/>
                <w:sz w:val="16"/>
                <w:szCs w:val="16"/>
                <w:lang w:val="en-US"/>
              </w:rPr>
            </w:pPr>
          </w:p>
        </w:tc>
        <w:tc>
          <w:tcPr>
            <w:tcW w:w="1671" w:type="dxa"/>
            <w:tcBorders>
              <w:top w:val="single" w:sz="4" w:space="0" w:color="A6A6A6" w:themeColor="background1" w:themeShade="A6"/>
              <w:left w:val="single" w:sz="4" w:space="0" w:color="A6A6A6" w:themeColor="background1" w:themeShade="A6"/>
              <w:bottom w:val="dashSmallGap" w:sz="4" w:space="0" w:color="BFBFBF" w:themeColor="background1" w:themeShade="BF"/>
            </w:tcBorders>
            <w:vAlign w:val="center"/>
          </w:tcPr>
          <w:p w14:paraId="7D7F5E29" w14:textId="77777777" w:rsidR="00532388" w:rsidRPr="00B13B37" w:rsidRDefault="00532388" w:rsidP="00002BA1">
            <w:pPr>
              <w:pStyle w:val="SingleTxtG"/>
              <w:spacing w:after="0"/>
              <w:jc w:val="center"/>
              <w:rPr>
                <w:ins w:id="200" w:author="Frank Muetze" w:date="2021-10-07T13:06:00Z"/>
                <w:sz w:val="16"/>
                <w:szCs w:val="16"/>
                <w:lang w:val="en-US"/>
              </w:rPr>
            </w:pPr>
          </w:p>
        </w:tc>
      </w:tr>
      <w:tr w:rsidR="0088124A" w:rsidRPr="00417B97" w:rsidDel="000459EB" w14:paraId="4CC28E27" w14:textId="2FE59777" w:rsidTr="009235EE">
        <w:trPr>
          <w:del w:id="201" w:author="Frank Muetze" w:date="2021-10-07T12:38:00Z"/>
        </w:trPr>
        <w:tc>
          <w:tcPr>
            <w:tcW w:w="1633" w:type="dxa"/>
          </w:tcPr>
          <w:p w14:paraId="13D42400" w14:textId="6627B0B3" w:rsidR="0088124A" w:rsidRPr="00417B97" w:rsidDel="000459EB" w:rsidRDefault="0088124A" w:rsidP="00540289">
            <w:pPr>
              <w:pStyle w:val="SingleTxtG"/>
              <w:rPr>
                <w:del w:id="202" w:author="Frank Muetze" w:date="2021-10-07T12:38:00Z"/>
                <w:lang w:val="en-US"/>
              </w:rPr>
            </w:pPr>
          </w:p>
        </w:tc>
        <w:tc>
          <w:tcPr>
            <w:tcW w:w="3353" w:type="dxa"/>
            <w:tcBorders>
              <w:right w:val="thinThickMediumGap" w:sz="12" w:space="0" w:color="auto"/>
            </w:tcBorders>
            <w:vAlign w:val="center"/>
          </w:tcPr>
          <w:p w14:paraId="4C75BD49" w14:textId="2F1EB7FA" w:rsidR="0088124A" w:rsidRPr="00371260" w:rsidDel="000459EB" w:rsidRDefault="00031485" w:rsidP="00031485">
            <w:pPr>
              <w:pStyle w:val="SingleTxtG"/>
              <w:spacing w:after="0" w:line="240" w:lineRule="auto"/>
              <w:ind w:left="170"/>
              <w:jc w:val="left"/>
              <w:rPr>
                <w:del w:id="203" w:author="Frank Muetze" w:date="2021-10-07T12:38:00Z"/>
                <w:lang w:val="en-US"/>
              </w:rPr>
            </w:pPr>
            <w:del w:id="204" w:author="Frank Muetze" w:date="2021-10-07T12:38:00Z">
              <w:r w:rsidDel="000459EB">
                <w:rPr>
                  <w:lang w:val="en-US"/>
                </w:rPr>
                <w:delText>- With normal lining</w:delText>
              </w:r>
            </w:del>
          </w:p>
        </w:tc>
        <w:tc>
          <w:tcPr>
            <w:tcW w:w="1668" w:type="dxa"/>
            <w:tcBorders>
              <w:top w:val="dashSmallGap" w:sz="4" w:space="0" w:color="BFBFBF" w:themeColor="background1" w:themeShade="BF"/>
              <w:left w:val="thinThickMediumGap" w:sz="12" w:space="0" w:color="auto"/>
              <w:bottom w:val="dashSmallGap" w:sz="4" w:space="0" w:color="BFBFBF" w:themeColor="background1" w:themeShade="BF"/>
              <w:right w:val="single" w:sz="4" w:space="0" w:color="BFBFBF" w:themeColor="background1" w:themeShade="BF"/>
            </w:tcBorders>
            <w:vAlign w:val="center"/>
          </w:tcPr>
          <w:p w14:paraId="5BEB7694" w14:textId="4884B46E" w:rsidR="0088124A" w:rsidRPr="00371260" w:rsidDel="000459EB" w:rsidRDefault="0088124A" w:rsidP="00002BA1">
            <w:pPr>
              <w:pStyle w:val="SingleTxtG"/>
              <w:spacing w:after="0"/>
              <w:jc w:val="center"/>
              <w:rPr>
                <w:del w:id="205" w:author="Frank Muetze" w:date="2021-10-07T12:38:00Z"/>
                <w:lang w:val="en-US"/>
              </w:rPr>
            </w:pPr>
          </w:p>
        </w:tc>
        <w:tc>
          <w:tcPr>
            <w:tcW w:w="1662" w:type="dxa"/>
            <w:tcBorders>
              <w:top w:val="dashSmallGap" w:sz="4" w:space="0" w:color="BFBFBF" w:themeColor="background1" w:themeShade="BF"/>
              <w:left w:val="single" w:sz="4" w:space="0" w:color="BFBFBF" w:themeColor="background1" w:themeShade="BF"/>
              <w:bottom w:val="dashSmallGap" w:sz="4" w:space="0" w:color="BFBFBF" w:themeColor="background1" w:themeShade="BF"/>
              <w:right w:val="single" w:sz="4" w:space="0" w:color="BFBFBF" w:themeColor="background1" w:themeShade="BF"/>
            </w:tcBorders>
            <w:vAlign w:val="center"/>
          </w:tcPr>
          <w:p w14:paraId="7330FC88" w14:textId="260ACC29" w:rsidR="0088124A" w:rsidRPr="00371260" w:rsidDel="000459EB" w:rsidRDefault="0088124A" w:rsidP="00002BA1">
            <w:pPr>
              <w:pStyle w:val="SingleTxtG"/>
              <w:spacing w:after="0"/>
              <w:jc w:val="center"/>
              <w:rPr>
                <w:del w:id="206" w:author="Frank Muetze" w:date="2021-10-07T12:38:00Z"/>
                <w:lang w:val="en-US"/>
              </w:rPr>
            </w:pPr>
          </w:p>
        </w:tc>
        <w:tc>
          <w:tcPr>
            <w:tcW w:w="1662" w:type="dxa"/>
            <w:tcBorders>
              <w:top w:val="dashSmallGap" w:sz="4" w:space="0" w:color="BFBFBF" w:themeColor="background1" w:themeShade="BF"/>
              <w:left w:val="single" w:sz="4" w:space="0" w:color="BFBFBF" w:themeColor="background1" w:themeShade="BF"/>
              <w:bottom w:val="dashSmallGap" w:sz="4" w:space="0" w:color="BFBFBF" w:themeColor="background1" w:themeShade="BF"/>
              <w:right w:val="single" w:sz="4" w:space="0" w:color="BFBFBF" w:themeColor="background1" w:themeShade="BF"/>
            </w:tcBorders>
            <w:vAlign w:val="center"/>
          </w:tcPr>
          <w:p w14:paraId="3954D568" w14:textId="0746FF77" w:rsidR="0088124A" w:rsidRPr="00371260" w:rsidDel="000459EB" w:rsidRDefault="0088124A" w:rsidP="00002BA1">
            <w:pPr>
              <w:pStyle w:val="SingleTxtG"/>
              <w:spacing w:after="0"/>
              <w:jc w:val="center"/>
              <w:rPr>
                <w:del w:id="207" w:author="Frank Muetze" w:date="2021-10-07T12:38:00Z"/>
                <w:lang w:val="en-US"/>
              </w:rPr>
            </w:pPr>
          </w:p>
        </w:tc>
        <w:tc>
          <w:tcPr>
            <w:tcW w:w="1676" w:type="dxa"/>
            <w:tcBorders>
              <w:top w:val="dashSmallGap" w:sz="4" w:space="0" w:color="BFBFBF" w:themeColor="background1" w:themeShade="BF"/>
              <w:left w:val="single" w:sz="4" w:space="0" w:color="BFBFBF" w:themeColor="background1" w:themeShade="BF"/>
              <w:bottom w:val="dashSmallGap" w:sz="4" w:space="0" w:color="BFBFBF" w:themeColor="background1" w:themeShade="BF"/>
              <w:right w:val="single" w:sz="4" w:space="0" w:color="BFBFBF" w:themeColor="background1" w:themeShade="BF"/>
            </w:tcBorders>
            <w:vAlign w:val="center"/>
          </w:tcPr>
          <w:p w14:paraId="068BD51F" w14:textId="49C31F0B" w:rsidR="0088124A" w:rsidRPr="00371260" w:rsidDel="000459EB" w:rsidRDefault="0088124A" w:rsidP="00002BA1">
            <w:pPr>
              <w:pStyle w:val="SingleTxtG"/>
              <w:spacing w:after="0"/>
              <w:jc w:val="center"/>
              <w:rPr>
                <w:del w:id="208" w:author="Frank Muetze" w:date="2021-10-07T12:38:00Z"/>
                <w:lang w:val="en-US"/>
              </w:rPr>
            </w:pPr>
          </w:p>
        </w:tc>
        <w:tc>
          <w:tcPr>
            <w:tcW w:w="1671" w:type="dxa"/>
            <w:tcBorders>
              <w:top w:val="dashSmallGap" w:sz="4" w:space="0" w:color="BFBFBF" w:themeColor="background1" w:themeShade="BF"/>
              <w:left w:val="single" w:sz="4" w:space="0" w:color="BFBFBF" w:themeColor="background1" w:themeShade="BF"/>
              <w:bottom w:val="dashSmallGap" w:sz="4" w:space="0" w:color="BFBFBF" w:themeColor="background1" w:themeShade="BF"/>
            </w:tcBorders>
            <w:vAlign w:val="center"/>
          </w:tcPr>
          <w:p w14:paraId="3D7BADAD" w14:textId="5D8AC648" w:rsidR="0088124A" w:rsidRPr="00371260" w:rsidDel="000459EB" w:rsidRDefault="0088124A" w:rsidP="00002BA1">
            <w:pPr>
              <w:pStyle w:val="SingleTxtG"/>
              <w:spacing w:after="0"/>
              <w:jc w:val="center"/>
              <w:rPr>
                <w:del w:id="209" w:author="Frank Muetze" w:date="2021-10-07T12:38:00Z"/>
                <w:lang w:val="en-US"/>
              </w:rPr>
            </w:pPr>
          </w:p>
        </w:tc>
      </w:tr>
      <w:tr w:rsidR="0088124A" w:rsidRPr="00417B97" w:rsidDel="000459EB" w14:paraId="7A73A56B" w14:textId="025528AE" w:rsidTr="009235EE">
        <w:trPr>
          <w:del w:id="210" w:author="Frank Muetze" w:date="2021-10-07T12:38:00Z"/>
        </w:trPr>
        <w:tc>
          <w:tcPr>
            <w:tcW w:w="1633" w:type="dxa"/>
          </w:tcPr>
          <w:p w14:paraId="5ED452DF" w14:textId="15F08BDF" w:rsidR="0088124A" w:rsidRPr="00417B97" w:rsidDel="000459EB" w:rsidRDefault="0088124A" w:rsidP="00540289">
            <w:pPr>
              <w:pStyle w:val="SingleTxtG"/>
              <w:rPr>
                <w:del w:id="211" w:author="Frank Muetze" w:date="2021-10-07T12:38:00Z"/>
                <w:lang w:val="en-US"/>
              </w:rPr>
            </w:pPr>
          </w:p>
        </w:tc>
        <w:tc>
          <w:tcPr>
            <w:tcW w:w="3353" w:type="dxa"/>
            <w:tcBorders>
              <w:right w:val="thinThickMediumGap" w:sz="12" w:space="0" w:color="auto"/>
            </w:tcBorders>
            <w:vAlign w:val="center"/>
          </w:tcPr>
          <w:p w14:paraId="127C13A6" w14:textId="59A82C62" w:rsidR="0088124A" w:rsidRPr="00371260" w:rsidDel="000459EB" w:rsidRDefault="00031485" w:rsidP="00031485">
            <w:pPr>
              <w:pStyle w:val="SingleTxtG"/>
              <w:spacing w:after="0" w:line="240" w:lineRule="auto"/>
              <w:ind w:left="170"/>
              <w:jc w:val="left"/>
              <w:rPr>
                <w:del w:id="212" w:author="Frank Muetze" w:date="2021-10-07T12:38:00Z"/>
                <w:lang w:val="en-US"/>
              </w:rPr>
            </w:pPr>
            <w:del w:id="213" w:author="Frank Muetze" w:date="2021-10-07T12:38:00Z">
              <w:r w:rsidDel="000459EB">
                <w:rPr>
                  <w:lang w:val="en-US"/>
                </w:rPr>
                <w:delText>- (…)</w:delText>
              </w:r>
            </w:del>
          </w:p>
        </w:tc>
        <w:tc>
          <w:tcPr>
            <w:tcW w:w="1668" w:type="dxa"/>
            <w:tcBorders>
              <w:top w:val="dashSmallGap" w:sz="4" w:space="0" w:color="BFBFBF" w:themeColor="background1" w:themeShade="BF"/>
              <w:left w:val="thinThickMediumGap" w:sz="12" w:space="0" w:color="auto"/>
              <w:right w:val="single" w:sz="4" w:space="0" w:color="BFBFBF" w:themeColor="background1" w:themeShade="BF"/>
            </w:tcBorders>
            <w:vAlign w:val="center"/>
          </w:tcPr>
          <w:p w14:paraId="3D0A8A97" w14:textId="23BB82D2" w:rsidR="0088124A" w:rsidRPr="00371260" w:rsidDel="000459EB" w:rsidRDefault="0088124A" w:rsidP="00002BA1">
            <w:pPr>
              <w:pStyle w:val="SingleTxtG"/>
              <w:spacing w:after="0"/>
              <w:jc w:val="center"/>
              <w:rPr>
                <w:del w:id="214" w:author="Frank Muetze" w:date="2021-10-07T12:38:00Z"/>
                <w:lang w:val="en-US"/>
              </w:rPr>
            </w:pPr>
          </w:p>
        </w:tc>
        <w:tc>
          <w:tcPr>
            <w:tcW w:w="1662" w:type="dxa"/>
            <w:tcBorders>
              <w:top w:val="dashSmallGap" w:sz="4" w:space="0" w:color="BFBFBF" w:themeColor="background1" w:themeShade="BF"/>
              <w:left w:val="single" w:sz="4" w:space="0" w:color="BFBFBF" w:themeColor="background1" w:themeShade="BF"/>
              <w:right w:val="single" w:sz="4" w:space="0" w:color="BFBFBF" w:themeColor="background1" w:themeShade="BF"/>
            </w:tcBorders>
            <w:vAlign w:val="center"/>
          </w:tcPr>
          <w:p w14:paraId="5873A10A" w14:textId="6B96763F" w:rsidR="0088124A" w:rsidRPr="00371260" w:rsidDel="000459EB" w:rsidRDefault="0088124A" w:rsidP="00002BA1">
            <w:pPr>
              <w:pStyle w:val="SingleTxtG"/>
              <w:spacing w:after="0"/>
              <w:jc w:val="center"/>
              <w:rPr>
                <w:del w:id="215" w:author="Frank Muetze" w:date="2021-10-07T12:38:00Z"/>
                <w:lang w:val="en-US"/>
              </w:rPr>
            </w:pPr>
          </w:p>
        </w:tc>
        <w:tc>
          <w:tcPr>
            <w:tcW w:w="1662" w:type="dxa"/>
            <w:tcBorders>
              <w:top w:val="dashSmallGap" w:sz="4" w:space="0" w:color="BFBFBF" w:themeColor="background1" w:themeShade="BF"/>
              <w:left w:val="single" w:sz="4" w:space="0" w:color="BFBFBF" w:themeColor="background1" w:themeShade="BF"/>
              <w:right w:val="single" w:sz="4" w:space="0" w:color="BFBFBF" w:themeColor="background1" w:themeShade="BF"/>
            </w:tcBorders>
            <w:vAlign w:val="center"/>
          </w:tcPr>
          <w:p w14:paraId="66F5E2D5" w14:textId="0643456D" w:rsidR="0088124A" w:rsidRPr="00371260" w:rsidDel="000459EB" w:rsidRDefault="0088124A" w:rsidP="00002BA1">
            <w:pPr>
              <w:pStyle w:val="SingleTxtG"/>
              <w:spacing w:after="0"/>
              <w:jc w:val="center"/>
              <w:rPr>
                <w:del w:id="216" w:author="Frank Muetze" w:date="2021-10-07T12:38:00Z"/>
                <w:lang w:val="en-US"/>
              </w:rPr>
            </w:pPr>
          </w:p>
        </w:tc>
        <w:tc>
          <w:tcPr>
            <w:tcW w:w="1676" w:type="dxa"/>
            <w:tcBorders>
              <w:top w:val="dashSmallGap" w:sz="4" w:space="0" w:color="BFBFBF" w:themeColor="background1" w:themeShade="BF"/>
              <w:left w:val="single" w:sz="4" w:space="0" w:color="BFBFBF" w:themeColor="background1" w:themeShade="BF"/>
              <w:right w:val="single" w:sz="4" w:space="0" w:color="BFBFBF" w:themeColor="background1" w:themeShade="BF"/>
            </w:tcBorders>
            <w:vAlign w:val="center"/>
          </w:tcPr>
          <w:p w14:paraId="020BFC4B" w14:textId="5DCB27DC" w:rsidR="0088124A" w:rsidRPr="00371260" w:rsidDel="000459EB" w:rsidRDefault="0088124A" w:rsidP="00002BA1">
            <w:pPr>
              <w:pStyle w:val="SingleTxtG"/>
              <w:spacing w:after="0"/>
              <w:jc w:val="center"/>
              <w:rPr>
                <w:del w:id="217" w:author="Frank Muetze" w:date="2021-10-07T12:38:00Z"/>
                <w:lang w:val="en-US"/>
              </w:rPr>
            </w:pPr>
          </w:p>
        </w:tc>
        <w:tc>
          <w:tcPr>
            <w:tcW w:w="1671" w:type="dxa"/>
            <w:tcBorders>
              <w:top w:val="dashSmallGap" w:sz="4" w:space="0" w:color="BFBFBF" w:themeColor="background1" w:themeShade="BF"/>
              <w:left w:val="single" w:sz="4" w:space="0" w:color="BFBFBF" w:themeColor="background1" w:themeShade="BF"/>
            </w:tcBorders>
            <w:vAlign w:val="center"/>
          </w:tcPr>
          <w:p w14:paraId="20DA86D7" w14:textId="55C504C7" w:rsidR="0088124A" w:rsidRPr="00371260" w:rsidDel="000459EB" w:rsidRDefault="0088124A" w:rsidP="00002BA1">
            <w:pPr>
              <w:pStyle w:val="SingleTxtG"/>
              <w:spacing w:after="0"/>
              <w:jc w:val="center"/>
              <w:rPr>
                <w:del w:id="218" w:author="Frank Muetze" w:date="2021-10-07T12:38:00Z"/>
                <w:lang w:val="en-US"/>
              </w:rPr>
            </w:pPr>
          </w:p>
        </w:tc>
      </w:tr>
      <w:tr w:rsidR="00914DF6" w:rsidRPr="00417B97" w14:paraId="2837DE63" w14:textId="77777777" w:rsidTr="009235EE">
        <w:tc>
          <w:tcPr>
            <w:tcW w:w="1633" w:type="dxa"/>
            <w:tcBorders>
              <w:bottom w:val="dashSmallGap" w:sz="4" w:space="0" w:color="BFBFBF" w:themeColor="background1" w:themeShade="BF"/>
            </w:tcBorders>
          </w:tcPr>
          <w:p w14:paraId="14D13956" w14:textId="0FFFF72D" w:rsidR="00914DF6" w:rsidRPr="00417B97" w:rsidRDefault="00914DF6" w:rsidP="00914DF6">
            <w:pPr>
              <w:pStyle w:val="SingleTxtG"/>
              <w:rPr>
                <w:lang w:val="en-US"/>
              </w:rPr>
            </w:pPr>
          </w:p>
        </w:tc>
        <w:tc>
          <w:tcPr>
            <w:tcW w:w="3353" w:type="dxa"/>
            <w:tcBorders>
              <w:bottom w:val="dashSmallGap" w:sz="4" w:space="0" w:color="BFBFBF" w:themeColor="background1" w:themeShade="BF"/>
              <w:right w:val="thinThickMediumGap" w:sz="12" w:space="0" w:color="auto"/>
            </w:tcBorders>
          </w:tcPr>
          <w:p w14:paraId="3991541C" w14:textId="632691EB" w:rsidR="00914DF6" w:rsidRPr="00371260" w:rsidRDefault="00914DF6" w:rsidP="00914DF6">
            <w:pPr>
              <w:pStyle w:val="SingleTxtG"/>
              <w:rPr>
                <w:lang w:val="en-US"/>
              </w:rPr>
            </w:pPr>
          </w:p>
        </w:tc>
        <w:tc>
          <w:tcPr>
            <w:tcW w:w="1668" w:type="dxa"/>
            <w:tcBorders>
              <w:left w:val="thinThickMediumGap" w:sz="12" w:space="0" w:color="auto"/>
              <w:bottom w:val="thinThickMediumGap" w:sz="12" w:space="0" w:color="auto"/>
              <w:right w:val="single" w:sz="4" w:space="0" w:color="BFBFBF" w:themeColor="background1" w:themeShade="BF"/>
            </w:tcBorders>
            <w:vAlign w:val="center"/>
          </w:tcPr>
          <w:p w14:paraId="17549509" w14:textId="524D1656" w:rsidR="00914DF6" w:rsidRPr="00371260" w:rsidRDefault="00914DF6" w:rsidP="00914DF6">
            <w:pPr>
              <w:pStyle w:val="SingleTxtG"/>
              <w:spacing w:after="0"/>
              <w:jc w:val="center"/>
              <w:rPr>
                <w:lang w:val="en-US"/>
              </w:rPr>
            </w:pPr>
            <w:r>
              <w:rPr>
                <w:lang w:val="en-US"/>
              </w:rPr>
              <w:t>Driving on the motorway</w:t>
            </w:r>
          </w:p>
        </w:tc>
        <w:tc>
          <w:tcPr>
            <w:tcW w:w="1662" w:type="dxa"/>
            <w:tcBorders>
              <w:left w:val="single" w:sz="4" w:space="0" w:color="BFBFBF" w:themeColor="background1" w:themeShade="BF"/>
              <w:bottom w:val="thinThickMediumGap" w:sz="12" w:space="0" w:color="auto"/>
              <w:right w:val="single" w:sz="4" w:space="0" w:color="BFBFBF" w:themeColor="background1" w:themeShade="BF"/>
            </w:tcBorders>
            <w:vAlign w:val="center"/>
          </w:tcPr>
          <w:p w14:paraId="22E62C19" w14:textId="725EB8FB" w:rsidR="00914DF6" w:rsidRPr="00371260" w:rsidRDefault="00914DF6" w:rsidP="00914DF6">
            <w:pPr>
              <w:pStyle w:val="SingleTxtG"/>
              <w:spacing w:after="0"/>
              <w:jc w:val="center"/>
              <w:rPr>
                <w:lang w:val="en-US"/>
              </w:rPr>
            </w:pPr>
            <w:r>
              <w:rPr>
                <w:lang w:val="en-US"/>
              </w:rPr>
              <w:t>Merging</w:t>
            </w:r>
          </w:p>
        </w:tc>
        <w:tc>
          <w:tcPr>
            <w:tcW w:w="1662" w:type="dxa"/>
            <w:tcBorders>
              <w:left w:val="single" w:sz="4" w:space="0" w:color="BFBFBF" w:themeColor="background1" w:themeShade="BF"/>
              <w:bottom w:val="thinThickMediumGap" w:sz="12" w:space="0" w:color="auto"/>
              <w:right w:val="single" w:sz="4" w:space="0" w:color="BFBFBF" w:themeColor="background1" w:themeShade="BF"/>
            </w:tcBorders>
            <w:vAlign w:val="center"/>
          </w:tcPr>
          <w:p w14:paraId="73368CE7" w14:textId="36EB69EC" w:rsidR="00914DF6" w:rsidRPr="00371260" w:rsidRDefault="00914DF6" w:rsidP="00914DF6">
            <w:pPr>
              <w:pStyle w:val="SingleTxtG"/>
              <w:spacing w:after="0"/>
              <w:jc w:val="center"/>
              <w:rPr>
                <w:lang w:val="en-US"/>
              </w:rPr>
            </w:pPr>
            <w:r>
              <w:rPr>
                <w:lang w:val="en-US"/>
              </w:rPr>
              <w:t>Lane Change</w:t>
            </w:r>
          </w:p>
        </w:tc>
        <w:tc>
          <w:tcPr>
            <w:tcW w:w="1676" w:type="dxa"/>
            <w:tcBorders>
              <w:left w:val="single" w:sz="4" w:space="0" w:color="BFBFBF" w:themeColor="background1" w:themeShade="BF"/>
              <w:bottom w:val="thinThickMediumGap" w:sz="12" w:space="0" w:color="auto"/>
              <w:right w:val="single" w:sz="4" w:space="0" w:color="BFBFBF" w:themeColor="background1" w:themeShade="BF"/>
            </w:tcBorders>
            <w:vAlign w:val="center"/>
          </w:tcPr>
          <w:p w14:paraId="0EC8613F" w14:textId="004B5C94" w:rsidR="00914DF6" w:rsidRPr="00371260" w:rsidRDefault="00914DF6" w:rsidP="00914DF6">
            <w:pPr>
              <w:pStyle w:val="SingleTxtG"/>
              <w:spacing w:after="0"/>
              <w:jc w:val="center"/>
              <w:rPr>
                <w:lang w:val="en-US"/>
              </w:rPr>
            </w:pPr>
            <w:r>
              <w:rPr>
                <w:lang w:val="en-US"/>
              </w:rPr>
              <w:t>Overtaking</w:t>
            </w:r>
          </w:p>
        </w:tc>
        <w:tc>
          <w:tcPr>
            <w:tcW w:w="1671" w:type="dxa"/>
            <w:tcBorders>
              <w:left w:val="single" w:sz="4" w:space="0" w:color="BFBFBF" w:themeColor="background1" w:themeShade="BF"/>
              <w:bottom w:val="thinThickMediumGap" w:sz="12" w:space="0" w:color="auto"/>
            </w:tcBorders>
            <w:vAlign w:val="center"/>
          </w:tcPr>
          <w:p w14:paraId="384773F2" w14:textId="662B4512" w:rsidR="00914DF6" w:rsidRPr="00371260" w:rsidRDefault="00914DF6" w:rsidP="00914DF6">
            <w:pPr>
              <w:pStyle w:val="SingleTxtG"/>
              <w:spacing w:after="0"/>
              <w:jc w:val="center"/>
              <w:rPr>
                <w:lang w:val="en-US"/>
              </w:rPr>
            </w:pPr>
            <w:r>
              <w:rPr>
                <w:lang w:val="en-US"/>
              </w:rPr>
              <w:t>Exiting Motorway</w:t>
            </w:r>
          </w:p>
        </w:tc>
      </w:tr>
      <w:tr w:rsidR="000B5783" w:rsidRPr="00417B97" w14:paraId="42B327D3" w14:textId="77777777" w:rsidTr="009235EE">
        <w:tc>
          <w:tcPr>
            <w:tcW w:w="1633" w:type="dxa"/>
            <w:tcBorders>
              <w:top w:val="dashSmallGap" w:sz="4" w:space="0" w:color="BFBFBF" w:themeColor="background1" w:themeShade="BF"/>
            </w:tcBorders>
          </w:tcPr>
          <w:p w14:paraId="025B3CC8" w14:textId="563862D8" w:rsidR="000B5783" w:rsidRPr="00A31C26" w:rsidRDefault="000B5783" w:rsidP="000B5783">
            <w:pPr>
              <w:pStyle w:val="SingleTxtG"/>
              <w:rPr>
                <w:b/>
                <w:lang w:val="en-US"/>
              </w:rPr>
            </w:pPr>
            <w:r w:rsidRPr="00A31C26">
              <w:rPr>
                <w:b/>
                <w:lang w:val="en-US"/>
              </w:rPr>
              <w:t>Respecting traffic rules</w:t>
            </w:r>
          </w:p>
        </w:tc>
        <w:tc>
          <w:tcPr>
            <w:tcW w:w="3353" w:type="dxa"/>
            <w:tcBorders>
              <w:top w:val="dashSmallGap" w:sz="4" w:space="0" w:color="BFBFBF" w:themeColor="background1" w:themeShade="BF"/>
              <w:right w:val="thinThickMediumGap" w:sz="12" w:space="0" w:color="auto"/>
            </w:tcBorders>
            <w:vAlign w:val="center"/>
          </w:tcPr>
          <w:p w14:paraId="01377CB5" w14:textId="6DCAD05D" w:rsidR="000B5783" w:rsidRPr="00371260" w:rsidRDefault="000B5783" w:rsidP="000B5783">
            <w:pPr>
              <w:pStyle w:val="SingleTxtG"/>
              <w:spacing w:after="0" w:line="240" w:lineRule="auto"/>
              <w:jc w:val="left"/>
              <w:rPr>
                <w:lang w:val="en-US"/>
              </w:rPr>
            </w:pPr>
            <w:r>
              <w:rPr>
                <w:lang w:val="en-US"/>
              </w:rPr>
              <w:t>a. Traffic signs</w:t>
            </w:r>
          </w:p>
        </w:tc>
        <w:tc>
          <w:tcPr>
            <w:tcW w:w="1668" w:type="dxa"/>
            <w:tcBorders>
              <w:top w:val="thinThickMediumGap" w:sz="12" w:space="0" w:color="auto"/>
              <w:left w:val="thinThickMediumGap" w:sz="12" w:space="0" w:color="auto"/>
              <w:bottom w:val="dashSmallGap" w:sz="4" w:space="0" w:color="BFBFBF" w:themeColor="background1" w:themeShade="BF"/>
              <w:right w:val="single" w:sz="4" w:space="0" w:color="BFBFBF" w:themeColor="background1" w:themeShade="BF"/>
            </w:tcBorders>
            <w:vAlign w:val="center"/>
          </w:tcPr>
          <w:p w14:paraId="48B7DA23" w14:textId="23B341DD" w:rsidR="000B5783" w:rsidRPr="00371260" w:rsidRDefault="000B5783" w:rsidP="000B5783">
            <w:pPr>
              <w:pStyle w:val="SingleTxtG"/>
              <w:spacing w:after="0" w:line="240" w:lineRule="auto"/>
              <w:jc w:val="center"/>
              <w:rPr>
                <w:lang w:val="en-US"/>
              </w:rPr>
            </w:pPr>
            <w:r w:rsidRPr="00B13B37">
              <w:rPr>
                <w:sz w:val="16"/>
                <w:szCs w:val="16"/>
                <w:lang w:val="en-US"/>
              </w:rPr>
              <w:t>Sufficient / Insufficient</w:t>
            </w:r>
          </w:p>
        </w:tc>
        <w:tc>
          <w:tcPr>
            <w:tcW w:w="1662" w:type="dxa"/>
            <w:tcBorders>
              <w:top w:val="thinThickMediumGap" w:sz="12" w:space="0" w:color="auto"/>
              <w:left w:val="single" w:sz="4" w:space="0" w:color="BFBFBF" w:themeColor="background1" w:themeShade="BF"/>
              <w:bottom w:val="dashSmallGap" w:sz="4" w:space="0" w:color="BFBFBF" w:themeColor="background1" w:themeShade="BF"/>
              <w:right w:val="single" w:sz="4" w:space="0" w:color="BFBFBF" w:themeColor="background1" w:themeShade="BF"/>
            </w:tcBorders>
            <w:vAlign w:val="center"/>
          </w:tcPr>
          <w:p w14:paraId="50384BE5" w14:textId="2EF2908E" w:rsidR="000B5783" w:rsidRPr="00371260" w:rsidRDefault="000B5783" w:rsidP="000B5783">
            <w:pPr>
              <w:pStyle w:val="SingleTxtG"/>
              <w:spacing w:after="0" w:line="240" w:lineRule="auto"/>
              <w:jc w:val="center"/>
              <w:rPr>
                <w:lang w:val="en-US"/>
              </w:rPr>
            </w:pPr>
            <w:r w:rsidRPr="00B13B37">
              <w:rPr>
                <w:sz w:val="16"/>
                <w:szCs w:val="16"/>
                <w:lang w:val="en-US"/>
              </w:rPr>
              <w:t>Sufficient / Insufficient</w:t>
            </w:r>
          </w:p>
        </w:tc>
        <w:tc>
          <w:tcPr>
            <w:tcW w:w="1662" w:type="dxa"/>
            <w:tcBorders>
              <w:top w:val="thinThickMediumGap" w:sz="12" w:space="0" w:color="auto"/>
              <w:left w:val="single" w:sz="4" w:space="0" w:color="BFBFBF" w:themeColor="background1" w:themeShade="BF"/>
              <w:bottom w:val="dashSmallGap" w:sz="4" w:space="0" w:color="BFBFBF" w:themeColor="background1" w:themeShade="BF"/>
              <w:right w:val="single" w:sz="4" w:space="0" w:color="BFBFBF" w:themeColor="background1" w:themeShade="BF"/>
            </w:tcBorders>
            <w:vAlign w:val="center"/>
          </w:tcPr>
          <w:p w14:paraId="1AC47F76" w14:textId="2AA06630" w:rsidR="000B5783" w:rsidRPr="00371260" w:rsidRDefault="000B5783" w:rsidP="000B5783">
            <w:pPr>
              <w:pStyle w:val="SingleTxtG"/>
              <w:spacing w:after="0" w:line="240" w:lineRule="auto"/>
              <w:jc w:val="center"/>
              <w:rPr>
                <w:lang w:val="en-US"/>
              </w:rPr>
            </w:pPr>
            <w:r w:rsidRPr="00B13B37">
              <w:rPr>
                <w:sz w:val="16"/>
                <w:szCs w:val="16"/>
                <w:lang w:val="en-US"/>
              </w:rPr>
              <w:t>Sufficient / Insufficient</w:t>
            </w:r>
          </w:p>
        </w:tc>
        <w:tc>
          <w:tcPr>
            <w:tcW w:w="1676" w:type="dxa"/>
            <w:tcBorders>
              <w:top w:val="thinThickMediumGap" w:sz="12" w:space="0" w:color="auto"/>
              <w:left w:val="single" w:sz="4" w:space="0" w:color="BFBFBF" w:themeColor="background1" w:themeShade="BF"/>
              <w:bottom w:val="dashSmallGap" w:sz="4" w:space="0" w:color="BFBFBF" w:themeColor="background1" w:themeShade="BF"/>
              <w:right w:val="single" w:sz="4" w:space="0" w:color="BFBFBF" w:themeColor="background1" w:themeShade="BF"/>
            </w:tcBorders>
            <w:vAlign w:val="center"/>
          </w:tcPr>
          <w:p w14:paraId="7F5AA196" w14:textId="667D07AB" w:rsidR="000B5783" w:rsidRPr="00371260" w:rsidRDefault="000B5783" w:rsidP="000B5783">
            <w:pPr>
              <w:pStyle w:val="SingleTxtG"/>
              <w:spacing w:after="0" w:line="240" w:lineRule="auto"/>
              <w:jc w:val="center"/>
              <w:rPr>
                <w:lang w:val="en-US"/>
              </w:rPr>
            </w:pPr>
            <w:r w:rsidRPr="00B13B37">
              <w:rPr>
                <w:sz w:val="16"/>
                <w:szCs w:val="16"/>
                <w:lang w:val="en-US"/>
              </w:rPr>
              <w:t>Sufficient / Insufficient</w:t>
            </w:r>
          </w:p>
        </w:tc>
        <w:tc>
          <w:tcPr>
            <w:tcW w:w="1671" w:type="dxa"/>
            <w:tcBorders>
              <w:top w:val="thinThickMediumGap" w:sz="12" w:space="0" w:color="auto"/>
              <w:left w:val="single" w:sz="4" w:space="0" w:color="BFBFBF" w:themeColor="background1" w:themeShade="BF"/>
              <w:bottom w:val="dashSmallGap" w:sz="4" w:space="0" w:color="BFBFBF" w:themeColor="background1" w:themeShade="BF"/>
            </w:tcBorders>
            <w:vAlign w:val="center"/>
          </w:tcPr>
          <w:p w14:paraId="52F601E2" w14:textId="659C08DB" w:rsidR="000B5783" w:rsidRPr="00371260" w:rsidRDefault="000B5783" w:rsidP="000B5783">
            <w:pPr>
              <w:pStyle w:val="SingleTxtG"/>
              <w:spacing w:after="0" w:line="240" w:lineRule="auto"/>
              <w:jc w:val="center"/>
              <w:rPr>
                <w:lang w:val="en-US"/>
              </w:rPr>
            </w:pPr>
            <w:r w:rsidRPr="00B13B37">
              <w:rPr>
                <w:sz w:val="16"/>
                <w:szCs w:val="16"/>
                <w:lang w:val="en-US"/>
              </w:rPr>
              <w:t>Sufficient / Insufficient</w:t>
            </w:r>
          </w:p>
        </w:tc>
      </w:tr>
      <w:tr w:rsidR="000B5783" w:rsidRPr="00417B97" w14:paraId="27D17E27" w14:textId="77777777" w:rsidTr="009235EE">
        <w:tc>
          <w:tcPr>
            <w:tcW w:w="1633" w:type="dxa"/>
          </w:tcPr>
          <w:p w14:paraId="68AAAC2D" w14:textId="77777777" w:rsidR="000B5783" w:rsidRPr="00417B97" w:rsidRDefault="000B5783" w:rsidP="000B5783">
            <w:pPr>
              <w:pStyle w:val="SingleTxtG"/>
              <w:rPr>
                <w:lang w:val="en-US"/>
              </w:rPr>
            </w:pPr>
          </w:p>
        </w:tc>
        <w:tc>
          <w:tcPr>
            <w:tcW w:w="3353" w:type="dxa"/>
            <w:tcBorders>
              <w:right w:val="thinThickMediumGap" w:sz="12" w:space="0" w:color="auto"/>
            </w:tcBorders>
            <w:vAlign w:val="center"/>
          </w:tcPr>
          <w:p w14:paraId="769C226C" w14:textId="37CCA1EB" w:rsidR="000B5783" w:rsidRPr="00371260" w:rsidRDefault="000B5783" w:rsidP="000B5783">
            <w:pPr>
              <w:pStyle w:val="SingleTxtG"/>
              <w:spacing w:after="0" w:line="240" w:lineRule="auto"/>
              <w:ind w:left="170"/>
              <w:jc w:val="left"/>
              <w:rPr>
                <w:lang w:val="en-US"/>
              </w:rPr>
            </w:pPr>
            <w:r>
              <w:rPr>
                <w:lang w:val="en-US"/>
              </w:rPr>
              <w:t>- The ADS interprets the sign according to the meaning of the sign</w:t>
            </w:r>
          </w:p>
        </w:tc>
        <w:tc>
          <w:tcPr>
            <w:tcW w:w="1668" w:type="dxa"/>
            <w:tcBorders>
              <w:top w:val="dashSmallGap" w:sz="4" w:space="0" w:color="BFBFBF" w:themeColor="background1" w:themeShade="BF"/>
              <w:left w:val="thinThickMediumGap" w:sz="12" w:space="0" w:color="auto"/>
              <w:bottom w:val="dashSmallGap" w:sz="4" w:space="0" w:color="BFBFBF" w:themeColor="background1" w:themeShade="BF"/>
              <w:right w:val="single" w:sz="4" w:space="0" w:color="BFBFBF" w:themeColor="background1" w:themeShade="BF"/>
            </w:tcBorders>
            <w:vAlign w:val="center"/>
          </w:tcPr>
          <w:p w14:paraId="5EE16E89" w14:textId="77777777" w:rsidR="000B5783" w:rsidRPr="00371260" w:rsidRDefault="000B5783" w:rsidP="000B5783">
            <w:pPr>
              <w:pStyle w:val="SingleTxtG"/>
              <w:spacing w:after="0" w:line="240" w:lineRule="auto"/>
              <w:jc w:val="center"/>
              <w:rPr>
                <w:lang w:val="en-US"/>
              </w:rPr>
            </w:pPr>
          </w:p>
        </w:tc>
        <w:tc>
          <w:tcPr>
            <w:tcW w:w="1662" w:type="dxa"/>
            <w:tcBorders>
              <w:top w:val="dashSmallGap" w:sz="4" w:space="0" w:color="BFBFBF" w:themeColor="background1" w:themeShade="BF"/>
              <w:left w:val="single" w:sz="4" w:space="0" w:color="BFBFBF" w:themeColor="background1" w:themeShade="BF"/>
              <w:bottom w:val="dashSmallGap" w:sz="4" w:space="0" w:color="BFBFBF" w:themeColor="background1" w:themeShade="BF"/>
              <w:right w:val="single" w:sz="4" w:space="0" w:color="BFBFBF" w:themeColor="background1" w:themeShade="BF"/>
            </w:tcBorders>
            <w:vAlign w:val="center"/>
          </w:tcPr>
          <w:p w14:paraId="095A6DCA" w14:textId="77777777" w:rsidR="000B5783" w:rsidRPr="00371260" w:rsidRDefault="000B5783" w:rsidP="000B5783">
            <w:pPr>
              <w:pStyle w:val="SingleTxtG"/>
              <w:spacing w:after="0" w:line="240" w:lineRule="auto"/>
              <w:jc w:val="center"/>
              <w:rPr>
                <w:lang w:val="en-US"/>
              </w:rPr>
            </w:pPr>
          </w:p>
        </w:tc>
        <w:tc>
          <w:tcPr>
            <w:tcW w:w="1662" w:type="dxa"/>
            <w:tcBorders>
              <w:top w:val="dashSmallGap" w:sz="4" w:space="0" w:color="BFBFBF" w:themeColor="background1" w:themeShade="BF"/>
              <w:left w:val="single" w:sz="4" w:space="0" w:color="BFBFBF" w:themeColor="background1" w:themeShade="BF"/>
              <w:bottom w:val="dashSmallGap" w:sz="4" w:space="0" w:color="BFBFBF" w:themeColor="background1" w:themeShade="BF"/>
              <w:right w:val="single" w:sz="4" w:space="0" w:color="BFBFBF" w:themeColor="background1" w:themeShade="BF"/>
            </w:tcBorders>
            <w:vAlign w:val="center"/>
          </w:tcPr>
          <w:p w14:paraId="6D32A710" w14:textId="77777777" w:rsidR="000B5783" w:rsidRPr="00371260" w:rsidRDefault="000B5783" w:rsidP="000B5783">
            <w:pPr>
              <w:pStyle w:val="SingleTxtG"/>
              <w:spacing w:after="0" w:line="240" w:lineRule="auto"/>
              <w:jc w:val="center"/>
              <w:rPr>
                <w:lang w:val="en-US"/>
              </w:rPr>
            </w:pPr>
          </w:p>
        </w:tc>
        <w:tc>
          <w:tcPr>
            <w:tcW w:w="1676" w:type="dxa"/>
            <w:tcBorders>
              <w:top w:val="dashSmallGap" w:sz="4" w:space="0" w:color="BFBFBF" w:themeColor="background1" w:themeShade="BF"/>
              <w:left w:val="single" w:sz="4" w:space="0" w:color="BFBFBF" w:themeColor="background1" w:themeShade="BF"/>
              <w:bottom w:val="dashSmallGap" w:sz="4" w:space="0" w:color="BFBFBF" w:themeColor="background1" w:themeShade="BF"/>
              <w:right w:val="single" w:sz="4" w:space="0" w:color="BFBFBF" w:themeColor="background1" w:themeShade="BF"/>
            </w:tcBorders>
            <w:vAlign w:val="center"/>
          </w:tcPr>
          <w:p w14:paraId="4B3FF1FF" w14:textId="77777777" w:rsidR="000B5783" w:rsidRPr="00371260" w:rsidRDefault="000B5783" w:rsidP="000B5783">
            <w:pPr>
              <w:pStyle w:val="SingleTxtG"/>
              <w:spacing w:after="0" w:line="240" w:lineRule="auto"/>
              <w:jc w:val="center"/>
              <w:rPr>
                <w:lang w:val="en-US"/>
              </w:rPr>
            </w:pPr>
          </w:p>
        </w:tc>
        <w:tc>
          <w:tcPr>
            <w:tcW w:w="1671" w:type="dxa"/>
            <w:tcBorders>
              <w:top w:val="dashSmallGap" w:sz="4" w:space="0" w:color="BFBFBF" w:themeColor="background1" w:themeShade="BF"/>
              <w:left w:val="single" w:sz="4" w:space="0" w:color="BFBFBF" w:themeColor="background1" w:themeShade="BF"/>
              <w:bottom w:val="dashSmallGap" w:sz="4" w:space="0" w:color="BFBFBF" w:themeColor="background1" w:themeShade="BF"/>
            </w:tcBorders>
            <w:vAlign w:val="center"/>
          </w:tcPr>
          <w:p w14:paraId="6F338DBD" w14:textId="77777777" w:rsidR="000B5783" w:rsidRPr="00371260" w:rsidRDefault="000B5783" w:rsidP="000B5783">
            <w:pPr>
              <w:pStyle w:val="SingleTxtG"/>
              <w:spacing w:after="0" w:line="240" w:lineRule="auto"/>
              <w:jc w:val="center"/>
              <w:rPr>
                <w:lang w:val="en-US"/>
              </w:rPr>
            </w:pPr>
          </w:p>
        </w:tc>
      </w:tr>
      <w:tr w:rsidR="000B5783" w:rsidRPr="00417B97" w14:paraId="3F42ED69" w14:textId="77777777" w:rsidTr="009235EE">
        <w:tc>
          <w:tcPr>
            <w:tcW w:w="1633" w:type="dxa"/>
          </w:tcPr>
          <w:p w14:paraId="2AE166A0" w14:textId="77777777" w:rsidR="000B5783" w:rsidRPr="00417B97" w:rsidRDefault="000B5783" w:rsidP="000B5783">
            <w:pPr>
              <w:pStyle w:val="SingleTxtG"/>
              <w:rPr>
                <w:lang w:val="en-US"/>
              </w:rPr>
            </w:pPr>
          </w:p>
        </w:tc>
        <w:tc>
          <w:tcPr>
            <w:tcW w:w="3353" w:type="dxa"/>
            <w:tcBorders>
              <w:right w:val="thinThickMediumGap" w:sz="12" w:space="0" w:color="auto"/>
            </w:tcBorders>
            <w:vAlign w:val="center"/>
          </w:tcPr>
          <w:p w14:paraId="242AD467" w14:textId="510967C0" w:rsidR="000B5783" w:rsidRPr="00371260" w:rsidRDefault="000B5783" w:rsidP="000B5783">
            <w:pPr>
              <w:pStyle w:val="SingleTxtG"/>
              <w:spacing w:after="0" w:line="240" w:lineRule="auto"/>
              <w:ind w:left="170"/>
              <w:jc w:val="left"/>
              <w:rPr>
                <w:lang w:val="en-US"/>
              </w:rPr>
            </w:pPr>
            <w:r>
              <w:rPr>
                <w:lang w:val="en-US"/>
              </w:rPr>
              <w:t>- The ADS reacts conform to the meaning of the sign</w:t>
            </w:r>
          </w:p>
        </w:tc>
        <w:tc>
          <w:tcPr>
            <w:tcW w:w="1668" w:type="dxa"/>
            <w:tcBorders>
              <w:top w:val="dashSmallGap" w:sz="4" w:space="0" w:color="BFBFBF" w:themeColor="background1" w:themeShade="BF"/>
              <w:left w:val="thinThickMediumGap" w:sz="12" w:space="0" w:color="auto"/>
              <w:bottom w:val="dashSmallGap" w:sz="4" w:space="0" w:color="BFBFBF" w:themeColor="background1" w:themeShade="BF"/>
              <w:right w:val="single" w:sz="4" w:space="0" w:color="BFBFBF" w:themeColor="background1" w:themeShade="BF"/>
            </w:tcBorders>
            <w:vAlign w:val="center"/>
          </w:tcPr>
          <w:p w14:paraId="1A2349D0" w14:textId="77777777" w:rsidR="000B5783" w:rsidRPr="00371260" w:rsidRDefault="000B5783" w:rsidP="000B5783">
            <w:pPr>
              <w:pStyle w:val="SingleTxtG"/>
              <w:spacing w:after="0" w:line="240" w:lineRule="auto"/>
              <w:jc w:val="center"/>
              <w:rPr>
                <w:lang w:val="en-US"/>
              </w:rPr>
            </w:pPr>
          </w:p>
        </w:tc>
        <w:tc>
          <w:tcPr>
            <w:tcW w:w="1662" w:type="dxa"/>
            <w:tcBorders>
              <w:top w:val="dashSmallGap" w:sz="4" w:space="0" w:color="BFBFBF" w:themeColor="background1" w:themeShade="BF"/>
              <w:left w:val="single" w:sz="4" w:space="0" w:color="BFBFBF" w:themeColor="background1" w:themeShade="BF"/>
              <w:bottom w:val="dashSmallGap" w:sz="4" w:space="0" w:color="BFBFBF" w:themeColor="background1" w:themeShade="BF"/>
              <w:right w:val="single" w:sz="4" w:space="0" w:color="BFBFBF" w:themeColor="background1" w:themeShade="BF"/>
            </w:tcBorders>
            <w:vAlign w:val="center"/>
          </w:tcPr>
          <w:p w14:paraId="56D37499" w14:textId="77777777" w:rsidR="000B5783" w:rsidRPr="00371260" w:rsidRDefault="000B5783" w:rsidP="000B5783">
            <w:pPr>
              <w:pStyle w:val="SingleTxtG"/>
              <w:spacing w:after="0" w:line="240" w:lineRule="auto"/>
              <w:jc w:val="center"/>
              <w:rPr>
                <w:lang w:val="en-US"/>
              </w:rPr>
            </w:pPr>
          </w:p>
        </w:tc>
        <w:tc>
          <w:tcPr>
            <w:tcW w:w="1662" w:type="dxa"/>
            <w:tcBorders>
              <w:top w:val="dashSmallGap" w:sz="4" w:space="0" w:color="BFBFBF" w:themeColor="background1" w:themeShade="BF"/>
              <w:left w:val="single" w:sz="4" w:space="0" w:color="BFBFBF" w:themeColor="background1" w:themeShade="BF"/>
              <w:bottom w:val="dashSmallGap" w:sz="4" w:space="0" w:color="BFBFBF" w:themeColor="background1" w:themeShade="BF"/>
              <w:right w:val="single" w:sz="4" w:space="0" w:color="BFBFBF" w:themeColor="background1" w:themeShade="BF"/>
            </w:tcBorders>
            <w:vAlign w:val="center"/>
          </w:tcPr>
          <w:p w14:paraId="092CE8BA" w14:textId="77777777" w:rsidR="000B5783" w:rsidRPr="00371260" w:rsidRDefault="000B5783" w:rsidP="000B5783">
            <w:pPr>
              <w:pStyle w:val="SingleTxtG"/>
              <w:spacing w:after="0" w:line="240" w:lineRule="auto"/>
              <w:jc w:val="center"/>
              <w:rPr>
                <w:lang w:val="en-US"/>
              </w:rPr>
            </w:pPr>
          </w:p>
        </w:tc>
        <w:tc>
          <w:tcPr>
            <w:tcW w:w="1676" w:type="dxa"/>
            <w:tcBorders>
              <w:top w:val="dashSmallGap" w:sz="4" w:space="0" w:color="BFBFBF" w:themeColor="background1" w:themeShade="BF"/>
              <w:left w:val="single" w:sz="4" w:space="0" w:color="BFBFBF" w:themeColor="background1" w:themeShade="BF"/>
              <w:bottom w:val="dashSmallGap" w:sz="4" w:space="0" w:color="BFBFBF" w:themeColor="background1" w:themeShade="BF"/>
              <w:right w:val="single" w:sz="4" w:space="0" w:color="BFBFBF" w:themeColor="background1" w:themeShade="BF"/>
            </w:tcBorders>
            <w:vAlign w:val="center"/>
          </w:tcPr>
          <w:p w14:paraId="1AE8E491" w14:textId="77777777" w:rsidR="000B5783" w:rsidRPr="00371260" w:rsidRDefault="000B5783" w:rsidP="000B5783">
            <w:pPr>
              <w:pStyle w:val="SingleTxtG"/>
              <w:spacing w:after="0" w:line="240" w:lineRule="auto"/>
              <w:jc w:val="center"/>
              <w:rPr>
                <w:lang w:val="en-US"/>
              </w:rPr>
            </w:pPr>
          </w:p>
        </w:tc>
        <w:tc>
          <w:tcPr>
            <w:tcW w:w="1671" w:type="dxa"/>
            <w:tcBorders>
              <w:top w:val="dashSmallGap" w:sz="4" w:space="0" w:color="BFBFBF" w:themeColor="background1" w:themeShade="BF"/>
              <w:left w:val="single" w:sz="4" w:space="0" w:color="BFBFBF" w:themeColor="background1" w:themeShade="BF"/>
              <w:bottom w:val="dashSmallGap" w:sz="4" w:space="0" w:color="BFBFBF" w:themeColor="background1" w:themeShade="BF"/>
            </w:tcBorders>
            <w:vAlign w:val="center"/>
          </w:tcPr>
          <w:p w14:paraId="73953C9B" w14:textId="77777777" w:rsidR="000B5783" w:rsidRPr="00371260" w:rsidRDefault="000B5783" w:rsidP="000B5783">
            <w:pPr>
              <w:pStyle w:val="SingleTxtG"/>
              <w:spacing w:after="0" w:line="240" w:lineRule="auto"/>
              <w:jc w:val="center"/>
              <w:rPr>
                <w:lang w:val="en-US"/>
              </w:rPr>
            </w:pPr>
          </w:p>
        </w:tc>
      </w:tr>
      <w:tr w:rsidR="000B5783" w:rsidRPr="00417B97" w14:paraId="49906731" w14:textId="77777777" w:rsidTr="009235EE">
        <w:tc>
          <w:tcPr>
            <w:tcW w:w="1633" w:type="dxa"/>
          </w:tcPr>
          <w:p w14:paraId="243C0AA4" w14:textId="77777777" w:rsidR="000B5783" w:rsidRPr="00417B97" w:rsidRDefault="000B5783" w:rsidP="000B5783">
            <w:pPr>
              <w:pStyle w:val="SingleTxtG"/>
              <w:rPr>
                <w:lang w:val="en-US"/>
              </w:rPr>
            </w:pPr>
          </w:p>
        </w:tc>
        <w:tc>
          <w:tcPr>
            <w:tcW w:w="3353" w:type="dxa"/>
            <w:tcBorders>
              <w:right w:val="thinThickMediumGap" w:sz="12" w:space="0" w:color="auto"/>
            </w:tcBorders>
            <w:vAlign w:val="center"/>
          </w:tcPr>
          <w:p w14:paraId="2E70F21F" w14:textId="4FD65A58" w:rsidR="000B5783" w:rsidRPr="00371260" w:rsidRDefault="000B5783" w:rsidP="000B5783">
            <w:pPr>
              <w:pStyle w:val="SingleTxtG"/>
              <w:spacing w:after="0" w:line="240" w:lineRule="auto"/>
              <w:ind w:left="170"/>
              <w:jc w:val="left"/>
              <w:rPr>
                <w:lang w:val="en-US"/>
              </w:rPr>
            </w:pPr>
            <w:r>
              <w:rPr>
                <w:lang w:val="en-US"/>
              </w:rPr>
              <w:t>- The ADS reacts in time</w:t>
            </w:r>
          </w:p>
        </w:tc>
        <w:tc>
          <w:tcPr>
            <w:tcW w:w="1668" w:type="dxa"/>
            <w:tcBorders>
              <w:top w:val="dashSmallGap" w:sz="4" w:space="0" w:color="BFBFBF" w:themeColor="background1" w:themeShade="BF"/>
              <w:left w:val="thinThickMediumGap" w:sz="12" w:space="0" w:color="auto"/>
              <w:bottom w:val="dashSmallGap" w:sz="4" w:space="0" w:color="BFBFBF" w:themeColor="background1" w:themeShade="BF"/>
              <w:right w:val="single" w:sz="4" w:space="0" w:color="BFBFBF" w:themeColor="background1" w:themeShade="BF"/>
            </w:tcBorders>
            <w:vAlign w:val="center"/>
          </w:tcPr>
          <w:p w14:paraId="3E05601C" w14:textId="77777777" w:rsidR="000B5783" w:rsidRPr="00371260" w:rsidRDefault="000B5783" w:rsidP="000B5783">
            <w:pPr>
              <w:pStyle w:val="SingleTxtG"/>
              <w:spacing w:after="0" w:line="240" w:lineRule="auto"/>
              <w:jc w:val="center"/>
              <w:rPr>
                <w:lang w:val="en-US"/>
              </w:rPr>
            </w:pPr>
          </w:p>
        </w:tc>
        <w:tc>
          <w:tcPr>
            <w:tcW w:w="1662" w:type="dxa"/>
            <w:tcBorders>
              <w:top w:val="dashSmallGap" w:sz="4" w:space="0" w:color="BFBFBF" w:themeColor="background1" w:themeShade="BF"/>
              <w:left w:val="single" w:sz="4" w:space="0" w:color="BFBFBF" w:themeColor="background1" w:themeShade="BF"/>
              <w:bottom w:val="dashSmallGap" w:sz="4" w:space="0" w:color="BFBFBF" w:themeColor="background1" w:themeShade="BF"/>
              <w:right w:val="single" w:sz="4" w:space="0" w:color="BFBFBF" w:themeColor="background1" w:themeShade="BF"/>
            </w:tcBorders>
            <w:vAlign w:val="center"/>
          </w:tcPr>
          <w:p w14:paraId="6F44EBA2" w14:textId="77777777" w:rsidR="000B5783" w:rsidRPr="00371260" w:rsidRDefault="000B5783" w:rsidP="000B5783">
            <w:pPr>
              <w:pStyle w:val="SingleTxtG"/>
              <w:spacing w:after="0" w:line="240" w:lineRule="auto"/>
              <w:jc w:val="center"/>
              <w:rPr>
                <w:lang w:val="en-US"/>
              </w:rPr>
            </w:pPr>
          </w:p>
        </w:tc>
        <w:tc>
          <w:tcPr>
            <w:tcW w:w="1662" w:type="dxa"/>
            <w:tcBorders>
              <w:top w:val="dashSmallGap" w:sz="4" w:space="0" w:color="BFBFBF" w:themeColor="background1" w:themeShade="BF"/>
              <w:left w:val="single" w:sz="4" w:space="0" w:color="BFBFBF" w:themeColor="background1" w:themeShade="BF"/>
              <w:bottom w:val="dashSmallGap" w:sz="4" w:space="0" w:color="BFBFBF" w:themeColor="background1" w:themeShade="BF"/>
              <w:right w:val="single" w:sz="4" w:space="0" w:color="BFBFBF" w:themeColor="background1" w:themeShade="BF"/>
            </w:tcBorders>
            <w:vAlign w:val="center"/>
          </w:tcPr>
          <w:p w14:paraId="4210A169" w14:textId="77777777" w:rsidR="000B5783" w:rsidRPr="00371260" w:rsidRDefault="000B5783" w:rsidP="000B5783">
            <w:pPr>
              <w:pStyle w:val="SingleTxtG"/>
              <w:spacing w:after="0" w:line="240" w:lineRule="auto"/>
              <w:jc w:val="center"/>
              <w:rPr>
                <w:lang w:val="en-US"/>
              </w:rPr>
            </w:pPr>
          </w:p>
        </w:tc>
        <w:tc>
          <w:tcPr>
            <w:tcW w:w="1676" w:type="dxa"/>
            <w:tcBorders>
              <w:top w:val="dashSmallGap" w:sz="4" w:space="0" w:color="BFBFBF" w:themeColor="background1" w:themeShade="BF"/>
              <w:left w:val="single" w:sz="4" w:space="0" w:color="BFBFBF" w:themeColor="background1" w:themeShade="BF"/>
              <w:bottom w:val="dashSmallGap" w:sz="4" w:space="0" w:color="BFBFBF" w:themeColor="background1" w:themeShade="BF"/>
              <w:right w:val="single" w:sz="4" w:space="0" w:color="BFBFBF" w:themeColor="background1" w:themeShade="BF"/>
            </w:tcBorders>
            <w:vAlign w:val="center"/>
          </w:tcPr>
          <w:p w14:paraId="130D00DB" w14:textId="77777777" w:rsidR="000B5783" w:rsidRPr="00371260" w:rsidRDefault="000B5783" w:rsidP="000B5783">
            <w:pPr>
              <w:pStyle w:val="SingleTxtG"/>
              <w:spacing w:after="0" w:line="240" w:lineRule="auto"/>
              <w:jc w:val="center"/>
              <w:rPr>
                <w:lang w:val="en-US"/>
              </w:rPr>
            </w:pPr>
          </w:p>
        </w:tc>
        <w:tc>
          <w:tcPr>
            <w:tcW w:w="1671" w:type="dxa"/>
            <w:tcBorders>
              <w:top w:val="dashSmallGap" w:sz="4" w:space="0" w:color="BFBFBF" w:themeColor="background1" w:themeShade="BF"/>
              <w:left w:val="single" w:sz="4" w:space="0" w:color="BFBFBF" w:themeColor="background1" w:themeShade="BF"/>
              <w:bottom w:val="dashSmallGap" w:sz="4" w:space="0" w:color="BFBFBF" w:themeColor="background1" w:themeShade="BF"/>
            </w:tcBorders>
            <w:vAlign w:val="center"/>
          </w:tcPr>
          <w:p w14:paraId="74E67E83" w14:textId="77777777" w:rsidR="000B5783" w:rsidRPr="00371260" w:rsidRDefault="000B5783" w:rsidP="000B5783">
            <w:pPr>
              <w:pStyle w:val="SingleTxtG"/>
              <w:spacing w:after="0" w:line="240" w:lineRule="auto"/>
              <w:jc w:val="center"/>
              <w:rPr>
                <w:lang w:val="en-US"/>
              </w:rPr>
            </w:pPr>
          </w:p>
        </w:tc>
      </w:tr>
      <w:tr w:rsidR="000B5783" w:rsidRPr="00417B97" w14:paraId="2A713B86" w14:textId="77777777" w:rsidTr="009235EE">
        <w:tc>
          <w:tcPr>
            <w:tcW w:w="1633" w:type="dxa"/>
          </w:tcPr>
          <w:p w14:paraId="43D3A987" w14:textId="77777777" w:rsidR="000B5783" w:rsidRPr="00417B97" w:rsidRDefault="000B5783" w:rsidP="000B5783">
            <w:pPr>
              <w:pStyle w:val="SingleTxtG"/>
              <w:rPr>
                <w:lang w:val="en-US"/>
              </w:rPr>
            </w:pPr>
          </w:p>
        </w:tc>
        <w:tc>
          <w:tcPr>
            <w:tcW w:w="3353" w:type="dxa"/>
            <w:tcBorders>
              <w:bottom w:val="single" w:sz="4" w:space="0" w:color="BFBFBF" w:themeColor="background1" w:themeShade="BF"/>
              <w:right w:val="thinThickMediumGap" w:sz="12" w:space="0" w:color="auto"/>
            </w:tcBorders>
            <w:vAlign w:val="center"/>
          </w:tcPr>
          <w:p w14:paraId="2A1B7B02" w14:textId="00B3A65B" w:rsidR="000B5783" w:rsidRPr="00371260" w:rsidRDefault="000B5783" w:rsidP="000B5783">
            <w:pPr>
              <w:pStyle w:val="SingleTxtG"/>
              <w:spacing w:after="0" w:line="240" w:lineRule="auto"/>
              <w:ind w:left="170"/>
              <w:jc w:val="left"/>
              <w:rPr>
                <w:lang w:val="en-US"/>
              </w:rPr>
            </w:pPr>
            <w:r>
              <w:rPr>
                <w:lang w:val="en-US"/>
              </w:rPr>
              <w:t>- (…)</w:t>
            </w:r>
          </w:p>
        </w:tc>
        <w:tc>
          <w:tcPr>
            <w:tcW w:w="1668" w:type="dxa"/>
            <w:tcBorders>
              <w:top w:val="dashSmallGap" w:sz="4" w:space="0" w:color="BFBFBF" w:themeColor="background1" w:themeShade="BF"/>
              <w:left w:val="thinThickMediumGap" w:sz="12" w:space="0" w:color="auto"/>
              <w:bottom w:val="single" w:sz="4" w:space="0" w:color="BFBFBF" w:themeColor="background1" w:themeShade="BF"/>
              <w:right w:val="single" w:sz="4" w:space="0" w:color="BFBFBF" w:themeColor="background1" w:themeShade="BF"/>
            </w:tcBorders>
            <w:vAlign w:val="center"/>
          </w:tcPr>
          <w:p w14:paraId="7B4AC2D5" w14:textId="77777777" w:rsidR="000B5783" w:rsidRPr="00371260" w:rsidRDefault="000B5783" w:rsidP="000B5783">
            <w:pPr>
              <w:pStyle w:val="SingleTxtG"/>
              <w:spacing w:after="0" w:line="240" w:lineRule="auto"/>
              <w:jc w:val="center"/>
              <w:rPr>
                <w:lang w:val="en-US"/>
              </w:rPr>
            </w:pPr>
          </w:p>
        </w:tc>
        <w:tc>
          <w:tcPr>
            <w:tcW w:w="1662" w:type="dxa"/>
            <w:tcBorders>
              <w:top w:val="dashSmallGap"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214DAD" w14:textId="77777777" w:rsidR="000B5783" w:rsidRPr="00371260" w:rsidRDefault="000B5783" w:rsidP="000B5783">
            <w:pPr>
              <w:pStyle w:val="SingleTxtG"/>
              <w:spacing w:after="0" w:line="240" w:lineRule="auto"/>
              <w:jc w:val="center"/>
              <w:rPr>
                <w:lang w:val="en-US"/>
              </w:rPr>
            </w:pPr>
          </w:p>
        </w:tc>
        <w:tc>
          <w:tcPr>
            <w:tcW w:w="1662" w:type="dxa"/>
            <w:tcBorders>
              <w:top w:val="dashSmallGap"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ADE00E" w14:textId="77777777" w:rsidR="000B5783" w:rsidRPr="00371260" w:rsidRDefault="000B5783" w:rsidP="000B5783">
            <w:pPr>
              <w:pStyle w:val="SingleTxtG"/>
              <w:spacing w:after="0" w:line="240" w:lineRule="auto"/>
              <w:jc w:val="center"/>
              <w:rPr>
                <w:lang w:val="en-US"/>
              </w:rPr>
            </w:pPr>
          </w:p>
        </w:tc>
        <w:tc>
          <w:tcPr>
            <w:tcW w:w="1676" w:type="dxa"/>
            <w:tcBorders>
              <w:top w:val="dashSmallGap"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795CD1" w14:textId="77777777" w:rsidR="000B5783" w:rsidRPr="00371260" w:rsidRDefault="000B5783" w:rsidP="000B5783">
            <w:pPr>
              <w:pStyle w:val="SingleTxtG"/>
              <w:spacing w:after="0" w:line="240" w:lineRule="auto"/>
              <w:jc w:val="center"/>
              <w:rPr>
                <w:lang w:val="en-US"/>
              </w:rPr>
            </w:pPr>
          </w:p>
        </w:tc>
        <w:tc>
          <w:tcPr>
            <w:tcW w:w="1671" w:type="dxa"/>
            <w:tcBorders>
              <w:top w:val="dashSmallGap" w:sz="4" w:space="0" w:color="BFBFBF" w:themeColor="background1" w:themeShade="BF"/>
              <w:left w:val="single" w:sz="4" w:space="0" w:color="BFBFBF" w:themeColor="background1" w:themeShade="BF"/>
              <w:bottom w:val="single" w:sz="4" w:space="0" w:color="BFBFBF" w:themeColor="background1" w:themeShade="BF"/>
            </w:tcBorders>
            <w:vAlign w:val="center"/>
          </w:tcPr>
          <w:p w14:paraId="7DEA8EB2" w14:textId="77777777" w:rsidR="000B5783" w:rsidRPr="00371260" w:rsidRDefault="000B5783" w:rsidP="000B5783">
            <w:pPr>
              <w:pStyle w:val="SingleTxtG"/>
              <w:spacing w:after="0" w:line="240" w:lineRule="auto"/>
              <w:jc w:val="center"/>
              <w:rPr>
                <w:lang w:val="en-US"/>
              </w:rPr>
            </w:pPr>
          </w:p>
        </w:tc>
      </w:tr>
      <w:tr w:rsidR="000B5783" w:rsidRPr="00417B97" w14:paraId="36A8208A" w14:textId="77777777" w:rsidTr="009235EE">
        <w:tc>
          <w:tcPr>
            <w:tcW w:w="1633" w:type="dxa"/>
          </w:tcPr>
          <w:p w14:paraId="55055D11" w14:textId="77777777" w:rsidR="000B5783" w:rsidRPr="00417B97" w:rsidRDefault="000B5783" w:rsidP="000B5783">
            <w:pPr>
              <w:pStyle w:val="SingleTxtG"/>
              <w:rPr>
                <w:lang w:val="en-US"/>
              </w:rPr>
            </w:pPr>
          </w:p>
        </w:tc>
        <w:tc>
          <w:tcPr>
            <w:tcW w:w="3353" w:type="dxa"/>
            <w:tcBorders>
              <w:top w:val="single" w:sz="4" w:space="0" w:color="BFBFBF" w:themeColor="background1" w:themeShade="BF"/>
              <w:right w:val="thinThickMediumGap" w:sz="12" w:space="0" w:color="auto"/>
            </w:tcBorders>
            <w:vAlign w:val="center"/>
          </w:tcPr>
          <w:p w14:paraId="49D049C4" w14:textId="00694A61" w:rsidR="000B5783" w:rsidRPr="00371260" w:rsidRDefault="000B5783" w:rsidP="000B5783">
            <w:pPr>
              <w:pStyle w:val="SingleTxtG"/>
              <w:spacing w:after="0" w:line="240" w:lineRule="auto"/>
              <w:jc w:val="left"/>
              <w:rPr>
                <w:lang w:val="en-US"/>
              </w:rPr>
            </w:pPr>
            <w:r>
              <w:rPr>
                <w:lang w:val="en-US"/>
              </w:rPr>
              <w:t>b. Traffic agents (e.g. police officers)</w:t>
            </w:r>
          </w:p>
        </w:tc>
        <w:tc>
          <w:tcPr>
            <w:tcW w:w="1668" w:type="dxa"/>
            <w:tcBorders>
              <w:top w:val="single" w:sz="4" w:space="0" w:color="BFBFBF" w:themeColor="background1" w:themeShade="BF"/>
              <w:left w:val="thinThickMediumGap" w:sz="12" w:space="0" w:color="auto"/>
              <w:bottom w:val="dashSmallGap" w:sz="4" w:space="0" w:color="BFBFBF" w:themeColor="background1" w:themeShade="BF"/>
              <w:right w:val="single" w:sz="4" w:space="0" w:color="BFBFBF" w:themeColor="background1" w:themeShade="BF"/>
            </w:tcBorders>
            <w:vAlign w:val="center"/>
          </w:tcPr>
          <w:p w14:paraId="56AAAFF4" w14:textId="01A83284" w:rsidR="000B5783" w:rsidRPr="00371260" w:rsidRDefault="000B5783" w:rsidP="000B5783">
            <w:pPr>
              <w:pStyle w:val="SingleTxtG"/>
              <w:spacing w:after="0" w:line="240" w:lineRule="auto"/>
              <w:jc w:val="center"/>
              <w:rPr>
                <w:lang w:val="en-US"/>
              </w:rPr>
            </w:pPr>
            <w:r w:rsidRPr="00B13B37">
              <w:rPr>
                <w:sz w:val="16"/>
                <w:szCs w:val="16"/>
                <w:lang w:val="en-US"/>
              </w:rPr>
              <w:t>Sufficient / Insufficient</w:t>
            </w:r>
          </w:p>
        </w:tc>
        <w:tc>
          <w:tcPr>
            <w:tcW w:w="1662" w:type="dxa"/>
            <w:tcBorders>
              <w:top w:val="single" w:sz="4" w:space="0" w:color="BFBFBF" w:themeColor="background1" w:themeShade="BF"/>
              <w:left w:val="single" w:sz="4" w:space="0" w:color="BFBFBF" w:themeColor="background1" w:themeShade="BF"/>
              <w:bottom w:val="dashSmallGap" w:sz="4" w:space="0" w:color="BFBFBF" w:themeColor="background1" w:themeShade="BF"/>
              <w:right w:val="single" w:sz="4" w:space="0" w:color="BFBFBF" w:themeColor="background1" w:themeShade="BF"/>
            </w:tcBorders>
            <w:vAlign w:val="center"/>
          </w:tcPr>
          <w:p w14:paraId="6D2D15FB" w14:textId="2CA691E0" w:rsidR="000B5783" w:rsidRPr="00371260" w:rsidRDefault="000B5783" w:rsidP="000B5783">
            <w:pPr>
              <w:pStyle w:val="SingleTxtG"/>
              <w:spacing w:after="0" w:line="240" w:lineRule="auto"/>
              <w:jc w:val="center"/>
              <w:rPr>
                <w:lang w:val="en-US"/>
              </w:rPr>
            </w:pPr>
            <w:r w:rsidRPr="00B13B37">
              <w:rPr>
                <w:sz w:val="16"/>
                <w:szCs w:val="16"/>
                <w:lang w:val="en-US"/>
              </w:rPr>
              <w:t>Sufficient / Insufficient</w:t>
            </w:r>
          </w:p>
        </w:tc>
        <w:tc>
          <w:tcPr>
            <w:tcW w:w="1662" w:type="dxa"/>
            <w:tcBorders>
              <w:top w:val="single" w:sz="4" w:space="0" w:color="BFBFBF" w:themeColor="background1" w:themeShade="BF"/>
              <w:left w:val="single" w:sz="4" w:space="0" w:color="BFBFBF" w:themeColor="background1" w:themeShade="BF"/>
              <w:bottom w:val="dashSmallGap" w:sz="4" w:space="0" w:color="BFBFBF" w:themeColor="background1" w:themeShade="BF"/>
              <w:right w:val="single" w:sz="4" w:space="0" w:color="BFBFBF" w:themeColor="background1" w:themeShade="BF"/>
            </w:tcBorders>
            <w:vAlign w:val="center"/>
          </w:tcPr>
          <w:p w14:paraId="75B11F10" w14:textId="0D370064" w:rsidR="000B5783" w:rsidRPr="00371260" w:rsidRDefault="000B5783" w:rsidP="000B5783">
            <w:pPr>
              <w:pStyle w:val="SingleTxtG"/>
              <w:spacing w:after="0" w:line="240" w:lineRule="auto"/>
              <w:jc w:val="center"/>
              <w:rPr>
                <w:lang w:val="en-US"/>
              </w:rPr>
            </w:pPr>
            <w:r w:rsidRPr="00B13B37">
              <w:rPr>
                <w:sz w:val="16"/>
                <w:szCs w:val="16"/>
                <w:lang w:val="en-US"/>
              </w:rPr>
              <w:t>Sufficient / Insufficient</w:t>
            </w:r>
          </w:p>
        </w:tc>
        <w:tc>
          <w:tcPr>
            <w:tcW w:w="1676" w:type="dxa"/>
            <w:tcBorders>
              <w:top w:val="single" w:sz="4" w:space="0" w:color="BFBFBF" w:themeColor="background1" w:themeShade="BF"/>
              <w:left w:val="single" w:sz="4" w:space="0" w:color="BFBFBF" w:themeColor="background1" w:themeShade="BF"/>
              <w:bottom w:val="dashSmallGap" w:sz="4" w:space="0" w:color="BFBFBF" w:themeColor="background1" w:themeShade="BF"/>
              <w:right w:val="single" w:sz="4" w:space="0" w:color="BFBFBF" w:themeColor="background1" w:themeShade="BF"/>
            </w:tcBorders>
            <w:vAlign w:val="center"/>
          </w:tcPr>
          <w:p w14:paraId="2701A3C6" w14:textId="1216BC48" w:rsidR="000B5783" w:rsidRPr="00371260" w:rsidRDefault="000B5783" w:rsidP="000B5783">
            <w:pPr>
              <w:pStyle w:val="SingleTxtG"/>
              <w:spacing w:after="0" w:line="240" w:lineRule="auto"/>
              <w:jc w:val="center"/>
              <w:rPr>
                <w:lang w:val="en-US"/>
              </w:rPr>
            </w:pPr>
            <w:r w:rsidRPr="00B13B37">
              <w:rPr>
                <w:sz w:val="16"/>
                <w:szCs w:val="16"/>
                <w:lang w:val="en-US"/>
              </w:rPr>
              <w:t>Sufficient / Insufficient</w:t>
            </w:r>
          </w:p>
        </w:tc>
        <w:tc>
          <w:tcPr>
            <w:tcW w:w="1671" w:type="dxa"/>
            <w:tcBorders>
              <w:top w:val="single" w:sz="4" w:space="0" w:color="BFBFBF" w:themeColor="background1" w:themeShade="BF"/>
              <w:left w:val="single" w:sz="4" w:space="0" w:color="BFBFBF" w:themeColor="background1" w:themeShade="BF"/>
              <w:bottom w:val="dashSmallGap" w:sz="4" w:space="0" w:color="BFBFBF" w:themeColor="background1" w:themeShade="BF"/>
            </w:tcBorders>
            <w:vAlign w:val="center"/>
          </w:tcPr>
          <w:p w14:paraId="04F49942" w14:textId="0D41DDFA" w:rsidR="000B5783" w:rsidRPr="00371260" w:rsidRDefault="000B5783" w:rsidP="000B5783">
            <w:pPr>
              <w:pStyle w:val="SingleTxtG"/>
              <w:spacing w:after="0" w:line="240" w:lineRule="auto"/>
              <w:jc w:val="center"/>
              <w:rPr>
                <w:lang w:val="en-US"/>
              </w:rPr>
            </w:pPr>
            <w:r w:rsidRPr="00B13B37">
              <w:rPr>
                <w:sz w:val="16"/>
                <w:szCs w:val="16"/>
                <w:lang w:val="en-US"/>
              </w:rPr>
              <w:t>Sufficient / Insufficient</w:t>
            </w:r>
          </w:p>
        </w:tc>
      </w:tr>
      <w:tr w:rsidR="000B5783" w:rsidRPr="00417B97" w14:paraId="1104CF3B" w14:textId="77777777" w:rsidTr="009235EE">
        <w:tc>
          <w:tcPr>
            <w:tcW w:w="1633" w:type="dxa"/>
          </w:tcPr>
          <w:p w14:paraId="6AF5245F" w14:textId="57EEA180" w:rsidR="000B5783" w:rsidRPr="00417B97" w:rsidRDefault="000B5783" w:rsidP="000B5783">
            <w:pPr>
              <w:pStyle w:val="SingleTxtG"/>
              <w:rPr>
                <w:lang w:val="en-US"/>
              </w:rPr>
            </w:pPr>
          </w:p>
        </w:tc>
        <w:tc>
          <w:tcPr>
            <w:tcW w:w="3353" w:type="dxa"/>
            <w:tcBorders>
              <w:right w:val="thinThickMediumGap" w:sz="12" w:space="0" w:color="auto"/>
            </w:tcBorders>
            <w:vAlign w:val="center"/>
          </w:tcPr>
          <w:p w14:paraId="59815356" w14:textId="79C34ED3" w:rsidR="000B5783" w:rsidRPr="00371260" w:rsidRDefault="000B5783" w:rsidP="000B5783">
            <w:pPr>
              <w:pStyle w:val="SingleTxtG"/>
              <w:spacing w:after="0" w:line="240" w:lineRule="auto"/>
              <w:ind w:left="170"/>
              <w:jc w:val="left"/>
              <w:rPr>
                <w:lang w:val="en-US"/>
              </w:rPr>
            </w:pPr>
            <w:r>
              <w:rPr>
                <w:lang w:val="en-US"/>
              </w:rPr>
              <w:t>- (…)</w:t>
            </w:r>
          </w:p>
        </w:tc>
        <w:tc>
          <w:tcPr>
            <w:tcW w:w="1668" w:type="dxa"/>
            <w:tcBorders>
              <w:top w:val="dashSmallGap" w:sz="4" w:space="0" w:color="BFBFBF" w:themeColor="background1" w:themeShade="BF"/>
              <w:left w:val="thinThickMediumGap" w:sz="12" w:space="0" w:color="auto"/>
              <w:bottom w:val="dashSmallGap" w:sz="4" w:space="0" w:color="BFBFBF" w:themeColor="background1" w:themeShade="BF"/>
              <w:right w:val="single" w:sz="4" w:space="0" w:color="BFBFBF" w:themeColor="background1" w:themeShade="BF"/>
            </w:tcBorders>
            <w:vAlign w:val="center"/>
          </w:tcPr>
          <w:p w14:paraId="5166E9C6" w14:textId="77777777" w:rsidR="000B5783" w:rsidRPr="00371260" w:rsidRDefault="000B5783" w:rsidP="000B5783">
            <w:pPr>
              <w:pStyle w:val="SingleTxtG"/>
              <w:spacing w:after="0" w:line="240" w:lineRule="auto"/>
              <w:jc w:val="center"/>
              <w:rPr>
                <w:lang w:val="en-US"/>
              </w:rPr>
            </w:pPr>
          </w:p>
        </w:tc>
        <w:tc>
          <w:tcPr>
            <w:tcW w:w="1662" w:type="dxa"/>
            <w:tcBorders>
              <w:top w:val="dashSmallGap" w:sz="4" w:space="0" w:color="BFBFBF" w:themeColor="background1" w:themeShade="BF"/>
              <w:left w:val="single" w:sz="4" w:space="0" w:color="BFBFBF" w:themeColor="background1" w:themeShade="BF"/>
              <w:bottom w:val="dashSmallGap" w:sz="4" w:space="0" w:color="BFBFBF" w:themeColor="background1" w:themeShade="BF"/>
              <w:right w:val="single" w:sz="4" w:space="0" w:color="BFBFBF" w:themeColor="background1" w:themeShade="BF"/>
            </w:tcBorders>
            <w:vAlign w:val="center"/>
          </w:tcPr>
          <w:p w14:paraId="74234178" w14:textId="77777777" w:rsidR="000B5783" w:rsidRPr="00371260" w:rsidRDefault="000B5783" w:rsidP="000B5783">
            <w:pPr>
              <w:pStyle w:val="SingleTxtG"/>
              <w:spacing w:after="0" w:line="240" w:lineRule="auto"/>
              <w:jc w:val="center"/>
              <w:rPr>
                <w:lang w:val="en-US"/>
              </w:rPr>
            </w:pPr>
          </w:p>
        </w:tc>
        <w:tc>
          <w:tcPr>
            <w:tcW w:w="1662" w:type="dxa"/>
            <w:tcBorders>
              <w:top w:val="dashSmallGap" w:sz="4" w:space="0" w:color="BFBFBF" w:themeColor="background1" w:themeShade="BF"/>
              <w:left w:val="single" w:sz="4" w:space="0" w:color="BFBFBF" w:themeColor="background1" w:themeShade="BF"/>
              <w:bottom w:val="dashSmallGap" w:sz="4" w:space="0" w:color="BFBFBF" w:themeColor="background1" w:themeShade="BF"/>
              <w:right w:val="single" w:sz="4" w:space="0" w:color="BFBFBF" w:themeColor="background1" w:themeShade="BF"/>
            </w:tcBorders>
            <w:vAlign w:val="center"/>
          </w:tcPr>
          <w:p w14:paraId="0793920E" w14:textId="77777777" w:rsidR="000B5783" w:rsidRPr="00371260" w:rsidRDefault="000B5783" w:rsidP="000B5783">
            <w:pPr>
              <w:pStyle w:val="SingleTxtG"/>
              <w:spacing w:after="0" w:line="240" w:lineRule="auto"/>
              <w:jc w:val="center"/>
              <w:rPr>
                <w:lang w:val="en-US"/>
              </w:rPr>
            </w:pPr>
          </w:p>
        </w:tc>
        <w:tc>
          <w:tcPr>
            <w:tcW w:w="1676" w:type="dxa"/>
            <w:tcBorders>
              <w:top w:val="dashSmallGap" w:sz="4" w:space="0" w:color="BFBFBF" w:themeColor="background1" w:themeShade="BF"/>
              <w:left w:val="single" w:sz="4" w:space="0" w:color="BFBFBF" w:themeColor="background1" w:themeShade="BF"/>
              <w:bottom w:val="dashSmallGap" w:sz="4" w:space="0" w:color="BFBFBF" w:themeColor="background1" w:themeShade="BF"/>
              <w:right w:val="single" w:sz="4" w:space="0" w:color="BFBFBF" w:themeColor="background1" w:themeShade="BF"/>
            </w:tcBorders>
            <w:vAlign w:val="center"/>
          </w:tcPr>
          <w:p w14:paraId="4356E77F" w14:textId="77777777" w:rsidR="000B5783" w:rsidRPr="00371260" w:rsidRDefault="000B5783" w:rsidP="000B5783">
            <w:pPr>
              <w:pStyle w:val="SingleTxtG"/>
              <w:spacing w:after="0" w:line="240" w:lineRule="auto"/>
              <w:jc w:val="center"/>
              <w:rPr>
                <w:lang w:val="en-US"/>
              </w:rPr>
            </w:pPr>
          </w:p>
        </w:tc>
        <w:tc>
          <w:tcPr>
            <w:tcW w:w="1671" w:type="dxa"/>
            <w:tcBorders>
              <w:top w:val="dashSmallGap" w:sz="4" w:space="0" w:color="BFBFBF" w:themeColor="background1" w:themeShade="BF"/>
              <w:left w:val="single" w:sz="4" w:space="0" w:color="BFBFBF" w:themeColor="background1" w:themeShade="BF"/>
              <w:bottom w:val="dashSmallGap" w:sz="4" w:space="0" w:color="BFBFBF" w:themeColor="background1" w:themeShade="BF"/>
            </w:tcBorders>
            <w:vAlign w:val="center"/>
          </w:tcPr>
          <w:p w14:paraId="77FBC6C1" w14:textId="77777777" w:rsidR="000B5783" w:rsidRPr="00371260" w:rsidRDefault="000B5783" w:rsidP="000B5783">
            <w:pPr>
              <w:pStyle w:val="SingleTxtG"/>
              <w:spacing w:after="0" w:line="240" w:lineRule="auto"/>
              <w:jc w:val="center"/>
              <w:rPr>
                <w:lang w:val="en-US"/>
              </w:rPr>
            </w:pPr>
          </w:p>
        </w:tc>
      </w:tr>
      <w:tr w:rsidR="000B5783" w:rsidRPr="00417B97" w14:paraId="2832A268" w14:textId="77777777" w:rsidTr="009235EE">
        <w:tc>
          <w:tcPr>
            <w:tcW w:w="1633" w:type="dxa"/>
          </w:tcPr>
          <w:p w14:paraId="008EBA51" w14:textId="77777777" w:rsidR="000B5783" w:rsidRPr="00417B97" w:rsidRDefault="000B5783" w:rsidP="000B5783">
            <w:pPr>
              <w:pStyle w:val="SingleTxtG"/>
              <w:rPr>
                <w:lang w:val="en-US"/>
              </w:rPr>
            </w:pPr>
          </w:p>
        </w:tc>
        <w:tc>
          <w:tcPr>
            <w:tcW w:w="3353" w:type="dxa"/>
            <w:tcBorders>
              <w:right w:val="thinThickMediumGap" w:sz="12" w:space="0" w:color="auto"/>
            </w:tcBorders>
            <w:vAlign w:val="center"/>
          </w:tcPr>
          <w:p w14:paraId="7E8E6B85" w14:textId="1A2F6E3F" w:rsidR="000B5783" w:rsidRPr="00371260" w:rsidRDefault="00532388">
            <w:pPr>
              <w:pStyle w:val="SingleTxtG"/>
              <w:spacing w:after="0" w:line="240" w:lineRule="auto"/>
              <w:jc w:val="left"/>
              <w:rPr>
                <w:lang w:val="en-US"/>
              </w:rPr>
              <w:pPrChange w:id="219" w:author="Frank Muetze" w:date="2021-10-07T13:06:00Z">
                <w:pPr>
                  <w:pStyle w:val="SingleTxtG"/>
                  <w:spacing w:after="0" w:line="240" w:lineRule="auto"/>
                  <w:ind w:left="170"/>
                  <w:jc w:val="left"/>
                </w:pPr>
              </w:pPrChange>
            </w:pPr>
            <w:ins w:id="220" w:author="Frank Muetze" w:date="2021-10-07T13:06:00Z">
              <w:r>
                <w:rPr>
                  <w:lang w:val="en-US"/>
                </w:rPr>
                <w:t>c. (…)</w:t>
              </w:r>
            </w:ins>
          </w:p>
        </w:tc>
        <w:tc>
          <w:tcPr>
            <w:tcW w:w="1668" w:type="dxa"/>
            <w:tcBorders>
              <w:top w:val="dashSmallGap" w:sz="4" w:space="0" w:color="BFBFBF" w:themeColor="background1" w:themeShade="BF"/>
              <w:left w:val="thinThickMediumGap" w:sz="12" w:space="0" w:color="auto"/>
            </w:tcBorders>
            <w:vAlign w:val="center"/>
          </w:tcPr>
          <w:p w14:paraId="38BFD311" w14:textId="77777777" w:rsidR="000B5783" w:rsidRPr="00371260" w:rsidRDefault="000B5783" w:rsidP="000B5783">
            <w:pPr>
              <w:pStyle w:val="SingleTxtG"/>
              <w:spacing w:after="0" w:line="240" w:lineRule="auto"/>
              <w:jc w:val="center"/>
              <w:rPr>
                <w:lang w:val="en-US"/>
              </w:rPr>
            </w:pPr>
          </w:p>
        </w:tc>
        <w:tc>
          <w:tcPr>
            <w:tcW w:w="1662" w:type="dxa"/>
            <w:tcBorders>
              <w:top w:val="dashSmallGap" w:sz="4" w:space="0" w:color="BFBFBF" w:themeColor="background1" w:themeShade="BF"/>
            </w:tcBorders>
            <w:vAlign w:val="center"/>
          </w:tcPr>
          <w:p w14:paraId="3210FB08" w14:textId="77777777" w:rsidR="000B5783" w:rsidRPr="00371260" w:rsidRDefault="000B5783" w:rsidP="000B5783">
            <w:pPr>
              <w:pStyle w:val="SingleTxtG"/>
              <w:spacing w:after="0" w:line="240" w:lineRule="auto"/>
              <w:jc w:val="center"/>
              <w:rPr>
                <w:lang w:val="en-US"/>
              </w:rPr>
            </w:pPr>
          </w:p>
        </w:tc>
        <w:tc>
          <w:tcPr>
            <w:tcW w:w="1662" w:type="dxa"/>
            <w:tcBorders>
              <w:top w:val="dashSmallGap" w:sz="4" w:space="0" w:color="BFBFBF" w:themeColor="background1" w:themeShade="BF"/>
            </w:tcBorders>
            <w:vAlign w:val="center"/>
          </w:tcPr>
          <w:p w14:paraId="507B432A" w14:textId="77777777" w:rsidR="000B5783" w:rsidRPr="00371260" w:rsidRDefault="000B5783" w:rsidP="000B5783">
            <w:pPr>
              <w:pStyle w:val="SingleTxtG"/>
              <w:spacing w:after="0" w:line="240" w:lineRule="auto"/>
              <w:jc w:val="center"/>
              <w:rPr>
                <w:lang w:val="en-US"/>
              </w:rPr>
            </w:pPr>
          </w:p>
        </w:tc>
        <w:tc>
          <w:tcPr>
            <w:tcW w:w="1676" w:type="dxa"/>
            <w:tcBorders>
              <w:top w:val="dashSmallGap" w:sz="4" w:space="0" w:color="BFBFBF" w:themeColor="background1" w:themeShade="BF"/>
            </w:tcBorders>
            <w:vAlign w:val="center"/>
          </w:tcPr>
          <w:p w14:paraId="23CC7342" w14:textId="77777777" w:rsidR="000B5783" w:rsidRPr="00371260" w:rsidRDefault="000B5783" w:rsidP="000B5783">
            <w:pPr>
              <w:pStyle w:val="SingleTxtG"/>
              <w:spacing w:after="0" w:line="240" w:lineRule="auto"/>
              <w:jc w:val="center"/>
              <w:rPr>
                <w:lang w:val="en-US"/>
              </w:rPr>
            </w:pPr>
          </w:p>
        </w:tc>
        <w:tc>
          <w:tcPr>
            <w:tcW w:w="1671" w:type="dxa"/>
            <w:tcBorders>
              <w:top w:val="dashSmallGap" w:sz="4" w:space="0" w:color="BFBFBF" w:themeColor="background1" w:themeShade="BF"/>
            </w:tcBorders>
            <w:vAlign w:val="center"/>
          </w:tcPr>
          <w:p w14:paraId="756E6C03" w14:textId="77777777" w:rsidR="000B5783" w:rsidRPr="00371260" w:rsidRDefault="000B5783" w:rsidP="000B5783">
            <w:pPr>
              <w:pStyle w:val="SingleTxtG"/>
              <w:spacing w:after="0" w:line="240" w:lineRule="auto"/>
              <w:jc w:val="center"/>
              <w:rPr>
                <w:lang w:val="en-US"/>
              </w:rPr>
            </w:pPr>
          </w:p>
        </w:tc>
      </w:tr>
      <w:tr w:rsidR="000B5783" w:rsidRPr="00417B97" w14:paraId="64BE23C0" w14:textId="77777777" w:rsidTr="009235EE">
        <w:tc>
          <w:tcPr>
            <w:tcW w:w="1633" w:type="dxa"/>
          </w:tcPr>
          <w:p w14:paraId="398D383D" w14:textId="77777777" w:rsidR="000B5783" w:rsidRPr="00417B97" w:rsidRDefault="000B5783" w:rsidP="000B5783">
            <w:pPr>
              <w:pStyle w:val="SingleTxtG"/>
              <w:rPr>
                <w:lang w:val="en-US"/>
              </w:rPr>
            </w:pPr>
          </w:p>
        </w:tc>
        <w:tc>
          <w:tcPr>
            <w:tcW w:w="3353" w:type="dxa"/>
            <w:tcBorders>
              <w:right w:val="thinThickMediumGap" w:sz="12" w:space="0" w:color="auto"/>
            </w:tcBorders>
            <w:vAlign w:val="center"/>
          </w:tcPr>
          <w:p w14:paraId="79B3486F" w14:textId="5260D97C" w:rsidR="000B5783" w:rsidRPr="00371260" w:rsidRDefault="000B5783" w:rsidP="000B5783">
            <w:pPr>
              <w:pStyle w:val="SingleTxtG"/>
              <w:spacing w:after="0" w:line="240" w:lineRule="auto"/>
              <w:ind w:left="170"/>
              <w:jc w:val="left"/>
              <w:rPr>
                <w:lang w:val="en-US"/>
              </w:rPr>
            </w:pPr>
          </w:p>
        </w:tc>
        <w:tc>
          <w:tcPr>
            <w:tcW w:w="1668" w:type="dxa"/>
            <w:tcBorders>
              <w:left w:val="thinThickMediumGap" w:sz="12" w:space="0" w:color="auto"/>
            </w:tcBorders>
            <w:vAlign w:val="center"/>
          </w:tcPr>
          <w:p w14:paraId="6DEEC714" w14:textId="77777777" w:rsidR="000B5783" w:rsidRPr="00371260" w:rsidRDefault="000B5783" w:rsidP="000B5783">
            <w:pPr>
              <w:pStyle w:val="SingleTxtG"/>
              <w:spacing w:after="0" w:line="240" w:lineRule="auto"/>
              <w:jc w:val="center"/>
              <w:rPr>
                <w:lang w:val="en-US"/>
              </w:rPr>
            </w:pPr>
          </w:p>
        </w:tc>
        <w:tc>
          <w:tcPr>
            <w:tcW w:w="1662" w:type="dxa"/>
            <w:vAlign w:val="center"/>
          </w:tcPr>
          <w:p w14:paraId="7C5834BC" w14:textId="77777777" w:rsidR="000B5783" w:rsidRPr="00371260" w:rsidRDefault="000B5783" w:rsidP="000B5783">
            <w:pPr>
              <w:pStyle w:val="SingleTxtG"/>
              <w:spacing w:after="0" w:line="240" w:lineRule="auto"/>
              <w:jc w:val="center"/>
              <w:rPr>
                <w:lang w:val="en-US"/>
              </w:rPr>
            </w:pPr>
          </w:p>
        </w:tc>
        <w:tc>
          <w:tcPr>
            <w:tcW w:w="1662" w:type="dxa"/>
            <w:vAlign w:val="center"/>
          </w:tcPr>
          <w:p w14:paraId="5EEC14D8" w14:textId="77777777" w:rsidR="000B5783" w:rsidRPr="00371260" w:rsidRDefault="000B5783" w:rsidP="000B5783">
            <w:pPr>
              <w:pStyle w:val="SingleTxtG"/>
              <w:spacing w:after="0" w:line="240" w:lineRule="auto"/>
              <w:jc w:val="center"/>
              <w:rPr>
                <w:lang w:val="en-US"/>
              </w:rPr>
            </w:pPr>
          </w:p>
        </w:tc>
        <w:tc>
          <w:tcPr>
            <w:tcW w:w="1676" w:type="dxa"/>
            <w:vAlign w:val="center"/>
          </w:tcPr>
          <w:p w14:paraId="21E888BF" w14:textId="77777777" w:rsidR="000B5783" w:rsidRPr="00371260" w:rsidRDefault="000B5783" w:rsidP="000B5783">
            <w:pPr>
              <w:pStyle w:val="SingleTxtG"/>
              <w:spacing w:after="0" w:line="240" w:lineRule="auto"/>
              <w:jc w:val="center"/>
              <w:rPr>
                <w:lang w:val="en-US"/>
              </w:rPr>
            </w:pPr>
          </w:p>
        </w:tc>
        <w:tc>
          <w:tcPr>
            <w:tcW w:w="1671" w:type="dxa"/>
            <w:vAlign w:val="center"/>
          </w:tcPr>
          <w:p w14:paraId="70D2DEE6" w14:textId="77777777" w:rsidR="000B5783" w:rsidRPr="00371260" w:rsidRDefault="000B5783" w:rsidP="000B5783">
            <w:pPr>
              <w:pStyle w:val="SingleTxtG"/>
              <w:spacing w:after="0" w:line="240" w:lineRule="auto"/>
              <w:jc w:val="center"/>
              <w:rPr>
                <w:lang w:val="en-US"/>
              </w:rPr>
            </w:pPr>
          </w:p>
        </w:tc>
      </w:tr>
    </w:tbl>
    <w:p w14:paraId="20DA34A0" w14:textId="110C1D75" w:rsidR="00002BA1" w:rsidRDefault="00002BA1"/>
    <w:p w14:paraId="1D7D6645" w14:textId="6F1FDA00" w:rsidR="00002BA1" w:rsidRDefault="00002BA1">
      <w:pPr>
        <w:spacing w:after="160" w:line="259" w:lineRule="auto"/>
        <w:jc w:val="left"/>
        <w:sectPr w:rsidR="00002BA1" w:rsidSect="00002BA1">
          <w:pgSz w:w="15840" w:h="12240" w:orient="landscape"/>
          <w:pgMar w:top="1440" w:right="1440" w:bottom="1440" w:left="1440" w:header="720" w:footer="720" w:gutter="0"/>
          <w:cols w:space="720"/>
          <w:docGrid w:linePitch="360"/>
        </w:sectPr>
      </w:pPr>
      <w:r>
        <w:br w:type="page"/>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8346"/>
      </w:tblGrid>
      <w:tr w:rsidR="008D3413" w14:paraId="3EAD959B" w14:textId="77777777" w:rsidTr="005A32F2">
        <w:tc>
          <w:tcPr>
            <w:tcW w:w="1014" w:type="dxa"/>
          </w:tcPr>
          <w:p w14:paraId="1974DC01" w14:textId="76E99665" w:rsidR="008D3413" w:rsidRPr="00417B97" w:rsidRDefault="008D3413" w:rsidP="00360628">
            <w:pPr>
              <w:pStyle w:val="SingleTxtG"/>
              <w:rPr>
                <w:lang w:val="en-US"/>
              </w:rPr>
            </w:pPr>
            <w:ins w:id="221" w:author="Frank Muetze" w:date="2021-10-07T12:44:00Z">
              <w:r>
                <w:rPr>
                  <w:lang w:val="en-US"/>
                </w:rPr>
                <w:lastRenderedPageBreak/>
                <w:t>2.2</w:t>
              </w:r>
            </w:ins>
          </w:p>
        </w:tc>
        <w:tc>
          <w:tcPr>
            <w:tcW w:w="8346" w:type="dxa"/>
          </w:tcPr>
          <w:p w14:paraId="3328C8D6" w14:textId="022AEF02" w:rsidR="008D3413" w:rsidRPr="00EC7B4E" w:rsidRDefault="008D3413" w:rsidP="00360628">
            <w:pPr>
              <w:pStyle w:val="SingleTxtG"/>
              <w:rPr>
                <w:i/>
                <w:lang w:val="en-US"/>
              </w:rPr>
            </w:pPr>
            <w:ins w:id="222" w:author="Frank Muetze" w:date="2021-10-07T12:44:00Z">
              <w:r w:rsidRPr="00EC7B4E">
                <w:rPr>
                  <w:i/>
                  <w:lang w:val="en-US"/>
                </w:rPr>
                <w:t>Approach 2</w:t>
              </w:r>
            </w:ins>
          </w:p>
        </w:tc>
      </w:tr>
      <w:tr w:rsidR="008D3413" w14:paraId="3648C5F8" w14:textId="77777777" w:rsidTr="005A32F2">
        <w:tc>
          <w:tcPr>
            <w:tcW w:w="1014" w:type="dxa"/>
          </w:tcPr>
          <w:p w14:paraId="0A81754F" w14:textId="77777777" w:rsidR="008D3413" w:rsidRPr="00417B97" w:rsidRDefault="008D3413" w:rsidP="00360628">
            <w:pPr>
              <w:pStyle w:val="SingleTxtG"/>
              <w:rPr>
                <w:lang w:val="en-US"/>
              </w:rPr>
            </w:pPr>
          </w:p>
        </w:tc>
        <w:tc>
          <w:tcPr>
            <w:tcW w:w="8346" w:type="dxa"/>
          </w:tcPr>
          <w:p w14:paraId="237E106C" w14:textId="362DFAD3" w:rsidR="008D3413" w:rsidRDefault="00532388" w:rsidP="00360628">
            <w:pPr>
              <w:pStyle w:val="SingleTxtG"/>
              <w:rPr>
                <w:lang w:val="en-US"/>
              </w:rPr>
            </w:pPr>
            <w:ins w:id="223" w:author="Frank Muetze" w:date="2021-10-07T13:07:00Z">
              <w:r>
                <w:rPr>
                  <w:lang w:val="en-US"/>
                </w:rPr>
                <w:t xml:space="preserve">During </w:t>
              </w:r>
            </w:ins>
            <w:ins w:id="224" w:author="Frank Muetze" w:date="2021-10-07T13:17:00Z">
              <w:r w:rsidR="00456BBB">
                <w:rPr>
                  <w:lang w:val="en-US"/>
                </w:rPr>
                <w:t>an email exchange following the SG4 meeting on 5 October 2021, the following example for the test matrix was proposed as alternative.</w:t>
              </w:r>
            </w:ins>
          </w:p>
        </w:tc>
      </w:tr>
      <w:tr w:rsidR="008D3413" w14:paraId="54D56D44" w14:textId="77777777" w:rsidTr="005A32F2">
        <w:tc>
          <w:tcPr>
            <w:tcW w:w="1014" w:type="dxa"/>
          </w:tcPr>
          <w:p w14:paraId="20DF808E" w14:textId="77777777" w:rsidR="008D3413" w:rsidRPr="00417B97" w:rsidRDefault="008D3413" w:rsidP="00360628">
            <w:pPr>
              <w:pStyle w:val="SingleTxtG"/>
              <w:rPr>
                <w:lang w:val="en-US"/>
              </w:rPr>
            </w:pPr>
          </w:p>
        </w:tc>
        <w:tc>
          <w:tcPr>
            <w:tcW w:w="8346" w:type="dxa"/>
          </w:tcPr>
          <w:p w14:paraId="395389AC" w14:textId="0C5DCBDB" w:rsidR="008D3413" w:rsidRDefault="008D3413" w:rsidP="00360628">
            <w:pPr>
              <w:pStyle w:val="SingleTxtG"/>
              <w:rPr>
                <w:lang w:val="en-US"/>
              </w:rPr>
            </w:pPr>
          </w:p>
        </w:tc>
      </w:tr>
      <w:tr w:rsidR="008D3413" w14:paraId="7A8343B6" w14:textId="77777777" w:rsidTr="005A32F2">
        <w:tc>
          <w:tcPr>
            <w:tcW w:w="1014" w:type="dxa"/>
          </w:tcPr>
          <w:p w14:paraId="1ACDA51E" w14:textId="77777777" w:rsidR="008D3413" w:rsidRPr="00417B97" w:rsidRDefault="008D3413" w:rsidP="00360628">
            <w:pPr>
              <w:pStyle w:val="SingleTxtG"/>
              <w:rPr>
                <w:lang w:val="en-US"/>
              </w:rPr>
            </w:pPr>
          </w:p>
        </w:tc>
        <w:tc>
          <w:tcPr>
            <w:tcW w:w="8346" w:type="dxa"/>
          </w:tcPr>
          <w:p w14:paraId="5E443A73" w14:textId="77777777" w:rsidR="008D3413" w:rsidRDefault="008D3413" w:rsidP="00360628">
            <w:pPr>
              <w:pStyle w:val="SingleTxtG"/>
              <w:rPr>
                <w:lang w:val="en-US"/>
              </w:rPr>
            </w:pPr>
          </w:p>
        </w:tc>
      </w:tr>
      <w:tr w:rsidR="008D3413" w14:paraId="15B6CD99" w14:textId="77777777" w:rsidTr="005A32F2">
        <w:tc>
          <w:tcPr>
            <w:tcW w:w="1014" w:type="dxa"/>
          </w:tcPr>
          <w:p w14:paraId="18C99993" w14:textId="77777777" w:rsidR="008D3413" w:rsidRPr="00417B97" w:rsidRDefault="008D3413" w:rsidP="00360628">
            <w:pPr>
              <w:pStyle w:val="SingleTxtG"/>
              <w:rPr>
                <w:lang w:val="en-US"/>
              </w:rPr>
            </w:pPr>
          </w:p>
        </w:tc>
        <w:tc>
          <w:tcPr>
            <w:tcW w:w="8346" w:type="dxa"/>
          </w:tcPr>
          <w:p w14:paraId="09156B01" w14:textId="77777777" w:rsidR="008D3413" w:rsidRDefault="008D3413" w:rsidP="00360628">
            <w:pPr>
              <w:pStyle w:val="SingleTxtG"/>
              <w:rPr>
                <w:lang w:val="en-US"/>
              </w:rPr>
            </w:pPr>
          </w:p>
        </w:tc>
      </w:tr>
    </w:tbl>
    <w:p w14:paraId="5CC40189" w14:textId="2710FCA2" w:rsidR="008D3413" w:rsidRDefault="008D3413">
      <w:pPr>
        <w:rPr>
          <w:ins w:id="225" w:author="Frank Muetze" w:date="2021-10-07T12:46:00Z"/>
        </w:rPr>
      </w:pPr>
    </w:p>
    <w:p w14:paraId="51B89457" w14:textId="2595D04C" w:rsidR="008D3413" w:rsidRDefault="008D3413">
      <w:pPr>
        <w:spacing w:after="160" w:line="259" w:lineRule="auto"/>
        <w:jc w:val="left"/>
        <w:rPr>
          <w:ins w:id="226" w:author="Frank Muetze" w:date="2021-10-07T12:46:00Z"/>
        </w:rPr>
      </w:pPr>
      <w:ins w:id="227" w:author="Frank Muetze" w:date="2021-10-07T12:46:00Z">
        <w:r>
          <w:br w:type="page"/>
        </w:r>
      </w:ins>
    </w:p>
    <w:p w14:paraId="44D6ED7A" w14:textId="77777777" w:rsidR="008D3413" w:rsidRDefault="008D3413">
      <w:pPr>
        <w:rPr>
          <w:ins w:id="228" w:author="Frank Muetze" w:date="2021-10-07T12:47:00Z"/>
        </w:rPr>
        <w:sectPr w:rsidR="008D3413">
          <w:pgSz w:w="12240" w:h="15840"/>
          <w:pgMar w:top="1440" w:right="1440" w:bottom="1440" w:left="1440" w:header="720" w:footer="720" w:gutter="0"/>
          <w:cols w:space="720"/>
          <w:docGrid w:linePitch="360"/>
        </w:sectPr>
      </w:pPr>
    </w:p>
    <w:tbl>
      <w:tblPr>
        <w:tblStyle w:val="TableGrid"/>
        <w:tblW w:w="13320" w:type="dxa"/>
        <w:tblLook w:val="04A0" w:firstRow="1" w:lastRow="0" w:firstColumn="1" w:lastColumn="0" w:noHBand="0" w:noVBand="1"/>
        <w:tblPrChange w:id="229" w:author="Frank Muetze" w:date="2021-10-07T13:10:00Z">
          <w:tblPr>
            <w:tblStyle w:val="TableGrid"/>
            <w:tblW w:w="0" w:type="auto"/>
            <w:tblLook w:val="04A0" w:firstRow="1" w:lastRow="0" w:firstColumn="1" w:lastColumn="0" w:noHBand="0" w:noVBand="1"/>
          </w:tblPr>
        </w:tblPrChange>
      </w:tblPr>
      <w:tblGrid>
        <w:gridCol w:w="3237"/>
        <w:gridCol w:w="3237"/>
        <w:gridCol w:w="3015"/>
        <w:gridCol w:w="3831"/>
        <w:tblGridChange w:id="230">
          <w:tblGrid>
            <w:gridCol w:w="3237"/>
            <w:gridCol w:w="3237"/>
            <w:gridCol w:w="3015"/>
            <w:gridCol w:w="3016"/>
          </w:tblGrid>
        </w:tblGridChange>
      </w:tblGrid>
      <w:tr w:rsidR="00532388" w14:paraId="144F9607" w14:textId="77777777" w:rsidTr="00532388">
        <w:trPr>
          <w:ins w:id="231" w:author="Frank Muetze" w:date="2021-10-07T13:10:00Z"/>
        </w:trPr>
        <w:tc>
          <w:tcPr>
            <w:tcW w:w="3237" w:type="dxa"/>
            <w:tcPrChange w:id="232" w:author="Frank Muetze" w:date="2021-10-07T13:10:00Z">
              <w:tcPr>
                <w:tcW w:w="3237" w:type="dxa"/>
              </w:tcPr>
            </w:tcPrChange>
          </w:tcPr>
          <w:p w14:paraId="15BCE9D9" w14:textId="77777777" w:rsidR="00532388" w:rsidRDefault="00532388" w:rsidP="00360628">
            <w:pPr>
              <w:spacing w:before="120" w:after="120" w:line="240" w:lineRule="auto"/>
              <w:jc w:val="center"/>
              <w:rPr>
                <w:ins w:id="233" w:author="Frank Muetze" w:date="2021-10-07T13:10:00Z"/>
                <w:b/>
              </w:rPr>
            </w:pPr>
            <w:ins w:id="234" w:author="Frank Muetze" w:date="2021-10-07T13:10:00Z">
              <w:r>
                <w:rPr>
                  <w:b/>
                </w:rPr>
                <w:lastRenderedPageBreak/>
                <w:t>Traffic Scenario</w:t>
              </w:r>
            </w:ins>
          </w:p>
        </w:tc>
        <w:tc>
          <w:tcPr>
            <w:tcW w:w="3237" w:type="dxa"/>
            <w:tcPrChange w:id="235" w:author="Frank Muetze" w:date="2021-10-07T13:10:00Z">
              <w:tcPr>
                <w:tcW w:w="3237" w:type="dxa"/>
              </w:tcPr>
            </w:tcPrChange>
          </w:tcPr>
          <w:p w14:paraId="0B63F537" w14:textId="77777777" w:rsidR="00532388" w:rsidRDefault="00532388" w:rsidP="00360628">
            <w:pPr>
              <w:spacing w:before="120" w:after="120" w:line="240" w:lineRule="auto"/>
              <w:jc w:val="center"/>
              <w:rPr>
                <w:ins w:id="236" w:author="Frank Muetze" w:date="2021-10-07T13:10:00Z"/>
                <w:b/>
              </w:rPr>
            </w:pPr>
            <w:ins w:id="237" w:author="Frank Muetze" w:date="2021-10-07T13:10:00Z">
              <w:r>
                <w:rPr>
                  <w:b/>
                </w:rPr>
                <w:t>Safety Requirement(s)</w:t>
              </w:r>
            </w:ins>
          </w:p>
        </w:tc>
        <w:tc>
          <w:tcPr>
            <w:tcW w:w="6846" w:type="dxa"/>
            <w:gridSpan w:val="2"/>
            <w:tcPrChange w:id="238" w:author="Frank Muetze" w:date="2021-10-07T13:10:00Z">
              <w:tcPr>
                <w:tcW w:w="6031" w:type="dxa"/>
                <w:gridSpan w:val="2"/>
              </w:tcPr>
            </w:tcPrChange>
          </w:tcPr>
          <w:p w14:paraId="14C2E81E" w14:textId="77777777" w:rsidR="00532388" w:rsidRDefault="00532388" w:rsidP="00360628">
            <w:pPr>
              <w:spacing w:before="120" w:after="120" w:line="240" w:lineRule="auto"/>
              <w:jc w:val="center"/>
              <w:rPr>
                <w:ins w:id="239" w:author="Frank Muetze" w:date="2021-10-07T13:10:00Z"/>
                <w:b/>
              </w:rPr>
            </w:pPr>
            <w:ins w:id="240" w:author="Frank Muetze" w:date="2021-10-07T13:10:00Z">
              <w:r>
                <w:rPr>
                  <w:b/>
                </w:rPr>
                <w:t>Test Method</w:t>
              </w:r>
            </w:ins>
          </w:p>
        </w:tc>
      </w:tr>
      <w:tr w:rsidR="00532388" w:rsidRPr="00624A0E" w14:paraId="394A463C" w14:textId="77777777" w:rsidTr="00532388">
        <w:trPr>
          <w:ins w:id="241" w:author="Frank Muetze" w:date="2021-10-07T13:10:00Z"/>
        </w:trPr>
        <w:tc>
          <w:tcPr>
            <w:tcW w:w="3237" w:type="dxa"/>
            <w:tcPrChange w:id="242" w:author="Frank Muetze" w:date="2021-10-07T13:10:00Z">
              <w:tcPr>
                <w:tcW w:w="3237" w:type="dxa"/>
              </w:tcPr>
            </w:tcPrChange>
          </w:tcPr>
          <w:p w14:paraId="4C3B36D3" w14:textId="77777777" w:rsidR="00532388" w:rsidRPr="00624A0E" w:rsidRDefault="00532388" w:rsidP="00360628">
            <w:pPr>
              <w:spacing w:before="120" w:after="120" w:line="240" w:lineRule="auto"/>
              <w:jc w:val="left"/>
              <w:rPr>
                <w:ins w:id="243" w:author="Frank Muetze" w:date="2021-10-07T13:10:00Z"/>
                <w:bCs/>
              </w:rPr>
            </w:pPr>
            <w:ins w:id="244" w:author="Frank Muetze" w:date="2021-10-07T13:10:00Z">
              <w:r>
                <w:rPr>
                  <w:bCs/>
                </w:rPr>
                <w:t>This column cross-references the testing with the scenario upon which the testing is based.  SG4 anticipates that the scenarios would cover the traffic situation, infrastructure elements, objects, ODD elements, etc.</w:t>
              </w:r>
            </w:ins>
          </w:p>
        </w:tc>
        <w:tc>
          <w:tcPr>
            <w:tcW w:w="3237" w:type="dxa"/>
            <w:tcPrChange w:id="245" w:author="Frank Muetze" w:date="2021-10-07T13:10:00Z">
              <w:tcPr>
                <w:tcW w:w="3237" w:type="dxa"/>
              </w:tcPr>
            </w:tcPrChange>
          </w:tcPr>
          <w:p w14:paraId="16B323E8" w14:textId="77777777" w:rsidR="00532388" w:rsidRPr="00624A0E" w:rsidRDefault="00532388" w:rsidP="00360628">
            <w:pPr>
              <w:spacing w:before="120" w:after="120" w:line="240" w:lineRule="auto"/>
              <w:jc w:val="left"/>
              <w:rPr>
                <w:ins w:id="246" w:author="Frank Muetze" w:date="2021-10-07T13:10:00Z"/>
                <w:bCs/>
              </w:rPr>
            </w:pPr>
            <w:ins w:id="247" w:author="Frank Muetze" w:date="2021-10-07T13:10:00Z">
              <w:r>
                <w:rPr>
                  <w:bCs/>
                </w:rPr>
                <w:t>This column cross-references the testing with the safety requirements relevant to the traffic scenario.  SG4 anticipates that FRAV would provide requirements enabling determinations of the pass/fail criteria.</w:t>
              </w:r>
            </w:ins>
          </w:p>
        </w:tc>
        <w:tc>
          <w:tcPr>
            <w:tcW w:w="6846" w:type="dxa"/>
            <w:gridSpan w:val="2"/>
            <w:tcPrChange w:id="248" w:author="Frank Muetze" w:date="2021-10-07T13:10:00Z">
              <w:tcPr>
                <w:tcW w:w="6031" w:type="dxa"/>
                <w:gridSpan w:val="2"/>
              </w:tcPr>
            </w:tcPrChange>
          </w:tcPr>
          <w:p w14:paraId="71753A4B" w14:textId="77777777" w:rsidR="00532388" w:rsidRPr="00624A0E" w:rsidRDefault="00532388" w:rsidP="00360628">
            <w:pPr>
              <w:spacing w:before="120" w:after="120" w:line="240" w:lineRule="auto"/>
              <w:jc w:val="left"/>
              <w:rPr>
                <w:ins w:id="249" w:author="Frank Muetze" w:date="2021-10-07T13:10:00Z"/>
                <w:bCs/>
              </w:rPr>
            </w:pPr>
            <w:ins w:id="250" w:author="Frank Muetze" w:date="2021-10-07T13:10:00Z">
              <w:r>
                <w:rPr>
                  <w:bCs/>
                </w:rPr>
                <w:t>This column describes the test type (real-world or track).  SG4 would base this allocation on the safety risk inherent in the testing and the qualitative/quantitative data necessary to determine fulfilment of the safety requirement(</w:t>
              </w:r>
              <w:commentRangeStart w:id="251"/>
              <w:r>
                <w:rPr>
                  <w:bCs/>
                </w:rPr>
                <w:t>s</w:t>
              </w:r>
            </w:ins>
            <w:commentRangeEnd w:id="251"/>
            <w:r w:rsidR="00EA5F74">
              <w:rPr>
                <w:rStyle w:val="CommentReference"/>
                <w:rFonts w:eastAsia="MS Mincho" w:cstheme="minorBidi"/>
                <w:lang w:eastAsia="en-US"/>
              </w:rPr>
              <w:commentReference w:id="251"/>
            </w:r>
            <w:ins w:id="252" w:author="Frank Muetze" w:date="2021-10-07T13:10:00Z">
              <w:r>
                <w:rPr>
                  <w:bCs/>
                </w:rPr>
                <w:t>).</w:t>
              </w:r>
            </w:ins>
          </w:p>
        </w:tc>
      </w:tr>
      <w:tr w:rsidR="00532388" w14:paraId="37CCF49E" w14:textId="77777777" w:rsidTr="00532388">
        <w:trPr>
          <w:ins w:id="253" w:author="Frank Muetze" w:date="2021-10-07T13:10:00Z"/>
        </w:trPr>
        <w:tc>
          <w:tcPr>
            <w:tcW w:w="13320" w:type="dxa"/>
            <w:gridSpan w:val="4"/>
            <w:tcPrChange w:id="254" w:author="Frank Muetze" w:date="2021-10-07T13:10:00Z">
              <w:tcPr>
                <w:tcW w:w="12505" w:type="dxa"/>
                <w:gridSpan w:val="4"/>
              </w:tcPr>
            </w:tcPrChange>
          </w:tcPr>
          <w:p w14:paraId="7175305B" w14:textId="77777777" w:rsidR="00532388" w:rsidRDefault="00532388" w:rsidP="00360628">
            <w:pPr>
              <w:spacing w:before="120" w:after="120" w:line="240" w:lineRule="auto"/>
              <w:jc w:val="center"/>
              <w:rPr>
                <w:ins w:id="255" w:author="Frank Muetze" w:date="2021-10-07T13:10:00Z"/>
                <w:bCs/>
              </w:rPr>
            </w:pPr>
            <w:ins w:id="256" w:author="Frank Muetze" w:date="2021-10-07T13:10:00Z">
              <w:r>
                <w:rPr>
                  <w:bCs/>
                  <w:i/>
                  <w:iCs/>
                </w:rPr>
                <w:t>The following examples illustrate the concept of the matrix.  SG4 has intentionally provided non-specific examples.  The scenarios and safety requirements would be sourced from SG1 and FRAV.  The matrix would evolve in line with progress of these activities.</w:t>
              </w:r>
            </w:ins>
          </w:p>
        </w:tc>
      </w:tr>
      <w:tr w:rsidR="00532388" w14:paraId="1CC6C80A" w14:textId="77777777" w:rsidTr="00532388">
        <w:trPr>
          <w:ins w:id="257" w:author="Frank Muetze" w:date="2021-10-07T13:10:00Z"/>
        </w:trPr>
        <w:tc>
          <w:tcPr>
            <w:tcW w:w="3237" w:type="dxa"/>
            <w:tcPrChange w:id="258" w:author="Frank Muetze" w:date="2021-10-07T13:10:00Z">
              <w:tcPr>
                <w:tcW w:w="3237" w:type="dxa"/>
              </w:tcPr>
            </w:tcPrChange>
          </w:tcPr>
          <w:p w14:paraId="4CD1180E" w14:textId="77777777" w:rsidR="00532388" w:rsidRDefault="00532388" w:rsidP="00360628">
            <w:pPr>
              <w:spacing w:before="120" w:after="120" w:line="240" w:lineRule="auto"/>
              <w:jc w:val="left"/>
              <w:rPr>
                <w:ins w:id="259" w:author="Frank Muetze" w:date="2021-10-07T13:10:00Z"/>
                <w:bCs/>
              </w:rPr>
            </w:pPr>
          </w:p>
        </w:tc>
        <w:tc>
          <w:tcPr>
            <w:tcW w:w="3237" w:type="dxa"/>
            <w:tcPrChange w:id="260" w:author="Frank Muetze" w:date="2021-10-07T13:10:00Z">
              <w:tcPr>
                <w:tcW w:w="3237" w:type="dxa"/>
              </w:tcPr>
            </w:tcPrChange>
          </w:tcPr>
          <w:p w14:paraId="0C94B5F1" w14:textId="77777777" w:rsidR="00532388" w:rsidRPr="00591118" w:rsidRDefault="00532388">
            <w:pPr>
              <w:spacing w:before="120" w:after="120" w:line="240" w:lineRule="auto"/>
              <w:jc w:val="left"/>
              <w:rPr>
                <w:ins w:id="261" w:author="Frank Muetze" w:date="2021-10-07T13:10:00Z"/>
                <w:bCs/>
              </w:rPr>
              <w:pPrChange w:id="262" w:author="John Creamer" w:date="2021-10-06T11:16:00Z">
                <w:pPr>
                  <w:pStyle w:val="ListParagraph"/>
                  <w:numPr>
                    <w:numId w:val="48"/>
                  </w:numPr>
                  <w:spacing w:before="120" w:after="120" w:line="240" w:lineRule="auto"/>
                  <w:ind w:left="216" w:hanging="216"/>
                  <w:jc w:val="left"/>
                </w:pPr>
              </w:pPrChange>
            </w:pPr>
          </w:p>
        </w:tc>
        <w:tc>
          <w:tcPr>
            <w:tcW w:w="3015" w:type="dxa"/>
            <w:tcPrChange w:id="263" w:author="Frank Muetze" w:date="2021-10-07T13:10:00Z">
              <w:tcPr>
                <w:tcW w:w="3015" w:type="dxa"/>
              </w:tcPr>
            </w:tcPrChange>
          </w:tcPr>
          <w:p w14:paraId="4014A4C2" w14:textId="77777777" w:rsidR="00532388" w:rsidRDefault="00532388" w:rsidP="00360628">
            <w:pPr>
              <w:spacing w:before="120" w:after="120" w:line="240" w:lineRule="auto"/>
              <w:jc w:val="center"/>
              <w:rPr>
                <w:ins w:id="264" w:author="Frank Muetze" w:date="2021-10-07T13:10:00Z"/>
                <w:bCs/>
              </w:rPr>
            </w:pPr>
            <w:ins w:id="265" w:author="Frank Muetze" w:date="2021-10-07T13:10:00Z">
              <w:r>
                <w:rPr>
                  <w:bCs/>
                </w:rPr>
                <w:t>Track</w:t>
              </w:r>
            </w:ins>
          </w:p>
        </w:tc>
        <w:tc>
          <w:tcPr>
            <w:tcW w:w="3831" w:type="dxa"/>
            <w:tcPrChange w:id="266" w:author="Frank Muetze" w:date="2021-10-07T13:10:00Z">
              <w:tcPr>
                <w:tcW w:w="3016" w:type="dxa"/>
              </w:tcPr>
            </w:tcPrChange>
          </w:tcPr>
          <w:p w14:paraId="730187E1" w14:textId="77777777" w:rsidR="00532388" w:rsidRDefault="00532388" w:rsidP="00360628">
            <w:pPr>
              <w:spacing w:before="120" w:after="120" w:line="240" w:lineRule="auto"/>
              <w:jc w:val="center"/>
              <w:rPr>
                <w:ins w:id="267" w:author="Frank Muetze" w:date="2021-10-07T13:10:00Z"/>
                <w:bCs/>
              </w:rPr>
            </w:pPr>
            <w:ins w:id="268" w:author="Frank Muetze" w:date="2021-10-07T13:10:00Z">
              <w:r>
                <w:rPr>
                  <w:bCs/>
                </w:rPr>
                <w:t>Real-World</w:t>
              </w:r>
            </w:ins>
          </w:p>
        </w:tc>
      </w:tr>
      <w:tr w:rsidR="00532388" w14:paraId="46BE2F31" w14:textId="77777777" w:rsidTr="00532388">
        <w:trPr>
          <w:ins w:id="269" w:author="Frank Muetze" w:date="2021-10-07T13:10:00Z"/>
        </w:trPr>
        <w:tc>
          <w:tcPr>
            <w:tcW w:w="3237" w:type="dxa"/>
            <w:tcPrChange w:id="270" w:author="Frank Muetze" w:date="2021-10-07T13:10:00Z">
              <w:tcPr>
                <w:tcW w:w="3237" w:type="dxa"/>
              </w:tcPr>
            </w:tcPrChange>
          </w:tcPr>
          <w:p w14:paraId="10F4E082" w14:textId="77777777" w:rsidR="00532388" w:rsidRDefault="00532388" w:rsidP="00360628">
            <w:pPr>
              <w:spacing w:before="120" w:after="120" w:line="240" w:lineRule="auto"/>
              <w:jc w:val="left"/>
              <w:rPr>
                <w:ins w:id="271" w:author="Frank Muetze" w:date="2021-10-07T13:10:00Z"/>
                <w:bCs/>
              </w:rPr>
            </w:pPr>
            <w:ins w:id="272" w:author="Frank Muetze" w:date="2021-10-07T13:10:00Z">
              <w:r>
                <w:rPr>
                  <w:bCs/>
                </w:rPr>
                <w:t>Unobstructed travel on a straight path</w:t>
              </w:r>
            </w:ins>
          </w:p>
        </w:tc>
        <w:tc>
          <w:tcPr>
            <w:tcW w:w="3237" w:type="dxa"/>
            <w:tcPrChange w:id="273" w:author="Frank Muetze" w:date="2021-10-07T13:10:00Z">
              <w:tcPr>
                <w:tcW w:w="3237" w:type="dxa"/>
              </w:tcPr>
            </w:tcPrChange>
          </w:tcPr>
          <w:p w14:paraId="1D558989" w14:textId="77777777" w:rsidR="00532388" w:rsidRDefault="00532388" w:rsidP="00532388">
            <w:pPr>
              <w:pStyle w:val="ListParagraph"/>
              <w:numPr>
                <w:ilvl w:val="0"/>
                <w:numId w:val="48"/>
              </w:numPr>
              <w:spacing w:before="120" w:after="120" w:line="240" w:lineRule="auto"/>
              <w:ind w:left="216" w:hanging="216"/>
              <w:jc w:val="left"/>
              <w:rPr>
                <w:ins w:id="274" w:author="Frank Muetze" w:date="2021-10-07T13:10:00Z"/>
                <w:bCs/>
              </w:rPr>
            </w:pPr>
            <w:ins w:id="275" w:author="Frank Muetze" w:date="2021-10-07T13:10:00Z">
              <w:r w:rsidRPr="00342544">
                <w:rPr>
                  <w:bCs/>
                </w:rPr>
                <w:t>Safe la</w:t>
              </w:r>
              <w:r>
                <w:rPr>
                  <w:bCs/>
                </w:rPr>
                <w:t>teral</w:t>
              </w:r>
              <w:r w:rsidRPr="00342544">
                <w:rPr>
                  <w:bCs/>
                </w:rPr>
                <w:t xml:space="preserve"> positioning</w:t>
              </w:r>
              <w:r>
                <w:rPr>
                  <w:bCs/>
                </w:rPr>
                <w:t xml:space="preserve"> in a lane of travel</w:t>
              </w:r>
            </w:ins>
          </w:p>
          <w:p w14:paraId="758A09FC" w14:textId="77777777" w:rsidR="00532388" w:rsidRPr="00342544" w:rsidRDefault="00532388" w:rsidP="00532388">
            <w:pPr>
              <w:pStyle w:val="ListParagraph"/>
              <w:numPr>
                <w:ilvl w:val="0"/>
                <w:numId w:val="48"/>
              </w:numPr>
              <w:spacing w:before="120" w:after="120" w:line="240" w:lineRule="auto"/>
              <w:ind w:left="216" w:hanging="216"/>
              <w:jc w:val="left"/>
              <w:rPr>
                <w:ins w:id="276" w:author="Frank Muetze" w:date="2021-10-07T13:10:00Z"/>
                <w:bCs/>
              </w:rPr>
            </w:pPr>
            <w:ins w:id="277" w:author="Frank Muetze" w:date="2021-10-07T13:10:00Z">
              <w:r>
                <w:rPr>
                  <w:bCs/>
                </w:rPr>
                <w:t>Comply with traffic laws</w:t>
              </w:r>
            </w:ins>
          </w:p>
        </w:tc>
        <w:tc>
          <w:tcPr>
            <w:tcW w:w="3015" w:type="dxa"/>
            <w:tcPrChange w:id="278" w:author="Frank Muetze" w:date="2021-10-07T13:10:00Z">
              <w:tcPr>
                <w:tcW w:w="3015" w:type="dxa"/>
              </w:tcPr>
            </w:tcPrChange>
          </w:tcPr>
          <w:p w14:paraId="4BADF1BF" w14:textId="77777777" w:rsidR="00532388" w:rsidRDefault="00532388" w:rsidP="00360628">
            <w:pPr>
              <w:spacing w:before="120" w:after="120" w:line="240" w:lineRule="auto"/>
              <w:rPr>
                <w:ins w:id="279" w:author="Frank Muetze" w:date="2021-10-07T13:10:00Z"/>
                <w:bCs/>
              </w:rPr>
            </w:pPr>
          </w:p>
        </w:tc>
        <w:tc>
          <w:tcPr>
            <w:tcW w:w="3831" w:type="dxa"/>
            <w:tcPrChange w:id="280" w:author="Frank Muetze" w:date="2021-10-07T13:10:00Z">
              <w:tcPr>
                <w:tcW w:w="3016" w:type="dxa"/>
              </w:tcPr>
            </w:tcPrChange>
          </w:tcPr>
          <w:p w14:paraId="6B20071F" w14:textId="77777777" w:rsidR="00532388" w:rsidRDefault="00532388" w:rsidP="00360628">
            <w:pPr>
              <w:spacing w:before="120" w:after="120" w:line="240" w:lineRule="auto"/>
              <w:jc w:val="center"/>
              <w:rPr>
                <w:ins w:id="281" w:author="Frank Muetze" w:date="2021-10-07T13:10:00Z"/>
                <w:bCs/>
              </w:rPr>
            </w:pPr>
            <w:ins w:id="282" w:author="Frank Muetze" w:date="2021-10-07T13:10:00Z">
              <w:r>
                <w:rPr>
                  <w:bCs/>
                </w:rPr>
                <w:t>Nominal verification that the ADS maintains the vehicle positioned in the lane and complies with prevailing traffic laws (e.g., speed limit)</w:t>
              </w:r>
            </w:ins>
          </w:p>
        </w:tc>
      </w:tr>
      <w:tr w:rsidR="00532388" w14:paraId="0EB37ED3" w14:textId="77777777" w:rsidTr="00532388">
        <w:trPr>
          <w:ins w:id="283" w:author="Frank Muetze" w:date="2021-10-07T13:10:00Z"/>
        </w:trPr>
        <w:tc>
          <w:tcPr>
            <w:tcW w:w="3237" w:type="dxa"/>
            <w:tcPrChange w:id="284" w:author="Frank Muetze" w:date="2021-10-07T13:10:00Z">
              <w:tcPr>
                <w:tcW w:w="3237" w:type="dxa"/>
              </w:tcPr>
            </w:tcPrChange>
          </w:tcPr>
          <w:p w14:paraId="09253941" w14:textId="77777777" w:rsidR="00532388" w:rsidRDefault="00532388" w:rsidP="00360628">
            <w:pPr>
              <w:spacing w:before="120" w:after="120" w:line="240" w:lineRule="auto"/>
              <w:jc w:val="left"/>
              <w:rPr>
                <w:ins w:id="285" w:author="Frank Muetze" w:date="2021-10-07T13:10:00Z"/>
                <w:bCs/>
              </w:rPr>
            </w:pPr>
            <w:ins w:id="286" w:author="Frank Muetze" w:date="2021-10-07T13:10:00Z">
              <w:r>
                <w:rPr>
                  <w:bCs/>
                </w:rPr>
                <w:t>Unobstructed travel along a curve</w:t>
              </w:r>
            </w:ins>
          </w:p>
        </w:tc>
        <w:tc>
          <w:tcPr>
            <w:tcW w:w="3237" w:type="dxa"/>
            <w:tcPrChange w:id="287" w:author="Frank Muetze" w:date="2021-10-07T13:10:00Z">
              <w:tcPr>
                <w:tcW w:w="3237" w:type="dxa"/>
              </w:tcPr>
            </w:tcPrChange>
          </w:tcPr>
          <w:p w14:paraId="74122CE8" w14:textId="77777777" w:rsidR="00532388" w:rsidRDefault="00532388" w:rsidP="00532388">
            <w:pPr>
              <w:pStyle w:val="ListParagraph"/>
              <w:numPr>
                <w:ilvl w:val="0"/>
                <w:numId w:val="48"/>
              </w:numPr>
              <w:spacing w:before="120" w:after="120" w:line="240" w:lineRule="auto"/>
              <w:ind w:left="216" w:hanging="216"/>
              <w:jc w:val="left"/>
              <w:rPr>
                <w:ins w:id="288" w:author="Frank Muetze" w:date="2021-10-07T13:10:00Z"/>
                <w:bCs/>
              </w:rPr>
            </w:pPr>
            <w:ins w:id="289" w:author="Frank Muetze" w:date="2021-10-07T13:10:00Z">
              <w:r>
                <w:rPr>
                  <w:bCs/>
                </w:rPr>
                <w:t>Safe lateral positioning in a lane of travel</w:t>
              </w:r>
            </w:ins>
          </w:p>
          <w:p w14:paraId="7851A641" w14:textId="77777777" w:rsidR="00532388" w:rsidRDefault="00532388" w:rsidP="00532388">
            <w:pPr>
              <w:pStyle w:val="ListParagraph"/>
              <w:numPr>
                <w:ilvl w:val="0"/>
                <w:numId w:val="48"/>
              </w:numPr>
              <w:spacing w:before="120" w:after="120" w:line="240" w:lineRule="auto"/>
              <w:ind w:left="216" w:hanging="216"/>
              <w:jc w:val="left"/>
              <w:rPr>
                <w:ins w:id="290" w:author="Frank Muetze" w:date="2021-10-07T13:10:00Z"/>
                <w:bCs/>
              </w:rPr>
            </w:pPr>
            <w:ins w:id="291" w:author="Frank Muetze" w:date="2021-10-07T13:10:00Z">
              <w:r>
                <w:rPr>
                  <w:bCs/>
                </w:rPr>
                <w:t>Comply with traffic laws</w:t>
              </w:r>
            </w:ins>
          </w:p>
          <w:p w14:paraId="6F64140E" w14:textId="77777777" w:rsidR="00532388" w:rsidRPr="00342544" w:rsidRDefault="00532388" w:rsidP="00532388">
            <w:pPr>
              <w:pStyle w:val="ListParagraph"/>
              <w:numPr>
                <w:ilvl w:val="0"/>
                <w:numId w:val="48"/>
              </w:numPr>
              <w:spacing w:before="120" w:after="120" w:line="240" w:lineRule="auto"/>
              <w:ind w:left="216" w:hanging="216"/>
              <w:jc w:val="left"/>
              <w:rPr>
                <w:ins w:id="292" w:author="Frank Muetze" w:date="2021-10-07T13:10:00Z"/>
                <w:bCs/>
              </w:rPr>
            </w:pPr>
            <w:ins w:id="293" w:author="Frank Muetze" w:date="2021-10-07T13:10:00Z">
              <w:r>
                <w:rPr>
                  <w:bCs/>
                </w:rPr>
                <w:t>Adapt to road conditions</w:t>
              </w:r>
            </w:ins>
          </w:p>
        </w:tc>
        <w:tc>
          <w:tcPr>
            <w:tcW w:w="3015" w:type="dxa"/>
            <w:tcPrChange w:id="294" w:author="Frank Muetze" w:date="2021-10-07T13:10:00Z">
              <w:tcPr>
                <w:tcW w:w="3015" w:type="dxa"/>
              </w:tcPr>
            </w:tcPrChange>
          </w:tcPr>
          <w:p w14:paraId="6D625472" w14:textId="77777777" w:rsidR="00532388" w:rsidRDefault="00532388" w:rsidP="00360628">
            <w:pPr>
              <w:spacing w:before="120" w:after="120" w:line="240" w:lineRule="auto"/>
              <w:jc w:val="center"/>
              <w:rPr>
                <w:ins w:id="295" w:author="Frank Muetze" w:date="2021-10-07T13:10:00Z"/>
                <w:bCs/>
              </w:rPr>
            </w:pPr>
          </w:p>
        </w:tc>
        <w:tc>
          <w:tcPr>
            <w:tcW w:w="3831" w:type="dxa"/>
            <w:tcPrChange w:id="296" w:author="Frank Muetze" w:date="2021-10-07T13:10:00Z">
              <w:tcPr>
                <w:tcW w:w="3016" w:type="dxa"/>
              </w:tcPr>
            </w:tcPrChange>
          </w:tcPr>
          <w:p w14:paraId="704E80E3" w14:textId="77777777" w:rsidR="00532388" w:rsidRDefault="00532388" w:rsidP="00360628">
            <w:pPr>
              <w:spacing w:before="120" w:after="120" w:line="240" w:lineRule="auto"/>
              <w:jc w:val="center"/>
              <w:rPr>
                <w:ins w:id="297" w:author="Frank Muetze" w:date="2021-10-07T13:10:00Z"/>
                <w:bCs/>
              </w:rPr>
            </w:pPr>
            <w:ins w:id="298" w:author="Frank Muetze" w:date="2021-10-07T13:10:00Z">
              <w:r>
                <w:rPr>
                  <w:bCs/>
                </w:rPr>
                <w:t>Nominal verification that the ADS maintains the vehicle in a safe position along the curve, adapts its speed to the curvature, and complies with the prevailing speed limit in accordance with the requirements</w:t>
              </w:r>
            </w:ins>
          </w:p>
        </w:tc>
      </w:tr>
      <w:tr w:rsidR="00532388" w14:paraId="7010A3CD" w14:textId="77777777" w:rsidTr="00532388">
        <w:trPr>
          <w:ins w:id="299" w:author="Frank Muetze" w:date="2021-10-07T13:10:00Z"/>
        </w:trPr>
        <w:tc>
          <w:tcPr>
            <w:tcW w:w="3237" w:type="dxa"/>
            <w:tcPrChange w:id="300" w:author="Frank Muetze" w:date="2021-10-07T13:10:00Z">
              <w:tcPr>
                <w:tcW w:w="3237" w:type="dxa"/>
              </w:tcPr>
            </w:tcPrChange>
          </w:tcPr>
          <w:p w14:paraId="17152FF5" w14:textId="77777777" w:rsidR="00532388" w:rsidRDefault="00532388" w:rsidP="00360628">
            <w:pPr>
              <w:spacing w:before="120" w:after="120" w:line="240" w:lineRule="auto"/>
              <w:jc w:val="left"/>
              <w:rPr>
                <w:ins w:id="301" w:author="Frank Muetze" w:date="2021-10-07T13:10:00Z"/>
                <w:bCs/>
              </w:rPr>
            </w:pPr>
            <w:ins w:id="302" w:author="Frank Muetze" w:date="2021-10-07T13:10:00Z">
              <w:r>
                <w:rPr>
                  <w:bCs/>
                </w:rPr>
                <w:t>Cut-in by another vehicle while traveling on a straight path</w:t>
              </w:r>
            </w:ins>
          </w:p>
        </w:tc>
        <w:tc>
          <w:tcPr>
            <w:tcW w:w="3237" w:type="dxa"/>
            <w:tcPrChange w:id="303" w:author="Frank Muetze" w:date="2021-10-07T13:10:00Z">
              <w:tcPr>
                <w:tcW w:w="3237" w:type="dxa"/>
              </w:tcPr>
            </w:tcPrChange>
          </w:tcPr>
          <w:p w14:paraId="22DD9289" w14:textId="77777777" w:rsidR="00532388" w:rsidRDefault="00532388" w:rsidP="00532388">
            <w:pPr>
              <w:pStyle w:val="ListParagraph"/>
              <w:numPr>
                <w:ilvl w:val="0"/>
                <w:numId w:val="48"/>
              </w:numPr>
              <w:spacing w:before="120" w:after="120" w:line="240" w:lineRule="auto"/>
              <w:ind w:left="216" w:hanging="216"/>
              <w:jc w:val="left"/>
              <w:rPr>
                <w:ins w:id="304" w:author="Frank Muetze" w:date="2021-10-07T13:10:00Z"/>
                <w:bCs/>
              </w:rPr>
            </w:pPr>
            <w:ins w:id="305" w:author="Frank Muetze" w:date="2021-10-07T13:10:00Z">
              <w:r>
                <w:rPr>
                  <w:bCs/>
                </w:rPr>
                <w:t>Respond safely to the cut-in</w:t>
              </w:r>
            </w:ins>
          </w:p>
          <w:p w14:paraId="294B6504" w14:textId="77777777" w:rsidR="00532388" w:rsidRDefault="00532388" w:rsidP="00532388">
            <w:pPr>
              <w:pStyle w:val="ListParagraph"/>
              <w:numPr>
                <w:ilvl w:val="0"/>
                <w:numId w:val="48"/>
              </w:numPr>
              <w:spacing w:before="120" w:after="120" w:line="240" w:lineRule="auto"/>
              <w:ind w:left="216" w:hanging="216"/>
              <w:jc w:val="left"/>
              <w:rPr>
                <w:ins w:id="306" w:author="Frank Muetze" w:date="2021-10-07T13:10:00Z"/>
                <w:bCs/>
              </w:rPr>
            </w:pPr>
            <w:ins w:id="307" w:author="Frank Muetze" w:date="2021-10-07T13:10:00Z">
              <w:r>
                <w:rPr>
                  <w:bCs/>
                </w:rPr>
                <w:t>Safe longitudinal positioning relative to a lead vehicle</w:t>
              </w:r>
            </w:ins>
          </w:p>
        </w:tc>
        <w:tc>
          <w:tcPr>
            <w:tcW w:w="3015" w:type="dxa"/>
            <w:tcPrChange w:id="308" w:author="Frank Muetze" w:date="2021-10-07T13:10:00Z">
              <w:tcPr>
                <w:tcW w:w="3015" w:type="dxa"/>
              </w:tcPr>
            </w:tcPrChange>
          </w:tcPr>
          <w:p w14:paraId="4C6F1CB9" w14:textId="77777777" w:rsidR="00532388" w:rsidRDefault="00532388" w:rsidP="00360628">
            <w:pPr>
              <w:spacing w:before="120" w:after="120" w:line="240" w:lineRule="auto"/>
              <w:jc w:val="center"/>
              <w:rPr>
                <w:ins w:id="309" w:author="Frank Muetze" w:date="2021-10-07T13:10:00Z"/>
                <w:bCs/>
              </w:rPr>
            </w:pPr>
            <w:ins w:id="310" w:author="Frank Muetze" w:date="2021-10-07T13:10:00Z">
              <w:r>
                <w:rPr>
                  <w:bCs/>
                </w:rPr>
                <w:t>Scenario with selected parameters to verify the ADS crash-avoidance response to a dangerous cut in per the safety requirements</w:t>
              </w:r>
            </w:ins>
          </w:p>
        </w:tc>
        <w:tc>
          <w:tcPr>
            <w:tcW w:w="3831" w:type="dxa"/>
            <w:tcPrChange w:id="311" w:author="Frank Muetze" w:date="2021-10-07T13:10:00Z">
              <w:tcPr>
                <w:tcW w:w="3016" w:type="dxa"/>
              </w:tcPr>
            </w:tcPrChange>
          </w:tcPr>
          <w:p w14:paraId="5DADCFFA" w14:textId="77777777" w:rsidR="00532388" w:rsidRDefault="00532388" w:rsidP="00360628">
            <w:pPr>
              <w:spacing w:before="120" w:after="120" w:line="240" w:lineRule="auto"/>
              <w:jc w:val="center"/>
              <w:rPr>
                <w:ins w:id="312" w:author="Frank Muetze" w:date="2021-10-07T13:10:00Z"/>
                <w:bCs/>
              </w:rPr>
            </w:pPr>
            <w:ins w:id="313" w:author="Frank Muetze" w:date="2021-10-07T13:10:00Z">
              <w:r>
                <w:rPr>
                  <w:bCs/>
                </w:rPr>
                <w:t>Nominal verification that the ADS adapts the vehicle positioning in response to the cut in</w:t>
              </w:r>
            </w:ins>
          </w:p>
        </w:tc>
      </w:tr>
      <w:tr w:rsidR="00532388" w14:paraId="1B172C44" w14:textId="77777777" w:rsidTr="00532388">
        <w:trPr>
          <w:ins w:id="314" w:author="Frank Muetze" w:date="2021-10-07T13:10:00Z"/>
        </w:trPr>
        <w:tc>
          <w:tcPr>
            <w:tcW w:w="3237" w:type="dxa"/>
            <w:tcPrChange w:id="315" w:author="Frank Muetze" w:date="2021-10-07T13:10:00Z">
              <w:tcPr>
                <w:tcW w:w="3237" w:type="dxa"/>
              </w:tcPr>
            </w:tcPrChange>
          </w:tcPr>
          <w:p w14:paraId="4968E496" w14:textId="77777777" w:rsidR="00532388" w:rsidRDefault="00532388" w:rsidP="00360628">
            <w:pPr>
              <w:spacing w:before="120" w:after="120" w:line="240" w:lineRule="auto"/>
              <w:jc w:val="left"/>
              <w:rPr>
                <w:ins w:id="316" w:author="Frank Muetze" w:date="2021-10-07T13:10:00Z"/>
                <w:bCs/>
              </w:rPr>
            </w:pPr>
            <w:ins w:id="317" w:author="Frank Muetze" w:date="2021-10-07T13:10:00Z">
              <w:r>
                <w:rPr>
                  <w:bCs/>
                </w:rPr>
                <w:t>ODD exit scenario</w:t>
              </w:r>
            </w:ins>
          </w:p>
        </w:tc>
        <w:tc>
          <w:tcPr>
            <w:tcW w:w="3237" w:type="dxa"/>
            <w:tcPrChange w:id="318" w:author="Frank Muetze" w:date="2021-10-07T13:10:00Z">
              <w:tcPr>
                <w:tcW w:w="3237" w:type="dxa"/>
              </w:tcPr>
            </w:tcPrChange>
          </w:tcPr>
          <w:p w14:paraId="581624BC" w14:textId="77777777" w:rsidR="00532388" w:rsidRDefault="00532388" w:rsidP="00532388">
            <w:pPr>
              <w:pStyle w:val="ListParagraph"/>
              <w:numPr>
                <w:ilvl w:val="0"/>
                <w:numId w:val="48"/>
              </w:numPr>
              <w:spacing w:before="120" w:after="120" w:line="240" w:lineRule="auto"/>
              <w:ind w:left="216" w:hanging="216"/>
              <w:jc w:val="left"/>
              <w:rPr>
                <w:ins w:id="319" w:author="Frank Muetze" w:date="2021-10-07T13:10:00Z"/>
                <w:bCs/>
              </w:rPr>
            </w:pPr>
            <w:ins w:id="320" w:author="Frank Muetze" w:date="2021-10-07T13:10:00Z">
              <w:r>
                <w:rPr>
                  <w:bCs/>
                </w:rPr>
                <w:t>ADS detection of ODD boundary</w:t>
              </w:r>
            </w:ins>
          </w:p>
          <w:p w14:paraId="648C1CC2" w14:textId="77777777" w:rsidR="00532388" w:rsidRDefault="00532388" w:rsidP="00532388">
            <w:pPr>
              <w:pStyle w:val="ListParagraph"/>
              <w:numPr>
                <w:ilvl w:val="0"/>
                <w:numId w:val="48"/>
              </w:numPr>
              <w:spacing w:before="120" w:after="120" w:line="240" w:lineRule="auto"/>
              <w:ind w:left="216" w:hanging="216"/>
              <w:jc w:val="left"/>
              <w:rPr>
                <w:ins w:id="321" w:author="Frank Muetze" w:date="2021-10-07T13:10:00Z"/>
                <w:bCs/>
              </w:rPr>
            </w:pPr>
            <w:ins w:id="322" w:author="Frank Muetze" w:date="2021-10-07T13:10:00Z">
              <w:r>
                <w:rPr>
                  <w:bCs/>
                </w:rPr>
                <w:t>Transfer of control (if fallback user)</w:t>
              </w:r>
            </w:ins>
          </w:p>
          <w:p w14:paraId="6E381DDC" w14:textId="77777777" w:rsidR="00532388" w:rsidRDefault="00532388" w:rsidP="00532388">
            <w:pPr>
              <w:pStyle w:val="ListParagraph"/>
              <w:numPr>
                <w:ilvl w:val="0"/>
                <w:numId w:val="48"/>
              </w:numPr>
              <w:spacing w:before="120" w:after="120" w:line="240" w:lineRule="auto"/>
              <w:ind w:left="216" w:hanging="216"/>
              <w:jc w:val="left"/>
              <w:rPr>
                <w:ins w:id="323" w:author="Frank Muetze" w:date="2021-10-07T13:10:00Z"/>
                <w:bCs/>
              </w:rPr>
            </w:pPr>
            <w:ins w:id="324" w:author="Frank Muetze" w:date="2021-10-07T13:10:00Z">
              <w:r>
                <w:rPr>
                  <w:bCs/>
                </w:rPr>
                <w:t>Automated response (if failed fallback user response or no fallback user)</w:t>
              </w:r>
            </w:ins>
          </w:p>
        </w:tc>
        <w:tc>
          <w:tcPr>
            <w:tcW w:w="3015" w:type="dxa"/>
            <w:tcPrChange w:id="325" w:author="Frank Muetze" w:date="2021-10-07T13:10:00Z">
              <w:tcPr>
                <w:tcW w:w="3015" w:type="dxa"/>
              </w:tcPr>
            </w:tcPrChange>
          </w:tcPr>
          <w:p w14:paraId="79DE6386" w14:textId="77777777" w:rsidR="00532388" w:rsidRDefault="00532388" w:rsidP="00360628">
            <w:pPr>
              <w:spacing w:before="120" w:after="120" w:line="240" w:lineRule="auto"/>
              <w:jc w:val="center"/>
              <w:rPr>
                <w:ins w:id="326" w:author="Frank Muetze" w:date="2021-10-07T13:10:00Z"/>
                <w:bCs/>
              </w:rPr>
            </w:pPr>
            <w:ins w:id="327" w:author="Frank Muetze" w:date="2021-10-07T13:10:00Z">
              <w:r>
                <w:rPr>
                  <w:bCs/>
                </w:rPr>
                <w:t>Test for failed fallback user response</w:t>
              </w:r>
            </w:ins>
          </w:p>
        </w:tc>
        <w:tc>
          <w:tcPr>
            <w:tcW w:w="3831" w:type="dxa"/>
            <w:tcPrChange w:id="328" w:author="Frank Muetze" w:date="2021-10-07T13:10:00Z">
              <w:tcPr>
                <w:tcW w:w="3016" w:type="dxa"/>
              </w:tcPr>
            </w:tcPrChange>
          </w:tcPr>
          <w:p w14:paraId="639D0D61" w14:textId="24FCB8B4" w:rsidR="00532388" w:rsidRDefault="00532388" w:rsidP="00360628">
            <w:pPr>
              <w:spacing w:before="120" w:after="120" w:line="240" w:lineRule="auto"/>
              <w:jc w:val="center"/>
              <w:rPr>
                <w:ins w:id="329" w:author="Frank Muetze" w:date="2021-10-07T13:10:00Z"/>
                <w:bCs/>
              </w:rPr>
            </w:pPr>
            <w:ins w:id="330" w:author="Frank Muetze" w:date="2021-10-07T13:10:00Z">
              <w:r>
                <w:rPr>
                  <w:bCs/>
                </w:rPr>
                <w:t>Verification of nominal transfer of control in case of ADS designed for use with fallback user or of automated response in the case of ADS without fallback user</w:t>
              </w:r>
            </w:ins>
            <w:ins w:id="331" w:author="Frank Muetze" w:date="2021-10-07T13:12:00Z">
              <w:r w:rsidR="001A1838">
                <w:rPr>
                  <w:bCs/>
                </w:rPr>
                <w:t>]</w:t>
              </w:r>
            </w:ins>
          </w:p>
        </w:tc>
      </w:tr>
    </w:tbl>
    <w:p w14:paraId="6D727407" w14:textId="64A97E48" w:rsidR="008D3413" w:rsidDel="00EC7B4E" w:rsidRDefault="008D3413">
      <w:pPr>
        <w:spacing w:after="160" w:line="259" w:lineRule="auto"/>
        <w:jc w:val="left"/>
        <w:rPr>
          <w:del w:id="332" w:author="Frank Muetze" w:date="2021-10-07T12:48:00Z"/>
        </w:rPr>
      </w:pPr>
    </w:p>
    <w:p w14:paraId="1FA916C5" w14:textId="77777777" w:rsidR="008D3413" w:rsidRDefault="008D3413">
      <w:pPr>
        <w:spacing w:after="160" w:line="259" w:lineRule="auto"/>
        <w:jc w:val="left"/>
        <w:rPr>
          <w:ins w:id="333" w:author="Frank Muetze" w:date="2021-10-07T12:47:00Z"/>
          <w:b/>
          <w:lang w:val="en-US"/>
        </w:rPr>
        <w:sectPr w:rsidR="008D3413" w:rsidSect="00EC7B4E">
          <w:pgSz w:w="15840" w:h="12240" w:orient="landscape"/>
          <w:pgMar w:top="1440" w:right="1440" w:bottom="1440" w:left="1440" w:header="720" w:footer="720" w:gutter="0"/>
          <w:cols w:space="720"/>
          <w:docGrid w:linePitch="360"/>
        </w:sectPr>
        <w:pPrChange w:id="334" w:author="Frank Muetze" w:date="2021-10-07T12:48:00Z">
          <w:pPr>
            <w:pStyle w:val="Heading1"/>
          </w:pPr>
        </w:pPrChange>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8346"/>
      </w:tblGrid>
      <w:tr w:rsidR="00540289" w:rsidRPr="00417B97" w14:paraId="1354117E" w14:textId="77777777" w:rsidTr="008D3413">
        <w:tc>
          <w:tcPr>
            <w:tcW w:w="1014" w:type="dxa"/>
          </w:tcPr>
          <w:p w14:paraId="55BE959D" w14:textId="04613133" w:rsidR="00540289" w:rsidRPr="00417B97" w:rsidRDefault="009116E0" w:rsidP="00791357">
            <w:pPr>
              <w:pStyle w:val="Heading1"/>
              <w:outlineLvl w:val="0"/>
              <w:rPr>
                <w:lang w:val="en-US"/>
              </w:rPr>
            </w:pPr>
            <w:r>
              <w:rPr>
                <w:lang w:val="en-US"/>
              </w:rPr>
              <w:lastRenderedPageBreak/>
              <w:t>3.</w:t>
            </w:r>
          </w:p>
        </w:tc>
        <w:tc>
          <w:tcPr>
            <w:tcW w:w="8346" w:type="dxa"/>
          </w:tcPr>
          <w:p w14:paraId="0B7E9CDA" w14:textId="53B955C7" w:rsidR="00540289" w:rsidRPr="00417B97" w:rsidRDefault="009116E0" w:rsidP="00791357">
            <w:pPr>
              <w:pStyle w:val="Heading1"/>
              <w:outlineLvl w:val="0"/>
              <w:rPr>
                <w:lang w:val="en-US"/>
              </w:rPr>
            </w:pPr>
            <w:r>
              <w:rPr>
                <w:lang w:val="en-US"/>
              </w:rPr>
              <w:t>Considerations &amp; Next Steps</w:t>
            </w:r>
          </w:p>
        </w:tc>
      </w:tr>
      <w:tr w:rsidR="00791357" w:rsidRPr="00417B97" w14:paraId="5244F6DE" w14:textId="77777777" w:rsidTr="008D3413">
        <w:tc>
          <w:tcPr>
            <w:tcW w:w="1014" w:type="dxa"/>
          </w:tcPr>
          <w:p w14:paraId="034F34B8" w14:textId="77777777" w:rsidR="00791357" w:rsidRPr="00417B97" w:rsidRDefault="00791357" w:rsidP="00540289">
            <w:pPr>
              <w:pStyle w:val="SingleTxtG"/>
              <w:rPr>
                <w:lang w:val="en-US"/>
              </w:rPr>
            </w:pPr>
          </w:p>
        </w:tc>
        <w:tc>
          <w:tcPr>
            <w:tcW w:w="8346" w:type="dxa"/>
          </w:tcPr>
          <w:p w14:paraId="10A62E25" w14:textId="1A989A53" w:rsidR="00791357" w:rsidRPr="00417B97" w:rsidRDefault="00791357" w:rsidP="00844AE2">
            <w:pPr>
              <w:pStyle w:val="SingleTxtG"/>
              <w:rPr>
                <w:lang w:val="en-US"/>
              </w:rPr>
            </w:pPr>
          </w:p>
        </w:tc>
      </w:tr>
      <w:tr w:rsidR="00D71F57" w:rsidRPr="00417B97" w14:paraId="332367EF" w14:textId="77777777" w:rsidTr="008D3413">
        <w:tc>
          <w:tcPr>
            <w:tcW w:w="1014" w:type="dxa"/>
          </w:tcPr>
          <w:p w14:paraId="33932332" w14:textId="77777777" w:rsidR="00D71F57" w:rsidRPr="00417B97" w:rsidRDefault="00D71F57" w:rsidP="00540289">
            <w:pPr>
              <w:pStyle w:val="SingleTxtG"/>
              <w:rPr>
                <w:lang w:val="en-US"/>
              </w:rPr>
            </w:pPr>
          </w:p>
        </w:tc>
        <w:tc>
          <w:tcPr>
            <w:tcW w:w="8346" w:type="dxa"/>
          </w:tcPr>
          <w:p w14:paraId="2EBA10CE" w14:textId="63883899" w:rsidR="00D71F57" w:rsidRDefault="00C41D34" w:rsidP="004B5AF8">
            <w:pPr>
              <w:pStyle w:val="SingleTxtG"/>
              <w:tabs>
                <w:tab w:val="left" w:pos="1640"/>
              </w:tabs>
              <w:rPr>
                <w:lang w:val="en-US"/>
              </w:rPr>
            </w:pPr>
            <w:r>
              <w:rPr>
                <w:lang w:val="en-US"/>
              </w:rPr>
              <w:t xml:space="preserve">Populating the test matrix with safety requirements, traffic scenarios/traffic situations and the </w:t>
            </w:r>
            <w:del w:id="335" w:author="Frank Muetze" w:date="2021-10-07T12:48:00Z">
              <w:r w:rsidDel="004B5AF8">
                <w:rPr>
                  <w:lang w:val="en-US"/>
                </w:rPr>
                <w:delText xml:space="preserve">pass/fail criteria </w:delText>
              </w:r>
            </w:del>
            <w:ins w:id="336" w:author="Frank Muetze" w:date="2021-10-07T12:48:00Z">
              <w:r w:rsidR="004B5AF8">
                <w:rPr>
                  <w:lang w:val="en-US"/>
                </w:rPr>
                <w:t xml:space="preserve">assessment specifications </w:t>
              </w:r>
            </w:ins>
            <w:r>
              <w:rPr>
                <w:lang w:val="en-US"/>
              </w:rPr>
              <w:t>is the next step in the development of SG4’s test methods for track and real world testing. However, it will merely be the first of several steps before the test matrix approach as such could be used as an assessment method.</w:t>
            </w:r>
            <w:r w:rsidR="00825FE0">
              <w:rPr>
                <w:lang w:val="en-US"/>
              </w:rPr>
              <w:t xml:space="preserve"> </w:t>
            </w:r>
          </w:p>
        </w:tc>
      </w:tr>
      <w:tr w:rsidR="00825FE0" w:rsidRPr="00417B97" w14:paraId="7B1FF9CE" w14:textId="77777777" w:rsidTr="008D3413">
        <w:tc>
          <w:tcPr>
            <w:tcW w:w="1014" w:type="dxa"/>
          </w:tcPr>
          <w:p w14:paraId="2B29C940" w14:textId="77777777" w:rsidR="00825FE0" w:rsidRPr="00417B97" w:rsidRDefault="00825FE0" w:rsidP="00540289">
            <w:pPr>
              <w:pStyle w:val="SingleTxtG"/>
              <w:rPr>
                <w:lang w:val="en-US"/>
              </w:rPr>
            </w:pPr>
          </w:p>
        </w:tc>
        <w:tc>
          <w:tcPr>
            <w:tcW w:w="8346" w:type="dxa"/>
          </w:tcPr>
          <w:p w14:paraId="7D1A75A3" w14:textId="519B2463" w:rsidR="00825FE0" w:rsidRDefault="00825FE0" w:rsidP="00C41D34">
            <w:pPr>
              <w:pStyle w:val="SingleTxtG"/>
              <w:tabs>
                <w:tab w:val="left" w:pos="1640"/>
              </w:tabs>
              <w:rPr>
                <w:lang w:val="en-US"/>
              </w:rPr>
            </w:pPr>
            <w:r>
              <w:rPr>
                <w:lang w:val="en-US"/>
              </w:rPr>
              <w:t>This section therefore outline</w:t>
            </w:r>
            <w:r w:rsidR="006D5BCE">
              <w:rPr>
                <w:lang w:val="en-US"/>
              </w:rPr>
              <w:t>s</w:t>
            </w:r>
            <w:r>
              <w:rPr>
                <w:lang w:val="en-US"/>
              </w:rPr>
              <w:t xml:space="preserve"> the next steps that are required in order to operationalize the test matrix approach, together with some initial considerations.</w:t>
            </w:r>
          </w:p>
        </w:tc>
      </w:tr>
      <w:tr w:rsidR="0088539C" w:rsidRPr="00417B97" w14:paraId="7BAC90D8" w14:textId="77777777" w:rsidTr="008D3413">
        <w:tc>
          <w:tcPr>
            <w:tcW w:w="1014" w:type="dxa"/>
          </w:tcPr>
          <w:p w14:paraId="45630F95" w14:textId="77777777" w:rsidR="0088539C" w:rsidRPr="00417B97" w:rsidRDefault="0088539C" w:rsidP="00540289">
            <w:pPr>
              <w:pStyle w:val="SingleTxtG"/>
              <w:rPr>
                <w:lang w:val="en-US"/>
              </w:rPr>
            </w:pPr>
          </w:p>
        </w:tc>
        <w:tc>
          <w:tcPr>
            <w:tcW w:w="8346" w:type="dxa"/>
          </w:tcPr>
          <w:p w14:paraId="045994C2" w14:textId="77777777" w:rsidR="0088539C" w:rsidRDefault="0088539C" w:rsidP="00C41D34">
            <w:pPr>
              <w:pStyle w:val="SingleTxtG"/>
              <w:tabs>
                <w:tab w:val="left" w:pos="1640"/>
              </w:tabs>
              <w:rPr>
                <w:lang w:val="en-US"/>
              </w:rPr>
            </w:pPr>
          </w:p>
        </w:tc>
      </w:tr>
      <w:tr w:rsidR="00791357" w:rsidRPr="00417B97" w14:paraId="2EA0AEB9" w14:textId="77777777" w:rsidTr="008D3413">
        <w:tc>
          <w:tcPr>
            <w:tcW w:w="1014" w:type="dxa"/>
          </w:tcPr>
          <w:p w14:paraId="66D5E0B5" w14:textId="74AEDFFC" w:rsidR="00791357" w:rsidRPr="00417B97" w:rsidRDefault="0088539C" w:rsidP="00791357">
            <w:pPr>
              <w:pStyle w:val="Heading2"/>
              <w:outlineLvl w:val="1"/>
              <w:rPr>
                <w:lang w:val="en-US"/>
              </w:rPr>
            </w:pPr>
            <w:r>
              <w:rPr>
                <w:lang w:val="en-US"/>
              </w:rPr>
              <w:t>3.1</w:t>
            </w:r>
          </w:p>
        </w:tc>
        <w:tc>
          <w:tcPr>
            <w:tcW w:w="8346" w:type="dxa"/>
          </w:tcPr>
          <w:p w14:paraId="361A6BA7" w14:textId="451D6389" w:rsidR="00791357" w:rsidRPr="00417B97" w:rsidRDefault="0088539C" w:rsidP="00791357">
            <w:pPr>
              <w:pStyle w:val="Heading2"/>
              <w:outlineLvl w:val="1"/>
              <w:rPr>
                <w:lang w:val="en-US"/>
              </w:rPr>
            </w:pPr>
            <w:r>
              <w:rPr>
                <w:lang w:val="en-US"/>
              </w:rPr>
              <w:t>Populating the Test Matrix</w:t>
            </w:r>
          </w:p>
        </w:tc>
      </w:tr>
      <w:tr w:rsidR="00791357" w:rsidRPr="00417B97" w14:paraId="0A136C60" w14:textId="77777777" w:rsidTr="008D3413">
        <w:tc>
          <w:tcPr>
            <w:tcW w:w="1014" w:type="dxa"/>
          </w:tcPr>
          <w:p w14:paraId="03FB1172" w14:textId="77777777" w:rsidR="00791357" w:rsidRPr="00417B97" w:rsidRDefault="00791357" w:rsidP="00791357">
            <w:pPr>
              <w:pStyle w:val="SingleTxtG"/>
              <w:rPr>
                <w:lang w:val="en-US"/>
              </w:rPr>
            </w:pPr>
          </w:p>
        </w:tc>
        <w:tc>
          <w:tcPr>
            <w:tcW w:w="8346" w:type="dxa"/>
          </w:tcPr>
          <w:p w14:paraId="51D8ED46" w14:textId="63281EF0" w:rsidR="00791357" w:rsidRPr="00417B97" w:rsidRDefault="00B67050" w:rsidP="006321FF">
            <w:pPr>
              <w:pStyle w:val="SingleTxtG"/>
              <w:rPr>
                <w:lang w:val="en-US"/>
              </w:rPr>
            </w:pPr>
            <w:r>
              <w:rPr>
                <w:lang w:val="en-US"/>
              </w:rPr>
              <w:t xml:space="preserve">In order to be able to advance with the development process of the test matrix testing method, it is first necessary to populate the test matrix with requirements, scenarios and </w:t>
            </w:r>
            <w:ins w:id="337" w:author="Conway, John" w:date="2021-10-13T10:19:00Z">
              <w:r w:rsidR="006321FF">
                <w:rPr>
                  <w:lang w:val="en-US"/>
                </w:rPr>
                <w:t>assessment specifications</w:t>
              </w:r>
            </w:ins>
            <w:del w:id="338" w:author="Conway, John" w:date="2021-10-13T10:19:00Z">
              <w:r w:rsidDel="006321FF">
                <w:rPr>
                  <w:lang w:val="en-US"/>
                </w:rPr>
                <w:delText>pass/fail criteria</w:delText>
              </w:r>
            </w:del>
            <w:r>
              <w:rPr>
                <w:lang w:val="en-US"/>
              </w:rPr>
              <w:t xml:space="preserve">. This given that most, if not all, of the subsequent steps depend largely on the content of the matrix itself. For example, without knowing what </w:t>
            </w:r>
            <w:r w:rsidR="00131B1A">
              <w:rPr>
                <w:lang w:val="en-US"/>
              </w:rPr>
              <w:t xml:space="preserve">will be </w:t>
            </w:r>
            <w:r>
              <w:rPr>
                <w:lang w:val="en-US"/>
              </w:rPr>
              <w:t>required to be tested</w:t>
            </w:r>
            <w:r w:rsidR="00131B1A">
              <w:rPr>
                <w:lang w:val="en-US"/>
              </w:rPr>
              <w:t xml:space="preserve"> and against </w:t>
            </w:r>
            <w:ins w:id="339" w:author="Conway, John" w:date="2021-10-13T10:19:00Z">
              <w:r w:rsidR="006321FF">
                <w:rPr>
                  <w:lang w:val="en-US"/>
                </w:rPr>
                <w:t>which</w:t>
              </w:r>
            </w:ins>
            <w:del w:id="340" w:author="Conway, John" w:date="2021-10-13T10:19:00Z">
              <w:r w:rsidR="00131B1A" w:rsidDel="006321FF">
                <w:rPr>
                  <w:lang w:val="en-US"/>
                </w:rPr>
                <w:delText xml:space="preserve">with </w:delText>
              </w:r>
            </w:del>
            <w:r w:rsidR="00131B1A">
              <w:rPr>
                <w:lang w:val="en-US"/>
              </w:rPr>
              <w:t>criteria</w:t>
            </w:r>
            <w:r>
              <w:rPr>
                <w:lang w:val="en-US"/>
              </w:rPr>
              <w:t xml:space="preserve">, it would difficult, if not impossible, to determine the length and scope of </w:t>
            </w:r>
            <w:r w:rsidR="00DD53EF">
              <w:rPr>
                <w:lang w:val="en-US"/>
              </w:rPr>
              <w:t>the real world testing aspect.</w:t>
            </w:r>
          </w:p>
        </w:tc>
      </w:tr>
      <w:tr w:rsidR="008F2C27" w:rsidRPr="00417B97" w14:paraId="68C313B4" w14:textId="77777777" w:rsidTr="008D3413">
        <w:tc>
          <w:tcPr>
            <w:tcW w:w="1014" w:type="dxa"/>
          </w:tcPr>
          <w:p w14:paraId="7DE737F3" w14:textId="77777777" w:rsidR="008F2C27" w:rsidRPr="00417B97" w:rsidRDefault="008F2C27" w:rsidP="00791357">
            <w:pPr>
              <w:pStyle w:val="SingleTxtG"/>
              <w:rPr>
                <w:lang w:val="en-US"/>
              </w:rPr>
            </w:pPr>
          </w:p>
        </w:tc>
        <w:tc>
          <w:tcPr>
            <w:tcW w:w="8346" w:type="dxa"/>
          </w:tcPr>
          <w:p w14:paraId="2A5A6435" w14:textId="1B7F0658" w:rsidR="008F2C27" w:rsidRDefault="00AF59DF" w:rsidP="00EA3E8E">
            <w:pPr>
              <w:pStyle w:val="SingleTxtG"/>
              <w:rPr>
                <w:lang w:val="en-US"/>
              </w:rPr>
            </w:pPr>
            <w:del w:id="341" w:author="Frank Muetze" w:date="2021-10-07T12:48:00Z">
              <w:r w:rsidDel="004B5AF8">
                <w:rPr>
                  <w:lang w:val="en-US"/>
                </w:rPr>
                <w:delText>Ideally, in order to proceed</w:delText>
              </w:r>
              <w:r w:rsidR="009F31FF" w:rsidDel="004B5AF8">
                <w:rPr>
                  <w:lang w:val="en-US"/>
                </w:rPr>
                <w:delText>,</w:delText>
              </w:r>
              <w:r w:rsidDel="004B5AF8">
                <w:rPr>
                  <w:lang w:val="en-US"/>
                </w:rPr>
                <w:delText xml:space="preserve"> t</w:delText>
              </w:r>
            </w:del>
            <w:ins w:id="342" w:author="Frank Muetze" w:date="2021-10-07T12:48:00Z">
              <w:r w:rsidR="004B5AF8">
                <w:rPr>
                  <w:lang w:val="en-US"/>
                </w:rPr>
                <w:t>T</w:t>
              </w:r>
            </w:ins>
            <w:r>
              <w:rPr>
                <w:lang w:val="en-US"/>
              </w:rPr>
              <w:t xml:space="preserve">he test matrix would be populated with the requirements and </w:t>
            </w:r>
            <w:r w:rsidR="00EA3E8E">
              <w:rPr>
                <w:lang w:val="en-US"/>
              </w:rPr>
              <w:t>assessment specifications</w:t>
            </w:r>
            <w:r>
              <w:rPr>
                <w:lang w:val="en-US"/>
              </w:rPr>
              <w:t xml:space="preserve"> to be developed by FRAV, and for track testing the scenarios developed by SG1</w:t>
            </w:r>
            <w:r w:rsidR="001A13CD">
              <w:rPr>
                <w:lang w:val="en-US"/>
              </w:rPr>
              <w:t xml:space="preserve"> as well</w:t>
            </w:r>
            <w:r>
              <w:rPr>
                <w:lang w:val="en-US"/>
              </w:rPr>
              <w:t xml:space="preserve">. </w:t>
            </w:r>
            <w:del w:id="343" w:author="Frank Muetze" w:date="2021-10-07T12:49:00Z">
              <w:r w:rsidDel="004B5AF8">
                <w:rPr>
                  <w:lang w:val="en-US"/>
                </w:rPr>
                <w:delText>The drawback of this approach is that, g</w:delText>
              </w:r>
            </w:del>
            <w:ins w:id="344" w:author="Frank Muetze" w:date="2021-10-07T12:49:00Z">
              <w:r w:rsidR="004B5AF8">
                <w:rPr>
                  <w:lang w:val="en-US"/>
                </w:rPr>
                <w:t>G</w:t>
              </w:r>
            </w:ins>
            <w:r>
              <w:rPr>
                <w:lang w:val="en-US"/>
              </w:rPr>
              <w:t xml:space="preserve">iven that FRAV and SG1 </w:t>
            </w:r>
            <w:r w:rsidR="00F61244">
              <w:rPr>
                <w:lang w:val="en-US"/>
              </w:rPr>
              <w:t>are</w:t>
            </w:r>
            <w:r>
              <w:rPr>
                <w:lang w:val="en-US"/>
              </w:rPr>
              <w:t xml:space="preserve"> </w:t>
            </w:r>
            <w:r w:rsidR="00B8192B">
              <w:rPr>
                <w:lang w:val="en-US"/>
              </w:rPr>
              <w:t>currently still</w:t>
            </w:r>
            <w:r>
              <w:rPr>
                <w:lang w:val="en-US"/>
              </w:rPr>
              <w:t xml:space="preserve"> in the process of developing respectively the requirements and traffic scenarios, SG4’s work would be </w:t>
            </w:r>
            <w:ins w:id="345" w:author="Frank Muetze" w:date="2021-10-07T12:49:00Z">
              <w:r w:rsidR="004B5AF8">
                <w:rPr>
                  <w:lang w:val="en-US"/>
                </w:rPr>
                <w:t xml:space="preserve">largely </w:t>
              </w:r>
            </w:ins>
            <w:r>
              <w:rPr>
                <w:lang w:val="en-US"/>
              </w:rPr>
              <w:t xml:space="preserve">on hold until the requirements </w:t>
            </w:r>
            <w:del w:id="346" w:author="Frank Muetze" w:date="2021-10-07T12:49:00Z">
              <w:r w:rsidDel="004B5AF8">
                <w:rPr>
                  <w:lang w:val="en-US"/>
                </w:rPr>
                <w:delText xml:space="preserve">would </w:delText>
              </w:r>
            </w:del>
            <w:ins w:id="347" w:author="Frank Muetze" w:date="2021-10-07T12:49:00Z">
              <w:r w:rsidR="004B5AF8">
                <w:rPr>
                  <w:lang w:val="en-US"/>
                </w:rPr>
                <w:t xml:space="preserve">will </w:t>
              </w:r>
            </w:ins>
            <w:r>
              <w:rPr>
                <w:lang w:val="en-US"/>
              </w:rPr>
              <w:t>become available.</w:t>
            </w:r>
          </w:p>
        </w:tc>
      </w:tr>
      <w:tr w:rsidR="00227AF8" w:rsidRPr="00417B97" w:rsidDel="004B5AF8" w14:paraId="01F583A2" w14:textId="450A356B" w:rsidTr="008D3413">
        <w:trPr>
          <w:del w:id="348" w:author="Frank Muetze" w:date="2021-10-07T12:49:00Z"/>
        </w:trPr>
        <w:tc>
          <w:tcPr>
            <w:tcW w:w="1014" w:type="dxa"/>
          </w:tcPr>
          <w:p w14:paraId="27B5B82F" w14:textId="57983568" w:rsidR="00227AF8" w:rsidRPr="00417B97" w:rsidDel="004B5AF8" w:rsidRDefault="00227AF8" w:rsidP="00227AF8">
            <w:pPr>
              <w:pStyle w:val="SingleTxtG"/>
              <w:rPr>
                <w:del w:id="349" w:author="Frank Muetze" w:date="2021-10-07T12:49:00Z"/>
                <w:lang w:val="en-US"/>
              </w:rPr>
            </w:pPr>
          </w:p>
        </w:tc>
        <w:tc>
          <w:tcPr>
            <w:tcW w:w="8346" w:type="dxa"/>
          </w:tcPr>
          <w:p w14:paraId="0167B0C7" w14:textId="7734F0E3" w:rsidR="00227AF8" w:rsidRPr="00417B97" w:rsidDel="004B5AF8" w:rsidRDefault="0095416E" w:rsidP="0034497D">
            <w:pPr>
              <w:pStyle w:val="SingleTxtG"/>
              <w:rPr>
                <w:del w:id="350" w:author="Frank Muetze" w:date="2021-10-07T12:49:00Z"/>
                <w:lang w:val="en-US"/>
              </w:rPr>
            </w:pPr>
            <w:del w:id="351" w:author="Frank Muetze" w:date="2021-10-07T12:49:00Z">
              <w:r w:rsidDel="004B5AF8">
                <w:rPr>
                  <w:lang w:val="en-US"/>
                </w:rPr>
                <w:delText xml:space="preserve">An alternative that would allow SG4 to advance with its work would be to use the requirements from the ALKS regulation as example criteria and scenarios. </w:delText>
              </w:r>
              <w:r w:rsidR="00F61244" w:rsidDel="004B5AF8">
                <w:rPr>
                  <w:lang w:val="en-US"/>
                </w:rPr>
                <w:delText>This would allow SG4 to draft a mock-up test matrix with relevant criteria, and based on that, hold initial discussions on the subsequent steps, notably the test protocols. The drawback of this approach would be that SG4 would have to revise its work based on the requirements set by FRAV and scenarios developed by SG1, once they become available.</w:delText>
              </w:r>
            </w:del>
          </w:p>
        </w:tc>
      </w:tr>
      <w:tr w:rsidR="00192505" w:rsidRPr="00417B97" w:rsidDel="004B5AF8" w14:paraId="519F9430" w14:textId="4C38C5D1" w:rsidTr="008D3413">
        <w:trPr>
          <w:del w:id="352" w:author="Frank Muetze" w:date="2021-10-07T12:49:00Z"/>
        </w:trPr>
        <w:tc>
          <w:tcPr>
            <w:tcW w:w="1014" w:type="dxa"/>
          </w:tcPr>
          <w:p w14:paraId="110C9107" w14:textId="33B01493" w:rsidR="00192505" w:rsidRPr="00417B97" w:rsidDel="004B5AF8" w:rsidRDefault="00192505" w:rsidP="00227AF8">
            <w:pPr>
              <w:pStyle w:val="SingleTxtG"/>
              <w:rPr>
                <w:del w:id="353" w:author="Frank Muetze" w:date="2021-10-07T12:49:00Z"/>
                <w:lang w:val="en-US"/>
              </w:rPr>
            </w:pPr>
          </w:p>
        </w:tc>
        <w:tc>
          <w:tcPr>
            <w:tcW w:w="8346" w:type="dxa"/>
          </w:tcPr>
          <w:p w14:paraId="2A246767" w14:textId="6CA9E165" w:rsidR="00192505" w:rsidDel="004B5AF8" w:rsidRDefault="00192505" w:rsidP="00F61244">
            <w:pPr>
              <w:pStyle w:val="SingleTxtG"/>
              <w:rPr>
                <w:del w:id="354" w:author="Frank Muetze" w:date="2021-10-07T12:49:00Z"/>
                <w:lang w:val="en-US"/>
              </w:rPr>
            </w:pPr>
            <w:del w:id="355" w:author="Frank Muetze" w:date="2021-10-07T12:49:00Z">
              <w:r w:rsidDel="004B5AF8">
                <w:rPr>
                  <w:lang w:val="en-US"/>
                </w:rPr>
                <w:delText xml:space="preserve">SG4 prefers to continue its work </w:delText>
              </w:r>
              <w:r w:rsidRPr="0034497D" w:rsidDel="004B5AF8">
                <w:rPr>
                  <w:b/>
                  <w:lang w:val="en-US"/>
                </w:rPr>
                <w:delText>[option to be chosen during forthcoming SG4 meeting]</w:delText>
              </w:r>
              <w:r w:rsidDel="004B5AF8">
                <w:rPr>
                  <w:lang w:val="en-US"/>
                </w:rPr>
                <w:delText>, subject to approval by VMAD.</w:delText>
              </w:r>
            </w:del>
          </w:p>
        </w:tc>
      </w:tr>
      <w:tr w:rsidR="00976543" w:rsidRPr="00417B97" w14:paraId="466284DB" w14:textId="77777777" w:rsidTr="008D3413">
        <w:tc>
          <w:tcPr>
            <w:tcW w:w="1014" w:type="dxa"/>
          </w:tcPr>
          <w:p w14:paraId="07B28111" w14:textId="77777777" w:rsidR="00976543" w:rsidRPr="00417B97" w:rsidRDefault="00976543" w:rsidP="00227AF8">
            <w:pPr>
              <w:pStyle w:val="SingleTxtG"/>
              <w:rPr>
                <w:lang w:val="en-US"/>
              </w:rPr>
            </w:pPr>
          </w:p>
        </w:tc>
        <w:tc>
          <w:tcPr>
            <w:tcW w:w="8346" w:type="dxa"/>
          </w:tcPr>
          <w:p w14:paraId="660E1C5A" w14:textId="2EAD91FF" w:rsidR="00976543" w:rsidRDefault="00976543" w:rsidP="001F5772">
            <w:pPr>
              <w:pStyle w:val="SingleTxtG"/>
              <w:rPr>
                <w:lang w:val="en-US"/>
              </w:rPr>
            </w:pPr>
            <w:r>
              <w:rPr>
                <w:lang w:val="en-US"/>
              </w:rPr>
              <w:t xml:space="preserve">With regards to the populating </w:t>
            </w:r>
            <w:r w:rsidR="00E83790">
              <w:rPr>
                <w:lang w:val="en-US"/>
              </w:rPr>
              <w:t>a(n eventual) non-mock-up test matrix</w:t>
            </w:r>
            <w:r w:rsidR="001F5772">
              <w:rPr>
                <w:lang w:val="en-US"/>
              </w:rPr>
              <w:t xml:space="preserve"> in due time</w:t>
            </w:r>
            <w:r w:rsidR="00E83790">
              <w:rPr>
                <w:lang w:val="en-US"/>
              </w:rPr>
              <w:t>,</w:t>
            </w:r>
            <w:r>
              <w:rPr>
                <w:lang w:val="en-US"/>
              </w:rPr>
              <w:t xml:space="preserve"> the criteria to be included for testing would be selected in coordination with VMAD and FRAV, whereas the scenarios would be selected in coordination with SG1.</w:t>
            </w:r>
          </w:p>
        </w:tc>
      </w:tr>
      <w:tr w:rsidR="00227AF8" w:rsidRPr="00417B97" w14:paraId="0DF3D2D3" w14:textId="77777777" w:rsidTr="008D3413">
        <w:tc>
          <w:tcPr>
            <w:tcW w:w="1014" w:type="dxa"/>
          </w:tcPr>
          <w:p w14:paraId="1CA9517C" w14:textId="77777777" w:rsidR="00227AF8" w:rsidRPr="00417B97" w:rsidRDefault="00227AF8" w:rsidP="00227AF8">
            <w:pPr>
              <w:pStyle w:val="SingleTxtG"/>
              <w:rPr>
                <w:lang w:val="en-US"/>
              </w:rPr>
            </w:pPr>
          </w:p>
        </w:tc>
        <w:tc>
          <w:tcPr>
            <w:tcW w:w="8346" w:type="dxa"/>
          </w:tcPr>
          <w:p w14:paraId="26A7C9C2" w14:textId="07393174" w:rsidR="00CE6C29" w:rsidRPr="00417B97" w:rsidRDefault="00CE6C29" w:rsidP="00CE6C29">
            <w:pPr>
              <w:pStyle w:val="SingleTxtG"/>
              <w:rPr>
                <w:lang w:val="en-US"/>
              </w:rPr>
            </w:pPr>
          </w:p>
        </w:tc>
      </w:tr>
      <w:tr w:rsidR="00227AF8" w:rsidRPr="00417B97" w14:paraId="04834121" w14:textId="77777777" w:rsidTr="008D3413">
        <w:tc>
          <w:tcPr>
            <w:tcW w:w="1014" w:type="dxa"/>
          </w:tcPr>
          <w:p w14:paraId="6A4C6140" w14:textId="7C870B68" w:rsidR="00227AF8" w:rsidRPr="00417B97" w:rsidRDefault="00E47A84" w:rsidP="0033130E">
            <w:pPr>
              <w:pStyle w:val="Heading2"/>
              <w:outlineLvl w:val="1"/>
              <w:rPr>
                <w:lang w:val="en-US"/>
              </w:rPr>
            </w:pPr>
            <w:r>
              <w:rPr>
                <w:lang w:val="en-US"/>
              </w:rPr>
              <w:t>3.2</w:t>
            </w:r>
          </w:p>
        </w:tc>
        <w:tc>
          <w:tcPr>
            <w:tcW w:w="8346" w:type="dxa"/>
          </w:tcPr>
          <w:p w14:paraId="0F3BCF10" w14:textId="0C877E9C" w:rsidR="00227AF8" w:rsidRPr="00417B97" w:rsidRDefault="00CF346B" w:rsidP="0033130E">
            <w:pPr>
              <w:pStyle w:val="Heading2"/>
              <w:outlineLvl w:val="1"/>
              <w:rPr>
                <w:lang w:val="en-US"/>
              </w:rPr>
            </w:pPr>
            <w:r>
              <w:rPr>
                <w:lang w:val="en-US"/>
              </w:rPr>
              <w:t>Test Protocols</w:t>
            </w:r>
          </w:p>
        </w:tc>
      </w:tr>
      <w:tr w:rsidR="00227AF8" w:rsidRPr="00417B97" w14:paraId="0C6EE511" w14:textId="77777777" w:rsidTr="008D3413">
        <w:tc>
          <w:tcPr>
            <w:tcW w:w="1014" w:type="dxa"/>
          </w:tcPr>
          <w:p w14:paraId="4E73E94B" w14:textId="5EE5E8D9" w:rsidR="00227AF8" w:rsidRPr="00417B97" w:rsidRDefault="00227AF8" w:rsidP="00227AF8">
            <w:pPr>
              <w:pStyle w:val="SingleTxtG"/>
              <w:rPr>
                <w:lang w:val="en-US"/>
              </w:rPr>
            </w:pPr>
          </w:p>
        </w:tc>
        <w:tc>
          <w:tcPr>
            <w:tcW w:w="8346" w:type="dxa"/>
          </w:tcPr>
          <w:p w14:paraId="4FC9D14A" w14:textId="048DF477" w:rsidR="000A41AD" w:rsidRPr="00417B97" w:rsidRDefault="0060086E" w:rsidP="00EB11CB">
            <w:pPr>
              <w:pStyle w:val="SingleTxtG"/>
              <w:rPr>
                <w:lang w:val="en-US"/>
              </w:rPr>
            </w:pPr>
            <w:commentRangeStart w:id="356"/>
            <w:r>
              <w:rPr>
                <w:lang w:val="en-US"/>
              </w:rPr>
              <w:t xml:space="preserve">Once a (mock-up) test matrix has been populated, </w:t>
            </w:r>
            <w:r w:rsidR="002F6527">
              <w:rPr>
                <w:lang w:val="en-US"/>
              </w:rPr>
              <w:t>the accompanying test protocols</w:t>
            </w:r>
            <w:ins w:id="357" w:author="Conway, John" w:date="2021-10-19T13:37:00Z">
              <w:r w:rsidR="00CB797E">
                <w:rPr>
                  <w:rStyle w:val="FootnoteReference"/>
                  <w:lang w:val="en-US"/>
                </w:rPr>
                <w:footnoteReference w:id="5"/>
              </w:r>
            </w:ins>
            <w:r w:rsidR="002F6527">
              <w:rPr>
                <w:lang w:val="en-US"/>
              </w:rPr>
              <w:t xml:space="preserve"> will be developed by SG4. These test protocols would include</w:t>
            </w:r>
            <w:r w:rsidR="00EB11CB">
              <w:rPr>
                <w:lang w:val="en-US"/>
              </w:rPr>
              <w:t>,</w:t>
            </w:r>
            <w:r w:rsidR="002F6527">
              <w:rPr>
                <w:lang w:val="en-US"/>
              </w:rPr>
              <w:t xml:space="preserve"> </w:t>
            </w:r>
            <w:r w:rsidR="00EB11CB">
              <w:rPr>
                <w:lang w:val="en-US"/>
              </w:rPr>
              <w:t xml:space="preserve">for example, </w:t>
            </w:r>
            <w:r w:rsidR="002F6527">
              <w:rPr>
                <w:lang w:val="en-US"/>
              </w:rPr>
              <w:t>the scope and length of testing, conditions for testing</w:t>
            </w:r>
            <w:r w:rsidR="00940E59">
              <w:rPr>
                <w:lang w:val="en-US"/>
              </w:rPr>
              <w:t xml:space="preserve"> and routing</w:t>
            </w:r>
            <w:r w:rsidR="002F6527">
              <w:rPr>
                <w:lang w:val="en-US"/>
              </w:rPr>
              <w:t xml:space="preserve"> (as far as not provided for by either the criteria or traffic scenario/traffic situation descriptions)</w:t>
            </w:r>
            <w:r w:rsidR="00940E59">
              <w:rPr>
                <w:lang w:val="en-US"/>
              </w:rPr>
              <w:t xml:space="preserve">, as well as other </w:t>
            </w:r>
            <w:r w:rsidR="00EB11CB">
              <w:rPr>
                <w:lang w:val="en-US"/>
              </w:rPr>
              <w:t xml:space="preserve">aspects necessary in order for the persons conducting the testing to ensure a harmonized interpretation of the test matrix and protocols as well as </w:t>
            </w:r>
            <w:r w:rsidR="00752ECB">
              <w:rPr>
                <w:lang w:val="en-US"/>
              </w:rPr>
              <w:t xml:space="preserve">in turn </w:t>
            </w:r>
            <w:r w:rsidR="00EB11CB">
              <w:rPr>
                <w:lang w:val="en-US"/>
              </w:rPr>
              <w:t xml:space="preserve">to ensure </w:t>
            </w:r>
            <w:r w:rsidR="00752ECB">
              <w:rPr>
                <w:lang w:val="en-US"/>
              </w:rPr>
              <w:t>harmonized assessments.</w:t>
            </w:r>
            <w:commentRangeEnd w:id="356"/>
            <w:r w:rsidR="009C20EB">
              <w:rPr>
                <w:rStyle w:val="CommentReference"/>
                <w:rFonts w:eastAsia="MS Mincho" w:cstheme="minorBidi"/>
                <w:lang w:val="en-GB" w:eastAsia="en-US"/>
              </w:rPr>
              <w:commentReference w:id="356"/>
            </w:r>
          </w:p>
        </w:tc>
      </w:tr>
      <w:tr w:rsidR="0083375F" w:rsidRPr="00417B97" w14:paraId="1F63727D" w14:textId="77777777" w:rsidTr="008D3413">
        <w:tc>
          <w:tcPr>
            <w:tcW w:w="1014" w:type="dxa"/>
          </w:tcPr>
          <w:p w14:paraId="2CE1F862" w14:textId="77777777" w:rsidR="0083375F" w:rsidRPr="00417B97" w:rsidRDefault="0083375F" w:rsidP="0083375F">
            <w:pPr>
              <w:pStyle w:val="SingleTxtG"/>
              <w:rPr>
                <w:lang w:val="en-US"/>
              </w:rPr>
            </w:pPr>
          </w:p>
        </w:tc>
        <w:tc>
          <w:tcPr>
            <w:tcW w:w="8346" w:type="dxa"/>
          </w:tcPr>
          <w:p w14:paraId="740282DE" w14:textId="0023E6B2" w:rsidR="0083375F" w:rsidRPr="00417B97" w:rsidRDefault="0083375F" w:rsidP="002967B3">
            <w:pPr>
              <w:pStyle w:val="SingleTxtG"/>
              <w:rPr>
                <w:lang w:val="en-US"/>
              </w:rPr>
            </w:pPr>
          </w:p>
        </w:tc>
      </w:tr>
      <w:tr w:rsidR="0083375F" w:rsidRPr="00417B97" w14:paraId="08093F20" w14:textId="77777777" w:rsidTr="008D3413">
        <w:tc>
          <w:tcPr>
            <w:tcW w:w="1014" w:type="dxa"/>
          </w:tcPr>
          <w:p w14:paraId="26672A45" w14:textId="30524325" w:rsidR="0083375F" w:rsidRPr="00417B97" w:rsidRDefault="00B83EAE" w:rsidP="00B83EAE">
            <w:pPr>
              <w:pStyle w:val="Heading2"/>
              <w:outlineLvl w:val="1"/>
              <w:rPr>
                <w:lang w:val="en-US"/>
              </w:rPr>
            </w:pPr>
            <w:r>
              <w:rPr>
                <w:lang w:val="en-US"/>
              </w:rPr>
              <w:t>3.3</w:t>
            </w:r>
          </w:p>
        </w:tc>
        <w:tc>
          <w:tcPr>
            <w:tcW w:w="8346" w:type="dxa"/>
          </w:tcPr>
          <w:p w14:paraId="5ECD60D9" w14:textId="0BBF2FF9" w:rsidR="0083375F" w:rsidRPr="00417B97" w:rsidRDefault="00B83EAE" w:rsidP="00B83EAE">
            <w:pPr>
              <w:pStyle w:val="Heading2"/>
              <w:outlineLvl w:val="1"/>
              <w:rPr>
                <w:lang w:val="en-US"/>
              </w:rPr>
            </w:pPr>
            <w:r>
              <w:rPr>
                <w:lang w:val="en-US"/>
              </w:rPr>
              <w:t>Validation</w:t>
            </w:r>
          </w:p>
        </w:tc>
      </w:tr>
      <w:tr w:rsidR="00A56055" w:rsidRPr="00417B97" w14:paraId="2D1A709D" w14:textId="77777777" w:rsidTr="008D3413">
        <w:tc>
          <w:tcPr>
            <w:tcW w:w="1014" w:type="dxa"/>
          </w:tcPr>
          <w:p w14:paraId="783BEFD8" w14:textId="08EB1DC1" w:rsidR="00A56055" w:rsidRPr="00A56055" w:rsidRDefault="00A56055" w:rsidP="0083375F">
            <w:pPr>
              <w:pStyle w:val="SingleTxtG"/>
              <w:rPr>
                <w:b/>
                <w:lang w:val="en-US"/>
              </w:rPr>
            </w:pPr>
          </w:p>
        </w:tc>
        <w:tc>
          <w:tcPr>
            <w:tcW w:w="8346" w:type="dxa"/>
          </w:tcPr>
          <w:p w14:paraId="2E6D2B14" w14:textId="3C9BA339" w:rsidR="00A56055" w:rsidRPr="00B83EAE" w:rsidRDefault="00B83EAE" w:rsidP="00345122">
            <w:pPr>
              <w:pStyle w:val="SingleTxtG"/>
              <w:rPr>
                <w:lang w:val="en-US"/>
              </w:rPr>
            </w:pPr>
            <w:commentRangeStart w:id="361"/>
            <w:r>
              <w:rPr>
                <w:lang w:val="en-US"/>
              </w:rPr>
              <w:t xml:space="preserve">The test matrix and accompanying test protocols would first need to be validated during try-outs, in order to ensure that they indeed are providing the desired assessment of the safety of the vehicles with automated driving systems on board. These validations are particularly important for real world testing, as no regulatory framework, procedure, or specification currently exists to assess </w:t>
            </w:r>
            <w:r w:rsidR="00345122">
              <w:rPr>
                <w:lang w:val="en-US"/>
              </w:rPr>
              <w:t xml:space="preserve">the vehicle’s safety. </w:t>
            </w:r>
            <w:commentRangeEnd w:id="361"/>
            <w:r w:rsidR="006321FF">
              <w:rPr>
                <w:rStyle w:val="CommentReference"/>
                <w:rFonts w:eastAsia="MS Mincho" w:cstheme="minorBidi"/>
                <w:lang w:val="en-GB" w:eastAsia="en-US"/>
              </w:rPr>
              <w:commentReference w:id="361"/>
            </w:r>
          </w:p>
        </w:tc>
      </w:tr>
      <w:tr w:rsidR="00A56055" w:rsidRPr="00417B97" w14:paraId="7498F07E" w14:textId="77777777" w:rsidTr="008D3413">
        <w:tc>
          <w:tcPr>
            <w:tcW w:w="1014" w:type="dxa"/>
          </w:tcPr>
          <w:p w14:paraId="3CF9C9AC" w14:textId="77777777" w:rsidR="00A56055" w:rsidRPr="00417B97" w:rsidRDefault="00A56055" w:rsidP="0083375F">
            <w:pPr>
              <w:pStyle w:val="SingleTxtG"/>
              <w:rPr>
                <w:lang w:val="en-US"/>
              </w:rPr>
            </w:pPr>
          </w:p>
        </w:tc>
        <w:tc>
          <w:tcPr>
            <w:tcW w:w="8346" w:type="dxa"/>
          </w:tcPr>
          <w:p w14:paraId="55BAA6AC" w14:textId="3EE124D8" w:rsidR="00A56055" w:rsidRPr="00417B97" w:rsidRDefault="00A56055" w:rsidP="0070574B">
            <w:pPr>
              <w:pStyle w:val="SingleTxtG"/>
              <w:spacing w:after="240"/>
              <w:rPr>
                <w:lang w:val="en-US"/>
              </w:rPr>
            </w:pPr>
          </w:p>
        </w:tc>
      </w:tr>
      <w:tr w:rsidR="00A56055" w:rsidRPr="00417B97" w14:paraId="59505514" w14:textId="77777777" w:rsidTr="008D3413">
        <w:tc>
          <w:tcPr>
            <w:tcW w:w="1014" w:type="dxa"/>
          </w:tcPr>
          <w:p w14:paraId="022F55B0" w14:textId="217D37E7" w:rsidR="00A56055" w:rsidRPr="00417B97" w:rsidRDefault="00A56055" w:rsidP="00A56055">
            <w:pPr>
              <w:pStyle w:val="SingleTxtG"/>
              <w:rPr>
                <w:lang w:val="en-US"/>
              </w:rPr>
            </w:pPr>
          </w:p>
        </w:tc>
        <w:tc>
          <w:tcPr>
            <w:tcW w:w="8346" w:type="dxa"/>
          </w:tcPr>
          <w:p w14:paraId="6CF6F636" w14:textId="5E4F40FE" w:rsidR="00A56055" w:rsidRPr="00417B97" w:rsidRDefault="00A56055" w:rsidP="00A9743F">
            <w:pPr>
              <w:pStyle w:val="SingleTxtG"/>
              <w:rPr>
                <w:lang w:val="en-US"/>
              </w:rPr>
            </w:pPr>
          </w:p>
        </w:tc>
      </w:tr>
      <w:tr w:rsidR="00A56055" w:rsidRPr="00417B97" w14:paraId="7C0C6DE8" w14:textId="77777777" w:rsidTr="008D3413">
        <w:tc>
          <w:tcPr>
            <w:tcW w:w="1014" w:type="dxa"/>
          </w:tcPr>
          <w:p w14:paraId="35C816BF" w14:textId="77777777" w:rsidR="00A56055" w:rsidRDefault="00A56055" w:rsidP="00A56055">
            <w:pPr>
              <w:pStyle w:val="SingleTxtG"/>
              <w:rPr>
                <w:lang w:val="en-US"/>
              </w:rPr>
            </w:pPr>
          </w:p>
        </w:tc>
        <w:tc>
          <w:tcPr>
            <w:tcW w:w="8346" w:type="dxa"/>
          </w:tcPr>
          <w:p w14:paraId="2D8295E0" w14:textId="77777777" w:rsidR="00A56055" w:rsidRDefault="00A56055" w:rsidP="004A0743">
            <w:pPr>
              <w:pStyle w:val="SingleTxtG"/>
              <w:ind w:left="720"/>
              <w:rPr>
                <w:ins w:id="362" w:author="Conway, John" w:date="2021-10-19T11:05:00Z"/>
                <w:lang w:val="en-US"/>
              </w:rPr>
            </w:pPr>
          </w:p>
          <w:p w14:paraId="581D6DDC" w14:textId="5BD65469" w:rsidR="001C543B" w:rsidRPr="00A56055" w:rsidRDefault="001C543B" w:rsidP="004A0743">
            <w:pPr>
              <w:pStyle w:val="SingleTxtG"/>
              <w:ind w:left="720"/>
              <w:rPr>
                <w:lang w:val="en-US"/>
              </w:rPr>
            </w:pPr>
          </w:p>
        </w:tc>
      </w:tr>
    </w:tbl>
    <w:p w14:paraId="57242426" w14:textId="3DECF8F4" w:rsidR="00CF42FE" w:rsidRPr="00417B97" w:rsidRDefault="00CF42FE" w:rsidP="004C5B0B">
      <w:pPr>
        <w:pStyle w:val="SingleTxtG"/>
        <w:rPr>
          <w:lang w:val="en-US"/>
        </w:rPr>
      </w:pPr>
    </w:p>
    <w:sectPr w:rsidR="00CF42FE" w:rsidRPr="00417B9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8" w:author="Conway, John" w:date="2021-10-07T10:38:00Z" w:initials="CJ">
    <w:p w14:paraId="3F435D83" w14:textId="7DFB7784" w:rsidR="005A1E03" w:rsidRDefault="005A1E03">
      <w:pPr>
        <w:pStyle w:val="CommentText"/>
      </w:pPr>
      <w:r>
        <w:rPr>
          <w:rStyle w:val="CommentReference"/>
        </w:rPr>
        <w:annotationRef/>
      </w:r>
      <w:r w:rsidR="005D2685">
        <w:t>Canada</w:t>
      </w:r>
      <w:r w:rsidR="00C6128E">
        <w:t xml:space="preserve"> agree</w:t>
      </w:r>
      <w:r w:rsidR="005D2685">
        <w:t>s</w:t>
      </w:r>
      <w:r w:rsidR="00C6128E">
        <w:t xml:space="preserve"> to referring to assessment specifications to provide flexibility. Perhaps </w:t>
      </w:r>
      <w:r w:rsidR="00577BD0">
        <w:t>pass/fail criteria</w:t>
      </w:r>
      <w:r w:rsidR="00C6128E">
        <w:t xml:space="preserve"> can be provided as an example of assessment specification</w:t>
      </w:r>
      <w:r w:rsidR="00577BD0">
        <w:t>.</w:t>
      </w:r>
    </w:p>
  </w:comment>
  <w:comment w:id="32" w:author="Conway, John" w:date="2021-10-13T11:17:00Z" w:initials="CJ">
    <w:p w14:paraId="59330886" w14:textId="47EA7B1B" w:rsidR="00577BD0" w:rsidRDefault="00577BD0">
      <w:pPr>
        <w:pStyle w:val="CommentText"/>
      </w:pPr>
      <w:r>
        <w:rPr>
          <w:rStyle w:val="CommentReference"/>
        </w:rPr>
        <w:annotationRef/>
      </w:r>
      <w:r w:rsidR="005D2685">
        <w:t>Canada would like to note for future discussion that remote support functions may need to be addressed at some point.</w:t>
      </w:r>
      <w:r>
        <w:t xml:space="preserve"> </w:t>
      </w:r>
    </w:p>
  </w:comment>
  <w:comment w:id="251" w:author="Conway, John" w:date="2021-10-13T11:26:00Z" w:initials="CJ">
    <w:p w14:paraId="28095881" w14:textId="0A96F8FE" w:rsidR="00EA5F74" w:rsidRDefault="00EA5F74">
      <w:pPr>
        <w:pStyle w:val="CommentText"/>
      </w:pPr>
      <w:r>
        <w:rPr>
          <w:rStyle w:val="CommentReference"/>
        </w:rPr>
        <w:annotationRef/>
      </w:r>
      <w:r w:rsidR="001D0611">
        <w:t>Canada would like to note that we prefer the second test matrix</w:t>
      </w:r>
      <w:r w:rsidR="00CA76D9">
        <w:t xml:space="preserve"> as it seems to allow for more flexibility and will be easier to expand on.</w:t>
      </w:r>
    </w:p>
  </w:comment>
  <w:comment w:id="356" w:author="Conway, John" w:date="2021-10-13T10:28:00Z" w:initials="CJ">
    <w:p w14:paraId="6B7DD5CC" w14:textId="298E4060" w:rsidR="009C20EB" w:rsidRDefault="009C20EB">
      <w:pPr>
        <w:pStyle w:val="CommentText"/>
      </w:pPr>
      <w:r>
        <w:rPr>
          <w:rStyle w:val="CommentReference"/>
        </w:rPr>
        <w:annotationRef/>
      </w:r>
      <w:r w:rsidR="00CB797E">
        <w:t xml:space="preserve">Question from Canada: </w:t>
      </w:r>
      <w:r>
        <w:t>Would ODD need to be considered as well?</w:t>
      </w:r>
      <w:r w:rsidR="00CB797E">
        <w:t xml:space="preserve"> See suggested footnote.</w:t>
      </w:r>
    </w:p>
  </w:comment>
  <w:comment w:id="361" w:author="Conway, John" w:date="2021-10-13T10:21:00Z" w:initials="CJ">
    <w:p w14:paraId="1537D766" w14:textId="2AA253CD" w:rsidR="006321FF" w:rsidRDefault="006321FF">
      <w:pPr>
        <w:pStyle w:val="CommentText"/>
      </w:pPr>
      <w:r>
        <w:rPr>
          <w:rStyle w:val="CommentReference"/>
        </w:rPr>
        <w:annotationRef/>
      </w:r>
      <w:r w:rsidR="00CB797E">
        <w:t xml:space="preserve">Question from Canada. </w:t>
      </w:r>
      <w:r w:rsidR="00CA76D9">
        <w:t xml:space="preserve">Will this section be expanded on to provide details of the validation process? </w:t>
      </w:r>
      <w:r w:rsidR="00CB797E">
        <w:t xml:space="preserve">If so questions for consideration may include: </w:t>
      </w:r>
      <w:r w:rsidR="00CA76D9">
        <w:t xml:space="preserve">How many test organizations and test vehicles are required? How many times would the try-out need to be repeated? </w:t>
      </w:r>
      <w:r>
        <w:t xml:space="preserve">Who conducts these try-outs? Are there a certain number of countries that need to validate the test </w:t>
      </w:r>
      <w:r w:rsidR="009C20EB">
        <w:t xml:space="preserve">matrix and test </w:t>
      </w:r>
      <w:r>
        <w:t>protocols?</w:t>
      </w:r>
      <w:r w:rsidR="00CA76D9">
        <w:t xml:space="preserve"> Would each country need to conduct their own try-outs?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435D83" w15:done="0"/>
  <w15:commentEx w15:paraId="59330886" w15:done="0"/>
  <w15:commentEx w15:paraId="28095881" w15:done="0"/>
  <w15:commentEx w15:paraId="6B7DD5CC" w15:done="0"/>
  <w15:commentEx w15:paraId="1537D76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6EB17" w14:textId="77777777" w:rsidR="007640B6" w:rsidRDefault="007640B6" w:rsidP="00CE6397">
      <w:pPr>
        <w:spacing w:after="0" w:line="240" w:lineRule="auto"/>
      </w:pPr>
      <w:r>
        <w:separator/>
      </w:r>
    </w:p>
  </w:endnote>
  <w:endnote w:type="continuationSeparator" w:id="0">
    <w:p w14:paraId="29302C93" w14:textId="77777777" w:rsidR="007640B6" w:rsidRDefault="007640B6" w:rsidP="00CE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Frutiger-Bold">
    <w:altName w:val="Calibri"/>
    <w:panose1 w:val="00000000000000000000"/>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C4235" w14:textId="77777777" w:rsidR="000E7C60" w:rsidRDefault="000E7C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058670"/>
      <w:docPartObj>
        <w:docPartGallery w:val="Page Numbers (Bottom of Page)"/>
        <w:docPartUnique/>
      </w:docPartObj>
    </w:sdtPr>
    <w:sdtEndPr>
      <w:rPr>
        <w:noProof/>
      </w:rPr>
    </w:sdtEndPr>
    <w:sdtContent>
      <w:p w14:paraId="67E39C09" w14:textId="301E2CF6" w:rsidR="000272F0" w:rsidRDefault="000272F0">
        <w:pPr>
          <w:pStyle w:val="Footer"/>
          <w:jc w:val="right"/>
        </w:pPr>
        <w:r>
          <w:fldChar w:fldCharType="begin"/>
        </w:r>
        <w:r>
          <w:instrText xml:space="preserve"> PAGE   \* MERGEFORMAT </w:instrText>
        </w:r>
        <w:r>
          <w:fldChar w:fldCharType="separate"/>
        </w:r>
        <w:r w:rsidR="00167DAA">
          <w:rPr>
            <w:noProof/>
          </w:rPr>
          <w:t>1</w:t>
        </w:r>
        <w:r>
          <w:rPr>
            <w:noProof/>
          </w:rPr>
          <w:fldChar w:fldCharType="end"/>
        </w:r>
      </w:p>
    </w:sdtContent>
  </w:sdt>
  <w:p w14:paraId="15244A47" w14:textId="55DDB13D" w:rsidR="000272F0" w:rsidRDefault="000272F0">
    <w:pPr>
      <w:pStyle w:val="Footer"/>
    </w:pPr>
    <w:r>
      <w:rPr>
        <w:lang w:val="en-US"/>
      </w:rPr>
      <w:t>SG4</w:t>
    </w:r>
    <w:r w:rsidRPr="004D6AB1">
      <w:rPr>
        <w:lang w:val="en-US"/>
      </w:rPr>
      <w:t xml:space="preserve"> </w:t>
    </w:r>
    <w:r>
      <w:rPr>
        <w:lang w:val="en-US"/>
      </w:rPr>
      <w:t xml:space="preserve">– </w:t>
    </w:r>
    <w:r w:rsidR="00F62B5D">
      <w:rPr>
        <w:lang w:val="en-US"/>
      </w:rPr>
      <w:t xml:space="preserve">Outline </w:t>
    </w:r>
    <w:r w:rsidR="004A0743">
      <w:rPr>
        <w:lang w:val="en-US"/>
      </w:rPr>
      <w:t xml:space="preserve">Test </w:t>
    </w:r>
    <w:r w:rsidR="008B3283">
      <w:rPr>
        <w:lang w:val="en-US"/>
      </w:rPr>
      <w:t xml:space="preserve">Method </w:t>
    </w:r>
    <w:r w:rsidR="004A0743">
      <w:rPr>
        <w:lang w:val="en-US"/>
      </w:rPr>
      <w:t>Approach for Test Track and Real World Testing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59DBE" w14:textId="77777777" w:rsidR="000E7C60" w:rsidRDefault="000E7C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DDC1E" w14:textId="77777777" w:rsidR="007640B6" w:rsidRDefault="007640B6" w:rsidP="00CE6397">
      <w:pPr>
        <w:spacing w:after="0" w:line="240" w:lineRule="auto"/>
      </w:pPr>
      <w:r>
        <w:separator/>
      </w:r>
    </w:p>
  </w:footnote>
  <w:footnote w:type="continuationSeparator" w:id="0">
    <w:p w14:paraId="3D40F876" w14:textId="77777777" w:rsidR="007640B6" w:rsidRDefault="007640B6" w:rsidP="00CE6397">
      <w:pPr>
        <w:spacing w:after="0" w:line="240" w:lineRule="auto"/>
      </w:pPr>
      <w:r>
        <w:continuationSeparator/>
      </w:r>
    </w:p>
  </w:footnote>
  <w:footnote w:id="1">
    <w:p w14:paraId="752281DE" w14:textId="1D2CEB4A" w:rsidR="00D86068" w:rsidRPr="00D86068" w:rsidRDefault="00D86068">
      <w:pPr>
        <w:pStyle w:val="FootnoteText"/>
        <w:rPr>
          <w:lang w:val="en-US"/>
        </w:rPr>
      </w:pPr>
      <w:r>
        <w:rPr>
          <w:rStyle w:val="FootnoteReference"/>
        </w:rPr>
        <w:footnoteRef/>
      </w:r>
      <w:r>
        <w:t xml:space="preserve"> </w:t>
      </w:r>
      <w:r w:rsidRPr="00DA6E53">
        <w:t>GRVA-09-07</w:t>
      </w:r>
    </w:p>
  </w:footnote>
  <w:footnote w:id="2">
    <w:p w14:paraId="45E0C388" w14:textId="3690BDFF" w:rsidR="00D86068" w:rsidRPr="00D86068" w:rsidRDefault="00D86068">
      <w:pPr>
        <w:pStyle w:val="FootnoteText"/>
        <w:rPr>
          <w:lang w:val="en-US"/>
        </w:rPr>
      </w:pPr>
      <w:r>
        <w:rPr>
          <w:rStyle w:val="FootnoteReference"/>
        </w:rPr>
        <w:footnoteRef/>
      </w:r>
      <w:r>
        <w:t xml:space="preserve"> </w:t>
      </w:r>
      <w:r>
        <w:rPr>
          <w:lang w:val="en-US"/>
        </w:rPr>
        <w:t>VMAD-12-05</w:t>
      </w:r>
    </w:p>
  </w:footnote>
  <w:footnote w:id="3">
    <w:p w14:paraId="1B19C5C9" w14:textId="4CD4AB51" w:rsidR="00D86068" w:rsidRPr="00D86068" w:rsidRDefault="00D86068">
      <w:pPr>
        <w:pStyle w:val="FootnoteText"/>
        <w:rPr>
          <w:lang w:val="en-US"/>
        </w:rPr>
      </w:pPr>
      <w:r>
        <w:rPr>
          <w:rStyle w:val="FootnoteReference"/>
        </w:rPr>
        <w:footnoteRef/>
      </w:r>
      <w:r>
        <w:t xml:space="preserve"> </w:t>
      </w:r>
      <w:r>
        <w:rPr>
          <w:lang w:val="en-US"/>
        </w:rPr>
        <w:t>VMAD-SG4-06-06</w:t>
      </w:r>
    </w:p>
  </w:footnote>
  <w:footnote w:id="4">
    <w:p w14:paraId="4147994C" w14:textId="1E43885B" w:rsidR="00D86068" w:rsidRPr="00D86068" w:rsidRDefault="00D86068">
      <w:pPr>
        <w:pStyle w:val="FootnoteText"/>
        <w:rPr>
          <w:lang w:val="en-US"/>
        </w:rPr>
      </w:pPr>
      <w:r>
        <w:rPr>
          <w:rStyle w:val="FootnoteReference"/>
        </w:rPr>
        <w:footnoteRef/>
      </w:r>
      <w:r>
        <w:t xml:space="preserve"> </w:t>
      </w:r>
      <w:r>
        <w:rPr>
          <w:lang w:val="en-US"/>
        </w:rPr>
        <w:t>VMAD-SG4-06-05</w:t>
      </w:r>
    </w:p>
  </w:footnote>
  <w:footnote w:id="5">
    <w:p w14:paraId="54E83E50" w14:textId="5464A107" w:rsidR="00CB797E" w:rsidRPr="00CB797E" w:rsidRDefault="00CB797E">
      <w:pPr>
        <w:pStyle w:val="FootnoteText"/>
        <w:rPr>
          <w:lang w:val="en-US"/>
        </w:rPr>
      </w:pPr>
      <w:ins w:id="358" w:author="Conway, John" w:date="2021-10-19T13:37:00Z">
        <w:r>
          <w:rPr>
            <w:rStyle w:val="FootnoteReference"/>
          </w:rPr>
          <w:footnoteRef/>
        </w:r>
        <w:r>
          <w:t xml:space="preserve"> </w:t>
        </w:r>
        <w:r>
          <w:rPr>
            <w:rFonts w:ascii="Calibri Light" w:hAnsi="Calibri Light" w:cs="Calibri Light"/>
            <w:color w:val="1F497D"/>
            <w:lang w:val="en-CA"/>
          </w:rPr>
          <w:t xml:space="preserve">Test parameters should </w:t>
        </w:r>
      </w:ins>
      <w:ins w:id="359" w:author="Conway, John" w:date="2021-10-19T13:40:00Z">
        <w:r w:rsidR="00BB7E91">
          <w:rPr>
            <w:rFonts w:ascii="Calibri Light" w:hAnsi="Calibri Light" w:cs="Calibri Light"/>
            <w:color w:val="1F497D"/>
            <w:lang w:val="en-CA"/>
          </w:rPr>
          <w:t>take into account</w:t>
        </w:r>
      </w:ins>
      <w:ins w:id="360" w:author="Conway, John" w:date="2021-10-19T13:37:00Z">
        <w:r>
          <w:rPr>
            <w:rFonts w:ascii="Calibri Light" w:hAnsi="Calibri Light" w:cs="Calibri Light"/>
            <w:color w:val="1F497D"/>
            <w:lang w:val="en-CA"/>
          </w:rPr>
          <w:t xml:space="preserve"> the ODD of the ADS under test.</w:t>
        </w:r>
      </w:ins>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2EFDC" w14:textId="77777777" w:rsidR="000E7C60" w:rsidRDefault="000E7C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BAF44" w14:textId="4C074F5C" w:rsidR="000272F0" w:rsidRDefault="007640B6" w:rsidP="00901317">
    <w:pPr>
      <w:pStyle w:val="Header"/>
      <w:tabs>
        <w:tab w:val="clear" w:pos="9026"/>
        <w:tab w:val="right" w:pos="12900"/>
      </w:tabs>
      <w:rPr>
        <w:lang w:eastAsia="ja-JP"/>
      </w:rPr>
    </w:pPr>
    <w:sdt>
      <w:sdtPr>
        <w:rPr>
          <w:lang w:eastAsia="ja-JP"/>
        </w:rPr>
        <w:id w:val="158207906"/>
        <w:docPartObj>
          <w:docPartGallery w:val="Watermarks"/>
          <w:docPartUnique/>
        </w:docPartObj>
      </w:sdtPr>
      <w:sdtEndPr/>
      <w:sdtContent>
        <w:r>
          <w:rPr>
            <w:noProof/>
            <w:lang w:eastAsia="ja-JP"/>
          </w:rPr>
          <w:pict w14:anchorId="7FFD83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272F0">
      <w:rPr>
        <w:lang w:eastAsia="ja-JP"/>
      </w:rPr>
      <w:t>Submitted</w:t>
    </w:r>
    <w:r w:rsidR="006D406A">
      <w:rPr>
        <w:rFonts w:hint="eastAsia"/>
        <w:lang w:eastAsia="ja-JP"/>
      </w:rPr>
      <w:t xml:space="preserve"> by </w:t>
    </w:r>
    <w:r w:rsidR="00167DAA">
      <w:rPr>
        <w:lang w:eastAsia="ja-JP"/>
      </w:rPr>
      <w:t>Canada</w:t>
    </w:r>
    <w:bookmarkStart w:id="46" w:name="_GoBack"/>
    <w:bookmarkEnd w:id="46"/>
    <w:r w:rsidR="000272F0">
      <w:rPr>
        <w:rFonts w:hint="eastAsia"/>
        <w:lang w:eastAsia="ja-JP"/>
      </w:rPr>
      <w:t xml:space="preserve">　　　　　　　　　　　　　　　　　　　　　</w:t>
    </w:r>
    <w:r w:rsidR="00167DAA">
      <w:rPr>
        <w:lang w:eastAsia="ja-JP"/>
      </w:rPr>
      <w:tab/>
    </w:r>
    <w:r w:rsidR="00167DAA" w:rsidRPr="00167DAA">
      <w:rPr>
        <w:lang w:eastAsia="ja-JP"/>
      </w:rPr>
      <w:t>VMAD-SG4-10-02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35372" w14:textId="77777777" w:rsidR="000E7C60" w:rsidRDefault="000E7C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166"/>
    <w:multiLevelType w:val="hybridMultilevel"/>
    <w:tmpl w:val="730A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3616F"/>
    <w:multiLevelType w:val="hybridMultilevel"/>
    <w:tmpl w:val="603A29F6"/>
    <w:lvl w:ilvl="0" w:tplc="5B46EA92">
      <w:start w:val="2"/>
      <w:numFmt w:val="bullet"/>
      <w:lvlText w:val="•"/>
      <w:lvlJc w:val="left"/>
      <w:pPr>
        <w:ind w:left="720" w:hanging="360"/>
      </w:pPr>
      <w:rPr>
        <w:rFonts w:ascii="Frutiger-Light" w:eastAsiaTheme="minorHAnsi" w:hAnsi="Frutiger-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565D6"/>
    <w:multiLevelType w:val="hybridMultilevel"/>
    <w:tmpl w:val="0F3C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8315C"/>
    <w:multiLevelType w:val="hybridMultilevel"/>
    <w:tmpl w:val="38322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43E45"/>
    <w:multiLevelType w:val="hybridMultilevel"/>
    <w:tmpl w:val="3F7A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925C6"/>
    <w:multiLevelType w:val="hybridMultilevel"/>
    <w:tmpl w:val="B0CACE10"/>
    <w:lvl w:ilvl="0" w:tplc="5B46EA92">
      <w:start w:val="2"/>
      <w:numFmt w:val="bullet"/>
      <w:lvlText w:val="•"/>
      <w:lvlJc w:val="left"/>
      <w:pPr>
        <w:ind w:left="720" w:hanging="360"/>
      </w:pPr>
      <w:rPr>
        <w:rFonts w:ascii="Frutiger-Light" w:eastAsiaTheme="minorHAnsi" w:hAnsi="Frutiger-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43941"/>
    <w:multiLevelType w:val="hybridMultilevel"/>
    <w:tmpl w:val="8A16F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E3A95"/>
    <w:multiLevelType w:val="hybridMultilevel"/>
    <w:tmpl w:val="5506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25AF3"/>
    <w:multiLevelType w:val="hybridMultilevel"/>
    <w:tmpl w:val="1708F412"/>
    <w:lvl w:ilvl="0" w:tplc="08090001">
      <w:start w:val="1"/>
      <w:numFmt w:val="bullet"/>
      <w:lvlText w:val=""/>
      <w:lvlJc w:val="left"/>
      <w:pPr>
        <w:ind w:left="720" w:hanging="360"/>
      </w:pPr>
      <w:rPr>
        <w:rFonts w:ascii="Symbol" w:hAnsi="Symbol" w:hint="default"/>
      </w:rPr>
    </w:lvl>
    <w:lvl w:ilvl="1" w:tplc="0A7802A0">
      <w:start w:val="2"/>
      <w:numFmt w:val="bullet"/>
      <w:lvlText w:val="•"/>
      <w:lvlJc w:val="left"/>
      <w:pPr>
        <w:ind w:left="1440" w:hanging="360"/>
      </w:pPr>
      <w:rPr>
        <w:rFonts w:ascii="Frutiger-Light" w:eastAsiaTheme="minorHAnsi" w:hAnsi="Frutiger-Ligh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E6A1A"/>
    <w:multiLevelType w:val="hybridMultilevel"/>
    <w:tmpl w:val="79CAD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B3E6D"/>
    <w:multiLevelType w:val="hybridMultilevel"/>
    <w:tmpl w:val="30A8E6DA"/>
    <w:lvl w:ilvl="0" w:tplc="08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E07886"/>
    <w:multiLevelType w:val="hybridMultilevel"/>
    <w:tmpl w:val="FF726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C711B"/>
    <w:multiLevelType w:val="hybridMultilevel"/>
    <w:tmpl w:val="E246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E1656"/>
    <w:multiLevelType w:val="hybridMultilevel"/>
    <w:tmpl w:val="04BAB7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5722E80"/>
    <w:multiLevelType w:val="hybridMultilevel"/>
    <w:tmpl w:val="3D26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9D14D1"/>
    <w:multiLevelType w:val="multilevel"/>
    <w:tmpl w:val="14684AFC"/>
    <w:lvl w:ilvl="0">
      <w:start w:val="7"/>
      <w:numFmt w:val="decimal"/>
      <w:lvlText w:val="%1"/>
      <w:lvlJc w:val="left"/>
      <w:pPr>
        <w:ind w:left="360" w:hanging="360"/>
      </w:pPr>
    </w:lvl>
    <w:lvl w:ilvl="1">
      <w:start w:val="1"/>
      <w:numFmt w:val="decimal"/>
      <w:lvlText w:val="%1.%2"/>
      <w:lvlJc w:val="left"/>
      <w:pPr>
        <w:ind w:left="928" w:hanging="360"/>
      </w:pPr>
      <w:rPr>
        <w:b w:val="0"/>
        <w:i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16" w15:restartNumberingAfterBreak="0">
    <w:nsid w:val="27E25096"/>
    <w:multiLevelType w:val="hybridMultilevel"/>
    <w:tmpl w:val="7F70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EA3784"/>
    <w:multiLevelType w:val="hybridMultilevel"/>
    <w:tmpl w:val="4BF447B8"/>
    <w:lvl w:ilvl="0" w:tplc="A0FE9CC8">
      <w:numFmt w:val="bullet"/>
      <w:lvlText w:val="-"/>
      <w:lvlJc w:val="left"/>
      <w:pPr>
        <w:ind w:left="720" w:hanging="360"/>
      </w:pPr>
      <w:rPr>
        <w:rFonts w:ascii="Frutiger-Light" w:eastAsiaTheme="minorHAnsi" w:hAnsi="Frutiger-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0B0E8B"/>
    <w:multiLevelType w:val="hybridMultilevel"/>
    <w:tmpl w:val="246A5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286C55"/>
    <w:multiLevelType w:val="hybridMultilevel"/>
    <w:tmpl w:val="7C0C496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EE0A2B"/>
    <w:multiLevelType w:val="hybridMultilevel"/>
    <w:tmpl w:val="403A51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702259"/>
    <w:multiLevelType w:val="hybridMultilevel"/>
    <w:tmpl w:val="DE70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8256C1"/>
    <w:multiLevelType w:val="hybridMultilevel"/>
    <w:tmpl w:val="017072B4"/>
    <w:lvl w:ilvl="0" w:tplc="5B46EA92">
      <w:start w:val="2"/>
      <w:numFmt w:val="bullet"/>
      <w:lvlText w:val="•"/>
      <w:lvlJc w:val="left"/>
      <w:pPr>
        <w:ind w:left="720" w:hanging="360"/>
      </w:pPr>
      <w:rPr>
        <w:rFonts w:ascii="Frutiger-Light" w:eastAsiaTheme="minorHAnsi" w:hAnsi="Frutiger-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5337A3"/>
    <w:multiLevelType w:val="hybridMultilevel"/>
    <w:tmpl w:val="627479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316852"/>
    <w:multiLevelType w:val="hybridMultilevel"/>
    <w:tmpl w:val="CBE8FE8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7D4F3D"/>
    <w:multiLevelType w:val="hybridMultilevel"/>
    <w:tmpl w:val="4E5A27BA"/>
    <w:lvl w:ilvl="0" w:tplc="5B46EA92">
      <w:start w:val="2"/>
      <w:numFmt w:val="bullet"/>
      <w:lvlText w:val="•"/>
      <w:lvlJc w:val="left"/>
      <w:pPr>
        <w:ind w:left="720" w:hanging="360"/>
      </w:pPr>
      <w:rPr>
        <w:rFonts w:ascii="Frutiger-Light" w:eastAsiaTheme="minorHAnsi" w:hAnsi="Frutiger-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A5073E"/>
    <w:multiLevelType w:val="hybridMultilevel"/>
    <w:tmpl w:val="64546982"/>
    <w:lvl w:ilvl="0" w:tplc="EC40D9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7132C"/>
    <w:multiLevelType w:val="hybridMultilevel"/>
    <w:tmpl w:val="74B6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1E4567"/>
    <w:multiLevelType w:val="hybridMultilevel"/>
    <w:tmpl w:val="987C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8E5620"/>
    <w:multiLevelType w:val="hybridMultilevel"/>
    <w:tmpl w:val="9320BD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231D14"/>
    <w:multiLevelType w:val="hybridMultilevel"/>
    <w:tmpl w:val="80FA8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4BB7248"/>
    <w:multiLevelType w:val="hybridMultilevel"/>
    <w:tmpl w:val="2602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7C6646"/>
    <w:multiLevelType w:val="hybridMultilevel"/>
    <w:tmpl w:val="95B010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9B3295"/>
    <w:multiLevelType w:val="hybridMultilevel"/>
    <w:tmpl w:val="DC60E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58599B"/>
    <w:multiLevelType w:val="hybridMultilevel"/>
    <w:tmpl w:val="ABDCC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DE42A1"/>
    <w:multiLevelType w:val="hybridMultilevel"/>
    <w:tmpl w:val="E528BE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C0267F"/>
    <w:multiLevelType w:val="hybridMultilevel"/>
    <w:tmpl w:val="430C7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79671D"/>
    <w:multiLevelType w:val="hybridMultilevel"/>
    <w:tmpl w:val="3CC4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0B341E"/>
    <w:multiLevelType w:val="hybridMultilevel"/>
    <w:tmpl w:val="F732D7FA"/>
    <w:lvl w:ilvl="0" w:tplc="866C52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3B6522"/>
    <w:multiLevelType w:val="hybridMultilevel"/>
    <w:tmpl w:val="83D288B8"/>
    <w:lvl w:ilvl="0" w:tplc="5DE699B0">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B100CF"/>
    <w:multiLevelType w:val="hybridMultilevel"/>
    <w:tmpl w:val="4182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BD651D"/>
    <w:multiLevelType w:val="hybridMultilevel"/>
    <w:tmpl w:val="B06CC4E8"/>
    <w:lvl w:ilvl="0" w:tplc="5B46EA92">
      <w:start w:val="2"/>
      <w:numFmt w:val="bullet"/>
      <w:lvlText w:val="•"/>
      <w:lvlJc w:val="left"/>
      <w:pPr>
        <w:ind w:left="720" w:hanging="360"/>
      </w:pPr>
      <w:rPr>
        <w:rFonts w:ascii="Frutiger-Light" w:eastAsiaTheme="minorHAnsi" w:hAnsi="Frutiger-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AE0902"/>
    <w:multiLevelType w:val="hybridMultilevel"/>
    <w:tmpl w:val="FA567C8E"/>
    <w:lvl w:ilvl="0" w:tplc="69464198">
      <w:numFmt w:val="bullet"/>
      <w:lvlText w:val="-"/>
      <w:lvlJc w:val="left"/>
      <w:pPr>
        <w:ind w:left="720" w:hanging="360"/>
      </w:pPr>
      <w:rPr>
        <w:rFonts w:ascii="Frutiger-Light" w:eastAsiaTheme="minorHAnsi" w:hAnsi="Frutiger-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B81835"/>
    <w:multiLevelType w:val="hybridMultilevel"/>
    <w:tmpl w:val="D6228FB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2E28E1"/>
    <w:multiLevelType w:val="hybridMultilevel"/>
    <w:tmpl w:val="D12E76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DC06EF"/>
    <w:multiLevelType w:val="hybridMultilevel"/>
    <w:tmpl w:val="8282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6344AB"/>
    <w:multiLevelType w:val="hybridMultilevel"/>
    <w:tmpl w:val="246A5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A63DD9"/>
    <w:multiLevelType w:val="hybridMultilevel"/>
    <w:tmpl w:val="02723A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5"/>
  </w:num>
  <w:num w:numId="3">
    <w:abstractNumId w:val="20"/>
  </w:num>
  <w:num w:numId="4">
    <w:abstractNumId w:val="23"/>
  </w:num>
  <w:num w:numId="5">
    <w:abstractNumId w:val="32"/>
  </w:num>
  <w:num w:numId="6">
    <w:abstractNumId w:val="44"/>
  </w:num>
  <w:num w:numId="7">
    <w:abstractNumId w:val="8"/>
  </w:num>
  <w:num w:numId="8">
    <w:abstractNumId w:val="14"/>
  </w:num>
  <w:num w:numId="9">
    <w:abstractNumId w:val="16"/>
  </w:num>
  <w:num w:numId="10">
    <w:abstractNumId w:val="40"/>
  </w:num>
  <w:num w:numId="11">
    <w:abstractNumId w:val="1"/>
  </w:num>
  <w:num w:numId="12">
    <w:abstractNumId w:val="25"/>
  </w:num>
  <w:num w:numId="13">
    <w:abstractNumId w:val="22"/>
  </w:num>
  <w:num w:numId="14">
    <w:abstractNumId w:val="41"/>
  </w:num>
  <w:num w:numId="15">
    <w:abstractNumId w:val="5"/>
  </w:num>
  <w:num w:numId="16">
    <w:abstractNumId w:val="19"/>
  </w:num>
  <w:num w:numId="17">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42"/>
  </w:num>
  <w:num w:numId="20">
    <w:abstractNumId w:val="11"/>
  </w:num>
  <w:num w:numId="21">
    <w:abstractNumId w:val="21"/>
  </w:num>
  <w:num w:numId="22">
    <w:abstractNumId w:val="28"/>
  </w:num>
  <w:num w:numId="23">
    <w:abstractNumId w:val="34"/>
  </w:num>
  <w:num w:numId="24">
    <w:abstractNumId w:val="9"/>
  </w:num>
  <w:num w:numId="25">
    <w:abstractNumId w:val="31"/>
  </w:num>
  <w:num w:numId="26">
    <w:abstractNumId w:val="13"/>
  </w:num>
  <w:num w:numId="27">
    <w:abstractNumId w:val="29"/>
  </w:num>
  <w:num w:numId="28">
    <w:abstractNumId w:val="43"/>
  </w:num>
  <w:num w:numId="29">
    <w:abstractNumId w:val="24"/>
  </w:num>
  <w:num w:numId="30">
    <w:abstractNumId w:val="3"/>
  </w:num>
  <w:num w:numId="31">
    <w:abstractNumId w:val="36"/>
  </w:num>
  <w:num w:numId="32">
    <w:abstractNumId w:val="38"/>
  </w:num>
  <w:num w:numId="33">
    <w:abstractNumId w:val="10"/>
  </w:num>
  <w:num w:numId="34">
    <w:abstractNumId w:val="37"/>
  </w:num>
  <w:num w:numId="35">
    <w:abstractNumId w:val="0"/>
  </w:num>
  <w:num w:numId="36">
    <w:abstractNumId w:val="4"/>
  </w:num>
  <w:num w:numId="37">
    <w:abstractNumId w:val="6"/>
  </w:num>
  <w:num w:numId="38">
    <w:abstractNumId w:val="26"/>
  </w:num>
  <w:num w:numId="39">
    <w:abstractNumId w:val="47"/>
  </w:num>
  <w:num w:numId="40">
    <w:abstractNumId w:val="18"/>
  </w:num>
  <w:num w:numId="41">
    <w:abstractNumId w:val="12"/>
  </w:num>
  <w:num w:numId="42">
    <w:abstractNumId w:val="46"/>
  </w:num>
  <w:num w:numId="43">
    <w:abstractNumId w:val="2"/>
  </w:num>
  <w:num w:numId="44">
    <w:abstractNumId w:val="45"/>
  </w:num>
  <w:num w:numId="45">
    <w:abstractNumId w:val="27"/>
  </w:num>
  <w:num w:numId="46">
    <w:abstractNumId w:val="7"/>
  </w:num>
  <w:num w:numId="47">
    <w:abstractNumId w:val="39"/>
  </w:num>
  <w:num w:numId="48">
    <w:abstractNumId w:val="3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k Muetze">
    <w15:presenceInfo w15:providerId="Windows Live" w15:userId="b1d27a5cbffc4c81"/>
  </w15:person>
  <w15:person w15:author="Conway, John">
    <w15:presenceInfo w15:providerId="AD" w15:userId="S-1-5-21-85988526-1538548721-1197542801-200438"/>
  </w15:person>
  <w15:person w15:author="John Creamer">
    <w15:presenceInfo w15:providerId="Windows Live" w15:userId="4d1488ec395a0d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BC"/>
    <w:rsid w:val="00000477"/>
    <w:rsid w:val="00002BA1"/>
    <w:rsid w:val="00011CC5"/>
    <w:rsid w:val="00012299"/>
    <w:rsid w:val="00012601"/>
    <w:rsid w:val="00012C94"/>
    <w:rsid w:val="00015B1A"/>
    <w:rsid w:val="00020556"/>
    <w:rsid w:val="00021643"/>
    <w:rsid w:val="00024932"/>
    <w:rsid w:val="00026F89"/>
    <w:rsid w:val="000272F0"/>
    <w:rsid w:val="00030C89"/>
    <w:rsid w:val="00031485"/>
    <w:rsid w:val="00032640"/>
    <w:rsid w:val="00033E4E"/>
    <w:rsid w:val="00035589"/>
    <w:rsid w:val="00042957"/>
    <w:rsid w:val="00044559"/>
    <w:rsid w:val="000459EB"/>
    <w:rsid w:val="00045B87"/>
    <w:rsid w:val="00054037"/>
    <w:rsid w:val="0005605C"/>
    <w:rsid w:val="00057261"/>
    <w:rsid w:val="00060F10"/>
    <w:rsid w:val="00062E49"/>
    <w:rsid w:val="00064524"/>
    <w:rsid w:val="000656EE"/>
    <w:rsid w:val="00066034"/>
    <w:rsid w:val="00066F6C"/>
    <w:rsid w:val="00070FF5"/>
    <w:rsid w:val="0007413C"/>
    <w:rsid w:val="000754DE"/>
    <w:rsid w:val="00081DD0"/>
    <w:rsid w:val="00084DB2"/>
    <w:rsid w:val="00086621"/>
    <w:rsid w:val="00086824"/>
    <w:rsid w:val="00087E09"/>
    <w:rsid w:val="000A13D3"/>
    <w:rsid w:val="000A1FFA"/>
    <w:rsid w:val="000A271D"/>
    <w:rsid w:val="000A41AD"/>
    <w:rsid w:val="000A4323"/>
    <w:rsid w:val="000A7DA7"/>
    <w:rsid w:val="000B0E32"/>
    <w:rsid w:val="000B40FC"/>
    <w:rsid w:val="000B5783"/>
    <w:rsid w:val="000B5E18"/>
    <w:rsid w:val="000C086E"/>
    <w:rsid w:val="000C2527"/>
    <w:rsid w:val="000D2442"/>
    <w:rsid w:val="000D48B6"/>
    <w:rsid w:val="000D65BA"/>
    <w:rsid w:val="000E27BC"/>
    <w:rsid w:val="000E2B9A"/>
    <w:rsid w:val="000E3D3E"/>
    <w:rsid w:val="000E7C60"/>
    <w:rsid w:val="000F1F87"/>
    <w:rsid w:val="000F30B0"/>
    <w:rsid w:val="000F35B0"/>
    <w:rsid w:val="000F7E5E"/>
    <w:rsid w:val="001043C2"/>
    <w:rsid w:val="00105455"/>
    <w:rsid w:val="001059E8"/>
    <w:rsid w:val="001127E1"/>
    <w:rsid w:val="00112D99"/>
    <w:rsid w:val="00116137"/>
    <w:rsid w:val="00116208"/>
    <w:rsid w:val="00117BC2"/>
    <w:rsid w:val="00117F38"/>
    <w:rsid w:val="001258BB"/>
    <w:rsid w:val="00125D70"/>
    <w:rsid w:val="001313D0"/>
    <w:rsid w:val="00131B1A"/>
    <w:rsid w:val="00142993"/>
    <w:rsid w:val="001438F4"/>
    <w:rsid w:val="00146E48"/>
    <w:rsid w:val="00150510"/>
    <w:rsid w:val="001505DB"/>
    <w:rsid w:val="00151333"/>
    <w:rsid w:val="00151DAB"/>
    <w:rsid w:val="00154327"/>
    <w:rsid w:val="00154AC1"/>
    <w:rsid w:val="0015795C"/>
    <w:rsid w:val="00167DAA"/>
    <w:rsid w:val="00171102"/>
    <w:rsid w:val="00171DB3"/>
    <w:rsid w:val="00176336"/>
    <w:rsid w:val="00183B9E"/>
    <w:rsid w:val="001874E4"/>
    <w:rsid w:val="00187940"/>
    <w:rsid w:val="00192505"/>
    <w:rsid w:val="00194611"/>
    <w:rsid w:val="00195AA6"/>
    <w:rsid w:val="001A0D81"/>
    <w:rsid w:val="001A13CD"/>
    <w:rsid w:val="001A1838"/>
    <w:rsid w:val="001A267A"/>
    <w:rsid w:val="001A39FB"/>
    <w:rsid w:val="001A5B2E"/>
    <w:rsid w:val="001A74C1"/>
    <w:rsid w:val="001B1BBD"/>
    <w:rsid w:val="001B6A1D"/>
    <w:rsid w:val="001B7F43"/>
    <w:rsid w:val="001C0F24"/>
    <w:rsid w:val="001C24F4"/>
    <w:rsid w:val="001C2ED2"/>
    <w:rsid w:val="001C543B"/>
    <w:rsid w:val="001C559E"/>
    <w:rsid w:val="001C65B1"/>
    <w:rsid w:val="001C6EF9"/>
    <w:rsid w:val="001C7A26"/>
    <w:rsid w:val="001D0611"/>
    <w:rsid w:val="001D55D3"/>
    <w:rsid w:val="001D7F95"/>
    <w:rsid w:val="001E20C7"/>
    <w:rsid w:val="001E460D"/>
    <w:rsid w:val="001E4C05"/>
    <w:rsid w:val="001E6D66"/>
    <w:rsid w:val="001E7F36"/>
    <w:rsid w:val="001F5772"/>
    <w:rsid w:val="001F71B4"/>
    <w:rsid w:val="00200732"/>
    <w:rsid w:val="00200D50"/>
    <w:rsid w:val="0020365A"/>
    <w:rsid w:val="0021106A"/>
    <w:rsid w:val="00212231"/>
    <w:rsid w:val="00212273"/>
    <w:rsid w:val="002136CE"/>
    <w:rsid w:val="00217A3C"/>
    <w:rsid w:val="002201C4"/>
    <w:rsid w:val="00221711"/>
    <w:rsid w:val="00225B9B"/>
    <w:rsid w:val="00227AF8"/>
    <w:rsid w:val="002310CB"/>
    <w:rsid w:val="00232C2B"/>
    <w:rsid w:val="00233885"/>
    <w:rsid w:val="00233942"/>
    <w:rsid w:val="002355D5"/>
    <w:rsid w:val="0023727B"/>
    <w:rsid w:val="00240EBD"/>
    <w:rsid w:val="00244B85"/>
    <w:rsid w:val="0024544F"/>
    <w:rsid w:val="00246AC5"/>
    <w:rsid w:val="002505DB"/>
    <w:rsid w:val="002552A5"/>
    <w:rsid w:val="00256148"/>
    <w:rsid w:val="0025783A"/>
    <w:rsid w:val="00264C72"/>
    <w:rsid w:val="002664C8"/>
    <w:rsid w:val="002731CD"/>
    <w:rsid w:val="002816F9"/>
    <w:rsid w:val="002827F8"/>
    <w:rsid w:val="00285158"/>
    <w:rsid w:val="002967B3"/>
    <w:rsid w:val="002A170C"/>
    <w:rsid w:val="002A3EA8"/>
    <w:rsid w:val="002A4C92"/>
    <w:rsid w:val="002A58A2"/>
    <w:rsid w:val="002B058F"/>
    <w:rsid w:val="002B2058"/>
    <w:rsid w:val="002B37F8"/>
    <w:rsid w:val="002B67C9"/>
    <w:rsid w:val="002B7437"/>
    <w:rsid w:val="002C0C05"/>
    <w:rsid w:val="002C0FA8"/>
    <w:rsid w:val="002C1040"/>
    <w:rsid w:val="002C2A0A"/>
    <w:rsid w:val="002C336A"/>
    <w:rsid w:val="002D470B"/>
    <w:rsid w:val="002D509F"/>
    <w:rsid w:val="002D6C37"/>
    <w:rsid w:val="002D6EE0"/>
    <w:rsid w:val="002E06D5"/>
    <w:rsid w:val="002E3926"/>
    <w:rsid w:val="002E5221"/>
    <w:rsid w:val="002E6DB1"/>
    <w:rsid w:val="002F2D7E"/>
    <w:rsid w:val="002F50BA"/>
    <w:rsid w:val="002F5A49"/>
    <w:rsid w:val="002F6527"/>
    <w:rsid w:val="00310E06"/>
    <w:rsid w:val="003125EF"/>
    <w:rsid w:val="0031281D"/>
    <w:rsid w:val="00315D24"/>
    <w:rsid w:val="003168E6"/>
    <w:rsid w:val="00321BCA"/>
    <w:rsid w:val="00324FDD"/>
    <w:rsid w:val="00330B1D"/>
    <w:rsid w:val="00330F5E"/>
    <w:rsid w:val="0033130E"/>
    <w:rsid w:val="00332B42"/>
    <w:rsid w:val="003330AF"/>
    <w:rsid w:val="00335AB0"/>
    <w:rsid w:val="0034244F"/>
    <w:rsid w:val="0034272C"/>
    <w:rsid w:val="00342CCC"/>
    <w:rsid w:val="0034497D"/>
    <w:rsid w:val="00345122"/>
    <w:rsid w:val="00345A7A"/>
    <w:rsid w:val="003467DF"/>
    <w:rsid w:val="00346FD6"/>
    <w:rsid w:val="00350D1E"/>
    <w:rsid w:val="00351A75"/>
    <w:rsid w:val="00353391"/>
    <w:rsid w:val="00363BDD"/>
    <w:rsid w:val="00366F88"/>
    <w:rsid w:val="00370CDA"/>
    <w:rsid w:val="00371260"/>
    <w:rsid w:val="003720AB"/>
    <w:rsid w:val="00372B6D"/>
    <w:rsid w:val="0037554F"/>
    <w:rsid w:val="00377D80"/>
    <w:rsid w:val="00380D28"/>
    <w:rsid w:val="00387957"/>
    <w:rsid w:val="00390DAC"/>
    <w:rsid w:val="003965B5"/>
    <w:rsid w:val="00396A1C"/>
    <w:rsid w:val="00397686"/>
    <w:rsid w:val="003A158E"/>
    <w:rsid w:val="003B35AC"/>
    <w:rsid w:val="003B7CB2"/>
    <w:rsid w:val="003C27C4"/>
    <w:rsid w:val="003C3F04"/>
    <w:rsid w:val="003C4A8B"/>
    <w:rsid w:val="003D13FA"/>
    <w:rsid w:val="003D26C5"/>
    <w:rsid w:val="003D33F2"/>
    <w:rsid w:val="003D3D1A"/>
    <w:rsid w:val="003E2DB9"/>
    <w:rsid w:val="003E76E1"/>
    <w:rsid w:val="003F2164"/>
    <w:rsid w:val="003F28F6"/>
    <w:rsid w:val="0040205A"/>
    <w:rsid w:val="00402DA8"/>
    <w:rsid w:val="00402E56"/>
    <w:rsid w:val="004043E5"/>
    <w:rsid w:val="004129D3"/>
    <w:rsid w:val="00415372"/>
    <w:rsid w:val="00415A55"/>
    <w:rsid w:val="00416CA3"/>
    <w:rsid w:val="00417B97"/>
    <w:rsid w:val="00417E4E"/>
    <w:rsid w:val="004200D4"/>
    <w:rsid w:val="004200E8"/>
    <w:rsid w:val="004212BC"/>
    <w:rsid w:val="00435F00"/>
    <w:rsid w:val="004376F3"/>
    <w:rsid w:val="00437745"/>
    <w:rsid w:val="0044054E"/>
    <w:rsid w:val="00443A0D"/>
    <w:rsid w:val="0044469C"/>
    <w:rsid w:val="00444AA5"/>
    <w:rsid w:val="004460E0"/>
    <w:rsid w:val="00446102"/>
    <w:rsid w:val="00446D3E"/>
    <w:rsid w:val="00447D03"/>
    <w:rsid w:val="00447FC0"/>
    <w:rsid w:val="004525E5"/>
    <w:rsid w:val="00452D03"/>
    <w:rsid w:val="00456ACF"/>
    <w:rsid w:val="00456BBB"/>
    <w:rsid w:val="00460518"/>
    <w:rsid w:val="00461CB8"/>
    <w:rsid w:val="00463FFD"/>
    <w:rsid w:val="004640E8"/>
    <w:rsid w:val="00465BC2"/>
    <w:rsid w:val="004667D5"/>
    <w:rsid w:val="00467F10"/>
    <w:rsid w:val="0047097A"/>
    <w:rsid w:val="00476BE3"/>
    <w:rsid w:val="00481CFE"/>
    <w:rsid w:val="00487BF6"/>
    <w:rsid w:val="004929B6"/>
    <w:rsid w:val="00493210"/>
    <w:rsid w:val="004979C4"/>
    <w:rsid w:val="004A0743"/>
    <w:rsid w:val="004A10B3"/>
    <w:rsid w:val="004B388E"/>
    <w:rsid w:val="004B5AF8"/>
    <w:rsid w:val="004B6CBC"/>
    <w:rsid w:val="004C1A13"/>
    <w:rsid w:val="004C5B0B"/>
    <w:rsid w:val="004C742C"/>
    <w:rsid w:val="004D21CB"/>
    <w:rsid w:val="004D25E0"/>
    <w:rsid w:val="004D2995"/>
    <w:rsid w:val="004D3618"/>
    <w:rsid w:val="004D6AB1"/>
    <w:rsid w:val="004E0636"/>
    <w:rsid w:val="004E40BC"/>
    <w:rsid w:val="004E4BCA"/>
    <w:rsid w:val="004E5A16"/>
    <w:rsid w:val="004F3E0F"/>
    <w:rsid w:val="004F43D6"/>
    <w:rsid w:val="004F5572"/>
    <w:rsid w:val="004F6529"/>
    <w:rsid w:val="004F716C"/>
    <w:rsid w:val="00507674"/>
    <w:rsid w:val="00510BBD"/>
    <w:rsid w:val="00517739"/>
    <w:rsid w:val="00520084"/>
    <w:rsid w:val="0052313E"/>
    <w:rsid w:val="005241D3"/>
    <w:rsid w:val="00527BF2"/>
    <w:rsid w:val="005303BC"/>
    <w:rsid w:val="00532388"/>
    <w:rsid w:val="005339D4"/>
    <w:rsid w:val="00533C86"/>
    <w:rsid w:val="0053454A"/>
    <w:rsid w:val="00535ECF"/>
    <w:rsid w:val="00540289"/>
    <w:rsid w:val="00541B80"/>
    <w:rsid w:val="00542F45"/>
    <w:rsid w:val="005549D0"/>
    <w:rsid w:val="00555DA2"/>
    <w:rsid w:val="00556CE1"/>
    <w:rsid w:val="00560887"/>
    <w:rsid w:val="005618BB"/>
    <w:rsid w:val="005619BE"/>
    <w:rsid w:val="00561D98"/>
    <w:rsid w:val="00562ECE"/>
    <w:rsid w:val="00564727"/>
    <w:rsid w:val="00564B27"/>
    <w:rsid w:val="00566D44"/>
    <w:rsid w:val="00567BBF"/>
    <w:rsid w:val="00567E99"/>
    <w:rsid w:val="005731C4"/>
    <w:rsid w:val="00573CCB"/>
    <w:rsid w:val="00577BD0"/>
    <w:rsid w:val="00577DCC"/>
    <w:rsid w:val="005807BC"/>
    <w:rsid w:val="005824CF"/>
    <w:rsid w:val="00584533"/>
    <w:rsid w:val="0058491F"/>
    <w:rsid w:val="00585011"/>
    <w:rsid w:val="00586546"/>
    <w:rsid w:val="00586DEE"/>
    <w:rsid w:val="0059022F"/>
    <w:rsid w:val="00594A91"/>
    <w:rsid w:val="00594B02"/>
    <w:rsid w:val="00594BB2"/>
    <w:rsid w:val="00597215"/>
    <w:rsid w:val="005A1E03"/>
    <w:rsid w:val="005A241A"/>
    <w:rsid w:val="005A2A72"/>
    <w:rsid w:val="005A32F2"/>
    <w:rsid w:val="005A40C6"/>
    <w:rsid w:val="005A7BB3"/>
    <w:rsid w:val="005B1AFF"/>
    <w:rsid w:val="005B1FF3"/>
    <w:rsid w:val="005B507F"/>
    <w:rsid w:val="005B54A8"/>
    <w:rsid w:val="005C416B"/>
    <w:rsid w:val="005C4E76"/>
    <w:rsid w:val="005D009B"/>
    <w:rsid w:val="005D195E"/>
    <w:rsid w:val="005D2685"/>
    <w:rsid w:val="005D7C53"/>
    <w:rsid w:val="005E275B"/>
    <w:rsid w:val="005F2BEE"/>
    <w:rsid w:val="005F3F7B"/>
    <w:rsid w:val="005F49B2"/>
    <w:rsid w:val="0060046E"/>
    <w:rsid w:val="0060086E"/>
    <w:rsid w:val="006041D3"/>
    <w:rsid w:val="00611ED2"/>
    <w:rsid w:val="00613EA3"/>
    <w:rsid w:val="00616B17"/>
    <w:rsid w:val="006209B3"/>
    <w:rsid w:val="00620D72"/>
    <w:rsid w:val="006211F1"/>
    <w:rsid w:val="00625CA1"/>
    <w:rsid w:val="00627DA6"/>
    <w:rsid w:val="006309B3"/>
    <w:rsid w:val="00631F72"/>
    <w:rsid w:val="006321FF"/>
    <w:rsid w:val="00635D80"/>
    <w:rsid w:val="0063783E"/>
    <w:rsid w:val="00640204"/>
    <w:rsid w:val="00642685"/>
    <w:rsid w:val="00653895"/>
    <w:rsid w:val="00654B6F"/>
    <w:rsid w:val="006552DF"/>
    <w:rsid w:val="00663752"/>
    <w:rsid w:val="00664514"/>
    <w:rsid w:val="006679F4"/>
    <w:rsid w:val="00670752"/>
    <w:rsid w:val="00672950"/>
    <w:rsid w:val="00672B9B"/>
    <w:rsid w:val="00681FC9"/>
    <w:rsid w:val="006820FE"/>
    <w:rsid w:val="006865F4"/>
    <w:rsid w:val="006A19F3"/>
    <w:rsid w:val="006A1C6C"/>
    <w:rsid w:val="006A22A1"/>
    <w:rsid w:val="006A4F2C"/>
    <w:rsid w:val="006A7636"/>
    <w:rsid w:val="006B1A36"/>
    <w:rsid w:val="006B6F24"/>
    <w:rsid w:val="006B77A9"/>
    <w:rsid w:val="006C0976"/>
    <w:rsid w:val="006C238A"/>
    <w:rsid w:val="006C38A9"/>
    <w:rsid w:val="006C392B"/>
    <w:rsid w:val="006D406A"/>
    <w:rsid w:val="006D4334"/>
    <w:rsid w:val="006D5BCE"/>
    <w:rsid w:val="006E0DFB"/>
    <w:rsid w:val="006E14D1"/>
    <w:rsid w:val="006E2411"/>
    <w:rsid w:val="006E245B"/>
    <w:rsid w:val="006E6AEB"/>
    <w:rsid w:val="006E722C"/>
    <w:rsid w:val="006F23AC"/>
    <w:rsid w:val="006F2668"/>
    <w:rsid w:val="007001BC"/>
    <w:rsid w:val="0070115D"/>
    <w:rsid w:val="00703D34"/>
    <w:rsid w:val="0070574B"/>
    <w:rsid w:val="00707CA9"/>
    <w:rsid w:val="00711284"/>
    <w:rsid w:val="00722E07"/>
    <w:rsid w:val="007258DA"/>
    <w:rsid w:val="00725A30"/>
    <w:rsid w:val="007337DF"/>
    <w:rsid w:val="00734BA3"/>
    <w:rsid w:val="0074021B"/>
    <w:rsid w:val="00740CA5"/>
    <w:rsid w:val="0074208F"/>
    <w:rsid w:val="00742A32"/>
    <w:rsid w:val="007454F5"/>
    <w:rsid w:val="007458FC"/>
    <w:rsid w:val="00750BA9"/>
    <w:rsid w:val="00752ECB"/>
    <w:rsid w:val="007533A5"/>
    <w:rsid w:val="00753A3D"/>
    <w:rsid w:val="00754774"/>
    <w:rsid w:val="0075747C"/>
    <w:rsid w:val="007640B6"/>
    <w:rsid w:val="0076470F"/>
    <w:rsid w:val="00766329"/>
    <w:rsid w:val="00767693"/>
    <w:rsid w:val="00770AE2"/>
    <w:rsid w:val="00773514"/>
    <w:rsid w:val="00775B87"/>
    <w:rsid w:val="00785C0D"/>
    <w:rsid w:val="00791357"/>
    <w:rsid w:val="00791F29"/>
    <w:rsid w:val="0079256B"/>
    <w:rsid w:val="007A1DF9"/>
    <w:rsid w:val="007A2E73"/>
    <w:rsid w:val="007A327D"/>
    <w:rsid w:val="007A6AEA"/>
    <w:rsid w:val="007B2D41"/>
    <w:rsid w:val="007B3C1D"/>
    <w:rsid w:val="007B4E8C"/>
    <w:rsid w:val="007C1774"/>
    <w:rsid w:val="007C1A44"/>
    <w:rsid w:val="007C2026"/>
    <w:rsid w:val="007C5C84"/>
    <w:rsid w:val="007D4C8D"/>
    <w:rsid w:val="007D754F"/>
    <w:rsid w:val="007D79BA"/>
    <w:rsid w:val="007D7C5A"/>
    <w:rsid w:val="007E03DA"/>
    <w:rsid w:val="007E22FA"/>
    <w:rsid w:val="007E3639"/>
    <w:rsid w:val="007E56F3"/>
    <w:rsid w:val="007E7493"/>
    <w:rsid w:val="007F19EC"/>
    <w:rsid w:val="007F1B9C"/>
    <w:rsid w:val="007F5AF9"/>
    <w:rsid w:val="00804703"/>
    <w:rsid w:val="00805D09"/>
    <w:rsid w:val="008116F0"/>
    <w:rsid w:val="00811D3B"/>
    <w:rsid w:val="00812585"/>
    <w:rsid w:val="00812E02"/>
    <w:rsid w:val="0081384B"/>
    <w:rsid w:val="0081408C"/>
    <w:rsid w:val="00815FD7"/>
    <w:rsid w:val="00821E9A"/>
    <w:rsid w:val="0082331D"/>
    <w:rsid w:val="0082410B"/>
    <w:rsid w:val="00825FE0"/>
    <w:rsid w:val="0083375F"/>
    <w:rsid w:val="00834B01"/>
    <w:rsid w:val="008350BE"/>
    <w:rsid w:val="0083627A"/>
    <w:rsid w:val="008363FE"/>
    <w:rsid w:val="008371F6"/>
    <w:rsid w:val="0084073E"/>
    <w:rsid w:val="00844AE2"/>
    <w:rsid w:val="00847948"/>
    <w:rsid w:val="00857888"/>
    <w:rsid w:val="00861601"/>
    <w:rsid w:val="008619E3"/>
    <w:rsid w:val="008621D8"/>
    <w:rsid w:val="0087024C"/>
    <w:rsid w:val="00876244"/>
    <w:rsid w:val="008778A0"/>
    <w:rsid w:val="0088124A"/>
    <w:rsid w:val="0088539C"/>
    <w:rsid w:val="00890115"/>
    <w:rsid w:val="008924A4"/>
    <w:rsid w:val="008A4BEC"/>
    <w:rsid w:val="008B1C3F"/>
    <w:rsid w:val="008B2388"/>
    <w:rsid w:val="008B3283"/>
    <w:rsid w:val="008B6411"/>
    <w:rsid w:val="008B6E79"/>
    <w:rsid w:val="008C77BA"/>
    <w:rsid w:val="008D0BA6"/>
    <w:rsid w:val="008D3413"/>
    <w:rsid w:val="008D4521"/>
    <w:rsid w:val="008D5F4C"/>
    <w:rsid w:val="008E0754"/>
    <w:rsid w:val="008E65D2"/>
    <w:rsid w:val="008F22A2"/>
    <w:rsid w:val="008F24BB"/>
    <w:rsid w:val="008F2C27"/>
    <w:rsid w:val="008F3030"/>
    <w:rsid w:val="008F494E"/>
    <w:rsid w:val="00901317"/>
    <w:rsid w:val="009032FD"/>
    <w:rsid w:val="009116E0"/>
    <w:rsid w:val="00914DF6"/>
    <w:rsid w:val="00922EFE"/>
    <w:rsid w:val="009235EE"/>
    <w:rsid w:val="00926958"/>
    <w:rsid w:val="00926D1B"/>
    <w:rsid w:val="00931C59"/>
    <w:rsid w:val="00933D99"/>
    <w:rsid w:val="009366C0"/>
    <w:rsid w:val="00936E06"/>
    <w:rsid w:val="0093783D"/>
    <w:rsid w:val="00940E59"/>
    <w:rsid w:val="00943668"/>
    <w:rsid w:val="009448E1"/>
    <w:rsid w:val="0094787A"/>
    <w:rsid w:val="00952CF3"/>
    <w:rsid w:val="0095416E"/>
    <w:rsid w:val="00956D4B"/>
    <w:rsid w:val="0096289E"/>
    <w:rsid w:val="009643F4"/>
    <w:rsid w:val="009647F5"/>
    <w:rsid w:val="009668B9"/>
    <w:rsid w:val="00974BE5"/>
    <w:rsid w:val="009754AF"/>
    <w:rsid w:val="00976543"/>
    <w:rsid w:val="00977073"/>
    <w:rsid w:val="0097759F"/>
    <w:rsid w:val="009A0B6F"/>
    <w:rsid w:val="009A20AC"/>
    <w:rsid w:val="009A2EF7"/>
    <w:rsid w:val="009A2F3C"/>
    <w:rsid w:val="009A42DA"/>
    <w:rsid w:val="009B0BC9"/>
    <w:rsid w:val="009B40BD"/>
    <w:rsid w:val="009B4C25"/>
    <w:rsid w:val="009C0C76"/>
    <w:rsid w:val="009C1E60"/>
    <w:rsid w:val="009C20EB"/>
    <w:rsid w:val="009C519E"/>
    <w:rsid w:val="009C51F1"/>
    <w:rsid w:val="009C5603"/>
    <w:rsid w:val="009C75D8"/>
    <w:rsid w:val="009D43A5"/>
    <w:rsid w:val="009E228F"/>
    <w:rsid w:val="009E3E20"/>
    <w:rsid w:val="009E43BE"/>
    <w:rsid w:val="009E5276"/>
    <w:rsid w:val="009E656C"/>
    <w:rsid w:val="009F170B"/>
    <w:rsid w:val="009F31FF"/>
    <w:rsid w:val="009F5DE0"/>
    <w:rsid w:val="00A05D61"/>
    <w:rsid w:val="00A069D1"/>
    <w:rsid w:val="00A06ABA"/>
    <w:rsid w:val="00A06E7A"/>
    <w:rsid w:val="00A06F96"/>
    <w:rsid w:val="00A16BE6"/>
    <w:rsid w:val="00A20E95"/>
    <w:rsid w:val="00A27ACB"/>
    <w:rsid w:val="00A30C30"/>
    <w:rsid w:val="00A31BB0"/>
    <w:rsid w:val="00A31C26"/>
    <w:rsid w:val="00A34925"/>
    <w:rsid w:val="00A405D3"/>
    <w:rsid w:val="00A40963"/>
    <w:rsid w:val="00A4758C"/>
    <w:rsid w:val="00A56055"/>
    <w:rsid w:val="00A620F4"/>
    <w:rsid w:val="00A64361"/>
    <w:rsid w:val="00A75AD0"/>
    <w:rsid w:val="00A76D4D"/>
    <w:rsid w:val="00A8289E"/>
    <w:rsid w:val="00A8393B"/>
    <w:rsid w:val="00A84E87"/>
    <w:rsid w:val="00A90B29"/>
    <w:rsid w:val="00A9454A"/>
    <w:rsid w:val="00A950ED"/>
    <w:rsid w:val="00A95547"/>
    <w:rsid w:val="00A9743F"/>
    <w:rsid w:val="00AB46F3"/>
    <w:rsid w:val="00AB5B34"/>
    <w:rsid w:val="00AB6124"/>
    <w:rsid w:val="00AC0464"/>
    <w:rsid w:val="00AC3286"/>
    <w:rsid w:val="00AD29A3"/>
    <w:rsid w:val="00AD39CB"/>
    <w:rsid w:val="00AD3B31"/>
    <w:rsid w:val="00AD5E43"/>
    <w:rsid w:val="00AD7706"/>
    <w:rsid w:val="00AF0CFC"/>
    <w:rsid w:val="00AF3C6F"/>
    <w:rsid w:val="00AF59DF"/>
    <w:rsid w:val="00B10513"/>
    <w:rsid w:val="00B12A54"/>
    <w:rsid w:val="00B13B37"/>
    <w:rsid w:val="00B20D34"/>
    <w:rsid w:val="00B21E6E"/>
    <w:rsid w:val="00B23169"/>
    <w:rsid w:val="00B24493"/>
    <w:rsid w:val="00B30445"/>
    <w:rsid w:val="00B3446F"/>
    <w:rsid w:val="00B36402"/>
    <w:rsid w:val="00B4071C"/>
    <w:rsid w:val="00B4308B"/>
    <w:rsid w:val="00B454A9"/>
    <w:rsid w:val="00B50267"/>
    <w:rsid w:val="00B67050"/>
    <w:rsid w:val="00B70B12"/>
    <w:rsid w:val="00B711E8"/>
    <w:rsid w:val="00B816C2"/>
    <w:rsid w:val="00B8192B"/>
    <w:rsid w:val="00B8268F"/>
    <w:rsid w:val="00B83EAE"/>
    <w:rsid w:val="00B86D81"/>
    <w:rsid w:val="00B87453"/>
    <w:rsid w:val="00B92807"/>
    <w:rsid w:val="00B95614"/>
    <w:rsid w:val="00B95CC7"/>
    <w:rsid w:val="00B967EE"/>
    <w:rsid w:val="00B97F09"/>
    <w:rsid w:val="00BA3057"/>
    <w:rsid w:val="00BA3D47"/>
    <w:rsid w:val="00BB0AC8"/>
    <w:rsid w:val="00BB1134"/>
    <w:rsid w:val="00BB397C"/>
    <w:rsid w:val="00BB39E0"/>
    <w:rsid w:val="00BB47DE"/>
    <w:rsid w:val="00BB6E3D"/>
    <w:rsid w:val="00BB7E91"/>
    <w:rsid w:val="00BC286C"/>
    <w:rsid w:val="00BC3F93"/>
    <w:rsid w:val="00BD1410"/>
    <w:rsid w:val="00BD57D9"/>
    <w:rsid w:val="00BD71D7"/>
    <w:rsid w:val="00BE7987"/>
    <w:rsid w:val="00BF00A8"/>
    <w:rsid w:val="00BF06FC"/>
    <w:rsid w:val="00BF44DC"/>
    <w:rsid w:val="00BF7B6A"/>
    <w:rsid w:val="00C02B72"/>
    <w:rsid w:val="00C142F8"/>
    <w:rsid w:val="00C14F23"/>
    <w:rsid w:val="00C17953"/>
    <w:rsid w:val="00C215FE"/>
    <w:rsid w:val="00C236D4"/>
    <w:rsid w:val="00C25462"/>
    <w:rsid w:val="00C25F93"/>
    <w:rsid w:val="00C26219"/>
    <w:rsid w:val="00C26692"/>
    <w:rsid w:val="00C26F9E"/>
    <w:rsid w:val="00C30F3C"/>
    <w:rsid w:val="00C364C2"/>
    <w:rsid w:val="00C375D4"/>
    <w:rsid w:val="00C40FF2"/>
    <w:rsid w:val="00C41D34"/>
    <w:rsid w:val="00C41DCB"/>
    <w:rsid w:val="00C42B1D"/>
    <w:rsid w:val="00C439E5"/>
    <w:rsid w:val="00C45577"/>
    <w:rsid w:val="00C6128E"/>
    <w:rsid w:val="00C62EB3"/>
    <w:rsid w:val="00C72970"/>
    <w:rsid w:val="00C7616B"/>
    <w:rsid w:val="00C77C07"/>
    <w:rsid w:val="00C8103D"/>
    <w:rsid w:val="00C8328B"/>
    <w:rsid w:val="00C90541"/>
    <w:rsid w:val="00C91A59"/>
    <w:rsid w:val="00C91AF6"/>
    <w:rsid w:val="00C92180"/>
    <w:rsid w:val="00C94640"/>
    <w:rsid w:val="00CA19C7"/>
    <w:rsid w:val="00CA2430"/>
    <w:rsid w:val="00CA286F"/>
    <w:rsid w:val="00CA365A"/>
    <w:rsid w:val="00CA3FA7"/>
    <w:rsid w:val="00CA4A2E"/>
    <w:rsid w:val="00CA76D9"/>
    <w:rsid w:val="00CB08F0"/>
    <w:rsid w:val="00CB797E"/>
    <w:rsid w:val="00CC3921"/>
    <w:rsid w:val="00CC466D"/>
    <w:rsid w:val="00CC4FF1"/>
    <w:rsid w:val="00CC5CDD"/>
    <w:rsid w:val="00CC6889"/>
    <w:rsid w:val="00CC6DA5"/>
    <w:rsid w:val="00CD1BF2"/>
    <w:rsid w:val="00CD3224"/>
    <w:rsid w:val="00CD34F4"/>
    <w:rsid w:val="00CE0397"/>
    <w:rsid w:val="00CE563A"/>
    <w:rsid w:val="00CE6397"/>
    <w:rsid w:val="00CE6862"/>
    <w:rsid w:val="00CE6C29"/>
    <w:rsid w:val="00CF0C4E"/>
    <w:rsid w:val="00CF346B"/>
    <w:rsid w:val="00CF42FE"/>
    <w:rsid w:val="00CF44B2"/>
    <w:rsid w:val="00CF72D8"/>
    <w:rsid w:val="00D02EC0"/>
    <w:rsid w:val="00D03D94"/>
    <w:rsid w:val="00D04D91"/>
    <w:rsid w:val="00D10329"/>
    <w:rsid w:val="00D13192"/>
    <w:rsid w:val="00D21F53"/>
    <w:rsid w:val="00D22618"/>
    <w:rsid w:val="00D22F7E"/>
    <w:rsid w:val="00D23F08"/>
    <w:rsid w:val="00D24808"/>
    <w:rsid w:val="00D26D44"/>
    <w:rsid w:val="00D27CAC"/>
    <w:rsid w:val="00D31D5D"/>
    <w:rsid w:val="00D3486C"/>
    <w:rsid w:val="00D42C2A"/>
    <w:rsid w:val="00D43609"/>
    <w:rsid w:val="00D45DF5"/>
    <w:rsid w:val="00D47516"/>
    <w:rsid w:val="00D52A47"/>
    <w:rsid w:val="00D562CE"/>
    <w:rsid w:val="00D57B98"/>
    <w:rsid w:val="00D6188D"/>
    <w:rsid w:val="00D71F57"/>
    <w:rsid w:val="00D81F89"/>
    <w:rsid w:val="00D86068"/>
    <w:rsid w:val="00D9594E"/>
    <w:rsid w:val="00DA144D"/>
    <w:rsid w:val="00DA6E53"/>
    <w:rsid w:val="00DA7572"/>
    <w:rsid w:val="00DB0C24"/>
    <w:rsid w:val="00DB0D09"/>
    <w:rsid w:val="00DB2098"/>
    <w:rsid w:val="00DB41E1"/>
    <w:rsid w:val="00DB7859"/>
    <w:rsid w:val="00DC7B31"/>
    <w:rsid w:val="00DD53EF"/>
    <w:rsid w:val="00DD56F2"/>
    <w:rsid w:val="00DD610F"/>
    <w:rsid w:val="00DD79F3"/>
    <w:rsid w:val="00DE001A"/>
    <w:rsid w:val="00DE3D91"/>
    <w:rsid w:val="00DE545D"/>
    <w:rsid w:val="00DE6FFE"/>
    <w:rsid w:val="00DF6C47"/>
    <w:rsid w:val="00E06807"/>
    <w:rsid w:val="00E106AE"/>
    <w:rsid w:val="00E10E34"/>
    <w:rsid w:val="00E16100"/>
    <w:rsid w:val="00E173BB"/>
    <w:rsid w:val="00E41B7D"/>
    <w:rsid w:val="00E44FA3"/>
    <w:rsid w:val="00E4598A"/>
    <w:rsid w:val="00E47696"/>
    <w:rsid w:val="00E47A84"/>
    <w:rsid w:val="00E52C2C"/>
    <w:rsid w:val="00E56960"/>
    <w:rsid w:val="00E611E0"/>
    <w:rsid w:val="00E61C52"/>
    <w:rsid w:val="00E63982"/>
    <w:rsid w:val="00E63B5E"/>
    <w:rsid w:val="00E67A22"/>
    <w:rsid w:val="00E71459"/>
    <w:rsid w:val="00E72599"/>
    <w:rsid w:val="00E74C05"/>
    <w:rsid w:val="00E77ABF"/>
    <w:rsid w:val="00E83790"/>
    <w:rsid w:val="00E8473F"/>
    <w:rsid w:val="00E85E7E"/>
    <w:rsid w:val="00E96505"/>
    <w:rsid w:val="00E97A35"/>
    <w:rsid w:val="00EA1DF1"/>
    <w:rsid w:val="00EA3DD2"/>
    <w:rsid w:val="00EA3E47"/>
    <w:rsid w:val="00EA3E8E"/>
    <w:rsid w:val="00EA434A"/>
    <w:rsid w:val="00EA5F74"/>
    <w:rsid w:val="00EA7E4D"/>
    <w:rsid w:val="00EB0921"/>
    <w:rsid w:val="00EB11CB"/>
    <w:rsid w:val="00EB195E"/>
    <w:rsid w:val="00EB59D3"/>
    <w:rsid w:val="00EC13CF"/>
    <w:rsid w:val="00EC6FD5"/>
    <w:rsid w:val="00EC7A62"/>
    <w:rsid w:val="00EC7B4E"/>
    <w:rsid w:val="00ED26AC"/>
    <w:rsid w:val="00ED7D06"/>
    <w:rsid w:val="00EE60FD"/>
    <w:rsid w:val="00EF610E"/>
    <w:rsid w:val="00F0070D"/>
    <w:rsid w:val="00F01919"/>
    <w:rsid w:val="00F0268F"/>
    <w:rsid w:val="00F112F6"/>
    <w:rsid w:val="00F21254"/>
    <w:rsid w:val="00F24549"/>
    <w:rsid w:val="00F268ED"/>
    <w:rsid w:val="00F3021C"/>
    <w:rsid w:val="00F31EBD"/>
    <w:rsid w:val="00F37439"/>
    <w:rsid w:val="00F374E2"/>
    <w:rsid w:val="00F3751D"/>
    <w:rsid w:val="00F40A99"/>
    <w:rsid w:val="00F4211D"/>
    <w:rsid w:val="00F4264C"/>
    <w:rsid w:val="00F4339C"/>
    <w:rsid w:val="00F439BD"/>
    <w:rsid w:val="00F462AE"/>
    <w:rsid w:val="00F47D39"/>
    <w:rsid w:val="00F561CA"/>
    <w:rsid w:val="00F57C1E"/>
    <w:rsid w:val="00F60D32"/>
    <w:rsid w:val="00F61244"/>
    <w:rsid w:val="00F62B5D"/>
    <w:rsid w:val="00F62CCC"/>
    <w:rsid w:val="00F65B8D"/>
    <w:rsid w:val="00F71FD7"/>
    <w:rsid w:val="00F75668"/>
    <w:rsid w:val="00F7581C"/>
    <w:rsid w:val="00F760E4"/>
    <w:rsid w:val="00F767E0"/>
    <w:rsid w:val="00F80F64"/>
    <w:rsid w:val="00F854FA"/>
    <w:rsid w:val="00F86C3A"/>
    <w:rsid w:val="00F8787D"/>
    <w:rsid w:val="00F90C07"/>
    <w:rsid w:val="00F955A6"/>
    <w:rsid w:val="00F972F3"/>
    <w:rsid w:val="00FB3317"/>
    <w:rsid w:val="00FB72F0"/>
    <w:rsid w:val="00FB7626"/>
    <w:rsid w:val="00FC23C7"/>
    <w:rsid w:val="00FC36B9"/>
    <w:rsid w:val="00FD311D"/>
    <w:rsid w:val="00FD3AD4"/>
    <w:rsid w:val="00FD3F8A"/>
    <w:rsid w:val="00FD7501"/>
    <w:rsid w:val="00FF025F"/>
    <w:rsid w:val="00FF3F80"/>
    <w:rsid w:val="00FF4A55"/>
    <w:rsid w:val="00FF5CA6"/>
    <w:rsid w:val="00FF6932"/>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EAE7E0"/>
  <w15:chartTrackingRefBased/>
  <w15:docId w15:val="{DFBBBD0E-317D-4B4D-A31E-8894467C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TSC Normal"/>
    <w:qFormat/>
    <w:rsid w:val="008D3413"/>
    <w:pPr>
      <w:spacing w:after="240" w:line="340" w:lineRule="atLeast"/>
      <w:jc w:val="both"/>
    </w:pPr>
    <w:rPr>
      <w:rFonts w:ascii="Times New Roman" w:hAnsi="Times New Roman"/>
      <w:lang w:val="en-GB"/>
    </w:rPr>
  </w:style>
  <w:style w:type="paragraph" w:styleId="Heading1">
    <w:name w:val="heading 1"/>
    <w:basedOn w:val="Normal"/>
    <w:next w:val="Normal"/>
    <w:link w:val="Heading1Char"/>
    <w:uiPriority w:val="9"/>
    <w:qFormat/>
    <w:rsid w:val="00527BF2"/>
    <w:pPr>
      <w:keepNext/>
      <w:keepLines/>
      <w:spacing w:line="240" w:lineRule="auto"/>
      <w:jc w:val="left"/>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527BF2"/>
    <w:pPr>
      <w:keepNext/>
      <w:keepLines/>
      <w:spacing w:line="240"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527BF2"/>
    <w:pPr>
      <w:keepNext/>
      <w:keepLines/>
      <w:spacing w:after="120" w:line="240" w:lineRule="atLeast"/>
      <w:outlineLvl w:val="2"/>
    </w:pPr>
    <w:rPr>
      <w:rFonts w:eastAsiaTheme="majorEastAsia" w:cstheme="majorBidi"/>
      <w:i/>
      <w:sz w:val="24"/>
      <w:szCs w:val="24"/>
    </w:rPr>
  </w:style>
  <w:style w:type="paragraph" w:styleId="Heading4">
    <w:name w:val="heading 4"/>
    <w:basedOn w:val="Normal"/>
    <w:next w:val="Normal"/>
    <w:link w:val="Heading4Char"/>
    <w:uiPriority w:val="9"/>
    <w:unhideWhenUsed/>
    <w:qFormat/>
    <w:rsid w:val="00527BF2"/>
    <w:pPr>
      <w:keepNext/>
      <w:keepLines/>
      <w:spacing w:after="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SCParagraphheading1">
    <w:name w:val="ETSC Paragraph heading 1"/>
    <w:basedOn w:val="Normal"/>
    <w:next w:val="Normal"/>
    <w:autoRedefine/>
    <w:qFormat/>
    <w:rsid w:val="00370CDA"/>
    <w:pPr>
      <w:widowControl w:val="0"/>
      <w:autoSpaceDE w:val="0"/>
      <w:autoSpaceDN w:val="0"/>
      <w:adjustRightInd w:val="0"/>
      <w:spacing w:line="240" w:lineRule="auto"/>
    </w:pPr>
    <w:rPr>
      <w:rFonts w:ascii="Frutiger-Bold" w:eastAsiaTheme="minorEastAsia" w:hAnsi="Frutiger-Bold" w:cs="Times"/>
      <w:bCs/>
      <w:color w:val="BF5305"/>
      <w:sz w:val="52"/>
      <w:lang w:val="en-US"/>
    </w:rPr>
  </w:style>
  <w:style w:type="character" w:customStyle="1" w:styleId="Heading1Char">
    <w:name w:val="Heading 1 Char"/>
    <w:basedOn w:val="DefaultParagraphFont"/>
    <w:link w:val="Heading1"/>
    <w:uiPriority w:val="9"/>
    <w:rsid w:val="00527BF2"/>
    <w:rPr>
      <w:rFonts w:ascii="Times New Roman" w:eastAsiaTheme="majorEastAsia" w:hAnsi="Times New Roman" w:cstheme="majorBidi"/>
      <w:b/>
      <w:sz w:val="40"/>
      <w:szCs w:val="32"/>
      <w:lang w:val="en-GB"/>
    </w:rPr>
  </w:style>
  <w:style w:type="character" w:customStyle="1" w:styleId="Heading2Char">
    <w:name w:val="Heading 2 Char"/>
    <w:basedOn w:val="DefaultParagraphFont"/>
    <w:link w:val="Heading2"/>
    <w:uiPriority w:val="9"/>
    <w:rsid w:val="00527BF2"/>
    <w:rPr>
      <w:rFonts w:ascii="Times New Roman" w:eastAsiaTheme="majorEastAsia" w:hAnsi="Times New Roman" w:cstheme="majorBidi"/>
      <w:b/>
      <w:sz w:val="28"/>
      <w:szCs w:val="26"/>
      <w:lang w:val="en-GB"/>
    </w:rPr>
  </w:style>
  <w:style w:type="character" w:customStyle="1" w:styleId="Heading3Char">
    <w:name w:val="Heading 3 Char"/>
    <w:basedOn w:val="DefaultParagraphFont"/>
    <w:link w:val="Heading3"/>
    <w:uiPriority w:val="9"/>
    <w:rsid w:val="00527BF2"/>
    <w:rPr>
      <w:rFonts w:ascii="Times New Roman" w:eastAsiaTheme="majorEastAsia" w:hAnsi="Times New Roman" w:cstheme="majorBidi"/>
      <w:i/>
      <w:sz w:val="24"/>
      <w:szCs w:val="24"/>
      <w:lang w:val="en-GB"/>
    </w:rPr>
  </w:style>
  <w:style w:type="paragraph" w:styleId="TOC1">
    <w:name w:val="toc 1"/>
    <w:basedOn w:val="Normal"/>
    <w:next w:val="Normal"/>
    <w:autoRedefine/>
    <w:uiPriority w:val="39"/>
    <w:unhideWhenUsed/>
    <w:rsid w:val="00370CDA"/>
    <w:pPr>
      <w:spacing w:after="100"/>
    </w:pPr>
  </w:style>
  <w:style w:type="paragraph" w:styleId="TOC2">
    <w:name w:val="toc 2"/>
    <w:basedOn w:val="Normal"/>
    <w:next w:val="Normal"/>
    <w:autoRedefine/>
    <w:uiPriority w:val="39"/>
    <w:unhideWhenUsed/>
    <w:rsid w:val="002A170C"/>
    <w:pPr>
      <w:tabs>
        <w:tab w:val="left" w:pos="660"/>
        <w:tab w:val="right" w:leader="dot" w:pos="9350"/>
      </w:tabs>
      <w:spacing w:after="100"/>
      <w:ind w:left="450" w:hanging="230"/>
      <w:jc w:val="left"/>
    </w:pPr>
  </w:style>
  <w:style w:type="paragraph" w:styleId="FootnoteText">
    <w:name w:val="footnote text"/>
    <w:basedOn w:val="Normal"/>
    <w:link w:val="FootnoteTextChar"/>
    <w:uiPriority w:val="99"/>
    <w:semiHidden/>
    <w:unhideWhenUsed/>
    <w:rsid w:val="00370C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CDA"/>
    <w:rPr>
      <w:rFonts w:ascii="Frutiger-Light" w:hAnsi="Frutiger-Light"/>
      <w:sz w:val="20"/>
      <w:szCs w:val="20"/>
      <w:lang w:val="en-GB"/>
    </w:rPr>
  </w:style>
  <w:style w:type="paragraph" w:styleId="CommentText">
    <w:name w:val="annotation text"/>
    <w:basedOn w:val="Normal"/>
    <w:link w:val="CommentTextChar"/>
    <w:uiPriority w:val="99"/>
    <w:semiHidden/>
    <w:unhideWhenUsed/>
    <w:rsid w:val="00370CDA"/>
    <w:pPr>
      <w:spacing w:line="240" w:lineRule="auto"/>
    </w:pPr>
    <w:rPr>
      <w:sz w:val="20"/>
      <w:szCs w:val="20"/>
    </w:rPr>
  </w:style>
  <w:style w:type="character" w:customStyle="1" w:styleId="CommentTextChar">
    <w:name w:val="Comment Text Char"/>
    <w:basedOn w:val="DefaultParagraphFont"/>
    <w:link w:val="CommentText"/>
    <w:uiPriority w:val="99"/>
    <w:semiHidden/>
    <w:rsid w:val="00370CDA"/>
    <w:rPr>
      <w:rFonts w:ascii="Frutiger-Light" w:hAnsi="Frutiger-Light"/>
      <w:sz w:val="20"/>
      <w:szCs w:val="20"/>
      <w:lang w:val="en-GB"/>
    </w:rPr>
  </w:style>
  <w:style w:type="paragraph" w:styleId="Header">
    <w:name w:val="header"/>
    <w:basedOn w:val="Normal"/>
    <w:link w:val="HeaderChar"/>
    <w:uiPriority w:val="99"/>
    <w:unhideWhenUsed/>
    <w:rsid w:val="00370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CDA"/>
    <w:rPr>
      <w:rFonts w:ascii="Frutiger-Light" w:hAnsi="Frutiger-Light"/>
      <w:lang w:val="en-GB"/>
    </w:rPr>
  </w:style>
  <w:style w:type="paragraph" w:styleId="Footer">
    <w:name w:val="footer"/>
    <w:basedOn w:val="Normal"/>
    <w:link w:val="FooterChar"/>
    <w:uiPriority w:val="99"/>
    <w:unhideWhenUsed/>
    <w:rsid w:val="00370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CDA"/>
    <w:rPr>
      <w:rFonts w:ascii="Frutiger-Light" w:hAnsi="Frutiger-Light"/>
      <w:lang w:val="en-GB"/>
    </w:rPr>
  </w:style>
  <w:style w:type="character" w:styleId="FootnoteReference">
    <w:name w:val="footnote reference"/>
    <w:basedOn w:val="DefaultParagraphFont"/>
    <w:uiPriority w:val="99"/>
    <w:semiHidden/>
    <w:unhideWhenUsed/>
    <w:rsid w:val="00370CDA"/>
    <w:rPr>
      <w:vertAlign w:val="superscript"/>
    </w:rPr>
  </w:style>
  <w:style w:type="character" w:styleId="CommentReference">
    <w:name w:val="annotation reference"/>
    <w:basedOn w:val="DefaultParagraphFont"/>
    <w:uiPriority w:val="99"/>
    <w:semiHidden/>
    <w:unhideWhenUsed/>
    <w:rsid w:val="00370CDA"/>
    <w:rPr>
      <w:sz w:val="16"/>
      <w:szCs w:val="16"/>
    </w:rPr>
  </w:style>
  <w:style w:type="character" w:styleId="PageNumber">
    <w:name w:val="page number"/>
    <w:basedOn w:val="DefaultParagraphFont"/>
    <w:uiPriority w:val="99"/>
    <w:semiHidden/>
    <w:unhideWhenUsed/>
    <w:rsid w:val="00370CDA"/>
  </w:style>
  <w:style w:type="character" w:styleId="Hyperlink">
    <w:name w:val="Hyperlink"/>
    <w:basedOn w:val="DefaultParagraphFont"/>
    <w:uiPriority w:val="99"/>
    <w:unhideWhenUsed/>
    <w:rsid w:val="00370CDA"/>
    <w:rPr>
      <w:color w:val="0563C1" w:themeColor="hyperlink"/>
      <w:u w:val="single"/>
    </w:rPr>
  </w:style>
  <w:style w:type="character" w:styleId="FollowedHyperlink">
    <w:name w:val="FollowedHyperlink"/>
    <w:basedOn w:val="DefaultParagraphFont"/>
    <w:uiPriority w:val="99"/>
    <w:semiHidden/>
    <w:unhideWhenUsed/>
    <w:rsid w:val="00370CD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70CDA"/>
    <w:rPr>
      <w:b/>
      <w:bCs/>
    </w:rPr>
  </w:style>
  <w:style w:type="character" w:customStyle="1" w:styleId="CommentSubjectChar">
    <w:name w:val="Comment Subject Char"/>
    <w:basedOn w:val="CommentTextChar"/>
    <w:link w:val="CommentSubject"/>
    <w:uiPriority w:val="99"/>
    <w:semiHidden/>
    <w:rsid w:val="00370CDA"/>
    <w:rPr>
      <w:rFonts w:ascii="Frutiger-Light" w:hAnsi="Frutiger-Light"/>
      <w:b/>
      <w:bCs/>
      <w:sz w:val="20"/>
      <w:szCs w:val="20"/>
      <w:lang w:val="en-GB"/>
    </w:rPr>
  </w:style>
  <w:style w:type="paragraph" w:styleId="BalloonText">
    <w:name w:val="Balloon Text"/>
    <w:basedOn w:val="Normal"/>
    <w:link w:val="BalloonTextChar"/>
    <w:uiPriority w:val="99"/>
    <w:semiHidden/>
    <w:unhideWhenUsed/>
    <w:rsid w:val="00370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CDA"/>
    <w:rPr>
      <w:rFonts w:ascii="Segoe UI" w:hAnsi="Segoe UI" w:cs="Segoe UI"/>
      <w:sz w:val="18"/>
      <w:szCs w:val="18"/>
      <w:lang w:val="en-GB"/>
    </w:rPr>
  </w:style>
  <w:style w:type="paragraph" w:styleId="ListParagraph">
    <w:name w:val="List Paragraph"/>
    <w:basedOn w:val="Normal"/>
    <w:uiPriority w:val="34"/>
    <w:qFormat/>
    <w:rsid w:val="00370CDA"/>
    <w:pPr>
      <w:ind w:left="720"/>
      <w:contextualSpacing/>
    </w:pPr>
  </w:style>
  <w:style w:type="paragraph" w:styleId="TOCHeading">
    <w:name w:val="TOC Heading"/>
    <w:basedOn w:val="Heading1"/>
    <w:next w:val="Normal"/>
    <w:uiPriority w:val="39"/>
    <w:unhideWhenUsed/>
    <w:qFormat/>
    <w:rsid w:val="00370CDA"/>
    <w:pPr>
      <w:spacing w:before="240" w:after="0" w:line="259" w:lineRule="auto"/>
      <w:outlineLvl w:val="9"/>
    </w:pPr>
    <w:rPr>
      <w:rFonts w:asciiTheme="majorHAnsi" w:hAnsiTheme="majorHAnsi"/>
      <w:color w:val="2E74B5" w:themeColor="accent1" w:themeShade="BF"/>
      <w:sz w:val="32"/>
      <w:lang w:val="en-US"/>
    </w:rPr>
  </w:style>
  <w:style w:type="paragraph" w:customStyle="1" w:styleId="ETSCHeading1">
    <w:name w:val="ETSC_Heading 1"/>
    <w:basedOn w:val="Heading1"/>
    <w:link w:val="ETSCHeading1Char"/>
    <w:qFormat/>
    <w:rsid w:val="00370CDA"/>
  </w:style>
  <w:style w:type="character" w:customStyle="1" w:styleId="ETSCHeading1Char">
    <w:name w:val="ETSC_Heading 1 Char"/>
    <w:basedOn w:val="Heading1Char"/>
    <w:link w:val="ETSCHeading1"/>
    <w:rsid w:val="00370CDA"/>
    <w:rPr>
      <w:rFonts w:ascii="Frutiger-Bold" w:eastAsiaTheme="majorEastAsia" w:hAnsi="Frutiger-Bold" w:cstheme="majorBidi"/>
      <w:b/>
      <w:color w:val="BF5305"/>
      <w:sz w:val="52"/>
      <w:szCs w:val="32"/>
      <w:lang w:val="en-GB"/>
    </w:rPr>
  </w:style>
  <w:style w:type="table" w:styleId="TableGrid">
    <w:name w:val="Table Grid"/>
    <w:basedOn w:val="TableNormal"/>
    <w:uiPriority w:val="39"/>
    <w:rsid w:val="002310C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E7987"/>
    <w:pPr>
      <w:spacing w:after="100"/>
      <w:ind w:left="440"/>
    </w:pPr>
  </w:style>
  <w:style w:type="table" w:customStyle="1" w:styleId="GridTable41">
    <w:name w:val="Grid Table 41"/>
    <w:basedOn w:val="TableNormal"/>
    <w:uiPriority w:val="49"/>
    <w:rsid w:val="00366F88"/>
    <w:pPr>
      <w:spacing w:after="0" w:line="240" w:lineRule="auto"/>
    </w:pPr>
    <w:rPr>
      <w:rFonts w:eastAsiaTheme="minorEastAsia"/>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ingleTxtGChar">
    <w:name w:val="_ Single Txt_G Char"/>
    <w:link w:val="SingleTxtG"/>
    <w:qFormat/>
    <w:locked/>
    <w:rsid w:val="0021106A"/>
    <w:rPr>
      <w:rFonts w:ascii="Times New Roman" w:hAnsi="Times New Roman" w:cs="Times New Roman"/>
      <w:sz w:val="20"/>
      <w:szCs w:val="20"/>
      <w:lang w:val="fr-CH"/>
    </w:rPr>
  </w:style>
  <w:style w:type="paragraph" w:customStyle="1" w:styleId="SingleTxtG">
    <w:name w:val="_ Single Txt_G"/>
    <w:basedOn w:val="Normal"/>
    <w:link w:val="SingleTxtGChar"/>
    <w:qFormat/>
    <w:rsid w:val="0021106A"/>
    <w:pPr>
      <w:suppressAutoHyphens/>
      <w:spacing w:after="120" w:line="240" w:lineRule="atLeast"/>
    </w:pPr>
    <w:rPr>
      <w:rFonts w:cs="Times New Roman"/>
      <w:sz w:val="20"/>
      <w:szCs w:val="20"/>
      <w:lang w:val="fr-CH"/>
    </w:rPr>
  </w:style>
  <w:style w:type="character" w:customStyle="1" w:styleId="Heading4Char">
    <w:name w:val="Heading 4 Char"/>
    <w:basedOn w:val="DefaultParagraphFont"/>
    <w:link w:val="Heading4"/>
    <w:uiPriority w:val="9"/>
    <w:rsid w:val="00527BF2"/>
    <w:rPr>
      <w:rFonts w:ascii="Times New Roman" w:eastAsiaTheme="majorEastAsia" w:hAnsi="Times New Roman" w:cstheme="majorBidi"/>
      <w:iCs/>
      <w:lang w:val="en-GB"/>
    </w:rPr>
  </w:style>
  <w:style w:type="table" w:customStyle="1" w:styleId="SpTableStandard">
    <w:name w:val="SpTableStandard"/>
    <w:basedOn w:val="TableNormal"/>
    <w:uiPriority w:val="99"/>
    <w:qFormat/>
    <w:rsid w:val="00901317"/>
    <w:pPr>
      <w:spacing w:after="0" w:line="240" w:lineRule="auto"/>
    </w:pPr>
    <w:rPr>
      <w:rFonts w:ascii="Arial Unicode MS" w:eastAsiaTheme="minorHAnsi" w:hAnsi="Arial Unicode MS"/>
      <w:sz w:val="20"/>
      <w:lang w:val="de-DE"/>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SpTableStandard1">
    <w:name w:val="SpTableStandard1"/>
    <w:basedOn w:val="TableNormal"/>
    <w:uiPriority w:val="99"/>
    <w:qFormat/>
    <w:rsid w:val="00042957"/>
    <w:pPr>
      <w:spacing w:after="0" w:line="240" w:lineRule="auto"/>
    </w:pPr>
    <w:rPr>
      <w:rFonts w:ascii="Arial Unicode MS" w:eastAsiaTheme="minorHAnsi" w:hAnsi="Arial Unicode MS"/>
      <w:sz w:val="20"/>
      <w:lang w:val="de-DE"/>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customStyle="1" w:styleId="SpTabBody">
    <w:name w:val="SpTab_Body"/>
    <w:basedOn w:val="Normal"/>
    <w:rsid w:val="00042957"/>
    <w:pPr>
      <w:widowControl w:val="0"/>
      <w:spacing w:before="40" w:after="80" w:line="260" w:lineRule="exact"/>
    </w:pPr>
    <w:rPr>
      <w:rFonts w:ascii="Arial Unicode MS" w:eastAsia="Arial Unicode MS" w:hAnsi="Arial Unicode MS" w:cs="Times New Roman"/>
      <w:sz w:val="20"/>
      <w:szCs w:val="20"/>
      <w:lang w:val="de-DE" w:eastAsia="de-DE"/>
    </w:rPr>
  </w:style>
  <w:style w:type="table" w:customStyle="1" w:styleId="SpTableStandard2">
    <w:name w:val="SpTableStandard2"/>
    <w:basedOn w:val="TableNormal"/>
    <w:uiPriority w:val="99"/>
    <w:qFormat/>
    <w:rsid w:val="00C142F8"/>
    <w:pPr>
      <w:spacing w:after="0" w:line="240" w:lineRule="auto"/>
    </w:pPr>
    <w:rPr>
      <w:rFonts w:ascii="Arial Unicode MS" w:eastAsiaTheme="minorHAnsi" w:hAnsi="Arial Unicode MS"/>
      <w:sz w:val="20"/>
      <w:lang w:val="de-DE"/>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styleId="NormalWeb">
    <w:name w:val="Normal (Web)"/>
    <w:basedOn w:val="Normal"/>
    <w:uiPriority w:val="99"/>
    <w:unhideWhenUsed/>
    <w:rsid w:val="00CF42FE"/>
    <w:pPr>
      <w:spacing w:before="100" w:beforeAutospacing="1" w:after="100" w:afterAutospacing="1" w:line="240" w:lineRule="auto"/>
      <w:jc w:val="left"/>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01330">
      <w:bodyDiv w:val="1"/>
      <w:marLeft w:val="0"/>
      <w:marRight w:val="0"/>
      <w:marTop w:val="0"/>
      <w:marBottom w:val="0"/>
      <w:divBdr>
        <w:top w:val="none" w:sz="0" w:space="0" w:color="auto"/>
        <w:left w:val="none" w:sz="0" w:space="0" w:color="auto"/>
        <w:bottom w:val="none" w:sz="0" w:space="0" w:color="auto"/>
        <w:right w:val="none" w:sz="0" w:space="0" w:color="auto"/>
      </w:divBdr>
    </w:div>
    <w:div w:id="581335981">
      <w:bodyDiv w:val="1"/>
      <w:marLeft w:val="0"/>
      <w:marRight w:val="0"/>
      <w:marTop w:val="0"/>
      <w:marBottom w:val="0"/>
      <w:divBdr>
        <w:top w:val="none" w:sz="0" w:space="0" w:color="auto"/>
        <w:left w:val="none" w:sz="0" w:space="0" w:color="auto"/>
        <w:bottom w:val="none" w:sz="0" w:space="0" w:color="auto"/>
        <w:right w:val="none" w:sz="0" w:space="0" w:color="auto"/>
      </w:divBdr>
    </w:div>
    <w:div w:id="648631878">
      <w:bodyDiv w:val="1"/>
      <w:marLeft w:val="0"/>
      <w:marRight w:val="0"/>
      <w:marTop w:val="0"/>
      <w:marBottom w:val="0"/>
      <w:divBdr>
        <w:top w:val="none" w:sz="0" w:space="0" w:color="auto"/>
        <w:left w:val="none" w:sz="0" w:space="0" w:color="auto"/>
        <w:bottom w:val="none" w:sz="0" w:space="0" w:color="auto"/>
        <w:right w:val="none" w:sz="0" w:space="0" w:color="auto"/>
      </w:divBdr>
    </w:div>
    <w:div w:id="1226259709">
      <w:bodyDiv w:val="1"/>
      <w:marLeft w:val="0"/>
      <w:marRight w:val="0"/>
      <w:marTop w:val="0"/>
      <w:marBottom w:val="0"/>
      <w:divBdr>
        <w:top w:val="none" w:sz="0" w:space="0" w:color="auto"/>
        <w:left w:val="none" w:sz="0" w:space="0" w:color="auto"/>
        <w:bottom w:val="none" w:sz="0" w:space="0" w:color="auto"/>
        <w:right w:val="none" w:sz="0" w:space="0" w:color="auto"/>
      </w:divBdr>
    </w:div>
    <w:div w:id="1608151478">
      <w:bodyDiv w:val="1"/>
      <w:marLeft w:val="0"/>
      <w:marRight w:val="0"/>
      <w:marTop w:val="0"/>
      <w:marBottom w:val="0"/>
      <w:divBdr>
        <w:top w:val="none" w:sz="0" w:space="0" w:color="auto"/>
        <w:left w:val="none" w:sz="0" w:space="0" w:color="auto"/>
        <w:bottom w:val="none" w:sz="0" w:space="0" w:color="auto"/>
        <w:right w:val="none" w:sz="0" w:space="0" w:color="auto"/>
      </w:divBdr>
    </w:div>
    <w:div w:id="169195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1928A-EB19-45B5-8F36-A666D090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1742</Words>
  <Characters>9930</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Muetze</dc:creator>
  <cp:keywords/>
  <dc:description/>
  <cp:lastModifiedBy>Frank Muetze</cp:lastModifiedBy>
  <cp:revision>9</cp:revision>
  <cp:lastPrinted>2021-03-19T12:23:00Z</cp:lastPrinted>
  <dcterms:created xsi:type="dcterms:W3CDTF">2021-10-07T14:54:00Z</dcterms:created>
  <dcterms:modified xsi:type="dcterms:W3CDTF">2021-10-21T08:00:00Z</dcterms:modified>
</cp:coreProperties>
</file>