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FA38A" w14:textId="10196E38" w:rsidR="00B90F5B" w:rsidRPr="00F565E1" w:rsidRDefault="00C720CB" w:rsidP="00C11AAC">
      <w:pPr>
        <w:pStyle w:val="1"/>
        <w:numPr>
          <w:ilvl w:val="0"/>
          <w:numId w:val="28"/>
        </w:numPr>
      </w:pPr>
      <w:bookmarkStart w:id="0" w:name="_GoBack"/>
      <w:bookmarkEnd w:id="0"/>
      <w:r>
        <w:t>Re</w:t>
      </w:r>
      <w:r w:rsidR="00B90F5B">
        <w:t xml:space="preserve">quirements for </w:t>
      </w:r>
      <w:r w:rsidR="00B90F5B" w:rsidRPr="00F565E1">
        <w:t>In-Service Monitoring and Reporting for the Automated Driving System (ADS)</w:t>
      </w:r>
      <w:r w:rsidR="00B90F5B">
        <w:t xml:space="preserve"> </w:t>
      </w:r>
    </w:p>
    <w:p w14:paraId="3B55DA0F" w14:textId="3782716D" w:rsidR="00F565E1" w:rsidRDefault="00F565E1" w:rsidP="00C11AAC">
      <w:pPr>
        <w:pStyle w:val="a3"/>
        <w:numPr>
          <w:ilvl w:val="1"/>
          <w:numId w:val="28"/>
        </w:numPr>
        <w:tabs>
          <w:tab w:val="left" w:pos="1134"/>
        </w:tabs>
        <w:spacing w:after="200" w:line="276" w:lineRule="auto"/>
        <w:jc w:val="both"/>
        <w:outlineLvl w:val="0"/>
        <w:rPr>
          <w:rFonts w:ascii="Times New Roman" w:eastAsia="Calibri" w:hAnsi="Times New Roman" w:cs="Times New Roman"/>
          <w:b/>
          <w:bCs/>
          <w:sz w:val="24"/>
          <w:u w:val="single"/>
        </w:rPr>
      </w:pPr>
      <w:r w:rsidRPr="00C11AAC">
        <w:rPr>
          <w:rFonts w:ascii="Times New Roman" w:eastAsia="Calibri" w:hAnsi="Times New Roman" w:cs="Times New Roman"/>
          <w:b/>
          <w:bCs/>
          <w:sz w:val="24"/>
          <w:u w:val="single"/>
        </w:rPr>
        <w:t>General</w:t>
      </w:r>
    </w:p>
    <w:p w14:paraId="679B357B" w14:textId="59912660" w:rsidR="001379C9" w:rsidRPr="00C11AAC" w:rsidRDefault="001379C9" w:rsidP="00C11AAC">
      <w:pPr>
        <w:pStyle w:val="a3"/>
        <w:spacing w:after="0" w:line="276" w:lineRule="auto"/>
        <w:ind w:left="1134"/>
        <w:jc w:val="both"/>
        <w:rPr>
          <w:rFonts w:ascii="Times New Roman" w:eastAsia="Calibri" w:hAnsi="Times New Roman" w:cs="Times New Roman"/>
          <w:sz w:val="24"/>
        </w:rPr>
      </w:pPr>
      <w:r w:rsidRPr="00C11AAC">
        <w:rPr>
          <w:rFonts w:ascii="Times New Roman" w:eastAsia="Calibri" w:hAnsi="Times New Roman" w:cs="Times New Roman"/>
          <w:sz w:val="24"/>
        </w:rPr>
        <w:t>In-service monitoring and reporting</w:t>
      </w:r>
      <w:r w:rsidR="00C11AAC">
        <w:rPr>
          <w:rFonts w:ascii="Times New Roman" w:eastAsia="Calibri" w:hAnsi="Times New Roman" w:cs="Times New Roman"/>
          <w:sz w:val="24"/>
        </w:rPr>
        <w:t xml:space="preserve"> (ISM</w:t>
      </w:r>
      <w:r w:rsidR="00922A2D" w:rsidRPr="00C11AAC">
        <w:rPr>
          <w:rFonts w:ascii="Times New Roman" w:eastAsia="Calibri" w:hAnsi="Times New Roman" w:cs="Times New Roman"/>
          <w:sz w:val="24"/>
        </w:rPr>
        <w:t>)</w:t>
      </w:r>
      <w:r w:rsidR="00487A1D" w:rsidRPr="00C11AAC">
        <w:rPr>
          <w:rFonts w:ascii="Times New Roman" w:eastAsia="Calibri" w:hAnsi="Times New Roman" w:cs="Times New Roman"/>
          <w:sz w:val="24"/>
        </w:rPr>
        <w:t xml:space="preserve"> addresses </w:t>
      </w:r>
      <w:r w:rsidR="002A2337">
        <w:rPr>
          <w:rFonts w:ascii="Times New Roman" w:eastAsia="Calibri" w:hAnsi="Times New Roman" w:cs="Times New Roman"/>
          <w:sz w:val="24"/>
        </w:rPr>
        <w:t>[</w:t>
      </w:r>
      <w:r w:rsidR="00487A1D" w:rsidRPr="00C11AAC">
        <w:rPr>
          <w:rFonts w:ascii="Times New Roman" w:eastAsia="Calibri" w:hAnsi="Times New Roman" w:cs="Times New Roman"/>
          <w:sz w:val="24"/>
          <w:highlight w:val="yellow"/>
        </w:rPr>
        <w:t>manufacturer</w:t>
      </w:r>
      <w:r w:rsidR="002A2337">
        <w:rPr>
          <w:rFonts w:ascii="Times New Roman" w:eastAsia="Calibri" w:hAnsi="Times New Roman" w:cs="Times New Roman"/>
          <w:sz w:val="24"/>
        </w:rPr>
        <w:t>]</w:t>
      </w:r>
      <w:r w:rsidR="00487A1D" w:rsidRPr="00C11AAC">
        <w:rPr>
          <w:rFonts w:ascii="Times New Roman" w:eastAsia="Calibri" w:hAnsi="Times New Roman" w:cs="Times New Roman"/>
          <w:sz w:val="24"/>
        </w:rPr>
        <w:t xml:space="preserve"> monitoring and reporting of ADS safet</w:t>
      </w:r>
      <w:r w:rsidR="00C11AAC">
        <w:rPr>
          <w:rFonts w:ascii="Times New Roman" w:eastAsia="Calibri" w:hAnsi="Times New Roman" w:cs="Times New Roman"/>
          <w:sz w:val="24"/>
        </w:rPr>
        <w:t>y performance in the field. ISM</w:t>
      </w:r>
      <w:r w:rsidRPr="00C11AAC">
        <w:rPr>
          <w:rFonts w:ascii="Times New Roman" w:eastAsia="Calibri" w:hAnsi="Times New Roman" w:cs="Times New Roman"/>
          <w:sz w:val="24"/>
        </w:rPr>
        <w:t xml:space="preserve"> applies to </w:t>
      </w:r>
      <w:r w:rsidR="00696894" w:rsidRPr="00C11AAC">
        <w:rPr>
          <w:rFonts w:ascii="Times New Roman" w:eastAsia="Calibri" w:hAnsi="Times New Roman" w:cs="Times New Roman"/>
          <w:sz w:val="24"/>
        </w:rPr>
        <w:t xml:space="preserve">occurrences </w:t>
      </w:r>
      <w:r w:rsidRPr="00C11AAC">
        <w:rPr>
          <w:rFonts w:ascii="Times New Roman" w:eastAsia="Calibri" w:hAnsi="Times New Roman" w:cs="Times New Roman"/>
          <w:sz w:val="24"/>
        </w:rPr>
        <w:t>which endanger or which, if not corrected, would endanger a vehicle, its occupants or any other person</w:t>
      </w:r>
      <w:r w:rsidR="0023794E" w:rsidRPr="00C11AAC">
        <w:rPr>
          <w:rFonts w:ascii="Times New Roman" w:eastAsia="Calibri" w:hAnsi="Times New Roman" w:cs="Times New Roman"/>
          <w:sz w:val="24"/>
        </w:rPr>
        <w:t>, and more generally to all occurrences relevant to the safety performance of the ADS.</w:t>
      </w:r>
      <w:r w:rsidR="00696894" w:rsidRPr="00C11AAC">
        <w:rPr>
          <w:rFonts w:ascii="Times New Roman" w:eastAsia="Calibri" w:hAnsi="Times New Roman" w:cs="Times New Roman"/>
          <w:sz w:val="24"/>
        </w:rPr>
        <w:t xml:space="preserve"> Annex </w:t>
      </w:r>
      <w:r w:rsidR="00361AA9" w:rsidRPr="00C11AAC">
        <w:rPr>
          <w:rFonts w:ascii="Times New Roman" w:eastAsia="Calibri" w:hAnsi="Times New Roman" w:cs="Times New Roman"/>
          <w:sz w:val="24"/>
        </w:rPr>
        <w:t>1</w:t>
      </w:r>
      <w:r w:rsidR="00696894" w:rsidRPr="00C11AAC">
        <w:rPr>
          <w:rFonts w:ascii="Times New Roman" w:eastAsia="Calibri" w:hAnsi="Times New Roman" w:cs="Times New Roman"/>
          <w:sz w:val="24"/>
        </w:rPr>
        <w:t xml:space="preserve"> provides a list of examples of these occurrences.</w:t>
      </w:r>
    </w:p>
    <w:p w14:paraId="4A1C7689" w14:textId="19191221" w:rsidR="00922A2D" w:rsidRDefault="0023794E" w:rsidP="001379C9">
      <w:pPr>
        <w:spacing w:after="200" w:line="276" w:lineRule="auto"/>
        <w:ind w:left="1134"/>
        <w:jc w:val="both"/>
        <w:rPr>
          <w:rFonts w:ascii="Times New Roman" w:eastAsia="Calibri" w:hAnsi="Times New Roman" w:cs="Times New Roman"/>
          <w:sz w:val="24"/>
        </w:rPr>
      </w:pPr>
      <w:r w:rsidRPr="0023794E">
        <w:rPr>
          <w:rFonts w:ascii="Times New Roman" w:eastAsia="Calibri" w:hAnsi="Times New Roman" w:cs="Times New Roman"/>
          <w:sz w:val="24"/>
        </w:rPr>
        <w:t>ISM</w:t>
      </w:r>
      <w:r w:rsidR="00922A2D" w:rsidRPr="000567E5">
        <w:rPr>
          <w:rFonts w:ascii="Times New Roman" w:eastAsia="Calibri" w:hAnsi="Times New Roman" w:cs="Times New Roman"/>
          <w:sz w:val="24"/>
        </w:rPr>
        <w:t xml:space="preserve"> enables the identification of </w:t>
      </w:r>
      <w:r w:rsidR="00E86C47">
        <w:rPr>
          <w:rFonts w:ascii="Times New Roman" w:eastAsia="Calibri" w:hAnsi="Times New Roman" w:cs="Times New Roman"/>
          <w:sz w:val="24"/>
        </w:rPr>
        <w:t>unreasonable risks</w:t>
      </w:r>
      <w:r w:rsidR="00922A2D" w:rsidRPr="000567E5">
        <w:rPr>
          <w:rFonts w:ascii="Times New Roman" w:eastAsia="Calibri" w:hAnsi="Times New Roman" w:cs="Times New Roman"/>
          <w:sz w:val="24"/>
        </w:rPr>
        <w:t xml:space="preserve"> related to the use of ADS vehicles on public roads</w:t>
      </w:r>
      <w:r w:rsidR="000567E5">
        <w:rPr>
          <w:rFonts w:ascii="Times New Roman" w:eastAsia="Calibri" w:hAnsi="Times New Roman" w:cs="Times New Roman"/>
          <w:sz w:val="24"/>
        </w:rPr>
        <w:t xml:space="preserve"> and to evaluate its safety performance during real-world operation.</w:t>
      </w:r>
    </w:p>
    <w:p w14:paraId="7546590A" w14:textId="27DE4935" w:rsidR="001379C9" w:rsidRPr="002A2337" w:rsidRDefault="00922A2D" w:rsidP="006513E2">
      <w:pPr>
        <w:pStyle w:val="a3"/>
        <w:numPr>
          <w:ilvl w:val="1"/>
          <w:numId w:val="28"/>
        </w:numPr>
        <w:tabs>
          <w:tab w:val="left" w:pos="1134"/>
        </w:tabs>
        <w:spacing w:after="200" w:line="276" w:lineRule="auto"/>
        <w:ind w:left="1134" w:hanging="756"/>
        <w:contextualSpacing w:val="0"/>
        <w:jc w:val="both"/>
        <w:outlineLvl w:val="0"/>
        <w:rPr>
          <w:rFonts w:ascii="Times New Roman" w:eastAsia="Calibri" w:hAnsi="Times New Roman" w:cs="Times New Roman"/>
          <w:b/>
          <w:bCs/>
          <w:sz w:val="24"/>
          <w:u w:val="single"/>
        </w:rPr>
      </w:pPr>
      <w:r w:rsidRPr="004A54B2">
        <w:rPr>
          <w:rFonts w:ascii="Times New Roman" w:eastAsia="Calibri" w:hAnsi="Times New Roman" w:cs="Times New Roman"/>
          <w:sz w:val="24"/>
        </w:rPr>
        <w:t>ISM requires manufacturers to c</w:t>
      </w:r>
      <w:r w:rsidR="002A2337">
        <w:rPr>
          <w:rFonts w:ascii="Times New Roman" w:eastAsia="Calibri" w:hAnsi="Times New Roman" w:cs="Times New Roman"/>
          <w:sz w:val="24"/>
        </w:rPr>
        <w:t>ollect and</w:t>
      </w:r>
      <w:r w:rsidRPr="004A54B2">
        <w:rPr>
          <w:rFonts w:ascii="Times New Roman" w:eastAsia="Calibri" w:hAnsi="Times New Roman" w:cs="Times New Roman"/>
          <w:sz w:val="24"/>
        </w:rPr>
        <w:t xml:space="preserve"> </w:t>
      </w:r>
      <w:r w:rsidR="0023794E" w:rsidRPr="004A54B2">
        <w:rPr>
          <w:rFonts w:ascii="Times New Roman" w:eastAsia="Calibri" w:hAnsi="Times New Roman" w:cs="Times New Roman"/>
          <w:sz w:val="24"/>
        </w:rPr>
        <w:t>analyse</w:t>
      </w:r>
      <w:r w:rsidR="002A2337">
        <w:rPr>
          <w:rFonts w:ascii="Times New Roman" w:eastAsia="Calibri" w:hAnsi="Times New Roman" w:cs="Times New Roman"/>
          <w:sz w:val="24"/>
        </w:rPr>
        <w:t xml:space="preserve"> safety-relevant</w:t>
      </w:r>
      <w:r w:rsidRPr="004A54B2">
        <w:rPr>
          <w:rFonts w:ascii="Times New Roman" w:eastAsia="Calibri" w:hAnsi="Times New Roman" w:cs="Times New Roman"/>
          <w:sz w:val="24"/>
        </w:rPr>
        <w:t xml:space="preserve"> information </w:t>
      </w:r>
      <w:r w:rsidR="002A2337">
        <w:rPr>
          <w:rFonts w:ascii="Times New Roman" w:eastAsia="Calibri" w:hAnsi="Times New Roman" w:cs="Times New Roman"/>
          <w:sz w:val="24"/>
        </w:rPr>
        <w:t>related to t</w:t>
      </w:r>
      <w:r w:rsidRPr="004A54B2">
        <w:rPr>
          <w:rFonts w:ascii="Times New Roman" w:eastAsia="Calibri" w:hAnsi="Times New Roman" w:cs="Times New Roman"/>
          <w:sz w:val="24"/>
        </w:rPr>
        <w:t>heir ADS vehicles</w:t>
      </w:r>
      <w:r w:rsidR="0023794E" w:rsidRPr="004A54B2">
        <w:rPr>
          <w:rFonts w:ascii="Times New Roman" w:eastAsia="Calibri" w:hAnsi="Times New Roman" w:cs="Times New Roman"/>
          <w:sz w:val="24"/>
        </w:rPr>
        <w:t xml:space="preserve"> operation</w:t>
      </w:r>
      <w:r w:rsidRPr="004A54B2">
        <w:rPr>
          <w:rFonts w:ascii="Times New Roman" w:eastAsia="Calibri" w:hAnsi="Times New Roman" w:cs="Times New Roman"/>
          <w:sz w:val="24"/>
        </w:rPr>
        <w:t xml:space="preserve"> in the field</w:t>
      </w:r>
      <w:r w:rsidR="002A2337">
        <w:rPr>
          <w:rFonts w:ascii="Times New Roman" w:eastAsia="Calibri" w:hAnsi="Times New Roman" w:cs="Times New Roman"/>
          <w:sz w:val="24"/>
        </w:rPr>
        <w:t xml:space="preserve"> </w:t>
      </w:r>
      <w:r w:rsidR="002A2337" w:rsidRPr="002A2337">
        <w:rPr>
          <w:rFonts w:ascii="Times New Roman" w:eastAsia="Calibri" w:hAnsi="Times New Roman" w:cs="Times New Roman"/>
          <w:sz w:val="24"/>
        </w:rPr>
        <w:t xml:space="preserve">and report </w:t>
      </w:r>
      <w:r w:rsidR="002A2337">
        <w:rPr>
          <w:rFonts w:ascii="Times New Roman" w:eastAsia="Calibri" w:hAnsi="Times New Roman" w:cs="Times New Roman"/>
          <w:sz w:val="24"/>
        </w:rPr>
        <w:t xml:space="preserve">data on </w:t>
      </w:r>
      <w:r w:rsidR="002A2337" w:rsidRPr="002A2337">
        <w:rPr>
          <w:rFonts w:ascii="Times New Roman" w:eastAsia="Calibri" w:hAnsi="Times New Roman" w:cs="Times New Roman"/>
          <w:sz w:val="24"/>
        </w:rPr>
        <w:t>safety concerns and performance metrics [</w:t>
      </w:r>
      <w:r w:rsidR="002A2337" w:rsidRPr="002A2337">
        <w:rPr>
          <w:rFonts w:ascii="Times New Roman" w:eastAsia="Calibri" w:hAnsi="Times New Roman" w:cs="Times New Roman"/>
          <w:sz w:val="24"/>
          <w:highlight w:val="yellow"/>
        </w:rPr>
        <w:t>to the safety authority</w:t>
      </w:r>
      <w:r w:rsidR="002A2337" w:rsidRPr="002A2337">
        <w:rPr>
          <w:rFonts w:ascii="Times New Roman" w:eastAsia="Calibri" w:hAnsi="Times New Roman" w:cs="Times New Roman"/>
          <w:sz w:val="24"/>
        </w:rPr>
        <w:t>]</w:t>
      </w:r>
      <w:r w:rsidRPr="004A54B2">
        <w:rPr>
          <w:rFonts w:ascii="Times New Roman" w:eastAsia="Calibri" w:hAnsi="Times New Roman" w:cs="Times New Roman"/>
          <w:sz w:val="24"/>
        </w:rPr>
        <w:t>.</w:t>
      </w:r>
    </w:p>
    <w:p w14:paraId="4E7F7BE4" w14:textId="420DA23F" w:rsidR="002A2337" w:rsidRDefault="002A2337" w:rsidP="006513E2">
      <w:pPr>
        <w:pStyle w:val="a3"/>
        <w:numPr>
          <w:ilvl w:val="1"/>
          <w:numId w:val="28"/>
        </w:numPr>
        <w:tabs>
          <w:tab w:val="left" w:pos="1134"/>
        </w:tabs>
        <w:spacing w:after="200" w:line="276" w:lineRule="auto"/>
        <w:ind w:left="1134" w:hanging="777"/>
        <w:contextualSpacing w:val="0"/>
        <w:jc w:val="both"/>
        <w:outlineLvl w:val="0"/>
        <w:rPr>
          <w:rFonts w:ascii="Times New Roman" w:eastAsia="Calibri" w:hAnsi="Times New Roman" w:cs="Times New Roman"/>
          <w:sz w:val="24"/>
        </w:rPr>
      </w:pPr>
      <w:r>
        <w:rPr>
          <w:rFonts w:ascii="Times New Roman" w:eastAsia="Calibri" w:hAnsi="Times New Roman" w:cs="Times New Roman"/>
          <w:sz w:val="24"/>
        </w:rPr>
        <w:t>ISM</w:t>
      </w:r>
      <w:r w:rsidRPr="002A2337">
        <w:rPr>
          <w:rFonts w:ascii="Times New Roman" w:eastAsia="Calibri" w:hAnsi="Times New Roman" w:cs="Times New Roman"/>
          <w:sz w:val="24"/>
        </w:rPr>
        <w:t xml:space="preserve"> provides safety authorities with manufacturer information to complement information that may be gathered from other sources.</w:t>
      </w:r>
    </w:p>
    <w:p w14:paraId="451E853C" w14:textId="76CBF91B" w:rsidR="001232BB" w:rsidRDefault="001232BB" w:rsidP="00DF3A58">
      <w:pPr>
        <w:pStyle w:val="a3"/>
        <w:numPr>
          <w:ilvl w:val="1"/>
          <w:numId w:val="28"/>
        </w:numPr>
        <w:tabs>
          <w:tab w:val="left" w:pos="1134"/>
        </w:tabs>
        <w:spacing w:after="200" w:line="276" w:lineRule="auto"/>
        <w:ind w:left="1134" w:hanging="777"/>
        <w:contextualSpacing w:val="0"/>
        <w:jc w:val="both"/>
        <w:outlineLvl w:val="0"/>
        <w:rPr>
          <w:rFonts w:ascii="Times New Roman" w:eastAsia="Calibri" w:hAnsi="Times New Roman" w:cs="Times New Roman"/>
          <w:sz w:val="24"/>
        </w:rPr>
      </w:pPr>
      <w:r w:rsidRPr="006513E2">
        <w:rPr>
          <w:rFonts w:ascii="Times New Roman" w:eastAsia="Calibri" w:hAnsi="Times New Roman" w:cs="Times New Roman"/>
          <w:sz w:val="24"/>
        </w:rPr>
        <w:t>The ISM should also fuel the scenario</w:t>
      </w:r>
      <w:r w:rsidR="006513E2" w:rsidRPr="006513E2">
        <w:rPr>
          <w:rFonts w:ascii="Times New Roman" w:eastAsia="Calibri" w:hAnsi="Times New Roman" w:cs="Times New Roman"/>
          <w:sz w:val="24"/>
        </w:rPr>
        <w:t>s catalogue</w:t>
      </w:r>
      <w:r w:rsidRPr="006513E2">
        <w:rPr>
          <w:rFonts w:ascii="Times New Roman" w:eastAsia="Calibri" w:hAnsi="Times New Roman" w:cs="Times New Roman"/>
          <w:sz w:val="24"/>
        </w:rPr>
        <w:t xml:space="preserve"> through the identification of new scenarios relevant to the ADS </w:t>
      </w:r>
      <w:r w:rsidR="006513E2" w:rsidRPr="006513E2">
        <w:rPr>
          <w:rFonts w:ascii="Times New Roman" w:eastAsia="Calibri" w:hAnsi="Times New Roman" w:cs="Times New Roman"/>
          <w:sz w:val="24"/>
        </w:rPr>
        <w:t>safety that</w:t>
      </w:r>
      <w:r w:rsidRPr="006513E2">
        <w:rPr>
          <w:rFonts w:ascii="Times New Roman" w:eastAsia="Calibri" w:hAnsi="Times New Roman" w:cs="Times New Roman"/>
          <w:sz w:val="24"/>
        </w:rPr>
        <w:t xml:space="preserve"> may happen with automated vehicles in the field</w:t>
      </w:r>
      <w:r w:rsidR="000D33BE" w:rsidRPr="006513E2">
        <w:rPr>
          <w:rFonts w:ascii="Times New Roman" w:eastAsia="Calibri" w:hAnsi="Times New Roman" w:cs="Times New Roman"/>
          <w:sz w:val="24"/>
        </w:rPr>
        <w:t>.</w:t>
      </w:r>
      <w:r w:rsidRPr="006513E2">
        <w:rPr>
          <w:rFonts w:ascii="Times New Roman" w:eastAsia="Calibri" w:hAnsi="Times New Roman" w:cs="Times New Roman"/>
          <w:sz w:val="24"/>
        </w:rPr>
        <w:t xml:space="preserve"> </w:t>
      </w:r>
    </w:p>
    <w:p w14:paraId="735FA7FE" w14:textId="210DBF47" w:rsidR="001232BB" w:rsidRDefault="001232BB" w:rsidP="003F59FF">
      <w:pPr>
        <w:pStyle w:val="a3"/>
        <w:numPr>
          <w:ilvl w:val="1"/>
          <w:numId w:val="28"/>
        </w:numPr>
        <w:tabs>
          <w:tab w:val="left" w:pos="1134"/>
        </w:tabs>
        <w:spacing w:after="200" w:line="276" w:lineRule="auto"/>
        <w:ind w:left="1134" w:hanging="777"/>
        <w:contextualSpacing w:val="0"/>
        <w:jc w:val="both"/>
        <w:outlineLvl w:val="0"/>
        <w:rPr>
          <w:rFonts w:ascii="Times New Roman" w:eastAsia="Calibri" w:hAnsi="Times New Roman" w:cs="Times New Roman"/>
          <w:sz w:val="24"/>
        </w:rPr>
      </w:pPr>
      <w:r w:rsidRPr="00DF3A58">
        <w:rPr>
          <w:rFonts w:ascii="Times New Roman" w:eastAsia="Calibri" w:hAnsi="Times New Roman" w:cs="Times New Roman"/>
          <w:sz w:val="24"/>
        </w:rPr>
        <w:t>Another important outcome of ISM should be the development of safety recommendations for the whole community, based on the analysis of the ADS safety performance during operation. The learnings derived from key safety accidents/incidents but also good practices will be shared in the form of safety recomm</w:t>
      </w:r>
      <w:r w:rsidR="000D33BE" w:rsidRPr="00DF3A58">
        <w:rPr>
          <w:rFonts w:ascii="Times New Roman" w:eastAsia="Calibri" w:hAnsi="Times New Roman" w:cs="Times New Roman"/>
          <w:sz w:val="24"/>
        </w:rPr>
        <w:t>endations in order</w:t>
      </w:r>
      <w:r w:rsidRPr="00DF3A58">
        <w:rPr>
          <w:rFonts w:ascii="Times New Roman" w:eastAsia="Calibri" w:hAnsi="Times New Roman" w:cs="Times New Roman"/>
          <w:sz w:val="24"/>
        </w:rPr>
        <w:t xml:space="preserve"> to allow the whole </w:t>
      </w:r>
      <w:r w:rsidR="000D33BE" w:rsidRPr="00DF3A58">
        <w:rPr>
          <w:rFonts w:ascii="Times New Roman" w:eastAsia="Calibri" w:hAnsi="Times New Roman" w:cs="Times New Roman"/>
          <w:sz w:val="24"/>
        </w:rPr>
        <w:t xml:space="preserve">stakeholders’ </w:t>
      </w:r>
      <w:r w:rsidRPr="00DF3A58">
        <w:rPr>
          <w:rFonts w:ascii="Times New Roman" w:eastAsia="Calibri" w:hAnsi="Times New Roman" w:cs="Times New Roman"/>
          <w:sz w:val="24"/>
        </w:rPr>
        <w:t>community to learn from operational experience feedback, fostering continuous improvement of the technology safety level and of the legislative requirements.</w:t>
      </w:r>
    </w:p>
    <w:p w14:paraId="618C691B" w14:textId="23158DE6" w:rsidR="00CF3A74" w:rsidRDefault="001232BB" w:rsidP="003F59FF">
      <w:pPr>
        <w:pStyle w:val="a3"/>
        <w:numPr>
          <w:ilvl w:val="1"/>
          <w:numId w:val="28"/>
        </w:numPr>
        <w:tabs>
          <w:tab w:val="left" w:pos="1134"/>
        </w:tabs>
        <w:spacing w:after="200" w:line="276" w:lineRule="auto"/>
        <w:ind w:left="1134" w:hanging="777"/>
        <w:contextualSpacing w:val="0"/>
        <w:jc w:val="both"/>
        <w:outlineLvl w:val="0"/>
        <w:rPr>
          <w:rFonts w:ascii="Times New Roman" w:eastAsia="Calibri" w:hAnsi="Times New Roman" w:cs="Times New Roman"/>
          <w:sz w:val="24"/>
        </w:rPr>
      </w:pPr>
      <w:r w:rsidRPr="003F59FF">
        <w:rPr>
          <w:rFonts w:ascii="Times New Roman" w:eastAsia="Calibri" w:hAnsi="Times New Roman" w:cs="Times New Roman"/>
          <w:sz w:val="24"/>
        </w:rPr>
        <w:t xml:space="preserve">For example, </w:t>
      </w:r>
      <w:r w:rsidR="00C61FD8" w:rsidRPr="00C61FD8">
        <w:rPr>
          <w:rFonts w:ascii="Times New Roman" w:eastAsia="Calibri" w:hAnsi="Times New Roman" w:cs="Times New Roman"/>
          <w:sz w:val="24"/>
          <w:lang w:val="en-US"/>
        </w:rPr>
        <w:t>ISM may be seen as an extension of the Real-World Testing method, providing information on ADS performance under real-world conditions.</w:t>
      </w:r>
      <w:r w:rsidR="00CF3A74" w:rsidRPr="003F59FF">
        <w:rPr>
          <w:rFonts w:ascii="Times New Roman" w:eastAsia="Calibri" w:hAnsi="Times New Roman" w:cs="Times New Roman"/>
          <w:sz w:val="24"/>
        </w:rPr>
        <w:t xml:space="preserve"> </w:t>
      </w:r>
      <w:r w:rsidR="00C61FD8" w:rsidRPr="00C61FD8">
        <w:rPr>
          <w:rFonts w:ascii="Times New Roman" w:eastAsia="Calibri" w:hAnsi="Times New Roman" w:cs="Times New Roman"/>
          <w:sz w:val="24"/>
          <w:lang w:val="en-US"/>
        </w:rPr>
        <w:t xml:space="preserve">ISM attention to user-interactions metrics can provide information useful for improving ADS HMI, </w:t>
      </w:r>
      <w:r w:rsidR="00C61FD8">
        <w:rPr>
          <w:rFonts w:ascii="Times New Roman" w:eastAsia="Calibri" w:hAnsi="Times New Roman" w:cs="Times New Roman"/>
          <w:sz w:val="24"/>
          <w:lang w:val="en-US"/>
        </w:rPr>
        <w:t>usability, and driver education</w:t>
      </w:r>
      <w:r w:rsidR="00CF3A74" w:rsidRPr="003F59FF">
        <w:rPr>
          <w:rFonts w:ascii="Times New Roman" w:eastAsia="Calibri" w:hAnsi="Times New Roman" w:cs="Times New Roman"/>
          <w:sz w:val="24"/>
        </w:rPr>
        <w:t>.</w:t>
      </w:r>
    </w:p>
    <w:p w14:paraId="5BCA6DF8" w14:textId="2DFED8EF" w:rsidR="00FB52EC" w:rsidRDefault="001379C9" w:rsidP="003F59FF">
      <w:pPr>
        <w:pStyle w:val="a3"/>
        <w:numPr>
          <w:ilvl w:val="1"/>
          <w:numId w:val="28"/>
        </w:numPr>
        <w:tabs>
          <w:tab w:val="left" w:pos="1134"/>
        </w:tabs>
        <w:spacing w:after="200" w:line="276" w:lineRule="auto"/>
        <w:ind w:left="1134" w:hanging="777"/>
        <w:contextualSpacing w:val="0"/>
        <w:jc w:val="both"/>
        <w:outlineLvl w:val="0"/>
        <w:rPr>
          <w:rFonts w:ascii="Times New Roman" w:eastAsia="Calibri" w:hAnsi="Times New Roman" w:cs="Times New Roman"/>
          <w:sz w:val="24"/>
        </w:rPr>
      </w:pPr>
      <w:r w:rsidRPr="003F59FF">
        <w:rPr>
          <w:rFonts w:ascii="Times New Roman" w:eastAsia="Calibri" w:hAnsi="Times New Roman" w:cs="Times New Roman"/>
          <w:sz w:val="24"/>
        </w:rPr>
        <w:t xml:space="preserve">Even when the </w:t>
      </w:r>
      <w:r w:rsidR="0004395E" w:rsidRPr="003F59FF">
        <w:rPr>
          <w:rFonts w:ascii="Times New Roman" w:eastAsia="Calibri" w:hAnsi="Times New Roman" w:cs="Times New Roman"/>
          <w:sz w:val="24"/>
        </w:rPr>
        <w:t xml:space="preserve">safety </w:t>
      </w:r>
      <w:del w:id="1" w:author="Daniel Smith" w:date="2021-12-04T19:03:00Z">
        <w:r w:rsidR="0004395E" w:rsidRPr="003F59FF" w:rsidDel="00BA3A46">
          <w:rPr>
            <w:rFonts w:ascii="Times New Roman" w:eastAsia="Calibri" w:hAnsi="Times New Roman" w:cs="Times New Roman"/>
            <w:sz w:val="24"/>
          </w:rPr>
          <w:delText>level</w:delText>
        </w:r>
        <w:r w:rsidR="000D33BE" w:rsidRPr="003F59FF" w:rsidDel="00BA3A46">
          <w:rPr>
            <w:rFonts w:ascii="Times New Roman" w:eastAsia="Calibri" w:hAnsi="Times New Roman" w:cs="Times New Roman"/>
            <w:sz w:val="24"/>
          </w:rPr>
          <w:delText xml:space="preserve"> </w:delText>
        </w:r>
      </w:del>
      <w:r w:rsidR="000D33BE" w:rsidRPr="003F59FF">
        <w:rPr>
          <w:rFonts w:ascii="Times New Roman" w:eastAsia="Calibri" w:hAnsi="Times New Roman" w:cs="Times New Roman"/>
          <w:sz w:val="24"/>
        </w:rPr>
        <w:t>(</w:t>
      </w:r>
      <w:del w:id="2" w:author="Daniel Smith" w:date="2021-12-04T18:00:00Z">
        <w:r w:rsidR="000D33BE" w:rsidRPr="003F59FF" w:rsidDel="0009299E">
          <w:rPr>
            <w:rFonts w:ascii="Times New Roman" w:eastAsia="Calibri" w:hAnsi="Times New Roman" w:cs="Times New Roman"/>
            <w:sz w:val="24"/>
          </w:rPr>
          <w:delText xml:space="preserve">or the equivalent residual risk, </w:delText>
        </w:r>
      </w:del>
      <w:r w:rsidR="000D33BE" w:rsidRPr="003F59FF">
        <w:rPr>
          <w:rFonts w:ascii="Times New Roman" w:eastAsia="Calibri" w:hAnsi="Times New Roman" w:cs="Times New Roman"/>
          <w:sz w:val="24"/>
        </w:rPr>
        <w:t>according to safety metrics and methodologies defined by FRAV)</w:t>
      </w:r>
      <w:r w:rsidRPr="003F59FF">
        <w:rPr>
          <w:rFonts w:ascii="Times New Roman" w:eastAsia="Calibri" w:hAnsi="Times New Roman" w:cs="Times New Roman"/>
          <w:sz w:val="24"/>
        </w:rPr>
        <w:t xml:space="preserve"> of the assessed automated driving system is deemed acceptable</w:t>
      </w:r>
      <w:ins w:id="3" w:author="Daniel Smith" w:date="2021-12-04T18:00:00Z">
        <w:r w:rsidR="0009299E">
          <w:rPr>
            <w:rFonts w:ascii="Times New Roman" w:eastAsia="Calibri" w:hAnsi="Times New Roman" w:cs="Times New Roman"/>
            <w:sz w:val="24"/>
          </w:rPr>
          <w:t xml:space="preserve"> at the type approval stage</w:t>
        </w:r>
      </w:ins>
      <w:r w:rsidRPr="003F59FF">
        <w:rPr>
          <w:rFonts w:ascii="Times New Roman" w:eastAsia="Calibri" w:hAnsi="Times New Roman" w:cs="Times New Roman"/>
          <w:sz w:val="24"/>
        </w:rPr>
        <w:t xml:space="preserve"> for the service of the vehicle, </w:t>
      </w:r>
      <w:del w:id="4" w:author="Daniel Smith" w:date="2021-12-04T18:01:00Z">
        <w:r w:rsidRPr="003F59FF" w:rsidDel="0009299E">
          <w:rPr>
            <w:rFonts w:ascii="Times New Roman" w:eastAsia="Calibri" w:hAnsi="Times New Roman" w:cs="Times New Roman"/>
            <w:sz w:val="24"/>
          </w:rPr>
          <w:delText xml:space="preserve">the overall vehicle safety </w:delText>
        </w:r>
      </w:del>
      <w:ins w:id="5" w:author="Daniel Smith" w:date="2021-12-04T18:01:00Z">
        <w:r w:rsidR="0009299E">
          <w:rPr>
            <w:rFonts w:ascii="Times New Roman" w:eastAsia="Calibri" w:hAnsi="Times New Roman" w:cs="Times New Roman"/>
            <w:sz w:val="24"/>
          </w:rPr>
          <w:t xml:space="preserve"> </w:t>
        </w:r>
        <w:commentRangeStart w:id="6"/>
        <w:r w:rsidR="0009299E">
          <w:rPr>
            <w:rFonts w:ascii="Times New Roman" w:eastAsia="Calibri" w:hAnsi="Times New Roman" w:cs="Times New Roman"/>
            <w:sz w:val="24"/>
          </w:rPr>
          <w:t xml:space="preserve">certain aspects of </w:t>
        </w:r>
      </w:ins>
      <w:commentRangeEnd w:id="6"/>
      <w:ins w:id="7" w:author="Daniel Smith" w:date="2021-12-04T18:03:00Z">
        <w:r w:rsidR="0009299E">
          <w:rPr>
            <w:rStyle w:val="a4"/>
          </w:rPr>
          <w:commentReference w:id="6"/>
        </w:r>
      </w:ins>
      <w:ins w:id="8" w:author="Daniel Smith" w:date="2021-12-04T18:01:00Z">
        <w:r w:rsidR="0009299E">
          <w:rPr>
            <w:rFonts w:ascii="Times New Roman" w:eastAsia="Calibri" w:hAnsi="Times New Roman" w:cs="Times New Roman"/>
            <w:sz w:val="24"/>
          </w:rPr>
          <w:t xml:space="preserve">the safety performance  of </w:t>
        </w:r>
      </w:ins>
      <w:del w:id="9" w:author="Daniel Smith" w:date="2021-12-04T18:02:00Z">
        <w:r w:rsidRPr="003F59FF" w:rsidDel="0009299E">
          <w:rPr>
            <w:rFonts w:ascii="Times New Roman" w:eastAsia="Calibri" w:hAnsi="Times New Roman" w:cs="Times New Roman"/>
            <w:sz w:val="24"/>
          </w:rPr>
          <w:delText xml:space="preserve">during </w:delText>
        </w:r>
      </w:del>
      <w:r w:rsidRPr="003F59FF">
        <w:rPr>
          <w:rFonts w:ascii="Times New Roman" w:eastAsia="Calibri" w:hAnsi="Times New Roman" w:cs="Times New Roman"/>
          <w:sz w:val="24"/>
        </w:rPr>
        <w:t xml:space="preserve">the automated driving system </w:t>
      </w:r>
      <w:ins w:id="10" w:author="Daniel Smith" w:date="2021-12-04T18:02:00Z">
        <w:r w:rsidR="0009299E">
          <w:rPr>
            <w:rFonts w:ascii="Times New Roman" w:eastAsia="Calibri" w:hAnsi="Times New Roman" w:cs="Times New Roman"/>
            <w:sz w:val="24"/>
          </w:rPr>
          <w:t xml:space="preserve">during its </w:t>
        </w:r>
      </w:ins>
      <w:r w:rsidRPr="003F59FF">
        <w:rPr>
          <w:rFonts w:ascii="Times New Roman" w:eastAsia="Calibri" w:hAnsi="Times New Roman" w:cs="Times New Roman"/>
          <w:sz w:val="24"/>
        </w:rPr>
        <w:t>lifetime remain</w:t>
      </w:r>
      <w:del w:id="11" w:author="Daniel Smith" w:date="2021-12-04T18:02:00Z">
        <w:r w:rsidRPr="003F59FF" w:rsidDel="0009299E">
          <w:rPr>
            <w:rFonts w:ascii="Times New Roman" w:eastAsia="Calibri" w:hAnsi="Times New Roman" w:cs="Times New Roman"/>
            <w:sz w:val="24"/>
          </w:rPr>
          <w:delText>s</w:delText>
        </w:r>
      </w:del>
      <w:r w:rsidRPr="003F59FF">
        <w:rPr>
          <w:rFonts w:ascii="Times New Roman" w:eastAsia="Calibri" w:hAnsi="Times New Roman" w:cs="Times New Roman"/>
          <w:sz w:val="24"/>
        </w:rPr>
        <w:t xml:space="preserve"> the responsibility of the </w:t>
      </w:r>
      <w:commentRangeStart w:id="12"/>
      <w:r w:rsidR="00687862" w:rsidRPr="003F59FF">
        <w:rPr>
          <w:rFonts w:ascii="Times New Roman" w:eastAsia="Calibri" w:hAnsi="Times New Roman" w:cs="Times New Roman"/>
          <w:sz w:val="24"/>
        </w:rPr>
        <w:t>manufacturer</w:t>
      </w:r>
      <w:commentRangeEnd w:id="12"/>
      <w:r w:rsidR="00687862">
        <w:rPr>
          <w:rStyle w:val="a4"/>
        </w:rPr>
        <w:commentReference w:id="12"/>
      </w:r>
      <w:r w:rsidRPr="003F59FF">
        <w:rPr>
          <w:rFonts w:ascii="Times New Roman" w:eastAsia="Calibri" w:hAnsi="Times New Roman" w:cs="Times New Roman"/>
          <w:sz w:val="24"/>
        </w:rPr>
        <w:t>.</w:t>
      </w:r>
      <w:r w:rsidR="0072546A" w:rsidRPr="003F59FF">
        <w:rPr>
          <w:rFonts w:ascii="Times New Roman" w:eastAsia="Calibri" w:hAnsi="Times New Roman" w:cs="Times New Roman"/>
          <w:sz w:val="24"/>
        </w:rPr>
        <w:t xml:space="preserve"> </w:t>
      </w:r>
      <w:del w:id="13" w:author="Daniel Smith" w:date="2021-12-04T18:04:00Z">
        <w:r w:rsidR="00FB52EC" w:rsidRPr="003F59FF" w:rsidDel="0009299E">
          <w:rPr>
            <w:rFonts w:ascii="Times New Roman" w:eastAsia="Calibri" w:hAnsi="Times New Roman" w:cs="Times New Roman"/>
            <w:sz w:val="24"/>
          </w:rPr>
          <w:delText xml:space="preserve">Nonetheless, </w:delText>
        </w:r>
      </w:del>
      <w:r w:rsidR="00FB52EC" w:rsidRPr="003F59FF">
        <w:rPr>
          <w:rFonts w:ascii="Times New Roman" w:eastAsia="Calibri" w:hAnsi="Times New Roman" w:cs="Times New Roman"/>
          <w:sz w:val="24"/>
        </w:rPr>
        <w:t>ISM enables the identification of any concern posing a safety risk in need of remedy</w:t>
      </w:r>
      <w:ins w:id="14" w:author="Daniel Smith" w:date="2021-12-04T18:04:00Z">
        <w:r w:rsidR="0009299E">
          <w:rPr>
            <w:rFonts w:ascii="Times New Roman" w:eastAsia="Calibri" w:hAnsi="Times New Roman" w:cs="Times New Roman"/>
            <w:sz w:val="24"/>
          </w:rPr>
          <w:t xml:space="preserve"> that may occur after type approval</w:t>
        </w:r>
      </w:ins>
      <w:r w:rsidR="00FB52EC" w:rsidRPr="003F59FF">
        <w:rPr>
          <w:rFonts w:ascii="Times New Roman" w:eastAsia="Calibri" w:hAnsi="Times New Roman" w:cs="Times New Roman"/>
          <w:sz w:val="24"/>
        </w:rPr>
        <w:t>.</w:t>
      </w:r>
    </w:p>
    <w:p w14:paraId="082E1197" w14:textId="77777777" w:rsidR="0067364D" w:rsidRDefault="0067364D" w:rsidP="0067364D">
      <w:pPr>
        <w:pStyle w:val="a3"/>
        <w:tabs>
          <w:tab w:val="left" w:pos="1134"/>
        </w:tabs>
        <w:spacing w:after="200" w:line="276" w:lineRule="auto"/>
        <w:ind w:left="1134"/>
        <w:contextualSpacing w:val="0"/>
        <w:jc w:val="both"/>
        <w:outlineLvl w:val="0"/>
        <w:rPr>
          <w:rFonts w:ascii="Times New Roman" w:eastAsia="Calibri" w:hAnsi="Times New Roman" w:cs="Times New Roman"/>
          <w:sz w:val="24"/>
        </w:rPr>
      </w:pPr>
    </w:p>
    <w:p w14:paraId="2D897161" w14:textId="5B0E986D" w:rsidR="00E22D32" w:rsidRPr="00E22D32" w:rsidRDefault="00E22D32" w:rsidP="001A547A">
      <w:pPr>
        <w:pStyle w:val="a3"/>
        <w:numPr>
          <w:ilvl w:val="1"/>
          <w:numId w:val="28"/>
        </w:numPr>
        <w:tabs>
          <w:tab w:val="left" w:pos="1134"/>
        </w:tabs>
        <w:spacing w:after="0" w:line="276" w:lineRule="auto"/>
        <w:ind w:left="1134" w:hanging="777"/>
        <w:contextualSpacing w:val="0"/>
        <w:jc w:val="both"/>
        <w:outlineLvl w:val="0"/>
        <w:rPr>
          <w:rFonts w:ascii="Times New Roman" w:eastAsia="Calibri" w:hAnsi="Times New Roman" w:cs="Times New Roman"/>
          <w:b/>
          <w:sz w:val="24"/>
          <w:u w:val="single"/>
        </w:rPr>
      </w:pPr>
      <w:r w:rsidRPr="00E22D32">
        <w:rPr>
          <w:rFonts w:ascii="Times New Roman" w:eastAsia="Calibri" w:hAnsi="Times New Roman" w:cs="Times New Roman"/>
          <w:b/>
          <w:sz w:val="24"/>
          <w:u w:val="single"/>
        </w:rPr>
        <w:lastRenderedPageBreak/>
        <w:t>Objectives</w:t>
      </w:r>
    </w:p>
    <w:p w14:paraId="07B03084" w14:textId="45A08893" w:rsidR="00E60DC5" w:rsidRDefault="006D19F3" w:rsidP="001A547A">
      <w:pPr>
        <w:pStyle w:val="a3"/>
        <w:tabs>
          <w:tab w:val="left" w:pos="1134"/>
        </w:tabs>
        <w:spacing w:after="200" w:line="276" w:lineRule="auto"/>
        <w:ind w:left="1134"/>
        <w:contextualSpacing w:val="0"/>
        <w:jc w:val="both"/>
        <w:outlineLvl w:val="0"/>
        <w:rPr>
          <w:rFonts w:ascii="Times New Roman" w:eastAsia="Calibri" w:hAnsi="Times New Roman" w:cs="Times New Roman"/>
          <w:sz w:val="24"/>
        </w:rPr>
      </w:pPr>
      <w:r w:rsidRPr="00DB1075">
        <w:rPr>
          <w:rFonts w:ascii="Times New Roman" w:eastAsia="Calibri" w:hAnsi="Times New Roman" w:cs="Times New Roman"/>
          <w:sz w:val="24"/>
        </w:rPr>
        <w:t xml:space="preserve">The </w:t>
      </w:r>
      <w:r w:rsidR="00C97C15" w:rsidRPr="00DB1075">
        <w:rPr>
          <w:rFonts w:ascii="Times New Roman" w:eastAsia="Calibri" w:hAnsi="Times New Roman" w:cs="Times New Roman"/>
          <w:sz w:val="24"/>
        </w:rPr>
        <w:t>aim</w:t>
      </w:r>
      <w:r w:rsidRPr="00DB1075">
        <w:rPr>
          <w:rFonts w:ascii="Times New Roman" w:eastAsia="Calibri" w:hAnsi="Times New Roman" w:cs="Times New Roman"/>
          <w:sz w:val="24"/>
        </w:rPr>
        <w:t xml:space="preserve"> of </w:t>
      </w:r>
      <w:r w:rsidR="00DB1075">
        <w:rPr>
          <w:rFonts w:ascii="Times New Roman" w:eastAsia="Calibri" w:hAnsi="Times New Roman" w:cs="Times New Roman"/>
          <w:sz w:val="24"/>
        </w:rPr>
        <w:t>ISM</w:t>
      </w:r>
      <w:r w:rsidRPr="00DB1075">
        <w:rPr>
          <w:rFonts w:ascii="Times New Roman" w:eastAsia="Calibri" w:hAnsi="Times New Roman" w:cs="Times New Roman"/>
          <w:sz w:val="24"/>
        </w:rPr>
        <w:t xml:space="preserve"> is to contribute to the improvement of road safety by ensuring that relevant information on </w:t>
      </w:r>
      <w:r w:rsidR="00460255">
        <w:rPr>
          <w:rFonts w:ascii="Times New Roman" w:eastAsia="Calibri" w:hAnsi="Times New Roman" w:cs="Times New Roman"/>
          <w:sz w:val="24"/>
        </w:rPr>
        <w:t xml:space="preserve">safety is </w:t>
      </w:r>
      <w:r w:rsidRPr="00DB1075">
        <w:rPr>
          <w:rFonts w:ascii="Times New Roman" w:eastAsia="Calibri" w:hAnsi="Times New Roman" w:cs="Times New Roman"/>
          <w:sz w:val="24"/>
        </w:rPr>
        <w:t xml:space="preserve">collected, </w:t>
      </w:r>
      <w:r w:rsidR="00873F9F" w:rsidRPr="00DB1075">
        <w:rPr>
          <w:rFonts w:ascii="Times New Roman" w:eastAsia="Calibri" w:hAnsi="Times New Roman" w:cs="Times New Roman"/>
          <w:sz w:val="24"/>
        </w:rPr>
        <w:t xml:space="preserve">reported, </w:t>
      </w:r>
      <w:r w:rsidRPr="00DB1075">
        <w:rPr>
          <w:rFonts w:ascii="Times New Roman" w:eastAsia="Calibri" w:hAnsi="Times New Roman" w:cs="Times New Roman"/>
          <w:sz w:val="24"/>
        </w:rPr>
        <w:t>stored, protected and disseminated.</w:t>
      </w:r>
    </w:p>
    <w:p w14:paraId="57DE9E3D" w14:textId="1CA60065" w:rsidR="00CB5A33" w:rsidRPr="00CB5A33" w:rsidRDefault="00AB30F0" w:rsidP="00CB5A33">
      <w:pPr>
        <w:pStyle w:val="a3"/>
        <w:numPr>
          <w:ilvl w:val="1"/>
          <w:numId w:val="28"/>
        </w:numPr>
        <w:tabs>
          <w:tab w:val="left" w:pos="1134"/>
        </w:tabs>
        <w:autoSpaceDE w:val="0"/>
        <w:autoSpaceDN w:val="0"/>
        <w:adjustRightInd w:val="0"/>
        <w:spacing w:after="200" w:line="276" w:lineRule="auto"/>
        <w:ind w:left="1134" w:hanging="777"/>
        <w:contextualSpacing w:val="0"/>
        <w:jc w:val="both"/>
        <w:outlineLvl w:val="0"/>
        <w:rPr>
          <w:rFonts w:ascii="Times New Roman" w:eastAsia="Calibri" w:hAnsi="Times New Roman" w:cs="Times New Roman"/>
          <w:sz w:val="24"/>
          <w:lang w:val="en-US"/>
        </w:rPr>
      </w:pPr>
      <w:r w:rsidRPr="00873F9F">
        <w:rPr>
          <w:rFonts w:ascii="Times New Roman" w:eastAsia="Calibri" w:hAnsi="Times New Roman" w:cs="Times New Roman"/>
          <w:sz w:val="24"/>
        </w:rPr>
        <w:t xml:space="preserve">Summarizing </w:t>
      </w:r>
      <w:r w:rsidR="00873F9F" w:rsidRPr="00873F9F">
        <w:rPr>
          <w:rFonts w:ascii="Times New Roman" w:eastAsia="Calibri" w:hAnsi="Times New Roman" w:cs="Times New Roman"/>
          <w:sz w:val="24"/>
        </w:rPr>
        <w:t xml:space="preserve">the </w:t>
      </w:r>
      <w:r w:rsidR="00093D28" w:rsidRPr="00873F9F">
        <w:rPr>
          <w:rFonts w:ascii="Times New Roman" w:eastAsia="Calibri" w:hAnsi="Times New Roman" w:cs="Times New Roman"/>
          <w:sz w:val="24"/>
        </w:rPr>
        <w:t xml:space="preserve">introductory </w:t>
      </w:r>
      <w:r w:rsidR="00873F9F" w:rsidRPr="00873F9F">
        <w:rPr>
          <w:rFonts w:ascii="Times New Roman" w:eastAsia="Calibri" w:hAnsi="Times New Roman" w:cs="Times New Roman"/>
          <w:sz w:val="24"/>
        </w:rPr>
        <w:t xml:space="preserve">explanation above, </w:t>
      </w:r>
      <w:r w:rsidR="00873F9F">
        <w:rPr>
          <w:rFonts w:ascii="Times New Roman" w:eastAsia="Calibri" w:hAnsi="Times New Roman" w:cs="Times New Roman"/>
          <w:sz w:val="24"/>
        </w:rPr>
        <w:t xml:space="preserve">the </w:t>
      </w:r>
      <w:r w:rsidR="00873F9F">
        <w:rPr>
          <w:rFonts w:ascii="Times New Roman" w:eastAsia="Calibri" w:hAnsi="Times New Roman" w:cs="Times New Roman"/>
          <w:sz w:val="24"/>
          <w:lang w:val="en-US"/>
        </w:rPr>
        <w:t>ISM</w:t>
      </w:r>
      <w:r w:rsidR="00E60DC5" w:rsidRPr="00873F9F">
        <w:rPr>
          <w:rFonts w:ascii="Times New Roman" w:eastAsia="Calibri" w:hAnsi="Times New Roman" w:cs="Times New Roman"/>
          <w:sz w:val="24"/>
          <w:lang w:val="en-US"/>
        </w:rPr>
        <w:t xml:space="preserve"> aims to fulfill three main objectives:</w:t>
      </w:r>
    </w:p>
    <w:p w14:paraId="13DC407C" w14:textId="201CBA94" w:rsidR="00E60DC5" w:rsidRPr="00E60DC5" w:rsidRDefault="00E60DC5" w:rsidP="000528E2">
      <w:pPr>
        <w:numPr>
          <w:ilvl w:val="0"/>
          <w:numId w:val="39"/>
        </w:numPr>
        <w:autoSpaceDE w:val="0"/>
        <w:autoSpaceDN w:val="0"/>
        <w:adjustRightInd w:val="0"/>
        <w:spacing w:line="276" w:lineRule="auto"/>
        <w:jc w:val="both"/>
        <w:rPr>
          <w:rFonts w:ascii="Times New Roman" w:eastAsia="Calibri" w:hAnsi="Times New Roman" w:cs="Times New Roman"/>
          <w:sz w:val="24"/>
          <w:lang w:val="en-US"/>
        </w:rPr>
      </w:pPr>
      <w:r w:rsidRPr="00E60DC5">
        <w:rPr>
          <w:rFonts w:ascii="Times New Roman" w:eastAsia="Calibri" w:hAnsi="Times New Roman" w:cs="Times New Roman"/>
          <w:sz w:val="24"/>
          <w:lang w:val="en-US"/>
        </w:rPr>
        <w:t xml:space="preserve">Identify safety risks </w:t>
      </w:r>
      <w:ins w:id="15" w:author="Daniel Smith" w:date="2021-12-04T18:05:00Z">
        <w:r w:rsidR="0009299E">
          <w:rPr>
            <w:rFonts w:ascii="Times New Roman" w:eastAsia="Calibri" w:hAnsi="Times New Roman" w:cs="Times New Roman"/>
            <w:sz w:val="24"/>
            <w:lang w:val="en-US"/>
          </w:rPr>
          <w:t xml:space="preserve">related to ADS performance </w:t>
        </w:r>
      </w:ins>
      <w:r w:rsidRPr="00E60DC5">
        <w:rPr>
          <w:rFonts w:ascii="Times New Roman" w:eastAsia="Calibri" w:hAnsi="Times New Roman" w:cs="Times New Roman"/>
          <w:sz w:val="24"/>
          <w:lang w:val="en-US"/>
        </w:rPr>
        <w:t>in need of remedy, including instances of non-compliance with ADS safety requirements</w:t>
      </w:r>
      <w:r w:rsidR="000528E2">
        <w:rPr>
          <w:rFonts w:ascii="Times New Roman" w:eastAsia="Calibri" w:hAnsi="Times New Roman" w:cs="Times New Roman"/>
          <w:sz w:val="24"/>
          <w:lang w:val="en-US"/>
        </w:rPr>
        <w:t xml:space="preserve"> (objective 1)</w:t>
      </w:r>
      <w:r w:rsidRPr="00E60DC5">
        <w:rPr>
          <w:rFonts w:ascii="Times New Roman" w:eastAsia="Calibri" w:hAnsi="Times New Roman" w:cs="Times New Roman"/>
          <w:sz w:val="24"/>
          <w:lang w:val="en-US"/>
        </w:rPr>
        <w:t>,</w:t>
      </w:r>
    </w:p>
    <w:p w14:paraId="1024EE39" w14:textId="62021555" w:rsidR="00873F9F" w:rsidRPr="00873F9F" w:rsidRDefault="00873F9F" w:rsidP="000528E2">
      <w:pPr>
        <w:pStyle w:val="a3"/>
        <w:numPr>
          <w:ilvl w:val="0"/>
          <w:numId w:val="39"/>
        </w:numPr>
        <w:autoSpaceDE w:val="0"/>
        <w:autoSpaceDN w:val="0"/>
        <w:adjustRightInd w:val="0"/>
        <w:spacing w:line="276" w:lineRule="auto"/>
        <w:contextualSpacing w:val="0"/>
        <w:jc w:val="both"/>
        <w:rPr>
          <w:rFonts w:ascii="Times New Roman" w:eastAsia="Calibri" w:hAnsi="Times New Roman" w:cs="Times New Roman"/>
          <w:sz w:val="24"/>
        </w:rPr>
      </w:pPr>
      <w:r w:rsidRPr="00873F9F">
        <w:rPr>
          <w:rFonts w:ascii="Times New Roman" w:eastAsia="Calibri" w:hAnsi="Times New Roman" w:cs="Times New Roman"/>
          <w:sz w:val="24"/>
          <w:lang w:val="en-US"/>
        </w:rPr>
        <w:t>Fuel the Scenario Catalogue through the identification of new scenarios relevant to the ADS safety</w:t>
      </w:r>
      <w:r w:rsidR="000528E2">
        <w:rPr>
          <w:rFonts w:ascii="Times New Roman" w:eastAsia="Calibri" w:hAnsi="Times New Roman" w:cs="Times New Roman"/>
          <w:sz w:val="24"/>
          <w:lang w:val="en-US"/>
        </w:rPr>
        <w:t xml:space="preserve"> (objective 2),</w:t>
      </w:r>
    </w:p>
    <w:p w14:paraId="0CEC3366" w14:textId="3D4C48C0" w:rsidR="00E60DC5" w:rsidRPr="00CB5A33" w:rsidRDefault="00873F9F" w:rsidP="000528E2">
      <w:pPr>
        <w:pStyle w:val="a3"/>
        <w:numPr>
          <w:ilvl w:val="0"/>
          <w:numId w:val="39"/>
        </w:numPr>
        <w:autoSpaceDE w:val="0"/>
        <w:autoSpaceDN w:val="0"/>
        <w:adjustRightInd w:val="0"/>
        <w:spacing w:line="276" w:lineRule="auto"/>
        <w:contextualSpacing w:val="0"/>
        <w:jc w:val="both"/>
        <w:rPr>
          <w:rFonts w:ascii="Times New Roman" w:eastAsia="Calibri" w:hAnsi="Times New Roman" w:cs="Times New Roman"/>
          <w:sz w:val="24"/>
        </w:rPr>
      </w:pPr>
      <w:r>
        <w:rPr>
          <w:rFonts w:ascii="Times New Roman" w:eastAsia="Calibri" w:hAnsi="Times New Roman" w:cs="Times New Roman"/>
          <w:sz w:val="24"/>
          <w:lang w:val="en-US"/>
        </w:rPr>
        <w:t>S</w:t>
      </w:r>
      <w:r w:rsidR="00E60DC5" w:rsidRPr="00915B73">
        <w:rPr>
          <w:rFonts w:ascii="Times New Roman" w:eastAsia="Calibri" w:hAnsi="Times New Roman" w:cs="Times New Roman"/>
          <w:sz w:val="24"/>
          <w:lang w:val="en-US"/>
        </w:rPr>
        <w:t>hare information and recommendations to promote continuous improvement of ADS safety performance</w:t>
      </w:r>
      <w:r w:rsidR="000528E2">
        <w:rPr>
          <w:rFonts w:ascii="Times New Roman" w:eastAsia="Calibri" w:hAnsi="Times New Roman" w:cs="Times New Roman"/>
          <w:sz w:val="24"/>
          <w:lang w:val="en-US"/>
        </w:rPr>
        <w:t xml:space="preserve"> (objective 3)</w:t>
      </w:r>
      <w:r w:rsidR="00E60DC5" w:rsidRPr="00915B73">
        <w:rPr>
          <w:rFonts w:ascii="Times New Roman" w:eastAsia="Calibri" w:hAnsi="Times New Roman" w:cs="Times New Roman"/>
          <w:sz w:val="24"/>
          <w:lang w:val="en-US"/>
        </w:rPr>
        <w:t>.</w:t>
      </w:r>
    </w:p>
    <w:p w14:paraId="41AC36CB" w14:textId="15E5F1C3" w:rsidR="00CB5A33" w:rsidRPr="00C8292E" w:rsidRDefault="00CB5A33" w:rsidP="00C8292E">
      <w:pPr>
        <w:pStyle w:val="a3"/>
        <w:numPr>
          <w:ilvl w:val="1"/>
          <w:numId w:val="28"/>
        </w:numPr>
        <w:tabs>
          <w:tab w:val="left" w:pos="1134"/>
        </w:tabs>
        <w:spacing w:after="200"/>
        <w:ind w:left="1134" w:hanging="777"/>
        <w:contextualSpacing w:val="0"/>
        <w:outlineLvl w:val="0"/>
        <w:rPr>
          <w:rFonts w:ascii="Times New Roman" w:eastAsia="Calibri" w:hAnsi="Times New Roman" w:cs="Times New Roman"/>
          <w:sz w:val="24"/>
          <w:lang w:val="en-US"/>
        </w:rPr>
      </w:pPr>
      <w:r w:rsidRPr="00CB5A33">
        <w:rPr>
          <w:rFonts w:ascii="Times New Roman" w:eastAsia="Calibri" w:hAnsi="Times New Roman" w:cs="Times New Roman"/>
          <w:sz w:val="24"/>
        </w:rPr>
        <w:t xml:space="preserve">ISM collection and elaboration of information related to ADS safety performance will also </w:t>
      </w:r>
      <w:r w:rsidRPr="00CB5A33">
        <w:rPr>
          <w:rFonts w:ascii="Times New Roman" w:eastAsia="Calibri" w:hAnsi="Times New Roman" w:cs="Times New Roman"/>
          <w:sz w:val="24"/>
          <w:lang w:val="en-US"/>
        </w:rPr>
        <w:t>facilitate the evaluation of the impact of ADS use on road safety.</w:t>
      </w:r>
      <w:r w:rsidRPr="00CB5A33">
        <w:rPr>
          <w:rFonts w:ascii="Times New Roman" w:eastAsia="Calibri" w:hAnsi="Times New Roman" w:cs="Times New Roman"/>
          <w:sz w:val="24"/>
        </w:rPr>
        <w:t xml:space="preserve"> </w:t>
      </w:r>
    </w:p>
    <w:p w14:paraId="317889F3" w14:textId="7B1AB864" w:rsidR="00C8292E" w:rsidRDefault="00C8292E" w:rsidP="00CB5A33">
      <w:pPr>
        <w:pStyle w:val="a3"/>
        <w:numPr>
          <w:ilvl w:val="1"/>
          <w:numId w:val="28"/>
        </w:numPr>
        <w:tabs>
          <w:tab w:val="left" w:pos="1134"/>
        </w:tabs>
        <w:spacing w:after="200"/>
        <w:ind w:left="1134" w:hanging="777"/>
        <w:outlineLvl w:val="0"/>
        <w:rPr>
          <w:rFonts w:ascii="Times New Roman" w:eastAsia="Calibri" w:hAnsi="Times New Roman" w:cs="Times New Roman"/>
          <w:b/>
          <w:sz w:val="24"/>
          <w:u w:val="single"/>
          <w:lang w:val="en-US"/>
        </w:rPr>
      </w:pPr>
      <w:r w:rsidRPr="00C8292E">
        <w:rPr>
          <w:rFonts w:ascii="Times New Roman" w:eastAsia="Calibri" w:hAnsi="Times New Roman" w:cs="Times New Roman"/>
          <w:b/>
          <w:sz w:val="24"/>
          <w:u w:val="single"/>
          <w:lang w:val="en-US"/>
        </w:rPr>
        <w:t>Definitions</w:t>
      </w:r>
    </w:p>
    <w:p w14:paraId="4B20CD0A" w14:textId="41D7E517" w:rsidR="00C8292E" w:rsidRPr="00C8292E" w:rsidRDefault="00C8292E" w:rsidP="00C8292E">
      <w:pPr>
        <w:pStyle w:val="a3"/>
        <w:tabs>
          <w:tab w:val="left" w:pos="1134"/>
        </w:tabs>
        <w:spacing w:after="200"/>
        <w:ind w:left="1134"/>
        <w:contextualSpacing w:val="0"/>
        <w:outlineLvl w:val="0"/>
        <w:rPr>
          <w:rFonts w:ascii="Times New Roman" w:eastAsia="Calibri" w:hAnsi="Times New Roman" w:cs="Times New Roman"/>
          <w:sz w:val="24"/>
          <w:lang w:val="en-US"/>
        </w:rPr>
      </w:pPr>
      <w:r w:rsidRPr="00C8292E">
        <w:rPr>
          <w:rFonts w:ascii="Times New Roman" w:eastAsia="Calibri" w:hAnsi="Times New Roman" w:cs="Times New Roman"/>
          <w:sz w:val="24"/>
        </w:rPr>
        <w:t>‘</w:t>
      </w:r>
      <w:commentRangeStart w:id="16"/>
      <w:r w:rsidRPr="00C8292E">
        <w:rPr>
          <w:rFonts w:ascii="Times New Roman" w:eastAsia="Calibri" w:hAnsi="Times New Roman" w:cs="Times New Roman"/>
          <w:i/>
          <w:sz w:val="24"/>
        </w:rPr>
        <w:t>Occurrence’</w:t>
      </w:r>
      <w:commentRangeEnd w:id="16"/>
      <w:r w:rsidR="00067F6F">
        <w:rPr>
          <w:rStyle w:val="a4"/>
        </w:rPr>
        <w:commentReference w:id="16"/>
      </w:r>
      <w:r w:rsidRPr="00C8292E">
        <w:rPr>
          <w:rFonts w:ascii="Times New Roman" w:eastAsia="Calibri" w:hAnsi="Times New Roman" w:cs="Times New Roman"/>
          <w:sz w:val="24"/>
        </w:rPr>
        <w:t xml:space="preserve"> means an operational interruption, defect, fault or other irregular circumstance </w:t>
      </w:r>
      <w:ins w:id="17" w:author="Daniel Smith" w:date="2021-12-04T18:09:00Z">
        <w:r w:rsidR="0009299E">
          <w:rPr>
            <w:rFonts w:ascii="Times New Roman" w:eastAsia="Calibri" w:hAnsi="Times New Roman" w:cs="Times New Roman"/>
            <w:sz w:val="24"/>
          </w:rPr>
          <w:t>(including an accident or inci</w:t>
        </w:r>
        <w:r w:rsidR="00067F6F">
          <w:rPr>
            <w:rFonts w:ascii="Times New Roman" w:eastAsia="Calibri" w:hAnsi="Times New Roman" w:cs="Times New Roman"/>
            <w:sz w:val="24"/>
          </w:rPr>
          <w:t>dent) involving a vehicle equipped with an automated driving system;</w:t>
        </w:r>
      </w:ins>
      <w:del w:id="18" w:author="Daniel Smith" w:date="2021-12-04T18:10:00Z">
        <w:r w:rsidRPr="00C8292E" w:rsidDel="00067F6F">
          <w:rPr>
            <w:rFonts w:ascii="Times New Roman" w:eastAsia="Calibri" w:hAnsi="Times New Roman" w:cs="Times New Roman"/>
            <w:sz w:val="24"/>
          </w:rPr>
          <w:delText>that has or may have influenced ADS safety and that has not resulted in an accident or serious incident</w:delText>
        </w:r>
      </w:del>
      <w:r w:rsidRPr="00C8292E">
        <w:rPr>
          <w:rFonts w:ascii="Times New Roman" w:eastAsia="Calibri" w:hAnsi="Times New Roman" w:cs="Times New Roman"/>
          <w:sz w:val="24"/>
        </w:rPr>
        <w:t>;</w:t>
      </w:r>
    </w:p>
    <w:p w14:paraId="6D99FD3E" w14:textId="6E3E3084" w:rsidR="003B5955" w:rsidRPr="003B5955" w:rsidRDefault="00F86237" w:rsidP="003B5955">
      <w:pPr>
        <w:pStyle w:val="a3"/>
        <w:numPr>
          <w:ilvl w:val="1"/>
          <w:numId w:val="28"/>
        </w:numPr>
        <w:tabs>
          <w:tab w:val="left" w:pos="1134"/>
        </w:tabs>
        <w:spacing w:after="200"/>
        <w:ind w:left="1134" w:hanging="777"/>
        <w:contextualSpacing w:val="0"/>
        <w:outlineLvl w:val="0"/>
        <w:rPr>
          <w:rFonts w:ascii="Times New Roman" w:eastAsia="Calibri" w:hAnsi="Times New Roman" w:cs="Times New Roman"/>
          <w:sz w:val="24"/>
          <w:lang w:val="en-US"/>
        </w:rPr>
      </w:pPr>
      <w:r w:rsidRPr="008B14AF">
        <w:rPr>
          <w:rFonts w:ascii="Times New Roman" w:eastAsia="Calibri" w:hAnsi="Times New Roman" w:cs="Times New Roman"/>
          <w:sz w:val="24"/>
        </w:rPr>
        <w:t>"</w:t>
      </w:r>
      <w:r w:rsidRPr="008B14AF">
        <w:rPr>
          <w:rFonts w:ascii="Times New Roman" w:eastAsia="Calibri" w:hAnsi="Times New Roman" w:cs="Times New Roman"/>
          <w:i/>
          <w:sz w:val="24"/>
        </w:rPr>
        <w:t xml:space="preserve">Safety Critical </w:t>
      </w:r>
      <w:r w:rsidR="00304DEA" w:rsidRPr="008B14AF">
        <w:rPr>
          <w:rFonts w:ascii="Times New Roman" w:eastAsia="Calibri" w:hAnsi="Times New Roman" w:cs="Times New Roman"/>
          <w:i/>
          <w:sz w:val="24"/>
        </w:rPr>
        <w:t>Occurrence</w:t>
      </w:r>
      <w:r w:rsidRPr="008B14AF">
        <w:rPr>
          <w:rFonts w:ascii="Times New Roman" w:eastAsia="Calibri" w:hAnsi="Times New Roman" w:cs="Times New Roman"/>
          <w:sz w:val="24"/>
        </w:rPr>
        <w:t xml:space="preserve">" </w:t>
      </w:r>
      <w:r w:rsidR="00F565E1" w:rsidRPr="008B14AF">
        <w:rPr>
          <w:rFonts w:ascii="Times New Roman" w:eastAsia="Calibri" w:hAnsi="Times New Roman" w:cs="Times New Roman"/>
          <w:sz w:val="24"/>
        </w:rPr>
        <w:t xml:space="preserve">means each </w:t>
      </w:r>
      <w:ins w:id="19" w:author="Daniel Smith" w:date="2021-12-04T18:13:00Z">
        <w:r w:rsidR="00067F6F">
          <w:rPr>
            <w:rFonts w:ascii="Times New Roman" w:eastAsia="Calibri" w:hAnsi="Times New Roman" w:cs="Times New Roman"/>
            <w:sz w:val="24"/>
          </w:rPr>
          <w:t xml:space="preserve">safety relevant </w:t>
        </w:r>
      </w:ins>
      <w:r w:rsidR="002D5CA2" w:rsidRPr="008B14AF">
        <w:rPr>
          <w:rFonts w:ascii="Times New Roman" w:eastAsia="Calibri" w:hAnsi="Times New Roman" w:cs="Times New Roman"/>
          <w:sz w:val="24"/>
        </w:rPr>
        <w:t xml:space="preserve">occurrence </w:t>
      </w:r>
      <w:ins w:id="20" w:author="Daniel Smith" w:date="2021-12-04T18:14:00Z">
        <w:r w:rsidR="00067F6F">
          <w:rPr>
            <w:rFonts w:ascii="Times New Roman" w:eastAsia="Calibri" w:hAnsi="Times New Roman" w:cs="Times New Roman"/>
            <w:sz w:val="24"/>
          </w:rPr>
          <w:t xml:space="preserve">involving </w:t>
        </w:r>
        <w:proofErr w:type="spellStart"/>
        <w:r w:rsidR="00067F6F">
          <w:rPr>
            <w:rFonts w:ascii="Times New Roman" w:eastAsia="Calibri" w:hAnsi="Times New Roman" w:cs="Times New Roman"/>
            <w:sz w:val="24"/>
          </w:rPr>
          <w:t>an</w:t>
        </w:r>
      </w:ins>
      <w:del w:id="21" w:author="Daniel Smith" w:date="2021-12-04T18:14:00Z">
        <w:r w:rsidR="00F565E1" w:rsidRPr="008B14AF" w:rsidDel="00067F6F">
          <w:rPr>
            <w:rFonts w:ascii="Times New Roman" w:eastAsia="Calibri" w:hAnsi="Times New Roman" w:cs="Times New Roman"/>
            <w:sz w:val="24"/>
          </w:rPr>
          <w:delText>(</w:delText>
        </w:r>
      </w:del>
      <w:r w:rsidR="00F565E1" w:rsidRPr="008B14AF">
        <w:rPr>
          <w:rFonts w:ascii="Times New Roman" w:eastAsia="Calibri" w:hAnsi="Times New Roman" w:cs="Times New Roman"/>
          <w:sz w:val="24"/>
        </w:rPr>
        <w:t>accident</w:t>
      </w:r>
      <w:proofErr w:type="spellEnd"/>
      <w:ins w:id="22" w:author="Daniel Smith" w:date="2021-12-04T18:14:00Z">
        <w:r w:rsidR="00067F6F">
          <w:rPr>
            <w:rFonts w:ascii="Times New Roman" w:eastAsia="Calibri" w:hAnsi="Times New Roman" w:cs="Times New Roman"/>
            <w:sz w:val="24"/>
          </w:rPr>
          <w:t xml:space="preserve"> or</w:t>
        </w:r>
      </w:ins>
      <w:del w:id="23" w:author="Daniel Smith" w:date="2021-12-04T18:14:00Z">
        <w:r w:rsidR="00F565E1" w:rsidRPr="008B14AF" w:rsidDel="00067F6F">
          <w:rPr>
            <w:rFonts w:ascii="Times New Roman" w:eastAsia="Calibri" w:hAnsi="Times New Roman" w:cs="Times New Roman"/>
            <w:sz w:val="24"/>
          </w:rPr>
          <w:delText>,</w:delText>
        </w:r>
      </w:del>
      <w:r w:rsidR="00F565E1" w:rsidRPr="008B14AF">
        <w:rPr>
          <w:rFonts w:ascii="Times New Roman" w:eastAsia="Calibri" w:hAnsi="Times New Roman" w:cs="Times New Roman"/>
          <w:sz w:val="24"/>
        </w:rPr>
        <w:t xml:space="preserve"> incident) in which the ADS is </w:t>
      </w:r>
      <w:r w:rsidR="008A7B1F">
        <w:rPr>
          <w:rFonts w:ascii="Times New Roman" w:eastAsia="Calibri" w:hAnsi="Times New Roman" w:cs="Times New Roman"/>
          <w:sz w:val="24"/>
        </w:rPr>
        <w:t>engaged</w:t>
      </w:r>
      <w:r w:rsidR="00F565E1" w:rsidRPr="008B14AF">
        <w:rPr>
          <w:rFonts w:ascii="Times New Roman" w:eastAsia="Calibri" w:hAnsi="Times New Roman" w:cs="Times New Roman"/>
          <w:sz w:val="24"/>
        </w:rPr>
        <w:t xml:space="preserve"> </w:t>
      </w:r>
      <w:r w:rsidR="008A7B1F">
        <w:rPr>
          <w:rFonts w:ascii="Times New Roman" w:eastAsia="Calibri" w:hAnsi="Times New Roman" w:cs="Times New Roman"/>
          <w:sz w:val="24"/>
        </w:rPr>
        <w:t xml:space="preserve">at the time of the event </w:t>
      </w:r>
      <w:r w:rsidR="00F565E1" w:rsidRPr="008B14AF">
        <w:rPr>
          <w:rFonts w:ascii="Times New Roman" w:eastAsia="Calibri" w:hAnsi="Times New Roman" w:cs="Times New Roman"/>
          <w:sz w:val="24"/>
        </w:rPr>
        <w:t xml:space="preserve">and </w:t>
      </w:r>
      <w:r w:rsidR="001379C9" w:rsidRPr="008B14AF">
        <w:rPr>
          <w:rFonts w:ascii="Times New Roman" w:eastAsia="Calibri" w:hAnsi="Times New Roman" w:cs="Times New Roman"/>
          <w:sz w:val="24"/>
        </w:rPr>
        <w:t>because</w:t>
      </w:r>
      <w:r w:rsidR="00F565E1" w:rsidRPr="008B14AF">
        <w:rPr>
          <w:rFonts w:ascii="Times New Roman" w:eastAsia="Calibri" w:hAnsi="Times New Roman" w:cs="Times New Roman"/>
          <w:sz w:val="24"/>
        </w:rPr>
        <w:t xml:space="preserve"> of which:</w:t>
      </w:r>
      <w:r w:rsidR="008C6657" w:rsidRPr="008B14AF">
        <w:rPr>
          <w:rFonts w:ascii="Times New Roman" w:eastAsia="Calibri" w:hAnsi="Times New Roman" w:cs="Times New Roman"/>
          <w:sz w:val="24"/>
        </w:rPr>
        <w:t xml:space="preserve"> </w:t>
      </w:r>
    </w:p>
    <w:p w14:paraId="0F62168A" w14:textId="44DF989F" w:rsidR="00F565E1" w:rsidRPr="00031B11" w:rsidRDefault="00F565E1" w:rsidP="000528E2">
      <w:pPr>
        <w:numPr>
          <w:ilvl w:val="3"/>
          <w:numId w:val="40"/>
        </w:numPr>
        <w:spacing w:after="200" w:line="276" w:lineRule="auto"/>
        <w:jc w:val="both"/>
        <w:outlineLvl w:val="1"/>
        <w:rPr>
          <w:rFonts w:ascii="Times New Roman" w:eastAsia="Calibri" w:hAnsi="Times New Roman" w:cs="Times New Roman"/>
          <w:sz w:val="24"/>
        </w:rPr>
      </w:pPr>
      <w:r w:rsidRPr="00031B11">
        <w:rPr>
          <w:rFonts w:ascii="Times New Roman" w:eastAsia="Calibri" w:hAnsi="Times New Roman" w:cs="Times New Roman"/>
          <w:sz w:val="24"/>
        </w:rPr>
        <w:t xml:space="preserve">at least one person suffers an injury that requires medical assistance as a result of being in the vehicle or </w:t>
      </w:r>
      <w:r w:rsidR="008A7B1F">
        <w:rPr>
          <w:rFonts w:ascii="Times New Roman" w:eastAsia="Calibri" w:hAnsi="Times New Roman" w:cs="Times New Roman"/>
          <w:sz w:val="24"/>
        </w:rPr>
        <w:t>being involved in the event</w:t>
      </w:r>
      <w:r w:rsidRPr="00031B11">
        <w:rPr>
          <w:rFonts w:ascii="Times New Roman" w:eastAsia="Calibri" w:hAnsi="Times New Roman" w:cs="Times New Roman"/>
          <w:sz w:val="24"/>
        </w:rPr>
        <w:t>,</w:t>
      </w:r>
    </w:p>
    <w:p w14:paraId="41076D65" w14:textId="2DC685CA" w:rsidR="00F565E1" w:rsidRPr="00031B11" w:rsidRDefault="00F565E1" w:rsidP="000528E2">
      <w:pPr>
        <w:numPr>
          <w:ilvl w:val="3"/>
          <w:numId w:val="40"/>
        </w:numPr>
        <w:spacing w:after="200" w:line="276" w:lineRule="auto"/>
        <w:jc w:val="both"/>
        <w:outlineLvl w:val="1"/>
        <w:rPr>
          <w:rFonts w:ascii="Times New Roman" w:eastAsia="Calibri" w:hAnsi="Times New Roman" w:cs="Times New Roman"/>
          <w:sz w:val="24"/>
        </w:rPr>
      </w:pPr>
      <w:r w:rsidRPr="00031B11">
        <w:rPr>
          <w:rFonts w:ascii="Times New Roman" w:eastAsia="Calibri" w:hAnsi="Times New Roman" w:cs="Times New Roman"/>
          <w:sz w:val="24"/>
        </w:rPr>
        <w:t xml:space="preserve">the ADS vehicle, other vehicles or stationary objects sustain </w:t>
      </w:r>
      <w:r w:rsidR="008A7B1F">
        <w:rPr>
          <w:rFonts w:ascii="Times New Roman" w:eastAsia="Calibri" w:hAnsi="Times New Roman" w:cs="Times New Roman"/>
          <w:sz w:val="24"/>
        </w:rPr>
        <w:t xml:space="preserve">a physical </w:t>
      </w:r>
      <w:r w:rsidRPr="00031B11">
        <w:rPr>
          <w:rFonts w:ascii="Times New Roman" w:eastAsia="Calibri" w:hAnsi="Times New Roman" w:cs="Times New Roman"/>
          <w:sz w:val="24"/>
        </w:rPr>
        <w:t>damage</w:t>
      </w:r>
      <w:r w:rsidR="008A7B1F">
        <w:rPr>
          <w:rFonts w:ascii="Times New Roman" w:eastAsia="Calibri" w:hAnsi="Times New Roman" w:cs="Times New Roman"/>
          <w:sz w:val="24"/>
        </w:rPr>
        <w:t xml:space="preserve"> that</w:t>
      </w:r>
      <w:del w:id="24" w:author="Daniel Smith" w:date="2021-12-04T18:15:00Z">
        <w:r w:rsidR="008A7B1F" w:rsidDel="00067F6F">
          <w:rPr>
            <w:rFonts w:ascii="Times New Roman" w:eastAsia="Calibri" w:hAnsi="Times New Roman" w:cs="Times New Roman"/>
            <w:sz w:val="24"/>
          </w:rPr>
          <w:delText xml:space="preserve"> requires </w:delText>
        </w:r>
        <w:commentRangeStart w:id="25"/>
        <w:r w:rsidR="008A7B1F" w:rsidDel="00067F6F">
          <w:rPr>
            <w:rFonts w:ascii="Times New Roman" w:eastAsia="Calibri" w:hAnsi="Times New Roman" w:cs="Times New Roman"/>
            <w:sz w:val="24"/>
          </w:rPr>
          <w:delText>compensation</w:delText>
        </w:r>
      </w:del>
      <w:commentRangeEnd w:id="25"/>
      <w:r w:rsidR="00EC10D8">
        <w:rPr>
          <w:rStyle w:val="a4"/>
        </w:rPr>
        <w:commentReference w:id="25"/>
      </w:r>
      <w:ins w:id="26" w:author="Daniel Smith" w:date="2021-12-04T18:15:00Z">
        <w:r w:rsidR="00067F6F">
          <w:rPr>
            <w:rFonts w:ascii="Times New Roman" w:eastAsia="Calibri" w:hAnsi="Times New Roman" w:cs="Times New Roman"/>
            <w:sz w:val="24"/>
          </w:rPr>
          <w:t xml:space="preserve"> exceeds a certain monetary threshold</w:t>
        </w:r>
      </w:ins>
      <w:ins w:id="27" w:author="Daniel Smith" w:date="2021-12-04T19:01:00Z">
        <w:r w:rsidR="0099223D">
          <w:rPr>
            <w:rFonts w:ascii="Times New Roman" w:eastAsia="Calibri" w:hAnsi="Times New Roman" w:cs="Times New Roman"/>
            <w:sz w:val="24"/>
          </w:rPr>
          <w:t xml:space="preserve"> or any vehicle </w:t>
        </w:r>
      </w:ins>
      <w:ins w:id="28" w:author="Daniel Smith" w:date="2021-12-04T19:02:00Z">
        <w:r w:rsidR="0099223D">
          <w:rPr>
            <w:rFonts w:ascii="Times New Roman" w:eastAsia="Calibri" w:hAnsi="Times New Roman" w:cs="Times New Roman"/>
            <w:sz w:val="24"/>
          </w:rPr>
          <w:t>involved</w:t>
        </w:r>
      </w:ins>
      <w:ins w:id="29" w:author="Daniel Smith" w:date="2021-12-04T19:01:00Z">
        <w:r w:rsidR="0099223D">
          <w:rPr>
            <w:rFonts w:ascii="Times New Roman" w:eastAsia="Calibri" w:hAnsi="Times New Roman" w:cs="Times New Roman"/>
            <w:sz w:val="24"/>
          </w:rPr>
          <w:t xml:space="preserve"> </w:t>
        </w:r>
      </w:ins>
      <w:ins w:id="30" w:author="Daniel Smith" w:date="2021-12-04T19:02:00Z">
        <w:r w:rsidR="0099223D">
          <w:rPr>
            <w:rFonts w:ascii="Times New Roman" w:eastAsia="Calibri" w:hAnsi="Times New Roman" w:cs="Times New Roman"/>
            <w:sz w:val="24"/>
          </w:rPr>
          <w:t>in the event experiences an airbag deployment</w:t>
        </w:r>
      </w:ins>
      <w:r w:rsidR="008A7B1F">
        <w:rPr>
          <w:rFonts w:ascii="Times New Roman" w:eastAsia="Calibri" w:hAnsi="Times New Roman" w:cs="Times New Roman"/>
          <w:sz w:val="24"/>
        </w:rPr>
        <w:t>.</w:t>
      </w:r>
    </w:p>
    <w:p w14:paraId="7A34E63D" w14:textId="7004C8BE" w:rsidR="00900F49" w:rsidRPr="00702BEC" w:rsidRDefault="00B90F5B" w:rsidP="003B5955">
      <w:pPr>
        <w:pStyle w:val="a3"/>
        <w:numPr>
          <w:ilvl w:val="1"/>
          <w:numId w:val="28"/>
        </w:numPr>
        <w:tabs>
          <w:tab w:val="left" w:pos="1134"/>
        </w:tabs>
        <w:spacing w:after="200"/>
        <w:ind w:left="1134" w:hanging="777"/>
        <w:contextualSpacing w:val="0"/>
        <w:outlineLvl w:val="0"/>
        <w:rPr>
          <w:rFonts w:ascii="Times New Roman" w:eastAsia="Calibri" w:hAnsi="Times New Roman" w:cs="Times New Roman"/>
          <w:sz w:val="24"/>
          <w:lang w:val="en-US"/>
        </w:rPr>
      </w:pPr>
      <w:r w:rsidRPr="003B5955">
        <w:rPr>
          <w:rFonts w:ascii="Times New Roman" w:eastAsia="Calibri" w:hAnsi="Times New Roman" w:cs="Times New Roman"/>
          <w:sz w:val="24"/>
        </w:rPr>
        <w:t>“</w:t>
      </w:r>
      <w:r w:rsidRPr="003B5955">
        <w:rPr>
          <w:rFonts w:ascii="Times New Roman" w:eastAsia="Calibri" w:hAnsi="Times New Roman" w:cs="Times New Roman"/>
          <w:i/>
          <w:sz w:val="24"/>
        </w:rPr>
        <w:t xml:space="preserve">Safety Relevant </w:t>
      </w:r>
      <w:r w:rsidR="00D33EC5" w:rsidRPr="003B5955">
        <w:rPr>
          <w:rFonts w:ascii="Times New Roman" w:eastAsia="Calibri" w:hAnsi="Times New Roman" w:cs="Times New Roman"/>
          <w:i/>
          <w:sz w:val="24"/>
        </w:rPr>
        <w:t>Occurr</w:t>
      </w:r>
      <w:r w:rsidR="009A2166" w:rsidRPr="003B5955">
        <w:rPr>
          <w:rFonts w:ascii="Times New Roman" w:eastAsia="Calibri" w:hAnsi="Times New Roman" w:cs="Times New Roman"/>
          <w:i/>
          <w:sz w:val="24"/>
        </w:rPr>
        <w:t>e</w:t>
      </w:r>
      <w:r w:rsidR="00D33EC5" w:rsidRPr="003B5955">
        <w:rPr>
          <w:rFonts w:ascii="Times New Roman" w:eastAsia="Calibri" w:hAnsi="Times New Roman" w:cs="Times New Roman"/>
          <w:i/>
          <w:sz w:val="24"/>
        </w:rPr>
        <w:t>nce</w:t>
      </w:r>
      <w:r w:rsidR="00900F49" w:rsidRPr="003B5955">
        <w:rPr>
          <w:rFonts w:ascii="Times New Roman" w:eastAsia="Calibri" w:hAnsi="Times New Roman" w:cs="Times New Roman"/>
          <w:sz w:val="24"/>
        </w:rPr>
        <w:t xml:space="preserve">” means each </w:t>
      </w:r>
      <w:r w:rsidR="009A2166" w:rsidRPr="003B5955">
        <w:rPr>
          <w:rFonts w:ascii="Times New Roman" w:eastAsia="Calibri" w:hAnsi="Times New Roman" w:cs="Times New Roman"/>
          <w:sz w:val="24"/>
        </w:rPr>
        <w:t>occurrence</w:t>
      </w:r>
      <w:r w:rsidR="00900F49" w:rsidRPr="003B5955">
        <w:rPr>
          <w:rFonts w:ascii="Times New Roman" w:eastAsia="Calibri" w:hAnsi="Times New Roman" w:cs="Times New Roman"/>
          <w:sz w:val="24"/>
        </w:rPr>
        <w:t xml:space="preserve"> that </w:t>
      </w:r>
      <w:r w:rsidR="00524AE1" w:rsidRPr="003B5955">
        <w:rPr>
          <w:rFonts w:ascii="Times New Roman" w:eastAsia="Calibri" w:hAnsi="Times New Roman" w:cs="Times New Roman"/>
          <w:sz w:val="24"/>
        </w:rPr>
        <w:t xml:space="preserve">is related to </w:t>
      </w:r>
      <w:r w:rsidR="00900F49" w:rsidRPr="003B5955">
        <w:rPr>
          <w:rFonts w:ascii="Times New Roman" w:eastAsia="Calibri" w:hAnsi="Times New Roman" w:cs="Times New Roman"/>
          <w:sz w:val="24"/>
        </w:rPr>
        <w:t xml:space="preserve">the ADS safety performance, including instances preceding an actual safety critical event or undertaken to prevent a safety critical event </w:t>
      </w:r>
      <w:r w:rsidR="008A7B1F" w:rsidRPr="003B5955">
        <w:rPr>
          <w:rFonts w:ascii="Times New Roman" w:eastAsia="Calibri" w:hAnsi="Times New Roman" w:cs="Times New Roman"/>
          <w:sz w:val="24"/>
        </w:rPr>
        <w:t>(e.g</w:t>
      </w:r>
      <w:r w:rsidR="00900F49" w:rsidRPr="003B5955">
        <w:rPr>
          <w:rFonts w:ascii="Times New Roman" w:eastAsia="Calibri" w:hAnsi="Times New Roman" w:cs="Times New Roman"/>
          <w:sz w:val="24"/>
        </w:rPr>
        <w:t>.</w:t>
      </w:r>
      <w:r w:rsidR="008A7B1F" w:rsidRPr="003B5955">
        <w:rPr>
          <w:rFonts w:ascii="Times New Roman" w:eastAsia="Calibri" w:hAnsi="Times New Roman" w:cs="Times New Roman"/>
          <w:sz w:val="24"/>
        </w:rPr>
        <w:t xml:space="preserve"> near-</w:t>
      </w:r>
      <w:r w:rsidR="002D5CA2" w:rsidRPr="003B5955">
        <w:rPr>
          <w:rFonts w:ascii="Times New Roman" w:eastAsia="Calibri" w:hAnsi="Times New Roman" w:cs="Times New Roman"/>
          <w:sz w:val="24"/>
        </w:rPr>
        <w:t>miss</w:t>
      </w:r>
      <w:r w:rsidR="008A7B1F" w:rsidRPr="003B5955">
        <w:rPr>
          <w:rFonts w:ascii="Times New Roman" w:eastAsia="Calibri" w:hAnsi="Times New Roman" w:cs="Times New Roman"/>
          <w:sz w:val="24"/>
        </w:rPr>
        <w:t xml:space="preserve"> events)</w:t>
      </w:r>
      <w:r w:rsidR="00702BEC">
        <w:rPr>
          <w:rFonts w:ascii="Times New Roman" w:eastAsia="Calibri" w:hAnsi="Times New Roman" w:cs="Times New Roman"/>
          <w:sz w:val="24"/>
        </w:rPr>
        <w:t>.</w:t>
      </w:r>
    </w:p>
    <w:p w14:paraId="27A2CE00" w14:textId="35381CAE" w:rsidR="007E31B7" w:rsidRPr="003B5955" w:rsidRDefault="007E31B7" w:rsidP="003B5955">
      <w:pPr>
        <w:pStyle w:val="a3"/>
        <w:numPr>
          <w:ilvl w:val="1"/>
          <w:numId w:val="28"/>
        </w:numPr>
        <w:tabs>
          <w:tab w:val="left" w:pos="1134"/>
        </w:tabs>
        <w:spacing w:after="200"/>
        <w:ind w:left="1134" w:hanging="777"/>
        <w:contextualSpacing w:val="0"/>
        <w:outlineLvl w:val="0"/>
        <w:rPr>
          <w:rFonts w:ascii="Times New Roman" w:eastAsia="Calibri" w:hAnsi="Times New Roman" w:cs="Times New Roman"/>
          <w:sz w:val="24"/>
          <w:lang w:val="en-US"/>
        </w:rPr>
      </w:pPr>
      <w:commentRangeStart w:id="31"/>
      <w:r w:rsidRPr="003B5955">
        <w:rPr>
          <w:rFonts w:ascii="Times New Roman" w:eastAsia="Calibri" w:hAnsi="Times New Roman" w:cs="Times New Roman"/>
          <w:sz w:val="24"/>
        </w:rPr>
        <w:t xml:space="preserve">“Automated Driving System </w:t>
      </w:r>
      <w:commentRangeEnd w:id="31"/>
      <w:r w:rsidR="00EC10D8">
        <w:rPr>
          <w:rStyle w:val="a4"/>
        </w:rPr>
        <w:commentReference w:id="31"/>
      </w:r>
      <w:r w:rsidRPr="003B5955">
        <w:rPr>
          <w:rFonts w:ascii="Times New Roman" w:eastAsia="Calibri" w:hAnsi="Times New Roman" w:cs="Times New Roman"/>
          <w:sz w:val="24"/>
        </w:rPr>
        <w:t>(ADS)” means the vehicle hardware and software that are collectively capable of performing the entire Dynamic Driving Task (DDT) on a sustained basis.</w:t>
      </w:r>
    </w:p>
    <w:p w14:paraId="2BC58FC5" w14:textId="02E4A850" w:rsidR="007E31B7" w:rsidRPr="002D5FF5" w:rsidRDefault="00E52BE6" w:rsidP="003B5955">
      <w:pPr>
        <w:pStyle w:val="a3"/>
        <w:numPr>
          <w:ilvl w:val="1"/>
          <w:numId w:val="28"/>
        </w:numPr>
        <w:tabs>
          <w:tab w:val="left" w:pos="1134"/>
        </w:tabs>
        <w:spacing w:after="200"/>
        <w:ind w:left="1134" w:hanging="777"/>
        <w:contextualSpacing w:val="0"/>
        <w:outlineLvl w:val="0"/>
        <w:rPr>
          <w:rFonts w:ascii="Times New Roman" w:eastAsia="Calibri" w:hAnsi="Times New Roman" w:cs="Times New Roman"/>
          <w:sz w:val="24"/>
          <w:lang w:val="en-US"/>
        </w:rPr>
      </w:pPr>
      <w:r w:rsidRPr="003B5955">
        <w:rPr>
          <w:rFonts w:ascii="Times New Roman" w:eastAsia="Calibri" w:hAnsi="Times New Roman" w:cs="Times New Roman"/>
          <w:sz w:val="24"/>
        </w:rPr>
        <w:t>“</w:t>
      </w:r>
      <w:r w:rsidR="007E31B7" w:rsidRPr="003B5955">
        <w:rPr>
          <w:rFonts w:ascii="Times New Roman" w:eastAsia="Calibri" w:hAnsi="Times New Roman" w:cs="Times New Roman"/>
          <w:sz w:val="24"/>
        </w:rPr>
        <w:t>ADS feature” means an application of an ADS designed specifically for use within an Operation Design Domain (ODD).</w:t>
      </w:r>
    </w:p>
    <w:p w14:paraId="55295421" w14:textId="0BC514E2" w:rsidR="007E31B7" w:rsidRPr="002D5FF5" w:rsidRDefault="00E52BE6" w:rsidP="002D5FF5">
      <w:pPr>
        <w:pStyle w:val="a3"/>
        <w:numPr>
          <w:ilvl w:val="1"/>
          <w:numId w:val="28"/>
        </w:numPr>
        <w:tabs>
          <w:tab w:val="left" w:pos="1134"/>
        </w:tabs>
        <w:spacing w:after="200"/>
        <w:ind w:left="1134" w:hanging="777"/>
        <w:contextualSpacing w:val="0"/>
        <w:outlineLvl w:val="0"/>
        <w:rPr>
          <w:rFonts w:ascii="Times New Roman" w:eastAsia="Calibri" w:hAnsi="Times New Roman" w:cs="Times New Roman"/>
          <w:sz w:val="24"/>
          <w:lang w:val="en-US"/>
        </w:rPr>
      </w:pPr>
      <w:r w:rsidRPr="002D5FF5">
        <w:rPr>
          <w:rFonts w:ascii="Times New Roman" w:eastAsia="Calibri" w:hAnsi="Times New Roman" w:cs="Times New Roman"/>
          <w:sz w:val="24"/>
        </w:rPr>
        <w:t>“</w:t>
      </w:r>
      <w:r w:rsidR="007E31B7" w:rsidRPr="002D5FF5">
        <w:rPr>
          <w:rFonts w:ascii="Times New Roman" w:eastAsia="Calibri" w:hAnsi="Times New Roman" w:cs="Times New Roman"/>
          <w:sz w:val="24"/>
        </w:rPr>
        <w:t>ADS function” means an application of ADS hardware and software designed to perform a specific portion of the DDT.</w:t>
      </w:r>
    </w:p>
    <w:p w14:paraId="2D8D4E7B" w14:textId="154F5665" w:rsidR="007E31B7" w:rsidRPr="002D5FF5" w:rsidRDefault="007E31B7" w:rsidP="002D5FF5">
      <w:pPr>
        <w:pStyle w:val="a3"/>
        <w:numPr>
          <w:ilvl w:val="1"/>
          <w:numId w:val="28"/>
        </w:numPr>
        <w:tabs>
          <w:tab w:val="left" w:pos="1134"/>
        </w:tabs>
        <w:spacing w:after="200"/>
        <w:ind w:left="1134" w:hanging="777"/>
        <w:contextualSpacing w:val="0"/>
        <w:outlineLvl w:val="0"/>
        <w:rPr>
          <w:rFonts w:ascii="Times New Roman" w:eastAsia="Calibri" w:hAnsi="Times New Roman" w:cs="Times New Roman"/>
          <w:sz w:val="24"/>
          <w:lang w:val="en-US"/>
        </w:rPr>
      </w:pPr>
      <w:r w:rsidRPr="002D5FF5">
        <w:rPr>
          <w:rFonts w:ascii="Times New Roman" w:eastAsia="Calibri" w:hAnsi="Times New Roman" w:cs="Times New Roman"/>
          <w:sz w:val="24"/>
        </w:rPr>
        <w:lastRenderedPageBreak/>
        <w:t xml:space="preserve">“Dynamic driving task (DDT)” means </w:t>
      </w:r>
      <w:ins w:id="32" w:author="Daniel Smith" w:date="2021-12-04T18:25:00Z">
        <w:r w:rsidR="00EC10D8">
          <w:rPr>
            <w:rFonts w:ascii="Times New Roman" w:eastAsia="Calibri" w:hAnsi="Times New Roman" w:cs="Times New Roman"/>
            <w:sz w:val="24"/>
          </w:rPr>
          <w:t xml:space="preserve">all of </w:t>
        </w:r>
      </w:ins>
      <w:r w:rsidRPr="002D5FF5">
        <w:rPr>
          <w:rFonts w:ascii="Times New Roman" w:eastAsia="Calibri" w:hAnsi="Times New Roman" w:cs="Times New Roman"/>
          <w:sz w:val="24"/>
        </w:rPr>
        <w:t xml:space="preserve">the real-time operational and tactical ADS functions </w:t>
      </w:r>
      <w:del w:id="33" w:author="Daniel Smith" w:date="2021-12-04T18:26:00Z">
        <w:r w:rsidRPr="002D5FF5" w:rsidDel="00EC10D8">
          <w:rPr>
            <w:rFonts w:ascii="Times New Roman" w:eastAsia="Calibri" w:hAnsi="Times New Roman" w:cs="Times New Roman"/>
            <w:sz w:val="24"/>
          </w:rPr>
          <w:delText xml:space="preserve">collectively </w:delText>
        </w:r>
      </w:del>
      <w:r w:rsidRPr="002D5FF5">
        <w:rPr>
          <w:rFonts w:ascii="Times New Roman" w:eastAsia="Calibri" w:hAnsi="Times New Roman" w:cs="Times New Roman"/>
          <w:sz w:val="24"/>
        </w:rPr>
        <w:t>required to operate the ADS</w:t>
      </w:r>
      <w:ins w:id="34" w:author="Daniel Smith" w:date="2021-12-04T18:28:00Z">
        <w:r w:rsidR="00EC10D8">
          <w:rPr>
            <w:rFonts w:ascii="Times New Roman" w:eastAsia="Calibri" w:hAnsi="Times New Roman" w:cs="Times New Roman"/>
            <w:sz w:val="24"/>
          </w:rPr>
          <w:t>-equipped</w:t>
        </w:r>
      </w:ins>
      <w:r w:rsidRPr="002D5FF5">
        <w:rPr>
          <w:rFonts w:ascii="Times New Roman" w:eastAsia="Calibri" w:hAnsi="Times New Roman" w:cs="Times New Roman"/>
          <w:sz w:val="24"/>
        </w:rPr>
        <w:t xml:space="preserve"> vehicle in on-road traffic. </w:t>
      </w:r>
    </w:p>
    <w:p w14:paraId="21088C04" w14:textId="77777777" w:rsidR="007E31B7" w:rsidRPr="00472184" w:rsidRDefault="007E31B7" w:rsidP="00472184">
      <w:pPr>
        <w:pStyle w:val="a3"/>
        <w:numPr>
          <w:ilvl w:val="0"/>
          <w:numId w:val="9"/>
        </w:numPr>
        <w:spacing w:before="120" w:after="120"/>
        <w:ind w:left="1494"/>
        <w:contextualSpacing w:val="0"/>
        <w:rPr>
          <w:rFonts w:ascii="Times New Roman" w:eastAsia="Calibri" w:hAnsi="Times New Roman" w:cs="Times New Roman"/>
          <w:sz w:val="24"/>
        </w:rPr>
      </w:pPr>
      <w:r w:rsidRPr="00472184">
        <w:rPr>
          <w:rFonts w:ascii="Times New Roman" w:eastAsia="Calibri" w:hAnsi="Times New Roman" w:cs="Times New Roman"/>
          <w:sz w:val="24"/>
        </w:rPr>
        <w:t>The DDT excludes strategic functions such as trip scheduling and selection of destinations and waypoints.</w:t>
      </w:r>
    </w:p>
    <w:p w14:paraId="5FF04C4B" w14:textId="77777777" w:rsidR="007E31B7" w:rsidRPr="00472184" w:rsidRDefault="007E31B7" w:rsidP="00472184">
      <w:pPr>
        <w:pStyle w:val="a3"/>
        <w:numPr>
          <w:ilvl w:val="0"/>
          <w:numId w:val="9"/>
        </w:numPr>
        <w:spacing w:before="120" w:after="120"/>
        <w:ind w:left="1494"/>
        <w:contextualSpacing w:val="0"/>
        <w:rPr>
          <w:rFonts w:ascii="Times New Roman" w:eastAsia="Calibri" w:hAnsi="Times New Roman" w:cs="Times New Roman"/>
          <w:sz w:val="24"/>
        </w:rPr>
      </w:pPr>
      <w:r w:rsidRPr="00472184">
        <w:rPr>
          <w:rFonts w:ascii="Times New Roman" w:eastAsia="Calibri" w:hAnsi="Times New Roman" w:cs="Times New Roman"/>
          <w:sz w:val="24"/>
        </w:rPr>
        <w:t>The DDT functions can be logically grouped under three main categories:</w:t>
      </w:r>
    </w:p>
    <w:p w14:paraId="20ABC718" w14:textId="77777777" w:rsidR="007E31B7" w:rsidRPr="00472184" w:rsidRDefault="007E31B7" w:rsidP="00472184">
      <w:pPr>
        <w:spacing w:before="120" w:after="120"/>
        <w:ind w:left="1494"/>
        <w:rPr>
          <w:rFonts w:ascii="Times New Roman" w:eastAsia="Calibri" w:hAnsi="Times New Roman" w:cs="Times New Roman"/>
          <w:sz w:val="24"/>
        </w:rPr>
      </w:pPr>
      <w:r w:rsidRPr="00472184">
        <w:rPr>
          <w:rFonts w:ascii="Times New Roman" w:eastAsia="Calibri" w:hAnsi="Times New Roman" w:cs="Times New Roman"/>
          <w:sz w:val="24"/>
        </w:rPr>
        <w:t>1)</w:t>
      </w:r>
      <w:r w:rsidRPr="00472184">
        <w:rPr>
          <w:rFonts w:ascii="Times New Roman" w:eastAsia="Calibri" w:hAnsi="Times New Roman" w:cs="Times New Roman"/>
          <w:sz w:val="24"/>
        </w:rPr>
        <w:tab/>
        <w:t>Sensing and Perception</w:t>
      </w:r>
    </w:p>
    <w:p w14:paraId="7901A222" w14:textId="77777777" w:rsidR="007E31B7" w:rsidRPr="00472184" w:rsidRDefault="007E31B7" w:rsidP="00472184">
      <w:pPr>
        <w:spacing w:before="120" w:after="120"/>
        <w:ind w:left="1494"/>
        <w:rPr>
          <w:rFonts w:ascii="Times New Roman" w:eastAsia="Calibri" w:hAnsi="Times New Roman" w:cs="Times New Roman"/>
          <w:sz w:val="24"/>
        </w:rPr>
      </w:pPr>
      <w:r w:rsidRPr="00472184">
        <w:rPr>
          <w:rFonts w:ascii="Times New Roman" w:eastAsia="Calibri" w:hAnsi="Times New Roman" w:cs="Times New Roman"/>
          <w:sz w:val="24"/>
        </w:rPr>
        <w:t>2)</w:t>
      </w:r>
      <w:r w:rsidRPr="00472184">
        <w:rPr>
          <w:rFonts w:ascii="Times New Roman" w:eastAsia="Calibri" w:hAnsi="Times New Roman" w:cs="Times New Roman"/>
          <w:sz w:val="24"/>
        </w:rPr>
        <w:tab/>
        <w:t>Planning and Decision</w:t>
      </w:r>
    </w:p>
    <w:p w14:paraId="4EB5D7F4" w14:textId="187F4590" w:rsidR="007E31B7" w:rsidRDefault="007E31B7" w:rsidP="00472184">
      <w:pPr>
        <w:spacing w:before="120" w:after="120"/>
        <w:ind w:left="1494"/>
        <w:rPr>
          <w:rFonts w:ascii="Times New Roman" w:eastAsia="Calibri" w:hAnsi="Times New Roman" w:cs="Times New Roman"/>
          <w:sz w:val="24"/>
        </w:rPr>
      </w:pPr>
      <w:r w:rsidRPr="00472184">
        <w:rPr>
          <w:rFonts w:ascii="Times New Roman" w:eastAsia="Calibri" w:hAnsi="Times New Roman" w:cs="Times New Roman"/>
          <w:sz w:val="24"/>
        </w:rPr>
        <w:t>3)</w:t>
      </w:r>
      <w:r w:rsidRPr="00472184">
        <w:rPr>
          <w:rFonts w:ascii="Times New Roman" w:eastAsia="Calibri" w:hAnsi="Times New Roman" w:cs="Times New Roman"/>
          <w:sz w:val="24"/>
        </w:rPr>
        <w:tab/>
        <w:t>Vehicle Control.</w:t>
      </w:r>
    </w:p>
    <w:p w14:paraId="40F03F4D" w14:textId="079D1B46" w:rsidR="007E31B7" w:rsidRPr="002D5FF5" w:rsidRDefault="007E31B7" w:rsidP="002D5FF5">
      <w:pPr>
        <w:pStyle w:val="a3"/>
        <w:numPr>
          <w:ilvl w:val="1"/>
          <w:numId w:val="28"/>
        </w:numPr>
        <w:tabs>
          <w:tab w:val="left" w:pos="1134"/>
        </w:tabs>
        <w:spacing w:after="200"/>
        <w:ind w:left="1134" w:hanging="777"/>
        <w:contextualSpacing w:val="0"/>
        <w:outlineLvl w:val="0"/>
        <w:rPr>
          <w:rFonts w:ascii="Times New Roman" w:eastAsia="Calibri" w:hAnsi="Times New Roman" w:cs="Times New Roman"/>
          <w:sz w:val="24"/>
          <w:lang w:val="en-US"/>
        </w:rPr>
      </w:pPr>
      <w:r w:rsidRPr="002D5FF5">
        <w:rPr>
          <w:rFonts w:ascii="Times New Roman" w:eastAsia="Calibri" w:hAnsi="Times New Roman" w:cs="Times New Roman"/>
          <w:sz w:val="24"/>
        </w:rPr>
        <w:t>“Operational Design Domain (ODD)” means the operating conditions under which an ADS feature is specifically designed to function.</w:t>
      </w:r>
    </w:p>
    <w:p w14:paraId="227DAE3D" w14:textId="2784CE2E" w:rsidR="0051716F" w:rsidRPr="002D5FF5" w:rsidRDefault="0051716F" w:rsidP="002D5FF5">
      <w:pPr>
        <w:pStyle w:val="a3"/>
        <w:numPr>
          <w:ilvl w:val="1"/>
          <w:numId w:val="28"/>
        </w:numPr>
        <w:tabs>
          <w:tab w:val="left" w:pos="1134"/>
        </w:tabs>
        <w:spacing w:after="200"/>
        <w:ind w:left="1134" w:hanging="777"/>
        <w:contextualSpacing w:val="0"/>
        <w:outlineLvl w:val="0"/>
        <w:rPr>
          <w:rFonts w:ascii="Times New Roman" w:eastAsia="Calibri" w:hAnsi="Times New Roman" w:cs="Times New Roman"/>
          <w:sz w:val="24"/>
          <w:lang w:val="en-US"/>
        </w:rPr>
      </w:pPr>
      <w:r w:rsidRPr="002D5FF5">
        <w:rPr>
          <w:rFonts w:ascii="Times New Roman" w:eastAsia="Calibri" w:hAnsi="Times New Roman" w:cs="Times New Roman"/>
          <w:sz w:val="24"/>
        </w:rPr>
        <w:t>“ODD exit” means:</w:t>
      </w:r>
    </w:p>
    <w:p w14:paraId="4A920F6F" w14:textId="11F443DC" w:rsidR="0051716F" w:rsidRPr="002D5FF5" w:rsidRDefault="0051716F" w:rsidP="00702BEC">
      <w:pPr>
        <w:pStyle w:val="a3"/>
        <w:numPr>
          <w:ilvl w:val="0"/>
          <w:numId w:val="33"/>
        </w:numPr>
        <w:spacing w:before="120" w:after="120"/>
        <w:ind w:left="1848" w:hanging="357"/>
        <w:contextualSpacing w:val="0"/>
        <w:rPr>
          <w:rFonts w:ascii="Times New Roman" w:eastAsia="Calibri" w:hAnsi="Times New Roman" w:cs="Times New Roman"/>
          <w:sz w:val="24"/>
        </w:rPr>
      </w:pPr>
      <w:r w:rsidRPr="002D5FF5">
        <w:rPr>
          <w:rFonts w:ascii="Times New Roman" w:eastAsia="Calibri" w:hAnsi="Times New Roman" w:cs="Times New Roman"/>
          <w:sz w:val="24"/>
        </w:rPr>
        <w:t>the presence of one or more ODD conditions outside the limits defined for use of the ADS feature, and/or</w:t>
      </w:r>
    </w:p>
    <w:p w14:paraId="6066F4C8" w14:textId="49BD4385" w:rsidR="0051716F" w:rsidRPr="002D5FF5" w:rsidRDefault="0051716F" w:rsidP="002D5FF5">
      <w:pPr>
        <w:pStyle w:val="a3"/>
        <w:numPr>
          <w:ilvl w:val="0"/>
          <w:numId w:val="33"/>
        </w:numPr>
        <w:spacing w:before="120" w:after="120"/>
        <w:ind w:left="1848" w:hanging="357"/>
        <w:contextualSpacing w:val="0"/>
        <w:rPr>
          <w:rFonts w:ascii="Times New Roman" w:eastAsia="Calibri" w:hAnsi="Times New Roman" w:cs="Times New Roman"/>
          <w:sz w:val="24"/>
        </w:rPr>
      </w:pPr>
      <w:r w:rsidRPr="002D5FF5">
        <w:rPr>
          <w:rFonts w:ascii="Times New Roman" w:eastAsia="Calibri" w:hAnsi="Times New Roman" w:cs="Times New Roman"/>
          <w:sz w:val="24"/>
        </w:rPr>
        <w:t>the absence of one or more conditions required to fulfil the ODD conditions of the ADS feature.</w:t>
      </w:r>
    </w:p>
    <w:p w14:paraId="68C9863A" w14:textId="64DCE289" w:rsidR="0051716F" w:rsidRPr="001F7990" w:rsidRDefault="0051716F" w:rsidP="002D5FF5">
      <w:pPr>
        <w:pStyle w:val="a3"/>
        <w:numPr>
          <w:ilvl w:val="1"/>
          <w:numId w:val="28"/>
        </w:numPr>
        <w:tabs>
          <w:tab w:val="left" w:pos="1134"/>
        </w:tabs>
        <w:spacing w:after="200"/>
        <w:ind w:left="1134" w:hanging="777"/>
        <w:contextualSpacing w:val="0"/>
        <w:outlineLvl w:val="0"/>
        <w:rPr>
          <w:rFonts w:ascii="Times New Roman" w:eastAsia="Calibri" w:hAnsi="Times New Roman" w:cs="Times New Roman"/>
          <w:sz w:val="24"/>
          <w:lang w:val="en-US"/>
        </w:rPr>
      </w:pPr>
      <w:r w:rsidRPr="002D5FF5">
        <w:rPr>
          <w:rFonts w:ascii="Times New Roman" w:eastAsia="Calibri" w:hAnsi="Times New Roman" w:cs="Times New Roman"/>
          <w:sz w:val="24"/>
        </w:rPr>
        <w:t xml:space="preserve">“Transfer of Control (TOC)” means a transfer of dynamic control of the vehicle from the ADS to the </w:t>
      </w:r>
      <w:proofErr w:type="spellStart"/>
      <w:r w:rsidRPr="002D5FF5">
        <w:rPr>
          <w:rFonts w:ascii="Times New Roman" w:eastAsia="Calibri" w:hAnsi="Times New Roman" w:cs="Times New Roman"/>
          <w:sz w:val="24"/>
        </w:rPr>
        <w:t>fallback</w:t>
      </w:r>
      <w:proofErr w:type="spellEnd"/>
      <w:r w:rsidRPr="002D5FF5">
        <w:rPr>
          <w:rFonts w:ascii="Times New Roman" w:eastAsia="Calibri" w:hAnsi="Times New Roman" w:cs="Times New Roman"/>
          <w:sz w:val="24"/>
        </w:rPr>
        <w:t xml:space="preserve"> user.</w:t>
      </w:r>
    </w:p>
    <w:p w14:paraId="162F5CA7" w14:textId="32471DD6" w:rsidR="0051716F" w:rsidRPr="00C1125A" w:rsidRDefault="0051716F" w:rsidP="00C1125A">
      <w:pPr>
        <w:pStyle w:val="a3"/>
        <w:numPr>
          <w:ilvl w:val="1"/>
          <w:numId w:val="28"/>
        </w:numPr>
        <w:tabs>
          <w:tab w:val="left" w:pos="1134"/>
        </w:tabs>
        <w:spacing w:after="200"/>
        <w:ind w:left="1134" w:hanging="777"/>
        <w:contextualSpacing w:val="0"/>
        <w:outlineLvl w:val="0"/>
        <w:rPr>
          <w:rFonts w:ascii="Times New Roman" w:eastAsia="Calibri" w:hAnsi="Times New Roman" w:cs="Times New Roman"/>
          <w:sz w:val="24"/>
          <w:lang w:val="en-US"/>
        </w:rPr>
      </w:pPr>
      <w:r w:rsidRPr="00C1125A">
        <w:rPr>
          <w:rFonts w:ascii="Times New Roman" w:eastAsia="Calibri" w:hAnsi="Times New Roman" w:cs="Times New Roman"/>
          <w:sz w:val="24"/>
        </w:rPr>
        <w:t xml:space="preserve">“TOC request” means a warning issued by the ADS to the </w:t>
      </w:r>
      <w:proofErr w:type="spellStart"/>
      <w:r w:rsidRPr="00C1125A">
        <w:rPr>
          <w:rFonts w:ascii="Times New Roman" w:eastAsia="Calibri" w:hAnsi="Times New Roman" w:cs="Times New Roman"/>
          <w:sz w:val="24"/>
        </w:rPr>
        <w:t>fallback</w:t>
      </w:r>
      <w:proofErr w:type="spellEnd"/>
      <w:r w:rsidRPr="00C1125A">
        <w:rPr>
          <w:rFonts w:ascii="Times New Roman" w:eastAsia="Calibri" w:hAnsi="Times New Roman" w:cs="Times New Roman"/>
          <w:sz w:val="24"/>
        </w:rPr>
        <w:t xml:space="preserve"> user that the latter is needed to engage in dynamic control of the vehicle.</w:t>
      </w:r>
    </w:p>
    <w:p w14:paraId="62BAD87E" w14:textId="67DFB8EF" w:rsidR="004F7491" w:rsidRPr="00E92728" w:rsidRDefault="0051716F" w:rsidP="00C1125A">
      <w:pPr>
        <w:pStyle w:val="a3"/>
        <w:numPr>
          <w:ilvl w:val="1"/>
          <w:numId w:val="28"/>
        </w:numPr>
        <w:tabs>
          <w:tab w:val="left" w:pos="1134"/>
        </w:tabs>
        <w:spacing w:after="200"/>
        <w:ind w:left="1134" w:hanging="777"/>
        <w:contextualSpacing w:val="0"/>
        <w:outlineLvl w:val="0"/>
        <w:rPr>
          <w:rFonts w:ascii="Times New Roman" w:eastAsia="Calibri" w:hAnsi="Times New Roman" w:cs="Times New Roman"/>
          <w:sz w:val="24"/>
          <w:lang w:val="en-US"/>
        </w:rPr>
      </w:pPr>
      <w:r w:rsidRPr="00C1125A">
        <w:rPr>
          <w:rFonts w:ascii="Times New Roman" w:eastAsia="Calibri" w:hAnsi="Times New Roman" w:cs="Times New Roman"/>
          <w:sz w:val="24"/>
        </w:rPr>
        <w:t xml:space="preserve">“TOC response” means the </w:t>
      </w:r>
      <w:proofErr w:type="spellStart"/>
      <w:r w:rsidRPr="00C1125A">
        <w:rPr>
          <w:rFonts w:ascii="Times New Roman" w:eastAsia="Calibri" w:hAnsi="Times New Roman" w:cs="Times New Roman"/>
          <w:sz w:val="24"/>
        </w:rPr>
        <w:t>fallback</w:t>
      </w:r>
      <w:proofErr w:type="spellEnd"/>
      <w:r w:rsidRPr="00C1125A">
        <w:rPr>
          <w:rFonts w:ascii="Times New Roman" w:eastAsia="Calibri" w:hAnsi="Times New Roman" w:cs="Times New Roman"/>
          <w:sz w:val="24"/>
        </w:rPr>
        <w:t xml:space="preserve"> user engagement in the dynamic control of the vehicle pursuant to a TOC request.</w:t>
      </w:r>
    </w:p>
    <w:p w14:paraId="0CC69972" w14:textId="6E38AD04" w:rsidR="00E92728" w:rsidRPr="00E92728" w:rsidRDefault="00E92728" w:rsidP="00E92728">
      <w:pPr>
        <w:pStyle w:val="a3"/>
        <w:numPr>
          <w:ilvl w:val="1"/>
          <w:numId w:val="28"/>
        </w:numPr>
        <w:tabs>
          <w:tab w:val="left" w:pos="1134"/>
        </w:tabs>
        <w:spacing w:after="0"/>
        <w:ind w:left="1134" w:hanging="777"/>
        <w:contextualSpacing w:val="0"/>
        <w:outlineLvl w:val="0"/>
        <w:rPr>
          <w:rFonts w:ascii="Times New Roman" w:eastAsia="Calibri" w:hAnsi="Times New Roman" w:cs="Times New Roman"/>
          <w:b/>
          <w:sz w:val="24"/>
          <w:u w:val="single"/>
          <w:lang w:val="en-US"/>
        </w:rPr>
      </w:pPr>
      <w:r w:rsidRPr="00E92728">
        <w:rPr>
          <w:rFonts w:ascii="Times New Roman" w:eastAsia="Calibri" w:hAnsi="Times New Roman" w:cs="Times New Roman"/>
          <w:b/>
          <w:sz w:val="24"/>
          <w:u w:val="single"/>
        </w:rPr>
        <w:t>In-service monitoring</w:t>
      </w:r>
    </w:p>
    <w:p w14:paraId="4EDFF434" w14:textId="09749F87" w:rsidR="00DA0ED6" w:rsidRPr="00E92728" w:rsidRDefault="00E92728" w:rsidP="00E92728">
      <w:pPr>
        <w:pStyle w:val="a3"/>
        <w:tabs>
          <w:tab w:val="left" w:pos="1134"/>
        </w:tabs>
        <w:spacing w:after="200"/>
        <w:ind w:left="1134"/>
        <w:contextualSpacing w:val="0"/>
        <w:outlineLvl w:val="0"/>
        <w:rPr>
          <w:rFonts w:ascii="Times New Roman" w:eastAsia="Calibri" w:hAnsi="Times New Roman" w:cs="Times New Roman"/>
          <w:sz w:val="24"/>
          <w:lang w:val="en-US"/>
        </w:rPr>
      </w:pPr>
      <w:r>
        <w:rPr>
          <w:rFonts w:ascii="Times New Roman" w:eastAsia="Calibri" w:hAnsi="Times New Roman" w:cs="Times New Roman"/>
          <w:sz w:val="24"/>
        </w:rPr>
        <w:t>Th</w:t>
      </w:r>
      <w:r w:rsidRPr="00107671">
        <w:rPr>
          <w:rFonts w:ascii="Times New Roman" w:eastAsia="Calibri" w:hAnsi="Times New Roman" w:cs="Times New Roman"/>
          <w:sz w:val="24"/>
        </w:rPr>
        <w:t xml:space="preserve">e manufacturer </w:t>
      </w:r>
      <w:r>
        <w:rPr>
          <w:rFonts w:ascii="Times New Roman" w:eastAsia="Calibri" w:hAnsi="Times New Roman" w:cs="Times New Roman"/>
          <w:sz w:val="24"/>
        </w:rPr>
        <w:t>should s</w:t>
      </w:r>
      <w:r w:rsidRPr="00107671">
        <w:rPr>
          <w:rFonts w:ascii="Times New Roman" w:eastAsia="Calibri" w:hAnsi="Times New Roman" w:cs="Times New Roman"/>
          <w:sz w:val="24"/>
        </w:rPr>
        <w:t>et</w:t>
      </w:r>
      <w:r w:rsidRPr="00A13785">
        <w:rPr>
          <w:rFonts w:ascii="Times New Roman" w:eastAsia="Calibri" w:hAnsi="Times New Roman" w:cs="Times New Roman"/>
          <w:sz w:val="24"/>
        </w:rPr>
        <w:t xml:space="preserve"> up a monitoring program</w:t>
      </w:r>
      <w:r>
        <w:rPr>
          <w:rFonts w:ascii="Times New Roman" w:eastAsia="Calibri" w:hAnsi="Times New Roman" w:cs="Times New Roman"/>
          <w:sz w:val="24"/>
        </w:rPr>
        <w:t xml:space="preserve"> aimed at </w:t>
      </w:r>
      <w:r w:rsidRPr="00107671">
        <w:rPr>
          <w:rFonts w:ascii="Times New Roman" w:eastAsia="Calibri" w:hAnsi="Times New Roman" w:cs="Times New Roman"/>
          <w:sz w:val="24"/>
        </w:rPr>
        <w:t>collecting</w:t>
      </w:r>
      <w:r w:rsidRPr="004F7491">
        <w:rPr>
          <w:rFonts w:ascii="Times New Roman" w:eastAsia="Calibri" w:hAnsi="Times New Roman" w:cs="Times New Roman"/>
          <w:sz w:val="24"/>
        </w:rPr>
        <w:t xml:space="preserve"> and analysing vehicle data</w:t>
      </w:r>
      <w:r>
        <w:rPr>
          <w:rFonts w:ascii="Times New Roman" w:eastAsia="Calibri" w:hAnsi="Times New Roman" w:cs="Times New Roman"/>
          <w:sz w:val="24"/>
        </w:rPr>
        <w:t>,</w:t>
      </w:r>
      <w:r w:rsidRPr="004F7491">
        <w:rPr>
          <w:rFonts w:ascii="Times New Roman" w:eastAsia="Calibri" w:hAnsi="Times New Roman" w:cs="Times New Roman"/>
          <w:sz w:val="24"/>
        </w:rPr>
        <w:t xml:space="preserve"> and</w:t>
      </w:r>
      <w:r w:rsidRPr="00107671">
        <w:rPr>
          <w:rFonts w:ascii="Times New Roman" w:eastAsia="Calibri" w:hAnsi="Times New Roman" w:cs="Times New Roman"/>
          <w:sz w:val="24"/>
        </w:rPr>
        <w:t xml:space="preserve"> </w:t>
      </w:r>
      <w:r>
        <w:rPr>
          <w:rFonts w:ascii="Times New Roman" w:eastAsia="Calibri" w:hAnsi="Times New Roman" w:cs="Times New Roman"/>
          <w:sz w:val="24"/>
        </w:rPr>
        <w:t xml:space="preserve">data from other sources, </w:t>
      </w:r>
      <w:r w:rsidRPr="00107671">
        <w:rPr>
          <w:rFonts w:ascii="Times New Roman" w:eastAsia="Calibri" w:hAnsi="Times New Roman" w:cs="Times New Roman"/>
          <w:sz w:val="24"/>
        </w:rPr>
        <w:t>to get evidence on the in service safety performance of the ADS</w:t>
      </w:r>
      <w:r>
        <w:rPr>
          <w:rFonts w:ascii="Times New Roman" w:eastAsia="Calibri" w:hAnsi="Times New Roman" w:cs="Times New Roman"/>
          <w:sz w:val="24"/>
        </w:rPr>
        <w:t>, in accordance with the Safety Management System Requirements set by the Audit Pillar</w:t>
      </w:r>
      <w:r w:rsidRPr="00107671">
        <w:rPr>
          <w:rFonts w:ascii="Times New Roman" w:eastAsia="Calibri" w:hAnsi="Times New Roman" w:cs="Times New Roman"/>
          <w:sz w:val="24"/>
        </w:rPr>
        <w:t>.</w:t>
      </w:r>
    </w:p>
    <w:p w14:paraId="5DB1B490" w14:textId="743A45CC" w:rsidR="002E3FFA" w:rsidRDefault="002E3FFA" w:rsidP="00E92728">
      <w:pPr>
        <w:pStyle w:val="a3"/>
        <w:numPr>
          <w:ilvl w:val="1"/>
          <w:numId w:val="28"/>
        </w:numPr>
        <w:tabs>
          <w:tab w:val="left" w:pos="1134"/>
        </w:tabs>
        <w:spacing w:after="0"/>
        <w:ind w:left="1134" w:hanging="777"/>
        <w:contextualSpacing w:val="0"/>
        <w:outlineLvl w:val="0"/>
        <w:rPr>
          <w:rFonts w:ascii="Times New Roman" w:eastAsia="Calibri" w:hAnsi="Times New Roman" w:cs="Times New Roman"/>
          <w:sz w:val="24"/>
          <w:lang w:val="en-US"/>
        </w:rPr>
      </w:pPr>
      <w:r w:rsidRPr="00E92728">
        <w:rPr>
          <w:rFonts w:ascii="Times New Roman" w:eastAsia="Calibri" w:hAnsi="Times New Roman" w:cs="Times New Roman"/>
          <w:sz w:val="24"/>
          <w:lang w:val="en-US"/>
        </w:rPr>
        <w:t>Vehicle data collection</w:t>
      </w:r>
    </w:p>
    <w:p w14:paraId="0568F12D" w14:textId="4FB25445" w:rsidR="002E3FFA" w:rsidRPr="001A5580" w:rsidRDefault="002E3FFA" w:rsidP="001A5580">
      <w:pPr>
        <w:pStyle w:val="a3"/>
        <w:tabs>
          <w:tab w:val="left" w:pos="1134"/>
        </w:tabs>
        <w:spacing w:after="200" w:line="276" w:lineRule="auto"/>
        <w:ind w:left="1134"/>
        <w:contextualSpacing w:val="0"/>
        <w:jc w:val="both"/>
        <w:outlineLvl w:val="0"/>
        <w:rPr>
          <w:rFonts w:ascii="Times New Roman" w:eastAsia="Calibri" w:hAnsi="Times New Roman" w:cs="Times New Roman"/>
          <w:iCs/>
          <w:sz w:val="24"/>
          <w:lang w:val="en-US"/>
        </w:rPr>
      </w:pPr>
      <w:r w:rsidRPr="001A5580">
        <w:rPr>
          <w:rFonts w:ascii="Times New Roman" w:eastAsia="Calibri" w:hAnsi="Times New Roman" w:cs="Times New Roman"/>
          <w:iCs/>
          <w:sz w:val="24"/>
          <w:lang w:val="en-US"/>
        </w:rPr>
        <w:t xml:space="preserve">Presently, </w:t>
      </w:r>
      <w:r w:rsidR="00827C86" w:rsidRPr="001A5580">
        <w:rPr>
          <w:rFonts w:ascii="Times New Roman" w:eastAsia="Calibri" w:hAnsi="Times New Roman" w:cs="Times New Roman"/>
          <w:iCs/>
          <w:sz w:val="24"/>
          <w:lang w:val="en-US"/>
        </w:rPr>
        <w:t xml:space="preserve">EDR and DSSAD are tasked with data collection and storage onboard the ADS-vehicle. </w:t>
      </w:r>
      <w:r w:rsidRPr="001A5580">
        <w:rPr>
          <w:rFonts w:ascii="Times New Roman" w:eastAsia="Calibri" w:hAnsi="Times New Roman" w:cs="Times New Roman"/>
          <w:iCs/>
          <w:sz w:val="24"/>
          <w:lang w:val="en-US"/>
        </w:rPr>
        <w:t>This section would address data elements that may be collected and uploaded by the manufacturer from ADS vehicles for aggregation and processing in order to report performance metrics defined under the Reporting section.</w:t>
      </w:r>
    </w:p>
    <w:p w14:paraId="25F8FE4D" w14:textId="7E677613" w:rsidR="002E3FFA" w:rsidRPr="001A5580" w:rsidRDefault="002E3FFA" w:rsidP="001A5580">
      <w:pPr>
        <w:pStyle w:val="a3"/>
        <w:numPr>
          <w:ilvl w:val="1"/>
          <w:numId w:val="28"/>
        </w:numPr>
        <w:tabs>
          <w:tab w:val="left" w:pos="1134"/>
        </w:tabs>
        <w:spacing w:after="0"/>
        <w:ind w:left="1134" w:hanging="777"/>
        <w:contextualSpacing w:val="0"/>
        <w:outlineLvl w:val="0"/>
        <w:rPr>
          <w:rFonts w:ascii="Times New Roman" w:eastAsia="Calibri" w:hAnsi="Times New Roman" w:cs="Times New Roman"/>
          <w:sz w:val="24"/>
          <w:lang w:val="en-US"/>
        </w:rPr>
      </w:pPr>
      <w:r w:rsidRPr="001A5580">
        <w:rPr>
          <w:rFonts w:ascii="Times New Roman" w:eastAsia="Calibri" w:hAnsi="Times New Roman" w:cs="Times New Roman"/>
          <w:sz w:val="24"/>
          <w:lang w:val="en-US"/>
        </w:rPr>
        <w:t>Other manufacturer-accessible sources of data indicative of ADS performance</w:t>
      </w:r>
    </w:p>
    <w:p w14:paraId="086C4C07" w14:textId="58DAB51B" w:rsidR="002E3FFA" w:rsidRDefault="002E3FFA" w:rsidP="00FE14DF">
      <w:pPr>
        <w:spacing w:after="200" w:line="276" w:lineRule="auto"/>
        <w:ind w:left="1134"/>
        <w:jc w:val="both"/>
        <w:outlineLvl w:val="0"/>
        <w:rPr>
          <w:rFonts w:ascii="Times New Roman" w:eastAsia="Calibri" w:hAnsi="Times New Roman" w:cs="Times New Roman"/>
          <w:iCs/>
          <w:sz w:val="24"/>
          <w:lang w:val="en-US"/>
        </w:rPr>
      </w:pPr>
      <w:r w:rsidRPr="00827C86">
        <w:rPr>
          <w:rFonts w:ascii="Times New Roman" w:eastAsia="Calibri" w:hAnsi="Times New Roman" w:cs="Times New Roman"/>
          <w:iCs/>
          <w:sz w:val="24"/>
          <w:lang w:val="en-US"/>
        </w:rPr>
        <w:t>Manufacturers may be expected to collect data relevant to typical operations such as dealer reports, customer reports, etc.</w:t>
      </w:r>
    </w:p>
    <w:p w14:paraId="3F0FB68A" w14:textId="6564EE62" w:rsidR="00BB6CDD" w:rsidRPr="00BB6CDD" w:rsidRDefault="00BB6CDD" w:rsidP="00BB6CDD">
      <w:pPr>
        <w:pStyle w:val="a3"/>
        <w:numPr>
          <w:ilvl w:val="1"/>
          <w:numId w:val="28"/>
        </w:numPr>
        <w:tabs>
          <w:tab w:val="left" w:pos="1134"/>
        </w:tabs>
        <w:spacing w:after="0"/>
        <w:ind w:left="1134" w:hanging="777"/>
        <w:contextualSpacing w:val="0"/>
        <w:outlineLvl w:val="0"/>
        <w:rPr>
          <w:rFonts w:ascii="Times New Roman" w:eastAsia="Calibri" w:hAnsi="Times New Roman" w:cs="Times New Roman"/>
          <w:b/>
          <w:sz w:val="24"/>
          <w:u w:val="single"/>
          <w:lang w:val="en-US"/>
        </w:rPr>
      </w:pPr>
      <w:r w:rsidRPr="00BB6CDD">
        <w:rPr>
          <w:rFonts w:ascii="Times New Roman" w:eastAsia="Calibri" w:hAnsi="Times New Roman" w:cs="Times New Roman"/>
          <w:b/>
          <w:sz w:val="24"/>
          <w:u w:val="single"/>
          <w:lang w:val="en-US"/>
        </w:rPr>
        <w:t>In-service reporting</w:t>
      </w:r>
    </w:p>
    <w:p w14:paraId="4A14EA1E" w14:textId="1E2B406D" w:rsidR="006504D7" w:rsidRDefault="006504D7" w:rsidP="00BB6CDD">
      <w:pPr>
        <w:spacing w:after="200" w:line="276" w:lineRule="auto"/>
        <w:ind w:left="1134"/>
        <w:jc w:val="both"/>
        <w:outlineLvl w:val="1"/>
        <w:rPr>
          <w:rFonts w:ascii="Times New Roman" w:eastAsia="Calibri" w:hAnsi="Times New Roman" w:cs="Times New Roman"/>
          <w:sz w:val="24"/>
        </w:rPr>
      </w:pPr>
      <w:r w:rsidRPr="006504D7">
        <w:rPr>
          <w:rFonts w:ascii="Times New Roman" w:eastAsia="Calibri" w:hAnsi="Times New Roman" w:cs="Times New Roman"/>
          <w:sz w:val="24"/>
        </w:rPr>
        <w:lastRenderedPageBreak/>
        <w:t xml:space="preserve">The sole </w:t>
      </w:r>
      <w:r w:rsidR="005C5FA7">
        <w:rPr>
          <w:rFonts w:ascii="Times New Roman" w:eastAsia="Calibri" w:hAnsi="Times New Roman" w:cs="Times New Roman"/>
          <w:sz w:val="24"/>
        </w:rPr>
        <w:t>purpose</w:t>
      </w:r>
      <w:r w:rsidRPr="006504D7">
        <w:rPr>
          <w:rFonts w:ascii="Times New Roman" w:eastAsia="Calibri" w:hAnsi="Times New Roman" w:cs="Times New Roman"/>
          <w:sz w:val="24"/>
        </w:rPr>
        <w:t xml:space="preserve"> of occurrence reporting is the prevention of</w:t>
      </w:r>
      <w:r>
        <w:rPr>
          <w:rFonts w:ascii="Times New Roman" w:eastAsia="Calibri" w:hAnsi="Times New Roman" w:cs="Times New Roman"/>
          <w:sz w:val="24"/>
        </w:rPr>
        <w:t xml:space="preserve"> </w:t>
      </w:r>
      <w:r w:rsidRPr="006504D7">
        <w:rPr>
          <w:rFonts w:ascii="Times New Roman" w:eastAsia="Calibri" w:hAnsi="Times New Roman" w:cs="Times New Roman"/>
          <w:sz w:val="24"/>
        </w:rPr>
        <w:t>accidents and incidents and not to attribute blame or liability.</w:t>
      </w:r>
    </w:p>
    <w:p w14:paraId="7C5367DE" w14:textId="77777777" w:rsidR="00702BEC" w:rsidRDefault="00702BEC" w:rsidP="00BB6CDD">
      <w:pPr>
        <w:spacing w:after="200" w:line="276" w:lineRule="auto"/>
        <w:ind w:left="1134"/>
        <w:jc w:val="both"/>
        <w:outlineLvl w:val="1"/>
        <w:rPr>
          <w:rFonts w:ascii="Times New Roman" w:eastAsia="Calibri" w:hAnsi="Times New Roman" w:cs="Times New Roman"/>
          <w:sz w:val="24"/>
        </w:rPr>
      </w:pPr>
    </w:p>
    <w:p w14:paraId="3869F632" w14:textId="1A13CA5B" w:rsidR="0090304E" w:rsidRPr="00BB6CDD" w:rsidRDefault="0090304E" w:rsidP="00BB6CDD">
      <w:pPr>
        <w:pStyle w:val="a3"/>
        <w:numPr>
          <w:ilvl w:val="1"/>
          <w:numId w:val="28"/>
        </w:numPr>
        <w:tabs>
          <w:tab w:val="left" w:pos="1134"/>
        </w:tabs>
        <w:spacing w:after="0"/>
        <w:ind w:left="1134" w:hanging="777"/>
        <w:contextualSpacing w:val="0"/>
        <w:outlineLvl w:val="0"/>
        <w:rPr>
          <w:rFonts w:ascii="Times New Roman" w:eastAsia="Calibri" w:hAnsi="Times New Roman" w:cs="Times New Roman"/>
          <w:sz w:val="24"/>
          <w:lang w:val="en-US"/>
        </w:rPr>
      </w:pPr>
      <w:r w:rsidRPr="00BB6CDD">
        <w:rPr>
          <w:rFonts w:ascii="Times New Roman" w:eastAsia="Calibri" w:hAnsi="Times New Roman" w:cs="Times New Roman"/>
          <w:sz w:val="24"/>
        </w:rPr>
        <w:t>Recommended Reporting by the manufacturer</w:t>
      </w:r>
    </w:p>
    <w:p w14:paraId="48B96612" w14:textId="7A94A555" w:rsidR="0090304E" w:rsidRDefault="0090304E" w:rsidP="0090304E">
      <w:pPr>
        <w:spacing w:after="200" w:line="276" w:lineRule="auto"/>
        <w:ind w:left="1134"/>
        <w:jc w:val="both"/>
        <w:rPr>
          <w:rFonts w:ascii="Times New Roman" w:eastAsia="Calibri" w:hAnsi="Times New Roman" w:cs="Times New Roman"/>
          <w:sz w:val="24"/>
        </w:rPr>
      </w:pPr>
      <w:r w:rsidRPr="00031B11">
        <w:rPr>
          <w:rFonts w:ascii="Times New Roman" w:eastAsia="Calibri" w:hAnsi="Times New Roman" w:cs="Times New Roman"/>
          <w:sz w:val="24"/>
        </w:rPr>
        <w:t xml:space="preserve">The manufacturer </w:t>
      </w:r>
      <w:r>
        <w:rPr>
          <w:rFonts w:ascii="Times New Roman" w:eastAsia="Calibri" w:hAnsi="Times New Roman" w:cs="Times New Roman"/>
          <w:sz w:val="24"/>
        </w:rPr>
        <w:t xml:space="preserve">should report, as required by the Authority, </w:t>
      </w:r>
      <w:r w:rsidR="00D11402">
        <w:rPr>
          <w:rFonts w:ascii="Times New Roman" w:eastAsia="Calibri" w:hAnsi="Times New Roman" w:cs="Times New Roman"/>
          <w:sz w:val="24"/>
        </w:rPr>
        <w:t xml:space="preserve">both on short and longer term safety performance of the ADS vehicle operation as indicated in the following. </w:t>
      </w:r>
      <w:r w:rsidRPr="00031B11">
        <w:rPr>
          <w:rFonts w:ascii="Times New Roman" w:eastAsia="Calibri" w:hAnsi="Times New Roman" w:cs="Times New Roman"/>
          <w:sz w:val="24"/>
        </w:rPr>
        <w:t xml:space="preserve"> </w:t>
      </w:r>
    </w:p>
    <w:p w14:paraId="1367D4B7" w14:textId="434CEF62" w:rsidR="0090304E" w:rsidRPr="00702BEC" w:rsidRDefault="0090304E" w:rsidP="00142919">
      <w:pPr>
        <w:pStyle w:val="a3"/>
        <w:numPr>
          <w:ilvl w:val="1"/>
          <w:numId w:val="28"/>
        </w:numPr>
        <w:tabs>
          <w:tab w:val="left" w:pos="1134"/>
        </w:tabs>
        <w:ind w:left="1134" w:hanging="777"/>
        <w:contextualSpacing w:val="0"/>
        <w:outlineLvl w:val="0"/>
        <w:rPr>
          <w:rFonts w:ascii="Times New Roman" w:eastAsia="Calibri" w:hAnsi="Times New Roman" w:cs="Times New Roman"/>
          <w:sz w:val="24"/>
          <w:lang w:val="en-US"/>
        </w:rPr>
      </w:pPr>
      <w:r w:rsidRPr="00702BEC">
        <w:rPr>
          <w:rFonts w:ascii="Times New Roman" w:eastAsia="Calibri" w:hAnsi="Times New Roman" w:cs="Times New Roman"/>
          <w:sz w:val="24"/>
        </w:rPr>
        <w:t>Reporting of safety concerns in need of remedy as identified by the manufacturer, including:</w:t>
      </w:r>
    </w:p>
    <w:p w14:paraId="11583DCF" w14:textId="27648EEF" w:rsidR="0090304E" w:rsidRPr="00702BEC" w:rsidRDefault="0090304E" w:rsidP="00142919">
      <w:pPr>
        <w:pStyle w:val="a3"/>
        <w:numPr>
          <w:ilvl w:val="0"/>
          <w:numId w:val="35"/>
        </w:numPr>
        <w:spacing w:line="276" w:lineRule="auto"/>
        <w:contextualSpacing w:val="0"/>
        <w:jc w:val="both"/>
        <w:outlineLvl w:val="1"/>
        <w:rPr>
          <w:rFonts w:ascii="Times New Roman" w:eastAsia="Calibri" w:hAnsi="Times New Roman" w:cs="Times New Roman"/>
          <w:sz w:val="24"/>
        </w:rPr>
      </w:pPr>
      <w:r w:rsidRPr="00702BEC">
        <w:rPr>
          <w:rFonts w:ascii="Times New Roman" w:eastAsia="Calibri" w:hAnsi="Times New Roman" w:cs="Times New Roman"/>
          <w:sz w:val="24"/>
        </w:rPr>
        <w:t>Reporting indications of failure to meet safety requirements</w:t>
      </w:r>
    </w:p>
    <w:p w14:paraId="282F3A86" w14:textId="03B64318" w:rsidR="0090304E" w:rsidRPr="00702BEC" w:rsidRDefault="0090304E" w:rsidP="00142919">
      <w:pPr>
        <w:pStyle w:val="a3"/>
        <w:numPr>
          <w:ilvl w:val="0"/>
          <w:numId w:val="35"/>
        </w:numPr>
        <w:spacing w:line="276" w:lineRule="auto"/>
        <w:contextualSpacing w:val="0"/>
        <w:jc w:val="both"/>
        <w:outlineLvl w:val="1"/>
        <w:rPr>
          <w:rFonts w:ascii="Times New Roman" w:eastAsia="Calibri" w:hAnsi="Times New Roman" w:cs="Times New Roman"/>
          <w:sz w:val="24"/>
          <w:lang w:val="en-US"/>
        </w:rPr>
      </w:pPr>
      <w:r w:rsidRPr="00702BEC">
        <w:rPr>
          <w:rFonts w:ascii="Times New Roman" w:eastAsia="Calibri" w:hAnsi="Times New Roman" w:cs="Times New Roman"/>
          <w:sz w:val="24"/>
        </w:rPr>
        <w:t>Reporting of other safety-relevant performance issues</w:t>
      </w:r>
    </w:p>
    <w:p w14:paraId="2F936475" w14:textId="312DB0CC" w:rsidR="00F22A87" w:rsidRDefault="00F22A87" w:rsidP="00702BEC">
      <w:pPr>
        <w:spacing w:after="0" w:line="276" w:lineRule="auto"/>
        <w:ind w:left="1134"/>
        <w:jc w:val="both"/>
        <w:outlineLvl w:val="1"/>
        <w:rPr>
          <w:rFonts w:ascii="Times New Roman" w:eastAsia="Calibri" w:hAnsi="Times New Roman" w:cs="Times New Roman"/>
          <w:sz w:val="24"/>
          <w:lang w:val="en-US"/>
        </w:rPr>
      </w:pPr>
      <w:commentRangeStart w:id="35"/>
      <w:r>
        <w:rPr>
          <w:rFonts w:ascii="Times New Roman" w:eastAsia="Calibri" w:hAnsi="Times New Roman" w:cs="Times New Roman"/>
          <w:sz w:val="24"/>
          <w:lang w:val="en-US"/>
        </w:rPr>
        <w:t xml:space="preserve">This short- term reporting is due </w:t>
      </w:r>
      <w:del w:id="36" w:author="Daniel Smith" w:date="2021-12-04T18:32:00Z">
        <w:r w:rsidDel="00C85F43">
          <w:rPr>
            <w:rFonts w:ascii="Times New Roman" w:eastAsia="Calibri" w:hAnsi="Times New Roman" w:cs="Times New Roman"/>
            <w:sz w:val="24"/>
            <w:lang w:val="en-US"/>
          </w:rPr>
          <w:delText xml:space="preserve">as soon as possible, and anyway </w:delText>
        </w:r>
      </w:del>
      <w:r>
        <w:rPr>
          <w:rFonts w:ascii="Times New Roman" w:eastAsia="Calibri" w:hAnsi="Times New Roman" w:cs="Times New Roman"/>
          <w:sz w:val="24"/>
          <w:lang w:val="en-US"/>
        </w:rPr>
        <w:t xml:space="preserve">within a month, </w:t>
      </w:r>
      <w:commentRangeEnd w:id="35"/>
      <w:r w:rsidR="00C85F43">
        <w:rPr>
          <w:rStyle w:val="a4"/>
        </w:rPr>
        <w:commentReference w:id="35"/>
      </w:r>
      <w:r>
        <w:rPr>
          <w:rFonts w:ascii="Times New Roman" w:eastAsia="Calibri" w:hAnsi="Times New Roman" w:cs="Times New Roman"/>
          <w:sz w:val="24"/>
          <w:lang w:val="en-US"/>
        </w:rPr>
        <w:t xml:space="preserve">when </w:t>
      </w:r>
      <w:r w:rsidRPr="00031B11">
        <w:rPr>
          <w:rFonts w:ascii="Times New Roman" w:eastAsia="Calibri" w:hAnsi="Times New Roman" w:cs="Times New Roman"/>
          <w:sz w:val="24"/>
        </w:rPr>
        <w:t xml:space="preserve">collected data provide evidence of </w:t>
      </w:r>
      <w:ins w:id="37" w:author="Daniel Smith" w:date="2021-12-04T18:34:00Z">
        <w:r w:rsidR="00C85F43">
          <w:rPr>
            <w:rFonts w:ascii="Times New Roman" w:eastAsia="Calibri" w:hAnsi="Times New Roman" w:cs="Times New Roman"/>
            <w:sz w:val="24"/>
          </w:rPr>
          <w:t xml:space="preserve">a significant safety issue </w:t>
        </w:r>
      </w:ins>
      <w:del w:id="38" w:author="Daniel Smith" w:date="2021-12-04T18:34:00Z">
        <w:r w:rsidRPr="00031B11" w:rsidDel="00C85F43">
          <w:rPr>
            <w:rFonts w:ascii="Times New Roman" w:eastAsia="Calibri" w:hAnsi="Times New Roman" w:cs="Times New Roman"/>
            <w:sz w:val="24"/>
          </w:rPr>
          <w:delText xml:space="preserve">an </w:delText>
        </w:r>
        <w:commentRangeStart w:id="39"/>
        <w:r w:rsidRPr="00031B11" w:rsidDel="00C85F43">
          <w:rPr>
            <w:rFonts w:ascii="Times New Roman" w:eastAsia="Calibri" w:hAnsi="Times New Roman" w:cs="Times New Roman"/>
            <w:sz w:val="24"/>
          </w:rPr>
          <w:delText>inconsistent ADS behaviour compared to the safety level declared prior to market introduction</w:delText>
        </w:r>
      </w:del>
      <w:commentRangeEnd w:id="39"/>
      <w:r w:rsidR="00C85F43">
        <w:rPr>
          <w:rStyle w:val="a4"/>
        </w:rPr>
        <w:commentReference w:id="39"/>
      </w:r>
      <w:del w:id="40" w:author="Daniel Smith" w:date="2021-12-04T18:34:00Z">
        <w:r w:rsidDel="00C85F43">
          <w:rPr>
            <w:rFonts w:ascii="Times New Roman" w:eastAsia="Calibri" w:hAnsi="Times New Roman" w:cs="Times New Roman"/>
            <w:sz w:val="24"/>
          </w:rPr>
          <w:delText>, o</w:delText>
        </w:r>
        <w:r w:rsidRPr="00E7772D" w:rsidDel="00C85F43">
          <w:rPr>
            <w:rFonts w:ascii="Times New Roman" w:eastAsia="Calibri" w:hAnsi="Times New Roman" w:cs="Times New Roman"/>
            <w:sz w:val="24"/>
          </w:rPr>
          <w:delText>r when collected data provide evidence of d</w:delText>
        </w:r>
        <w:r w:rsidDel="00C85F43">
          <w:rPr>
            <w:rFonts w:ascii="Times New Roman" w:eastAsia="Calibri" w:hAnsi="Times New Roman" w:cs="Times New Roman"/>
            <w:sz w:val="24"/>
          </w:rPr>
          <w:delText>egradation of the safety margin</w:delText>
        </w:r>
        <w:r w:rsidDel="00C85F43">
          <w:rPr>
            <w:rFonts w:ascii="Times New Roman" w:eastAsia="Calibri" w:hAnsi="Times New Roman" w:cs="Times New Roman"/>
            <w:sz w:val="24"/>
            <w:lang w:val="en-US"/>
          </w:rPr>
          <w:delText xml:space="preserve">and. </w:delText>
        </w:r>
      </w:del>
    </w:p>
    <w:p w14:paraId="0238AC31" w14:textId="40E6CD45" w:rsidR="00D11402" w:rsidRPr="00D11402" w:rsidRDefault="00D11402" w:rsidP="00D11402">
      <w:pPr>
        <w:spacing w:after="200" w:line="276" w:lineRule="auto"/>
        <w:ind w:left="1134"/>
        <w:jc w:val="both"/>
        <w:outlineLvl w:val="1"/>
        <w:rPr>
          <w:rFonts w:ascii="Times New Roman" w:eastAsia="Calibri" w:hAnsi="Times New Roman" w:cs="Times New Roman"/>
          <w:sz w:val="24"/>
          <w:lang w:val="en-US"/>
        </w:rPr>
      </w:pPr>
      <w:r>
        <w:rPr>
          <w:rFonts w:ascii="Times New Roman" w:eastAsia="Calibri" w:hAnsi="Times New Roman" w:cs="Times New Roman"/>
          <w:sz w:val="24"/>
          <w:lang w:val="en-US"/>
        </w:rPr>
        <w:t xml:space="preserve">Occurrences relevant to this short-term reporting are </w:t>
      </w:r>
      <w:r w:rsidR="00B65E04">
        <w:rPr>
          <w:rFonts w:ascii="Times New Roman" w:eastAsia="Calibri" w:hAnsi="Times New Roman" w:cs="Times New Roman"/>
          <w:sz w:val="24"/>
          <w:lang w:val="en-US"/>
        </w:rPr>
        <w:t>listed</w:t>
      </w:r>
      <w:r>
        <w:rPr>
          <w:rFonts w:ascii="Times New Roman" w:eastAsia="Calibri" w:hAnsi="Times New Roman" w:cs="Times New Roman"/>
          <w:sz w:val="24"/>
          <w:lang w:val="en-US"/>
        </w:rPr>
        <w:t xml:space="preserve"> in Annex </w:t>
      </w:r>
      <w:r w:rsidR="00361AA9">
        <w:rPr>
          <w:rFonts w:ascii="Times New Roman" w:eastAsia="Calibri" w:hAnsi="Times New Roman" w:cs="Times New Roman"/>
          <w:sz w:val="24"/>
          <w:lang w:val="en-US"/>
        </w:rPr>
        <w:t>1</w:t>
      </w:r>
      <w:r>
        <w:rPr>
          <w:rFonts w:ascii="Times New Roman" w:eastAsia="Calibri" w:hAnsi="Times New Roman" w:cs="Times New Roman"/>
          <w:sz w:val="24"/>
          <w:lang w:val="en-US"/>
        </w:rPr>
        <w:t>.</w:t>
      </w:r>
    </w:p>
    <w:p w14:paraId="264616A8" w14:textId="558ACDA9" w:rsidR="0090304E" w:rsidRPr="00702BEC" w:rsidRDefault="0090304E" w:rsidP="00702BEC">
      <w:pPr>
        <w:pStyle w:val="a3"/>
        <w:numPr>
          <w:ilvl w:val="1"/>
          <w:numId w:val="28"/>
        </w:numPr>
        <w:tabs>
          <w:tab w:val="left" w:pos="1134"/>
        </w:tabs>
        <w:spacing w:after="0"/>
        <w:ind w:left="1134" w:hanging="777"/>
        <w:contextualSpacing w:val="0"/>
        <w:outlineLvl w:val="0"/>
        <w:rPr>
          <w:rFonts w:ascii="Times New Roman" w:eastAsia="Calibri" w:hAnsi="Times New Roman" w:cs="Times New Roman"/>
          <w:sz w:val="24"/>
        </w:rPr>
      </w:pPr>
      <w:r w:rsidRPr="00702BEC">
        <w:rPr>
          <w:rFonts w:ascii="Times New Roman" w:eastAsia="Calibri" w:hAnsi="Times New Roman" w:cs="Times New Roman"/>
          <w:sz w:val="24"/>
        </w:rPr>
        <w:t>Periodic reporting of performance metrics to the safety authority</w:t>
      </w:r>
    </w:p>
    <w:p w14:paraId="69DFFBCD" w14:textId="2BDB67DF" w:rsidR="0090304E" w:rsidRDefault="00361AA9" w:rsidP="00B65E04">
      <w:pPr>
        <w:pStyle w:val="ListL2"/>
        <w:spacing w:after="0"/>
        <w:ind w:left="1134" w:right="-46" w:firstLine="0"/>
        <w:jc w:val="both"/>
        <w:rPr>
          <w:rFonts w:eastAsia="Calibri" w:cs="Times New Roman"/>
          <w:sz w:val="24"/>
          <w:lang w:val="en-GB"/>
        </w:rPr>
      </w:pPr>
      <w:r>
        <w:rPr>
          <w:rFonts w:eastAsia="Calibri" w:cs="Times New Roman"/>
          <w:sz w:val="24"/>
          <w:lang w:val="en-GB"/>
        </w:rPr>
        <w:t xml:space="preserve">Annex 1 </w:t>
      </w:r>
      <w:r w:rsidR="007F57AA">
        <w:rPr>
          <w:rFonts w:eastAsia="Calibri" w:cs="Times New Roman"/>
          <w:sz w:val="24"/>
          <w:lang w:val="en-GB"/>
        </w:rPr>
        <w:t xml:space="preserve">provides a list of safety-relevant and safety critical occurrences </w:t>
      </w:r>
      <w:r w:rsidR="0090304E" w:rsidRPr="0090304E">
        <w:rPr>
          <w:rFonts w:eastAsia="Calibri" w:cs="Times New Roman"/>
          <w:sz w:val="24"/>
          <w:lang w:val="en-GB"/>
        </w:rPr>
        <w:t xml:space="preserve">aligned with </w:t>
      </w:r>
      <w:proofErr w:type="spellStart"/>
      <w:r w:rsidR="0090304E" w:rsidRPr="0090304E">
        <w:rPr>
          <w:rFonts w:eastAsia="Calibri" w:cs="Times New Roman"/>
          <w:sz w:val="24"/>
          <w:lang w:val="en-GB"/>
        </w:rPr>
        <w:t>FRAV</w:t>
      </w:r>
      <w:del w:id="41" w:author="Daniel Smith" w:date="2021-12-04T18:39:00Z">
        <w:r w:rsidR="0090304E" w:rsidRPr="0090304E" w:rsidDel="00C85F43">
          <w:rPr>
            <w:rFonts w:eastAsia="Calibri" w:cs="Times New Roman"/>
            <w:sz w:val="24"/>
            <w:lang w:val="en-GB"/>
          </w:rPr>
          <w:delText xml:space="preserve"> starting points</w:delText>
        </w:r>
      </w:del>
      <w:ins w:id="42" w:author="Daniel Smith" w:date="2021-12-04T18:39:00Z">
        <w:r w:rsidR="00C85F43">
          <w:rPr>
            <w:rFonts w:eastAsia="Calibri" w:cs="Times New Roman"/>
            <w:sz w:val="24"/>
            <w:lang w:val="en-GB"/>
          </w:rPr>
          <w:t>high</w:t>
        </w:r>
        <w:proofErr w:type="spellEnd"/>
        <w:r w:rsidR="00C85F43">
          <w:rPr>
            <w:rFonts w:eastAsia="Calibri" w:cs="Times New Roman"/>
            <w:sz w:val="24"/>
            <w:lang w:val="en-GB"/>
          </w:rPr>
          <w:t xml:space="preserve"> level requirements</w:t>
        </w:r>
      </w:ins>
      <w:r w:rsidR="007F57AA">
        <w:rPr>
          <w:rFonts w:eastAsia="Calibri" w:cs="Times New Roman"/>
          <w:sz w:val="24"/>
          <w:lang w:val="en-GB"/>
        </w:rPr>
        <w:t>, that represent the</w:t>
      </w:r>
      <w:r w:rsidR="0090304E" w:rsidRPr="0090304E">
        <w:rPr>
          <w:rFonts w:eastAsia="Calibri" w:cs="Times New Roman"/>
          <w:sz w:val="24"/>
          <w:lang w:val="en-GB"/>
        </w:rPr>
        <w:t xml:space="preserve"> generic areas of interest that SG3 intends to</w:t>
      </w:r>
      <w:del w:id="43" w:author="Daniel Smith" w:date="2021-12-04T18:39:00Z">
        <w:r w:rsidR="0090304E" w:rsidRPr="0090304E" w:rsidDel="00C85F43">
          <w:rPr>
            <w:rFonts w:eastAsia="Calibri" w:cs="Times New Roman"/>
            <w:sz w:val="24"/>
            <w:lang w:val="en-GB"/>
          </w:rPr>
          <w:delText xml:space="preserve"> explore towards defining meaningful performance metrics</w:delText>
        </w:r>
      </w:del>
      <w:ins w:id="44" w:author="Daniel Smith" w:date="2021-12-04T18:39:00Z">
        <w:r w:rsidR="002458DD">
          <w:rPr>
            <w:rFonts w:eastAsia="Calibri" w:cs="Times New Roman"/>
            <w:sz w:val="24"/>
            <w:lang w:val="en-GB"/>
          </w:rPr>
          <w:t xml:space="preserve"> define in greater detail, taking into account both the usefulness of each suggested reporting element to the safety authorities, the capacity of the authorities to review the volume of data reported, and the feasibility of storing, collecting and reporting the various elements</w:t>
        </w:r>
      </w:ins>
      <w:r w:rsidR="0090304E" w:rsidRPr="0090304E">
        <w:rPr>
          <w:rFonts w:eastAsia="Calibri" w:cs="Times New Roman"/>
          <w:sz w:val="24"/>
          <w:lang w:val="en-GB"/>
        </w:rPr>
        <w:t>.</w:t>
      </w:r>
    </w:p>
    <w:p w14:paraId="7ACF998B" w14:textId="4456AF6C" w:rsidR="00D11402" w:rsidRPr="0090304E" w:rsidRDefault="00D11402" w:rsidP="00B65E04">
      <w:pPr>
        <w:pStyle w:val="ListL2"/>
        <w:spacing w:after="0"/>
        <w:ind w:left="1134" w:right="-46" w:firstLine="0"/>
        <w:jc w:val="both"/>
        <w:rPr>
          <w:rFonts w:eastAsia="Calibri" w:cs="Times New Roman"/>
          <w:sz w:val="24"/>
          <w:lang w:val="en-GB"/>
        </w:rPr>
      </w:pPr>
      <w:r>
        <w:rPr>
          <w:rFonts w:eastAsia="Calibri" w:cs="Times New Roman"/>
          <w:sz w:val="24"/>
          <w:lang w:val="en-GB"/>
        </w:rPr>
        <w:t>All occurrences listed in Annex I are relevant for the periodic reporting</w:t>
      </w:r>
      <w:r w:rsidR="00F22A87">
        <w:rPr>
          <w:rFonts w:eastAsia="Calibri" w:cs="Times New Roman"/>
          <w:sz w:val="24"/>
          <w:lang w:val="en-GB"/>
        </w:rPr>
        <w:t>.</w:t>
      </w:r>
    </w:p>
    <w:p w14:paraId="3350730E" w14:textId="693E17F3" w:rsidR="00F565E1" w:rsidRPr="00031B11" w:rsidRDefault="00F565E1" w:rsidP="00F565E1">
      <w:pPr>
        <w:spacing w:after="200" w:line="276" w:lineRule="auto"/>
        <w:ind w:left="1134"/>
        <w:jc w:val="both"/>
        <w:rPr>
          <w:rFonts w:ascii="Times New Roman" w:eastAsia="Calibri" w:hAnsi="Times New Roman" w:cs="Times New Roman"/>
          <w:sz w:val="24"/>
        </w:rPr>
      </w:pPr>
      <w:r w:rsidRPr="00031B11">
        <w:rPr>
          <w:rFonts w:ascii="Times New Roman" w:eastAsia="Calibri" w:hAnsi="Times New Roman" w:cs="Times New Roman"/>
          <w:sz w:val="24"/>
        </w:rPr>
        <w:t xml:space="preserve">The </w:t>
      </w:r>
      <w:r w:rsidR="007F57AA">
        <w:rPr>
          <w:rFonts w:ascii="Times New Roman" w:eastAsia="Calibri" w:hAnsi="Times New Roman" w:cs="Times New Roman"/>
          <w:sz w:val="24"/>
        </w:rPr>
        <w:t xml:space="preserve">periodic </w:t>
      </w:r>
      <w:r w:rsidR="00827C86">
        <w:rPr>
          <w:rFonts w:ascii="Times New Roman" w:eastAsia="Calibri" w:hAnsi="Times New Roman" w:cs="Times New Roman"/>
          <w:sz w:val="24"/>
        </w:rPr>
        <w:t xml:space="preserve">report </w:t>
      </w:r>
      <w:r w:rsidR="008C6657" w:rsidRPr="00031B11">
        <w:rPr>
          <w:rFonts w:ascii="Times New Roman" w:eastAsia="Calibri" w:hAnsi="Times New Roman" w:cs="Times New Roman"/>
          <w:sz w:val="24"/>
        </w:rPr>
        <w:t>sh</w:t>
      </w:r>
      <w:r w:rsidR="008C6657">
        <w:rPr>
          <w:rFonts w:ascii="Times New Roman" w:eastAsia="Calibri" w:hAnsi="Times New Roman" w:cs="Times New Roman"/>
          <w:sz w:val="24"/>
        </w:rPr>
        <w:t>ould</w:t>
      </w:r>
      <w:r w:rsidR="008C6657" w:rsidRPr="00031B11">
        <w:rPr>
          <w:rFonts w:ascii="Times New Roman" w:eastAsia="Calibri" w:hAnsi="Times New Roman" w:cs="Times New Roman"/>
          <w:sz w:val="24"/>
        </w:rPr>
        <w:t xml:space="preserve"> </w:t>
      </w:r>
      <w:r w:rsidR="00087D0A">
        <w:rPr>
          <w:rFonts w:ascii="Times New Roman" w:eastAsia="Calibri" w:hAnsi="Times New Roman" w:cs="Times New Roman"/>
          <w:sz w:val="24"/>
        </w:rPr>
        <w:t>be delivered</w:t>
      </w:r>
      <w:r w:rsidR="007F57AA" w:rsidRPr="00031B11">
        <w:rPr>
          <w:rFonts w:ascii="Times New Roman" w:eastAsia="Calibri" w:hAnsi="Times New Roman" w:cs="Times New Roman"/>
          <w:sz w:val="24"/>
        </w:rPr>
        <w:t xml:space="preserve"> </w:t>
      </w:r>
      <w:r w:rsidR="007F57AA" w:rsidRPr="00142919">
        <w:rPr>
          <w:rFonts w:ascii="Times New Roman" w:eastAsia="Calibri" w:hAnsi="Times New Roman" w:cs="Times New Roman"/>
          <w:sz w:val="24"/>
        </w:rPr>
        <w:t xml:space="preserve">every </w:t>
      </w:r>
      <w:r w:rsidR="00142919">
        <w:rPr>
          <w:rFonts w:ascii="Times New Roman" w:eastAsia="Calibri" w:hAnsi="Times New Roman" w:cs="Times New Roman"/>
          <w:sz w:val="24"/>
          <w:highlight w:val="yellow"/>
        </w:rPr>
        <w:t>[</w:t>
      </w:r>
      <w:r w:rsidR="007F57AA" w:rsidRPr="007F57AA">
        <w:rPr>
          <w:rFonts w:ascii="Times New Roman" w:eastAsia="Calibri" w:hAnsi="Times New Roman" w:cs="Times New Roman"/>
          <w:sz w:val="24"/>
          <w:highlight w:val="yellow"/>
        </w:rPr>
        <w:t>six months/</w:t>
      </w:r>
      <w:r w:rsidR="007F57AA">
        <w:rPr>
          <w:rFonts w:ascii="Times New Roman" w:eastAsia="Calibri" w:hAnsi="Times New Roman" w:cs="Times New Roman"/>
          <w:sz w:val="24"/>
          <w:highlight w:val="yellow"/>
        </w:rPr>
        <w:t xml:space="preserve">one </w:t>
      </w:r>
      <w:r w:rsidR="007F57AA" w:rsidRPr="007F57AA">
        <w:rPr>
          <w:rFonts w:ascii="Times New Roman" w:eastAsia="Calibri" w:hAnsi="Times New Roman" w:cs="Times New Roman"/>
          <w:sz w:val="24"/>
          <w:highlight w:val="yellow"/>
        </w:rPr>
        <w:t>year</w:t>
      </w:r>
      <w:r w:rsidR="00142919">
        <w:rPr>
          <w:rFonts w:ascii="Times New Roman" w:eastAsia="Calibri" w:hAnsi="Times New Roman" w:cs="Times New Roman"/>
          <w:sz w:val="24"/>
        </w:rPr>
        <w:t>]</w:t>
      </w:r>
      <w:r w:rsidR="007F57AA">
        <w:rPr>
          <w:rFonts w:ascii="Times New Roman" w:eastAsia="Calibri" w:hAnsi="Times New Roman" w:cs="Times New Roman"/>
          <w:sz w:val="24"/>
        </w:rPr>
        <w:t>, and should</w:t>
      </w:r>
      <w:r w:rsidR="007F57AA" w:rsidRPr="00031B11">
        <w:rPr>
          <w:rFonts w:ascii="Times New Roman" w:eastAsia="Calibri" w:hAnsi="Times New Roman" w:cs="Times New Roman"/>
          <w:sz w:val="24"/>
        </w:rPr>
        <w:t xml:space="preserve"> </w:t>
      </w:r>
      <w:r w:rsidRPr="00031B11">
        <w:rPr>
          <w:rFonts w:ascii="Times New Roman" w:eastAsia="Calibri" w:hAnsi="Times New Roman" w:cs="Times New Roman"/>
          <w:sz w:val="24"/>
        </w:rPr>
        <w:t xml:space="preserve">provide evidence of the </w:t>
      </w:r>
      <w:r w:rsidR="00D40BF6" w:rsidRPr="00031B11">
        <w:rPr>
          <w:rFonts w:ascii="Times New Roman" w:eastAsia="Calibri" w:hAnsi="Times New Roman" w:cs="Times New Roman"/>
          <w:sz w:val="24"/>
        </w:rPr>
        <w:t xml:space="preserve">ADS performance in </w:t>
      </w:r>
      <w:r w:rsidR="00B90F5B" w:rsidRPr="00031B11">
        <w:rPr>
          <w:rFonts w:ascii="Times New Roman" w:eastAsia="Calibri" w:hAnsi="Times New Roman" w:cs="Times New Roman"/>
          <w:sz w:val="24"/>
        </w:rPr>
        <w:t xml:space="preserve">safety relevant </w:t>
      </w:r>
      <w:r w:rsidR="0016260A">
        <w:rPr>
          <w:rFonts w:ascii="Times New Roman" w:eastAsia="Calibri" w:hAnsi="Times New Roman" w:cs="Times New Roman"/>
          <w:sz w:val="24"/>
        </w:rPr>
        <w:t>occurrences</w:t>
      </w:r>
      <w:r w:rsidR="0016260A" w:rsidRPr="00851DE2">
        <w:rPr>
          <w:rFonts w:ascii="Times New Roman" w:eastAsia="Calibri" w:hAnsi="Times New Roman" w:cs="Times New Roman"/>
          <w:sz w:val="24"/>
        </w:rPr>
        <w:t xml:space="preserve"> </w:t>
      </w:r>
      <w:r w:rsidR="00F3599A" w:rsidRPr="00851DE2">
        <w:rPr>
          <w:rFonts w:ascii="Times New Roman" w:eastAsia="Calibri" w:hAnsi="Times New Roman" w:cs="Times New Roman"/>
          <w:sz w:val="24"/>
        </w:rPr>
        <w:t>in the field</w:t>
      </w:r>
      <w:r w:rsidRPr="00031B11">
        <w:rPr>
          <w:rFonts w:ascii="Times New Roman" w:eastAsia="Calibri" w:hAnsi="Times New Roman" w:cs="Times New Roman"/>
          <w:sz w:val="24"/>
        </w:rPr>
        <w:t xml:space="preserve">. In particular, </w:t>
      </w:r>
      <w:r w:rsidR="007F57AA">
        <w:rPr>
          <w:rFonts w:ascii="Times New Roman" w:eastAsia="Calibri" w:hAnsi="Times New Roman" w:cs="Times New Roman"/>
          <w:sz w:val="24"/>
        </w:rPr>
        <w:t xml:space="preserve">it </w:t>
      </w:r>
      <w:r w:rsidR="008C6657" w:rsidRPr="00031B11">
        <w:rPr>
          <w:rFonts w:ascii="Times New Roman" w:eastAsia="Calibri" w:hAnsi="Times New Roman" w:cs="Times New Roman"/>
          <w:sz w:val="24"/>
        </w:rPr>
        <w:t>sh</w:t>
      </w:r>
      <w:r w:rsidR="008C6657">
        <w:rPr>
          <w:rFonts w:ascii="Times New Roman" w:eastAsia="Calibri" w:hAnsi="Times New Roman" w:cs="Times New Roman"/>
          <w:sz w:val="24"/>
        </w:rPr>
        <w:t>ould</w:t>
      </w:r>
      <w:r w:rsidR="008C6657" w:rsidRPr="00031B11">
        <w:rPr>
          <w:rFonts w:ascii="Times New Roman" w:eastAsia="Calibri" w:hAnsi="Times New Roman" w:cs="Times New Roman"/>
          <w:sz w:val="24"/>
        </w:rPr>
        <w:t xml:space="preserve"> </w:t>
      </w:r>
      <w:r w:rsidRPr="00031B11">
        <w:rPr>
          <w:rFonts w:ascii="Times New Roman" w:eastAsia="Calibri" w:hAnsi="Times New Roman" w:cs="Times New Roman"/>
          <w:sz w:val="24"/>
        </w:rPr>
        <w:t>demonstrate that</w:t>
      </w:r>
    </w:p>
    <w:p w14:paraId="305AB056" w14:textId="14E347AA" w:rsidR="00F565E1" w:rsidRPr="00031B11" w:rsidDel="002458DD" w:rsidRDefault="005C5FA7" w:rsidP="00142919">
      <w:pPr>
        <w:numPr>
          <w:ilvl w:val="0"/>
          <w:numId w:val="2"/>
        </w:numPr>
        <w:spacing w:after="120" w:line="276" w:lineRule="auto"/>
        <w:ind w:left="1701" w:hanging="567"/>
        <w:contextualSpacing/>
        <w:jc w:val="both"/>
        <w:rPr>
          <w:del w:id="45" w:author="Daniel Smith" w:date="2021-12-04T18:42:00Z"/>
          <w:rFonts w:ascii="Times New Roman" w:eastAsia="Calibri" w:hAnsi="Times New Roman" w:cs="Times New Roman"/>
          <w:sz w:val="24"/>
        </w:rPr>
      </w:pPr>
      <w:commentRangeStart w:id="46"/>
      <w:del w:id="47" w:author="Daniel Smith" w:date="2021-12-04T18:42:00Z">
        <w:r w:rsidDel="002458DD">
          <w:rPr>
            <w:rFonts w:ascii="Times New Roman" w:eastAsia="Calibri" w:hAnsi="Times New Roman" w:cs="Times New Roman"/>
            <w:sz w:val="24"/>
          </w:rPr>
          <w:delText xml:space="preserve">No inconsistencies are detected compared to </w:delText>
        </w:r>
        <w:r w:rsidR="00F565E1" w:rsidRPr="00031B11" w:rsidDel="002458DD">
          <w:rPr>
            <w:rFonts w:ascii="Times New Roman" w:eastAsia="Calibri" w:hAnsi="Times New Roman" w:cs="Times New Roman"/>
            <w:sz w:val="24"/>
          </w:rPr>
          <w:delText xml:space="preserve">the </w:delText>
        </w:r>
        <w:r w:rsidR="00DA0F2A" w:rsidDel="002458DD">
          <w:rPr>
            <w:rFonts w:ascii="Times New Roman" w:eastAsia="Calibri" w:hAnsi="Times New Roman" w:cs="Times New Roman"/>
            <w:sz w:val="24"/>
          </w:rPr>
          <w:delText xml:space="preserve">safety level </w:delText>
        </w:r>
      </w:del>
      <w:commentRangeEnd w:id="46"/>
      <w:r w:rsidR="002458DD">
        <w:rPr>
          <w:rStyle w:val="a4"/>
        </w:rPr>
        <w:commentReference w:id="46"/>
      </w:r>
      <w:del w:id="48" w:author="Daniel Smith" w:date="2021-12-04T18:42:00Z">
        <w:r w:rsidR="00F565E1" w:rsidRPr="00031B11" w:rsidDel="002458DD">
          <w:rPr>
            <w:rFonts w:ascii="Times New Roman" w:eastAsia="Calibri" w:hAnsi="Times New Roman" w:cs="Times New Roman"/>
            <w:sz w:val="24"/>
          </w:rPr>
          <w:delText>of the automated driving system assess</w:delText>
        </w:r>
        <w:r w:rsidDel="002458DD">
          <w:rPr>
            <w:rFonts w:ascii="Times New Roman" w:eastAsia="Calibri" w:hAnsi="Times New Roman" w:cs="Times New Roman"/>
            <w:sz w:val="24"/>
          </w:rPr>
          <w:delText>ed</w:delText>
        </w:r>
        <w:r w:rsidR="00827C86" w:rsidDel="002458DD">
          <w:rPr>
            <w:rFonts w:ascii="Times New Roman" w:eastAsia="Calibri" w:hAnsi="Times New Roman" w:cs="Times New Roman"/>
            <w:sz w:val="24"/>
          </w:rPr>
          <w:delText xml:space="preserve"> </w:delText>
        </w:r>
        <w:r w:rsidR="00F565E1" w:rsidRPr="00031B11" w:rsidDel="002458DD">
          <w:rPr>
            <w:rFonts w:ascii="Times New Roman" w:eastAsia="Calibri" w:hAnsi="Times New Roman" w:cs="Times New Roman"/>
            <w:sz w:val="24"/>
          </w:rPr>
          <w:delText>prior to market introduction;</w:delText>
        </w:r>
      </w:del>
    </w:p>
    <w:p w14:paraId="327D7EE5" w14:textId="77777777" w:rsidR="002458DD" w:rsidRDefault="00D40BF6" w:rsidP="00142919">
      <w:pPr>
        <w:pStyle w:val="a3"/>
        <w:numPr>
          <w:ilvl w:val="0"/>
          <w:numId w:val="2"/>
        </w:numPr>
        <w:spacing w:after="120"/>
        <w:ind w:left="1701" w:hanging="567"/>
        <w:contextualSpacing w:val="0"/>
        <w:jc w:val="both"/>
        <w:rPr>
          <w:ins w:id="49" w:author="Daniel Smith" w:date="2021-12-04T18:42:00Z"/>
          <w:rFonts w:ascii="Times New Roman" w:eastAsia="Calibri" w:hAnsi="Times New Roman" w:cs="Times New Roman"/>
          <w:sz w:val="24"/>
        </w:rPr>
      </w:pPr>
      <w:r w:rsidRPr="00031B11">
        <w:rPr>
          <w:rFonts w:ascii="Times New Roman" w:eastAsia="Calibri" w:hAnsi="Times New Roman" w:cs="Times New Roman"/>
          <w:sz w:val="24"/>
        </w:rPr>
        <w:t xml:space="preserve">the ADS respects the performance requirements set by </w:t>
      </w:r>
      <w:r w:rsidR="00B90F5B" w:rsidRPr="00031B11">
        <w:rPr>
          <w:rFonts w:ascii="Times New Roman" w:eastAsia="Calibri" w:hAnsi="Times New Roman" w:cs="Times New Roman"/>
          <w:sz w:val="24"/>
        </w:rPr>
        <w:t>FRAV</w:t>
      </w:r>
      <w:r w:rsidR="007B0892">
        <w:rPr>
          <w:rFonts w:ascii="Times New Roman" w:eastAsia="Calibri" w:hAnsi="Times New Roman" w:cs="Times New Roman"/>
          <w:sz w:val="24"/>
        </w:rPr>
        <w:t xml:space="preserve"> a</w:t>
      </w:r>
      <w:r w:rsidR="007B0892" w:rsidRPr="007B0892">
        <w:rPr>
          <w:rFonts w:ascii="Times New Roman" w:eastAsia="Calibri" w:hAnsi="Times New Roman" w:cs="Times New Roman"/>
          <w:sz w:val="24"/>
        </w:rPr>
        <w:t>nd as elaborated and set in the test method</w:t>
      </w:r>
      <w:r w:rsidR="007B0892">
        <w:rPr>
          <w:rFonts w:ascii="Times New Roman" w:eastAsia="Calibri" w:hAnsi="Times New Roman" w:cs="Times New Roman"/>
          <w:sz w:val="24"/>
        </w:rPr>
        <w:t xml:space="preserve">s </w:t>
      </w:r>
      <w:r w:rsidR="007B0892" w:rsidRPr="007B0892">
        <w:rPr>
          <w:rFonts w:ascii="Times New Roman" w:eastAsia="Calibri" w:hAnsi="Times New Roman" w:cs="Times New Roman"/>
          <w:sz w:val="24"/>
        </w:rPr>
        <w:t>developed by VMAD</w:t>
      </w:r>
      <w:ins w:id="50" w:author="Daniel Smith" w:date="2021-12-04T18:42:00Z">
        <w:r w:rsidR="002458DD">
          <w:rPr>
            <w:rFonts w:ascii="Times New Roman" w:eastAsia="Calibri" w:hAnsi="Times New Roman" w:cs="Times New Roman"/>
            <w:sz w:val="24"/>
          </w:rPr>
          <w:t>;</w:t>
        </w:r>
      </w:ins>
    </w:p>
    <w:p w14:paraId="222B9B53" w14:textId="47CBF023" w:rsidR="00F565E1" w:rsidRDefault="002458DD" w:rsidP="00142919">
      <w:pPr>
        <w:pStyle w:val="a3"/>
        <w:numPr>
          <w:ilvl w:val="0"/>
          <w:numId w:val="2"/>
        </w:numPr>
        <w:spacing w:after="120"/>
        <w:ind w:left="1701" w:hanging="567"/>
        <w:contextualSpacing w:val="0"/>
        <w:jc w:val="both"/>
        <w:rPr>
          <w:rFonts w:ascii="Times New Roman" w:eastAsia="Calibri" w:hAnsi="Times New Roman" w:cs="Times New Roman"/>
          <w:sz w:val="24"/>
        </w:rPr>
      </w:pPr>
      <w:ins w:id="51" w:author="Daniel Smith" w:date="2021-12-04T18:42:00Z">
        <w:r>
          <w:rPr>
            <w:rFonts w:ascii="Times New Roman" w:eastAsia="Calibri" w:hAnsi="Times New Roman" w:cs="Times New Roman"/>
            <w:sz w:val="24"/>
          </w:rPr>
          <w:t xml:space="preserve">any newly discovered </w:t>
        </w:r>
      </w:ins>
      <w:ins w:id="52" w:author="Daniel Smith" w:date="2021-12-04T18:43:00Z">
        <w:r>
          <w:rPr>
            <w:rFonts w:ascii="Times New Roman" w:eastAsia="Calibri" w:hAnsi="Times New Roman" w:cs="Times New Roman"/>
            <w:sz w:val="24"/>
          </w:rPr>
          <w:t xml:space="preserve">significant </w:t>
        </w:r>
      </w:ins>
      <w:ins w:id="53" w:author="Daniel Smith" w:date="2021-12-04T18:42:00Z">
        <w:r>
          <w:rPr>
            <w:rFonts w:ascii="Times New Roman" w:eastAsia="Calibri" w:hAnsi="Times New Roman" w:cs="Times New Roman"/>
            <w:sz w:val="24"/>
          </w:rPr>
          <w:t>ADS safety performance issues</w:t>
        </w:r>
      </w:ins>
      <w:ins w:id="54" w:author="Daniel Smith" w:date="2021-12-04T18:43:00Z">
        <w:r>
          <w:rPr>
            <w:rFonts w:ascii="Times New Roman" w:eastAsia="Calibri" w:hAnsi="Times New Roman" w:cs="Times New Roman"/>
            <w:sz w:val="24"/>
          </w:rPr>
          <w:t xml:space="preserve"> have been adequately addressed</w:t>
        </w:r>
      </w:ins>
      <w:ins w:id="55" w:author="Daniel Smith" w:date="2021-12-04T18:42:00Z">
        <w:r>
          <w:rPr>
            <w:rFonts w:ascii="Times New Roman" w:eastAsia="Calibri" w:hAnsi="Times New Roman" w:cs="Times New Roman"/>
            <w:sz w:val="24"/>
          </w:rPr>
          <w:t xml:space="preserve"> </w:t>
        </w:r>
      </w:ins>
      <w:del w:id="56" w:author="Daniel Smith" w:date="2021-12-04T18:42:00Z">
        <w:r w:rsidR="00D40BF6" w:rsidRPr="00031B11" w:rsidDel="002458DD">
          <w:rPr>
            <w:rFonts w:ascii="Times New Roman" w:eastAsia="Calibri" w:hAnsi="Times New Roman" w:cs="Times New Roman"/>
            <w:sz w:val="24"/>
          </w:rPr>
          <w:delText>.</w:delText>
        </w:r>
      </w:del>
    </w:p>
    <w:p w14:paraId="7DF28EF3" w14:textId="1AC755D7" w:rsidR="00F565E1" w:rsidRPr="00142919" w:rsidRDefault="00D7212F" w:rsidP="00B65E04">
      <w:pPr>
        <w:pStyle w:val="a3"/>
        <w:numPr>
          <w:ilvl w:val="1"/>
          <w:numId w:val="28"/>
        </w:numPr>
        <w:tabs>
          <w:tab w:val="left" w:pos="1134"/>
        </w:tabs>
        <w:spacing w:after="120"/>
        <w:ind w:left="1134" w:hanging="777"/>
        <w:contextualSpacing w:val="0"/>
        <w:outlineLvl w:val="0"/>
        <w:rPr>
          <w:rFonts w:ascii="Times New Roman" w:eastAsia="Calibri" w:hAnsi="Times New Roman" w:cs="Times New Roman"/>
          <w:sz w:val="24"/>
          <w:lang w:val="en-US"/>
        </w:rPr>
      </w:pPr>
      <w:r w:rsidRPr="00142919">
        <w:rPr>
          <w:rFonts w:ascii="Times New Roman" w:eastAsia="Calibri" w:hAnsi="Times New Roman" w:cs="Times New Roman"/>
          <w:sz w:val="24"/>
        </w:rPr>
        <w:t xml:space="preserve">The </w:t>
      </w:r>
      <w:r w:rsidR="007F57AA" w:rsidRPr="00142919">
        <w:rPr>
          <w:rFonts w:ascii="Times New Roman" w:eastAsia="Calibri" w:hAnsi="Times New Roman" w:cs="Times New Roman"/>
          <w:sz w:val="24"/>
        </w:rPr>
        <w:t xml:space="preserve">ISM </w:t>
      </w:r>
      <w:r w:rsidRPr="00142919">
        <w:rPr>
          <w:rFonts w:ascii="Times New Roman" w:eastAsia="Calibri" w:hAnsi="Times New Roman" w:cs="Times New Roman"/>
          <w:sz w:val="24"/>
        </w:rPr>
        <w:t>report</w:t>
      </w:r>
      <w:r w:rsidR="007F57AA" w:rsidRPr="00142919">
        <w:rPr>
          <w:rFonts w:ascii="Times New Roman" w:eastAsia="Calibri" w:hAnsi="Times New Roman" w:cs="Times New Roman"/>
          <w:sz w:val="24"/>
        </w:rPr>
        <w:t>s</w:t>
      </w:r>
      <w:r w:rsidR="00F565E1" w:rsidRPr="00142919">
        <w:rPr>
          <w:rFonts w:ascii="Times New Roman" w:eastAsia="Calibri" w:hAnsi="Times New Roman" w:cs="Times New Roman"/>
          <w:sz w:val="24"/>
        </w:rPr>
        <w:t xml:space="preserve"> </w:t>
      </w:r>
      <w:r w:rsidR="008C6657" w:rsidRPr="00142919">
        <w:rPr>
          <w:rFonts w:ascii="Times New Roman" w:eastAsia="Calibri" w:hAnsi="Times New Roman" w:cs="Times New Roman"/>
          <w:sz w:val="24"/>
        </w:rPr>
        <w:t xml:space="preserve">should </w:t>
      </w:r>
      <w:r w:rsidR="00F565E1" w:rsidRPr="00142919">
        <w:rPr>
          <w:rFonts w:ascii="Times New Roman" w:eastAsia="Calibri" w:hAnsi="Times New Roman" w:cs="Times New Roman"/>
          <w:sz w:val="24"/>
        </w:rPr>
        <w:t>be made available</w:t>
      </w:r>
      <w:r w:rsidR="008C6657" w:rsidRPr="00142919">
        <w:rPr>
          <w:rFonts w:ascii="Times New Roman" w:eastAsia="Calibri" w:hAnsi="Times New Roman" w:cs="Times New Roman"/>
          <w:sz w:val="24"/>
        </w:rPr>
        <w:t xml:space="preserve">, </w:t>
      </w:r>
      <w:r w:rsidR="008C09A1" w:rsidRPr="00142919">
        <w:rPr>
          <w:rFonts w:ascii="Times New Roman" w:eastAsia="Calibri" w:hAnsi="Times New Roman" w:cs="Times New Roman"/>
          <w:sz w:val="24"/>
        </w:rPr>
        <w:t xml:space="preserve">as required by the Authority, </w:t>
      </w:r>
      <w:r w:rsidR="00F565E1" w:rsidRPr="00142919">
        <w:rPr>
          <w:rFonts w:ascii="Times New Roman" w:eastAsia="Calibri" w:hAnsi="Times New Roman" w:cs="Times New Roman"/>
          <w:sz w:val="24"/>
        </w:rPr>
        <w:t>in two parts:</w:t>
      </w:r>
    </w:p>
    <w:p w14:paraId="5D62EB46" w14:textId="0FE0E088" w:rsidR="00F565E1" w:rsidRPr="00B65E04" w:rsidRDefault="00F565E1" w:rsidP="00B65E04">
      <w:pPr>
        <w:pStyle w:val="a3"/>
        <w:numPr>
          <w:ilvl w:val="0"/>
          <w:numId w:val="38"/>
        </w:numPr>
        <w:spacing w:after="120"/>
        <w:ind w:left="1848" w:hanging="357"/>
        <w:contextualSpacing w:val="0"/>
        <w:jc w:val="both"/>
        <w:rPr>
          <w:rFonts w:ascii="Times New Roman" w:eastAsia="Calibri" w:hAnsi="Times New Roman" w:cs="Times New Roman"/>
          <w:sz w:val="24"/>
        </w:rPr>
      </w:pPr>
      <w:r w:rsidRPr="00B65E04">
        <w:rPr>
          <w:rFonts w:ascii="Times New Roman" w:eastAsia="Calibri" w:hAnsi="Times New Roman" w:cs="Times New Roman"/>
          <w:sz w:val="24"/>
        </w:rPr>
        <w:t xml:space="preserve">The </w:t>
      </w:r>
      <w:r w:rsidR="008C09A1" w:rsidRPr="00B65E04">
        <w:rPr>
          <w:rFonts w:ascii="Times New Roman" w:eastAsia="Calibri" w:hAnsi="Times New Roman" w:cs="Times New Roman"/>
          <w:sz w:val="24"/>
        </w:rPr>
        <w:t>In-service Data Report</w:t>
      </w:r>
      <w:r w:rsidRPr="00B65E04">
        <w:rPr>
          <w:rFonts w:ascii="Times New Roman" w:eastAsia="Calibri" w:hAnsi="Times New Roman" w:cs="Times New Roman"/>
          <w:sz w:val="24"/>
        </w:rPr>
        <w:t xml:space="preserve">, </w:t>
      </w:r>
      <w:r w:rsidR="00D7212F" w:rsidRPr="00B65E04">
        <w:rPr>
          <w:rFonts w:ascii="Times New Roman" w:eastAsia="Calibri" w:hAnsi="Times New Roman" w:cs="Times New Roman"/>
          <w:sz w:val="24"/>
        </w:rPr>
        <w:t xml:space="preserve">that </w:t>
      </w:r>
      <w:r w:rsidR="00C753AA" w:rsidRPr="00B65E04">
        <w:rPr>
          <w:rFonts w:ascii="Times New Roman" w:eastAsia="Calibri" w:hAnsi="Times New Roman" w:cs="Times New Roman"/>
          <w:sz w:val="24"/>
        </w:rPr>
        <w:t>contain</w:t>
      </w:r>
      <w:r w:rsidR="008C09A1" w:rsidRPr="00B65E04">
        <w:rPr>
          <w:rFonts w:ascii="Times New Roman" w:eastAsia="Calibri" w:hAnsi="Times New Roman" w:cs="Times New Roman"/>
          <w:sz w:val="24"/>
        </w:rPr>
        <w:t>s</w:t>
      </w:r>
      <w:r w:rsidR="00C753AA" w:rsidRPr="00B65E04">
        <w:rPr>
          <w:rFonts w:ascii="Times New Roman" w:eastAsia="Calibri" w:hAnsi="Times New Roman" w:cs="Times New Roman"/>
          <w:sz w:val="24"/>
        </w:rPr>
        <w:t xml:space="preserve"> information relevant to the requirements set in (a) and (b) above;</w:t>
      </w:r>
    </w:p>
    <w:p w14:paraId="36E8C4F5" w14:textId="77777777" w:rsidR="00F565E1" w:rsidRPr="00B65E04" w:rsidRDefault="00F565E1" w:rsidP="00B65E04">
      <w:pPr>
        <w:pStyle w:val="a3"/>
        <w:numPr>
          <w:ilvl w:val="0"/>
          <w:numId w:val="38"/>
        </w:numPr>
        <w:spacing w:after="120" w:line="276" w:lineRule="auto"/>
        <w:ind w:left="1848" w:hanging="357"/>
        <w:contextualSpacing w:val="0"/>
        <w:jc w:val="both"/>
        <w:rPr>
          <w:rFonts w:ascii="Times New Roman" w:eastAsia="Calibri" w:hAnsi="Times New Roman" w:cs="Times New Roman"/>
          <w:sz w:val="24"/>
        </w:rPr>
      </w:pPr>
      <w:r w:rsidRPr="00B65E04">
        <w:rPr>
          <w:rFonts w:ascii="Times New Roman" w:eastAsia="Calibri" w:hAnsi="Times New Roman" w:cs="Times New Roman"/>
          <w:sz w:val="24"/>
        </w:rPr>
        <w:lastRenderedPageBreak/>
        <w:t>Supporting data used to elaborate the information provided into the In-service D</w:t>
      </w:r>
      <w:r w:rsidR="00C753AA" w:rsidRPr="00B65E04">
        <w:rPr>
          <w:rFonts w:ascii="Times New Roman" w:eastAsia="Calibri" w:hAnsi="Times New Roman" w:cs="Times New Roman"/>
          <w:sz w:val="24"/>
        </w:rPr>
        <w:t>ata Report, exchanged with the A</w:t>
      </w:r>
      <w:r w:rsidRPr="00B65E04">
        <w:rPr>
          <w:rFonts w:ascii="Times New Roman" w:eastAsia="Calibri" w:hAnsi="Times New Roman" w:cs="Times New Roman"/>
          <w:sz w:val="24"/>
        </w:rPr>
        <w:t>uthority by means of an agreed data exchange file.</w:t>
      </w:r>
    </w:p>
    <w:p w14:paraId="1AD8AD65" w14:textId="7D3F7940" w:rsidR="00F565E1" w:rsidRPr="00031B11" w:rsidRDefault="00F565E1" w:rsidP="00F565E1">
      <w:pPr>
        <w:spacing w:after="200" w:line="276" w:lineRule="auto"/>
        <w:ind w:left="1134"/>
        <w:jc w:val="both"/>
        <w:rPr>
          <w:rFonts w:ascii="Times New Roman" w:eastAsia="Calibri" w:hAnsi="Times New Roman" w:cs="Times New Roman"/>
          <w:sz w:val="24"/>
        </w:rPr>
      </w:pPr>
      <w:r w:rsidRPr="00031B11">
        <w:rPr>
          <w:rFonts w:ascii="Times New Roman" w:eastAsia="Calibri" w:hAnsi="Times New Roman" w:cs="Times New Roman"/>
          <w:sz w:val="24"/>
        </w:rPr>
        <w:t xml:space="preserve">Any pre-processing of data </w:t>
      </w:r>
      <w:r w:rsidR="00EA751D">
        <w:rPr>
          <w:rFonts w:ascii="Times New Roman" w:eastAsia="Calibri" w:hAnsi="Times New Roman" w:cs="Times New Roman"/>
          <w:sz w:val="24"/>
        </w:rPr>
        <w:t>should</w:t>
      </w:r>
      <w:r w:rsidR="00EA751D" w:rsidRPr="00031B11">
        <w:rPr>
          <w:rFonts w:ascii="Times New Roman" w:eastAsia="Calibri" w:hAnsi="Times New Roman" w:cs="Times New Roman"/>
          <w:sz w:val="24"/>
        </w:rPr>
        <w:t xml:space="preserve"> </w:t>
      </w:r>
      <w:r w:rsidRPr="00031B11">
        <w:rPr>
          <w:rFonts w:ascii="Times New Roman" w:eastAsia="Calibri" w:hAnsi="Times New Roman" w:cs="Times New Roman"/>
          <w:sz w:val="24"/>
        </w:rPr>
        <w:t xml:space="preserve">be notified to the Authority in the In-service Data Report and </w:t>
      </w:r>
      <w:r w:rsidR="00EA751D">
        <w:rPr>
          <w:rFonts w:ascii="Times New Roman" w:eastAsia="Calibri" w:hAnsi="Times New Roman" w:cs="Times New Roman"/>
          <w:sz w:val="24"/>
        </w:rPr>
        <w:t>should</w:t>
      </w:r>
      <w:r w:rsidR="00EA751D" w:rsidRPr="00031B11">
        <w:rPr>
          <w:rFonts w:ascii="Times New Roman" w:eastAsia="Calibri" w:hAnsi="Times New Roman" w:cs="Times New Roman"/>
          <w:sz w:val="24"/>
        </w:rPr>
        <w:t xml:space="preserve"> </w:t>
      </w:r>
      <w:r w:rsidRPr="00031B11">
        <w:rPr>
          <w:rFonts w:ascii="Times New Roman" w:eastAsia="Calibri" w:hAnsi="Times New Roman" w:cs="Times New Roman"/>
          <w:sz w:val="24"/>
        </w:rPr>
        <w:t>be completed before the data exchange file is generated.</w:t>
      </w:r>
    </w:p>
    <w:p w14:paraId="6ED8988B" w14:textId="5E7DB69A" w:rsidR="00F565E1" w:rsidRPr="005C7331" w:rsidRDefault="00EA751D" w:rsidP="005C7331">
      <w:pPr>
        <w:pStyle w:val="a3"/>
        <w:numPr>
          <w:ilvl w:val="1"/>
          <w:numId w:val="28"/>
        </w:numPr>
        <w:tabs>
          <w:tab w:val="left" w:pos="1134"/>
        </w:tabs>
        <w:ind w:left="1134" w:hanging="777"/>
        <w:contextualSpacing w:val="0"/>
        <w:outlineLvl w:val="0"/>
        <w:rPr>
          <w:rFonts w:ascii="Times New Roman" w:eastAsia="Calibri" w:hAnsi="Times New Roman" w:cs="Times New Roman"/>
          <w:sz w:val="24"/>
          <w:lang w:val="en-US"/>
        </w:rPr>
      </w:pPr>
      <w:r w:rsidRPr="00B65E04">
        <w:rPr>
          <w:rFonts w:ascii="Times New Roman" w:eastAsia="Calibri" w:hAnsi="Times New Roman" w:cs="Times New Roman"/>
          <w:sz w:val="24"/>
        </w:rPr>
        <w:t xml:space="preserve">Where feasible, </w:t>
      </w:r>
      <w:r w:rsidR="00C87D7D" w:rsidRPr="00B65E04">
        <w:rPr>
          <w:rFonts w:ascii="Times New Roman" w:eastAsia="Calibri" w:hAnsi="Times New Roman" w:cs="Times New Roman"/>
          <w:sz w:val="24"/>
        </w:rPr>
        <w:t xml:space="preserve">a consistent approach to </w:t>
      </w:r>
      <w:r w:rsidR="00F565E1" w:rsidRPr="00B65E04">
        <w:rPr>
          <w:rFonts w:ascii="Times New Roman" w:eastAsia="Calibri" w:hAnsi="Times New Roman" w:cs="Times New Roman"/>
          <w:sz w:val="24"/>
        </w:rPr>
        <w:t xml:space="preserve">technical reporting requirements </w:t>
      </w:r>
      <w:r w:rsidR="00C87D7D" w:rsidRPr="00B65E04">
        <w:rPr>
          <w:rFonts w:ascii="Times New Roman" w:eastAsia="Calibri" w:hAnsi="Times New Roman" w:cs="Times New Roman"/>
          <w:sz w:val="24"/>
        </w:rPr>
        <w:t xml:space="preserve">should be </w:t>
      </w:r>
      <w:r w:rsidR="00F565E1" w:rsidRPr="00B65E04">
        <w:rPr>
          <w:rFonts w:ascii="Times New Roman" w:eastAsia="Calibri" w:hAnsi="Times New Roman" w:cs="Times New Roman"/>
          <w:sz w:val="24"/>
        </w:rPr>
        <w:t xml:space="preserve">developed by </w:t>
      </w:r>
      <w:r w:rsidR="00C87D7D" w:rsidRPr="00B65E04">
        <w:rPr>
          <w:rFonts w:ascii="Times New Roman" w:eastAsia="Calibri" w:hAnsi="Times New Roman" w:cs="Times New Roman"/>
          <w:sz w:val="24"/>
        </w:rPr>
        <w:t>contracting parties, and their relevant domestic authorities.</w:t>
      </w:r>
    </w:p>
    <w:p w14:paraId="06610343" w14:textId="3C631486" w:rsidR="00871779" w:rsidRDefault="00C753AA" w:rsidP="005C7331">
      <w:pPr>
        <w:pStyle w:val="a3"/>
        <w:numPr>
          <w:ilvl w:val="1"/>
          <w:numId w:val="28"/>
        </w:numPr>
        <w:tabs>
          <w:tab w:val="left" w:pos="1134"/>
        </w:tabs>
        <w:spacing w:after="200" w:line="276" w:lineRule="auto"/>
        <w:ind w:left="1134" w:hanging="777"/>
        <w:contextualSpacing w:val="0"/>
        <w:jc w:val="both"/>
        <w:outlineLvl w:val="2"/>
        <w:rPr>
          <w:rFonts w:ascii="Times New Roman" w:eastAsia="Calibri" w:hAnsi="Times New Roman" w:cs="Times New Roman"/>
          <w:sz w:val="24"/>
        </w:rPr>
      </w:pPr>
      <w:r w:rsidRPr="005C7331">
        <w:rPr>
          <w:rFonts w:ascii="Times New Roman" w:eastAsia="Calibri" w:hAnsi="Times New Roman" w:cs="Times New Roman"/>
          <w:sz w:val="24"/>
        </w:rPr>
        <w:t xml:space="preserve">The Authority </w:t>
      </w:r>
      <w:r w:rsidR="00936B00" w:rsidRPr="005C7331">
        <w:rPr>
          <w:rFonts w:ascii="Times New Roman" w:eastAsia="Calibri" w:hAnsi="Times New Roman" w:cs="Times New Roman"/>
          <w:sz w:val="24"/>
        </w:rPr>
        <w:t xml:space="preserve">where necessary may </w:t>
      </w:r>
      <w:r w:rsidRPr="005C7331">
        <w:rPr>
          <w:rFonts w:ascii="Times New Roman" w:eastAsia="Calibri" w:hAnsi="Times New Roman" w:cs="Times New Roman"/>
          <w:sz w:val="24"/>
        </w:rPr>
        <w:t xml:space="preserve">verify the provided information and, if </w:t>
      </w:r>
      <w:r w:rsidR="00936B00" w:rsidRPr="005C7331">
        <w:rPr>
          <w:rFonts w:ascii="Times New Roman" w:eastAsia="Calibri" w:hAnsi="Times New Roman" w:cs="Times New Roman"/>
          <w:sz w:val="24"/>
        </w:rPr>
        <w:t>needed</w:t>
      </w:r>
      <w:r w:rsidRPr="005C7331">
        <w:rPr>
          <w:rFonts w:ascii="Times New Roman" w:eastAsia="Calibri" w:hAnsi="Times New Roman" w:cs="Times New Roman"/>
          <w:sz w:val="24"/>
        </w:rPr>
        <w:t xml:space="preserve">, </w:t>
      </w:r>
      <w:commentRangeStart w:id="57"/>
      <w:r w:rsidRPr="005C7331">
        <w:rPr>
          <w:rFonts w:ascii="Times New Roman" w:eastAsia="Calibri" w:hAnsi="Times New Roman" w:cs="Times New Roman"/>
          <w:sz w:val="24"/>
        </w:rPr>
        <w:t xml:space="preserve">require the ADS manufacturer to remedy </w:t>
      </w:r>
      <w:commentRangeEnd w:id="57"/>
      <w:r w:rsidR="002458DD">
        <w:rPr>
          <w:rStyle w:val="a4"/>
        </w:rPr>
        <w:commentReference w:id="57"/>
      </w:r>
      <w:r w:rsidRPr="005C7331">
        <w:rPr>
          <w:rFonts w:ascii="Times New Roman" w:eastAsia="Calibri" w:hAnsi="Times New Roman" w:cs="Times New Roman"/>
          <w:sz w:val="24"/>
        </w:rPr>
        <w:t>any detected</w:t>
      </w:r>
      <w:ins w:id="58" w:author="Daniel Smith" w:date="2021-12-04T18:46:00Z">
        <w:r w:rsidR="002458DD">
          <w:rPr>
            <w:rFonts w:ascii="Times New Roman" w:eastAsia="Calibri" w:hAnsi="Times New Roman" w:cs="Times New Roman"/>
            <w:sz w:val="24"/>
          </w:rPr>
          <w:t xml:space="preserve"> conditions constituting an unreasonable risk to safety</w:t>
        </w:r>
      </w:ins>
      <w:del w:id="59" w:author="Daniel Smith" w:date="2021-12-04T18:46:00Z">
        <w:r w:rsidRPr="005C7331" w:rsidDel="002458DD">
          <w:rPr>
            <w:rFonts w:ascii="Times New Roman" w:eastAsia="Calibri" w:hAnsi="Times New Roman" w:cs="Times New Roman"/>
            <w:sz w:val="24"/>
          </w:rPr>
          <w:delText xml:space="preserve"> </w:delText>
        </w:r>
        <w:r w:rsidR="00B35561" w:rsidRPr="005C7331" w:rsidDel="002458DD">
          <w:rPr>
            <w:rFonts w:ascii="Times New Roman" w:eastAsia="Calibri" w:hAnsi="Times New Roman" w:cs="Times New Roman"/>
            <w:sz w:val="24"/>
          </w:rPr>
          <w:delText>inconsistencies with the safety level declared before market introduction</w:delText>
        </w:r>
      </w:del>
      <w:r w:rsidRPr="005C7331">
        <w:rPr>
          <w:rFonts w:ascii="Times New Roman" w:eastAsia="Calibri" w:hAnsi="Times New Roman" w:cs="Times New Roman"/>
          <w:sz w:val="24"/>
        </w:rPr>
        <w:t xml:space="preserve">. </w:t>
      </w:r>
    </w:p>
    <w:p w14:paraId="107E7605" w14:textId="2633D3E1" w:rsidR="005C7331" w:rsidRPr="005C7331" w:rsidRDefault="005C7331" w:rsidP="005C7331">
      <w:pPr>
        <w:pStyle w:val="a3"/>
        <w:numPr>
          <w:ilvl w:val="1"/>
          <w:numId w:val="28"/>
        </w:numPr>
        <w:tabs>
          <w:tab w:val="left" w:pos="1134"/>
        </w:tabs>
        <w:ind w:left="1134" w:hanging="777"/>
        <w:contextualSpacing w:val="0"/>
        <w:jc w:val="both"/>
        <w:outlineLvl w:val="2"/>
        <w:rPr>
          <w:rFonts w:ascii="Times New Roman" w:eastAsia="Calibri" w:hAnsi="Times New Roman" w:cs="Times New Roman"/>
          <w:b/>
          <w:bCs/>
          <w:sz w:val="24"/>
          <w:u w:val="single"/>
        </w:rPr>
      </w:pPr>
      <w:r w:rsidRPr="005C7331">
        <w:rPr>
          <w:rFonts w:ascii="Times New Roman" w:eastAsia="Calibri" w:hAnsi="Times New Roman" w:cs="Times New Roman"/>
          <w:b/>
          <w:bCs/>
          <w:sz w:val="24"/>
          <w:u w:val="single"/>
        </w:rPr>
        <w:t>Recommendations on areas outside the scope of WP.29/VMAD/SG3</w:t>
      </w:r>
    </w:p>
    <w:p w14:paraId="32C808EC" w14:textId="1DD5C666" w:rsidR="009E4E17" w:rsidRDefault="009E4E17" w:rsidP="009E4E17">
      <w:pPr>
        <w:pStyle w:val="a3"/>
        <w:numPr>
          <w:ilvl w:val="1"/>
          <w:numId w:val="28"/>
        </w:numPr>
        <w:tabs>
          <w:tab w:val="left" w:pos="1134"/>
        </w:tabs>
        <w:spacing w:after="0" w:line="276" w:lineRule="auto"/>
        <w:ind w:left="1134" w:hanging="777"/>
        <w:contextualSpacing w:val="0"/>
        <w:jc w:val="both"/>
        <w:outlineLvl w:val="2"/>
        <w:rPr>
          <w:rFonts w:ascii="Times New Roman" w:eastAsia="Calibri" w:hAnsi="Times New Roman" w:cs="Times New Roman"/>
          <w:sz w:val="24"/>
        </w:rPr>
      </w:pPr>
      <w:r>
        <w:rPr>
          <w:rFonts w:ascii="Times New Roman" w:eastAsia="Calibri" w:hAnsi="Times New Roman" w:cs="Times New Roman"/>
          <w:sz w:val="24"/>
        </w:rPr>
        <w:t>Reporting from other sources</w:t>
      </w:r>
    </w:p>
    <w:p w14:paraId="4DC93A3D" w14:textId="6A92DC4E" w:rsidR="00BC6DAF" w:rsidRDefault="005D7110" w:rsidP="008B2F0F">
      <w:pPr>
        <w:pStyle w:val="a3"/>
        <w:tabs>
          <w:tab w:val="left" w:pos="1134"/>
        </w:tabs>
        <w:spacing w:after="120" w:line="276" w:lineRule="auto"/>
        <w:ind w:left="1134"/>
        <w:contextualSpacing w:val="0"/>
        <w:jc w:val="both"/>
        <w:outlineLvl w:val="2"/>
        <w:rPr>
          <w:rFonts w:ascii="Times New Roman" w:eastAsia="Calibri" w:hAnsi="Times New Roman" w:cs="Times New Roman"/>
          <w:sz w:val="24"/>
        </w:rPr>
      </w:pPr>
      <w:r>
        <w:rPr>
          <w:rFonts w:ascii="Times New Roman" w:eastAsia="Calibri" w:hAnsi="Times New Roman" w:cs="Times New Roman"/>
          <w:sz w:val="24"/>
        </w:rPr>
        <w:t xml:space="preserve">The effectiveness of the </w:t>
      </w:r>
      <w:r w:rsidR="000A6ACB">
        <w:rPr>
          <w:rFonts w:ascii="Times New Roman" w:eastAsia="Calibri" w:hAnsi="Times New Roman" w:cs="Times New Roman"/>
          <w:sz w:val="24"/>
        </w:rPr>
        <w:t>ISM</w:t>
      </w:r>
      <w:r>
        <w:rPr>
          <w:rFonts w:ascii="Times New Roman" w:eastAsia="Calibri" w:hAnsi="Times New Roman" w:cs="Times New Roman"/>
          <w:sz w:val="24"/>
        </w:rPr>
        <w:t xml:space="preserve"> pillar</w:t>
      </w:r>
      <w:r w:rsidR="00B90D18">
        <w:rPr>
          <w:rFonts w:ascii="Times New Roman" w:eastAsia="Calibri" w:hAnsi="Times New Roman" w:cs="Times New Roman"/>
          <w:sz w:val="24"/>
        </w:rPr>
        <w:t xml:space="preserve"> will be determined by the availability of data on ADS </w:t>
      </w:r>
      <w:r w:rsidR="009E4E17">
        <w:rPr>
          <w:rFonts w:ascii="Times New Roman" w:eastAsia="Calibri" w:hAnsi="Times New Roman" w:cs="Times New Roman"/>
          <w:sz w:val="24"/>
        </w:rPr>
        <w:t>safety performance. This means that limiting the reporting requirements to manufacturers</w:t>
      </w:r>
      <w:r w:rsidR="003F0299">
        <w:rPr>
          <w:rFonts w:ascii="Times New Roman" w:eastAsia="Calibri" w:hAnsi="Times New Roman" w:cs="Times New Roman"/>
          <w:sz w:val="24"/>
        </w:rPr>
        <w:t xml:space="preserve"> only</w:t>
      </w:r>
      <w:r w:rsidR="009E4E17">
        <w:rPr>
          <w:rFonts w:ascii="Times New Roman" w:eastAsia="Calibri" w:hAnsi="Times New Roman" w:cs="Times New Roman"/>
          <w:sz w:val="24"/>
        </w:rPr>
        <w:t xml:space="preserve"> will also limit the </w:t>
      </w:r>
      <w:r w:rsidR="00316D70">
        <w:rPr>
          <w:rFonts w:ascii="Times New Roman" w:eastAsia="Calibri" w:hAnsi="Times New Roman" w:cs="Times New Roman"/>
          <w:sz w:val="24"/>
        </w:rPr>
        <w:t>type</w:t>
      </w:r>
      <w:r w:rsidR="009E4E17">
        <w:rPr>
          <w:rFonts w:ascii="Times New Roman" w:eastAsia="Calibri" w:hAnsi="Times New Roman" w:cs="Times New Roman"/>
          <w:sz w:val="24"/>
        </w:rPr>
        <w:t xml:space="preserve"> of occurrences that can be covered by ISM</w:t>
      </w:r>
      <w:r w:rsidR="004A4397">
        <w:rPr>
          <w:rFonts w:ascii="Times New Roman" w:eastAsia="Calibri" w:hAnsi="Times New Roman" w:cs="Times New Roman"/>
          <w:sz w:val="24"/>
        </w:rPr>
        <w:t>,</w:t>
      </w:r>
      <w:r w:rsidR="009E4E17">
        <w:rPr>
          <w:rFonts w:ascii="Times New Roman" w:eastAsia="Calibri" w:hAnsi="Times New Roman" w:cs="Times New Roman"/>
          <w:sz w:val="24"/>
        </w:rPr>
        <w:t xml:space="preserve"> and </w:t>
      </w:r>
      <w:r w:rsidR="004A4397">
        <w:rPr>
          <w:rFonts w:ascii="Times New Roman" w:eastAsia="Calibri" w:hAnsi="Times New Roman" w:cs="Times New Roman"/>
          <w:sz w:val="24"/>
        </w:rPr>
        <w:t>consequently</w:t>
      </w:r>
      <w:r w:rsidR="00316D70">
        <w:rPr>
          <w:rFonts w:ascii="Times New Roman" w:eastAsia="Calibri" w:hAnsi="Times New Roman" w:cs="Times New Roman"/>
          <w:sz w:val="24"/>
        </w:rPr>
        <w:t xml:space="preserve"> </w:t>
      </w:r>
      <w:r w:rsidR="009E4E17">
        <w:rPr>
          <w:rFonts w:ascii="Times New Roman" w:eastAsia="Calibri" w:hAnsi="Times New Roman" w:cs="Times New Roman"/>
          <w:sz w:val="24"/>
        </w:rPr>
        <w:t xml:space="preserve">the </w:t>
      </w:r>
      <w:r w:rsidR="00316D70">
        <w:rPr>
          <w:rFonts w:ascii="Times New Roman" w:eastAsia="Calibri" w:hAnsi="Times New Roman" w:cs="Times New Roman"/>
          <w:sz w:val="24"/>
        </w:rPr>
        <w:t>level of</w:t>
      </w:r>
      <w:r w:rsidR="009E4E17">
        <w:rPr>
          <w:rFonts w:ascii="Times New Roman" w:eastAsia="Calibri" w:hAnsi="Times New Roman" w:cs="Times New Roman"/>
          <w:sz w:val="24"/>
        </w:rPr>
        <w:t xml:space="preserve"> </w:t>
      </w:r>
      <w:r w:rsidR="003F0299">
        <w:rPr>
          <w:rFonts w:ascii="Times New Roman" w:eastAsia="Calibri" w:hAnsi="Times New Roman" w:cs="Times New Roman"/>
          <w:sz w:val="24"/>
        </w:rPr>
        <w:t xml:space="preserve">safety </w:t>
      </w:r>
      <w:r w:rsidR="009E4E17">
        <w:rPr>
          <w:rFonts w:ascii="Times New Roman" w:eastAsia="Calibri" w:hAnsi="Times New Roman" w:cs="Times New Roman"/>
          <w:sz w:val="24"/>
        </w:rPr>
        <w:t xml:space="preserve">improvement achievable through operational </w:t>
      </w:r>
      <w:r w:rsidR="003F0299">
        <w:rPr>
          <w:rFonts w:ascii="Times New Roman" w:eastAsia="Calibri" w:hAnsi="Times New Roman" w:cs="Times New Roman"/>
          <w:sz w:val="24"/>
        </w:rPr>
        <w:t xml:space="preserve">experience </w:t>
      </w:r>
      <w:r w:rsidR="009E4E17">
        <w:rPr>
          <w:rFonts w:ascii="Times New Roman" w:eastAsia="Calibri" w:hAnsi="Times New Roman" w:cs="Times New Roman"/>
          <w:sz w:val="24"/>
        </w:rPr>
        <w:t xml:space="preserve">feedback. </w:t>
      </w:r>
      <w:r w:rsidR="008B2F0F">
        <w:rPr>
          <w:rFonts w:ascii="Times New Roman" w:eastAsia="Calibri" w:hAnsi="Times New Roman" w:cs="Times New Roman"/>
          <w:sz w:val="24"/>
        </w:rPr>
        <w:t xml:space="preserve">Indeed </w:t>
      </w:r>
      <w:commentRangeStart w:id="60"/>
      <w:r w:rsidR="008B2F0F">
        <w:rPr>
          <w:rFonts w:ascii="Times New Roman" w:eastAsia="Calibri" w:hAnsi="Times New Roman" w:cs="Times New Roman"/>
          <w:sz w:val="24"/>
        </w:rPr>
        <w:t>o</w:t>
      </w:r>
      <w:r w:rsidR="00316D70">
        <w:rPr>
          <w:rFonts w:ascii="Times New Roman" w:eastAsia="Calibri" w:hAnsi="Times New Roman" w:cs="Times New Roman"/>
          <w:sz w:val="24"/>
        </w:rPr>
        <w:t xml:space="preserve">ther transport </w:t>
      </w:r>
      <w:r w:rsidR="003F0299">
        <w:rPr>
          <w:rFonts w:ascii="Times New Roman" w:eastAsia="Calibri" w:hAnsi="Times New Roman" w:cs="Times New Roman"/>
          <w:sz w:val="24"/>
        </w:rPr>
        <w:t>sectors</w:t>
      </w:r>
      <w:r w:rsidR="00316D70">
        <w:rPr>
          <w:rFonts w:ascii="Times New Roman" w:eastAsia="Calibri" w:hAnsi="Times New Roman" w:cs="Times New Roman"/>
          <w:sz w:val="24"/>
        </w:rPr>
        <w:t xml:space="preserve"> </w:t>
      </w:r>
      <w:commentRangeEnd w:id="60"/>
      <w:r w:rsidR="002458DD">
        <w:rPr>
          <w:rStyle w:val="a4"/>
        </w:rPr>
        <w:commentReference w:id="60"/>
      </w:r>
      <w:r w:rsidR="00316D70">
        <w:rPr>
          <w:rFonts w:ascii="Times New Roman" w:eastAsia="Calibri" w:hAnsi="Times New Roman" w:cs="Times New Roman"/>
          <w:sz w:val="24"/>
        </w:rPr>
        <w:t xml:space="preserve">extend the operational reporting mechanism also to </w:t>
      </w:r>
      <w:r w:rsidR="003F0299">
        <w:rPr>
          <w:rFonts w:ascii="Times New Roman" w:eastAsia="Calibri" w:hAnsi="Times New Roman" w:cs="Times New Roman"/>
          <w:sz w:val="24"/>
        </w:rPr>
        <w:t xml:space="preserve">drivers, </w:t>
      </w:r>
      <w:r w:rsidR="00316D70">
        <w:rPr>
          <w:rFonts w:ascii="Times New Roman" w:eastAsia="Calibri" w:hAnsi="Times New Roman" w:cs="Times New Roman"/>
          <w:sz w:val="24"/>
        </w:rPr>
        <w:t xml:space="preserve">operators, </w:t>
      </w:r>
      <w:r w:rsidR="00F4353C">
        <w:rPr>
          <w:rFonts w:ascii="Times New Roman" w:eastAsia="Calibri" w:hAnsi="Times New Roman" w:cs="Times New Roman"/>
          <w:sz w:val="24"/>
        </w:rPr>
        <w:t xml:space="preserve">users, traffic managers, and </w:t>
      </w:r>
      <w:r w:rsidR="003F0299">
        <w:rPr>
          <w:rFonts w:ascii="Times New Roman" w:eastAsia="Calibri" w:hAnsi="Times New Roman" w:cs="Times New Roman"/>
          <w:sz w:val="24"/>
        </w:rPr>
        <w:t xml:space="preserve">any other </w:t>
      </w:r>
      <w:r w:rsidR="00F4353C">
        <w:rPr>
          <w:rFonts w:ascii="Times New Roman" w:eastAsia="Calibri" w:hAnsi="Times New Roman" w:cs="Times New Roman"/>
          <w:sz w:val="24"/>
        </w:rPr>
        <w:t xml:space="preserve"> </w:t>
      </w:r>
      <w:r w:rsidR="003F0299">
        <w:rPr>
          <w:rFonts w:ascii="Times New Roman" w:eastAsia="Calibri" w:hAnsi="Times New Roman" w:cs="Times New Roman"/>
          <w:sz w:val="24"/>
        </w:rPr>
        <w:t xml:space="preserve">person connected to the vehicle operation. </w:t>
      </w:r>
      <w:r w:rsidR="004A4397">
        <w:rPr>
          <w:rFonts w:ascii="Times New Roman" w:eastAsia="Calibri" w:hAnsi="Times New Roman" w:cs="Times New Roman"/>
          <w:sz w:val="24"/>
        </w:rPr>
        <w:t xml:space="preserve">Discussion on this matter requires exchanges between WP.29 and WP.1. </w:t>
      </w:r>
    </w:p>
    <w:p w14:paraId="6B308E2A" w14:textId="78243F48" w:rsidR="00756379" w:rsidRDefault="008B2F0F" w:rsidP="008B2F0F">
      <w:pPr>
        <w:pStyle w:val="a3"/>
        <w:numPr>
          <w:ilvl w:val="1"/>
          <w:numId w:val="28"/>
        </w:numPr>
        <w:tabs>
          <w:tab w:val="left" w:pos="1134"/>
        </w:tabs>
        <w:spacing w:after="120" w:line="276" w:lineRule="auto"/>
        <w:ind w:left="1134" w:hanging="777"/>
        <w:contextualSpacing w:val="0"/>
        <w:jc w:val="both"/>
        <w:outlineLvl w:val="2"/>
        <w:rPr>
          <w:rFonts w:ascii="Times New Roman" w:eastAsia="Calibri" w:hAnsi="Times New Roman" w:cs="Times New Roman"/>
          <w:sz w:val="24"/>
        </w:rPr>
      </w:pPr>
      <w:r>
        <w:rPr>
          <w:rFonts w:ascii="Times New Roman" w:eastAsia="Calibri" w:hAnsi="Times New Roman" w:cs="Times New Roman"/>
          <w:sz w:val="24"/>
        </w:rPr>
        <w:t>For example, o</w:t>
      </w:r>
      <w:r w:rsidR="00756379" w:rsidRPr="008B2F0F">
        <w:rPr>
          <w:rFonts w:ascii="Times New Roman" w:eastAsia="Calibri" w:hAnsi="Times New Roman" w:cs="Times New Roman"/>
          <w:sz w:val="24"/>
        </w:rPr>
        <w:t xml:space="preserve">ccurrences related to traffic rules infringement cannot be covered with data collected </w:t>
      </w:r>
      <w:proofErr w:type="spellStart"/>
      <w:r w:rsidR="00756379" w:rsidRPr="008B2F0F">
        <w:rPr>
          <w:rFonts w:ascii="Times New Roman" w:eastAsia="Calibri" w:hAnsi="Times New Roman" w:cs="Times New Roman"/>
          <w:sz w:val="24"/>
        </w:rPr>
        <w:t>onboard</w:t>
      </w:r>
      <w:proofErr w:type="spellEnd"/>
      <w:r w:rsidR="00756379" w:rsidRPr="008B2F0F">
        <w:rPr>
          <w:rFonts w:ascii="Times New Roman" w:eastAsia="Calibri" w:hAnsi="Times New Roman" w:cs="Times New Roman"/>
          <w:sz w:val="24"/>
        </w:rPr>
        <w:t xml:space="preserve"> the vehicle</w:t>
      </w:r>
      <w:r>
        <w:rPr>
          <w:rFonts w:ascii="Times New Roman" w:eastAsia="Calibri" w:hAnsi="Times New Roman" w:cs="Times New Roman"/>
          <w:sz w:val="24"/>
        </w:rPr>
        <w:t xml:space="preserve">: the ADS will not intentionally </w:t>
      </w:r>
      <w:r w:rsidR="004A4397">
        <w:rPr>
          <w:rFonts w:ascii="Times New Roman" w:eastAsia="Calibri" w:hAnsi="Times New Roman" w:cs="Times New Roman"/>
          <w:sz w:val="24"/>
        </w:rPr>
        <w:t>infringe</w:t>
      </w:r>
      <w:r>
        <w:rPr>
          <w:rFonts w:ascii="Times New Roman" w:eastAsia="Calibri" w:hAnsi="Times New Roman" w:cs="Times New Roman"/>
          <w:sz w:val="24"/>
        </w:rPr>
        <w:t xml:space="preserve"> the law and therefore, being not aware of the safety-relevant occurrence, will not record any data.  Therefore</w:t>
      </w:r>
      <w:r w:rsidR="004A4397">
        <w:rPr>
          <w:rFonts w:ascii="Times New Roman" w:eastAsia="Calibri" w:hAnsi="Times New Roman" w:cs="Times New Roman"/>
          <w:sz w:val="24"/>
        </w:rPr>
        <w:t>,</w:t>
      </w:r>
      <w:r w:rsidR="00756379" w:rsidRPr="008B2F0F">
        <w:rPr>
          <w:rFonts w:ascii="Times New Roman" w:eastAsia="Calibri" w:hAnsi="Times New Roman" w:cs="Times New Roman"/>
          <w:sz w:val="24"/>
        </w:rPr>
        <w:t xml:space="preserve"> collaboration not only with the manufacturers but also with local authorities and ADS vehicle users is needed</w:t>
      </w:r>
      <w:r>
        <w:rPr>
          <w:rFonts w:ascii="Times New Roman" w:eastAsia="Calibri" w:hAnsi="Times New Roman" w:cs="Times New Roman"/>
          <w:sz w:val="24"/>
        </w:rPr>
        <w:t xml:space="preserve"> to identify and report this category of occurrences.</w:t>
      </w:r>
      <w:r w:rsidR="00756379" w:rsidRPr="008B2F0F">
        <w:rPr>
          <w:rFonts w:ascii="Times New Roman" w:eastAsia="Calibri" w:hAnsi="Times New Roman" w:cs="Times New Roman"/>
          <w:sz w:val="24"/>
        </w:rPr>
        <w:t xml:space="preserve"> </w:t>
      </w:r>
    </w:p>
    <w:p w14:paraId="73BDC24D" w14:textId="4FD35D33" w:rsidR="00FE14DF" w:rsidRPr="004A4397" w:rsidRDefault="00FE14DF" w:rsidP="004A4397">
      <w:pPr>
        <w:pStyle w:val="a3"/>
        <w:numPr>
          <w:ilvl w:val="1"/>
          <w:numId w:val="28"/>
        </w:numPr>
        <w:tabs>
          <w:tab w:val="left" w:pos="1134"/>
        </w:tabs>
        <w:spacing w:after="0" w:line="276" w:lineRule="auto"/>
        <w:ind w:left="1134" w:hanging="777"/>
        <w:contextualSpacing w:val="0"/>
        <w:jc w:val="both"/>
        <w:outlineLvl w:val="2"/>
        <w:rPr>
          <w:rFonts w:ascii="Times New Roman" w:eastAsia="Calibri" w:hAnsi="Times New Roman" w:cs="Times New Roman"/>
          <w:sz w:val="24"/>
        </w:rPr>
      </w:pPr>
      <w:r w:rsidRPr="004A4397">
        <w:rPr>
          <w:rFonts w:ascii="Times New Roman" w:eastAsia="Calibri" w:hAnsi="Times New Roman" w:cs="Times New Roman"/>
          <w:sz w:val="24"/>
        </w:rPr>
        <w:t>Information sharing among safety authorities/Contracting Parties</w:t>
      </w:r>
    </w:p>
    <w:p w14:paraId="51D3F005" w14:textId="02A17205" w:rsidR="00FE14DF" w:rsidRPr="00756379" w:rsidRDefault="0080617B" w:rsidP="00756379">
      <w:pPr>
        <w:pStyle w:val="ListL2"/>
        <w:ind w:left="1134" w:right="95" w:firstLine="0"/>
        <w:jc w:val="both"/>
        <w:rPr>
          <w:iCs/>
          <w:sz w:val="24"/>
          <w:szCs w:val="24"/>
        </w:rPr>
      </w:pPr>
      <w:r>
        <w:rPr>
          <w:iCs/>
          <w:sz w:val="24"/>
          <w:szCs w:val="24"/>
          <w:lang w:val="en-GB"/>
        </w:rPr>
        <w:t xml:space="preserve">The final aim of ISM is to improve ADS safety through dissemination of lessons learned in the form of safety recommendations. The resulting safety improvement will be most effective as far as the information sharing takes place not only at local but also at international level. </w:t>
      </w:r>
      <w:r w:rsidR="00FE14DF" w:rsidRPr="00756379">
        <w:rPr>
          <w:iCs/>
          <w:sz w:val="24"/>
          <w:szCs w:val="24"/>
        </w:rPr>
        <w:t xml:space="preserve">Safety authorities </w:t>
      </w:r>
      <w:r>
        <w:rPr>
          <w:iCs/>
          <w:sz w:val="24"/>
          <w:szCs w:val="24"/>
        </w:rPr>
        <w:t>could</w:t>
      </w:r>
      <w:r w:rsidR="00FE14DF" w:rsidRPr="00756379">
        <w:rPr>
          <w:iCs/>
          <w:sz w:val="24"/>
          <w:szCs w:val="24"/>
        </w:rPr>
        <w:t xml:space="preserve"> have the reporting from manufacturers plus other information such as from highway authorities, crash investigations, research, national statistics, etc.  A mechanism to share information across safety authorities </w:t>
      </w:r>
      <w:r>
        <w:rPr>
          <w:iCs/>
          <w:sz w:val="24"/>
          <w:szCs w:val="24"/>
        </w:rPr>
        <w:t xml:space="preserve">at super-national level </w:t>
      </w:r>
      <w:r w:rsidR="00FE14DF" w:rsidRPr="00756379">
        <w:rPr>
          <w:iCs/>
          <w:sz w:val="24"/>
          <w:szCs w:val="24"/>
        </w:rPr>
        <w:t>is desirable</w:t>
      </w:r>
      <w:r>
        <w:rPr>
          <w:iCs/>
          <w:sz w:val="24"/>
          <w:szCs w:val="24"/>
        </w:rPr>
        <w:t xml:space="preserve"> and could be coordinated by GRVA/VMAD, under WP.29 direction</w:t>
      </w:r>
      <w:r w:rsidR="00FE14DF" w:rsidRPr="00756379">
        <w:rPr>
          <w:iCs/>
          <w:sz w:val="24"/>
          <w:szCs w:val="24"/>
        </w:rPr>
        <w:t>.</w:t>
      </w:r>
    </w:p>
    <w:p w14:paraId="52C6D111" w14:textId="206B0FE6" w:rsidR="00C753AA" w:rsidRPr="00FE14DF" w:rsidRDefault="00C753AA" w:rsidP="003865BF">
      <w:pPr>
        <w:spacing w:after="200" w:line="276" w:lineRule="auto"/>
        <w:ind w:right="-46"/>
        <w:jc w:val="both"/>
        <w:outlineLvl w:val="2"/>
        <w:rPr>
          <w:rFonts w:ascii="Times New Roman" w:eastAsia="Calibri" w:hAnsi="Times New Roman" w:cs="Times New Roman"/>
          <w:sz w:val="24"/>
          <w:lang w:val="en-US"/>
        </w:rPr>
      </w:pPr>
    </w:p>
    <w:p w14:paraId="45F81691" w14:textId="4ABF624A" w:rsidR="0080019C" w:rsidRDefault="0080019C" w:rsidP="003865BF">
      <w:pPr>
        <w:pStyle w:val="a3"/>
        <w:spacing w:after="200" w:line="276" w:lineRule="auto"/>
        <w:ind w:left="0" w:right="-46"/>
        <w:contextualSpacing w:val="0"/>
        <w:jc w:val="both"/>
        <w:outlineLvl w:val="2"/>
        <w:rPr>
          <w:rFonts w:ascii="Times New Roman" w:eastAsia="Calibri" w:hAnsi="Times New Roman" w:cs="Times New Roman"/>
          <w:color w:val="E82092"/>
          <w:sz w:val="24"/>
        </w:rPr>
      </w:pPr>
      <w:r>
        <w:rPr>
          <w:rFonts w:ascii="Times New Roman" w:eastAsia="Calibri" w:hAnsi="Times New Roman" w:cs="Times New Roman"/>
          <w:color w:val="E82092"/>
          <w:sz w:val="24"/>
        </w:rPr>
        <w:br w:type="page"/>
      </w:r>
    </w:p>
    <w:p w14:paraId="52148D3A" w14:textId="726CB873" w:rsidR="0080019C" w:rsidRDefault="0080019C" w:rsidP="0080019C">
      <w:pPr>
        <w:spacing w:after="200" w:line="276" w:lineRule="auto"/>
        <w:ind w:left="1134" w:hanging="1134"/>
        <w:contextualSpacing/>
        <w:jc w:val="both"/>
        <w:outlineLvl w:val="0"/>
        <w:rPr>
          <w:rFonts w:ascii="Times New Roman" w:eastAsia="Calibri" w:hAnsi="Times New Roman" w:cs="Times New Roman"/>
          <w:b/>
          <w:bCs/>
          <w:sz w:val="32"/>
        </w:rPr>
      </w:pPr>
      <w:r>
        <w:rPr>
          <w:rFonts w:ascii="Times New Roman" w:eastAsia="Calibri" w:hAnsi="Times New Roman" w:cs="Times New Roman"/>
          <w:b/>
          <w:bCs/>
          <w:sz w:val="32"/>
        </w:rPr>
        <w:lastRenderedPageBreak/>
        <w:t>Annex 1</w:t>
      </w:r>
      <w:r w:rsidR="00D2429D">
        <w:rPr>
          <w:rFonts w:ascii="Times New Roman" w:eastAsia="Calibri" w:hAnsi="Times New Roman" w:cs="Times New Roman"/>
          <w:b/>
          <w:bCs/>
          <w:sz w:val="32"/>
        </w:rPr>
        <w:t xml:space="preserve"> – </w:t>
      </w:r>
      <w:r w:rsidR="009F4E57">
        <w:rPr>
          <w:rFonts w:ascii="Times New Roman" w:eastAsia="Calibri" w:hAnsi="Times New Roman" w:cs="Times New Roman"/>
          <w:b/>
          <w:bCs/>
          <w:sz w:val="32"/>
        </w:rPr>
        <w:t>List of occurrences r</w:t>
      </w:r>
      <w:r w:rsidR="00C93E9E">
        <w:rPr>
          <w:rFonts w:ascii="Times New Roman" w:eastAsia="Calibri" w:hAnsi="Times New Roman" w:cs="Times New Roman"/>
          <w:b/>
          <w:bCs/>
          <w:sz w:val="32"/>
        </w:rPr>
        <w:t xml:space="preserve">ecommended </w:t>
      </w:r>
      <w:r w:rsidR="009F4E57">
        <w:rPr>
          <w:rFonts w:ascii="Times New Roman" w:eastAsia="Calibri" w:hAnsi="Times New Roman" w:cs="Times New Roman"/>
          <w:b/>
          <w:bCs/>
          <w:sz w:val="32"/>
        </w:rPr>
        <w:t>for r</w:t>
      </w:r>
      <w:r w:rsidR="00C93E9E">
        <w:rPr>
          <w:rFonts w:ascii="Times New Roman" w:eastAsia="Calibri" w:hAnsi="Times New Roman" w:cs="Times New Roman"/>
          <w:b/>
          <w:bCs/>
          <w:sz w:val="32"/>
        </w:rPr>
        <w:t>eporting</w:t>
      </w:r>
    </w:p>
    <w:p w14:paraId="25C88789" w14:textId="0DECB768" w:rsidR="00C93E9E" w:rsidRPr="00C93E9E" w:rsidRDefault="00C93E9E" w:rsidP="000D0709">
      <w:pPr>
        <w:ind w:left="1134"/>
        <w:jc w:val="both"/>
        <w:rPr>
          <w:rFonts w:ascii="Times New Roman" w:eastAsia="Calibri" w:hAnsi="Times New Roman" w:cs="Times New Roman"/>
          <w:sz w:val="24"/>
        </w:rPr>
      </w:pPr>
      <w:r w:rsidRPr="00C93E9E">
        <w:rPr>
          <w:rFonts w:ascii="Times New Roman" w:eastAsia="Calibri" w:hAnsi="Times New Roman" w:cs="Times New Roman"/>
          <w:sz w:val="24"/>
        </w:rPr>
        <w:t xml:space="preserve">Reporting of </w:t>
      </w:r>
      <w:r w:rsidR="000D0709">
        <w:rPr>
          <w:rFonts w:ascii="Times New Roman" w:eastAsia="Calibri" w:hAnsi="Times New Roman" w:cs="Times New Roman"/>
          <w:sz w:val="24"/>
        </w:rPr>
        <w:t xml:space="preserve">occurrences to satisfy objective 1 is expected to </w:t>
      </w:r>
      <w:r w:rsidR="009F4E57">
        <w:rPr>
          <w:rFonts w:ascii="Times New Roman" w:eastAsia="Calibri" w:hAnsi="Times New Roman" w:cs="Times New Roman"/>
          <w:sz w:val="24"/>
        </w:rPr>
        <w:t xml:space="preserve">be </w:t>
      </w:r>
      <w:commentRangeStart w:id="61"/>
      <w:r w:rsidR="009F4E57">
        <w:rPr>
          <w:rFonts w:ascii="Times New Roman" w:eastAsia="Calibri" w:hAnsi="Times New Roman" w:cs="Times New Roman"/>
          <w:sz w:val="24"/>
        </w:rPr>
        <w:t>submitted in the form</w:t>
      </w:r>
      <w:r w:rsidR="000D0709">
        <w:rPr>
          <w:rFonts w:ascii="Times New Roman" w:eastAsia="Calibri" w:hAnsi="Times New Roman" w:cs="Times New Roman"/>
          <w:sz w:val="24"/>
        </w:rPr>
        <w:t xml:space="preserve"> </w:t>
      </w:r>
      <w:r w:rsidR="009F4E57">
        <w:rPr>
          <w:rFonts w:ascii="Times New Roman" w:eastAsia="Calibri" w:hAnsi="Times New Roman" w:cs="Times New Roman"/>
          <w:sz w:val="24"/>
        </w:rPr>
        <w:t xml:space="preserve">of </w:t>
      </w:r>
      <w:r w:rsidRPr="00C93E9E">
        <w:rPr>
          <w:rFonts w:ascii="Times New Roman" w:eastAsia="Calibri" w:hAnsi="Times New Roman" w:cs="Times New Roman"/>
          <w:sz w:val="24"/>
        </w:rPr>
        <w:t>aggregated data</w:t>
      </w:r>
      <w:r w:rsidR="009F4E57">
        <w:rPr>
          <w:rFonts w:ascii="Times New Roman" w:eastAsia="Calibri" w:hAnsi="Times New Roman" w:cs="Times New Roman"/>
          <w:sz w:val="24"/>
        </w:rPr>
        <w:t xml:space="preserve"> (per hour of operation or driven km) </w:t>
      </w:r>
      <w:commentRangeEnd w:id="61"/>
      <w:r w:rsidR="009E4D3A">
        <w:rPr>
          <w:rStyle w:val="a4"/>
        </w:rPr>
        <w:commentReference w:id="61"/>
      </w:r>
      <w:r w:rsidRPr="00C93E9E">
        <w:rPr>
          <w:rFonts w:ascii="Times New Roman" w:eastAsia="Calibri" w:hAnsi="Times New Roman" w:cs="Times New Roman"/>
          <w:sz w:val="24"/>
        </w:rPr>
        <w:t>for ADS-vehicle type</w:t>
      </w:r>
      <w:r w:rsidR="009F4E57">
        <w:rPr>
          <w:rFonts w:ascii="Times New Roman" w:eastAsia="Calibri" w:hAnsi="Times New Roman" w:cs="Times New Roman"/>
          <w:sz w:val="24"/>
        </w:rPr>
        <w:t xml:space="preserve"> and</w:t>
      </w:r>
      <w:r w:rsidRPr="00C93E9E">
        <w:rPr>
          <w:rFonts w:ascii="Times New Roman" w:eastAsia="Calibri" w:hAnsi="Times New Roman" w:cs="Times New Roman"/>
          <w:sz w:val="24"/>
        </w:rPr>
        <w:t xml:space="preserve"> related to ADS operation (i.e. </w:t>
      </w:r>
      <w:r w:rsidR="009F4E57">
        <w:rPr>
          <w:rFonts w:ascii="Times New Roman" w:eastAsia="Calibri" w:hAnsi="Times New Roman" w:cs="Times New Roman"/>
          <w:sz w:val="24"/>
        </w:rPr>
        <w:t xml:space="preserve">when is </w:t>
      </w:r>
      <w:r w:rsidRPr="00C93E9E">
        <w:rPr>
          <w:rFonts w:ascii="Times New Roman" w:eastAsia="Calibri" w:hAnsi="Times New Roman" w:cs="Times New Roman"/>
          <w:sz w:val="24"/>
        </w:rPr>
        <w:t>ADS activated)</w:t>
      </w:r>
      <w:r w:rsidR="009F4E57">
        <w:rPr>
          <w:rFonts w:ascii="Times New Roman" w:eastAsia="Calibri" w:hAnsi="Times New Roman" w:cs="Times New Roman"/>
          <w:sz w:val="24"/>
        </w:rPr>
        <w:t>.</w:t>
      </w:r>
    </w:p>
    <w:p w14:paraId="19044D11" w14:textId="61827BAE" w:rsidR="00C93E9E" w:rsidRPr="00C93E9E" w:rsidRDefault="000D0709" w:rsidP="000D0709">
      <w:pPr>
        <w:ind w:left="1134"/>
        <w:jc w:val="both"/>
        <w:rPr>
          <w:rFonts w:ascii="Times New Roman" w:eastAsia="Calibri" w:hAnsi="Times New Roman" w:cs="Times New Roman"/>
          <w:sz w:val="24"/>
        </w:rPr>
      </w:pPr>
      <w:r>
        <w:rPr>
          <w:rFonts w:ascii="Times New Roman" w:eastAsia="Calibri" w:hAnsi="Times New Roman" w:cs="Times New Roman"/>
          <w:sz w:val="24"/>
        </w:rPr>
        <w:t xml:space="preserve">The following list of </w:t>
      </w:r>
      <w:r w:rsidR="009F4E57">
        <w:rPr>
          <w:rFonts w:ascii="Times New Roman" w:eastAsia="Calibri" w:hAnsi="Times New Roman" w:cs="Times New Roman"/>
          <w:sz w:val="24"/>
        </w:rPr>
        <w:t xml:space="preserve">recommended </w:t>
      </w:r>
      <w:r>
        <w:rPr>
          <w:rFonts w:ascii="Times New Roman" w:eastAsia="Calibri" w:hAnsi="Times New Roman" w:cs="Times New Roman"/>
          <w:sz w:val="24"/>
        </w:rPr>
        <w:t>o</w:t>
      </w:r>
      <w:r w:rsidR="00C93E9E" w:rsidRPr="00C93E9E">
        <w:rPr>
          <w:rFonts w:ascii="Times New Roman" w:eastAsia="Calibri" w:hAnsi="Times New Roman" w:cs="Times New Roman"/>
          <w:sz w:val="24"/>
        </w:rPr>
        <w:t xml:space="preserve">ccurrences </w:t>
      </w:r>
      <w:r>
        <w:rPr>
          <w:rFonts w:ascii="Times New Roman" w:eastAsia="Calibri" w:hAnsi="Times New Roman" w:cs="Times New Roman"/>
          <w:sz w:val="24"/>
        </w:rPr>
        <w:t xml:space="preserve">has been derived in line with </w:t>
      </w:r>
      <w:r w:rsidR="00C93E9E" w:rsidRPr="00C93E9E">
        <w:rPr>
          <w:rFonts w:ascii="Times New Roman" w:eastAsia="Calibri" w:hAnsi="Times New Roman" w:cs="Times New Roman"/>
          <w:sz w:val="24"/>
        </w:rPr>
        <w:t xml:space="preserve">ADS safety requirements </w:t>
      </w:r>
      <w:r>
        <w:rPr>
          <w:rFonts w:ascii="Times New Roman" w:eastAsia="Calibri" w:hAnsi="Times New Roman" w:cs="Times New Roman"/>
          <w:sz w:val="24"/>
        </w:rPr>
        <w:t xml:space="preserve">set </w:t>
      </w:r>
      <w:r w:rsidR="00C93E9E" w:rsidRPr="00C93E9E">
        <w:rPr>
          <w:rFonts w:ascii="Times New Roman" w:eastAsia="Calibri" w:hAnsi="Times New Roman" w:cs="Times New Roman"/>
          <w:sz w:val="24"/>
        </w:rPr>
        <w:t>by FRAV</w:t>
      </w:r>
      <w:r w:rsidR="009F4E57">
        <w:rPr>
          <w:rFonts w:ascii="Times New Roman" w:eastAsia="Calibri" w:hAnsi="Times New Roman" w:cs="Times New Roman"/>
          <w:sz w:val="24"/>
        </w:rPr>
        <w:t>. The occurrences</w:t>
      </w:r>
      <w:r>
        <w:rPr>
          <w:rFonts w:ascii="Times New Roman" w:eastAsia="Calibri" w:hAnsi="Times New Roman" w:cs="Times New Roman"/>
          <w:sz w:val="24"/>
        </w:rPr>
        <w:t xml:space="preserve"> have been </w:t>
      </w:r>
      <w:r w:rsidR="009F4E57">
        <w:rPr>
          <w:rFonts w:ascii="Times New Roman" w:eastAsia="Calibri" w:hAnsi="Times New Roman" w:cs="Times New Roman"/>
          <w:sz w:val="24"/>
        </w:rPr>
        <w:t>subdivided into three categories, based on their relevance to the DDT, to the interaction with ADS vehicle users, and to ADS technical conditions. For each occurrence, also its relevance to the short-term and/or periodic longer-term reporting has been flagged in the table below.</w:t>
      </w:r>
    </w:p>
    <w:p w14:paraId="7914DB63" w14:textId="77777777" w:rsidR="00C93E9E" w:rsidRPr="005E48E6" w:rsidRDefault="00C93E9E" w:rsidP="00AC7072">
      <w:pPr>
        <w:pStyle w:val="a3"/>
        <w:numPr>
          <w:ilvl w:val="1"/>
          <w:numId w:val="20"/>
        </w:numPr>
        <w:ind w:left="1560"/>
        <w:jc w:val="both"/>
        <w:rPr>
          <w:rFonts w:ascii="Times New Roman" w:hAnsi="Times New Roman" w:cs="Times New Roman"/>
          <w:sz w:val="24"/>
          <w:szCs w:val="24"/>
          <w:u w:val="single"/>
        </w:rPr>
      </w:pPr>
      <w:r w:rsidRPr="005E48E6">
        <w:rPr>
          <w:rFonts w:ascii="Times New Roman" w:hAnsi="Times New Roman" w:cs="Times New Roman"/>
          <w:sz w:val="24"/>
          <w:szCs w:val="24"/>
          <w:u w:val="single"/>
        </w:rPr>
        <w:t>Occurrences related to the ADS performance of the DDT</w:t>
      </w:r>
      <w:commentRangeStart w:id="62"/>
      <w:r w:rsidRPr="005E48E6">
        <w:rPr>
          <w:rFonts w:ascii="Times New Roman" w:hAnsi="Times New Roman" w:cs="Times New Roman"/>
          <w:sz w:val="24"/>
          <w:szCs w:val="24"/>
          <w:u w:val="single"/>
        </w:rPr>
        <w:t xml:space="preserve">, such </w:t>
      </w:r>
      <w:commentRangeStart w:id="63"/>
      <w:r w:rsidRPr="005E48E6">
        <w:rPr>
          <w:rFonts w:ascii="Times New Roman" w:hAnsi="Times New Roman" w:cs="Times New Roman"/>
          <w:sz w:val="24"/>
          <w:szCs w:val="24"/>
          <w:u w:val="single"/>
        </w:rPr>
        <w:t>as</w:t>
      </w:r>
      <w:commentRangeEnd w:id="63"/>
      <w:r w:rsidR="000528E2">
        <w:rPr>
          <w:rStyle w:val="a4"/>
        </w:rPr>
        <w:commentReference w:id="63"/>
      </w:r>
      <w:commentRangeEnd w:id="62"/>
      <w:r w:rsidR="009E4D3A">
        <w:rPr>
          <w:rStyle w:val="a4"/>
        </w:rPr>
        <w:commentReference w:id="62"/>
      </w:r>
      <w:r w:rsidRPr="005E48E6">
        <w:rPr>
          <w:rFonts w:ascii="Times New Roman" w:hAnsi="Times New Roman" w:cs="Times New Roman"/>
          <w:sz w:val="24"/>
          <w:szCs w:val="24"/>
          <w:u w:val="single"/>
        </w:rPr>
        <w:t>:</w:t>
      </w:r>
    </w:p>
    <w:p w14:paraId="30315549" w14:textId="65F91F4D" w:rsidR="00C93E9E" w:rsidRPr="005E48E6" w:rsidRDefault="00C93E9E" w:rsidP="00B83115">
      <w:pPr>
        <w:pStyle w:val="a3"/>
        <w:numPr>
          <w:ilvl w:val="3"/>
          <w:numId w:val="22"/>
        </w:numPr>
        <w:jc w:val="both"/>
        <w:rPr>
          <w:rFonts w:ascii="Times New Roman" w:hAnsi="Times New Roman" w:cs="Times New Roman"/>
          <w:sz w:val="24"/>
          <w:szCs w:val="24"/>
        </w:rPr>
      </w:pPr>
      <w:r w:rsidRPr="005E48E6">
        <w:rPr>
          <w:rFonts w:ascii="Times New Roman" w:hAnsi="Times New Roman" w:cs="Times New Roman"/>
          <w:sz w:val="24"/>
          <w:szCs w:val="24"/>
        </w:rPr>
        <w:t>Safety critical occurrences (as defined above</w:t>
      </w:r>
      <w:del w:id="64" w:author="Daniel Smith" w:date="2021-12-04T19:00:00Z">
        <w:r w:rsidRPr="005E48E6" w:rsidDel="009E4D3A">
          <w:rPr>
            <w:rFonts w:ascii="Times New Roman" w:hAnsi="Times New Roman" w:cs="Times New Roman"/>
            <w:sz w:val="24"/>
            <w:szCs w:val="24"/>
          </w:rPr>
          <w:delText xml:space="preserve">, </w:delText>
        </w:r>
        <w:commentRangeStart w:id="65"/>
        <w:r w:rsidRPr="005E48E6" w:rsidDel="009E4D3A">
          <w:rPr>
            <w:rFonts w:ascii="Times New Roman" w:hAnsi="Times New Roman" w:cs="Times New Roman"/>
            <w:sz w:val="24"/>
            <w:szCs w:val="24"/>
          </w:rPr>
          <w:delText>but, if no injury is involved, report only those with some minimal damage threshold being met and/or airbag deployment</w:delText>
        </w:r>
      </w:del>
      <w:commentRangeEnd w:id="65"/>
      <w:r w:rsidR="0099223D">
        <w:rPr>
          <w:rStyle w:val="a4"/>
        </w:rPr>
        <w:commentReference w:id="65"/>
      </w:r>
      <w:r w:rsidRPr="005E48E6">
        <w:rPr>
          <w:rFonts w:ascii="Times New Roman" w:hAnsi="Times New Roman" w:cs="Times New Roman"/>
          <w:sz w:val="24"/>
          <w:szCs w:val="24"/>
        </w:rPr>
        <w:t xml:space="preserve">) known to the ADS manufacturer or OEM </w:t>
      </w:r>
    </w:p>
    <w:p w14:paraId="6FA18FC8" w14:textId="699B0325" w:rsidR="00C93E9E" w:rsidRPr="005E48E6" w:rsidRDefault="00C93E9E" w:rsidP="00B83115">
      <w:pPr>
        <w:pStyle w:val="a3"/>
        <w:numPr>
          <w:ilvl w:val="3"/>
          <w:numId w:val="22"/>
        </w:numPr>
        <w:jc w:val="both"/>
        <w:rPr>
          <w:rFonts w:ascii="Times New Roman" w:hAnsi="Times New Roman" w:cs="Times New Roman"/>
          <w:sz w:val="24"/>
          <w:szCs w:val="24"/>
        </w:rPr>
      </w:pPr>
      <w:r w:rsidRPr="005E48E6">
        <w:rPr>
          <w:rFonts w:ascii="Times New Roman" w:hAnsi="Times New Roman" w:cs="Times New Roman"/>
          <w:sz w:val="24"/>
          <w:szCs w:val="24"/>
        </w:rPr>
        <w:t xml:space="preserve">Occurrences related to ADS operation outside its ODD </w:t>
      </w:r>
    </w:p>
    <w:p w14:paraId="2415E9B0" w14:textId="36FC4491" w:rsidR="00C93E9E" w:rsidRPr="005E48E6" w:rsidRDefault="00C93E9E" w:rsidP="00B83115">
      <w:pPr>
        <w:pStyle w:val="a3"/>
        <w:numPr>
          <w:ilvl w:val="3"/>
          <w:numId w:val="22"/>
        </w:numPr>
        <w:jc w:val="both"/>
        <w:rPr>
          <w:rFonts w:ascii="Times New Roman" w:hAnsi="Times New Roman" w:cs="Times New Roman"/>
          <w:sz w:val="24"/>
          <w:szCs w:val="24"/>
        </w:rPr>
      </w:pPr>
      <w:r w:rsidRPr="005E48E6">
        <w:rPr>
          <w:rFonts w:ascii="Times New Roman" w:hAnsi="Times New Roman" w:cs="Times New Roman"/>
          <w:sz w:val="24"/>
          <w:szCs w:val="24"/>
        </w:rPr>
        <w:t>ADS failure to achieve a minimal risk condition when necessary</w:t>
      </w:r>
      <w:r w:rsidR="00CE785A" w:rsidRPr="005E48E6">
        <w:rPr>
          <w:rFonts w:ascii="Times New Roman" w:hAnsi="Times New Roman" w:cs="Times New Roman"/>
          <w:sz w:val="24"/>
          <w:szCs w:val="24"/>
        </w:rPr>
        <w:t xml:space="preserve"> </w:t>
      </w:r>
    </w:p>
    <w:p w14:paraId="5E1A74F2" w14:textId="3F66E7B2" w:rsidR="00C93E9E" w:rsidRPr="005E48E6" w:rsidRDefault="00CE785A" w:rsidP="00B83115">
      <w:pPr>
        <w:pStyle w:val="a3"/>
        <w:numPr>
          <w:ilvl w:val="3"/>
          <w:numId w:val="22"/>
        </w:numPr>
        <w:jc w:val="both"/>
        <w:rPr>
          <w:rFonts w:ascii="Times New Roman" w:hAnsi="Times New Roman" w:cs="Times New Roman"/>
          <w:sz w:val="24"/>
          <w:szCs w:val="24"/>
        </w:rPr>
      </w:pPr>
      <w:r w:rsidRPr="005E48E6">
        <w:rPr>
          <w:rFonts w:ascii="Times New Roman" w:hAnsi="Times New Roman" w:cs="Times New Roman"/>
          <w:sz w:val="24"/>
          <w:szCs w:val="24"/>
        </w:rPr>
        <w:t>C</w:t>
      </w:r>
      <w:r w:rsidR="00C93E9E" w:rsidRPr="005E48E6">
        <w:rPr>
          <w:rFonts w:ascii="Times New Roman" w:hAnsi="Times New Roman" w:cs="Times New Roman"/>
          <w:sz w:val="24"/>
          <w:szCs w:val="24"/>
        </w:rPr>
        <w:t xml:space="preserve">ommunication-related occurrences (where connectivity is relevant to the ADS safety concept) </w:t>
      </w:r>
    </w:p>
    <w:p w14:paraId="38055BC1" w14:textId="7B9CABAF" w:rsidR="00C93E9E" w:rsidRPr="005E48E6" w:rsidRDefault="00CE785A" w:rsidP="00B83115">
      <w:pPr>
        <w:pStyle w:val="a3"/>
        <w:numPr>
          <w:ilvl w:val="3"/>
          <w:numId w:val="22"/>
        </w:numPr>
        <w:jc w:val="both"/>
        <w:rPr>
          <w:rFonts w:ascii="Times New Roman" w:hAnsi="Times New Roman" w:cs="Times New Roman"/>
          <w:sz w:val="24"/>
          <w:szCs w:val="24"/>
        </w:rPr>
      </w:pPr>
      <w:r w:rsidRPr="005E48E6">
        <w:rPr>
          <w:rFonts w:ascii="Times New Roman" w:hAnsi="Times New Roman" w:cs="Times New Roman"/>
          <w:sz w:val="24"/>
          <w:szCs w:val="24"/>
        </w:rPr>
        <w:t>C</w:t>
      </w:r>
      <w:r w:rsidR="00C93E9E" w:rsidRPr="005E48E6">
        <w:rPr>
          <w:rFonts w:ascii="Times New Roman" w:hAnsi="Times New Roman" w:cs="Times New Roman"/>
          <w:sz w:val="24"/>
          <w:szCs w:val="24"/>
        </w:rPr>
        <w:t xml:space="preserve">ybersecurity-related occurrences </w:t>
      </w:r>
    </w:p>
    <w:p w14:paraId="409DCDE9" w14:textId="6F9A77F6" w:rsidR="00C93E9E" w:rsidRPr="005E48E6" w:rsidRDefault="00CE785A" w:rsidP="00B83115">
      <w:pPr>
        <w:pStyle w:val="a3"/>
        <w:numPr>
          <w:ilvl w:val="3"/>
          <w:numId w:val="22"/>
        </w:numPr>
        <w:jc w:val="both"/>
        <w:rPr>
          <w:rFonts w:ascii="Times New Roman" w:hAnsi="Times New Roman" w:cs="Times New Roman"/>
          <w:sz w:val="24"/>
          <w:szCs w:val="24"/>
        </w:rPr>
      </w:pPr>
      <w:r w:rsidRPr="005E48E6">
        <w:rPr>
          <w:rFonts w:ascii="Times New Roman" w:hAnsi="Times New Roman" w:cs="Times New Roman"/>
          <w:sz w:val="24"/>
          <w:szCs w:val="24"/>
        </w:rPr>
        <w:t>I</w:t>
      </w:r>
      <w:r w:rsidR="00C93E9E" w:rsidRPr="005E48E6">
        <w:rPr>
          <w:rFonts w:ascii="Times New Roman" w:hAnsi="Times New Roman" w:cs="Times New Roman"/>
          <w:sz w:val="24"/>
          <w:szCs w:val="24"/>
        </w:rPr>
        <w:t xml:space="preserve">nteraction with remote </w:t>
      </w:r>
      <w:r w:rsidR="00D201E3">
        <w:rPr>
          <w:rFonts w:ascii="Times New Roman" w:hAnsi="Times New Roman" w:cs="Times New Roman"/>
          <w:sz w:val="24"/>
          <w:szCs w:val="24"/>
        </w:rPr>
        <w:t>control centre</w:t>
      </w:r>
      <w:r w:rsidR="00C93E9E" w:rsidRPr="005E48E6">
        <w:rPr>
          <w:rFonts w:ascii="Times New Roman" w:hAnsi="Times New Roman" w:cs="Times New Roman"/>
          <w:sz w:val="24"/>
          <w:szCs w:val="24"/>
        </w:rPr>
        <w:t xml:space="preserve"> </w:t>
      </w:r>
      <w:r w:rsidR="00D201E3">
        <w:rPr>
          <w:rFonts w:ascii="Times New Roman" w:hAnsi="Times New Roman" w:cs="Times New Roman"/>
          <w:sz w:val="24"/>
          <w:szCs w:val="24"/>
        </w:rPr>
        <w:t>(</w:t>
      </w:r>
      <w:r w:rsidR="00C93E9E" w:rsidRPr="005E48E6">
        <w:rPr>
          <w:rFonts w:ascii="Times New Roman" w:hAnsi="Times New Roman" w:cs="Times New Roman"/>
          <w:sz w:val="24"/>
          <w:szCs w:val="24"/>
        </w:rPr>
        <w:t>if applicable</w:t>
      </w:r>
      <w:r w:rsidR="00D201E3">
        <w:rPr>
          <w:rFonts w:ascii="Times New Roman" w:hAnsi="Times New Roman" w:cs="Times New Roman"/>
          <w:sz w:val="24"/>
          <w:szCs w:val="24"/>
        </w:rPr>
        <w:t>) related to major ADS or vehicle failures</w:t>
      </w:r>
      <w:r w:rsidR="00C93E9E" w:rsidRPr="005E48E6">
        <w:rPr>
          <w:rFonts w:ascii="Times New Roman" w:hAnsi="Times New Roman" w:cs="Times New Roman"/>
          <w:sz w:val="24"/>
          <w:szCs w:val="24"/>
        </w:rPr>
        <w:t xml:space="preserve">  </w:t>
      </w:r>
    </w:p>
    <w:p w14:paraId="00F13279" w14:textId="77777777" w:rsidR="00C93E9E" w:rsidRPr="005E48E6" w:rsidRDefault="00C93E9E" w:rsidP="00AC7072">
      <w:pPr>
        <w:pStyle w:val="a3"/>
        <w:numPr>
          <w:ilvl w:val="1"/>
          <w:numId w:val="20"/>
        </w:numPr>
        <w:ind w:left="1560"/>
        <w:jc w:val="both"/>
        <w:rPr>
          <w:rFonts w:ascii="Times New Roman" w:hAnsi="Times New Roman" w:cs="Times New Roman"/>
          <w:sz w:val="24"/>
          <w:szCs w:val="24"/>
          <w:u w:val="single"/>
        </w:rPr>
      </w:pPr>
      <w:r w:rsidRPr="005E48E6">
        <w:rPr>
          <w:rFonts w:ascii="Times New Roman" w:hAnsi="Times New Roman" w:cs="Times New Roman"/>
          <w:sz w:val="24"/>
          <w:szCs w:val="24"/>
          <w:u w:val="single"/>
        </w:rPr>
        <w:t>Occurrences related to ADS interaction with ADS vehicle users, such as:</w:t>
      </w:r>
    </w:p>
    <w:p w14:paraId="402A02BB" w14:textId="7591BBC4" w:rsidR="00C93E9E" w:rsidRPr="005E48E6" w:rsidRDefault="00CE785A" w:rsidP="00B83115">
      <w:pPr>
        <w:pStyle w:val="a3"/>
        <w:numPr>
          <w:ilvl w:val="3"/>
          <w:numId w:val="23"/>
        </w:numPr>
        <w:jc w:val="both"/>
        <w:rPr>
          <w:rFonts w:ascii="Times New Roman" w:hAnsi="Times New Roman" w:cs="Times New Roman"/>
          <w:sz w:val="24"/>
          <w:szCs w:val="24"/>
        </w:rPr>
      </w:pPr>
      <w:r w:rsidRPr="005E48E6">
        <w:rPr>
          <w:rFonts w:ascii="Times New Roman" w:hAnsi="Times New Roman" w:cs="Times New Roman"/>
          <w:sz w:val="24"/>
          <w:szCs w:val="24"/>
        </w:rPr>
        <w:t>D</w:t>
      </w:r>
      <w:r w:rsidR="00C93E9E" w:rsidRPr="005E48E6">
        <w:rPr>
          <w:rFonts w:ascii="Times New Roman" w:hAnsi="Times New Roman" w:cs="Times New Roman"/>
          <w:sz w:val="24"/>
          <w:szCs w:val="24"/>
        </w:rPr>
        <w:t>river unavailability (where applicable) and other user-related occurrences (e.g. user errors, misuse, misuse prevention)</w:t>
      </w:r>
    </w:p>
    <w:p w14:paraId="26B7914F" w14:textId="0ADC2CBA" w:rsidR="00C93E9E" w:rsidRPr="005E48E6" w:rsidRDefault="00CE785A" w:rsidP="00B83115">
      <w:pPr>
        <w:pStyle w:val="a3"/>
        <w:numPr>
          <w:ilvl w:val="3"/>
          <w:numId w:val="23"/>
        </w:numPr>
        <w:jc w:val="both"/>
        <w:rPr>
          <w:rFonts w:ascii="Times New Roman" w:hAnsi="Times New Roman" w:cs="Times New Roman"/>
          <w:sz w:val="24"/>
          <w:szCs w:val="24"/>
        </w:rPr>
      </w:pPr>
      <w:r w:rsidRPr="005E48E6">
        <w:rPr>
          <w:rFonts w:ascii="Times New Roman" w:hAnsi="Times New Roman" w:cs="Times New Roman"/>
          <w:sz w:val="24"/>
          <w:szCs w:val="24"/>
        </w:rPr>
        <w:t>O</w:t>
      </w:r>
      <w:r w:rsidR="00C93E9E" w:rsidRPr="005E48E6">
        <w:rPr>
          <w:rFonts w:ascii="Times New Roman" w:hAnsi="Times New Roman" w:cs="Times New Roman"/>
          <w:sz w:val="24"/>
          <w:szCs w:val="24"/>
        </w:rPr>
        <w:t>ccurrences related to Transfer of Control failure (reason, share compared to completed TOC)</w:t>
      </w:r>
    </w:p>
    <w:p w14:paraId="6B4E4CAD" w14:textId="4F4FECA1" w:rsidR="00C93E9E" w:rsidRPr="005E48E6" w:rsidRDefault="00C93E9E" w:rsidP="00B83115">
      <w:pPr>
        <w:pStyle w:val="a3"/>
        <w:numPr>
          <w:ilvl w:val="3"/>
          <w:numId w:val="23"/>
        </w:numPr>
        <w:jc w:val="both"/>
        <w:rPr>
          <w:rFonts w:ascii="Times New Roman" w:hAnsi="Times New Roman" w:cs="Times New Roman"/>
          <w:sz w:val="24"/>
          <w:szCs w:val="24"/>
        </w:rPr>
      </w:pPr>
      <w:r w:rsidRPr="005E48E6">
        <w:rPr>
          <w:rFonts w:ascii="Times New Roman" w:hAnsi="Times New Roman" w:cs="Times New Roman"/>
          <w:sz w:val="24"/>
          <w:szCs w:val="24"/>
        </w:rPr>
        <w:t xml:space="preserve">Prevention of takeover under unsafe conditions </w:t>
      </w:r>
    </w:p>
    <w:p w14:paraId="35E085E7" w14:textId="124F7347" w:rsidR="00C93E9E" w:rsidRPr="005E48E6" w:rsidRDefault="00C93E9E" w:rsidP="00AC7072">
      <w:pPr>
        <w:pStyle w:val="a3"/>
        <w:numPr>
          <w:ilvl w:val="1"/>
          <w:numId w:val="20"/>
        </w:numPr>
        <w:ind w:left="1560"/>
        <w:jc w:val="both"/>
        <w:rPr>
          <w:rFonts w:ascii="Times New Roman" w:hAnsi="Times New Roman" w:cs="Times New Roman"/>
          <w:sz w:val="24"/>
          <w:szCs w:val="24"/>
        </w:rPr>
      </w:pPr>
      <w:r w:rsidRPr="005E48E6">
        <w:rPr>
          <w:rFonts w:ascii="Times New Roman" w:hAnsi="Times New Roman" w:cs="Times New Roman"/>
          <w:sz w:val="24"/>
          <w:szCs w:val="24"/>
          <w:u w:val="single"/>
        </w:rPr>
        <w:t xml:space="preserve">Occurrences related to ADS technical conditions, </w:t>
      </w:r>
      <w:r w:rsidR="009F4E57" w:rsidRPr="005E48E6">
        <w:rPr>
          <w:rFonts w:ascii="Times New Roman" w:hAnsi="Times New Roman" w:cs="Times New Roman"/>
          <w:sz w:val="24"/>
          <w:szCs w:val="24"/>
          <w:u w:val="single"/>
        </w:rPr>
        <w:t xml:space="preserve">including </w:t>
      </w:r>
      <w:r w:rsidRPr="005E48E6">
        <w:rPr>
          <w:rFonts w:ascii="Times New Roman" w:hAnsi="Times New Roman" w:cs="Times New Roman"/>
          <w:sz w:val="24"/>
          <w:szCs w:val="24"/>
          <w:u w:val="single"/>
        </w:rPr>
        <w:t>maintenance and repair</w:t>
      </w:r>
      <w:r w:rsidRPr="005E48E6">
        <w:rPr>
          <w:rFonts w:ascii="Times New Roman" w:hAnsi="Times New Roman" w:cs="Times New Roman"/>
          <w:sz w:val="24"/>
          <w:szCs w:val="24"/>
        </w:rPr>
        <w:t>:</w:t>
      </w:r>
    </w:p>
    <w:p w14:paraId="017DCEE8" w14:textId="1CE50A06" w:rsidR="00C93E9E" w:rsidRPr="005E48E6" w:rsidRDefault="00C93E9E" w:rsidP="00B83115">
      <w:pPr>
        <w:pStyle w:val="a3"/>
        <w:numPr>
          <w:ilvl w:val="3"/>
          <w:numId w:val="24"/>
        </w:numPr>
        <w:jc w:val="both"/>
        <w:rPr>
          <w:rFonts w:ascii="Times New Roman" w:hAnsi="Times New Roman" w:cs="Times New Roman"/>
          <w:sz w:val="24"/>
          <w:szCs w:val="24"/>
        </w:rPr>
      </w:pPr>
      <w:r w:rsidRPr="005E48E6">
        <w:rPr>
          <w:rFonts w:ascii="Times New Roman" w:hAnsi="Times New Roman" w:cs="Times New Roman"/>
          <w:sz w:val="24"/>
          <w:szCs w:val="24"/>
        </w:rPr>
        <w:t>Occurrences related</w:t>
      </w:r>
      <w:r w:rsidR="00667BD4" w:rsidRPr="005E48E6">
        <w:rPr>
          <w:rFonts w:ascii="Times New Roman" w:hAnsi="Times New Roman" w:cs="Times New Roman"/>
          <w:sz w:val="24"/>
          <w:szCs w:val="24"/>
        </w:rPr>
        <w:t xml:space="preserve"> </w:t>
      </w:r>
      <w:r w:rsidRPr="005E48E6">
        <w:rPr>
          <w:rFonts w:ascii="Times New Roman" w:hAnsi="Times New Roman" w:cs="Times New Roman"/>
          <w:sz w:val="24"/>
          <w:szCs w:val="24"/>
        </w:rPr>
        <w:t xml:space="preserve">ADS failure resulting in a request to intervene </w:t>
      </w:r>
    </w:p>
    <w:p w14:paraId="5277418B" w14:textId="77777777" w:rsidR="00C93E9E" w:rsidRPr="005E48E6" w:rsidRDefault="00C93E9E" w:rsidP="00B83115">
      <w:pPr>
        <w:pStyle w:val="a3"/>
        <w:numPr>
          <w:ilvl w:val="3"/>
          <w:numId w:val="24"/>
        </w:numPr>
        <w:jc w:val="both"/>
        <w:rPr>
          <w:rFonts w:ascii="Times New Roman" w:hAnsi="Times New Roman" w:cs="Times New Roman"/>
          <w:sz w:val="24"/>
          <w:szCs w:val="24"/>
        </w:rPr>
      </w:pPr>
      <w:r w:rsidRPr="005E48E6">
        <w:rPr>
          <w:rFonts w:ascii="Times New Roman" w:hAnsi="Times New Roman" w:cs="Times New Roman"/>
          <w:sz w:val="24"/>
          <w:szCs w:val="24"/>
        </w:rPr>
        <w:t>Maintenance and repair problems</w:t>
      </w:r>
    </w:p>
    <w:p w14:paraId="441A523B" w14:textId="77777777" w:rsidR="00C93E9E" w:rsidRPr="005E48E6" w:rsidRDefault="00C93E9E" w:rsidP="00B83115">
      <w:pPr>
        <w:pStyle w:val="a3"/>
        <w:numPr>
          <w:ilvl w:val="3"/>
          <w:numId w:val="24"/>
        </w:numPr>
        <w:jc w:val="both"/>
        <w:rPr>
          <w:rFonts w:ascii="Times New Roman" w:hAnsi="Times New Roman" w:cs="Times New Roman"/>
          <w:sz w:val="24"/>
          <w:szCs w:val="24"/>
        </w:rPr>
      </w:pPr>
      <w:r w:rsidRPr="005E48E6">
        <w:rPr>
          <w:rFonts w:ascii="Times New Roman" w:hAnsi="Times New Roman" w:cs="Times New Roman"/>
          <w:sz w:val="24"/>
          <w:szCs w:val="24"/>
        </w:rPr>
        <w:t>Occurrences related to unauthorized modifications (i.e. tampering)</w:t>
      </w:r>
    </w:p>
    <w:p w14:paraId="761F50D8" w14:textId="4FCCE015" w:rsidR="008E5C45" w:rsidRPr="005E48E6" w:rsidRDefault="00C93E9E" w:rsidP="003C2104">
      <w:pPr>
        <w:pStyle w:val="a3"/>
        <w:numPr>
          <w:ilvl w:val="3"/>
          <w:numId w:val="24"/>
        </w:numPr>
        <w:jc w:val="both"/>
        <w:rPr>
          <w:rFonts w:ascii="Times New Roman" w:hAnsi="Times New Roman" w:cs="Times New Roman"/>
          <w:sz w:val="24"/>
          <w:szCs w:val="24"/>
        </w:rPr>
        <w:sectPr w:rsidR="008E5C45" w:rsidRPr="005E48E6">
          <w:headerReference w:type="default" r:id="rId13"/>
          <w:pgSz w:w="11906" w:h="16838"/>
          <w:pgMar w:top="1440" w:right="1440" w:bottom="1440" w:left="1440" w:header="708" w:footer="708" w:gutter="0"/>
          <w:cols w:space="708"/>
          <w:docGrid w:linePitch="360"/>
        </w:sectPr>
      </w:pPr>
      <w:r w:rsidRPr="005E48E6">
        <w:rPr>
          <w:rFonts w:ascii="Times New Roman" w:hAnsi="Times New Roman" w:cs="Times New Roman"/>
          <w:sz w:val="24"/>
          <w:szCs w:val="24"/>
        </w:rPr>
        <w:t xml:space="preserve">Modifications made by the ADS manufacturer or OEM to address an identified and significant ADS safety issue (with appropriate protections for related IP) </w:t>
      </w:r>
    </w:p>
    <w:tbl>
      <w:tblPr>
        <w:tblStyle w:val="af0"/>
        <w:tblW w:w="5000" w:type="pct"/>
        <w:tblLook w:val="04A0" w:firstRow="1" w:lastRow="0" w:firstColumn="1" w:lastColumn="0" w:noHBand="0" w:noVBand="1"/>
      </w:tblPr>
      <w:tblGrid>
        <w:gridCol w:w="7368"/>
        <w:gridCol w:w="3403"/>
        <w:gridCol w:w="3177"/>
      </w:tblGrid>
      <w:tr w:rsidR="008E5C45" w:rsidRPr="005E48E6" w14:paraId="3E95071E" w14:textId="77777777" w:rsidTr="003A4CB4">
        <w:tc>
          <w:tcPr>
            <w:tcW w:w="2641" w:type="pct"/>
            <w:shd w:val="pct10" w:color="auto" w:fill="auto"/>
            <w:vAlign w:val="center"/>
          </w:tcPr>
          <w:p w14:paraId="15F480FB" w14:textId="16909C80" w:rsidR="008E5C45" w:rsidRPr="005E48E6" w:rsidRDefault="00B83115" w:rsidP="001F448B">
            <w:pPr>
              <w:jc w:val="center"/>
              <w:rPr>
                <w:rFonts w:ascii="Times New Roman" w:hAnsi="Times New Roman" w:cs="Times New Roman"/>
                <w:b/>
                <w:sz w:val="24"/>
                <w:szCs w:val="24"/>
              </w:rPr>
            </w:pPr>
            <w:r w:rsidRPr="005E48E6">
              <w:rPr>
                <w:rFonts w:ascii="Times New Roman" w:hAnsi="Times New Roman" w:cs="Times New Roman"/>
                <w:b/>
                <w:sz w:val="24"/>
                <w:szCs w:val="24"/>
              </w:rPr>
              <w:lastRenderedPageBreak/>
              <w:t>OCCURRENCE</w:t>
            </w:r>
          </w:p>
        </w:tc>
        <w:tc>
          <w:tcPr>
            <w:tcW w:w="1220" w:type="pct"/>
            <w:shd w:val="pct10" w:color="auto" w:fill="auto"/>
          </w:tcPr>
          <w:p w14:paraId="09D94695" w14:textId="3621903D" w:rsidR="008E5C45" w:rsidRPr="005E48E6" w:rsidRDefault="002310B6" w:rsidP="001F448B">
            <w:pPr>
              <w:jc w:val="center"/>
              <w:rPr>
                <w:rFonts w:ascii="Times New Roman" w:hAnsi="Times New Roman" w:cs="Times New Roman"/>
                <w:b/>
                <w:sz w:val="24"/>
                <w:szCs w:val="24"/>
              </w:rPr>
            </w:pPr>
            <w:r w:rsidRPr="005E48E6">
              <w:rPr>
                <w:rFonts w:ascii="Times New Roman" w:hAnsi="Times New Roman" w:cs="Times New Roman"/>
                <w:b/>
                <w:sz w:val="24"/>
                <w:szCs w:val="24"/>
              </w:rPr>
              <w:t>IMMEDIATE</w:t>
            </w:r>
            <w:r w:rsidR="002B52CF" w:rsidRPr="005E48E6">
              <w:rPr>
                <w:rFonts w:ascii="Times New Roman" w:hAnsi="Times New Roman" w:cs="Times New Roman"/>
                <w:b/>
                <w:sz w:val="24"/>
                <w:szCs w:val="24"/>
              </w:rPr>
              <w:t xml:space="preserve"> REPORTING</w:t>
            </w:r>
          </w:p>
          <w:p w14:paraId="6004D9E0" w14:textId="0C63D46D" w:rsidR="002B52CF" w:rsidRPr="005E48E6" w:rsidRDefault="003A4CB4" w:rsidP="003A4CB4">
            <w:pPr>
              <w:jc w:val="center"/>
              <w:rPr>
                <w:rFonts w:ascii="Times New Roman" w:hAnsi="Times New Roman" w:cs="Times New Roman"/>
                <w:b/>
                <w:sz w:val="24"/>
                <w:szCs w:val="24"/>
              </w:rPr>
            </w:pPr>
            <w:r>
              <w:rPr>
                <w:rFonts w:ascii="Times New Roman" w:hAnsi="Times New Roman" w:cs="Times New Roman"/>
                <w:b/>
                <w:sz w:val="24"/>
                <w:szCs w:val="24"/>
              </w:rPr>
              <w:t>[</w:t>
            </w:r>
            <w:r w:rsidR="002310B6" w:rsidRPr="003A4CB4">
              <w:rPr>
                <w:rFonts w:ascii="Times New Roman" w:hAnsi="Times New Roman" w:cs="Times New Roman"/>
                <w:b/>
                <w:sz w:val="24"/>
                <w:szCs w:val="24"/>
                <w:highlight w:val="yellow"/>
              </w:rPr>
              <w:t>1 Month</w:t>
            </w:r>
            <w:r>
              <w:rPr>
                <w:rFonts w:ascii="Times New Roman" w:hAnsi="Times New Roman" w:cs="Times New Roman"/>
                <w:b/>
                <w:sz w:val="24"/>
                <w:szCs w:val="24"/>
              </w:rPr>
              <w:t>]</w:t>
            </w:r>
          </w:p>
        </w:tc>
        <w:tc>
          <w:tcPr>
            <w:tcW w:w="1139" w:type="pct"/>
            <w:shd w:val="pct10" w:color="auto" w:fill="auto"/>
          </w:tcPr>
          <w:p w14:paraId="61DA4755" w14:textId="625FB2D8" w:rsidR="008E5C45" w:rsidRPr="005E48E6" w:rsidRDefault="002310B6" w:rsidP="001F448B">
            <w:pPr>
              <w:jc w:val="center"/>
              <w:rPr>
                <w:rFonts w:ascii="Times New Roman" w:hAnsi="Times New Roman" w:cs="Times New Roman"/>
                <w:b/>
                <w:sz w:val="24"/>
                <w:szCs w:val="24"/>
              </w:rPr>
            </w:pPr>
            <w:r w:rsidRPr="005E48E6">
              <w:rPr>
                <w:rFonts w:ascii="Times New Roman" w:hAnsi="Times New Roman" w:cs="Times New Roman"/>
                <w:b/>
                <w:sz w:val="24"/>
                <w:szCs w:val="24"/>
              </w:rPr>
              <w:t>PERIODIC</w:t>
            </w:r>
            <w:r w:rsidR="002B52CF" w:rsidRPr="005E48E6">
              <w:rPr>
                <w:rFonts w:ascii="Times New Roman" w:hAnsi="Times New Roman" w:cs="Times New Roman"/>
                <w:b/>
                <w:sz w:val="24"/>
                <w:szCs w:val="24"/>
              </w:rPr>
              <w:t xml:space="preserve"> REPORTING</w:t>
            </w:r>
          </w:p>
          <w:p w14:paraId="35274529" w14:textId="7474EF7B" w:rsidR="002B52CF" w:rsidRPr="005E48E6" w:rsidRDefault="003A4CB4" w:rsidP="002310B6">
            <w:pPr>
              <w:jc w:val="center"/>
              <w:rPr>
                <w:rFonts w:ascii="Times New Roman" w:hAnsi="Times New Roman" w:cs="Times New Roman"/>
                <w:b/>
                <w:sz w:val="24"/>
                <w:szCs w:val="24"/>
              </w:rPr>
            </w:pPr>
            <w:r>
              <w:rPr>
                <w:rFonts w:ascii="Times New Roman" w:hAnsi="Times New Roman" w:cs="Times New Roman"/>
                <w:b/>
                <w:sz w:val="24"/>
                <w:szCs w:val="24"/>
              </w:rPr>
              <w:t>[</w:t>
            </w:r>
            <w:r w:rsidR="002310B6" w:rsidRPr="003A4CB4">
              <w:rPr>
                <w:rFonts w:ascii="Times New Roman" w:hAnsi="Times New Roman" w:cs="Times New Roman"/>
                <w:b/>
                <w:sz w:val="24"/>
                <w:szCs w:val="24"/>
                <w:highlight w:val="yellow"/>
              </w:rPr>
              <w:t>1 Year</w:t>
            </w:r>
            <w:r>
              <w:rPr>
                <w:rFonts w:ascii="Times New Roman" w:hAnsi="Times New Roman" w:cs="Times New Roman"/>
                <w:b/>
                <w:sz w:val="24"/>
                <w:szCs w:val="24"/>
              </w:rPr>
              <w:t>]</w:t>
            </w:r>
          </w:p>
        </w:tc>
      </w:tr>
      <w:tr w:rsidR="008E5C45" w:rsidRPr="005E48E6" w14:paraId="2C9FCB7E" w14:textId="77777777" w:rsidTr="003A4CB4">
        <w:tc>
          <w:tcPr>
            <w:tcW w:w="2641" w:type="pct"/>
          </w:tcPr>
          <w:p w14:paraId="763EDFD7" w14:textId="76E28955" w:rsidR="008E5C45" w:rsidRPr="005E48E6" w:rsidRDefault="00962E50" w:rsidP="001F448B">
            <w:pPr>
              <w:jc w:val="both"/>
              <w:rPr>
                <w:rFonts w:ascii="Times New Roman" w:hAnsi="Times New Roman" w:cs="Times New Roman"/>
                <w:sz w:val="24"/>
                <w:szCs w:val="24"/>
              </w:rPr>
            </w:pPr>
            <w:r w:rsidRPr="005E48E6">
              <w:rPr>
                <w:rFonts w:ascii="Times New Roman" w:hAnsi="Times New Roman" w:cs="Times New Roman"/>
                <w:sz w:val="24"/>
                <w:szCs w:val="24"/>
              </w:rPr>
              <w:t>1.a.</w:t>
            </w:r>
            <w:r w:rsidR="001F448B" w:rsidRPr="005E48E6">
              <w:rPr>
                <w:rFonts w:ascii="Times New Roman" w:hAnsi="Times New Roman" w:cs="Times New Roman"/>
                <w:sz w:val="24"/>
                <w:szCs w:val="24"/>
              </w:rPr>
              <w:t xml:space="preserve"> Safety critical occurrences known to the ADS manufacturer or OEM</w:t>
            </w:r>
          </w:p>
        </w:tc>
        <w:tc>
          <w:tcPr>
            <w:tcW w:w="1220" w:type="pct"/>
          </w:tcPr>
          <w:p w14:paraId="21DF72B2" w14:textId="77777777" w:rsidR="008E5C45"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p w14:paraId="651E220E" w14:textId="167C4811" w:rsidR="000A1CCA" w:rsidRPr="005E48E6" w:rsidRDefault="000A1CCA" w:rsidP="001F448B">
            <w:pPr>
              <w:jc w:val="center"/>
              <w:rPr>
                <w:rFonts w:ascii="Times New Roman" w:hAnsi="Times New Roman" w:cs="Times New Roman"/>
                <w:sz w:val="24"/>
                <w:szCs w:val="24"/>
              </w:rPr>
            </w:pPr>
            <w:r w:rsidRPr="005E48E6">
              <w:rPr>
                <w:rFonts w:ascii="Times New Roman" w:hAnsi="Times New Roman" w:cs="Times New Roman"/>
                <w:sz w:val="24"/>
                <w:szCs w:val="24"/>
              </w:rPr>
              <w:t>(in case of unreasonable risk)</w:t>
            </w:r>
          </w:p>
        </w:tc>
        <w:tc>
          <w:tcPr>
            <w:tcW w:w="1139" w:type="pct"/>
          </w:tcPr>
          <w:p w14:paraId="500D631A" w14:textId="72738FB7" w:rsidR="008E5C45"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tc>
      </w:tr>
      <w:tr w:rsidR="008E5C45" w:rsidRPr="005E48E6" w14:paraId="6A7D94B8" w14:textId="77777777" w:rsidTr="003A4CB4">
        <w:tc>
          <w:tcPr>
            <w:tcW w:w="2641" w:type="pct"/>
          </w:tcPr>
          <w:p w14:paraId="094E5B99" w14:textId="02E7C5C9" w:rsidR="008E5C45" w:rsidRPr="005E48E6" w:rsidRDefault="00962E50" w:rsidP="008E5C45">
            <w:pPr>
              <w:jc w:val="both"/>
              <w:rPr>
                <w:rFonts w:ascii="Times New Roman" w:hAnsi="Times New Roman" w:cs="Times New Roman"/>
                <w:sz w:val="24"/>
                <w:szCs w:val="24"/>
              </w:rPr>
            </w:pPr>
            <w:r w:rsidRPr="005E48E6">
              <w:rPr>
                <w:rFonts w:ascii="Times New Roman" w:hAnsi="Times New Roman" w:cs="Times New Roman"/>
                <w:sz w:val="24"/>
                <w:szCs w:val="24"/>
              </w:rPr>
              <w:t>1.b.</w:t>
            </w:r>
            <w:r w:rsidR="001F448B" w:rsidRPr="005E48E6">
              <w:rPr>
                <w:rFonts w:ascii="Times New Roman" w:hAnsi="Times New Roman" w:cs="Times New Roman"/>
                <w:sz w:val="24"/>
                <w:szCs w:val="24"/>
              </w:rPr>
              <w:t xml:space="preserve"> Occurrences related to ADS operation outside its ODD</w:t>
            </w:r>
          </w:p>
        </w:tc>
        <w:tc>
          <w:tcPr>
            <w:tcW w:w="1220" w:type="pct"/>
          </w:tcPr>
          <w:p w14:paraId="1E1CA040" w14:textId="71A7CF91" w:rsidR="008E5C45"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tc>
        <w:tc>
          <w:tcPr>
            <w:tcW w:w="1139" w:type="pct"/>
          </w:tcPr>
          <w:p w14:paraId="4B3C7C69" w14:textId="651A8CE7" w:rsidR="008E5C45"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tc>
      </w:tr>
      <w:tr w:rsidR="008E5C45" w:rsidRPr="005E48E6" w14:paraId="655D091E" w14:textId="77777777" w:rsidTr="003A4CB4">
        <w:tc>
          <w:tcPr>
            <w:tcW w:w="2641" w:type="pct"/>
          </w:tcPr>
          <w:p w14:paraId="6EBF491B" w14:textId="22715286" w:rsidR="008E5C45" w:rsidRPr="005E48E6" w:rsidRDefault="00962E50" w:rsidP="008E5C45">
            <w:pPr>
              <w:jc w:val="both"/>
              <w:rPr>
                <w:rFonts w:ascii="Times New Roman" w:hAnsi="Times New Roman" w:cs="Times New Roman"/>
                <w:sz w:val="24"/>
                <w:szCs w:val="24"/>
              </w:rPr>
            </w:pPr>
            <w:r w:rsidRPr="005E48E6">
              <w:rPr>
                <w:rFonts w:ascii="Times New Roman" w:hAnsi="Times New Roman" w:cs="Times New Roman"/>
                <w:sz w:val="24"/>
                <w:szCs w:val="24"/>
              </w:rPr>
              <w:t>1.c.</w:t>
            </w:r>
            <w:r w:rsidR="001F448B" w:rsidRPr="005E48E6">
              <w:rPr>
                <w:rFonts w:ascii="Times New Roman" w:hAnsi="Times New Roman" w:cs="Times New Roman"/>
                <w:sz w:val="24"/>
                <w:szCs w:val="24"/>
              </w:rPr>
              <w:t xml:space="preserve"> ADS failure to achieve a minimal risk condition when necessary</w:t>
            </w:r>
          </w:p>
        </w:tc>
        <w:tc>
          <w:tcPr>
            <w:tcW w:w="1220" w:type="pct"/>
          </w:tcPr>
          <w:p w14:paraId="3B649116" w14:textId="1D1072E1" w:rsidR="008E5C45"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tc>
        <w:tc>
          <w:tcPr>
            <w:tcW w:w="1139" w:type="pct"/>
          </w:tcPr>
          <w:p w14:paraId="1C1ED1A3" w14:textId="40BBEBE7" w:rsidR="008E5C45"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tc>
      </w:tr>
      <w:tr w:rsidR="00962E50" w:rsidRPr="005E48E6" w14:paraId="414BA699" w14:textId="77777777" w:rsidTr="003A4CB4">
        <w:tc>
          <w:tcPr>
            <w:tcW w:w="2641" w:type="pct"/>
          </w:tcPr>
          <w:p w14:paraId="5CA3E668" w14:textId="6B42D5ED" w:rsidR="00962E50" w:rsidRPr="005E48E6" w:rsidRDefault="00962E50" w:rsidP="003A4CB4">
            <w:pPr>
              <w:jc w:val="both"/>
              <w:rPr>
                <w:rFonts w:ascii="Times New Roman" w:hAnsi="Times New Roman" w:cs="Times New Roman"/>
                <w:sz w:val="24"/>
                <w:szCs w:val="24"/>
              </w:rPr>
            </w:pPr>
            <w:r w:rsidRPr="005E48E6">
              <w:rPr>
                <w:rFonts w:ascii="Times New Roman" w:hAnsi="Times New Roman" w:cs="Times New Roman"/>
                <w:sz w:val="24"/>
                <w:szCs w:val="24"/>
              </w:rPr>
              <w:t>1.</w:t>
            </w:r>
            <w:r w:rsidR="003A4CB4">
              <w:rPr>
                <w:rFonts w:ascii="Times New Roman" w:hAnsi="Times New Roman" w:cs="Times New Roman"/>
                <w:sz w:val="24"/>
                <w:szCs w:val="24"/>
              </w:rPr>
              <w:t>d</w:t>
            </w:r>
            <w:r w:rsidRPr="005E48E6">
              <w:rPr>
                <w:rFonts w:ascii="Times New Roman" w:hAnsi="Times New Roman" w:cs="Times New Roman"/>
                <w:sz w:val="24"/>
                <w:szCs w:val="24"/>
              </w:rPr>
              <w:t>.</w:t>
            </w:r>
            <w:r w:rsidR="00BA1100" w:rsidRPr="005E48E6">
              <w:rPr>
                <w:rFonts w:ascii="Times New Roman" w:hAnsi="Times New Roman" w:cs="Times New Roman"/>
                <w:sz w:val="24"/>
                <w:szCs w:val="24"/>
              </w:rPr>
              <w:t xml:space="preserve"> Communication-related occurrences  </w:t>
            </w:r>
          </w:p>
        </w:tc>
        <w:tc>
          <w:tcPr>
            <w:tcW w:w="1220" w:type="pct"/>
          </w:tcPr>
          <w:p w14:paraId="16CB1035" w14:textId="77777777" w:rsidR="00962E50" w:rsidRPr="005E48E6" w:rsidRDefault="00962E50" w:rsidP="001F448B">
            <w:pPr>
              <w:jc w:val="center"/>
              <w:rPr>
                <w:rFonts w:ascii="Times New Roman" w:hAnsi="Times New Roman" w:cs="Times New Roman"/>
                <w:sz w:val="24"/>
                <w:szCs w:val="24"/>
              </w:rPr>
            </w:pPr>
          </w:p>
        </w:tc>
        <w:tc>
          <w:tcPr>
            <w:tcW w:w="1139" w:type="pct"/>
          </w:tcPr>
          <w:p w14:paraId="07396E5D" w14:textId="48729374" w:rsidR="00962E50"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tc>
      </w:tr>
      <w:tr w:rsidR="00962E50" w:rsidRPr="005E48E6" w14:paraId="27BD0A88" w14:textId="77777777" w:rsidTr="003A4CB4">
        <w:tc>
          <w:tcPr>
            <w:tcW w:w="2641" w:type="pct"/>
          </w:tcPr>
          <w:p w14:paraId="7511794A" w14:textId="20AB1C17" w:rsidR="00962E50" w:rsidRPr="005E48E6" w:rsidRDefault="003A4CB4" w:rsidP="008E5C45">
            <w:pPr>
              <w:jc w:val="both"/>
              <w:rPr>
                <w:rFonts w:ascii="Times New Roman" w:hAnsi="Times New Roman" w:cs="Times New Roman"/>
                <w:sz w:val="24"/>
                <w:szCs w:val="24"/>
              </w:rPr>
            </w:pPr>
            <w:r>
              <w:rPr>
                <w:rFonts w:ascii="Times New Roman" w:hAnsi="Times New Roman" w:cs="Times New Roman"/>
                <w:sz w:val="24"/>
                <w:szCs w:val="24"/>
              </w:rPr>
              <w:t>1.e</w:t>
            </w:r>
            <w:r w:rsidR="00962E50" w:rsidRPr="005E48E6">
              <w:rPr>
                <w:rFonts w:ascii="Times New Roman" w:hAnsi="Times New Roman" w:cs="Times New Roman"/>
                <w:sz w:val="24"/>
                <w:szCs w:val="24"/>
              </w:rPr>
              <w:t>.</w:t>
            </w:r>
            <w:r w:rsidR="00BA1100" w:rsidRPr="005E48E6">
              <w:rPr>
                <w:rFonts w:ascii="Times New Roman" w:hAnsi="Times New Roman" w:cs="Times New Roman"/>
                <w:sz w:val="24"/>
                <w:szCs w:val="24"/>
              </w:rPr>
              <w:t xml:space="preserve"> Cybersecurity-related occurrences</w:t>
            </w:r>
          </w:p>
        </w:tc>
        <w:tc>
          <w:tcPr>
            <w:tcW w:w="1220" w:type="pct"/>
          </w:tcPr>
          <w:p w14:paraId="3A66FB60" w14:textId="77777777" w:rsidR="00962E50" w:rsidRPr="005E48E6" w:rsidRDefault="00962E50" w:rsidP="001F448B">
            <w:pPr>
              <w:jc w:val="center"/>
              <w:rPr>
                <w:rFonts w:ascii="Times New Roman" w:hAnsi="Times New Roman" w:cs="Times New Roman"/>
                <w:sz w:val="24"/>
                <w:szCs w:val="24"/>
              </w:rPr>
            </w:pPr>
          </w:p>
        </w:tc>
        <w:tc>
          <w:tcPr>
            <w:tcW w:w="1139" w:type="pct"/>
          </w:tcPr>
          <w:p w14:paraId="1BC67682" w14:textId="7EA2B065" w:rsidR="00962E50"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tc>
      </w:tr>
      <w:tr w:rsidR="00962E50" w:rsidRPr="005E48E6" w14:paraId="6D667B4A" w14:textId="77777777" w:rsidTr="003A4CB4">
        <w:tc>
          <w:tcPr>
            <w:tcW w:w="2641" w:type="pct"/>
          </w:tcPr>
          <w:p w14:paraId="6AB51B67" w14:textId="2BB570FB" w:rsidR="00962E50" w:rsidRPr="005E48E6" w:rsidRDefault="003A4CB4" w:rsidP="008E5C45">
            <w:pPr>
              <w:jc w:val="both"/>
              <w:rPr>
                <w:rFonts w:ascii="Times New Roman" w:hAnsi="Times New Roman" w:cs="Times New Roman"/>
                <w:sz w:val="24"/>
                <w:szCs w:val="24"/>
              </w:rPr>
            </w:pPr>
            <w:r>
              <w:rPr>
                <w:rFonts w:ascii="Times New Roman" w:hAnsi="Times New Roman" w:cs="Times New Roman"/>
                <w:sz w:val="24"/>
                <w:szCs w:val="24"/>
              </w:rPr>
              <w:t>1.f</w:t>
            </w:r>
            <w:r w:rsidR="00962E50" w:rsidRPr="005E48E6">
              <w:rPr>
                <w:rFonts w:ascii="Times New Roman" w:hAnsi="Times New Roman" w:cs="Times New Roman"/>
                <w:sz w:val="24"/>
                <w:szCs w:val="24"/>
              </w:rPr>
              <w:t>.</w:t>
            </w:r>
            <w:r w:rsidR="00BA1100" w:rsidRPr="005E48E6">
              <w:rPr>
                <w:rFonts w:ascii="Times New Roman" w:hAnsi="Times New Roman" w:cs="Times New Roman"/>
                <w:sz w:val="24"/>
                <w:szCs w:val="24"/>
              </w:rPr>
              <w:t xml:space="preserve"> Interaction with remote operator if applicable  </w:t>
            </w:r>
          </w:p>
        </w:tc>
        <w:tc>
          <w:tcPr>
            <w:tcW w:w="1220" w:type="pct"/>
          </w:tcPr>
          <w:p w14:paraId="40E93F98" w14:textId="77777777" w:rsidR="00962E50" w:rsidRPr="005E48E6" w:rsidRDefault="00962E50" w:rsidP="001F448B">
            <w:pPr>
              <w:jc w:val="center"/>
              <w:rPr>
                <w:rFonts w:ascii="Times New Roman" w:hAnsi="Times New Roman" w:cs="Times New Roman"/>
                <w:sz w:val="24"/>
                <w:szCs w:val="24"/>
              </w:rPr>
            </w:pPr>
          </w:p>
        </w:tc>
        <w:tc>
          <w:tcPr>
            <w:tcW w:w="1139" w:type="pct"/>
          </w:tcPr>
          <w:p w14:paraId="4F3989C0" w14:textId="24A86866" w:rsidR="00962E50"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tc>
      </w:tr>
      <w:tr w:rsidR="00962E50" w:rsidRPr="005E48E6" w14:paraId="4D7E0DB2" w14:textId="77777777" w:rsidTr="003A4CB4">
        <w:tc>
          <w:tcPr>
            <w:tcW w:w="2641" w:type="pct"/>
          </w:tcPr>
          <w:p w14:paraId="453435A9" w14:textId="0D051DA4" w:rsidR="00962E50" w:rsidRPr="005E48E6" w:rsidRDefault="00962E50" w:rsidP="008E5C45">
            <w:pPr>
              <w:jc w:val="both"/>
              <w:rPr>
                <w:rFonts w:ascii="Times New Roman" w:hAnsi="Times New Roman" w:cs="Times New Roman"/>
                <w:sz w:val="24"/>
                <w:szCs w:val="24"/>
              </w:rPr>
            </w:pPr>
            <w:r w:rsidRPr="005E48E6">
              <w:rPr>
                <w:rFonts w:ascii="Times New Roman" w:hAnsi="Times New Roman" w:cs="Times New Roman"/>
                <w:sz w:val="24"/>
                <w:szCs w:val="24"/>
              </w:rPr>
              <w:t>2.a.</w:t>
            </w:r>
            <w:r w:rsidR="00492C50" w:rsidRPr="005E48E6">
              <w:rPr>
                <w:rFonts w:ascii="Times New Roman" w:hAnsi="Times New Roman" w:cs="Times New Roman"/>
                <w:sz w:val="24"/>
                <w:szCs w:val="24"/>
              </w:rPr>
              <w:t xml:space="preserve"> Driver unavailability (where applicable) and other user-related occurrences</w:t>
            </w:r>
          </w:p>
        </w:tc>
        <w:tc>
          <w:tcPr>
            <w:tcW w:w="1220" w:type="pct"/>
          </w:tcPr>
          <w:p w14:paraId="7EFB6E88" w14:textId="77777777" w:rsidR="00962E50" w:rsidRPr="005E48E6" w:rsidRDefault="00962E50" w:rsidP="001F448B">
            <w:pPr>
              <w:jc w:val="center"/>
              <w:rPr>
                <w:rFonts w:ascii="Times New Roman" w:hAnsi="Times New Roman" w:cs="Times New Roman"/>
                <w:sz w:val="24"/>
                <w:szCs w:val="24"/>
              </w:rPr>
            </w:pPr>
          </w:p>
        </w:tc>
        <w:tc>
          <w:tcPr>
            <w:tcW w:w="1139" w:type="pct"/>
          </w:tcPr>
          <w:p w14:paraId="0ECC44F4" w14:textId="508C7D22" w:rsidR="00962E50"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tc>
      </w:tr>
      <w:tr w:rsidR="00962E50" w:rsidRPr="005E48E6" w14:paraId="00CDAB6F" w14:textId="77777777" w:rsidTr="003A4CB4">
        <w:tc>
          <w:tcPr>
            <w:tcW w:w="2641" w:type="pct"/>
          </w:tcPr>
          <w:p w14:paraId="1C7EBA30" w14:textId="289C14DF" w:rsidR="00962E50" w:rsidRPr="005E48E6" w:rsidRDefault="00962E50" w:rsidP="008E5C45">
            <w:pPr>
              <w:jc w:val="both"/>
              <w:rPr>
                <w:rFonts w:ascii="Times New Roman" w:hAnsi="Times New Roman" w:cs="Times New Roman"/>
                <w:sz w:val="24"/>
                <w:szCs w:val="24"/>
              </w:rPr>
            </w:pPr>
            <w:r w:rsidRPr="005E48E6">
              <w:rPr>
                <w:rFonts w:ascii="Times New Roman" w:hAnsi="Times New Roman" w:cs="Times New Roman"/>
                <w:sz w:val="24"/>
                <w:szCs w:val="24"/>
              </w:rPr>
              <w:t>2.b.</w:t>
            </w:r>
            <w:r w:rsidR="00492C50" w:rsidRPr="005E48E6">
              <w:rPr>
                <w:rFonts w:ascii="Times New Roman" w:hAnsi="Times New Roman" w:cs="Times New Roman"/>
                <w:sz w:val="24"/>
                <w:szCs w:val="24"/>
              </w:rPr>
              <w:t xml:space="preserve"> Occurrences related to Transfer of Control failure</w:t>
            </w:r>
          </w:p>
        </w:tc>
        <w:tc>
          <w:tcPr>
            <w:tcW w:w="1220" w:type="pct"/>
          </w:tcPr>
          <w:p w14:paraId="44B97916" w14:textId="77777777" w:rsidR="00962E50" w:rsidRPr="005E48E6" w:rsidRDefault="00962E50" w:rsidP="001F448B">
            <w:pPr>
              <w:jc w:val="center"/>
              <w:rPr>
                <w:rFonts w:ascii="Times New Roman" w:hAnsi="Times New Roman" w:cs="Times New Roman"/>
                <w:sz w:val="24"/>
                <w:szCs w:val="24"/>
              </w:rPr>
            </w:pPr>
          </w:p>
        </w:tc>
        <w:tc>
          <w:tcPr>
            <w:tcW w:w="1139" w:type="pct"/>
          </w:tcPr>
          <w:p w14:paraId="1A671CEF" w14:textId="5CAB1E4C" w:rsidR="00962E50"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tc>
      </w:tr>
      <w:tr w:rsidR="008E5C45" w:rsidRPr="005E48E6" w14:paraId="340781C5" w14:textId="77777777" w:rsidTr="003A4CB4">
        <w:tc>
          <w:tcPr>
            <w:tcW w:w="2641" w:type="pct"/>
          </w:tcPr>
          <w:p w14:paraId="25AA7A1B" w14:textId="0804B02D" w:rsidR="008E5C45" w:rsidRPr="005E48E6" w:rsidRDefault="00962E50" w:rsidP="00492C50">
            <w:pPr>
              <w:jc w:val="both"/>
              <w:rPr>
                <w:rFonts w:ascii="Times New Roman" w:hAnsi="Times New Roman" w:cs="Times New Roman"/>
                <w:sz w:val="24"/>
                <w:szCs w:val="24"/>
              </w:rPr>
            </w:pPr>
            <w:r w:rsidRPr="005E48E6">
              <w:rPr>
                <w:rFonts w:ascii="Times New Roman" w:hAnsi="Times New Roman" w:cs="Times New Roman"/>
                <w:sz w:val="24"/>
                <w:szCs w:val="24"/>
              </w:rPr>
              <w:t>2.c.</w:t>
            </w:r>
            <w:r w:rsidR="00492C50" w:rsidRPr="005E48E6">
              <w:rPr>
                <w:rFonts w:ascii="Times New Roman" w:hAnsi="Times New Roman" w:cs="Times New Roman"/>
                <w:sz w:val="24"/>
                <w:szCs w:val="24"/>
              </w:rPr>
              <w:t xml:space="preserve"> Prevention of takeover under unsafe conditions</w:t>
            </w:r>
          </w:p>
        </w:tc>
        <w:tc>
          <w:tcPr>
            <w:tcW w:w="1220" w:type="pct"/>
          </w:tcPr>
          <w:p w14:paraId="181B2E5C" w14:textId="77777777" w:rsidR="008E5C45" w:rsidRPr="005E48E6" w:rsidRDefault="008E5C45" w:rsidP="001F448B">
            <w:pPr>
              <w:jc w:val="center"/>
              <w:rPr>
                <w:rFonts w:ascii="Times New Roman" w:hAnsi="Times New Roman" w:cs="Times New Roman"/>
                <w:sz w:val="24"/>
                <w:szCs w:val="24"/>
              </w:rPr>
            </w:pPr>
          </w:p>
        </w:tc>
        <w:tc>
          <w:tcPr>
            <w:tcW w:w="1139" w:type="pct"/>
          </w:tcPr>
          <w:p w14:paraId="65CE3D03" w14:textId="1661D898" w:rsidR="008E5C45"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tc>
      </w:tr>
      <w:tr w:rsidR="00962E50" w:rsidRPr="005E48E6" w14:paraId="4B42B872" w14:textId="77777777" w:rsidTr="003A4CB4">
        <w:tc>
          <w:tcPr>
            <w:tcW w:w="2641" w:type="pct"/>
          </w:tcPr>
          <w:p w14:paraId="5E94D851" w14:textId="3835F619" w:rsidR="00962E50" w:rsidRPr="005E48E6" w:rsidRDefault="00962E50" w:rsidP="008E5C45">
            <w:pPr>
              <w:jc w:val="both"/>
              <w:rPr>
                <w:rFonts w:ascii="Times New Roman" w:hAnsi="Times New Roman" w:cs="Times New Roman"/>
                <w:sz w:val="24"/>
                <w:szCs w:val="24"/>
              </w:rPr>
            </w:pPr>
            <w:r w:rsidRPr="005E48E6">
              <w:rPr>
                <w:rFonts w:ascii="Times New Roman" w:hAnsi="Times New Roman" w:cs="Times New Roman"/>
                <w:sz w:val="24"/>
                <w:szCs w:val="24"/>
              </w:rPr>
              <w:t>3.a.</w:t>
            </w:r>
            <w:r w:rsidR="002310B6" w:rsidRPr="005E48E6">
              <w:rPr>
                <w:rFonts w:ascii="Times New Roman" w:hAnsi="Times New Roman" w:cs="Times New Roman"/>
                <w:sz w:val="24"/>
                <w:szCs w:val="24"/>
              </w:rPr>
              <w:t xml:space="preserve"> </w:t>
            </w:r>
            <w:r w:rsidR="00D24137" w:rsidRPr="005E48E6">
              <w:rPr>
                <w:rFonts w:ascii="Times New Roman" w:hAnsi="Times New Roman" w:cs="Times New Roman"/>
                <w:sz w:val="24"/>
                <w:szCs w:val="24"/>
              </w:rPr>
              <w:t>Occurrences related ADS failure</w:t>
            </w:r>
          </w:p>
        </w:tc>
        <w:tc>
          <w:tcPr>
            <w:tcW w:w="1220" w:type="pct"/>
          </w:tcPr>
          <w:p w14:paraId="0F3B8647" w14:textId="77777777" w:rsidR="00962E50" w:rsidRPr="005E48E6" w:rsidRDefault="00962E50" w:rsidP="001F448B">
            <w:pPr>
              <w:jc w:val="center"/>
              <w:rPr>
                <w:rFonts w:ascii="Times New Roman" w:hAnsi="Times New Roman" w:cs="Times New Roman"/>
                <w:sz w:val="24"/>
                <w:szCs w:val="24"/>
              </w:rPr>
            </w:pPr>
          </w:p>
        </w:tc>
        <w:tc>
          <w:tcPr>
            <w:tcW w:w="1139" w:type="pct"/>
          </w:tcPr>
          <w:p w14:paraId="799B0604" w14:textId="54174316" w:rsidR="00962E50"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tc>
      </w:tr>
      <w:tr w:rsidR="00962E50" w:rsidRPr="005E48E6" w14:paraId="40225FBD" w14:textId="77777777" w:rsidTr="003A4CB4">
        <w:tc>
          <w:tcPr>
            <w:tcW w:w="2641" w:type="pct"/>
          </w:tcPr>
          <w:p w14:paraId="5CEA4557" w14:textId="5000EB07" w:rsidR="00962E50" w:rsidRPr="005E48E6" w:rsidRDefault="00962E50" w:rsidP="008E5C45">
            <w:pPr>
              <w:jc w:val="both"/>
              <w:rPr>
                <w:rFonts w:ascii="Times New Roman" w:hAnsi="Times New Roman" w:cs="Times New Roman"/>
                <w:sz w:val="24"/>
                <w:szCs w:val="24"/>
              </w:rPr>
            </w:pPr>
            <w:r w:rsidRPr="005E48E6">
              <w:rPr>
                <w:rFonts w:ascii="Times New Roman" w:hAnsi="Times New Roman" w:cs="Times New Roman"/>
                <w:sz w:val="24"/>
                <w:szCs w:val="24"/>
              </w:rPr>
              <w:t>3.b.</w:t>
            </w:r>
            <w:r w:rsidR="00D24137" w:rsidRPr="005E48E6">
              <w:rPr>
                <w:rFonts w:ascii="Times New Roman" w:hAnsi="Times New Roman" w:cs="Times New Roman"/>
                <w:sz w:val="24"/>
                <w:szCs w:val="24"/>
              </w:rPr>
              <w:t xml:space="preserve"> Maintenance and repair problems</w:t>
            </w:r>
          </w:p>
        </w:tc>
        <w:tc>
          <w:tcPr>
            <w:tcW w:w="1220" w:type="pct"/>
          </w:tcPr>
          <w:p w14:paraId="2272F0C6" w14:textId="77777777" w:rsidR="00962E50" w:rsidRPr="005E48E6" w:rsidRDefault="00962E50" w:rsidP="001F448B">
            <w:pPr>
              <w:jc w:val="center"/>
              <w:rPr>
                <w:rFonts w:ascii="Times New Roman" w:hAnsi="Times New Roman" w:cs="Times New Roman"/>
                <w:sz w:val="24"/>
                <w:szCs w:val="24"/>
              </w:rPr>
            </w:pPr>
          </w:p>
        </w:tc>
        <w:tc>
          <w:tcPr>
            <w:tcW w:w="1139" w:type="pct"/>
          </w:tcPr>
          <w:p w14:paraId="2E8BB16D" w14:textId="2C029388" w:rsidR="00962E50"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tc>
      </w:tr>
      <w:tr w:rsidR="00962E50" w:rsidRPr="005E48E6" w14:paraId="5546753E" w14:textId="77777777" w:rsidTr="003A4CB4">
        <w:tc>
          <w:tcPr>
            <w:tcW w:w="2641" w:type="pct"/>
          </w:tcPr>
          <w:p w14:paraId="5AFD90C3" w14:textId="1341250E" w:rsidR="00962E50" w:rsidRPr="005E48E6" w:rsidRDefault="00962E50" w:rsidP="008E5C45">
            <w:pPr>
              <w:jc w:val="both"/>
              <w:rPr>
                <w:rFonts w:ascii="Times New Roman" w:hAnsi="Times New Roman" w:cs="Times New Roman"/>
                <w:sz w:val="24"/>
                <w:szCs w:val="24"/>
              </w:rPr>
            </w:pPr>
            <w:r w:rsidRPr="005E48E6">
              <w:rPr>
                <w:rFonts w:ascii="Times New Roman" w:hAnsi="Times New Roman" w:cs="Times New Roman"/>
                <w:sz w:val="24"/>
                <w:szCs w:val="24"/>
              </w:rPr>
              <w:t>3.c.</w:t>
            </w:r>
            <w:r w:rsidR="00D24137" w:rsidRPr="005E48E6">
              <w:rPr>
                <w:rFonts w:ascii="Times New Roman" w:hAnsi="Times New Roman" w:cs="Times New Roman"/>
                <w:sz w:val="24"/>
                <w:szCs w:val="24"/>
              </w:rPr>
              <w:t xml:space="preserve"> Occurrences related to unauthorized modifications</w:t>
            </w:r>
          </w:p>
        </w:tc>
        <w:tc>
          <w:tcPr>
            <w:tcW w:w="1220" w:type="pct"/>
          </w:tcPr>
          <w:p w14:paraId="4CA78260" w14:textId="77777777" w:rsidR="00962E50" w:rsidRPr="005E48E6" w:rsidRDefault="00962E50" w:rsidP="001F448B">
            <w:pPr>
              <w:jc w:val="center"/>
              <w:rPr>
                <w:rFonts w:ascii="Times New Roman" w:hAnsi="Times New Roman" w:cs="Times New Roman"/>
                <w:sz w:val="24"/>
                <w:szCs w:val="24"/>
              </w:rPr>
            </w:pPr>
          </w:p>
        </w:tc>
        <w:tc>
          <w:tcPr>
            <w:tcW w:w="1139" w:type="pct"/>
          </w:tcPr>
          <w:p w14:paraId="5141682D" w14:textId="38BDEB31" w:rsidR="00962E50"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tc>
      </w:tr>
      <w:tr w:rsidR="008E5C45" w:rsidRPr="005E48E6" w14:paraId="36E3444E" w14:textId="77777777" w:rsidTr="003A4CB4">
        <w:tc>
          <w:tcPr>
            <w:tcW w:w="2641" w:type="pct"/>
          </w:tcPr>
          <w:p w14:paraId="1F0A28B4" w14:textId="7B847D55" w:rsidR="008E5C45" w:rsidRPr="005E48E6" w:rsidRDefault="00962E50" w:rsidP="008E5C45">
            <w:pPr>
              <w:jc w:val="both"/>
              <w:rPr>
                <w:rFonts w:ascii="Times New Roman" w:hAnsi="Times New Roman" w:cs="Times New Roman"/>
                <w:sz w:val="24"/>
                <w:szCs w:val="24"/>
              </w:rPr>
            </w:pPr>
            <w:r w:rsidRPr="005E48E6">
              <w:rPr>
                <w:rFonts w:ascii="Times New Roman" w:hAnsi="Times New Roman" w:cs="Times New Roman"/>
                <w:sz w:val="24"/>
                <w:szCs w:val="24"/>
              </w:rPr>
              <w:t>3.d.</w:t>
            </w:r>
            <w:r w:rsidR="00D24137" w:rsidRPr="005E48E6">
              <w:rPr>
                <w:rFonts w:ascii="Times New Roman" w:hAnsi="Times New Roman" w:cs="Times New Roman"/>
                <w:sz w:val="24"/>
                <w:szCs w:val="24"/>
              </w:rPr>
              <w:t xml:space="preserve"> Modifications made by the ADS manufacturer or OEM to address an identified and significant ADS safety issue</w:t>
            </w:r>
          </w:p>
        </w:tc>
        <w:tc>
          <w:tcPr>
            <w:tcW w:w="1220" w:type="pct"/>
          </w:tcPr>
          <w:p w14:paraId="63C83577" w14:textId="77777777" w:rsidR="008E5C45" w:rsidRPr="005E48E6" w:rsidRDefault="008E5C45" w:rsidP="001F448B">
            <w:pPr>
              <w:jc w:val="center"/>
              <w:rPr>
                <w:rFonts w:ascii="Times New Roman" w:hAnsi="Times New Roman" w:cs="Times New Roman"/>
                <w:sz w:val="24"/>
                <w:szCs w:val="24"/>
              </w:rPr>
            </w:pPr>
          </w:p>
        </w:tc>
        <w:tc>
          <w:tcPr>
            <w:tcW w:w="1139" w:type="pct"/>
          </w:tcPr>
          <w:p w14:paraId="12B7F94A" w14:textId="0FF7B86F" w:rsidR="008E5C45" w:rsidRPr="005E48E6" w:rsidRDefault="001F448B" w:rsidP="001F448B">
            <w:pPr>
              <w:jc w:val="center"/>
              <w:rPr>
                <w:rFonts w:ascii="Times New Roman" w:hAnsi="Times New Roman" w:cs="Times New Roman"/>
                <w:sz w:val="24"/>
                <w:szCs w:val="24"/>
              </w:rPr>
            </w:pPr>
            <w:r w:rsidRPr="005E48E6">
              <w:rPr>
                <w:rFonts w:ascii="Times New Roman" w:hAnsi="Times New Roman" w:cs="Times New Roman"/>
                <w:sz w:val="24"/>
                <w:szCs w:val="24"/>
              </w:rPr>
              <w:t>X</w:t>
            </w:r>
          </w:p>
        </w:tc>
      </w:tr>
    </w:tbl>
    <w:p w14:paraId="27571EDD" w14:textId="024A43FF" w:rsidR="008E5C45" w:rsidRPr="008E5C45" w:rsidRDefault="008E5C45" w:rsidP="008E5C45">
      <w:pPr>
        <w:jc w:val="both"/>
        <w:rPr>
          <w:sz w:val="24"/>
        </w:rPr>
      </w:pPr>
    </w:p>
    <w:sectPr w:rsidR="008E5C45" w:rsidRPr="008E5C45" w:rsidSect="008E5C45">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Daniel Smith" w:date="2021-12-04T18:03:00Z" w:initials="DS">
    <w:p w14:paraId="26EA4FD4" w14:textId="393D0E87" w:rsidR="0009299E" w:rsidRDefault="0009299E">
      <w:pPr>
        <w:pStyle w:val="a5"/>
      </w:pPr>
      <w:r>
        <w:rPr>
          <w:rStyle w:val="a4"/>
        </w:rPr>
        <w:annotationRef/>
      </w:r>
      <w:r>
        <w:t>ADS safety performance may be negatively affected by actions of other parties, including owners that fail to obtain required maintenance, choose to operate with damaged hardware, etc.</w:t>
      </w:r>
    </w:p>
  </w:comment>
  <w:comment w:id="12" w:author="Gil Amid" w:date="2021-09-27T13:16:00Z" w:initials="GA">
    <w:p w14:paraId="5D48D59D" w14:textId="77777777" w:rsidR="00687862" w:rsidRDefault="00687862" w:rsidP="00687862">
      <w:pPr>
        <w:pStyle w:val="a5"/>
      </w:pPr>
      <w:r>
        <w:rPr>
          <w:rStyle w:val="a4"/>
        </w:rPr>
        <w:annotationRef/>
      </w:r>
      <w:r w:rsidRPr="002A021A">
        <w:rPr>
          <w:highlight w:val="yellow"/>
        </w:rPr>
        <w:t xml:space="preserve">Need to define “the system” here. If a system is composed of several components, and one of them is modified “after market” is it still the responsibility </w:t>
      </w:r>
      <w:proofErr w:type="spellStart"/>
      <w:r w:rsidRPr="002A021A">
        <w:rPr>
          <w:highlight w:val="yellow"/>
        </w:rPr>
        <w:t>fo</w:t>
      </w:r>
      <w:proofErr w:type="spellEnd"/>
      <w:r w:rsidRPr="002A021A">
        <w:rPr>
          <w:highlight w:val="yellow"/>
        </w:rPr>
        <w:t xml:space="preserve"> the </w:t>
      </w:r>
      <w:proofErr w:type="gramStart"/>
      <w:r w:rsidRPr="002A021A">
        <w:rPr>
          <w:highlight w:val="yellow"/>
        </w:rPr>
        <w:t>manufacturer ?</w:t>
      </w:r>
      <w:proofErr w:type="gramEnd"/>
    </w:p>
  </w:comment>
  <w:comment w:id="16" w:author="Daniel Smith" w:date="2021-12-04T18:16:00Z" w:initials="DS">
    <w:p w14:paraId="1B80DF0A" w14:textId="1FA4C8BB" w:rsidR="00067F6F" w:rsidRDefault="00067F6F">
      <w:pPr>
        <w:pStyle w:val="a5"/>
      </w:pPr>
      <w:r>
        <w:rPr>
          <w:rStyle w:val="a4"/>
        </w:rPr>
        <w:annotationRef/>
      </w:r>
      <w:r>
        <w:t>Because “occurrence” is contained within the next two definitions, it must be written to fit logically within both of those.  The largest set (this definition) includes all events involving an ADS-equipped vehicle, the next smaller set includes those that are safety relevant, and the smallest subset are the safety critical ones.</w:t>
      </w:r>
    </w:p>
  </w:comment>
  <w:comment w:id="25" w:author="Daniel Smith" w:date="2021-12-04T18:20:00Z" w:initials="DS">
    <w:p w14:paraId="58010032" w14:textId="44414743" w:rsidR="00EC10D8" w:rsidRDefault="00EC10D8">
      <w:pPr>
        <w:pStyle w:val="a5"/>
      </w:pPr>
      <w:r>
        <w:rPr>
          <w:rStyle w:val="a4"/>
        </w:rPr>
        <w:annotationRef/>
      </w:r>
      <w:r>
        <w:t>Compensation goes to fault and may take some time to determine.  Fault is not relevant here, but some indicia of seriousness are needed (injury, significant property damage).</w:t>
      </w:r>
    </w:p>
  </w:comment>
  <w:comment w:id="31" w:author="Daniel Smith" w:date="2021-12-04T18:24:00Z" w:initials="DS">
    <w:p w14:paraId="0DE3B6DA" w14:textId="248E8618" w:rsidR="00EC10D8" w:rsidRDefault="00EC10D8">
      <w:pPr>
        <w:pStyle w:val="a5"/>
      </w:pPr>
      <w:r>
        <w:rPr>
          <w:rStyle w:val="a4"/>
        </w:rPr>
        <w:annotationRef/>
      </w:r>
      <w:r>
        <w:t>Consistent with FRAV definition?</w:t>
      </w:r>
    </w:p>
  </w:comment>
  <w:comment w:id="35" w:author="Daniel Smith" w:date="2021-12-04T18:32:00Z" w:initials="DS">
    <w:p w14:paraId="0ED4F8CD" w14:textId="2AF99532" w:rsidR="00C85F43" w:rsidRDefault="00C85F43">
      <w:pPr>
        <w:pStyle w:val="a5"/>
      </w:pPr>
      <w:r>
        <w:rPr>
          <w:rStyle w:val="a4"/>
        </w:rPr>
        <w:annotationRef/>
      </w:r>
      <w:r>
        <w:t>This is not consistent with the table at the end, which does not indicate that this reporting is short term.</w:t>
      </w:r>
    </w:p>
  </w:comment>
  <w:comment w:id="39" w:author="Daniel Smith" w:date="2021-12-04T18:34:00Z" w:initials="DS">
    <w:p w14:paraId="40E44086" w14:textId="4CCDFD26" w:rsidR="00C85F43" w:rsidRDefault="00C85F43">
      <w:pPr>
        <w:pStyle w:val="a5"/>
      </w:pPr>
      <w:r>
        <w:rPr>
          <w:rStyle w:val="a4"/>
        </w:rPr>
        <w:annotationRef/>
      </w:r>
      <w:r>
        <w:t xml:space="preserve">This implies that a single metric for an overall safety level will be adopted at the type approval stage that </w:t>
      </w:r>
      <w:proofErr w:type="gramStart"/>
      <w:r>
        <w:t>can  be</w:t>
      </w:r>
      <w:proofErr w:type="gramEnd"/>
      <w:r>
        <w:t xml:space="preserve"> measured in increments as small as a month. I don’t think that has been decided yet. The important question is whether the ADS is presenting an unreasonable risk in service.</w:t>
      </w:r>
    </w:p>
  </w:comment>
  <w:comment w:id="46" w:author="Daniel Smith" w:date="2021-12-04T18:43:00Z" w:initials="DS">
    <w:p w14:paraId="75C8422F" w14:textId="4CC2845E" w:rsidR="002458DD" w:rsidRDefault="002458DD">
      <w:pPr>
        <w:pStyle w:val="a5"/>
      </w:pPr>
      <w:r>
        <w:rPr>
          <w:rStyle w:val="a4"/>
        </w:rPr>
        <w:annotationRef/>
      </w:r>
      <w:r>
        <w:t xml:space="preserve">As noted above, this assumes as specific safety level will be specified at type approval and that its achievement can be measured over short time periods. </w:t>
      </w:r>
    </w:p>
  </w:comment>
  <w:comment w:id="57" w:author="Daniel Smith" w:date="2021-12-04T18:47:00Z" w:initials="DS">
    <w:p w14:paraId="40171EBD" w14:textId="6CEC344B" w:rsidR="002458DD" w:rsidRDefault="002458DD">
      <w:pPr>
        <w:pStyle w:val="a5"/>
      </w:pPr>
      <w:r>
        <w:rPr>
          <w:rStyle w:val="a4"/>
        </w:rPr>
        <w:annotationRef/>
      </w:r>
      <w:r>
        <w:t>This assumes that the Authority has legislative authority to order such remedies.  That may or may not be true depending upon the jurisdiction.</w:t>
      </w:r>
    </w:p>
  </w:comment>
  <w:comment w:id="60" w:author="Daniel Smith" w:date="2021-12-04T18:48:00Z" w:initials="DS">
    <w:p w14:paraId="3C9F1C0E" w14:textId="4A90EDD3" w:rsidR="002458DD" w:rsidRDefault="002458DD">
      <w:pPr>
        <w:pStyle w:val="a5"/>
      </w:pPr>
      <w:r>
        <w:rPr>
          <w:rStyle w:val="a4"/>
        </w:rPr>
        <w:annotationRef/>
      </w:r>
      <w:r>
        <w:t>In most of these cases those required to report are involved in providing transportation service (airlines, railroads, transit companies, etc.</w:t>
      </w:r>
      <w:r w:rsidR="009E4D3A">
        <w:t>) or in manufacturing the vehicles or equipment.  For privately owned vehicles, I am not aware of any reporting required of vehicle owners, but some systems (e.g., in the U.S.) permit vehicle owners to submit complaints at any time about vehicle safety.</w:t>
      </w:r>
    </w:p>
  </w:comment>
  <w:comment w:id="61" w:author="Daniel Smith" w:date="2021-12-04T18:52:00Z" w:initials="DS">
    <w:p w14:paraId="3500A44D" w14:textId="078C43C6" w:rsidR="009E4D3A" w:rsidRDefault="009E4D3A">
      <w:pPr>
        <w:pStyle w:val="a5"/>
      </w:pPr>
      <w:r>
        <w:rPr>
          <w:rStyle w:val="a4"/>
        </w:rPr>
        <w:annotationRef/>
      </w:r>
      <w:r>
        <w:t>Unless the manufacturer is also operating the vehicles in a fleet, it will not necessarily have complete information on hours of operation, kilometres driven, etc. This is about reporting of occurrences, not rates.  Of course, if manufacturers would have access to and care to provide usage data to help normalize the occurrences, that would be fine, but not all will have this information.</w:t>
      </w:r>
    </w:p>
  </w:comment>
  <w:comment w:id="63" w:author="GALASSI Maria Cristina (JRC-ISPRA)" w:date="2021-11-29T23:08:00Z" w:initials="GMC(">
    <w:p w14:paraId="397CF4A3" w14:textId="77777777" w:rsidR="000528E2" w:rsidRPr="00A15207" w:rsidRDefault="000528E2" w:rsidP="000528E2">
      <w:pPr>
        <w:pStyle w:val="a3"/>
        <w:numPr>
          <w:ilvl w:val="3"/>
          <w:numId w:val="22"/>
        </w:numPr>
        <w:jc w:val="both"/>
        <w:rPr>
          <w:rFonts w:ascii="Times New Roman" w:hAnsi="Times New Roman" w:cs="Times New Roman"/>
          <w:sz w:val="24"/>
          <w:szCs w:val="24"/>
          <w:highlight w:val="yellow"/>
        </w:rPr>
      </w:pPr>
      <w:r>
        <w:rPr>
          <w:rStyle w:val="a4"/>
        </w:rPr>
        <w:annotationRef/>
      </w:r>
      <w:r w:rsidRPr="00A15207">
        <w:rPr>
          <w:rFonts w:ascii="Times New Roman" w:hAnsi="Times New Roman" w:cs="Times New Roman"/>
          <w:sz w:val="24"/>
          <w:szCs w:val="24"/>
          <w:highlight w:val="yellow"/>
        </w:rPr>
        <w:t>Evasive manoeuvres to avoid imminent collision</w:t>
      </w:r>
    </w:p>
    <w:p w14:paraId="7270C4F6" w14:textId="1C36BDB2" w:rsidR="000528E2" w:rsidRPr="000528E2" w:rsidRDefault="000528E2" w:rsidP="000528E2">
      <w:pPr>
        <w:pStyle w:val="a3"/>
        <w:numPr>
          <w:ilvl w:val="3"/>
          <w:numId w:val="22"/>
        </w:numPr>
        <w:jc w:val="both"/>
        <w:rPr>
          <w:rFonts w:ascii="Times New Roman" w:hAnsi="Times New Roman" w:cs="Times New Roman"/>
          <w:sz w:val="24"/>
          <w:szCs w:val="24"/>
          <w:highlight w:val="yellow"/>
        </w:rPr>
      </w:pPr>
      <w:r w:rsidRPr="00A15207">
        <w:rPr>
          <w:rFonts w:ascii="Times New Roman" w:hAnsi="Times New Roman" w:cs="Times New Roman"/>
          <w:sz w:val="24"/>
          <w:szCs w:val="24"/>
          <w:highlight w:val="yellow"/>
        </w:rPr>
        <w:t>Execution of Emergency Manoeuvre and reason</w:t>
      </w:r>
    </w:p>
  </w:comment>
  <w:comment w:id="62" w:author="Daniel Smith" w:date="2021-12-04T18:55:00Z" w:initials="DS">
    <w:p w14:paraId="3B40E4CF" w14:textId="5CAFF93A" w:rsidR="009E4D3A" w:rsidRDefault="009E4D3A">
      <w:pPr>
        <w:pStyle w:val="a5"/>
      </w:pPr>
      <w:r>
        <w:rPr>
          <w:rStyle w:val="a4"/>
        </w:rPr>
        <w:annotationRef/>
      </w:r>
      <w:r>
        <w:t>Not sure what is intended with a. and b. in the comment above. As we have discussed, reporting those types of occurrences could involve significant burdens, especially because the safety significance of such occurrences would be unclear without investigation and reporting on the facts of each, which will not be readily available, if available at all, to each manufacturer.</w:t>
      </w:r>
    </w:p>
  </w:comment>
  <w:comment w:id="65" w:author="Daniel Smith" w:date="2021-12-04T19:00:00Z" w:initials="DS">
    <w:p w14:paraId="288ACEE0" w14:textId="6A06D7E1" w:rsidR="0099223D" w:rsidRDefault="0099223D">
      <w:pPr>
        <w:pStyle w:val="a5"/>
      </w:pPr>
      <w:r>
        <w:rPr>
          <w:rStyle w:val="a4"/>
        </w:rPr>
        <w:annotationRef/>
      </w:r>
      <w:r>
        <w:t>No need for this language, which is covered by the definition of safety critical occurrence.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EA4FD4" w15:done="0"/>
  <w15:commentEx w15:paraId="5D48D59D" w15:done="0"/>
  <w15:commentEx w15:paraId="1B80DF0A" w15:done="0"/>
  <w15:commentEx w15:paraId="58010032" w15:done="0"/>
  <w15:commentEx w15:paraId="0DE3B6DA" w15:done="0"/>
  <w15:commentEx w15:paraId="0ED4F8CD" w15:done="0"/>
  <w15:commentEx w15:paraId="40E44086" w15:done="0"/>
  <w15:commentEx w15:paraId="75C8422F" w15:done="0"/>
  <w15:commentEx w15:paraId="40171EBD" w15:done="0"/>
  <w15:commentEx w15:paraId="3C9F1C0E" w15:done="0"/>
  <w15:commentEx w15:paraId="3500A44D" w15:done="0"/>
  <w15:commentEx w15:paraId="7270C4F6" w15:done="0"/>
  <w15:commentEx w15:paraId="3B40E4CF" w15:done="0"/>
  <w15:commentEx w15:paraId="288ACEE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A5C7D" w14:textId="77777777" w:rsidR="002B1EA9" w:rsidRDefault="002B1EA9" w:rsidP="00031B11">
      <w:pPr>
        <w:spacing w:after="0" w:line="240" w:lineRule="auto"/>
      </w:pPr>
      <w:r>
        <w:separator/>
      </w:r>
    </w:p>
  </w:endnote>
  <w:endnote w:type="continuationSeparator" w:id="0">
    <w:p w14:paraId="3BB67828" w14:textId="77777777" w:rsidR="002B1EA9" w:rsidRDefault="002B1EA9" w:rsidP="0003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9D6A3" w14:textId="77777777" w:rsidR="002B1EA9" w:rsidRDefault="002B1EA9" w:rsidP="00031B11">
      <w:pPr>
        <w:spacing w:after="0" w:line="240" w:lineRule="auto"/>
      </w:pPr>
      <w:r>
        <w:separator/>
      </w:r>
    </w:p>
  </w:footnote>
  <w:footnote w:type="continuationSeparator" w:id="0">
    <w:p w14:paraId="65C799AC" w14:textId="77777777" w:rsidR="002B1EA9" w:rsidRDefault="002B1EA9" w:rsidP="00031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55DFA" w14:textId="11317E7E" w:rsidR="00031B11" w:rsidRDefault="00031B11" w:rsidP="00031B11">
    <w:pPr>
      <w:pStyle w:val="ab"/>
      <w:jc w:val="right"/>
    </w:pPr>
    <w:r>
      <w:rPr>
        <w:lang w:eastAsia="ja-JP"/>
      </w:rPr>
      <w:t>V</w:t>
    </w:r>
    <w:r w:rsidR="00CB7D17">
      <w:rPr>
        <w:lang w:eastAsia="ja-JP"/>
      </w:rPr>
      <w:t>MAD-SG3-1</w:t>
    </w:r>
    <w:r w:rsidR="005105E1">
      <w:rPr>
        <w:lang w:eastAsia="ja-JP"/>
      </w:rPr>
      <w:t>5</w:t>
    </w:r>
    <w:r w:rsidR="00CB7D17">
      <w:rPr>
        <w:lang w:eastAsia="ja-JP"/>
      </w:rPr>
      <w:t>-</w:t>
    </w:r>
    <w:r w:rsidR="00E00CA0">
      <w:rPr>
        <w:rFonts w:hint="eastAsia"/>
        <w:lang w:eastAsia="ja-JP"/>
      </w:rPr>
      <w:t>03</w:t>
    </w:r>
  </w:p>
  <w:p w14:paraId="17B86696" w14:textId="6FE0FCE8" w:rsidR="00031B11" w:rsidRDefault="00E00CA0">
    <w:pPr>
      <w:pStyle w:val="ab"/>
    </w:pPr>
    <w:r>
      <w:t>SAE Comments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A16"/>
    <w:multiLevelType w:val="hybridMultilevel"/>
    <w:tmpl w:val="AC826DDE"/>
    <w:lvl w:ilvl="0" w:tplc="18090001">
      <w:start w:val="1"/>
      <w:numFmt w:val="bullet"/>
      <w:lvlText w:val=""/>
      <w:lvlJc w:val="left"/>
      <w:pPr>
        <w:ind w:left="1494" w:hanging="360"/>
      </w:pPr>
      <w:rPr>
        <w:rFonts w:ascii="Symbol" w:hAnsi="Symbol" w:hint="default"/>
      </w:rPr>
    </w:lvl>
    <w:lvl w:ilvl="1" w:tplc="18090003">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1" w15:restartNumberingAfterBreak="0">
    <w:nsid w:val="06EC4045"/>
    <w:multiLevelType w:val="hybridMultilevel"/>
    <w:tmpl w:val="94E471A0"/>
    <w:lvl w:ilvl="0" w:tplc="18090019">
      <w:start w:val="1"/>
      <w:numFmt w:val="lowerLetter"/>
      <w:lvlText w:val="%1."/>
      <w:lvlJc w:val="left"/>
      <w:pPr>
        <w:ind w:left="1494" w:hanging="360"/>
      </w:pPr>
      <w:rPr>
        <w:rFonts w:hint="default"/>
      </w:rPr>
    </w:lvl>
    <w:lvl w:ilvl="1" w:tplc="18090003">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2" w15:restartNumberingAfterBreak="0">
    <w:nsid w:val="0B2F33A6"/>
    <w:multiLevelType w:val="hybridMultilevel"/>
    <w:tmpl w:val="6E727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8B52E8"/>
    <w:multiLevelType w:val="multilevel"/>
    <w:tmpl w:val="4DE6CA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901025"/>
    <w:multiLevelType w:val="hybridMultilevel"/>
    <w:tmpl w:val="098A307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50E79A8"/>
    <w:multiLevelType w:val="multilevel"/>
    <w:tmpl w:val="9184029A"/>
    <w:lvl w:ilvl="0">
      <w:start w:val="1"/>
      <w:numFmt w:val="decimal"/>
      <w:lvlText w:val="(%1)"/>
      <w:lvlJc w:val="left"/>
      <w:pPr>
        <w:ind w:left="720" w:hanging="360"/>
      </w:pPr>
      <w:rPr>
        <w:rFonts w:hint="default"/>
      </w:rPr>
    </w:lvl>
    <w:lvl w:ilvl="1">
      <w:start w:val="1"/>
      <w:numFmt w:val="decimal"/>
      <w:lvlText w:val="%2."/>
      <w:lvlJc w:val="left"/>
      <w:pPr>
        <w:ind w:left="786"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E77A7"/>
    <w:multiLevelType w:val="hybridMultilevel"/>
    <w:tmpl w:val="429A7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C70514"/>
    <w:multiLevelType w:val="multilevel"/>
    <w:tmpl w:val="AC0E13A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AC55E2"/>
    <w:multiLevelType w:val="hybridMultilevel"/>
    <w:tmpl w:val="3EA6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75158"/>
    <w:multiLevelType w:val="hybridMultilevel"/>
    <w:tmpl w:val="00B68F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B384F"/>
    <w:multiLevelType w:val="hybridMultilevel"/>
    <w:tmpl w:val="E93C5A7A"/>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EAD1BDE"/>
    <w:multiLevelType w:val="hybridMultilevel"/>
    <w:tmpl w:val="9A7E4B20"/>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F3E3243"/>
    <w:multiLevelType w:val="multilevel"/>
    <w:tmpl w:val="FB9AF070"/>
    <w:lvl w:ilvl="0">
      <w:start w:val="1"/>
      <w:numFmt w:val="decimal"/>
      <w:lvlText w:val="%1."/>
      <w:lvlJc w:val="left"/>
      <w:pPr>
        <w:ind w:left="1494" w:hanging="360"/>
      </w:pPr>
    </w:lvl>
    <w:lvl w:ilvl="1">
      <w:start w:val="2"/>
      <w:numFmt w:val="decimal"/>
      <w:isLgl/>
      <w:lvlText w:val="%1.%2."/>
      <w:lvlJc w:val="left"/>
      <w:pPr>
        <w:ind w:left="2274" w:hanging="1140"/>
      </w:pPr>
      <w:rPr>
        <w:rFonts w:hint="default"/>
      </w:rPr>
    </w:lvl>
    <w:lvl w:ilvl="2">
      <w:start w:val="1"/>
      <w:numFmt w:val="decimal"/>
      <w:isLgl/>
      <w:lvlText w:val="%1.%2.%3."/>
      <w:lvlJc w:val="left"/>
      <w:pPr>
        <w:ind w:left="2274" w:hanging="1140"/>
      </w:pPr>
      <w:rPr>
        <w:rFonts w:hint="default"/>
      </w:rPr>
    </w:lvl>
    <w:lvl w:ilvl="3">
      <w:start w:val="1"/>
      <w:numFmt w:val="decimal"/>
      <w:isLgl/>
      <w:lvlText w:val="%1.%2.%3.%4."/>
      <w:lvlJc w:val="left"/>
      <w:pPr>
        <w:ind w:left="2274" w:hanging="1140"/>
      </w:pPr>
      <w:rPr>
        <w:rFonts w:hint="default"/>
      </w:rPr>
    </w:lvl>
    <w:lvl w:ilvl="4">
      <w:start w:val="1"/>
      <w:numFmt w:val="decimal"/>
      <w:isLgl/>
      <w:lvlText w:val="%1.%2.%3.%4.%5."/>
      <w:lvlJc w:val="left"/>
      <w:pPr>
        <w:ind w:left="2274" w:hanging="1140"/>
      </w:pPr>
      <w:rPr>
        <w:rFonts w:hint="default"/>
      </w:rPr>
    </w:lvl>
    <w:lvl w:ilvl="5">
      <w:start w:val="1"/>
      <w:numFmt w:val="decimal"/>
      <w:isLgl/>
      <w:lvlText w:val="%1.%2.%3.%4.%5.%6."/>
      <w:lvlJc w:val="left"/>
      <w:pPr>
        <w:ind w:left="2274" w:hanging="11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3" w15:restartNumberingAfterBreak="0">
    <w:nsid w:val="251C6F92"/>
    <w:multiLevelType w:val="hybridMultilevel"/>
    <w:tmpl w:val="ED4632EC"/>
    <w:lvl w:ilvl="0" w:tplc="026C47F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6C57A9F"/>
    <w:multiLevelType w:val="hybridMultilevel"/>
    <w:tmpl w:val="FFFAA9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B7137C2"/>
    <w:multiLevelType w:val="hybridMultilevel"/>
    <w:tmpl w:val="7632D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E622AC"/>
    <w:multiLevelType w:val="hybridMultilevel"/>
    <w:tmpl w:val="D234C7A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28F4FA0"/>
    <w:multiLevelType w:val="multilevel"/>
    <w:tmpl w:val="E0BE88C4"/>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8D5912"/>
    <w:multiLevelType w:val="hybridMultilevel"/>
    <w:tmpl w:val="8EFC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2D3599"/>
    <w:multiLevelType w:val="hybridMultilevel"/>
    <w:tmpl w:val="DA7A1D36"/>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1">
      <w:start w:val="1"/>
      <w:numFmt w:val="bullet"/>
      <w:lvlText w:val=""/>
      <w:lvlJc w:val="left"/>
      <w:pPr>
        <w:ind w:left="1800" w:hanging="360"/>
      </w:pPr>
      <w:rPr>
        <w:rFonts w:ascii="Symbol" w:hAnsi="Symbol"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7B1251A"/>
    <w:multiLevelType w:val="multilevel"/>
    <w:tmpl w:val="A85C4CE6"/>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3448DF"/>
    <w:multiLevelType w:val="hybridMultilevel"/>
    <w:tmpl w:val="B9F0B984"/>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1">
      <w:start w:val="1"/>
      <w:numFmt w:val="bullet"/>
      <w:lvlText w:val=""/>
      <w:lvlJc w:val="left"/>
      <w:pPr>
        <w:ind w:left="1800" w:hanging="360"/>
      </w:pPr>
      <w:rPr>
        <w:rFonts w:ascii="Symbol" w:hAnsi="Symbol"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BC454D3"/>
    <w:multiLevelType w:val="hybridMultilevel"/>
    <w:tmpl w:val="D59E91D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F622450"/>
    <w:multiLevelType w:val="hybridMultilevel"/>
    <w:tmpl w:val="96C8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D26A3"/>
    <w:multiLevelType w:val="hybridMultilevel"/>
    <w:tmpl w:val="C86C5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802B3E"/>
    <w:multiLevelType w:val="hybridMultilevel"/>
    <w:tmpl w:val="4190B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CB4EDF"/>
    <w:multiLevelType w:val="hybridMultilevel"/>
    <w:tmpl w:val="617422BC"/>
    <w:lvl w:ilvl="0" w:tplc="18090001">
      <w:start w:val="1"/>
      <w:numFmt w:val="bullet"/>
      <w:lvlText w:val=""/>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27" w15:restartNumberingAfterBreak="0">
    <w:nsid w:val="598920C1"/>
    <w:multiLevelType w:val="multilevel"/>
    <w:tmpl w:val="8B0481C6"/>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5C2E63"/>
    <w:multiLevelType w:val="hybridMultilevel"/>
    <w:tmpl w:val="B114FBD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F0B6C73"/>
    <w:multiLevelType w:val="multilevel"/>
    <w:tmpl w:val="2B2CB8A4"/>
    <w:lvl w:ilvl="0">
      <w:start w:val="1"/>
      <w:numFmt w:val="decimal"/>
      <w:lvlText w:val="%1."/>
      <w:lvlJc w:val="left"/>
      <w:pPr>
        <w:ind w:left="1494" w:hanging="360"/>
      </w:pPr>
    </w:lvl>
    <w:lvl w:ilvl="1">
      <w:start w:val="2"/>
      <w:numFmt w:val="decimal"/>
      <w:isLgl/>
      <w:lvlText w:val="%1.%2."/>
      <w:lvlJc w:val="left"/>
      <w:pPr>
        <w:ind w:left="2274" w:hanging="1140"/>
      </w:pPr>
      <w:rPr>
        <w:rFonts w:hint="default"/>
      </w:rPr>
    </w:lvl>
    <w:lvl w:ilvl="2">
      <w:start w:val="1"/>
      <w:numFmt w:val="decimal"/>
      <w:isLgl/>
      <w:lvlText w:val="%1.%2.%3."/>
      <w:lvlJc w:val="left"/>
      <w:pPr>
        <w:ind w:left="2274" w:hanging="1140"/>
      </w:pPr>
      <w:rPr>
        <w:rFonts w:hint="default"/>
      </w:rPr>
    </w:lvl>
    <w:lvl w:ilvl="3">
      <w:start w:val="1"/>
      <w:numFmt w:val="decimal"/>
      <w:isLgl/>
      <w:lvlText w:val="%1.%2.%3.%4."/>
      <w:lvlJc w:val="left"/>
      <w:pPr>
        <w:ind w:left="2274" w:hanging="1140"/>
      </w:pPr>
      <w:rPr>
        <w:rFonts w:hint="default"/>
      </w:rPr>
    </w:lvl>
    <w:lvl w:ilvl="4">
      <w:start w:val="1"/>
      <w:numFmt w:val="decimal"/>
      <w:isLgl/>
      <w:lvlText w:val="%1.%2.%3.%4.%5."/>
      <w:lvlJc w:val="left"/>
      <w:pPr>
        <w:ind w:left="2274" w:hanging="1140"/>
      </w:pPr>
      <w:rPr>
        <w:rFonts w:hint="default"/>
      </w:rPr>
    </w:lvl>
    <w:lvl w:ilvl="5">
      <w:start w:val="1"/>
      <w:numFmt w:val="decimal"/>
      <w:isLgl/>
      <w:lvlText w:val="%1.%2.%3.%4.%5.%6."/>
      <w:lvlJc w:val="left"/>
      <w:pPr>
        <w:ind w:left="2274" w:hanging="11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0" w15:restartNumberingAfterBreak="0">
    <w:nsid w:val="61571D6C"/>
    <w:multiLevelType w:val="hybridMultilevel"/>
    <w:tmpl w:val="BDE6D224"/>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1C33B3B"/>
    <w:multiLevelType w:val="hybridMultilevel"/>
    <w:tmpl w:val="118EC04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2DB2F7C"/>
    <w:multiLevelType w:val="hybridMultilevel"/>
    <w:tmpl w:val="D79E5EF6"/>
    <w:lvl w:ilvl="0" w:tplc="C69491A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3AE5B41"/>
    <w:multiLevelType w:val="hybridMultilevel"/>
    <w:tmpl w:val="24C4CE66"/>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226828"/>
    <w:multiLevelType w:val="hybridMultilevel"/>
    <w:tmpl w:val="1B5CD9C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BCF44D9"/>
    <w:multiLevelType w:val="hybridMultilevel"/>
    <w:tmpl w:val="E3060DBC"/>
    <w:lvl w:ilvl="0" w:tplc="026C47F4">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7" w15:restartNumberingAfterBreak="0">
    <w:nsid w:val="73D21ADF"/>
    <w:multiLevelType w:val="multilevel"/>
    <w:tmpl w:val="19948182"/>
    <w:lvl w:ilvl="0">
      <w:start w:val="1"/>
      <w:numFmt w:val="lowerLetter"/>
      <w:lvlText w:val="%1)"/>
      <w:lvlJc w:val="left"/>
      <w:pPr>
        <w:ind w:left="1494" w:hanging="360"/>
      </w:pPr>
    </w:lvl>
    <w:lvl w:ilvl="1">
      <w:start w:val="2"/>
      <w:numFmt w:val="decimal"/>
      <w:isLgl/>
      <w:lvlText w:val="%1.%2."/>
      <w:lvlJc w:val="left"/>
      <w:pPr>
        <w:ind w:left="2274" w:hanging="1140"/>
      </w:pPr>
      <w:rPr>
        <w:rFonts w:hint="default"/>
      </w:rPr>
    </w:lvl>
    <w:lvl w:ilvl="2">
      <w:start w:val="1"/>
      <w:numFmt w:val="decimal"/>
      <w:isLgl/>
      <w:lvlText w:val="%1.%2.%3."/>
      <w:lvlJc w:val="left"/>
      <w:pPr>
        <w:ind w:left="2274" w:hanging="1140"/>
      </w:pPr>
      <w:rPr>
        <w:rFonts w:hint="default"/>
      </w:rPr>
    </w:lvl>
    <w:lvl w:ilvl="3">
      <w:start w:val="1"/>
      <w:numFmt w:val="decimal"/>
      <w:isLgl/>
      <w:lvlText w:val="%1.%2.%3.%4."/>
      <w:lvlJc w:val="left"/>
      <w:pPr>
        <w:ind w:left="2274" w:hanging="1140"/>
      </w:pPr>
      <w:rPr>
        <w:rFonts w:hint="default"/>
      </w:rPr>
    </w:lvl>
    <w:lvl w:ilvl="4">
      <w:start w:val="1"/>
      <w:numFmt w:val="decimal"/>
      <w:isLgl/>
      <w:lvlText w:val="%1.%2.%3.%4.%5."/>
      <w:lvlJc w:val="left"/>
      <w:pPr>
        <w:ind w:left="2274" w:hanging="1140"/>
      </w:pPr>
      <w:rPr>
        <w:rFonts w:hint="default"/>
      </w:rPr>
    </w:lvl>
    <w:lvl w:ilvl="5">
      <w:start w:val="1"/>
      <w:numFmt w:val="decimal"/>
      <w:isLgl/>
      <w:lvlText w:val="%1.%2.%3.%4.%5.%6."/>
      <w:lvlJc w:val="left"/>
      <w:pPr>
        <w:ind w:left="2274" w:hanging="11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8" w15:restartNumberingAfterBreak="0">
    <w:nsid w:val="7C644EAE"/>
    <w:multiLevelType w:val="hybridMultilevel"/>
    <w:tmpl w:val="EE303ECE"/>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EF146F7"/>
    <w:multiLevelType w:val="hybridMultilevel"/>
    <w:tmpl w:val="8A46102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0"/>
  </w:num>
  <w:num w:numId="2">
    <w:abstractNumId w:val="36"/>
  </w:num>
  <w:num w:numId="3">
    <w:abstractNumId w:val="13"/>
  </w:num>
  <w:num w:numId="4">
    <w:abstractNumId w:val="11"/>
  </w:num>
  <w:num w:numId="5">
    <w:abstractNumId w:val="18"/>
  </w:num>
  <w:num w:numId="6">
    <w:abstractNumId w:val="5"/>
  </w:num>
  <w:num w:numId="7">
    <w:abstractNumId w:val="3"/>
  </w:num>
  <w:num w:numId="8">
    <w:abstractNumId w:val="2"/>
  </w:num>
  <w:num w:numId="9">
    <w:abstractNumId w:val="6"/>
  </w:num>
  <w:num w:numId="10">
    <w:abstractNumId w:val="9"/>
  </w:num>
  <w:num w:numId="11">
    <w:abstractNumId w:val="23"/>
  </w:num>
  <w:num w:numId="12">
    <w:abstractNumId w:val="34"/>
  </w:num>
  <w:num w:numId="13">
    <w:abstractNumId w:val="8"/>
  </w:num>
  <w:num w:numId="14">
    <w:abstractNumId w:val="24"/>
  </w:num>
  <w:num w:numId="15">
    <w:abstractNumId w:val="4"/>
  </w:num>
  <w:num w:numId="16">
    <w:abstractNumId w:val="25"/>
  </w:num>
  <w:num w:numId="17">
    <w:abstractNumId w:val="22"/>
  </w:num>
  <w:num w:numId="18">
    <w:abstractNumId w:val="10"/>
  </w:num>
  <w:num w:numId="19">
    <w:abstractNumId w:val="29"/>
  </w:num>
  <w:num w:numId="20">
    <w:abstractNumId w:val="38"/>
  </w:num>
  <w:num w:numId="21">
    <w:abstractNumId w:val="19"/>
  </w:num>
  <w:num w:numId="22">
    <w:abstractNumId w:val="21"/>
  </w:num>
  <w:num w:numId="23">
    <w:abstractNumId w:val="30"/>
  </w:num>
  <w:num w:numId="24">
    <w:abstractNumId w:val="33"/>
  </w:num>
  <w:num w:numId="25">
    <w:abstractNumId w:val="26"/>
  </w:num>
  <w:num w:numId="26">
    <w:abstractNumId w:val="1"/>
  </w:num>
  <w:num w:numId="27">
    <w:abstractNumId w:val="0"/>
  </w:num>
  <w:num w:numId="28">
    <w:abstractNumId w:val="7"/>
  </w:num>
  <w:num w:numId="29">
    <w:abstractNumId w:val="35"/>
  </w:num>
  <w:num w:numId="30">
    <w:abstractNumId w:val="15"/>
  </w:num>
  <w:num w:numId="31">
    <w:abstractNumId w:val="27"/>
  </w:num>
  <w:num w:numId="32">
    <w:abstractNumId w:val="37"/>
  </w:num>
  <w:num w:numId="33">
    <w:abstractNumId w:val="16"/>
  </w:num>
  <w:num w:numId="34">
    <w:abstractNumId w:val="32"/>
  </w:num>
  <w:num w:numId="35">
    <w:abstractNumId w:val="14"/>
  </w:num>
  <w:num w:numId="36">
    <w:abstractNumId w:val="39"/>
  </w:num>
  <w:num w:numId="37">
    <w:abstractNumId w:val="28"/>
  </w:num>
  <w:num w:numId="38">
    <w:abstractNumId w:val="31"/>
  </w:num>
  <w:num w:numId="39">
    <w:abstractNumId w:val="12"/>
  </w:num>
  <w:num w:numId="4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Smith">
    <w15:presenceInfo w15:providerId="None" w15:userId="Daniel Smith"/>
  </w15:person>
  <w15:person w15:author="Gil Amid">
    <w15:presenceInfo w15:providerId="None" w15:userId="Gil Amid"/>
  </w15:person>
  <w15:person w15:author="GALASSI Maria Cristina (JRC-ISPRA)">
    <w15:presenceInfo w15:providerId="None" w15:userId="GALASSI Maria Cristina (JRC-ISP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565E1"/>
    <w:rsid w:val="00014E8D"/>
    <w:rsid w:val="00015ED8"/>
    <w:rsid w:val="00031B11"/>
    <w:rsid w:val="00032E65"/>
    <w:rsid w:val="0004395E"/>
    <w:rsid w:val="000528E2"/>
    <w:rsid w:val="0005304E"/>
    <w:rsid w:val="000567E5"/>
    <w:rsid w:val="00067F6F"/>
    <w:rsid w:val="000778DF"/>
    <w:rsid w:val="00087D0A"/>
    <w:rsid w:val="0009299E"/>
    <w:rsid w:val="00093D28"/>
    <w:rsid w:val="000A13A2"/>
    <w:rsid w:val="000A1CCA"/>
    <w:rsid w:val="000A6602"/>
    <w:rsid w:val="000A6ACB"/>
    <w:rsid w:val="000C0493"/>
    <w:rsid w:val="000C13B4"/>
    <w:rsid w:val="000D0709"/>
    <w:rsid w:val="000D33BE"/>
    <w:rsid w:val="0010511F"/>
    <w:rsid w:val="001232BB"/>
    <w:rsid w:val="001379C9"/>
    <w:rsid w:val="00142919"/>
    <w:rsid w:val="001504B5"/>
    <w:rsid w:val="0016260A"/>
    <w:rsid w:val="00196606"/>
    <w:rsid w:val="001A547A"/>
    <w:rsid w:val="001A5580"/>
    <w:rsid w:val="001C22AF"/>
    <w:rsid w:val="001F448B"/>
    <w:rsid w:val="001F7990"/>
    <w:rsid w:val="00222D2D"/>
    <w:rsid w:val="002310B6"/>
    <w:rsid w:val="0023794E"/>
    <w:rsid w:val="002458DD"/>
    <w:rsid w:val="0026594E"/>
    <w:rsid w:val="00291012"/>
    <w:rsid w:val="002A021A"/>
    <w:rsid w:val="002A2337"/>
    <w:rsid w:val="002B1EA9"/>
    <w:rsid w:val="002B4FC2"/>
    <w:rsid w:val="002B52CF"/>
    <w:rsid w:val="002B7E6E"/>
    <w:rsid w:val="002C5FF0"/>
    <w:rsid w:val="002D4473"/>
    <w:rsid w:val="002D5CA2"/>
    <w:rsid w:val="002D5FF5"/>
    <w:rsid w:val="002E3FFA"/>
    <w:rsid w:val="00300F21"/>
    <w:rsid w:val="00304DEA"/>
    <w:rsid w:val="00316D70"/>
    <w:rsid w:val="00320FED"/>
    <w:rsid w:val="00340249"/>
    <w:rsid w:val="003539A4"/>
    <w:rsid w:val="00361AA9"/>
    <w:rsid w:val="003865BF"/>
    <w:rsid w:val="00387A31"/>
    <w:rsid w:val="003A4CB4"/>
    <w:rsid w:val="003B5955"/>
    <w:rsid w:val="003C2104"/>
    <w:rsid w:val="003D1578"/>
    <w:rsid w:val="003E1015"/>
    <w:rsid w:val="003F0299"/>
    <w:rsid w:val="003F59FF"/>
    <w:rsid w:val="00460255"/>
    <w:rsid w:val="00461447"/>
    <w:rsid w:val="00472184"/>
    <w:rsid w:val="0048645B"/>
    <w:rsid w:val="00487A1D"/>
    <w:rsid w:val="00492C50"/>
    <w:rsid w:val="00493BFE"/>
    <w:rsid w:val="004A2DCF"/>
    <w:rsid w:val="004A4397"/>
    <w:rsid w:val="004A54B2"/>
    <w:rsid w:val="004B1338"/>
    <w:rsid w:val="004F7491"/>
    <w:rsid w:val="00502011"/>
    <w:rsid w:val="005077C4"/>
    <w:rsid w:val="005105E1"/>
    <w:rsid w:val="0051716F"/>
    <w:rsid w:val="00517C94"/>
    <w:rsid w:val="00524AE1"/>
    <w:rsid w:val="00531B2C"/>
    <w:rsid w:val="005520AA"/>
    <w:rsid w:val="005522BA"/>
    <w:rsid w:val="005534D0"/>
    <w:rsid w:val="00571C4A"/>
    <w:rsid w:val="0058305F"/>
    <w:rsid w:val="005B15BB"/>
    <w:rsid w:val="005C5FA7"/>
    <w:rsid w:val="005C7331"/>
    <w:rsid w:val="005D7110"/>
    <w:rsid w:val="005E48E6"/>
    <w:rsid w:val="005E4FAA"/>
    <w:rsid w:val="006055CA"/>
    <w:rsid w:val="006142B3"/>
    <w:rsid w:val="006300F0"/>
    <w:rsid w:val="00645911"/>
    <w:rsid w:val="006504D7"/>
    <w:rsid w:val="006513E2"/>
    <w:rsid w:val="00667BD4"/>
    <w:rsid w:val="0067364D"/>
    <w:rsid w:val="00687862"/>
    <w:rsid w:val="00696894"/>
    <w:rsid w:val="006B1A6A"/>
    <w:rsid w:val="006D19F3"/>
    <w:rsid w:val="00702BEC"/>
    <w:rsid w:val="0072546A"/>
    <w:rsid w:val="00737C3A"/>
    <w:rsid w:val="00756379"/>
    <w:rsid w:val="00772E03"/>
    <w:rsid w:val="007B0892"/>
    <w:rsid w:val="007D3D02"/>
    <w:rsid w:val="007E31B7"/>
    <w:rsid w:val="007E6A26"/>
    <w:rsid w:val="007F57AA"/>
    <w:rsid w:val="0080019C"/>
    <w:rsid w:val="0080617B"/>
    <w:rsid w:val="00827C86"/>
    <w:rsid w:val="00866DE5"/>
    <w:rsid w:val="00871779"/>
    <w:rsid w:val="00873F9F"/>
    <w:rsid w:val="00883EC7"/>
    <w:rsid w:val="008A1036"/>
    <w:rsid w:val="008A7B1F"/>
    <w:rsid w:val="008B14AF"/>
    <w:rsid w:val="008B2F0F"/>
    <w:rsid w:val="008C09A1"/>
    <w:rsid w:val="008C24B5"/>
    <w:rsid w:val="008C6657"/>
    <w:rsid w:val="008E5C45"/>
    <w:rsid w:val="00900F49"/>
    <w:rsid w:val="0090304E"/>
    <w:rsid w:val="00915B73"/>
    <w:rsid w:val="00922A2D"/>
    <w:rsid w:val="00936B00"/>
    <w:rsid w:val="00952B3E"/>
    <w:rsid w:val="00952F93"/>
    <w:rsid w:val="00961DBF"/>
    <w:rsid w:val="00962E50"/>
    <w:rsid w:val="0099223D"/>
    <w:rsid w:val="00992F17"/>
    <w:rsid w:val="009A2166"/>
    <w:rsid w:val="009B3BA7"/>
    <w:rsid w:val="009E0982"/>
    <w:rsid w:val="009E4D3A"/>
    <w:rsid w:val="009E4E17"/>
    <w:rsid w:val="009F4E57"/>
    <w:rsid w:val="00A13785"/>
    <w:rsid w:val="00A15207"/>
    <w:rsid w:val="00A502EA"/>
    <w:rsid w:val="00A70842"/>
    <w:rsid w:val="00A94A18"/>
    <w:rsid w:val="00AA489D"/>
    <w:rsid w:val="00AB30F0"/>
    <w:rsid w:val="00AC1AA2"/>
    <w:rsid w:val="00AC7072"/>
    <w:rsid w:val="00AF1345"/>
    <w:rsid w:val="00AF4268"/>
    <w:rsid w:val="00B35561"/>
    <w:rsid w:val="00B42CD7"/>
    <w:rsid w:val="00B446CD"/>
    <w:rsid w:val="00B558C0"/>
    <w:rsid w:val="00B62FE1"/>
    <w:rsid w:val="00B65E04"/>
    <w:rsid w:val="00B83115"/>
    <w:rsid w:val="00B90D18"/>
    <w:rsid w:val="00B90F5B"/>
    <w:rsid w:val="00B961BA"/>
    <w:rsid w:val="00BA1100"/>
    <w:rsid w:val="00BA3A46"/>
    <w:rsid w:val="00BB6CDD"/>
    <w:rsid w:val="00BC6DAF"/>
    <w:rsid w:val="00BE595A"/>
    <w:rsid w:val="00C1125A"/>
    <w:rsid w:val="00C11AAC"/>
    <w:rsid w:val="00C22BBF"/>
    <w:rsid w:val="00C61FD8"/>
    <w:rsid w:val="00C720CB"/>
    <w:rsid w:val="00C753AA"/>
    <w:rsid w:val="00C8292E"/>
    <w:rsid w:val="00C85F43"/>
    <w:rsid w:val="00C87D7D"/>
    <w:rsid w:val="00C90640"/>
    <w:rsid w:val="00C93E9E"/>
    <w:rsid w:val="00C97C15"/>
    <w:rsid w:val="00CA68BE"/>
    <w:rsid w:val="00CB5A33"/>
    <w:rsid w:val="00CB7D17"/>
    <w:rsid w:val="00CE319F"/>
    <w:rsid w:val="00CE785A"/>
    <w:rsid w:val="00CF3A74"/>
    <w:rsid w:val="00D0641A"/>
    <w:rsid w:val="00D11402"/>
    <w:rsid w:val="00D117D6"/>
    <w:rsid w:val="00D201E3"/>
    <w:rsid w:val="00D24137"/>
    <w:rsid w:val="00D2429D"/>
    <w:rsid w:val="00D33EC5"/>
    <w:rsid w:val="00D40BF6"/>
    <w:rsid w:val="00D504E2"/>
    <w:rsid w:val="00D7212F"/>
    <w:rsid w:val="00D85BCA"/>
    <w:rsid w:val="00D917B1"/>
    <w:rsid w:val="00D95C06"/>
    <w:rsid w:val="00DA0ED6"/>
    <w:rsid w:val="00DA0F2A"/>
    <w:rsid w:val="00DB1075"/>
    <w:rsid w:val="00DF38B2"/>
    <w:rsid w:val="00DF3A58"/>
    <w:rsid w:val="00E00CA0"/>
    <w:rsid w:val="00E22D32"/>
    <w:rsid w:val="00E370B2"/>
    <w:rsid w:val="00E446F8"/>
    <w:rsid w:val="00E52BE6"/>
    <w:rsid w:val="00E60DC5"/>
    <w:rsid w:val="00E7772D"/>
    <w:rsid w:val="00E86C47"/>
    <w:rsid w:val="00E92728"/>
    <w:rsid w:val="00EA751D"/>
    <w:rsid w:val="00EA7A59"/>
    <w:rsid w:val="00EB428C"/>
    <w:rsid w:val="00EB59C6"/>
    <w:rsid w:val="00EC10D8"/>
    <w:rsid w:val="00EC2E12"/>
    <w:rsid w:val="00EF7251"/>
    <w:rsid w:val="00F22A87"/>
    <w:rsid w:val="00F24559"/>
    <w:rsid w:val="00F24AB9"/>
    <w:rsid w:val="00F279FF"/>
    <w:rsid w:val="00F3599A"/>
    <w:rsid w:val="00F4353C"/>
    <w:rsid w:val="00F565E1"/>
    <w:rsid w:val="00F733F1"/>
    <w:rsid w:val="00F846F0"/>
    <w:rsid w:val="00F86237"/>
    <w:rsid w:val="00F867EC"/>
    <w:rsid w:val="00F9557B"/>
    <w:rsid w:val="00FA274A"/>
    <w:rsid w:val="00FB52EC"/>
    <w:rsid w:val="00FE14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9FB0CC"/>
  <w15:chartTrackingRefBased/>
  <w15:docId w15:val="{5443F951-439E-4396-B48B-7FF17F29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1AAC"/>
    <w:pPr>
      <w:spacing w:after="200" w:line="276" w:lineRule="auto"/>
      <w:jc w:val="both"/>
      <w:outlineLvl w:val="0"/>
    </w:pPr>
    <w:rPr>
      <w:rFonts w:ascii="Times New Roman" w:eastAsia="Calibri" w:hAnsi="Times New Roman" w:cs="Times New Roman"/>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BF6"/>
    <w:pPr>
      <w:ind w:left="720"/>
      <w:contextualSpacing/>
    </w:pPr>
  </w:style>
  <w:style w:type="character" w:styleId="a4">
    <w:name w:val="annotation reference"/>
    <w:basedOn w:val="a0"/>
    <w:uiPriority w:val="99"/>
    <w:semiHidden/>
    <w:unhideWhenUsed/>
    <w:rsid w:val="005522BA"/>
    <w:rPr>
      <w:sz w:val="16"/>
      <w:szCs w:val="16"/>
    </w:rPr>
  </w:style>
  <w:style w:type="paragraph" w:styleId="a5">
    <w:name w:val="annotation text"/>
    <w:basedOn w:val="a"/>
    <w:link w:val="a6"/>
    <w:unhideWhenUsed/>
    <w:rsid w:val="005522BA"/>
    <w:pPr>
      <w:spacing w:line="240" w:lineRule="auto"/>
    </w:pPr>
    <w:rPr>
      <w:sz w:val="20"/>
      <w:szCs w:val="20"/>
    </w:rPr>
  </w:style>
  <w:style w:type="character" w:customStyle="1" w:styleId="a6">
    <w:name w:val="コメント文字列 (文字)"/>
    <w:basedOn w:val="a0"/>
    <w:link w:val="a5"/>
    <w:rsid w:val="005522BA"/>
    <w:rPr>
      <w:sz w:val="20"/>
      <w:szCs w:val="20"/>
    </w:rPr>
  </w:style>
  <w:style w:type="paragraph" w:styleId="a7">
    <w:name w:val="annotation subject"/>
    <w:basedOn w:val="a5"/>
    <w:next w:val="a5"/>
    <w:link w:val="a8"/>
    <w:uiPriority w:val="99"/>
    <w:semiHidden/>
    <w:unhideWhenUsed/>
    <w:rsid w:val="005522BA"/>
    <w:rPr>
      <w:b/>
      <w:bCs/>
    </w:rPr>
  </w:style>
  <w:style w:type="character" w:customStyle="1" w:styleId="a8">
    <w:name w:val="コメント内容 (文字)"/>
    <w:basedOn w:val="a6"/>
    <w:link w:val="a7"/>
    <w:uiPriority w:val="99"/>
    <w:semiHidden/>
    <w:rsid w:val="005522BA"/>
    <w:rPr>
      <w:b/>
      <w:bCs/>
      <w:sz w:val="20"/>
      <w:szCs w:val="20"/>
    </w:rPr>
  </w:style>
  <w:style w:type="paragraph" w:styleId="a9">
    <w:name w:val="Balloon Text"/>
    <w:basedOn w:val="a"/>
    <w:link w:val="aa"/>
    <w:uiPriority w:val="99"/>
    <w:semiHidden/>
    <w:unhideWhenUsed/>
    <w:rsid w:val="005522BA"/>
    <w:pPr>
      <w:spacing w:after="0" w:line="240" w:lineRule="auto"/>
    </w:pPr>
    <w:rPr>
      <w:rFonts w:ascii="Segoe UI" w:hAnsi="Segoe UI" w:cs="Segoe UI"/>
      <w:sz w:val="18"/>
      <w:szCs w:val="18"/>
    </w:rPr>
  </w:style>
  <w:style w:type="character" w:customStyle="1" w:styleId="aa">
    <w:name w:val="吹き出し (文字)"/>
    <w:basedOn w:val="a0"/>
    <w:link w:val="a9"/>
    <w:uiPriority w:val="99"/>
    <w:semiHidden/>
    <w:rsid w:val="005522BA"/>
    <w:rPr>
      <w:rFonts w:ascii="Segoe UI" w:hAnsi="Segoe UI" w:cs="Segoe UI"/>
      <w:sz w:val="18"/>
      <w:szCs w:val="18"/>
    </w:rPr>
  </w:style>
  <w:style w:type="paragraph" w:styleId="ab">
    <w:name w:val="header"/>
    <w:basedOn w:val="a"/>
    <w:link w:val="ac"/>
    <w:uiPriority w:val="99"/>
    <w:unhideWhenUsed/>
    <w:rsid w:val="005522BA"/>
    <w:pPr>
      <w:tabs>
        <w:tab w:val="center" w:pos="4513"/>
        <w:tab w:val="right" w:pos="9026"/>
      </w:tabs>
      <w:spacing w:after="0" w:line="240" w:lineRule="auto"/>
    </w:pPr>
  </w:style>
  <w:style w:type="character" w:customStyle="1" w:styleId="ac">
    <w:name w:val="ヘッダー (文字)"/>
    <w:basedOn w:val="a0"/>
    <w:link w:val="ab"/>
    <w:uiPriority w:val="99"/>
    <w:rsid w:val="005522BA"/>
  </w:style>
  <w:style w:type="paragraph" w:styleId="ad">
    <w:name w:val="Revision"/>
    <w:hidden/>
    <w:uiPriority w:val="99"/>
    <w:semiHidden/>
    <w:rsid w:val="00031B11"/>
    <w:pPr>
      <w:spacing w:after="0" w:line="240" w:lineRule="auto"/>
    </w:pPr>
  </w:style>
  <w:style w:type="paragraph" w:styleId="ae">
    <w:name w:val="footer"/>
    <w:basedOn w:val="a"/>
    <w:link w:val="af"/>
    <w:uiPriority w:val="99"/>
    <w:unhideWhenUsed/>
    <w:rsid w:val="00031B11"/>
    <w:pPr>
      <w:tabs>
        <w:tab w:val="center" w:pos="4680"/>
        <w:tab w:val="right" w:pos="9360"/>
      </w:tabs>
      <w:spacing w:after="0" w:line="240" w:lineRule="auto"/>
    </w:pPr>
  </w:style>
  <w:style w:type="character" w:customStyle="1" w:styleId="af">
    <w:name w:val="フッター (文字)"/>
    <w:basedOn w:val="a0"/>
    <w:link w:val="ae"/>
    <w:uiPriority w:val="99"/>
    <w:rsid w:val="00031B11"/>
  </w:style>
  <w:style w:type="paragraph" w:customStyle="1" w:styleId="ListL2">
    <w:name w:val="List L2"/>
    <w:basedOn w:val="a3"/>
    <w:link w:val="ListL2Char"/>
    <w:qFormat/>
    <w:rsid w:val="00922A2D"/>
    <w:pPr>
      <w:spacing w:after="120"/>
      <w:ind w:left="792" w:right="1152" w:hanging="432"/>
      <w:contextualSpacing w:val="0"/>
    </w:pPr>
    <w:rPr>
      <w:rFonts w:ascii="Times New Roman" w:hAnsi="Times New Roman"/>
      <w:lang w:val="en-US"/>
    </w:rPr>
  </w:style>
  <w:style w:type="character" w:customStyle="1" w:styleId="ListL2Char">
    <w:name w:val="List L2 Char"/>
    <w:basedOn w:val="a0"/>
    <w:link w:val="ListL2"/>
    <w:rsid w:val="00922A2D"/>
    <w:rPr>
      <w:rFonts w:ascii="Times New Roman" w:hAnsi="Times New Roman"/>
      <w:lang w:val="en-US"/>
    </w:rPr>
  </w:style>
  <w:style w:type="paragraph" w:customStyle="1" w:styleId="ListL3">
    <w:name w:val="List L3"/>
    <w:basedOn w:val="ListL2"/>
    <w:link w:val="ListL3Char"/>
    <w:qFormat/>
    <w:rsid w:val="00922A2D"/>
    <w:pPr>
      <w:ind w:left="1800" w:hanging="360"/>
    </w:pPr>
  </w:style>
  <w:style w:type="paragraph" w:customStyle="1" w:styleId="ListL4">
    <w:name w:val="List L4"/>
    <w:basedOn w:val="ListL3"/>
    <w:qFormat/>
    <w:rsid w:val="00922A2D"/>
    <w:pPr>
      <w:ind w:left="2520"/>
    </w:pPr>
  </w:style>
  <w:style w:type="numbering" w:customStyle="1" w:styleId="List-L2">
    <w:name w:val="List-L2"/>
    <w:uiPriority w:val="99"/>
    <w:rsid w:val="0080019C"/>
    <w:pPr>
      <w:numPr>
        <w:numId w:val="12"/>
      </w:numPr>
    </w:pPr>
  </w:style>
  <w:style w:type="paragraph" w:customStyle="1" w:styleId="ListL5">
    <w:name w:val="List L5"/>
    <w:basedOn w:val="ListL4"/>
    <w:qFormat/>
    <w:rsid w:val="0080019C"/>
    <w:pPr>
      <w:numPr>
        <w:ilvl w:val="4"/>
        <w:numId w:val="12"/>
      </w:numPr>
      <w:ind w:left="3960" w:hanging="1152"/>
    </w:pPr>
  </w:style>
  <w:style w:type="table" w:styleId="af0">
    <w:name w:val="Table Grid"/>
    <w:basedOn w:val="a1"/>
    <w:uiPriority w:val="39"/>
    <w:rsid w:val="0064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3Char">
    <w:name w:val="List L3 Char"/>
    <w:basedOn w:val="ListL2Char"/>
    <w:link w:val="ListL3"/>
    <w:rsid w:val="0058305F"/>
    <w:rPr>
      <w:rFonts w:ascii="Times New Roman" w:hAnsi="Times New Roman"/>
      <w:lang w:val="en-US"/>
    </w:rPr>
  </w:style>
  <w:style w:type="character" w:customStyle="1" w:styleId="10">
    <w:name w:val="見出し 1 (文字)"/>
    <w:basedOn w:val="a0"/>
    <w:link w:val="1"/>
    <w:uiPriority w:val="9"/>
    <w:rsid w:val="00C11AAC"/>
    <w:rPr>
      <w:rFonts w:ascii="Times New Roman" w:eastAsia="Calibri" w:hAnsi="Times New Roman" w:cs="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5174">
      <w:bodyDiv w:val="1"/>
      <w:marLeft w:val="0"/>
      <w:marRight w:val="0"/>
      <w:marTop w:val="0"/>
      <w:marBottom w:val="0"/>
      <w:divBdr>
        <w:top w:val="none" w:sz="0" w:space="0" w:color="auto"/>
        <w:left w:val="none" w:sz="0" w:space="0" w:color="auto"/>
        <w:bottom w:val="none" w:sz="0" w:space="0" w:color="auto"/>
        <w:right w:val="none" w:sz="0" w:space="0" w:color="auto"/>
      </w:divBdr>
    </w:div>
    <w:div w:id="1567034564">
      <w:bodyDiv w:val="1"/>
      <w:marLeft w:val="0"/>
      <w:marRight w:val="0"/>
      <w:marTop w:val="0"/>
      <w:marBottom w:val="0"/>
      <w:divBdr>
        <w:top w:val="none" w:sz="0" w:space="0" w:color="auto"/>
        <w:left w:val="none" w:sz="0" w:space="0" w:color="auto"/>
        <w:bottom w:val="none" w:sz="0" w:space="0" w:color="auto"/>
        <w:right w:val="none" w:sz="0" w:space="0" w:color="auto"/>
      </w:divBdr>
    </w:div>
    <w:div w:id="18343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173D67C871A429D9A58E9AC77F1F6" ma:contentTypeVersion="4" ma:contentTypeDescription="Create a new document." ma:contentTypeScope="" ma:versionID="26238a2b824d56019c20bbc6a4ff4252">
  <xsd:schema xmlns:xsd="http://www.w3.org/2001/XMLSchema" xmlns:xs="http://www.w3.org/2001/XMLSchema" xmlns:p="http://schemas.microsoft.com/office/2006/metadata/properties" xmlns:ns2="19b29e8c-5da5-41b7-9b48-7fad7b873b67" targetNamespace="http://schemas.microsoft.com/office/2006/metadata/properties" ma:root="true" ma:fieldsID="3b68ae422196929e785ead7630731a3b" ns2:_="">
    <xsd:import namespace="19b29e8c-5da5-41b7-9b48-7fad7b873b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29e8c-5da5-41b7-9b48-7fad7b873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4308-FF4D-4831-B4AE-3136872C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29e8c-5da5-41b7-9b48-7fad7b873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9DDF1-EFE2-4D28-852E-C1E87F3D97BB}">
  <ds:schemaRefs>
    <ds:schemaRef ds:uri="http://schemas.microsoft.com/sharepoint/v3/contenttype/forms"/>
  </ds:schemaRefs>
</ds:datastoreItem>
</file>

<file path=customXml/itemProps3.xml><?xml version="1.0" encoding="utf-8"?>
<ds:datastoreItem xmlns:ds="http://schemas.openxmlformats.org/officeDocument/2006/customXml" ds:itemID="{0A53B1B4-5678-4B1B-8A15-2F8CBFBE353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19b29e8c-5da5-41b7-9b48-7fad7b873b67"/>
    <ds:schemaRef ds:uri="http://www.w3.org/XML/1998/namespace"/>
    <ds:schemaRef ds:uri="http://purl.org/dc/terms/"/>
  </ds:schemaRefs>
</ds:datastoreItem>
</file>

<file path=customXml/itemProps4.xml><?xml version="1.0" encoding="utf-8"?>
<ds:datastoreItem xmlns:ds="http://schemas.openxmlformats.org/officeDocument/2006/customXml" ds:itemID="{0E1B97E5-E178-4654-AE13-A332799D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2207</Words>
  <Characters>12581</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GALASSI Maria Cristina (JRC-ISPRA)</dc:creator>
  <cp:keywords/>
  <dc:description/>
  <cp:lastModifiedBy>Oshita, Ryuzo/大下 隆三</cp:lastModifiedBy>
  <cp:revision>4</cp:revision>
  <dcterms:created xsi:type="dcterms:W3CDTF">2021-12-05T00:03:00Z</dcterms:created>
  <dcterms:modified xsi:type="dcterms:W3CDTF">2021-12-07T00:17:00Z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0x010100145173D67C871A429D9A58E9AC77F1F6</vt:lpwstr>
  </property>
</Properties>
</file>