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5359E7" w14:textId="0B8E2A0B" w:rsidR="00CF5816" w:rsidRDefault="003C7086" w:rsidP="001A1315">
      <w:pPr>
        <w:pStyle w:val="HChG"/>
      </w:pPr>
      <w:r>
        <w:t>U</w:t>
      </w:r>
      <w:r w:rsidR="002A14A0">
        <w:t>N Regulation No</w:t>
      </w:r>
      <w:r w:rsidR="001A1315">
        <w:t xml:space="preserve">. </w:t>
      </w:r>
      <w:r>
        <w:t>xxx</w:t>
      </w:r>
    </w:p>
    <w:p w14:paraId="6E490155" w14:textId="77777777" w:rsidR="00C83ECF" w:rsidRPr="00F25A1B" w:rsidRDefault="00C83ECF" w:rsidP="00C83ECF">
      <w:pPr>
        <w:rPr>
          <w:b/>
          <w:bCs/>
          <w:lang w:val="en-US"/>
        </w:rPr>
      </w:pPr>
      <w:r w:rsidRPr="00F25A1B">
        <w:rPr>
          <w:b/>
          <w:bCs/>
          <w:lang w:val="en-US"/>
        </w:rPr>
        <w:t xml:space="preserve">Legend: </w:t>
      </w:r>
    </w:p>
    <w:p w14:paraId="01C516CA" w14:textId="300E3F72" w:rsidR="00C83ECF" w:rsidRDefault="00C83ECF" w:rsidP="00C83ECF">
      <w:pPr>
        <w:rPr>
          <w:lang w:val="en-US"/>
        </w:rPr>
      </w:pPr>
      <w:r>
        <w:rPr>
          <w:lang w:val="en-US"/>
        </w:rPr>
        <w:t xml:space="preserve">Initial text, not agreed after the end of the </w:t>
      </w:r>
      <w:r w:rsidR="00940A06">
        <w:rPr>
          <w:lang w:val="en-US"/>
        </w:rPr>
        <w:t>previous</w:t>
      </w:r>
      <w:r>
        <w:rPr>
          <w:lang w:val="en-US"/>
        </w:rPr>
        <w:t xml:space="preserve"> TF on ADAS session;</w:t>
      </w:r>
    </w:p>
    <w:p w14:paraId="0107EF12" w14:textId="77777777" w:rsidR="00C83ECF" w:rsidRPr="00A67366" w:rsidRDefault="00C83ECF" w:rsidP="00C83ECF">
      <w:pPr>
        <w:rPr>
          <w:color w:val="0070C0"/>
          <w:lang w:val="en-US"/>
        </w:rPr>
      </w:pPr>
      <w:r w:rsidRPr="00A67366">
        <w:rPr>
          <w:color w:val="0070C0"/>
          <w:lang w:val="en-US"/>
        </w:rPr>
        <w:t>New text submitted to the actual TF on ADAS session;</w:t>
      </w:r>
    </w:p>
    <w:p w14:paraId="286B350C" w14:textId="77777777" w:rsidR="00C83ECF" w:rsidRDefault="00C83ECF" w:rsidP="00C83ECF">
      <w:pPr>
        <w:rPr>
          <w:lang w:val="en-US"/>
        </w:rPr>
      </w:pPr>
      <w:r w:rsidRPr="00F25A1B">
        <w:rPr>
          <w:color w:val="00B050"/>
          <w:lang w:val="en-US"/>
        </w:rPr>
        <w:t>Agreed text.</w:t>
      </w:r>
    </w:p>
    <w:p w14:paraId="67EF9C38" w14:textId="3F6B9793" w:rsidR="00C83ECF" w:rsidRDefault="00C83ECF" w:rsidP="00C83ECF">
      <w:pPr>
        <w:rPr>
          <w:color w:val="FF0000"/>
          <w:lang w:val="en-US"/>
        </w:rPr>
      </w:pPr>
      <w:r>
        <w:rPr>
          <w:color w:val="FF0000"/>
          <w:lang w:val="en-US"/>
        </w:rPr>
        <w:t>Additional a</w:t>
      </w:r>
      <w:r w:rsidRPr="00F25A1B">
        <w:rPr>
          <w:color w:val="FF0000"/>
          <w:lang w:val="en-US"/>
        </w:rPr>
        <w:t xml:space="preserve">mendments to the </w:t>
      </w:r>
      <w:r>
        <w:rPr>
          <w:color w:val="FF0000"/>
          <w:lang w:val="en-US"/>
        </w:rPr>
        <w:t xml:space="preserve">already </w:t>
      </w:r>
      <w:r w:rsidRPr="00F25A1B">
        <w:rPr>
          <w:color w:val="FF0000"/>
          <w:lang w:val="en-US"/>
        </w:rPr>
        <w:t>agreed text</w:t>
      </w:r>
      <w:r>
        <w:rPr>
          <w:color w:val="FF0000"/>
          <w:lang w:val="en-US"/>
        </w:rPr>
        <w:t xml:space="preserve"> or amendments to new text proposals</w:t>
      </w:r>
    </w:p>
    <w:p w14:paraId="1DA2A654" w14:textId="3CE00A8C" w:rsidR="00C83ECF" w:rsidRPr="00C83ECF" w:rsidRDefault="00C83ECF" w:rsidP="00C83ECF">
      <w:pPr>
        <w:rPr>
          <w:i/>
          <w:iCs/>
        </w:rPr>
      </w:pPr>
      <w:r w:rsidRPr="00C83ECF">
        <w:rPr>
          <w:i/>
          <w:iCs/>
          <w:highlight w:val="yellow"/>
          <w:lang w:val="en-US"/>
        </w:rPr>
        <w:t>Ongoing points of discussion</w:t>
      </w:r>
    </w:p>
    <w:p w14:paraId="72ACBC92" w14:textId="65510C18" w:rsidR="001A1315" w:rsidRDefault="001A1315" w:rsidP="001A1315">
      <w:pPr>
        <w:pStyle w:val="HChG"/>
      </w:pPr>
      <w:r>
        <w:tab/>
      </w:r>
      <w:r>
        <w:tab/>
        <w:t xml:space="preserve">Uniform provisions concerning the approval of vehicles with regard to </w:t>
      </w:r>
      <w:r w:rsidR="008E2ACA">
        <w:t>Dynamic Control Assistance Systems</w:t>
      </w:r>
    </w:p>
    <w:p w14:paraId="75670A11" w14:textId="77777777" w:rsidR="00894290" w:rsidRPr="00894290" w:rsidRDefault="00894290" w:rsidP="001A1315">
      <w:pPr>
        <w:spacing w:after="120"/>
        <w:rPr>
          <w:sz w:val="24"/>
        </w:rPr>
      </w:pPr>
    </w:p>
    <w:p w14:paraId="67CB1C15" w14:textId="55E0550E" w:rsidR="001A1315" w:rsidRPr="00652E6C" w:rsidRDefault="001A1315" w:rsidP="001A1315">
      <w:pPr>
        <w:spacing w:after="120"/>
        <w:rPr>
          <w:sz w:val="28"/>
          <w:lang w:val="en-US"/>
        </w:rPr>
      </w:pPr>
      <w:r w:rsidRPr="00652E6C">
        <w:rPr>
          <w:sz w:val="28"/>
          <w:lang w:val="en-US"/>
        </w:rPr>
        <w:t xml:space="preserve">Contents </w:t>
      </w:r>
    </w:p>
    <w:p w14:paraId="760132F5" w14:textId="77777777" w:rsidR="001A1315" w:rsidRPr="00652E6C" w:rsidRDefault="001A1315" w:rsidP="001A1315">
      <w:pPr>
        <w:tabs>
          <w:tab w:val="right" w:pos="9639"/>
        </w:tabs>
        <w:spacing w:after="120"/>
        <w:rPr>
          <w:i/>
          <w:sz w:val="18"/>
          <w:lang w:val="en-US"/>
        </w:rPr>
      </w:pPr>
      <w:r w:rsidRPr="00652E6C">
        <w:rPr>
          <w:i/>
          <w:sz w:val="18"/>
          <w:lang w:val="en-US"/>
        </w:rPr>
        <w:tab/>
        <w:t>Page</w:t>
      </w:r>
    </w:p>
    <w:p w14:paraId="270CDF56" w14:textId="77777777" w:rsidR="009F53CD" w:rsidRPr="00652E6C" w:rsidRDefault="009F53CD" w:rsidP="001A1315">
      <w:pPr>
        <w:tabs>
          <w:tab w:val="right" w:pos="9639"/>
        </w:tabs>
        <w:spacing w:after="120"/>
        <w:rPr>
          <w:lang w:val="en-US"/>
        </w:rPr>
      </w:pPr>
      <w:r w:rsidRPr="00652E6C">
        <w:rPr>
          <w:lang w:val="en-US"/>
        </w:rPr>
        <w:t>Regulation</w:t>
      </w:r>
    </w:p>
    <w:p w14:paraId="33E0A34F" w14:textId="79166143" w:rsidR="00663CE9" w:rsidRPr="00652E6C" w:rsidRDefault="001A1315" w:rsidP="00CF74A9">
      <w:pPr>
        <w:tabs>
          <w:tab w:val="right" w:pos="850"/>
          <w:tab w:val="left" w:pos="1134"/>
          <w:tab w:val="left" w:pos="1559"/>
          <w:tab w:val="left" w:leader="dot" w:pos="8929"/>
          <w:tab w:val="right" w:pos="9638"/>
        </w:tabs>
        <w:spacing w:after="120"/>
        <w:ind w:left="1134" w:hanging="1134"/>
        <w:rPr>
          <w:lang w:val="en-US"/>
        </w:rPr>
      </w:pPr>
      <w:r w:rsidRPr="00652E6C">
        <w:rPr>
          <w:lang w:val="en-US"/>
        </w:rPr>
        <w:tab/>
      </w:r>
      <w:r w:rsidRPr="00652E6C">
        <w:rPr>
          <w:lang w:val="en-US"/>
        </w:rPr>
        <w:tab/>
        <w:t>Introduction</w:t>
      </w:r>
      <w:r w:rsidRPr="00652E6C">
        <w:rPr>
          <w:lang w:val="en-US"/>
        </w:rPr>
        <w:tab/>
      </w:r>
      <w:r w:rsidRPr="00652E6C">
        <w:rPr>
          <w:lang w:val="en-US"/>
        </w:rPr>
        <w:tab/>
      </w:r>
      <w:r w:rsidR="003F3BA3" w:rsidRPr="00652E6C">
        <w:rPr>
          <w:lang w:val="en-US"/>
        </w:rPr>
        <w:t>3</w:t>
      </w:r>
    </w:p>
    <w:p w14:paraId="4BE5E8F6" w14:textId="53C70147" w:rsidR="00663CE9" w:rsidRPr="00652E6C" w:rsidRDefault="001A1315" w:rsidP="00A67916">
      <w:pPr>
        <w:tabs>
          <w:tab w:val="right" w:pos="850"/>
          <w:tab w:val="left" w:pos="1134"/>
          <w:tab w:val="left" w:pos="1559"/>
          <w:tab w:val="left" w:leader="dot" w:pos="8929"/>
          <w:tab w:val="right" w:pos="9638"/>
        </w:tabs>
        <w:spacing w:after="120"/>
        <w:rPr>
          <w:lang w:val="en-US"/>
        </w:rPr>
      </w:pPr>
      <w:r w:rsidRPr="00652E6C">
        <w:rPr>
          <w:lang w:val="en-US"/>
        </w:rPr>
        <w:tab/>
        <w:t>1.</w:t>
      </w:r>
      <w:r w:rsidRPr="00652E6C">
        <w:rPr>
          <w:lang w:val="en-US"/>
        </w:rPr>
        <w:tab/>
        <w:t>Scope</w:t>
      </w:r>
      <w:r w:rsidRPr="00652E6C">
        <w:rPr>
          <w:lang w:val="en-US"/>
        </w:rPr>
        <w:tab/>
      </w:r>
      <w:r w:rsidRPr="00652E6C">
        <w:rPr>
          <w:lang w:val="en-US"/>
        </w:rPr>
        <w:tab/>
      </w:r>
      <w:r w:rsidR="003F3BA3" w:rsidRPr="00652E6C">
        <w:rPr>
          <w:lang w:val="en-US"/>
        </w:rPr>
        <w:t>3</w:t>
      </w:r>
    </w:p>
    <w:p w14:paraId="4E270859" w14:textId="682A7416" w:rsidR="00663CE9" w:rsidRPr="0046032E" w:rsidRDefault="00663CE9" w:rsidP="00A67916">
      <w:pPr>
        <w:tabs>
          <w:tab w:val="right" w:pos="850"/>
          <w:tab w:val="left" w:pos="1134"/>
          <w:tab w:val="left" w:pos="1559"/>
          <w:tab w:val="left" w:leader="dot" w:pos="8929"/>
          <w:tab w:val="right" w:pos="9638"/>
        </w:tabs>
        <w:spacing w:after="120"/>
      </w:pPr>
      <w:r w:rsidRPr="00652E6C">
        <w:rPr>
          <w:lang w:val="en-US"/>
        </w:rPr>
        <w:tab/>
      </w:r>
      <w:r w:rsidRPr="0046032E">
        <w:t>2.</w:t>
      </w:r>
      <w:r w:rsidRPr="0046032E">
        <w:tab/>
        <w:t>Definitions</w:t>
      </w:r>
      <w:r w:rsidRPr="0046032E">
        <w:tab/>
      </w:r>
      <w:r w:rsidRPr="0046032E">
        <w:tab/>
      </w:r>
      <w:r w:rsidR="003F3BA3">
        <w:t>4</w:t>
      </w:r>
    </w:p>
    <w:p w14:paraId="4A781626" w14:textId="2B5A6A1C" w:rsidR="00663CE9" w:rsidRPr="0046032E" w:rsidRDefault="00663CE9" w:rsidP="00A67916">
      <w:pPr>
        <w:tabs>
          <w:tab w:val="right" w:pos="850"/>
          <w:tab w:val="left" w:pos="1134"/>
          <w:tab w:val="left" w:pos="1559"/>
          <w:tab w:val="left" w:leader="dot" w:pos="8929"/>
          <w:tab w:val="right" w:pos="9638"/>
        </w:tabs>
        <w:spacing w:after="120"/>
      </w:pPr>
      <w:r>
        <w:tab/>
        <w:t>3</w:t>
      </w:r>
      <w:r w:rsidRPr="0046032E">
        <w:t>.</w:t>
      </w:r>
      <w:r w:rsidRPr="0046032E">
        <w:tab/>
        <w:t>Application for approval</w:t>
      </w:r>
      <w:r w:rsidRPr="0046032E">
        <w:tab/>
      </w:r>
      <w:r w:rsidRPr="0046032E">
        <w:tab/>
      </w:r>
      <w:r w:rsidR="003F3BA3">
        <w:t>5</w:t>
      </w:r>
    </w:p>
    <w:p w14:paraId="7BF68525" w14:textId="757E0319" w:rsidR="00663CE9" w:rsidRPr="0046032E" w:rsidRDefault="00663CE9" w:rsidP="00A67916">
      <w:pPr>
        <w:tabs>
          <w:tab w:val="right" w:pos="850"/>
          <w:tab w:val="left" w:pos="1134"/>
          <w:tab w:val="left" w:pos="1559"/>
          <w:tab w:val="left" w:leader="dot" w:pos="8929"/>
          <w:tab w:val="right" w:pos="9638"/>
        </w:tabs>
        <w:spacing w:after="120"/>
      </w:pPr>
      <w:r>
        <w:tab/>
        <w:t>4</w:t>
      </w:r>
      <w:r w:rsidR="00A67916">
        <w:t>.</w:t>
      </w:r>
      <w:r w:rsidR="00A67916">
        <w:tab/>
        <w:t>Approval</w:t>
      </w:r>
      <w:r w:rsidR="00A67916">
        <w:tab/>
      </w:r>
      <w:r w:rsidR="00A67916">
        <w:tab/>
      </w:r>
      <w:r w:rsidR="003F3BA3">
        <w:t>6</w:t>
      </w:r>
    </w:p>
    <w:p w14:paraId="20F06F92" w14:textId="0CC2FC75" w:rsidR="003F3BA3" w:rsidRDefault="00663CE9" w:rsidP="003F3BA3">
      <w:pPr>
        <w:tabs>
          <w:tab w:val="right" w:pos="850"/>
          <w:tab w:val="left" w:pos="1134"/>
          <w:tab w:val="left" w:pos="1559"/>
          <w:tab w:val="left" w:leader="dot" w:pos="8929"/>
          <w:tab w:val="right" w:pos="9638"/>
        </w:tabs>
        <w:spacing w:after="120"/>
      </w:pPr>
      <w:r>
        <w:tab/>
        <w:t>5</w:t>
      </w:r>
      <w:r w:rsidRPr="0046032E">
        <w:t>.</w:t>
      </w:r>
      <w:r w:rsidRPr="0046032E">
        <w:tab/>
      </w:r>
      <w:r w:rsidR="003F3BA3">
        <w:t>Specifications</w:t>
      </w:r>
      <w:r w:rsidRPr="0046032E">
        <w:tab/>
      </w:r>
      <w:r w:rsidRPr="0046032E">
        <w:tab/>
      </w:r>
      <w:r w:rsidR="00D9171C">
        <w:t>7</w:t>
      </w:r>
    </w:p>
    <w:p w14:paraId="5F0A08C3" w14:textId="5B647D7B" w:rsidR="003F3BA3" w:rsidRPr="0046032E" w:rsidRDefault="003F3BA3" w:rsidP="003F3BA3">
      <w:pPr>
        <w:tabs>
          <w:tab w:val="right" w:pos="850"/>
          <w:tab w:val="left" w:pos="1134"/>
          <w:tab w:val="left" w:pos="1559"/>
          <w:tab w:val="left" w:leader="dot" w:pos="8929"/>
          <w:tab w:val="right" w:pos="9638"/>
        </w:tabs>
        <w:spacing w:after="120"/>
      </w:pPr>
      <w:r>
        <w:tab/>
        <w:t>6</w:t>
      </w:r>
      <w:r w:rsidRPr="0046032E">
        <w:t>.</w:t>
      </w:r>
      <w:r w:rsidRPr="0046032E">
        <w:tab/>
      </w:r>
      <w:r w:rsidR="00D9171C">
        <w:t>Modification of vehicle type and extension of approval</w:t>
      </w:r>
      <w:r w:rsidRPr="0046032E">
        <w:tab/>
      </w:r>
      <w:r w:rsidRPr="0046032E">
        <w:tab/>
      </w:r>
      <w:r>
        <w:t>1</w:t>
      </w:r>
      <w:r w:rsidR="00D9171C">
        <w:t>7</w:t>
      </w:r>
    </w:p>
    <w:p w14:paraId="409F9F23" w14:textId="5D855644" w:rsidR="00663CE9" w:rsidRPr="0046032E" w:rsidRDefault="00663CE9" w:rsidP="00A67916">
      <w:pPr>
        <w:tabs>
          <w:tab w:val="right" w:pos="850"/>
          <w:tab w:val="left" w:pos="1134"/>
          <w:tab w:val="left" w:pos="1559"/>
          <w:tab w:val="left" w:leader="dot" w:pos="8929"/>
          <w:tab w:val="right" w:pos="9638"/>
        </w:tabs>
        <w:spacing w:after="120"/>
      </w:pPr>
      <w:r w:rsidRPr="0046032E">
        <w:tab/>
      </w:r>
      <w:r w:rsidR="003F3BA3">
        <w:t>7</w:t>
      </w:r>
      <w:r w:rsidRPr="0046032E">
        <w:t>.</w:t>
      </w:r>
      <w:r w:rsidRPr="0046032E">
        <w:tab/>
      </w:r>
      <w:r w:rsidR="00D9171C">
        <w:t>Conformity of Production</w:t>
      </w:r>
      <w:r w:rsidRPr="0046032E">
        <w:tab/>
      </w:r>
      <w:r w:rsidRPr="0046032E">
        <w:tab/>
      </w:r>
      <w:r w:rsidR="00D9171C">
        <w:t>1</w:t>
      </w:r>
      <w:r w:rsidR="00581BC5">
        <w:t>8</w:t>
      </w:r>
    </w:p>
    <w:p w14:paraId="53F66B0C" w14:textId="01D931F0" w:rsidR="00663CE9" w:rsidRPr="0046032E" w:rsidRDefault="00663CE9" w:rsidP="00A67916">
      <w:pPr>
        <w:tabs>
          <w:tab w:val="right" w:pos="850"/>
          <w:tab w:val="left" w:pos="1134"/>
          <w:tab w:val="left" w:pos="1559"/>
          <w:tab w:val="left" w:leader="dot" w:pos="8929"/>
          <w:tab w:val="right" w:pos="9638"/>
        </w:tabs>
        <w:spacing w:after="120"/>
      </w:pPr>
      <w:r>
        <w:tab/>
      </w:r>
      <w:r w:rsidR="00D9171C">
        <w:t>8</w:t>
      </w:r>
      <w:r w:rsidRPr="0046032E">
        <w:t>.</w:t>
      </w:r>
      <w:r w:rsidRPr="0046032E">
        <w:tab/>
      </w:r>
      <w:r>
        <w:t xml:space="preserve">Penalties for </w:t>
      </w:r>
      <w:r w:rsidR="0000744A">
        <w:t>non-conformity of production</w:t>
      </w:r>
      <w:r w:rsidR="0000744A">
        <w:tab/>
      </w:r>
      <w:r w:rsidR="0000744A">
        <w:tab/>
      </w:r>
      <w:r w:rsidR="00D9171C">
        <w:t>19</w:t>
      </w:r>
    </w:p>
    <w:p w14:paraId="49DA2ED4" w14:textId="40F1D9C4" w:rsidR="00663CE9" w:rsidRPr="0046032E" w:rsidRDefault="00663CE9" w:rsidP="00A67916">
      <w:pPr>
        <w:tabs>
          <w:tab w:val="right" w:pos="850"/>
          <w:tab w:val="left" w:pos="1134"/>
          <w:tab w:val="left" w:pos="1559"/>
          <w:tab w:val="left" w:leader="dot" w:pos="8929"/>
          <w:tab w:val="right" w:pos="9638"/>
        </w:tabs>
        <w:spacing w:after="120"/>
      </w:pPr>
      <w:r>
        <w:tab/>
      </w:r>
      <w:r w:rsidR="00D9171C">
        <w:t>10</w:t>
      </w:r>
      <w:r w:rsidRPr="0046032E">
        <w:t>.</w:t>
      </w:r>
      <w:r w:rsidRPr="0046032E">
        <w:tab/>
      </w:r>
      <w:r>
        <w:t>P</w:t>
      </w:r>
      <w:r w:rsidRPr="0046032E">
        <w:t>roduction</w:t>
      </w:r>
      <w:r>
        <w:t xml:space="preserve"> </w:t>
      </w:r>
      <w:r w:rsidR="00BC2856">
        <w:t xml:space="preserve">definitively </w:t>
      </w:r>
      <w:r>
        <w:t>discontinued</w:t>
      </w:r>
      <w:r w:rsidRPr="0046032E">
        <w:tab/>
      </w:r>
      <w:r w:rsidRPr="0046032E">
        <w:tab/>
      </w:r>
      <w:r w:rsidR="00D9171C">
        <w:t>19</w:t>
      </w:r>
    </w:p>
    <w:p w14:paraId="5243615E" w14:textId="4B68F20E" w:rsidR="0000744A" w:rsidRDefault="00663CE9" w:rsidP="00350722">
      <w:pPr>
        <w:tabs>
          <w:tab w:val="right" w:pos="850"/>
          <w:tab w:val="left" w:pos="1134"/>
          <w:tab w:val="left" w:pos="1559"/>
          <w:tab w:val="left" w:leader="dot" w:pos="8929"/>
          <w:tab w:val="right" w:pos="9638"/>
        </w:tabs>
        <w:spacing w:after="120"/>
        <w:ind w:left="1134" w:hanging="1134"/>
      </w:pPr>
      <w:r>
        <w:tab/>
        <w:t>1</w:t>
      </w:r>
      <w:r w:rsidR="003F3BA3">
        <w:t>2</w:t>
      </w:r>
      <w:r w:rsidRPr="0046032E">
        <w:t>.</w:t>
      </w:r>
      <w:r w:rsidRPr="0046032E">
        <w:tab/>
      </w:r>
      <w:r>
        <w:t xml:space="preserve">Names and addresses of Technical Services responsible for conducting approval tests and of </w:t>
      </w:r>
      <w:r w:rsidR="00350722">
        <w:br/>
      </w:r>
      <w:r w:rsidR="00AB2CAB">
        <w:t>Type Approval Authorities</w:t>
      </w:r>
      <w:r w:rsidRPr="0046032E">
        <w:tab/>
      </w:r>
      <w:r w:rsidRPr="0046032E">
        <w:tab/>
      </w:r>
      <w:r w:rsidR="00D9171C">
        <w:t>19</w:t>
      </w:r>
    </w:p>
    <w:p w14:paraId="67124DBD" w14:textId="77777777" w:rsidR="009F53CD" w:rsidRPr="00F70F19" w:rsidRDefault="009F53CD" w:rsidP="009F53CD">
      <w:pPr>
        <w:tabs>
          <w:tab w:val="right" w:pos="9639"/>
        </w:tabs>
        <w:spacing w:after="120"/>
      </w:pPr>
      <w:r w:rsidRPr="00F70F19">
        <w:t>Annexes</w:t>
      </w:r>
    </w:p>
    <w:p w14:paraId="443D311D" w14:textId="77BA5654" w:rsidR="009F53CD" w:rsidRDefault="009F53CD" w:rsidP="00A67916">
      <w:pPr>
        <w:tabs>
          <w:tab w:val="right" w:pos="850"/>
          <w:tab w:val="left" w:pos="1134"/>
          <w:tab w:val="left" w:pos="1559"/>
          <w:tab w:val="left" w:leader="dot" w:pos="8929"/>
          <w:tab w:val="right" w:pos="9638"/>
        </w:tabs>
        <w:spacing w:after="120"/>
        <w:ind w:left="1134" w:hanging="1134"/>
      </w:pPr>
      <w:r>
        <w:tab/>
        <w:t>1</w:t>
      </w:r>
      <w:r>
        <w:tab/>
        <w:t>Communication</w:t>
      </w:r>
      <w:r w:rsidRPr="0046032E">
        <w:tab/>
      </w:r>
      <w:r w:rsidRPr="0046032E">
        <w:tab/>
      </w:r>
      <w:r w:rsidR="00D9171C">
        <w:t>20</w:t>
      </w:r>
    </w:p>
    <w:p w14:paraId="428EDE9C" w14:textId="21E545EB" w:rsidR="00D9171C" w:rsidRDefault="00D9171C" w:rsidP="00D9171C">
      <w:pPr>
        <w:tabs>
          <w:tab w:val="right" w:pos="850"/>
          <w:tab w:val="left" w:pos="1134"/>
          <w:tab w:val="left" w:pos="1559"/>
          <w:tab w:val="left" w:leader="dot" w:pos="8929"/>
          <w:tab w:val="right" w:pos="9638"/>
        </w:tabs>
        <w:spacing w:after="120"/>
        <w:ind w:left="1134" w:hanging="1134"/>
      </w:pPr>
      <w:r>
        <w:tab/>
      </w:r>
      <w:r>
        <w:tab/>
        <w:t xml:space="preserve">Appendix 1 - </w:t>
      </w:r>
      <w:r w:rsidRPr="00581BC5">
        <w:t>Model assessment form for electronic systems</w:t>
      </w:r>
      <w:r>
        <w:tab/>
      </w:r>
      <w:r>
        <w:tab/>
        <w:t>22</w:t>
      </w:r>
    </w:p>
    <w:p w14:paraId="7A91FD20" w14:textId="03884527" w:rsidR="009F53CD" w:rsidRPr="0046032E" w:rsidRDefault="009F53CD" w:rsidP="00A67916">
      <w:pPr>
        <w:tabs>
          <w:tab w:val="right" w:pos="850"/>
          <w:tab w:val="left" w:pos="1134"/>
          <w:tab w:val="left" w:pos="1559"/>
          <w:tab w:val="left" w:leader="dot" w:pos="8929"/>
          <w:tab w:val="right" w:pos="9638"/>
        </w:tabs>
        <w:spacing w:after="120"/>
      </w:pPr>
      <w:r>
        <w:tab/>
      </w:r>
      <w:r w:rsidRPr="0046032E">
        <w:t>2</w:t>
      </w:r>
      <w:r w:rsidRPr="0046032E">
        <w:tab/>
      </w:r>
      <w:r>
        <w:t>Arrangements of approval marks</w:t>
      </w:r>
      <w:r w:rsidRPr="0046032E">
        <w:tab/>
      </w:r>
      <w:r w:rsidRPr="0046032E">
        <w:tab/>
      </w:r>
      <w:r w:rsidR="00EC02DD">
        <w:t>24</w:t>
      </w:r>
    </w:p>
    <w:p w14:paraId="4DA89B6D" w14:textId="4A6B0A0F" w:rsidR="009F53CD" w:rsidRDefault="009F53CD" w:rsidP="00A67916">
      <w:pPr>
        <w:tabs>
          <w:tab w:val="right" w:pos="850"/>
          <w:tab w:val="left" w:pos="1134"/>
          <w:tab w:val="left" w:pos="1559"/>
          <w:tab w:val="left" w:leader="dot" w:pos="8929"/>
          <w:tab w:val="right" w:pos="9638"/>
        </w:tabs>
        <w:spacing w:after="120"/>
        <w:ind w:left="1134" w:hanging="1134"/>
      </w:pPr>
      <w:r>
        <w:tab/>
        <w:t>3</w:t>
      </w:r>
      <w:r w:rsidRPr="0046032E">
        <w:tab/>
      </w:r>
      <w:r w:rsidR="00EC02DD">
        <w:t>Special requirements to be applied to the audit</w:t>
      </w:r>
      <w:r w:rsidRPr="0046032E">
        <w:tab/>
      </w:r>
      <w:r w:rsidRPr="0046032E">
        <w:tab/>
      </w:r>
      <w:r w:rsidR="00EC02DD">
        <w:t>25</w:t>
      </w:r>
    </w:p>
    <w:p w14:paraId="076DACFB" w14:textId="4AF9A7A6" w:rsidR="00EC02DD" w:rsidRDefault="00EC02DD" w:rsidP="00EC02DD">
      <w:pPr>
        <w:tabs>
          <w:tab w:val="right" w:pos="850"/>
          <w:tab w:val="left" w:pos="1134"/>
          <w:tab w:val="left" w:pos="1559"/>
          <w:tab w:val="left" w:leader="dot" w:pos="8929"/>
          <w:tab w:val="right" w:pos="9638"/>
        </w:tabs>
        <w:spacing w:after="120"/>
        <w:ind w:left="1134" w:hanging="1134"/>
      </w:pPr>
      <w:r>
        <w:tab/>
      </w:r>
      <w:r>
        <w:tab/>
        <w:t xml:space="preserve">Appendix 1 - </w:t>
      </w:r>
      <w:r w:rsidRPr="00581BC5">
        <w:t xml:space="preserve">Model assessment form for </w:t>
      </w:r>
      <w:r>
        <w:t>DCAS</w:t>
      </w:r>
      <w:r>
        <w:tab/>
      </w:r>
      <w:r>
        <w:tab/>
        <w:t>35</w:t>
      </w:r>
    </w:p>
    <w:p w14:paraId="585F8687" w14:textId="2F2D624E" w:rsidR="009F53CD" w:rsidRPr="0046032E" w:rsidRDefault="009F53CD" w:rsidP="00A67916">
      <w:pPr>
        <w:tabs>
          <w:tab w:val="right" w:pos="850"/>
          <w:tab w:val="left" w:pos="1134"/>
          <w:tab w:val="left" w:pos="1559"/>
          <w:tab w:val="left" w:leader="dot" w:pos="8929"/>
          <w:tab w:val="right" w:pos="9638"/>
        </w:tabs>
        <w:spacing w:after="120"/>
      </w:pPr>
      <w:r>
        <w:tab/>
        <w:t>4</w:t>
      </w:r>
      <w:r w:rsidRPr="0046032E">
        <w:tab/>
      </w:r>
      <w:r w:rsidR="00EC02DD">
        <w:t>Placeholder Annex 5</w:t>
      </w:r>
      <w:r w:rsidRPr="0046032E">
        <w:tab/>
      </w:r>
      <w:r w:rsidRPr="0046032E">
        <w:tab/>
      </w:r>
      <w:r w:rsidR="002D4C34">
        <w:t>3</w:t>
      </w:r>
      <w:r w:rsidR="00EC02DD">
        <w:t>7</w:t>
      </w:r>
    </w:p>
    <w:p w14:paraId="63B8D264" w14:textId="750FCBEE" w:rsidR="009F53CD" w:rsidRPr="0046032E" w:rsidRDefault="009F53CD" w:rsidP="00A67916">
      <w:pPr>
        <w:tabs>
          <w:tab w:val="right" w:pos="850"/>
          <w:tab w:val="left" w:pos="1134"/>
          <w:tab w:val="left" w:pos="1559"/>
          <w:tab w:val="left" w:leader="dot" w:pos="8929"/>
          <w:tab w:val="right" w:pos="9638"/>
        </w:tabs>
        <w:spacing w:after="120"/>
      </w:pPr>
      <w:r>
        <w:tab/>
        <w:t>5</w:t>
      </w:r>
      <w:r w:rsidRPr="0046032E">
        <w:tab/>
      </w:r>
      <w:r w:rsidR="00EC02DD">
        <w:t>Placeholder Annex 6</w:t>
      </w:r>
      <w:r w:rsidRPr="0046032E">
        <w:tab/>
      </w:r>
      <w:r w:rsidRPr="0046032E">
        <w:tab/>
      </w:r>
      <w:r w:rsidR="00EC02DD">
        <w:t>38</w:t>
      </w:r>
    </w:p>
    <w:p w14:paraId="40D271DD" w14:textId="7A0F6BC2" w:rsidR="00E02A73" w:rsidRDefault="009F53CD" w:rsidP="00EC02DD">
      <w:pPr>
        <w:tabs>
          <w:tab w:val="right" w:pos="850"/>
          <w:tab w:val="left" w:pos="1134"/>
          <w:tab w:val="left" w:pos="1559"/>
          <w:tab w:val="left" w:leader="dot" w:pos="8929"/>
          <w:tab w:val="right" w:pos="9638"/>
        </w:tabs>
        <w:spacing w:after="120"/>
        <w:ind w:left="1134" w:hanging="1134"/>
      </w:pPr>
      <w:r>
        <w:tab/>
      </w:r>
    </w:p>
    <w:p w14:paraId="64671049" w14:textId="77777777" w:rsidR="00E02A73" w:rsidRDefault="00B44F24" w:rsidP="00B44F24">
      <w:pPr>
        <w:pStyle w:val="HChG"/>
        <w:ind w:left="1500" w:firstLine="0"/>
      </w:pPr>
      <w:r>
        <w:lastRenderedPageBreak/>
        <w:tab/>
      </w:r>
      <w:r>
        <w:tab/>
      </w:r>
      <w:commentRangeStart w:id="0"/>
      <w:r w:rsidR="00773389">
        <w:t>Introduction</w:t>
      </w:r>
      <w:commentRangeEnd w:id="0"/>
      <w:r w:rsidR="00076E03">
        <w:rPr>
          <w:rStyle w:val="CommentReference"/>
          <w:b w:val="0"/>
        </w:rPr>
        <w:commentReference w:id="0"/>
      </w:r>
    </w:p>
    <w:p w14:paraId="4F2A117D" w14:textId="461A17AB" w:rsidR="00C74EA0" w:rsidRPr="00664E6E" w:rsidRDefault="00C74EA0" w:rsidP="00C74EA0">
      <w:pPr>
        <w:tabs>
          <w:tab w:val="left" w:pos="2430"/>
        </w:tabs>
        <w:spacing w:after="120"/>
        <w:ind w:left="1170" w:right="1134"/>
        <w:jc w:val="both"/>
        <w:rPr>
          <w:i/>
          <w:iCs/>
          <w:color w:val="FF0000"/>
          <w:highlight w:val="yellow"/>
        </w:rPr>
      </w:pPr>
      <w:commentRangeStart w:id="1"/>
      <w:commentRangeStart w:id="2"/>
      <w:r w:rsidRPr="00664E6E">
        <w:rPr>
          <w:i/>
          <w:iCs/>
          <w:highlight w:val="yellow"/>
        </w:rPr>
        <w:t xml:space="preserve">Point of discussion: </w:t>
      </w:r>
      <w:r>
        <w:rPr>
          <w:i/>
          <w:iCs/>
          <w:highlight w:val="yellow"/>
        </w:rPr>
        <w:t xml:space="preserve">Review for consistency. Longitudinal-only systems and systems are not in the scope of 1.1. Does the regulation also apply to level 1 systems? Tactical and operational driving levels to be defined. </w:t>
      </w:r>
      <w:commentRangeEnd w:id="1"/>
      <w:r w:rsidR="009B4C22">
        <w:rPr>
          <w:rStyle w:val="CommentReference"/>
        </w:rPr>
        <w:commentReference w:id="1"/>
      </w:r>
      <w:commentRangeEnd w:id="2"/>
      <w:r w:rsidR="00076E03">
        <w:rPr>
          <w:rStyle w:val="CommentReference"/>
        </w:rPr>
        <w:commentReference w:id="2"/>
      </w:r>
    </w:p>
    <w:p w14:paraId="0EB6675A" w14:textId="287085F2" w:rsidR="00C74EA0" w:rsidRDefault="21CD82E8" w:rsidP="00C74EA0">
      <w:pPr>
        <w:pStyle w:val="para"/>
        <w:ind w:hanging="18"/>
      </w:pPr>
      <w:r>
        <w:t xml:space="preserve">Dynamic Control Assistance Systems (DCAS) addressed in this UN Regulation can be defined as electronically controlled vehicle systems aimed at assisting a human driver in performing </w:t>
      </w:r>
      <w:r w:rsidR="1DDFAD37">
        <w:t xml:space="preserve">dynamic control </w:t>
      </w:r>
      <w:r>
        <w:t>through information support (e.g., warnings in safety-critical situations) and assistance in executing the lateral and/or longitudinal control of the vehicle temporarily or on a sustained basis, but which require the human driver to permanently monitor the environment and vehicle/system performance.</w:t>
      </w:r>
    </w:p>
    <w:p w14:paraId="67E18E2E" w14:textId="030BED2E" w:rsidR="00C74EA0" w:rsidRDefault="21CD82E8" w:rsidP="00C74EA0">
      <w:pPr>
        <w:pStyle w:val="para"/>
        <w:ind w:hanging="18"/>
      </w:pPr>
      <w:r>
        <w:t xml:space="preserve">Thus, DCAS may not be capable to support in performing the </w:t>
      </w:r>
      <w:r w:rsidR="1DDFAD37">
        <w:t>complete</w:t>
      </w:r>
      <w:r>
        <w:t xml:space="preserve"> </w:t>
      </w:r>
      <w:r w:rsidR="1DDFAD37">
        <w:t>dynamic control</w:t>
      </w:r>
      <w:r>
        <w:t xml:space="preserve"> as they are limited in Object and Event Detection and Response (OEDR) and </w:t>
      </w:r>
      <w:r w:rsidR="1DDFAD37">
        <w:t>system boundaries</w:t>
      </w:r>
      <w:r>
        <w:t xml:space="preserve">, and may not be capable to recognize certain environmental conditions. DCAS is intended to assist the human driver, who remains responsible for the entire </w:t>
      </w:r>
      <w:r w:rsidR="1DDFAD37">
        <w:t>dynamic control</w:t>
      </w:r>
      <w:r>
        <w:t xml:space="preserve"> as well as OEDR. DCAS provide assistance at the tactical and operational driving levels.</w:t>
      </w:r>
    </w:p>
    <w:p w14:paraId="691703E2" w14:textId="3242F0A2" w:rsidR="00C74EA0" w:rsidRDefault="00C74EA0" w:rsidP="00C74EA0">
      <w:pPr>
        <w:pStyle w:val="para"/>
        <w:ind w:hanging="18"/>
      </w:pPr>
      <w:r>
        <w:t xml:space="preserve">From SAE J3016 (2021): Level 1 (driver assistance) and Level 2 (partial automation) features are capable of performing only part of </w:t>
      </w:r>
      <w:r w:rsidR="006152AB">
        <w:t>dynamic control</w:t>
      </w:r>
      <w:r>
        <w:t xml:space="preserve">, and thus require a driver to perform the remainder of </w:t>
      </w:r>
      <w:r w:rsidR="006152AB">
        <w:t>dynamic control</w:t>
      </w:r>
      <w:r>
        <w:t xml:space="preserve">, as well as to supervise the feature’s performance while engaged. As such, these features, when engaged, support—but do not replace—a driver in performing </w:t>
      </w:r>
      <w:r w:rsidR="006152AB">
        <w:t>dynamic control</w:t>
      </w:r>
      <w:r>
        <w:t>.</w:t>
      </w:r>
    </w:p>
    <w:p w14:paraId="7AC05F62" w14:textId="687A57FF" w:rsidR="00E416D5" w:rsidRPr="00E416D5" w:rsidRDefault="00C74EA0" w:rsidP="00C74EA0">
      <w:pPr>
        <w:pStyle w:val="para"/>
        <w:ind w:hanging="18"/>
        <w:rPr>
          <w:lang w:val="en-US"/>
        </w:rPr>
      </w:pPr>
      <w:r>
        <w:t xml:space="preserve">Implementation of DCAS requires appropriate understanding by the human driver of the performance capabilities of the DCAS in the vehicle. The appropriate information provision and interaction with the driver is required to ensure that the human driver is fully engaged in </w:t>
      </w:r>
      <w:r w:rsidR="006152AB">
        <w:t>dynamic control</w:t>
      </w:r>
      <w:r>
        <w:t>, and to avoid potential human driver’s misinterpretation, overestimation, or difficulty with DCAS/vehicle control.</w:t>
      </w:r>
    </w:p>
    <w:p w14:paraId="41181E93" w14:textId="77777777" w:rsidR="001A1315" w:rsidRDefault="009838DE" w:rsidP="009838DE">
      <w:pPr>
        <w:pStyle w:val="HChG"/>
      </w:pPr>
      <w:r w:rsidDel="009838DE">
        <w:t xml:space="preserve"> </w:t>
      </w:r>
      <w:r>
        <w:tab/>
      </w:r>
      <w:r>
        <w:tab/>
        <w:t>1.</w:t>
      </w:r>
      <w:r>
        <w:tab/>
      </w:r>
      <w:r w:rsidR="00B44F24">
        <w:tab/>
      </w:r>
      <w:r w:rsidR="00773389">
        <w:t>Scope</w:t>
      </w:r>
    </w:p>
    <w:p w14:paraId="4B10CE73" w14:textId="60A13D72" w:rsidR="00A207D1" w:rsidRDefault="00A207D1" w:rsidP="00A207D1">
      <w:pPr>
        <w:spacing w:after="120"/>
        <w:ind w:left="851" w:right="1134" w:firstLine="283"/>
        <w:jc w:val="both"/>
        <w:rPr>
          <w:i/>
          <w:iCs/>
          <w:highlight w:val="yellow"/>
        </w:rPr>
      </w:pPr>
      <w:r w:rsidRPr="00664E6E">
        <w:rPr>
          <w:i/>
          <w:iCs/>
          <w:highlight w:val="yellow"/>
        </w:rPr>
        <w:t xml:space="preserve">Point of discussion: </w:t>
      </w:r>
      <w:r>
        <w:rPr>
          <w:i/>
          <w:iCs/>
          <w:highlight w:val="yellow"/>
        </w:rPr>
        <w:t xml:space="preserve">Decide on vehicle categories. </w:t>
      </w:r>
    </w:p>
    <w:p w14:paraId="24BF1C60" w14:textId="1F651F96" w:rsidR="00AD7CA8" w:rsidRPr="00CB15B7" w:rsidRDefault="00AD7CA8" w:rsidP="00A207D1">
      <w:pPr>
        <w:spacing w:after="120"/>
        <w:ind w:left="851" w:right="1134" w:firstLine="283"/>
        <w:jc w:val="both"/>
        <w:rPr>
          <w:i/>
          <w:iCs/>
          <w:strike/>
          <w:color w:val="FF0000"/>
          <w:highlight w:val="yellow"/>
        </w:rPr>
      </w:pPr>
      <w:r>
        <w:rPr>
          <w:i/>
          <w:iCs/>
          <w:highlight w:val="yellow"/>
        </w:rPr>
        <w:tab/>
      </w:r>
      <w:r w:rsidRPr="00CB15B7">
        <w:rPr>
          <w:i/>
          <w:iCs/>
          <w:strike/>
          <w:highlight w:val="yellow"/>
        </w:rPr>
        <w:tab/>
      </w:r>
      <w:r w:rsidRPr="00CB15B7">
        <w:rPr>
          <w:i/>
          <w:iCs/>
          <w:strike/>
          <w:highlight w:val="yellow"/>
        </w:rPr>
        <w:tab/>
        <w:t xml:space="preserve">         Should work be focused on functions of specific ODDs? </w:t>
      </w:r>
    </w:p>
    <w:p w14:paraId="6409CA10" w14:textId="41E674E0" w:rsidR="003F3BA3" w:rsidRDefault="00B76444" w:rsidP="00D12E9E">
      <w:pPr>
        <w:pStyle w:val="para"/>
        <w:numPr>
          <w:ilvl w:val="1"/>
          <w:numId w:val="42"/>
        </w:numPr>
      </w:pPr>
      <w:r w:rsidRPr="00B76444">
        <w:t>This UN Regulation applies to the type approval of vehicles of Categories [M</w:t>
      </w:r>
      <w:r w:rsidRPr="00737881">
        <w:rPr>
          <w:strike/>
          <w:color w:val="0000CC"/>
        </w:rPr>
        <w:t xml:space="preserve">, </w:t>
      </w:r>
      <w:r w:rsidRPr="0040044E">
        <w:t>and</w:t>
      </w:r>
      <w:r w:rsidRPr="00D653C8">
        <w:t xml:space="preserve"> N</w:t>
      </w:r>
      <w:r w:rsidRPr="00D653C8">
        <w:rPr>
          <w:sz w:val="18"/>
          <w:vertAlign w:val="superscript"/>
        </w:rPr>
        <w:footnoteReference w:id="2"/>
      </w:r>
      <w:r w:rsidRPr="00D653C8">
        <w:t xml:space="preserve"> </w:t>
      </w:r>
      <w:r w:rsidRPr="0040044E">
        <w:rPr>
          <w:b/>
          <w:bCs/>
          <w:strike/>
          <w:color w:val="4F81BD" w:themeColor="accent1"/>
        </w:rPr>
        <w:t>and O</w:t>
      </w:r>
      <w:r w:rsidRPr="00D653C8">
        <w:t>]</w:t>
      </w:r>
      <w:r w:rsidRPr="00737881">
        <w:rPr>
          <w:vertAlign w:val="subscript"/>
        </w:rPr>
        <w:t xml:space="preserve"> </w:t>
      </w:r>
      <w:r w:rsidRPr="00D653C8">
        <w:t xml:space="preserve">with regards to their </w:t>
      </w:r>
      <w:r w:rsidRPr="00737881">
        <w:rPr>
          <w:lang w:val="en-US" w:eastAsia="hu-HU"/>
        </w:rPr>
        <w:t>Dynamic Control Assistance Systems</w:t>
      </w:r>
      <w:r w:rsidRPr="00D653C8">
        <w:t xml:space="preserve"> (DCAS)</w:t>
      </w:r>
      <w:r w:rsidR="00737881">
        <w:t>.</w:t>
      </w:r>
    </w:p>
    <w:p w14:paraId="367391C0" w14:textId="77777777" w:rsidR="003F3BA3" w:rsidRPr="00B76444" w:rsidRDefault="003F3BA3" w:rsidP="003F3BA3">
      <w:pPr>
        <w:pStyle w:val="para"/>
        <w:rPr>
          <w:color w:val="0000CC"/>
        </w:rPr>
      </w:pPr>
    </w:p>
    <w:p w14:paraId="244A4154" w14:textId="15876552" w:rsidR="00773389" w:rsidRDefault="009D599D" w:rsidP="009D599D">
      <w:pPr>
        <w:pStyle w:val="HChG"/>
        <w:ind w:left="1140" w:firstLine="0"/>
      </w:pPr>
      <w:r>
        <w:lastRenderedPageBreak/>
        <w:t>2.</w:t>
      </w:r>
      <w:r>
        <w:tab/>
      </w:r>
      <w:r w:rsidR="00B44F24">
        <w:tab/>
      </w:r>
      <w:commentRangeStart w:id="3"/>
      <w:commentRangeStart w:id="4"/>
      <w:r w:rsidR="00773389">
        <w:t>Definit</w:t>
      </w:r>
      <w:r>
        <w:t>i</w:t>
      </w:r>
      <w:r w:rsidR="00773389">
        <w:t>ons</w:t>
      </w:r>
      <w:commentRangeEnd w:id="3"/>
      <w:r w:rsidR="00C35978">
        <w:rPr>
          <w:rStyle w:val="CommentReference"/>
          <w:b w:val="0"/>
        </w:rPr>
        <w:commentReference w:id="3"/>
      </w:r>
      <w:commentRangeEnd w:id="4"/>
      <w:r w:rsidR="00CB15B7">
        <w:rPr>
          <w:rStyle w:val="CommentReference"/>
          <w:b w:val="0"/>
        </w:rPr>
        <w:commentReference w:id="4"/>
      </w:r>
    </w:p>
    <w:p w14:paraId="627B22A5" w14:textId="7A7A319C" w:rsidR="00C74EA0" w:rsidRDefault="00C74EA0" w:rsidP="00C74EA0">
      <w:pPr>
        <w:spacing w:after="120"/>
        <w:ind w:left="851" w:right="1134" w:firstLine="283"/>
        <w:jc w:val="both"/>
        <w:rPr>
          <w:i/>
          <w:iCs/>
          <w:highlight w:val="yellow"/>
        </w:rPr>
      </w:pPr>
      <w:r w:rsidRPr="00664E6E">
        <w:rPr>
          <w:i/>
          <w:iCs/>
          <w:highlight w:val="yellow"/>
        </w:rPr>
        <w:t xml:space="preserve">Point of discussion: </w:t>
      </w:r>
      <w:r>
        <w:rPr>
          <w:i/>
          <w:iCs/>
          <w:highlight w:val="yellow"/>
        </w:rPr>
        <w:t xml:space="preserve">Review for consistency. </w:t>
      </w:r>
    </w:p>
    <w:p w14:paraId="3CCE3225" w14:textId="3EB00C16" w:rsidR="00F8415C" w:rsidRPr="00664E6E" w:rsidRDefault="00F8415C" w:rsidP="00F8415C">
      <w:pPr>
        <w:spacing w:after="120"/>
        <w:ind w:left="2835" w:right="1134"/>
        <w:jc w:val="both"/>
        <w:rPr>
          <w:i/>
          <w:iCs/>
          <w:color w:val="FF0000"/>
          <w:highlight w:val="yellow"/>
        </w:rPr>
      </w:pPr>
      <w:r>
        <w:rPr>
          <w:i/>
          <w:iCs/>
          <w:highlight w:val="yellow"/>
        </w:rPr>
        <w:t>Ensure careful consideration of the use of ‘control’ throughout the regulation as to not imply the responsibility over the vehicle.</w:t>
      </w:r>
    </w:p>
    <w:p w14:paraId="0646BADB" w14:textId="77777777" w:rsidR="00C74EA0" w:rsidRPr="00C74EA0" w:rsidRDefault="00C74EA0" w:rsidP="00C74EA0"/>
    <w:p w14:paraId="4FB90350" w14:textId="77777777" w:rsidR="00E06B4E" w:rsidRDefault="000272C2" w:rsidP="000272C2">
      <w:pPr>
        <w:pStyle w:val="para"/>
      </w:pPr>
      <w:r>
        <w:tab/>
      </w:r>
      <w:r w:rsidR="00E06B4E">
        <w:t>For the purposes of this Regulation:</w:t>
      </w:r>
    </w:p>
    <w:p w14:paraId="7749142F" w14:textId="4983D166" w:rsidR="0055007F" w:rsidRPr="00940A06" w:rsidRDefault="35D3989A" w:rsidP="00A2312E">
      <w:pPr>
        <w:pStyle w:val="para"/>
        <w:rPr>
          <w:color w:val="0000CC"/>
        </w:rPr>
      </w:pPr>
      <w:r w:rsidRPr="1F6E2390">
        <w:rPr>
          <w:color w:val="0000CC"/>
        </w:rPr>
        <w:t>2.1.</w:t>
      </w:r>
      <w:r w:rsidR="0055007F">
        <w:tab/>
      </w:r>
      <w:r w:rsidRPr="1F6E2390">
        <w:rPr>
          <w:i/>
          <w:iCs/>
          <w:color w:val="00B050"/>
        </w:rPr>
        <w:t>“Driver Control Assistance Systems (DCAS)”</w:t>
      </w:r>
      <w:r w:rsidRPr="1F6E2390">
        <w:rPr>
          <w:color w:val="00B050"/>
        </w:rPr>
        <w:t xml:space="preserve"> – </w:t>
      </w:r>
      <w:commentRangeStart w:id="5"/>
      <w:r w:rsidRPr="1F6E2390">
        <w:rPr>
          <w:color w:val="00B050"/>
        </w:rPr>
        <w:t xml:space="preserve">hardware and software </w:t>
      </w:r>
      <w:commentRangeEnd w:id="5"/>
      <w:r w:rsidR="0055007F">
        <w:commentReference w:id="5"/>
      </w:r>
      <w:r w:rsidRPr="1F6E2390">
        <w:rPr>
          <w:color w:val="00B050"/>
        </w:rPr>
        <w:t xml:space="preserve">collectively capable of assisting a driver in </w:t>
      </w:r>
      <w:commentRangeStart w:id="6"/>
      <w:r w:rsidRPr="1F6E2390">
        <w:rPr>
          <w:color w:val="00B050"/>
        </w:rPr>
        <w:t>controlling the longitudinal and lateral motion</w:t>
      </w:r>
      <w:commentRangeEnd w:id="6"/>
      <w:r w:rsidR="0055007F">
        <w:commentReference w:id="6"/>
      </w:r>
      <w:r w:rsidRPr="1F6E2390">
        <w:rPr>
          <w:color w:val="00B050"/>
        </w:rPr>
        <w:t xml:space="preserve"> of the vehicle on a sustained basis, and which </w:t>
      </w:r>
      <w:r w:rsidR="6FD912DB" w:rsidRPr="1F6E2390">
        <w:rPr>
          <w:color w:val="00B050"/>
        </w:rPr>
        <w:t>requires</w:t>
      </w:r>
      <w:r w:rsidRPr="1F6E2390">
        <w:rPr>
          <w:color w:val="00B050"/>
        </w:rPr>
        <w:t xml:space="preserve"> the human driver </w:t>
      </w:r>
      <w:r w:rsidR="6FD912DB" w:rsidRPr="1F6E2390">
        <w:rPr>
          <w:color w:val="00B050"/>
        </w:rPr>
        <w:t>to be</w:t>
      </w:r>
      <w:r w:rsidRPr="1F6E2390">
        <w:rPr>
          <w:color w:val="00B050"/>
        </w:rPr>
        <w:t xml:space="preserve"> permanently engaged and</w:t>
      </w:r>
      <w:r w:rsidR="6FD912DB" w:rsidRPr="1F6E2390">
        <w:rPr>
          <w:color w:val="00B050"/>
        </w:rPr>
        <w:t xml:space="preserve"> to</w:t>
      </w:r>
      <w:r w:rsidRPr="1F6E2390">
        <w:rPr>
          <w:color w:val="00B050"/>
        </w:rPr>
        <w:t xml:space="preserve"> monitor the environment, and vehicle/system performance.</w:t>
      </w:r>
    </w:p>
    <w:p w14:paraId="7F8E693D" w14:textId="5A075235" w:rsidR="00C74EA0" w:rsidRPr="0040044E" w:rsidRDefault="00C74EA0" w:rsidP="006152AB">
      <w:pPr>
        <w:pStyle w:val="para"/>
        <w:ind w:left="2250" w:right="1179" w:hanging="1116"/>
        <w:rPr>
          <w:b/>
          <w:bCs/>
          <w:color w:val="4F81BD" w:themeColor="accent1"/>
        </w:rPr>
      </w:pPr>
      <w:r w:rsidRPr="003833C1">
        <w:t>2.</w:t>
      </w:r>
      <w:r w:rsidR="006152AB">
        <w:t>2</w:t>
      </w:r>
      <w:r w:rsidRPr="003833C1">
        <w:t>.</w:t>
      </w:r>
      <w:r w:rsidRPr="003833C1">
        <w:tab/>
      </w:r>
      <w:r>
        <w:tab/>
      </w:r>
      <w:r w:rsidRPr="00C74EA0">
        <w:rPr>
          <w:i/>
          <w:iCs/>
        </w:rPr>
        <w:t>“</w:t>
      </w:r>
      <w:r w:rsidRPr="003833C1">
        <w:rPr>
          <w:i/>
          <w:iCs/>
        </w:rPr>
        <w:t>Driver”</w:t>
      </w:r>
      <w:r w:rsidRPr="003833C1">
        <w:t xml:space="preserve"> – </w:t>
      </w:r>
      <w:r w:rsidR="006152AB" w:rsidRPr="006152AB">
        <w:t xml:space="preserve">means a human being </w:t>
      </w:r>
      <w:r w:rsidR="00B740E5" w:rsidRPr="00DB151E">
        <w:rPr>
          <w:b/>
          <w:bCs/>
          <w:color w:val="4F81BD" w:themeColor="accent1"/>
        </w:rPr>
        <w:t>responsible</w:t>
      </w:r>
      <w:r w:rsidR="006152AB" w:rsidRPr="00B740E5">
        <w:rPr>
          <w:color w:val="0000CC"/>
        </w:rPr>
        <w:t xml:space="preserve"> </w:t>
      </w:r>
      <w:r w:rsidR="006152AB" w:rsidRPr="006152AB">
        <w:t>in any aspect of performing dynamic control of a vehicle</w:t>
      </w:r>
      <w:r w:rsidR="0040044E" w:rsidRPr="0040044E">
        <w:rPr>
          <w:color w:val="4F81BD" w:themeColor="accent1"/>
        </w:rPr>
        <w:t xml:space="preserve"> </w:t>
      </w:r>
      <w:r w:rsidR="0040044E" w:rsidRPr="0040044E">
        <w:rPr>
          <w:b/>
          <w:bCs/>
          <w:color w:val="4F81BD" w:themeColor="accent1"/>
        </w:rPr>
        <w:t xml:space="preserve">irrespective of whether </w:t>
      </w:r>
      <w:r w:rsidR="0040044E">
        <w:rPr>
          <w:b/>
          <w:bCs/>
          <w:color w:val="4F81BD" w:themeColor="accent1"/>
        </w:rPr>
        <w:t xml:space="preserve">assistance is provided by </w:t>
      </w:r>
      <w:r w:rsidR="0040044E" w:rsidRPr="0040044E">
        <w:rPr>
          <w:b/>
          <w:bCs/>
          <w:color w:val="4F81BD" w:themeColor="accent1"/>
        </w:rPr>
        <w:t>DCAS.</w:t>
      </w:r>
    </w:p>
    <w:p w14:paraId="72E1CBA5" w14:textId="702C38A5" w:rsidR="00C74EA0" w:rsidRDefault="00C74EA0" w:rsidP="00D653C8">
      <w:pPr>
        <w:pStyle w:val="para"/>
        <w:ind w:left="2250" w:right="1179" w:hanging="1116"/>
        <w:rPr>
          <w:color w:val="0000CC"/>
        </w:rPr>
      </w:pPr>
      <w:r w:rsidRPr="00D4650D">
        <w:t>2.</w:t>
      </w:r>
      <w:r w:rsidR="006152AB">
        <w:t>3</w:t>
      </w:r>
      <w:r w:rsidRPr="00D4650D">
        <w:t>.</w:t>
      </w:r>
      <w:r w:rsidRPr="00D4650D">
        <w:tab/>
      </w:r>
      <w:r w:rsidRPr="00DB151E">
        <w:rPr>
          <w:b/>
          <w:bCs/>
          <w:i/>
          <w:iCs/>
          <w:color w:val="4F81BD" w:themeColor="accent1"/>
        </w:rPr>
        <w:t>“Dynamic Control”</w:t>
      </w:r>
      <w:r w:rsidRPr="00DB151E">
        <w:rPr>
          <w:b/>
          <w:bCs/>
          <w:color w:val="4F81BD" w:themeColor="accent1"/>
        </w:rPr>
        <w:t xml:space="preserve"> – </w:t>
      </w:r>
      <w:r w:rsidR="006152AB" w:rsidRPr="00DB151E">
        <w:rPr>
          <w:b/>
          <w:bCs/>
          <w:color w:val="4F81BD" w:themeColor="accent1"/>
        </w:rPr>
        <w:t xml:space="preserve">means </w:t>
      </w:r>
      <w:r w:rsidR="00487C5D" w:rsidRPr="00DB151E">
        <w:rPr>
          <w:b/>
          <w:bCs/>
          <w:color w:val="4F81BD" w:themeColor="accent1"/>
        </w:rPr>
        <w:t>to carrying out all the real-time operational and tactical functions required to move the vehicle. This includes controlling the vehicle’s lateral and longitudinal motion, monitoring the road environment, responding to events in the road traffic environment, and planning and signalling for manoeuvres.</w:t>
      </w:r>
      <w:r w:rsidR="008F0269" w:rsidRPr="00DB151E">
        <w:rPr>
          <w:b/>
          <w:bCs/>
          <w:color w:val="4F81BD" w:themeColor="accent1"/>
        </w:rPr>
        <w:t xml:space="preserve"> For the purpose of this Regulation, only </w:t>
      </w:r>
      <w:r w:rsidR="00E95846" w:rsidRPr="00DB151E">
        <w:rPr>
          <w:b/>
          <w:bCs/>
          <w:color w:val="4F81BD" w:themeColor="accent1"/>
        </w:rPr>
        <w:t xml:space="preserve">a driver is in charge and </w:t>
      </w:r>
      <w:r w:rsidR="008F0269" w:rsidRPr="00DB151E">
        <w:rPr>
          <w:b/>
          <w:bCs/>
          <w:color w:val="4F81BD" w:themeColor="accent1"/>
        </w:rPr>
        <w:t>responsible for vehicle dynamic control</w:t>
      </w:r>
      <w:r w:rsidR="00222753" w:rsidRPr="00DB151E">
        <w:rPr>
          <w:b/>
          <w:bCs/>
          <w:color w:val="4F81BD" w:themeColor="accent1"/>
        </w:rPr>
        <w:t xml:space="preserve">; DCAS provides assistance for the driver to carry out </w:t>
      </w:r>
      <w:r w:rsidR="00434643" w:rsidRPr="00DB151E">
        <w:rPr>
          <w:b/>
          <w:bCs/>
          <w:color w:val="4F81BD" w:themeColor="accent1"/>
        </w:rPr>
        <w:t>operational functions.</w:t>
      </w:r>
    </w:p>
    <w:p w14:paraId="6B85FFDC" w14:textId="77777777" w:rsidR="00413212" w:rsidRDefault="00413212" w:rsidP="00D653C8">
      <w:pPr>
        <w:pStyle w:val="para"/>
        <w:ind w:left="2250" w:right="1179" w:hanging="1116"/>
        <w:rPr>
          <w:color w:val="0000CC"/>
        </w:rPr>
      </w:pPr>
    </w:p>
    <w:p w14:paraId="7DA9F066" w14:textId="22E01195" w:rsidR="00413212" w:rsidRPr="00CB15B7" w:rsidRDefault="00413212" w:rsidP="00D653C8">
      <w:pPr>
        <w:pStyle w:val="para"/>
        <w:ind w:left="2250" w:right="1179" w:hanging="1116"/>
        <w:rPr>
          <w:strike/>
          <w:color w:val="4F81BD" w:themeColor="accent1"/>
        </w:rPr>
      </w:pPr>
      <w:r w:rsidRPr="00CB15B7">
        <w:rPr>
          <w:strike/>
          <w:color w:val="4F81BD" w:themeColor="accent1"/>
        </w:rPr>
        <w:t>[Road] Safety Definition deleted…</w:t>
      </w:r>
    </w:p>
    <w:p w14:paraId="572FB1F7" w14:textId="77777777" w:rsidR="00413212" w:rsidRPr="00487C5D" w:rsidRDefault="00413212" w:rsidP="00D653C8">
      <w:pPr>
        <w:pStyle w:val="para"/>
        <w:ind w:left="2250" w:right="1179" w:hanging="1116"/>
        <w:rPr>
          <w:color w:val="0000CC"/>
        </w:rPr>
      </w:pPr>
    </w:p>
    <w:p w14:paraId="6903BACB" w14:textId="5B18225B" w:rsidR="00C74EA0" w:rsidRPr="006648BF" w:rsidRDefault="00C74EA0" w:rsidP="00D653C8">
      <w:pPr>
        <w:pStyle w:val="para"/>
        <w:ind w:left="2250" w:right="1179" w:hanging="1116"/>
      </w:pPr>
      <w:r w:rsidRPr="00581BAF">
        <w:t>2.</w:t>
      </w:r>
      <w:r w:rsidR="0064322E">
        <w:t>4</w:t>
      </w:r>
      <w:r w:rsidRPr="00581BAF">
        <w:t xml:space="preserve">.               </w:t>
      </w:r>
      <w:r>
        <w:tab/>
      </w:r>
      <w:r w:rsidRPr="005D0297">
        <w:rPr>
          <w:i/>
          <w:iCs/>
        </w:rPr>
        <w:t>“Object and Event Detection and Response (OEDR)”</w:t>
      </w:r>
      <w:r>
        <w:t xml:space="preserve"> </w:t>
      </w:r>
      <w:r w:rsidRPr="006648BF">
        <w:t xml:space="preserve">– </w:t>
      </w:r>
      <w:r w:rsidRPr="00CB15B7">
        <w:rPr>
          <w:strike/>
          <w:color w:val="4F81BD" w:themeColor="accent1"/>
        </w:rPr>
        <w:t>the</w:t>
      </w:r>
      <w:r w:rsidRPr="00E366D2">
        <w:rPr>
          <w:color w:val="0000CC"/>
        </w:rPr>
        <w:t xml:space="preserve"> </w:t>
      </w:r>
      <w:r w:rsidRPr="006648BF">
        <w:t xml:space="preserve">subtasks of the </w:t>
      </w:r>
      <w:r w:rsidR="009B4C22" w:rsidRPr="00CB15B7">
        <w:rPr>
          <w:strike/>
          <w:color w:val="4F81BD" w:themeColor="accent1"/>
        </w:rPr>
        <w:t>DDT</w:t>
      </w:r>
      <w:r w:rsidR="009B4C22" w:rsidRPr="00CB15B7">
        <w:rPr>
          <w:color w:val="4F81BD" w:themeColor="accent1"/>
        </w:rPr>
        <w:t xml:space="preserve"> </w:t>
      </w:r>
      <w:r w:rsidR="00100798" w:rsidRPr="00CB15B7">
        <w:rPr>
          <w:b/>
          <w:bCs/>
          <w:color w:val="4F81BD" w:themeColor="accent1"/>
        </w:rPr>
        <w:t>d</w:t>
      </w:r>
      <w:r w:rsidR="009B4C22" w:rsidRPr="00CB15B7">
        <w:rPr>
          <w:b/>
          <w:bCs/>
          <w:color w:val="4F81BD" w:themeColor="accent1"/>
        </w:rPr>
        <w:t xml:space="preserve">ynamic </w:t>
      </w:r>
      <w:r w:rsidR="00100798" w:rsidRPr="00CB15B7">
        <w:rPr>
          <w:b/>
          <w:bCs/>
          <w:color w:val="4F81BD" w:themeColor="accent1"/>
        </w:rPr>
        <w:t>c</w:t>
      </w:r>
      <w:r w:rsidR="009B4C22" w:rsidRPr="00CB15B7">
        <w:rPr>
          <w:b/>
          <w:bCs/>
          <w:color w:val="4F81BD" w:themeColor="accent1"/>
        </w:rPr>
        <w:t>ontrol</w:t>
      </w:r>
      <w:r w:rsidRPr="00CB15B7">
        <w:rPr>
          <w:color w:val="4F81BD" w:themeColor="accent1"/>
        </w:rPr>
        <w:t xml:space="preserve"> </w:t>
      </w:r>
      <w:r w:rsidRPr="006648BF">
        <w:t>that include monitoring the driving environment (detecting, recognizing, and classifying objects and events and preparing to respond as needed) and executing an appropriate response to such objects and events</w:t>
      </w:r>
      <w:r w:rsidR="00E366D2">
        <w:t xml:space="preserve"> </w:t>
      </w:r>
      <w:r w:rsidR="00E366D2" w:rsidRPr="00DB151E">
        <w:rPr>
          <w:b/>
          <w:bCs/>
          <w:color w:val="4F81BD" w:themeColor="accent1"/>
        </w:rPr>
        <w:t>[performed either by the driver or DCAS]</w:t>
      </w:r>
      <w:r w:rsidRPr="00DB151E">
        <w:rPr>
          <w:b/>
          <w:bCs/>
          <w:color w:val="4F81BD" w:themeColor="accent1"/>
        </w:rPr>
        <w:t>.</w:t>
      </w:r>
    </w:p>
    <w:p w14:paraId="6598EEC2" w14:textId="2CB1FFE9" w:rsidR="00413212" w:rsidRPr="00D653C8" w:rsidRDefault="21CD82E8" w:rsidP="00A2312E">
      <w:pPr>
        <w:pStyle w:val="para"/>
        <w:ind w:left="2250" w:right="1179" w:hanging="1116"/>
      </w:pPr>
      <w:r>
        <w:t>2.</w:t>
      </w:r>
      <w:r w:rsidR="6B9F6499">
        <w:t>5</w:t>
      </w:r>
      <w:r>
        <w:t>.</w:t>
      </w:r>
      <w:r w:rsidR="00C74EA0">
        <w:tab/>
      </w:r>
      <w:r>
        <w:t>“</w:t>
      </w:r>
      <w:r w:rsidRPr="1F6E2390">
        <w:rPr>
          <w:i/>
          <w:iCs/>
        </w:rPr>
        <w:t>System Boundaries</w:t>
      </w:r>
      <w:r>
        <w:t xml:space="preserve">” – </w:t>
      </w:r>
      <w:commentRangeStart w:id="7"/>
      <w:r w:rsidR="4D4B7AB2">
        <w:t>are those</w:t>
      </w:r>
      <w:r w:rsidR="3B3EF9BE">
        <w:t xml:space="preserve"> </w:t>
      </w:r>
      <w:r>
        <w:t xml:space="preserve">limits or conditions </w:t>
      </w:r>
      <w:r w:rsidR="5017CECF" w:rsidRPr="1F6E2390">
        <w:rPr>
          <w:b/>
          <w:bCs/>
          <w:color w:val="4F81BD" w:themeColor="accent1"/>
        </w:rPr>
        <w:t>[established by a manufacturer]</w:t>
      </w:r>
      <w:r w:rsidR="5017CECF" w:rsidRPr="1F6E2390">
        <w:rPr>
          <w:color w:val="4F81BD" w:themeColor="accent1"/>
        </w:rPr>
        <w:t xml:space="preserve"> </w:t>
      </w:r>
      <w:r>
        <w:t>up to or within which DCAS or a subfunction of DCAS is designed to function.</w:t>
      </w:r>
      <w:commentRangeEnd w:id="7"/>
      <w:r w:rsidR="00C74EA0">
        <w:commentReference w:id="7"/>
      </w:r>
      <w:r>
        <w:t xml:space="preserve"> These may include, but </w:t>
      </w:r>
      <w:r w:rsidR="7CDE1639">
        <w:t>are</w:t>
      </w:r>
      <w:r>
        <w:t xml:space="preserve"> not limited to, environmental, geographical, and time-of-day restrictions, and/or the requisite presence or absence of certain traffic or roadway characteristics.</w:t>
      </w:r>
    </w:p>
    <w:p w14:paraId="4F20E4FB" w14:textId="3CB0948F" w:rsidR="009B4C22" w:rsidRPr="00A2312E" w:rsidRDefault="0064322E" w:rsidP="00A2312E">
      <w:pPr>
        <w:pStyle w:val="para"/>
        <w:ind w:left="2250" w:right="1179" w:hanging="1116"/>
        <w:rPr>
          <w:strike/>
        </w:rPr>
      </w:pPr>
      <w:r w:rsidRPr="00A2312E">
        <w:t>2.6.</w:t>
      </w:r>
      <w:r w:rsidRPr="00A2312E">
        <w:rPr>
          <w:i/>
          <w:iCs/>
        </w:rPr>
        <w:tab/>
        <w:t>“Driver engagement”</w:t>
      </w:r>
      <w:r w:rsidR="00A2312E">
        <w:rPr>
          <w:i/>
          <w:iCs/>
        </w:rPr>
        <w:t xml:space="preserve"> </w:t>
      </w:r>
      <w:r w:rsidR="00A2312E">
        <w:t xml:space="preserve">- </w:t>
      </w:r>
      <w:r w:rsidR="00601A45" w:rsidRPr="00A2312E">
        <w:t>[Placeholder]</w:t>
      </w:r>
      <w:r w:rsidRPr="00A2312E">
        <w:t xml:space="preserve"> </w:t>
      </w:r>
    </w:p>
    <w:p w14:paraId="2DD43DAD" w14:textId="77777777" w:rsidR="00A2312E" w:rsidRPr="00601A45" w:rsidRDefault="00A2312E" w:rsidP="00A2312E">
      <w:pPr>
        <w:pStyle w:val="para"/>
        <w:ind w:left="2250" w:right="1179" w:hanging="1116"/>
        <w:rPr>
          <w:rFonts w:eastAsia="MS PGothic"/>
          <w:b/>
          <w:bCs/>
          <w:strike/>
          <w:color w:val="4F81BD" w:themeColor="accent1"/>
        </w:rPr>
      </w:pPr>
    </w:p>
    <w:p w14:paraId="10B2680A" w14:textId="77777777" w:rsidR="0040044E" w:rsidRPr="00593D85" w:rsidRDefault="0040044E" w:rsidP="0040044E">
      <w:pPr>
        <w:spacing w:after="120"/>
        <w:ind w:left="1134" w:right="1134"/>
        <w:jc w:val="both"/>
        <w:rPr>
          <w:i/>
          <w:iCs/>
        </w:rPr>
      </w:pPr>
      <w:r w:rsidRPr="00664E6E">
        <w:rPr>
          <w:i/>
          <w:iCs/>
          <w:highlight w:val="yellow"/>
        </w:rPr>
        <w:t>Point of discussion</w:t>
      </w:r>
      <w:r w:rsidRPr="00593D85">
        <w:rPr>
          <w:i/>
          <w:iCs/>
        </w:rPr>
        <w:t xml:space="preserve">: </w:t>
      </w:r>
    </w:p>
    <w:p w14:paraId="274DF797" w14:textId="440FDF0A" w:rsidR="0040044E" w:rsidRPr="0040044E" w:rsidRDefault="0040044E" w:rsidP="0040044E">
      <w:pPr>
        <w:pStyle w:val="ListParagraph"/>
        <w:numPr>
          <w:ilvl w:val="0"/>
          <w:numId w:val="45"/>
        </w:numPr>
        <w:spacing w:after="120"/>
        <w:ind w:right="1134"/>
        <w:jc w:val="both"/>
        <w:rPr>
          <w:i/>
          <w:iCs/>
          <w:highlight w:val="yellow"/>
        </w:rPr>
      </w:pPr>
      <w:r>
        <w:rPr>
          <w:i/>
          <w:iCs/>
          <w:highlight w:val="yellow"/>
        </w:rPr>
        <w:t xml:space="preserve">Maintain as placeholder for the time being until approach is defined. AAPC suggested including ‘driver perception, information processing and decision making in operating the vehicle’ based on J.A. </w:t>
      </w:r>
      <w:proofErr w:type="spellStart"/>
      <w:r>
        <w:rPr>
          <w:i/>
          <w:iCs/>
          <w:highlight w:val="yellow"/>
        </w:rPr>
        <w:t>Michon’s</w:t>
      </w:r>
      <w:proofErr w:type="spellEnd"/>
      <w:r>
        <w:rPr>
          <w:i/>
          <w:iCs/>
          <w:highlight w:val="yellow"/>
        </w:rPr>
        <w:t xml:space="preserve"> research.</w:t>
      </w:r>
      <w:r w:rsidRPr="0040044E">
        <w:rPr>
          <w:i/>
          <w:iCs/>
          <w:highlight w:val="yellow"/>
        </w:rPr>
        <w:t>.</w:t>
      </w:r>
    </w:p>
    <w:p w14:paraId="74A33114" w14:textId="77777777" w:rsidR="008C3402" w:rsidRDefault="008C3402" w:rsidP="006152AB">
      <w:pPr>
        <w:pStyle w:val="para"/>
        <w:ind w:left="2250" w:right="1179" w:hanging="1116"/>
        <w:rPr>
          <w:rFonts w:eastAsia="MS PGothic"/>
          <w:b/>
          <w:bCs/>
          <w:color w:val="4F81BD" w:themeColor="accent1"/>
        </w:rPr>
      </w:pPr>
    </w:p>
    <w:p w14:paraId="79A07319" w14:textId="763966DF" w:rsidR="006152AB" w:rsidRPr="00CB15B7" w:rsidRDefault="006152AB" w:rsidP="006152AB">
      <w:pPr>
        <w:pStyle w:val="para"/>
        <w:ind w:left="2250" w:right="1179" w:hanging="1116"/>
        <w:rPr>
          <w:color w:val="4F81BD" w:themeColor="accent1"/>
        </w:rPr>
      </w:pPr>
      <w:r>
        <w:rPr>
          <w:rFonts w:eastAsia="MS PGothic"/>
        </w:rPr>
        <w:lastRenderedPageBreak/>
        <w:t>2.</w:t>
      </w:r>
      <w:r w:rsidR="00C35978">
        <w:rPr>
          <w:rFonts w:eastAsia="MS PGothic"/>
        </w:rPr>
        <w:t>7</w:t>
      </w:r>
      <w:r>
        <w:rPr>
          <w:rFonts w:eastAsia="MS PGothic"/>
        </w:rPr>
        <w:tab/>
      </w:r>
      <w:r w:rsidRPr="00A07269">
        <w:rPr>
          <w:i/>
          <w:iCs/>
        </w:rPr>
        <w:t>“Operational functions”</w:t>
      </w:r>
      <w:r w:rsidRPr="00A07269">
        <w:t xml:space="preserve"> </w:t>
      </w:r>
      <w:r w:rsidR="009621F9">
        <w:t xml:space="preserve">– </w:t>
      </w:r>
      <w:r w:rsidRPr="00A07269">
        <w:t>means</w:t>
      </w:r>
      <w:r w:rsidR="009621F9">
        <w:t xml:space="preserve"> </w:t>
      </w:r>
      <w:r w:rsidRPr="00A07269">
        <w:t xml:space="preserve">the basic capabilities required to operate a vehicle </w:t>
      </w:r>
      <w:r w:rsidR="007B33C4">
        <w:t>[</w:t>
      </w:r>
      <w:r w:rsidRPr="00A07269">
        <w:t>such as controlling the vehicle’s lateral and longitudinal motion</w:t>
      </w:r>
      <w:r w:rsidR="007B33C4" w:rsidRPr="00DB151E">
        <w:rPr>
          <w:b/>
          <w:bCs/>
          <w:color w:val="4F81BD" w:themeColor="accent1"/>
        </w:rPr>
        <w:t>] [by actuating vehicle controls]</w:t>
      </w:r>
      <w:r w:rsidR="00FF063E" w:rsidRPr="00DB151E">
        <w:rPr>
          <w:b/>
          <w:bCs/>
          <w:color w:val="4F81BD" w:themeColor="accent1"/>
        </w:rPr>
        <w:t>.</w:t>
      </w:r>
    </w:p>
    <w:p w14:paraId="6195FD3D" w14:textId="6D9185C8" w:rsidR="006152AB" w:rsidRDefault="006152AB" w:rsidP="006152AB">
      <w:pPr>
        <w:pStyle w:val="para"/>
        <w:ind w:left="2250" w:right="1179" w:hanging="1116"/>
      </w:pPr>
      <w:r>
        <w:rPr>
          <w:rFonts w:eastAsia="MS PGothic"/>
        </w:rPr>
        <w:t>2.</w:t>
      </w:r>
      <w:r w:rsidR="00C35978">
        <w:rPr>
          <w:rFonts w:eastAsia="MS PGothic"/>
        </w:rPr>
        <w:t>8</w:t>
      </w:r>
      <w:r>
        <w:rPr>
          <w:rFonts w:eastAsia="MS PGothic"/>
        </w:rPr>
        <w:tab/>
      </w:r>
      <w:r w:rsidRPr="00A07269">
        <w:rPr>
          <w:i/>
          <w:iCs/>
        </w:rPr>
        <w:t>“Tactical functions</w:t>
      </w:r>
      <w:r w:rsidRPr="00A07269">
        <w:t>”</w:t>
      </w:r>
      <w:r w:rsidR="009621F9">
        <w:t xml:space="preserve"> – </w:t>
      </w:r>
      <w:r w:rsidRPr="00A07269">
        <w:t>means</w:t>
      </w:r>
      <w:r w:rsidR="009621F9">
        <w:t xml:space="preserve"> </w:t>
      </w:r>
      <w:r w:rsidRPr="00A07269">
        <w:t>the real-time planning</w:t>
      </w:r>
      <w:r w:rsidR="00C35978">
        <w:t xml:space="preserve"> </w:t>
      </w:r>
      <w:r w:rsidR="00C35978" w:rsidRPr="00DB151E">
        <w:rPr>
          <w:b/>
          <w:bCs/>
          <w:color w:val="4F81BD" w:themeColor="accent1"/>
        </w:rPr>
        <w:t>and</w:t>
      </w:r>
      <w:r w:rsidRPr="00C35978">
        <w:rPr>
          <w:color w:val="0000CC"/>
        </w:rPr>
        <w:t xml:space="preserve"> </w:t>
      </w:r>
      <w:r w:rsidRPr="00A07269">
        <w:t>determination</w:t>
      </w:r>
      <w:commentRangeStart w:id="8"/>
      <w:r w:rsidRPr="00C35978">
        <w:rPr>
          <w:strike/>
        </w:rPr>
        <w:t xml:space="preserve">, and execution </w:t>
      </w:r>
      <w:commentRangeEnd w:id="8"/>
      <w:r w:rsidR="00C35978">
        <w:rPr>
          <w:rStyle w:val="CommentReference"/>
        </w:rPr>
        <w:commentReference w:id="8"/>
      </w:r>
      <w:r w:rsidRPr="00A07269">
        <w:t xml:space="preserve">of </w:t>
      </w:r>
      <w:commentRangeStart w:id="9"/>
      <w:commentRangeStart w:id="10"/>
      <w:proofErr w:type="spellStart"/>
      <w:r w:rsidRPr="00A07269">
        <w:t>maneuvers</w:t>
      </w:r>
      <w:commentRangeEnd w:id="9"/>
      <w:proofErr w:type="spellEnd"/>
      <w:r w:rsidR="00CF38DA">
        <w:rPr>
          <w:rStyle w:val="CommentReference"/>
        </w:rPr>
        <w:commentReference w:id="9"/>
      </w:r>
      <w:commentRangeEnd w:id="10"/>
      <w:r w:rsidR="00CB15B7">
        <w:rPr>
          <w:rStyle w:val="CommentReference"/>
        </w:rPr>
        <w:commentReference w:id="10"/>
      </w:r>
      <w:r w:rsidRPr="00A07269">
        <w:t>.</w:t>
      </w:r>
    </w:p>
    <w:p w14:paraId="07356656" w14:textId="77777777" w:rsidR="00C03500" w:rsidRPr="00593D85" w:rsidRDefault="00C03500" w:rsidP="00C03500">
      <w:pPr>
        <w:spacing w:after="120"/>
        <w:ind w:left="1134" w:right="1134"/>
        <w:jc w:val="both"/>
        <w:rPr>
          <w:i/>
          <w:iCs/>
        </w:rPr>
      </w:pPr>
      <w:r w:rsidRPr="00664E6E">
        <w:rPr>
          <w:i/>
          <w:iCs/>
          <w:highlight w:val="yellow"/>
        </w:rPr>
        <w:t>Point of discussion</w:t>
      </w:r>
      <w:r w:rsidRPr="00593D85">
        <w:rPr>
          <w:i/>
          <w:iCs/>
        </w:rPr>
        <w:t xml:space="preserve">: </w:t>
      </w:r>
    </w:p>
    <w:p w14:paraId="02C62992" w14:textId="617714A4" w:rsidR="00C03500" w:rsidRDefault="00C03500" w:rsidP="00C03500">
      <w:pPr>
        <w:pStyle w:val="ListParagraph"/>
        <w:numPr>
          <w:ilvl w:val="0"/>
          <w:numId w:val="45"/>
        </w:numPr>
        <w:spacing w:after="120"/>
        <w:ind w:right="1134"/>
        <w:jc w:val="both"/>
        <w:rPr>
          <w:i/>
          <w:iCs/>
          <w:highlight w:val="yellow"/>
        </w:rPr>
      </w:pPr>
      <w:r>
        <w:rPr>
          <w:i/>
          <w:iCs/>
          <w:highlight w:val="yellow"/>
        </w:rPr>
        <w:t xml:space="preserve">Sweden: Is this appropriate to define for DCAS? </w:t>
      </w:r>
    </w:p>
    <w:p w14:paraId="305FC3A0" w14:textId="6F8D4819" w:rsidR="00C03500" w:rsidRPr="00C03500" w:rsidRDefault="00C03500" w:rsidP="00C03500">
      <w:pPr>
        <w:pStyle w:val="ListParagraph"/>
        <w:numPr>
          <w:ilvl w:val="0"/>
          <w:numId w:val="45"/>
        </w:numPr>
        <w:spacing w:after="120"/>
        <w:ind w:right="1134"/>
        <w:jc w:val="both"/>
        <w:rPr>
          <w:i/>
          <w:iCs/>
          <w:highlight w:val="yellow"/>
        </w:rPr>
      </w:pPr>
      <w:r>
        <w:rPr>
          <w:i/>
          <w:iCs/>
          <w:highlight w:val="yellow"/>
        </w:rPr>
        <w:t>AAPC: Definition is needed due to reference in ‘dynamic control’, irrespective of responsibility for respective function</w:t>
      </w:r>
    </w:p>
    <w:p w14:paraId="16167F45" w14:textId="4153ED31" w:rsidR="00C74EA0" w:rsidRPr="00D653C8" w:rsidRDefault="00C74EA0" w:rsidP="00D653C8">
      <w:pPr>
        <w:pStyle w:val="para"/>
        <w:ind w:left="2250" w:right="1179" w:hanging="1116"/>
        <w:rPr>
          <w:lang w:val="en-US"/>
        </w:rPr>
      </w:pPr>
      <w:r w:rsidRPr="00D653C8">
        <w:t>2.</w:t>
      </w:r>
      <w:r w:rsidR="00E9450D">
        <w:t>9</w:t>
      </w:r>
      <w:r w:rsidRPr="00D653C8">
        <w:tab/>
      </w:r>
      <w:r w:rsidRPr="00D653C8">
        <w:rPr>
          <w:i/>
          <w:iCs/>
        </w:rPr>
        <w:t>"Lane Change Procedure"</w:t>
      </w:r>
      <w:r w:rsidRPr="00D653C8">
        <w:t xml:space="preserve"> – </w:t>
      </w:r>
      <w:r w:rsidR="00F803B5">
        <w:t>means t</w:t>
      </w:r>
      <w:r w:rsidRPr="00D653C8">
        <w:t>he sequence of operations aimed at performing a lane change of a vehicle</w:t>
      </w:r>
      <w:r w:rsidRPr="00D653C8">
        <w:rPr>
          <w:lang w:val="en-US"/>
        </w:rPr>
        <w:t xml:space="preserve">. The sequence starts from the activation of the </w:t>
      </w:r>
      <w:r w:rsidRPr="00D653C8">
        <w:t>direction indicator lamps and ends when the direction indicator lamps are deactivated. It comprises the following operations:</w:t>
      </w:r>
    </w:p>
    <w:p w14:paraId="781D2EBD" w14:textId="77777777" w:rsidR="00C74EA0" w:rsidRPr="00D653C8" w:rsidRDefault="00C74EA0" w:rsidP="00D653C8">
      <w:pPr>
        <w:pStyle w:val="para"/>
        <w:ind w:left="2880" w:right="1179"/>
      </w:pPr>
      <w:r w:rsidRPr="00D653C8">
        <w:tab/>
        <w:t>(a)</w:t>
      </w:r>
      <w:r w:rsidRPr="00D653C8">
        <w:tab/>
        <w:t>Activation of the direction indicator lamps;</w:t>
      </w:r>
    </w:p>
    <w:p w14:paraId="1296FD1A" w14:textId="77777777" w:rsidR="00C74EA0" w:rsidRPr="00D653C8" w:rsidRDefault="00C74EA0" w:rsidP="00D653C8">
      <w:pPr>
        <w:pStyle w:val="para"/>
        <w:ind w:left="2880" w:right="1179"/>
      </w:pPr>
      <w:r w:rsidRPr="00D653C8">
        <w:tab/>
        <w:t>(b)</w:t>
      </w:r>
      <w:r w:rsidRPr="00D653C8">
        <w:tab/>
        <w:t xml:space="preserve">Lateral movement of the vehicle towards the lane boundary; </w:t>
      </w:r>
    </w:p>
    <w:p w14:paraId="45788C69" w14:textId="77777777" w:rsidR="00C74EA0" w:rsidRPr="00D653C8" w:rsidRDefault="00C74EA0" w:rsidP="00D653C8">
      <w:pPr>
        <w:pStyle w:val="para"/>
        <w:ind w:left="2880" w:right="1179"/>
      </w:pPr>
      <w:r w:rsidRPr="00D653C8">
        <w:tab/>
        <w:t>(c)</w:t>
      </w:r>
      <w:r w:rsidRPr="00D653C8">
        <w:tab/>
        <w:t>Lane Change Manoeuvre;</w:t>
      </w:r>
    </w:p>
    <w:p w14:paraId="3CAF7A4D" w14:textId="77777777" w:rsidR="00C74EA0" w:rsidRPr="006648BF" w:rsidRDefault="00C74EA0" w:rsidP="00D653C8">
      <w:pPr>
        <w:pStyle w:val="para"/>
        <w:ind w:left="2880" w:right="1179"/>
      </w:pPr>
      <w:r w:rsidRPr="00D653C8">
        <w:tab/>
        <w:t>(d)</w:t>
      </w:r>
      <w:r w:rsidRPr="00D653C8">
        <w:tab/>
        <w:t xml:space="preserve">Resumption </w:t>
      </w:r>
      <w:r w:rsidRPr="006648BF">
        <w:t>of the lane keeping function;</w:t>
      </w:r>
    </w:p>
    <w:p w14:paraId="32F3B3DD" w14:textId="77777777" w:rsidR="00C74EA0" w:rsidRPr="006648BF" w:rsidRDefault="00C74EA0" w:rsidP="00D653C8">
      <w:pPr>
        <w:pStyle w:val="para"/>
        <w:ind w:left="2880" w:right="1179"/>
      </w:pPr>
      <w:r w:rsidRPr="006648BF">
        <w:tab/>
        <w:t>(e)</w:t>
      </w:r>
      <w:r w:rsidRPr="006648BF">
        <w:tab/>
        <w:t>Deactivation of direction indicator lamps.</w:t>
      </w:r>
    </w:p>
    <w:p w14:paraId="4A480199" w14:textId="03DBD00C" w:rsidR="00C74EA0" w:rsidRPr="006648BF" w:rsidRDefault="00C74EA0" w:rsidP="00D653C8">
      <w:pPr>
        <w:pStyle w:val="para"/>
        <w:ind w:left="2250" w:right="1179" w:hanging="1116"/>
      </w:pPr>
      <w:r w:rsidRPr="006648BF">
        <w:t>2.1</w:t>
      </w:r>
      <w:r w:rsidR="00E9450D">
        <w:t>0</w:t>
      </w:r>
      <w:r w:rsidRPr="006648BF">
        <w:tab/>
        <w:t xml:space="preserve">"Lane Change Manoeuvre" – </w:t>
      </w:r>
      <w:r w:rsidR="00F803B5">
        <w:t>means t</w:t>
      </w:r>
      <w:r w:rsidRPr="006648BF">
        <w:t>he part of the Lane Change Procedure which:</w:t>
      </w:r>
    </w:p>
    <w:p w14:paraId="47721C07" w14:textId="77777777" w:rsidR="00C74EA0" w:rsidRPr="006648BF" w:rsidRDefault="00C74EA0" w:rsidP="00D653C8">
      <w:pPr>
        <w:pStyle w:val="para"/>
        <w:ind w:left="2880" w:right="1179"/>
      </w:pPr>
      <w:r w:rsidRPr="006648BF">
        <w:tab/>
        <w:t>(a)</w:t>
      </w:r>
      <w:r w:rsidRPr="006648BF">
        <w:tab/>
        <w:t>Starts when the outside edge of the tyre tread of the vehicle front wheel closest to the lane markings touches the inside edge of the lane marking to which the vehicle is being manoeuvred;</w:t>
      </w:r>
    </w:p>
    <w:p w14:paraId="7FAA2363" w14:textId="0C6ED695" w:rsidR="00C74EA0" w:rsidRDefault="00C74EA0" w:rsidP="00D653C8">
      <w:pPr>
        <w:pStyle w:val="para"/>
        <w:ind w:left="2880" w:right="1179"/>
      </w:pPr>
      <w:r w:rsidRPr="006648BF">
        <w:tab/>
        <w:t>(b)</w:t>
      </w:r>
      <w:r w:rsidRPr="006648BF">
        <w:tab/>
        <w:t>Ends when the rear wheels of the vehicle have fully crossed the lane marking.</w:t>
      </w:r>
    </w:p>
    <w:p w14:paraId="0B5C2186" w14:textId="621DCC07" w:rsidR="007264EC" w:rsidRDefault="007264EC" w:rsidP="00E57A2D">
      <w:pPr>
        <w:pStyle w:val="para"/>
        <w:ind w:right="1179"/>
        <w:rPr>
          <w:b/>
          <w:bCs/>
          <w:color w:val="4F81BD" w:themeColor="accent1"/>
        </w:rPr>
      </w:pPr>
      <w:r>
        <w:rPr>
          <w:b/>
          <w:bCs/>
          <w:color w:val="4F81BD" w:themeColor="accent1"/>
        </w:rPr>
        <w:t>2.10</w:t>
      </w:r>
      <w:r>
        <w:rPr>
          <w:b/>
          <w:bCs/>
          <w:color w:val="4F81BD" w:themeColor="accent1"/>
        </w:rPr>
        <w:tab/>
      </w:r>
      <w:r w:rsidRPr="007264EC">
        <w:rPr>
          <w:b/>
          <w:bCs/>
          <w:i/>
          <w:iCs/>
          <w:color w:val="4F81BD" w:themeColor="accent1"/>
        </w:rPr>
        <w:t>“DCAS Basic Support”</w:t>
      </w:r>
      <w:r>
        <w:rPr>
          <w:b/>
          <w:bCs/>
          <w:i/>
          <w:iCs/>
          <w:color w:val="4F81BD" w:themeColor="accent1"/>
        </w:rPr>
        <w:t xml:space="preserve"> </w:t>
      </w:r>
      <w:r>
        <w:rPr>
          <w:b/>
          <w:bCs/>
          <w:color w:val="4F81BD" w:themeColor="accent1"/>
        </w:rPr>
        <w:t>– [Placeholder]</w:t>
      </w:r>
    </w:p>
    <w:p w14:paraId="4D820A3B" w14:textId="6B8FEBF6" w:rsidR="00D04895" w:rsidRPr="00D04895" w:rsidRDefault="00E57A2D" w:rsidP="00E57A2D">
      <w:pPr>
        <w:pStyle w:val="para"/>
        <w:ind w:right="1179"/>
        <w:rPr>
          <w:b/>
          <w:bCs/>
          <w:color w:val="4F81BD" w:themeColor="accent1"/>
        </w:rPr>
      </w:pPr>
      <w:r w:rsidRPr="00E57A2D">
        <w:rPr>
          <w:b/>
          <w:bCs/>
          <w:color w:val="4F81BD" w:themeColor="accent1"/>
        </w:rPr>
        <w:t>2.11</w:t>
      </w:r>
      <w:r w:rsidRPr="00E57A2D">
        <w:rPr>
          <w:b/>
          <w:bCs/>
          <w:color w:val="4F81BD" w:themeColor="accent1"/>
        </w:rPr>
        <w:tab/>
      </w:r>
      <w:r w:rsidR="00D04895">
        <w:rPr>
          <w:b/>
          <w:bCs/>
          <w:i/>
          <w:iCs/>
          <w:color w:val="4F81BD" w:themeColor="accent1"/>
        </w:rPr>
        <w:t>“</w:t>
      </w:r>
      <w:r w:rsidR="0088714B">
        <w:rPr>
          <w:b/>
          <w:bCs/>
          <w:i/>
          <w:iCs/>
          <w:color w:val="4F81BD" w:themeColor="accent1"/>
        </w:rPr>
        <w:t xml:space="preserve">Nominal dynamic </w:t>
      </w:r>
      <w:proofErr w:type="spellStart"/>
      <w:r w:rsidR="0088714B">
        <w:rPr>
          <w:b/>
          <w:bCs/>
          <w:i/>
          <w:iCs/>
          <w:color w:val="4F81BD" w:themeColor="accent1"/>
        </w:rPr>
        <w:t>drivin</w:t>
      </w:r>
      <w:proofErr w:type="spellEnd"/>
      <w:r w:rsidR="0088714B">
        <w:rPr>
          <w:b/>
          <w:bCs/>
          <w:i/>
          <w:iCs/>
          <w:color w:val="4F81BD" w:themeColor="accent1"/>
        </w:rPr>
        <w:t xml:space="preserve"> manoeuvre</w:t>
      </w:r>
      <w:r w:rsidR="00D04895">
        <w:rPr>
          <w:b/>
          <w:bCs/>
          <w:i/>
          <w:iCs/>
          <w:color w:val="4F81BD" w:themeColor="accent1"/>
        </w:rPr>
        <w:t xml:space="preserve">” </w:t>
      </w:r>
      <w:r w:rsidR="00D04895">
        <w:rPr>
          <w:b/>
          <w:bCs/>
          <w:color w:val="4F81BD" w:themeColor="accent1"/>
        </w:rPr>
        <w:t>– [Placeholder]</w:t>
      </w:r>
    </w:p>
    <w:p w14:paraId="132ACA7A" w14:textId="62BB8496" w:rsidR="00E57A2D" w:rsidRPr="00E57A2D" w:rsidRDefault="00D04895" w:rsidP="00E57A2D">
      <w:pPr>
        <w:pStyle w:val="para"/>
        <w:ind w:right="1179"/>
        <w:rPr>
          <w:b/>
          <w:bCs/>
          <w:color w:val="4F81BD" w:themeColor="accent1"/>
        </w:rPr>
      </w:pPr>
      <w:r>
        <w:rPr>
          <w:b/>
          <w:bCs/>
          <w:color w:val="4F81BD" w:themeColor="accent1"/>
        </w:rPr>
        <w:t>2.12</w:t>
      </w:r>
      <w:r>
        <w:rPr>
          <w:b/>
          <w:bCs/>
          <w:color w:val="4F81BD" w:themeColor="accent1"/>
        </w:rPr>
        <w:tab/>
      </w:r>
      <w:r w:rsidR="00E57A2D">
        <w:rPr>
          <w:b/>
          <w:bCs/>
          <w:color w:val="4F81BD" w:themeColor="accent1"/>
        </w:rPr>
        <w:t>“</w:t>
      </w:r>
      <w:r w:rsidR="00E57A2D" w:rsidRPr="00E57A2D">
        <w:rPr>
          <w:b/>
          <w:bCs/>
          <w:i/>
          <w:iCs/>
          <w:color w:val="4F81BD" w:themeColor="accent1"/>
        </w:rPr>
        <w:t>Highly dynamic driving manoeuvre</w:t>
      </w:r>
      <w:r w:rsidR="00E57A2D">
        <w:rPr>
          <w:b/>
          <w:bCs/>
          <w:color w:val="4F81BD" w:themeColor="accent1"/>
        </w:rPr>
        <w:t>” – [Placeholder]</w:t>
      </w:r>
      <w:r w:rsidR="00E57A2D" w:rsidRPr="00E57A2D">
        <w:rPr>
          <w:b/>
          <w:bCs/>
          <w:color w:val="4F81BD" w:themeColor="accent1"/>
        </w:rPr>
        <w:t xml:space="preserve"> </w:t>
      </w:r>
    </w:p>
    <w:p w14:paraId="097F910B" w14:textId="77777777" w:rsidR="00E06B4E" w:rsidRPr="004A5C34" w:rsidRDefault="00D870AB" w:rsidP="00D870AB">
      <w:pPr>
        <w:pStyle w:val="HChG"/>
        <w:ind w:left="1140" w:firstLine="0"/>
        <w:rPr>
          <w:color w:val="00B050"/>
        </w:rPr>
      </w:pPr>
      <w:r w:rsidRPr="004A5C34">
        <w:rPr>
          <w:color w:val="00B050"/>
        </w:rPr>
        <w:t>3.</w:t>
      </w:r>
      <w:r w:rsidRPr="004A5C34">
        <w:rPr>
          <w:color w:val="00B050"/>
        </w:rPr>
        <w:tab/>
      </w:r>
      <w:r w:rsidR="00B44F24" w:rsidRPr="004A5C34">
        <w:rPr>
          <w:color w:val="00B050"/>
        </w:rPr>
        <w:tab/>
      </w:r>
      <w:r w:rsidRPr="004A5C34">
        <w:rPr>
          <w:color w:val="00B050"/>
        </w:rPr>
        <w:t>Application for approval</w:t>
      </w:r>
    </w:p>
    <w:p w14:paraId="7FCE24DB" w14:textId="1409DAE3" w:rsidR="003C7086" w:rsidRPr="004A5C34" w:rsidRDefault="003C7086" w:rsidP="003C7086">
      <w:pPr>
        <w:pStyle w:val="para"/>
        <w:rPr>
          <w:color w:val="00B050"/>
        </w:rPr>
      </w:pPr>
      <w:r w:rsidRPr="004A5C34">
        <w:rPr>
          <w:color w:val="00B050"/>
        </w:rPr>
        <w:t>3.1.</w:t>
      </w:r>
      <w:r w:rsidRPr="004A5C34">
        <w:rPr>
          <w:color w:val="00B050"/>
        </w:rPr>
        <w:tab/>
        <w:t xml:space="preserve">The application for approval of a vehicle type with regard to the </w:t>
      </w:r>
      <w:r w:rsidR="00B76444" w:rsidRPr="004A5C34">
        <w:rPr>
          <w:color w:val="00B050"/>
        </w:rPr>
        <w:t>DCAS</w:t>
      </w:r>
      <w:r w:rsidRPr="004A5C34">
        <w:rPr>
          <w:color w:val="00B050"/>
        </w:rPr>
        <w:t xml:space="preserve"> shall be submitted by the vehicle manufacturer or by the manufacturer’s authorized representative.</w:t>
      </w:r>
    </w:p>
    <w:p w14:paraId="2268E23E" w14:textId="77777777" w:rsidR="003C7086" w:rsidRPr="004A5C34" w:rsidRDefault="003C7086" w:rsidP="003C7086">
      <w:pPr>
        <w:pStyle w:val="para"/>
        <w:rPr>
          <w:color w:val="00B050"/>
        </w:rPr>
      </w:pPr>
      <w:r w:rsidRPr="004A5C34">
        <w:rPr>
          <w:color w:val="00B050"/>
        </w:rPr>
        <w:t>3.2.</w:t>
      </w:r>
      <w:r w:rsidRPr="004A5C34">
        <w:rPr>
          <w:color w:val="00B050"/>
        </w:rPr>
        <w:tab/>
        <w:t>It shall be accompanied by the documents mentioned below in triplicate:</w:t>
      </w:r>
    </w:p>
    <w:p w14:paraId="2CBC2197" w14:textId="6E7E8182" w:rsidR="003C7086" w:rsidRPr="004A5C34" w:rsidRDefault="003C7086" w:rsidP="003C7086">
      <w:pPr>
        <w:pStyle w:val="para"/>
        <w:rPr>
          <w:color w:val="00B050"/>
        </w:rPr>
      </w:pPr>
      <w:r w:rsidRPr="004A5C34">
        <w:rPr>
          <w:color w:val="00B050"/>
        </w:rPr>
        <w:t>3.2.1.</w:t>
      </w:r>
      <w:r w:rsidRPr="004A5C34">
        <w:rPr>
          <w:color w:val="00B050"/>
        </w:rPr>
        <w:tab/>
        <w:t>A description of the vehicle type with regard to the items mentioned in paragraph </w:t>
      </w:r>
      <w:r w:rsidRPr="004A5C34">
        <w:rPr>
          <w:color w:val="00B050"/>
          <w:highlight w:val="yellow"/>
        </w:rPr>
        <w:t>2.1.1</w:t>
      </w:r>
      <w:r w:rsidRPr="004A5C34">
        <w:rPr>
          <w:color w:val="00B050"/>
        </w:rPr>
        <w:t xml:space="preserve">., together with a documentation package as required in Annex 1 which gives access to the basic design of the </w:t>
      </w:r>
      <w:r w:rsidR="00B76444" w:rsidRPr="004A5C34">
        <w:rPr>
          <w:color w:val="00B050"/>
        </w:rPr>
        <w:t>DCAS</w:t>
      </w:r>
      <w:r w:rsidRPr="004A5C34">
        <w:rPr>
          <w:color w:val="00B050"/>
        </w:rPr>
        <w:t xml:space="preserve"> and the means by which it is linked to other vehicle systems or by which it directly controls output variables. The numbers and/or symbols identifying the vehicle type shall be specified.</w:t>
      </w:r>
    </w:p>
    <w:p w14:paraId="28701D62" w14:textId="16292B65" w:rsidR="00AA1610" w:rsidRPr="004A5C34" w:rsidRDefault="003C7086" w:rsidP="00AA1610">
      <w:pPr>
        <w:pStyle w:val="para"/>
        <w:rPr>
          <w:color w:val="00B050"/>
        </w:rPr>
      </w:pPr>
      <w:r w:rsidRPr="004A5C34">
        <w:rPr>
          <w:color w:val="00B050"/>
        </w:rPr>
        <w:t>3.3.</w:t>
      </w:r>
      <w:r w:rsidRPr="004A5C34">
        <w:rPr>
          <w:color w:val="00B050"/>
        </w:rPr>
        <w:tab/>
        <w:t>A vehicle representative of the vehicle type to be approved shall be submitted to the Technical Service conducting the approval tests.</w:t>
      </w:r>
    </w:p>
    <w:p w14:paraId="5D3585EA" w14:textId="5E7056E1" w:rsidR="00E06B4E" w:rsidRPr="004A5C34" w:rsidRDefault="00D870AB" w:rsidP="003C7086">
      <w:pPr>
        <w:pStyle w:val="HChG"/>
        <w:rPr>
          <w:color w:val="00B050"/>
        </w:rPr>
      </w:pPr>
      <w:r>
        <w:lastRenderedPageBreak/>
        <w:tab/>
      </w:r>
      <w:r>
        <w:tab/>
      </w:r>
      <w:r w:rsidRPr="004A5C34">
        <w:rPr>
          <w:color w:val="00B050"/>
        </w:rPr>
        <w:t>4.</w:t>
      </w:r>
      <w:r w:rsidRPr="004A5C34">
        <w:rPr>
          <w:color w:val="00B050"/>
        </w:rPr>
        <w:tab/>
      </w:r>
      <w:r w:rsidR="00572F5F" w:rsidRPr="004A5C34">
        <w:rPr>
          <w:color w:val="00B050"/>
        </w:rPr>
        <w:tab/>
      </w:r>
      <w:commentRangeStart w:id="11"/>
      <w:commentRangeStart w:id="12"/>
      <w:commentRangeStart w:id="13"/>
      <w:r w:rsidRPr="004A5C34">
        <w:rPr>
          <w:color w:val="00B050"/>
        </w:rPr>
        <w:t>Approval</w:t>
      </w:r>
      <w:commentRangeEnd w:id="11"/>
      <w:r w:rsidR="00CF38DA">
        <w:rPr>
          <w:rStyle w:val="CommentReference"/>
          <w:b w:val="0"/>
        </w:rPr>
        <w:commentReference w:id="11"/>
      </w:r>
      <w:commentRangeEnd w:id="12"/>
      <w:r w:rsidR="00E9450D">
        <w:rPr>
          <w:rStyle w:val="CommentReference"/>
          <w:b w:val="0"/>
        </w:rPr>
        <w:commentReference w:id="12"/>
      </w:r>
      <w:commentRangeEnd w:id="13"/>
      <w:r w:rsidR="00C03500">
        <w:rPr>
          <w:rStyle w:val="CommentReference"/>
          <w:b w:val="0"/>
        </w:rPr>
        <w:commentReference w:id="13"/>
      </w:r>
    </w:p>
    <w:p w14:paraId="263ACEEB" w14:textId="77777777" w:rsidR="003C7086" w:rsidRPr="004A5C34" w:rsidRDefault="003C7086" w:rsidP="003C7086">
      <w:pPr>
        <w:pStyle w:val="para"/>
        <w:rPr>
          <w:color w:val="00B050"/>
        </w:rPr>
      </w:pPr>
      <w:r w:rsidRPr="004A5C34">
        <w:rPr>
          <w:color w:val="00B050"/>
        </w:rPr>
        <w:t>4.1.</w:t>
      </w:r>
      <w:r w:rsidRPr="004A5C34">
        <w:rPr>
          <w:color w:val="00B050"/>
        </w:rPr>
        <w:tab/>
        <w:t xml:space="preserve">If the vehicle type submitted for approval pursuant to this Regulation meets the requirements of </w:t>
      </w:r>
      <w:r w:rsidRPr="004A5C34">
        <w:rPr>
          <w:color w:val="00B050"/>
          <w:highlight w:val="yellow"/>
        </w:rPr>
        <w:t>paragraph 5 to 9</w:t>
      </w:r>
      <w:r w:rsidRPr="004A5C34">
        <w:rPr>
          <w:color w:val="00B050"/>
        </w:rPr>
        <w:t xml:space="preserve"> below, approval of that vehicle shall be granted.</w:t>
      </w:r>
    </w:p>
    <w:p w14:paraId="3920DBF9" w14:textId="77777777" w:rsidR="003C7086" w:rsidRPr="004A5C34" w:rsidRDefault="003C7086" w:rsidP="003C7086">
      <w:pPr>
        <w:pStyle w:val="para"/>
        <w:rPr>
          <w:color w:val="00B050"/>
        </w:rPr>
      </w:pPr>
      <w:r w:rsidRPr="004A5C34">
        <w:rPr>
          <w:color w:val="00B050"/>
        </w:rPr>
        <w:t>4.2.</w:t>
      </w:r>
      <w:r w:rsidRPr="004A5C34">
        <w:rPr>
          <w:color w:val="00B050"/>
        </w:rPr>
        <w:tab/>
        <w:t>An approval number shall be assigned to each type approved; its first two digits (at present 00 corresponding to the 00 series of amendments, its original version) shall indicate the series of amendments incorporating the most recent major technical amendments made to the Regulation at the time of issue of the approval. The same Contracting Party shall not assign the same number to another vehicle type.</w:t>
      </w:r>
    </w:p>
    <w:p w14:paraId="3CA3A7B0" w14:textId="77777777" w:rsidR="003C7086" w:rsidRPr="004A5C34" w:rsidRDefault="003C7086" w:rsidP="003C7086">
      <w:pPr>
        <w:pStyle w:val="para"/>
        <w:rPr>
          <w:color w:val="00B050"/>
        </w:rPr>
      </w:pPr>
      <w:r w:rsidRPr="004A5C34">
        <w:rPr>
          <w:color w:val="00B050"/>
        </w:rPr>
        <w:t>4.3.</w:t>
      </w:r>
      <w:r w:rsidRPr="004A5C34">
        <w:rPr>
          <w:color w:val="00B050"/>
        </w:rPr>
        <w:tab/>
        <w:t>Notice of approval or of refusal or withdrawal of approval pursuant to this Regulation shall be communicated to the Parties to the Agreement which apply this Regulation by means of a form conforming to the model in Annex 1 and documentation supplied by the applicant being in a format not exceeding A4 (210 x 297 mm), or folded to that format, and on an appropriate scale or electronic format.</w:t>
      </w:r>
    </w:p>
    <w:p w14:paraId="6D64E8AC" w14:textId="77777777" w:rsidR="003C7086" w:rsidRPr="004A5C34" w:rsidRDefault="003C7086" w:rsidP="003C7086">
      <w:pPr>
        <w:pStyle w:val="para"/>
        <w:rPr>
          <w:color w:val="00B050"/>
        </w:rPr>
      </w:pPr>
      <w:r w:rsidRPr="004A5C34">
        <w:rPr>
          <w:color w:val="00B050"/>
        </w:rPr>
        <w:t>4.4.</w:t>
      </w:r>
      <w:r w:rsidRPr="004A5C34">
        <w:rPr>
          <w:color w:val="00B050"/>
        </w:rPr>
        <w:tab/>
        <w:t xml:space="preserve">There shall be affixed, conspicuously and in a readily accessible place specified on the approval form, to every vehicle conforming to a vehicle type approved under this Regulation, an international approval mark conforming to the model described in </w:t>
      </w:r>
      <w:r w:rsidRPr="004A5C34">
        <w:rPr>
          <w:color w:val="00B050"/>
          <w:highlight w:val="yellow"/>
        </w:rPr>
        <w:t>Annex 2</w:t>
      </w:r>
      <w:r w:rsidRPr="004A5C34">
        <w:rPr>
          <w:color w:val="00B050"/>
        </w:rPr>
        <w:t>, consisting of:</w:t>
      </w:r>
    </w:p>
    <w:p w14:paraId="533EF13D" w14:textId="77777777" w:rsidR="003C7086" w:rsidRPr="004A5C34" w:rsidRDefault="003C7086" w:rsidP="003C7086">
      <w:pPr>
        <w:pStyle w:val="para"/>
        <w:rPr>
          <w:color w:val="00B050"/>
        </w:rPr>
      </w:pPr>
      <w:r w:rsidRPr="004A5C34">
        <w:rPr>
          <w:color w:val="00B050"/>
        </w:rPr>
        <w:t>4.4.1.</w:t>
      </w:r>
      <w:r w:rsidRPr="004A5C34">
        <w:rPr>
          <w:color w:val="00B050"/>
        </w:rPr>
        <w:tab/>
        <w:t>A circle surrounding the letter "E" followed by the distinguishing number of the country which has granted approval;</w:t>
      </w:r>
      <w:r w:rsidRPr="004A5C34">
        <w:rPr>
          <w:color w:val="00B050"/>
        </w:rPr>
        <w:footnoteReference w:id="3"/>
      </w:r>
    </w:p>
    <w:p w14:paraId="30B99A96" w14:textId="77777777" w:rsidR="003C7086" w:rsidRPr="004A5C34" w:rsidRDefault="003C7086" w:rsidP="003C7086">
      <w:pPr>
        <w:pStyle w:val="para"/>
        <w:rPr>
          <w:color w:val="00B050"/>
        </w:rPr>
      </w:pPr>
      <w:r w:rsidRPr="004A5C34">
        <w:rPr>
          <w:color w:val="00B050"/>
        </w:rPr>
        <w:t>4.4.2.</w:t>
      </w:r>
      <w:r w:rsidRPr="004A5C34">
        <w:rPr>
          <w:color w:val="00B050"/>
        </w:rPr>
        <w:tab/>
        <w:t>The number of this Regulation, followed by the letter "R", a dash and the approval number to the right of the circle prescribed in paragraph 4.4.1. above.</w:t>
      </w:r>
    </w:p>
    <w:p w14:paraId="5B6C35C5" w14:textId="77777777" w:rsidR="003C7086" w:rsidRPr="004A5C34" w:rsidRDefault="003C7086" w:rsidP="003C7086">
      <w:pPr>
        <w:pStyle w:val="para"/>
        <w:rPr>
          <w:color w:val="00B050"/>
        </w:rPr>
      </w:pPr>
      <w:r w:rsidRPr="004A5C34">
        <w:rPr>
          <w:color w:val="00B050"/>
        </w:rPr>
        <w:t>4.5.</w:t>
      </w:r>
      <w:r w:rsidRPr="004A5C34">
        <w:rPr>
          <w:color w:val="00B050"/>
        </w:rPr>
        <w:tab/>
        <w:t>If the vehicle conforms to a vehicle type approved under one or more other Regulations, annexed to the Agreement, in the country which has granted approval under this Regulation, the symbol prescribed in paragraph 4.4.1. above need not be repeated; in such a case, the Regulation and approval numbers and the additional symbols shall be placed in vertical columns to the right of the symbol prescribed in paragraph 4.4.1. above.</w:t>
      </w:r>
    </w:p>
    <w:p w14:paraId="6157B921" w14:textId="77777777" w:rsidR="003C7086" w:rsidRPr="004A5C34" w:rsidRDefault="003C7086" w:rsidP="003C7086">
      <w:pPr>
        <w:pStyle w:val="para"/>
        <w:rPr>
          <w:color w:val="00B050"/>
        </w:rPr>
      </w:pPr>
      <w:r w:rsidRPr="004A5C34">
        <w:rPr>
          <w:color w:val="00B050"/>
        </w:rPr>
        <w:t>4.6.</w:t>
      </w:r>
      <w:r w:rsidRPr="004A5C34">
        <w:rPr>
          <w:color w:val="00B050"/>
        </w:rPr>
        <w:tab/>
        <w:t>The approval mark shall be clearly legible and be indelible.</w:t>
      </w:r>
    </w:p>
    <w:p w14:paraId="6628116F" w14:textId="475C06FA" w:rsidR="00AA1610" w:rsidRPr="004A5C34" w:rsidRDefault="003C7086" w:rsidP="005328E0">
      <w:pPr>
        <w:pStyle w:val="para"/>
        <w:rPr>
          <w:color w:val="00B050"/>
        </w:rPr>
      </w:pPr>
      <w:r w:rsidRPr="004A5C34">
        <w:rPr>
          <w:color w:val="00B050"/>
        </w:rPr>
        <w:t>4.7.</w:t>
      </w:r>
      <w:r w:rsidRPr="004A5C34">
        <w:rPr>
          <w:color w:val="00B050"/>
        </w:rPr>
        <w:tab/>
        <w:t>The approval mark shall be placed close to or on the vehicle data plate.</w:t>
      </w:r>
    </w:p>
    <w:p w14:paraId="0CEC5F2F" w14:textId="60ACDCBB" w:rsidR="00D870AB" w:rsidRDefault="22393F6A" w:rsidP="005328E0">
      <w:pPr>
        <w:pStyle w:val="HChG"/>
        <w:ind w:left="2268"/>
      </w:pPr>
      <w:commentRangeStart w:id="14"/>
      <w:r>
        <w:t>5.</w:t>
      </w:r>
      <w:r w:rsidR="00D870AB">
        <w:tab/>
      </w:r>
      <w:r w:rsidR="00D870AB">
        <w:tab/>
      </w:r>
      <w:r w:rsidR="139A6661">
        <w:t>Specifications</w:t>
      </w:r>
      <w:commentRangeEnd w:id="14"/>
      <w:r w:rsidR="00D870AB">
        <w:commentReference w:id="14"/>
      </w:r>
    </w:p>
    <w:p w14:paraId="364A8532" w14:textId="35EBCB44" w:rsidR="004A5C34" w:rsidRDefault="004A5C34" w:rsidP="00A45C4B">
      <w:pPr>
        <w:spacing w:after="120"/>
        <w:ind w:left="2790" w:right="1134" w:hanging="1656"/>
        <w:jc w:val="both"/>
        <w:rPr>
          <w:i/>
          <w:iCs/>
          <w:highlight w:val="yellow"/>
        </w:rPr>
      </w:pPr>
      <w:r w:rsidRPr="00664E6E">
        <w:rPr>
          <w:i/>
          <w:iCs/>
          <w:highlight w:val="yellow"/>
        </w:rPr>
        <w:t xml:space="preserve">Point of discussion: </w:t>
      </w:r>
      <w:r>
        <w:rPr>
          <w:i/>
          <w:iCs/>
          <w:highlight w:val="yellow"/>
        </w:rPr>
        <w:t>Ensure consistency with documentation requirements.</w:t>
      </w:r>
      <w:r w:rsidR="00A45C4B">
        <w:rPr>
          <w:i/>
          <w:iCs/>
          <w:highlight w:val="yellow"/>
        </w:rPr>
        <w:t xml:space="preserve"> Check/align with FRAV IWG items</w:t>
      </w:r>
    </w:p>
    <w:p w14:paraId="31E1C306" w14:textId="4A3BDE14" w:rsidR="001F4279" w:rsidRPr="00664E6E" w:rsidRDefault="001F4279" w:rsidP="00A45C4B">
      <w:pPr>
        <w:spacing w:after="120"/>
        <w:ind w:left="2790" w:right="1134" w:hanging="1656"/>
        <w:jc w:val="both"/>
        <w:rPr>
          <w:i/>
          <w:iCs/>
          <w:color w:val="FF0000"/>
          <w:highlight w:val="yellow"/>
        </w:rPr>
      </w:pPr>
      <w:r>
        <w:rPr>
          <w:i/>
          <w:iCs/>
          <w:highlight w:val="yellow"/>
        </w:rPr>
        <w:tab/>
        <w:t xml:space="preserve">Is DCAS differentiated from ADS based on driver engagement or based on a functional difference? </w:t>
      </w:r>
    </w:p>
    <w:p w14:paraId="24891F60" w14:textId="44076C05" w:rsidR="00B76444" w:rsidRDefault="00AA1610" w:rsidP="003C7086">
      <w:pPr>
        <w:pStyle w:val="para"/>
        <w:rPr>
          <w:bCs/>
          <w:color w:val="0000CC"/>
          <w:lang w:eastAsia="ja-JP"/>
        </w:rPr>
      </w:pPr>
      <w:r>
        <w:tab/>
      </w:r>
      <w:r w:rsidR="00B76444" w:rsidRPr="00885874">
        <w:rPr>
          <w:bCs/>
          <w:lang w:eastAsia="ja-JP"/>
        </w:rPr>
        <w:t xml:space="preserve">The fulfilment of the provisions of this paragraph shall be demonstrated by the manufacturer to the technical service during the inspection of the safety </w:t>
      </w:r>
      <w:r w:rsidR="00B76444" w:rsidRPr="00885874">
        <w:rPr>
          <w:bCs/>
          <w:lang w:eastAsia="ja-JP"/>
        </w:rPr>
        <w:lastRenderedPageBreak/>
        <w:t>approach as part of the assessment to Annex </w:t>
      </w:r>
      <w:r w:rsidR="00B76444" w:rsidRPr="00D653C8">
        <w:rPr>
          <w:bCs/>
          <w:highlight w:val="yellow"/>
          <w:lang w:eastAsia="ja-JP"/>
        </w:rPr>
        <w:t>[X]</w:t>
      </w:r>
      <w:r w:rsidR="00B76444" w:rsidRPr="00885874">
        <w:rPr>
          <w:bCs/>
        </w:rPr>
        <w:t xml:space="preserve"> (in particular for conditions not tested under Annex </w:t>
      </w:r>
      <w:r w:rsidR="00B76444" w:rsidRPr="00D653C8">
        <w:rPr>
          <w:bCs/>
          <w:highlight w:val="yellow"/>
        </w:rPr>
        <w:t>[Y])</w:t>
      </w:r>
      <w:r w:rsidR="00B76444" w:rsidRPr="00885874">
        <w:rPr>
          <w:bCs/>
        </w:rPr>
        <w:t xml:space="preserve"> and according to the relevant tests in Annex </w:t>
      </w:r>
      <w:r w:rsidR="00B76444" w:rsidRPr="00D653C8">
        <w:rPr>
          <w:bCs/>
          <w:highlight w:val="yellow"/>
        </w:rPr>
        <w:t>[Y]</w:t>
      </w:r>
      <w:r w:rsidR="00B76444" w:rsidRPr="00D653C8">
        <w:rPr>
          <w:bCs/>
          <w:highlight w:val="yellow"/>
          <w:lang w:eastAsia="ja-JP"/>
        </w:rPr>
        <w:t>.</w:t>
      </w:r>
    </w:p>
    <w:p w14:paraId="75541976" w14:textId="272F609F" w:rsidR="003C7086" w:rsidRPr="004A5C34" w:rsidRDefault="00B76444" w:rsidP="003C7086">
      <w:pPr>
        <w:pStyle w:val="para"/>
        <w:rPr>
          <w:b/>
          <w:bCs/>
        </w:rPr>
      </w:pPr>
      <w:r w:rsidRPr="004A5C34">
        <w:rPr>
          <w:b/>
          <w:bCs/>
        </w:rPr>
        <w:t xml:space="preserve">5.1. </w:t>
      </w:r>
      <w:r w:rsidRPr="004A5C34">
        <w:rPr>
          <w:b/>
          <w:bCs/>
        </w:rPr>
        <w:tab/>
      </w:r>
      <w:r w:rsidR="00AA1610" w:rsidRPr="004A5C34">
        <w:rPr>
          <w:b/>
          <w:bCs/>
        </w:rPr>
        <w:t xml:space="preserve">General Requirements </w:t>
      </w:r>
    </w:p>
    <w:p w14:paraId="5F9A6C68" w14:textId="0DD044E6" w:rsidR="00885874" w:rsidRDefault="00885874" w:rsidP="003C7086">
      <w:pPr>
        <w:pStyle w:val="para"/>
      </w:pPr>
      <w:r>
        <w:t xml:space="preserve">5.1.1. </w:t>
      </w:r>
      <w:r>
        <w:tab/>
        <w:t xml:space="preserve">General operational </w:t>
      </w:r>
      <w:commentRangeStart w:id="15"/>
      <w:commentRangeStart w:id="16"/>
      <w:r>
        <w:t>principles</w:t>
      </w:r>
      <w:commentRangeEnd w:id="15"/>
      <w:r w:rsidR="009F19CC">
        <w:rPr>
          <w:rStyle w:val="CommentReference"/>
        </w:rPr>
        <w:commentReference w:id="15"/>
      </w:r>
      <w:commentRangeEnd w:id="16"/>
      <w:r w:rsidR="00A61B3C">
        <w:rPr>
          <w:rStyle w:val="CommentReference"/>
        </w:rPr>
        <w:commentReference w:id="16"/>
      </w:r>
      <w:r>
        <w:t xml:space="preserve"> </w:t>
      </w:r>
    </w:p>
    <w:p w14:paraId="5D94ACB9" w14:textId="256C24C3" w:rsidR="005328E0" w:rsidRDefault="00885874" w:rsidP="00885874">
      <w:pPr>
        <w:pStyle w:val="para"/>
      </w:pPr>
      <w:r>
        <w:tab/>
      </w:r>
      <w:r w:rsidRPr="00885874">
        <w:t>The manufacturer shall demonstrate to the satisfaction of the Technical Service that the system is designed to fulfil the following principles:</w:t>
      </w:r>
    </w:p>
    <w:p w14:paraId="1776F8DD" w14:textId="1EDF941A" w:rsidR="007E14F3" w:rsidRDefault="00AA1610" w:rsidP="003C7086">
      <w:pPr>
        <w:pStyle w:val="para"/>
      </w:pPr>
      <w:r w:rsidRPr="00885874">
        <w:t>5.1.1.</w:t>
      </w:r>
      <w:r w:rsidR="00885874" w:rsidRPr="00885874">
        <w:t>1.</w:t>
      </w:r>
      <w:r w:rsidRPr="00885874">
        <w:t xml:space="preserve"> </w:t>
      </w:r>
      <w:r w:rsidRPr="00885874">
        <w:tab/>
      </w:r>
      <w:r w:rsidR="00885874" w:rsidRPr="00885874">
        <w:t>DCAS shall be designed in such a way that it ensures the driver remains engaged with the driving task.</w:t>
      </w:r>
    </w:p>
    <w:p w14:paraId="20E9F7A8" w14:textId="00F23247" w:rsidR="00885874" w:rsidRDefault="00885874" w:rsidP="00885874">
      <w:pPr>
        <w:pStyle w:val="para"/>
        <w:ind w:right="0"/>
      </w:pPr>
      <w:r w:rsidRPr="00885874">
        <w:t>5.1.1.2.</w:t>
      </w:r>
      <w:r w:rsidRPr="00885874">
        <w:tab/>
        <w:t>DCAS shall be designed to enable override by the driver at any time.</w:t>
      </w:r>
    </w:p>
    <w:p w14:paraId="667F7A39" w14:textId="7204CCE8" w:rsidR="00D6195C" w:rsidRPr="00885874" w:rsidRDefault="00D6195C" w:rsidP="00D6195C">
      <w:pPr>
        <w:pStyle w:val="para"/>
        <w:ind w:right="0"/>
      </w:pPr>
      <w:r>
        <w:t>5.1.1.3.</w:t>
      </w:r>
      <w:r>
        <w:tab/>
      </w:r>
      <w:r w:rsidR="00A207D1">
        <w:t>DCAS</w:t>
      </w:r>
      <w:r>
        <w:rPr>
          <w:lang w:val="en-US"/>
        </w:rPr>
        <w:t xml:space="preserve"> shall be designed according to the following principles:</w:t>
      </w:r>
    </w:p>
    <w:p w14:paraId="50EE52D2" w14:textId="02639D9C" w:rsidR="00885874" w:rsidRPr="00885874" w:rsidRDefault="00885874" w:rsidP="00D6195C">
      <w:pPr>
        <w:pStyle w:val="para"/>
        <w:numPr>
          <w:ilvl w:val="0"/>
          <w:numId w:val="30"/>
        </w:numPr>
        <w:ind w:left="2694" w:hanging="426"/>
      </w:pPr>
      <w:r w:rsidRPr="00885874">
        <w:t xml:space="preserve">The system </w:t>
      </w:r>
      <w:r w:rsidR="00A2312E">
        <w:rPr>
          <w:b/>
          <w:bCs/>
          <w:color w:val="4F81BD" w:themeColor="accent1"/>
        </w:rPr>
        <w:t>is</w:t>
      </w:r>
      <w:r w:rsidR="0098100B">
        <w:rPr>
          <w:color w:val="FF0000"/>
        </w:rPr>
        <w:t xml:space="preserve"> </w:t>
      </w:r>
      <w:r w:rsidRPr="00885874">
        <w:t>designed to prevent misuse by the driver (e.g. performing non-driving related tasks beyond those permitted during normal driving);</w:t>
      </w:r>
    </w:p>
    <w:p w14:paraId="02415F19" w14:textId="1F8AE7C4" w:rsidR="00885874" w:rsidRDefault="00885874" w:rsidP="00D6195C">
      <w:pPr>
        <w:pStyle w:val="para"/>
        <w:numPr>
          <w:ilvl w:val="0"/>
          <w:numId w:val="30"/>
        </w:numPr>
        <w:ind w:left="2694" w:hanging="426"/>
      </w:pPr>
      <w:r w:rsidRPr="00885874">
        <w:t>The manufacturer has implemented strategies to disable activation of the system for the duration of the start/run cycle when the driver is detected to repeatedly demonstrate prolonged insufficient engagement with the driving task while the system is active;</w:t>
      </w:r>
    </w:p>
    <w:p w14:paraId="2EEA0E04" w14:textId="73662F2A" w:rsidR="00361055" w:rsidRDefault="00361055" w:rsidP="00D6195C">
      <w:pPr>
        <w:pStyle w:val="para"/>
        <w:numPr>
          <w:ilvl w:val="0"/>
          <w:numId w:val="30"/>
        </w:numPr>
        <w:ind w:left="2694" w:hanging="426"/>
      </w:pPr>
      <w:r>
        <w:rPr>
          <w:b/>
          <w:bCs/>
          <w:color w:val="4F81BD" w:themeColor="accent1"/>
        </w:rPr>
        <w:t>The manufacturer has implemented strategies to enc</w:t>
      </w:r>
      <w:r w:rsidR="00C74E5D">
        <w:rPr>
          <w:b/>
          <w:bCs/>
          <w:color w:val="4F81BD" w:themeColor="accent1"/>
        </w:rPr>
        <w:t>ourage driver understanding of the system’s functional capabilities and limitations and his continued role in the driving task.</w:t>
      </w:r>
    </w:p>
    <w:p w14:paraId="7A2C2E18" w14:textId="3F37EE01" w:rsidR="00462A81" w:rsidRPr="00F7572E" w:rsidRDefault="00AA1610" w:rsidP="00D6195C">
      <w:pPr>
        <w:pStyle w:val="para"/>
      </w:pPr>
      <w:r w:rsidRPr="00F7572E">
        <w:t>5.1.</w:t>
      </w:r>
      <w:r w:rsidR="00D6195C" w:rsidRPr="00F7572E">
        <w:t>2</w:t>
      </w:r>
      <w:r w:rsidRPr="00F7572E">
        <w:t>.</w:t>
      </w:r>
      <w:r w:rsidRPr="00F7572E">
        <w:tab/>
      </w:r>
      <w:r w:rsidR="00D6195C" w:rsidRPr="00F7572E">
        <w:t>General provisions to OEDR</w:t>
      </w:r>
    </w:p>
    <w:p w14:paraId="2D327E09" w14:textId="55BF576C" w:rsidR="00462A81" w:rsidRDefault="00D6195C" w:rsidP="00AE07D5">
      <w:pPr>
        <w:pStyle w:val="para"/>
      </w:pPr>
      <w:r>
        <w:t xml:space="preserve">5.1.2.1. </w:t>
      </w:r>
      <w:r>
        <w:tab/>
        <w:t>DCAS</w:t>
      </w:r>
      <w:r w:rsidRPr="00D6195C">
        <w:t xml:space="preserve"> shall be able to assess its surroundings (e.g.</w:t>
      </w:r>
      <w:r w:rsidR="003F083E">
        <w:t>,</w:t>
      </w:r>
      <w:r w:rsidRPr="00D6195C">
        <w:t xml:space="preserve"> road markings, other road users) as required to implement the assistance to the driver described in paragraph </w:t>
      </w:r>
      <w:r w:rsidRPr="007264EC">
        <w:rPr>
          <w:highlight w:val="yellow"/>
        </w:rPr>
        <w:t>5.3.3</w:t>
      </w:r>
      <w:r w:rsidRPr="00D6195C">
        <w:t>, within the system boundaries described in paragraph 5.1.3.</w:t>
      </w:r>
    </w:p>
    <w:p w14:paraId="714932FB" w14:textId="2035B9E7" w:rsidR="00C360F6" w:rsidRPr="00D653C8" w:rsidRDefault="00C360F6" w:rsidP="00C360F6">
      <w:pPr>
        <w:spacing w:after="120"/>
        <w:ind w:left="2880" w:right="1134"/>
        <w:jc w:val="both"/>
        <w:rPr>
          <w:i/>
          <w:iCs/>
          <w:color w:val="FF0000"/>
        </w:rPr>
      </w:pPr>
      <w:r w:rsidRPr="00D653C8">
        <w:rPr>
          <w:i/>
          <w:iCs/>
          <w:highlight w:val="yellow"/>
        </w:rPr>
        <w:t xml:space="preserve">Germany: More important than object/other road user detection requirements, are </w:t>
      </w:r>
      <w:commentRangeStart w:id="17"/>
      <w:r w:rsidRPr="00D653C8">
        <w:rPr>
          <w:i/>
          <w:iCs/>
          <w:highlight w:val="yellow"/>
        </w:rPr>
        <w:t>requirements outlining expected response</w:t>
      </w:r>
      <w:commentRangeEnd w:id="17"/>
      <w:r w:rsidR="003F083E">
        <w:rPr>
          <w:rStyle w:val="CommentReference"/>
        </w:rPr>
        <w:commentReference w:id="17"/>
      </w:r>
    </w:p>
    <w:p w14:paraId="3A58D0DE" w14:textId="41AEA9EF" w:rsidR="00D6195C" w:rsidRDefault="00D6195C" w:rsidP="00D6195C">
      <w:pPr>
        <w:pStyle w:val="para"/>
      </w:pPr>
      <w:r>
        <w:t>5.1.2.2.</w:t>
      </w:r>
      <w:r>
        <w:tab/>
        <w:t xml:space="preserve">DCAS shall be able to </w:t>
      </w:r>
      <w:commentRangeStart w:id="18"/>
      <w:commentRangeStart w:id="19"/>
      <w:commentRangeStart w:id="20"/>
      <w:r>
        <w:t>adequately detect vulnerable road users</w:t>
      </w:r>
      <w:r w:rsidR="00A4153D">
        <w:t xml:space="preserve"> (such as pedestrians and cyclists)</w:t>
      </w:r>
      <w:r>
        <w:t xml:space="preserve"> </w:t>
      </w:r>
      <w:commentRangeEnd w:id="18"/>
      <w:r w:rsidR="009B4C22">
        <w:rPr>
          <w:rStyle w:val="CommentReference"/>
        </w:rPr>
        <w:commentReference w:id="18"/>
      </w:r>
      <w:commentRangeEnd w:id="19"/>
      <w:r w:rsidR="00F13064">
        <w:rPr>
          <w:rStyle w:val="CommentReference"/>
        </w:rPr>
        <w:commentReference w:id="19"/>
      </w:r>
      <w:commentRangeEnd w:id="20"/>
      <w:r w:rsidR="00C03500">
        <w:rPr>
          <w:rStyle w:val="CommentReference"/>
        </w:rPr>
        <w:commentReference w:id="20"/>
      </w:r>
      <w:r w:rsidR="00A4153D" w:rsidRPr="00A4153D">
        <w:rPr>
          <w:b/>
          <w:bCs/>
          <w:color w:val="4F81BD" w:themeColor="accent1"/>
        </w:rPr>
        <w:t>and all</w:t>
      </w:r>
      <w:r w:rsidR="00A4153D">
        <w:t xml:space="preserve"> </w:t>
      </w:r>
      <w:r w:rsidR="00A4153D" w:rsidRPr="00A4153D">
        <w:rPr>
          <w:b/>
          <w:bCs/>
          <w:color w:val="4F81BD" w:themeColor="accent1"/>
        </w:rPr>
        <w:t>other road users</w:t>
      </w:r>
      <w:r w:rsidR="00A4153D">
        <w:rPr>
          <w:b/>
          <w:bCs/>
          <w:color w:val="4F81BD" w:themeColor="accent1"/>
        </w:rPr>
        <w:t xml:space="preserve"> relevant for the system’s intended capability</w:t>
      </w:r>
      <w:r>
        <w:t>. The manufacturer shall describe in detail [in the documentation]</w:t>
      </w:r>
      <w:r w:rsidR="00A4153D">
        <w:t xml:space="preserve"> </w:t>
      </w:r>
      <w:r w:rsidR="00A4153D">
        <w:rPr>
          <w:b/>
          <w:bCs/>
          <w:color w:val="4F81BD" w:themeColor="accent1"/>
        </w:rPr>
        <w:t xml:space="preserve">the system boundaries for this detection capability and reference other relevant equipped vehicle systems approved under other regulations. </w:t>
      </w:r>
      <w:r w:rsidRPr="00A4153D">
        <w:rPr>
          <w:strike/>
          <w:color w:val="4F81BD" w:themeColor="accent1"/>
        </w:rPr>
        <w:t>, where DCAS is capable of vulnerable road user detection</w:t>
      </w:r>
      <w:r>
        <w:t>.</w:t>
      </w:r>
    </w:p>
    <w:p w14:paraId="2AD1A572" w14:textId="2DE95B8C" w:rsidR="00D6195C" w:rsidRDefault="00D6195C" w:rsidP="00AE07D5">
      <w:pPr>
        <w:pStyle w:val="para"/>
      </w:pPr>
      <w:r w:rsidRPr="001F2174">
        <w:t>5.1.2.3.</w:t>
      </w:r>
      <w:r w:rsidRPr="001F2174">
        <w:tab/>
        <w:t>The manufacturer shall describe in detail [in the documentation] OEDR of each [use case]/[functionality]</w:t>
      </w:r>
      <w:r w:rsidRPr="00A4153D">
        <w:rPr>
          <w:strike/>
          <w:color w:val="4F81BD" w:themeColor="accent1"/>
        </w:rPr>
        <w:t xml:space="preserve">/[systems and subsystems] </w:t>
      </w:r>
      <w:r w:rsidRPr="001F2174">
        <w:t>of DCAS</w:t>
      </w:r>
      <w:r w:rsidR="00E31F81">
        <w:t>.</w:t>
      </w:r>
    </w:p>
    <w:p w14:paraId="6C69C99F" w14:textId="24D88E53" w:rsidR="007264EC" w:rsidRDefault="007264EC" w:rsidP="007264EC">
      <w:pPr>
        <w:pStyle w:val="para"/>
      </w:pPr>
      <w:r w:rsidRPr="00D6195C">
        <w:t>5.1.</w:t>
      </w:r>
      <w:r>
        <w:t>2</w:t>
      </w:r>
      <w:r w:rsidRPr="00D6195C">
        <w:t>.</w:t>
      </w:r>
      <w:r>
        <w:t>4</w:t>
      </w:r>
      <w:r w:rsidRPr="00D6195C">
        <w:t>.</w:t>
      </w:r>
      <w:r w:rsidRPr="00D6195C">
        <w:tab/>
        <w:t xml:space="preserve">The application of </w:t>
      </w:r>
      <w:r>
        <w:t>DCAS</w:t>
      </w:r>
      <w:r w:rsidRPr="00D6195C">
        <w:t xml:space="preserve"> shall </w:t>
      </w:r>
      <w:r w:rsidRPr="00D6195C">
        <w:rPr>
          <w:lang w:val="en-US"/>
        </w:rPr>
        <w:t>not negatively affect traffic flow</w:t>
      </w:r>
      <w:r>
        <w:rPr>
          <w:color w:val="4F81BD" w:themeColor="accent1"/>
          <w:lang w:val="en-US"/>
        </w:rPr>
        <w:t xml:space="preserve"> </w:t>
      </w:r>
      <w:r>
        <w:rPr>
          <w:b/>
          <w:bCs/>
          <w:color w:val="4F81BD" w:themeColor="accent1"/>
          <w:lang w:val="en-US"/>
        </w:rPr>
        <w:t xml:space="preserve">and shall not cause </w:t>
      </w:r>
      <w:proofErr w:type="spellStart"/>
      <w:r>
        <w:rPr>
          <w:b/>
          <w:bCs/>
          <w:color w:val="4F81BD" w:themeColor="accent1"/>
          <w:lang w:val="en-US"/>
        </w:rPr>
        <w:t>neighbouring</w:t>
      </w:r>
      <w:proofErr w:type="spellEnd"/>
      <w:r>
        <w:rPr>
          <w:b/>
          <w:bCs/>
          <w:color w:val="4F81BD" w:themeColor="accent1"/>
          <w:lang w:val="en-US"/>
        </w:rPr>
        <w:t xml:space="preserve"> vehicles to slow down or change their direction of motion unless required to perform a normal manoeuvre or to ensure safety. The manufacturer’s control strategy shall ensure that the vehicle does not create unreasonable risks</w:t>
      </w:r>
      <w:r w:rsidRPr="00D6195C">
        <w:rPr>
          <w:lang w:val="en-US"/>
        </w:rPr>
        <w:t>.</w:t>
      </w:r>
    </w:p>
    <w:p w14:paraId="4B4A5652" w14:textId="757F535C" w:rsidR="00F7572E" w:rsidRPr="00D653C8" w:rsidRDefault="00F7572E" w:rsidP="00D653C8">
      <w:pPr>
        <w:spacing w:after="120"/>
        <w:ind w:left="1170" w:right="1134"/>
        <w:jc w:val="both"/>
        <w:rPr>
          <w:i/>
          <w:iCs/>
          <w:highlight w:val="yellow"/>
        </w:rPr>
      </w:pPr>
      <w:r w:rsidRPr="00F7572E">
        <w:rPr>
          <w:i/>
          <w:iCs/>
          <w:highlight w:val="yellow"/>
        </w:rPr>
        <w:t xml:space="preserve">Points of discussion: FIA: </w:t>
      </w:r>
      <w:r>
        <w:rPr>
          <w:i/>
          <w:iCs/>
          <w:highlight w:val="yellow"/>
        </w:rPr>
        <w:t xml:space="preserve">Are </w:t>
      </w:r>
      <w:commentRangeStart w:id="21"/>
      <w:commentRangeStart w:id="22"/>
      <w:r>
        <w:rPr>
          <w:i/>
          <w:iCs/>
          <w:highlight w:val="yellow"/>
        </w:rPr>
        <w:t>self-</w:t>
      </w:r>
      <w:r w:rsidR="00D653C8">
        <w:rPr>
          <w:i/>
          <w:iCs/>
          <w:highlight w:val="yellow"/>
        </w:rPr>
        <w:t>diagnostics</w:t>
      </w:r>
      <w:r>
        <w:rPr>
          <w:i/>
          <w:iCs/>
          <w:highlight w:val="yellow"/>
        </w:rPr>
        <w:t xml:space="preserve"> requirements needed in this section</w:t>
      </w:r>
      <w:commentRangeEnd w:id="21"/>
      <w:r w:rsidR="00E1467D">
        <w:rPr>
          <w:rStyle w:val="CommentReference"/>
        </w:rPr>
        <w:commentReference w:id="21"/>
      </w:r>
      <w:commentRangeEnd w:id="22"/>
      <w:r w:rsidR="00361055">
        <w:rPr>
          <w:rStyle w:val="CommentReference"/>
        </w:rPr>
        <w:commentReference w:id="22"/>
      </w:r>
      <w:r>
        <w:rPr>
          <w:i/>
          <w:iCs/>
          <w:highlight w:val="yellow"/>
        </w:rPr>
        <w:t>?</w:t>
      </w:r>
      <w:r w:rsidRPr="00F7572E">
        <w:rPr>
          <w:i/>
          <w:iCs/>
          <w:highlight w:val="yellow"/>
        </w:rPr>
        <w:t xml:space="preserve"> </w:t>
      </w:r>
    </w:p>
    <w:p w14:paraId="20F35143" w14:textId="4B3F13F0" w:rsidR="00D6195C" w:rsidRPr="00F7572E" w:rsidRDefault="00D6195C" w:rsidP="00D6195C">
      <w:pPr>
        <w:pStyle w:val="para"/>
        <w:spacing w:before="120"/>
      </w:pPr>
      <w:r w:rsidRPr="00F7572E">
        <w:t xml:space="preserve">5.1.3. </w:t>
      </w:r>
      <w:r w:rsidRPr="00F7572E">
        <w:tab/>
        <w:t>System boundaries</w:t>
      </w:r>
      <w:del w:id="23" w:author="Marc Van Impe" w:date="2021-12-21T10:18:00Z">
        <w:r w:rsidRPr="00F7572E" w:rsidDel="0040044E">
          <w:delText xml:space="preserve"> </w:delText>
        </w:r>
      </w:del>
    </w:p>
    <w:p w14:paraId="01C395FD" w14:textId="601CD4EB" w:rsidR="00D6195C" w:rsidRDefault="00D6195C" w:rsidP="00D6195C">
      <w:pPr>
        <w:pStyle w:val="para"/>
      </w:pPr>
      <w:r>
        <w:t>5.1.3.1.</w:t>
      </w:r>
      <w:r>
        <w:tab/>
        <w:t xml:space="preserve">The manufacturer shall establish and describe in detail [in the documentation] [to the Technical Service] the boundary conditions for each function of the system and indicate which of these can be recognized automatically by DCAS and by which means. The manufacturer shall describe the behaviour of the </w:t>
      </w:r>
      <w:r>
        <w:lastRenderedPageBreak/>
        <w:t>system when the vehicle is reaching these boundaries and the effect on the performance when operated outside these boundary conditions. As a minimum, the conditions to be described include:</w:t>
      </w:r>
    </w:p>
    <w:p w14:paraId="475DCE7F" w14:textId="124EA6A5" w:rsidR="00D6195C" w:rsidRDefault="00D6195C" w:rsidP="00D6195C">
      <w:pPr>
        <w:pStyle w:val="para"/>
        <w:numPr>
          <w:ilvl w:val="0"/>
          <w:numId w:val="32"/>
        </w:numPr>
        <w:ind w:left="2552" w:hanging="284"/>
      </w:pPr>
      <w:r>
        <w:t>Road: type (highway, rural, etc.), surface (type, adhesion), geometry, lane characteristics, availability of lane markings, edge of road, road crossings;</w:t>
      </w:r>
    </w:p>
    <w:p w14:paraId="74C7B1D5" w14:textId="08F4B95F" w:rsidR="00D6195C" w:rsidRDefault="00D6195C" w:rsidP="00D6195C">
      <w:pPr>
        <w:pStyle w:val="para"/>
        <w:numPr>
          <w:ilvl w:val="0"/>
          <w:numId w:val="32"/>
        </w:numPr>
        <w:ind w:left="2552" w:hanging="284"/>
      </w:pPr>
      <w:r>
        <w:t>Road facilities (traffic control facilities, special facilities (road construction markings, etc.), other facilities;</w:t>
      </w:r>
    </w:p>
    <w:p w14:paraId="2F78371F" w14:textId="29C40495" w:rsidR="004D0798" w:rsidRDefault="004D0798" w:rsidP="00D6195C">
      <w:pPr>
        <w:pStyle w:val="para"/>
        <w:numPr>
          <w:ilvl w:val="0"/>
          <w:numId w:val="32"/>
        </w:numPr>
        <w:ind w:left="2552" w:hanging="284"/>
        <w:rPr>
          <w:b/>
          <w:bCs/>
          <w:color w:val="4F81BD" w:themeColor="accent1"/>
        </w:rPr>
      </w:pPr>
      <w:r w:rsidRPr="004D0798">
        <w:rPr>
          <w:b/>
          <w:bCs/>
          <w:color w:val="4F81BD" w:themeColor="accent1"/>
        </w:rPr>
        <w:t>Geographical boundaries (e.g. digital maps)</w:t>
      </w:r>
      <w:r>
        <w:rPr>
          <w:b/>
          <w:bCs/>
          <w:color w:val="4F81BD" w:themeColor="accent1"/>
        </w:rPr>
        <w:t>, if applicable;</w:t>
      </w:r>
    </w:p>
    <w:p w14:paraId="5FF0900F" w14:textId="099629C0" w:rsidR="004D0798" w:rsidRPr="004D0798" w:rsidRDefault="004D0798" w:rsidP="00D6195C">
      <w:pPr>
        <w:pStyle w:val="para"/>
        <w:numPr>
          <w:ilvl w:val="0"/>
          <w:numId w:val="32"/>
        </w:numPr>
        <w:ind w:left="2552" w:hanging="284"/>
        <w:rPr>
          <w:b/>
          <w:bCs/>
          <w:color w:val="4F81BD" w:themeColor="accent1"/>
        </w:rPr>
      </w:pPr>
      <w:r>
        <w:rPr>
          <w:b/>
          <w:bCs/>
          <w:color w:val="4F81BD" w:themeColor="accent1"/>
        </w:rPr>
        <w:t>Environmental conditions (inclement weather, temperature);</w:t>
      </w:r>
    </w:p>
    <w:p w14:paraId="4DECAA64" w14:textId="798F3598" w:rsidR="00D6195C" w:rsidRDefault="00D6195C" w:rsidP="00D6195C">
      <w:pPr>
        <w:pStyle w:val="para"/>
        <w:numPr>
          <w:ilvl w:val="0"/>
          <w:numId w:val="32"/>
        </w:numPr>
        <w:ind w:left="2552" w:hanging="284"/>
      </w:pPr>
      <w:r>
        <w:t>Other road users, which DCAS is capable of recognizing;</w:t>
      </w:r>
    </w:p>
    <w:p w14:paraId="0607F9BD" w14:textId="443D4548" w:rsidR="0038710E" w:rsidRDefault="18A41B33" w:rsidP="0038710E">
      <w:pPr>
        <w:pStyle w:val="para"/>
        <w:rPr>
          <w:b/>
          <w:bCs/>
          <w:color w:val="4F81BD" w:themeColor="accent1"/>
        </w:rPr>
      </w:pPr>
      <w:r w:rsidRPr="1F6E2390">
        <w:rPr>
          <w:b/>
          <w:bCs/>
          <w:color w:val="4F81BD" w:themeColor="accent1"/>
        </w:rPr>
        <w:t>5.1.3.2.</w:t>
      </w:r>
      <w:r w:rsidR="0038710E">
        <w:tab/>
      </w:r>
      <w:r w:rsidRPr="1F6E2390">
        <w:rPr>
          <w:b/>
          <w:bCs/>
          <w:color w:val="4F81BD" w:themeColor="accent1"/>
        </w:rPr>
        <w:t>The manufacturer shall establish and describe in detail [in the documentation] [to the Technical Service]</w:t>
      </w:r>
      <w:commentRangeStart w:id="24"/>
      <w:r w:rsidRPr="1F6E2390">
        <w:rPr>
          <w:b/>
          <w:bCs/>
          <w:color w:val="4F81BD" w:themeColor="accent1"/>
        </w:rPr>
        <w:t xml:space="preserve"> estimated </w:t>
      </w:r>
      <w:commentRangeEnd w:id="24"/>
      <w:r w:rsidR="0038710E">
        <w:commentReference w:id="24"/>
      </w:r>
      <w:r w:rsidRPr="1F6E2390">
        <w:rPr>
          <w:b/>
          <w:bCs/>
          <w:color w:val="4F81BD" w:themeColor="accent1"/>
        </w:rPr>
        <w:t xml:space="preserve">DCAS </w:t>
      </w:r>
      <w:proofErr w:type="spellStart"/>
      <w:r w:rsidRPr="1F6E2390">
        <w:rPr>
          <w:b/>
          <w:bCs/>
          <w:color w:val="4F81BD" w:themeColor="accent1"/>
        </w:rPr>
        <w:t>behavior</w:t>
      </w:r>
      <w:proofErr w:type="spellEnd"/>
      <w:r w:rsidRPr="1F6E2390">
        <w:rPr>
          <w:b/>
          <w:bCs/>
          <w:color w:val="4F81BD" w:themeColor="accent1"/>
        </w:rPr>
        <w:t xml:space="preserve"> or relevant deactivation strategies when the system crosses described system boundaries. </w:t>
      </w:r>
      <w:commentRangeStart w:id="25"/>
      <w:r w:rsidRPr="1F6E2390">
        <w:rPr>
          <w:b/>
          <w:bCs/>
          <w:color w:val="4F81BD" w:themeColor="accent1"/>
        </w:rPr>
        <w:t>It is recognized that this description may be limitative and that described performance may not be consistent.</w:t>
      </w:r>
      <w:commentRangeEnd w:id="25"/>
      <w:r w:rsidR="0038710E">
        <w:commentReference w:id="25"/>
      </w:r>
      <w:r w:rsidRPr="1F6E2390">
        <w:rPr>
          <w:b/>
          <w:bCs/>
          <w:color w:val="4F81BD" w:themeColor="accent1"/>
        </w:rPr>
        <w:t xml:space="preserve"> </w:t>
      </w:r>
    </w:p>
    <w:p w14:paraId="7D97AE79" w14:textId="3F629C9F" w:rsidR="00621661" w:rsidRPr="0038710E" w:rsidRDefault="61BF9AF3" w:rsidP="0038710E">
      <w:pPr>
        <w:pStyle w:val="para"/>
        <w:rPr>
          <w:b/>
          <w:bCs/>
          <w:color w:val="4F81BD" w:themeColor="accent1"/>
        </w:rPr>
      </w:pPr>
      <w:r w:rsidRPr="1F6E2390">
        <w:rPr>
          <w:b/>
          <w:bCs/>
          <w:color w:val="4F81BD" w:themeColor="accent1"/>
        </w:rPr>
        <w:t>5.1.3.3.</w:t>
      </w:r>
      <w:r w:rsidR="00621661">
        <w:tab/>
      </w:r>
      <w:r w:rsidRPr="1F6E2390">
        <w:rPr>
          <w:b/>
          <w:bCs/>
          <w:color w:val="4F81BD" w:themeColor="accent1"/>
        </w:rPr>
        <w:t xml:space="preserve">If the system </w:t>
      </w:r>
      <w:proofErr w:type="spellStart"/>
      <w:r w:rsidRPr="1F6E2390">
        <w:rPr>
          <w:b/>
          <w:bCs/>
          <w:color w:val="4F81BD" w:themeColor="accent1"/>
        </w:rPr>
        <w:t>succesfully</w:t>
      </w:r>
      <w:proofErr w:type="spellEnd"/>
      <w:r w:rsidRPr="1F6E2390">
        <w:rPr>
          <w:b/>
          <w:bCs/>
          <w:color w:val="4F81BD" w:themeColor="accent1"/>
        </w:rPr>
        <w:t xml:space="preserve"> detected an approaching system boundary, it </w:t>
      </w:r>
      <w:commentRangeStart w:id="26"/>
      <w:r w:rsidRPr="1F6E2390">
        <w:rPr>
          <w:b/>
          <w:bCs/>
          <w:color w:val="4F81BD" w:themeColor="accent1"/>
        </w:rPr>
        <w:t xml:space="preserve">shall visually </w:t>
      </w:r>
      <w:r w:rsidR="299F73E2" w:rsidRPr="1F6E2390">
        <w:rPr>
          <w:b/>
          <w:bCs/>
          <w:color w:val="4F81BD" w:themeColor="accent1"/>
        </w:rPr>
        <w:t>notify</w:t>
      </w:r>
      <w:commentRangeEnd w:id="26"/>
      <w:r w:rsidR="00621661">
        <w:commentReference w:id="26"/>
      </w:r>
      <w:r w:rsidRPr="1F6E2390">
        <w:rPr>
          <w:b/>
          <w:bCs/>
          <w:color w:val="4F81BD" w:themeColor="accent1"/>
        </w:rPr>
        <w:t xml:space="preserve"> the driver </w:t>
      </w:r>
      <w:r w:rsidR="0E92BA01" w:rsidRPr="1F6E2390">
        <w:rPr>
          <w:b/>
          <w:bCs/>
          <w:color w:val="4F81BD" w:themeColor="accent1"/>
        </w:rPr>
        <w:t>in accordance to the strategies described by the manufacturer as outlined in 5.3.2</w:t>
      </w:r>
      <w:r w:rsidRPr="1F6E2390">
        <w:rPr>
          <w:b/>
          <w:bCs/>
          <w:color w:val="4F81BD" w:themeColor="accent1"/>
        </w:rPr>
        <w:t>.</w:t>
      </w:r>
      <w:r w:rsidR="2B26A181" w:rsidRPr="1F6E2390">
        <w:rPr>
          <w:b/>
          <w:bCs/>
          <w:color w:val="4F81BD" w:themeColor="accent1"/>
        </w:rPr>
        <w:t xml:space="preserve"> and according to the requirements defined in 5.4.</w:t>
      </w:r>
      <w:r w:rsidRPr="1F6E2390">
        <w:rPr>
          <w:b/>
          <w:bCs/>
          <w:color w:val="4F81BD" w:themeColor="accent1"/>
        </w:rPr>
        <w:t xml:space="preserve"> </w:t>
      </w:r>
    </w:p>
    <w:p w14:paraId="0C3EC6F8" w14:textId="77777777" w:rsidR="00C360F6" w:rsidRDefault="00C360F6" w:rsidP="00C360F6">
      <w:pPr>
        <w:pStyle w:val="para"/>
        <w:ind w:left="0" w:firstLine="0"/>
      </w:pPr>
    </w:p>
    <w:p w14:paraId="6C4E3F37" w14:textId="1E4706A1" w:rsidR="00D6195C" w:rsidRPr="00F7572E" w:rsidRDefault="00D6195C" w:rsidP="001F2174">
      <w:pPr>
        <w:pStyle w:val="para"/>
        <w:spacing w:before="120"/>
      </w:pPr>
      <w:r w:rsidRPr="00F7572E">
        <w:t xml:space="preserve">5.1.4. </w:t>
      </w:r>
      <w:r w:rsidRPr="00F7572E">
        <w:tab/>
      </w:r>
      <w:commentRangeStart w:id="27"/>
      <w:commentRangeStart w:id="28"/>
      <w:commentRangeStart w:id="29"/>
      <w:r w:rsidRPr="00F7572E">
        <w:t xml:space="preserve">DCAS modes of operation </w:t>
      </w:r>
      <w:commentRangeEnd w:id="27"/>
      <w:r w:rsidR="00CF38DA">
        <w:rPr>
          <w:rStyle w:val="CommentReference"/>
        </w:rPr>
        <w:commentReference w:id="27"/>
      </w:r>
      <w:commentRangeEnd w:id="28"/>
      <w:r w:rsidR="00291474">
        <w:rPr>
          <w:rStyle w:val="CommentReference"/>
        </w:rPr>
        <w:commentReference w:id="28"/>
      </w:r>
      <w:commentRangeEnd w:id="29"/>
      <w:r w:rsidR="00361055">
        <w:rPr>
          <w:rStyle w:val="CommentReference"/>
        </w:rPr>
        <w:commentReference w:id="29"/>
      </w:r>
    </w:p>
    <w:p w14:paraId="25D61D77" w14:textId="2473AAA7" w:rsidR="001F2174" w:rsidRPr="001F2174" w:rsidRDefault="001F2174" w:rsidP="00F7572E">
      <w:pPr>
        <w:spacing w:after="120"/>
        <w:ind w:left="1080" w:right="1134"/>
        <w:jc w:val="both"/>
        <w:rPr>
          <w:i/>
          <w:iCs/>
          <w:color w:val="FF0000"/>
          <w:highlight w:val="yellow"/>
        </w:rPr>
      </w:pPr>
      <w:r w:rsidRPr="00664E6E">
        <w:rPr>
          <w:i/>
          <w:iCs/>
          <w:highlight w:val="yellow"/>
        </w:rPr>
        <w:t xml:space="preserve">Point of discussion: </w:t>
      </w:r>
      <w:r>
        <w:rPr>
          <w:i/>
          <w:iCs/>
          <w:highlight w:val="yellow"/>
        </w:rPr>
        <w:t>Section still needs updating to ensure consistent wording</w:t>
      </w:r>
      <w:r w:rsidR="00F7572E">
        <w:rPr>
          <w:i/>
          <w:iCs/>
          <w:highlight w:val="yellow"/>
        </w:rPr>
        <w:t xml:space="preserve"> and appropriate representation of ‘four states’. Needs clarification regarding applicability to ‘holistic’ systems or subsystems</w:t>
      </w:r>
      <w:r>
        <w:rPr>
          <w:i/>
          <w:iCs/>
          <w:highlight w:val="yellow"/>
        </w:rPr>
        <w:t xml:space="preserve">. </w:t>
      </w:r>
    </w:p>
    <w:p w14:paraId="01279332" w14:textId="1F68DD35" w:rsidR="00D6195C" w:rsidRDefault="00BB3E49" w:rsidP="00D6195C">
      <w:pPr>
        <w:pStyle w:val="para"/>
      </w:pPr>
      <w:r>
        <w:rPr>
          <w:noProof/>
          <w:lang w:val="de-DE" w:eastAsia="de-DE"/>
        </w:rPr>
        <w:drawing>
          <wp:anchor distT="0" distB="0" distL="114300" distR="114300" simplePos="0" relativeHeight="251661312" behindDoc="0" locked="0" layoutInCell="1" allowOverlap="1" wp14:anchorId="261ED867" wp14:editId="00DC891B">
            <wp:simplePos x="0" y="0"/>
            <wp:positionH relativeFrom="column">
              <wp:posOffset>1527810</wp:posOffset>
            </wp:positionH>
            <wp:positionV relativeFrom="paragraph">
              <wp:posOffset>643890</wp:posOffset>
            </wp:positionV>
            <wp:extent cx="3284220" cy="1205230"/>
            <wp:effectExtent l="0" t="0" r="0" b="0"/>
            <wp:wrapTopAndBottom/>
            <wp:docPr id="1" name="图片 10"/>
            <wp:cNvGraphicFramePr/>
            <a:graphic xmlns:a="http://schemas.openxmlformats.org/drawingml/2006/main">
              <a:graphicData uri="http://schemas.openxmlformats.org/drawingml/2006/picture">
                <pic:pic xmlns:pic="http://schemas.openxmlformats.org/drawingml/2006/picture">
                  <pic:nvPicPr>
                    <pic:cNvPr id="1" name="图片 10"/>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84220" cy="1205230"/>
                    </a:xfrm>
                    <a:prstGeom prst="rect">
                      <a:avLst/>
                    </a:prstGeom>
                    <a:noFill/>
                  </pic:spPr>
                </pic:pic>
              </a:graphicData>
            </a:graphic>
          </wp:anchor>
        </w:drawing>
      </w:r>
      <w:r w:rsidR="00D6195C">
        <w:t>5.1.4.1.</w:t>
      </w:r>
      <w:r w:rsidR="00D6195C">
        <w:tab/>
      </w:r>
      <w:r>
        <w:t>DCAS</w:t>
      </w:r>
      <w:r w:rsidR="00D6195C">
        <w:t xml:space="preserve"> in operable condition shall have the following modes: “Off”, “On”, “Standby” and “Active”. The relationship between modes is shown on the drawing below.</w:t>
      </w:r>
    </w:p>
    <w:p w14:paraId="66469318" w14:textId="6367102D" w:rsidR="00D6195C" w:rsidRDefault="00D6195C" w:rsidP="00D6195C">
      <w:pPr>
        <w:pStyle w:val="para"/>
      </w:pPr>
    </w:p>
    <w:p w14:paraId="3C85E6D2" w14:textId="4257899F" w:rsidR="00D6195C" w:rsidRDefault="00D6195C" w:rsidP="00D6195C">
      <w:pPr>
        <w:pStyle w:val="para"/>
      </w:pPr>
    </w:p>
    <w:p w14:paraId="77F4E931" w14:textId="718389DA" w:rsidR="00D6195C" w:rsidRDefault="00D6195C" w:rsidP="00D6195C">
      <w:pPr>
        <w:pStyle w:val="para"/>
      </w:pPr>
      <w:r>
        <w:t>5.1.4.1.1.</w:t>
      </w:r>
      <w:r>
        <w:tab/>
        <w:t xml:space="preserve">When </w:t>
      </w:r>
      <w:r w:rsidR="00BB3E49">
        <w:t>DCAS</w:t>
      </w:r>
      <w:r>
        <w:t xml:space="preserve"> is in "Off” mode (or switched off), </w:t>
      </w:r>
      <w:r w:rsidR="00A207D1">
        <w:t>DCAS</w:t>
      </w:r>
      <w:r>
        <w:t xml:space="preserve"> shall not assist the driver in executing dynamic control. </w:t>
      </w:r>
    </w:p>
    <w:p w14:paraId="09A2F404" w14:textId="442FE317" w:rsidR="00D6195C" w:rsidRDefault="00D6195C" w:rsidP="00D6195C">
      <w:pPr>
        <w:pStyle w:val="para"/>
      </w:pPr>
      <w:r>
        <w:t>5.1.4.1.2.</w:t>
      </w:r>
      <w:r>
        <w:tab/>
        <w:t xml:space="preserve">When </w:t>
      </w:r>
      <w:r w:rsidR="00BB3E49">
        <w:t>DCAS</w:t>
      </w:r>
      <w:r>
        <w:t xml:space="preserve"> is in "On” mode (or switched on and either in “Standby” or “Active</w:t>
      </w:r>
      <w:r w:rsidR="00F7572E">
        <w:t>”,</w:t>
      </w:r>
      <w:r>
        <w:t xml:space="preserve"> if applicable), </w:t>
      </w:r>
      <w:r w:rsidR="00BB3E49">
        <w:t xml:space="preserve">DCAS </w:t>
      </w:r>
      <w:r>
        <w:t xml:space="preserve">shall only assist the driver in executing dynamic control if the operating conditions are all met. </w:t>
      </w:r>
    </w:p>
    <w:p w14:paraId="4B77F0A1" w14:textId="5D26E10E" w:rsidR="00D6195C" w:rsidRDefault="00D6195C" w:rsidP="00D6195C">
      <w:pPr>
        <w:pStyle w:val="para"/>
      </w:pPr>
      <w:r>
        <w:lastRenderedPageBreak/>
        <w:t>5.1.4.1.3.</w:t>
      </w:r>
      <w:r>
        <w:tab/>
        <w:t xml:space="preserve">When </w:t>
      </w:r>
      <w:r w:rsidR="00BB3E49">
        <w:t xml:space="preserve">DCAS </w:t>
      </w:r>
      <w:r>
        <w:t xml:space="preserve">is in "Standby" mode, </w:t>
      </w:r>
      <w:r w:rsidR="00BB3E49">
        <w:t>DCAS</w:t>
      </w:r>
      <w:r>
        <w:t xml:space="preserve"> is switched on, but its operating conditions are not all met. </w:t>
      </w:r>
      <w:r w:rsidR="00BB3E49">
        <w:t xml:space="preserve">DCAS </w:t>
      </w:r>
      <w:r>
        <w:t>shall not assist the driver in executing dynamic control.</w:t>
      </w:r>
    </w:p>
    <w:p w14:paraId="53572CA6" w14:textId="1EB31FC6" w:rsidR="00D6195C" w:rsidRDefault="00D6195C" w:rsidP="00D6195C">
      <w:pPr>
        <w:pStyle w:val="para"/>
      </w:pPr>
      <w:r>
        <w:t>5.1.4.1.4.</w:t>
      </w:r>
      <w:r>
        <w:tab/>
        <w:t xml:space="preserve">When </w:t>
      </w:r>
      <w:r w:rsidR="00BB3E49">
        <w:t xml:space="preserve">DCAS </w:t>
      </w:r>
      <w:r>
        <w:t xml:space="preserve">is in "Active" mode, </w:t>
      </w:r>
      <w:r w:rsidR="00BB3E49">
        <w:t xml:space="preserve">DCAS </w:t>
      </w:r>
      <w:r>
        <w:t xml:space="preserve">is switched on, and its operating conditions are met. </w:t>
      </w:r>
      <w:r w:rsidR="00BB3E49">
        <w:t xml:space="preserve">DCAS </w:t>
      </w:r>
      <w:r>
        <w:t>shall assist the driver in executing dynamic control.</w:t>
      </w:r>
    </w:p>
    <w:p w14:paraId="6C9383A3" w14:textId="01CC2844" w:rsidR="00D6195C" w:rsidRDefault="00D6195C" w:rsidP="00D6195C">
      <w:pPr>
        <w:pStyle w:val="para"/>
      </w:pPr>
      <w:r>
        <w:t>5.1.4.2.</w:t>
      </w:r>
      <w:r>
        <w:tab/>
        <w:t xml:space="preserve">The manufacturer shall specify [in the documentation] </w:t>
      </w:r>
      <w:r w:rsidR="00BB3E49">
        <w:t xml:space="preserve">DCAS </w:t>
      </w:r>
      <w:r>
        <w:t xml:space="preserve">operating conditions enabling </w:t>
      </w:r>
      <w:r w:rsidR="00BB3E49">
        <w:t xml:space="preserve">DCAS </w:t>
      </w:r>
      <w:r>
        <w:t>to be in "Active" mode.</w:t>
      </w:r>
    </w:p>
    <w:p w14:paraId="10317B05" w14:textId="50DB6DFB" w:rsidR="00BB3E49" w:rsidRPr="00F7572E" w:rsidRDefault="00BB3E49" w:rsidP="00D6195C">
      <w:pPr>
        <w:pStyle w:val="para"/>
      </w:pPr>
      <w:r w:rsidRPr="00F7572E">
        <w:t>5.1.5.</w:t>
      </w:r>
      <w:r w:rsidRPr="00F7572E">
        <w:tab/>
        <w:t xml:space="preserve">DCAS interaction with other vehicle systems </w:t>
      </w:r>
    </w:p>
    <w:p w14:paraId="0D171472" w14:textId="3218A84D" w:rsidR="00BB3E49" w:rsidRDefault="30972BD3" w:rsidP="00D6195C">
      <w:pPr>
        <w:pStyle w:val="para"/>
      </w:pPr>
      <w:r>
        <w:t xml:space="preserve">5.1.5.1. </w:t>
      </w:r>
      <w:r w:rsidR="00BB3E49">
        <w:tab/>
      </w:r>
      <w:commentRangeStart w:id="30"/>
      <w:r>
        <w:t>While the system is active, its operation shall not unreasonably deactivate or suppress the functionality of activated assistance systems (e.g. AEBS</w:t>
      </w:r>
      <w:commentRangeEnd w:id="30"/>
      <w:r w:rsidR="00BB3E49">
        <w:commentReference w:id="30"/>
      </w:r>
      <w:r>
        <w:t>).</w:t>
      </w:r>
    </w:p>
    <w:p w14:paraId="75225E8A" w14:textId="18756F35" w:rsidR="00D04895" w:rsidRDefault="00D04895" w:rsidP="00D04895">
      <w:pPr>
        <w:pStyle w:val="para"/>
        <w:ind w:right="1179"/>
        <w:rPr>
          <w:b/>
          <w:bCs/>
          <w:color w:val="4F81BD" w:themeColor="accent1"/>
        </w:rPr>
      </w:pPr>
      <w:r>
        <w:rPr>
          <w:b/>
          <w:bCs/>
          <w:color w:val="4F81BD" w:themeColor="accent1"/>
        </w:rPr>
        <w:t>5</w:t>
      </w:r>
      <w:r w:rsidRPr="00E57A2D">
        <w:rPr>
          <w:b/>
          <w:bCs/>
          <w:color w:val="4F81BD" w:themeColor="accent1"/>
        </w:rPr>
        <w:t>.1</w:t>
      </w:r>
      <w:r>
        <w:rPr>
          <w:b/>
          <w:bCs/>
          <w:color w:val="4F81BD" w:themeColor="accent1"/>
        </w:rPr>
        <w:t>.6.</w:t>
      </w:r>
      <w:r w:rsidRPr="00E57A2D">
        <w:rPr>
          <w:b/>
          <w:bCs/>
          <w:color w:val="4F81BD" w:themeColor="accent1"/>
        </w:rPr>
        <w:tab/>
      </w:r>
      <w:r>
        <w:rPr>
          <w:b/>
          <w:bCs/>
          <w:color w:val="4F81BD" w:themeColor="accent1"/>
        </w:rPr>
        <w:t>Modes of Operation in terms of dynamic control assistance</w:t>
      </w:r>
    </w:p>
    <w:p w14:paraId="71940DF3" w14:textId="47D21F57" w:rsidR="00D04895" w:rsidRDefault="00D04895" w:rsidP="00D04895">
      <w:pPr>
        <w:pStyle w:val="para"/>
        <w:ind w:right="1179"/>
        <w:rPr>
          <w:b/>
          <w:bCs/>
          <w:color w:val="4F81BD" w:themeColor="accent1"/>
        </w:rPr>
      </w:pPr>
      <w:r>
        <w:rPr>
          <w:b/>
          <w:bCs/>
          <w:color w:val="4F81BD" w:themeColor="accent1"/>
        </w:rPr>
        <w:t>5.1.6.1</w:t>
      </w:r>
      <w:r>
        <w:rPr>
          <w:b/>
          <w:bCs/>
          <w:color w:val="4F81BD" w:themeColor="accent1"/>
        </w:rPr>
        <w:tab/>
      </w:r>
      <w:r w:rsidRPr="00D04895">
        <w:rPr>
          <w:b/>
          <w:bCs/>
          <w:color w:val="4F81BD" w:themeColor="accent1"/>
        </w:rPr>
        <w:t>“DCAS Basic Support</w:t>
      </w:r>
      <w:r>
        <w:rPr>
          <w:b/>
          <w:bCs/>
          <w:i/>
          <w:iCs/>
          <w:color w:val="4F81BD" w:themeColor="accent1"/>
        </w:rPr>
        <w:t xml:space="preserve">” </w:t>
      </w:r>
      <w:r>
        <w:rPr>
          <w:b/>
          <w:bCs/>
          <w:color w:val="4F81BD" w:themeColor="accent1"/>
        </w:rPr>
        <w:t>– [Placeholder]</w:t>
      </w:r>
    </w:p>
    <w:p w14:paraId="72EC1FE0" w14:textId="02F3218F" w:rsidR="00361055" w:rsidRPr="00D04895" w:rsidRDefault="00361055" w:rsidP="00361055">
      <w:pPr>
        <w:pStyle w:val="para"/>
        <w:ind w:right="1179"/>
        <w:rPr>
          <w:b/>
          <w:bCs/>
          <w:color w:val="4F81BD" w:themeColor="accent1"/>
        </w:rPr>
      </w:pPr>
      <w:r>
        <w:rPr>
          <w:b/>
          <w:bCs/>
          <w:color w:val="4F81BD" w:themeColor="accent1"/>
        </w:rPr>
        <w:t>5.1.6.2</w:t>
      </w:r>
      <w:r w:rsidRPr="00E57A2D">
        <w:rPr>
          <w:b/>
          <w:bCs/>
          <w:color w:val="4F81BD" w:themeColor="accent1"/>
        </w:rPr>
        <w:tab/>
      </w:r>
      <w:r>
        <w:rPr>
          <w:b/>
          <w:bCs/>
          <w:i/>
          <w:iCs/>
          <w:color w:val="4F81BD" w:themeColor="accent1"/>
        </w:rPr>
        <w:t>“</w:t>
      </w:r>
      <w:r w:rsidRPr="00361055">
        <w:rPr>
          <w:b/>
          <w:bCs/>
          <w:color w:val="4F81BD" w:themeColor="accent1"/>
        </w:rPr>
        <w:t>Nominal dynamic drivin</w:t>
      </w:r>
      <w:r w:rsidR="00C56760">
        <w:rPr>
          <w:b/>
          <w:bCs/>
          <w:color w:val="4F81BD" w:themeColor="accent1"/>
        </w:rPr>
        <w:t>g</w:t>
      </w:r>
      <w:r w:rsidRPr="00361055">
        <w:rPr>
          <w:b/>
          <w:bCs/>
          <w:color w:val="4F81BD" w:themeColor="accent1"/>
        </w:rPr>
        <w:t xml:space="preserve"> manoeuvre</w:t>
      </w:r>
      <w:r>
        <w:rPr>
          <w:b/>
          <w:bCs/>
          <w:i/>
          <w:iCs/>
          <w:color w:val="4F81BD" w:themeColor="accent1"/>
        </w:rPr>
        <w:t xml:space="preserve">” </w:t>
      </w:r>
      <w:r>
        <w:rPr>
          <w:b/>
          <w:bCs/>
          <w:color w:val="4F81BD" w:themeColor="accent1"/>
        </w:rPr>
        <w:t>– [Placeholder]</w:t>
      </w:r>
    </w:p>
    <w:p w14:paraId="57E8183D" w14:textId="103D6D29" w:rsidR="00D04895" w:rsidRPr="00E57A2D" w:rsidRDefault="00D04895" w:rsidP="00D04895">
      <w:pPr>
        <w:pStyle w:val="para"/>
        <w:ind w:right="1179"/>
        <w:rPr>
          <w:b/>
          <w:bCs/>
          <w:color w:val="4F81BD" w:themeColor="accent1"/>
        </w:rPr>
      </w:pPr>
      <w:r>
        <w:rPr>
          <w:b/>
          <w:bCs/>
          <w:color w:val="4F81BD" w:themeColor="accent1"/>
        </w:rPr>
        <w:t>5.1.6.</w:t>
      </w:r>
      <w:r w:rsidR="00361055">
        <w:rPr>
          <w:b/>
          <w:bCs/>
          <w:color w:val="4F81BD" w:themeColor="accent1"/>
        </w:rPr>
        <w:t>3</w:t>
      </w:r>
      <w:r>
        <w:rPr>
          <w:b/>
          <w:bCs/>
          <w:color w:val="4F81BD" w:themeColor="accent1"/>
        </w:rPr>
        <w:tab/>
      </w:r>
      <w:r w:rsidRPr="00D04895">
        <w:rPr>
          <w:b/>
          <w:bCs/>
          <w:color w:val="4F81BD" w:themeColor="accent1"/>
        </w:rPr>
        <w:t>“Highly dynamic driving manoeuvre</w:t>
      </w:r>
      <w:r>
        <w:rPr>
          <w:b/>
          <w:bCs/>
          <w:color w:val="4F81BD" w:themeColor="accent1"/>
        </w:rPr>
        <w:t>s</w:t>
      </w:r>
      <w:r w:rsidRPr="00D04895">
        <w:rPr>
          <w:b/>
          <w:bCs/>
          <w:color w:val="4F81BD" w:themeColor="accent1"/>
        </w:rPr>
        <w:t>”</w:t>
      </w:r>
      <w:r>
        <w:rPr>
          <w:b/>
          <w:bCs/>
          <w:color w:val="4F81BD" w:themeColor="accent1"/>
        </w:rPr>
        <w:t xml:space="preserve"> – [Placeholder]</w:t>
      </w:r>
      <w:r w:rsidRPr="00E57A2D">
        <w:rPr>
          <w:b/>
          <w:bCs/>
          <w:color w:val="4F81BD" w:themeColor="accent1"/>
        </w:rPr>
        <w:t xml:space="preserve"> </w:t>
      </w:r>
    </w:p>
    <w:p w14:paraId="76FD618B" w14:textId="77777777" w:rsidR="00D04895" w:rsidRPr="00BB3E49" w:rsidRDefault="00D04895" w:rsidP="00D6195C">
      <w:pPr>
        <w:pStyle w:val="para"/>
      </w:pPr>
    </w:p>
    <w:p w14:paraId="3842BF2F" w14:textId="6C856937" w:rsidR="00AA1610" w:rsidRDefault="00AA1610" w:rsidP="003C7086">
      <w:pPr>
        <w:pStyle w:val="para"/>
        <w:rPr>
          <w:b/>
          <w:bCs/>
        </w:rPr>
      </w:pPr>
      <w:r w:rsidRPr="00F7572E">
        <w:rPr>
          <w:b/>
          <w:bCs/>
        </w:rPr>
        <w:t>5.2.</w:t>
      </w:r>
      <w:r w:rsidRPr="00F7572E">
        <w:rPr>
          <w:b/>
          <w:bCs/>
        </w:rPr>
        <w:tab/>
      </w:r>
      <w:r w:rsidR="00D56770" w:rsidRPr="00D56770">
        <w:rPr>
          <w:b/>
          <w:bCs/>
          <w:color w:val="4F81BD" w:themeColor="accent1"/>
        </w:rPr>
        <w:t>System</w:t>
      </w:r>
      <w:r w:rsidR="00BB3E49" w:rsidRPr="00F7572E">
        <w:rPr>
          <w:b/>
          <w:bCs/>
        </w:rPr>
        <w:t xml:space="preserve"> interaction with the driver</w:t>
      </w:r>
      <w:r w:rsidRPr="00F7572E">
        <w:rPr>
          <w:b/>
          <w:bCs/>
        </w:rPr>
        <w:t xml:space="preserve"> </w:t>
      </w:r>
    </w:p>
    <w:p w14:paraId="04905978" w14:textId="32B95A66" w:rsidR="00F7572E" w:rsidRPr="001F4279" w:rsidRDefault="00F7572E" w:rsidP="00F7572E">
      <w:pPr>
        <w:pStyle w:val="para"/>
      </w:pPr>
      <w:r>
        <w:t>[</w:t>
      </w:r>
      <w:r w:rsidRPr="00F7572E">
        <w:t>5.2.1.</w:t>
      </w:r>
      <w:r w:rsidRPr="00F7572E">
        <w:tab/>
      </w:r>
      <w:r w:rsidRPr="001F4279">
        <w:t>Measures addressing the human driver’s awareness of [DCAS] capabilities and performance]</w:t>
      </w:r>
    </w:p>
    <w:p w14:paraId="30C50EA3" w14:textId="3AC06976" w:rsidR="00F7572E" w:rsidRPr="00361055" w:rsidRDefault="00F7572E" w:rsidP="00F7572E">
      <w:pPr>
        <w:pStyle w:val="para"/>
      </w:pPr>
      <w:r w:rsidRPr="001F4279">
        <w:t>[</w:t>
      </w:r>
      <w:r w:rsidRPr="00361055">
        <w:t>5.2.1.1.</w:t>
      </w:r>
      <w:r w:rsidRPr="00361055">
        <w:tab/>
      </w:r>
      <w:commentRangeStart w:id="31"/>
      <w:r w:rsidRPr="00361055">
        <w:t>Estimation of change of the human driver’s behaviour due to [DCAS] operation</w:t>
      </w:r>
      <w:r w:rsidR="00D653C8" w:rsidRPr="00361055">
        <w:t>]</w:t>
      </w:r>
      <w:commentRangeEnd w:id="31"/>
      <w:r w:rsidR="001F4279" w:rsidRPr="00361055">
        <w:rPr>
          <w:rStyle w:val="CommentReference"/>
        </w:rPr>
        <w:commentReference w:id="31"/>
      </w:r>
    </w:p>
    <w:p w14:paraId="4043F8E0" w14:textId="4C6EC0C9" w:rsidR="00F7572E" w:rsidRPr="00F7572E" w:rsidRDefault="00F7572E" w:rsidP="00F7572E">
      <w:pPr>
        <w:pStyle w:val="para"/>
      </w:pPr>
      <w:r w:rsidRPr="00361055">
        <w:tab/>
        <w:t>[The manufacturer shall [take into account] [explain [in the documentation]] how [DCAS] change the driver’s workload. The</w:t>
      </w:r>
      <w:r w:rsidR="001F4279" w:rsidRPr="00361055">
        <w:t xml:space="preserve"> </w:t>
      </w:r>
      <w:r w:rsidR="001F4279" w:rsidRPr="00361055">
        <w:rPr>
          <w:b/>
          <w:bCs/>
          <w:color w:val="4F81BD" w:themeColor="accent1"/>
        </w:rPr>
        <w:t>Technical Service</w:t>
      </w:r>
      <w:r w:rsidRPr="00361055">
        <w:t xml:space="preserve"> shall estimate possible driver’s expectations, misinterpretations, overreliance, difficulties with vehicle control when [DCAS] assists the driver in executing DDT. The manufacturer shall explain measures addressing full driver’s engagement in vehicle control</w:t>
      </w:r>
      <w:r w:rsidRPr="001F4279">
        <w:t>.]</w:t>
      </w:r>
    </w:p>
    <w:p w14:paraId="4313F752" w14:textId="0992D506" w:rsidR="00BB3E49" w:rsidRPr="00BB3E49" w:rsidRDefault="007A7F06" w:rsidP="00BB3E49">
      <w:pPr>
        <w:pStyle w:val="para"/>
      </w:pPr>
      <w:r>
        <w:t>5.2.</w:t>
      </w:r>
      <w:r w:rsidR="00F7572E">
        <w:t>2</w:t>
      </w:r>
      <w:r>
        <w:t>.</w:t>
      </w:r>
      <w:r w:rsidR="00BB3E49" w:rsidRPr="00BB3E49">
        <w:tab/>
        <w:t xml:space="preserve">Information material for driver </w:t>
      </w:r>
      <w:r w:rsidR="00593D85">
        <w:t>[</w:t>
      </w:r>
      <w:r w:rsidR="00BB3E49" w:rsidRPr="00BB3E49">
        <w:t>education</w:t>
      </w:r>
      <w:r w:rsidR="00593D85">
        <w:t>]/[instruction]</w:t>
      </w:r>
      <w:r w:rsidR="00BB3E49" w:rsidRPr="00BB3E49">
        <w:t xml:space="preserve"> with regard to DCAS</w:t>
      </w:r>
    </w:p>
    <w:p w14:paraId="6265B2FA" w14:textId="77777777" w:rsidR="00593D85" w:rsidRPr="00593D85" w:rsidRDefault="00593D85" w:rsidP="00593D85">
      <w:pPr>
        <w:spacing w:after="120"/>
        <w:ind w:left="1134" w:right="1134"/>
        <w:jc w:val="both"/>
        <w:rPr>
          <w:i/>
          <w:iCs/>
        </w:rPr>
      </w:pPr>
      <w:r w:rsidRPr="00664E6E">
        <w:rPr>
          <w:i/>
          <w:iCs/>
          <w:highlight w:val="yellow"/>
        </w:rPr>
        <w:t>Point of discussion</w:t>
      </w:r>
      <w:r w:rsidRPr="00593D85">
        <w:rPr>
          <w:i/>
          <w:iCs/>
        </w:rPr>
        <w:t xml:space="preserve">: </w:t>
      </w:r>
    </w:p>
    <w:p w14:paraId="7B66D0FF" w14:textId="713E48E9" w:rsidR="00F8415C" w:rsidRDefault="00F8415C" w:rsidP="00593D85">
      <w:pPr>
        <w:spacing w:after="120"/>
        <w:ind w:left="1134" w:right="1134"/>
        <w:jc w:val="both"/>
        <w:rPr>
          <w:i/>
          <w:iCs/>
          <w:highlight w:val="yellow"/>
        </w:rPr>
      </w:pPr>
      <w:r>
        <w:rPr>
          <w:i/>
          <w:iCs/>
          <w:highlight w:val="yellow"/>
        </w:rPr>
        <w:t>- Section is intended to touch on the need for the driver to be educated about the system, and the manufacturer to make relevant information available to facilitate such education.</w:t>
      </w:r>
    </w:p>
    <w:p w14:paraId="28A09495" w14:textId="4CC670CA" w:rsidR="001F2174" w:rsidRPr="009D28F1" w:rsidRDefault="00593D85" w:rsidP="009D28F1">
      <w:pPr>
        <w:spacing w:after="120"/>
        <w:ind w:left="1134" w:right="1134"/>
        <w:jc w:val="both"/>
        <w:rPr>
          <w:i/>
          <w:iCs/>
          <w:color w:val="FF0000"/>
          <w:highlight w:val="yellow"/>
        </w:rPr>
      </w:pPr>
      <w:r>
        <w:rPr>
          <w:i/>
          <w:iCs/>
          <w:highlight w:val="yellow"/>
        </w:rPr>
        <w:t>- Add a requirement on the manufacturer to provide information regarding the naming and information provided on the system, which shall not mislead the consumer? Needs input.</w:t>
      </w:r>
    </w:p>
    <w:p w14:paraId="34065838" w14:textId="74378565" w:rsidR="00593D85" w:rsidRDefault="00593D85" w:rsidP="001F2174">
      <w:pPr>
        <w:spacing w:after="120"/>
        <w:ind w:left="1134" w:right="1134"/>
        <w:jc w:val="both"/>
        <w:rPr>
          <w:i/>
          <w:iCs/>
          <w:highlight w:val="yellow"/>
        </w:rPr>
      </w:pPr>
      <w:r>
        <w:rPr>
          <w:i/>
          <w:iCs/>
          <w:highlight w:val="yellow"/>
        </w:rPr>
        <w:t>- FIA: Instruction manuals do not describe which systems are and are not available in the vehicle. Recommend more detailed description for each model.</w:t>
      </w:r>
    </w:p>
    <w:p w14:paraId="787B15C4" w14:textId="388939B8" w:rsidR="00F803B5" w:rsidRDefault="00F803B5" w:rsidP="001F2174">
      <w:pPr>
        <w:spacing w:after="120"/>
        <w:ind w:left="1134" w:right="1134"/>
        <w:jc w:val="both"/>
        <w:rPr>
          <w:i/>
          <w:iCs/>
          <w:highlight w:val="yellow"/>
        </w:rPr>
      </w:pPr>
      <w:r>
        <w:rPr>
          <w:i/>
          <w:iCs/>
          <w:highlight w:val="yellow"/>
        </w:rPr>
        <w:t>- Align on the use of instruction versus education, whether it is appropriate to address marketing in the type-approval framework.</w:t>
      </w:r>
    </w:p>
    <w:p w14:paraId="7003E345" w14:textId="5254529F" w:rsidR="00BB3E49" w:rsidRPr="00BB3E49" w:rsidRDefault="007A7F06" w:rsidP="00BB3E49">
      <w:pPr>
        <w:pStyle w:val="para"/>
      </w:pPr>
      <w:r>
        <w:t>5.2.</w:t>
      </w:r>
      <w:r w:rsidR="00F7572E">
        <w:t>2</w:t>
      </w:r>
      <w:r>
        <w:t>.</w:t>
      </w:r>
      <w:r w:rsidR="00BB3E49" w:rsidRPr="00BB3E49">
        <w:t>1.</w:t>
      </w:r>
      <w:r w:rsidR="00BB3E49" w:rsidRPr="00BB3E49">
        <w:tab/>
      </w:r>
      <w:r w:rsidR="009B4C22">
        <w:rPr>
          <w:b/>
          <w:bCs/>
          <w:color w:val="4F81BD" w:themeColor="accent1"/>
        </w:rPr>
        <w:t>In addition to the user manual t</w:t>
      </w:r>
      <w:r w:rsidR="00593D85">
        <w:t>he m</w:t>
      </w:r>
      <w:r w:rsidR="00BB3E49" w:rsidRPr="00BB3E49">
        <w:t xml:space="preserve">anufacturer </w:t>
      </w:r>
      <w:r w:rsidR="00B66C31">
        <w:t>shall</w:t>
      </w:r>
      <w:r w:rsidR="00BB3E49" w:rsidRPr="00BB3E49">
        <w:t xml:space="preserve"> provide the driver with clear and easily accessible information </w:t>
      </w:r>
      <w:r w:rsidR="00BB3E49">
        <w:t xml:space="preserve">(e.g. documentation, video) </w:t>
      </w:r>
      <w:r w:rsidR="00BB3E49" w:rsidRPr="00BB3E49">
        <w:t xml:space="preserve">about how the particular </w:t>
      </w:r>
      <w:r w:rsidR="00BB3E49">
        <w:t>DCAS</w:t>
      </w:r>
      <w:r w:rsidR="00BB3E49" w:rsidRPr="00BB3E49">
        <w:t xml:space="preserve"> has to be operated by the driver. The information must contain information on the driver’s responsibility, the limitations of the </w:t>
      </w:r>
      <w:r w:rsidR="00A207D1">
        <w:t>DCAS</w:t>
      </w:r>
      <w:r w:rsidR="00BB3E49" w:rsidRPr="00BB3E49">
        <w:t xml:space="preserve"> and demonstrate how different warning signals are to be interpreted, to cover at least the following aspects:</w:t>
      </w:r>
    </w:p>
    <w:p w14:paraId="6032D024" w14:textId="142CC200" w:rsidR="00BB3E49" w:rsidRDefault="00BB3E49" w:rsidP="00BB3E49">
      <w:pPr>
        <w:pStyle w:val="para"/>
        <w:numPr>
          <w:ilvl w:val="0"/>
          <w:numId w:val="34"/>
        </w:numPr>
        <w:ind w:left="2694"/>
      </w:pPr>
      <w:r w:rsidRPr="00BB3E49">
        <w:t xml:space="preserve">Explanation of the safety benefit of </w:t>
      </w:r>
      <w:r>
        <w:t>DCAS</w:t>
      </w:r>
      <w:r w:rsidRPr="00BB3E49">
        <w:t>, if applicable;</w:t>
      </w:r>
    </w:p>
    <w:p w14:paraId="141B39B1" w14:textId="68049E45" w:rsidR="009B4C22" w:rsidRPr="009B4C22" w:rsidRDefault="009B4C22" w:rsidP="009B4C22">
      <w:pPr>
        <w:pStyle w:val="para"/>
        <w:numPr>
          <w:ilvl w:val="0"/>
          <w:numId w:val="34"/>
        </w:numPr>
        <w:ind w:left="2694"/>
        <w:rPr>
          <w:b/>
          <w:bCs/>
          <w:color w:val="4F81BD" w:themeColor="accent1"/>
        </w:rPr>
      </w:pPr>
      <w:r w:rsidRPr="009B4C22">
        <w:rPr>
          <w:b/>
          <w:bCs/>
          <w:color w:val="4F81BD" w:themeColor="accent1"/>
        </w:rPr>
        <w:lastRenderedPageBreak/>
        <w:t>Reminder of the driver’s responsibility when using DCAS</w:t>
      </w:r>
    </w:p>
    <w:p w14:paraId="1867DB82" w14:textId="4887FE3E" w:rsidR="00BB3E49" w:rsidRPr="00361055" w:rsidRDefault="00EF1DB0" w:rsidP="00BB3E49">
      <w:pPr>
        <w:pStyle w:val="para"/>
        <w:numPr>
          <w:ilvl w:val="0"/>
          <w:numId w:val="34"/>
        </w:numPr>
        <w:ind w:left="2694"/>
        <w:rPr>
          <w:strike/>
          <w:color w:val="4F81BD" w:themeColor="accent1"/>
        </w:rPr>
      </w:pPr>
      <w:r w:rsidRPr="00361055">
        <w:rPr>
          <w:strike/>
          <w:color w:val="4F81BD" w:themeColor="accent1"/>
        </w:rPr>
        <w:t>Explanation on h</w:t>
      </w:r>
      <w:r w:rsidR="00BB3E49" w:rsidRPr="00361055">
        <w:rPr>
          <w:strike/>
          <w:color w:val="4F81BD" w:themeColor="accent1"/>
        </w:rPr>
        <w:t xml:space="preserve">ow the vehicle control is shared between the </w:t>
      </w:r>
      <w:r w:rsidR="009B4C22" w:rsidRPr="00361055">
        <w:rPr>
          <w:strike/>
          <w:color w:val="4F81BD" w:themeColor="accent1"/>
        </w:rPr>
        <w:t xml:space="preserve">human (driving the </w:t>
      </w:r>
      <w:r w:rsidR="009B4C22" w:rsidRPr="00361055">
        <w:rPr>
          <w:b/>
          <w:bCs/>
          <w:strike/>
          <w:color w:val="4F81BD" w:themeColor="accent1"/>
        </w:rPr>
        <w:t xml:space="preserve">dynamic control </w:t>
      </w:r>
      <w:r w:rsidR="009B4C22" w:rsidRPr="00361055">
        <w:rPr>
          <w:strike/>
          <w:color w:val="4F81BD" w:themeColor="accent1"/>
        </w:rPr>
        <w:t xml:space="preserve">subtask performed by a human) and the system (driving subtask </w:t>
      </w:r>
      <w:r w:rsidR="009B4C22" w:rsidRPr="00361055">
        <w:rPr>
          <w:b/>
          <w:bCs/>
          <w:strike/>
          <w:color w:val="4F81BD" w:themeColor="accent1"/>
        </w:rPr>
        <w:t xml:space="preserve">dynamic control </w:t>
      </w:r>
      <w:r w:rsidR="009B4C22" w:rsidRPr="00361055">
        <w:rPr>
          <w:strike/>
          <w:color w:val="4F81BD" w:themeColor="accent1"/>
        </w:rPr>
        <w:t>performed by DCAS)</w:t>
      </w:r>
      <w:r w:rsidR="00BB3E49" w:rsidRPr="00361055">
        <w:rPr>
          <w:strike/>
          <w:color w:val="4F81BD" w:themeColor="accent1"/>
        </w:rPr>
        <w:t>;</w:t>
      </w:r>
    </w:p>
    <w:p w14:paraId="24317D06" w14:textId="62FB806D" w:rsidR="00FA6573" w:rsidRPr="00361055" w:rsidRDefault="00FA6573" w:rsidP="00BB3E49">
      <w:pPr>
        <w:pStyle w:val="para"/>
        <w:numPr>
          <w:ilvl w:val="0"/>
          <w:numId w:val="34"/>
        </w:numPr>
        <w:ind w:left="2694"/>
        <w:rPr>
          <w:b/>
          <w:bCs/>
          <w:color w:val="4F81BD" w:themeColor="accent1"/>
        </w:rPr>
      </w:pPr>
      <w:r w:rsidRPr="00361055">
        <w:rPr>
          <w:b/>
          <w:bCs/>
          <w:color w:val="4F81BD" w:themeColor="accent1"/>
        </w:rPr>
        <w:t xml:space="preserve">Explanation on how and to which extent of the vehicle dynamic control DCAS (DCAS subsystems) does </w:t>
      </w:r>
      <w:r w:rsidR="00B773AF" w:rsidRPr="00361055">
        <w:rPr>
          <w:b/>
          <w:bCs/>
          <w:color w:val="4F81BD" w:themeColor="accent1"/>
        </w:rPr>
        <w:t xml:space="preserve">(do) </w:t>
      </w:r>
      <w:r w:rsidRPr="00361055">
        <w:rPr>
          <w:b/>
          <w:bCs/>
          <w:color w:val="4F81BD" w:themeColor="accent1"/>
        </w:rPr>
        <w:t>assist the driver</w:t>
      </w:r>
      <w:r w:rsidR="00B773AF" w:rsidRPr="00361055">
        <w:rPr>
          <w:b/>
          <w:bCs/>
          <w:color w:val="4F81BD" w:themeColor="accent1"/>
        </w:rPr>
        <w:t>;</w:t>
      </w:r>
    </w:p>
    <w:p w14:paraId="635CC950" w14:textId="6B9100ED" w:rsidR="00BB3E49" w:rsidRPr="00B773AF" w:rsidRDefault="00BB3E49" w:rsidP="00BB3E49">
      <w:pPr>
        <w:pStyle w:val="para"/>
        <w:numPr>
          <w:ilvl w:val="0"/>
          <w:numId w:val="34"/>
        </w:numPr>
        <w:ind w:left="2694"/>
        <w:rPr>
          <w:strike/>
          <w:color w:val="0000CC"/>
        </w:rPr>
      </w:pPr>
      <w:r w:rsidRPr="00361055">
        <w:rPr>
          <w:strike/>
          <w:color w:val="4F81BD" w:themeColor="accent1"/>
        </w:rPr>
        <w:t xml:space="preserve">The role of each use case of DCAS in executing the DDT functions by the driver </w:t>
      </w:r>
      <w:r w:rsidR="00886361" w:rsidRPr="00361055">
        <w:rPr>
          <w:b/>
          <w:bCs/>
          <w:strike/>
          <w:color w:val="4F81BD" w:themeColor="accent1"/>
        </w:rPr>
        <w:t xml:space="preserve">dynamic control </w:t>
      </w:r>
      <w:r w:rsidRPr="00361055">
        <w:rPr>
          <w:strike/>
          <w:color w:val="4F81BD" w:themeColor="accent1"/>
        </w:rPr>
        <w:t>and the assistance provided</w:t>
      </w:r>
      <w:r w:rsidRPr="00B773AF">
        <w:rPr>
          <w:strike/>
          <w:color w:val="0000CC"/>
        </w:rPr>
        <w:t>;</w:t>
      </w:r>
    </w:p>
    <w:p w14:paraId="79A40004" w14:textId="1F689233" w:rsidR="00BB3E49" w:rsidRPr="00BB3E49" w:rsidRDefault="00BB3E49" w:rsidP="00BB3E49">
      <w:pPr>
        <w:pStyle w:val="para"/>
        <w:numPr>
          <w:ilvl w:val="0"/>
          <w:numId w:val="34"/>
        </w:numPr>
        <w:ind w:left="2694"/>
      </w:pPr>
      <w:commentRangeStart w:id="32"/>
      <w:r>
        <w:t>DCAS</w:t>
      </w:r>
      <w:r w:rsidRPr="00BB3E49">
        <w:t xml:space="preserve"> OEDR capabilities and limitations</w:t>
      </w:r>
      <w:commentRangeEnd w:id="32"/>
      <w:r w:rsidR="00891D68">
        <w:rPr>
          <w:rStyle w:val="CommentReference"/>
        </w:rPr>
        <w:commentReference w:id="32"/>
      </w:r>
      <w:r w:rsidRPr="00BB3E49">
        <w:t>;</w:t>
      </w:r>
    </w:p>
    <w:p w14:paraId="23A18042" w14:textId="7E5428DD" w:rsidR="00BB3E49" w:rsidRPr="00BB3E49" w:rsidRDefault="00BB3E49" w:rsidP="00BB3E49">
      <w:pPr>
        <w:pStyle w:val="para"/>
        <w:numPr>
          <w:ilvl w:val="0"/>
          <w:numId w:val="34"/>
        </w:numPr>
        <w:ind w:left="2694"/>
      </w:pPr>
      <w:r>
        <w:t>DCAS</w:t>
      </w:r>
      <w:r w:rsidRPr="00BB3E49">
        <w:t xml:space="preserve"> </w:t>
      </w:r>
      <w:r w:rsidR="006152AB">
        <w:t>System Boundaries</w:t>
      </w:r>
      <w:r w:rsidRPr="00BB3E49">
        <w:t>;</w:t>
      </w:r>
    </w:p>
    <w:p w14:paraId="05C21F8C" w14:textId="0A556A91" w:rsidR="00BB3E49" w:rsidRPr="00BB3E49" w:rsidRDefault="00BB3E49" w:rsidP="00BB3E49">
      <w:pPr>
        <w:pStyle w:val="para"/>
        <w:numPr>
          <w:ilvl w:val="0"/>
          <w:numId w:val="34"/>
        </w:numPr>
        <w:ind w:left="2694"/>
      </w:pPr>
      <w:r>
        <w:t>DCAS</w:t>
      </w:r>
      <w:r w:rsidRPr="00BB3E49">
        <w:t xml:space="preserve"> modes of operation and switching between modes;</w:t>
      </w:r>
    </w:p>
    <w:p w14:paraId="034100D9" w14:textId="736526D8" w:rsidR="00BB3E49" w:rsidRPr="00BB3E49" w:rsidRDefault="00BB3E49" w:rsidP="00BB3E49">
      <w:pPr>
        <w:pStyle w:val="para"/>
        <w:numPr>
          <w:ilvl w:val="0"/>
          <w:numId w:val="34"/>
        </w:numPr>
        <w:ind w:left="2694"/>
      </w:pPr>
      <w:r w:rsidRPr="00BB3E49">
        <w:t xml:space="preserve">[Measures ensuring the human driver’s </w:t>
      </w:r>
      <w:r>
        <w:t>DCAS</w:t>
      </w:r>
      <w:r w:rsidRPr="00BB3E49">
        <w:t xml:space="preserve"> mode awareness];</w:t>
      </w:r>
    </w:p>
    <w:p w14:paraId="6FCA4724" w14:textId="32123C9A" w:rsidR="00BB3E49" w:rsidRPr="00BB3E49" w:rsidRDefault="00BB3E49" w:rsidP="00BB3E49">
      <w:pPr>
        <w:pStyle w:val="para"/>
        <w:numPr>
          <w:ilvl w:val="0"/>
          <w:numId w:val="34"/>
        </w:numPr>
        <w:ind w:left="2694"/>
      </w:pPr>
      <w:r w:rsidRPr="00BB3E49">
        <w:t>Driver Engagement Detection;</w:t>
      </w:r>
    </w:p>
    <w:p w14:paraId="3E1826C4" w14:textId="3BACF911" w:rsidR="00BB3E49" w:rsidRPr="00BB3E49" w:rsidRDefault="00BB3E49" w:rsidP="00BB3E49">
      <w:pPr>
        <w:pStyle w:val="para"/>
        <w:numPr>
          <w:ilvl w:val="0"/>
          <w:numId w:val="34"/>
        </w:numPr>
        <w:ind w:left="2694"/>
      </w:pPr>
      <w:r w:rsidRPr="00BB3E49">
        <w:t xml:space="preserve">Possibility of </w:t>
      </w:r>
      <w:r>
        <w:t>DCAS</w:t>
      </w:r>
      <w:r w:rsidRPr="00BB3E49">
        <w:t xml:space="preserve"> overriding;</w:t>
      </w:r>
    </w:p>
    <w:p w14:paraId="3F941355" w14:textId="53FA6A6B" w:rsidR="00BB3E49" w:rsidRDefault="00BB3E49" w:rsidP="00BB3E49">
      <w:pPr>
        <w:pStyle w:val="para"/>
        <w:numPr>
          <w:ilvl w:val="0"/>
          <w:numId w:val="34"/>
        </w:numPr>
        <w:ind w:left="2694"/>
      </w:pPr>
      <w:r w:rsidRPr="00BB3E49">
        <w:t>Human-machine interface (HMI):</w:t>
      </w:r>
    </w:p>
    <w:p w14:paraId="1BC3BF13" w14:textId="77777777" w:rsidR="00593D85" w:rsidRPr="00BB3E49" w:rsidRDefault="00593D85" w:rsidP="00593D85">
      <w:pPr>
        <w:pStyle w:val="para"/>
        <w:numPr>
          <w:ilvl w:val="2"/>
          <w:numId w:val="34"/>
        </w:numPr>
      </w:pPr>
      <w:r>
        <w:t>DCAS</w:t>
      </w:r>
      <w:r w:rsidRPr="00BB3E49">
        <w:t xml:space="preserve"> activation and deactivation;</w:t>
      </w:r>
    </w:p>
    <w:p w14:paraId="3F860ABA" w14:textId="77777777" w:rsidR="00593D85" w:rsidRPr="00BB3E49" w:rsidRDefault="00593D85" w:rsidP="00593D85">
      <w:pPr>
        <w:pStyle w:val="para"/>
        <w:numPr>
          <w:ilvl w:val="2"/>
          <w:numId w:val="34"/>
        </w:numPr>
      </w:pPr>
      <w:r>
        <w:t>DCAS</w:t>
      </w:r>
      <w:r w:rsidRPr="00BB3E49">
        <w:t xml:space="preserve"> status indication;</w:t>
      </w:r>
    </w:p>
    <w:p w14:paraId="14565EB6" w14:textId="77777777" w:rsidR="00593D85" w:rsidRPr="00BB3E49" w:rsidRDefault="00593D85" w:rsidP="00593D85">
      <w:pPr>
        <w:pStyle w:val="para"/>
        <w:numPr>
          <w:ilvl w:val="2"/>
          <w:numId w:val="34"/>
        </w:numPr>
      </w:pPr>
      <w:r>
        <w:t>DCAS</w:t>
      </w:r>
      <w:r w:rsidRPr="00BB3E49">
        <w:t xml:space="preserve"> messages to the human driver and their interpretation;</w:t>
      </w:r>
    </w:p>
    <w:p w14:paraId="507C1720" w14:textId="77777777" w:rsidR="00593D85" w:rsidRPr="00BB3E49" w:rsidRDefault="00593D85" w:rsidP="00593D85">
      <w:pPr>
        <w:pStyle w:val="para"/>
        <w:numPr>
          <w:ilvl w:val="2"/>
          <w:numId w:val="34"/>
        </w:numPr>
      </w:pPr>
      <w:r w:rsidRPr="00BB3E49">
        <w:t xml:space="preserve">Vehicle behaviour when reaching </w:t>
      </w:r>
      <w:r>
        <w:t>DCAS</w:t>
      </w:r>
      <w:r w:rsidRPr="00BB3E49">
        <w:t xml:space="preserve"> </w:t>
      </w:r>
      <w:r>
        <w:t>system boundaries</w:t>
      </w:r>
      <w:r w:rsidRPr="00BB3E49">
        <w:t>;</w:t>
      </w:r>
    </w:p>
    <w:p w14:paraId="43900A81" w14:textId="77777777" w:rsidR="00593D85" w:rsidRDefault="00593D85" w:rsidP="00593D85">
      <w:pPr>
        <w:pStyle w:val="para"/>
        <w:numPr>
          <w:ilvl w:val="2"/>
          <w:numId w:val="34"/>
        </w:numPr>
      </w:pPr>
      <w:r w:rsidRPr="00BB3E49">
        <w:t xml:space="preserve">Vehicle behaviour when exceeding DCAS </w:t>
      </w:r>
      <w:r>
        <w:t>system boundaries</w:t>
      </w:r>
      <w:r w:rsidRPr="00BB3E49">
        <w:t>;</w:t>
      </w:r>
    </w:p>
    <w:p w14:paraId="7F470403" w14:textId="4CC40D15" w:rsidR="00593D85" w:rsidRDefault="00593D85" w:rsidP="00593D85">
      <w:pPr>
        <w:pStyle w:val="para"/>
        <w:numPr>
          <w:ilvl w:val="2"/>
          <w:numId w:val="34"/>
        </w:numPr>
      </w:pPr>
      <w:r w:rsidRPr="00BB3E49">
        <w:t xml:space="preserve">Information on </w:t>
      </w:r>
      <w:r>
        <w:t>DCAS</w:t>
      </w:r>
      <w:r w:rsidRPr="00BB3E49">
        <w:t xml:space="preserve"> failures; </w:t>
      </w:r>
    </w:p>
    <w:p w14:paraId="1836B4E0" w14:textId="00309E76" w:rsidR="00245B90" w:rsidRPr="00BD2860" w:rsidRDefault="00245B90" w:rsidP="00245B90">
      <w:pPr>
        <w:pStyle w:val="para"/>
        <w:rPr>
          <w:b/>
          <w:bCs/>
          <w:color w:val="4F81BD" w:themeColor="accent1"/>
        </w:rPr>
      </w:pPr>
      <w:r w:rsidRPr="00BD2860">
        <w:rPr>
          <w:b/>
          <w:bCs/>
          <w:color w:val="4F81BD" w:themeColor="accent1"/>
        </w:rPr>
        <w:t>5.2.2.2.</w:t>
      </w:r>
      <w:r w:rsidRPr="00BD2860">
        <w:rPr>
          <w:b/>
          <w:bCs/>
          <w:color w:val="4F81BD" w:themeColor="accent1"/>
        </w:rPr>
        <w:tab/>
        <w:t>T</w:t>
      </w:r>
      <w:r w:rsidR="00BD2860">
        <w:rPr>
          <w:b/>
          <w:bCs/>
          <w:color w:val="4F81BD" w:themeColor="accent1"/>
        </w:rPr>
        <w:t xml:space="preserve">he manufacturer shall outline a </w:t>
      </w:r>
      <w:r w:rsidR="0084306C">
        <w:rPr>
          <w:b/>
          <w:bCs/>
          <w:color w:val="4F81BD" w:themeColor="accent1"/>
        </w:rPr>
        <w:t>system</w:t>
      </w:r>
      <w:r w:rsidR="00361055">
        <w:rPr>
          <w:b/>
          <w:bCs/>
          <w:color w:val="4F81BD" w:themeColor="accent1"/>
        </w:rPr>
        <w:t xml:space="preserve"> information</w:t>
      </w:r>
      <w:r w:rsidR="0084306C">
        <w:rPr>
          <w:b/>
          <w:bCs/>
          <w:color w:val="4F81BD" w:themeColor="accent1"/>
        </w:rPr>
        <w:t xml:space="preserve"> </w:t>
      </w:r>
      <w:r w:rsidR="00BD2860">
        <w:rPr>
          <w:b/>
          <w:bCs/>
          <w:color w:val="4F81BD" w:themeColor="accent1"/>
        </w:rPr>
        <w:t xml:space="preserve">strategy to the Technical Service </w:t>
      </w:r>
      <w:r w:rsidR="0084306C">
        <w:rPr>
          <w:b/>
          <w:bCs/>
          <w:color w:val="4F81BD" w:themeColor="accent1"/>
        </w:rPr>
        <w:t>which aims to encourage the driver to review DCAS operation information as described in 5.2.2.1. Such a strategy may include a regular notification to the driver at the start of a drive cycle that such information is available, but can be turned off by the driver.</w:t>
      </w:r>
    </w:p>
    <w:p w14:paraId="2088D4FF" w14:textId="1CC852A8" w:rsidR="00F8415C" w:rsidRPr="00F8415C" w:rsidRDefault="00F8415C" w:rsidP="00F8415C">
      <w:pPr>
        <w:spacing w:after="120"/>
        <w:ind w:left="1134" w:right="1134"/>
        <w:jc w:val="both"/>
        <w:rPr>
          <w:i/>
          <w:iCs/>
          <w:highlight w:val="yellow"/>
        </w:rPr>
      </w:pPr>
      <w:r w:rsidRPr="00F8415C">
        <w:rPr>
          <w:i/>
          <w:iCs/>
          <w:highlight w:val="yellow"/>
        </w:rPr>
        <w:t xml:space="preserve">Point of discussion (regarding marketing of systems): </w:t>
      </w:r>
    </w:p>
    <w:p w14:paraId="23C6E696" w14:textId="523A1D9C" w:rsidR="00F8415C" w:rsidRPr="00F8415C" w:rsidRDefault="00F8415C" w:rsidP="00F8415C">
      <w:pPr>
        <w:pStyle w:val="para"/>
        <w:ind w:left="1350" w:hanging="216"/>
        <w:rPr>
          <w:highlight w:val="yellow"/>
        </w:rPr>
      </w:pPr>
      <w:r w:rsidRPr="00F8415C">
        <w:rPr>
          <w:highlight w:val="yellow"/>
        </w:rPr>
        <w:t xml:space="preserve">- Germany: Sympathy with respect to concern of manufacturers, but invites industry justification for the removal of the section. </w:t>
      </w:r>
    </w:p>
    <w:p w14:paraId="1A8ED7D2" w14:textId="7CB5DA11" w:rsidR="00F8415C" w:rsidRDefault="00F8415C" w:rsidP="00F8415C">
      <w:pPr>
        <w:pStyle w:val="para"/>
        <w:ind w:left="1350" w:hanging="216"/>
        <w:rPr>
          <w:i/>
          <w:iCs/>
        </w:rPr>
      </w:pPr>
      <w:r w:rsidRPr="00F8415C">
        <w:rPr>
          <w:highlight w:val="yellow"/>
        </w:rPr>
        <w:t xml:space="preserve">- </w:t>
      </w:r>
      <w:commentRangeStart w:id="33"/>
      <w:r w:rsidRPr="00F8415C">
        <w:rPr>
          <w:i/>
          <w:iCs/>
          <w:highlight w:val="yellow"/>
        </w:rPr>
        <w:t xml:space="preserve">Compromise may be to require the manufacturer to inform approval authority of the intended marketing of the system. </w:t>
      </w:r>
      <w:commentRangeEnd w:id="33"/>
      <w:r w:rsidR="006610EC">
        <w:rPr>
          <w:rStyle w:val="CommentReference"/>
        </w:rPr>
        <w:commentReference w:id="33"/>
      </w:r>
      <w:r w:rsidRPr="00F8415C">
        <w:rPr>
          <w:i/>
          <w:iCs/>
          <w:highlight w:val="yellow"/>
        </w:rPr>
        <w:t>However, marketing may not always be defined at type-approval and this may stray into competences of other authorities.</w:t>
      </w:r>
    </w:p>
    <w:p w14:paraId="587B50CC" w14:textId="6D881F37" w:rsidR="00816D2C" w:rsidRPr="00361055" w:rsidRDefault="00816D2C" w:rsidP="00816D2C">
      <w:pPr>
        <w:pStyle w:val="para"/>
        <w:rPr>
          <w:i/>
          <w:iCs/>
          <w:lang w:val="en-US"/>
        </w:rPr>
      </w:pPr>
      <w:r w:rsidRPr="00361055">
        <w:rPr>
          <w:i/>
          <w:iCs/>
          <w:lang w:val="en-US"/>
        </w:rPr>
        <w:t>[5.2.</w:t>
      </w:r>
      <w:r w:rsidR="009D28F1" w:rsidRPr="00361055">
        <w:rPr>
          <w:i/>
          <w:iCs/>
          <w:lang w:val="en-US"/>
        </w:rPr>
        <w:t>3.1</w:t>
      </w:r>
      <w:r w:rsidRPr="00361055">
        <w:rPr>
          <w:i/>
          <w:iCs/>
          <w:lang w:val="en-US"/>
        </w:rPr>
        <w:tab/>
        <w:t xml:space="preserve">[If </w:t>
      </w:r>
      <w:r w:rsidR="00361055">
        <w:rPr>
          <w:i/>
          <w:iCs/>
          <w:lang w:val="en-US"/>
        </w:rPr>
        <w:t>DCAS</w:t>
      </w:r>
      <w:r w:rsidRPr="00361055">
        <w:rPr>
          <w:i/>
          <w:iCs/>
          <w:lang w:val="en-US"/>
        </w:rPr>
        <w:t xml:space="preserve"> is item for marketing the vehicle, the manufacturer must not use illustrations</w:t>
      </w:r>
      <w:r w:rsidR="009D28F1" w:rsidRPr="00361055">
        <w:rPr>
          <w:i/>
          <w:iCs/>
          <w:lang w:val="en-US"/>
        </w:rPr>
        <w:t xml:space="preserve"> or</w:t>
      </w:r>
      <w:r w:rsidRPr="00361055">
        <w:rPr>
          <w:i/>
          <w:iCs/>
          <w:lang w:val="en-US"/>
        </w:rPr>
        <w:t xml:space="preserve"> special product naming that give the customer an impression that the system has other or more advanced capabilities than stated in the </w:t>
      </w:r>
      <w:r w:rsidR="009D28F1" w:rsidRPr="00361055">
        <w:rPr>
          <w:i/>
          <w:iCs/>
          <w:lang w:val="en-US"/>
        </w:rPr>
        <w:t>information materials</w:t>
      </w:r>
      <w:r w:rsidRPr="00361055">
        <w:rPr>
          <w:i/>
          <w:iCs/>
          <w:lang w:val="en-US"/>
        </w:rPr>
        <w:t>.]</w:t>
      </w:r>
    </w:p>
    <w:p w14:paraId="677BBDC7" w14:textId="3E488789" w:rsidR="00816D2C" w:rsidRPr="00361055" w:rsidRDefault="00816D2C" w:rsidP="00816D2C">
      <w:pPr>
        <w:pStyle w:val="para"/>
        <w:rPr>
          <w:i/>
          <w:iCs/>
          <w:lang w:val="en-US"/>
        </w:rPr>
      </w:pPr>
      <w:r w:rsidRPr="00361055">
        <w:rPr>
          <w:i/>
          <w:iCs/>
          <w:lang w:val="en-US"/>
        </w:rPr>
        <w:t>5.2</w:t>
      </w:r>
      <w:r w:rsidR="009D28F1" w:rsidRPr="00361055">
        <w:rPr>
          <w:i/>
          <w:iCs/>
          <w:lang w:val="en-US"/>
        </w:rPr>
        <w:t>.3.1.1</w:t>
      </w:r>
      <w:r w:rsidRPr="00361055">
        <w:rPr>
          <w:i/>
          <w:iCs/>
          <w:lang w:val="en-US"/>
        </w:rPr>
        <w:tab/>
        <w:t xml:space="preserve">[The naming of the system shall not mislead the customer that the system has other or more advanced capabilities than stated in the </w:t>
      </w:r>
      <w:r w:rsidR="009D28F1" w:rsidRPr="00361055">
        <w:rPr>
          <w:i/>
          <w:iCs/>
          <w:lang w:val="en-US"/>
        </w:rPr>
        <w:t>information materials</w:t>
      </w:r>
      <w:r w:rsidRPr="00361055">
        <w:rPr>
          <w:i/>
          <w:iCs/>
          <w:lang w:val="en-US"/>
        </w:rPr>
        <w:t>.]</w:t>
      </w:r>
      <w:r w:rsidR="009D28F1" w:rsidRPr="00361055">
        <w:rPr>
          <w:i/>
          <w:iCs/>
          <w:lang w:val="en-US"/>
        </w:rPr>
        <w:t>]</w:t>
      </w:r>
    </w:p>
    <w:p w14:paraId="64E2ACEE" w14:textId="5F72FDD1" w:rsidR="007A7F06" w:rsidRDefault="007A7F06" w:rsidP="000F5E5B">
      <w:pPr>
        <w:pStyle w:val="para"/>
        <w:spacing w:before="120"/>
        <w:rPr>
          <w:b/>
          <w:bCs/>
          <w:lang w:val="en-US"/>
        </w:rPr>
      </w:pPr>
      <w:r w:rsidRPr="00593D85">
        <w:rPr>
          <w:b/>
          <w:bCs/>
          <w:lang w:val="en-US"/>
        </w:rPr>
        <w:t>5.3.</w:t>
      </w:r>
      <w:r w:rsidRPr="00593D85">
        <w:rPr>
          <w:b/>
          <w:bCs/>
          <w:lang w:val="en-US"/>
        </w:rPr>
        <w:tab/>
        <w:t>Functional requirements</w:t>
      </w:r>
    </w:p>
    <w:p w14:paraId="26B13AF0" w14:textId="10381D2C" w:rsidR="00D56770" w:rsidRPr="007A7F06" w:rsidRDefault="00D56770" w:rsidP="00D56770">
      <w:pPr>
        <w:pStyle w:val="para"/>
      </w:pPr>
      <w:r w:rsidRPr="007A7F06">
        <w:t>5.</w:t>
      </w:r>
      <w:r>
        <w:t>3</w:t>
      </w:r>
      <w:r w:rsidRPr="007A7F06">
        <w:t>.</w:t>
      </w:r>
      <w:r>
        <w:t>1</w:t>
      </w:r>
      <w:r w:rsidRPr="007A7F06">
        <w:tab/>
      </w:r>
      <w:r w:rsidRPr="00D56770">
        <w:rPr>
          <w:b/>
          <w:bCs/>
          <w:color w:val="4F81BD" w:themeColor="accent1"/>
        </w:rPr>
        <w:t>General Requirements</w:t>
      </w:r>
      <w:r>
        <w:t xml:space="preserve"> </w:t>
      </w:r>
      <w:r w:rsidRPr="00D56770">
        <w:rPr>
          <w:strike/>
          <w:color w:val="4F81BD" w:themeColor="accent1"/>
        </w:rPr>
        <w:t xml:space="preserve">DCAS overriding by the </w:t>
      </w:r>
      <w:commentRangeStart w:id="34"/>
      <w:r w:rsidRPr="00D56770">
        <w:rPr>
          <w:strike/>
          <w:color w:val="4F81BD" w:themeColor="accent1"/>
        </w:rPr>
        <w:t>driver</w:t>
      </w:r>
      <w:commentRangeEnd w:id="34"/>
      <w:r w:rsidRPr="00D56770">
        <w:rPr>
          <w:rStyle w:val="CommentReference"/>
          <w:strike/>
          <w:color w:val="4F81BD" w:themeColor="accent1"/>
        </w:rPr>
        <w:commentReference w:id="34"/>
      </w:r>
    </w:p>
    <w:p w14:paraId="782EDDC7" w14:textId="607D2FE2" w:rsidR="00D56770" w:rsidRDefault="00D56770" w:rsidP="00D56770">
      <w:pPr>
        <w:pStyle w:val="para"/>
        <w:ind w:left="567" w:firstLine="567"/>
      </w:pPr>
      <w:r w:rsidRPr="007A7F06">
        <w:t>5.</w:t>
      </w:r>
      <w:r>
        <w:t>3</w:t>
      </w:r>
      <w:r w:rsidRPr="007A7F06">
        <w:t>.</w:t>
      </w:r>
      <w:r w:rsidR="00BD2860">
        <w:t>1</w:t>
      </w:r>
      <w:r w:rsidRPr="007A7F06">
        <w:t>.1.</w:t>
      </w:r>
      <w:r w:rsidRPr="007A7F06">
        <w:tab/>
        <w:t xml:space="preserve">It shall be possible for the driver to intervene at any time. </w:t>
      </w:r>
    </w:p>
    <w:p w14:paraId="59803655" w14:textId="0D2707EF" w:rsidR="00D56770" w:rsidRDefault="00D56770" w:rsidP="00BD2860">
      <w:pPr>
        <w:pStyle w:val="para"/>
        <w:ind w:left="2250" w:hanging="1116"/>
        <w:rPr>
          <w:b/>
          <w:bCs/>
          <w:color w:val="4F81BD" w:themeColor="accent1"/>
        </w:rPr>
      </w:pPr>
      <w:r w:rsidRPr="008F7B7F">
        <w:rPr>
          <w:b/>
          <w:bCs/>
          <w:color w:val="4F81BD" w:themeColor="accent1"/>
        </w:rPr>
        <w:lastRenderedPageBreak/>
        <w:t>5.</w:t>
      </w:r>
      <w:r>
        <w:rPr>
          <w:b/>
          <w:bCs/>
          <w:color w:val="4F81BD" w:themeColor="accent1"/>
        </w:rPr>
        <w:t>3</w:t>
      </w:r>
      <w:r w:rsidRPr="008F7B7F">
        <w:rPr>
          <w:b/>
          <w:bCs/>
          <w:color w:val="4F81BD" w:themeColor="accent1"/>
        </w:rPr>
        <w:t>.</w:t>
      </w:r>
      <w:r w:rsidR="00BD2860">
        <w:rPr>
          <w:b/>
          <w:bCs/>
          <w:color w:val="4F81BD" w:themeColor="accent1"/>
        </w:rPr>
        <w:t>1</w:t>
      </w:r>
      <w:r w:rsidRPr="008F7B7F">
        <w:rPr>
          <w:b/>
          <w:bCs/>
          <w:color w:val="4F81BD" w:themeColor="accent1"/>
        </w:rPr>
        <w:t>.2</w:t>
      </w:r>
      <w:r>
        <w:rPr>
          <w:b/>
          <w:bCs/>
          <w:color w:val="4F81BD" w:themeColor="accent1"/>
        </w:rPr>
        <w:t>.</w:t>
      </w:r>
      <w:r w:rsidRPr="008F7B7F">
        <w:rPr>
          <w:b/>
          <w:bCs/>
          <w:color w:val="4F81BD" w:themeColor="accent1"/>
        </w:rPr>
        <w:tab/>
      </w:r>
      <w:r>
        <w:rPr>
          <w:b/>
          <w:bCs/>
          <w:color w:val="4F81BD" w:themeColor="accent1"/>
        </w:rPr>
        <w:t xml:space="preserve">It shall be possible for the driver to perform minor </w:t>
      </w:r>
      <w:proofErr w:type="spellStart"/>
      <w:r>
        <w:rPr>
          <w:b/>
          <w:bCs/>
          <w:color w:val="4F81BD" w:themeColor="accent1"/>
        </w:rPr>
        <w:t>longitundinal</w:t>
      </w:r>
      <w:proofErr w:type="spellEnd"/>
      <w:r>
        <w:rPr>
          <w:b/>
          <w:bCs/>
          <w:color w:val="4F81BD" w:themeColor="accent1"/>
        </w:rPr>
        <w:t xml:space="preserve"> or steering corrections (e.g. to avoid a pothole) while the system is ‘On’, provided this does not result in driver confusion about the system’s mode of operation</w:t>
      </w:r>
      <w:r w:rsidR="00154F76">
        <w:rPr>
          <w:b/>
          <w:bCs/>
          <w:color w:val="4F81BD" w:themeColor="accent1"/>
        </w:rPr>
        <w:t xml:space="preserve"> and does not negatively impact safety per system design</w:t>
      </w:r>
      <w:r>
        <w:rPr>
          <w:b/>
          <w:bCs/>
          <w:color w:val="4F81BD" w:themeColor="accent1"/>
        </w:rPr>
        <w:t xml:space="preserve">. </w:t>
      </w:r>
    </w:p>
    <w:p w14:paraId="389E3D62" w14:textId="66CB8495" w:rsidR="009D28F1" w:rsidRPr="009D28F1" w:rsidRDefault="009D28F1" w:rsidP="00BD2860">
      <w:pPr>
        <w:pStyle w:val="para"/>
        <w:ind w:left="2250" w:hanging="1116"/>
        <w:rPr>
          <w:b/>
          <w:bCs/>
          <w:color w:val="4F81BD" w:themeColor="accent1"/>
        </w:rPr>
      </w:pPr>
      <w:r w:rsidRPr="009D28F1">
        <w:rPr>
          <w:b/>
          <w:bCs/>
          <w:color w:val="4F81BD" w:themeColor="accent1"/>
        </w:rPr>
        <w:t>5.3.1.2.</w:t>
      </w:r>
      <w:r w:rsidRPr="009D28F1">
        <w:rPr>
          <w:b/>
          <w:bCs/>
          <w:color w:val="4F81BD" w:themeColor="accent1"/>
        </w:rPr>
        <w:tab/>
        <w:t xml:space="preserve">When the system can no longer meet the requirements </w:t>
      </w:r>
      <w:r>
        <w:rPr>
          <w:b/>
          <w:bCs/>
          <w:color w:val="4F81BD" w:themeColor="accent1"/>
        </w:rPr>
        <w:t>as defined in 5.3</w:t>
      </w:r>
      <w:r w:rsidRPr="009D28F1">
        <w:rPr>
          <w:b/>
          <w:bCs/>
          <w:color w:val="4F81BD" w:themeColor="accent1"/>
        </w:rPr>
        <w:t xml:space="preserve">, it shall not be possible to activate the </w:t>
      </w:r>
      <w:commentRangeStart w:id="35"/>
      <w:r w:rsidRPr="009D28F1">
        <w:rPr>
          <w:b/>
          <w:bCs/>
          <w:color w:val="4F81BD" w:themeColor="accent1"/>
        </w:rPr>
        <w:t>system</w:t>
      </w:r>
      <w:commentRangeEnd w:id="35"/>
      <w:r>
        <w:rPr>
          <w:rStyle w:val="CommentReference"/>
        </w:rPr>
        <w:commentReference w:id="35"/>
      </w:r>
      <w:r w:rsidRPr="009D28F1">
        <w:rPr>
          <w:b/>
          <w:bCs/>
          <w:color w:val="4F81BD" w:themeColor="accent1"/>
        </w:rPr>
        <w:t>.</w:t>
      </w:r>
    </w:p>
    <w:p w14:paraId="67110A57" w14:textId="761CE4AE" w:rsidR="007A7F06" w:rsidRPr="007A7F06" w:rsidRDefault="007A7F06" w:rsidP="007A7F06">
      <w:pPr>
        <w:pStyle w:val="para"/>
        <w:rPr>
          <w:lang w:val="en-US"/>
        </w:rPr>
      </w:pPr>
      <w:r w:rsidRPr="007A7F06">
        <w:rPr>
          <w:lang w:val="en-US"/>
        </w:rPr>
        <w:t>5.3.</w:t>
      </w:r>
      <w:r w:rsidR="00D56770">
        <w:rPr>
          <w:lang w:val="en-US"/>
        </w:rPr>
        <w:t>2</w:t>
      </w:r>
      <w:r w:rsidRPr="007A7F06">
        <w:rPr>
          <w:lang w:val="en-US"/>
        </w:rPr>
        <w:t>.</w:t>
      </w:r>
      <w:r w:rsidRPr="007A7F06">
        <w:rPr>
          <w:lang w:val="en-US"/>
        </w:rPr>
        <w:tab/>
        <w:t>OEDR requirements</w:t>
      </w:r>
    </w:p>
    <w:p w14:paraId="13C68A51" w14:textId="465ED374" w:rsidR="007A7F06" w:rsidRPr="007A7F06" w:rsidRDefault="007A7F06" w:rsidP="007A7F06">
      <w:pPr>
        <w:pStyle w:val="para"/>
        <w:rPr>
          <w:lang w:val="en-US"/>
        </w:rPr>
      </w:pPr>
      <w:r w:rsidRPr="007A7F06">
        <w:rPr>
          <w:lang w:val="en-US"/>
        </w:rPr>
        <w:t>5.3.</w:t>
      </w:r>
      <w:r w:rsidR="00BD2860">
        <w:rPr>
          <w:lang w:val="en-US"/>
        </w:rPr>
        <w:t>2</w:t>
      </w:r>
      <w:r w:rsidRPr="007A7F06">
        <w:rPr>
          <w:lang w:val="en-US"/>
        </w:rPr>
        <w:t>.</w:t>
      </w:r>
      <w:r w:rsidR="00BD2860">
        <w:rPr>
          <w:lang w:val="en-US"/>
        </w:rPr>
        <w:t>1</w:t>
      </w:r>
      <w:r w:rsidRPr="007A7F06">
        <w:rPr>
          <w:lang w:val="en-US"/>
        </w:rPr>
        <w:tab/>
        <w:t>The system shall be able to detect the driving environment, other road users and traffic dynamics according to the support functions provided to the driver as described in paragraphs 5.1.2. and 5.1.3.</w:t>
      </w:r>
    </w:p>
    <w:p w14:paraId="42B50FAE" w14:textId="5D14E61D" w:rsidR="007A7F06" w:rsidRPr="007A7F06" w:rsidRDefault="007A7F06" w:rsidP="007A7F06">
      <w:pPr>
        <w:pStyle w:val="para"/>
        <w:rPr>
          <w:lang w:val="en-US"/>
        </w:rPr>
      </w:pPr>
      <w:r w:rsidRPr="007A7F06">
        <w:rPr>
          <w:lang w:val="en-US"/>
        </w:rPr>
        <w:t>5.3.</w:t>
      </w:r>
      <w:r w:rsidR="00BD2860">
        <w:rPr>
          <w:lang w:val="en-US"/>
        </w:rPr>
        <w:t>2</w:t>
      </w:r>
      <w:r w:rsidRPr="007A7F06">
        <w:rPr>
          <w:lang w:val="en-US"/>
        </w:rPr>
        <w:t>.</w:t>
      </w:r>
      <w:r w:rsidR="00BD2860">
        <w:rPr>
          <w:lang w:val="en-US"/>
        </w:rPr>
        <w:t>2</w:t>
      </w:r>
      <w:r w:rsidRPr="007A7F06">
        <w:rPr>
          <w:lang w:val="en-US"/>
        </w:rPr>
        <w:t>.</w:t>
      </w:r>
      <w:r w:rsidRPr="007A7F06">
        <w:rPr>
          <w:lang w:val="en-US"/>
        </w:rPr>
        <w:tab/>
        <w:t xml:space="preserve">OEDR requirements for lane keeping </w:t>
      </w:r>
    </w:p>
    <w:p w14:paraId="37276047" w14:textId="2A85AFC3" w:rsidR="007A7F06" w:rsidRPr="007A7F06" w:rsidRDefault="007A7F06" w:rsidP="007A7F06">
      <w:pPr>
        <w:pStyle w:val="para"/>
        <w:rPr>
          <w:lang w:val="en-US"/>
        </w:rPr>
      </w:pPr>
      <w:r w:rsidRPr="007A7F06">
        <w:rPr>
          <w:lang w:val="en-US"/>
        </w:rPr>
        <w:t>5.3.</w:t>
      </w:r>
      <w:r w:rsidR="00BD2860">
        <w:rPr>
          <w:lang w:val="en-US"/>
        </w:rPr>
        <w:t>2</w:t>
      </w:r>
      <w:r w:rsidRPr="007A7F06">
        <w:rPr>
          <w:lang w:val="en-US"/>
        </w:rPr>
        <w:t>.</w:t>
      </w:r>
      <w:r w:rsidR="00BD2860">
        <w:rPr>
          <w:lang w:val="en-US"/>
        </w:rPr>
        <w:t>2</w:t>
      </w:r>
      <w:r w:rsidRPr="007A7F06">
        <w:rPr>
          <w:lang w:val="en-US"/>
        </w:rPr>
        <w:t>.1.</w:t>
      </w:r>
      <w:r w:rsidRPr="007A7F06">
        <w:rPr>
          <w:lang w:val="en-US"/>
        </w:rPr>
        <w:tab/>
        <w:t>The system shall at least detect the border of the lane (e.g. lane markings, road edge</w:t>
      </w:r>
      <w:r w:rsidR="00B54DC3">
        <w:rPr>
          <w:lang w:val="en-US"/>
        </w:rPr>
        <w:t xml:space="preserve"> </w:t>
      </w:r>
      <w:r w:rsidR="00B54DC3">
        <w:rPr>
          <w:b/>
          <w:bCs/>
          <w:color w:val="4F81BD" w:themeColor="accent1"/>
          <w:lang w:val="en-US"/>
        </w:rPr>
        <w:t>and other lane markers</w:t>
      </w:r>
      <w:r w:rsidRPr="007A7F06">
        <w:rPr>
          <w:lang w:val="en-US"/>
        </w:rPr>
        <w:t>) [where the function operates, within the system boundaries of paragraph 5.1.3.]</w:t>
      </w:r>
      <w:r w:rsidR="00B54DC3">
        <w:rPr>
          <w:lang w:val="en-US"/>
        </w:rPr>
        <w:t>.</w:t>
      </w:r>
      <w:r w:rsidRPr="007A7F06">
        <w:rPr>
          <w:lang w:val="en-US"/>
        </w:rPr>
        <w:t xml:space="preserve"> The system may also secure the detection of the lane with other means</w:t>
      </w:r>
      <w:r w:rsidR="00886361" w:rsidRPr="00886361">
        <w:rPr>
          <w:b/>
          <w:bCs/>
          <w:color w:val="4F81BD" w:themeColor="accent1"/>
          <w:lang w:val="en-US"/>
        </w:rPr>
        <w:t>,</w:t>
      </w:r>
      <w:r w:rsidRPr="007A7F06">
        <w:rPr>
          <w:lang w:val="en-US"/>
        </w:rPr>
        <w:t xml:space="preserve"> </w:t>
      </w:r>
      <w:r w:rsidRPr="00886361">
        <w:rPr>
          <w:strike/>
          <w:color w:val="4F81BD" w:themeColor="accent1"/>
          <w:lang w:val="en-US"/>
        </w:rPr>
        <w:t>like</w:t>
      </w:r>
      <w:r w:rsidRPr="007A7F06">
        <w:rPr>
          <w:lang w:val="en-US"/>
        </w:rPr>
        <w:t xml:space="preserve"> e.g.</w:t>
      </w:r>
      <w:r w:rsidR="00886361" w:rsidRPr="00886361">
        <w:rPr>
          <w:strike/>
          <w:color w:val="4F81BD" w:themeColor="accent1"/>
          <w:lang w:val="en-US"/>
        </w:rPr>
        <w:t>,</w:t>
      </w:r>
      <w:r w:rsidRPr="007A7F06">
        <w:rPr>
          <w:lang w:val="en-US"/>
        </w:rPr>
        <w:t xml:space="preserve"> an assessment of </w:t>
      </w:r>
      <w:r w:rsidR="00B54DC3">
        <w:rPr>
          <w:b/>
          <w:bCs/>
          <w:color w:val="4F81BD" w:themeColor="accent1"/>
          <w:lang w:val="en-US"/>
        </w:rPr>
        <w:t xml:space="preserve">surrounding </w:t>
      </w:r>
      <w:r w:rsidRPr="007A7F06">
        <w:rPr>
          <w:lang w:val="en-US"/>
        </w:rPr>
        <w:t xml:space="preserve">traffic flow </w:t>
      </w:r>
      <w:r w:rsidRPr="00B54DC3">
        <w:rPr>
          <w:strike/>
          <w:color w:val="4F81BD" w:themeColor="accent1"/>
          <w:lang w:val="en-US"/>
        </w:rPr>
        <w:t>around</w:t>
      </w:r>
      <w:r w:rsidRPr="007A7F06">
        <w:rPr>
          <w:lang w:val="en-US"/>
        </w:rPr>
        <w:t xml:space="preserve">, map </w:t>
      </w:r>
      <w:commentRangeStart w:id="36"/>
      <w:r w:rsidRPr="007A7F06">
        <w:rPr>
          <w:lang w:val="en-US"/>
        </w:rPr>
        <w:t>data</w:t>
      </w:r>
      <w:commentRangeEnd w:id="36"/>
      <w:r w:rsidR="00B54DC3">
        <w:rPr>
          <w:rStyle w:val="CommentReference"/>
        </w:rPr>
        <w:commentReference w:id="36"/>
      </w:r>
      <w:r w:rsidRPr="007A7F06">
        <w:rPr>
          <w:lang w:val="en-US"/>
        </w:rPr>
        <w:t>.</w:t>
      </w:r>
    </w:p>
    <w:p w14:paraId="7CA54401" w14:textId="4A491A36" w:rsidR="007A7F06" w:rsidRPr="007A7F06" w:rsidRDefault="007A7F06" w:rsidP="007A7F06">
      <w:pPr>
        <w:pStyle w:val="para"/>
        <w:rPr>
          <w:lang w:val="en-US"/>
        </w:rPr>
      </w:pPr>
      <w:r w:rsidRPr="007A7F06">
        <w:rPr>
          <w:lang w:val="en-US"/>
        </w:rPr>
        <w:t>5.3.</w:t>
      </w:r>
      <w:r w:rsidR="00BD2860">
        <w:rPr>
          <w:lang w:val="en-US"/>
        </w:rPr>
        <w:t>2</w:t>
      </w:r>
      <w:r w:rsidRPr="007A7F06">
        <w:rPr>
          <w:lang w:val="en-US"/>
        </w:rPr>
        <w:t>.</w:t>
      </w:r>
      <w:r w:rsidR="00BD2860">
        <w:rPr>
          <w:lang w:val="en-US"/>
        </w:rPr>
        <w:t>3</w:t>
      </w:r>
      <w:r w:rsidRPr="007A7F06">
        <w:rPr>
          <w:lang w:val="en-US"/>
        </w:rPr>
        <w:t>.</w:t>
      </w:r>
      <w:r w:rsidRPr="007A7F06">
        <w:rPr>
          <w:lang w:val="en-US"/>
        </w:rPr>
        <w:tab/>
        <w:t xml:space="preserve">OEDR requirements for lane changing </w:t>
      </w:r>
    </w:p>
    <w:p w14:paraId="6B2ECDC0" w14:textId="35BE47A7" w:rsidR="007A7F06" w:rsidRPr="007A7F06" w:rsidRDefault="007A7F06" w:rsidP="007A7F06">
      <w:pPr>
        <w:pStyle w:val="para"/>
        <w:rPr>
          <w:lang w:val="en-US"/>
        </w:rPr>
      </w:pPr>
      <w:r w:rsidRPr="007A7F06">
        <w:rPr>
          <w:lang w:val="en-US"/>
        </w:rPr>
        <w:t>5.3.</w:t>
      </w:r>
      <w:r w:rsidR="00BD2860">
        <w:rPr>
          <w:lang w:val="en-US"/>
        </w:rPr>
        <w:t>2</w:t>
      </w:r>
      <w:r w:rsidRPr="007A7F06">
        <w:rPr>
          <w:lang w:val="en-US"/>
        </w:rPr>
        <w:t>.</w:t>
      </w:r>
      <w:r w:rsidR="00BD2860">
        <w:rPr>
          <w:lang w:val="en-US"/>
        </w:rPr>
        <w:t>3</w:t>
      </w:r>
      <w:r w:rsidRPr="007A7F06">
        <w:rPr>
          <w:lang w:val="en-US"/>
        </w:rPr>
        <w:t>.1.</w:t>
      </w:r>
      <w:r w:rsidRPr="007A7F06">
        <w:rPr>
          <w:lang w:val="en-US"/>
        </w:rPr>
        <w:tab/>
        <w:t>The system shall be able to appropriately respond to vehicles and other road users</w:t>
      </w:r>
    </w:p>
    <w:p w14:paraId="7D983475" w14:textId="77777777" w:rsidR="007A7F06" w:rsidRPr="007A7F06" w:rsidRDefault="007A7F06" w:rsidP="007A7F06">
      <w:pPr>
        <w:pStyle w:val="para"/>
        <w:ind w:left="2552" w:hanging="284"/>
        <w:rPr>
          <w:lang w:val="en-US"/>
        </w:rPr>
      </w:pPr>
      <w:r w:rsidRPr="007A7F06">
        <w:rPr>
          <w:lang w:val="en-US"/>
        </w:rPr>
        <w:t>•</w:t>
      </w:r>
      <w:r w:rsidRPr="007A7F06">
        <w:rPr>
          <w:lang w:val="en-US"/>
        </w:rPr>
        <w:tab/>
        <w:t xml:space="preserve">ahead within its own and the left and right adjacent lane of travel and </w:t>
      </w:r>
    </w:p>
    <w:p w14:paraId="53217A7E" w14:textId="77777777" w:rsidR="007A7F06" w:rsidRPr="007A7F06" w:rsidRDefault="007A7F06" w:rsidP="007A7F06">
      <w:pPr>
        <w:pStyle w:val="para"/>
        <w:ind w:left="2552" w:hanging="284"/>
        <w:rPr>
          <w:lang w:val="en-US"/>
        </w:rPr>
      </w:pPr>
      <w:r w:rsidRPr="007A7F06">
        <w:rPr>
          <w:lang w:val="en-US"/>
        </w:rPr>
        <w:t>•</w:t>
      </w:r>
      <w:r w:rsidRPr="007A7F06">
        <w:rPr>
          <w:lang w:val="en-US"/>
        </w:rPr>
        <w:tab/>
        <w:t>driving beside [in the adjacent left or right lane of travel]</w:t>
      </w:r>
    </w:p>
    <w:p w14:paraId="466515B4" w14:textId="77777777" w:rsidR="007A7F06" w:rsidRPr="007A7F06" w:rsidRDefault="007A7F06" w:rsidP="007A7F06">
      <w:pPr>
        <w:pStyle w:val="para"/>
        <w:ind w:left="2552" w:hanging="284"/>
        <w:rPr>
          <w:lang w:val="en-US"/>
        </w:rPr>
      </w:pPr>
      <w:r w:rsidRPr="007A7F06">
        <w:rPr>
          <w:lang w:val="en-US"/>
        </w:rPr>
        <w:t>•</w:t>
      </w:r>
      <w:r w:rsidRPr="007A7F06">
        <w:rPr>
          <w:lang w:val="en-US"/>
        </w:rPr>
        <w:tab/>
        <w:t xml:space="preserve">driving behind or approaching in the left and right adjacent lane of travel </w:t>
      </w:r>
    </w:p>
    <w:p w14:paraId="2EFE83BE" w14:textId="77777777" w:rsidR="007A7F06" w:rsidRPr="007A7F06" w:rsidRDefault="007A7F06" w:rsidP="007A7F06">
      <w:pPr>
        <w:pStyle w:val="para"/>
        <w:ind w:firstLine="0"/>
        <w:rPr>
          <w:lang w:val="en-US"/>
        </w:rPr>
      </w:pPr>
      <w:r w:rsidRPr="007A7F06">
        <w:rPr>
          <w:lang w:val="en-US"/>
        </w:rPr>
        <w:t>when operated within its system boundaries.</w:t>
      </w:r>
    </w:p>
    <w:p w14:paraId="7510D255" w14:textId="440E5C25" w:rsidR="007A7F06" w:rsidRPr="007A7F06" w:rsidRDefault="007A7F06" w:rsidP="007A7F06">
      <w:pPr>
        <w:pStyle w:val="para"/>
        <w:rPr>
          <w:lang w:val="en-US"/>
        </w:rPr>
      </w:pPr>
      <w:r w:rsidRPr="007A7F06">
        <w:rPr>
          <w:lang w:val="en-US"/>
        </w:rPr>
        <w:t>5.3.</w:t>
      </w:r>
      <w:r w:rsidR="00BD2860">
        <w:rPr>
          <w:lang w:val="en-US"/>
        </w:rPr>
        <w:t>2</w:t>
      </w:r>
      <w:r w:rsidRPr="007A7F06">
        <w:rPr>
          <w:lang w:val="en-US"/>
        </w:rPr>
        <w:t>.</w:t>
      </w:r>
      <w:r w:rsidR="00BD2860">
        <w:rPr>
          <w:lang w:val="en-US"/>
        </w:rPr>
        <w:t>4</w:t>
      </w:r>
      <w:r w:rsidRPr="007A7F06">
        <w:rPr>
          <w:lang w:val="en-US"/>
        </w:rPr>
        <w:t>.</w:t>
      </w:r>
      <w:r w:rsidRPr="007A7F06">
        <w:rPr>
          <w:lang w:val="en-US"/>
        </w:rPr>
        <w:tab/>
        <w:t>OEDR requirements for transitions between phases of lane keeping</w:t>
      </w:r>
    </w:p>
    <w:p w14:paraId="157C7E3D" w14:textId="6D45C989" w:rsidR="007A7F06" w:rsidRDefault="007A7F06" w:rsidP="007A7F06">
      <w:pPr>
        <w:pStyle w:val="para"/>
        <w:rPr>
          <w:lang w:val="en-US"/>
        </w:rPr>
      </w:pPr>
      <w:r w:rsidRPr="007A7F06">
        <w:rPr>
          <w:lang w:val="en-US"/>
        </w:rPr>
        <w:tab/>
        <w:t>The system shall be able to appropriately respond to vehicles, road users and a blocked path ahead which are already within or may enter the planned trajectory and the corresponding driving environment in order to ensure a safe operation.</w:t>
      </w:r>
    </w:p>
    <w:p w14:paraId="44A2E3ED" w14:textId="38259EB7" w:rsidR="007A7F06" w:rsidRPr="00EA131F" w:rsidRDefault="007A7F06" w:rsidP="007A7F06">
      <w:pPr>
        <w:pStyle w:val="para"/>
        <w:rPr>
          <w:b/>
          <w:bCs/>
          <w:color w:val="4F81BD" w:themeColor="accent1"/>
        </w:rPr>
      </w:pPr>
      <w:r>
        <w:t>5.3.</w:t>
      </w:r>
      <w:r w:rsidR="00BD2860">
        <w:t>3</w:t>
      </w:r>
      <w:r>
        <w:t xml:space="preserve">. </w:t>
      </w:r>
      <w:r>
        <w:tab/>
      </w:r>
      <w:commentRangeStart w:id="37"/>
      <w:commentRangeStart w:id="38"/>
      <w:r>
        <w:t>Assurance of Driver Engagement</w:t>
      </w:r>
      <w:commentRangeEnd w:id="37"/>
      <w:r w:rsidR="00222753">
        <w:rPr>
          <w:rStyle w:val="CommentReference"/>
        </w:rPr>
        <w:commentReference w:id="37"/>
      </w:r>
      <w:commentRangeEnd w:id="38"/>
      <w:r w:rsidR="00C03500">
        <w:rPr>
          <w:rStyle w:val="CommentReference"/>
        </w:rPr>
        <w:commentReference w:id="38"/>
      </w:r>
      <w:r w:rsidR="00EA131F">
        <w:t xml:space="preserve"> / </w:t>
      </w:r>
      <w:r w:rsidR="00EA131F">
        <w:rPr>
          <w:b/>
          <w:bCs/>
          <w:color w:val="4F81BD" w:themeColor="accent1"/>
        </w:rPr>
        <w:t>Driver Engagement Management System</w:t>
      </w:r>
    </w:p>
    <w:p w14:paraId="4B0A4BAD" w14:textId="37A3EF40" w:rsidR="005D4E97" w:rsidRDefault="00593D85" w:rsidP="00593D85">
      <w:pPr>
        <w:spacing w:after="120"/>
        <w:ind w:left="1134" w:right="1134"/>
        <w:jc w:val="both"/>
        <w:rPr>
          <w:i/>
          <w:iCs/>
          <w:highlight w:val="yellow"/>
        </w:rPr>
      </w:pPr>
      <w:r w:rsidRPr="00664E6E">
        <w:rPr>
          <w:i/>
          <w:iCs/>
          <w:highlight w:val="yellow"/>
        </w:rPr>
        <w:t>Point of discussion</w:t>
      </w:r>
      <w:r w:rsidRPr="005D4E97">
        <w:rPr>
          <w:i/>
          <w:iCs/>
          <w:highlight w:val="yellow"/>
        </w:rPr>
        <w:t xml:space="preserve">: </w:t>
      </w:r>
      <w:r w:rsidR="005D4E97">
        <w:rPr>
          <w:i/>
          <w:iCs/>
          <w:highlight w:val="yellow"/>
        </w:rPr>
        <w:t>Review use of ‘Use Case’</w:t>
      </w:r>
      <w:r w:rsidR="002E5752">
        <w:rPr>
          <w:i/>
          <w:iCs/>
          <w:highlight w:val="yellow"/>
        </w:rPr>
        <w:t xml:space="preserve"> in context of broader text</w:t>
      </w:r>
    </w:p>
    <w:p w14:paraId="14B50074" w14:textId="3A73CEEC" w:rsidR="009D28F1" w:rsidRPr="00593D85" w:rsidRDefault="00593D85" w:rsidP="00C74E5D">
      <w:pPr>
        <w:spacing w:after="120"/>
        <w:ind w:left="1134" w:right="1134"/>
        <w:jc w:val="both"/>
        <w:rPr>
          <w:i/>
          <w:iCs/>
        </w:rPr>
      </w:pPr>
      <w:r w:rsidRPr="005D4E97">
        <w:rPr>
          <w:i/>
          <w:iCs/>
          <w:highlight w:val="yellow"/>
        </w:rPr>
        <w:t xml:space="preserve">Germany: </w:t>
      </w:r>
      <w:r w:rsidR="005D4E97" w:rsidRPr="005D4E97">
        <w:rPr>
          <w:i/>
          <w:iCs/>
          <w:highlight w:val="yellow"/>
        </w:rPr>
        <w:t xml:space="preserve">The vehicle has to be equipped </w:t>
      </w:r>
      <w:commentRangeStart w:id="39"/>
      <w:r w:rsidR="005D4E97" w:rsidRPr="005D4E97">
        <w:rPr>
          <w:i/>
          <w:iCs/>
          <w:highlight w:val="yellow"/>
        </w:rPr>
        <w:t>with safety features to master each situation itself</w:t>
      </w:r>
      <w:commentRangeEnd w:id="39"/>
      <w:r w:rsidR="00966EE9">
        <w:rPr>
          <w:rStyle w:val="CommentReference"/>
        </w:rPr>
        <w:commentReference w:id="39"/>
      </w:r>
      <w:r w:rsidR="005D4E97" w:rsidRPr="005D4E97">
        <w:rPr>
          <w:i/>
          <w:iCs/>
          <w:highlight w:val="yellow"/>
        </w:rPr>
        <w:t>, or ensure that the driver is in the loop at all times and does not lose awareness. This has to be evidenced without doubt during approval.</w:t>
      </w:r>
    </w:p>
    <w:p w14:paraId="380EE63F" w14:textId="50E0F07E" w:rsidR="007A7F06" w:rsidRDefault="007A7F06" w:rsidP="007A7F06">
      <w:pPr>
        <w:pStyle w:val="para"/>
      </w:pPr>
      <w:r>
        <w:t>5.3.</w:t>
      </w:r>
      <w:r w:rsidR="00BD2860">
        <w:t>3</w:t>
      </w:r>
      <w:r>
        <w:t xml:space="preserve">.1.           </w:t>
      </w:r>
      <w:commentRangeStart w:id="40"/>
      <w:r>
        <w:t>General</w:t>
      </w:r>
      <w:commentRangeEnd w:id="40"/>
      <w:r w:rsidR="00020110">
        <w:rPr>
          <w:rStyle w:val="CommentReference"/>
        </w:rPr>
        <w:commentReference w:id="40"/>
      </w:r>
    </w:p>
    <w:p w14:paraId="502E9523" w14:textId="3AF14197" w:rsidR="00D012D3" w:rsidRDefault="007A7F06" w:rsidP="007A7F06">
      <w:pPr>
        <w:pStyle w:val="para"/>
        <w:rPr>
          <w:b/>
          <w:bCs/>
          <w:color w:val="4F81BD" w:themeColor="accent1"/>
        </w:rPr>
      </w:pPr>
      <w:r>
        <w:t>5.3.</w:t>
      </w:r>
      <w:r w:rsidR="00BD2860">
        <w:t>3</w:t>
      </w:r>
      <w:r>
        <w:t>.1.1.</w:t>
      </w:r>
      <w:r>
        <w:tab/>
      </w:r>
      <w:r w:rsidR="00D012D3">
        <w:rPr>
          <w:b/>
          <w:bCs/>
          <w:color w:val="4F81BD" w:themeColor="accent1"/>
        </w:rPr>
        <w:t xml:space="preserve">The system shall be equipped with means to appropriately detect and evaluate the driver’s engagement depending on system capability, driving and environmental conditions. </w:t>
      </w:r>
    </w:p>
    <w:p w14:paraId="4E36AD55" w14:textId="77777777" w:rsidR="00D012D3" w:rsidRDefault="00D012D3" w:rsidP="00D012D3">
      <w:pPr>
        <w:pStyle w:val="para"/>
        <w:ind w:firstLine="0"/>
        <w:rPr>
          <w:b/>
          <w:bCs/>
          <w:color w:val="4F81BD" w:themeColor="accent1"/>
        </w:rPr>
      </w:pPr>
      <w:r w:rsidRPr="00D012D3">
        <w:rPr>
          <w:b/>
          <w:bCs/>
          <w:color w:val="4F81BD" w:themeColor="accent1"/>
        </w:rPr>
        <w:t>The</w:t>
      </w:r>
      <w:r>
        <w:rPr>
          <w:b/>
          <w:bCs/>
          <w:color w:val="4F81BD" w:themeColor="accent1"/>
        </w:rPr>
        <w:t xml:space="preserve"> </w:t>
      </w:r>
      <w:r w:rsidRPr="00D012D3">
        <w:rPr>
          <w:b/>
          <w:bCs/>
          <w:color w:val="4F81BD" w:themeColor="accent1"/>
        </w:rPr>
        <w:t>system’s driver engagement monitoring strategy shall be demonstrated by the manufacturer to the technical service during the inspection of the safety approach as part of the assessment to Annex X and according to the relevant tests of Annex Y</w:t>
      </w:r>
      <w:r>
        <w:rPr>
          <w:b/>
          <w:bCs/>
          <w:color w:val="4F81BD" w:themeColor="accent1"/>
        </w:rPr>
        <w:t>.</w:t>
      </w:r>
    </w:p>
    <w:p w14:paraId="2EA3CEFD" w14:textId="100FEE53" w:rsidR="007A7F06" w:rsidRPr="00D012D3" w:rsidRDefault="00D012D3" w:rsidP="00D012D3">
      <w:pPr>
        <w:pStyle w:val="para"/>
        <w:ind w:firstLine="0"/>
        <w:rPr>
          <w:strike/>
          <w:color w:val="4F81BD" w:themeColor="accent1"/>
        </w:rPr>
      </w:pPr>
      <w:r w:rsidRPr="00D012D3">
        <w:rPr>
          <w:strike/>
          <w:color w:val="4F81BD" w:themeColor="accent1"/>
        </w:rPr>
        <w:lastRenderedPageBreak/>
        <w:t xml:space="preserve"> </w:t>
      </w:r>
      <w:r w:rsidR="00A207D1" w:rsidRPr="00D012D3">
        <w:rPr>
          <w:strike/>
          <w:color w:val="4F81BD" w:themeColor="accent1"/>
        </w:rPr>
        <w:t>DCAS</w:t>
      </w:r>
      <w:r w:rsidR="007A7F06" w:rsidRPr="00D012D3">
        <w:rPr>
          <w:strike/>
          <w:color w:val="4F81BD" w:themeColor="accent1"/>
        </w:rPr>
        <w:t xml:space="preserve"> shall implement strategies to evaluate the driver's engagement. </w:t>
      </w:r>
      <w:r w:rsidR="00A207D1" w:rsidRPr="00D012D3">
        <w:rPr>
          <w:strike/>
          <w:color w:val="4F81BD" w:themeColor="accent1"/>
        </w:rPr>
        <w:t>DCAS</w:t>
      </w:r>
      <w:r w:rsidR="007A7F06" w:rsidRPr="00D012D3">
        <w:rPr>
          <w:strike/>
          <w:color w:val="4F81BD" w:themeColor="accent1"/>
        </w:rPr>
        <w:t xml:space="preserve"> implemented for different use cases shall ensure that the driver remains </w:t>
      </w:r>
      <w:r w:rsidR="00E040B9" w:rsidRPr="00D012D3">
        <w:rPr>
          <w:strike/>
          <w:color w:val="4F81BD" w:themeColor="accent1"/>
        </w:rPr>
        <w:t>[</w:t>
      </w:r>
      <w:r w:rsidR="007A7F06" w:rsidRPr="00D012D3">
        <w:rPr>
          <w:strike/>
          <w:color w:val="4F81BD" w:themeColor="accent1"/>
        </w:rPr>
        <w:t>sufficiently</w:t>
      </w:r>
      <w:r w:rsidR="00E040B9" w:rsidRPr="00D012D3">
        <w:rPr>
          <w:strike/>
          <w:color w:val="4F81BD" w:themeColor="accent1"/>
        </w:rPr>
        <w:t>]</w:t>
      </w:r>
      <w:r w:rsidR="007A7F06" w:rsidRPr="00D012D3">
        <w:rPr>
          <w:strike/>
          <w:color w:val="4F81BD" w:themeColor="accent1"/>
        </w:rPr>
        <w:t xml:space="preserve"> engaged during </w:t>
      </w:r>
      <w:r w:rsidR="00A207D1" w:rsidRPr="00D012D3">
        <w:rPr>
          <w:strike/>
          <w:color w:val="4F81BD" w:themeColor="accent1"/>
        </w:rPr>
        <w:t>DCAS</w:t>
      </w:r>
      <w:r w:rsidR="007A7F06" w:rsidRPr="00D012D3">
        <w:rPr>
          <w:strike/>
          <w:color w:val="4F81BD" w:themeColor="accent1"/>
        </w:rPr>
        <w:t xml:space="preserve"> operation according to the specific use case.</w:t>
      </w:r>
    </w:p>
    <w:p w14:paraId="2EBA5A69" w14:textId="269AB464" w:rsidR="005D4E97" w:rsidRDefault="005D4E97" w:rsidP="005D4E97">
      <w:pPr>
        <w:spacing w:after="120"/>
        <w:ind w:left="1134" w:right="1134"/>
        <w:jc w:val="both"/>
        <w:rPr>
          <w:i/>
          <w:iCs/>
        </w:rPr>
      </w:pPr>
      <w:r w:rsidRPr="00664E6E">
        <w:rPr>
          <w:i/>
          <w:iCs/>
          <w:highlight w:val="yellow"/>
        </w:rPr>
        <w:t>Point of discussion</w:t>
      </w:r>
      <w:r w:rsidRPr="005D4E97">
        <w:rPr>
          <w:i/>
          <w:iCs/>
          <w:highlight w:val="yellow"/>
        </w:rPr>
        <w:t xml:space="preserve">: Germany: </w:t>
      </w:r>
      <w:r>
        <w:rPr>
          <w:i/>
          <w:iCs/>
          <w:highlight w:val="yellow"/>
        </w:rPr>
        <w:t>Driver engagement should ideally be distinguished for daydreaming. Industry to propose solution to ensure the driver is visually actively engaged with the DDT with respect to situation awareness. What if engagement of the driver is not possible</w:t>
      </w:r>
      <w:r w:rsidR="00F803B5" w:rsidRPr="00F803B5">
        <w:rPr>
          <w:i/>
          <w:iCs/>
          <w:highlight w:val="yellow"/>
        </w:rPr>
        <w:t>? Hands-on may not be sufficient.</w:t>
      </w:r>
    </w:p>
    <w:p w14:paraId="4710C75A" w14:textId="0898B60D" w:rsidR="00245B90" w:rsidRPr="00593D85" w:rsidRDefault="00245B90" w:rsidP="005D4E97">
      <w:pPr>
        <w:spacing w:after="120"/>
        <w:ind w:left="1134" w:right="1134"/>
        <w:jc w:val="both"/>
        <w:rPr>
          <w:i/>
          <w:iCs/>
        </w:rPr>
      </w:pPr>
      <w:r w:rsidRPr="00CB15B7">
        <w:rPr>
          <w:i/>
          <w:iCs/>
          <w:highlight w:val="yellow"/>
        </w:rPr>
        <w:t>Sweden</w:t>
      </w:r>
      <w:r w:rsidR="00CB15B7">
        <w:rPr>
          <w:i/>
          <w:iCs/>
          <w:highlight w:val="yellow"/>
        </w:rPr>
        <w:t>: I</w:t>
      </w:r>
      <w:r w:rsidRPr="00CB15B7">
        <w:rPr>
          <w:i/>
          <w:iCs/>
          <w:highlight w:val="yellow"/>
        </w:rPr>
        <w:t>nclude the need of provisions to enforce the driver in taking an active part in the driver task</w:t>
      </w:r>
    </w:p>
    <w:p w14:paraId="5934917C" w14:textId="753C39EE" w:rsidR="00D012D3" w:rsidRDefault="183033DC" w:rsidP="007A7F06">
      <w:pPr>
        <w:pStyle w:val="para"/>
      </w:pPr>
      <w:r>
        <w:t>5.3.</w:t>
      </w:r>
      <w:r w:rsidR="5DEF867E">
        <w:t>3</w:t>
      </w:r>
      <w:r>
        <w:t>.1.2.</w:t>
      </w:r>
      <w:r w:rsidR="007A7F06">
        <w:tab/>
      </w:r>
      <w:r w:rsidR="4DE077D6" w:rsidRPr="1F6E2390">
        <w:rPr>
          <w:b/>
          <w:bCs/>
          <w:color w:val="4F81BD" w:themeColor="accent1"/>
        </w:rPr>
        <w:t>The system shall use visual or audible information to encourage the driver to appropriately perform the driving task while assisted by the system during a given manoeuvre. (e.g. system recommends to check side-view mirrors when a lane change is performed)</w:t>
      </w:r>
    </w:p>
    <w:p w14:paraId="5D487A0E" w14:textId="4C790152" w:rsidR="007A7F06" w:rsidRPr="00D012D3" w:rsidRDefault="00A207D1" w:rsidP="00D012D3">
      <w:pPr>
        <w:pStyle w:val="para"/>
        <w:ind w:firstLine="0"/>
        <w:rPr>
          <w:strike/>
          <w:color w:val="4F81BD" w:themeColor="accent1"/>
        </w:rPr>
      </w:pPr>
      <w:r w:rsidRPr="00D012D3">
        <w:rPr>
          <w:strike/>
          <w:color w:val="4F81BD" w:themeColor="accent1"/>
        </w:rPr>
        <w:t>DCAS</w:t>
      </w:r>
      <w:r w:rsidR="007A7F06" w:rsidRPr="00D012D3">
        <w:rPr>
          <w:strike/>
          <w:color w:val="4F81BD" w:themeColor="accent1"/>
        </w:rPr>
        <w:t xml:space="preserve"> shall be equipped with the means to appropriately detect driver engagement in conditions depending on </w:t>
      </w:r>
      <w:r w:rsidRPr="00D012D3">
        <w:rPr>
          <w:strike/>
          <w:color w:val="4F81BD" w:themeColor="accent1"/>
        </w:rPr>
        <w:t>DCAS</w:t>
      </w:r>
      <w:r w:rsidR="007A7F06" w:rsidRPr="00D012D3">
        <w:rPr>
          <w:strike/>
          <w:color w:val="4F81BD" w:themeColor="accent1"/>
        </w:rPr>
        <w:t xml:space="preserve"> capability, driving and environmental conditions.</w:t>
      </w:r>
    </w:p>
    <w:p w14:paraId="065F1970" w14:textId="77777777" w:rsidR="00D012D3" w:rsidRDefault="007A7F06" w:rsidP="007A7F06">
      <w:pPr>
        <w:pStyle w:val="para"/>
        <w:rPr>
          <w:b/>
          <w:bCs/>
          <w:color w:val="4F81BD" w:themeColor="accent1"/>
        </w:rPr>
      </w:pPr>
      <w:r>
        <w:t>5.3.</w:t>
      </w:r>
      <w:r w:rsidR="00BD2860">
        <w:t>3</w:t>
      </w:r>
      <w:r>
        <w:t>.1.3.</w:t>
      </w:r>
      <w:r>
        <w:tab/>
      </w:r>
      <w:r w:rsidR="00D012D3">
        <w:rPr>
          <w:b/>
          <w:bCs/>
          <w:color w:val="4F81BD" w:themeColor="accent1"/>
        </w:rPr>
        <w:t xml:space="preserve">The system </w:t>
      </w:r>
      <w:r w:rsidR="00A207D1" w:rsidRPr="00D012D3">
        <w:rPr>
          <w:strike/>
          <w:color w:val="4F81BD" w:themeColor="accent1"/>
        </w:rPr>
        <w:t>DCAS</w:t>
      </w:r>
      <w:r>
        <w:t xml:space="preserve"> shall alert the driver with </w:t>
      </w:r>
      <w:r w:rsidRPr="00D012D3">
        <w:rPr>
          <w:strike/>
          <w:color w:val="4F81BD" w:themeColor="accent1"/>
        </w:rPr>
        <w:t>increasing levels of</w:t>
      </w:r>
      <w:r w:rsidRPr="00D012D3">
        <w:rPr>
          <w:color w:val="4F81BD" w:themeColor="accent1"/>
        </w:rPr>
        <w:t xml:space="preserve"> </w:t>
      </w:r>
      <w:r>
        <w:t>visual and audible or haptic warnings in order to request appropriate driver engagement.</w:t>
      </w:r>
      <w:r w:rsidR="00D012D3">
        <w:t xml:space="preserve"> </w:t>
      </w:r>
      <w:r w:rsidR="00D012D3" w:rsidRPr="00D012D3">
        <w:rPr>
          <w:b/>
          <w:bCs/>
          <w:color w:val="4F81BD" w:themeColor="accent1"/>
        </w:rPr>
        <w:t>In case the driver is unresponsive the alert shall be escalated.</w:t>
      </w:r>
      <w:r w:rsidRPr="00D012D3">
        <w:rPr>
          <w:color w:val="4F81BD" w:themeColor="accent1"/>
        </w:rPr>
        <w:t xml:space="preserve"> </w:t>
      </w:r>
      <w:r w:rsidR="00D012D3">
        <w:rPr>
          <w:b/>
          <w:bCs/>
          <w:color w:val="4F81BD" w:themeColor="accent1"/>
        </w:rPr>
        <w:br/>
      </w:r>
    </w:p>
    <w:p w14:paraId="0F69F9B4" w14:textId="77777777" w:rsidR="00D012D3" w:rsidRDefault="00D012D3" w:rsidP="00D012D3">
      <w:pPr>
        <w:pStyle w:val="para"/>
        <w:ind w:firstLine="0"/>
      </w:pPr>
      <w:r w:rsidRPr="00D012D3">
        <w:rPr>
          <w:b/>
          <w:bCs/>
          <w:color w:val="4F81BD" w:themeColor="accent1"/>
        </w:rPr>
        <w:t>The warnings shall remain active as long as the driver remains inappropriately disengaged from the driving task or until the system is deactivated.</w:t>
      </w:r>
      <w:r>
        <w:rPr>
          <w:b/>
          <w:bCs/>
          <w:color w:val="4F81BD" w:themeColor="accent1"/>
        </w:rPr>
        <w:t xml:space="preserve"> </w:t>
      </w:r>
      <w:r w:rsidRPr="00D012D3">
        <w:rPr>
          <w:strike/>
          <w:color w:val="4F81BD" w:themeColor="accent1"/>
        </w:rPr>
        <w:t>The system DCAS</w:t>
      </w:r>
      <w:r w:rsidR="007A7F06" w:rsidRPr="00D012D3">
        <w:rPr>
          <w:strike/>
          <w:color w:val="4F81BD" w:themeColor="accent1"/>
        </w:rPr>
        <w:t xml:space="preserve"> shall terminate warnings only if </w:t>
      </w:r>
      <w:r w:rsidRPr="00D012D3">
        <w:rPr>
          <w:strike/>
          <w:color w:val="4F81BD" w:themeColor="accent1"/>
        </w:rPr>
        <w:t xml:space="preserve"> the system DCAS</w:t>
      </w:r>
      <w:r w:rsidR="007A7F06" w:rsidRPr="00D012D3">
        <w:rPr>
          <w:strike/>
          <w:color w:val="4F81BD" w:themeColor="accent1"/>
        </w:rPr>
        <w:t xml:space="preserve"> detects that the driver has appropriately re-engaged based on the </w:t>
      </w:r>
      <w:proofErr w:type="spellStart"/>
      <w:r w:rsidRPr="00D012D3">
        <w:rPr>
          <w:strike/>
          <w:color w:val="4F81BD" w:themeColor="accent1"/>
        </w:rPr>
        <w:t>the</w:t>
      </w:r>
      <w:proofErr w:type="spellEnd"/>
      <w:r w:rsidRPr="00D012D3">
        <w:rPr>
          <w:strike/>
          <w:color w:val="4F81BD" w:themeColor="accent1"/>
        </w:rPr>
        <w:t xml:space="preserve"> system’s DCAS</w:t>
      </w:r>
      <w:r w:rsidR="007A7F06" w:rsidRPr="00D012D3">
        <w:rPr>
          <w:strike/>
          <w:color w:val="4F81BD" w:themeColor="accent1"/>
        </w:rPr>
        <w:t xml:space="preserve"> design.</w:t>
      </w:r>
      <w:r w:rsidR="007A7F06">
        <w:t xml:space="preserve"> </w:t>
      </w:r>
    </w:p>
    <w:p w14:paraId="407F4321" w14:textId="6E7B68A2" w:rsidR="007A7F06" w:rsidRDefault="00D012D3" w:rsidP="00D012D3">
      <w:pPr>
        <w:pStyle w:val="para"/>
        <w:ind w:firstLine="0"/>
      </w:pPr>
      <w:r>
        <w:rPr>
          <w:b/>
          <w:bCs/>
          <w:color w:val="4F81BD" w:themeColor="accent1"/>
        </w:rPr>
        <w:t xml:space="preserve">The system’s </w:t>
      </w:r>
      <w:r w:rsidRPr="00D012D3">
        <w:rPr>
          <w:strike/>
          <w:color w:val="4F81BD" w:themeColor="accent1"/>
        </w:rPr>
        <w:t>DCAS</w:t>
      </w:r>
      <w:r>
        <w:t xml:space="preserve"> </w:t>
      </w:r>
      <w:r w:rsidR="007A7F06">
        <w:t xml:space="preserve">warning escalation strategy shall account for </w:t>
      </w:r>
      <w:r w:rsidR="007A5F30" w:rsidRPr="007A5F30">
        <w:rPr>
          <w:b/>
          <w:bCs/>
          <w:color w:val="4F81BD" w:themeColor="accent1"/>
        </w:rPr>
        <w:t xml:space="preserve">and prioritize </w:t>
      </w:r>
      <w:r w:rsidR="007A7F06">
        <w:t xml:space="preserve">warning strategies of simultaneously activated emergency assistance systems (e.g. AEBS). </w:t>
      </w:r>
    </w:p>
    <w:p w14:paraId="6D3F0CDF" w14:textId="2AD52CF6" w:rsidR="007A7F06" w:rsidRDefault="007A7F06" w:rsidP="007A7F06">
      <w:pPr>
        <w:pStyle w:val="para"/>
      </w:pPr>
      <w:r>
        <w:t>5.3.</w:t>
      </w:r>
      <w:r w:rsidR="00020110">
        <w:t>3</w:t>
      </w:r>
      <w:r>
        <w:t xml:space="preserve">.1.4.      </w:t>
      </w:r>
      <w:r w:rsidR="00D84F39">
        <w:tab/>
      </w:r>
      <w:r w:rsidR="00D012D3">
        <w:rPr>
          <w:b/>
          <w:bCs/>
          <w:color w:val="4F81BD" w:themeColor="accent1"/>
        </w:rPr>
        <w:t xml:space="preserve">The system </w:t>
      </w:r>
      <w:r w:rsidR="00D012D3" w:rsidRPr="00D012D3">
        <w:rPr>
          <w:strike/>
          <w:color w:val="4F81BD" w:themeColor="accent1"/>
        </w:rPr>
        <w:t>DCAS</w:t>
      </w:r>
      <w:r>
        <w:t xml:space="preserve"> shall de-activate</w:t>
      </w:r>
      <w:commentRangeStart w:id="41"/>
      <w:commentRangeStart w:id="42"/>
      <w:commentRangeStart w:id="43"/>
      <w:r>
        <w:t xml:space="preserve"> </w:t>
      </w:r>
      <w:r w:rsidR="00886361">
        <w:rPr>
          <w:b/>
          <w:bCs/>
          <w:color w:val="4F81BD" w:themeColor="accent1"/>
        </w:rPr>
        <w:t xml:space="preserve">in a controlled manner </w:t>
      </w:r>
      <w:commentRangeEnd w:id="41"/>
      <w:r w:rsidR="00886361">
        <w:rPr>
          <w:rStyle w:val="CommentReference"/>
        </w:rPr>
        <w:commentReference w:id="41"/>
      </w:r>
      <w:commentRangeEnd w:id="42"/>
      <w:r w:rsidR="00AF26EA">
        <w:rPr>
          <w:rStyle w:val="CommentReference"/>
        </w:rPr>
        <w:commentReference w:id="42"/>
      </w:r>
      <w:commentRangeEnd w:id="43"/>
      <w:r w:rsidR="009D28F1">
        <w:rPr>
          <w:rStyle w:val="CommentReference"/>
        </w:rPr>
        <w:commentReference w:id="43"/>
      </w:r>
      <w:r>
        <w:t>following a lack of driver input</w:t>
      </w:r>
      <w:r w:rsidR="00D84F39">
        <w:t xml:space="preserve"> </w:t>
      </w:r>
      <w:r>
        <w:t xml:space="preserve">or engagement in accordance to the system’s driver engagement </w:t>
      </w:r>
      <w:r w:rsidR="00D012D3" w:rsidRPr="00D012D3">
        <w:rPr>
          <w:b/>
          <w:bCs/>
          <w:color w:val="4F81BD" w:themeColor="accent1"/>
        </w:rPr>
        <w:t>monitoring strategy</w:t>
      </w:r>
      <w:r w:rsidR="00D012D3">
        <w:t xml:space="preserve"> </w:t>
      </w:r>
      <w:r w:rsidRPr="00D012D3">
        <w:rPr>
          <w:strike/>
          <w:color w:val="4F81BD" w:themeColor="accent1"/>
        </w:rPr>
        <w:t>design</w:t>
      </w:r>
      <w:r w:rsidR="00D012D3">
        <w:rPr>
          <w:strike/>
          <w:color w:val="4F81BD" w:themeColor="accent1"/>
        </w:rPr>
        <w:t xml:space="preserve"> </w:t>
      </w:r>
      <w:r w:rsidR="00D012D3" w:rsidRPr="00D012D3">
        <w:rPr>
          <w:b/>
          <w:bCs/>
          <w:color w:val="4F81BD" w:themeColor="accent1"/>
        </w:rPr>
        <w:t>and the provisions of par. 5.3.</w:t>
      </w:r>
      <w:r w:rsidR="00F66F56">
        <w:rPr>
          <w:b/>
          <w:bCs/>
          <w:color w:val="4F81BD" w:themeColor="accent1"/>
        </w:rPr>
        <w:t>3</w:t>
      </w:r>
      <w:r w:rsidR="00D012D3" w:rsidRPr="00D012D3">
        <w:rPr>
          <w:b/>
          <w:bCs/>
          <w:color w:val="4F81BD" w:themeColor="accent1"/>
        </w:rPr>
        <w:t>.2., 5.3.</w:t>
      </w:r>
      <w:r w:rsidR="00F66F56">
        <w:rPr>
          <w:b/>
          <w:bCs/>
          <w:color w:val="4F81BD" w:themeColor="accent1"/>
        </w:rPr>
        <w:t>3</w:t>
      </w:r>
      <w:r w:rsidR="00D012D3" w:rsidRPr="00D012D3">
        <w:rPr>
          <w:b/>
          <w:bCs/>
          <w:color w:val="4F81BD" w:themeColor="accent1"/>
        </w:rPr>
        <w:t>.3. and 5.3.</w:t>
      </w:r>
      <w:r w:rsidR="00F66F56">
        <w:rPr>
          <w:b/>
          <w:bCs/>
          <w:color w:val="4F81BD" w:themeColor="accent1"/>
        </w:rPr>
        <w:t>3</w:t>
      </w:r>
      <w:r w:rsidR="00D012D3" w:rsidRPr="00D012D3">
        <w:rPr>
          <w:b/>
          <w:bCs/>
          <w:color w:val="4F81BD" w:themeColor="accent1"/>
        </w:rPr>
        <w:t>.4. as applicable</w:t>
      </w:r>
      <w:r>
        <w:t>.</w:t>
      </w:r>
    </w:p>
    <w:p w14:paraId="5E93C3C6" w14:textId="14B21505" w:rsidR="00D012D3" w:rsidRDefault="00D012D3" w:rsidP="007A7F06">
      <w:pPr>
        <w:pStyle w:val="para"/>
        <w:rPr>
          <w:b/>
          <w:bCs/>
          <w:color w:val="4F81BD" w:themeColor="accent1"/>
        </w:rPr>
      </w:pPr>
      <w:r>
        <w:tab/>
      </w:r>
      <w:r w:rsidRPr="00EA131F">
        <w:rPr>
          <w:b/>
          <w:color w:val="4F81BD" w:themeColor="accent1"/>
        </w:rPr>
        <w:t xml:space="preserve">Upon </w:t>
      </w:r>
      <w:r w:rsidRPr="00D012D3">
        <w:rPr>
          <w:b/>
          <w:bCs/>
          <w:color w:val="4F81BD" w:themeColor="accent1"/>
        </w:rPr>
        <w:t>automatic deactivation due to insufficient driver engagement, the system shall clearly inform the driver about this status by an emergency signal which shall be different from the other warning signals for a sufficient duration or until the driver is again engaged according to the system’s driver engagement monitoring strategy.</w:t>
      </w:r>
    </w:p>
    <w:p w14:paraId="0EDD1C50" w14:textId="263D04A2" w:rsidR="00E4522D" w:rsidRDefault="00E4522D" w:rsidP="007A7F06">
      <w:pPr>
        <w:pStyle w:val="para"/>
      </w:pPr>
      <w:r>
        <w:rPr>
          <w:b/>
          <w:bCs/>
          <w:color w:val="4F81BD" w:themeColor="accent1"/>
        </w:rPr>
        <w:tab/>
        <w:t>If the vehicle or system is equipped with an emergency assistance system, (such as a Risk Mitigation Function) that would be able to safely navigate the vehicle to achieve a minimum risk condition, which may be regulated by an equivalent regulation, the system will activate said system if the appropriate conditions are met. The manufacturer will declare the design of the system, or relevant approval attained under another regulation, to the Technical Service.</w:t>
      </w:r>
    </w:p>
    <w:p w14:paraId="7B47E8D9" w14:textId="03330D3D" w:rsidR="005D4E97" w:rsidRPr="00593D85" w:rsidRDefault="005D4E97" w:rsidP="005D4E97">
      <w:pPr>
        <w:spacing w:after="120"/>
        <w:ind w:left="1134" w:right="1134"/>
        <w:jc w:val="both"/>
        <w:rPr>
          <w:i/>
          <w:iCs/>
        </w:rPr>
      </w:pPr>
      <w:r w:rsidRPr="00664E6E">
        <w:rPr>
          <w:i/>
          <w:iCs/>
          <w:highlight w:val="yellow"/>
        </w:rPr>
        <w:t>Point of discussion</w:t>
      </w:r>
      <w:r w:rsidRPr="005D4E97">
        <w:rPr>
          <w:i/>
          <w:iCs/>
          <w:highlight w:val="yellow"/>
        </w:rPr>
        <w:t xml:space="preserve">: Germany: </w:t>
      </w:r>
      <w:commentRangeStart w:id="44"/>
      <w:commentRangeStart w:id="45"/>
      <w:r>
        <w:rPr>
          <w:i/>
          <w:iCs/>
          <w:highlight w:val="yellow"/>
        </w:rPr>
        <w:t>If the situation is critical</w:t>
      </w:r>
      <w:commentRangeEnd w:id="44"/>
      <w:r w:rsidR="00886361">
        <w:rPr>
          <w:rStyle w:val="CommentReference"/>
        </w:rPr>
        <w:commentReference w:id="44"/>
      </w:r>
      <w:commentRangeEnd w:id="45"/>
      <w:r w:rsidR="00E4522D">
        <w:rPr>
          <w:rStyle w:val="CommentReference"/>
        </w:rPr>
        <w:commentReference w:id="45"/>
      </w:r>
      <w:r>
        <w:rPr>
          <w:i/>
          <w:iCs/>
          <w:highlight w:val="yellow"/>
        </w:rPr>
        <w:t xml:space="preserve">, the driver is disengaged and we require the system to deactivate, should additional support (limited in time) be provided by the system to compensate for the driver’s disengagement? </w:t>
      </w:r>
    </w:p>
    <w:p w14:paraId="1A366B9C" w14:textId="77777777" w:rsidR="0009585C" w:rsidRDefault="0009585C" w:rsidP="007A7F06">
      <w:pPr>
        <w:pStyle w:val="para"/>
        <w:rPr>
          <w:highlight w:val="yellow"/>
        </w:rPr>
      </w:pPr>
    </w:p>
    <w:p w14:paraId="26DDB695" w14:textId="75AA1D64" w:rsidR="007A7F06" w:rsidRDefault="007A7F06" w:rsidP="007A7F06">
      <w:pPr>
        <w:pStyle w:val="para"/>
      </w:pPr>
      <w:r w:rsidRPr="002E5752">
        <w:rPr>
          <w:highlight w:val="yellow"/>
        </w:rPr>
        <w:t>Alternative submitted by OICA-CLEPA</w:t>
      </w:r>
    </w:p>
    <w:p w14:paraId="22B23771" w14:textId="6556CBE5" w:rsidR="007A7F06" w:rsidRPr="00D012D3" w:rsidRDefault="007A7F06" w:rsidP="007A7F06">
      <w:pPr>
        <w:pStyle w:val="para"/>
        <w:rPr>
          <w:strike/>
          <w:color w:val="4F81BD" w:themeColor="accent1"/>
        </w:rPr>
      </w:pPr>
      <w:r w:rsidRPr="00D012D3">
        <w:rPr>
          <w:strike/>
          <w:color w:val="4F81BD" w:themeColor="accent1"/>
        </w:rPr>
        <w:t>5.3.</w:t>
      </w:r>
      <w:r w:rsidR="00BD2860" w:rsidRPr="00D012D3">
        <w:rPr>
          <w:strike/>
          <w:color w:val="4F81BD" w:themeColor="accent1"/>
        </w:rPr>
        <w:t>3</w:t>
      </w:r>
      <w:r w:rsidRPr="00D012D3">
        <w:rPr>
          <w:strike/>
          <w:color w:val="4F81BD" w:themeColor="accent1"/>
        </w:rPr>
        <w:t>.1.</w:t>
      </w:r>
      <w:r w:rsidRPr="00D012D3">
        <w:rPr>
          <w:strike/>
          <w:color w:val="4F81BD" w:themeColor="accent1"/>
        </w:rPr>
        <w:tab/>
        <w:t>General provisions</w:t>
      </w:r>
    </w:p>
    <w:p w14:paraId="797ACD07" w14:textId="7FB6B2B2" w:rsidR="002E5752" w:rsidRPr="00D012D3" w:rsidRDefault="002E5752" w:rsidP="007A7F06">
      <w:pPr>
        <w:pStyle w:val="para"/>
        <w:rPr>
          <w:strike/>
          <w:color w:val="4F81BD" w:themeColor="accent1"/>
        </w:rPr>
      </w:pPr>
      <w:r w:rsidRPr="00D012D3">
        <w:rPr>
          <w:i/>
          <w:iCs/>
          <w:strike/>
          <w:color w:val="4F81BD" w:themeColor="accent1"/>
          <w:highlight w:val="yellow"/>
        </w:rPr>
        <w:t xml:space="preserve">Point of discussion: NL/FIA: Only detection of driver engagement is too shallow. </w:t>
      </w:r>
      <w:commentRangeStart w:id="46"/>
      <w:r w:rsidRPr="00D012D3">
        <w:rPr>
          <w:i/>
          <w:iCs/>
          <w:strike/>
          <w:color w:val="4F81BD" w:themeColor="accent1"/>
          <w:highlight w:val="yellow"/>
        </w:rPr>
        <w:t>Strategies that proactively assure driver engagement are needed.</w:t>
      </w:r>
      <w:commentRangeEnd w:id="46"/>
      <w:r w:rsidR="0009585C" w:rsidRPr="00D012D3">
        <w:rPr>
          <w:rStyle w:val="CommentReference"/>
          <w:strike/>
          <w:color w:val="4F81BD" w:themeColor="accent1"/>
        </w:rPr>
        <w:commentReference w:id="46"/>
      </w:r>
    </w:p>
    <w:p w14:paraId="2A059E34" w14:textId="30E41E0E" w:rsidR="007A7F06" w:rsidRPr="00D012D3" w:rsidRDefault="007A7F06" w:rsidP="007A7F06">
      <w:pPr>
        <w:pStyle w:val="para"/>
        <w:rPr>
          <w:strike/>
          <w:color w:val="4F81BD" w:themeColor="accent1"/>
        </w:rPr>
      </w:pPr>
      <w:r w:rsidRPr="00D012D3">
        <w:rPr>
          <w:strike/>
          <w:color w:val="4F81BD" w:themeColor="accent1"/>
        </w:rPr>
        <w:t>5.3.</w:t>
      </w:r>
      <w:r w:rsidR="00BD2860" w:rsidRPr="00D012D3">
        <w:rPr>
          <w:strike/>
          <w:color w:val="4F81BD" w:themeColor="accent1"/>
        </w:rPr>
        <w:t>3</w:t>
      </w:r>
      <w:r w:rsidRPr="00D012D3">
        <w:rPr>
          <w:strike/>
          <w:color w:val="4F81BD" w:themeColor="accent1"/>
        </w:rPr>
        <w:t>.1.1.</w:t>
      </w:r>
      <w:r w:rsidRPr="00D012D3">
        <w:rPr>
          <w:strike/>
          <w:color w:val="4F81BD" w:themeColor="accent1"/>
        </w:rPr>
        <w:tab/>
        <w:t>The system shall be equipped with the means to appropriately detect driver engagement depending on system capability, driving and environmental conditions.</w:t>
      </w:r>
    </w:p>
    <w:p w14:paraId="3492F48D" w14:textId="4E50C602" w:rsidR="007A7F06" w:rsidRPr="00D012D3" w:rsidRDefault="007A7F06" w:rsidP="007A7F06">
      <w:pPr>
        <w:pStyle w:val="para"/>
        <w:rPr>
          <w:strike/>
          <w:color w:val="4F81BD" w:themeColor="accent1"/>
        </w:rPr>
      </w:pPr>
      <w:r w:rsidRPr="00D012D3">
        <w:rPr>
          <w:strike/>
          <w:color w:val="4F81BD" w:themeColor="accent1"/>
        </w:rPr>
        <w:tab/>
        <w:t>The system’s driver engagement monitoring strategy shall be demonstrated by the manufacturer to the technical service during the inspection of the safety approach as part of the assessment to Annex X and according to the relevant tests of Annex Y</w:t>
      </w:r>
    </w:p>
    <w:p w14:paraId="0BC90702" w14:textId="2F70C71A" w:rsidR="006551E0" w:rsidRPr="00D012D3" w:rsidRDefault="006551E0" w:rsidP="007A7F06">
      <w:pPr>
        <w:pStyle w:val="para"/>
        <w:rPr>
          <w:b/>
          <w:bCs/>
          <w:strike/>
          <w:color w:val="4F81BD" w:themeColor="accent1"/>
        </w:rPr>
      </w:pPr>
      <w:r w:rsidRPr="00D012D3">
        <w:rPr>
          <w:b/>
          <w:bCs/>
          <w:strike/>
          <w:color w:val="4F81BD" w:themeColor="accent1"/>
        </w:rPr>
        <w:t>5.3.3.1.2</w:t>
      </w:r>
      <w:r w:rsidRPr="00D012D3">
        <w:rPr>
          <w:b/>
          <w:bCs/>
          <w:strike/>
          <w:color w:val="4F81BD" w:themeColor="accent1"/>
        </w:rPr>
        <w:tab/>
        <w:t>The system shall use visual or audible information to encourage the driver to appropriately perform the driving task while assisted by the system during a given manoeuvre. (e.g. system recommends to check side-view mirrors when a lane change is performed)</w:t>
      </w:r>
    </w:p>
    <w:p w14:paraId="04BC9FE4" w14:textId="46A0BD69" w:rsidR="007A7F06" w:rsidRPr="00D012D3" w:rsidRDefault="007A7F06" w:rsidP="007A7F06">
      <w:pPr>
        <w:pStyle w:val="para"/>
        <w:rPr>
          <w:strike/>
          <w:color w:val="4F81BD" w:themeColor="accent1"/>
        </w:rPr>
      </w:pPr>
      <w:r w:rsidRPr="00D012D3">
        <w:rPr>
          <w:strike/>
          <w:color w:val="4F81BD" w:themeColor="accent1"/>
        </w:rPr>
        <w:t>5.3.</w:t>
      </w:r>
      <w:r w:rsidR="00BD2860" w:rsidRPr="00D012D3">
        <w:rPr>
          <w:strike/>
          <w:color w:val="4F81BD" w:themeColor="accent1"/>
        </w:rPr>
        <w:t>3</w:t>
      </w:r>
      <w:r w:rsidRPr="00D012D3">
        <w:rPr>
          <w:strike/>
          <w:color w:val="4F81BD" w:themeColor="accent1"/>
        </w:rPr>
        <w:t>.1.</w:t>
      </w:r>
      <w:r w:rsidR="006551E0" w:rsidRPr="00D012D3">
        <w:rPr>
          <w:strike/>
          <w:color w:val="4F81BD" w:themeColor="accent1"/>
        </w:rPr>
        <w:t>3</w:t>
      </w:r>
      <w:r w:rsidRPr="00D012D3">
        <w:rPr>
          <w:strike/>
          <w:color w:val="4F81BD" w:themeColor="accent1"/>
        </w:rPr>
        <w:t>.</w:t>
      </w:r>
      <w:r w:rsidRPr="00D012D3">
        <w:rPr>
          <w:strike/>
          <w:color w:val="4F81BD" w:themeColor="accent1"/>
        </w:rPr>
        <w:tab/>
        <w:t>The system shall alert the driver with visual, audible or haptic warnings in order to request appropriate driver engagement. In case the driver is unresponsive the alert shall be escalated.</w:t>
      </w:r>
    </w:p>
    <w:p w14:paraId="534E9910" w14:textId="77777777" w:rsidR="007A7F06" w:rsidRPr="00D012D3" w:rsidRDefault="007A7F06" w:rsidP="007A7F06">
      <w:pPr>
        <w:pStyle w:val="para"/>
        <w:ind w:firstLine="0"/>
        <w:rPr>
          <w:strike/>
          <w:color w:val="4F81BD" w:themeColor="accent1"/>
        </w:rPr>
      </w:pPr>
      <w:r w:rsidRPr="00D012D3">
        <w:rPr>
          <w:strike/>
          <w:color w:val="4F81BD" w:themeColor="accent1"/>
        </w:rPr>
        <w:t>The warnings shall remain active as long as the driver remains inappropriately disengaged from the driving task or until the system is deactivated.</w:t>
      </w:r>
    </w:p>
    <w:p w14:paraId="0952CD3D" w14:textId="77777777" w:rsidR="007A7F06" w:rsidRPr="00D012D3" w:rsidRDefault="007A7F06" w:rsidP="007A7F06">
      <w:pPr>
        <w:pStyle w:val="para"/>
        <w:ind w:firstLine="0"/>
        <w:rPr>
          <w:strike/>
          <w:color w:val="4F81BD" w:themeColor="accent1"/>
        </w:rPr>
      </w:pPr>
      <w:r w:rsidRPr="00D012D3">
        <w:rPr>
          <w:strike/>
          <w:color w:val="4F81BD" w:themeColor="accent1"/>
        </w:rPr>
        <w:t>The system’s warning escalation strategy shall account for warning strategies of simultaneously activated emergency assistance systems (e.g. AEBS).</w:t>
      </w:r>
    </w:p>
    <w:p w14:paraId="48984925" w14:textId="56C76DCB" w:rsidR="007A7F06" w:rsidRPr="00D012D3" w:rsidRDefault="007A7F06" w:rsidP="007A7F06">
      <w:pPr>
        <w:pStyle w:val="para"/>
        <w:rPr>
          <w:strike/>
          <w:color w:val="4F81BD" w:themeColor="accent1"/>
        </w:rPr>
      </w:pPr>
      <w:r w:rsidRPr="00D012D3">
        <w:rPr>
          <w:strike/>
          <w:color w:val="4F81BD" w:themeColor="accent1"/>
        </w:rPr>
        <w:t>5.3.</w:t>
      </w:r>
      <w:r w:rsidR="00BD2860" w:rsidRPr="00D012D3">
        <w:rPr>
          <w:strike/>
          <w:color w:val="4F81BD" w:themeColor="accent1"/>
        </w:rPr>
        <w:t>3</w:t>
      </w:r>
      <w:r w:rsidRPr="00D012D3">
        <w:rPr>
          <w:strike/>
          <w:color w:val="4F81BD" w:themeColor="accent1"/>
        </w:rPr>
        <w:t>.1.</w:t>
      </w:r>
      <w:r w:rsidR="006551E0" w:rsidRPr="00D012D3">
        <w:rPr>
          <w:strike/>
          <w:color w:val="4F81BD" w:themeColor="accent1"/>
        </w:rPr>
        <w:t>4</w:t>
      </w:r>
      <w:r w:rsidRPr="00D012D3">
        <w:rPr>
          <w:strike/>
          <w:color w:val="4F81BD" w:themeColor="accent1"/>
        </w:rPr>
        <w:t>.</w:t>
      </w:r>
      <w:r w:rsidRPr="00D012D3">
        <w:rPr>
          <w:strike/>
          <w:color w:val="4F81BD" w:themeColor="accent1"/>
        </w:rPr>
        <w:tab/>
        <w:t>The system shall deactivate</w:t>
      </w:r>
      <w:r w:rsidR="00886361" w:rsidRPr="00D012D3">
        <w:rPr>
          <w:strike/>
          <w:color w:val="4F81BD" w:themeColor="accent1"/>
        </w:rPr>
        <w:t xml:space="preserve"> </w:t>
      </w:r>
      <w:r w:rsidR="00886361" w:rsidRPr="00D012D3">
        <w:rPr>
          <w:b/>
          <w:bCs/>
          <w:strike/>
          <w:color w:val="4F81BD" w:themeColor="accent1"/>
        </w:rPr>
        <w:t>in a controlled manner</w:t>
      </w:r>
      <w:r w:rsidRPr="00D012D3">
        <w:rPr>
          <w:strike/>
          <w:color w:val="4F81BD" w:themeColor="accent1"/>
        </w:rPr>
        <w:t xml:space="preserve"> in accordance to the system’s driver engagement monitoring strategy and the provisions of par. 5.3.2.2., 5.3.2.3. and 5.3.2.4. as applicable, if the driver remains unresponsive. </w:t>
      </w:r>
    </w:p>
    <w:p w14:paraId="153ADBD2" w14:textId="7A2FD496" w:rsidR="007A7F06" w:rsidRPr="00D012D3" w:rsidRDefault="007A7F06" w:rsidP="007A7F06">
      <w:pPr>
        <w:pStyle w:val="para"/>
        <w:ind w:firstLine="0"/>
        <w:rPr>
          <w:strike/>
          <w:color w:val="4F81BD" w:themeColor="accent1"/>
        </w:rPr>
      </w:pPr>
      <w:r w:rsidRPr="00EA131F">
        <w:rPr>
          <w:strike/>
          <w:color w:val="4F81BD" w:themeColor="accent1"/>
        </w:rPr>
        <w:t>Afte</w:t>
      </w:r>
      <w:r w:rsidRPr="00D012D3">
        <w:rPr>
          <w:strike/>
          <w:color w:val="4F81BD" w:themeColor="accent1"/>
        </w:rPr>
        <w:t xml:space="preserve">r </w:t>
      </w:r>
      <w:r w:rsidR="00B45211" w:rsidRPr="00D012D3">
        <w:rPr>
          <w:b/>
          <w:strike/>
          <w:color w:val="4F81BD" w:themeColor="accent1"/>
        </w:rPr>
        <w:t xml:space="preserve">Upon </w:t>
      </w:r>
      <w:r w:rsidRPr="00D012D3">
        <w:rPr>
          <w:strike/>
          <w:color w:val="4F81BD" w:themeColor="accent1"/>
        </w:rPr>
        <w:t>automatic deactivation due to insufficient driver engagement</w:t>
      </w:r>
      <w:r w:rsidR="002E5752" w:rsidRPr="00D012D3">
        <w:rPr>
          <w:strike/>
          <w:color w:val="4F81BD" w:themeColor="accent1"/>
        </w:rPr>
        <w:t>,</w:t>
      </w:r>
      <w:r w:rsidRPr="00D012D3">
        <w:rPr>
          <w:strike/>
          <w:color w:val="4F81BD" w:themeColor="accent1"/>
        </w:rPr>
        <w:t xml:space="preserve"> the system shall clearly inform the driver about this status by an emergency signal which shall be different from the other warning signals for a sufficient duration or until the driver is again engaged according to the system’s driver engagement monitoring strategy.</w:t>
      </w:r>
    </w:p>
    <w:p w14:paraId="06FD2246" w14:textId="5442DA37" w:rsidR="00F6511A" w:rsidRPr="00DB151E" w:rsidRDefault="00F6511A" w:rsidP="00F6511A">
      <w:pPr>
        <w:spacing w:after="120"/>
        <w:ind w:left="1134" w:right="1134"/>
        <w:jc w:val="both"/>
        <w:rPr>
          <w:i/>
          <w:iCs/>
          <w:strike/>
          <w:color w:val="4F81BD" w:themeColor="accent1"/>
          <w:highlight w:val="yellow"/>
        </w:rPr>
      </w:pPr>
      <w:r w:rsidRPr="00DB151E">
        <w:rPr>
          <w:i/>
          <w:iCs/>
          <w:strike/>
          <w:color w:val="4F81BD" w:themeColor="accent1"/>
          <w:highlight w:val="yellow"/>
        </w:rPr>
        <w:t>Point of discussion: Should a definition for RMF or link to ECE R79 be introduced? Is there alternatively a more general description for RMF-type systems possible?</w:t>
      </w:r>
    </w:p>
    <w:p w14:paraId="23BA5EBA" w14:textId="3E50824B" w:rsidR="002E5752" w:rsidRPr="00DB151E" w:rsidRDefault="002E5752" w:rsidP="002E5752">
      <w:pPr>
        <w:spacing w:after="120"/>
        <w:ind w:left="2700" w:right="1134" w:hanging="1566"/>
        <w:jc w:val="both"/>
        <w:rPr>
          <w:i/>
          <w:iCs/>
          <w:strike/>
          <w:color w:val="4F81BD" w:themeColor="accent1"/>
          <w:highlight w:val="yellow"/>
        </w:rPr>
      </w:pPr>
      <w:r w:rsidRPr="00DB151E">
        <w:rPr>
          <w:i/>
          <w:iCs/>
          <w:strike/>
          <w:color w:val="4F81BD" w:themeColor="accent1"/>
          <w:highlight w:val="yellow"/>
        </w:rPr>
        <w:tab/>
        <w:t>Following the warning when disengagement is detected and no driver input has been detected, what should happen then? Should DCAS bring the vehicle to a stop?</w:t>
      </w:r>
    </w:p>
    <w:p w14:paraId="0E0FD6CB" w14:textId="77777777" w:rsidR="007A7F06" w:rsidRPr="00DB151E" w:rsidRDefault="007A7F06" w:rsidP="007A7F06">
      <w:pPr>
        <w:pStyle w:val="para"/>
        <w:ind w:firstLine="0"/>
        <w:rPr>
          <w:strike/>
          <w:color w:val="4F81BD" w:themeColor="accent1"/>
        </w:rPr>
      </w:pPr>
      <w:r w:rsidRPr="00DB151E">
        <w:rPr>
          <w:strike/>
          <w:color w:val="4F81BD" w:themeColor="accent1"/>
        </w:rPr>
        <w:t>[Alternatively, a Risk Mitigation Function may start an intervention.]</w:t>
      </w:r>
    </w:p>
    <w:p w14:paraId="10AFD283" w14:textId="73636E94" w:rsidR="007A7F06" w:rsidRPr="0088714B" w:rsidRDefault="007A7F06" w:rsidP="007A7F06">
      <w:pPr>
        <w:pStyle w:val="para"/>
        <w:rPr>
          <w:color w:val="4F81BD" w:themeColor="accent1"/>
        </w:rPr>
      </w:pPr>
      <w:r>
        <w:t>5.3.</w:t>
      </w:r>
      <w:r w:rsidR="00BD2860">
        <w:t>3</w:t>
      </w:r>
      <w:r>
        <w:t>.2.</w:t>
      </w:r>
      <w:r>
        <w:tab/>
      </w:r>
      <w:commentRangeStart w:id="47"/>
      <w:commentRangeStart w:id="48"/>
      <w:r w:rsidRPr="0088714B">
        <w:rPr>
          <w:strike/>
          <w:color w:val="4F81BD" w:themeColor="accent1"/>
        </w:rPr>
        <w:t>Basic</w:t>
      </w:r>
      <w:commentRangeEnd w:id="47"/>
      <w:r w:rsidR="00CF38DA" w:rsidRPr="0088714B">
        <w:rPr>
          <w:rStyle w:val="CommentReference"/>
          <w:strike/>
          <w:color w:val="4F81BD" w:themeColor="accent1"/>
        </w:rPr>
        <w:commentReference w:id="47"/>
      </w:r>
      <w:commentRangeEnd w:id="48"/>
      <w:r w:rsidR="00A51AB3" w:rsidRPr="0088714B">
        <w:rPr>
          <w:rStyle w:val="CommentReference"/>
          <w:strike/>
          <w:color w:val="4F81BD" w:themeColor="accent1"/>
        </w:rPr>
        <w:commentReference w:id="48"/>
      </w:r>
      <w:r w:rsidRPr="0088714B">
        <w:rPr>
          <w:strike/>
          <w:color w:val="4F81BD" w:themeColor="accent1"/>
        </w:rPr>
        <w:t xml:space="preserve"> </w:t>
      </w:r>
      <w:r>
        <w:t>Driver engagement monitoring</w:t>
      </w:r>
      <w:r w:rsidR="0088714B">
        <w:t xml:space="preserve"> </w:t>
      </w:r>
      <w:r w:rsidR="0088714B" w:rsidRPr="0088714B">
        <w:rPr>
          <w:b/>
          <w:bCs/>
          <w:color w:val="4F81BD" w:themeColor="accent1"/>
        </w:rPr>
        <w:t>for nominal dynamic driving manoeuvres</w:t>
      </w:r>
    </w:p>
    <w:p w14:paraId="442B97DF" w14:textId="0C43B552" w:rsidR="007A7F06" w:rsidRDefault="007A7F06" w:rsidP="007A7F06">
      <w:pPr>
        <w:pStyle w:val="para"/>
      </w:pPr>
      <w:r>
        <w:t>5.3.</w:t>
      </w:r>
      <w:r w:rsidR="00BD2860">
        <w:t>3</w:t>
      </w:r>
      <w:r>
        <w:t>.2.1.</w:t>
      </w:r>
      <w:r>
        <w:tab/>
        <w:t xml:space="preserve">The system shall provide a means of detecting that the driver is holding the steering control. </w:t>
      </w:r>
    </w:p>
    <w:p w14:paraId="576E2D43" w14:textId="77777777" w:rsidR="007A7F06" w:rsidRDefault="007A7F06" w:rsidP="007A7F06">
      <w:pPr>
        <w:pStyle w:val="para"/>
        <w:ind w:firstLine="0"/>
      </w:pPr>
      <w:r>
        <w:t>The system shall provide an appropriate optical Hands-On-Warning (e.g. a pictorial information showing hands on the steering control) to the driver once he is assessed to not hold the steering control as required by the system’s driver engagement monitoring strategy.</w:t>
      </w:r>
    </w:p>
    <w:p w14:paraId="38CB48B8" w14:textId="77777777" w:rsidR="007A7F06" w:rsidRDefault="007A7F06" w:rsidP="007A7F06">
      <w:pPr>
        <w:pStyle w:val="para"/>
        <w:ind w:firstLine="0"/>
      </w:pPr>
      <w:r>
        <w:lastRenderedPageBreak/>
        <w:t>The warning shall be escalated and be accompanied by an audible signal and the system shall be finally automatically deactivated if the driver remains disengaged according to the system’s driver engagement monitoring strategy.</w:t>
      </w:r>
    </w:p>
    <w:p w14:paraId="69B18B77" w14:textId="5254DEEF" w:rsidR="007A7F06" w:rsidRDefault="007A7F06" w:rsidP="007A7F06">
      <w:pPr>
        <w:pStyle w:val="para"/>
      </w:pPr>
      <w:r>
        <w:t>5.3.</w:t>
      </w:r>
      <w:r w:rsidR="00BD2860">
        <w:t>3</w:t>
      </w:r>
      <w:r>
        <w:t>.2.1.</w:t>
      </w:r>
      <w:r>
        <w:tab/>
        <w:t>The hands-On-Warning may be suppressed to allow for hands off driving as long as all of the following conditions are met</w:t>
      </w:r>
    </w:p>
    <w:p w14:paraId="5B403F27" w14:textId="246FF1BB" w:rsidR="007A7F06" w:rsidRDefault="007A7F06" w:rsidP="007A7F06">
      <w:pPr>
        <w:pStyle w:val="para"/>
      </w:pPr>
      <w:r>
        <w:t>5.3.</w:t>
      </w:r>
      <w:r w:rsidR="00BD2860">
        <w:t>3</w:t>
      </w:r>
      <w:r>
        <w:t>.3.</w:t>
      </w:r>
      <w:r>
        <w:tab/>
      </w:r>
      <w:r w:rsidRPr="002E5752">
        <w:rPr>
          <w:i/>
          <w:iCs/>
        </w:rPr>
        <w:t>Placeholder</w:t>
      </w:r>
    </w:p>
    <w:p w14:paraId="4AC39CB9" w14:textId="59CCADF4" w:rsidR="007A7F06" w:rsidRPr="0088714B" w:rsidRDefault="007A7F06" w:rsidP="007A7F06">
      <w:pPr>
        <w:pStyle w:val="para"/>
        <w:rPr>
          <w:color w:val="4F81BD" w:themeColor="accent1"/>
        </w:rPr>
      </w:pPr>
      <w:r>
        <w:t>5.3.</w:t>
      </w:r>
      <w:r w:rsidR="00BD2860">
        <w:t>3</w:t>
      </w:r>
      <w:r>
        <w:t>.4.</w:t>
      </w:r>
      <w:r>
        <w:tab/>
      </w:r>
      <w:r w:rsidRPr="0088714B">
        <w:rPr>
          <w:strike/>
          <w:color w:val="4F81BD" w:themeColor="accent1"/>
        </w:rPr>
        <w:t xml:space="preserve">Extended </w:t>
      </w:r>
      <w:r w:rsidR="0088714B">
        <w:t xml:space="preserve"> D</w:t>
      </w:r>
      <w:r>
        <w:t>river engagement monitoring</w:t>
      </w:r>
      <w:r w:rsidR="0088714B">
        <w:t xml:space="preserve"> </w:t>
      </w:r>
      <w:r w:rsidR="0088714B" w:rsidRPr="0088714B">
        <w:rPr>
          <w:b/>
          <w:bCs/>
          <w:color w:val="4F81BD" w:themeColor="accent1"/>
        </w:rPr>
        <w:t xml:space="preserve">for highly dynamic and system-initiated </w:t>
      </w:r>
      <w:r w:rsidR="0088714B">
        <w:rPr>
          <w:b/>
          <w:bCs/>
          <w:color w:val="4F81BD" w:themeColor="accent1"/>
        </w:rPr>
        <w:t xml:space="preserve"> driving </w:t>
      </w:r>
      <w:r w:rsidR="0088714B" w:rsidRPr="0088714B">
        <w:rPr>
          <w:b/>
          <w:bCs/>
          <w:color w:val="4F81BD" w:themeColor="accent1"/>
        </w:rPr>
        <w:t>manoeuvres</w:t>
      </w:r>
    </w:p>
    <w:p w14:paraId="0CAF2BAA" w14:textId="4685266E" w:rsidR="002E5752" w:rsidRPr="00DB151E" w:rsidRDefault="002E5752" w:rsidP="002E5752">
      <w:pPr>
        <w:spacing w:after="120"/>
        <w:ind w:left="1134" w:right="1134"/>
        <w:jc w:val="both"/>
        <w:rPr>
          <w:i/>
          <w:iCs/>
          <w:strike/>
          <w:color w:val="4F81BD" w:themeColor="accent1"/>
          <w:highlight w:val="yellow"/>
        </w:rPr>
      </w:pPr>
      <w:r w:rsidRPr="00DB151E">
        <w:rPr>
          <w:i/>
          <w:iCs/>
          <w:strike/>
          <w:color w:val="4F81BD" w:themeColor="accent1"/>
          <w:highlight w:val="yellow"/>
        </w:rPr>
        <w:t xml:space="preserve">Point of discussion: Germany: Are self-initiated manoeuvres while the driver is engaged acceptable in this regulation? Should driver confirmation be required? If so, is this compatible with the outlined use-cases? </w:t>
      </w:r>
    </w:p>
    <w:p w14:paraId="4D605214" w14:textId="7AECF43D" w:rsidR="007A7F06" w:rsidRDefault="007A7F06" w:rsidP="007A7F06">
      <w:pPr>
        <w:pStyle w:val="para"/>
      </w:pPr>
      <w:r>
        <w:t>5.3.</w:t>
      </w:r>
      <w:r w:rsidR="00BD2860">
        <w:t>3</w:t>
      </w:r>
      <w:r>
        <w:t>.4.1.</w:t>
      </w:r>
      <w:r>
        <w:tab/>
        <w:t xml:space="preserve">For highly dynamic driving manoeuvres (e.g. significant lateral accelerations) or manoeuvres automatically initiated by the system (e.g. automatic lane changes) the following provisions shall apply additionally to those of paragraph </w:t>
      </w:r>
      <w:r w:rsidRPr="00D54E1C">
        <w:rPr>
          <w:highlight w:val="yellow"/>
        </w:rPr>
        <w:t>xxx</w:t>
      </w:r>
      <w:r>
        <w:t>:</w:t>
      </w:r>
    </w:p>
    <w:p w14:paraId="0339A030" w14:textId="77777777" w:rsidR="007A7F06" w:rsidRDefault="007A7F06" w:rsidP="007A7F06">
      <w:pPr>
        <w:pStyle w:val="para"/>
        <w:ind w:left="2552" w:hanging="284"/>
      </w:pPr>
      <w:r>
        <w:t>•</w:t>
      </w:r>
      <w:r>
        <w:tab/>
        <w:t>the system shall ensure the driver is holding the steering control</w:t>
      </w:r>
    </w:p>
    <w:p w14:paraId="54C2F986" w14:textId="05A5CF7B" w:rsidR="007A7F06" w:rsidRDefault="007A7F06" w:rsidP="007A7F06">
      <w:pPr>
        <w:pStyle w:val="para"/>
        <w:ind w:left="2552" w:hanging="284"/>
      </w:pPr>
      <w:r>
        <w:t>•</w:t>
      </w:r>
      <w:r>
        <w:tab/>
        <w:t>the system shall monitor at least two criteria (e.g. steer control, camera monitoring, etc.) to ensure the driver remains sufficiently engaged according to paragraph 5.3.</w:t>
      </w:r>
      <w:r w:rsidR="00BD2860">
        <w:t>3</w:t>
      </w:r>
      <w:r>
        <w:t>.4.</w:t>
      </w:r>
      <w:r w:rsidR="00886361" w:rsidRPr="00886361">
        <w:rPr>
          <w:b/>
          <w:bCs/>
          <w:color w:val="4F81BD" w:themeColor="accent1"/>
        </w:rPr>
        <w:t>2</w:t>
      </w:r>
      <w:r>
        <w:t>.</w:t>
      </w:r>
    </w:p>
    <w:p w14:paraId="56EB6A57" w14:textId="77777777" w:rsidR="007A7F06" w:rsidRDefault="007A7F06" w:rsidP="007A7F06">
      <w:pPr>
        <w:pStyle w:val="para"/>
        <w:ind w:left="2552" w:hanging="284"/>
      </w:pPr>
      <w:r>
        <w:t>•</w:t>
      </w:r>
      <w:r>
        <w:tab/>
        <w:t xml:space="preserve">The system shall demonstrate sufficient environmental perception capabilities according to paragraphs </w:t>
      </w:r>
      <w:r w:rsidRPr="00D54E1C">
        <w:rPr>
          <w:highlight w:val="yellow"/>
        </w:rPr>
        <w:t>xxx</w:t>
      </w:r>
    </w:p>
    <w:p w14:paraId="56A05367" w14:textId="5FAC83BD" w:rsidR="00B30CAC" w:rsidRDefault="007A7F06" w:rsidP="00B30CAC">
      <w:pPr>
        <w:pStyle w:val="para"/>
      </w:pPr>
      <w:r>
        <w:t>5.3.</w:t>
      </w:r>
      <w:r w:rsidR="00BD2860">
        <w:t>3</w:t>
      </w:r>
      <w:r>
        <w:t>.4.2.</w:t>
      </w:r>
      <w:r>
        <w:tab/>
        <w:t xml:space="preserve">The driver shall be deemed to be sufficiently engaged if hands-on-wheel confirmation and at least one engagement criteria (e.g. steering input, gaze direction, </w:t>
      </w:r>
      <w:r w:rsidRPr="00B30CAC">
        <w:rPr>
          <w:strike/>
          <w:color w:val="4F81BD" w:themeColor="accent1"/>
        </w:rPr>
        <w:t>absence</w:t>
      </w:r>
      <w:r w:rsidR="00C4509A" w:rsidRPr="00B30CAC">
        <w:rPr>
          <w:color w:val="4F81BD" w:themeColor="accent1"/>
        </w:rPr>
        <w:t xml:space="preserve"> presence</w:t>
      </w:r>
      <w:r w:rsidRPr="00B30CAC">
        <w:rPr>
          <w:color w:val="4F81BD" w:themeColor="accent1"/>
        </w:rPr>
        <w:t xml:space="preserve"> </w:t>
      </w:r>
      <w:r>
        <w:t xml:space="preserve">of input to driver-exclusive vehicle controls) have individually determined that the driver is engaged with the driving task in the last [30] seconds. </w:t>
      </w:r>
    </w:p>
    <w:p w14:paraId="6CD3FDA5" w14:textId="642671AE" w:rsidR="007A7F06" w:rsidRDefault="007A7F06" w:rsidP="007A7F06">
      <w:pPr>
        <w:pStyle w:val="para"/>
        <w:ind w:firstLine="0"/>
      </w:pPr>
      <w:r>
        <w:t xml:space="preserve">As soon as the driver is deemed to be not sufficiently engaged, or fewer than two availability criteria can be monitored, the system shall give a warning to the driver and if no appropriate response to that warning is detected, revert back to </w:t>
      </w:r>
      <w:commentRangeStart w:id="49"/>
      <w:commentRangeStart w:id="50"/>
      <w:commentRangeStart w:id="51"/>
      <w:r>
        <w:t>basic support</w:t>
      </w:r>
      <w:commentRangeEnd w:id="49"/>
      <w:r w:rsidR="00886361">
        <w:rPr>
          <w:rStyle w:val="CommentReference"/>
        </w:rPr>
        <w:commentReference w:id="49"/>
      </w:r>
      <w:commentRangeEnd w:id="50"/>
      <w:r w:rsidR="00F91243">
        <w:rPr>
          <w:rStyle w:val="CommentReference"/>
        </w:rPr>
        <w:commentReference w:id="50"/>
      </w:r>
      <w:commentRangeEnd w:id="51"/>
      <w:r w:rsidR="00EA131F">
        <w:rPr>
          <w:rStyle w:val="CommentReference"/>
        </w:rPr>
        <w:commentReference w:id="51"/>
      </w:r>
      <w:r>
        <w:t>.</w:t>
      </w:r>
    </w:p>
    <w:p w14:paraId="31E41E64" w14:textId="232AA27F" w:rsidR="00B30CAC" w:rsidRPr="00B30CAC" w:rsidRDefault="00B30CAC" w:rsidP="00B30CAC">
      <w:pPr>
        <w:pStyle w:val="para"/>
        <w:rPr>
          <w:b/>
          <w:bCs/>
          <w:color w:val="4F81BD" w:themeColor="accent1"/>
        </w:rPr>
      </w:pPr>
      <w:r w:rsidRPr="00B30CAC">
        <w:rPr>
          <w:b/>
          <w:bCs/>
          <w:color w:val="4F81BD" w:themeColor="accent1"/>
        </w:rPr>
        <w:t>5.3.3.4.3.</w:t>
      </w:r>
      <w:r>
        <w:rPr>
          <w:b/>
          <w:bCs/>
          <w:color w:val="4F81BD" w:themeColor="accent1"/>
        </w:rPr>
        <w:tab/>
        <w:t>For s</w:t>
      </w:r>
      <w:r w:rsidR="00D04895">
        <w:rPr>
          <w:b/>
          <w:bCs/>
          <w:color w:val="4F81BD" w:themeColor="accent1"/>
        </w:rPr>
        <w:t>ystems that monitor driver gaze direction or eye movements, a driver shall be considered to be disengaged if he is not appropriately directionally monitoring his environment for more than [3] seconds.</w:t>
      </w:r>
      <w:r w:rsidR="00F66F56">
        <w:rPr>
          <w:b/>
          <w:bCs/>
          <w:color w:val="4F81BD" w:themeColor="accent1"/>
        </w:rPr>
        <w:t xml:space="preserve"> The strategies to ensure appropriate detection based on system design shall be declared by the manufacturer to the Technical Service.</w:t>
      </w:r>
      <w:r w:rsidR="00D04895">
        <w:rPr>
          <w:b/>
          <w:bCs/>
          <w:color w:val="4F81BD" w:themeColor="accent1"/>
        </w:rPr>
        <w:t xml:space="preserve"> (e.g. looking </w:t>
      </w:r>
      <w:commentRangeStart w:id="52"/>
      <w:r w:rsidR="00D04895">
        <w:rPr>
          <w:b/>
          <w:bCs/>
          <w:color w:val="4F81BD" w:themeColor="accent1"/>
        </w:rPr>
        <w:t>away</w:t>
      </w:r>
      <w:commentRangeEnd w:id="52"/>
      <w:r w:rsidR="00D04895">
        <w:rPr>
          <w:rStyle w:val="CommentReference"/>
        </w:rPr>
        <w:commentReference w:id="52"/>
      </w:r>
      <w:r w:rsidR="00D04895">
        <w:rPr>
          <w:b/>
          <w:bCs/>
          <w:color w:val="4F81BD" w:themeColor="accent1"/>
        </w:rPr>
        <w:t>)</w:t>
      </w:r>
    </w:p>
    <w:p w14:paraId="556D4AFC" w14:textId="3E8140D8" w:rsidR="007A5F30" w:rsidRPr="007A5F30" w:rsidRDefault="007A5F30" w:rsidP="007A5F30">
      <w:pPr>
        <w:pStyle w:val="para"/>
        <w:rPr>
          <w:b/>
          <w:bCs/>
          <w:color w:val="4F81BD" w:themeColor="accent1"/>
        </w:rPr>
      </w:pPr>
      <w:r>
        <w:rPr>
          <w:b/>
          <w:bCs/>
          <w:color w:val="4F81BD" w:themeColor="accent1"/>
        </w:rPr>
        <w:t>5.3.</w:t>
      </w:r>
      <w:r w:rsidR="00BD2860">
        <w:rPr>
          <w:b/>
          <w:bCs/>
          <w:color w:val="4F81BD" w:themeColor="accent1"/>
        </w:rPr>
        <w:t>3</w:t>
      </w:r>
      <w:r>
        <w:rPr>
          <w:b/>
          <w:bCs/>
          <w:color w:val="4F81BD" w:themeColor="accent1"/>
        </w:rPr>
        <w:t>.4.</w:t>
      </w:r>
      <w:r w:rsidR="00B30CAC">
        <w:rPr>
          <w:b/>
          <w:bCs/>
          <w:color w:val="4F81BD" w:themeColor="accent1"/>
        </w:rPr>
        <w:t>4</w:t>
      </w:r>
      <w:r>
        <w:rPr>
          <w:b/>
          <w:bCs/>
          <w:color w:val="4F81BD" w:themeColor="accent1"/>
        </w:rPr>
        <w:t>.</w:t>
      </w:r>
      <w:r>
        <w:rPr>
          <w:b/>
          <w:bCs/>
          <w:color w:val="4F81BD" w:themeColor="accent1"/>
        </w:rPr>
        <w:tab/>
      </w:r>
      <w:r w:rsidR="00F66F56">
        <w:rPr>
          <w:b/>
          <w:bCs/>
          <w:color w:val="4F81BD" w:themeColor="accent1"/>
        </w:rPr>
        <w:t>If equipped to perform highly dynamic manoeuvres, t</w:t>
      </w:r>
      <w:r>
        <w:rPr>
          <w:b/>
          <w:bCs/>
          <w:color w:val="4F81BD" w:themeColor="accent1"/>
        </w:rPr>
        <w:t xml:space="preserve">he system shall not initiate </w:t>
      </w:r>
      <w:r w:rsidR="00F66F56">
        <w:rPr>
          <w:b/>
          <w:bCs/>
          <w:color w:val="4F81BD" w:themeColor="accent1"/>
        </w:rPr>
        <w:t>such</w:t>
      </w:r>
      <w:r>
        <w:rPr>
          <w:b/>
          <w:bCs/>
          <w:color w:val="4F81BD" w:themeColor="accent1"/>
        </w:rPr>
        <w:t xml:space="preserve"> </w:t>
      </w:r>
      <w:proofErr w:type="spellStart"/>
      <w:r>
        <w:rPr>
          <w:b/>
          <w:bCs/>
          <w:color w:val="4F81BD" w:themeColor="accent1"/>
        </w:rPr>
        <w:t>manoeuvers</w:t>
      </w:r>
      <w:proofErr w:type="spellEnd"/>
      <w:r>
        <w:rPr>
          <w:b/>
          <w:bCs/>
          <w:color w:val="4F81BD" w:themeColor="accent1"/>
        </w:rPr>
        <w:t xml:space="preserve"> unless the driver is deemed to be sufficiently engaged as defined in 5.3.</w:t>
      </w:r>
      <w:r w:rsidR="00BD2860">
        <w:rPr>
          <w:b/>
          <w:bCs/>
          <w:color w:val="4F81BD" w:themeColor="accent1"/>
        </w:rPr>
        <w:t>3</w:t>
      </w:r>
      <w:r>
        <w:rPr>
          <w:b/>
          <w:bCs/>
          <w:color w:val="4F81BD" w:themeColor="accent1"/>
        </w:rPr>
        <w:t>.4.1</w:t>
      </w:r>
      <w:r w:rsidR="00F66F56">
        <w:rPr>
          <w:b/>
          <w:bCs/>
          <w:color w:val="4F81BD" w:themeColor="accent1"/>
        </w:rPr>
        <w:t>,</w:t>
      </w:r>
      <w:r>
        <w:rPr>
          <w:b/>
          <w:bCs/>
          <w:color w:val="4F81BD" w:themeColor="accent1"/>
        </w:rPr>
        <w:t xml:space="preserve"> 5.3.</w:t>
      </w:r>
      <w:r w:rsidR="00BD2860">
        <w:rPr>
          <w:b/>
          <w:bCs/>
          <w:color w:val="4F81BD" w:themeColor="accent1"/>
        </w:rPr>
        <w:t>3</w:t>
      </w:r>
      <w:r>
        <w:rPr>
          <w:b/>
          <w:bCs/>
          <w:color w:val="4F81BD" w:themeColor="accent1"/>
        </w:rPr>
        <w:t xml:space="preserve">.4.2. The system shall additionally </w:t>
      </w:r>
      <w:r w:rsidR="00F66F56">
        <w:rPr>
          <w:b/>
          <w:bCs/>
          <w:color w:val="4F81BD" w:themeColor="accent1"/>
        </w:rPr>
        <w:t>provide a visual and haptic or audible</w:t>
      </w:r>
      <w:r>
        <w:rPr>
          <w:b/>
          <w:bCs/>
          <w:color w:val="4F81BD" w:themeColor="accent1"/>
        </w:rPr>
        <w:t xml:space="preserve"> warning to the driver </w:t>
      </w:r>
      <w:r w:rsidR="00F66F56">
        <w:rPr>
          <w:b/>
          <w:bCs/>
          <w:color w:val="4F81BD" w:themeColor="accent1"/>
        </w:rPr>
        <w:t xml:space="preserve">that system performance has been limited until the driver is appropriately engaged. </w:t>
      </w:r>
    </w:p>
    <w:p w14:paraId="75CE8E3D" w14:textId="031A143F" w:rsidR="002E5752" w:rsidRPr="002E5752" w:rsidRDefault="002E5752" w:rsidP="002E5752">
      <w:pPr>
        <w:spacing w:after="120"/>
        <w:ind w:left="1134" w:right="1134"/>
        <w:jc w:val="both"/>
        <w:rPr>
          <w:i/>
          <w:iCs/>
          <w:highlight w:val="yellow"/>
        </w:rPr>
      </w:pPr>
      <w:r w:rsidRPr="00664E6E">
        <w:rPr>
          <w:i/>
          <w:iCs/>
          <w:highlight w:val="yellow"/>
        </w:rPr>
        <w:t xml:space="preserve">Point of discussion: </w:t>
      </w:r>
      <w:r>
        <w:rPr>
          <w:i/>
          <w:iCs/>
          <w:highlight w:val="yellow"/>
        </w:rPr>
        <w:t>Germany: Is it sufficient to fulfil R157 requirements? The system should be able to distinguish daydreaming. 30 seconds is a long time for highly dynamic manoeuvres without any driver engagement but full driver responsibility. Driver should be continuously engaged in the driving task, looking away for more than 3 seconds is already classified as a distraction.</w:t>
      </w:r>
    </w:p>
    <w:p w14:paraId="28A359D7" w14:textId="0E754592" w:rsidR="002C1AFF" w:rsidRDefault="008F7B7F" w:rsidP="008F7B7F">
      <w:pPr>
        <w:pStyle w:val="para"/>
        <w:rPr>
          <w:b/>
          <w:bCs/>
        </w:rPr>
      </w:pPr>
      <w:r w:rsidRPr="00DC69D4">
        <w:rPr>
          <w:b/>
          <w:bCs/>
          <w:color w:val="4F81BD" w:themeColor="accent1"/>
        </w:rPr>
        <w:t>5.3.</w:t>
      </w:r>
      <w:r w:rsidR="00BD2860">
        <w:rPr>
          <w:b/>
          <w:bCs/>
          <w:color w:val="4F81BD" w:themeColor="accent1"/>
        </w:rPr>
        <w:t>3</w:t>
      </w:r>
      <w:r w:rsidRPr="00DC69D4">
        <w:rPr>
          <w:b/>
          <w:bCs/>
          <w:color w:val="4F81BD" w:themeColor="accent1"/>
        </w:rPr>
        <w:t>.</w:t>
      </w:r>
      <w:r>
        <w:rPr>
          <w:b/>
          <w:bCs/>
          <w:color w:val="4F81BD" w:themeColor="accent1"/>
        </w:rPr>
        <w:t>5.</w:t>
      </w:r>
      <w:r w:rsidRPr="00DC69D4">
        <w:rPr>
          <w:b/>
          <w:bCs/>
        </w:rPr>
        <w:tab/>
      </w:r>
      <w:r w:rsidR="002C1AFF">
        <w:rPr>
          <w:b/>
          <w:bCs/>
          <w:color w:val="4F81BD" w:themeColor="accent1"/>
        </w:rPr>
        <w:t>System interaction with the driver</w:t>
      </w:r>
      <w:r w:rsidR="002C1AFF" w:rsidRPr="002C1AFF">
        <w:rPr>
          <w:b/>
          <w:bCs/>
          <w:color w:val="4F81BD" w:themeColor="accent1"/>
        </w:rPr>
        <w:t xml:space="preserve"> </w:t>
      </w:r>
    </w:p>
    <w:p w14:paraId="620644B6" w14:textId="3FE102DB" w:rsidR="002C1AFF" w:rsidRDefault="002C1AFF" w:rsidP="002C1AFF">
      <w:pPr>
        <w:pStyle w:val="para"/>
        <w:ind w:firstLine="0"/>
        <w:rPr>
          <w:b/>
          <w:bCs/>
          <w:color w:val="4F81BD" w:themeColor="accent1"/>
        </w:rPr>
      </w:pPr>
      <w:r>
        <w:rPr>
          <w:b/>
          <w:bCs/>
          <w:color w:val="4F81BD" w:themeColor="accent1"/>
        </w:rPr>
        <w:lastRenderedPageBreak/>
        <w:t>T</w:t>
      </w:r>
      <w:r w:rsidR="008F7B7F" w:rsidRPr="00DC69D4">
        <w:rPr>
          <w:b/>
          <w:bCs/>
          <w:color w:val="4F81BD" w:themeColor="accent1"/>
        </w:rPr>
        <w:t xml:space="preserve">he manufacturer </w:t>
      </w:r>
      <w:r>
        <w:rPr>
          <w:b/>
          <w:bCs/>
          <w:color w:val="4F81BD" w:themeColor="accent1"/>
        </w:rPr>
        <w:t>shall</w:t>
      </w:r>
      <w:r w:rsidR="008F7B7F" w:rsidRPr="00DC69D4">
        <w:rPr>
          <w:b/>
          <w:bCs/>
          <w:color w:val="4F81BD" w:themeColor="accent1"/>
        </w:rPr>
        <w:t xml:space="preserve"> </w:t>
      </w:r>
      <w:r w:rsidR="008F7B7F">
        <w:rPr>
          <w:b/>
          <w:bCs/>
          <w:color w:val="4F81BD" w:themeColor="accent1"/>
        </w:rPr>
        <w:t>declare</w:t>
      </w:r>
      <w:r w:rsidR="00EA131F">
        <w:rPr>
          <w:b/>
          <w:bCs/>
          <w:color w:val="4F81BD" w:themeColor="accent1"/>
        </w:rPr>
        <w:t xml:space="preserve"> to the Technical Service</w:t>
      </w:r>
      <w:r w:rsidR="008F7B7F" w:rsidRPr="00DC69D4">
        <w:rPr>
          <w:b/>
          <w:bCs/>
          <w:color w:val="4F81BD" w:themeColor="accent1"/>
        </w:rPr>
        <w:t xml:space="preserve"> additional strategies</w:t>
      </w:r>
      <w:r w:rsidRPr="002C1AFF">
        <w:rPr>
          <w:b/>
          <w:bCs/>
          <w:color w:val="4F81BD" w:themeColor="accent1"/>
        </w:rPr>
        <w:t xml:space="preserve"> </w:t>
      </w:r>
      <w:r>
        <w:rPr>
          <w:b/>
          <w:bCs/>
          <w:color w:val="4F81BD" w:themeColor="accent1"/>
        </w:rPr>
        <w:t>intended to e</w:t>
      </w:r>
      <w:r w:rsidR="007A5F30">
        <w:rPr>
          <w:b/>
          <w:bCs/>
          <w:color w:val="4F81BD" w:themeColor="accent1"/>
        </w:rPr>
        <w:t>n</w:t>
      </w:r>
      <w:r w:rsidR="00F66F56">
        <w:rPr>
          <w:b/>
          <w:bCs/>
          <w:color w:val="4F81BD" w:themeColor="accent1"/>
        </w:rPr>
        <w:t>courage</w:t>
      </w:r>
      <w:r>
        <w:rPr>
          <w:b/>
          <w:bCs/>
          <w:color w:val="4F81BD" w:themeColor="accent1"/>
        </w:rPr>
        <w:t xml:space="preserve"> appropriate driver engagement</w:t>
      </w:r>
      <w:r w:rsidR="008F7B7F" w:rsidRPr="00DC69D4">
        <w:rPr>
          <w:b/>
          <w:bCs/>
          <w:color w:val="4F81BD" w:themeColor="accent1"/>
        </w:rPr>
        <w:t xml:space="preserve"> </w:t>
      </w:r>
      <w:r>
        <w:rPr>
          <w:b/>
          <w:bCs/>
          <w:color w:val="4F81BD" w:themeColor="accent1"/>
        </w:rPr>
        <w:t>for t</w:t>
      </w:r>
      <w:r w:rsidR="008F7B7F">
        <w:rPr>
          <w:b/>
          <w:bCs/>
          <w:color w:val="4F81BD" w:themeColor="accent1"/>
        </w:rPr>
        <w:t>he system’s operational environment</w:t>
      </w:r>
      <w:r>
        <w:rPr>
          <w:b/>
          <w:bCs/>
          <w:color w:val="4F81BD" w:themeColor="accent1"/>
        </w:rPr>
        <w:t xml:space="preserve"> and design</w:t>
      </w:r>
      <w:r w:rsidR="008F7B7F" w:rsidRPr="00DC69D4">
        <w:rPr>
          <w:b/>
          <w:bCs/>
          <w:color w:val="4F81BD" w:themeColor="accent1"/>
        </w:rPr>
        <w:t>.</w:t>
      </w:r>
      <w:r>
        <w:rPr>
          <w:b/>
          <w:bCs/>
          <w:color w:val="4F81BD" w:themeColor="accent1"/>
        </w:rPr>
        <w:t xml:space="preserve"> Such strategies may include: </w:t>
      </w:r>
    </w:p>
    <w:p w14:paraId="12AD1643" w14:textId="2F817406" w:rsidR="002C1AFF" w:rsidRDefault="002C1AFF" w:rsidP="002C1AFF">
      <w:pPr>
        <w:pStyle w:val="para"/>
        <w:numPr>
          <w:ilvl w:val="0"/>
          <w:numId w:val="46"/>
        </w:numPr>
        <w:ind w:left="2610"/>
        <w:rPr>
          <w:b/>
          <w:bCs/>
          <w:color w:val="4F81BD" w:themeColor="accent1"/>
        </w:rPr>
      </w:pPr>
      <w:r>
        <w:rPr>
          <w:b/>
          <w:bCs/>
          <w:color w:val="4F81BD" w:themeColor="accent1"/>
        </w:rPr>
        <w:t>Human-Machine Interface elements intended to improve driver awareness and response (e.g. information related to system intent, environmental elements)</w:t>
      </w:r>
    </w:p>
    <w:p w14:paraId="73754C47" w14:textId="5766E397" w:rsidR="002C1AFF" w:rsidRDefault="002C1AFF" w:rsidP="002C1AFF">
      <w:pPr>
        <w:pStyle w:val="para"/>
        <w:numPr>
          <w:ilvl w:val="0"/>
          <w:numId w:val="46"/>
        </w:numPr>
        <w:ind w:left="2610"/>
        <w:rPr>
          <w:b/>
          <w:bCs/>
          <w:color w:val="4F81BD" w:themeColor="accent1"/>
        </w:rPr>
      </w:pPr>
      <w:r>
        <w:rPr>
          <w:b/>
          <w:bCs/>
          <w:color w:val="4F81BD" w:themeColor="accent1"/>
        </w:rPr>
        <w:t>Driver involvement in system tactical decision-making (e.g. choice of actions or path)</w:t>
      </w:r>
    </w:p>
    <w:p w14:paraId="2135EB7A" w14:textId="17E98F6F" w:rsidR="002C1AFF" w:rsidRDefault="002C1AFF" w:rsidP="002C1AFF">
      <w:pPr>
        <w:pStyle w:val="para"/>
        <w:numPr>
          <w:ilvl w:val="0"/>
          <w:numId w:val="46"/>
        </w:numPr>
        <w:ind w:left="2610"/>
        <w:rPr>
          <w:b/>
          <w:bCs/>
          <w:color w:val="4F81BD" w:themeColor="accent1"/>
        </w:rPr>
      </w:pPr>
      <w:r>
        <w:rPr>
          <w:b/>
          <w:bCs/>
          <w:color w:val="4F81BD" w:themeColor="accent1"/>
        </w:rPr>
        <w:t xml:space="preserve">Obligations on the driver to confirm a </w:t>
      </w:r>
      <w:proofErr w:type="spellStart"/>
      <w:r>
        <w:rPr>
          <w:b/>
          <w:bCs/>
          <w:color w:val="4F81BD" w:themeColor="accent1"/>
        </w:rPr>
        <w:t>maneuver</w:t>
      </w:r>
      <w:proofErr w:type="spellEnd"/>
      <w:r>
        <w:rPr>
          <w:b/>
          <w:bCs/>
          <w:color w:val="4F81BD" w:themeColor="accent1"/>
        </w:rPr>
        <w:t xml:space="preserve"> or a series of </w:t>
      </w:r>
      <w:proofErr w:type="spellStart"/>
      <w:r>
        <w:rPr>
          <w:b/>
          <w:bCs/>
          <w:color w:val="4F81BD" w:themeColor="accent1"/>
        </w:rPr>
        <w:t>maneuvers</w:t>
      </w:r>
      <w:proofErr w:type="spellEnd"/>
      <w:r>
        <w:rPr>
          <w:b/>
          <w:bCs/>
          <w:color w:val="4F81BD" w:themeColor="accent1"/>
        </w:rPr>
        <w:t xml:space="preserve"> (e.g. use of the indicator stalk</w:t>
      </w:r>
      <w:r w:rsidR="00320B25">
        <w:rPr>
          <w:b/>
          <w:bCs/>
          <w:color w:val="4F81BD" w:themeColor="accent1"/>
        </w:rPr>
        <w:t xml:space="preserve"> or button</w:t>
      </w:r>
      <w:r>
        <w:rPr>
          <w:b/>
          <w:bCs/>
          <w:color w:val="4F81BD" w:themeColor="accent1"/>
        </w:rPr>
        <w:t>)</w:t>
      </w:r>
    </w:p>
    <w:p w14:paraId="2F9D3BE8" w14:textId="43C4D6AA" w:rsidR="002C1AFF" w:rsidRDefault="002C1AFF" w:rsidP="002C1AFF">
      <w:pPr>
        <w:pStyle w:val="para"/>
        <w:numPr>
          <w:ilvl w:val="0"/>
          <w:numId w:val="46"/>
        </w:numPr>
        <w:ind w:left="2610"/>
        <w:rPr>
          <w:b/>
          <w:bCs/>
          <w:color w:val="4F81BD" w:themeColor="accent1"/>
        </w:rPr>
      </w:pPr>
      <w:r>
        <w:rPr>
          <w:b/>
          <w:bCs/>
          <w:color w:val="4F81BD" w:themeColor="accent1"/>
        </w:rPr>
        <w:t>Use of other sensors and systems to infer</w:t>
      </w:r>
      <w:r w:rsidR="007A5F30">
        <w:rPr>
          <w:b/>
          <w:bCs/>
          <w:color w:val="4F81BD" w:themeColor="accent1"/>
        </w:rPr>
        <w:t xml:space="preserve"> or encourage</w:t>
      </w:r>
      <w:r>
        <w:rPr>
          <w:b/>
          <w:bCs/>
          <w:color w:val="4F81BD" w:themeColor="accent1"/>
        </w:rPr>
        <w:t xml:space="preserve"> appropriate driver engagement</w:t>
      </w:r>
    </w:p>
    <w:p w14:paraId="04C9DC49" w14:textId="174F7522" w:rsidR="00F66F56" w:rsidRPr="00F66F56" w:rsidRDefault="002C1AFF" w:rsidP="00F66F56">
      <w:pPr>
        <w:pStyle w:val="para"/>
        <w:numPr>
          <w:ilvl w:val="0"/>
          <w:numId w:val="46"/>
        </w:numPr>
        <w:ind w:left="2610"/>
        <w:rPr>
          <w:b/>
          <w:bCs/>
          <w:color w:val="4F81BD" w:themeColor="accent1"/>
        </w:rPr>
      </w:pPr>
      <w:r>
        <w:rPr>
          <w:b/>
          <w:bCs/>
          <w:color w:val="4F81BD" w:themeColor="accent1"/>
        </w:rPr>
        <w:t xml:space="preserve">Other </w:t>
      </w:r>
      <w:r w:rsidR="007A5F30">
        <w:rPr>
          <w:b/>
          <w:bCs/>
          <w:color w:val="4F81BD" w:themeColor="accent1"/>
        </w:rPr>
        <w:t xml:space="preserve">relevant </w:t>
      </w:r>
      <w:r>
        <w:rPr>
          <w:b/>
          <w:bCs/>
          <w:color w:val="4F81BD" w:themeColor="accent1"/>
        </w:rPr>
        <w:t>strategies</w:t>
      </w:r>
    </w:p>
    <w:p w14:paraId="3B2DF9E1" w14:textId="7931C8B2" w:rsidR="00F66F56" w:rsidRPr="00F66F56" w:rsidRDefault="00F66F56" w:rsidP="00F66F56">
      <w:pPr>
        <w:pStyle w:val="para"/>
      </w:pPr>
      <w:r>
        <w:t>5.3.3.6</w:t>
      </w:r>
      <w:r w:rsidRPr="008F7B7F">
        <w:t>.</w:t>
      </w:r>
      <w:r>
        <w:tab/>
        <w:t>The manufacturer shall demonstrate to the technical service the strategies implemented in the system to comply with par.</w:t>
      </w:r>
      <w:r w:rsidRPr="0088714B">
        <w:rPr>
          <w:b/>
          <w:bCs/>
          <w:color w:val="4F81BD" w:themeColor="accent1"/>
        </w:rPr>
        <w:t xml:space="preserve"> </w:t>
      </w:r>
      <w:r w:rsidR="0088714B" w:rsidRPr="0088714B">
        <w:rPr>
          <w:b/>
          <w:bCs/>
          <w:color w:val="4F81BD" w:themeColor="accent1"/>
        </w:rPr>
        <w:t>5.3.3.2,</w:t>
      </w:r>
      <w:r w:rsidR="0088714B" w:rsidRPr="0088714B">
        <w:rPr>
          <w:color w:val="4F81BD" w:themeColor="accent1"/>
        </w:rPr>
        <w:t xml:space="preserve"> </w:t>
      </w:r>
      <w:r>
        <w:t>5.3.3.4.2,</w:t>
      </w:r>
      <w:r w:rsidRPr="00772164">
        <w:rPr>
          <w:b/>
          <w:bCs/>
          <w:color w:val="4F81BD" w:themeColor="accent1"/>
        </w:rPr>
        <w:t xml:space="preserve"> 5.3.</w:t>
      </w:r>
      <w:r>
        <w:rPr>
          <w:b/>
          <w:bCs/>
          <w:color w:val="4F81BD" w:themeColor="accent1"/>
        </w:rPr>
        <w:t>3</w:t>
      </w:r>
      <w:r w:rsidRPr="00772164">
        <w:rPr>
          <w:b/>
          <w:bCs/>
          <w:color w:val="4F81BD" w:themeColor="accent1"/>
        </w:rPr>
        <w:t>.4.3</w:t>
      </w:r>
      <w:r>
        <w:rPr>
          <w:b/>
          <w:bCs/>
          <w:color w:val="4F81BD" w:themeColor="accent1"/>
        </w:rPr>
        <w:t xml:space="preserve"> and 5.3.3.5</w:t>
      </w:r>
      <w:r>
        <w:t>. Alternatively, and in agreement with the Technical Service, conformity may be met through compliance with an equivalent regulation.</w:t>
      </w:r>
    </w:p>
    <w:p w14:paraId="7213081F" w14:textId="77777777" w:rsidR="008F7B7F" w:rsidRPr="00D264E8" w:rsidRDefault="008F7B7F" w:rsidP="002E5752">
      <w:pPr>
        <w:pStyle w:val="para"/>
      </w:pPr>
    </w:p>
    <w:p w14:paraId="5C86FEEA" w14:textId="20251820" w:rsidR="00D264E8" w:rsidRPr="00B30CAC" w:rsidRDefault="00D264E8" w:rsidP="00D264E8">
      <w:pPr>
        <w:pStyle w:val="para"/>
        <w:rPr>
          <w:b/>
          <w:bCs/>
          <w:color w:val="4F81BD" w:themeColor="accent1"/>
        </w:rPr>
      </w:pPr>
      <w:r w:rsidRPr="00D264E8">
        <w:t>5.3.</w:t>
      </w:r>
      <w:r w:rsidR="00BD2860">
        <w:t>4</w:t>
      </w:r>
      <w:r w:rsidRPr="00D264E8">
        <w:t>.</w:t>
      </w:r>
      <w:r w:rsidRPr="00D264E8">
        <w:tab/>
      </w:r>
      <w:commentRangeStart w:id="53"/>
      <w:r w:rsidRPr="00D264E8">
        <w:t>Vehicle dynamic behaviour</w:t>
      </w:r>
      <w:commentRangeEnd w:id="53"/>
      <w:r w:rsidR="00824E14">
        <w:rPr>
          <w:rStyle w:val="CommentReference"/>
        </w:rPr>
        <w:commentReference w:id="53"/>
      </w:r>
      <w:r w:rsidR="00B30CAC">
        <w:t xml:space="preserve"> / </w:t>
      </w:r>
      <w:r w:rsidR="00B30CAC" w:rsidRPr="00B30CAC">
        <w:rPr>
          <w:b/>
          <w:bCs/>
          <w:color w:val="4F81BD" w:themeColor="accent1"/>
        </w:rPr>
        <w:t>System Dynamic</w:t>
      </w:r>
      <w:r w:rsidR="00B30CAC" w:rsidRPr="00B30CAC">
        <w:rPr>
          <w:color w:val="4F81BD" w:themeColor="accent1"/>
        </w:rPr>
        <w:t xml:space="preserve"> </w:t>
      </w:r>
      <w:r w:rsidR="00B30CAC">
        <w:rPr>
          <w:b/>
          <w:bCs/>
          <w:color w:val="4F81BD" w:themeColor="accent1"/>
        </w:rPr>
        <w:t>Control Assistance</w:t>
      </w:r>
    </w:p>
    <w:p w14:paraId="0151B1D3" w14:textId="77777777" w:rsidR="00F8415C" w:rsidRDefault="00D54E1C" w:rsidP="00D264E8">
      <w:pPr>
        <w:pStyle w:val="para"/>
        <w:rPr>
          <w:i/>
          <w:iCs/>
          <w:highlight w:val="yellow"/>
        </w:rPr>
      </w:pPr>
      <w:r w:rsidRPr="00664E6E">
        <w:rPr>
          <w:i/>
          <w:iCs/>
          <w:highlight w:val="yellow"/>
        </w:rPr>
        <w:t xml:space="preserve">Point of discussion: </w:t>
      </w:r>
    </w:p>
    <w:p w14:paraId="65D72B54" w14:textId="5A6818FD" w:rsidR="00D54E1C" w:rsidRPr="00F8415C" w:rsidRDefault="00F8415C" w:rsidP="00F8415C">
      <w:pPr>
        <w:pStyle w:val="para"/>
        <w:ind w:left="1170" w:hanging="36"/>
        <w:rPr>
          <w:i/>
          <w:iCs/>
          <w:highlight w:val="yellow"/>
        </w:rPr>
      </w:pPr>
      <w:r>
        <w:rPr>
          <w:i/>
          <w:iCs/>
          <w:highlight w:val="yellow"/>
        </w:rPr>
        <w:t xml:space="preserve">- </w:t>
      </w:r>
      <w:r w:rsidR="00D54E1C">
        <w:rPr>
          <w:i/>
          <w:iCs/>
          <w:highlight w:val="yellow"/>
        </w:rPr>
        <w:t>ITU:</w:t>
      </w:r>
      <w:r w:rsidR="00D54E1C">
        <w:rPr>
          <w:i/>
          <w:iCs/>
        </w:rPr>
        <w:t xml:space="preserve"> </w:t>
      </w:r>
      <w:r w:rsidR="00D54E1C" w:rsidRPr="00D54E1C">
        <w:rPr>
          <w:i/>
          <w:iCs/>
          <w:highlight w:val="yellow"/>
        </w:rPr>
        <w:t xml:space="preserve">There should be careful consideration of what the interface in the HMI is going to be, </w:t>
      </w:r>
      <w:r w:rsidR="00D54E1C" w:rsidRPr="00F8415C">
        <w:rPr>
          <w:i/>
          <w:iCs/>
          <w:highlight w:val="yellow"/>
        </w:rPr>
        <w:t>and any confusion about what will be handled by the system or not.</w:t>
      </w:r>
    </w:p>
    <w:p w14:paraId="66939273" w14:textId="3BBBCE18" w:rsidR="00F8415C" w:rsidRPr="00D264E8" w:rsidRDefault="00F8415C" w:rsidP="00F8415C">
      <w:pPr>
        <w:pStyle w:val="para"/>
        <w:ind w:left="1170" w:hanging="36"/>
      </w:pPr>
      <w:r w:rsidRPr="00F8415C">
        <w:rPr>
          <w:i/>
          <w:iCs/>
          <w:highlight w:val="yellow"/>
        </w:rPr>
        <w:t>- OICA-CLEPA proposed structure similar to 5.3.4 which facilitates the addition of provisions for function-specific situation, as required.</w:t>
      </w:r>
    </w:p>
    <w:p w14:paraId="41EE3A96" w14:textId="251A698F" w:rsidR="00D264E8" w:rsidRPr="00D264E8" w:rsidRDefault="00D264E8" w:rsidP="00D264E8">
      <w:pPr>
        <w:pStyle w:val="para"/>
      </w:pPr>
      <w:r w:rsidRPr="00D264E8">
        <w:t>5.3.</w:t>
      </w:r>
      <w:r w:rsidR="00BD2860">
        <w:t>4</w:t>
      </w:r>
      <w:r w:rsidRPr="00D264E8">
        <w:t>.1.</w:t>
      </w:r>
      <w:r w:rsidRPr="00D264E8">
        <w:tab/>
        <w:t xml:space="preserve">Dynamic </w:t>
      </w:r>
      <w:r w:rsidR="00B30CAC" w:rsidRPr="00B30CAC">
        <w:rPr>
          <w:b/>
          <w:bCs/>
          <w:color w:val="4F81BD" w:themeColor="accent1"/>
        </w:rPr>
        <w:t>control assistance provided by the system</w:t>
      </w:r>
      <w:r w:rsidR="00B30CAC" w:rsidRPr="00B30CAC">
        <w:rPr>
          <w:color w:val="4F81BD" w:themeColor="accent1"/>
        </w:rPr>
        <w:t xml:space="preserve"> </w:t>
      </w:r>
      <w:r w:rsidRPr="00B30CAC">
        <w:rPr>
          <w:strike/>
        </w:rPr>
        <w:t>behavio</w:t>
      </w:r>
      <w:r w:rsidR="00886361" w:rsidRPr="00B30CAC">
        <w:rPr>
          <w:b/>
          <w:bCs/>
          <w:strike/>
          <w:color w:val="4F81BD" w:themeColor="accent1"/>
        </w:rPr>
        <w:t>u</w:t>
      </w:r>
      <w:r w:rsidRPr="00B30CAC">
        <w:rPr>
          <w:strike/>
        </w:rPr>
        <w:t xml:space="preserve">r of the vehicle when executed by </w:t>
      </w:r>
      <w:r w:rsidR="00A207D1" w:rsidRPr="00B30CAC">
        <w:rPr>
          <w:strike/>
        </w:rPr>
        <w:t>DCAS</w:t>
      </w:r>
      <w:r w:rsidRPr="00D264E8">
        <w:t xml:space="preserve"> shall be controllable </w:t>
      </w:r>
      <w:r w:rsidRPr="0088714B">
        <w:rPr>
          <w:strike/>
          <w:color w:val="4F81BD" w:themeColor="accent1"/>
        </w:rPr>
        <w:t>for</w:t>
      </w:r>
      <w:r w:rsidRPr="0088714B">
        <w:rPr>
          <w:color w:val="4F81BD" w:themeColor="accent1"/>
        </w:rPr>
        <w:t xml:space="preserve"> </w:t>
      </w:r>
      <w:r w:rsidR="00B45211" w:rsidRPr="0088714B">
        <w:rPr>
          <w:b/>
          <w:color w:val="4F81BD" w:themeColor="accent1"/>
        </w:rPr>
        <w:t xml:space="preserve">by </w:t>
      </w:r>
      <w:r w:rsidRPr="00D264E8">
        <w:t>the driver</w:t>
      </w:r>
      <w:r w:rsidR="00B30CAC">
        <w:t xml:space="preserve"> </w:t>
      </w:r>
      <w:r w:rsidR="00B30CAC" w:rsidRPr="00B30CAC">
        <w:rPr>
          <w:b/>
          <w:bCs/>
          <w:color w:val="4F81BD" w:themeColor="accent1"/>
        </w:rPr>
        <w:t>so tha</w:t>
      </w:r>
      <w:r w:rsidR="00B30CAC">
        <w:rPr>
          <w:b/>
          <w:bCs/>
          <w:color w:val="4F81BD" w:themeColor="accent1"/>
        </w:rPr>
        <w:t>t he can safely resume unassisted control of the system when turned off</w:t>
      </w:r>
      <w:r w:rsidRPr="00D264E8">
        <w:t xml:space="preserve">. </w:t>
      </w:r>
    </w:p>
    <w:p w14:paraId="6B4A75B0" w14:textId="036E0E7B" w:rsidR="00D264E8" w:rsidRPr="00D264E8" w:rsidRDefault="116C0F60" w:rsidP="00D264E8">
      <w:pPr>
        <w:pStyle w:val="para"/>
      </w:pPr>
      <w:r>
        <w:t>5.3.</w:t>
      </w:r>
      <w:r w:rsidR="5DEF867E">
        <w:t>4</w:t>
      </w:r>
      <w:r>
        <w:t xml:space="preserve">.2. </w:t>
      </w:r>
      <w:r w:rsidR="00D264E8">
        <w:tab/>
      </w:r>
      <w:r>
        <w:t xml:space="preserve">Dynamic </w:t>
      </w:r>
      <w:r w:rsidR="2D14AB88" w:rsidRPr="1F6E2390">
        <w:rPr>
          <w:b/>
          <w:bCs/>
          <w:color w:val="4F81BD" w:themeColor="accent1"/>
        </w:rPr>
        <w:t xml:space="preserve">control assistance </w:t>
      </w:r>
      <w:r w:rsidRPr="1F6E2390">
        <w:rPr>
          <w:strike/>
          <w:color w:val="4F81BD" w:themeColor="accent1"/>
        </w:rPr>
        <w:t>behavio</w:t>
      </w:r>
      <w:r w:rsidR="2F7CE61E" w:rsidRPr="1F6E2390">
        <w:rPr>
          <w:b/>
          <w:bCs/>
          <w:strike/>
          <w:color w:val="4F81BD" w:themeColor="accent1"/>
        </w:rPr>
        <w:t>u</w:t>
      </w:r>
      <w:r w:rsidRPr="1F6E2390">
        <w:rPr>
          <w:strike/>
          <w:color w:val="4F81BD" w:themeColor="accent1"/>
        </w:rPr>
        <w:t>r of the vehicle when</w:t>
      </w:r>
      <w:r>
        <w:t xml:space="preserve"> executed by </w:t>
      </w:r>
      <w:r w:rsidR="04318BC7" w:rsidRPr="1F6E2390">
        <w:rPr>
          <w:strike/>
          <w:color w:val="4F81BD" w:themeColor="accent1"/>
        </w:rPr>
        <w:t>DCAS</w:t>
      </w:r>
      <w:r w:rsidR="2D14AB88">
        <w:t xml:space="preserve"> </w:t>
      </w:r>
      <w:r w:rsidR="2D14AB88" w:rsidRPr="1F6E2390">
        <w:rPr>
          <w:b/>
          <w:bCs/>
          <w:color w:val="4F81BD" w:themeColor="accent1"/>
        </w:rPr>
        <w:t>the system</w:t>
      </w:r>
      <w:r>
        <w:t xml:space="preserve"> shall be predictable and shall not lead to </w:t>
      </w:r>
      <w:commentRangeStart w:id="54"/>
      <w:r>
        <w:t>uncontrollable situations for other road users.</w:t>
      </w:r>
      <w:commentRangeEnd w:id="54"/>
      <w:r w:rsidR="00D264E8">
        <w:commentReference w:id="54"/>
      </w:r>
    </w:p>
    <w:p w14:paraId="2291E20B" w14:textId="25210802" w:rsidR="00D264E8" w:rsidRPr="00D264E8" w:rsidRDefault="00D264E8" w:rsidP="00D264E8">
      <w:pPr>
        <w:pStyle w:val="para"/>
      </w:pPr>
      <w:r w:rsidRPr="00D264E8">
        <w:t>5.3.</w:t>
      </w:r>
      <w:r w:rsidR="00BD2860">
        <w:t>4</w:t>
      </w:r>
      <w:r w:rsidRPr="00D264E8">
        <w:t>.2.1.</w:t>
      </w:r>
      <w:r w:rsidRPr="00D264E8">
        <w:tab/>
        <w:t>When changing lanes</w:t>
      </w:r>
    </w:p>
    <w:p w14:paraId="51997246" w14:textId="1E13716E" w:rsidR="00D264E8" w:rsidRDefault="00D264E8" w:rsidP="00D264E8">
      <w:pPr>
        <w:pStyle w:val="para"/>
      </w:pPr>
      <w:r w:rsidRPr="00D264E8">
        <w:t>5.3.</w:t>
      </w:r>
      <w:r w:rsidR="00BD2860">
        <w:t>4</w:t>
      </w:r>
      <w:r w:rsidRPr="00D264E8">
        <w:t>.2.1.x.</w:t>
      </w:r>
      <w:r w:rsidRPr="00D264E8">
        <w:tab/>
        <w:t xml:space="preserve">During the lane change manoeuvre, the system shall aim to avoid inducing a longitudinal deceleration </w:t>
      </w:r>
      <w:r w:rsidR="00FC748C" w:rsidRPr="00FC748C">
        <w:rPr>
          <w:b/>
          <w:bCs/>
          <w:color w:val="4F81BD" w:themeColor="accent1"/>
        </w:rPr>
        <w:t>higher than 3.0 m/s²</w:t>
      </w:r>
      <w:r w:rsidR="00FC748C" w:rsidRPr="00FC748C">
        <w:rPr>
          <w:color w:val="4F81BD" w:themeColor="accent1"/>
        </w:rPr>
        <w:t xml:space="preserve"> </w:t>
      </w:r>
      <w:r w:rsidRPr="00D264E8">
        <w:t xml:space="preserve">for a vehicle </w:t>
      </w:r>
      <w:r w:rsidR="00B45211" w:rsidRPr="00B30CAC">
        <w:rPr>
          <w:b/>
          <w:color w:val="4F81BD" w:themeColor="accent1"/>
        </w:rPr>
        <w:t xml:space="preserve">in the target lane </w:t>
      </w:r>
      <w:r w:rsidRPr="00D264E8">
        <w:t>approaching from the rear</w:t>
      </w:r>
      <w:r w:rsidR="00FC748C">
        <w:t xml:space="preserve">, </w:t>
      </w:r>
      <w:r w:rsidR="00FC748C" w:rsidRPr="00FC748C">
        <w:rPr>
          <w:b/>
          <w:bCs/>
          <w:color w:val="4F81BD" w:themeColor="accent1"/>
        </w:rPr>
        <w:t xml:space="preserve">unless </w:t>
      </w:r>
      <w:r w:rsidR="00B30CAC">
        <w:rPr>
          <w:b/>
          <w:bCs/>
          <w:color w:val="4F81BD" w:themeColor="accent1"/>
        </w:rPr>
        <w:t>exceptionall</w:t>
      </w:r>
      <w:r w:rsidR="00FC748C" w:rsidRPr="00FC748C">
        <w:rPr>
          <w:b/>
          <w:bCs/>
          <w:color w:val="4F81BD" w:themeColor="accent1"/>
        </w:rPr>
        <w:t>y required due to traffic conditions</w:t>
      </w:r>
      <w:r w:rsidRPr="00D264E8">
        <w:t>.</w:t>
      </w:r>
    </w:p>
    <w:p w14:paraId="06C1BCB4" w14:textId="09CFA93A" w:rsidR="00D264E8" w:rsidRPr="00D264E8" w:rsidRDefault="00D264E8" w:rsidP="00D264E8">
      <w:pPr>
        <w:pStyle w:val="para"/>
      </w:pPr>
      <w:r w:rsidRPr="00D264E8">
        <w:t>5.3.</w:t>
      </w:r>
      <w:r w:rsidR="00BD2860">
        <w:t>4</w:t>
      </w:r>
      <w:r w:rsidRPr="00D264E8">
        <w:t>.2.1.x.</w:t>
      </w:r>
      <w:r w:rsidRPr="00D264E8">
        <w:tab/>
        <w:t>During a lane change manoeuvre, the system shall aim to avoid a lateral acceleration of more than 1 m/s2 in addition to the lateral acceleration generated by the lane curvature.</w:t>
      </w:r>
    </w:p>
    <w:p w14:paraId="5170EDA0" w14:textId="3ACC034E" w:rsidR="00D264E8" w:rsidRPr="00D264E8" w:rsidRDefault="00D264E8" w:rsidP="00D264E8">
      <w:pPr>
        <w:pStyle w:val="para"/>
      </w:pPr>
      <w:r w:rsidRPr="00D264E8">
        <w:t>5.3.</w:t>
      </w:r>
      <w:r w:rsidR="00BD2860">
        <w:t>4</w:t>
      </w:r>
      <w:r w:rsidRPr="00D264E8">
        <w:t>.2.2.</w:t>
      </w:r>
      <w:r w:rsidRPr="00D264E8">
        <w:tab/>
        <w:t>When decelerating</w:t>
      </w:r>
    </w:p>
    <w:p w14:paraId="745901B7" w14:textId="48029FEA" w:rsidR="00D264E8" w:rsidRPr="00D264E8" w:rsidRDefault="00D264E8" w:rsidP="00D264E8">
      <w:pPr>
        <w:pStyle w:val="para"/>
      </w:pPr>
      <w:r w:rsidRPr="00D264E8">
        <w:t>5.3.</w:t>
      </w:r>
      <w:r w:rsidR="00BD2860">
        <w:t>4</w:t>
      </w:r>
      <w:r w:rsidRPr="00D264E8">
        <w:t>.2.2.1.</w:t>
      </w:r>
      <w:r w:rsidRPr="00D264E8">
        <w:tab/>
      </w:r>
      <w:r w:rsidR="005652DE" w:rsidRPr="005652DE">
        <w:rPr>
          <w:b/>
          <w:bCs/>
          <w:color w:val="4F81BD" w:themeColor="accent1"/>
        </w:rPr>
        <w:t xml:space="preserve">The system shall not slow down with a deceleration demand </w:t>
      </w:r>
      <w:r w:rsidRPr="005652DE">
        <w:rPr>
          <w:b/>
          <w:bCs/>
          <w:color w:val="4F81BD" w:themeColor="accent1"/>
        </w:rPr>
        <w:t>not greater than</w:t>
      </w:r>
      <w:r w:rsidRPr="005652DE">
        <w:rPr>
          <w:color w:val="4F81BD" w:themeColor="accent1"/>
        </w:rPr>
        <w:t xml:space="preserve"> </w:t>
      </w:r>
      <w:r w:rsidRPr="00D264E8">
        <w:t>4m/s², unless required by the surrounding traffic (e.g. a decelerating lead vehicle).</w:t>
      </w:r>
    </w:p>
    <w:p w14:paraId="2516567C" w14:textId="3D3BCCF8" w:rsidR="00D264E8" w:rsidRDefault="00D264E8" w:rsidP="00D264E8">
      <w:pPr>
        <w:pStyle w:val="para"/>
      </w:pPr>
      <w:r w:rsidRPr="00D264E8">
        <w:lastRenderedPageBreak/>
        <w:t>5.3.</w:t>
      </w:r>
      <w:r w:rsidR="00BD2860">
        <w:t>4</w:t>
      </w:r>
      <w:r w:rsidRPr="00D264E8">
        <w:t xml:space="preserve">.3     </w:t>
      </w:r>
      <w:r>
        <w:tab/>
      </w:r>
      <w:r w:rsidRPr="00D264E8">
        <w:t>The manufacturer shall describe in details [in the documentation]</w:t>
      </w:r>
      <w:r w:rsidR="005652DE">
        <w:t xml:space="preserve"> </w:t>
      </w:r>
      <w:r w:rsidR="005652DE" w:rsidRPr="005652DE">
        <w:rPr>
          <w:b/>
          <w:bCs/>
          <w:color w:val="4F81BD" w:themeColor="accent1"/>
        </w:rPr>
        <w:t>the dynamic control assistance that is provided for each</w:t>
      </w:r>
      <w:r w:rsidR="005652DE">
        <w:rPr>
          <w:color w:val="4F81BD" w:themeColor="accent1"/>
        </w:rPr>
        <w:t xml:space="preserve"> </w:t>
      </w:r>
      <w:r w:rsidRPr="00D264E8">
        <w:t xml:space="preserve">[use case]/[functionality] of </w:t>
      </w:r>
      <w:r w:rsidR="00A207D1">
        <w:t>DCAS</w:t>
      </w:r>
      <w:r w:rsidRPr="00D264E8">
        <w:t>.</w:t>
      </w:r>
    </w:p>
    <w:p w14:paraId="27A45630" w14:textId="1DC14945" w:rsidR="00D54E1C" w:rsidRPr="00D264E8" w:rsidRDefault="00D54E1C" w:rsidP="00D54E1C">
      <w:pPr>
        <w:pStyle w:val="para"/>
        <w:ind w:left="2790" w:hanging="1656"/>
      </w:pPr>
      <w:r w:rsidRPr="00664E6E">
        <w:rPr>
          <w:i/>
          <w:iCs/>
          <w:highlight w:val="yellow"/>
        </w:rPr>
        <w:t>Point of discussion:</w:t>
      </w:r>
      <w:r>
        <w:rPr>
          <w:i/>
          <w:iCs/>
        </w:rPr>
        <w:t xml:space="preserve"> </w:t>
      </w:r>
      <w:r w:rsidRPr="00D54E1C">
        <w:rPr>
          <w:i/>
          <w:iCs/>
          <w:highlight w:val="yellow"/>
        </w:rPr>
        <w:t xml:space="preserve">Review use of ‘use cases’ </w:t>
      </w:r>
      <w:r>
        <w:rPr>
          <w:i/>
          <w:iCs/>
          <w:highlight w:val="yellow"/>
        </w:rPr>
        <w:t xml:space="preserve">in this subsection </w:t>
      </w:r>
      <w:r w:rsidRPr="00D54E1C">
        <w:rPr>
          <w:i/>
          <w:iCs/>
          <w:highlight w:val="yellow"/>
        </w:rPr>
        <w:t>which does not play a role in performing the DDT.</w:t>
      </w:r>
      <w:r>
        <w:rPr>
          <w:i/>
          <w:iCs/>
        </w:rPr>
        <w:t xml:space="preserve"> </w:t>
      </w:r>
    </w:p>
    <w:p w14:paraId="036507A4" w14:textId="42A6376F" w:rsidR="00D264E8" w:rsidRPr="00D264E8" w:rsidRDefault="00D264E8" w:rsidP="00D264E8">
      <w:pPr>
        <w:pStyle w:val="para"/>
        <w:rPr>
          <w:lang w:val="en-US"/>
        </w:rPr>
      </w:pPr>
      <w:r w:rsidRPr="00D264E8">
        <w:rPr>
          <w:lang w:val="en-US"/>
        </w:rPr>
        <w:t>5.3.</w:t>
      </w:r>
      <w:r w:rsidR="00BD2860">
        <w:rPr>
          <w:lang w:val="en-US"/>
        </w:rPr>
        <w:t>5</w:t>
      </w:r>
      <w:r w:rsidRPr="00D264E8">
        <w:rPr>
          <w:lang w:val="en-US"/>
        </w:rPr>
        <w:t>.</w:t>
      </w:r>
      <w:r w:rsidRPr="00D264E8">
        <w:rPr>
          <w:lang w:val="en-US"/>
        </w:rPr>
        <w:tab/>
        <w:t>Function-specific requirements</w:t>
      </w:r>
    </w:p>
    <w:p w14:paraId="55E2C577" w14:textId="6650BA54" w:rsidR="00D264E8" w:rsidRPr="00D264E8" w:rsidRDefault="00D264E8" w:rsidP="00D264E8">
      <w:pPr>
        <w:pStyle w:val="para"/>
        <w:rPr>
          <w:lang w:val="en-US"/>
        </w:rPr>
      </w:pPr>
      <w:r w:rsidRPr="00D264E8">
        <w:rPr>
          <w:lang w:val="en-US"/>
        </w:rPr>
        <w:t>5.3.</w:t>
      </w:r>
      <w:r w:rsidR="00BD2860">
        <w:rPr>
          <w:lang w:val="en-US"/>
        </w:rPr>
        <w:t>5</w:t>
      </w:r>
      <w:r w:rsidRPr="00D264E8">
        <w:rPr>
          <w:lang w:val="en-US"/>
        </w:rPr>
        <w:t>.1.</w:t>
      </w:r>
      <w:r w:rsidRPr="00D264E8">
        <w:rPr>
          <w:lang w:val="en-US"/>
        </w:rPr>
        <w:tab/>
        <w:t>Lane keeping</w:t>
      </w:r>
    </w:p>
    <w:p w14:paraId="5A3C523C" w14:textId="71E8097B" w:rsidR="00D264E8" w:rsidRPr="00D264E8" w:rsidRDefault="00D264E8" w:rsidP="00D264E8">
      <w:pPr>
        <w:pStyle w:val="para"/>
        <w:rPr>
          <w:lang w:val="en-US"/>
        </w:rPr>
      </w:pPr>
      <w:r w:rsidRPr="00D264E8">
        <w:rPr>
          <w:lang w:val="en-US"/>
        </w:rPr>
        <w:t>5.3.</w:t>
      </w:r>
      <w:r w:rsidR="00BD2860">
        <w:rPr>
          <w:lang w:val="en-US"/>
        </w:rPr>
        <w:t>5</w:t>
      </w:r>
      <w:r w:rsidRPr="00D264E8">
        <w:rPr>
          <w:lang w:val="en-US"/>
        </w:rPr>
        <w:t>.1.1.</w:t>
      </w:r>
      <w:r w:rsidRPr="00D264E8">
        <w:rPr>
          <w:lang w:val="en-US"/>
        </w:rPr>
        <w:tab/>
        <w:t xml:space="preserve">The activated system shall keep the vehicle in lane when operated within the system boundaries. </w:t>
      </w:r>
    </w:p>
    <w:p w14:paraId="572BA3E2" w14:textId="150C99DA" w:rsidR="00D264E8" w:rsidRPr="00D264E8" w:rsidRDefault="00D264E8" w:rsidP="00D264E8">
      <w:pPr>
        <w:pStyle w:val="para"/>
        <w:rPr>
          <w:lang w:val="en-US"/>
        </w:rPr>
      </w:pPr>
      <w:r w:rsidRPr="00D264E8">
        <w:rPr>
          <w:lang w:val="en-US"/>
        </w:rPr>
        <w:t>5.3.</w:t>
      </w:r>
      <w:r w:rsidR="00BD2860">
        <w:rPr>
          <w:lang w:val="en-US"/>
        </w:rPr>
        <w:t>5</w:t>
      </w:r>
      <w:r w:rsidRPr="00D264E8">
        <w:rPr>
          <w:lang w:val="en-US"/>
        </w:rPr>
        <w:t xml:space="preserve">.1.2. </w:t>
      </w:r>
      <w:r w:rsidRPr="00D264E8">
        <w:rPr>
          <w:lang w:val="en-US"/>
        </w:rPr>
        <w:tab/>
        <w:t>The activated system shall keep the vehicle in a stable position within its lane.</w:t>
      </w:r>
    </w:p>
    <w:p w14:paraId="403AF802" w14:textId="339C8611" w:rsidR="00D264E8" w:rsidRPr="00D264E8" w:rsidRDefault="00D264E8" w:rsidP="00D264E8">
      <w:pPr>
        <w:pStyle w:val="para"/>
        <w:rPr>
          <w:lang w:val="en-US"/>
        </w:rPr>
      </w:pPr>
      <w:r w:rsidRPr="00D264E8">
        <w:rPr>
          <w:lang w:val="en-US"/>
        </w:rPr>
        <w:t>5.3.</w:t>
      </w:r>
      <w:r w:rsidR="00BD2860">
        <w:rPr>
          <w:lang w:val="en-US"/>
        </w:rPr>
        <w:t>5</w:t>
      </w:r>
      <w:r w:rsidRPr="00D264E8">
        <w:rPr>
          <w:lang w:val="en-US"/>
        </w:rPr>
        <w:t xml:space="preserve">.2. </w:t>
      </w:r>
      <w:r w:rsidRPr="00D264E8">
        <w:rPr>
          <w:lang w:val="en-US"/>
        </w:rPr>
        <w:tab/>
        <w:t>Lane changing</w:t>
      </w:r>
    </w:p>
    <w:p w14:paraId="609921DD" w14:textId="6EB8CCBE" w:rsidR="00D264E8" w:rsidRDefault="00D264E8" w:rsidP="00D264E8">
      <w:pPr>
        <w:pStyle w:val="para"/>
        <w:rPr>
          <w:lang w:val="en-US"/>
        </w:rPr>
      </w:pPr>
      <w:r w:rsidRPr="00D264E8">
        <w:rPr>
          <w:lang w:val="en-US"/>
        </w:rPr>
        <w:t>5.3.</w:t>
      </w:r>
      <w:r w:rsidR="00BD2860">
        <w:rPr>
          <w:lang w:val="en-US"/>
        </w:rPr>
        <w:t>5</w:t>
      </w:r>
      <w:r w:rsidRPr="00D264E8">
        <w:rPr>
          <w:lang w:val="en-US"/>
        </w:rPr>
        <w:t xml:space="preserve">.2.1. </w:t>
      </w:r>
      <w:r w:rsidRPr="00D264E8">
        <w:rPr>
          <w:lang w:val="en-US"/>
        </w:rPr>
        <w:tab/>
        <w:t>A lane change procedure can be initiated by the driver or the system</w:t>
      </w:r>
      <w:r w:rsidR="00886361">
        <w:rPr>
          <w:lang w:val="en-US"/>
        </w:rPr>
        <w:t xml:space="preserve"> </w:t>
      </w:r>
      <w:r w:rsidR="00886361" w:rsidRPr="00886361">
        <w:rPr>
          <w:b/>
          <w:bCs/>
          <w:color w:val="4F81BD" w:themeColor="accent1"/>
          <w:lang w:val="en-US"/>
        </w:rPr>
        <w:t xml:space="preserve">so long as the driver is given </w:t>
      </w:r>
      <w:r w:rsidR="005652DE">
        <w:rPr>
          <w:b/>
          <w:bCs/>
          <w:color w:val="4F81BD" w:themeColor="accent1"/>
          <w:lang w:val="en-US"/>
        </w:rPr>
        <w:t>sufficient</w:t>
      </w:r>
      <w:r w:rsidR="00886361" w:rsidRPr="00886361">
        <w:rPr>
          <w:b/>
          <w:bCs/>
          <w:color w:val="4F81BD" w:themeColor="accent1"/>
          <w:lang w:val="en-US"/>
        </w:rPr>
        <w:t xml:space="preserve"> notice</w:t>
      </w:r>
      <w:r w:rsidR="005652DE">
        <w:rPr>
          <w:b/>
          <w:bCs/>
          <w:color w:val="4F81BD" w:themeColor="accent1"/>
          <w:lang w:val="en-US"/>
        </w:rPr>
        <w:t xml:space="preserve"> and is appropriately engaged</w:t>
      </w:r>
      <w:r w:rsidRPr="00D264E8">
        <w:rPr>
          <w:lang w:val="en-US"/>
        </w:rPr>
        <w:t xml:space="preserve">. </w:t>
      </w:r>
    </w:p>
    <w:p w14:paraId="6DB516D7" w14:textId="70F09780" w:rsidR="00D264E8" w:rsidRDefault="00D264E8" w:rsidP="00D264E8">
      <w:pPr>
        <w:pStyle w:val="para"/>
        <w:rPr>
          <w:lang w:val="en-US"/>
        </w:rPr>
      </w:pPr>
      <w:r w:rsidRPr="00D264E8">
        <w:rPr>
          <w:lang w:val="en-US"/>
        </w:rPr>
        <w:t>5.3.</w:t>
      </w:r>
      <w:r w:rsidR="00BD2860">
        <w:rPr>
          <w:lang w:val="en-US"/>
        </w:rPr>
        <w:t>5</w:t>
      </w:r>
      <w:r w:rsidRPr="00D264E8">
        <w:rPr>
          <w:lang w:val="en-US"/>
        </w:rPr>
        <w:t>.2.1.1.</w:t>
      </w:r>
      <w:r w:rsidRPr="00D264E8">
        <w:rPr>
          <w:lang w:val="en-US"/>
        </w:rPr>
        <w:tab/>
        <w:t>Initiation of a lane change procedure by the system shall only be permitted in situations where it is justified per the traffic environment and the general safety principles</w:t>
      </w:r>
      <w:r w:rsidR="007109E5">
        <w:rPr>
          <w:lang w:val="en-US"/>
        </w:rPr>
        <w:t xml:space="preserve"> </w:t>
      </w:r>
      <w:r w:rsidR="007109E5">
        <w:rPr>
          <w:b/>
          <w:bCs/>
          <w:color w:val="4F81BD" w:themeColor="accent1"/>
          <w:lang w:val="en-US"/>
        </w:rPr>
        <w:t>according to the manufacturer’s safety concept</w:t>
      </w:r>
      <w:r w:rsidRPr="00D264E8">
        <w:rPr>
          <w:lang w:val="en-US"/>
        </w:rPr>
        <w:t>.</w:t>
      </w:r>
    </w:p>
    <w:p w14:paraId="28B76A4E" w14:textId="6CF42E82" w:rsidR="00D54E1C" w:rsidRPr="00D54E1C" w:rsidRDefault="00D54E1C" w:rsidP="00D54E1C">
      <w:pPr>
        <w:pStyle w:val="para"/>
        <w:ind w:left="2790" w:hanging="1656"/>
      </w:pPr>
      <w:r w:rsidRPr="00664E6E">
        <w:rPr>
          <w:i/>
          <w:iCs/>
          <w:highlight w:val="yellow"/>
        </w:rPr>
        <w:t>Point of discu</w:t>
      </w:r>
      <w:r w:rsidRPr="00D54E1C">
        <w:rPr>
          <w:i/>
          <w:iCs/>
          <w:highlight w:val="yellow"/>
        </w:rPr>
        <w:t>ssion: Germany: Where is the border between pass/fail for TA?</w:t>
      </w:r>
    </w:p>
    <w:p w14:paraId="573A2419" w14:textId="77777777" w:rsidR="00D264E8" w:rsidRPr="00D264E8" w:rsidRDefault="116C0F60" w:rsidP="00D264E8">
      <w:pPr>
        <w:pStyle w:val="para"/>
        <w:rPr>
          <w:lang w:val="en-US"/>
        </w:rPr>
      </w:pPr>
      <w:r w:rsidRPr="1F6E2390">
        <w:rPr>
          <w:lang w:val="en-US"/>
        </w:rPr>
        <w:t>xxx.</w:t>
      </w:r>
      <w:r w:rsidR="00D264E8">
        <w:tab/>
      </w:r>
      <w:r w:rsidRPr="1F6E2390">
        <w:rPr>
          <w:lang w:val="en-US"/>
        </w:rPr>
        <w:t xml:space="preserve">The system shall only be permitted to change lanes, if the vehicle is equipped with </w:t>
      </w:r>
      <w:commentRangeStart w:id="55"/>
      <w:r w:rsidRPr="1F6E2390">
        <w:rPr>
          <w:lang w:val="en-US"/>
        </w:rPr>
        <w:t xml:space="preserve">detection capabilities </w:t>
      </w:r>
      <w:commentRangeEnd w:id="55"/>
      <w:r w:rsidR="00D264E8">
        <w:commentReference w:id="55"/>
      </w:r>
      <w:r w:rsidRPr="1F6E2390">
        <w:rPr>
          <w:lang w:val="en-US"/>
        </w:rPr>
        <w:t>to the front, side and rear to assess the criticality of that lane change.</w:t>
      </w:r>
    </w:p>
    <w:p w14:paraId="6C87C5CB" w14:textId="77777777" w:rsidR="00D264E8" w:rsidRPr="00D264E8" w:rsidRDefault="00D264E8" w:rsidP="00D264E8">
      <w:pPr>
        <w:pStyle w:val="para"/>
        <w:rPr>
          <w:lang w:val="en-US"/>
        </w:rPr>
      </w:pPr>
      <w:r w:rsidRPr="00D264E8">
        <w:rPr>
          <w:lang w:val="en-US"/>
        </w:rPr>
        <w:t>xxx.</w:t>
      </w:r>
      <w:r w:rsidRPr="00D264E8">
        <w:rPr>
          <w:lang w:val="en-US"/>
        </w:rPr>
        <w:tab/>
        <w:t>Lane change procedures shall only be performed in an uncritical way.</w:t>
      </w:r>
    </w:p>
    <w:p w14:paraId="2FBC0079" w14:textId="67C54999" w:rsidR="00D264E8" w:rsidRPr="00D264E8" w:rsidRDefault="00D264E8" w:rsidP="00D264E8">
      <w:pPr>
        <w:pStyle w:val="para"/>
        <w:rPr>
          <w:lang w:val="en-US"/>
        </w:rPr>
      </w:pPr>
      <w:r w:rsidRPr="00D264E8">
        <w:rPr>
          <w:lang w:val="en-US"/>
        </w:rPr>
        <w:t>5.3.</w:t>
      </w:r>
      <w:r w:rsidR="00BD2860">
        <w:rPr>
          <w:lang w:val="en-US"/>
        </w:rPr>
        <w:t>5</w:t>
      </w:r>
      <w:r w:rsidRPr="00D264E8">
        <w:rPr>
          <w:lang w:val="en-US"/>
        </w:rPr>
        <w:t>.2.2.</w:t>
      </w:r>
      <w:r w:rsidRPr="00D264E8">
        <w:rPr>
          <w:lang w:val="en-US"/>
        </w:rPr>
        <w:tab/>
        <w:t>A lane change procedure shall be indicated to</w:t>
      </w:r>
      <w:r w:rsidR="00D54E1C">
        <w:rPr>
          <w:lang w:val="en-US"/>
        </w:rPr>
        <w:t xml:space="preserve"> the driver and</w:t>
      </w:r>
      <w:r w:rsidRPr="00D264E8">
        <w:rPr>
          <w:lang w:val="en-US"/>
        </w:rPr>
        <w:t xml:space="preserve"> other road users. </w:t>
      </w:r>
    </w:p>
    <w:p w14:paraId="5A6AE205" w14:textId="6148DC2F" w:rsidR="00D264E8" w:rsidRPr="00D264E8" w:rsidRDefault="00D264E8" w:rsidP="00D264E8">
      <w:pPr>
        <w:pStyle w:val="para"/>
        <w:rPr>
          <w:lang w:val="en-US"/>
        </w:rPr>
      </w:pPr>
      <w:r w:rsidRPr="00D264E8">
        <w:rPr>
          <w:lang w:val="en-US"/>
        </w:rPr>
        <w:t>5.3.</w:t>
      </w:r>
      <w:r w:rsidR="00BD2860">
        <w:rPr>
          <w:lang w:val="en-US"/>
        </w:rPr>
        <w:t>5</w:t>
      </w:r>
      <w:r w:rsidRPr="00D264E8">
        <w:rPr>
          <w:lang w:val="en-US"/>
        </w:rPr>
        <w:t>.2.3.</w:t>
      </w:r>
      <w:r w:rsidRPr="00D264E8">
        <w:rPr>
          <w:lang w:val="en-US"/>
        </w:rPr>
        <w:tab/>
        <w:t xml:space="preserve">A lane change procedure shall be completed without undue delay. </w:t>
      </w:r>
    </w:p>
    <w:p w14:paraId="516DBF45" w14:textId="3A8B5D03" w:rsidR="00D264E8" w:rsidRPr="00D264E8" w:rsidRDefault="00D264E8" w:rsidP="00D264E8">
      <w:pPr>
        <w:pStyle w:val="para"/>
        <w:rPr>
          <w:lang w:val="en-US"/>
        </w:rPr>
      </w:pPr>
      <w:r w:rsidRPr="00D264E8">
        <w:rPr>
          <w:lang w:val="en-US"/>
        </w:rPr>
        <w:t>5.3.</w:t>
      </w:r>
      <w:r w:rsidR="00BD2860">
        <w:rPr>
          <w:lang w:val="en-US"/>
        </w:rPr>
        <w:t>5</w:t>
      </w:r>
      <w:r w:rsidRPr="00D264E8">
        <w:rPr>
          <w:lang w:val="en-US"/>
        </w:rPr>
        <w:t>.2.4.</w:t>
      </w:r>
      <w:r w:rsidRPr="00D264E8">
        <w:rPr>
          <w:lang w:val="en-US"/>
        </w:rPr>
        <w:tab/>
        <w:t>After the initiation of the lane change procedure the lane change maneuver shall commence in accordance with traffic rules in the country of operation (i.e., with regard to minimum indication time before a lane change maneuver is started).</w:t>
      </w:r>
    </w:p>
    <w:p w14:paraId="7A4F91A8" w14:textId="77777777" w:rsidR="00D264E8" w:rsidRPr="00D264E8" w:rsidRDefault="00D264E8" w:rsidP="00D264E8">
      <w:pPr>
        <w:pStyle w:val="para"/>
        <w:rPr>
          <w:lang w:val="en-US"/>
        </w:rPr>
      </w:pPr>
      <w:r w:rsidRPr="00D264E8">
        <w:rPr>
          <w:lang w:val="en-US"/>
        </w:rPr>
        <w:t>xxx.</w:t>
      </w:r>
      <w:r w:rsidRPr="00D264E8">
        <w:rPr>
          <w:lang w:val="en-US"/>
        </w:rPr>
        <w:tab/>
        <w:t>[[DCAS] shall not perform a lane change towards a lane intended for traffic moving in the opposite direction.]</w:t>
      </w:r>
    </w:p>
    <w:p w14:paraId="5993C0D5" w14:textId="77777777" w:rsidR="00D264E8" w:rsidRPr="00D264E8" w:rsidRDefault="00D264E8" w:rsidP="00D264E8">
      <w:pPr>
        <w:pStyle w:val="para"/>
        <w:rPr>
          <w:lang w:val="en-US"/>
        </w:rPr>
      </w:pPr>
      <w:r w:rsidRPr="00D264E8">
        <w:rPr>
          <w:lang w:val="en-US"/>
        </w:rPr>
        <w:t>[xxx.</w:t>
      </w:r>
      <w:r w:rsidRPr="00D264E8">
        <w:rPr>
          <w:lang w:val="en-US"/>
        </w:rPr>
        <w:tab/>
        <w:t xml:space="preserve">A lane change performed by the system shall not cause a collision with another vehicle or road user in the predicted path of the vehicle during a lane change.] </w:t>
      </w:r>
    </w:p>
    <w:p w14:paraId="14598D50" w14:textId="22FB2452" w:rsidR="00D264E8" w:rsidRPr="00D264E8" w:rsidRDefault="116C0F60" w:rsidP="00D264E8">
      <w:pPr>
        <w:pStyle w:val="para"/>
        <w:rPr>
          <w:lang w:val="en-US"/>
        </w:rPr>
      </w:pPr>
      <w:r w:rsidRPr="1F6E2390">
        <w:rPr>
          <w:lang w:val="en-US"/>
        </w:rPr>
        <w:t>5.3.</w:t>
      </w:r>
      <w:r w:rsidR="5DEF867E" w:rsidRPr="1F6E2390">
        <w:rPr>
          <w:lang w:val="en-US"/>
        </w:rPr>
        <w:t>5</w:t>
      </w:r>
      <w:r w:rsidRPr="1F6E2390">
        <w:rPr>
          <w:lang w:val="en-US"/>
        </w:rPr>
        <w:t xml:space="preserve">.2.5. </w:t>
      </w:r>
      <w:r w:rsidR="00D264E8">
        <w:tab/>
      </w:r>
      <w:r w:rsidRPr="1F6E2390">
        <w:rPr>
          <w:lang w:val="en-US"/>
        </w:rPr>
        <w:t xml:space="preserve">A lane change maneuver shall be predictable and manageable to other road users (i.e., shall not force other vehicles to </w:t>
      </w:r>
      <w:r w:rsidR="2F7CE61E" w:rsidRPr="1F6E2390">
        <w:rPr>
          <w:strike/>
          <w:color w:val="4F81BD" w:themeColor="accent1"/>
          <w:lang w:val="en-US"/>
        </w:rPr>
        <w:t>unmanageably</w:t>
      </w:r>
      <w:r w:rsidR="2F7CE61E" w:rsidRPr="1F6E2390">
        <w:rPr>
          <w:color w:val="4F81BD" w:themeColor="accent1"/>
          <w:lang w:val="en-US"/>
        </w:rPr>
        <w:t xml:space="preserve"> </w:t>
      </w:r>
      <w:commentRangeStart w:id="56"/>
      <w:r w:rsidR="2F7CE61E" w:rsidRPr="1F6E2390">
        <w:rPr>
          <w:b/>
          <w:bCs/>
          <w:color w:val="4F81BD" w:themeColor="accent1"/>
          <w:lang w:val="en-US"/>
        </w:rPr>
        <w:t>unreasonably</w:t>
      </w:r>
      <w:commentRangeEnd w:id="56"/>
      <w:r w:rsidR="00D264E8">
        <w:commentReference w:id="56"/>
      </w:r>
      <w:r w:rsidRPr="1F6E2390">
        <w:rPr>
          <w:color w:val="4F81BD" w:themeColor="accent1"/>
          <w:lang w:val="en-US"/>
        </w:rPr>
        <w:t xml:space="preserve"> </w:t>
      </w:r>
      <w:r w:rsidRPr="1F6E2390">
        <w:rPr>
          <w:lang w:val="en-US"/>
        </w:rPr>
        <w:t>decelerate).</w:t>
      </w:r>
    </w:p>
    <w:p w14:paraId="4A8EF90C" w14:textId="6E454358" w:rsidR="00D264E8" w:rsidRPr="00D264E8" w:rsidRDefault="00D264E8" w:rsidP="00D264E8">
      <w:pPr>
        <w:pStyle w:val="para"/>
        <w:rPr>
          <w:lang w:val="en-US"/>
        </w:rPr>
      </w:pPr>
      <w:r w:rsidRPr="00D264E8">
        <w:rPr>
          <w:lang w:val="en-US"/>
        </w:rPr>
        <w:t>xxx</w:t>
      </w:r>
      <w:r w:rsidRPr="00D264E8">
        <w:rPr>
          <w:lang w:val="en-US"/>
        </w:rPr>
        <w:tab/>
        <w:t>A lane change manoeuvre shall only be started if a vehicle in the target lane is not forced to</w:t>
      </w:r>
      <w:r w:rsidRPr="00886361">
        <w:rPr>
          <w:color w:val="4F81BD" w:themeColor="accent1"/>
          <w:lang w:val="en-US"/>
        </w:rPr>
        <w:t xml:space="preserve"> </w:t>
      </w:r>
      <w:r w:rsidR="00886361" w:rsidRPr="00886361">
        <w:rPr>
          <w:strike/>
          <w:color w:val="4F81BD" w:themeColor="accent1"/>
          <w:lang w:val="en-US"/>
        </w:rPr>
        <w:t>unmanageably</w:t>
      </w:r>
      <w:r w:rsidR="00886361" w:rsidRPr="00886361">
        <w:rPr>
          <w:color w:val="4F81BD" w:themeColor="accent1"/>
          <w:lang w:val="en-US"/>
        </w:rPr>
        <w:t xml:space="preserve"> </w:t>
      </w:r>
      <w:r w:rsidR="00886361" w:rsidRPr="00886361">
        <w:rPr>
          <w:b/>
          <w:bCs/>
          <w:color w:val="4F81BD" w:themeColor="accent1"/>
          <w:lang w:val="en-US"/>
        </w:rPr>
        <w:t>unreasonably</w:t>
      </w:r>
      <w:r w:rsidRPr="00886361">
        <w:rPr>
          <w:color w:val="4F81BD" w:themeColor="accent1"/>
          <w:lang w:val="en-US"/>
        </w:rPr>
        <w:t xml:space="preserve"> </w:t>
      </w:r>
      <w:r w:rsidRPr="00D264E8">
        <w:rPr>
          <w:lang w:val="en-US"/>
        </w:rPr>
        <w:t>decelerate due to the lane change of the vehicle.</w:t>
      </w:r>
    </w:p>
    <w:p w14:paraId="69F52A08" w14:textId="77777777" w:rsidR="00D264E8" w:rsidRPr="00D264E8" w:rsidRDefault="00D264E8" w:rsidP="00D264E8">
      <w:pPr>
        <w:pStyle w:val="para"/>
        <w:rPr>
          <w:lang w:val="en-US"/>
        </w:rPr>
      </w:pPr>
      <w:r w:rsidRPr="00D264E8">
        <w:rPr>
          <w:lang w:val="en-US"/>
        </w:rPr>
        <w:t>xxx</w:t>
      </w:r>
      <w:r w:rsidRPr="00D264E8">
        <w:rPr>
          <w:lang w:val="en-US"/>
        </w:rPr>
        <w:tab/>
        <w:t>A lane change manoeuvre shall only be started if there is sufficient space to a vehicle following behind or approaching from the rear in the adjacent lane.</w:t>
      </w:r>
    </w:p>
    <w:p w14:paraId="7D5A6B97" w14:textId="77777777" w:rsidR="00D264E8" w:rsidRPr="00D264E8" w:rsidRDefault="00D264E8" w:rsidP="00D264E8">
      <w:pPr>
        <w:pStyle w:val="para"/>
        <w:rPr>
          <w:lang w:val="en-US"/>
        </w:rPr>
      </w:pPr>
      <w:r w:rsidRPr="00D264E8">
        <w:rPr>
          <w:lang w:val="en-US"/>
        </w:rPr>
        <w:t>xxx</w:t>
      </w:r>
      <w:r w:rsidRPr="00D264E8">
        <w:rPr>
          <w:lang w:val="en-US"/>
        </w:rPr>
        <w:tab/>
        <w:t>In case the DCAS decelerates the vehicle during a lane change procedure, this deceleration shall be factored in when assessing the distance to a vehicle approaching from the rear, and the deceleration shall be manageable for the vehicle approaching from the rear.</w:t>
      </w:r>
    </w:p>
    <w:p w14:paraId="10DE7545" w14:textId="77777777" w:rsidR="00D264E8" w:rsidRPr="00D264E8" w:rsidRDefault="00D264E8" w:rsidP="00D264E8">
      <w:pPr>
        <w:pStyle w:val="para"/>
        <w:rPr>
          <w:lang w:val="en-US"/>
        </w:rPr>
      </w:pPr>
      <w:r w:rsidRPr="00D264E8">
        <w:rPr>
          <w:lang w:val="en-US"/>
        </w:rPr>
        <w:lastRenderedPageBreak/>
        <w:t>xxx</w:t>
      </w:r>
      <w:r w:rsidRPr="00D264E8">
        <w:rPr>
          <w:lang w:val="en-US"/>
        </w:rPr>
        <w:tab/>
        <w:t>[</w:t>
      </w:r>
      <w:commentRangeStart w:id="57"/>
      <w:r w:rsidRPr="00886361">
        <w:rPr>
          <w:strike/>
          <w:color w:val="4F81BD" w:themeColor="accent1"/>
          <w:lang w:val="en-US"/>
        </w:rPr>
        <w:t xml:space="preserve">Where there is not sufficient headway time for the vehicle behind at the end of the lane change procedure, DCAS shall not increase the rate of deceleration for a certain period of time after the completion of the lane change procedure except for the purpose of avoiding or mitigating the risk of an imminent </w:t>
      </w:r>
      <w:commentRangeStart w:id="58"/>
      <w:r w:rsidRPr="00886361">
        <w:rPr>
          <w:strike/>
          <w:color w:val="4F81BD" w:themeColor="accent1"/>
          <w:lang w:val="en-US"/>
        </w:rPr>
        <w:t>collision</w:t>
      </w:r>
      <w:commentRangeEnd w:id="58"/>
      <w:r w:rsidR="00B54DC3">
        <w:rPr>
          <w:rStyle w:val="CommentReference"/>
        </w:rPr>
        <w:commentReference w:id="58"/>
      </w:r>
      <w:r w:rsidRPr="00886361">
        <w:rPr>
          <w:strike/>
          <w:color w:val="4F81BD" w:themeColor="accent1"/>
          <w:lang w:val="en-US"/>
        </w:rPr>
        <w:t>.]</w:t>
      </w:r>
      <w:commentRangeEnd w:id="57"/>
      <w:r w:rsidR="00886361">
        <w:rPr>
          <w:rStyle w:val="CommentReference"/>
        </w:rPr>
        <w:commentReference w:id="57"/>
      </w:r>
    </w:p>
    <w:p w14:paraId="4145A3D2" w14:textId="6892ABCF" w:rsidR="00D264E8" w:rsidRPr="00D264E8" w:rsidRDefault="00D264E8" w:rsidP="00D264E8">
      <w:pPr>
        <w:pStyle w:val="para"/>
        <w:rPr>
          <w:lang w:val="en-US"/>
        </w:rPr>
      </w:pPr>
      <w:r w:rsidRPr="00D264E8">
        <w:rPr>
          <w:lang w:val="en-US"/>
        </w:rPr>
        <w:t>5.3.</w:t>
      </w:r>
      <w:r w:rsidR="00BD2860">
        <w:rPr>
          <w:lang w:val="en-US"/>
        </w:rPr>
        <w:t>5</w:t>
      </w:r>
      <w:r w:rsidRPr="00D264E8">
        <w:rPr>
          <w:lang w:val="en-US"/>
        </w:rPr>
        <w:t>.3.</w:t>
      </w:r>
      <w:r w:rsidRPr="00D264E8">
        <w:rPr>
          <w:lang w:val="en-US"/>
        </w:rPr>
        <w:tab/>
        <w:t>Other transitions between lane-keeping phases</w:t>
      </w:r>
    </w:p>
    <w:p w14:paraId="5247C096" w14:textId="7811D9B0" w:rsidR="00D264E8" w:rsidRPr="00D264E8" w:rsidRDefault="00D264E8" w:rsidP="00D264E8">
      <w:pPr>
        <w:pStyle w:val="para"/>
        <w:rPr>
          <w:lang w:val="en-US"/>
        </w:rPr>
      </w:pPr>
      <w:r w:rsidRPr="00D264E8">
        <w:rPr>
          <w:lang w:val="en-US"/>
        </w:rPr>
        <w:t>5.3.</w:t>
      </w:r>
      <w:r w:rsidR="00BD2860">
        <w:rPr>
          <w:lang w:val="en-US"/>
        </w:rPr>
        <w:t>5</w:t>
      </w:r>
      <w:r w:rsidRPr="00D264E8">
        <w:rPr>
          <w:lang w:val="en-US"/>
        </w:rPr>
        <w:t>.3.1.</w:t>
      </w:r>
      <w:r w:rsidRPr="00D264E8">
        <w:rPr>
          <w:lang w:val="en-US"/>
        </w:rPr>
        <w:tab/>
        <w:t>The provisions of this paragraph apply for manoeuvres that:</w:t>
      </w:r>
    </w:p>
    <w:p w14:paraId="25B40F03" w14:textId="77777777" w:rsidR="00D264E8" w:rsidRPr="00D264E8" w:rsidRDefault="00D264E8" w:rsidP="00D264E8">
      <w:pPr>
        <w:pStyle w:val="para"/>
        <w:ind w:left="2694" w:hanging="426"/>
        <w:rPr>
          <w:lang w:val="en-US"/>
        </w:rPr>
      </w:pPr>
      <w:r w:rsidRPr="00D264E8">
        <w:rPr>
          <w:lang w:val="en-US"/>
        </w:rPr>
        <w:t>a.</w:t>
      </w:r>
      <w:r w:rsidRPr="00D264E8">
        <w:rPr>
          <w:lang w:val="en-US"/>
        </w:rPr>
        <w:tab/>
        <w:t xml:space="preserve">lead the vehicle to follow a trajectory when there is no dedicated lane (e.g., while turning at an intersection); </w:t>
      </w:r>
    </w:p>
    <w:p w14:paraId="07B0BBBD" w14:textId="77777777" w:rsidR="00D264E8" w:rsidRPr="00D264E8" w:rsidRDefault="00D264E8" w:rsidP="00D264E8">
      <w:pPr>
        <w:pStyle w:val="para"/>
        <w:ind w:left="2694" w:hanging="426"/>
        <w:rPr>
          <w:lang w:val="en-US"/>
        </w:rPr>
      </w:pPr>
      <w:r w:rsidRPr="00D264E8">
        <w:rPr>
          <w:lang w:val="en-US"/>
        </w:rPr>
        <w:t>b.</w:t>
      </w:r>
      <w:r w:rsidRPr="00D264E8">
        <w:rPr>
          <w:lang w:val="en-US"/>
        </w:rPr>
        <w:tab/>
        <w:t xml:space="preserve">lead to an interaction with other road users while following a dedicated lane (e.g., when driving through a roundabout); </w:t>
      </w:r>
    </w:p>
    <w:p w14:paraId="221EE661" w14:textId="77777777" w:rsidR="00D264E8" w:rsidRPr="00D264E8" w:rsidRDefault="00D264E8" w:rsidP="00D264E8">
      <w:pPr>
        <w:pStyle w:val="para"/>
        <w:ind w:left="2694" w:hanging="426"/>
        <w:rPr>
          <w:lang w:val="en-US"/>
        </w:rPr>
      </w:pPr>
      <w:r w:rsidRPr="00D264E8">
        <w:rPr>
          <w:lang w:val="en-US"/>
        </w:rPr>
        <w:t>c.</w:t>
      </w:r>
      <w:r w:rsidRPr="00D264E8">
        <w:rPr>
          <w:lang w:val="en-US"/>
        </w:rPr>
        <w:tab/>
        <w:t>lead the vehicle to leave its lane of travel when this manoeuvre is not a lane change (e.g., in order to drive around a parked vehicle on the side of the road).</w:t>
      </w:r>
    </w:p>
    <w:p w14:paraId="1678CADE" w14:textId="77777777" w:rsidR="00D264E8" w:rsidRPr="00D264E8" w:rsidRDefault="00D264E8" w:rsidP="00D264E8">
      <w:pPr>
        <w:pStyle w:val="para"/>
        <w:ind w:left="2694" w:hanging="426"/>
        <w:rPr>
          <w:lang w:val="en-US"/>
        </w:rPr>
      </w:pPr>
      <w:r w:rsidRPr="00D264E8">
        <w:rPr>
          <w:lang w:val="en-US"/>
        </w:rPr>
        <w:t>d.</w:t>
      </w:r>
      <w:r w:rsidRPr="00D264E8">
        <w:rPr>
          <w:lang w:val="en-US"/>
        </w:rPr>
        <w:tab/>
        <w:t>lead the vehicle to transition between lanes with different directions of travel (e.g. U-turn)</w:t>
      </w:r>
    </w:p>
    <w:p w14:paraId="330B5FE5" w14:textId="77777777" w:rsidR="00D264E8" w:rsidRPr="00D264E8" w:rsidRDefault="00D264E8" w:rsidP="00D264E8">
      <w:pPr>
        <w:pStyle w:val="para"/>
        <w:ind w:left="2694" w:hanging="426"/>
        <w:rPr>
          <w:lang w:val="en-US"/>
        </w:rPr>
      </w:pPr>
      <w:r w:rsidRPr="00D264E8">
        <w:rPr>
          <w:lang w:val="en-US"/>
        </w:rPr>
        <w:t>e.</w:t>
      </w:r>
      <w:r w:rsidRPr="00D264E8">
        <w:rPr>
          <w:lang w:val="en-US"/>
        </w:rPr>
        <w:tab/>
        <w:t>lead the vehicle to depart or arrive at a parked position</w:t>
      </w:r>
    </w:p>
    <w:p w14:paraId="566AA556" w14:textId="2754C061" w:rsidR="00D264E8" w:rsidRPr="00D264E8" w:rsidRDefault="00D264E8" w:rsidP="00D264E8">
      <w:pPr>
        <w:pStyle w:val="para"/>
        <w:rPr>
          <w:lang w:val="en-US"/>
        </w:rPr>
      </w:pPr>
      <w:r w:rsidRPr="00D264E8">
        <w:rPr>
          <w:lang w:val="en-US"/>
        </w:rPr>
        <w:t>5.3.</w:t>
      </w:r>
      <w:r w:rsidR="00BD2860">
        <w:rPr>
          <w:lang w:val="en-US"/>
        </w:rPr>
        <w:t>5</w:t>
      </w:r>
      <w:r w:rsidRPr="00D264E8">
        <w:rPr>
          <w:lang w:val="en-US"/>
        </w:rPr>
        <w:t xml:space="preserve">.3.2. </w:t>
      </w:r>
      <w:r w:rsidRPr="00D264E8">
        <w:rPr>
          <w:lang w:val="en-US"/>
        </w:rPr>
        <w:tab/>
        <w:t xml:space="preserve">If </w:t>
      </w:r>
      <w:r w:rsidR="00A207D1">
        <w:rPr>
          <w:lang w:val="en-US"/>
        </w:rPr>
        <w:t>DCAS</w:t>
      </w:r>
      <w:r w:rsidRPr="00D264E8">
        <w:rPr>
          <w:lang w:val="en-US"/>
        </w:rPr>
        <w:t xml:space="preserve"> is designed to following a trajectory on the basis of other sources of information than lane markings (e.g., when turning at an intersection), the system shall be equipped with adequate measures to robustly determine the appropriate trajectory in accordance with traffic rules and in respect of other road users. </w:t>
      </w:r>
    </w:p>
    <w:p w14:paraId="5455C994" w14:textId="37DA299F" w:rsidR="00D264E8" w:rsidRPr="00D264E8" w:rsidRDefault="00D264E8" w:rsidP="00D264E8">
      <w:pPr>
        <w:pStyle w:val="para"/>
        <w:rPr>
          <w:lang w:val="en-US"/>
        </w:rPr>
      </w:pPr>
      <w:r w:rsidRPr="00D264E8">
        <w:rPr>
          <w:lang w:val="en-US"/>
        </w:rPr>
        <w:t>5.3.</w:t>
      </w:r>
      <w:r w:rsidR="00BD2860">
        <w:rPr>
          <w:lang w:val="en-US"/>
        </w:rPr>
        <w:t>5</w:t>
      </w:r>
      <w:r w:rsidRPr="00D264E8">
        <w:rPr>
          <w:lang w:val="en-US"/>
        </w:rPr>
        <w:t xml:space="preserve">.3.3. </w:t>
      </w:r>
      <w:r w:rsidRPr="00D264E8">
        <w:rPr>
          <w:lang w:val="en-US"/>
        </w:rPr>
        <w:tab/>
        <w:t xml:space="preserve"> </w:t>
      </w:r>
      <w:r w:rsidR="00A207D1">
        <w:rPr>
          <w:lang w:val="en-US"/>
        </w:rPr>
        <w:t>DCAS</w:t>
      </w:r>
      <w:r w:rsidRPr="00D264E8">
        <w:rPr>
          <w:lang w:val="en-US"/>
        </w:rPr>
        <w:t xml:space="preserve"> shall indicate driving manoeuvres controlled by the system (e.g. turn) to other road users as required by traffic rules.</w:t>
      </w:r>
    </w:p>
    <w:p w14:paraId="7A231DD6" w14:textId="672D5839" w:rsidR="00D264E8" w:rsidRPr="00D264E8" w:rsidRDefault="00D264E8" w:rsidP="00D264E8">
      <w:pPr>
        <w:pStyle w:val="para"/>
        <w:rPr>
          <w:lang w:val="en-US"/>
        </w:rPr>
      </w:pPr>
      <w:r w:rsidRPr="00D264E8">
        <w:rPr>
          <w:lang w:val="en-US"/>
        </w:rPr>
        <w:t>5.3.</w:t>
      </w:r>
      <w:r w:rsidR="00BD2860">
        <w:rPr>
          <w:lang w:val="en-US"/>
        </w:rPr>
        <w:t>5</w:t>
      </w:r>
      <w:r w:rsidRPr="00D264E8">
        <w:rPr>
          <w:lang w:val="en-US"/>
        </w:rPr>
        <w:t>.3.4.</w:t>
      </w:r>
      <w:r w:rsidRPr="00D264E8">
        <w:rPr>
          <w:lang w:val="en-US"/>
        </w:rPr>
        <w:tab/>
        <w:t xml:space="preserve">Crossing into another lane is permissible when: </w:t>
      </w:r>
    </w:p>
    <w:p w14:paraId="303C8A3D" w14:textId="77777777" w:rsidR="00D264E8" w:rsidRPr="00D264E8" w:rsidRDefault="00D264E8" w:rsidP="00D264E8">
      <w:pPr>
        <w:pStyle w:val="para"/>
        <w:ind w:left="2694" w:hanging="426"/>
        <w:rPr>
          <w:lang w:val="en-US"/>
        </w:rPr>
      </w:pPr>
      <w:r w:rsidRPr="00D264E8">
        <w:rPr>
          <w:lang w:val="en-US"/>
        </w:rPr>
        <w:t>a.</w:t>
      </w:r>
      <w:r w:rsidRPr="00D264E8">
        <w:rPr>
          <w:lang w:val="en-US"/>
        </w:rPr>
        <w:tab/>
        <w:t>forming an access corridor for emergency and enforcement vehicles;</w:t>
      </w:r>
    </w:p>
    <w:p w14:paraId="1D90046E" w14:textId="77777777" w:rsidR="00D264E8" w:rsidRPr="00D264E8" w:rsidRDefault="00D264E8" w:rsidP="00D264E8">
      <w:pPr>
        <w:pStyle w:val="para"/>
        <w:ind w:left="2694" w:hanging="426"/>
        <w:rPr>
          <w:lang w:val="en-US"/>
        </w:rPr>
      </w:pPr>
      <w:r w:rsidRPr="00D264E8">
        <w:rPr>
          <w:lang w:val="en-US"/>
        </w:rPr>
        <w:t>b.</w:t>
      </w:r>
      <w:r w:rsidRPr="00D264E8">
        <w:rPr>
          <w:lang w:val="en-US"/>
        </w:rPr>
        <w:tab/>
        <w:t>driving around a stationary obstacle in the lane;</w:t>
      </w:r>
    </w:p>
    <w:p w14:paraId="3906A144" w14:textId="77777777" w:rsidR="00D264E8" w:rsidRPr="00D264E8" w:rsidRDefault="00D264E8" w:rsidP="00D264E8">
      <w:pPr>
        <w:pStyle w:val="para"/>
        <w:ind w:left="2694" w:hanging="426"/>
        <w:rPr>
          <w:lang w:val="en-US"/>
        </w:rPr>
      </w:pPr>
      <w:r w:rsidRPr="00D264E8">
        <w:rPr>
          <w:lang w:val="en-US"/>
        </w:rPr>
        <w:t>c.</w:t>
      </w:r>
      <w:r w:rsidRPr="00D264E8">
        <w:rPr>
          <w:lang w:val="en-US"/>
        </w:rPr>
        <w:tab/>
        <w:t>passing a slower moving vehicle or road user in or near to the lane with sufficient lateral distance.</w:t>
      </w:r>
    </w:p>
    <w:p w14:paraId="4E65751C" w14:textId="77777777" w:rsidR="00D264E8" w:rsidRPr="00D264E8" w:rsidRDefault="00D264E8" w:rsidP="00D264E8">
      <w:pPr>
        <w:pStyle w:val="para"/>
        <w:ind w:left="2694" w:hanging="426"/>
        <w:rPr>
          <w:lang w:val="en-US"/>
        </w:rPr>
      </w:pPr>
      <w:r w:rsidRPr="00D264E8">
        <w:rPr>
          <w:lang w:val="en-US"/>
        </w:rPr>
        <w:t>d.</w:t>
      </w:r>
      <w:r w:rsidRPr="00D264E8">
        <w:rPr>
          <w:lang w:val="en-US"/>
        </w:rPr>
        <w:tab/>
        <w:t>the maneuver is required in order to follow a set destination in the vehicle’s navigation system, if applicable in the system’s design</w:t>
      </w:r>
    </w:p>
    <w:p w14:paraId="254A90FC" w14:textId="77777777" w:rsidR="00D264E8" w:rsidRPr="00D264E8" w:rsidRDefault="00D264E8" w:rsidP="00D264E8">
      <w:pPr>
        <w:pStyle w:val="para"/>
        <w:ind w:left="2694" w:hanging="426"/>
        <w:rPr>
          <w:lang w:val="en-US"/>
        </w:rPr>
      </w:pPr>
      <w:r w:rsidRPr="00D264E8">
        <w:rPr>
          <w:lang w:val="en-US"/>
        </w:rPr>
        <w:t>e.</w:t>
      </w:r>
      <w:r w:rsidRPr="00D264E8">
        <w:rPr>
          <w:lang w:val="en-US"/>
        </w:rPr>
        <w:tab/>
        <w:t>the maneuver is instructed by legitimate external sources (e.g. static and dynamic road signs, road works, emergency or enforcement instruction, etc.), if applicable in the system’s design</w:t>
      </w:r>
    </w:p>
    <w:p w14:paraId="464AD886" w14:textId="477308F0" w:rsidR="007A7F06" w:rsidRDefault="00D264E8" w:rsidP="00D264E8">
      <w:pPr>
        <w:pStyle w:val="para"/>
        <w:rPr>
          <w:lang w:val="en-US"/>
        </w:rPr>
      </w:pPr>
      <w:r w:rsidRPr="00D264E8">
        <w:rPr>
          <w:lang w:val="en-US"/>
        </w:rPr>
        <w:t>5.3.</w:t>
      </w:r>
      <w:r w:rsidR="00BD2860">
        <w:rPr>
          <w:lang w:val="en-US"/>
        </w:rPr>
        <w:t>5</w:t>
      </w:r>
      <w:r w:rsidRPr="00D264E8">
        <w:rPr>
          <w:lang w:val="en-US"/>
        </w:rPr>
        <w:t>.3.5.</w:t>
      </w:r>
      <w:r w:rsidRPr="00D264E8">
        <w:rPr>
          <w:lang w:val="en-US"/>
        </w:rPr>
        <w:tab/>
        <w:t xml:space="preserve">Crossing into another lane shall only be permissible if </w:t>
      </w:r>
      <w:r w:rsidR="00A207D1">
        <w:rPr>
          <w:lang w:val="en-US"/>
        </w:rPr>
        <w:t>DCAS</w:t>
      </w:r>
      <w:r w:rsidRPr="00D264E8">
        <w:rPr>
          <w:lang w:val="en-US"/>
        </w:rPr>
        <w:t xml:space="preserve"> is able to determine the position and movement of other road users to the rear, side and/or front where relevant to the specific manoeuvre</w:t>
      </w:r>
      <w:r w:rsidR="00DD6DCD">
        <w:rPr>
          <w:b/>
          <w:bCs/>
          <w:color w:val="4F81BD" w:themeColor="accent1"/>
          <w:lang w:val="en-US"/>
        </w:rPr>
        <w:t>, and that there is adequate distance to them to perform the manoeuvre</w:t>
      </w:r>
      <w:r w:rsidRPr="00D264E8">
        <w:rPr>
          <w:lang w:val="en-US"/>
        </w:rPr>
        <w:t>.</w:t>
      </w:r>
    </w:p>
    <w:p w14:paraId="21A70CA4" w14:textId="3BA9B4F4" w:rsidR="00AE1090" w:rsidRDefault="00AE1090" w:rsidP="00D264E8">
      <w:pPr>
        <w:pStyle w:val="para"/>
        <w:rPr>
          <w:lang w:val="en-US"/>
        </w:rPr>
      </w:pPr>
      <w:r>
        <w:rPr>
          <w:lang w:val="en-US"/>
        </w:rPr>
        <w:t>5.3.</w:t>
      </w:r>
      <w:r w:rsidR="00BD2860">
        <w:rPr>
          <w:lang w:val="en-US"/>
        </w:rPr>
        <w:t>5</w:t>
      </w:r>
      <w:r>
        <w:rPr>
          <w:lang w:val="en-US"/>
        </w:rPr>
        <w:t>.4</w:t>
      </w:r>
      <w:r>
        <w:rPr>
          <w:lang w:val="en-US"/>
        </w:rPr>
        <w:tab/>
        <w:t>Risk Mitigation Function</w:t>
      </w:r>
    </w:p>
    <w:p w14:paraId="4FE1F61B" w14:textId="3F16A02F" w:rsidR="008872C9" w:rsidRDefault="00AE1090" w:rsidP="00D264E8">
      <w:pPr>
        <w:pStyle w:val="para"/>
        <w:rPr>
          <w:lang w:val="en-US"/>
        </w:rPr>
      </w:pPr>
      <w:r>
        <w:rPr>
          <w:lang w:val="en-US"/>
        </w:rPr>
        <w:t>5.3.</w:t>
      </w:r>
      <w:r w:rsidR="00BD2860">
        <w:rPr>
          <w:lang w:val="en-US"/>
        </w:rPr>
        <w:t>5</w:t>
      </w:r>
      <w:r>
        <w:rPr>
          <w:lang w:val="en-US"/>
        </w:rPr>
        <w:t>.5</w:t>
      </w:r>
      <w:r>
        <w:rPr>
          <w:lang w:val="en-US"/>
        </w:rPr>
        <w:tab/>
        <w:t>Low-speed maneuvering</w:t>
      </w:r>
    </w:p>
    <w:p w14:paraId="7028F3F6" w14:textId="74C57026" w:rsidR="004D0798" w:rsidRDefault="00BD2860" w:rsidP="00D264E8">
      <w:pPr>
        <w:pStyle w:val="para"/>
        <w:rPr>
          <w:b/>
          <w:bCs/>
          <w:color w:val="4F81BD" w:themeColor="accent1"/>
          <w:lang w:val="en-US"/>
        </w:rPr>
      </w:pPr>
      <w:r>
        <w:rPr>
          <w:b/>
          <w:bCs/>
          <w:color w:val="4F81BD" w:themeColor="accent1"/>
          <w:lang w:val="en-US"/>
        </w:rPr>
        <w:t>5.3.5.</w:t>
      </w:r>
      <w:r w:rsidR="00B30CAC">
        <w:rPr>
          <w:b/>
          <w:bCs/>
          <w:color w:val="4F81BD" w:themeColor="accent1"/>
          <w:lang w:val="en-US"/>
        </w:rPr>
        <w:t>6</w:t>
      </w:r>
      <w:r>
        <w:rPr>
          <w:b/>
          <w:bCs/>
          <w:color w:val="4F81BD" w:themeColor="accent1"/>
          <w:lang w:val="en-US"/>
        </w:rPr>
        <w:tab/>
      </w:r>
      <w:r w:rsidR="004D0798" w:rsidRPr="00BD2860">
        <w:rPr>
          <w:b/>
          <w:bCs/>
          <w:color w:val="4F81BD" w:themeColor="accent1"/>
          <w:lang w:val="en-US"/>
        </w:rPr>
        <w:t>System safety response in critical situations</w:t>
      </w:r>
    </w:p>
    <w:p w14:paraId="556C5A37" w14:textId="2656DF0E" w:rsidR="0088714B" w:rsidRDefault="0088714B" w:rsidP="00D264E8">
      <w:pPr>
        <w:pStyle w:val="para"/>
        <w:rPr>
          <w:lang w:val="en-US"/>
        </w:rPr>
      </w:pPr>
      <w:r>
        <w:rPr>
          <w:b/>
          <w:bCs/>
          <w:color w:val="4F81BD" w:themeColor="accent1"/>
          <w:lang w:val="en-US"/>
        </w:rPr>
        <w:tab/>
        <w:t>[Placeholder to address RMF/emergency response systems. See 5.3.3.1.4 in driver engagement]</w:t>
      </w:r>
    </w:p>
    <w:p w14:paraId="15C5BDF5" w14:textId="77777777" w:rsidR="008872C9" w:rsidRPr="00AE1090" w:rsidRDefault="008872C9" w:rsidP="008872C9">
      <w:pPr>
        <w:pStyle w:val="para"/>
        <w:rPr>
          <w:b/>
          <w:bCs/>
          <w:lang w:val="en-US"/>
        </w:rPr>
      </w:pPr>
      <w:r w:rsidRPr="00AE1090">
        <w:rPr>
          <w:b/>
          <w:bCs/>
          <w:lang w:val="en-US"/>
        </w:rPr>
        <w:lastRenderedPageBreak/>
        <w:t xml:space="preserve">5.4. </w:t>
      </w:r>
      <w:r w:rsidRPr="00AE1090">
        <w:rPr>
          <w:b/>
          <w:bCs/>
          <w:lang w:val="en-US"/>
        </w:rPr>
        <w:tab/>
        <w:t>Human-machine interface (HMI)</w:t>
      </w:r>
    </w:p>
    <w:p w14:paraId="5E150CBC" w14:textId="2690324C" w:rsidR="008872C9" w:rsidRPr="008872C9" w:rsidRDefault="008872C9" w:rsidP="008872C9">
      <w:pPr>
        <w:pStyle w:val="para"/>
        <w:rPr>
          <w:lang w:val="en-US"/>
        </w:rPr>
      </w:pPr>
      <w:r w:rsidRPr="008872C9">
        <w:rPr>
          <w:lang w:val="en-US"/>
        </w:rPr>
        <w:t>5.4.1.</w:t>
      </w:r>
      <w:r w:rsidRPr="008872C9">
        <w:rPr>
          <w:lang w:val="en-US"/>
        </w:rPr>
        <w:tab/>
      </w:r>
      <w:commentRangeStart w:id="59"/>
      <w:r w:rsidRPr="008872C9">
        <w:rPr>
          <w:lang w:val="en-US"/>
        </w:rPr>
        <w:t>General HMI principles</w:t>
      </w:r>
      <w:commentRangeEnd w:id="59"/>
      <w:r w:rsidR="00CF38DA">
        <w:rPr>
          <w:rStyle w:val="CommentReference"/>
        </w:rPr>
        <w:commentReference w:id="59"/>
      </w:r>
    </w:p>
    <w:p w14:paraId="689672FE" w14:textId="6283159A" w:rsidR="008872C9" w:rsidRPr="008872C9" w:rsidRDefault="008872C9" w:rsidP="008872C9">
      <w:pPr>
        <w:pStyle w:val="para"/>
        <w:rPr>
          <w:lang w:val="en-US"/>
        </w:rPr>
      </w:pPr>
      <w:r w:rsidRPr="008872C9">
        <w:rPr>
          <w:lang w:val="en-US"/>
        </w:rPr>
        <w:t>5.4.</w:t>
      </w:r>
      <w:r>
        <w:rPr>
          <w:lang w:val="en-US"/>
        </w:rPr>
        <w:t>1</w:t>
      </w:r>
      <w:r w:rsidRPr="008872C9">
        <w:rPr>
          <w:lang w:val="en-US"/>
        </w:rPr>
        <w:t>.1.</w:t>
      </w:r>
      <w:r w:rsidRPr="008872C9">
        <w:rPr>
          <w:lang w:val="en-US"/>
        </w:rPr>
        <w:tab/>
        <w:t>The information presented to the driver</w:t>
      </w:r>
      <w:r w:rsidRPr="00DD6DCD">
        <w:rPr>
          <w:strike/>
          <w:color w:val="4F81BD" w:themeColor="accent1"/>
          <w:lang w:val="en-US"/>
        </w:rPr>
        <w:t>/user</w:t>
      </w:r>
      <w:r w:rsidRPr="00DD6DCD">
        <w:rPr>
          <w:color w:val="4F81BD" w:themeColor="accent1"/>
          <w:lang w:val="en-US"/>
        </w:rPr>
        <w:t xml:space="preserve"> </w:t>
      </w:r>
      <w:r w:rsidRPr="008872C9">
        <w:rPr>
          <w:lang w:val="en-US"/>
        </w:rPr>
        <w:t>shall be organized according to saliency principles.</w:t>
      </w:r>
    </w:p>
    <w:p w14:paraId="6EC66D49" w14:textId="636725CF" w:rsidR="008872C9" w:rsidRPr="008872C9" w:rsidRDefault="008872C9" w:rsidP="008872C9">
      <w:pPr>
        <w:pStyle w:val="para"/>
        <w:rPr>
          <w:lang w:val="en-US"/>
        </w:rPr>
      </w:pPr>
      <w:r w:rsidRPr="008872C9">
        <w:rPr>
          <w:lang w:val="en-US"/>
        </w:rPr>
        <w:t>5.4.</w:t>
      </w:r>
      <w:r>
        <w:rPr>
          <w:lang w:val="en-US"/>
        </w:rPr>
        <w:t>1</w:t>
      </w:r>
      <w:r w:rsidRPr="008872C9">
        <w:rPr>
          <w:lang w:val="en-US"/>
        </w:rPr>
        <w:t>.2.</w:t>
      </w:r>
      <w:r w:rsidRPr="008872C9">
        <w:rPr>
          <w:lang w:val="en-US"/>
        </w:rPr>
        <w:tab/>
        <w:t xml:space="preserve">The HMI shall prevent unintended/inadvertent activation or activation outside the </w:t>
      </w:r>
      <w:r w:rsidR="006152AB">
        <w:rPr>
          <w:lang w:val="en-US"/>
        </w:rPr>
        <w:t>System Boundaries</w:t>
      </w:r>
      <w:r w:rsidRPr="008872C9">
        <w:rPr>
          <w:lang w:val="en-US"/>
        </w:rPr>
        <w:t>.</w:t>
      </w:r>
    </w:p>
    <w:p w14:paraId="4D5B82C1" w14:textId="2BECA874" w:rsidR="008872C9" w:rsidRPr="008872C9" w:rsidRDefault="008872C9" w:rsidP="008872C9">
      <w:pPr>
        <w:pStyle w:val="para"/>
        <w:rPr>
          <w:lang w:val="en-US"/>
        </w:rPr>
      </w:pPr>
      <w:r w:rsidRPr="008872C9">
        <w:rPr>
          <w:lang w:val="en-US"/>
        </w:rPr>
        <w:t xml:space="preserve">5.4.2. </w:t>
      </w:r>
      <w:r w:rsidRPr="008872C9">
        <w:rPr>
          <w:lang w:val="en-US"/>
        </w:rPr>
        <w:tab/>
      </w:r>
      <w:r w:rsidR="00A207D1">
        <w:rPr>
          <w:lang w:val="en-US"/>
        </w:rPr>
        <w:t>DCAS</w:t>
      </w:r>
      <w:r w:rsidRPr="008872C9">
        <w:rPr>
          <w:lang w:val="en-US"/>
        </w:rPr>
        <w:t xml:space="preserve"> activation and deactivation</w:t>
      </w:r>
    </w:p>
    <w:p w14:paraId="75D98C09" w14:textId="14645267" w:rsidR="008872C9" w:rsidRDefault="008872C9" w:rsidP="008872C9">
      <w:pPr>
        <w:pStyle w:val="para"/>
        <w:rPr>
          <w:lang w:val="en-US"/>
        </w:rPr>
      </w:pPr>
      <w:r w:rsidRPr="008872C9">
        <w:rPr>
          <w:lang w:val="en-US"/>
        </w:rPr>
        <w:t>5.4.2.1.</w:t>
      </w:r>
      <w:r w:rsidRPr="008872C9">
        <w:rPr>
          <w:lang w:val="en-US"/>
        </w:rPr>
        <w:tab/>
      </w:r>
      <w:r w:rsidR="00A207D1">
        <w:rPr>
          <w:lang w:val="en-US"/>
        </w:rPr>
        <w:t>DCAS</w:t>
      </w:r>
      <w:r w:rsidRPr="008872C9">
        <w:rPr>
          <w:lang w:val="en-US"/>
        </w:rPr>
        <w:t xml:space="preserve"> shall be off at the initiation of each new start/run cycle, regardless of what mode the driver had previously selected</w:t>
      </w:r>
      <w:r w:rsidR="009D28F1" w:rsidRPr="009D28F1">
        <w:rPr>
          <w:b/>
          <w:bCs/>
          <w:color w:val="4F81BD" w:themeColor="accent1"/>
          <w:lang w:val="en-US"/>
        </w:rPr>
        <w:t xml:space="preserve">, unless specifically </w:t>
      </w:r>
      <w:r w:rsidR="004E1117">
        <w:rPr>
          <w:b/>
          <w:bCs/>
          <w:color w:val="4F81BD" w:themeColor="accent1"/>
          <w:lang w:val="en-US"/>
        </w:rPr>
        <w:t>configured by the driver</w:t>
      </w:r>
      <w:r w:rsidRPr="008872C9">
        <w:rPr>
          <w:lang w:val="en-US"/>
        </w:rPr>
        <w:t xml:space="preserve">. </w:t>
      </w:r>
    </w:p>
    <w:p w14:paraId="53F381E3" w14:textId="26D91299" w:rsidR="00AE1090" w:rsidRPr="0088714B" w:rsidRDefault="00AE1090" w:rsidP="00AE1090">
      <w:pPr>
        <w:pStyle w:val="para"/>
        <w:ind w:left="2790" w:hanging="1656"/>
        <w:rPr>
          <w:strike/>
          <w:color w:val="4F81BD" w:themeColor="accent1"/>
        </w:rPr>
      </w:pPr>
      <w:r w:rsidRPr="0088714B">
        <w:rPr>
          <w:i/>
          <w:iCs/>
          <w:strike/>
          <w:color w:val="4F81BD" w:themeColor="accent1"/>
          <w:highlight w:val="yellow"/>
        </w:rPr>
        <w:t>Point of discussion: FIA: The driver should be able to decide the status of systems after a new ignition cycle</w:t>
      </w:r>
      <w:r w:rsidRPr="0088714B">
        <w:rPr>
          <w:i/>
          <w:iCs/>
          <w:strike/>
          <w:color w:val="4F81BD" w:themeColor="accent1"/>
        </w:rPr>
        <w:t xml:space="preserve">. </w:t>
      </w:r>
    </w:p>
    <w:p w14:paraId="35DE2523" w14:textId="31AE62C1" w:rsidR="008872C9" w:rsidRDefault="008872C9" w:rsidP="008872C9">
      <w:pPr>
        <w:pStyle w:val="para"/>
        <w:rPr>
          <w:lang w:val="en-US"/>
        </w:rPr>
      </w:pPr>
      <w:r w:rsidRPr="008872C9">
        <w:rPr>
          <w:lang w:val="en-US"/>
        </w:rPr>
        <w:t>5.4.2.2.</w:t>
      </w:r>
      <w:r w:rsidRPr="008872C9">
        <w:rPr>
          <w:lang w:val="en-US"/>
        </w:rPr>
        <w:tab/>
      </w:r>
      <w:r w:rsidR="00A207D1">
        <w:rPr>
          <w:lang w:val="en-US"/>
        </w:rPr>
        <w:t>DCAS</w:t>
      </w:r>
      <w:r w:rsidRPr="008872C9">
        <w:rPr>
          <w:lang w:val="en-US"/>
        </w:rPr>
        <w:t xml:space="preserve"> shall </w:t>
      </w:r>
      <w:r w:rsidR="00D03BE5">
        <w:rPr>
          <w:lang w:val="en-US"/>
        </w:rPr>
        <w:t>switch to</w:t>
      </w:r>
      <w:r w:rsidRPr="008872C9">
        <w:rPr>
          <w:lang w:val="en-US"/>
        </w:rPr>
        <w:t xml:space="preserve"> </w:t>
      </w:r>
      <w:r w:rsidR="00D03BE5">
        <w:rPr>
          <w:lang w:val="en-US"/>
        </w:rPr>
        <w:t>“On”</w:t>
      </w:r>
      <w:r w:rsidRPr="008872C9">
        <w:rPr>
          <w:lang w:val="en-US"/>
        </w:rPr>
        <w:t xml:space="preserve"> only upon a deliberate action of the driver. </w:t>
      </w:r>
    </w:p>
    <w:p w14:paraId="3A6E56E0" w14:textId="35F937CA" w:rsidR="00AE1090" w:rsidRDefault="00AE1090" w:rsidP="00AE1090">
      <w:pPr>
        <w:pStyle w:val="para"/>
        <w:ind w:left="2790" w:hanging="1656"/>
        <w:rPr>
          <w:i/>
          <w:iCs/>
        </w:rPr>
      </w:pPr>
      <w:r w:rsidRPr="00664E6E">
        <w:rPr>
          <w:i/>
          <w:iCs/>
          <w:highlight w:val="yellow"/>
        </w:rPr>
        <w:t>Point of discu</w:t>
      </w:r>
      <w:r w:rsidRPr="00D54E1C">
        <w:rPr>
          <w:i/>
          <w:iCs/>
          <w:highlight w:val="yellow"/>
        </w:rPr>
        <w:t>ssion</w:t>
      </w:r>
      <w:r w:rsidRPr="00AE1090">
        <w:rPr>
          <w:i/>
          <w:iCs/>
          <w:highlight w:val="yellow"/>
        </w:rPr>
        <w:t>: Check for consistency</w:t>
      </w:r>
      <w:r w:rsidR="00AD7CA8">
        <w:rPr>
          <w:i/>
          <w:iCs/>
          <w:highlight w:val="yellow"/>
        </w:rPr>
        <w:t xml:space="preserve"> of states usage throughout the regulation, and</w:t>
      </w:r>
      <w:r w:rsidRPr="00AE1090">
        <w:rPr>
          <w:i/>
          <w:iCs/>
          <w:highlight w:val="yellow"/>
        </w:rPr>
        <w:t xml:space="preserve"> if ‘active’</w:t>
      </w:r>
      <w:r w:rsidR="00D03BE5">
        <w:rPr>
          <w:i/>
          <w:iCs/>
          <w:highlight w:val="yellow"/>
        </w:rPr>
        <w:t xml:space="preserve"> or ‘On’</w:t>
      </w:r>
      <w:r w:rsidRPr="00AE1090">
        <w:rPr>
          <w:i/>
          <w:iCs/>
          <w:highlight w:val="yellow"/>
        </w:rPr>
        <w:t xml:space="preserve"> aligns with outlined states above.</w:t>
      </w:r>
      <w:r w:rsidR="00D03BE5">
        <w:rPr>
          <w:i/>
          <w:iCs/>
        </w:rPr>
        <w:t xml:space="preserve"> </w:t>
      </w:r>
    </w:p>
    <w:p w14:paraId="73DBE217" w14:textId="04197B70" w:rsidR="00AD7CA8" w:rsidRPr="00AE1090" w:rsidRDefault="00AD7CA8" w:rsidP="00AE1090">
      <w:pPr>
        <w:pStyle w:val="para"/>
        <w:ind w:left="2790" w:hanging="1656"/>
      </w:pPr>
      <w:r>
        <w:rPr>
          <w:i/>
          <w:iCs/>
        </w:rPr>
        <w:tab/>
      </w:r>
      <w:r w:rsidRPr="00AD7CA8">
        <w:rPr>
          <w:i/>
          <w:iCs/>
          <w:highlight w:val="yellow"/>
        </w:rPr>
        <w:t>UK: It should be clear whether an action by the driver turns the system ‘on’, or moves the system from ‘standby’ to ‘active’ state.</w:t>
      </w:r>
    </w:p>
    <w:p w14:paraId="264390E6" w14:textId="2760D705" w:rsidR="008872C9" w:rsidRPr="008872C9" w:rsidRDefault="008872C9" w:rsidP="008872C9">
      <w:pPr>
        <w:pStyle w:val="para"/>
        <w:rPr>
          <w:lang w:val="en-US"/>
        </w:rPr>
      </w:pPr>
      <w:r w:rsidRPr="008872C9">
        <w:rPr>
          <w:lang w:val="en-US"/>
        </w:rPr>
        <w:t>5.4.2.3.</w:t>
      </w:r>
      <w:r w:rsidRPr="008872C9">
        <w:rPr>
          <w:lang w:val="en-US"/>
        </w:rPr>
        <w:tab/>
        <w:t xml:space="preserve">It shall be possible to </w:t>
      </w:r>
      <w:r w:rsidRPr="00DD6DCD">
        <w:rPr>
          <w:strike/>
          <w:color w:val="4F81BD" w:themeColor="accent1"/>
          <w:lang w:val="en-US"/>
        </w:rPr>
        <w:t>deactivate</w:t>
      </w:r>
      <w:r w:rsidR="00DD6DCD">
        <w:rPr>
          <w:lang w:val="en-US"/>
        </w:rPr>
        <w:t xml:space="preserve"> </w:t>
      </w:r>
      <w:r w:rsidR="00DD6DCD">
        <w:rPr>
          <w:b/>
          <w:bCs/>
          <w:color w:val="4F81BD" w:themeColor="accent1"/>
          <w:lang w:val="en-US"/>
        </w:rPr>
        <w:t>turn off</w:t>
      </w:r>
      <w:r w:rsidRPr="008872C9">
        <w:rPr>
          <w:lang w:val="en-US"/>
        </w:rPr>
        <w:t xml:space="preserve"> </w:t>
      </w:r>
      <w:r w:rsidR="00A207D1">
        <w:rPr>
          <w:lang w:val="en-US"/>
        </w:rPr>
        <w:t>DCAS</w:t>
      </w:r>
      <w:r w:rsidRPr="008872C9">
        <w:rPr>
          <w:lang w:val="en-US"/>
        </w:rPr>
        <w:t xml:space="preserve"> with a deliberate action of the driver.</w:t>
      </w:r>
    </w:p>
    <w:p w14:paraId="088141CF" w14:textId="22338363" w:rsidR="008872C9" w:rsidRPr="008872C9" w:rsidRDefault="008872C9" w:rsidP="008872C9">
      <w:pPr>
        <w:pStyle w:val="para"/>
        <w:rPr>
          <w:lang w:val="en-US"/>
        </w:rPr>
      </w:pPr>
      <w:r w:rsidRPr="008872C9">
        <w:rPr>
          <w:lang w:val="en-US"/>
        </w:rPr>
        <w:t>5.4.3.</w:t>
      </w:r>
      <w:r w:rsidRPr="008872C9">
        <w:rPr>
          <w:lang w:val="en-US"/>
        </w:rPr>
        <w:tab/>
      </w:r>
      <w:r w:rsidR="00A207D1">
        <w:rPr>
          <w:lang w:val="en-US"/>
        </w:rPr>
        <w:t>DCAS</w:t>
      </w:r>
      <w:r w:rsidRPr="008872C9">
        <w:rPr>
          <w:lang w:val="en-US"/>
        </w:rPr>
        <w:t xml:space="preserve"> status indication</w:t>
      </w:r>
    </w:p>
    <w:p w14:paraId="61C64916" w14:textId="33DB0176" w:rsidR="008872C9" w:rsidRDefault="008872C9" w:rsidP="008872C9">
      <w:pPr>
        <w:pStyle w:val="para"/>
        <w:rPr>
          <w:lang w:val="en-US"/>
        </w:rPr>
      </w:pPr>
      <w:r w:rsidRPr="008872C9">
        <w:rPr>
          <w:lang w:val="en-US"/>
        </w:rPr>
        <w:t>5.4.3.1.</w:t>
      </w:r>
      <w:r w:rsidRPr="008872C9">
        <w:rPr>
          <w:lang w:val="en-US"/>
        </w:rPr>
        <w:tab/>
        <w:t xml:space="preserve">When </w:t>
      </w:r>
      <w:r w:rsidR="0088714B">
        <w:rPr>
          <w:b/>
          <w:bCs/>
          <w:color w:val="4F81BD" w:themeColor="accent1"/>
          <w:lang w:val="en-US"/>
        </w:rPr>
        <w:t xml:space="preserve">the system </w:t>
      </w:r>
      <w:r w:rsidR="0088714B" w:rsidRPr="0088714B">
        <w:rPr>
          <w:strike/>
          <w:color w:val="4F81BD" w:themeColor="accent1"/>
          <w:lang w:val="en-US"/>
        </w:rPr>
        <w:t>DCAS</w:t>
      </w:r>
      <w:r w:rsidRPr="008872C9">
        <w:rPr>
          <w:lang w:val="en-US"/>
        </w:rPr>
        <w:t xml:space="preserve"> is </w:t>
      </w:r>
      <w:r w:rsidRPr="00DD6DCD">
        <w:rPr>
          <w:strike/>
          <w:color w:val="4F81BD" w:themeColor="accent1"/>
          <w:lang w:val="en-US"/>
        </w:rPr>
        <w:t xml:space="preserve">in either </w:t>
      </w:r>
      <w:r w:rsidRPr="008872C9">
        <w:rPr>
          <w:lang w:val="en-US"/>
        </w:rPr>
        <w:t>“On”,</w:t>
      </w:r>
      <w:r w:rsidR="00DD6DCD">
        <w:rPr>
          <w:lang w:val="en-US"/>
        </w:rPr>
        <w:t xml:space="preserve"> </w:t>
      </w:r>
      <w:r w:rsidR="00DD6DCD">
        <w:rPr>
          <w:b/>
          <w:bCs/>
          <w:color w:val="4F81BD" w:themeColor="accent1"/>
          <w:lang w:val="en-US"/>
        </w:rPr>
        <w:t>a</w:t>
      </w:r>
      <w:r w:rsidRPr="008872C9">
        <w:rPr>
          <w:lang w:val="en-US"/>
        </w:rPr>
        <w:t xml:space="preserve"> </w:t>
      </w:r>
      <w:r w:rsidRPr="00DD6DCD">
        <w:rPr>
          <w:strike/>
          <w:color w:val="4F81BD" w:themeColor="accent1"/>
          <w:lang w:val="en-US"/>
        </w:rPr>
        <w:t>or alternatively</w:t>
      </w:r>
      <w:r w:rsidRPr="00DD6DCD">
        <w:rPr>
          <w:color w:val="4F81BD" w:themeColor="accent1"/>
          <w:lang w:val="en-US"/>
        </w:rPr>
        <w:t xml:space="preserve"> </w:t>
      </w:r>
      <w:r w:rsidRPr="008872C9">
        <w:rPr>
          <w:lang w:val="en-US"/>
        </w:rPr>
        <w:t xml:space="preserve">"Standby" or "Active" mode, </w:t>
      </w:r>
      <w:r w:rsidRPr="00DD6DCD">
        <w:rPr>
          <w:strike/>
          <w:color w:val="4F81BD" w:themeColor="accent1"/>
          <w:lang w:val="en-US"/>
        </w:rPr>
        <w:t>a</w:t>
      </w:r>
      <w:r w:rsidRPr="008872C9">
        <w:rPr>
          <w:lang w:val="en-US"/>
        </w:rPr>
        <w:t xml:space="preserve"> </w:t>
      </w:r>
      <w:r w:rsidR="00AE1090">
        <w:rPr>
          <w:lang w:val="en-US"/>
        </w:rPr>
        <w:t xml:space="preserve">visual </w:t>
      </w:r>
      <w:r w:rsidRPr="008872C9">
        <w:rPr>
          <w:lang w:val="en-US"/>
        </w:rPr>
        <w:t>signal shall be provided to the driver.</w:t>
      </w:r>
    </w:p>
    <w:p w14:paraId="0EEEB540" w14:textId="365AC975" w:rsidR="008872C9" w:rsidRPr="008872C9" w:rsidRDefault="008872C9" w:rsidP="008872C9">
      <w:pPr>
        <w:pStyle w:val="para"/>
        <w:rPr>
          <w:lang w:val="en-US"/>
        </w:rPr>
      </w:pPr>
      <w:r w:rsidRPr="008872C9">
        <w:rPr>
          <w:lang w:val="en-US"/>
        </w:rPr>
        <w:t>5.4.4.</w:t>
      </w:r>
      <w:r w:rsidRPr="008872C9">
        <w:rPr>
          <w:lang w:val="en-US"/>
        </w:rPr>
        <w:tab/>
      </w:r>
      <w:r w:rsidR="00A207D1">
        <w:rPr>
          <w:lang w:val="en-US"/>
        </w:rPr>
        <w:t>DCAS</w:t>
      </w:r>
      <w:r w:rsidRPr="008872C9">
        <w:rPr>
          <w:lang w:val="en-US"/>
        </w:rPr>
        <w:t xml:space="preserve"> messages/signals to the human driver</w:t>
      </w:r>
    </w:p>
    <w:p w14:paraId="76AC0D12" w14:textId="4BBC738E" w:rsidR="008872C9" w:rsidRPr="008872C9" w:rsidRDefault="008872C9" w:rsidP="008872C9">
      <w:pPr>
        <w:pStyle w:val="para"/>
        <w:rPr>
          <w:lang w:val="en-US"/>
        </w:rPr>
      </w:pPr>
      <w:commentRangeStart w:id="60"/>
      <w:r w:rsidRPr="008872C9">
        <w:rPr>
          <w:lang w:val="en-US"/>
        </w:rPr>
        <w:t>5.4.4.1.</w:t>
      </w:r>
      <w:commentRangeEnd w:id="60"/>
      <w:r w:rsidR="0076567B">
        <w:rPr>
          <w:rStyle w:val="CommentReference"/>
        </w:rPr>
        <w:commentReference w:id="60"/>
      </w:r>
      <w:r w:rsidRPr="008872C9">
        <w:rPr>
          <w:lang w:val="en-US"/>
        </w:rPr>
        <w:tab/>
      </w:r>
      <w:r w:rsidR="0088714B">
        <w:rPr>
          <w:b/>
          <w:bCs/>
          <w:color w:val="4F81BD" w:themeColor="accent1"/>
          <w:lang w:val="en-US"/>
        </w:rPr>
        <w:t xml:space="preserve">The system’s </w:t>
      </w:r>
      <w:r w:rsidR="0088714B" w:rsidRPr="0088714B">
        <w:rPr>
          <w:strike/>
          <w:color w:val="4F81BD" w:themeColor="accent1"/>
          <w:lang w:val="en-US"/>
        </w:rPr>
        <w:t>DCAS</w:t>
      </w:r>
      <w:r w:rsidRPr="008872C9">
        <w:rPr>
          <w:lang w:val="en-US"/>
        </w:rPr>
        <w:t xml:space="preserve"> messages/signals shall inform/warn the driver about:</w:t>
      </w:r>
    </w:p>
    <w:p w14:paraId="417E6DEA" w14:textId="3041235E" w:rsidR="008872C9" w:rsidRPr="008872C9" w:rsidRDefault="008872C9" w:rsidP="008872C9">
      <w:pPr>
        <w:pStyle w:val="para"/>
        <w:ind w:left="2694" w:hanging="284"/>
        <w:rPr>
          <w:lang w:val="en-US"/>
        </w:rPr>
      </w:pPr>
      <w:r w:rsidRPr="008872C9">
        <w:rPr>
          <w:lang w:val="en-US"/>
        </w:rPr>
        <w:t>a.</w:t>
      </w:r>
      <w:r w:rsidRPr="008872C9">
        <w:rPr>
          <w:lang w:val="en-US"/>
        </w:rPr>
        <w:tab/>
      </w:r>
      <w:r w:rsidR="00A207D1">
        <w:rPr>
          <w:lang w:val="en-US"/>
        </w:rPr>
        <w:t>DCAS</w:t>
      </w:r>
      <w:r w:rsidRPr="008872C9">
        <w:rPr>
          <w:lang w:val="en-US"/>
        </w:rPr>
        <w:t xml:space="preserve"> status: </w:t>
      </w:r>
      <w:r w:rsidRPr="00DD6DCD">
        <w:rPr>
          <w:strike/>
          <w:color w:val="4F81BD" w:themeColor="accent1"/>
          <w:lang w:val="en-US"/>
        </w:rPr>
        <w:t>either</w:t>
      </w:r>
      <w:r w:rsidRPr="008872C9">
        <w:rPr>
          <w:lang w:val="en-US"/>
        </w:rPr>
        <w:t xml:space="preserve"> “Off”, </w:t>
      </w:r>
      <w:r w:rsidRPr="00DD6DCD">
        <w:rPr>
          <w:strike/>
          <w:color w:val="4F81BD" w:themeColor="accent1"/>
          <w:lang w:val="en-US"/>
        </w:rPr>
        <w:t>either “On”</w:t>
      </w:r>
      <w:r w:rsidRPr="00DD6DCD">
        <w:rPr>
          <w:color w:val="4F81BD" w:themeColor="accent1"/>
          <w:lang w:val="en-US"/>
        </w:rPr>
        <w:t xml:space="preserve"> </w:t>
      </w:r>
      <w:r w:rsidRPr="008872C9">
        <w:rPr>
          <w:lang w:val="en-US"/>
        </w:rPr>
        <w:t>or “Standby”</w:t>
      </w:r>
      <w:r w:rsidRPr="00DD6DCD">
        <w:rPr>
          <w:strike/>
          <w:color w:val="4F81BD" w:themeColor="accent1"/>
          <w:lang w:val="en-US"/>
        </w:rPr>
        <w:t>/</w:t>
      </w:r>
      <w:r w:rsidR="00DD6DCD">
        <w:rPr>
          <w:lang w:val="en-US"/>
        </w:rPr>
        <w:t xml:space="preserve"> </w:t>
      </w:r>
      <w:r w:rsidR="00DD6DCD">
        <w:rPr>
          <w:b/>
          <w:bCs/>
          <w:color w:val="4F81BD" w:themeColor="accent1"/>
          <w:lang w:val="en-US"/>
        </w:rPr>
        <w:t xml:space="preserve">or </w:t>
      </w:r>
      <w:r w:rsidRPr="008872C9">
        <w:rPr>
          <w:lang w:val="en-US"/>
        </w:rPr>
        <w:t>”Active”;</w:t>
      </w:r>
    </w:p>
    <w:p w14:paraId="2A4B85F2" w14:textId="53D889D0" w:rsidR="008872C9" w:rsidRPr="00DD6DCD" w:rsidRDefault="008872C9" w:rsidP="00DD6DCD">
      <w:pPr>
        <w:pStyle w:val="para"/>
        <w:ind w:left="2694" w:hanging="284"/>
        <w:rPr>
          <w:b/>
          <w:bCs/>
          <w:color w:val="4F81BD" w:themeColor="accent1"/>
          <w:lang w:val="en-US"/>
        </w:rPr>
      </w:pPr>
      <w:r w:rsidRPr="00DD6DCD">
        <w:rPr>
          <w:b/>
          <w:bCs/>
          <w:color w:val="4F81BD" w:themeColor="accent1"/>
          <w:lang w:val="en-US"/>
        </w:rPr>
        <w:t>b.</w:t>
      </w:r>
      <w:r w:rsidRPr="00DD6DCD">
        <w:rPr>
          <w:b/>
          <w:bCs/>
          <w:color w:val="4F81BD" w:themeColor="accent1"/>
          <w:lang w:val="en-US"/>
        </w:rPr>
        <w:tab/>
      </w:r>
      <w:r w:rsidR="00A207D1" w:rsidRPr="00DD6DCD">
        <w:rPr>
          <w:b/>
          <w:bCs/>
          <w:color w:val="4F81BD" w:themeColor="accent1"/>
          <w:lang w:val="en-US"/>
        </w:rPr>
        <w:t>DCAS</w:t>
      </w:r>
      <w:r w:rsidRPr="00DD6DCD">
        <w:rPr>
          <w:b/>
          <w:bCs/>
          <w:color w:val="4F81BD" w:themeColor="accent1"/>
          <w:lang w:val="en-US"/>
        </w:rPr>
        <w:t xml:space="preserve"> request of the driver’s engagement to vehicle control;</w:t>
      </w:r>
    </w:p>
    <w:p w14:paraId="6B400BC1" w14:textId="6AE5B3C9" w:rsidR="00DD6DCD" w:rsidRPr="008872C9" w:rsidRDefault="00DD6DCD" w:rsidP="00DD6DCD">
      <w:pPr>
        <w:pStyle w:val="para"/>
        <w:ind w:left="2694" w:hanging="284"/>
        <w:rPr>
          <w:lang w:val="en-US"/>
        </w:rPr>
      </w:pPr>
      <w:r>
        <w:rPr>
          <w:lang w:val="en-US"/>
        </w:rPr>
        <w:t>c</w:t>
      </w:r>
      <w:r w:rsidRPr="008872C9">
        <w:rPr>
          <w:lang w:val="en-US"/>
        </w:rPr>
        <w:t>.</w:t>
      </w:r>
      <w:r w:rsidRPr="008872C9">
        <w:rPr>
          <w:lang w:val="en-US"/>
        </w:rPr>
        <w:tab/>
      </w:r>
      <w:r>
        <w:rPr>
          <w:lang w:val="en-US"/>
        </w:rPr>
        <w:t>DCAS</w:t>
      </w:r>
      <w:r w:rsidRPr="008872C9">
        <w:rPr>
          <w:lang w:val="en-US"/>
        </w:rPr>
        <w:t xml:space="preserve"> request </w:t>
      </w:r>
      <w:commentRangeStart w:id="61"/>
      <w:commentRangeStart w:id="62"/>
      <w:r w:rsidRPr="00DD6DCD">
        <w:rPr>
          <w:strike/>
          <w:color w:val="4F81BD" w:themeColor="accent1"/>
          <w:lang w:val="en-US"/>
        </w:rPr>
        <w:t>of the</w:t>
      </w:r>
      <w:r w:rsidRPr="00DD6DCD">
        <w:rPr>
          <w:color w:val="4F81BD" w:themeColor="accent1"/>
          <w:lang w:val="en-US"/>
        </w:rPr>
        <w:t xml:space="preserve"> </w:t>
      </w:r>
      <w:r w:rsidRPr="00DD6DCD">
        <w:rPr>
          <w:b/>
          <w:bCs/>
          <w:color w:val="4F81BD" w:themeColor="accent1"/>
          <w:lang w:val="en-US"/>
        </w:rPr>
        <w:t>for</w:t>
      </w:r>
      <w:r w:rsidR="0088714B">
        <w:rPr>
          <w:b/>
          <w:bCs/>
          <w:color w:val="4F81BD" w:themeColor="accent1"/>
          <w:lang w:val="en-US"/>
        </w:rPr>
        <w:t xml:space="preserve"> the</w:t>
      </w:r>
      <w:r>
        <w:rPr>
          <w:lang w:val="en-US"/>
        </w:rPr>
        <w:t xml:space="preserve"> </w:t>
      </w:r>
      <w:r w:rsidRPr="008872C9">
        <w:rPr>
          <w:lang w:val="en-US"/>
        </w:rPr>
        <w:t>driver</w:t>
      </w:r>
      <w:r w:rsidRPr="00DD6DCD">
        <w:rPr>
          <w:strike/>
          <w:color w:val="4F81BD" w:themeColor="accent1"/>
          <w:lang w:val="en-US"/>
        </w:rPr>
        <w:t>’s</w:t>
      </w:r>
      <w:r w:rsidRPr="008872C9">
        <w:rPr>
          <w:lang w:val="en-US"/>
        </w:rPr>
        <w:t xml:space="preserve"> </w:t>
      </w:r>
      <w:r w:rsidRPr="00DD6DCD">
        <w:rPr>
          <w:strike/>
          <w:color w:val="4F81BD" w:themeColor="accent1"/>
          <w:lang w:val="en-US"/>
        </w:rPr>
        <w:t>engagement</w:t>
      </w:r>
      <w:r w:rsidRPr="008872C9">
        <w:rPr>
          <w:lang w:val="en-US"/>
        </w:rPr>
        <w:t xml:space="preserve"> to</w:t>
      </w:r>
      <w:r w:rsidR="00AA320C">
        <w:rPr>
          <w:lang w:val="en-US"/>
        </w:rPr>
        <w:t xml:space="preserve"> </w:t>
      </w:r>
      <w:r w:rsidR="00AA320C">
        <w:rPr>
          <w:b/>
          <w:bCs/>
          <w:color w:val="4F81BD" w:themeColor="accent1"/>
          <w:lang w:val="en-US"/>
        </w:rPr>
        <w:t xml:space="preserve">resume unassisted control </w:t>
      </w:r>
      <w:r w:rsidRPr="008872C9">
        <w:rPr>
          <w:lang w:val="en-US"/>
        </w:rPr>
        <w:t xml:space="preserve"> </w:t>
      </w:r>
      <w:r w:rsidRPr="00AA320C">
        <w:rPr>
          <w:strike/>
          <w:color w:val="4F81BD" w:themeColor="accent1"/>
          <w:lang w:val="en-US"/>
        </w:rPr>
        <w:t>take control</w:t>
      </w:r>
      <w:r w:rsidRPr="00DD6DCD">
        <w:rPr>
          <w:b/>
          <w:bCs/>
          <w:color w:val="4F81BD" w:themeColor="accent1"/>
          <w:lang w:val="en-US"/>
        </w:rPr>
        <w:t xml:space="preserve"> of the</w:t>
      </w:r>
      <w:r w:rsidRPr="00DD6DCD">
        <w:rPr>
          <w:color w:val="4F81BD" w:themeColor="accent1"/>
          <w:lang w:val="en-US"/>
        </w:rPr>
        <w:t xml:space="preserve"> </w:t>
      </w:r>
      <w:r w:rsidRPr="008872C9">
        <w:rPr>
          <w:lang w:val="en-US"/>
        </w:rPr>
        <w:t>vehicle</w:t>
      </w:r>
      <w:r w:rsidRPr="00DD6DCD">
        <w:rPr>
          <w:strike/>
          <w:color w:val="4F81BD" w:themeColor="accent1"/>
          <w:lang w:val="en-US"/>
        </w:rPr>
        <w:t xml:space="preserve"> control</w:t>
      </w:r>
      <w:commentRangeEnd w:id="61"/>
      <w:r>
        <w:rPr>
          <w:rStyle w:val="CommentReference"/>
        </w:rPr>
        <w:commentReference w:id="61"/>
      </w:r>
      <w:commentRangeEnd w:id="62"/>
      <w:r w:rsidR="00F86B92">
        <w:rPr>
          <w:rStyle w:val="CommentReference"/>
        </w:rPr>
        <w:commentReference w:id="62"/>
      </w:r>
      <w:r w:rsidRPr="008872C9">
        <w:rPr>
          <w:lang w:val="en-US"/>
        </w:rPr>
        <w:t>;</w:t>
      </w:r>
    </w:p>
    <w:p w14:paraId="2E5E69E2" w14:textId="60F2FA39" w:rsidR="008872C9" w:rsidRPr="008872C9" w:rsidRDefault="00DD6DCD" w:rsidP="008872C9">
      <w:pPr>
        <w:pStyle w:val="para"/>
        <w:ind w:left="2694" w:hanging="284"/>
        <w:rPr>
          <w:lang w:val="en-US"/>
        </w:rPr>
      </w:pPr>
      <w:r>
        <w:rPr>
          <w:lang w:val="en-US"/>
        </w:rPr>
        <w:t>d</w:t>
      </w:r>
      <w:r w:rsidR="008872C9" w:rsidRPr="008872C9">
        <w:rPr>
          <w:lang w:val="en-US"/>
        </w:rPr>
        <w:t>.</w:t>
      </w:r>
      <w:r w:rsidR="008872C9" w:rsidRPr="008872C9">
        <w:rPr>
          <w:lang w:val="en-US"/>
        </w:rPr>
        <w:tab/>
      </w:r>
      <w:r w:rsidR="00A207D1">
        <w:rPr>
          <w:lang w:val="en-US"/>
        </w:rPr>
        <w:t>DCAS</w:t>
      </w:r>
      <w:r w:rsidR="008872C9" w:rsidRPr="008872C9">
        <w:rPr>
          <w:lang w:val="en-US"/>
        </w:rPr>
        <w:t xml:space="preserve"> has detected to have </w:t>
      </w:r>
      <w:r w:rsidR="00AA320C">
        <w:rPr>
          <w:b/>
          <w:bCs/>
          <w:color w:val="4F81BD" w:themeColor="accent1"/>
          <w:lang w:val="en-US"/>
        </w:rPr>
        <w:t xml:space="preserve">approached (if possible), </w:t>
      </w:r>
      <w:r w:rsidR="008872C9" w:rsidRPr="008872C9">
        <w:rPr>
          <w:lang w:val="en-US"/>
        </w:rPr>
        <w:t>reached or exceeded its system boundaries;</w:t>
      </w:r>
    </w:p>
    <w:p w14:paraId="7710DC30" w14:textId="62554B68" w:rsidR="008872C9" w:rsidRPr="008872C9" w:rsidRDefault="00DD6DCD" w:rsidP="008872C9">
      <w:pPr>
        <w:pStyle w:val="para"/>
        <w:ind w:left="2694" w:hanging="284"/>
        <w:rPr>
          <w:lang w:val="en-US"/>
        </w:rPr>
      </w:pPr>
      <w:r>
        <w:rPr>
          <w:lang w:val="en-US"/>
        </w:rPr>
        <w:t>e</w:t>
      </w:r>
      <w:r w:rsidR="008872C9" w:rsidRPr="008872C9">
        <w:rPr>
          <w:lang w:val="en-US"/>
        </w:rPr>
        <w:t>.</w:t>
      </w:r>
      <w:r w:rsidR="008872C9" w:rsidRPr="008872C9">
        <w:rPr>
          <w:lang w:val="en-US"/>
        </w:rPr>
        <w:tab/>
      </w:r>
      <w:r w:rsidR="00A207D1">
        <w:rPr>
          <w:lang w:val="en-US"/>
        </w:rPr>
        <w:t>DCAS</w:t>
      </w:r>
      <w:r w:rsidR="008872C9" w:rsidRPr="008872C9">
        <w:rPr>
          <w:lang w:val="en-US"/>
        </w:rPr>
        <w:t xml:space="preserve"> failures.</w:t>
      </w:r>
    </w:p>
    <w:p w14:paraId="5CDC1C84" w14:textId="16197511" w:rsidR="008872C9" w:rsidRPr="008872C9" w:rsidRDefault="008872C9" w:rsidP="008872C9">
      <w:pPr>
        <w:pStyle w:val="para"/>
        <w:rPr>
          <w:lang w:val="en-US"/>
        </w:rPr>
      </w:pPr>
      <w:r w:rsidRPr="008872C9">
        <w:rPr>
          <w:lang w:val="en-US"/>
        </w:rPr>
        <w:t>5.4.</w:t>
      </w:r>
      <w:r w:rsidR="00AE1090">
        <w:rPr>
          <w:lang w:val="en-US"/>
        </w:rPr>
        <w:t>4</w:t>
      </w:r>
      <w:r w:rsidRPr="008872C9">
        <w:rPr>
          <w:lang w:val="en-US"/>
        </w:rPr>
        <w:t>.2.</w:t>
      </w:r>
      <w:r w:rsidRPr="008872C9">
        <w:rPr>
          <w:lang w:val="en-US"/>
        </w:rPr>
        <w:tab/>
      </w:r>
      <w:r w:rsidR="0088714B">
        <w:rPr>
          <w:b/>
          <w:bCs/>
          <w:color w:val="4F81BD" w:themeColor="accent1"/>
          <w:lang w:val="en-US"/>
        </w:rPr>
        <w:t xml:space="preserve">The system </w:t>
      </w:r>
      <w:r w:rsidR="0088714B" w:rsidRPr="0088714B">
        <w:rPr>
          <w:strike/>
          <w:color w:val="4F81BD" w:themeColor="accent1"/>
          <w:lang w:val="en-US"/>
        </w:rPr>
        <w:t>DCAS</w:t>
      </w:r>
      <w:r w:rsidRPr="008872C9">
        <w:rPr>
          <w:lang w:val="en-US"/>
        </w:rPr>
        <w:t xml:space="preserve"> messages/signals shall be clear, timely and noticeable and shall not lead to confusion. In the case of multiple messages, they shall be prioritized. Messages/signals from emergency assistance systems shall be considered as highest priority.</w:t>
      </w:r>
    </w:p>
    <w:p w14:paraId="033ED032" w14:textId="23F8B615" w:rsidR="008872C9" w:rsidRDefault="008872C9" w:rsidP="008872C9">
      <w:pPr>
        <w:pStyle w:val="para"/>
        <w:rPr>
          <w:lang w:val="en-US"/>
        </w:rPr>
      </w:pPr>
      <w:r w:rsidRPr="008872C9">
        <w:rPr>
          <w:lang w:val="en-US"/>
        </w:rPr>
        <w:t>5.4.</w:t>
      </w:r>
      <w:r w:rsidR="00AE1090">
        <w:rPr>
          <w:lang w:val="en-US"/>
        </w:rPr>
        <w:t>4</w:t>
      </w:r>
      <w:r w:rsidRPr="008872C9">
        <w:rPr>
          <w:lang w:val="en-US"/>
        </w:rPr>
        <w:t>.X.</w:t>
      </w:r>
      <w:r w:rsidRPr="008872C9">
        <w:rPr>
          <w:lang w:val="en-US"/>
        </w:rPr>
        <w:tab/>
      </w:r>
      <w:r w:rsidR="0088714B">
        <w:rPr>
          <w:b/>
          <w:bCs/>
          <w:color w:val="4F81BD" w:themeColor="accent1"/>
          <w:lang w:val="en-US"/>
        </w:rPr>
        <w:t xml:space="preserve">The system </w:t>
      </w:r>
      <w:r w:rsidR="00A207D1" w:rsidRPr="0088714B">
        <w:rPr>
          <w:strike/>
          <w:color w:val="4F81BD" w:themeColor="accent1"/>
          <w:lang w:val="en-US"/>
        </w:rPr>
        <w:t>DCAS</w:t>
      </w:r>
      <w:r w:rsidRPr="008872C9">
        <w:rPr>
          <w:lang w:val="en-US"/>
        </w:rPr>
        <w:t xml:space="preserve"> shall not warn the driver, if </w:t>
      </w:r>
      <w:r w:rsidR="00DD6DCD">
        <w:rPr>
          <w:b/>
          <w:bCs/>
          <w:color w:val="4F81BD" w:themeColor="accent1"/>
          <w:lang w:val="en-US"/>
        </w:rPr>
        <w:t xml:space="preserve">the system </w:t>
      </w:r>
      <w:r w:rsidR="00A207D1" w:rsidRPr="00DD6DCD">
        <w:rPr>
          <w:strike/>
          <w:color w:val="4F81BD" w:themeColor="accent1"/>
          <w:lang w:val="en-US"/>
        </w:rPr>
        <w:t>DCAS</w:t>
      </w:r>
      <w:r w:rsidRPr="008872C9">
        <w:rPr>
          <w:lang w:val="en-US"/>
        </w:rPr>
        <w:t xml:space="preserve"> is capable </w:t>
      </w:r>
      <w:r w:rsidR="00DD6DCD" w:rsidRPr="00DD6DCD">
        <w:rPr>
          <w:strike/>
          <w:color w:val="4F81BD" w:themeColor="accent1"/>
          <w:lang w:val="en-US"/>
        </w:rPr>
        <w:t>to manage</w:t>
      </w:r>
      <w:r w:rsidR="00DD6DCD" w:rsidRPr="00DD6DCD">
        <w:rPr>
          <w:color w:val="4F81BD" w:themeColor="accent1"/>
          <w:lang w:val="en-US"/>
        </w:rPr>
        <w:t xml:space="preserve"> </w:t>
      </w:r>
      <w:r w:rsidR="00DD6DCD" w:rsidRPr="00DD6DCD">
        <w:rPr>
          <w:b/>
          <w:bCs/>
          <w:color w:val="4F81BD" w:themeColor="accent1"/>
          <w:lang w:val="en-US"/>
        </w:rPr>
        <w:t xml:space="preserve">of managing </w:t>
      </w:r>
      <w:r w:rsidRPr="008872C9">
        <w:rPr>
          <w:lang w:val="en-US"/>
        </w:rPr>
        <w:t>the current traffic situation safely.</w:t>
      </w:r>
    </w:p>
    <w:p w14:paraId="1BC5B248" w14:textId="0CF8C74C" w:rsidR="008872C9" w:rsidRPr="008872C9" w:rsidRDefault="008872C9" w:rsidP="008872C9">
      <w:pPr>
        <w:pStyle w:val="para"/>
        <w:rPr>
          <w:lang w:val="en-US"/>
        </w:rPr>
      </w:pPr>
      <w:r w:rsidRPr="008872C9">
        <w:rPr>
          <w:lang w:val="en-US"/>
        </w:rPr>
        <w:t>5.4.</w:t>
      </w:r>
      <w:r w:rsidR="00AE1090">
        <w:rPr>
          <w:lang w:val="en-US"/>
        </w:rPr>
        <w:t>4</w:t>
      </w:r>
      <w:r w:rsidRPr="008872C9">
        <w:rPr>
          <w:lang w:val="en-US"/>
        </w:rPr>
        <w:t>.</w:t>
      </w:r>
      <w:r w:rsidR="00AE1090">
        <w:rPr>
          <w:lang w:val="en-US"/>
        </w:rPr>
        <w:t>4</w:t>
      </w:r>
      <w:r w:rsidRPr="008872C9">
        <w:rPr>
          <w:lang w:val="en-US"/>
        </w:rPr>
        <w:t>.</w:t>
      </w:r>
      <w:r w:rsidRPr="008872C9">
        <w:rPr>
          <w:lang w:val="en-US"/>
        </w:rPr>
        <w:tab/>
        <w:t xml:space="preserve">The manufacturer shall list and explain all </w:t>
      </w:r>
      <w:r w:rsidR="00A207D1">
        <w:rPr>
          <w:lang w:val="en-US"/>
        </w:rPr>
        <w:t>DCAS</w:t>
      </w:r>
      <w:r w:rsidRPr="008872C9">
        <w:rPr>
          <w:lang w:val="en-US"/>
        </w:rPr>
        <w:t xml:space="preserve"> messages/signals in the type-approval documentation and in the vehicle operation manual.</w:t>
      </w:r>
    </w:p>
    <w:p w14:paraId="0A553CC5" w14:textId="08AF090A" w:rsidR="008872C9" w:rsidRDefault="008872C9" w:rsidP="008872C9">
      <w:pPr>
        <w:pStyle w:val="para"/>
        <w:rPr>
          <w:lang w:val="en-US"/>
        </w:rPr>
      </w:pPr>
      <w:r w:rsidRPr="008872C9">
        <w:rPr>
          <w:lang w:val="en-US"/>
        </w:rPr>
        <w:t>5.</w:t>
      </w:r>
      <w:r w:rsidR="00AE1090">
        <w:rPr>
          <w:lang w:val="en-US"/>
        </w:rPr>
        <w:t>4</w:t>
      </w:r>
      <w:r w:rsidRPr="008872C9">
        <w:rPr>
          <w:lang w:val="en-US"/>
        </w:rPr>
        <w:t>.</w:t>
      </w:r>
      <w:r w:rsidR="00AE1090">
        <w:rPr>
          <w:lang w:val="en-US"/>
        </w:rPr>
        <w:t>5</w:t>
      </w:r>
      <w:r w:rsidRPr="008872C9">
        <w:rPr>
          <w:lang w:val="en-US"/>
        </w:rPr>
        <w:t>.</w:t>
      </w:r>
      <w:r w:rsidRPr="008872C9">
        <w:rPr>
          <w:lang w:val="en-US"/>
        </w:rPr>
        <w:tab/>
        <w:t xml:space="preserve">Measures ensuring the human driver’s </w:t>
      </w:r>
      <w:r w:rsidR="00A207D1">
        <w:rPr>
          <w:lang w:val="en-US"/>
        </w:rPr>
        <w:t>DCAS</w:t>
      </w:r>
      <w:r w:rsidRPr="008872C9">
        <w:rPr>
          <w:lang w:val="en-US"/>
        </w:rPr>
        <w:t xml:space="preserve"> </w:t>
      </w:r>
      <w:commentRangeStart w:id="63"/>
      <w:r w:rsidRPr="008872C9">
        <w:rPr>
          <w:lang w:val="en-US"/>
        </w:rPr>
        <w:t>mode awareness</w:t>
      </w:r>
      <w:commentRangeEnd w:id="63"/>
      <w:r w:rsidR="00F86B92">
        <w:rPr>
          <w:rStyle w:val="CommentReference"/>
        </w:rPr>
        <w:commentReference w:id="63"/>
      </w:r>
    </w:p>
    <w:p w14:paraId="3DFA7629" w14:textId="456FC87E" w:rsidR="000E0680" w:rsidRDefault="000E0680" w:rsidP="008872C9">
      <w:pPr>
        <w:pStyle w:val="para"/>
        <w:rPr>
          <w:b/>
          <w:bCs/>
          <w:color w:val="4F81BD" w:themeColor="accent1"/>
          <w:lang w:val="en-US"/>
        </w:rPr>
      </w:pPr>
      <w:r>
        <w:rPr>
          <w:lang w:val="en-US"/>
        </w:rPr>
        <w:lastRenderedPageBreak/>
        <w:tab/>
      </w:r>
      <w:r>
        <w:rPr>
          <w:b/>
          <w:bCs/>
          <w:color w:val="4F81BD" w:themeColor="accent1"/>
          <w:lang w:val="en-US"/>
        </w:rPr>
        <w:t xml:space="preserve">The system shall visually and either haptically or audibly inform the driver of any instance where the DCAS mode of operation is changed between the states as outlined in 5.1.4. </w:t>
      </w:r>
    </w:p>
    <w:p w14:paraId="340B62B4" w14:textId="2D2F133D" w:rsidR="000E0680" w:rsidRPr="000E0680" w:rsidRDefault="000E0680" w:rsidP="008872C9">
      <w:pPr>
        <w:pStyle w:val="para"/>
        <w:rPr>
          <w:b/>
          <w:bCs/>
          <w:color w:val="4F81BD" w:themeColor="accent1"/>
          <w:lang w:val="en-US"/>
        </w:rPr>
      </w:pPr>
      <w:r>
        <w:rPr>
          <w:b/>
          <w:bCs/>
          <w:color w:val="4F81BD" w:themeColor="accent1"/>
          <w:lang w:val="en-US"/>
        </w:rPr>
        <w:tab/>
        <w:t xml:space="preserve">Any visual signal used to indicate the current mode shall be clearly distinguishable from signals used to present other mode states, and shall not lead to confusion as described in 5.4.4.2. </w:t>
      </w:r>
    </w:p>
    <w:p w14:paraId="0308F60F" w14:textId="5F78A7B1" w:rsidR="008872C9" w:rsidRPr="00D12D5F" w:rsidRDefault="00D12D5F" w:rsidP="00D12D5F">
      <w:pPr>
        <w:pStyle w:val="para"/>
        <w:ind w:left="2790" w:hanging="1656"/>
      </w:pPr>
      <w:r w:rsidRPr="00664E6E">
        <w:rPr>
          <w:i/>
          <w:iCs/>
          <w:highlight w:val="yellow"/>
        </w:rPr>
        <w:t>Point of discu</w:t>
      </w:r>
      <w:r w:rsidRPr="00D54E1C">
        <w:rPr>
          <w:i/>
          <w:iCs/>
          <w:highlight w:val="yellow"/>
        </w:rPr>
        <w:t>ssion</w:t>
      </w:r>
      <w:r w:rsidRPr="00AE1090">
        <w:rPr>
          <w:i/>
          <w:iCs/>
          <w:highlight w:val="yellow"/>
        </w:rPr>
        <w:t>:</w:t>
      </w:r>
      <w:r w:rsidRPr="00D12D5F">
        <w:rPr>
          <w:i/>
          <w:iCs/>
          <w:highlight w:val="yellow"/>
        </w:rPr>
        <w:t xml:space="preserve"> Is this sufficiently covered above? Alternatively, </w:t>
      </w:r>
      <w:proofErr w:type="spellStart"/>
      <w:r w:rsidRPr="00D12D5F">
        <w:rPr>
          <w:i/>
          <w:iCs/>
          <w:highlight w:val="yellow"/>
        </w:rPr>
        <w:t>cfr</w:t>
      </w:r>
      <w:proofErr w:type="spellEnd"/>
      <w:r w:rsidRPr="00D12D5F">
        <w:rPr>
          <w:i/>
          <w:iCs/>
          <w:highlight w:val="yellow"/>
        </w:rPr>
        <w:t>. Alliance for Automotive Innovation: Level 2 Driver Monitoring Principles (https://www.autosinnovate.org/about/advocacy/L2%20Driver%20Monitoring%20Principles.pdf)</w:t>
      </w:r>
    </w:p>
    <w:p w14:paraId="09D46289" w14:textId="5F1D601B" w:rsidR="008872C9" w:rsidRPr="008872C9" w:rsidRDefault="008872C9" w:rsidP="008872C9">
      <w:pPr>
        <w:pStyle w:val="para"/>
        <w:rPr>
          <w:lang w:val="en-US"/>
        </w:rPr>
      </w:pPr>
      <w:r w:rsidRPr="008872C9">
        <w:rPr>
          <w:lang w:val="en-US"/>
        </w:rPr>
        <w:t>5.4.</w:t>
      </w:r>
      <w:r w:rsidR="00AE1090">
        <w:rPr>
          <w:lang w:val="en-US"/>
        </w:rPr>
        <w:t>6.</w:t>
      </w:r>
      <w:r w:rsidRPr="008872C9">
        <w:rPr>
          <w:lang w:val="en-US"/>
        </w:rPr>
        <w:tab/>
      </w:r>
      <w:commentRangeStart w:id="64"/>
      <w:r w:rsidR="00A207D1">
        <w:rPr>
          <w:lang w:val="en-US"/>
        </w:rPr>
        <w:t>DCAS</w:t>
      </w:r>
      <w:r w:rsidRPr="008872C9">
        <w:rPr>
          <w:lang w:val="en-US"/>
        </w:rPr>
        <w:t xml:space="preserve"> fallback special cases</w:t>
      </w:r>
      <w:commentRangeEnd w:id="64"/>
      <w:r w:rsidR="00E159E7">
        <w:rPr>
          <w:rStyle w:val="CommentReference"/>
        </w:rPr>
        <w:commentReference w:id="64"/>
      </w:r>
    </w:p>
    <w:p w14:paraId="09BD5B42" w14:textId="5ECF9ADC" w:rsidR="008872C9" w:rsidRPr="008872C9" w:rsidRDefault="008872C9" w:rsidP="008872C9">
      <w:pPr>
        <w:pStyle w:val="para"/>
        <w:rPr>
          <w:lang w:val="en-US"/>
        </w:rPr>
      </w:pPr>
      <w:r w:rsidRPr="008872C9">
        <w:rPr>
          <w:lang w:val="en-US"/>
        </w:rPr>
        <w:t>5.</w:t>
      </w:r>
      <w:r w:rsidR="00AE1090">
        <w:rPr>
          <w:lang w:val="en-US"/>
        </w:rPr>
        <w:t>4</w:t>
      </w:r>
      <w:r w:rsidRPr="008872C9">
        <w:rPr>
          <w:lang w:val="en-US"/>
        </w:rPr>
        <w:t>.</w:t>
      </w:r>
      <w:r w:rsidR="00AE1090">
        <w:rPr>
          <w:lang w:val="en-US"/>
        </w:rPr>
        <w:t>6</w:t>
      </w:r>
      <w:r w:rsidRPr="008872C9">
        <w:rPr>
          <w:lang w:val="en-US"/>
        </w:rPr>
        <w:t xml:space="preserve">.1. </w:t>
      </w:r>
      <w:r w:rsidRPr="008872C9">
        <w:rPr>
          <w:lang w:val="en-US"/>
        </w:rPr>
        <w:tab/>
        <w:t xml:space="preserve">System </w:t>
      </w:r>
      <w:proofErr w:type="spellStart"/>
      <w:r w:rsidRPr="008872C9">
        <w:rPr>
          <w:lang w:val="en-US"/>
        </w:rPr>
        <w:t>behaviour</w:t>
      </w:r>
      <w:proofErr w:type="spellEnd"/>
      <w:r w:rsidRPr="008872C9">
        <w:rPr>
          <w:lang w:val="en-US"/>
        </w:rPr>
        <w:t xml:space="preserve"> when </w:t>
      </w:r>
      <w:r w:rsidR="00D12D5F">
        <w:rPr>
          <w:lang w:val="en-US"/>
        </w:rPr>
        <w:t>system boundaries have been detected to be reached</w:t>
      </w:r>
    </w:p>
    <w:p w14:paraId="4062B434" w14:textId="0BC9F726" w:rsidR="008872C9" w:rsidRPr="000E0680" w:rsidRDefault="008872C9" w:rsidP="008872C9">
      <w:pPr>
        <w:pStyle w:val="para"/>
        <w:ind w:firstLine="0"/>
        <w:rPr>
          <w:b/>
          <w:bCs/>
          <w:color w:val="4F81BD" w:themeColor="accent1"/>
          <w:lang w:val="en-US"/>
        </w:rPr>
      </w:pPr>
      <w:r w:rsidRPr="008872C9">
        <w:rPr>
          <w:lang w:val="en-US"/>
        </w:rPr>
        <w:t xml:space="preserve">Upon detection that its boundary conditions are </w:t>
      </w:r>
      <w:r w:rsidR="00DD6DCD" w:rsidRPr="00DD6DCD">
        <w:rPr>
          <w:b/>
          <w:bCs/>
          <w:color w:val="4F81BD" w:themeColor="accent1"/>
          <w:lang w:val="en-US"/>
        </w:rPr>
        <w:t>exceeded</w:t>
      </w:r>
      <w:r w:rsidR="00DD6DCD" w:rsidRPr="00DD6DCD">
        <w:rPr>
          <w:color w:val="4F81BD" w:themeColor="accent1"/>
          <w:lang w:val="en-US"/>
        </w:rPr>
        <w:t xml:space="preserve"> </w:t>
      </w:r>
      <w:r w:rsidR="00DD6DCD" w:rsidRPr="00DD6DCD">
        <w:rPr>
          <w:strike/>
          <w:color w:val="4F81BD" w:themeColor="accent1"/>
          <w:lang w:val="en-US"/>
        </w:rPr>
        <w:t>met</w:t>
      </w:r>
      <w:r w:rsidRPr="008872C9">
        <w:rPr>
          <w:lang w:val="en-US"/>
        </w:rPr>
        <w:t xml:space="preserve">, the activated system shall switch </w:t>
      </w:r>
      <w:commentRangeStart w:id="65"/>
      <w:commentRangeStart w:id="66"/>
      <w:commentRangeStart w:id="67"/>
      <w:r w:rsidRPr="008872C9">
        <w:rPr>
          <w:lang w:val="en-US"/>
        </w:rPr>
        <w:t xml:space="preserve">to “standby” [or “off”] </w:t>
      </w:r>
      <w:commentRangeEnd w:id="65"/>
      <w:r w:rsidR="00DD6DCD">
        <w:rPr>
          <w:rStyle w:val="CommentReference"/>
        </w:rPr>
        <w:commentReference w:id="65"/>
      </w:r>
      <w:commentRangeEnd w:id="66"/>
      <w:r w:rsidR="00DB2644">
        <w:rPr>
          <w:rStyle w:val="CommentReference"/>
        </w:rPr>
        <w:commentReference w:id="66"/>
      </w:r>
      <w:commentRangeEnd w:id="67"/>
      <w:r w:rsidR="000E0680">
        <w:rPr>
          <w:rStyle w:val="CommentReference"/>
        </w:rPr>
        <w:commentReference w:id="67"/>
      </w:r>
      <w:r w:rsidRPr="008872C9">
        <w:rPr>
          <w:lang w:val="en-US"/>
        </w:rPr>
        <w:t>mode.</w:t>
      </w:r>
    </w:p>
    <w:p w14:paraId="25A7FA15" w14:textId="4D3EBE4F" w:rsidR="008872C9" w:rsidRPr="000E0680" w:rsidRDefault="008872C9" w:rsidP="008872C9">
      <w:pPr>
        <w:pStyle w:val="para"/>
        <w:rPr>
          <w:color w:val="4F81BD" w:themeColor="accent1"/>
          <w:lang w:val="en-US"/>
        </w:rPr>
      </w:pPr>
      <w:r w:rsidRPr="008872C9">
        <w:rPr>
          <w:lang w:val="en-US"/>
        </w:rPr>
        <w:tab/>
        <w:t xml:space="preserve">Termination of assistance shall be such that sudden loss of </w:t>
      </w:r>
      <w:r w:rsidRPr="00DD6DCD">
        <w:rPr>
          <w:strike/>
          <w:color w:val="4F81BD" w:themeColor="accent1"/>
          <w:lang w:val="en-US"/>
        </w:rPr>
        <w:t>steering</w:t>
      </w:r>
      <w:r w:rsidRPr="008872C9">
        <w:rPr>
          <w:lang w:val="en-US"/>
        </w:rPr>
        <w:t xml:space="preserve"> </w:t>
      </w:r>
      <w:r w:rsidR="00DD6DCD" w:rsidRPr="00DD6DCD">
        <w:rPr>
          <w:b/>
          <w:bCs/>
          <w:color w:val="4F81BD" w:themeColor="accent1"/>
          <w:lang w:val="en-US"/>
        </w:rPr>
        <w:t>any</w:t>
      </w:r>
      <w:r w:rsidR="00DD6DCD">
        <w:rPr>
          <w:lang w:val="en-US"/>
        </w:rPr>
        <w:t xml:space="preserve"> </w:t>
      </w:r>
      <w:r w:rsidR="00DD6DCD" w:rsidRPr="00DD6DCD">
        <w:rPr>
          <w:b/>
          <w:bCs/>
          <w:color w:val="4F81BD" w:themeColor="accent1"/>
          <w:lang w:val="en-US"/>
        </w:rPr>
        <w:t>dynamic control</w:t>
      </w:r>
      <w:r w:rsidR="00DD6DCD" w:rsidRPr="00DD6DCD">
        <w:rPr>
          <w:color w:val="4F81BD" w:themeColor="accent1"/>
          <w:lang w:val="en-US"/>
        </w:rPr>
        <w:t xml:space="preserve"> </w:t>
      </w:r>
      <w:r w:rsidRPr="008872C9">
        <w:rPr>
          <w:lang w:val="en-US"/>
        </w:rPr>
        <w:t xml:space="preserve">support is avoided. </w:t>
      </w:r>
    </w:p>
    <w:p w14:paraId="3831C8DA" w14:textId="77777777" w:rsidR="008872C9" w:rsidRPr="008872C9" w:rsidRDefault="008872C9" w:rsidP="008872C9">
      <w:pPr>
        <w:pStyle w:val="para"/>
        <w:rPr>
          <w:lang w:val="en-US"/>
        </w:rPr>
      </w:pPr>
      <w:r w:rsidRPr="008872C9">
        <w:rPr>
          <w:lang w:val="en-US"/>
        </w:rPr>
        <w:tab/>
        <w:t xml:space="preserve">The system shall only change from “standby” mode to “active” mode when all operating conditions are met again. </w:t>
      </w:r>
    </w:p>
    <w:p w14:paraId="537E0AAA" w14:textId="32C62D02" w:rsidR="008872C9" w:rsidRPr="008872C9" w:rsidRDefault="008872C9" w:rsidP="00D12D5F">
      <w:pPr>
        <w:pStyle w:val="para"/>
        <w:rPr>
          <w:lang w:val="en-US"/>
        </w:rPr>
      </w:pPr>
      <w:r w:rsidRPr="008872C9">
        <w:rPr>
          <w:lang w:val="en-US"/>
        </w:rPr>
        <w:tab/>
        <w:t xml:space="preserve">Termination of assistance shall be indicated to the driver by at least an optical signal (i.e. the change from the “active” status indication to the “standby” status indication). </w:t>
      </w:r>
    </w:p>
    <w:p w14:paraId="256C0BA1" w14:textId="7DEE2596" w:rsidR="008872C9" w:rsidRPr="008872C9" w:rsidRDefault="008872C9" w:rsidP="008872C9">
      <w:pPr>
        <w:pStyle w:val="para"/>
        <w:rPr>
          <w:lang w:val="en-US"/>
        </w:rPr>
      </w:pPr>
      <w:r w:rsidRPr="008872C9">
        <w:rPr>
          <w:lang w:val="en-US"/>
        </w:rPr>
        <w:t>5.</w:t>
      </w:r>
      <w:r w:rsidR="00D12D5F">
        <w:rPr>
          <w:lang w:val="en-US"/>
        </w:rPr>
        <w:t>4</w:t>
      </w:r>
      <w:r w:rsidRPr="008872C9">
        <w:rPr>
          <w:lang w:val="en-US"/>
        </w:rPr>
        <w:t>.</w:t>
      </w:r>
      <w:r w:rsidR="00D12D5F">
        <w:rPr>
          <w:lang w:val="en-US"/>
        </w:rPr>
        <w:t>7</w:t>
      </w:r>
      <w:r w:rsidRPr="008872C9">
        <w:rPr>
          <w:lang w:val="en-US"/>
        </w:rPr>
        <w:t>.</w:t>
      </w:r>
      <w:r w:rsidRPr="008872C9">
        <w:rPr>
          <w:lang w:val="en-US"/>
        </w:rPr>
        <w:tab/>
      </w:r>
      <w:r w:rsidR="00A207D1">
        <w:rPr>
          <w:lang w:val="en-US"/>
        </w:rPr>
        <w:t>DCAS</w:t>
      </w:r>
      <w:r w:rsidRPr="008872C9">
        <w:rPr>
          <w:lang w:val="en-US"/>
        </w:rPr>
        <w:t xml:space="preserve"> failures</w:t>
      </w:r>
    </w:p>
    <w:p w14:paraId="3D06DA3C" w14:textId="77777777" w:rsidR="008872C9" w:rsidRPr="0088714B" w:rsidRDefault="008872C9" w:rsidP="008872C9">
      <w:pPr>
        <w:pStyle w:val="para"/>
        <w:rPr>
          <w:strike/>
          <w:color w:val="4F81BD" w:themeColor="accent1"/>
          <w:lang w:val="en-US"/>
        </w:rPr>
      </w:pPr>
      <w:r w:rsidRPr="0088714B">
        <w:rPr>
          <w:strike/>
          <w:color w:val="4F81BD" w:themeColor="accent1"/>
          <w:highlight w:val="yellow"/>
          <w:lang w:val="en-US"/>
        </w:rPr>
        <w:t>Proposal from OICA-CLEPA</w:t>
      </w:r>
    </w:p>
    <w:p w14:paraId="4AEEF2DB" w14:textId="272CD58A" w:rsidR="008872C9" w:rsidRPr="008872C9" w:rsidRDefault="008872C9" w:rsidP="008872C9">
      <w:pPr>
        <w:pStyle w:val="para"/>
        <w:rPr>
          <w:lang w:val="en-US"/>
        </w:rPr>
      </w:pPr>
      <w:r w:rsidRPr="008872C9">
        <w:rPr>
          <w:lang w:val="en-US"/>
        </w:rPr>
        <w:t>5.</w:t>
      </w:r>
      <w:r w:rsidR="00D12D5F">
        <w:rPr>
          <w:lang w:val="en-US"/>
        </w:rPr>
        <w:t>4</w:t>
      </w:r>
      <w:r w:rsidRPr="008872C9">
        <w:rPr>
          <w:lang w:val="en-US"/>
        </w:rPr>
        <w:t>.</w:t>
      </w:r>
      <w:r w:rsidR="00D12D5F">
        <w:rPr>
          <w:lang w:val="en-US"/>
        </w:rPr>
        <w:t>7</w:t>
      </w:r>
      <w:r w:rsidRPr="008872C9">
        <w:rPr>
          <w:lang w:val="en-US"/>
        </w:rPr>
        <w:t>.</w:t>
      </w:r>
      <w:r w:rsidR="00D12D5F">
        <w:rPr>
          <w:lang w:val="en-US"/>
        </w:rPr>
        <w:t>1</w:t>
      </w:r>
      <w:r w:rsidRPr="008872C9">
        <w:rPr>
          <w:lang w:val="en-US"/>
        </w:rPr>
        <w:t>.</w:t>
      </w:r>
      <w:r w:rsidR="004D0798">
        <w:rPr>
          <w:lang w:val="en-US"/>
        </w:rPr>
        <w:tab/>
      </w:r>
      <w:r w:rsidRPr="008872C9">
        <w:rPr>
          <w:lang w:val="en-US"/>
        </w:rPr>
        <w:t>The activated system shall respond to detected failures</w:t>
      </w:r>
      <w:r w:rsidR="007109E5" w:rsidRPr="007109E5">
        <w:rPr>
          <w:b/>
          <w:bCs/>
          <w:color w:val="4F81BD" w:themeColor="accent1"/>
          <w:lang w:val="en-US"/>
        </w:rPr>
        <w:t>, sensor malfunctions or degradation</w:t>
      </w:r>
      <w:r w:rsidRPr="007109E5">
        <w:rPr>
          <w:color w:val="4F81BD" w:themeColor="accent1"/>
          <w:lang w:val="en-US"/>
        </w:rPr>
        <w:t xml:space="preserve"> </w:t>
      </w:r>
      <w:r w:rsidRPr="008872C9">
        <w:rPr>
          <w:lang w:val="en-US"/>
        </w:rPr>
        <w:t xml:space="preserve">affecting the operation of the system appropriately.  </w:t>
      </w:r>
    </w:p>
    <w:p w14:paraId="4BE7AB34" w14:textId="1F447DD5" w:rsidR="008872C9" w:rsidRDefault="008872C9" w:rsidP="008872C9">
      <w:pPr>
        <w:pStyle w:val="para"/>
        <w:rPr>
          <w:b/>
          <w:bCs/>
          <w:color w:val="4F81BD" w:themeColor="accent1"/>
          <w:lang w:val="en-US"/>
        </w:rPr>
      </w:pPr>
      <w:r w:rsidRPr="008872C9">
        <w:rPr>
          <w:lang w:val="en-US"/>
        </w:rPr>
        <w:tab/>
        <w:t>Upon detection of a failure</w:t>
      </w:r>
      <w:r w:rsidR="004E1117" w:rsidRPr="004E1117">
        <w:rPr>
          <w:b/>
          <w:bCs/>
          <w:color w:val="4F81BD" w:themeColor="accent1"/>
          <w:lang w:val="en-US"/>
        </w:rPr>
        <w:t>, malfunction</w:t>
      </w:r>
      <w:r w:rsidR="004E1117">
        <w:rPr>
          <w:b/>
          <w:bCs/>
          <w:color w:val="4F81BD" w:themeColor="accent1"/>
          <w:lang w:val="en-US"/>
        </w:rPr>
        <w:t xml:space="preserve"> or degradation</w:t>
      </w:r>
      <w:r w:rsidR="004E1117" w:rsidRPr="004E1117">
        <w:rPr>
          <w:b/>
          <w:bCs/>
          <w:color w:val="4F81BD" w:themeColor="accent1"/>
          <w:lang w:val="en-US"/>
        </w:rPr>
        <w:t xml:space="preserve"> of sensor</w:t>
      </w:r>
      <w:r w:rsidR="004E1117">
        <w:rPr>
          <w:b/>
          <w:bCs/>
          <w:color w:val="4F81BD" w:themeColor="accent1"/>
          <w:lang w:val="en-US"/>
        </w:rPr>
        <w:t xml:space="preserve"> performance</w:t>
      </w:r>
      <w:r w:rsidR="004E1117" w:rsidRPr="004E1117">
        <w:rPr>
          <w:color w:val="4F81BD" w:themeColor="accent1"/>
          <w:lang w:val="en-US"/>
        </w:rPr>
        <w:t xml:space="preserve"> </w:t>
      </w:r>
      <w:r w:rsidRPr="008872C9">
        <w:rPr>
          <w:lang w:val="en-US"/>
        </w:rPr>
        <w:t xml:space="preserve">affecting the safe operation of the system, the system shall immediately terminate its control assistance in a safe manner in accordance with the safety concept and turn to “Off” mode, and provide at least an optical failure warning signal to the driver [for an appropriate period / [x] s]. </w:t>
      </w:r>
      <w:r w:rsidR="004E1117" w:rsidRPr="007109E5">
        <w:rPr>
          <w:b/>
          <w:bCs/>
          <w:color w:val="4F81BD" w:themeColor="accent1"/>
          <w:lang w:val="en-US"/>
        </w:rPr>
        <w:t xml:space="preserve">The system will gradually </w:t>
      </w:r>
      <w:r w:rsidR="007109E5" w:rsidRPr="007109E5">
        <w:rPr>
          <w:b/>
          <w:bCs/>
          <w:color w:val="4F81BD" w:themeColor="accent1"/>
          <w:lang w:val="en-US"/>
        </w:rPr>
        <w:t xml:space="preserve">reduce its control </w:t>
      </w:r>
      <w:r w:rsidR="004E1117" w:rsidRPr="007109E5">
        <w:rPr>
          <w:b/>
          <w:bCs/>
          <w:color w:val="4F81BD" w:themeColor="accent1"/>
          <w:lang w:val="en-US"/>
        </w:rPr>
        <w:t xml:space="preserve">assistance </w:t>
      </w:r>
      <w:r w:rsidR="007109E5" w:rsidRPr="007109E5">
        <w:rPr>
          <w:b/>
          <w:bCs/>
          <w:color w:val="4F81BD" w:themeColor="accent1"/>
          <w:lang w:val="en-US"/>
        </w:rPr>
        <w:t>if it is capable and safe to do so</w:t>
      </w:r>
      <w:r w:rsidR="007109E5">
        <w:rPr>
          <w:b/>
          <w:bCs/>
          <w:color w:val="4F81BD" w:themeColor="accent1"/>
          <w:lang w:val="en-US"/>
        </w:rPr>
        <w:t>, and inform the driver according to 5.4.7.2.</w:t>
      </w:r>
    </w:p>
    <w:p w14:paraId="219C2202" w14:textId="738C9F3A" w:rsidR="0088714B" w:rsidRPr="0088714B" w:rsidRDefault="0088714B" w:rsidP="008872C9">
      <w:pPr>
        <w:pStyle w:val="para"/>
        <w:rPr>
          <w:strike/>
          <w:lang w:val="en-US"/>
        </w:rPr>
      </w:pPr>
      <w:r w:rsidRPr="0088714B">
        <w:rPr>
          <w:strike/>
          <w:color w:val="4F81BD" w:themeColor="accent1"/>
          <w:lang w:val="en-US"/>
        </w:rPr>
        <w:t>Proposal from Chair</w:t>
      </w:r>
    </w:p>
    <w:p w14:paraId="37198625" w14:textId="1919B2FB" w:rsidR="008872C9" w:rsidRPr="007109E5" w:rsidRDefault="008872C9" w:rsidP="008872C9">
      <w:pPr>
        <w:pStyle w:val="para"/>
        <w:rPr>
          <w:strike/>
          <w:color w:val="4F81BD" w:themeColor="accent1"/>
          <w:lang w:val="en-US"/>
        </w:rPr>
      </w:pPr>
      <w:r w:rsidRPr="007109E5">
        <w:rPr>
          <w:strike/>
          <w:color w:val="4F81BD" w:themeColor="accent1"/>
          <w:lang w:val="en-US"/>
        </w:rPr>
        <w:t>5.4.</w:t>
      </w:r>
      <w:r w:rsidR="00D12D5F" w:rsidRPr="007109E5">
        <w:rPr>
          <w:strike/>
          <w:color w:val="4F81BD" w:themeColor="accent1"/>
          <w:lang w:val="en-US"/>
        </w:rPr>
        <w:t>7</w:t>
      </w:r>
      <w:r w:rsidRPr="007109E5">
        <w:rPr>
          <w:strike/>
          <w:color w:val="4F81BD" w:themeColor="accent1"/>
          <w:lang w:val="en-US"/>
        </w:rPr>
        <w:t>.1.</w:t>
      </w:r>
      <w:r w:rsidR="004D0798" w:rsidRPr="007109E5">
        <w:rPr>
          <w:strike/>
          <w:color w:val="4F81BD" w:themeColor="accent1"/>
          <w:lang w:val="en-US"/>
        </w:rPr>
        <w:tab/>
      </w:r>
      <w:r w:rsidR="00A207D1" w:rsidRPr="007109E5">
        <w:rPr>
          <w:strike/>
          <w:color w:val="4F81BD" w:themeColor="accent1"/>
          <w:lang w:val="en-US"/>
        </w:rPr>
        <w:t>DCAS</w:t>
      </w:r>
      <w:r w:rsidRPr="007109E5">
        <w:rPr>
          <w:strike/>
          <w:color w:val="4F81BD" w:themeColor="accent1"/>
          <w:lang w:val="en-US"/>
        </w:rPr>
        <w:t xml:space="preserve"> shall be designed to detect sensor malfunctions or degradations which may affect the safe performance of </w:t>
      </w:r>
      <w:r w:rsidR="00A207D1" w:rsidRPr="007109E5">
        <w:rPr>
          <w:strike/>
          <w:color w:val="4F81BD" w:themeColor="accent1"/>
          <w:lang w:val="en-US"/>
        </w:rPr>
        <w:t>DCAS</w:t>
      </w:r>
      <w:r w:rsidRPr="007109E5">
        <w:rPr>
          <w:strike/>
          <w:color w:val="4F81BD" w:themeColor="accent1"/>
          <w:lang w:val="en-US"/>
        </w:rPr>
        <w:t xml:space="preserve">. </w:t>
      </w:r>
    </w:p>
    <w:p w14:paraId="693C0198" w14:textId="6CAA1371" w:rsidR="008872C9" w:rsidRPr="007109E5" w:rsidRDefault="008872C9" w:rsidP="008872C9">
      <w:pPr>
        <w:pStyle w:val="para"/>
        <w:rPr>
          <w:strike/>
          <w:color w:val="4F81BD" w:themeColor="accent1"/>
          <w:lang w:val="en-US"/>
        </w:rPr>
      </w:pPr>
      <w:r w:rsidRPr="007109E5">
        <w:rPr>
          <w:strike/>
          <w:color w:val="4F81BD" w:themeColor="accent1"/>
          <w:lang w:val="en-US"/>
        </w:rPr>
        <w:t>5.4.</w:t>
      </w:r>
      <w:r w:rsidR="00D12D5F" w:rsidRPr="007109E5">
        <w:rPr>
          <w:strike/>
          <w:color w:val="4F81BD" w:themeColor="accent1"/>
          <w:lang w:val="en-US"/>
        </w:rPr>
        <w:t>7</w:t>
      </w:r>
      <w:r w:rsidRPr="007109E5">
        <w:rPr>
          <w:strike/>
          <w:color w:val="4F81BD" w:themeColor="accent1"/>
          <w:lang w:val="en-US"/>
        </w:rPr>
        <w:t>.2.</w:t>
      </w:r>
      <w:r w:rsidRPr="007109E5">
        <w:rPr>
          <w:strike/>
          <w:color w:val="4F81BD" w:themeColor="accent1"/>
          <w:lang w:val="en-US"/>
        </w:rPr>
        <w:tab/>
        <w:t xml:space="preserve">A failure of </w:t>
      </w:r>
      <w:r w:rsidR="00D12D5F" w:rsidRPr="007109E5">
        <w:rPr>
          <w:strike/>
          <w:color w:val="4F81BD" w:themeColor="accent1"/>
          <w:lang w:val="en-US"/>
        </w:rPr>
        <w:t>DCAS</w:t>
      </w:r>
      <w:r w:rsidRPr="007109E5">
        <w:rPr>
          <w:strike/>
          <w:color w:val="4F81BD" w:themeColor="accent1"/>
          <w:lang w:val="en-US"/>
        </w:rPr>
        <w:t xml:space="preserve"> shall be indicated by an optical fault signal to the driver. Following the indication of the fault signal to the driver, </w:t>
      </w:r>
      <w:r w:rsidR="00A207D1" w:rsidRPr="007109E5">
        <w:rPr>
          <w:strike/>
          <w:color w:val="4F81BD" w:themeColor="accent1"/>
          <w:lang w:val="en-US"/>
        </w:rPr>
        <w:t>DCAS</w:t>
      </w:r>
      <w:r w:rsidRPr="007109E5">
        <w:rPr>
          <w:strike/>
          <w:color w:val="4F81BD" w:themeColor="accent1"/>
          <w:lang w:val="en-US"/>
        </w:rPr>
        <w:t xml:space="preserve"> shall immediately terminate its control assistance and turn to “Off” mode, unless </w:t>
      </w:r>
      <w:r w:rsidR="00A207D1" w:rsidRPr="007109E5">
        <w:rPr>
          <w:strike/>
          <w:color w:val="4F81BD" w:themeColor="accent1"/>
          <w:lang w:val="en-US"/>
        </w:rPr>
        <w:t>DCAS</w:t>
      </w:r>
      <w:r w:rsidRPr="007109E5">
        <w:rPr>
          <w:strike/>
          <w:color w:val="4F81BD" w:themeColor="accent1"/>
          <w:lang w:val="en-US"/>
        </w:rPr>
        <w:t xml:space="preserve"> operating algorithm is capable of completing the current </w:t>
      </w:r>
      <w:r w:rsidR="00A207D1" w:rsidRPr="007109E5">
        <w:rPr>
          <w:strike/>
          <w:color w:val="4F81BD" w:themeColor="accent1"/>
          <w:lang w:val="en-US"/>
        </w:rPr>
        <w:t>DCAS</w:t>
      </w:r>
      <w:r w:rsidRPr="007109E5">
        <w:rPr>
          <w:strike/>
          <w:color w:val="4F81BD" w:themeColor="accent1"/>
          <w:lang w:val="en-US"/>
        </w:rPr>
        <w:t xml:space="preserve"> operating target. In the latter case </w:t>
      </w:r>
      <w:r w:rsidR="00A207D1" w:rsidRPr="007109E5">
        <w:rPr>
          <w:strike/>
          <w:color w:val="4F81BD" w:themeColor="accent1"/>
          <w:lang w:val="en-US"/>
        </w:rPr>
        <w:t>DCAS</w:t>
      </w:r>
      <w:r w:rsidRPr="007109E5">
        <w:rPr>
          <w:strike/>
          <w:color w:val="4F81BD" w:themeColor="accent1"/>
          <w:lang w:val="en-US"/>
        </w:rPr>
        <w:t xml:space="preserve"> shall turn to “Off” mode after completing the current </w:t>
      </w:r>
      <w:r w:rsidR="00A207D1" w:rsidRPr="007109E5">
        <w:rPr>
          <w:strike/>
          <w:color w:val="4F81BD" w:themeColor="accent1"/>
          <w:lang w:val="en-US"/>
        </w:rPr>
        <w:t>DCAS</w:t>
      </w:r>
      <w:r w:rsidRPr="007109E5">
        <w:rPr>
          <w:strike/>
          <w:color w:val="4F81BD" w:themeColor="accent1"/>
          <w:lang w:val="en-US"/>
        </w:rPr>
        <w:t xml:space="preserve"> operating target.</w:t>
      </w:r>
    </w:p>
    <w:p w14:paraId="3E162159" w14:textId="20B45CF9" w:rsidR="008872C9" w:rsidRPr="00C74E5D" w:rsidRDefault="008872C9" w:rsidP="008872C9">
      <w:pPr>
        <w:pStyle w:val="para"/>
        <w:rPr>
          <w:strike/>
          <w:lang w:val="en-US"/>
        </w:rPr>
      </w:pPr>
      <w:r w:rsidRPr="00C74E5D">
        <w:rPr>
          <w:strike/>
          <w:highlight w:val="yellow"/>
          <w:lang w:val="en-US"/>
        </w:rPr>
        <w:t>Additional (from Annex 3, 3.4.3.):</w:t>
      </w:r>
    </w:p>
    <w:p w14:paraId="537E6BE0" w14:textId="50B1BAB1" w:rsidR="00C550A5" w:rsidRDefault="00C550A5" w:rsidP="008872C9">
      <w:pPr>
        <w:pStyle w:val="para"/>
      </w:pPr>
      <w:r>
        <w:rPr>
          <w:lang w:val="en-US"/>
        </w:rPr>
        <w:t>5.4.7.</w:t>
      </w:r>
      <w:r w:rsidR="007109E5">
        <w:rPr>
          <w:lang w:val="en-US"/>
        </w:rPr>
        <w:t>2</w:t>
      </w:r>
      <w:r>
        <w:rPr>
          <w:lang w:val="en-US"/>
        </w:rPr>
        <w:t>.</w:t>
      </w:r>
      <w:r>
        <w:rPr>
          <w:lang w:val="en-US"/>
        </w:rPr>
        <w:tab/>
        <w:t xml:space="preserve">If </w:t>
      </w:r>
      <w:r w:rsidR="0088714B">
        <w:rPr>
          <w:b/>
          <w:bCs/>
          <w:color w:val="4F81BD" w:themeColor="accent1"/>
          <w:lang w:val="en-US"/>
        </w:rPr>
        <w:t xml:space="preserve">the system </w:t>
      </w:r>
      <w:r w:rsidR="0088714B" w:rsidRPr="0088714B">
        <w:rPr>
          <w:strike/>
          <w:color w:val="4F81BD" w:themeColor="accent1"/>
          <w:lang w:val="en-US"/>
        </w:rPr>
        <w:t>DCAS</w:t>
      </w:r>
      <w:r w:rsidR="0088714B">
        <w:rPr>
          <w:strike/>
          <w:color w:val="4F81BD" w:themeColor="accent1"/>
          <w:lang w:val="en-US"/>
        </w:rPr>
        <w:t xml:space="preserve"> function</w:t>
      </w:r>
      <w:r w:rsidR="0088714B" w:rsidRPr="008872C9">
        <w:rPr>
          <w:lang w:val="en-US"/>
        </w:rPr>
        <w:t xml:space="preserve"> </w:t>
      </w:r>
      <w:r>
        <w:rPr>
          <w:lang w:val="en-US"/>
        </w:rPr>
        <w:t xml:space="preserve">allows </w:t>
      </w:r>
      <w:r w:rsidRPr="00581BAF">
        <w:t>a partial performance mode of operation under certain fault conditions (e.g.</w:t>
      </w:r>
      <w:r>
        <w:t>,</w:t>
      </w:r>
      <w:r w:rsidRPr="00581BAF">
        <w:t xml:space="preserve"> in case of severe failures), then these </w:t>
      </w:r>
      <w:r w:rsidRPr="00581BAF">
        <w:lastRenderedPageBreak/>
        <w:t xml:space="preserve">conditions shall be </w:t>
      </w:r>
      <w:r w:rsidR="00803F42">
        <w:t>indicated to the driver by the means of a separate warning signal(s)/message(s).</w:t>
      </w:r>
    </w:p>
    <w:p w14:paraId="24535739" w14:textId="7068E540" w:rsidR="00803F42" w:rsidRDefault="00803F42" w:rsidP="008872C9">
      <w:pPr>
        <w:pStyle w:val="para"/>
      </w:pPr>
      <w:r>
        <w:tab/>
        <w:t>Such conditions shall be explained in the vehicle operation manual:</w:t>
      </w:r>
    </w:p>
    <w:p w14:paraId="2A9D8BFF" w14:textId="74BA9D26" w:rsidR="006E592B" w:rsidRPr="00581BAF" w:rsidRDefault="00803F42" w:rsidP="001A3D76">
      <w:pPr>
        <w:pStyle w:val="para"/>
        <w:ind w:right="1089" w:hanging="1170"/>
      </w:pPr>
      <w:r>
        <w:t>5.4.7</w:t>
      </w:r>
      <w:r w:rsidR="006E592B" w:rsidRPr="00581BAF">
        <w:t>.</w:t>
      </w:r>
      <w:r w:rsidR="007109E5">
        <w:t>2</w:t>
      </w:r>
      <w:r w:rsidR="006E592B" w:rsidRPr="00581BAF">
        <w:t>.1.</w:t>
      </w:r>
      <w:r w:rsidR="006E592B" w:rsidRPr="00581BAF">
        <w:tab/>
        <w:t>If a partial performance mode of operation under certain fault conditions (e.g. in case of severe failures)</w:t>
      </w:r>
      <w:r w:rsidR="00DB67B4">
        <w:t xml:space="preserve"> is possible</w:t>
      </w:r>
      <w:r w:rsidR="006E592B" w:rsidRPr="00581BAF">
        <w:t xml:space="preserve">, then these conditions (e.g. type of severe failure) and the resulting limits of effectiveness </w:t>
      </w:r>
      <w:r w:rsidRPr="00581BAF">
        <w:t>shall be stated</w:t>
      </w:r>
      <w:r w:rsidR="006E592B" w:rsidRPr="00581BAF">
        <w:t>.</w:t>
      </w:r>
    </w:p>
    <w:p w14:paraId="79107253" w14:textId="4362138D" w:rsidR="006E592B" w:rsidRPr="00581BAF" w:rsidRDefault="00DB67B4" w:rsidP="001A3D76">
      <w:pPr>
        <w:pStyle w:val="para"/>
        <w:ind w:right="1089" w:hanging="1170"/>
      </w:pPr>
      <w:r>
        <w:t>5.4.7</w:t>
      </w:r>
      <w:r w:rsidR="006E592B" w:rsidRPr="00581BAF">
        <w:t>.</w:t>
      </w:r>
      <w:r w:rsidR="007109E5">
        <w:t>2</w:t>
      </w:r>
      <w:r w:rsidR="006E592B" w:rsidRPr="00581BAF">
        <w:t>.2.</w:t>
      </w:r>
      <w:r w:rsidR="006E592B" w:rsidRPr="00581BAF">
        <w:tab/>
        <w:t>If a second (back-up) means</w:t>
      </w:r>
      <w:r>
        <w:t xml:space="preserve"> is possible</w:t>
      </w:r>
      <w:r w:rsidR="006E592B" w:rsidRPr="00581BAF">
        <w:t>, the principles of the change-over mechanism, the logic and level of redundancy and any built in back-up checking features shall be explained and the resulting limits of back-up effectiveness defined.</w:t>
      </w:r>
    </w:p>
    <w:p w14:paraId="720A3A35" w14:textId="5FF3E02F" w:rsidR="008872C9" w:rsidRPr="001A3D76" w:rsidRDefault="008872C9" w:rsidP="008872C9">
      <w:pPr>
        <w:pStyle w:val="para"/>
        <w:rPr>
          <w:b/>
          <w:bCs/>
          <w:color w:val="4F81BD" w:themeColor="accent1"/>
          <w:lang w:val="en-US"/>
        </w:rPr>
      </w:pPr>
      <w:r w:rsidRPr="008872C9">
        <w:rPr>
          <w:lang w:val="en-US"/>
        </w:rPr>
        <w:t>5.</w:t>
      </w:r>
      <w:r w:rsidR="00DB67B4">
        <w:rPr>
          <w:lang w:val="en-US"/>
        </w:rPr>
        <w:t>4.7.</w:t>
      </w:r>
      <w:r w:rsidR="007109E5">
        <w:rPr>
          <w:lang w:val="en-US"/>
        </w:rPr>
        <w:t>3</w:t>
      </w:r>
      <w:r w:rsidRPr="008872C9">
        <w:rPr>
          <w:lang w:val="en-US"/>
        </w:rPr>
        <w:t>.</w:t>
      </w:r>
      <w:r w:rsidRPr="008872C9">
        <w:rPr>
          <w:lang w:val="en-US"/>
        </w:rPr>
        <w:tab/>
        <w:t>In case of a failure, the warning shall be present as long as the fault condition persists, unless the system is</w:t>
      </w:r>
      <w:r w:rsidRPr="00DD6DCD">
        <w:rPr>
          <w:color w:val="4F81BD" w:themeColor="accent1"/>
          <w:lang w:val="en-US"/>
        </w:rPr>
        <w:t xml:space="preserve"> </w:t>
      </w:r>
      <w:r w:rsidR="00DD6DCD" w:rsidRPr="00DD6DCD">
        <w:rPr>
          <w:strike/>
          <w:color w:val="4F81BD" w:themeColor="accent1"/>
          <w:lang w:val="en-US"/>
        </w:rPr>
        <w:t>not deactivated</w:t>
      </w:r>
      <w:r w:rsidR="00DD6DCD" w:rsidRPr="00DD6DCD">
        <w:rPr>
          <w:color w:val="4F81BD" w:themeColor="accent1"/>
          <w:lang w:val="en-US"/>
        </w:rPr>
        <w:t xml:space="preserve"> </w:t>
      </w:r>
      <w:r w:rsidR="00DD6DCD" w:rsidRPr="00DD6DCD">
        <w:rPr>
          <w:b/>
          <w:bCs/>
          <w:color w:val="4F81BD" w:themeColor="accent1"/>
          <w:lang w:val="en-US"/>
        </w:rPr>
        <w:t xml:space="preserve">turned off </w:t>
      </w:r>
      <w:r w:rsidRPr="008872C9">
        <w:rPr>
          <w:lang w:val="en-US"/>
        </w:rPr>
        <w:t xml:space="preserve">by the driver, e.g., by turning the ignition (run) switch to “off”, or by switching off that particular function if </w:t>
      </w:r>
      <w:r w:rsidR="00DD6DCD" w:rsidRPr="008872C9">
        <w:rPr>
          <w:lang w:val="en-US"/>
        </w:rPr>
        <w:t xml:space="preserve">a </w:t>
      </w:r>
      <w:r w:rsidR="00DD6DCD" w:rsidRPr="00DD6DCD">
        <w:rPr>
          <w:strike/>
          <w:color w:val="4F81BD" w:themeColor="accent1"/>
          <w:lang w:val="en-US"/>
        </w:rPr>
        <w:t>special</w:t>
      </w:r>
      <w:r w:rsidR="00DD6DCD" w:rsidRPr="00DD6DCD">
        <w:rPr>
          <w:color w:val="4F81BD" w:themeColor="accent1"/>
          <w:lang w:val="en-US"/>
        </w:rPr>
        <w:t xml:space="preserve"> </w:t>
      </w:r>
      <w:r w:rsidR="00DD6DCD" w:rsidRPr="00DD6DCD">
        <w:rPr>
          <w:b/>
          <w:bCs/>
          <w:color w:val="4F81BD" w:themeColor="accent1"/>
          <w:lang w:val="en-US"/>
        </w:rPr>
        <w:t>specific</w:t>
      </w:r>
      <w:r w:rsidR="00DD6DCD" w:rsidRPr="00DD6DCD">
        <w:rPr>
          <w:color w:val="4F81BD" w:themeColor="accent1"/>
          <w:lang w:val="en-US"/>
        </w:rPr>
        <w:t xml:space="preserve"> </w:t>
      </w:r>
      <w:r w:rsidRPr="008872C9">
        <w:rPr>
          <w:lang w:val="en-US"/>
        </w:rPr>
        <w:t>is provided for that purpose.</w:t>
      </w:r>
      <w:r w:rsidR="001A3D76">
        <w:rPr>
          <w:lang w:val="en-US"/>
        </w:rPr>
        <w:t xml:space="preserve"> </w:t>
      </w:r>
      <w:r w:rsidR="001A3D76">
        <w:rPr>
          <w:b/>
          <w:bCs/>
          <w:color w:val="4F81BD" w:themeColor="accent1"/>
          <w:lang w:val="en-US"/>
        </w:rPr>
        <w:t>This warning shall be present any time the driver attempts to turn the system “on” until the fault has been resolved.</w:t>
      </w:r>
    </w:p>
    <w:p w14:paraId="3E99DA91" w14:textId="77777777" w:rsidR="00B83281" w:rsidRDefault="00B83281" w:rsidP="00B83281">
      <w:pPr>
        <w:pStyle w:val="para"/>
        <w:rPr>
          <w:highlight w:val="yellow"/>
          <w:lang w:val="en-US"/>
        </w:rPr>
      </w:pPr>
    </w:p>
    <w:p w14:paraId="66B7ACF4" w14:textId="53C9603B" w:rsidR="00B83281" w:rsidRPr="00B83281" w:rsidRDefault="00B83281" w:rsidP="00B83281">
      <w:pPr>
        <w:pStyle w:val="para"/>
        <w:rPr>
          <w:highlight w:val="yellow"/>
          <w:lang w:val="en-US"/>
        </w:rPr>
      </w:pPr>
      <w:r w:rsidRPr="00B83281">
        <w:rPr>
          <w:highlight w:val="yellow"/>
          <w:lang w:val="en-US"/>
        </w:rPr>
        <w:t>Point of discussion:</w:t>
      </w:r>
    </w:p>
    <w:p w14:paraId="6F7DA5A7" w14:textId="57BD42DA" w:rsidR="00B83281" w:rsidRDefault="00B83281" w:rsidP="00B83281">
      <w:pPr>
        <w:pStyle w:val="para"/>
        <w:rPr>
          <w:lang w:val="en-US"/>
        </w:rPr>
      </w:pPr>
      <w:r w:rsidRPr="00B83281">
        <w:rPr>
          <w:highlight w:val="yellow"/>
          <w:lang w:val="en-US"/>
        </w:rPr>
        <w:t>ITU – Should reporting requirements on the manufacturer be introduced?</w:t>
      </w:r>
    </w:p>
    <w:p w14:paraId="12BA8974" w14:textId="30232C2C" w:rsidR="00C74E5D" w:rsidRDefault="00C74E5D" w:rsidP="00B83281">
      <w:pPr>
        <w:pStyle w:val="para"/>
        <w:rPr>
          <w:lang w:val="en-US"/>
        </w:rPr>
      </w:pPr>
      <w:r w:rsidRPr="00C74E5D">
        <w:rPr>
          <w:highlight w:val="yellow"/>
          <w:lang w:val="en-US"/>
        </w:rPr>
        <w:t>FIA – Lifetime support requirements?</w:t>
      </w:r>
    </w:p>
    <w:p w14:paraId="65D42D72" w14:textId="0A266637" w:rsidR="00B83281" w:rsidRPr="008872C9" w:rsidRDefault="00B83281" w:rsidP="008872C9">
      <w:pPr>
        <w:pStyle w:val="para"/>
        <w:rPr>
          <w:lang w:val="en-US"/>
        </w:rPr>
      </w:pPr>
    </w:p>
    <w:p w14:paraId="4A9F9F41" w14:textId="2019428F" w:rsidR="005328E0" w:rsidRPr="00D12D5F" w:rsidRDefault="005328E0" w:rsidP="005328E0">
      <w:pPr>
        <w:pStyle w:val="HChG"/>
        <w:ind w:left="2268"/>
        <w:rPr>
          <w:color w:val="00B050"/>
        </w:rPr>
      </w:pPr>
      <w:r w:rsidRPr="00D653C8">
        <w:rPr>
          <w:color w:val="00B050"/>
        </w:rPr>
        <w:t>6.</w:t>
      </w:r>
      <w:r>
        <w:tab/>
      </w:r>
      <w:r w:rsidRPr="00D12D5F">
        <w:rPr>
          <w:color w:val="00B050"/>
        </w:rPr>
        <w:t>Modification of vehicle type and extension of approval</w:t>
      </w:r>
    </w:p>
    <w:p w14:paraId="68AD6371" w14:textId="77777777" w:rsidR="005328E0" w:rsidRPr="00D12D5F" w:rsidRDefault="005328E0" w:rsidP="005328E0">
      <w:pPr>
        <w:pStyle w:val="para"/>
        <w:rPr>
          <w:color w:val="00B050"/>
        </w:rPr>
      </w:pPr>
      <w:r w:rsidRPr="00D12D5F">
        <w:rPr>
          <w:color w:val="00B050"/>
        </w:rPr>
        <w:t>6.1.</w:t>
      </w:r>
      <w:r w:rsidRPr="00D12D5F">
        <w:rPr>
          <w:color w:val="00B050"/>
        </w:rPr>
        <w:tab/>
        <w:t>Every modification to an existing vehicle type shall be notified to the Type Approval Authority which approved the vehicle type.</w:t>
      </w:r>
    </w:p>
    <w:p w14:paraId="5ECCD64B" w14:textId="77777777" w:rsidR="005328E0" w:rsidRPr="00D12D5F" w:rsidRDefault="005328E0" w:rsidP="005328E0">
      <w:pPr>
        <w:pStyle w:val="para"/>
        <w:rPr>
          <w:color w:val="00B050"/>
        </w:rPr>
      </w:pPr>
      <w:r w:rsidRPr="00D12D5F">
        <w:rPr>
          <w:color w:val="00B050"/>
        </w:rPr>
        <w:tab/>
        <w:t>The Authority shall then either:</w:t>
      </w:r>
    </w:p>
    <w:p w14:paraId="7345D8D4" w14:textId="77777777" w:rsidR="005328E0" w:rsidRPr="00D12D5F" w:rsidRDefault="005328E0" w:rsidP="005328E0">
      <w:pPr>
        <w:pStyle w:val="para"/>
        <w:rPr>
          <w:color w:val="00B050"/>
        </w:rPr>
      </w:pPr>
      <w:r w:rsidRPr="00D12D5F">
        <w:rPr>
          <w:color w:val="00B050"/>
        </w:rPr>
        <w:tab/>
        <w:t>(a)</w:t>
      </w:r>
      <w:r w:rsidRPr="00D12D5F">
        <w:rPr>
          <w:color w:val="00B050"/>
        </w:rPr>
        <w:tab/>
        <w:t>Decide, in consultation with the manufacturer, that a new type-approval is to be granted; or</w:t>
      </w:r>
    </w:p>
    <w:p w14:paraId="599C3832" w14:textId="77777777" w:rsidR="005328E0" w:rsidRPr="00D12D5F" w:rsidRDefault="005328E0" w:rsidP="005328E0">
      <w:pPr>
        <w:pStyle w:val="para"/>
        <w:rPr>
          <w:color w:val="00B050"/>
        </w:rPr>
      </w:pPr>
      <w:r w:rsidRPr="00D12D5F">
        <w:rPr>
          <w:color w:val="00B050"/>
        </w:rPr>
        <w:tab/>
        <w:t>(b)</w:t>
      </w:r>
      <w:r w:rsidRPr="00D12D5F">
        <w:rPr>
          <w:color w:val="00B050"/>
        </w:rPr>
        <w:tab/>
        <w:t>Apply the procedure contained in paragraph 6.1.1. (Revision) and, if applicable, the procedure contained in paragraph 6.1.2. (Extension).</w:t>
      </w:r>
    </w:p>
    <w:p w14:paraId="5924C7AE" w14:textId="77777777" w:rsidR="005328E0" w:rsidRPr="00D12D5F" w:rsidRDefault="005328E0" w:rsidP="005328E0">
      <w:pPr>
        <w:pStyle w:val="para"/>
        <w:rPr>
          <w:color w:val="00B050"/>
        </w:rPr>
      </w:pPr>
      <w:r w:rsidRPr="00D12D5F">
        <w:rPr>
          <w:color w:val="00B050"/>
        </w:rPr>
        <w:t>6.1.1.</w:t>
      </w:r>
      <w:r w:rsidRPr="00D12D5F">
        <w:rPr>
          <w:color w:val="00B050"/>
        </w:rPr>
        <w:tab/>
        <w:t>Revision</w:t>
      </w:r>
    </w:p>
    <w:p w14:paraId="730D3F2A" w14:textId="77777777" w:rsidR="005328E0" w:rsidRPr="00D12D5F" w:rsidRDefault="005328E0" w:rsidP="005328E0">
      <w:pPr>
        <w:pStyle w:val="para"/>
        <w:rPr>
          <w:color w:val="00B050"/>
        </w:rPr>
      </w:pPr>
      <w:r w:rsidRPr="00D12D5F">
        <w:rPr>
          <w:color w:val="00B050"/>
        </w:rPr>
        <w:tab/>
        <w:t>When particulars recorded in the information documents have changed and the Type Approval Authority considers that the modifications made are unlikely to have appreciable adverse effects and that in any case the foot controls still meet the requirements, the modification shall be designated a "revision".</w:t>
      </w:r>
    </w:p>
    <w:p w14:paraId="5E3D301B" w14:textId="77777777" w:rsidR="005328E0" w:rsidRPr="00D12D5F" w:rsidRDefault="005328E0" w:rsidP="005328E0">
      <w:pPr>
        <w:pStyle w:val="para"/>
        <w:rPr>
          <w:color w:val="00B050"/>
        </w:rPr>
      </w:pPr>
      <w:r w:rsidRPr="00D12D5F">
        <w:rPr>
          <w:color w:val="00B050"/>
        </w:rPr>
        <w:tab/>
        <w:t xml:space="preserve">In such a case, the Type Approval Authority shall issue the revised pages of the information documents as necessary, marking each revised page to show clearly the nature of the modification and the date of re-issue. </w:t>
      </w:r>
    </w:p>
    <w:p w14:paraId="6C6B73C4" w14:textId="77777777" w:rsidR="005328E0" w:rsidRPr="00D12D5F" w:rsidRDefault="005328E0" w:rsidP="005328E0">
      <w:pPr>
        <w:pStyle w:val="para"/>
        <w:rPr>
          <w:color w:val="00B050"/>
        </w:rPr>
      </w:pPr>
      <w:r w:rsidRPr="00D12D5F">
        <w:rPr>
          <w:color w:val="00B050"/>
        </w:rPr>
        <w:tab/>
        <w:t>A consolidated, updated version of the information documents, accompanied by a detailed description of the modification, shall be deemed to meet this requirement.</w:t>
      </w:r>
    </w:p>
    <w:p w14:paraId="71451EFC" w14:textId="77777777" w:rsidR="005328E0" w:rsidRPr="00D12D5F" w:rsidRDefault="005328E0" w:rsidP="005328E0">
      <w:pPr>
        <w:pStyle w:val="para"/>
        <w:rPr>
          <w:color w:val="00B050"/>
        </w:rPr>
      </w:pPr>
      <w:r w:rsidRPr="00D12D5F">
        <w:rPr>
          <w:color w:val="00B050"/>
        </w:rPr>
        <w:t xml:space="preserve">6.1.2. </w:t>
      </w:r>
      <w:r w:rsidRPr="00D12D5F">
        <w:rPr>
          <w:color w:val="00B050"/>
        </w:rPr>
        <w:tab/>
        <w:t>Extension</w:t>
      </w:r>
    </w:p>
    <w:p w14:paraId="03C2A243" w14:textId="77777777" w:rsidR="005328E0" w:rsidRPr="00D12D5F" w:rsidRDefault="005328E0" w:rsidP="005328E0">
      <w:pPr>
        <w:pStyle w:val="para"/>
        <w:rPr>
          <w:color w:val="00B050"/>
        </w:rPr>
      </w:pPr>
      <w:r w:rsidRPr="00D12D5F">
        <w:rPr>
          <w:color w:val="00B050"/>
        </w:rPr>
        <w:lastRenderedPageBreak/>
        <w:tab/>
        <w:t>The modification shall be designated an "extension" if, in addition to the change of the particulars recorded in the information documents,</w:t>
      </w:r>
    </w:p>
    <w:p w14:paraId="5CD7896E" w14:textId="77777777" w:rsidR="005328E0" w:rsidRPr="00D12D5F" w:rsidRDefault="005328E0" w:rsidP="005328E0">
      <w:pPr>
        <w:pStyle w:val="para"/>
        <w:rPr>
          <w:color w:val="00B050"/>
        </w:rPr>
      </w:pPr>
      <w:r w:rsidRPr="00D12D5F">
        <w:rPr>
          <w:color w:val="00B050"/>
        </w:rPr>
        <w:tab/>
        <w:t>(a)</w:t>
      </w:r>
      <w:r w:rsidRPr="00D12D5F">
        <w:rPr>
          <w:color w:val="00B050"/>
        </w:rPr>
        <w:tab/>
        <w:t>Further inspections or tests are required; or</w:t>
      </w:r>
    </w:p>
    <w:p w14:paraId="53C0176D" w14:textId="77777777" w:rsidR="005328E0" w:rsidRPr="00D12D5F" w:rsidRDefault="005328E0" w:rsidP="005328E0">
      <w:pPr>
        <w:pStyle w:val="para"/>
        <w:rPr>
          <w:color w:val="00B050"/>
        </w:rPr>
      </w:pPr>
      <w:r w:rsidRPr="00D12D5F">
        <w:rPr>
          <w:color w:val="00B050"/>
        </w:rPr>
        <w:tab/>
        <w:t>(b)</w:t>
      </w:r>
      <w:r w:rsidRPr="00D12D5F">
        <w:rPr>
          <w:color w:val="00B050"/>
        </w:rPr>
        <w:tab/>
        <w:t>Any information on the communication document (with the exception of its attachments) has changed; or</w:t>
      </w:r>
    </w:p>
    <w:p w14:paraId="0B4FA1F8" w14:textId="77777777" w:rsidR="005328E0" w:rsidRPr="00D12D5F" w:rsidRDefault="005328E0" w:rsidP="005328E0">
      <w:pPr>
        <w:pStyle w:val="para"/>
        <w:rPr>
          <w:color w:val="00B050"/>
        </w:rPr>
      </w:pPr>
      <w:r w:rsidRPr="00D12D5F">
        <w:rPr>
          <w:color w:val="00B050"/>
        </w:rPr>
        <w:tab/>
        <w:t>(c)</w:t>
      </w:r>
      <w:r w:rsidRPr="00D12D5F">
        <w:rPr>
          <w:color w:val="00B050"/>
        </w:rPr>
        <w:tab/>
        <w:t>Approval to a later series of amendments is requested after its entry into force.</w:t>
      </w:r>
    </w:p>
    <w:p w14:paraId="090553C1" w14:textId="77777777" w:rsidR="005328E0" w:rsidRPr="00D12D5F" w:rsidRDefault="005328E0" w:rsidP="005328E0">
      <w:pPr>
        <w:pStyle w:val="para"/>
        <w:rPr>
          <w:color w:val="00B050"/>
        </w:rPr>
      </w:pPr>
      <w:r w:rsidRPr="00D12D5F">
        <w:rPr>
          <w:color w:val="00B050"/>
        </w:rPr>
        <w:t>6.2.</w:t>
      </w:r>
      <w:r w:rsidRPr="00D12D5F">
        <w:rPr>
          <w:color w:val="00B050"/>
        </w:rPr>
        <w:tab/>
        <w:t>Confirmation or refusal of approval, specifying the alteration, shall be communicated by the procedure specified in paragraph 4.3. above to the Contracting Parties to the Agreement applying this Regulation. In addition, the index to the information documents and to the test reports, attached to the communication document of Annex 1, shall be amended accordingly to show the date of the most recent revision or extension.</w:t>
      </w:r>
    </w:p>
    <w:p w14:paraId="434BDAA9" w14:textId="4D418F79" w:rsidR="005328E0" w:rsidRDefault="005328E0" w:rsidP="005328E0">
      <w:pPr>
        <w:pStyle w:val="para"/>
      </w:pPr>
      <w:r w:rsidRPr="00D12D5F">
        <w:rPr>
          <w:color w:val="00B050"/>
        </w:rPr>
        <w:t>6.3.</w:t>
      </w:r>
      <w:r w:rsidRPr="00D12D5F">
        <w:rPr>
          <w:color w:val="00B050"/>
        </w:rPr>
        <w:tab/>
        <w:t>The competent authority issuing the extension of approval shall assign a serial number to each communication form drawn up for such an extension.</w:t>
      </w:r>
    </w:p>
    <w:p w14:paraId="68FBF48C" w14:textId="77777777" w:rsidR="005328E0" w:rsidRPr="00D12D5F" w:rsidRDefault="005328E0" w:rsidP="005328E0">
      <w:pPr>
        <w:pStyle w:val="HChG"/>
        <w:ind w:left="2268"/>
        <w:rPr>
          <w:color w:val="00B050"/>
        </w:rPr>
      </w:pPr>
      <w:r w:rsidRPr="00D653C8">
        <w:rPr>
          <w:color w:val="00B050"/>
        </w:rPr>
        <w:t>7.</w:t>
      </w:r>
      <w:r>
        <w:tab/>
      </w:r>
      <w:r w:rsidRPr="00D12D5F">
        <w:rPr>
          <w:color w:val="00B050"/>
        </w:rPr>
        <w:t>Conformity of production</w:t>
      </w:r>
    </w:p>
    <w:p w14:paraId="24E19985" w14:textId="77777777" w:rsidR="005328E0" w:rsidRPr="00D12D5F" w:rsidRDefault="005328E0" w:rsidP="005328E0">
      <w:pPr>
        <w:pStyle w:val="para"/>
        <w:rPr>
          <w:color w:val="00B050"/>
        </w:rPr>
      </w:pPr>
      <w:r w:rsidRPr="00D12D5F">
        <w:rPr>
          <w:color w:val="00B050"/>
        </w:rPr>
        <w:t>7.1.</w:t>
      </w:r>
      <w:r w:rsidRPr="00D12D5F">
        <w:rPr>
          <w:color w:val="00B050"/>
        </w:rPr>
        <w:tab/>
        <w:t xml:space="preserve">Procedures concerning conformity of production shall comply with those set out in the 1958 Agreement, Schedule 1 (E/ECE/TRANS/505/Rev.3) and meet the following requirements: </w:t>
      </w:r>
    </w:p>
    <w:p w14:paraId="7DCB440D" w14:textId="77777777" w:rsidR="005328E0" w:rsidRPr="00D12D5F" w:rsidRDefault="005328E0" w:rsidP="005328E0">
      <w:pPr>
        <w:pStyle w:val="para"/>
        <w:rPr>
          <w:color w:val="00B050"/>
        </w:rPr>
      </w:pPr>
      <w:r w:rsidRPr="00D12D5F">
        <w:rPr>
          <w:color w:val="00B050"/>
        </w:rPr>
        <w:t>7.2.</w:t>
      </w:r>
      <w:r w:rsidRPr="00D12D5F">
        <w:rPr>
          <w:color w:val="00B050"/>
        </w:rPr>
        <w:tab/>
        <w:t xml:space="preserve">A vehicle approved pursuant to this Regulation shall be so manufactured as to conform to the type approved by meeting the requirements of this regulation; </w:t>
      </w:r>
    </w:p>
    <w:p w14:paraId="79FEA486" w14:textId="77777777" w:rsidR="005328E0" w:rsidRPr="00D12D5F" w:rsidRDefault="005328E0" w:rsidP="005328E0">
      <w:pPr>
        <w:pStyle w:val="para"/>
        <w:rPr>
          <w:color w:val="00B050"/>
        </w:rPr>
      </w:pPr>
      <w:r w:rsidRPr="00D12D5F">
        <w:rPr>
          <w:color w:val="00B050"/>
        </w:rPr>
        <w:t>7.3.</w:t>
      </w:r>
      <w:r w:rsidRPr="00D12D5F">
        <w:rPr>
          <w:color w:val="00B050"/>
        </w:rPr>
        <w:tab/>
        <w:t xml:space="preserve">The Type Approval Authority which has granted approval may at any time verify the conformity of control methods applicable to each production unit. The normal frequency of such inspections shall be once every two years.  </w:t>
      </w:r>
    </w:p>
    <w:p w14:paraId="38FAA7FC" w14:textId="77777777" w:rsidR="005328E0" w:rsidRPr="00D12D5F" w:rsidRDefault="005328E0" w:rsidP="005328E0">
      <w:pPr>
        <w:pStyle w:val="HChG"/>
        <w:ind w:left="2268"/>
        <w:rPr>
          <w:color w:val="00B050"/>
        </w:rPr>
      </w:pPr>
      <w:r w:rsidRPr="00D12D5F">
        <w:rPr>
          <w:color w:val="00B050"/>
        </w:rPr>
        <w:t>8.</w:t>
      </w:r>
      <w:r w:rsidRPr="00D12D5F">
        <w:rPr>
          <w:color w:val="00B050"/>
        </w:rPr>
        <w:tab/>
        <w:t>Penalties for non-conformity of production</w:t>
      </w:r>
    </w:p>
    <w:p w14:paraId="030B3967" w14:textId="77777777" w:rsidR="005328E0" w:rsidRPr="00D12D5F" w:rsidRDefault="005328E0" w:rsidP="005328E0">
      <w:pPr>
        <w:pStyle w:val="para"/>
        <w:rPr>
          <w:color w:val="00B050"/>
        </w:rPr>
      </w:pPr>
      <w:r w:rsidRPr="00D12D5F">
        <w:rPr>
          <w:color w:val="00B050"/>
        </w:rPr>
        <w:t>8.1.</w:t>
      </w:r>
      <w:r w:rsidRPr="00D12D5F">
        <w:rPr>
          <w:color w:val="00B050"/>
        </w:rPr>
        <w:tab/>
        <w:t>The approval granted in respect of a vehicle type pursuant to this Regulation may be withdrawn if the requirements laid down in paragraph 8, above are not complied with.</w:t>
      </w:r>
    </w:p>
    <w:p w14:paraId="60A5E980" w14:textId="77777777" w:rsidR="005328E0" w:rsidRPr="00D12D5F" w:rsidRDefault="005328E0" w:rsidP="005328E0">
      <w:pPr>
        <w:pStyle w:val="para"/>
        <w:rPr>
          <w:color w:val="00B050"/>
        </w:rPr>
      </w:pPr>
      <w:r w:rsidRPr="00D12D5F">
        <w:rPr>
          <w:color w:val="00B050"/>
        </w:rPr>
        <w:t>8.2.</w:t>
      </w:r>
      <w:r w:rsidRPr="00D12D5F">
        <w:rPr>
          <w:color w:val="00B050"/>
        </w:rPr>
        <w:tab/>
        <w:t xml:space="preserve">If a Contracting Party withdraws an approval, it had previously granted, it shall forthwith so notify the other Contracting Parties applying this Regulation by sending them a communication form conforming to the model in Annex 1 to this Regulation. </w:t>
      </w:r>
    </w:p>
    <w:p w14:paraId="57FBBF79" w14:textId="77777777" w:rsidR="005328E0" w:rsidRPr="00D12D5F" w:rsidRDefault="005328E0" w:rsidP="005328E0">
      <w:pPr>
        <w:pStyle w:val="HChG"/>
        <w:ind w:left="2268"/>
        <w:rPr>
          <w:color w:val="00B050"/>
        </w:rPr>
      </w:pPr>
      <w:r w:rsidRPr="00D12D5F">
        <w:rPr>
          <w:color w:val="00B050"/>
        </w:rPr>
        <w:t>9.</w:t>
      </w:r>
      <w:r w:rsidRPr="00D12D5F">
        <w:rPr>
          <w:color w:val="00B050"/>
        </w:rPr>
        <w:tab/>
        <w:t>Production definitively discontinued</w:t>
      </w:r>
    </w:p>
    <w:p w14:paraId="6FED6BFB" w14:textId="77777777" w:rsidR="005328E0" w:rsidRPr="00D12D5F" w:rsidRDefault="005328E0" w:rsidP="005328E0">
      <w:pPr>
        <w:pStyle w:val="para"/>
        <w:rPr>
          <w:color w:val="00B050"/>
        </w:rPr>
      </w:pPr>
      <w:r w:rsidRPr="00D12D5F">
        <w:rPr>
          <w:color w:val="00B050"/>
        </w:rPr>
        <w:t>9.1.</w:t>
      </w:r>
      <w:r w:rsidRPr="00D12D5F">
        <w:rPr>
          <w:color w:val="00B050"/>
        </w:rPr>
        <w:tab/>
        <w:t>If the holder of the approval completely ceases to manufacture a type of vehicle approved in accordance with this Regulation, he shall so inform the Type Approval Authority which granted the approval, which in turn shall forthwith inform the other Contracting Parties to the Agreement applying this Regulation by means of a communication form conforming to the model in Annex 1 to this Regulation.</w:t>
      </w:r>
    </w:p>
    <w:p w14:paraId="02547306" w14:textId="77777777" w:rsidR="005328E0" w:rsidRPr="00D12D5F" w:rsidRDefault="005328E0" w:rsidP="005328E0">
      <w:pPr>
        <w:pStyle w:val="para"/>
        <w:rPr>
          <w:color w:val="00B050"/>
        </w:rPr>
      </w:pPr>
      <w:r w:rsidRPr="00D12D5F">
        <w:rPr>
          <w:color w:val="00B050"/>
        </w:rPr>
        <w:lastRenderedPageBreak/>
        <w:t>9.2.</w:t>
      </w:r>
      <w:r w:rsidRPr="00D12D5F">
        <w:rPr>
          <w:color w:val="00B050"/>
        </w:rPr>
        <w:tab/>
        <w:t>The production is not considered definitely discontinued if the vehicle manufacturer intends to obtain further approvals for software updates for vehicles already registered in the market.</w:t>
      </w:r>
    </w:p>
    <w:p w14:paraId="7CCD63F3" w14:textId="77777777" w:rsidR="005328E0" w:rsidRPr="00D12D5F" w:rsidRDefault="005328E0" w:rsidP="005328E0">
      <w:pPr>
        <w:pStyle w:val="HChG"/>
        <w:ind w:left="2268"/>
        <w:rPr>
          <w:color w:val="00B050"/>
        </w:rPr>
      </w:pPr>
      <w:r w:rsidRPr="00D12D5F">
        <w:rPr>
          <w:color w:val="00B050"/>
        </w:rPr>
        <w:t>10.</w:t>
      </w:r>
      <w:r w:rsidRPr="00D12D5F">
        <w:rPr>
          <w:color w:val="00B050"/>
        </w:rPr>
        <w:tab/>
        <w:t>Names and addresses of technical series responsible for conducting approval tests and of Type Approval Authorities</w:t>
      </w:r>
    </w:p>
    <w:p w14:paraId="12AD105C" w14:textId="70A0FF04" w:rsidR="00D12D5F" w:rsidRDefault="005328E0" w:rsidP="00E720CB">
      <w:pPr>
        <w:pStyle w:val="para"/>
        <w:rPr>
          <w:color w:val="00B050"/>
        </w:rPr>
      </w:pPr>
      <w:r w:rsidRPr="00D12D5F">
        <w:rPr>
          <w:color w:val="00B050"/>
        </w:rPr>
        <w:tab/>
        <w:t xml:space="preserve">The Contracting Parties to the Agreement applying this Regulation shall communicate to the United Nations Secretariat  the names and addresses of the Technical Services responsible for conducting approval tests and of the Type Approval Authorities which grant approval and to which forms certifying </w:t>
      </w:r>
    </w:p>
    <w:p w14:paraId="6B641D7C" w14:textId="77777777" w:rsidR="00D12D5F" w:rsidRDefault="00D12D5F">
      <w:pPr>
        <w:suppressAutoHyphens w:val="0"/>
        <w:spacing w:line="240" w:lineRule="auto"/>
        <w:rPr>
          <w:color w:val="00B050"/>
        </w:rPr>
      </w:pPr>
      <w:r>
        <w:rPr>
          <w:color w:val="00B050"/>
        </w:rPr>
        <w:br w:type="page"/>
      </w:r>
    </w:p>
    <w:p w14:paraId="37025C70" w14:textId="77777777" w:rsidR="00103DB2" w:rsidRPr="00FD29D2" w:rsidRDefault="00103DB2" w:rsidP="00E720CB">
      <w:pPr>
        <w:pStyle w:val="para"/>
        <w:rPr>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209"/>
      </w:tblGrid>
      <w:tr w:rsidR="00D12D5F" w14:paraId="18F16E1C" w14:textId="77777777" w:rsidTr="1F6E2390">
        <w:tc>
          <w:tcPr>
            <w:tcW w:w="9209" w:type="dxa"/>
            <w:tcBorders>
              <w:top w:val="single" w:sz="4" w:space="0" w:color="auto"/>
            </w:tcBorders>
          </w:tcPr>
          <w:p w14:paraId="1FF1C3CE" w14:textId="77777777" w:rsidR="00D12D5F" w:rsidRDefault="00D12D5F" w:rsidP="006152AB">
            <w:pPr>
              <w:spacing w:after="120"/>
              <w:rPr>
                <w:lang w:val="en-US"/>
              </w:rPr>
            </w:pPr>
            <w:r>
              <w:rPr>
                <w:b/>
                <w:bCs/>
                <w:sz w:val="28"/>
                <w:szCs w:val="28"/>
                <w:lang w:val="en-US"/>
              </w:rPr>
              <w:t>Annex 1</w:t>
            </w:r>
          </w:p>
        </w:tc>
      </w:tr>
      <w:tr w:rsidR="00D12D5F" w:rsidRPr="00890B0E" w14:paraId="7D06076C" w14:textId="77777777" w:rsidTr="1F6E2390">
        <w:tc>
          <w:tcPr>
            <w:tcW w:w="9209" w:type="dxa"/>
          </w:tcPr>
          <w:p w14:paraId="0119EB76" w14:textId="77777777" w:rsidR="00D12D5F" w:rsidRPr="00890B0E" w:rsidRDefault="00D12D5F" w:rsidP="006152AB">
            <w:pPr>
              <w:spacing w:after="120"/>
              <w:rPr>
                <w:b/>
                <w:bCs/>
                <w:sz w:val="28"/>
                <w:szCs w:val="28"/>
                <w:lang w:val="en-US"/>
              </w:rPr>
            </w:pPr>
            <w:bookmarkStart w:id="68" w:name="_Toc355000741"/>
            <w:r w:rsidRPr="00890B0E">
              <w:rPr>
                <w:b/>
                <w:bCs/>
                <w:sz w:val="28"/>
                <w:szCs w:val="28"/>
                <w:lang w:val="en-US"/>
              </w:rPr>
              <w:t>Communication</w:t>
            </w:r>
            <w:bookmarkEnd w:id="68"/>
          </w:p>
          <w:p w14:paraId="5A6AC5B0" w14:textId="77777777" w:rsidR="00D12D5F" w:rsidRPr="00890B0E" w:rsidRDefault="00D12D5F" w:rsidP="006152AB">
            <w:pPr>
              <w:spacing w:after="120"/>
              <w:ind w:left="1134" w:right="1134"/>
              <w:jc w:val="both"/>
              <w:rPr>
                <w:lang w:val="fr-FR"/>
              </w:rPr>
            </w:pPr>
            <w:r w:rsidRPr="00890B0E">
              <w:rPr>
                <w:lang w:val="fr-FR"/>
              </w:rPr>
              <w:t>(Maximum format: A4 (210 x 297 mm)</w:t>
            </w:r>
          </w:p>
          <w:p w14:paraId="4D2ED724" w14:textId="77777777" w:rsidR="00D12D5F" w:rsidRPr="00890B0E" w:rsidRDefault="00D12D5F" w:rsidP="006152AB">
            <w:pPr>
              <w:ind w:left="567" w:firstLine="567"/>
            </w:pPr>
            <w:r w:rsidRPr="00890B0E">
              <w:rPr>
                <w:vertAlign w:val="superscript"/>
              </w:rPr>
              <w:footnoteReference w:id="4"/>
            </w:r>
          </w:p>
          <w:p w14:paraId="19005C18" w14:textId="77777777" w:rsidR="00D12D5F" w:rsidRPr="00890B0E" w:rsidRDefault="00D12D5F" w:rsidP="006152AB">
            <w:pPr>
              <w:tabs>
                <w:tab w:val="left" w:pos="5103"/>
                <w:tab w:val="right" w:pos="8505"/>
              </w:tabs>
              <w:spacing w:after="120"/>
              <w:ind w:left="1134" w:right="1134"/>
              <w:jc w:val="both"/>
            </w:pPr>
            <w:r w:rsidRPr="00890B0E">
              <w:rPr>
                <w:noProof/>
                <w:lang w:val="de-DE" w:eastAsia="de-DE"/>
              </w:rPr>
              <mc:AlternateContent>
                <mc:Choice Requires="wps">
                  <w:drawing>
                    <wp:anchor distT="0" distB="0" distL="114300" distR="114300" simplePos="0" relativeHeight="251664384" behindDoc="0" locked="0" layoutInCell="1" allowOverlap="1" wp14:anchorId="52727A86" wp14:editId="0CD34AF0">
                      <wp:simplePos x="0" y="0"/>
                      <wp:positionH relativeFrom="column">
                        <wp:posOffset>2467610</wp:posOffset>
                      </wp:positionH>
                      <wp:positionV relativeFrom="paragraph">
                        <wp:posOffset>15240</wp:posOffset>
                      </wp:positionV>
                      <wp:extent cx="3429000" cy="662305"/>
                      <wp:effectExtent l="0" t="0" r="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662305"/>
                              </a:xfrm>
                              <a:prstGeom prst="rect">
                                <a:avLst/>
                              </a:prstGeom>
                              <a:solidFill>
                                <a:srgbClr val="FFFFFF"/>
                              </a:solidFill>
                              <a:ln>
                                <a:noFill/>
                              </a:ln>
                            </wps:spPr>
                            <wps:txbx>
                              <w:txbxContent>
                                <w:p w14:paraId="4589F359" w14:textId="77777777" w:rsidR="00DB151E" w:rsidRPr="004B7E41" w:rsidRDefault="00DB151E" w:rsidP="00D12D5F">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left="2835" w:hanging="2126"/>
                                    <w:rPr>
                                      <w:lang w:val="en-US"/>
                                    </w:rPr>
                                  </w:pPr>
                                  <w:r w:rsidRPr="004B7E41">
                                    <w:t>issued by</w:t>
                                  </w:r>
                                  <w:r w:rsidRPr="004B7E41">
                                    <w:rPr>
                                      <w:lang w:val="en-US"/>
                                    </w:rPr>
                                    <w:t>:</w:t>
                                  </w:r>
                                  <w:r w:rsidRPr="004B7E41">
                                    <w:rPr>
                                      <w:lang w:val="en-US"/>
                                    </w:rPr>
                                    <w:tab/>
                                  </w:r>
                                  <w:r w:rsidRPr="004B7E41">
                                    <w:rPr>
                                      <w:lang w:val="en-US"/>
                                    </w:rPr>
                                    <w:tab/>
                                  </w:r>
                                  <w:r w:rsidRPr="004B7E41">
                                    <w:t>Name of administration:</w:t>
                                  </w:r>
                                </w:p>
                                <w:p w14:paraId="58496869" w14:textId="77777777" w:rsidR="00DB151E" w:rsidRPr="004B7E41" w:rsidRDefault="00DB151E" w:rsidP="00D12D5F">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left="2835" w:hanging="675"/>
                                    <w:rPr>
                                      <w:lang w:val="fr-FR"/>
                                    </w:rPr>
                                  </w:pPr>
                                  <w:r w:rsidRPr="004B7E41">
                                    <w:rPr>
                                      <w:lang w:val="fr-FR"/>
                                    </w:rPr>
                                    <w:t>......................................</w:t>
                                  </w:r>
                                </w:p>
                                <w:p w14:paraId="13375E23" w14:textId="77777777" w:rsidR="00DB151E" w:rsidRPr="004B7E41" w:rsidRDefault="00DB151E" w:rsidP="00D12D5F">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firstLine="2160"/>
                                    <w:rPr>
                                      <w:lang w:val="fr-FR"/>
                                    </w:rPr>
                                  </w:pPr>
                                  <w:r w:rsidRPr="004B7E41">
                                    <w:rPr>
                                      <w:lang w:val="fr-FR"/>
                                    </w:rPr>
                                    <w:t>......................................</w:t>
                                  </w:r>
                                </w:p>
                                <w:p w14:paraId="4E231DF6" w14:textId="77777777" w:rsidR="00DB151E" w:rsidRPr="004B7E41" w:rsidRDefault="00DB151E" w:rsidP="00D12D5F">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firstLine="2160"/>
                                    <w:rPr>
                                      <w:lang w:val="fr-FR"/>
                                    </w:rPr>
                                  </w:pPr>
                                  <w:r w:rsidRPr="004B7E41">
                                    <w:rPr>
                                      <w:lang w:val="fr-FR"/>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727A86" id="_x0000_t202" coordsize="21600,21600" o:spt="202" path="m,l,21600r21600,l21600,xe">
                      <v:stroke joinstyle="miter"/>
                      <v:path gradientshapeok="t" o:connecttype="rect"/>
                    </v:shapetype>
                    <v:shape id="Text Box 20" o:spid="_x0000_s1026" type="#_x0000_t202" style="position:absolute;left:0;text-align:left;margin-left:194.3pt;margin-top:1.2pt;width:270pt;height:52.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" stroked="f">
                      <v:textbox inset="0,0,0,0">
                        <w:txbxContent>
                          <w:p w14:paraId="4589F359" w14:textId="77777777" w:rsidR="00DB151E" w:rsidRPr="004B7E41" w:rsidRDefault="00DB151E" w:rsidP="00D12D5F">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left="2835" w:hanging="2126"/>
                              <w:rPr>
                                <w:lang w:val="en-US"/>
                              </w:rPr>
                            </w:pPr>
                            <w:r w:rsidRPr="004B7E41">
                              <w:t>issued by</w:t>
                            </w:r>
                            <w:r w:rsidRPr="004B7E41">
                              <w:rPr>
                                <w:lang w:val="en-US"/>
                              </w:rPr>
                              <w:t>:</w:t>
                            </w:r>
                            <w:r w:rsidRPr="004B7E41">
                              <w:rPr>
                                <w:lang w:val="en-US"/>
                              </w:rPr>
                              <w:tab/>
                            </w:r>
                            <w:r w:rsidRPr="004B7E41">
                              <w:rPr>
                                <w:lang w:val="en-US"/>
                              </w:rPr>
                              <w:tab/>
                            </w:r>
                            <w:r w:rsidRPr="004B7E41">
                              <w:t>Name of administration:</w:t>
                            </w:r>
                          </w:p>
                          <w:p w14:paraId="58496869" w14:textId="77777777" w:rsidR="00DB151E" w:rsidRPr="004B7E41" w:rsidRDefault="00DB151E" w:rsidP="00D12D5F">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left="2835" w:hanging="675"/>
                              <w:rPr>
                                <w:lang w:val="fr-FR"/>
                              </w:rPr>
                            </w:pPr>
                            <w:r w:rsidRPr="004B7E41">
                              <w:rPr>
                                <w:lang w:val="fr-FR"/>
                              </w:rPr>
                              <w:t>......................................</w:t>
                            </w:r>
                          </w:p>
                          <w:p w14:paraId="13375E23" w14:textId="77777777" w:rsidR="00DB151E" w:rsidRPr="004B7E41" w:rsidRDefault="00DB151E" w:rsidP="00D12D5F">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firstLine="2160"/>
                              <w:rPr>
                                <w:lang w:val="fr-FR"/>
                              </w:rPr>
                            </w:pPr>
                            <w:r w:rsidRPr="004B7E41">
                              <w:rPr>
                                <w:lang w:val="fr-FR"/>
                              </w:rPr>
                              <w:t>......................................</w:t>
                            </w:r>
                          </w:p>
                          <w:p w14:paraId="4E231DF6" w14:textId="77777777" w:rsidR="00DB151E" w:rsidRPr="004B7E41" w:rsidRDefault="00DB151E" w:rsidP="00D12D5F">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firstLine="2160"/>
                              <w:rPr>
                                <w:lang w:val="fr-FR"/>
                              </w:rPr>
                            </w:pPr>
                            <w:r w:rsidRPr="004B7E41">
                              <w:rPr>
                                <w:lang w:val="fr-FR"/>
                              </w:rPr>
                              <w:t>......................................</w:t>
                            </w:r>
                          </w:p>
                        </w:txbxContent>
                      </v:textbox>
                    </v:shape>
                  </w:pict>
                </mc:Fallback>
              </mc:AlternateContent>
            </w:r>
            <w:r w:rsidRPr="00890B0E">
              <w:rPr>
                <w:noProof/>
                <w:lang w:val="de-DE" w:eastAsia="de-DE"/>
              </w:rPr>
              <mc:AlternateContent>
                <mc:Choice Requires="wps">
                  <w:drawing>
                    <wp:anchor distT="0" distB="0" distL="114300" distR="114300" simplePos="0" relativeHeight="251663360" behindDoc="0" locked="0" layoutInCell="1" allowOverlap="1" wp14:anchorId="20EE8E04" wp14:editId="7ACAE519">
                      <wp:simplePos x="0" y="0"/>
                      <wp:positionH relativeFrom="column">
                        <wp:posOffset>1367790</wp:posOffset>
                      </wp:positionH>
                      <wp:positionV relativeFrom="paragraph">
                        <wp:posOffset>276860</wp:posOffset>
                      </wp:positionV>
                      <wp:extent cx="260350" cy="273050"/>
                      <wp:effectExtent l="0" t="0"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 cy="273050"/>
                              </a:xfrm>
                              <a:prstGeom prst="rect">
                                <a:avLst/>
                              </a:prstGeom>
                              <a:solidFill>
                                <a:srgbClr val="FFFFFF"/>
                              </a:solidFill>
                              <a:ln>
                                <a:noFill/>
                              </a:ln>
                            </wps:spPr>
                            <wps:txbx>
                              <w:txbxContent>
                                <w:p w14:paraId="44FB91ED" w14:textId="77777777" w:rsidR="00DB151E" w:rsidRDefault="00DB151E" w:rsidP="00D12D5F">
                                  <w:pPr>
                                    <w:jc w:val="center"/>
                                    <w:rPr>
                                      <w:rFonts w:ascii="Arial Unicode MS" w:eastAsia="Arial Unicode MS" w:hAnsi="Arial Unicode MS" w:cs="Arial Unicode MS"/>
                                      <w:b/>
                                      <w:w w:val="80"/>
                                      <w:sz w:val="16"/>
                                      <w:szCs w:val="16"/>
                                      <w:vertAlign w:val="superscript"/>
                                    </w:rPr>
                                  </w:pPr>
                                  <w:r>
                                    <w:rPr>
                                      <w:rFonts w:ascii="Arial Unicode MS" w:eastAsia="Arial Unicode MS" w:hAnsi="Arial Unicode MS" w:cs="Arial Unicode MS"/>
                                      <w:b/>
                                      <w:w w:val="80"/>
                                      <w:sz w:val="36"/>
                                      <w:szCs w:val="36"/>
                                      <w:vertAlign w:val="superscript"/>
                                    </w:rPr>
                                    <w:t>4</w:t>
                                  </w:r>
                                </w:p>
                                <w:p w14:paraId="021A1C2D" w14:textId="77777777" w:rsidR="00DB151E" w:rsidRDefault="00DB151E" w:rsidP="00D12D5F">
                                  <w:pPr>
                                    <w:rPr>
                                      <w:rFonts w:eastAsia="Arial Unicode MS"/>
                                      <w:sz w:val="16"/>
                                      <w:szCs w:val="16"/>
                                    </w:rPr>
                                  </w:pPr>
                                  <w:r>
                                    <w:rPr>
                                      <w:noProof/>
                                      <w:lang w:val="de-DE" w:eastAsia="de-DE"/>
                                    </w:rPr>
                                    <w:drawing>
                                      <wp:inline distT="0" distB="0" distL="0" distR="0" wp14:anchorId="22AD762B" wp14:editId="739B17ED">
                                        <wp:extent cx="163830" cy="259080"/>
                                        <wp:effectExtent l="0" t="0" r="7620" b="7620"/>
                                        <wp:docPr id="3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3830" cy="25908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EE8E04" id="Text Box 19" o:spid="_x0000_s1027" type="#_x0000_t202" style="position:absolute;left:0;text-align:left;margin-left:107.7pt;margin-top:21.8pt;width:20.5pt;height:2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" stroked="f">
                      <v:textbox inset="0,0,0,0">
                        <w:txbxContent>
                          <w:p w14:paraId="44FB91ED" w14:textId="77777777" w:rsidR="00DB151E" w:rsidRDefault="00DB151E" w:rsidP="00D12D5F">
                            <w:pPr>
                              <w:jc w:val="center"/>
                              <w:rPr>
                                <w:rFonts w:ascii="Arial Unicode MS" w:eastAsia="Arial Unicode MS" w:hAnsi="Arial Unicode MS" w:cs="Arial Unicode MS"/>
                                <w:b/>
                                <w:w w:val="80"/>
                                <w:sz w:val="16"/>
                                <w:szCs w:val="16"/>
                                <w:vertAlign w:val="superscript"/>
                              </w:rPr>
                            </w:pPr>
                            <w:r>
                              <w:rPr>
                                <w:rFonts w:ascii="Arial Unicode MS" w:eastAsia="Arial Unicode MS" w:hAnsi="Arial Unicode MS" w:cs="Arial Unicode MS"/>
                                <w:b/>
                                <w:w w:val="80"/>
                                <w:sz w:val="36"/>
                                <w:szCs w:val="36"/>
                                <w:vertAlign w:val="superscript"/>
                              </w:rPr>
                              <w:t>4</w:t>
                            </w:r>
                          </w:p>
                          <w:p w14:paraId="021A1C2D" w14:textId="77777777" w:rsidR="00DB151E" w:rsidRDefault="00DB151E" w:rsidP="00D12D5F">
                            <w:pPr>
                              <w:rPr>
                                <w:rFonts w:eastAsia="Arial Unicode MS"/>
                                <w:sz w:val="16"/>
                                <w:szCs w:val="16"/>
                              </w:rPr>
                            </w:pPr>
                            <w:r>
                              <w:rPr>
                                <w:noProof/>
                                <w:lang w:val="de-DE" w:eastAsia="de-DE"/>
                              </w:rPr>
                              <w:drawing>
                                <wp:inline distT="0" distB="0" distL="0" distR="0" wp14:anchorId="22AD762B" wp14:editId="739B17ED">
                                  <wp:extent cx="163830" cy="259080"/>
                                  <wp:effectExtent l="0" t="0" r="7620" b="7620"/>
                                  <wp:docPr id="3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3830" cy="259080"/>
                                          </a:xfrm>
                                          <a:prstGeom prst="rect">
                                            <a:avLst/>
                                          </a:prstGeom>
                                          <a:noFill/>
                                          <a:ln>
                                            <a:noFill/>
                                          </a:ln>
                                        </pic:spPr>
                                      </pic:pic>
                                    </a:graphicData>
                                  </a:graphic>
                                </wp:inline>
                              </w:drawing>
                            </w:r>
                          </w:p>
                        </w:txbxContent>
                      </v:textbox>
                    </v:shape>
                  </w:pict>
                </mc:Fallback>
              </mc:AlternateContent>
            </w:r>
            <w:r w:rsidRPr="00890B0E">
              <w:rPr>
                <w:noProof/>
                <w:lang w:val="de-DE" w:eastAsia="de-DE"/>
              </w:rPr>
              <w:drawing>
                <wp:inline distT="0" distB="0" distL="0" distR="0" wp14:anchorId="54C3F262" wp14:editId="7C366EA4">
                  <wp:extent cx="1067435" cy="1009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8" cstate="print">
                            <a:extLst>
                              <a:ext uri="{28A0092B-C50C-407E-A947-70E740481C1C}">
                                <a14:useLocalDpi xmlns:a14="http://schemas.microsoft.com/office/drawing/2010/main" val="0"/>
                              </a:ext>
                            </a:extLst>
                          </a:blip>
                          <a:srcRect l="-1199" t="-1198" r="-1199" b="-1198"/>
                          <a:stretch>
                            <a:fillRect/>
                          </a:stretch>
                        </pic:blipFill>
                        <pic:spPr bwMode="auto">
                          <a:xfrm>
                            <a:off x="0" y="0"/>
                            <a:ext cx="1067435" cy="1009650"/>
                          </a:xfrm>
                          <a:prstGeom prst="rect">
                            <a:avLst/>
                          </a:prstGeom>
                          <a:noFill/>
                          <a:ln>
                            <a:noFill/>
                          </a:ln>
                        </pic:spPr>
                      </pic:pic>
                    </a:graphicData>
                  </a:graphic>
                </wp:inline>
              </w:drawing>
            </w:r>
          </w:p>
          <w:p w14:paraId="3DD9BA4B" w14:textId="77777777" w:rsidR="00D12D5F" w:rsidRPr="00890B0E" w:rsidRDefault="00D12D5F" w:rsidP="006152AB">
            <w:pPr>
              <w:spacing w:after="40"/>
              <w:ind w:left="1134" w:right="1134"/>
              <w:jc w:val="both"/>
            </w:pPr>
            <w:r w:rsidRPr="00890B0E">
              <w:t>Concerning:</w:t>
            </w:r>
            <w:r w:rsidRPr="00890B0E">
              <w:rPr>
                <w:vertAlign w:val="superscript"/>
              </w:rPr>
              <w:footnoteReference w:id="5"/>
            </w:r>
            <w:r w:rsidRPr="00890B0E">
              <w:tab/>
              <w:t>Approval granted</w:t>
            </w:r>
          </w:p>
          <w:p w14:paraId="64CCA436" w14:textId="77777777" w:rsidR="00D12D5F" w:rsidRPr="00890B0E" w:rsidRDefault="00D12D5F" w:rsidP="006152AB">
            <w:pPr>
              <w:spacing w:after="40"/>
              <w:ind w:left="2268" w:right="1134" w:firstLine="567"/>
              <w:jc w:val="both"/>
            </w:pPr>
            <w:r w:rsidRPr="00890B0E">
              <w:t>Approval extended</w:t>
            </w:r>
          </w:p>
          <w:p w14:paraId="19C4AB13" w14:textId="77777777" w:rsidR="00D12D5F" w:rsidRPr="00890B0E" w:rsidRDefault="00D12D5F" w:rsidP="006152AB">
            <w:pPr>
              <w:spacing w:after="40"/>
              <w:ind w:left="2268" w:right="1134" w:firstLine="567"/>
              <w:jc w:val="both"/>
            </w:pPr>
            <w:r w:rsidRPr="00890B0E">
              <w:t>Approval refused</w:t>
            </w:r>
          </w:p>
          <w:p w14:paraId="28E3AA42" w14:textId="77777777" w:rsidR="00D12D5F" w:rsidRPr="00890B0E" w:rsidRDefault="00D12D5F" w:rsidP="006152AB">
            <w:pPr>
              <w:spacing w:after="40"/>
              <w:ind w:left="2268" w:right="1134" w:firstLine="567"/>
              <w:jc w:val="both"/>
            </w:pPr>
            <w:r w:rsidRPr="00890B0E">
              <w:t>Approval withdrawn</w:t>
            </w:r>
          </w:p>
          <w:p w14:paraId="41075BDA" w14:textId="77777777" w:rsidR="00D12D5F" w:rsidRPr="00890B0E" w:rsidRDefault="00D12D5F" w:rsidP="006152AB">
            <w:pPr>
              <w:spacing w:after="120"/>
              <w:ind w:left="2268" w:right="1134" w:firstLine="567"/>
              <w:jc w:val="both"/>
            </w:pPr>
            <w:r w:rsidRPr="00890B0E">
              <w:t>Production definitively discontinued</w:t>
            </w:r>
          </w:p>
          <w:p w14:paraId="525B84AC" w14:textId="77777777" w:rsidR="00D12D5F" w:rsidRPr="00890B0E" w:rsidRDefault="00D12D5F" w:rsidP="006152AB">
            <w:pPr>
              <w:spacing w:after="120"/>
              <w:ind w:left="1134" w:right="1134"/>
              <w:jc w:val="both"/>
            </w:pPr>
            <w:r w:rsidRPr="00890B0E">
              <w:t>of a vehicle type with regard to steering equipment pursuant to UN Regulation No. XXX</w:t>
            </w:r>
          </w:p>
          <w:p w14:paraId="1BFDA975" w14:textId="77777777" w:rsidR="00D12D5F" w:rsidRPr="00890B0E" w:rsidRDefault="00D12D5F" w:rsidP="006152AB">
            <w:pPr>
              <w:pStyle w:val="SingleTxtG"/>
              <w:tabs>
                <w:tab w:val="left" w:pos="1701"/>
                <w:tab w:val="right" w:pos="8505"/>
              </w:tabs>
            </w:pPr>
            <w:r w:rsidRPr="00890B0E">
              <w:t>Approval No. ..................</w:t>
            </w:r>
            <w:r w:rsidRPr="00890B0E">
              <w:tab/>
            </w:r>
          </w:p>
          <w:p w14:paraId="6D5AA15A" w14:textId="77777777" w:rsidR="00D12D5F" w:rsidRPr="00890B0E" w:rsidRDefault="00D12D5F" w:rsidP="006152AB">
            <w:pPr>
              <w:pStyle w:val="SingleTxtG"/>
              <w:tabs>
                <w:tab w:val="left" w:leader="dot" w:pos="8505"/>
              </w:tabs>
              <w:ind w:left="2257" w:hanging="1123"/>
            </w:pPr>
            <w:r w:rsidRPr="00890B0E">
              <w:t xml:space="preserve">Reason for extension or revision: </w:t>
            </w:r>
            <w:r w:rsidRPr="00890B0E">
              <w:tab/>
            </w:r>
          </w:p>
          <w:p w14:paraId="48ECEE35" w14:textId="77777777" w:rsidR="00D12D5F" w:rsidRPr="00890B0E" w:rsidRDefault="00D12D5F" w:rsidP="006152AB">
            <w:pPr>
              <w:pStyle w:val="SingleTxtG"/>
              <w:tabs>
                <w:tab w:val="left" w:pos="1701"/>
                <w:tab w:val="right" w:leader="dot" w:pos="8505"/>
              </w:tabs>
            </w:pPr>
            <w:r w:rsidRPr="00890B0E">
              <w:t>1.</w:t>
            </w:r>
            <w:r w:rsidRPr="00890B0E">
              <w:tab/>
              <w:t xml:space="preserve">Trade name or mark of vehicle </w:t>
            </w:r>
            <w:r w:rsidRPr="00890B0E">
              <w:tab/>
            </w:r>
          </w:p>
          <w:p w14:paraId="447B527A" w14:textId="77777777" w:rsidR="00D12D5F" w:rsidRPr="00890B0E" w:rsidRDefault="00D12D5F" w:rsidP="006152AB">
            <w:pPr>
              <w:pStyle w:val="SingleTxtG"/>
              <w:tabs>
                <w:tab w:val="left" w:pos="1701"/>
                <w:tab w:val="right" w:leader="dot" w:pos="8505"/>
              </w:tabs>
            </w:pPr>
            <w:r w:rsidRPr="00890B0E">
              <w:t>2.</w:t>
            </w:r>
            <w:r w:rsidRPr="00890B0E">
              <w:tab/>
              <w:t xml:space="preserve">Vehicle type </w:t>
            </w:r>
            <w:r w:rsidRPr="00890B0E">
              <w:tab/>
            </w:r>
          </w:p>
          <w:p w14:paraId="4A17E963" w14:textId="77777777" w:rsidR="00D12D5F" w:rsidRPr="00890B0E" w:rsidRDefault="00D12D5F" w:rsidP="006152AB">
            <w:pPr>
              <w:pStyle w:val="SingleTxtG"/>
              <w:tabs>
                <w:tab w:val="left" w:pos="1701"/>
                <w:tab w:val="right" w:leader="dot" w:pos="8505"/>
              </w:tabs>
            </w:pPr>
            <w:r w:rsidRPr="00890B0E">
              <w:t>3.</w:t>
            </w:r>
            <w:r w:rsidRPr="00890B0E">
              <w:tab/>
              <w:t xml:space="preserve">Manufacturer's name and address </w:t>
            </w:r>
            <w:r w:rsidRPr="00890B0E">
              <w:tab/>
            </w:r>
          </w:p>
          <w:p w14:paraId="1261575B" w14:textId="77777777" w:rsidR="00D12D5F" w:rsidRPr="00890B0E" w:rsidRDefault="00D12D5F" w:rsidP="006152AB">
            <w:pPr>
              <w:pStyle w:val="SingleTxtG"/>
              <w:tabs>
                <w:tab w:val="left" w:pos="1701"/>
                <w:tab w:val="right" w:leader="dot" w:pos="8505"/>
              </w:tabs>
            </w:pPr>
            <w:r w:rsidRPr="00890B0E">
              <w:t>4.</w:t>
            </w:r>
            <w:r w:rsidRPr="00890B0E">
              <w:tab/>
              <w:t xml:space="preserve">If applicable, name and address of manufacturer's representative </w:t>
            </w:r>
            <w:r w:rsidRPr="00890B0E">
              <w:tab/>
            </w:r>
          </w:p>
          <w:p w14:paraId="3B60F01C" w14:textId="77777777" w:rsidR="00D12D5F" w:rsidRPr="00890B0E" w:rsidRDefault="00D12D5F" w:rsidP="006152AB">
            <w:pPr>
              <w:pStyle w:val="SingleTxtG"/>
              <w:tabs>
                <w:tab w:val="left" w:pos="1701"/>
                <w:tab w:val="right" w:leader="dot" w:pos="8505"/>
              </w:tabs>
              <w:rPr>
                <w:bCs/>
              </w:rPr>
            </w:pPr>
            <w:r w:rsidRPr="00890B0E">
              <w:rPr>
                <w:bCs/>
              </w:rPr>
              <w:t>5.</w:t>
            </w:r>
            <w:r w:rsidRPr="00890B0E">
              <w:rPr>
                <w:bCs/>
              </w:rPr>
              <w:tab/>
              <w:t xml:space="preserve">General construction characteristics of the vehicle: </w:t>
            </w:r>
          </w:p>
          <w:p w14:paraId="10E848E7" w14:textId="77777777" w:rsidR="00D12D5F" w:rsidRPr="00890B0E" w:rsidRDefault="00D12D5F" w:rsidP="006152AB">
            <w:pPr>
              <w:pStyle w:val="SingleTxtG"/>
              <w:tabs>
                <w:tab w:val="left" w:pos="1701"/>
                <w:tab w:val="right" w:leader="dot" w:pos="8505"/>
              </w:tabs>
              <w:rPr>
                <w:bCs/>
              </w:rPr>
            </w:pPr>
            <w:r w:rsidRPr="00890B0E">
              <w:rPr>
                <w:bCs/>
              </w:rPr>
              <w:t>5.1.</w:t>
            </w:r>
            <w:r w:rsidRPr="00890B0E">
              <w:rPr>
                <w:bCs/>
              </w:rPr>
              <w:tab/>
              <w:t xml:space="preserve">Photographs and/or drawings of a representative vehicle: </w:t>
            </w:r>
            <w:r w:rsidRPr="00890B0E">
              <w:rPr>
                <w:bCs/>
              </w:rPr>
              <w:tab/>
            </w:r>
          </w:p>
          <w:p w14:paraId="3A417A85" w14:textId="675A5454" w:rsidR="00D12D5F" w:rsidRPr="00890B0E" w:rsidRDefault="00D12D5F" w:rsidP="006152AB">
            <w:pPr>
              <w:pStyle w:val="SingleTxtG"/>
              <w:tabs>
                <w:tab w:val="left" w:pos="1701"/>
                <w:tab w:val="right" w:leader="dot" w:pos="8505"/>
              </w:tabs>
              <w:rPr>
                <w:bCs/>
              </w:rPr>
            </w:pPr>
            <w:r w:rsidRPr="00890B0E">
              <w:rPr>
                <w:bCs/>
              </w:rPr>
              <w:t>6.</w:t>
            </w:r>
            <w:r w:rsidRPr="00890B0E">
              <w:rPr>
                <w:bCs/>
              </w:rPr>
              <w:tab/>
              <w:t xml:space="preserve">Description and/or drawing of the </w:t>
            </w:r>
            <w:r w:rsidR="00A65663">
              <w:rPr>
                <w:bCs/>
              </w:rPr>
              <w:t>DCAS:</w:t>
            </w:r>
            <w:r w:rsidRPr="00890B0E">
              <w:rPr>
                <w:bCs/>
              </w:rPr>
              <w:t xml:space="preserve"> see Addendum 1.</w:t>
            </w:r>
          </w:p>
        </w:tc>
      </w:tr>
      <w:tr w:rsidR="00D12D5F" w:rsidRPr="00890B0E" w14:paraId="1FF1B891" w14:textId="77777777" w:rsidTr="1F6E2390">
        <w:tc>
          <w:tcPr>
            <w:tcW w:w="9209" w:type="dxa"/>
          </w:tcPr>
          <w:p w14:paraId="6B57A288" w14:textId="77777777" w:rsidR="00D12D5F" w:rsidRPr="00890B0E" w:rsidRDefault="00D12D5F" w:rsidP="006152AB">
            <w:pPr>
              <w:pStyle w:val="SingleTxtG"/>
              <w:tabs>
                <w:tab w:val="left" w:pos="1701"/>
                <w:tab w:val="right" w:leader="dot" w:pos="8505"/>
              </w:tabs>
              <w:rPr>
                <w:bCs/>
              </w:rPr>
            </w:pPr>
            <w:r w:rsidRPr="00890B0E">
              <w:rPr>
                <w:bCs/>
              </w:rPr>
              <w:t>7.</w:t>
            </w:r>
            <w:r w:rsidRPr="00890B0E">
              <w:rPr>
                <w:bCs/>
              </w:rPr>
              <w:tab/>
              <w:t>Cyber Security and Software updates</w:t>
            </w:r>
          </w:p>
          <w:p w14:paraId="1C03359E" w14:textId="77777777" w:rsidR="00D12D5F" w:rsidRPr="00890B0E" w:rsidRDefault="00D12D5F" w:rsidP="006152AB">
            <w:pPr>
              <w:pStyle w:val="SingleTxtG"/>
              <w:tabs>
                <w:tab w:val="left" w:pos="1701"/>
                <w:tab w:val="right" w:leader="dot" w:pos="8505"/>
              </w:tabs>
              <w:rPr>
                <w:bCs/>
              </w:rPr>
            </w:pPr>
            <w:r w:rsidRPr="00890B0E">
              <w:rPr>
                <w:bCs/>
              </w:rPr>
              <w:t xml:space="preserve">7.1. </w:t>
            </w:r>
            <w:r w:rsidRPr="00890B0E">
              <w:rPr>
                <w:bCs/>
              </w:rPr>
              <w:tab/>
              <w:t xml:space="preserve">Cyber Security Type Approval Number (if applicable): </w:t>
            </w:r>
            <w:r w:rsidRPr="00890B0E">
              <w:rPr>
                <w:bCs/>
              </w:rPr>
              <w:tab/>
            </w:r>
          </w:p>
          <w:p w14:paraId="422CABC4" w14:textId="77777777" w:rsidR="00D12D5F" w:rsidRPr="00890B0E" w:rsidRDefault="00D12D5F" w:rsidP="006152AB">
            <w:pPr>
              <w:pStyle w:val="SingleTxtG"/>
              <w:tabs>
                <w:tab w:val="left" w:pos="1701"/>
                <w:tab w:val="right" w:leader="dot" w:pos="8505"/>
              </w:tabs>
              <w:rPr>
                <w:bCs/>
              </w:rPr>
            </w:pPr>
            <w:r w:rsidRPr="00890B0E">
              <w:rPr>
                <w:bCs/>
              </w:rPr>
              <w:t>7.2.</w:t>
            </w:r>
            <w:r w:rsidRPr="00890B0E">
              <w:rPr>
                <w:bCs/>
              </w:rPr>
              <w:tab/>
              <w:t xml:space="preserve">Software Update Type approval number (if applicable): </w:t>
            </w:r>
            <w:r w:rsidRPr="00890B0E">
              <w:rPr>
                <w:bCs/>
              </w:rPr>
              <w:tab/>
            </w:r>
          </w:p>
          <w:p w14:paraId="46C64EFA" w14:textId="77777777" w:rsidR="00D12D5F" w:rsidRPr="00890B0E" w:rsidRDefault="00D12D5F" w:rsidP="006152AB">
            <w:pPr>
              <w:pStyle w:val="SingleTxtG"/>
              <w:tabs>
                <w:tab w:val="left" w:pos="1701"/>
                <w:tab w:val="right" w:leader="dot" w:pos="8505"/>
              </w:tabs>
              <w:ind w:left="1701" w:hanging="567"/>
              <w:rPr>
                <w:bCs/>
              </w:rPr>
            </w:pPr>
            <w:r w:rsidRPr="00890B0E">
              <w:rPr>
                <w:bCs/>
              </w:rPr>
              <w:t>8.</w:t>
            </w:r>
            <w:r w:rsidRPr="00890B0E">
              <w:rPr>
                <w:bCs/>
              </w:rPr>
              <w:tab/>
              <w:t>Special requirements to be applied to the safety aspects of electronic control systems (Annex 4)</w:t>
            </w:r>
          </w:p>
          <w:p w14:paraId="40D09F51" w14:textId="77777777" w:rsidR="00D12D5F" w:rsidRPr="00890B0E" w:rsidRDefault="00D12D5F" w:rsidP="006152AB">
            <w:pPr>
              <w:pStyle w:val="SingleTxtG"/>
              <w:tabs>
                <w:tab w:val="left" w:pos="1701"/>
                <w:tab w:val="right" w:leader="dot" w:pos="8505"/>
              </w:tabs>
              <w:ind w:left="1701" w:hanging="567"/>
              <w:rPr>
                <w:sz w:val="24"/>
                <w:szCs w:val="24"/>
                <w:lang w:eastAsia="zh-CN"/>
              </w:rPr>
            </w:pPr>
            <w:r w:rsidRPr="00890B0E">
              <w:rPr>
                <w:bCs/>
              </w:rPr>
              <w:t xml:space="preserve">8.1. </w:t>
            </w:r>
            <w:r w:rsidRPr="00890B0E">
              <w:rPr>
                <w:bCs/>
              </w:rPr>
              <w:tab/>
              <w:t>Manufacturers document reference for Annex 4 (including version number):</w:t>
            </w:r>
            <w:r w:rsidRPr="00890B0E">
              <w:rPr>
                <w:bCs/>
              </w:rPr>
              <w:tab/>
            </w:r>
          </w:p>
          <w:p w14:paraId="1E7CBFBE" w14:textId="77777777" w:rsidR="00D12D5F" w:rsidRPr="00890B0E" w:rsidRDefault="00D12D5F" w:rsidP="006152AB">
            <w:pPr>
              <w:pStyle w:val="SingleTxtG"/>
              <w:tabs>
                <w:tab w:val="left" w:pos="1701"/>
                <w:tab w:val="right" w:leader="dot" w:pos="8505"/>
              </w:tabs>
              <w:rPr>
                <w:b/>
              </w:rPr>
            </w:pPr>
            <w:r w:rsidRPr="00890B0E">
              <w:rPr>
                <w:bCs/>
              </w:rPr>
              <w:lastRenderedPageBreak/>
              <w:t>8.2.</w:t>
            </w:r>
            <w:r w:rsidRPr="00890B0E">
              <w:rPr>
                <w:bCs/>
              </w:rPr>
              <w:tab/>
              <w:t>Information document form (Appendix to Annex 4)</w:t>
            </w:r>
            <w:r w:rsidRPr="00890B0E">
              <w:tab/>
            </w:r>
          </w:p>
          <w:p w14:paraId="32D4A348" w14:textId="77777777" w:rsidR="00D12D5F" w:rsidRPr="00890B0E" w:rsidRDefault="00D12D5F" w:rsidP="006152AB">
            <w:pPr>
              <w:pStyle w:val="SingleTxtG"/>
              <w:tabs>
                <w:tab w:val="left" w:pos="1701"/>
                <w:tab w:val="right" w:leader="dot" w:pos="8505"/>
              </w:tabs>
            </w:pPr>
            <w:r w:rsidRPr="00890B0E">
              <w:t>9.</w:t>
            </w:r>
            <w:r w:rsidRPr="00890B0E">
              <w:tab/>
              <w:t>Technical Service responsible for conducting approval tests</w:t>
            </w:r>
            <w:r w:rsidRPr="00890B0E">
              <w:tab/>
            </w:r>
          </w:p>
          <w:p w14:paraId="2288D108" w14:textId="77777777" w:rsidR="00D12D5F" w:rsidRPr="00890B0E" w:rsidRDefault="00D12D5F" w:rsidP="006152AB">
            <w:pPr>
              <w:pStyle w:val="SingleTxtG"/>
              <w:tabs>
                <w:tab w:val="left" w:pos="1701"/>
                <w:tab w:val="right" w:leader="dot" w:pos="8505"/>
              </w:tabs>
            </w:pPr>
            <w:r w:rsidRPr="00890B0E">
              <w:t>9.1.</w:t>
            </w:r>
            <w:r w:rsidRPr="00890B0E">
              <w:tab/>
              <w:t>Date of report issued by that service</w:t>
            </w:r>
            <w:r w:rsidRPr="00890B0E">
              <w:tab/>
            </w:r>
          </w:p>
          <w:p w14:paraId="75C7EB82" w14:textId="77777777" w:rsidR="00D12D5F" w:rsidRPr="00890B0E" w:rsidRDefault="00D12D5F" w:rsidP="006152AB">
            <w:pPr>
              <w:pStyle w:val="SingleTxtG"/>
              <w:tabs>
                <w:tab w:val="left" w:pos="1701"/>
                <w:tab w:val="right" w:leader="dot" w:pos="8505"/>
              </w:tabs>
            </w:pPr>
            <w:r w:rsidRPr="00890B0E">
              <w:t>9.2.</w:t>
            </w:r>
            <w:r w:rsidRPr="00890B0E">
              <w:tab/>
              <w:t>(Reference) Number of the report issued by that service</w:t>
            </w:r>
            <w:r w:rsidRPr="00890B0E">
              <w:tab/>
            </w:r>
          </w:p>
          <w:p w14:paraId="11A2BEA2" w14:textId="77777777" w:rsidR="00D12D5F" w:rsidRPr="00890B0E" w:rsidRDefault="00D12D5F" w:rsidP="006152AB">
            <w:pPr>
              <w:pStyle w:val="SingleTxtG"/>
              <w:tabs>
                <w:tab w:val="left" w:pos="1701"/>
                <w:tab w:val="right" w:leader="dot" w:pos="8505"/>
              </w:tabs>
            </w:pPr>
            <w:r w:rsidRPr="00890B0E">
              <w:t>10.</w:t>
            </w:r>
            <w:r w:rsidRPr="00890B0E">
              <w:tab/>
              <w:t>Approval granted/extended/revised/refused/withdrawn</w:t>
            </w:r>
            <w:r w:rsidRPr="00890B0E">
              <w:rPr>
                <w:vertAlign w:val="superscript"/>
              </w:rPr>
              <w:t>2</w:t>
            </w:r>
            <w:r w:rsidRPr="00890B0E">
              <w:t xml:space="preserve"> </w:t>
            </w:r>
          </w:p>
          <w:p w14:paraId="2B780F9D" w14:textId="77777777" w:rsidR="00D12D5F" w:rsidRPr="00890B0E" w:rsidRDefault="00D12D5F" w:rsidP="006152AB">
            <w:pPr>
              <w:pStyle w:val="SingleTxtG"/>
              <w:tabs>
                <w:tab w:val="left" w:pos="1701"/>
                <w:tab w:val="right" w:leader="dot" w:pos="8505"/>
              </w:tabs>
            </w:pPr>
            <w:r w:rsidRPr="00890B0E">
              <w:t>11.</w:t>
            </w:r>
            <w:r w:rsidRPr="00890B0E">
              <w:tab/>
              <w:t>Position of approval mark on vehicle</w:t>
            </w:r>
            <w:r w:rsidRPr="00890B0E">
              <w:tab/>
            </w:r>
          </w:p>
          <w:p w14:paraId="37FBCDCE" w14:textId="77777777" w:rsidR="00D12D5F" w:rsidRPr="00890B0E" w:rsidRDefault="00D12D5F" w:rsidP="006152AB">
            <w:pPr>
              <w:pStyle w:val="SingleTxtG"/>
              <w:tabs>
                <w:tab w:val="left" w:pos="1701"/>
                <w:tab w:val="right" w:leader="dot" w:pos="8505"/>
              </w:tabs>
            </w:pPr>
            <w:r w:rsidRPr="00890B0E">
              <w:t>12.</w:t>
            </w:r>
            <w:r w:rsidRPr="00890B0E">
              <w:tab/>
              <w:t>Place</w:t>
            </w:r>
            <w:r w:rsidRPr="00890B0E">
              <w:tab/>
            </w:r>
          </w:p>
          <w:p w14:paraId="52133485" w14:textId="77777777" w:rsidR="00D12D5F" w:rsidRPr="00890B0E" w:rsidRDefault="00D12D5F" w:rsidP="006152AB">
            <w:pPr>
              <w:pStyle w:val="SingleTxtG"/>
              <w:tabs>
                <w:tab w:val="left" w:pos="1701"/>
                <w:tab w:val="right" w:leader="dot" w:pos="8505"/>
              </w:tabs>
            </w:pPr>
            <w:r w:rsidRPr="00890B0E">
              <w:t>13.</w:t>
            </w:r>
            <w:r w:rsidRPr="00890B0E">
              <w:tab/>
              <w:t>Date</w:t>
            </w:r>
            <w:r w:rsidRPr="00890B0E">
              <w:tab/>
            </w:r>
          </w:p>
          <w:p w14:paraId="45D2C69B" w14:textId="77777777" w:rsidR="00D12D5F" w:rsidRPr="00890B0E" w:rsidRDefault="00D12D5F" w:rsidP="006152AB">
            <w:pPr>
              <w:pStyle w:val="SingleTxtG"/>
              <w:tabs>
                <w:tab w:val="left" w:pos="1701"/>
                <w:tab w:val="right" w:leader="dot" w:pos="8505"/>
              </w:tabs>
            </w:pPr>
            <w:r w:rsidRPr="00890B0E">
              <w:t>14.</w:t>
            </w:r>
            <w:r w:rsidRPr="00890B0E">
              <w:tab/>
              <w:t>Signature</w:t>
            </w:r>
            <w:r w:rsidRPr="00890B0E">
              <w:tab/>
            </w:r>
          </w:p>
          <w:p w14:paraId="4219FE8D" w14:textId="77777777" w:rsidR="00D12D5F" w:rsidRPr="00890B0E" w:rsidRDefault="00D12D5F" w:rsidP="006152AB">
            <w:pPr>
              <w:pStyle w:val="SingleTxtG"/>
              <w:tabs>
                <w:tab w:val="left" w:pos="1701"/>
                <w:tab w:val="right" w:leader="dot" w:pos="8505"/>
              </w:tabs>
              <w:ind w:left="1689" w:hanging="555"/>
            </w:pPr>
            <w:r w:rsidRPr="00890B0E">
              <w:t>15.</w:t>
            </w:r>
            <w:r w:rsidRPr="00890B0E">
              <w:tab/>
              <w:t>Annexed to this communication is a list of documents in the approval file deposited at the administration services having delivered the approval and which can be obtained upon request.</w:t>
            </w:r>
          </w:p>
          <w:p w14:paraId="7A4743AE" w14:textId="77777777" w:rsidR="00D12D5F" w:rsidRPr="00890B0E" w:rsidRDefault="00D12D5F" w:rsidP="006152AB">
            <w:pPr>
              <w:pStyle w:val="SingleTxtG"/>
              <w:tabs>
                <w:tab w:val="left" w:pos="1701"/>
                <w:tab w:val="right" w:leader="dot" w:pos="8505"/>
              </w:tabs>
            </w:pPr>
            <w:r w:rsidRPr="00890B0E">
              <w:t>Additional information</w:t>
            </w:r>
          </w:p>
          <w:p w14:paraId="1AFC6FF6" w14:textId="77777777" w:rsidR="00D12D5F" w:rsidRPr="00890B0E" w:rsidRDefault="00D12D5F" w:rsidP="006152AB">
            <w:pPr>
              <w:pStyle w:val="SingleTxtG"/>
              <w:tabs>
                <w:tab w:val="left" w:pos="1701"/>
                <w:tab w:val="right" w:leader="dot" w:pos="8505"/>
              </w:tabs>
            </w:pPr>
            <w:r w:rsidRPr="00890B0E">
              <w:t>16.</w:t>
            </w:r>
            <w:r w:rsidRPr="00890B0E">
              <w:tab/>
              <w:t>R</w:t>
            </w:r>
            <w:r w:rsidRPr="00890B0E">
              <w:rPr>
                <w:vertAlign w:val="subscript"/>
              </w:rPr>
              <w:t>15X</w:t>
            </w:r>
            <w:r w:rsidRPr="00890B0E">
              <w:t xml:space="preserve">SWIN: </w:t>
            </w:r>
            <w:r w:rsidRPr="00890B0E">
              <w:tab/>
            </w:r>
          </w:p>
          <w:p w14:paraId="615FECAF" w14:textId="77777777" w:rsidR="00D12D5F" w:rsidRPr="00890B0E" w:rsidRDefault="00D12D5F" w:rsidP="006152AB">
            <w:pPr>
              <w:pStyle w:val="SingleTxtG"/>
              <w:tabs>
                <w:tab w:val="left" w:pos="1701"/>
                <w:tab w:val="right" w:leader="dot" w:pos="8505"/>
              </w:tabs>
              <w:ind w:left="1701" w:hanging="567"/>
            </w:pPr>
            <w:r w:rsidRPr="00890B0E">
              <w:t>16.1.</w:t>
            </w:r>
            <w:r w:rsidRPr="00890B0E">
              <w:tab/>
              <w:t>Information on how to read the R</w:t>
            </w:r>
            <w:r w:rsidRPr="00890B0E">
              <w:rPr>
                <w:vertAlign w:val="subscript"/>
              </w:rPr>
              <w:t>15X</w:t>
            </w:r>
            <w:r w:rsidRPr="00890B0E">
              <w:t>SWIN or software version(s) in case the R</w:t>
            </w:r>
            <w:r w:rsidRPr="00890B0E">
              <w:rPr>
                <w:vertAlign w:val="subscript"/>
              </w:rPr>
              <w:t>15X</w:t>
            </w:r>
            <w:r w:rsidRPr="00890B0E">
              <w:t xml:space="preserve">SWIN is not held on the vehicle: </w:t>
            </w:r>
            <w:r w:rsidRPr="00890B0E">
              <w:tab/>
            </w:r>
          </w:p>
          <w:p w14:paraId="3807D7E2" w14:textId="77777777" w:rsidR="00D12D5F" w:rsidRPr="00890B0E" w:rsidRDefault="00D12D5F" w:rsidP="006152AB">
            <w:pPr>
              <w:pStyle w:val="SingleTxtG"/>
              <w:tabs>
                <w:tab w:val="left" w:pos="1701"/>
                <w:tab w:val="right" w:leader="dot" w:pos="8505"/>
              </w:tabs>
              <w:ind w:left="1701" w:hanging="567"/>
              <w:rPr>
                <w:lang w:val="en-US"/>
              </w:rPr>
            </w:pPr>
            <w:r w:rsidRPr="00890B0E">
              <w:t>16.2.</w:t>
            </w:r>
            <w:r w:rsidRPr="00890B0E">
              <w:tab/>
              <w:t>If applicable, list the relevant parameters that will allow the identification of those vehicles</w:t>
            </w:r>
            <w:r w:rsidRPr="00890B0E" w:rsidDel="00F46960">
              <w:t xml:space="preserve"> </w:t>
            </w:r>
            <w:r w:rsidRPr="00890B0E">
              <w:t xml:space="preserve">that can be updated with the software represented by the R15XSWIN under item 19.1.: </w:t>
            </w:r>
            <w:r w:rsidRPr="00890B0E">
              <w:tab/>
            </w:r>
          </w:p>
        </w:tc>
      </w:tr>
    </w:tbl>
    <w:p w14:paraId="132EEBFE" w14:textId="77777777" w:rsidR="00A65663" w:rsidRDefault="00A65663">
      <w:r>
        <w:lastRenderedPageBreak/>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209"/>
      </w:tblGrid>
      <w:tr w:rsidR="00D12D5F" w:rsidRPr="00890B0E" w14:paraId="696C7F95" w14:textId="77777777" w:rsidTr="006152AB">
        <w:tc>
          <w:tcPr>
            <w:tcW w:w="9209" w:type="dxa"/>
          </w:tcPr>
          <w:p w14:paraId="174266C0" w14:textId="67F09271" w:rsidR="00D12D5F" w:rsidRPr="00890B0E" w:rsidRDefault="00D12D5F" w:rsidP="006152AB">
            <w:pPr>
              <w:spacing w:after="120"/>
              <w:rPr>
                <w:bCs/>
              </w:rPr>
            </w:pPr>
            <w:r w:rsidRPr="00890B0E">
              <w:rPr>
                <w:b/>
                <w:bCs/>
                <w:sz w:val="28"/>
                <w:szCs w:val="28"/>
                <w:lang w:val="en-US"/>
              </w:rPr>
              <w:lastRenderedPageBreak/>
              <w:t>Appendix 1</w:t>
            </w:r>
          </w:p>
        </w:tc>
      </w:tr>
      <w:tr w:rsidR="00D12D5F" w:rsidRPr="00890B0E" w14:paraId="476A41FE" w14:textId="77777777" w:rsidTr="006152AB">
        <w:tc>
          <w:tcPr>
            <w:tcW w:w="9209" w:type="dxa"/>
          </w:tcPr>
          <w:p w14:paraId="02675AF0" w14:textId="04F2AEF8" w:rsidR="00D12D5F" w:rsidRPr="00890B0E" w:rsidRDefault="00D12D5F" w:rsidP="006152AB">
            <w:pPr>
              <w:pStyle w:val="HChG"/>
              <w:keepNext w:val="0"/>
              <w:keepLines w:val="0"/>
            </w:pPr>
            <w:r w:rsidRPr="00890B0E">
              <w:tab/>
            </w:r>
            <w:r w:rsidRPr="00890B0E">
              <w:tab/>
              <w:t xml:space="preserve">Addendum 1 to Type approval Communication No … </w:t>
            </w:r>
            <w:r w:rsidRPr="00890B0E">
              <w:br/>
              <w:t xml:space="preserve">concerning the type approval of a vehicle type with regard to </w:t>
            </w:r>
            <w:r w:rsidRPr="00D12D5F">
              <w:t xml:space="preserve">DCAS </w:t>
            </w:r>
            <w:r w:rsidRPr="00890B0E">
              <w:t>pursuant to Regulation No. xxx</w:t>
            </w:r>
          </w:p>
          <w:p w14:paraId="52185A91" w14:textId="48206350" w:rsidR="00D12D5F" w:rsidRPr="00890B0E" w:rsidRDefault="00D12D5F" w:rsidP="006152AB">
            <w:pPr>
              <w:pStyle w:val="HChG"/>
              <w:keepNext w:val="0"/>
              <w:keepLines w:val="0"/>
              <w:rPr>
                <w:sz w:val="24"/>
                <w:szCs w:val="24"/>
              </w:rPr>
            </w:pPr>
            <w:r w:rsidRPr="00890B0E">
              <w:tab/>
            </w:r>
            <w:r w:rsidRPr="00890B0E">
              <w:tab/>
            </w:r>
            <w:r w:rsidRPr="00890B0E">
              <w:rPr>
                <w:sz w:val="24"/>
                <w:szCs w:val="24"/>
              </w:rPr>
              <w:t xml:space="preserve">Information document form for </w:t>
            </w:r>
            <w:r>
              <w:rPr>
                <w:sz w:val="24"/>
                <w:szCs w:val="24"/>
              </w:rPr>
              <w:t>DC</w:t>
            </w:r>
            <w:r w:rsidRPr="00890B0E">
              <w:rPr>
                <w:sz w:val="24"/>
                <w:szCs w:val="24"/>
              </w:rPr>
              <w:t>AS</w:t>
            </w:r>
          </w:p>
          <w:p w14:paraId="0B573B0F" w14:textId="73329F9D" w:rsidR="00D12D5F" w:rsidRPr="00890B0E" w:rsidRDefault="00D12D5F" w:rsidP="006152AB">
            <w:pPr>
              <w:spacing w:before="120" w:after="120"/>
              <w:ind w:left="1701" w:right="1134" w:hanging="567"/>
              <w:jc w:val="both"/>
              <w:rPr>
                <w:b/>
                <w:sz w:val="22"/>
                <w:szCs w:val="22"/>
              </w:rPr>
            </w:pPr>
            <w:r w:rsidRPr="00890B0E">
              <w:rPr>
                <w:b/>
                <w:sz w:val="22"/>
                <w:szCs w:val="22"/>
              </w:rPr>
              <w:t>1.</w:t>
            </w:r>
            <w:r w:rsidRPr="00890B0E">
              <w:rPr>
                <w:b/>
                <w:sz w:val="22"/>
                <w:szCs w:val="22"/>
              </w:rPr>
              <w:tab/>
              <w:t xml:space="preserve">System description </w:t>
            </w:r>
            <w:r>
              <w:rPr>
                <w:b/>
                <w:sz w:val="22"/>
                <w:szCs w:val="22"/>
              </w:rPr>
              <w:t>DC</w:t>
            </w:r>
            <w:r w:rsidRPr="00890B0E">
              <w:rPr>
                <w:b/>
                <w:sz w:val="22"/>
                <w:szCs w:val="22"/>
              </w:rPr>
              <w:t>AS</w:t>
            </w:r>
          </w:p>
          <w:p w14:paraId="2C81526B" w14:textId="77777777" w:rsidR="00D12D5F" w:rsidRPr="00890B0E" w:rsidRDefault="00D12D5F" w:rsidP="006152AB">
            <w:pPr>
              <w:tabs>
                <w:tab w:val="left" w:leader="dot" w:pos="8505"/>
              </w:tabs>
              <w:spacing w:after="120" w:line="280" w:lineRule="atLeast"/>
              <w:ind w:left="1701" w:right="1134" w:hanging="567"/>
            </w:pPr>
            <w:r w:rsidRPr="00890B0E">
              <w:t>1.1.</w:t>
            </w:r>
            <w:r w:rsidRPr="00890B0E">
              <w:tab/>
              <w:t>Dynamic Driving Task (DDT)</w:t>
            </w:r>
            <w:r w:rsidRPr="00890B0E">
              <w:tab/>
            </w:r>
          </w:p>
          <w:p w14:paraId="78438D89" w14:textId="77777777" w:rsidR="00D12D5F" w:rsidRPr="00890B0E" w:rsidRDefault="00D12D5F" w:rsidP="006152AB">
            <w:pPr>
              <w:tabs>
                <w:tab w:val="left" w:leader="dot" w:pos="8505"/>
              </w:tabs>
              <w:spacing w:after="120" w:line="280" w:lineRule="atLeast"/>
              <w:ind w:left="1701" w:right="1134" w:hanging="567"/>
            </w:pPr>
            <w:r w:rsidRPr="00890B0E">
              <w:t>1.1.1.</w:t>
            </w:r>
            <w:r w:rsidRPr="00890B0E">
              <w:tab/>
              <w:t>Longitudinal control provided by the system</w:t>
            </w:r>
            <w:r w:rsidRPr="00890B0E">
              <w:tab/>
            </w:r>
          </w:p>
          <w:p w14:paraId="5299C996" w14:textId="77777777" w:rsidR="00D12D5F" w:rsidRPr="00890B0E" w:rsidRDefault="00D12D5F" w:rsidP="006152AB">
            <w:pPr>
              <w:tabs>
                <w:tab w:val="left" w:leader="dot" w:pos="8505"/>
              </w:tabs>
              <w:spacing w:after="120" w:line="280" w:lineRule="atLeast"/>
              <w:ind w:left="1701" w:right="1134" w:hanging="567"/>
            </w:pPr>
            <w:r w:rsidRPr="00890B0E">
              <w:t>1.1.2.</w:t>
            </w:r>
            <w:r w:rsidRPr="00890B0E">
              <w:tab/>
              <w:t>Lateral control provided by the system</w:t>
            </w:r>
            <w:r w:rsidRPr="00890B0E">
              <w:tab/>
            </w:r>
          </w:p>
          <w:p w14:paraId="70D77367" w14:textId="77777777" w:rsidR="00D12D5F" w:rsidRPr="00890B0E" w:rsidRDefault="00D12D5F" w:rsidP="006152AB">
            <w:pPr>
              <w:tabs>
                <w:tab w:val="left" w:leader="dot" w:pos="8505"/>
              </w:tabs>
              <w:spacing w:after="120" w:line="280" w:lineRule="atLeast"/>
              <w:ind w:left="1701" w:right="1134" w:hanging="567"/>
            </w:pPr>
            <w:r w:rsidRPr="00890B0E">
              <w:t>1.1.3.</w:t>
            </w:r>
            <w:r w:rsidRPr="00890B0E">
              <w:tab/>
              <w:t>Object and Event Detection and Response (OEDR) by the system</w:t>
            </w:r>
            <w:r w:rsidRPr="00890B0E">
              <w:tab/>
            </w:r>
          </w:p>
          <w:p w14:paraId="1473368C" w14:textId="77777777" w:rsidR="00D12D5F" w:rsidRPr="00890B0E" w:rsidRDefault="00D12D5F" w:rsidP="006152AB">
            <w:pPr>
              <w:tabs>
                <w:tab w:val="left" w:leader="dot" w:pos="8505"/>
              </w:tabs>
              <w:spacing w:after="120" w:line="280" w:lineRule="atLeast"/>
              <w:ind w:left="1701" w:right="1134" w:hanging="567"/>
            </w:pPr>
            <w:r w:rsidRPr="00890B0E">
              <w:t>1.2.</w:t>
            </w:r>
            <w:r w:rsidRPr="00890B0E">
              <w:tab/>
              <w:t>Operating Scenarios</w:t>
            </w:r>
            <w:r w:rsidRPr="00890B0E">
              <w:tab/>
            </w:r>
          </w:p>
          <w:p w14:paraId="230063B7" w14:textId="469F1026" w:rsidR="00D12D5F" w:rsidRPr="00890B0E" w:rsidRDefault="00D12D5F" w:rsidP="006152AB">
            <w:pPr>
              <w:tabs>
                <w:tab w:val="left" w:leader="dot" w:pos="8505"/>
              </w:tabs>
              <w:spacing w:after="120" w:line="280" w:lineRule="atLeast"/>
              <w:ind w:left="1701" w:right="1134" w:hanging="567"/>
            </w:pPr>
            <w:r w:rsidRPr="00890B0E">
              <w:t>1.3.</w:t>
            </w:r>
            <w:r w:rsidRPr="00890B0E">
              <w:tab/>
              <w:t>System boundaries</w:t>
            </w:r>
            <w:r w:rsidRPr="00890B0E">
              <w:tab/>
            </w:r>
          </w:p>
          <w:p w14:paraId="60FE2890" w14:textId="47568B0C" w:rsidR="00D12D5F" w:rsidRPr="00890B0E" w:rsidRDefault="00D12D5F" w:rsidP="006152AB">
            <w:pPr>
              <w:tabs>
                <w:tab w:val="left" w:leader="dot" w:pos="8505"/>
              </w:tabs>
              <w:spacing w:after="120" w:line="280" w:lineRule="atLeast"/>
              <w:ind w:left="1701" w:right="1134" w:hanging="567"/>
            </w:pPr>
            <w:r w:rsidRPr="00890B0E">
              <w:t>1.4.</w:t>
            </w:r>
            <w:r w:rsidRPr="00890B0E">
              <w:tab/>
            </w:r>
            <w:r w:rsidRPr="00D12D5F">
              <w:t>DCAS</w:t>
            </w:r>
            <w:r w:rsidRPr="00890B0E">
              <w:t xml:space="preserve"> states, modes, transitions and actions</w:t>
            </w:r>
            <w:r w:rsidRPr="00890B0E">
              <w:tab/>
            </w:r>
          </w:p>
          <w:p w14:paraId="1167084A" w14:textId="1FEB6848" w:rsidR="00D12D5F" w:rsidRPr="00890B0E" w:rsidRDefault="00D12D5F" w:rsidP="006152AB">
            <w:pPr>
              <w:tabs>
                <w:tab w:val="left" w:leader="dot" w:pos="8505"/>
              </w:tabs>
              <w:spacing w:after="120" w:line="280" w:lineRule="atLeast"/>
              <w:ind w:left="1701" w:right="1134" w:hanging="567"/>
            </w:pPr>
            <w:r w:rsidRPr="00890B0E">
              <w:t>1.5.</w:t>
            </w:r>
            <w:r w:rsidRPr="00890B0E">
              <w:tab/>
            </w:r>
            <w:r>
              <w:t>DCAS</w:t>
            </w:r>
            <w:r w:rsidRPr="00890B0E">
              <w:t xml:space="preserve"> interactions with other vehicle systems</w:t>
            </w:r>
            <w:r w:rsidRPr="00890B0E">
              <w:tab/>
            </w:r>
          </w:p>
          <w:p w14:paraId="2C0FB609" w14:textId="065E6D68" w:rsidR="00D12D5F" w:rsidRPr="00890B0E" w:rsidRDefault="00D12D5F" w:rsidP="006152AB">
            <w:pPr>
              <w:tabs>
                <w:tab w:val="left" w:leader="dot" w:pos="8505"/>
              </w:tabs>
              <w:spacing w:after="120" w:line="280" w:lineRule="atLeast"/>
              <w:ind w:left="1701" w:right="1134" w:hanging="567"/>
            </w:pPr>
            <w:r w:rsidRPr="00890B0E">
              <w:t>1.6.</w:t>
            </w:r>
            <w:r w:rsidRPr="00890B0E">
              <w:tab/>
            </w:r>
            <w:r>
              <w:t>DC</w:t>
            </w:r>
            <w:r w:rsidRPr="00890B0E">
              <w:t>AS interaction with the human driver</w:t>
            </w:r>
            <w:r w:rsidRPr="00890B0E">
              <w:tab/>
            </w:r>
          </w:p>
          <w:p w14:paraId="71C7536E" w14:textId="3D8BC5D9" w:rsidR="00D12D5F" w:rsidRPr="00890B0E" w:rsidRDefault="00D12D5F" w:rsidP="006152AB">
            <w:pPr>
              <w:tabs>
                <w:tab w:val="left" w:leader="dot" w:pos="8505"/>
              </w:tabs>
              <w:spacing w:after="120" w:line="280" w:lineRule="atLeast"/>
              <w:ind w:left="1701" w:right="1134" w:hanging="567"/>
            </w:pPr>
            <w:r w:rsidRPr="00890B0E">
              <w:t>1.</w:t>
            </w:r>
            <w:r w:rsidR="00A65663">
              <w:t>6</w:t>
            </w:r>
            <w:r w:rsidRPr="00890B0E">
              <w:t>.1.</w:t>
            </w:r>
            <w:r w:rsidRPr="00890B0E">
              <w:tab/>
            </w:r>
            <w:r w:rsidRPr="00890B0E">
              <w:rPr>
                <w:bCs/>
              </w:rPr>
              <w:t xml:space="preserve">Measures addressing the human driver’s awareness of </w:t>
            </w:r>
            <w:r>
              <w:rPr>
                <w:bCs/>
              </w:rPr>
              <w:t>DC</w:t>
            </w:r>
            <w:r w:rsidRPr="00890B0E">
              <w:t xml:space="preserve">AS </w:t>
            </w:r>
            <w:r w:rsidRPr="00890B0E">
              <w:rPr>
                <w:bCs/>
              </w:rPr>
              <w:t>capabilities and performance</w:t>
            </w:r>
            <w:r w:rsidRPr="00890B0E">
              <w:tab/>
            </w:r>
          </w:p>
          <w:p w14:paraId="06D88CD7" w14:textId="3684D6FB" w:rsidR="00D12D5F" w:rsidRPr="00890B0E" w:rsidRDefault="00D12D5F" w:rsidP="006152AB">
            <w:pPr>
              <w:tabs>
                <w:tab w:val="left" w:leader="dot" w:pos="8505"/>
              </w:tabs>
              <w:spacing w:after="120" w:line="280" w:lineRule="atLeast"/>
              <w:ind w:left="1701" w:right="1134" w:hanging="567"/>
            </w:pPr>
            <w:r w:rsidRPr="00890B0E">
              <w:t>1.</w:t>
            </w:r>
            <w:r w:rsidR="00A65663">
              <w:t>6</w:t>
            </w:r>
            <w:r w:rsidRPr="00890B0E">
              <w:t>.2.</w:t>
            </w:r>
            <w:r w:rsidRPr="00890B0E">
              <w:tab/>
              <w:t xml:space="preserve">Estimation of change of the human driver’s behaviour due to </w:t>
            </w:r>
            <w:r>
              <w:t>DC</w:t>
            </w:r>
            <w:r w:rsidRPr="00890B0E">
              <w:t>AS operation</w:t>
            </w:r>
            <w:r w:rsidRPr="00890B0E">
              <w:tab/>
            </w:r>
          </w:p>
          <w:p w14:paraId="3C9FBA8B" w14:textId="05AA2998" w:rsidR="00D12D5F" w:rsidRPr="00890B0E" w:rsidRDefault="00D12D5F" w:rsidP="006152AB">
            <w:pPr>
              <w:tabs>
                <w:tab w:val="left" w:leader="dot" w:pos="8505"/>
              </w:tabs>
              <w:spacing w:after="120" w:line="280" w:lineRule="atLeast"/>
              <w:ind w:left="1701" w:right="1134" w:hanging="567"/>
            </w:pPr>
            <w:r w:rsidRPr="00890B0E">
              <w:t>1.</w:t>
            </w:r>
            <w:r w:rsidR="00A65663">
              <w:t>6</w:t>
            </w:r>
            <w:r w:rsidRPr="00890B0E">
              <w:t>.2.</w:t>
            </w:r>
            <w:r w:rsidRPr="00890B0E">
              <w:tab/>
              <w:t>Human driver education</w:t>
            </w:r>
            <w:r w:rsidRPr="00890B0E">
              <w:tab/>
            </w:r>
          </w:p>
          <w:p w14:paraId="56C4474D" w14:textId="66D1ECA4" w:rsidR="00D12D5F" w:rsidRPr="00890B0E" w:rsidRDefault="00D12D5F" w:rsidP="006152AB">
            <w:pPr>
              <w:tabs>
                <w:tab w:val="left" w:leader="dot" w:pos="8505"/>
              </w:tabs>
              <w:spacing w:after="120" w:line="280" w:lineRule="atLeast"/>
              <w:ind w:left="1701" w:right="1134" w:hanging="567"/>
            </w:pPr>
            <w:r w:rsidRPr="00890B0E">
              <w:t>1.</w:t>
            </w:r>
            <w:r w:rsidR="00A65663">
              <w:t>6</w:t>
            </w:r>
            <w:r w:rsidRPr="00890B0E">
              <w:t>.3.</w:t>
            </w:r>
            <w:r w:rsidRPr="00890B0E">
              <w:tab/>
              <w:t xml:space="preserve">Measures ensuring the human driver’s </w:t>
            </w:r>
            <w:r>
              <w:t>DC</w:t>
            </w:r>
            <w:r w:rsidRPr="00890B0E">
              <w:t>AS mode awareness</w:t>
            </w:r>
            <w:r w:rsidRPr="00890B0E">
              <w:tab/>
            </w:r>
          </w:p>
          <w:p w14:paraId="42F048E3" w14:textId="2F1577E4" w:rsidR="00D12D5F" w:rsidRPr="00890B0E" w:rsidRDefault="00D12D5F" w:rsidP="006152AB">
            <w:pPr>
              <w:spacing w:before="120" w:after="120"/>
              <w:ind w:left="1701" w:right="1134" w:hanging="567"/>
              <w:jc w:val="both"/>
              <w:rPr>
                <w:b/>
                <w:sz w:val="22"/>
                <w:szCs w:val="22"/>
              </w:rPr>
            </w:pPr>
            <w:r w:rsidRPr="00890B0E">
              <w:rPr>
                <w:b/>
                <w:sz w:val="22"/>
                <w:szCs w:val="22"/>
              </w:rPr>
              <w:t>2.</w:t>
            </w:r>
            <w:r w:rsidRPr="00890B0E">
              <w:rPr>
                <w:b/>
                <w:sz w:val="22"/>
                <w:szCs w:val="22"/>
              </w:rPr>
              <w:tab/>
              <w:t xml:space="preserve">Description of the functions of </w:t>
            </w:r>
            <w:r>
              <w:rPr>
                <w:b/>
                <w:sz w:val="22"/>
                <w:szCs w:val="22"/>
              </w:rPr>
              <w:t>DC</w:t>
            </w:r>
            <w:r w:rsidRPr="00890B0E">
              <w:rPr>
                <w:b/>
                <w:sz w:val="22"/>
                <w:szCs w:val="22"/>
              </w:rPr>
              <w:t>AS including control strategies</w:t>
            </w:r>
          </w:p>
          <w:p w14:paraId="1729063B" w14:textId="1F06EFE4" w:rsidR="00D12D5F" w:rsidRPr="008A5163" w:rsidRDefault="00D12D5F" w:rsidP="006152AB">
            <w:pPr>
              <w:tabs>
                <w:tab w:val="left" w:leader="dot" w:pos="8505"/>
              </w:tabs>
              <w:spacing w:after="120" w:line="280" w:lineRule="atLeast"/>
              <w:ind w:left="1701" w:right="1134" w:hanging="567"/>
              <w:rPr>
                <w:lang w:val="en-US"/>
              </w:rPr>
            </w:pPr>
            <w:r w:rsidRPr="008A5163">
              <w:rPr>
                <w:lang w:val="en-US"/>
              </w:rPr>
              <w:t>2.1.</w:t>
            </w:r>
            <w:r w:rsidRPr="008A5163">
              <w:rPr>
                <w:lang w:val="en-US"/>
              </w:rPr>
              <w:tab/>
              <w:t xml:space="preserve">Main </w:t>
            </w:r>
            <w:r w:rsidR="00D653C8" w:rsidRPr="008A5163">
              <w:rPr>
                <w:lang w:val="en-US"/>
              </w:rPr>
              <w:t>DCAS</w:t>
            </w:r>
            <w:r w:rsidRPr="008A5163">
              <w:rPr>
                <w:lang w:val="en-US"/>
              </w:rPr>
              <w:t xml:space="preserve"> Functions (functional architecture, environmental perception).</w:t>
            </w:r>
            <w:r w:rsidRPr="008A5163">
              <w:rPr>
                <w:lang w:val="en-US"/>
              </w:rPr>
              <w:tab/>
            </w:r>
          </w:p>
          <w:p w14:paraId="1BE0D024" w14:textId="77777777" w:rsidR="00D12D5F" w:rsidRPr="008A5163" w:rsidRDefault="00D12D5F" w:rsidP="006152AB">
            <w:pPr>
              <w:tabs>
                <w:tab w:val="left" w:leader="dot" w:pos="8505"/>
              </w:tabs>
              <w:spacing w:after="120" w:line="280" w:lineRule="atLeast"/>
              <w:ind w:left="1701" w:right="1134" w:hanging="567"/>
              <w:rPr>
                <w:lang w:val="en-US"/>
              </w:rPr>
            </w:pPr>
            <w:r w:rsidRPr="008A5163">
              <w:rPr>
                <w:lang w:val="en-US"/>
              </w:rPr>
              <w:t>2.1.1.</w:t>
            </w:r>
            <w:r w:rsidRPr="008A5163">
              <w:rPr>
                <w:lang w:val="en-US"/>
              </w:rPr>
              <w:tab/>
              <w:t>Vehicle-internal</w:t>
            </w:r>
            <w:r w:rsidRPr="008A5163">
              <w:rPr>
                <w:lang w:val="en-US"/>
              </w:rPr>
              <w:tab/>
            </w:r>
          </w:p>
          <w:p w14:paraId="1A9DAC3A" w14:textId="77777777" w:rsidR="00D12D5F" w:rsidRPr="00890B0E" w:rsidRDefault="00D12D5F" w:rsidP="006152AB">
            <w:pPr>
              <w:tabs>
                <w:tab w:val="left" w:leader="dot" w:pos="8505"/>
              </w:tabs>
              <w:spacing w:after="120" w:line="280" w:lineRule="atLeast"/>
              <w:ind w:left="1701" w:right="1134" w:hanging="567"/>
            </w:pPr>
            <w:r w:rsidRPr="00890B0E">
              <w:t>2.1.2.</w:t>
            </w:r>
            <w:r w:rsidRPr="00890B0E">
              <w:tab/>
              <w:t>Vehicle-external (e.g. backend)</w:t>
            </w:r>
            <w:r w:rsidRPr="00890B0E">
              <w:tab/>
            </w:r>
          </w:p>
          <w:p w14:paraId="2DE4FAEC" w14:textId="49355CF6" w:rsidR="00D12D5F" w:rsidRPr="00890B0E" w:rsidRDefault="00D12D5F" w:rsidP="006152AB">
            <w:pPr>
              <w:spacing w:before="120" w:after="120"/>
              <w:ind w:left="1701" w:right="1134" w:hanging="567"/>
              <w:jc w:val="both"/>
              <w:rPr>
                <w:b/>
                <w:sz w:val="22"/>
                <w:szCs w:val="22"/>
              </w:rPr>
            </w:pPr>
            <w:r w:rsidRPr="00890B0E">
              <w:rPr>
                <w:b/>
                <w:sz w:val="22"/>
                <w:szCs w:val="22"/>
              </w:rPr>
              <w:t>3.</w:t>
            </w:r>
            <w:r w:rsidRPr="00890B0E">
              <w:rPr>
                <w:b/>
                <w:sz w:val="22"/>
                <w:szCs w:val="22"/>
              </w:rPr>
              <w:tab/>
              <w:t xml:space="preserve">Overview major components (units) of </w:t>
            </w:r>
            <w:r>
              <w:rPr>
                <w:b/>
                <w:sz w:val="22"/>
                <w:szCs w:val="22"/>
              </w:rPr>
              <w:t>DC</w:t>
            </w:r>
            <w:r w:rsidRPr="00890B0E">
              <w:rPr>
                <w:b/>
                <w:sz w:val="22"/>
                <w:szCs w:val="22"/>
              </w:rPr>
              <w:t>A</w:t>
            </w:r>
            <w:r>
              <w:rPr>
                <w:b/>
                <w:sz w:val="22"/>
                <w:szCs w:val="22"/>
              </w:rPr>
              <w:t>S</w:t>
            </w:r>
          </w:p>
          <w:p w14:paraId="447AFF02" w14:textId="77777777" w:rsidR="00D12D5F" w:rsidRPr="00890B0E" w:rsidRDefault="00D12D5F" w:rsidP="006152AB">
            <w:pPr>
              <w:tabs>
                <w:tab w:val="left" w:leader="dot" w:pos="8505"/>
              </w:tabs>
              <w:spacing w:after="120" w:line="280" w:lineRule="atLeast"/>
              <w:ind w:left="1701" w:right="1134" w:hanging="567"/>
            </w:pPr>
            <w:r w:rsidRPr="00890B0E">
              <w:t>3.1.</w:t>
            </w:r>
            <w:r w:rsidRPr="00890B0E">
              <w:tab/>
              <w:t>Control Units</w:t>
            </w:r>
            <w:r w:rsidRPr="00890B0E">
              <w:tab/>
            </w:r>
          </w:p>
          <w:p w14:paraId="3D95D04F" w14:textId="77777777" w:rsidR="00D12D5F" w:rsidRPr="00890B0E" w:rsidRDefault="00D12D5F" w:rsidP="006152AB">
            <w:pPr>
              <w:tabs>
                <w:tab w:val="left" w:leader="dot" w:pos="8505"/>
              </w:tabs>
              <w:spacing w:after="120" w:line="280" w:lineRule="atLeast"/>
              <w:ind w:left="1701" w:right="1134" w:hanging="567"/>
            </w:pPr>
            <w:r w:rsidRPr="00890B0E">
              <w:t>3.2.</w:t>
            </w:r>
            <w:r w:rsidRPr="00890B0E">
              <w:tab/>
              <w:t>Sensors</w:t>
            </w:r>
            <w:r w:rsidRPr="00890B0E">
              <w:tab/>
            </w:r>
          </w:p>
          <w:p w14:paraId="376545B6" w14:textId="77777777" w:rsidR="00D12D5F" w:rsidRPr="00890B0E" w:rsidRDefault="00D12D5F" w:rsidP="006152AB">
            <w:pPr>
              <w:tabs>
                <w:tab w:val="left" w:leader="dot" w:pos="8505"/>
              </w:tabs>
              <w:spacing w:after="120" w:line="280" w:lineRule="atLeast"/>
              <w:ind w:left="1701" w:right="1134" w:hanging="567"/>
            </w:pPr>
            <w:r w:rsidRPr="00890B0E">
              <w:t>3.3.</w:t>
            </w:r>
            <w:r w:rsidRPr="00890B0E">
              <w:tab/>
              <w:t>Maps/Positioning</w:t>
            </w:r>
            <w:r w:rsidRPr="00890B0E">
              <w:tab/>
            </w:r>
          </w:p>
          <w:p w14:paraId="433016E2" w14:textId="7C73DB4C" w:rsidR="00D12D5F" w:rsidRPr="00890B0E" w:rsidRDefault="00D12D5F" w:rsidP="006152AB">
            <w:pPr>
              <w:spacing w:after="120"/>
              <w:ind w:left="1701" w:right="1134" w:hanging="567"/>
              <w:jc w:val="both"/>
              <w:rPr>
                <w:b/>
                <w:sz w:val="22"/>
                <w:szCs w:val="22"/>
              </w:rPr>
            </w:pPr>
            <w:r w:rsidRPr="00890B0E">
              <w:rPr>
                <w:b/>
                <w:sz w:val="22"/>
                <w:szCs w:val="22"/>
              </w:rPr>
              <w:t>4.</w:t>
            </w:r>
            <w:r w:rsidRPr="00890B0E">
              <w:rPr>
                <w:b/>
                <w:sz w:val="22"/>
                <w:szCs w:val="22"/>
              </w:rPr>
              <w:tab/>
            </w:r>
            <w:r w:rsidR="00D653C8" w:rsidRPr="00D653C8">
              <w:rPr>
                <w:b/>
                <w:sz w:val="22"/>
                <w:szCs w:val="22"/>
              </w:rPr>
              <w:t>DCAS</w:t>
            </w:r>
            <w:r w:rsidRPr="00890B0E">
              <w:rPr>
                <w:b/>
                <w:sz w:val="22"/>
                <w:szCs w:val="22"/>
              </w:rPr>
              <w:t xml:space="preserve"> layout and schematics</w:t>
            </w:r>
          </w:p>
          <w:p w14:paraId="26EAA5AF" w14:textId="77777777" w:rsidR="00D12D5F" w:rsidRPr="00890B0E" w:rsidRDefault="00D12D5F" w:rsidP="006152AB">
            <w:pPr>
              <w:tabs>
                <w:tab w:val="left" w:leader="dot" w:pos="8505"/>
              </w:tabs>
              <w:spacing w:after="120" w:line="280" w:lineRule="atLeast"/>
              <w:ind w:left="1701" w:right="1134" w:hanging="567"/>
            </w:pPr>
            <w:r w:rsidRPr="00890B0E">
              <w:t>4.1.</w:t>
            </w:r>
            <w:r w:rsidRPr="00890B0E">
              <w:tab/>
              <w:t>Schematic system layout including sensors for the environmental perception (e.g., block diagram)</w:t>
            </w:r>
            <w:r w:rsidRPr="00890B0E">
              <w:tab/>
            </w:r>
          </w:p>
          <w:p w14:paraId="12E2EC4A" w14:textId="77777777" w:rsidR="00D12D5F" w:rsidRPr="00890B0E" w:rsidRDefault="00D12D5F" w:rsidP="006152AB">
            <w:pPr>
              <w:tabs>
                <w:tab w:val="left" w:leader="dot" w:pos="8505"/>
              </w:tabs>
              <w:spacing w:after="120" w:line="280" w:lineRule="atLeast"/>
              <w:ind w:left="1701" w:right="1134" w:hanging="567"/>
            </w:pPr>
            <w:r w:rsidRPr="00890B0E">
              <w:lastRenderedPageBreak/>
              <w:t>4.2.</w:t>
            </w:r>
            <w:r w:rsidRPr="00890B0E">
              <w:tab/>
              <w:t>List and schematic overview of interconnections (e.g., block diagram)</w:t>
            </w:r>
            <w:r w:rsidRPr="00890B0E">
              <w:tab/>
            </w:r>
          </w:p>
          <w:p w14:paraId="268F91D3" w14:textId="77777777" w:rsidR="00D12D5F" w:rsidRPr="00890B0E" w:rsidRDefault="00D12D5F" w:rsidP="006152AB">
            <w:pPr>
              <w:spacing w:after="120"/>
              <w:ind w:left="1701" w:right="1134" w:hanging="567"/>
              <w:jc w:val="both"/>
              <w:rPr>
                <w:b/>
                <w:sz w:val="22"/>
                <w:szCs w:val="22"/>
              </w:rPr>
            </w:pPr>
            <w:r w:rsidRPr="00890B0E">
              <w:rPr>
                <w:b/>
                <w:sz w:val="22"/>
                <w:szCs w:val="22"/>
              </w:rPr>
              <w:t>5.</w:t>
            </w:r>
            <w:r w:rsidRPr="00890B0E">
              <w:rPr>
                <w:b/>
                <w:sz w:val="22"/>
                <w:szCs w:val="22"/>
              </w:rPr>
              <w:tab/>
              <w:t>Specifications</w:t>
            </w:r>
          </w:p>
          <w:p w14:paraId="6CDA154E" w14:textId="2675705E" w:rsidR="00D12D5F" w:rsidRPr="00890B0E" w:rsidRDefault="00D12D5F" w:rsidP="006152AB">
            <w:pPr>
              <w:tabs>
                <w:tab w:val="left" w:leader="dot" w:pos="8505"/>
              </w:tabs>
              <w:spacing w:after="120" w:line="280" w:lineRule="atLeast"/>
              <w:ind w:left="1701" w:right="1134" w:hanging="567"/>
            </w:pPr>
            <w:r w:rsidRPr="00890B0E">
              <w:t>5.1.</w:t>
            </w:r>
            <w:r w:rsidRPr="00890B0E">
              <w:tab/>
              <w:t xml:space="preserve">Means to check the correct operational status of </w:t>
            </w:r>
            <w:r w:rsidRPr="00D12D5F">
              <w:t>DCAS</w:t>
            </w:r>
            <w:r w:rsidRPr="00890B0E">
              <w:tab/>
            </w:r>
          </w:p>
          <w:p w14:paraId="05704062" w14:textId="5F202E5F" w:rsidR="00D12D5F" w:rsidRPr="00890B0E" w:rsidRDefault="00D12D5F" w:rsidP="006152AB">
            <w:pPr>
              <w:tabs>
                <w:tab w:val="left" w:leader="dot" w:pos="8505"/>
              </w:tabs>
              <w:spacing w:after="120" w:line="280" w:lineRule="atLeast"/>
              <w:ind w:left="1701" w:right="1134" w:hanging="567"/>
            </w:pPr>
            <w:r w:rsidRPr="00890B0E">
              <w:t>5.2.</w:t>
            </w:r>
            <w:r w:rsidRPr="00890B0E">
              <w:tab/>
              <w:t>Means implemented to protect against simple unauthorized activation/operation and interventions into</w:t>
            </w:r>
            <w:r>
              <w:t xml:space="preserve"> DCAS</w:t>
            </w:r>
            <w:r w:rsidRPr="00890B0E">
              <w:tab/>
            </w:r>
          </w:p>
          <w:p w14:paraId="3E62AA92" w14:textId="77777777" w:rsidR="00D12D5F" w:rsidRPr="00890B0E" w:rsidRDefault="00D12D5F" w:rsidP="006152AB">
            <w:pPr>
              <w:spacing w:after="120"/>
              <w:ind w:left="1701" w:right="1134" w:hanging="567"/>
              <w:jc w:val="both"/>
              <w:rPr>
                <w:b/>
                <w:sz w:val="22"/>
                <w:szCs w:val="22"/>
              </w:rPr>
            </w:pPr>
            <w:r w:rsidRPr="00890B0E">
              <w:rPr>
                <w:b/>
                <w:sz w:val="22"/>
                <w:szCs w:val="22"/>
              </w:rPr>
              <w:t>6.</w:t>
            </w:r>
            <w:r w:rsidRPr="00890B0E">
              <w:rPr>
                <w:b/>
                <w:sz w:val="22"/>
                <w:szCs w:val="22"/>
              </w:rPr>
              <w:tab/>
              <w:t>Safety Concept</w:t>
            </w:r>
          </w:p>
          <w:p w14:paraId="6A367B01" w14:textId="77777777" w:rsidR="00D12D5F" w:rsidRPr="00890B0E" w:rsidRDefault="00D12D5F" w:rsidP="006152AB">
            <w:pPr>
              <w:tabs>
                <w:tab w:val="left" w:leader="dot" w:pos="8505"/>
              </w:tabs>
              <w:spacing w:after="120" w:line="280" w:lineRule="atLeast"/>
              <w:ind w:left="1701" w:right="1134" w:hanging="567"/>
            </w:pPr>
            <w:r w:rsidRPr="00890B0E">
              <w:t>6.1.</w:t>
            </w:r>
            <w:r w:rsidRPr="00890B0E">
              <w:tab/>
              <w:t>Safe Operation – Vehicle Manufacturer Statement</w:t>
            </w:r>
            <w:r w:rsidRPr="00890B0E">
              <w:tab/>
            </w:r>
          </w:p>
          <w:p w14:paraId="4719B8A5" w14:textId="77777777" w:rsidR="00D12D5F" w:rsidRPr="00890B0E" w:rsidRDefault="00D12D5F" w:rsidP="006152AB">
            <w:pPr>
              <w:tabs>
                <w:tab w:val="left" w:leader="dot" w:pos="8505"/>
              </w:tabs>
              <w:spacing w:after="120" w:line="280" w:lineRule="atLeast"/>
              <w:ind w:left="1701" w:right="1134" w:hanging="567"/>
            </w:pPr>
            <w:r w:rsidRPr="00890B0E">
              <w:t>6.2.</w:t>
            </w:r>
            <w:r w:rsidRPr="00890B0E">
              <w:tab/>
              <w:t>Outline software architecture (e.g. block diagram)</w:t>
            </w:r>
            <w:r w:rsidRPr="00890B0E">
              <w:tab/>
            </w:r>
          </w:p>
          <w:p w14:paraId="40CD5F45" w14:textId="6B1BC6A0" w:rsidR="00D12D5F" w:rsidRPr="00890B0E" w:rsidRDefault="00D12D5F" w:rsidP="006152AB">
            <w:pPr>
              <w:tabs>
                <w:tab w:val="left" w:leader="dot" w:pos="8505"/>
              </w:tabs>
              <w:spacing w:after="120" w:line="280" w:lineRule="atLeast"/>
              <w:ind w:left="1701" w:right="1134" w:hanging="567"/>
            </w:pPr>
            <w:r w:rsidRPr="00890B0E">
              <w:t>6.3.</w:t>
            </w:r>
            <w:r w:rsidRPr="00890B0E">
              <w:tab/>
              <w:t xml:space="preserve">Means by which the realization </w:t>
            </w:r>
            <w:r>
              <w:t>of DCAS</w:t>
            </w:r>
            <w:r w:rsidRPr="00890B0E">
              <w:t xml:space="preserve"> logic is determined</w:t>
            </w:r>
            <w:r w:rsidRPr="00890B0E">
              <w:tab/>
            </w:r>
          </w:p>
          <w:p w14:paraId="41F9C12A" w14:textId="70689B69" w:rsidR="00D12D5F" w:rsidRPr="00890B0E" w:rsidRDefault="00D12D5F" w:rsidP="006152AB">
            <w:pPr>
              <w:tabs>
                <w:tab w:val="left" w:leader="dot" w:pos="8505"/>
              </w:tabs>
              <w:spacing w:after="120" w:line="280" w:lineRule="atLeast"/>
              <w:ind w:left="1701" w:right="1134" w:hanging="567"/>
            </w:pPr>
            <w:r w:rsidRPr="00890B0E">
              <w:t>6.</w:t>
            </w:r>
            <w:r>
              <w:t>4</w:t>
            </w:r>
            <w:r w:rsidRPr="00890B0E">
              <w:t>.</w:t>
            </w:r>
            <w:r w:rsidRPr="00890B0E">
              <w:tab/>
              <w:t>General description of failure handling main principles</w:t>
            </w:r>
            <w:r w:rsidRPr="00890B0E">
              <w:tab/>
            </w:r>
          </w:p>
          <w:p w14:paraId="257444A5" w14:textId="781EF95C" w:rsidR="00D12D5F" w:rsidRPr="00890B0E" w:rsidRDefault="00D12D5F" w:rsidP="006152AB">
            <w:pPr>
              <w:tabs>
                <w:tab w:val="left" w:leader="dot" w:pos="8505"/>
              </w:tabs>
              <w:spacing w:after="120" w:line="280" w:lineRule="atLeast"/>
              <w:ind w:left="1701" w:right="1134" w:hanging="567"/>
            </w:pPr>
            <w:r w:rsidRPr="00890B0E">
              <w:t>6.</w:t>
            </w:r>
            <w:r>
              <w:t>5</w:t>
            </w:r>
            <w:r w:rsidRPr="00890B0E">
              <w:t>.</w:t>
            </w:r>
            <w:r w:rsidRPr="00890B0E">
              <w:tab/>
              <w:t>Driver, vehicle occupants and other road users’ interaction including warning signals to be given to driver.</w:t>
            </w:r>
            <w:r w:rsidRPr="00890B0E">
              <w:tab/>
            </w:r>
          </w:p>
          <w:p w14:paraId="787A465B" w14:textId="59A632E4" w:rsidR="00D12D5F" w:rsidRPr="00890B0E" w:rsidRDefault="00D12D5F" w:rsidP="006152AB">
            <w:pPr>
              <w:tabs>
                <w:tab w:val="left" w:leader="dot" w:pos="8505"/>
              </w:tabs>
              <w:spacing w:after="120" w:line="280" w:lineRule="atLeast"/>
              <w:ind w:left="1701" w:right="1134" w:hanging="567"/>
            </w:pPr>
            <w:r w:rsidRPr="00890B0E">
              <w:t>6.</w:t>
            </w:r>
            <w:r>
              <w:t>6</w:t>
            </w:r>
            <w:r w:rsidRPr="00890B0E">
              <w:t>.</w:t>
            </w:r>
            <w:r w:rsidRPr="00890B0E">
              <w:tab/>
              <w:t>Validation by the manufacturer for the performance requirements specified elsewhere in the regulation including the OEDR, the HMI and the conclusion that that the system is designed in such a way that it is free from unreasonable risks for the driver, vehicle occupants and other road users.</w:t>
            </w:r>
            <w:r w:rsidRPr="00890B0E">
              <w:tab/>
            </w:r>
          </w:p>
          <w:p w14:paraId="4697E88D" w14:textId="7CEEB54A" w:rsidR="00D12D5F" w:rsidRPr="00890B0E" w:rsidRDefault="00D12D5F" w:rsidP="006152AB">
            <w:pPr>
              <w:pStyle w:val="para"/>
              <w:tabs>
                <w:tab w:val="left" w:pos="1276"/>
              </w:tabs>
              <w:ind w:left="1701" w:hanging="567"/>
              <w:rPr>
                <w:b/>
                <w:sz w:val="22"/>
                <w:szCs w:val="22"/>
              </w:rPr>
            </w:pPr>
            <w:r>
              <w:rPr>
                <w:b/>
                <w:sz w:val="22"/>
                <w:szCs w:val="22"/>
              </w:rPr>
              <w:t>7</w:t>
            </w:r>
            <w:r w:rsidRPr="00890B0E">
              <w:rPr>
                <w:b/>
                <w:sz w:val="22"/>
                <w:szCs w:val="22"/>
              </w:rPr>
              <w:t>.</w:t>
            </w:r>
            <w:r w:rsidRPr="00890B0E">
              <w:rPr>
                <w:b/>
                <w:sz w:val="22"/>
                <w:szCs w:val="22"/>
              </w:rPr>
              <w:tab/>
              <w:t>Information provisions to users</w:t>
            </w:r>
          </w:p>
          <w:p w14:paraId="4CC13FC4" w14:textId="3B79771C" w:rsidR="00D12D5F" w:rsidRPr="00890B0E" w:rsidRDefault="00D12D5F" w:rsidP="006152AB">
            <w:pPr>
              <w:tabs>
                <w:tab w:val="left" w:leader="dot" w:pos="8505"/>
              </w:tabs>
              <w:spacing w:after="120" w:line="280" w:lineRule="atLeast"/>
              <w:ind w:left="1701" w:right="1134" w:hanging="567"/>
            </w:pPr>
            <w:r>
              <w:t>7</w:t>
            </w:r>
            <w:r w:rsidRPr="00890B0E">
              <w:t>.1.</w:t>
            </w:r>
            <w:r w:rsidRPr="00890B0E">
              <w:tab/>
              <w:t xml:space="preserve">Model of the information provided to users (including expected driver’s tasks within the </w:t>
            </w:r>
            <w:r w:rsidR="006152AB">
              <w:t>system boundaries</w:t>
            </w:r>
            <w:r w:rsidRPr="00890B0E">
              <w:t xml:space="preserve"> and when going out of the </w:t>
            </w:r>
            <w:r w:rsidR="006152AB">
              <w:t>system boundaries</w:t>
            </w:r>
            <w:r w:rsidRPr="00890B0E">
              <w:t xml:space="preserve">. </w:t>
            </w:r>
            <w:r w:rsidRPr="00890B0E">
              <w:tab/>
            </w:r>
          </w:p>
          <w:p w14:paraId="2CB8142D" w14:textId="1CE81CDD" w:rsidR="00D12D5F" w:rsidRPr="00890B0E" w:rsidRDefault="00D12D5F" w:rsidP="006152AB">
            <w:pPr>
              <w:tabs>
                <w:tab w:val="left" w:leader="dot" w:pos="8505"/>
              </w:tabs>
              <w:spacing w:after="120" w:line="280" w:lineRule="atLeast"/>
              <w:ind w:left="1701" w:right="1134" w:hanging="567"/>
            </w:pPr>
            <w:r>
              <w:t>7</w:t>
            </w:r>
            <w:r w:rsidRPr="00890B0E">
              <w:t>.2.</w:t>
            </w:r>
            <w:r w:rsidRPr="00890B0E">
              <w:tab/>
              <w:t>Extract of the relevant part of the owner`s manual</w:t>
            </w:r>
            <w:r w:rsidRPr="00890B0E">
              <w:tab/>
            </w:r>
          </w:p>
          <w:p w14:paraId="2CEAD140" w14:textId="77777777" w:rsidR="00D12D5F" w:rsidRPr="00890B0E" w:rsidRDefault="00D12D5F" w:rsidP="006152AB">
            <w:pPr>
              <w:pStyle w:val="SingleTxtG"/>
              <w:tabs>
                <w:tab w:val="left" w:pos="1701"/>
                <w:tab w:val="right" w:leader="dot" w:pos="8505"/>
              </w:tabs>
              <w:rPr>
                <w:bCs/>
              </w:rPr>
            </w:pPr>
          </w:p>
        </w:tc>
      </w:tr>
    </w:tbl>
    <w:p w14:paraId="145967A6" w14:textId="360DF81A" w:rsidR="00A65663" w:rsidRDefault="00A65663" w:rsidP="00E06B4E">
      <w:pPr>
        <w:ind w:left="1140"/>
      </w:pPr>
    </w:p>
    <w:p w14:paraId="50F3C90C" w14:textId="77777777" w:rsidR="00A65663" w:rsidRDefault="00A65663">
      <w:pPr>
        <w:suppressAutoHyphens w:val="0"/>
        <w:spacing w:line="240" w:lineRule="auto"/>
      </w:pPr>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209"/>
      </w:tblGrid>
      <w:tr w:rsidR="00A65663" w:rsidRPr="00C217A8" w14:paraId="0E1B918B" w14:textId="77777777" w:rsidTr="1F6E2390">
        <w:trPr>
          <w:trHeight w:val="147"/>
        </w:trPr>
        <w:tc>
          <w:tcPr>
            <w:tcW w:w="9209" w:type="dxa"/>
            <w:tcBorders>
              <w:top w:val="single" w:sz="4" w:space="0" w:color="auto"/>
            </w:tcBorders>
          </w:tcPr>
          <w:p w14:paraId="55DCAE67" w14:textId="77777777" w:rsidR="00A65663" w:rsidRPr="00C217A8" w:rsidRDefault="00A65663" w:rsidP="006152AB">
            <w:pPr>
              <w:spacing w:after="120"/>
              <w:rPr>
                <w:b/>
                <w:bCs/>
                <w:sz w:val="28"/>
                <w:szCs w:val="28"/>
                <w:lang w:val="en-US"/>
              </w:rPr>
            </w:pPr>
            <w:r w:rsidRPr="00C217A8">
              <w:rPr>
                <w:b/>
                <w:bCs/>
                <w:sz w:val="28"/>
                <w:szCs w:val="28"/>
                <w:lang w:val="en-US"/>
              </w:rPr>
              <w:lastRenderedPageBreak/>
              <w:t>Annex 2</w:t>
            </w:r>
          </w:p>
        </w:tc>
      </w:tr>
      <w:tr w:rsidR="00A65663" w:rsidRPr="00C217A8" w14:paraId="3B240383" w14:textId="77777777" w:rsidTr="1F6E2390">
        <w:tc>
          <w:tcPr>
            <w:tcW w:w="9209" w:type="dxa"/>
          </w:tcPr>
          <w:p w14:paraId="52AB3918" w14:textId="77777777" w:rsidR="00A65663" w:rsidRPr="00C217A8" w:rsidRDefault="00A65663" w:rsidP="006152AB">
            <w:pPr>
              <w:spacing w:after="120"/>
              <w:rPr>
                <w:b/>
                <w:bCs/>
                <w:sz w:val="28"/>
                <w:szCs w:val="28"/>
                <w:lang w:val="en-US"/>
              </w:rPr>
            </w:pPr>
            <w:r w:rsidRPr="00C217A8">
              <w:rPr>
                <w:b/>
                <w:bCs/>
                <w:sz w:val="28"/>
                <w:szCs w:val="28"/>
                <w:lang w:val="en-US"/>
              </w:rPr>
              <w:t>Arrangements of approval marks</w:t>
            </w:r>
          </w:p>
          <w:p w14:paraId="0DBA1F05" w14:textId="77777777" w:rsidR="00A65663" w:rsidRPr="00C217A8" w:rsidRDefault="00A65663" w:rsidP="006152AB">
            <w:pPr>
              <w:ind w:left="1140"/>
              <w:rPr>
                <w:b/>
                <w:bCs/>
              </w:rPr>
            </w:pPr>
            <w:r w:rsidRPr="00C217A8">
              <w:rPr>
                <w:b/>
                <w:bCs/>
              </w:rPr>
              <w:t>Model A</w:t>
            </w:r>
          </w:p>
          <w:p w14:paraId="3844B95D" w14:textId="77777777" w:rsidR="00A65663" w:rsidRPr="00C217A8" w:rsidRDefault="00A65663" w:rsidP="006152AB">
            <w:pPr>
              <w:ind w:left="1140"/>
            </w:pPr>
            <w:r w:rsidRPr="00C217A8">
              <w:t>(See paragraph 4.4. of this Regulation)</w:t>
            </w:r>
          </w:p>
          <w:p w14:paraId="3F88079E" w14:textId="77777777" w:rsidR="00A65663" w:rsidRPr="00C217A8" w:rsidRDefault="00A65663" w:rsidP="006152AB">
            <w:pPr>
              <w:ind w:left="1140"/>
            </w:pPr>
          </w:p>
          <w:p w14:paraId="60990247" w14:textId="77777777" w:rsidR="00A65663" w:rsidRPr="00C217A8" w:rsidRDefault="00A65663" w:rsidP="006152AB">
            <w:pPr>
              <w:ind w:left="1140"/>
            </w:pPr>
            <w:r w:rsidRPr="00C217A8">
              <w:rPr>
                <w:noProof/>
                <w:lang w:val="de-DE" w:eastAsia="de-DE"/>
              </w:rPr>
              <mc:AlternateContent>
                <mc:Choice Requires="wps">
                  <w:drawing>
                    <wp:anchor distT="0" distB="0" distL="114300" distR="114300" simplePos="0" relativeHeight="251667456" behindDoc="0" locked="0" layoutInCell="1" allowOverlap="1" wp14:anchorId="6FA78CF5" wp14:editId="09D78114">
                      <wp:simplePos x="0" y="0"/>
                      <wp:positionH relativeFrom="column">
                        <wp:posOffset>2788920</wp:posOffset>
                      </wp:positionH>
                      <wp:positionV relativeFrom="paragraph">
                        <wp:posOffset>333375</wp:posOffset>
                      </wp:positionV>
                      <wp:extent cx="1981200" cy="415925"/>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415925"/>
                              </a:xfrm>
                              <a:prstGeom prst="rect">
                                <a:avLst/>
                              </a:prstGeom>
                              <a:solidFill>
                                <a:srgbClr val="FFFFFF"/>
                              </a:solidFill>
                              <a:ln>
                                <a:noFill/>
                              </a:ln>
                            </wps:spPr>
                            <wps:txbx>
                              <w:txbxContent>
                                <w:p w14:paraId="2125AF2E" w14:textId="77777777" w:rsidR="00DB151E" w:rsidRPr="00EE760E" w:rsidRDefault="00DB151E" w:rsidP="00A65663">
                                  <w:pPr>
                                    <w:pStyle w:val="BodyText3"/>
                                    <w:rPr>
                                      <w:rFonts w:asciiTheme="minorBidi" w:hAnsiTheme="minorBidi" w:cstheme="minorBidi"/>
                                      <w:b/>
                                      <w:bCs/>
                                      <w:i w:val="0"/>
                                      <w:iCs/>
                                      <w:sz w:val="28"/>
                                    </w:rPr>
                                  </w:pPr>
                                  <w:r>
                                    <w:rPr>
                                      <w:rFonts w:asciiTheme="minorBidi" w:hAnsiTheme="minorBidi" w:cstheme="minorBidi"/>
                                      <w:b/>
                                      <w:bCs/>
                                      <w:i w:val="0"/>
                                      <w:iCs/>
                                      <w:sz w:val="28"/>
                                    </w:rPr>
                                    <w:t>XXX</w:t>
                                  </w:r>
                                  <w:r w:rsidRPr="00EE760E">
                                    <w:rPr>
                                      <w:rFonts w:asciiTheme="minorBidi" w:hAnsiTheme="minorBidi" w:cstheme="minorBidi"/>
                                      <w:b/>
                                      <w:bCs/>
                                      <w:i w:val="0"/>
                                      <w:iCs/>
                                      <w:sz w:val="28"/>
                                    </w:rPr>
                                    <w:t>R - 002439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A78CF5" id="Text Box 11" o:spid="_x0000_s1028" type="#_x0000_t202" style="position:absolute;left:0;text-align:left;margin-left:219.6pt;margin-top:26.25pt;width:156pt;height:32.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" stroked="f">
                      <v:textbox>
                        <w:txbxContent>
                          <w:p w14:paraId="2125AF2E" w14:textId="77777777" w:rsidR="00DB151E" w:rsidRPr="00EE760E" w:rsidRDefault="00DB151E" w:rsidP="00A65663">
                            <w:pPr>
                              <w:pStyle w:val="BodyText3"/>
                              <w:rPr>
                                <w:rFonts w:asciiTheme="minorBidi" w:hAnsiTheme="minorBidi" w:cstheme="minorBidi"/>
                                <w:b/>
                                <w:bCs/>
                                <w:i w:val="0"/>
                                <w:iCs/>
                                <w:sz w:val="28"/>
                              </w:rPr>
                            </w:pPr>
                            <w:r>
                              <w:rPr>
                                <w:rFonts w:asciiTheme="minorBidi" w:hAnsiTheme="minorBidi" w:cstheme="minorBidi"/>
                                <w:b/>
                                <w:bCs/>
                                <w:i w:val="0"/>
                                <w:iCs/>
                                <w:sz w:val="28"/>
                              </w:rPr>
                              <w:t>XXX</w:t>
                            </w:r>
                            <w:r w:rsidRPr="00EE760E">
                              <w:rPr>
                                <w:rFonts w:asciiTheme="minorBidi" w:hAnsiTheme="minorBidi" w:cstheme="minorBidi"/>
                                <w:b/>
                                <w:bCs/>
                                <w:i w:val="0"/>
                                <w:iCs/>
                                <w:sz w:val="28"/>
                              </w:rPr>
                              <w:t>R - 002439</w:t>
                            </w:r>
                          </w:p>
                        </w:txbxContent>
                      </v:textbox>
                    </v:shape>
                  </w:pict>
                </mc:Fallback>
              </mc:AlternateContent>
            </w:r>
            <w:bookmarkStart w:id="69" w:name="_MON_1057383620"/>
            <w:bookmarkEnd w:id="69"/>
            <w:r w:rsidRPr="00C217A8">
              <w:object w:dxaOrig="7741" w:dyaOrig="1827" w14:anchorId="3374C1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9.35pt;height:70.5pt" o:ole="">
                  <v:imagedata r:id="rId19" o:title="" croptop="-33f" cropbottom="-33f" cropleft="-4644f" cropright="-4644f"/>
                </v:shape>
                <o:OLEObject Type="Embed" ProgID="Word.Picture.8" ShapeID="_x0000_i1025" DrawAspect="Content" ObjectID="_1703923129" r:id="rId20"/>
              </w:object>
            </w:r>
          </w:p>
          <w:p w14:paraId="68F93B60" w14:textId="77777777" w:rsidR="00A65663" w:rsidRPr="00C217A8" w:rsidRDefault="00A65663" w:rsidP="006152AB">
            <w:pPr>
              <w:tabs>
                <w:tab w:val="right" w:pos="9356"/>
              </w:tabs>
              <w:ind w:left="1140"/>
            </w:pPr>
            <w:r w:rsidRPr="00C217A8">
              <w:tab/>
              <w:t>a = 8 mm min</w:t>
            </w:r>
          </w:p>
          <w:p w14:paraId="3C67CD0F" w14:textId="77777777" w:rsidR="00A65663" w:rsidRPr="00C217A8" w:rsidRDefault="00A65663" w:rsidP="006152AB">
            <w:pPr>
              <w:ind w:left="1140"/>
            </w:pPr>
          </w:p>
          <w:p w14:paraId="75328399" w14:textId="0CC9BE6D" w:rsidR="00A65663" w:rsidRPr="00C217A8" w:rsidRDefault="00A65663" w:rsidP="006152AB">
            <w:pPr>
              <w:ind w:left="1140" w:firstLine="561"/>
              <w:jc w:val="both"/>
            </w:pPr>
            <w:r w:rsidRPr="00C217A8">
              <w:t xml:space="preserve">The above approval mark affixed to a vehicle shows that the vehicle type concerned has, with regard to </w:t>
            </w:r>
            <w:r w:rsidR="00D653C8">
              <w:t xml:space="preserve">DCAS, </w:t>
            </w:r>
            <w:r w:rsidRPr="00C217A8">
              <w:t>been approved in the Netherlands (E 4) pursuant to UN Regulation No. </w:t>
            </w:r>
            <w:r>
              <w:t>XXX</w:t>
            </w:r>
            <w:r w:rsidRPr="00C217A8">
              <w:t xml:space="preserve"> under approval No. 002439. The approval number indicates that the approval was granted in accordance with the requirements of UN Regulation No. </w:t>
            </w:r>
            <w:r>
              <w:t>XXX</w:t>
            </w:r>
            <w:r w:rsidRPr="00C217A8">
              <w:t xml:space="preserve"> in its original version.</w:t>
            </w:r>
          </w:p>
          <w:p w14:paraId="2DEF8BE7" w14:textId="77777777" w:rsidR="00A65663" w:rsidRPr="00C217A8" w:rsidRDefault="00A65663" w:rsidP="006152AB">
            <w:pPr>
              <w:ind w:left="1140"/>
            </w:pPr>
          </w:p>
          <w:p w14:paraId="59D6F88E" w14:textId="77777777" w:rsidR="00A65663" w:rsidRPr="00C217A8" w:rsidRDefault="00A65663" w:rsidP="006152AB">
            <w:pPr>
              <w:ind w:left="1140"/>
            </w:pPr>
          </w:p>
          <w:p w14:paraId="270A3F0C" w14:textId="77777777" w:rsidR="00A65663" w:rsidRPr="00C217A8" w:rsidRDefault="00A65663" w:rsidP="006152AB">
            <w:pPr>
              <w:ind w:left="1140"/>
              <w:rPr>
                <w:b/>
                <w:bCs/>
              </w:rPr>
            </w:pPr>
            <w:r w:rsidRPr="00C217A8">
              <w:rPr>
                <w:b/>
                <w:bCs/>
              </w:rPr>
              <w:t>Model B</w:t>
            </w:r>
          </w:p>
          <w:p w14:paraId="4F217292" w14:textId="77777777" w:rsidR="00A65663" w:rsidRPr="00C217A8" w:rsidRDefault="00A65663" w:rsidP="006152AB">
            <w:pPr>
              <w:ind w:left="1140"/>
            </w:pPr>
            <w:r w:rsidRPr="00C217A8">
              <w:t>(See paragraph 4.5. of this Regulation)</w:t>
            </w:r>
          </w:p>
          <w:p w14:paraId="51352241" w14:textId="77777777" w:rsidR="00A65663" w:rsidRPr="00C217A8" w:rsidRDefault="00A65663" w:rsidP="006152AB">
            <w:pPr>
              <w:ind w:left="1140"/>
            </w:pPr>
          </w:p>
          <w:p w14:paraId="7E7001EF" w14:textId="77777777" w:rsidR="00A65663" w:rsidRPr="00C217A8" w:rsidRDefault="00A65663" w:rsidP="006152AB">
            <w:pPr>
              <w:ind w:left="1140"/>
            </w:pPr>
            <w:r w:rsidRPr="00C217A8">
              <w:rPr>
                <w:noProof/>
                <w:lang w:val="de-DE" w:eastAsia="de-DE"/>
              </w:rPr>
              <mc:AlternateContent>
                <mc:Choice Requires="wps">
                  <w:drawing>
                    <wp:anchor distT="0" distB="0" distL="114300" distR="114300" simplePos="0" relativeHeight="251666432" behindDoc="0" locked="0" layoutInCell="1" allowOverlap="1" wp14:anchorId="2B7F894D" wp14:editId="56C308D1">
                      <wp:simplePos x="0" y="0"/>
                      <wp:positionH relativeFrom="column">
                        <wp:posOffset>2686050</wp:posOffset>
                      </wp:positionH>
                      <wp:positionV relativeFrom="paragraph">
                        <wp:posOffset>248920</wp:posOffset>
                      </wp:positionV>
                      <wp:extent cx="1959610" cy="588645"/>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9610" cy="588645"/>
                              </a:xfrm>
                              <a:prstGeom prst="rect">
                                <a:avLst/>
                              </a:prstGeom>
                              <a:solidFill>
                                <a:srgbClr val="FFFFFF"/>
                              </a:solidFill>
                              <a:ln>
                                <a:noFill/>
                              </a:ln>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99"/>
                                    <w:gridCol w:w="1404"/>
                                  </w:tblGrid>
                                  <w:tr w:rsidR="00DB151E" w14:paraId="2332BDB7" w14:textId="77777777">
                                    <w:tc>
                                      <w:tcPr>
                                        <w:tcW w:w="1406" w:type="dxa"/>
                                      </w:tcPr>
                                      <w:p w14:paraId="45E18736" w14:textId="77777777" w:rsidR="00DB151E" w:rsidRPr="00EE760E" w:rsidRDefault="00DB151E">
                                        <w:pPr>
                                          <w:rPr>
                                            <w:rFonts w:asciiTheme="minorBidi" w:hAnsiTheme="minorBidi" w:cstheme="minorBidi"/>
                                            <w:b/>
                                            <w:bCs/>
                                            <w:sz w:val="28"/>
                                          </w:rPr>
                                        </w:pPr>
                                        <w:r>
                                          <w:rPr>
                                            <w:rFonts w:asciiTheme="minorBidi" w:hAnsiTheme="minorBidi" w:cstheme="minorBidi"/>
                                            <w:b/>
                                            <w:bCs/>
                                            <w:sz w:val="28"/>
                                          </w:rPr>
                                          <w:t>XXX</w:t>
                                        </w:r>
                                      </w:p>
                                    </w:tc>
                                    <w:tc>
                                      <w:tcPr>
                                        <w:tcW w:w="1407" w:type="dxa"/>
                                      </w:tcPr>
                                      <w:p w14:paraId="780CEED1" w14:textId="77777777" w:rsidR="00DB151E" w:rsidRPr="00EE760E" w:rsidRDefault="00DB151E" w:rsidP="006152AB">
                                        <w:pPr>
                                          <w:rPr>
                                            <w:rFonts w:asciiTheme="minorBidi" w:hAnsiTheme="minorBidi" w:cstheme="minorBidi"/>
                                            <w:b/>
                                            <w:bCs/>
                                            <w:sz w:val="28"/>
                                          </w:rPr>
                                        </w:pPr>
                                        <w:r w:rsidRPr="00EE760E">
                                          <w:rPr>
                                            <w:rFonts w:asciiTheme="minorBidi" w:hAnsiTheme="minorBidi" w:cstheme="minorBidi"/>
                                            <w:b/>
                                            <w:bCs/>
                                            <w:sz w:val="28"/>
                                          </w:rPr>
                                          <w:t>002439</w:t>
                                        </w:r>
                                      </w:p>
                                    </w:tc>
                                  </w:tr>
                                  <w:tr w:rsidR="00DB151E" w14:paraId="67486035" w14:textId="77777777">
                                    <w:tc>
                                      <w:tcPr>
                                        <w:tcW w:w="1406" w:type="dxa"/>
                                      </w:tcPr>
                                      <w:p w14:paraId="6CA4DDA2" w14:textId="77777777" w:rsidR="00DB151E" w:rsidRPr="00EE760E" w:rsidRDefault="00DB151E">
                                        <w:pPr>
                                          <w:rPr>
                                            <w:rFonts w:asciiTheme="minorBidi" w:hAnsiTheme="minorBidi" w:cstheme="minorBidi"/>
                                            <w:b/>
                                            <w:bCs/>
                                            <w:sz w:val="28"/>
                                          </w:rPr>
                                        </w:pPr>
                                        <w:r w:rsidRPr="00EE760E">
                                          <w:rPr>
                                            <w:rFonts w:asciiTheme="minorBidi" w:hAnsiTheme="minorBidi" w:cstheme="minorBidi"/>
                                            <w:b/>
                                            <w:bCs/>
                                            <w:sz w:val="28"/>
                                          </w:rPr>
                                          <w:t>31</w:t>
                                        </w:r>
                                      </w:p>
                                    </w:tc>
                                    <w:tc>
                                      <w:tcPr>
                                        <w:tcW w:w="1407" w:type="dxa"/>
                                      </w:tcPr>
                                      <w:p w14:paraId="0BD78CFC" w14:textId="77777777" w:rsidR="00DB151E" w:rsidRPr="00EE760E" w:rsidRDefault="00DB151E" w:rsidP="006152AB">
                                        <w:pPr>
                                          <w:rPr>
                                            <w:rFonts w:asciiTheme="minorBidi" w:hAnsiTheme="minorBidi" w:cstheme="minorBidi"/>
                                            <w:b/>
                                            <w:bCs/>
                                            <w:sz w:val="28"/>
                                          </w:rPr>
                                        </w:pPr>
                                        <w:r w:rsidRPr="00EE760E">
                                          <w:rPr>
                                            <w:rFonts w:asciiTheme="minorBidi" w:hAnsiTheme="minorBidi" w:cstheme="minorBidi"/>
                                            <w:b/>
                                            <w:bCs/>
                                            <w:sz w:val="28"/>
                                          </w:rPr>
                                          <w:t>021628</w:t>
                                        </w:r>
                                      </w:p>
                                    </w:tc>
                                  </w:tr>
                                </w:tbl>
                                <w:p w14:paraId="5E9FC817" w14:textId="77777777" w:rsidR="00DB151E" w:rsidRDefault="00DB151E" w:rsidP="00A6566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7F894D" id="_x0000_t202" coordsize="21600,21600" o:spt="202" path="m,l,21600r21600,l21600,xe">
                      <v:stroke joinstyle="miter"/>
                      <v:path gradientshapeok="t" o:connecttype="rect"/>
                    </v:shapetype>
                    <v:shape id="Text Box 10" o:spid="_x0000_s1029" type="#_x0000_t202" style="position:absolute;left:0;text-align:left;margin-left:211.5pt;margin-top:19.6pt;width:154.3pt;height:46.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"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99"/>
                              <w:gridCol w:w="1404"/>
                            </w:tblGrid>
                            <w:tr w:rsidR="00DB151E" w14:paraId="2332BDB7" w14:textId="77777777">
                              <w:tc>
                                <w:tcPr>
                                  <w:tcW w:w="1406" w:type="dxa"/>
                                </w:tcPr>
                                <w:p w14:paraId="45E18736" w14:textId="77777777" w:rsidR="00DB151E" w:rsidRPr="00EE760E" w:rsidRDefault="00DB151E">
                                  <w:pPr>
                                    <w:rPr>
                                      <w:rFonts w:asciiTheme="minorBidi" w:hAnsiTheme="minorBidi" w:cstheme="minorBidi"/>
                                      <w:b/>
                                      <w:bCs/>
                                      <w:sz w:val="28"/>
                                    </w:rPr>
                                  </w:pPr>
                                  <w:r>
                                    <w:rPr>
                                      <w:rFonts w:asciiTheme="minorBidi" w:hAnsiTheme="minorBidi" w:cstheme="minorBidi"/>
                                      <w:b/>
                                      <w:bCs/>
                                      <w:sz w:val="28"/>
                                    </w:rPr>
                                    <w:t>XXX</w:t>
                                  </w:r>
                                </w:p>
                              </w:tc>
                              <w:tc>
                                <w:tcPr>
                                  <w:tcW w:w="1407" w:type="dxa"/>
                                </w:tcPr>
                                <w:p w14:paraId="780CEED1" w14:textId="77777777" w:rsidR="00DB151E" w:rsidRPr="00EE760E" w:rsidRDefault="00DB151E" w:rsidP="006152AB">
                                  <w:pPr>
                                    <w:rPr>
                                      <w:rFonts w:asciiTheme="minorBidi" w:hAnsiTheme="minorBidi" w:cstheme="minorBidi"/>
                                      <w:b/>
                                      <w:bCs/>
                                      <w:sz w:val="28"/>
                                    </w:rPr>
                                  </w:pPr>
                                  <w:r w:rsidRPr="00EE760E">
                                    <w:rPr>
                                      <w:rFonts w:asciiTheme="minorBidi" w:hAnsiTheme="minorBidi" w:cstheme="minorBidi"/>
                                      <w:b/>
                                      <w:bCs/>
                                      <w:sz w:val="28"/>
                                    </w:rPr>
                                    <w:t>002439</w:t>
                                  </w:r>
                                </w:p>
                              </w:tc>
                            </w:tr>
                            <w:tr w:rsidR="00DB151E" w14:paraId="67486035" w14:textId="77777777">
                              <w:tc>
                                <w:tcPr>
                                  <w:tcW w:w="1406" w:type="dxa"/>
                                </w:tcPr>
                                <w:p w14:paraId="6CA4DDA2" w14:textId="77777777" w:rsidR="00DB151E" w:rsidRPr="00EE760E" w:rsidRDefault="00DB151E">
                                  <w:pPr>
                                    <w:rPr>
                                      <w:rFonts w:asciiTheme="minorBidi" w:hAnsiTheme="minorBidi" w:cstheme="minorBidi"/>
                                      <w:b/>
                                      <w:bCs/>
                                      <w:sz w:val="28"/>
                                    </w:rPr>
                                  </w:pPr>
                                  <w:r w:rsidRPr="00EE760E">
                                    <w:rPr>
                                      <w:rFonts w:asciiTheme="minorBidi" w:hAnsiTheme="minorBidi" w:cstheme="minorBidi"/>
                                      <w:b/>
                                      <w:bCs/>
                                      <w:sz w:val="28"/>
                                    </w:rPr>
                                    <w:t>31</w:t>
                                  </w:r>
                                </w:p>
                              </w:tc>
                              <w:tc>
                                <w:tcPr>
                                  <w:tcW w:w="1407" w:type="dxa"/>
                                </w:tcPr>
                                <w:p w14:paraId="0BD78CFC" w14:textId="77777777" w:rsidR="00DB151E" w:rsidRPr="00EE760E" w:rsidRDefault="00DB151E" w:rsidP="006152AB">
                                  <w:pPr>
                                    <w:rPr>
                                      <w:rFonts w:asciiTheme="minorBidi" w:hAnsiTheme="minorBidi" w:cstheme="minorBidi"/>
                                      <w:b/>
                                      <w:bCs/>
                                      <w:sz w:val="28"/>
                                    </w:rPr>
                                  </w:pPr>
                                  <w:r w:rsidRPr="00EE760E">
                                    <w:rPr>
                                      <w:rFonts w:asciiTheme="minorBidi" w:hAnsiTheme="minorBidi" w:cstheme="minorBidi"/>
                                      <w:b/>
                                      <w:bCs/>
                                      <w:sz w:val="28"/>
                                    </w:rPr>
                                    <w:t>021628</w:t>
                                  </w:r>
                                </w:p>
                              </w:tc>
                            </w:tr>
                          </w:tbl>
                          <w:p w14:paraId="5E9FC817" w14:textId="77777777" w:rsidR="00DB151E" w:rsidRDefault="00DB151E" w:rsidP="00A65663"/>
                        </w:txbxContent>
                      </v:textbox>
                    </v:shape>
                  </w:pict>
                </mc:Fallback>
              </mc:AlternateContent>
            </w:r>
            <w:r w:rsidRPr="00C217A8">
              <w:rPr>
                <w:noProof/>
                <w:lang w:val="de-DE" w:eastAsia="de-DE"/>
              </w:rPr>
              <w:drawing>
                <wp:inline distT="0" distB="0" distL="0" distR="0" wp14:anchorId="13361C76" wp14:editId="1DEE88E0">
                  <wp:extent cx="4683125" cy="914400"/>
                  <wp:effectExtent l="0" t="0" r="317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cstate="print">
                            <a:extLst>
                              <a:ext uri="{28A0092B-C50C-407E-A947-70E740481C1C}">
                                <a14:useLocalDpi xmlns:a14="http://schemas.microsoft.com/office/drawing/2010/main" val="0"/>
                              </a:ext>
                            </a:extLst>
                          </a:blip>
                          <a:srcRect l="-487" t="-508" r="-487" b="-508"/>
                          <a:stretch>
                            <a:fillRect/>
                          </a:stretch>
                        </pic:blipFill>
                        <pic:spPr bwMode="auto">
                          <a:xfrm>
                            <a:off x="0" y="0"/>
                            <a:ext cx="4683125" cy="914400"/>
                          </a:xfrm>
                          <a:prstGeom prst="rect">
                            <a:avLst/>
                          </a:prstGeom>
                          <a:noFill/>
                          <a:ln>
                            <a:noFill/>
                          </a:ln>
                        </pic:spPr>
                      </pic:pic>
                    </a:graphicData>
                  </a:graphic>
                </wp:inline>
              </w:drawing>
            </w:r>
          </w:p>
          <w:p w14:paraId="2A07245D" w14:textId="77777777" w:rsidR="00A65663" w:rsidRPr="00C217A8" w:rsidRDefault="00A65663" w:rsidP="006152AB">
            <w:pPr>
              <w:tabs>
                <w:tab w:val="right" w:pos="9365"/>
              </w:tabs>
              <w:ind w:left="1140"/>
            </w:pPr>
            <w:r w:rsidRPr="00C217A8">
              <w:tab/>
              <w:t>a = 8 mm min</w:t>
            </w:r>
          </w:p>
          <w:p w14:paraId="6F0AC50C" w14:textId="77777777" w:rsidR="00A65663" w:rsidRPr="00C217A8" w:rsidRDefault="00A65663" w:rsidP="006152AB">
            <w:pPr>
              <w:ind w:left="1140"/>
            </w:pPr>
          </w:p>
          <w:p w14:paraId="0B363F38" w14:textId="77777777" w:rsidR="00A65663" w:rsidRPr="00C217A8" w:rsidRDefault="00A65663" w:rsidP="006152AB">
            <w:pPr>
              <w:ind w:left="1140" w:firstLine="561"/>
              <w:jc w:val="both"/>
            </w:pPr>
            <w:r w:rsidRPr="00C217A8">
              <w:t xml:space="preserve">The above approval mark affixed to a vehicle shows that the vehicle type concerned has been approved in the Netherlands (E 4) pursuant to Regulations Nos. </w:t>
            </w:r>
            <w:r>
              <w:t>XXX</w:t>
            </w:r>
            <w:r w:rsidRPr="00C217A8">
              <w:t xml:space="preserve"> and 31.</w:t>
            </w:r>
            <w:r w:rsidRPr="00C217A8">
              <w:rPr>
                <w:rStyle w:val="FootnoteReference"/>
              </w:rPr>
              <w:footnoteReference w:id="6"/>
            </w:r>
            <w:r w:rsidRPr="00C217A8">
              <w:t xml:space="preserve">  The approval numbers indicate that, at the dates when the respective approvals were given, UN Regulation No. </w:t>
            </w:r>
            <w:r>
              <w:t>XXX</w:t>
            </w:r>
            <w:r w:rsidRPr="00C217A8">
              <w:t xml:space="preserve"> was in its original version and UN Regulation No. 31 included the 02 series of amendments.</w:t>
            </w:r>
          </w:p>
        </w:tc>
      </w:tr>
    </w:tbl>
    <w:p w14:paraId="00CF9183" w14:textId="41E7D9E5" w:rsidR="00A65663" w:rsidRDefault="00A65663" w:rsidP="00A65663"/>
    <w:p w14:paraId="769F09D8" w14:textId="77777777" w:rsidR="00A65663" w:rsidRDefault="00A65663">
      <w:pPr>
        <w:suppressAutoHyphens w:val="0"/>
        <w:spacing w:line="240" w:lineRule="auto"/>
      </w:pPr>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180"/>
      </w:tblGrid>
      <w:tr w:rsidR="00A65663" w:rsidRPr="00781418" w14:paraId="79943476" w14:textId="77777777" w:rsidTr="00A65663">
        <w:tc>
          <w:tcPr>
            <w:tcW w:w="9180" w:type="dxa"/>
            <w:tcBorders>
              <w:top w:val="single" w:sz="4" w:space="0" w:color="auto"/>
            </w:tcBorders>
          </w:tcPr>
          <w:p w14:paraId="44F4ACC1" w14:textId="77777777" w:rsidR="00A65663" w:rsidRPr="00781418" w:rsidRDefault="00A65663" w:rsidP="00A65663">
            <w:pPr>
              <w:spacing w:after="120"/>
              <w:ind w:right="540"/>
              <w:rPr>
                <w:b/>
                <w:bCs/>
                <w:sz w:val="28"/>
                <w:szCs w:val="28"/>
                <w:lang w:val="en-US"/>
              </w:rPr>
            </w:pPr>
            <w:r w:rsidRPr="00C217A8">
              <w:rPr>
                <w:b/>
                <w:bCs/>
                <w:sz w:val="28"/>
                <w:szCs w:val="28"/>
                <w:lang w:val="en-US"/>
              </w:rPr>
              <w:lastRenderedPageBreak/>
              <w:t>A</w:t>
            </w:r>
            <w:r w:rsidRPr="00A65663">
              <w:rPr>
                <w:b/>
                <w:bCs/>
                <w:sz w:val="28"/>
                <w:szCs w:val="28"/>
                <w:lang w:val="en-US"/>
              </w:rPr>
              <w:t xml:space="preserve">nnex 3 </w:t>
            </w:r>
            <w:r w:rsidRPr="00A65663">
              <w:rPr>
                <w:sz w:val="28"/>
                <w:szCs w:val="28"/>
                <w:lang w:val="en-US"/>
              </w:rPr>
              <w:t xml:space="preserve">– </w:t>
            </w:r>
          </w:p>
        </w:tc>
      </w:tr>
      <w:tr w:rsidR="00A65663" w:rsidRPr="00C217A8" w14:paraId="2F770549" w14:textId="77777777" w:rsidTr="00A65663">
        <w:tc>
          <w:tcPr>
            <w:tcW w:w="9180" w:type="dxa"/>
            <w:tcBorders>
              <w:top w:val="single" w:sz="4" w:space="0" w:color="auto"/>
            </w:tcBorders>
          </w:tcPr>
          <w:p w14:paraId="360EE9BD" w14:textId="77777777" w:rsidR="00A65663" w:rsidRDefault="00A65663" w:rsidP="00A65663">
            <w:pPr>
              <w:spacing w:after="120"/>
              <w:ind w:right="540"/>
              <w:rPr>
                <w:b/>
                <w:bCs/>
                <w:sz w:val="28"/>
                <w:szCs w:val="28"/>
                <w:lang w:val="en-US"/>
              </w:rPr>
            </w:pPr>
            <w:r w:rsidRPr="00906710">
              <w:rPr>
                <w:b/>
                <w:bCs/>
                <w:sz w:val="28"/>
                <w:szCs w:val="28"/>
                <w:lang w:val="en-US"/>
              </w:rPr>
              <w:t xml:space="preserve">Special requirements to be applied to the </w:t>
            </w:r>
            <w:r w:rsidRPr="00781418">
              <w:rPr>
                <w:b/>
                <w:bCs/>
                <w:sz w:val="28"/>
                <w:szCs w:val="28"/>
                <w:lang w:val="en-US"/>
              </w:rPr>
              <w:t>audit</w:t>
            </w:r>
          </w:p>
          <w:p w14:paraId="45AD9697" w14:textId="52CD78E8" w:rsidR="00A65663" w:rsidRPr="00A65663" w:rsidRDefault="00A65663" w:rsidP="00A65663">
            <w:pPr>
              <w:spacing w:after="120"/>
              <w:ind w:right="540"/>
              <w:rPr>
                <w:i/>
                <w:iCs/>
                <w:sz w:val="24"/>
                <w:szCs w:val="24"/>
                <w:lang w:val="en-US"/>
              </w:rPr>
            </w:pPr>
            <w:r w:rsidRPr="00A65663">
              <w:rPr>
                <w:i/>
                <w:iCs/>
                <w:sz w:val="22"/>
                <w:szCs w:val="22"/>
                <w:highlight w:val="yellow"/>
                <w:lang w:val="en-US"/>
              </w:rPr>
              <w:t>Point</w:t>
            </w:r>
            <w:r>
              <w:rPr>
                <w:i/>
                <w:iCs/>
                <w:sz w:val="22"/>
                <w:szCs w:val="22"/>
                <w:lang w:val="en-US"/>
              </w:rPr>
              <w:t xml:space="preserve"> </w:t>
            </w:r>
            <w:r w:rsidRPr="00A65663">
              <w:rPr>
                <w:i/>
                <w:iCs/>
                <w:sz w:val="22"/>
                <w:szCs w:val="22"/>
                <w:highlight w:val="yellow"/>
                <w:lang w:val="en-US"/>
              </w:rPr>
              <w:t>of discussion: Maintain R157 or R79 CEL ANNEX?</w:t>
            </w:r>
            <w:r w:rsidR="00D03BE5">
              <w:rPr>
                <w:i/>
                <w:iCs/>
                <w:sz w:val="22"/>
                <w:szCs w:val="22"/>
                <w:lang w:val="en-US"/>
              </w:rPr>
              <w:t xml:space="preserve"> </w:t>
            </w:r>
            <w:r w:rsidR="00D03BE5" w:rsidRPr="00D03BE5">
              <w:rPr>
                <w:i/>
                <w:iCs/>
                <w:sz w:val="22"/>
                <w:szCs w:val="22"/>
                <w:highlight w:val="yellow"/>
                <w:lang w:val="en-US"/>
              </w:rPr>
              <w:t>Consider NATM.</w:t>
            </w:r>
          </w:p>
        </w:tc>
      </w:tr>
      <w:tr w:rsidR="00A65663" w:rsidRPr="00F44D14" w14:paraId="005492ED" w14:textId="77777777" w:rsidTr="00A65663">
        <w:tc>
          <w:tcPr>
            <w:tcW w:w="9180" w:type="dxa"/>
          </w:tcPr>
          <w:p w14:paraId="0412809D" w14:textId="77777777" w:rsidR="00A65663" w:rsidRPr="00581BAF" w:rsidRDefault="00A65663" w:rsidP="00A65663">
            <w:pPr>
              <w:pStyle w:val="para"/>
              <w:ind w:left="2340" w:right="540" w:hanging="1170"/>
              <w:rPr>
                <w:b/>
                <w:bCs/>
                <w:sz w:val="24"/>
                <w:szCs w:val="24"/>
              </w:rPr>
            </w:pPr>
            <w:r w:rsidRPr="00581BAF">
              <w:rPr>
                <w:b/>
                <w:bCs/>
                <w:sz w:val="24"/>
                <w:szCs w:val="24"/>
              </w:rPr>
              <w:t>1.</w:t>
            </w:r>
            <w:r w:rsidRPr="00581BAF">
              <w:rPr>
                <w:b/>
                <w:bCs/>
                <w:sz w:val="24"/>
                <w:szCs w:val="24"/>
              </w:rPr>
              <w:tab/>
              <w:t>General</w:t>
            </w:r>
          </w:p>
          <w:p w14:paraId="54DCB843" w14:textId="79351CC5" w:rsidR="00A65663" w:rsidRPr="00581BAF" w:rsidRDefault="00A65663" w:rsidP="00A65663">
            <w:pPr>
              <w:pStyle w:val="para"/>
              <w:ind w:left="2340" w:right="540" w:hanging="1170"/>
            </w:pPr>
            <w:r w:rsidRPr="00581BAF">
              <w:t>1.1.</w:t>
            </w:r>
            <w:r w:rsidRPr="00581BAF">
              <w:tab/>
              <w:t xml:space="preserve">“The requirements of this Annex are intended to ensure that an acceptable thorough consideration of functional and operational safety for </w:t>
            </w:r>
            <w:r>
              <w:t>DCAS</w:t>
            </w:r>
            <w:r w:rsidRPr="00581BAF">
              <w:t xml:space="preserve"> has been performed by the manufacturer during the design and development processes and will continue to be done throughout the vehicle type lifecycle (design, development, production, field operation, decommissioning). This validation should be confirmed by in use monitoring.  </w:t>
            </w:r>
          </w:p>
          <w:p w14:paraId="3295C925" w14:textId="77777777" w:rsidR="00A65663" w:rsidRPr="00581BAF" w:rsidRDefault="00A65663" w:rsidP="00A65663">
            <w:pPr>
              <w:pStyle w:val="para"/>
              <w:ind w:left="2340" w:right="540" w:hanging="1170"/>
            </w:pPr>
            <w:r w:rsidRPr="00581BAF">
              <w:tab/>
              <w:t xml:space="preserve">The requirements cover the documentation which shall be disclosed by the manufacturer to the type-approval authority or the Technical Service acting on its behalf (hereafter referred to as type-approval authority), for type approval purposes and verification to be carried out by the type-approval authority. </w:t>
            </w:r>
          </w:p>
          <w:p w14:paraId="37524C03" w14:textId="37E33D06" w:rsidR="00A65663" w:rsidRPr="00581BAF" w:rsidRDefault="00A65663" w:rsidP="00A65663">
            <w:pPr>
              <w:pStyle w:val="para"/>
              <w:ind w:left="2340" w:right="540" w:hanging="1170"/>
            </w:pPr>
            <w:r w:rsidRPr="00581BAF">
              <w:tab/>
              <w:t xml:space="preserve">This documentation shall demonstrate that </w:t>
            </w:r>
            <w:r>
              <w:t xml:space="preserve">DCAS </w:t>
            </w:r>
            <w:r w:rsidRPr="00581BAF">
              <w:t xml:space="preserve">meets the performance requirements specified in paragraph 5. of this UN Regulation, that it as that </w:t>
            </w:r>
            <w:r>
              <w:t>DCAS</w:t>
            </w:r>
            <w:r w:rsidRPr="00581BAF">
              <w:t xml:space="preserve"> is designed and developed to operate in such a way that it is free of unreasonable safety risks to the driver, passengers, and other road users.</w:t>
            </w:r>
          </w:p>
          <w:p w14:paraId="6B3AD213" w14:textId="77777777" w:rsidR="00A65663" w:rsidRPr="00581BAF" w:rsidRDefault="00A65663" w:rsidP="00A65663">
            <w:pPr>
              <w:pStyle w:val="para"/>
              <w:ind w:left="2340" w:right="540" w:hanging="1170"/>
            </w:pPr>
            <w:r w:rsidRPr="00581BAF">
              <w:tab/>
              <w:t xml:space="preserve">The type approval authority granting the approval shall verify through targeted spot checks and tests that the argumentation provided by the documentation is strong enough and that the design and processes described in documentation are actually implemented by the manufacturer. </w:t>
            </w:r>
          </w:p>
          <w:p w14:paraId="4A9A0B94" w14:textId="5657577C" w:rsidR="00A65663" w:rsidRPr="00581BAF" w:rsidRDefault="00A65663" w:rsidP="00A65663">
            <w:pPr>
              <w:pStyle w:val="para"/>
              <w:ind w:left="2340" w:right="540" w:hanging="1170"/>
            </w:pPr>
            <w:r w:rsidRPr="00581BAF">
              <w:tab/>
              <w:t xml:space="preserve">While based on the provided documentation, evidence and process audits/product assessments carried out to the satisfaction of the type approval authority concerning this Regulation, the residual level of risk of the assessed </w:t>
            </w:r>
            <w:r>
              <w:t>DCAS</w:t>
            </w:r>
            <w:r w:rsidRPr="00581BAF">
              <w:t xml:space="preserve"> is deemed to be acceptable for the entry into service of the vehicle type, the overall vehicle safety during </w:t>
            </w:r>
            <w:r>
              <w:t>DCAS</w:t>
            </w:r>
            <w:r w:rsidRPr="00581BAF">
              <w:t xml:space="preserve"> lifetime in accordance with the requirements of this regulation remains the responsibility of the manufacturer requesting the type-approval.</w:t>
            </w:r>
          </w:p>
          <w:p w14:paraId="12BAFD2B" w14:textId="77777777" w:rsidR="00A65663" w:rsidRPr="00581BAF" w:rsidRDefault="00A65663" w:rsidP="00A65663">
            <w:pPr>
              <w:pStyle w:val="para"/>
              <w:ind w:left="2340" w:right="540" w:hanging="1170"/>
            </w:pPr>
            <w:r w:rsidRPr="00581BAF">
              <w:t>1.2.</w:t>
            </w:r>
            <w:r w:rsidRPr="00581BAF">
              <w:tab/>
              <w:t xml:space="preserve">The manufacturer shall be required to demonstrate that: </w:t>
            </w:r>
          </w:p>
          <w:p w14:paraId="2A8F0A47" w14:textId="77777777" w:rsidR="00A65663" w:rsidRPr="00581BAF" w:rsidRDefault="00A65663" w:rsidP="00A65663">
            <w:pPr>
              <w:pStyle w:val="para"/>
              <w:numPr>
                <w:ilvl w:val="0"/>
                <w:numId w:val="39"/>
              </w:numPr>
              <w:ind w:left="2880" w:right="540" w:hanging="360"/>
            </w:pPr>
            <w:r w:rsidRPr="00581BAF">
              <w:t xml:space="preserve">Robust processes are in place to ensure safety throughout the vehicle lifecycle (development phase, production, but also operation on the road and decommissioning). It shall include taking the right measures to monitor the vehicle in the field and to take the right action when necessary; </w:t>
            </w:r>
          </w:p>
          <w:p w14:paraId="4C8A0D59" w14:textId="77777777" w:rsidR="00A65663" w:rsidRPr="00581BAF" w:rsidRDefault="00A65663" w:rsidP="00A65663">
            <w:pPr>
              <w:pStyle w:val="para"/>
              <w:numPr>
                <w:ilvl w:val="0"/>
                <w:numId w:val="39"/>
              </w:numPr>
              <w:ind w:left="2880" w:right="540" w:hanging="360"/>
            </w:pPr>
            <w:r w:rsidRPr="00581BAF">
              <w:t>Hazard and risks relevant for the system have been identified and a consistent safety-by-design concept has been put in place to mitigate these risks; and</w:t>
            </w:r>
          </w:p>
          <w:p w14:paraId="672EFB14" w14:textId="77777777" w:rsidR="00A65663" w:rsidRPr="00581BAF" w:rsidRDefault="00A65663" w:rsidP="00A65663">
            <w:pPr>
              <w:pStyle w:val="para"/>
              <w:numPr>
                <w:ilvl w:val="0"/>
                <w:numId w:val="39"/>
              </w:numPr>
              <w:ind w:left="2880" w:right="540" w:hanging="360"/>
            </w:pPr>
            <w:r w:rsidRPr="00581BAF">
              <w:t xml:space="preserve">The risk assessment and the safety- by-design concept have been validated by the manufacturer through testing showing before the vehicle is placed on the market that the vehicle meets the safety requirements and in particular is free of unreasonable safety risks to the broader transport ecosystem in particular the driver, passengers and other road users. </w:t>
            </w:r>
          </w:p>
          <w:p w14:paraId="10630FC0" w14:textId="77777777" w:rsidR="00A65663" w:rsidRPr="00581BAF" w:rsidRDefault="00A65663" w:rsidP="00A65663">
            <w:pPr>
              <w:pStyle w:val="para"/>
              <w:ind w:left="2340" w:right="540" w:hanging="1170"/>
              <w:rPr>
                <w:b/>
                <w:bCs/>
                <w:sz w:val="24"/>
                <w:szCs w:val="24"/>
              </w:rPr>
            </w:pPr>
            <w:r w:rsidRPr="00581BAF">
              <w:rPr>
                <w:b/>
                <w:bCs/>
                <w:sz w:val="24"/>
                <w:szCs w:val="24"/>
              </w:rPr>
              <w:t>2.</w:t>
            </w:r>
            <w:r w:rsidRPr="00581BAF">
              <w:rPr>
                <w:b/>
                <w:bCs/>
                <w:sz w:val="24"/>
                <w:szCs w:val="24"/>
              </w:rPr>
              <w:tab/>
              <w:t>Definitions</w:t>
            </w:r>
          </w:p>
          <w:p w14:paraId="435FF84A" w14:textId="77777777" w:rsidR="00A65663" w:rsidRPr="00581BAF" w:rsidRDefault="00A65663" w:rsidP="00A65663">
            <w:pPr>
              <w:pStyle w:val="para"/>
              <w:ind w:left="2340" w:right="540" w:hanging="1170"/>
            </w:pPr>
            <w:r w:rsidRPr="00581BAF">
              <w:lastRenderedPageBreak/>
              <w:tab/>
              <w:t>For the purposes of this annex,</w:t>
            </w:r>
          </w:p>
          <w:p w14:paraId="53C509EB" w14:textId="75E4D628" w:rsidR="00A65663" w:rsidRPr="00581BAF" w:rsidRDefault="00A65663" w:rsidP="00A65663">
            <w:pPr>
              <w:pStyle w:val="para"/>
              <w:ind w:left="2340" w:right="540" w:hanging="1170"/>
            </w:pPr>
            <w:r w:rsidRPr="00581BAF">
              <w:t>2.1.</w:t>
            </w:r>
            <w:r w:rsidRPr="00581BAF">
              <w:tab/>
              <w:t xml:space="preserve">"The system" means </w:t>
            </w:r>
            <w:r>
              <w:t>DCAS</w:t>
            </w:r>
            <w:r w:rsidRPr="00581BAF">
              <w:t xml:space="preserve">. This also includes any transmission links to or from other systems that are outside the scope of this Regulation but affect </w:t>
            </w:r>
            <w:r>
              <w:t>DCAS</w:t>
            </w:r>
            <w:r w:rsidRPr="00581BAF">
              <w:t xml:space="preserve"> performance.</w:t>
            </w:r>
          </w:p>
          <w:p w14:paraId="491A70CF" w14:textId="77777777" w:rsidR="00A65663" w:rsidRPr="00581BAF" w:rsidRDefault="00A65663" w:rsidP="00A65663">
            <w:pPr>
              <w:pStyle w:val="para"/>
              <w:ind w:left="2340" w:right="540" w:hanging="1170"/>
            </w:pPr>
            <w:r w:rsidRPr="00581BAF">
              <w:t>2.2.</w:t>
            </w:r>
            <w:r w:rsidRPr="00581BAF">
              <w:tab/>
              <w:t>"Safety Concept" is a description of the measures designed into the system, for example within the electronic units, so that the vehicle operates in such a way that it is free of unreasonable safety risks to the driver, passengers and other road users under faults and non-fault conditions. The possibility of a fallback to partial operation or even to a back-up system for vital vehicle functions shall be a part of the safety concept.</w:t>
            </w:r>
          </w:p>
          <w:p w14:paraId="16669962" w14:textId="75ABFBC7" w:rsidR="00A65663" w:rsidRPr="00581BAF" w:rsidRDefault="00A65663" w:rsidP="00A65663">
            <w:pPr>
              <w:pStyle w:val="para"/>
              <w:ind w:left="2340" w:right="540" w:hanging="1170"/>
            </w:pPr>
            <w:r w:rsidRPr="00581BAF">
              <w:t>2.3.</w:t>
            </w:r>
            <w:r w:rsidRPr="00581BAF">
              <w:tab/>
              <w:t xml:space="preserve">"Electronic control system" means a combination of units, designed to co-operate in the production of the stated </w:t>
            </w:r>
            <w:r>
              <w:t>DCAS</w:t>
            </w:r>
            <w:r w:rsidRPr="00581BAF">
              <w:t xml:space="preserve"> functions by electronic data processing. Such systems, commonly controlled by software, are built from discrete functional components such as sensors, electronic control units and actuators and connected by transmission links. They may include mechanical, electro-pneumatic or electro-hydraulic elements.</w:t>
            </w:r>
          </w:p>
          <w:p w14:paraId="7916F274" w14:textId="77777777" w:rsidR="00A65663" w:rsidRPr="00581BAF" w:rsidRDefault="00A65663" w:rsidP="00A65663">
            <w:pPr>
              <w:pStyle w:val="para"/>
              <w:ind w:left="2340" w:right="540" w:hanging="1170"/>
            </w:pPr>
            <w:r w:rsidRPr="00581BAF">
              <w:t>2.4.</w:t>
            </w:r>
            <w:r w:rsidRPr="00581BAF">
              <w:tab/>
              <w:t>"Higher-Level Electronic Control" systems are those which employ processing and/or sensing provisions to assist the human driver in realization of the dynamic driving task.</w:t>
            </w:r>
          </w:p>
          <w:p w14:paraId="006052A4" w14:textId="77777777" w:rsidR="00A65663" w:rsidRPr="00581BAF" w:rsidRDefault="00A65663" w:rsidP="00A65663">
            <w:pPr>
              <w:pStyle w:val="para"/>
              <w:ind w:left="2340" w:right="540" w:hanging="1170"/>
            </w:pPr>
            <w:r w:rsidRPr="00581BAF">
              <w:t>2.5.</w:t>
            </w:r>
            <w:r w:rsidRPr="00581BAF">
              <w:tab/>
              <w:t>"Units" are the smallest divisions of system components which will be considered in this annex, since these combinations of components will be treated as single entities for purposes of identification, analysis or replacement.</w:t>
            </w:r>
          </w:p>
          <w:p w14:paraId="0A4F12DB" w14:textId="77777777" w:rsidR="00A65663" w:rsidRPr="00581BAF" w:rsidRDefault="00A65663" w:rsidP="00A65663">
            <w:pPr>
              <w:pStyle w:val="para"/>
              <w:ind w:left="2340" w:right="540" w:hanging="1170"/>
            </w:pPr>
            <w:r w:rsidRPr="00581BAF">
              <w:t>2.6.</w:t>
            </w:r>
            <w:r w:rsidRPr="00581BAF">
              <w:tab/>
              <w:t>"Transmission links" are the means used for inter-connecting distributed units for the purpose of conveying signals, operating data or an energy supply. This equipment is generally electrical but may, in some part, be mechanical, pneumatic or hydraulic.</w:t>
            </w:r>
          </w:p>
          <w:p w14:paraId="169314A9" w14:textId="77777777" w:rsidR="00A65663" w:rsidRPr="00581BAF" w:rsidRDefault="00A65663" w:rsidP="00A65663">
            <w:pPr>
              <w:pStyle w:val="para"/>
              <w:ind w:left="2340" w:right="540" w:hanging="1170"/>
            </w:pPr>
            <w:r w:rsidRPr="00581BAF">
              <w:t>2.7.</w:t>
            </w:r>
            <w:r w:rsidRPr="00581BAF">
              <w:tab/>
              <w:t>"Range of control" refers to an output variable and defines the range over which the system is likely to exercise control.</w:t>
            </w:r>
          </w:p>
          <w:p w14:paraId="238C429F" w14:textId="77777777" w:rsidR="00A65663" w:rsidRPr="00581BAF" w:rsidRDefault="00A65663" w:rsidP="00A65663">
            <w:pPr>
              <w:pStyle w:val="para"/>
              <w:ind w:left="2340" w:right="540" w:hanging="1170"/>
            </w:pPr>
            <w:r w:rsidRPr="00581BAF">
              <w:t>2.8.</w:t>
            </w:r>
            <w:r w:rsidRPr="00581BAF">
              <w:tab/>
              <w:t>"Boundary of functional operation" defines the boundaries of the external physical limits within which the system is able to perform the dynamic driving tasks (i.e. including the transition demands and minimum risk manoeuvres).</w:t>
            </w:r>
          </w:p>
          <w:p w14:paraId="56E490EF" w14:textId="3C81DA3D" w:rsidR="00A65663" w:rsidRDefault="00A65663" w:rsidP="00A65663">
            <w:pPr>
              <w:pStyle w:val="para"/>
              <w:ind w:left="2340" w:right="540" w:hanging="1170"/>
            </w:pPr>
            <w:r w:rsidRPr="00581BAF">
              <w:t>2.9.</w:t>
            </w:r>
            <w:r w:rsidRPr="00581BAF">
              <w:tab/>
            </w:r>
            <w:r w:rsidRPr="00BE55C3">
              <w:rPr>
                <w:highlight w:val="yellow"/>
              </w:rPr>
              <w:t>"</w:t>
            </w:r>
            <w:r w:rsidR="006152AB">
              <w:rPr>
                <w:highlight w:val="yellow"/>
              </w:rPr>
              <w:t>System boundaries</w:t>
            </w:r>
            <w:r w:rsidRPr="00BE55C3">
              <w:rPr>
                <w:highlight w:val="yellow"/>
              </w:rPr>
              <w:t>"</w:t>
            </w:r>
            <w:r w:rsidRPr="00581BAF">
              <w:t xml:space="preserve"> of the system defines the specific operating conditions (e.g., environmental, geographic, time-of-day, traffic, infrastructure, speed range, weather and other conditions) within the boundaries fixed by this regulation under which the system is designed to operate. </w:t>
            </w:r>
          </w:p>
          <w:p w14:paraId="76B570EE" w14:textId="22B6E0C6" w:rsidR="00A65663" w:rsidRPr="00A65663" w:rsidRDefault="00A65663" w:rsidP="00A65663">
            <w:pPr>
              <w:pStyle w:val="para"/>
              <w:ind w:left="2340" w:right="540" w:hanging="1170"/>
              <w:rPr>
                <w:i/>
                <w:iCs/>
              </w:rPr>
            </w:pPr>
            <w:r w:rsidRPr="00A65663">
              <w:rPr>
                <w:i/>
                <w:iCs/>
                <w:highlight w:val="yellow"/>
              </w:rPr>
              <w:t>Point of discussion: Ensure consistency with the text.</w:t>
            </w:r>
          </w:p>
          <w:p w14:paraId="199907BE" w14:textId="77777777" w:rsidR="00A65663" w:rsidRPr="00581BAF" w:rsidRDefault="00A65663" w:rsidP="00A65663">
            <w:pPr>
              <w:pStyle w:val="para"/>
              <w:ind w:left="2340" w:right="540" w:hanging="1170"/>
            </w:pPr>
            <w:r w:rsidRPr="00581BAF">
              <w:t>2.10.</w:t>
            </w:r>
            <w:r w:rsidRPr="00581BAF">
              <w:tab/>
              <w:t>"Control strategy" means a strategy to ensure robust and safe operation of the function(s) of "the system" in response to a specific set of ambient and/or operating conditions (such as road surface condition, traffic intensity and other road users, adverse weather conditions, etc.). This may include the automatic deactivation of a function or temporary performance restrictions (e.g. a reduction in the maximum operating speed, etc.).</w:t>
            </w:r>
          </w:p>
          <w:p w14:paraId="1ECAB6D4" w14:textId="77777777" w:rsidR="00A65663" w:rsidRPr="00581BAF" w:rsidRDefault="00A65663" w:rsidP="00A65663">
            <w:pPr>
              <w:pStyle w:val="para"/>
              <w:ind w:left="2340" w:right="540" w:hanging="1170"/>
            </w:pPr>
            <w:r w:rsidRPr="00581BAF">
              <w:t>2.11.</w:t>
            </w:r>
            <w:r w:rsidRPr="00581BAF">
              <w:tab/>
              <w:t>"Functional safety": absence of unreasonable risks under the occurrence of hazards caused by a malfunctioning behaviour of electric/electronic systems (safety hazards resulting from system faults).</w:t>
            </w:r>
          </w:p>
          <w:p w14:paraId="61D49C56" w14:textId="77777777" w:rsidR="00A65663" w:rsidRPr="00581BAF" w:rsidRDefault="00A65663" w:rsidP="00A65663">
            <w:pPr>
              <w:pStyle w:val="para"/>
              <w:ind w:left="2340" w:right="540" w:hanging="1170"/>
            </w:pPr>
            <w:r w:rsidRPr="00581BAF">
              <w:lastRenderedPageBreak/>
              <w:t>2.12.</w:t>
            </w:r>
            <w:r w:rsidRPr="00581BAF">
              <w:tab/>
              <w:t>"Fault": abnormal condition that can cause an element (system, component, software) or an item (system or combination of systems that implement a function of a vehicles) to fail.</w:t>
            </w:r>
          </w:p>
          <w:p w14:paraId="347E675C" w14:textId="77777777" w:rsidR="00A65663" w:rsidRPr="00581BAF" w:rsidRDefault="00A65663" w:rsidP="00A65663">
            <w:pPr>
              <w:pStyle w:val="para"/>
              <w:ind w:left="2340" w:right="540" w:hanging="1170"/>
            </w:pPr>
            <w:r w:rsidRPr="00581BAF">
              <w:t>2.13.</w:t>
            </w:r>
            <w:r w:rsidRPr="00581BAF">
              <w:tab/>
              <w:t xml:space="preserve">"Failure" means the termination of an intended behaviour of an element or an item. </w:t>
            </w:r>
          </w:p>
          <w:p w14:paraId="704FFF46" w14:textId="77777777" w:rsidR="00A65663" w:rsidRPr="00581BAF" w:rsidRDefault="00A65663" w:rsidP="00A65663">
            <w:pPr>
              <w:pStyle w:val="para"/>
              <w:ind w:left="2340" w:right="540" w:hanging="1170"/>
            </w:pPr>
            <w:r w:rsidRPr="00581BAF">
              <w:t>2.14.</w:t>
            </w:r>
            <w:r w:rsidRPr="00581BAF">
              <w:tab/>
              <w:t>"Operational safety" means the absence of unreasonable risk under the occurrence of hazards resulting from functional insufficiencies of the intended functionality (e.g. false/missed detection), operational disturbances (e.g. environmental conditions like fog, rain, shadows, sunlight, infrastructure) or by reasonably foreseeable misuse/errors by the driver, passengers and other road users (safety hazards — without system faults).</w:t>
            </w:r>
          </w:p>
          <w:p w14:paraId="48010BE0" w14:textId="77777777" w:rsidR="00A65663" w:rsidRPr="00581BAF" w:rsidRDefault="00A65663" w:rsidP="00A65663">
            <w:pPr>
              <w:pStyle w:val="para"/>
              <w:ind w:left="2340" w:right="540" w:hanging="1170"/>
            </w:pPr>
            <w:r w:rsidRPr="00581BAF">
              <w:t>2.15.</w:t>
            </w:r>
            <w:r w:rsidRPr="00581BAF">
              <w:tab/>
              <w:t>"Unreasonable risk" means the overall level of risk for the driver, vehicle occupants and other road users which is increased compared to a competently and carefully driven manual vehicle.</w:t>
            </w:r>
          </w:p>
          <w:p w14:paraId="6B317C7F" w14:textId="77777777" w:rsidR="00A65663" w:rsidRPr="00581BAF" w:rsidRDefault="00A65663" w:rsidP="00A65663">
            <w:pPr>
              <w:pStyle w:val="para"/>
              <w:ind w:left="2340" w:right="540" w:hanging="1170"/>
              <w:rPr>
                <w:b/>
                <w:bCs/>
                <w:sz w:val="24"/>
                <w:szCs w:val="24"/>
              </w:rPr>
            </w:pPr>
            <w:r w:rsidRPr="00581BAF">
              <w:rPr>
                <w:b/>
                <w:bCs/>
                <w:sz w:val="24"/>
                <w:szCs w:val="24"/>
              </w:rPr>
              <w:t>3.</w:t>
            </w:r>
            <w:r w:rsidRPr="00581BAF">
              <w:rPr>
                <w:b/>
                <w:bCs/>
                <w:sz w:val="24"/>
                <w:szCs w:val="24"/>
              </w:rPr>
              <w:tab/>
              <w:t xml:space="preserve">Documentation </w:t>
            </w:r>
          </w:p>
          <w:p w14:paraId="6481F218" w14:textId="77777777" w:rsidR="00A65663" w:rsidRPr="00581BAF" w:rsidRDefault="00A65663" w:rsidP="00A65663">
            <w:pPr>
              <w:pStyle w:val="para"/>
              <w:ind w:left="2340" w:right="540" w:hanging="1170"/>
              <w:rPr>
                <w:b/>
                <w:bCs/>
              </w:rPr>
            </w:pPr>
            <w:r w:rsidRPr="00581BAF">
              <w:rPr>
                <w:b/>
                <w:bCs/>
              </w:rPr>
              <w:t>3.1.</w:t>
            </w:r>
            <w:r w:rsidRPr="00581BAF">
              <w:rPr>
                <w:b/>
                <w:bCs/>
              </w:rPr>
              <w:tab/>
              <w:t>Requirements</w:t>
            </w:r>
          </w:p>
          <w:p w14:paraId="68317A87" w14:textId="77777777" w:rsidR="00A65663" w:rsidRPr="00581BAF" w:rsidRDefault="00A65663" w:rsidP="00A65663">
            <w:pPr>
              <w:pStyle w:val="para"/>
              <w:ind w:left="2340" w:right="540" w:hanging="1170"/>
            </w:pPr>
            <w:r w:rsidRPr="00581BAF">
              <w:tab/>
              <w:t xml:space="preserve">The manufacturer shall provide a documentation package which gives access to the basic design of "The System" and the means by which it is linked to other vehicle systems or by which it directly controls output variables. </w:t>
            </w:r>
          </w:p>
          <w:p w14:paraId="4D3677E4" w14:textId="77777777" w:rsidR="00A65663" w:rsidRPr="00581BAF" w:rsidRDefault="00A65663" w:rsidP="00A65663">
            <w:pPr>
              <w:pStyle w:val="para"/>
              <w:ind w:left="2340" w:right="540" w:hanging="1170"/>
            </w:pPr>
            <w:r w:rsidRPr="00581BAF">
              <w:tab/>
              <w:t xml:space="preserve">The function(s) of "The System", including the control strategies, and the safety concept, as laid down by the manufacturer, shall be explained. </w:t>
            </w:r>
          </w:p>
          <w:p w14:paraId="3DA2406B" w14:textId="28D2F2FB" w:rsidR="00A65663" w:rsidRPr="00581BAF" w:rsidRDefault="00A65663" w:rsidP="00A65663">
            <w:pPr>
              <w:pStyle w:val="para"/>
              <w:ind w:left="2340" w:right="540" w:hanging="1170"/>
            </w:pPr>
            <w:r w:rsidRPr="00581BAF">
              <w:tab/>
              <w:t>Documentation shall be brief,</w:t>
            </w:r>
            <w:r>
              <w:t xml:space="preserve"> </w:t>
            </w:r>
            <w:r w:rsidRPr="00581BAF">
              <w:t xml:space="preserve">yet provide evidence that the design and development has had the benefit of expertise from all the system fields which are involved. </w:t>
            </w:r>
          </w:p>
          <w:p w14:paraId="148E1381" w14:textId="77777777" w:rsidR="00A65663" w:rsidRPr="00581BAF" w:rsidRDefault="00A65663" w:rsidP="00A65663">
            <w:pPr>
              <w:pStyle w:val="para"/>
              <w:ind w:left="2340" w:right="540" w:hanging="1170"/>
            </w:pPr>
            <w:r w:rsidRPr="00581BAF">
              <w:tab/>
              <w:t xml:space="preserve">For periodic technical inspections, the documentation shall describe how the current operational status of "The System" can be checked. </w:t>
            </w:r>
          </w:p>
          <w:p w14:paraId="298EEC0B" w14:textId="77777777" w:rsidR="00A65663" w:rsidRPr="00581BAF" w:rsidRDefault="00A65663" w:rsidP="00A65663">
            <w:pPr>
              <w:pStyle w:val="para"/>
              <w:ind w:left="2340" w:right="540" w:hanging="1170"/>
            </w:pPr>
            <w:r w:rsidRPr="00581BAF">
              <w:tab/>
              <w:t>Information about how the software version(s) and the failure warning signal status can be readable in a standardized way via the use of an electronic communication interface, at least be the standard interface (OBD port).</w:t>
            </w:r>
          </w:p>
          <w:p w14:paraId="6B0233F7" w14:textId="77777777" w:rsidR="00A65663" w:rsidRPr="00581BAF" w:rsidRDefault="00A65663" w:rsidP="00A65663">
            <w:pPr>
              <w:pStyle w:val="para"/>
              <w:ind w:left="2340" w:right="540" w:hanging="1170"/>
            </w:pPr>
            <w:r w:rsidRPr="00581BAF">
              <w:tab/>
              <w:t>The Type-approval authority shall assess the documentation package to show that "The System":</w:t>
            </w:r>
          </w:p>
          <w:p w14:paraId="4E907FFE" w14:textId="424F70F8" w:rsidR="00A65663" w:rsidRPr="00581BAF" w:rsidRDefault="00A65663" w:rsidP="00A65663">
            <w:pPr>
              <w:pStyle w:val="para"/>
              <w:numPr>
                <w:ilvl w:val="0"/>
                <w:numId w:val="40"/>
              </w:numPr>
              <w:ind w:left="2340" w:right="540" w:hanging="1170"/>
            </w:pPr>
            <w:r w:rsidRPr="00581BAF">
              <w:t xml:space="preserve">Is designed and was developed to operate in such a way that it is free from unreasonable risks for the driver, passengers and other road users within the declared </w:t>
            </w:r>
            <w:r w:rsidR="006152AB">
              <w:t>system boundaries</w:t>
            </w:r>
            <w:r w:rsidRPr="00581BAF">
              <w:t>;</w:t>
            </w:r>
          </w:p>
          <w:p w14:paraId="188B1775" w14:textId="77777777" w:rsidR="00A65663" w:rsidRPr="00581BAF" w:rsidRDefault="00A65663" w:rsidP="00A65663">
            <w:pPr>
              <w:pStyle w:val="para"/>
              <w:numPr>
                <w:ilvl w:val="0"/>
                <w:numId w:val="40"/>
              </w:numPr>
              <w:ind w:left="2340" w:right="540" w:hanging="1170"/>
            </w:pPr>
            <w:r w:rsidRPr="00581BAF">
              <w:t xml:space="preserve">Respects, under the performance requirements specified elsewhere in this UN Regulation; </w:t>
            </w:r>
          </w:p>
          <w:p w14:paraId="2B0F915D" w14:textId="77777777" w:rsidR="00A65663" w:rsidRPr="00581BAF" w:rsidRDefault="00A65663" w:rsidP="00A65663">
            <w:pPr>
              <w:pStyle w:val="para"/>
              <w:numPr>
                <w:ilvl w:val="0"/>
                <w:numId w:val="40"/>
              </w:numPr>
              <w:ind w:left="2340" w:right="540" w:hanging="1170"/>
            </w:pPr>
            <w:r w:rsidRPr="00581BAF">
              <w:t>Was developed according to the development process/method declared by the manufacturer and that this includes at least the steps listed in paragraph 3.4.4.</w:t>
            </w:r>
          </w:p>
          <w:p w14:paraId="0F48568F" w14:textId="77777777" w:rsidR="00A65663" w:rsidRPr="00581BAF" w:rsidRDefault="00A65663" w:rsidP="00A65663">
            <w:pPr>
              <w:pStyle w:val="para"/>
              <w:ind w:left="2340" w:right="540" w:hanging="1170"/>
            </w:pPr>
            <w:r w:rsidRPr="00581BAF">
              <w:t>3.1.1.</w:t>
            </w:r>
            <w:r w:rsidRPr="00581BAF">
              <w:tab/>
              <w:t>Documentation shall be made available in three parts:</w:t>
            </w:r>
          </w:p>
          <w:p w14:paraId="652D6125" w14:textId="77777777" w:rsidR="00A65663" w:rsidRPr="00581BAF" w:rsidRDefault="00A65663" w:rsidP="00A65663">
            <w:pPr>
              <w:pStyle w:val="para"/>
              <w:numPr>
                <w:ilvl w:val="0"/>
                <w:numId w:val="41"/>
              </w:numPr>
              <w:ind w:left="2340" w:right="540" w:hanging="1170"/>
            </w:pPr>
            <w:r w:rsidRPr="00581BAF">
              <w:t xml:space="preserve">Application for type approval: The information document which is submitted to the type approval authority at the time of type approval application shall contain brief information on the items listed in the Appendix to Annex 1. It will become part of the approval. </w:t>
            </w:r>
          </w:p>
          <w:p w14:paraId="18F4C74C" w14:textId="77777777" w:rsidR="00A65663" w:rsidRPr="00581BAF" w:rsidRDefault="00A65663" w:rsidP="00A65663">
            <w:pPr>
              <w:pStyle w:val="para"/>
              <w:numPr>
                <w:ilvl w:val="0"/>
                <w:numId w:val="41"/>
              </w:numPr>
              <w:ind w:left="2340" w:right="540" w:hanging="1170"/>
            </w:pPr>
            <w:r w:rsidRPr="00581BAF">
              <w:t xml:space="preserve">The formal documentation package for the approval, containing the material listed in this paragraph 3. (with the exception of that of paragraph 3.4.4.) which </w:t>
            </w:r>
            <w:r w:rsidRPr="00581BAF">
              <w:lastRenderedPageBreak/>
              <w:t>shall be supplied to the Type Approval Authority for the purpose of conducting the product assessment / process audit. This documentation package shall be used by the Type Approval Authority as the basic reference for the verification process set out in paragraph 4. of this Annex. The Type Approval Authority shall ensure that this documentation package remains available for a period determined of at least 10 years counted from the time when production of the vehicle type is definitely discontinued.</w:t>
            </w:r>
          </w:p>
          <w:p w14:paraId="018E75F2" w14:textId="77777777" w:rsidR="00A65663" w:rsidRPr="00581BAF" w:rsidRDefault="00A65663" w:rsidP="00A65663">
            <w:pPr>
              <w:pStyle w:val="para"/>
              <w:numPr>
                <w:ilvl w:val="0"/>
                <w:numId w:val="41"/>
              </w:numPr>
              <w:ind w:left="2340" w:right="540" w:hanging="1170"/>
            </w:pPr>
            <w:r w:rsidRPr="00581BAF">
              <w:t>Additional confidential material and analysis data (intellectual property) of paragraph 3.4.4. which shall be retained by the manufacturer, but made open for inspection (e.g. on-site in the engineering facilities of the manufacturer) at the time of the product assessment / process audit. The manufacturer shall ensure that this material and analysis data remains available for a period of 10 years counted from the time when production of the vehicle type is definitely discontinued.</w:t>
            </w:r>
          </w:p>
          <w:p w14:paraId="514F7564" w14:textId="77777777" w:rsidR="00A65663" w:rsidRPr="00581BAF" w:rsidRDefault="00A65663" w:rsidP="00A65663">
            <w:pPr>
              <w:pStyle w:val="para"/>
              <w:ind w:left="2340" w:right="540" w:hanging="1170"/>
            </w:pPr>
            <w:r w:rsidRPr="00581BAF">
              <w:t>3.2.</w:t>
            </w:r>
            <w:r w:rsidRPr="00581BAF">
              <w:tab/>
              <w:t>Description of the functions of "The System" including control strategies</w:t>
            </w:r>
          </w:p>
          <w:p w14:paraId="70576B2C" w14:textId="1A74359B" w:rsidR="00A65663" w:rsidRPr="00581BAF" w:rsidRDefault="00A65663" w:rsidP="00A65663">
            <w:pPr>
              <w:pStyle w:val="para"/>
              <w:ind w:left="2340" w:right="540" w:hanging="1170"/>
            </w:pPr>
            <w:r w:rsidRPr="00581BAF">
              <w:tab/>
              <w:t xml:space="preserve">A description shall be provided which gives a simple explanation of all the functions including control strategies of "The System" and the methods employed to assist the human driver in performing the dynamic driving task within the </w:t>
            </w:r>
            <w:r w:rsidR="006152AB">
              <w:t>system boundaries</w:t>
            </w:r>
            <w:r w:rsidRPr="00581BAF">
              <w:t xml:space="preserve"> under which </w:t>
            </w:r>
            <w:r>
              <w:t>DCAS</w:t>
            </w:r>
            <w:r w:rsidRPr="00581BAF">
              <w:t xml:space="preserve"> is designed to operate, including a statement of the mechanism(s) by which control is exercised. The manufacturer shall describe the interactions expected between the system and the driver and other road users as well as Human-Machine-Interface (HMI).</w:t>
            </w:r>
          </w:p>
          <w:p w14:paraId="64B7673A" w14:textId="7BF4F2D6" w:rsidR="00A65663" w:rsidRPr="00581BAF" w:rsidRDefault="00A65663" w:rsidP="00A65663">
            <w:pPr>
              <w:pStyle w:val="para"/>
              <w:ind w:left="2340" w:right="540" w:hanging="1170"/>
            </w:pPr>
            <w:r w:rsidRPr="00581BAF">
              <w:tab/>
              <w:t xml:space="preserve">If </w:t>
            </w:r>
            <w:r>
              <w:t>DCAS</w:t>
            </w:r>
            <w:r w:rsidRPr="00581BAF">
              <w:t xml:space="preserve"> has multiple functionalities, any single function for which the hardware and software are present in the vehicle at the time of production, shall be declared and are subject to the requirements of this annex, prior to their use in the vehicle. The manufacturer shall also document the data processing in case of continuous learning algorithms are implemented.</w:t>
            </w:r>
          </w:p>
          <w:p w14:paraId="6AFFF9CE" w14:textId="77777777" w:rsidR="00A65663" w:rsidRPr="00581BAF" w:rsidRDefault="00A65663" w:rsidP="00A65663">
            <w:pPr>
              <w:pStyle w:val="para"/>
              <w:ind w:left="2340" w:right="540" w:hanging="1170"/>
            </w:pPr>
            <w:r w:rsidRPr="00581BAF">
              <w:t>3.2.1.</w:t>
            </w:r>
            <w:r w:rsidRPr="00581BAF">
              <w:tab/>
              <w:t>A list of all input and sensed variables shall be provided and the working range of these defined, along with a description of how each variable affects system behaviour.</w:t>
            </w:r>
          </w:p>
          <w:p w14:paraId="791F3697" w14:textId="77777777" w:rsidR="00A65663" w:rsidRPr="00581BAF" w:rsidRDefault="00A65663" w:rsidP="00A65663">
            <w:pPr>
              <w:pStyle w:val="para"/>
              <w:ind w:left="2340" w:right="540" w:hanging="1170"/>
            </w:pPr>
            <w:r w:rsidRPr="00581BAF">
              <w:t>3.2.2.</w:t>
            </w:r>
            <w:r w:rsidRPr="00581BAF">
              <w:tab/>
              <w:t>A list of all output variables which are controlled by "The System" shall be provided and an explanation given, in each case, of whether the control is direct or via another vehicle system. The range of control (paragraph 2.7.) exercised on each such variable shall be defined.</w:t>
            </w:r>
          </w:p>
          <w:p w14:paraId="3D7E2848" w14:textId="431FB163" w:rsidR="00A65663" w:rsidRPr="00581BAF" w:rsidRDefault="00A65663" w:rsidP="00A65663">
            <w:pPr>
              <w:pStyle w:val="para"/>
              <w:ind w:left="2340" w:right="540" w:hanging="1170"/>
            </w:pPr>
            <w:r w:rsidRPr="00581BAF">
              <w:t>3.2.3.</w:t>
            </w:r>
            <w:r w:rsidRPr="00581BAF">
              <w:tab/>
              <w:t>Limits defining the</w:t>
            </w:r>
            <w:r w:rsidR="006152AB">
              <w:t xml:space="preserve"> system</w:t>
            </w:r>
            <w:r w:rsidRPr="00581BAF">
              <w:t xml:space="preserve"> boundaries of functional operation </w:t>
            </w:r>
            <w:r w:rsidR="006152AB">
              <w:t xml:space="preserve">including limits </w:t>
            </w:r>
            <w:r w:rsidRPr="00581BAF">
              <w:t>shall be stated where appropriate.</w:t>
            </w:r>
          </w:p>
          <w:p w14:paraId="2BDC1B83" w14:textId="60F86DD4" w:rsidR="00A65663" w:rsidRPr="00581BAF" w:rsidRDefault="00A65663" w:rsidP="00A65663">
            <w:pPr>
              <w:pStyle w:val="para"/>
              <w:ind w:left="2340" w:right="540" w:hanging="1170"/>
            </w:pPr>
            <w:r w:rsidRPr="00581BAF">
              <w:t>3.2.4.</w:t>
            </w:r>
            <w:r w:rsidRPr="00581BAF">
              <w:tab/>
              <w:t xml:space="preserve">Interaction concept with the driver when </w:t>
            </w:r>
            <w:r w:rsidR="006152AB">
              <w:t>system boundary limits</w:t>
            </w:r>
            <w:r w:rsidRPr="00581BAF">
              <w:t xml:space="preserve"> are reached shall be explained.</w:t>
            </w:r>
          </w:p>
          <w:p w14:paraId="361843C3" w14:textId="77777777" w:rsidR="00A65663" w:rsidRPr="00581BAF" w:rsidRDefault="00A65663" w:rsidP="00A65663">
            <w:pPr>
              <w:pStyle w:val="para"/>
              <w:ind w:left="2340" w:right="540" w:hanging="1170"/>
            </w:pPr>
            <w:r w:rsidRPr="00581BAF">
              <w:t xml:space="preserve">3.2.5. </w:t>
            </w:r>
            <w:r w:rsidRPr="00581BAF">
              <w:tab/>
              <w:t xml:space="preserve">Information shall be provided about the means to activate, override or deactivate the system including the strategy how the system is protected against unintentional deactivation. This shall also include information about how the system detects that the driver is </w:t>
            </w:r>
            <w:r w:rsidRPr="00581BAF">
              <w:rPr>
                <w:lang w:val="en-US"/>
              </w:rPr>
              <w:t xml:space="preserve">engaged in vehicle </w:t>
            </w:r>
            <w:r w:rsidRPr="00581BAF">
              <w:t>control along with specification and documented evidence of the used parameter to identify driver attentiveness as well as the influence on the steering thresholds.</w:t>
            </w:r>
          </w:p>
          <w:p w14:paraId="5BEC5B24" w14:textId="77777777" w:rsidR="00A65663" w:rsidRPr="00581BAF" w:rsidRDefault="00A65663" w:rsidP="00A65663">
            <w:pPr>
              <w:pStyle w:val="para"/>
              <w:ind w:left="2340" w:right="540" w:hanging="1170"/>
            </w:pPr>
            <w:r w:rsidRPr="00581BAF">
              <w:t>3.3.</w:t>
            </w:r>
            <w:r w:rsidRPr="00581BAF">
              <w:tab/>
              <w:t>System layout and schematics</w:t>
            </w:r>
          </w:p>
          <w:p w14:paraId="157162FA" w14:textId="77777777" w:rsidR="00A65663" w:rsidRPr="00581BAF" w:rsidRDefault="00A65663" w:rsidP="00A65663">
            <w:pPr>
              <w:pStyle w:val="para"/>
              <w:ind w:left="2340" w:right="540" w:hanging="1170"/>
            </w:pPr>
            <w:r w:rsidRPr="00581BAF">
              <w:t>3.3.1.</w:t>
            </w:r>
            <w:r w:rsidRPr="00581BAF">
              <w:tab/>
              <w:t>Inventory of components.</w:t>
            </w:r>
          </w:p>
          <w:p w14:paraId="39EEBDB4" w14:textId="77777777" w:rsidR="00A65663" w:rsidRPr="00581BAF" w:rsidRDefault="00A65663" w:rsidP="00A65663">
            <w:pPr>
              <w:pStyle w:val="para"/>
              <w:ind w:left="2340" w:right="540" w:hanging="1170"/>
            </w:pPr>
            <w:r w:rsidRPr="00581BAF">
              <w:lastRenderedPageBreak/>
              <w:tab/>
              <w:t>A list shall be provided, collating all the units of "The System" and mentioning the other vehicle systems which are needed to achieve the control function in question.</w:t>
            </w:r>
          </w:p>
          <w:p w14:paraId="16F074AA" w14:textId="77777777" w:rsidR="00A65663" w:rsidRPr="00581BAF" w:rsidRDefault="00A65663" w:rsidP="00A65663">
            <w:pPr>
              <w:pStyle w:val="para"/>
              <w:ind w:left="2340" w:right="540" w:hanging="1170"/>
            </w:pPr>
            <w:r w:rsidRPr="00581BAF">
              <w:tab/>
              <w:t>An outline schematic showing these units in combination, shall be provided with both the equipment distribution and the interconnections made clear.</w:t>
            </w:r>
          </w:p>
          <w:p w14:paraId="21B8622B" w14:textId="77777777" w:rsidR="00A65663" w:rsidRPr="00581BAF" w:rsidRDefault="00A65663" w:rsidP="00A65663">
            <w:pPr>
              <w:pStyle w:val="para"/>
              <w:ind w:left="2340" w:right="540" w:hanging="1170"/>
            </w:pPr>
            <w:r w:rsidRPr="00581BAF">
              <w:tab/>
              <w:t>This outline shall include:</w:t>
            </w:r>
          </w:p>
          <w:p w14:paraId="399ADF3E" w14:textId="77777777" w:rsidR="00A65663" w:rsidRPr="00581BAF" w:rsidRDefault="00A65663" w:rsidP="00A65663">
            <w:pPr>
              <w:pStyle w:val="para"/>
              <w:ind w:left="2340" w:right="540" w:hanging="1170"/>
            </w:pPr>
            <w:r w:rsidRPr="00581BAF">
              <w:tab/>
              <w:t>(a)</w:t>
            </w:r>
            <w:r w:rsidRPr="00581BAF">
              <w:tab/>
              <w:t>Perception and objects detection including mapping and positioning</w:t>
            </w:r>
          </w:p>
          <w:p w14:paraId="05731C47" w14:textId="77777777" w:rsidR="00A65663" w:rsidRPr="00581BAF" w:rsidRDefault="00A65663" w:rsidP="00A65663">
            <w:pPr>
              <w:pStyle w:val="para"/>
              <w:ind w:left="2340" w:right="540" w:hanging="1170"/>
            </w:pPr>
            <w:r w:rsidRPr="00581BAF">
              <w:tab/>
              <w:t>(b)</w:t>
            </w:r>
            <w:r w:rsidRPr="00581BAF">
              <w:tab/>
              <w:t xml:space="preserve">Characterization of Decision-making </w:t>
            </w:r>
          </w:p>
          <w:p w14:paraId="2C107F99" w14:textId="77777777" w:rsidR="00A65663" w:rsidRPr="00581BAF" w:rsidRDefault="00A65663" w:rsidP="00A65663">
            <w:pPr>
              <w:pStyle w:val="para"/>
              <w:ind w:left="2340" w:right="540" w:hanging="1170"/>
            </w:pPr>
            <w:r w:rsidRPr="00581BAF">
              <w:tab/>
              <w:t>(c)</w:t>
            </w:r>
            <w:r w:rsidRPr="00581BAF">
              <w:tab/>
              <w:t>Remote supervision and remote monitoring by a remote supervision centre (if applicable).</w:t>
            </w:r>
          </w:p>
          <w:p w14:paraId="0FFBE614" w14:textId="77777777" w:rsidR="00A65663" w:rsidRPr="00581BAF" w:rsidRDefault="00A65663" w:rsidP="00A65663">
            <w:pPr>
              <w:pStyle w:val="para"/>
              <w:ind w:left="2340" w:right="540" w:hanging="1170"/>
            </w:pPr>
            <w:r w:rsidRPr="00581BAF">
              <w:t>3.3.2.</w:t>
            </w:r>
            <w:r w:rsidRPr="00581BAF">
              <w:tab/>
              <w:t>Functions of the units</w:t>
            </w:r>
          </w:p>
          <w:p w14:paraId="4DB64A68" w14:textId="77777777" w:rsidR="00A65663" w:rsidRPr="00581BAF" w:rsidRDefault="00A65663" w:rsidP="00A65663">
            <w:pPr>
              <w:pStyle w:val="para"/>
              <w:ind w:left="2340" w:right="540" w:hanging="1170"/>
            </w:pPr>
            <w:r w:rsidRPr="00581BAF">
              <w:tab/>
              <w:t>The function of each unit of "The System" shall be outlined and the signals linking it with other units or with other vehicle systems shall be shown. This may be provided by a labelled block diagram or other schematic, or by a description aided by such a diagram.</w:t>
            </w:r>
          </w:p>
          <w:p w14:paraId="65515A03" w14:textId="77777777" w:rsidR="00A65663" w:rsidRPr="00581BAF" w:rsidRDefault="00A65663" w:rsidP="00A65663">
            <w:pPr>
              <w:pStyle w:val="para"/>
              <w:ind w:left="2340" w:right="540" w:hanging="1170"/>
            </w:pPr>
            <w:r w:rsidRPr="00581BAF">
              <w:t>3.3.3.</w:t>
            </w:r>
            <w:r w:rsidRPr="00581BAF">
              <w:tab/>
              <w:t>Interconnections within "The System" shall be shown by a circuit diagram for the electric transmission links, by a piping diagram for pneumatic or hydraulic transmission equipment and by a simplified diagrammatic layout for mechanical linkages. The transmission links both to and from other systems shall also be shown.</w:t>
            </w:r>
          </w:p>
          <w:p w14:paraId="7CF703F2" w14:textId="77777777" w:rsidR="00A65663" w:rsidRPr="00581BAF" w:rsidRDefault="00A65663" w:rsidP="00A65663">
            <w:pPr>
              <w:pStyle w:val="para"/>
              <w:ind w:left="2340" w:right="540" w:hanging="1170"/>
            </w:pPr>
            <w:r w:rsidRPr="00581BAF">
              <w:t>3.3.4.</w:t>
            </w:r>
            <w:r w:rsidRPr="00581BAF">
              <w:tab/>
              <w:t>There shall be a clear correspondence between transmission links and the signals carried between Units. Priorities of signals on multiplexed data paths shall be stated wherever priority may be an issue affecting performance or safety.</w:t>
            </w:r>
          </w:p>
          <w:p w14:paraId="2B5F5978" w14:textId="77777777" w:rsidR="00A65663" w:rsidRPr="00581BAF" w:rsidRDefault="00A65663" w:rsidP="00A65663">
            <w:pPr>
              <w:pStyle w:val="para"/>
              <w:ind w:left="2340" w:right="540" w:hanging="1170"/>
            </w:pPr>
            <w:r w:rsidRPr="00581BAF">
              <w:t>3.3.5.</w:t>
            </w:r>
            <w:r w:rsidRPr="00581BAF">
              <w:tab/>
              <w:t>Identification of units</w:t>
            </w:r>
          </w:p>
          <w:p w14:paraId="03F8227F" w14:textId="77777777" w:rsidR="00A65663" w:rsidRPr="00581BAF" w:rsidRDefault="00A65663" w:rsidP="00A65663">
            <w:pPr>
              <w:pStyle w:val="para"/>
              <w:ind w:left="2340" w:right="540" w:hanging="1170"/>
            </w:pPr>
            <w:r w:rsidRPr="00581BAF">
              <w:tab/>
              <w:t xml:space="preserve">Each unit shall be clearly and unambiguously identifiable (e.g. by marking for hardware, and by marking or software output for software content) to provide corresponding hardware and documentation association. Where software version can be changed without requiring replacement of the marking or component, the software identification must be by software output only. </w:t>
            </w:r>
          </w:p>
          <w:p w14:paraId="615003B4" w14:textId="77777777" w:rsidR="00A65663" w:rsidRPr="00581BAF" w:rsidRDefault="00A65663" w:rsidP="00A65663">
            <w:pPr>
              <w:pStyle w:val="para"/>
              <w:ind w:left="2340" w:right="540" w:hanging="1170"/>
            </w:pPr>
            <w:r w:rsidRPr="00581BAF">
              <w:tab/>
              <w:t>Where functions are combined within a single unit or indeed within a single computer, but shown in multiple blocks in the block diagram for clarity and ease of explanation, only a single hardware identification marking shall be used. The manufacturer shall, by the use of this identification, affirm that the equipment supplied conforms to the corresponding document.</w:t>
            </w:r>
          </w:p>
          <w:p w14:paraId="55AAF89D" w14:textId="77777777" w:rsidR="00A65663" w:rsidRPr="00581BAF" w:rsidRDefault="00A65663" w:rsidP="00A65663">
            <w:pPr>
              <w:pStyle w:val="para"/>
              <w:ind w:left="2340" w:right="540" w:hanging="1170"/>
            </w:pPr>
            <w:r w:rsidRPr="00581BAF">
              <w:t>3.3.5.1.</w:t>
            </w:r>
            <w:r w:rsidRPr="00581BAF">
              <w:tab/>
              <w:t>The identification defines the hardware and software version and, where the latter changes such as to alter the function of the unit as far as this Regulation is concerned, this identification shall also be changed.</w:t>
            </w:r>
          </w:p>
          <w:p w14:paraId="1B109247" w14:textId="77777777" w:rsidR="00A65663" w:rsidRPr="00581BAF" w:rsidRDefault="00A65663" w:rsidP="00A65663">
            <w:pPr>
              <w:pStyle w:val="para"/>
              <w:ind w:left="2340" w:right="540" w:hanging="1170"/>
            </w:pPr>
            <w:r w:rsidRPr="00581BAF">
              <w:t>3.3.6.</w:t>
            </w:r>
            <w:r w:rsidRPr="00581BAF">
              <w:tab/>
              <w:t xml:space="preserve">Installation of sensing system components </w:t>
            </w:r>
          </w:p>
          <w:p w14:paraId="65C86F34" w14:textId="77777777" w:rsidR="00A65663" w:rsidRPr="00581BAF" w:rsidRDefault="00A65663" w:rsidP="00A65663">
            <w:pPr>
              <w:pStyle w:val="para"/>
              <w:ind w:left="2340" w:right="540" w:hanging="1170"/>
            </w:pPr>
            <w:r w:rsidRPr="00581BAF">
              <w:tab/>
              <w:t xml:space="preserve">The manufacturer shall provide information regarding the installation options that will be employed for the individual components that comprise the sensing system. These options shall include, but are not limited to, the location of the component in/on the vehicle, the material(s) surrounding the component, the dimensioning and geometry of the material surrounding the component, and the surface finish of the materials surrounding the component, once installed in the </w:t>
            </w:r>
            <w:r w:rsidRPr="00581BAF">
              <w:lastRenderedPageBreak/>
              <w:t>vehicle.  The information shall also include installation specifications that are critical to the system’s performance, e.g. tolerances on installation angle.</w:t>
            </w:r>
          </w:p>
          <w:p w14:paraId="555F0DAF" w14:textId="77777777" w:rsidR="00A65663" w:rsidRPr="00581BAF" w:rsidRDefault="00A65663" w:rsidP="00A65663">
            <w:pPr>
              <w:pStyle w:val="para"/>
              <w:ind w:left="2340" w:right="540" w:hanging="1170"/>
            </w:pPr>
            <w:r w:rsidRPr="00581BAF">
              <w:tab/>
              <w:t>Changes to the individual components of the sensing system, or the installation options, shall be notified to the Type Approval Authority and be subject to further assessment.</w:t>
            </w:r>
          </w:p>
          <w:p w14:paraId="3A9CCCB7" w14:textId="77777777" w:rsidR="00A65663" w:rsidRPr="00581BAF" w:rsidRDefault="00A65663" w:rsidP="00A65663">
            <w:pPr>
              <w:pStyle w:val="para"/>
              <w:ind w:left="2340" w:right="540" w:hanging="1170"/>
            </w:pPr>
            <w:r w:rsidRPr="00581BAF">
              <w:t>3.4.</w:t>
            </w:r>
            <w:r w:rsidRPr="00581BAF">
              <w:tab/>
              <w:t>Safety concept of the manufacturer</w:t>
            </w:r>
          </w:p>
          <w:p w14:paraId="2C664FAA" w14:textId="77777777" w:rsidR="00A65663" w:rsidRPr="00581BAF" w:rsidRDefault="00A65663" w:rsidP="00A65663">
            <w:pPr>
              <w:pStyle w:val="para"/>
              <w:ind w:left="2340" w:right="540" w:hanging="1170"/>
            </w:pPr>
            <w:r w:rsidRPr="00581BAF">
              <w:t>3.4.1.</w:t>
            </w:r>
            <w:r w:rsidRPr="00581BAF">
              <w:tab/>
              <w:t>The manufacturer shall provide a statement which affirms that the "The System" is free from unreasonable risks for the driver, passengers and other road users.</w:t>
            </w:r>
          </w:p>
          <w:p w14:paraId="6C0AF5A9" w14:textId="77777777" w:rsidR="00A65663" w:rsidRPr="00581BAF" w:rsidRDefault="00A65663" w:rsidP="00A65663">
            <w:pPr>
              <w:pStyle w:val="para"/>
              <w:ind w:left="2340" w:right="540" w:hanging="1170"/>
            </w:pPr>
            <w:r w:rsidRPr="00581BAF">
              <w:t>3.4.2.</w:t>
            </w:r>
            <w:r w:rsidRPr="00581BAF">
              <w:tab/>
              <w:t>In respect of software employed in "The System", the outline architecture shall be explained and the design methods and tools used shall be identified (see 3.5.1). The manufacturer shall show evidence of the means by which they determined the realization of the system logic, during the design and development process.</w:t>
            </w:r>
          </w:p>
          <w:p w14:paraId="7B7F4A7A" w14:textId="77777777" w:rsidR="00A65663" w:rsidRPr="00581BAF" w:rsidRDefault="00A65663" w:rsidP="00A65663">
            <w:pPr>
              <w:pStyle w:val="para"/>
              <w:ind w:left="2340" w:right="540" w:hanging="1170"/>
            </w:pPr>
            <w:r w:rsidRPr="00581BAF">
              <w:t>3.4.3.</w:t>
            </w:r>
            <w:r w:rsidRPr="00581BAF">
              <w:tab/>
              <w:t>The manufacturer shall provide the Type Approval Authority with an explanation of the design provisions built into "The System" so as to ensure functional and operational safety. Possible design provisions in "The System" are for example:</w:t>
            </w:r>
          </w:p>
          <w:p w14:paraId="5D5934B6" w14:textId="77777777" w:rsidR="00A65663" w:rsidRPr="00581BAF" w:rsidRDefault="00A65663" w:rsidP="00A65663">
            <w:pPr>
              <w:pStyle w:val="para"/>
              <w:ind w:left="2340" w:right="540" w:hanging="1170"/>
            </w:pPr>
            <w:r w:rsidRPr="00581BAF">
              <w:tab/>
              <w:t>(a)</w:t>
            </w:r>
            <w:r w:rsidRPr="00581BAF">
              <w:tab/>
              <w:t>Fall-back to operation using a partial system.</w:t>
            </w:r>
          </w:p>
          <w:p w14:paraId="424816D7" w14:textId="77777777" w:rsidR="00A65663" w:rsidRPr="00581BAF" w:rsidRDefault="00A65663" w:rsidP="00A65663">
            <w:pPr>
              <w:pStyle w:val="para"/>
              <w:ind w:left="2340" w:right="540" w:hanging="1170"/>
            </w:pPr>
            <w:r w:rsidRPr="00581BAF">
              <w:tab/>
              <w:t>(b)</w:t>
            </w:r>
            <w:r w:rsidRPr="00581BAF">
              <w:tab/>
              <w:t>Redundancy with a separate system.</w:t>
            </w:r>
          </w:p>
          <w:p w14:paraId="62A0FF15" w14:textId="77777777" w:rsidR="00A65663" w:rsidRPr="00581BAF" w:rsidRDefault="00A65663" w:rsidP="00A65663">
            <w:pPr>
              <w:pStyle w:val="para"/>
              <w:ind w:left="2340" w:right="540" w:hanging="1170"/>
            </w:pPr>
            <w:r w:rsidRPr="00581BAF">
              <w:t>3.4.3.1.</w:t>
            </w:r>
            <w:r w:rsidRPr="00581BAF">
              <w:tab/>
              <w:t>If the chosen provision selects a partial performance mode of operation under certain fault conditions (e.g. in case of severe failures), then these conditions shall be stated (e.g. type of severe failure) and the resulting limits of effectiveness defined as well as the warning strategy to the driver.</w:t>
            </w:r>
          </w:p>
          <w:p w14:paraId="5566C5AF" w14:textId="77777777" w:rsidR="00A65663" w:rsidRPr="00581BAF" w:rsidRDefault="00A65663" w:rsidP="00A65663">
            <w:pPr>
              <w:pStyle w:val="para"/>
              <w:ind w:left="2340" w:right="540" w:hanging="1170"/>
            </w:pPr>
            <w:r w:rsidRPr="00581BAF">
              <w:t>3.4.3.2.</w:t>
            </w:r>
            <w:r w:rsidRPr="00581BAF">
              <w:tab/>
              <w:t>If the chosen provision selects a second (back-up) means, the principles of the change-over mechanism, the logic and level of redundancy and any built in back-up checking features shall be explained and the resulting limits of back-up effectiveness defined.</w:t>
            </w:r>
          </w:p>
          <w:p w14:paraId="62BAAA7B" w14:textId="77777777" w:rsidR="00A65663" w:rsidRPr="00581BAF" w:rsidRDefault="00A65663" w:rsidP="00A65663">
            <w:pPr>
              <w:pStyle w:val="para"/>
              <w:ind w:left="2340" w:right="540" w:hanging="1170"/>
            </w:pPr>
            <w:r w:rsidRPr="00581BAF">
              <w:t>3.4.4.</w:t>
            </w:r>
            <w:r w:rsidRPr="00581BAF">
              <w:tab/>
              <w:t>The documentation shall be supported, by an analysis which shows, in overall terms, how the system will behave to mitigate or avoid hazards which can have a bearing on the safety of the driver, passengers and other road users.</w:t>
            </w:r>
          </w:p>
          <w:p w14:paraId="2E2B1DB5" w14:textId="77777777" w:rsidR="00A65663" w:rsidRPr="00581BAF" w:rsidRDefault="00A65663" w:rsidP="00A65663">
            <w:pPr>
              <w:pStyle w:val="para"/>
              <w:ind w:left="2340" w:right="540" w:hanging="1170"/>
            </w:pPr>
            <w:r w:rsidRPr="00581BAF">
              <w:tab/>
              <w:t xml:space="preserve">The chosen analytical approach(es) shall be established and maintained by the manufacturer and shall be made open for inspection by the Type Approval Authority at the time of the type approval. </w:t>
            </w:r>
          </w:p>
          <w:p w14:paraId="471F673E" w14:textId="77777777" w:rsidR="00A65663" w:rsidRPr="00581BAF" w:rsidRDefault="00A65663" w:rsidP="00A65663">
            <w:pPr>
              <w:pStyle w:val="para"/>
              <w:ind w:left="2340" w:right="540" w:hanging="1170"/>
            </w:pPr>
            <w:r w:rsidRPr="00581BAF">
              <w:tab/>
              <w:t xml:space="preserve">The Type Approval Authority shall perform an assessment of the application of the analytical approach(es): </w:t>
            </w:r>
          </w:p>
          <w:p w14:paraId="1AC8A219" w14:textId="77777777" w:rsidR="00A65663" w:rsidRPr="00581BAF" w:rsidRDefault="00A65663" w:rsidP="00A65663">
            <w:pPr>
              <w:pStyle w:val="para"/>
              <w:ind w:left="2340" w:right="540" w:hanging="1170"/>
            </w:pPr>
            <w:r w:rsidRPr="00581BAF">
              <w:tab/>
              <w:t>(a)</w:t>
            </w:r>
            <w:r w:rsidRPr="00581BAF">
              <w:tab/>
              <w:t>Inspection of the safety approach at the concept (vehicle) level.</w:t>
            </w:r>
          </w:p>
          <w:p w14:paraId="1DFF5421" w14:textId="77777777" w:rsidR="00A65663" w:rsidRPr="00581BAF" w:rsidRDefault="00A65663" w:rsidP="00A65663">
            <w:pPr>
              <w:pStyle w:val="para"/>
              <w:ind w:left="2340" w:right="540" w:hanging="1170"/>
            </w:pPr>
            <w:r w:rsidRPr="00581BAF">
              <w:tab/>
              <w:t>This approach shall be based on a Hazard / Risk analysis appropriate to system safety.</w:t>
            </w:r>
          </w:p>
          <w:p w14:paraId="674B2E8F" w14:textId="77777777" w:rsidR="00A65663" w:rsidRPr="00581BAF" w:rsidRDefault="00A65663" w:rsidP="00A65663">
            <w:pPr>
              <w:pStyle w:val="para"/>
              <w:ind w:left="2340" w:right="540" w:hanging="1170"/>
            </w:pPr>
            <w:r w:rsidRPr="00581BAF">
              <w:tab/>
              <w:t>(b)</w:t>
            </w:r>
            <w:r w:rsidRPr="00581BAF">
              <w:tab/>
              <w:t xml:space="preserve">Inspection of the safety approach at the system level including a top down (from possible hazard to design) and bottom-up approach (from design to possible hazards). The safety approach may be based on a Failure Mode and Effect Analysis (FMEA), a Fault Tree Analysis (FTA) and a System-Theoretic Process Analysis (STPA) or any similar process appropriate to system functional and operational safety. </w:t>
            </w:r>
          </w:p>
          <w:p w14:paraId="4A46031C" w14:textId="77777777" w:rsidR="00A65663" w:rsidRPr="00581BAF" w:rsidRDefault="00A65663" w:rsidP="00A65663">
            <w:pPr>
              <w:pStyle w:val="para"/>
              <w:ind w:left="2340" w:right="540" w:hanging="1170"/>
            </w:pPr>
            <w:r w:rsidRPr="00581BAF">
              <w:lastRenderedPageBreak/>
              <w:tab/>
              <w:t>(c)</w:t>
            </w:r>
            <w:r w:rsidRPr="00581BAF">
              <w:tab/>
              <w:t>Inspection of the validation/verification plans and results including appropriate acceptance criteria. This shall include validation testing appropriate for validation, for example, Hardware in the Loop (HIL) testing, vehicle on-road operational testing, testing with real end users, or any other testing appropriate for validation/verification. Results of validation and verification may be assessed by analysing coverage of the different tests and setting coverage minimal thresholds for various metrics.</w:t>
            </w:r>
          </w:p>
          <w:p w14:paraId="7AF216DF" w14:textId="77777777" w:rsidR="00A65663" w:rsidRPr="00581BAF" w:rsidRDefault="00A65663" w:rsidP="00A65663">
            <w:pPr>
              <w:pStyle w:val="para"/>
              <w:ind w:left="2340" w:right="540" w:hanging="1170"/>
            </w:pPr>
            <w:r w:rsidRPr="00581BAF">
              <w:tab/>
              <w:t>The inspection shall confirm that at least each of the following items is covered where applicable under (a)-(c):</w:t>
            </w:r>
          </w:p>
          <w:p w14:paraId="346450B7" w14:textId="77777777" w:rsidR="00A65663" w:rsidRPr="00581BAF" w:rsidRDefault="00A65663" w:rsidP="00A65663">
            <w:pPr>
              <w:pStyle w:val="para"/>
              <w:ind w:left="2340" w:right="540" w:hanging="1170"/>
            </w:pPr>
            <w:r w:rsidRPr="00581BAF">
              <w:tab/>
              <w:t>(i)</w:t>
            </w:r>
            <w:r w:rsidRPr="00581BAF">
              <w:tab/>
              <w:t>Issues linked to interactions with other vehicle systems (e.g. braking, steering);</w:t>
            </w:r>
          </w:p>
          <w:p w14:paraId="07793EF2" w14:textId="77777777" w:rsidR="00A65663" w:rsidRPr="00581BAF" w:rsidRDefault="00A65663" w:rsidP="00A65663">
            <w:pPr>
              <w:pStyle w:val="para"/>
              <w:ind w:left="2340" w:right="540" w:hanging="1170"/>
            </w:pPr>
            <w:r w:rsidRPr="00581BAF">
              <w:tab/>
              <w:t>(ii)</w:t>
            </w:r>
            <w:r w:rsidRPr="00581BAF">
              <w:tab/>
              <w:t>Failures of the system and system risk mitigation reactions;</w:t>
            </w:r>
          </w:p>
          <w:p w14:paraId="517081CF" w14:textId="5B4B3925" w:rsidR="00A65663" w:rsidRPr="00581BAF" w:rsidRDefault="00A65663" w:rsidP="00A65663">
            <w:pPr>
              <w:pStyle w:val="para"/>
              <w:ind w:left="2340" w:right="540" w:hanging="1170"/>
            </w:pPr>
            <w:r w:rsidRPr="00581BAF">
              <w:tab/>
              <w:t>(iii)</w:t>
            </w:r>
            <w:r w:rsidRPr="00581BAF">
              <w:tab/>
              <w:t xml:space="preserve">Situations within the </w:t>
            </w:r>
            <w:r w:rsidR="006152AB">
              <w:t>system boundaries</w:t>
            </w:r>
            <w:r w:rsidRPr="00581BAF">
              <w:t xml:space="preserve"> when a system may create unreasonable safety risks for the driver, passengers and other road users due to operational disturbances (e.g. lack of or wrong comprehension of the vehicle environment, lack of understanding of the reaction from the driver, passenger or other road users, inadequate control, challenging scenarios);</w:t>
            </w:r>
          </w:p>
          <w:p w14:paraId="6430CF5E" w14:textId="77777777" w:rsidR="00A65663" w:rsidRPr="00581BAF" w:rsidRDefault="00A65663" w:rsidP="00A65663">
            <w:pPr>
              <w:pStyle w:val="para"/>
              <w:ind w:left="2340" w:right="540" w:hanging="1170"/>
            </w:pPr>
            <w:r w:rsidRPr="00581BAF">
              <w:tab/>
              <w:t>(iv)</w:t>
            </w:r>
            <w:r w:rsidRPr="00581BAF">
              <w:tab/>
              <w:t>Identification of the relevant scenarios within the boundary conditions and management method used to select scenarios and validation tool chosen.</w:t>
            </w:r>
          </w:p>
          <w:p w14:paraId="3F903BF0" w14:textId="77777777" w:rsidR="00A65663" w:rsidRPr="00581BAF" w:rsidRDefault="00A65663" w:rsidP="00A65663">
            <w:pPr>
              <w:pStyle w:val="para"/>
              <w:ind w:left="2340" w:right="540" w:hanging="1170"/>
            </w:pPr>
            <w:r w:rsidRPr="00581BAF">
              <w:tab/>
              <w:t>(v)</w:t>
            </w:r>
            <w:r w:rsidRPr="00581BAF">
              <w:tab/>
              <w:t>Decision making processes resulting in providing the assistance to the driver in performing the dynamic driving tasks, for the interaction with other road users and in compliance with traffic rules;</w:t>
            </w:r>
          </w:p>
          <w:p w14:paraId="1B584A85" w14:textId="77777777" w:rsidR="00A65663" w:rsidRPr="00581BAF" w:rsidRDefault="00A65663" w:rsidP="00A65663">
            <w:pPr>
              <w:pStyle w:val="para"/>
              <w:ind w:left="2340" w:right="540" w:hanging="1170"/>
            </w:pPr>
            <w:r w:rsidRPr="00581BAF">
              <w:tab/>
              <w:t>(vi)</w:t>
            </w:r>
            <w:r w:rsidRPr="00581BAF">
              <w:tab/>
              <w:t xml:space="preserve">Reasonably foreseeable misuse by the driver (e.g. driver engagement recognition system and an explanation on how the availability criteria were established), mistakes or misunderstanding by the driver (e.g. unintentional override) and intentional tampering of the system. </w:t>
            </w:r>
          </w:p>
          <w:p w14:paraId="252F8C1C" w14:textId="77777777" w:rsidR="00A65663" w:rsidRPr="00581BAF" w:rsidRDefault="00A65663" w:rsidP="00A65663">
            <w:pPr>
              <w:pStyle w:val="para"/>
              <w:ind w:left="2340" w:right="540" w:hanging="1170"/>
            </w:pPr>
            <w:r w:rsidRPr="00581BAF">
              <w:tab/>
              <w:t>(viii) Cyber-attacks having an impact on the safety of the vehicle (can be done through the analysis done under the UN Regulation No. 155 on Cyber Security and Cyber Security Management System).</w:t>
            </w:r>
          </w:p>
          <w:p w14:paraId="2C1EE610" w14:textId="77777777" w:rsidR="00A65663" w:rsidRPr="00581BAF" w:rsidRDefault="00A65663" w:rsidP="00A65663">
            <w:pPr>
              <w:pStyle w:val="para"/>
              <w:ind w:left="2340" w:right="540" w:hanging="1170"/>
            </w:pPr>
            <w:r w:rsidRPr="00581BAF">
              <w:tab/>
              <w:t xml:space="preserve">The assessment by the Approval Authority shall consist of spot checks of selected hazards (or cyber threats) to establish that argumentation supporting the safety concept is understandable and logical and implemented in the different functions of the systems. The assessment shall also check that validation plans are robust enough to demonstrate safety (e.g., reasonable coverage of chosen scenarios testing by the validation tool chosen) and have been completed. </w:t>
            </w:r>
          </w:p>
          <w:p w14:paraId="386CD020" w14:textId="77777777" w:rsidR="00A65663" w:rsidRPr="00581BAF" w:rsidRDefault="00A65663" w:rsidP="00A65663">
            <w:pPr>
              <w:pStyle w:val="para"/>
              <w:ind w:left="2340" w:right="540" w:hanging="1170"/>
            </w:pPr>
            <w:r w:rsidRPr="00581BAF">
              <w:tab/>
              <w:t>It shall demonstrate that the vehicle is free from unreasonable risks for the driver; vehicle occupants and other road users in the operational design domain, i.e. through:</w:t>
            </w:r>
          </w:p>
          <w:p w14:paraId="41792D13" w14:textId="52809442" w:rsidR="00A65663" w:rsidRPr="00581BAF" w:rsidRDefault="00A65663" w:rsidP="00A65663">
            <w:pPr>
              <w:pStyle w:val="para"/>
              <w:ind w:left="2340" w:right="540" w:hanging="1170"/>
            </w:pPr>
            <w:r w:rsidRPr="00581BAF">
              <w:tab/>
              <w:t>(a)</w:t>
            </w:r>
            <w:r w:rsidRPr="00581BAF">
              <w:tab/>
              <w:t xml:space="preserve">an overall validation target (i.e., validation acceptance criteria) supported by validation results, demonstrating that the entry into service of </w:t>
            </w:r>
            <w:r>
              <w:t>DCAS</w:t>
            </w:r>
            <w:r w:rsidRPr="00581BAF">
              <w:t xml:space="preserve"> will overall not increase the level of risk for the driver, vehicle occupants, and other road users compared to conventional vehicles without driver assistance systems; and</w:t>
            </w:r>
          </w:p>
          <w:p w14:paraId="60C2F663" w14:textId="77777777" w:rsidR="00A65663" w:rsidRPr="00581BAF" w:rsidRDefault="00A65663" w:rsidP="00A65663">
            <w:pPr>
              <w:pStyle w:val="para"/>
              <w:ind w:left="2340" w:right="540" w:hanging="1170"/>
            </w:pPr>
            <w:r w:rsidRPr="00581BAF">
              <w:tab/>
              <w:t>(b)</w:t>
            </w:r>
            <w:r w:rsidRPr="00581BAF">
              <w:tab/>
              <w:t xml:space="preserve">A scenario-specific approach showing that the system will overall not increase the level of risk for the driver, passengers and other road users </w:t>
            </w:r>
            <w:r w:rsidRPr="00581BAF">
              <w:lastRenderedPageBreak/>
              <w:t>compared to conventional vehicles without driver assistance systems for each of the safety relevant scenarios.</w:t>
            </w:r>
          </w:p>
          <w:p w14:paraId="32730E8E" w14:textId="77777777" w:rsidR="00A65663" w:rsidRPr="00581BAF" w:rsidRDefault="00A65663" w:rsidP="00A65663">
            <w:pPr>
              <w:pStyle w:val="para"/>
              <w:ind w:left="2340" w:right="540" w:hanging="1170"/>
            </w:pPr>
            <w:r w:rsidRPr="00581BAF">
              <w:tab/>
              <w:t>The Type Approval Authority shall perform or shall require performing tests as specified in paragraph 4. to verify the safety concept.</w:t>
            </w:r>
          </w:p>
          <w:p w14:paraId="03022838" w14:textId="77777777" w:rsidR="00A65663" w:rsidRPr="00581BAF" w:rsidRDefault="00A65663" w:rsidP="00A65663">
            <w:pPr>
              <w:pStyle w:val="para"/>
              <w:ind w:left="2340" w:right="540" w:hanging="1170"/>
            </w:pPr>
            <w:r w:rsidRPr="00581BAF">
              <w:t>3.4.4.1.</w:t>
            </w:r>
            <w:r w:rsidRPr="00581BAF">
              <w:tab/>
              <w:t>This documentation shall itemize the parameters being monitored and shall set out, for each failure condition of the type defined in paragraph 3.4.4. of this annex, the warning signal to be given to the driver and/or to service/technical inspection personnel.</w:t>
            </w:r>
          </w:p>
          <w:p w14:paraId="04CD9C87" w14:textId="77777777" w:rsidR="00A65663" w:rsidRPr="00B76888" w:rsidRDefault="00A65663" w:rsidP="00A65663">
            <w:pPr>
              <w:pStyle w:val="para"/>
              <w:ind w:left="2340" w:right="540" w:hanging="1170"/>
            </w:pPr>
            <w:r w:rsidRPr="00581BAF">
              <w:t>3.4.4.2.</w:t>
            </w:r>
            <w:r w:rsidRPr="00581BAF">
              <w:tab/>
              <w:t>This documentation shall also describe the measures in place to ensure the "The System" is free from unreasonable risks for the driver, vehicle occupants, and other road users</w:t>
            </w:r>
            <w:r w:rsidRPr="00581BAF" w:rsidDel="00EE7CDD">
              <w:t xml:space="preserve"> </w:t>
            </w:r>
            <w:r w:rsidRPr="00581BAF">
              <w:t xml:space="preserve">when the performance of "The System" is affected by environmental conditions e.g., climatic, temperature, dust ingress, water </w:t>
            </w:r>
            <w:r w:rsidRPr="00B76888">
              <w:t>ingress, ice packing.</w:t>
            </w:r>
          </w:p>
          <w:p w14:paraId="5EFA92A7" w14:textId="5E06C24C" w:rsidR="00A65663" w:rsidRPr="00B76888" w:rsidRDefault="00A65663" w:rsidP="00A65663">
            <w:pPr>
              <w:pStyle w:val="para"/>
              <w:ind w:left="2340" w:right="540" w:hanging="1170"/>
            </w:pPr>
            <w:r w:rsidRPr="00B76888">
              <w:t xml:space="preserve">3.5. </w:t>
            </w:r>
            <w:r w:rsidRPr="00B76888">
              <w:tab/>
              <w:t>Hazard analysis related to DCAS application</w:t>
            </w:r>
          </w:p>
          <w:p w14:paraId="4DD8F690" w14:textId="77777777" w:rsidR="00A65663" w:rsidRPr="00B76888" w:rsidRDefault="00A65663" w:rsidP="00A65663">
            <w:pPr>
              <w:pStyle w:val="para"/>
              <w:ind w:left="2340" w:right="540" w:hanging="1170"/>
            </w:pPr>
            <w:r w:rsidRPr="00B76888">
              <w:t>3.5.1.</w:t>
            </w:r>
            <w:r w:rsidRPr="00B76888">
              <w:tab/>
              <w:t>The manufacturer shall demonstrate:</w:t>
            </w:r>
          </w:p>
          <w:p w14:paraId="1777BE11" w14:textId="028DCD0D" w:rsidR="00A65663" w:rsidRPr="00B76888" w:rsidRDefault="00A65663" w:rsidP="00A65663">
            <w:pPr>
              <w:pStyle w:val="para"/>
              <w:ind w:left="2340" w:right="540" w:hanging="1170"/>
            </w:pPr>
            <w:r w:rsidRPr="00B76888">
              <w:t>3.5.1.1.</w:t>
            </w:r>
            <w:r w:rsidRPr="00B76888">
              <w:tab/>
              <w:t xml:space="preserve">The implementation of the robust processes to ensure the operational and functional safety of </w:t>
            </w:r>
            <w:r w:rsidR="00D653C8" w:rsidRPr="00B76888">
              <w:t>DCAS</w:t>
            </w:r>
            <w:r w:rsidRPr="00B76888">
              <w:t xml:space="preserve"> during the vehicle lifecycle (development phase, production, but also operation on the road and decommissioning) including those to take the right measures to monitor vehicles in the field and to take the right action when necessary;</w:t>
            </w:r>
          </w:p>
          <w:p w14:paraId="67C35E27" w14:textId="79D130D7" w:rsidR="00A65663" w:rsidRPr="00B76888" w:rsidRDefault="00A65663" w:rsidP="00A65663">
            <w:pPr>
              <w:pStyle w:val="para"/>
              <w:ind w:left="2340" w:right="540" w:hanging="1170"/>
            </w:pPr>
            <w:r w:rsidRPr="00B76888">
              <w:t>3.5.1.2.</w:t>
            </w:r>
            <w:r w:rsidRPr="00B76888">
              <w:tab/>
              <w:t>Hazards and risks relevant for DCAS have been identified and a consistent safety-by-design concept has been put in place to mitigate these hazards and risks, in particular:</w:t>
            </w:r>
          </w:p>
          <w:p w14:paraId="4CFFDF0D" w14:textId="77777777" w:rsidR="00A65663" w:rsidRPr="00B76888" w:rsidRDefault="00A65663" w:rsidP="00A65663">
            <w:pPr>
              <w:pStyle w:val="para"/>
              <w:ind w:left="3510" w:right="540" w:hanging="540"/>
            </w:pPr>
            <w:r w:rsidRPr="00B76888">
              <w:t>a.</w:t>
            </w:r>
            <w:r w:rsidRPr="00B76888">
              <w:tab/>
              <w:t>Possible hazardous situations and sources of hazards at:</w:t>
            </w:r>
          </w:p>
          <w:p w14:paraId="0F1CCA3F" w14:textId="02141861" w:rsidR="00A65663" w:rsidRPr="00B76888" w:rsidRDefault="00A65663" w:rsidP="00A65663">
            <w:pPr>
              <w:pStyle w:val="para"/>
              <w:ind w:left="4050" w:right="540" w:hanging="540"/>
            </w:pPr>
            <w:r w:rsidRPr="00B76888">
              <w:t>i.</w:t>
            </w:r>
            <w:r w:rsidRPr="00B76888">
              <w:tab/>
              <w:t>DCAS normal operation;</w:t>
            </w:r>
          </w:p>
          <w:p w14:paraId="5E87822A" w14:textId="44022B63" w:rsidR="00A65663" w:rsidRPr="00B76888" w:rsidRDefault="00A65663" w:rsidP="00A65663">
            <w:pPr>
              <w:pStyle w:val="para"/>
              <w:ind w:left="4050" w:right="540" w:hanging="540"/>
            </w:pPr>
            <w:r w:rsidRPr="00B76888">
              <w:t>ii.</w:t>
            </w:r>
            <w:r w:rsidRPr="00B76888">
              <w:tab/>
              <w:t xml:space="preserve">Reaching and exceeding DCAS </w:t>
            </w:r>
            <w:r w:rsidR="006152AB" w:rsidRPr="00B76888">
              <w:t>system boundaries</w:t>
            </w:r>
            <w:r w:rsidRPr="00B76888">
              <w:t>;</w:t>
            </w:r>
          </w:p>
          <w:p w14:paraId="0F9976B4" w14:textId="78B2580E" w:rsidR="00A65663" w:rsidRPr="00B76888" w:rsidRDefault="00A65663" w:rsidP="00A65663">
            <w:pPr>
              <w:pStyle w:val="para"/>
              <w:ind w:left="4050" w:right="540" w:hanging="540"/>
            </w:pPr>
            <w:r w:rsidRPr="00B76888">
              <w:t>iii.</w:t>
            </w:r>
            <w:r w:rsidRPr="00B76888">
              <w:tab/>
              <w:t>DCAS failures;</w:t>
            </w:r>
          </w:p>
          <w:p w14:paraId="0D6B8B05" w14:textId="0CACEE27" w:rsidR="00A65663" w:rsidRPr="00B76888" w:rsidRDefault="00A65663" w:rsidP="00A65663">
            <w:pPr>
              <w:pStyle w:val="para"/>
              <w:ind w:left="3510" w:right="540" w:hanging="540"/>
            </w:pPr>
            <w:r w:rsidRPr="00B76888">
              <w:t>b.</w:t>
            </w:r>
            <w:r w:rsidRPr="00B76888">
              <w:tab/>
              <w:t>Reasonably foreseeable DCAS misuse and countermeasures to avoid such a misuse;</w:t>
            </w:r>
          </w:p>
          <w:p w14:paraId="71C0F80F" w14:textId="77777777" w:rsidR="00A65663" w:rsidRPr="00B76888" w:rsidRDefault="00A65663" w:rsidP="00A65663">
            <w:pPr>
              <w:pStyle w:val="para"/>
              <w:ind w:left="2340" w:right="540" w:hanging="1170"/>
            </w:pPr>
            <w:r w:rsidRPr="00B76888">
              <w:t>3.5.1.3.</w:t>
            </w:r>
            <w:r w:rsidRPr="00B76888">
              <w:tab/>
              <w:t>The risk assessment and the safety-by-design concept have been validated by the manufacturer through testing showing before the vehicle is placed on the market that the vehicle meets the safety requirements and in particular is free of unreasonable safety risks to the broader transport ecosystem, in particular the driver, passengers and other road users. Further the validation shall be confirmed by in use monitoring at the time of Conformity of Production (CoP) verification by the Type Approval Authority.</w:t>
            </w:r>
          </w:p>
          <w:p w14:paraId="12F94EF7" w14:textId="44D8CC5F" w:rsidR="00A65663" w:rsidRPr="00C41303" w:rsidRDefault="00A65663" w:rsidP="00A65663">
            <w:pPr>
              <w:pStyle w:val="para"/>
              <w:ind w:left="2340" w:right="540" w:hanging="1170"/>
            </w:pPr>
            <w:r w:rsidRPr="00C41303">
              <w:t>3.</w:t>
            </w:r>
            <w:r>
              <w:t>6</w:t>
            </w:r>
            <w:r w:rsidRPr="00C41303">
              <w:t>.</w:t>
            </w:r>
            <w:r w:rsidRPr="00C41303">
              <w:tab/>
              <w:t>Safety management system (Process Audit)</w:t>
            </w:r>
          </w:p>
          <w:p w14:paraId="0157026C" w14:textId="745367E5" w:rsidR="00A65663" w:rsidRPr="00C41303" w:rsidRDefault="00A65663" w:rsidP="00A65663">
            <w:pPr>
              <w:pStyle w:val="para"/>
              <w:ind w:left="2340" w:right="540" w:hanging="1170"/>
            </w:pPr>
            <w:r w:rsidRPr="00C41303">
              <w:t>3.</w:t>
            </w:r>
            <w:r>
              <w:t>6</w:t>
            </w:r>
            <w:r w:rsidRPr="00C41303">
              <w:t>.1.</w:t>
            </w:r>
            <w:r w:rsidRPr="00C41303">
              <w:tab/>
              <w:t>In respect of software and hardware employed in "The System", the manufacturer shall demonstrate to the type approval authority in terms of a safety management sy</w:t>
            </w:r>
            <w:r w:rsidRPr="00C41303">
              <w:rPr>
                <w:rFonts w:hint="eastAsia"/>
              </w:rPr>
              <w:t>s</w:t>
            </w:r>
            <w:r w:rsidRPr="00C41303">
              <w:t xml:space="preserve">tem that effective processes, methodologies and tools are in place, up to date and being followed within the organization to manage the safety and continued compliance throughout the product lifecycle (design, development, production, operation including respect of traffic rules, and decommissioning). </w:t>
            </w:r>
          </w:p>
          <w:p w14:paraId="02048E8E" w14:textId="61B4E8CA" w:rsidR="00A65663" w:rsidRPr="00C41303" w:rsidRDefault="00A65663" w:rsidP="00A65663">
            <w:pPr>
              <w:pStyle w:val="para"/>
              <w:ind w:left="2340" w:right="540" w:hanging="1170"/>
            </w:pPr>
            <w:r w:rsidRPr="00C41303">
              <w:lastRenderedPageBreak/>
              <w:t>3.</w:t>
            </w:r>
            <w:r>
              <w:t>6</w:t>
            </w:r>
            <w:r w:rsidRPr="00C41303">
              <w:t>.2.</w:t>
            </w:r>
            <w:r w:rsidRPr="00C41303">
              <w:tab/>
              <w:t>The design and development process shall be established including safety management system, requirements management, requirements’ implementation, testing, failure tracking, remedy and release</w:t>
            </w:r>
          </w:p>
          <w:p w14:paraId="03DD7C3D" w14:textId="3EC5A637" w:rsidR="00A65663" w:rsidRPr="00C41303" w:rsidRDefault="00A65663" w:rsidP="00A65663">
            <w:pPr>
              <w:pStyle w:val="para"/>
              <w:ind w:left="2340" w:right="540" w:hanging="1170"/>
            </w:pPr>
            <w:r w:rsidRPr="00C41303">
              <w:t>3.</w:t>
            </w:r>
            <w:r>
              <w:t>6</w:t>
            </w:r>
            <w:r w:rsidRPr="00C41303">
              <w:t>.3.</w:t>
            </w:r>
            <w:r w:rsidRPr="00C41303">
              <w:tab/>
              <w:t>The manufacturer shall institute and maintain effective communication channels between manufacturer departments responsible for functional/operational safety, cybersecurity and any other relevant disciplines related to the achievement of vehicle safety.</w:t>
            </w:r>
          </w:p>
          <w:p w14:paraId="62F3D3EF" w14:textId="0C97802F" w:rsidR="00A65663" w:rsidRDefault="00A65663" w:rsidP="00A65663">
            <w:pPr>
              <w:pStyle w:val="para"/>
              <w:ind w:left="2340" w:right="540" w:hanging="1170"/>
            </w:pPr>
            <w:r w:rsidRPr="00C41303">
              <w:t>3.</w:t>
            </w:r>
            <w:r>
              <w:t>6</w:t>
            </w:r>
            <w:r w:rsidRPr="00C41303">
              <w:t>.4.</w:t>
            </w:r>
            <w:r w:rsidRPr="00C41303">
              <w:tab/>
              <w:t xml:space="preserve">The manufacturer shall have processes to monitor safety-relevant incidents/crashes/collisions caused by the engaged </w:t>
            </w:r>
            <w:r>
              <w:t>DCAS</w:t>
            </w:r>
            <w:r w:rsidRPr="00C41303">
              <w:t xml:space="preserve"> and a process to manage potential safety-relevant gaps post-registration (closed loop of field monitoring) and to update the vehicles. They shall report critical incidents (e.g., collision with another road users and potential safety-relevant gaps) to the Type Approval Authorities when critical incidents.</w:t>
            </w:r>
          </w:p>
          <w:p w14:paraId="2B1D45BF" w14:textId="4975888E" w:rsidR="009D57BF" w:rsidRPr="009D57BF" w:rsidRDefault="009D57BF" w:rsidP="00A65663">
            <w:pPr>
              <w:pStyle w:val="para"/>
              <w:ind w:left="2340" w:right="540" w:hanging="1170"/>
              <w:rPr>
                <w:i/>
                <w:iCs/>
              </w:rPr>
            </w:pPr>
            <w:r w:rsidRPr="009D57BF">
              <w:rPr>
                <w:i/>
                <w:iCs/>
                <w:highlight w:val="yellow"/>
              </w:rPr>
              <w:t>Point of discussion: Any EDR provisions should be checked with the EDR/DSSAD IWG.</w:t>
            </w:r>
          </w:p>
          <w:p w14:paraId="3F1669FD" w14:textId="7888A621" w:rsidR="00A65663" w:rsidRPr="00C41303" w:rsidRDefault="00A65663" w:rsidP="00A65663">
            <w:pPr>
              <w:pStyle w:val="para"/>
              <w:ind w:left="2340" w:right="540" w:hanging="1170"/>
            </w:pPr>
            <w:r w:rsidRPr="00C41303">
              <w:t>3.</w:t>
            </w:r>
            <w:r w:rsidR="009D57BF">
              <w:t>6</w:t>
            </w:r>
            <w:r w:rsidRPr="00C41303">
              <w:t>.5.</w:t>
            </w:r>
            <w:r w:rsidRPr="00C41303">
              <w:tab/>
              <w:t>The manufacturer shall demonstrate that periodic independent internal process audits are carried out to ensure that the processes established in accordance with paragraphs 3.5.1 to 3.5.4. are implemented consistently.</w:t>
            </w:r>
          </w:p>
          <w:p w14:paraId="59ECDA70" w14:textId="653068B1" w:rsidR="00A65663" w:rsidRPr="00C41303" w:rsidRDefault="00A65663" w:rsidP="00A65663">
            <w:pPr>
              <w:pStyle w:val="para"/>
              <w:ind w:left="2340" w:right="540" w:hanging="1170"/>
            </w:pPr>
            <w:r w:rsidRPr="00C41303">
              <w:t>3</w:t>
            </w:r>
            <w:r w:rsidR="009D57BF">
              <w:t>.6</w:t>
            </w:r>
            <w:r w:rsidRPr="00C41303">
              <w:t>.6.</w:t>
            </w:r>
            <w:r w:rsidRPr="00C41303">
              <w:tab/>
              <w:t xml:space="preserve">Manufacturers shall put in place suitable arrangements (e.g., contractual arrangements, clear interfaces, quality management system) with suppliers to ensure that the supplier safety management system comply with the requirements of paragraphs 3.5.1. (except for vehicle related aspects like "operation" and "decommissioning"), 3.5.2, 3.5.3 and 3.5.5. </w:t>
            </w:r>
          </w:p>
          <w:p w14:paraId="6E84D81F" w14:textId="77777777" w:rsidR="00A65663" w:rsidRPr="00C41303" w:rsidRDefault="00A65663" w:rsidP="00A65663">
            <w:pPr>
              <w:pStyle w:val="para"/>
              <w:ind w:left="2340" w:right="540" w:hanging="1170"/>
            </w:pPr>
            <w:r w:rsidRPr="00C41303">
              <w:t>4.</w:t>
            </w:r>
            <w:r w:rsidRPr="00C41303">
              <w:tab/>
              <w:t>Verification and tests</w:t>
            </w:r>
          </w:p>
          <w:p w14:paraId="79640A81" w14:textId="77777777" w:rsidR="00A65663" w:rsidRPr="00C41303" w:rsidRDefault="00A65663" w:rsidP="00A65663">
            <w:pPr>
              <w:pStyle w:val="para"/>
              <w:ind w:left="2340" w:right="540" w:hanging="1170"/>
            </w:pPr>
            <w:r w:rsidRPr="00C41303">
              <w:t>4.0.</w:t>
            </w:r>
            <w:r w:rsidRPr="00C41303">
              <w:tab/>
              <w:t>Taking into account the results of the analysis of the manufacturer’s documentation package referred to in paragraph 3., the Type Approval Authority shall request the tests to be performed or witnessed by the Technical Service to check specific points arisen from the audit evaluation.</w:t>
            </w:r>
          </w:p>
          <w:p w14:paraId="0DF3F0C6" w14:textId="77777777" w:rsidR="00A65663" w:rsidRPr="00C41303" w:rsidRDefault="00A65663" w:rsidP="00A65663">
            <w:pPr>
              <w:pStyle w:val="para"/>
              <w:ind w:left="2340" w:right="540" w:hanging="1170"/>
            </w:pPr>
            <w:r w:rsidRPr="00C41303">
              <w:t>4.1.</w:t>
            </w:r>
            <w:r w:rsidRPr="00C41303">
              <w:tab/>
              <w:t>The functional operation of "The System", as laid out in the documents required in paragraph 3., shall be tested as follows:</w:t>
            </w:r>
          </w:p>
          <w:p w14:paraId="6268A3C9" w14:textId="77777777" w:rsidR="00A65663" w:rsidRPr="00C41303" w:rsidRDefault="00A65663" w:rsidP="00A65663">
            <w:pPr>
              <w:pStyle w:val="para"/>
              <w:ind w:left="2340" w:right="540" w:hanging="1170"/>
            </w:pPr>
            <w:r w:rsidRPr="00C41303">
              <w:t>4.1.1.</w:t>
            </w:r>
            <w:r w:rsidRPr="00C41303">
              <w:tab/>
              <w:t xml:space="preserve">Verification of the function of "The System" </w:t>
            </w:r>
          </w:p>
          <w:p w14:paraId="63603746" w14:textId="0D2D41EB" w:rsidR="00A65663" w:rsidRDefault="00A65663" w:rsidP="00A65663">
            <w:pPr>
              <w:pStyle w:val="para"/>
              <w:ind w:left="2340" w:right="540" w:hanging="1170"/>
            </w:pPr>
            <w:r w:rsidRPr="00C41303">
              <w:tab/>
              <w:t xml:space="preserve">The Type approval Authority shall verify "The System" under non-failure conditions by testing on a track a number of selected functions from those described by the manufacturer in paragraph 3.2. above, and by checking the overall behaviour of the system in real driving conditions including the compliance with </w:t>
            </w:r>
            <w:r w:rsidRPr="00F75D3A">
              <w:rPr>
                <w:highlight w:val="yellow"/>
              </w:rPr>
              <w:t>traffic rules.</w:t>
            </w:r>
          </w:p>
          <w:p w14:paraId="1C469244" w14:textId="6582C13E" w:rsidR="009D57BF" w:rsidRPr="009D57BF" w:rsidRDefault="009D57BF" w:rsidP="009D57BF">
            <w:pPr>
              <w:pStyle w:val="para"/>
              <w:ind w:left="2880" w:right="540" w:hanging="1710"/>
              <w:rPr>
                <w:i/>
                <w:iCs/>
              </w:rPr>
            </w:pPr>
            <w:r w:rsidRPr="009D57BF">
              <w:rPr>
                <w:i/>
                <w:iCs/>
                <w:highlight w:val="yellow"/>
              </w:rPr>
              <w:t xml:space="preserve">Point of discussion: </w:t>
            </w:r>
            <w:commentRangeStart w:id="70"/>
            <w:r w:rsidRPr="009D57BF">
              <w:rPr>
                <w:i/>
                <w:iCs/>
                <w:highlight w:val="yellow"/>
              </w:rPr>
              <w:t>Compliance with traffic rules is only requested in the context of lane change capabilities</w:t>
            </w:r>
            <w:commentRangeEnd w:id="70"/>
            <w:r w:rsidR="00336D1A">
              <w:rPr>
                <w:rStyle w:val="CommentReference"/>
              </w:rPr>
              <w:commentReference w:id="70"/>
            </w:r>
            <w:r w:rsidRPr="009D57BF">
              <w:rPr>
                <w:i/>
                <w:iCs/>
                <w:highlight w:val="yellow"/>
              </w:rPr>
              <w:t>?</w:t>
            </w:r>
            <w:r>
              <w:rPr>
                <w:i/>
                <w:iCs/>
              </w:rPr>
              <w:t xml:space="preserve"> </w:t>
            </w:r>
          </w:p>
          <w:p w14:paraId="7D356FC9" w14:textId="77777777" w:rsidR="00A65663" w:rsidRPr="00C41303" w:rsidRDefault="00A65663" w:rsidP="00A65663">
            <w:pPr>
              <w:pStyle w:val="para"/>
              <w:ind w:left="2340" w:right="540" w:hanging="1170"/>
            </w:pPr>
            <w:r w:rsidRPr="00C41303">
              <w:tab/>
              <w:t>These tests shall include scenarios whereby the system is overridden by the driver.</w:t>
            </w:r>
          </w:p>
          <w:p w14:paraId="060E7FCA" w14:textId="77777777" w:rsidR="00A65663" w:rsidRPr="00C41303" w:rsidRDefault="00A65663" w:rsidP="00A65663">
            <w:pPr>
              <w:pStyle w:val="para"/>
              <w:ind w:left="2340" w:right="540" w:hanging="1170"/>
            </w:pPr>
            <w:r w:rsidRPr="00C41303">
              <w:tab/>
              <w:t xml:space="preserve">These tests can be based on scenarios listed in </w:t>
            </w:r>
            <w:r w:rsidRPr="00C41303">
              <w:rPr>
                <w:highlight w:val="yellow"/>
              </w:rPr>
              <w:t>Annex 5</w:t>
            </w:r>
            <w:r w:rsidRPr="00C41303">
              <w:t xml:space="preserve"> to this UN Regulation and/or on additional scenarios not covered by </w:t>
            </w:r>
            <w:r w:rsidRPr="00C41303">
              <w:rPr>
                <w:highlight w:val="yellow"/>
              </w:rPr>
              <w:t>Annex 5</w:t>
            </w:r>
            <w:r w:rsidRPr="00C41303">
              <w:t>.</w:t>
            </w:r>
          </w:p>
          <w:p w14:paraId="75490EF8" w14:textId="77777777" w:rsidR="00A65663" w:rsidRPr="00C41303" w:rsidRDefault="00A65663" w:rsidP="00A65663">
            <w:pPr>
              <w:pStyle w:val="para"/>
              <w:ind w:left="2340" w:right="540" w:hanging="1170"/>
            </w:pPr>
            <w:r w:rsidRPr="00C41303">
              <w:t>4.1.1.1.</w:t>
            </w:r>
            <w:r w:rsidRPr="00C41303">
              <w:tab/>
              <w:t>The verification results shall correspond with the description, including the control strategies, provided by the manufacturer in paragraph 3.2. and shall comply with the requirements of this regulation.</w:t>
            </w:r>
          </w:p>
          <w:p w14:paraId="0ED02ED7" w14:textId="77777777" w:rsidR="00A65663" w:rsidRPr="00C41303" w:rsidRDefault="00A65663" w:rsidP="00A65663">
            <w:pPr>
              <w:pStyle w:val="para"/>
              <w:ind w:left="2340" w:right="540" w:hanging="1170"/>
            </w:pPr>
            <w:r w:rsidRPr="00C41303">
              <w:t>4.1.2.</w:t>
            </w:r>
            <w:r w:rsidRPr="00C41303">
              <w:tab/>
              <w:t xml:space="preserve">Verification of the safety concept of paragraph 3.4. </w:t>
            </w:r>
          </w:p>
          <w:p w14:paraId="63A1B390" w14:textId="77777777" w:rsidR="00A65663" w:rsidRPr="00C41303" w:rsidRDefault="00A65663" w:rsidP="00A65663">
            <w:pPr>
              <w:pStyle w:val="para"/>
              <w:ind w:left="2340" w:right="540" w:hanging="1170"/>
            </w:pPr>
            <w:r w:rsidRPr="00C41303">
              <w:lastRenderedPageBreak/>
              <w:tab/>
              <w:t>The reaction of "The System" shall be checked under the influence of a faults in any individual unit by applying corresponding output signals to electrical units or mechanical elements in order to simulate the effects of internal failure within the unit. The Type Approval Authority shall conduct this check for at least one individual unit, but shall not check the reaction of "The System" to multiple simultaneous failures of individual units.</w:t>
            </w:r>
          </w:p>
          <w:p w14:paraId="4D7283C3" w14:textId="77777777" w:rsidR="00A65663" w:rsidRPr="00C41303" w:rsidRDefault="00A65663" w:rsidP="00A65663">
            <w:pPr>
              <w:pStyle w:val="para"/>
              <w:ind w:left="2340" w:right="540" w:hanging="1170"/>
            </w:pPr>
            <w:r w:rsidRPr="00C41303">
              <w:tab/>
              <w:t>The Type Approval Authority shall verify that these tests include aspects that may have an impact on vehicle controllability and user information (HMI aspects).</w:t>
            </w:r>
          </w:p>
          <w:p w14:paraId="3D35B19F" w14:textId="03AE0EA1" w:rsidR="00A65663" w:rsidRPr="00C41303" w:rsidRDefault="00A65663" w:rsidP="00A65663">
            <w:pPr>
              <w:pStyle w:val="para"/>
              <w:ind w:left="2340" w:right="540" w:hanging="1170"/>
            </w:pPr>
            <w:r w:rsidRPr="00C41303">
              <w:t>4.1.2.1.</w:t>
            </w:r>
            <w:r w:rsidRPr="00C41303">
              <w:tab/>
              <w:t xml:space="preserve">The Type Approval Authority shall also check a number of scenarios that are critical for the Object and Event Detection and Response (OEDR) and characterization of the decision-making and HMI functions of the system (e.g. object difficult to detect, when the system reaches the </w:t>
            </w:r>
            <w:r w:rsidR="006152AB">
              <w:t>system</w:t>
            </w:r>
            <w:r w:rsidRPr="00C41303">
              <w:t xml:space="preserve"> boundaries, traffic disturbance scenarios) as defined in the regulation.</w:t>
            </w:r>
          </w:p>
          <w:p w14:paraId="4FEBFC2C" w14:textId="77777777" w:rsidR="00A65663" w:rsidRPr="00C41303" w:rsidRDefault="00A65663" w:rsidP="00A65663">
            <w:pPr>
              <w:pStyle w:val="para"/>
              <w:ind w:left="2340" w:right="540" w:hanging="1170"/>
            </w:pPr>
            <w:r w:rsidRPr="00C41303">
              <w:t>4.1.2.2.</w:t>
            </w:r>
            <w:r w:rsidRPr="00C41303">
              <w:tab/>
              <w:t>The verification results shall correspond with the documented summary of the hazard analysis, to a level of overall effect such that the safety concept and execution are confirmed as being adequate and in compliance with the requirements of this regulation.</w:t>
            </w:r>
          </w:p>
          <w:p w14:paraId="2B3614E7" w14:textId="77777777" w:rsidR="00A65663" w:rsidRPr="00C41303" w:rsidRDefault="00A65663" w:rsidP="00A65663">
            <w:pPr>
              <w:pStyle w:val="para"/>
              <w:ind w:left="2340" w:right="540" w:hanging="1170"/>
            </w:pPr>
            <w:r w:rsidRPr="00C41303">
              <w:t>4.2.</w:t>
            </w:r>
            <w:r w:rsidRPr="00C41303">
              <w:tab/>
              <w:t xml:space="preserve">Simulation tool and mathematical models for verification of the safety concept may be used in accordance with Schedule 8 of Revision 3 of the 1958 Agreement, in particular for scenarios that are difficult on a test track or in real driving conditions. Manufacturers shall demonstrate the scope of the simulation tool, its validity for the scenario concerned as well as the validation performed for the simulation tool chain (correlation of the outcome with physical tests). Simulation shall not substitute physical tests in </w:t>
            </w:r>
            <w:r w:rsidRPr="00C41303">
              <w:rPr>
                <w:highlight w:val="yellow"/>
              </w:rPr>
              <w:t>Annex 5</w:t>
            </w:r>
            <w:r w:rsidRPr="00C41303">
              <w:t xml:space="preserve"> to this UN Regulation.</w:t>
            </w:r>
          </w:p>
          <w:p w14:paraId="54CCB17E" w14:textId="77777777" w:rsidR="00A65663" w:rsidRPr="00C41303" w:rsidRDefault="00A65663" w:rsidP="00A65663">
            <w:pPr>
              <w:pStyle w:val="para"/>
              <w:ind w:left="2340" w:right="540" w:hanging="1170"/>
            </w:pPr>
            <w:r w:rsidRPr="00C41303">
              <w:t>5.</w:t>
            </w:r>
            <w:r w:rsidRPr="00C41303">
              <w:tab/>
              <w:t>Reporting</w:t>
            </w:r>
          </w:p>
          <w:p w14:paraId="4BC204DE" w14:textId="77777777" w:rsidR="00A65663" w:rsidRPr="00C41303" w:rsidRDefault="00A65663" w:rsidP="00A65663">
            <w:pPr>
              <w:pStyle w:val="para"/>
              <w:ind w:left="2340" w:right="540" w:hanging="1170"/>
            </w:pPr>
            <w:r w:rsidRPr="00C41303">
              <w:tab/>
              <w:t>Reporting of the assessment shall be performed in such a manner that allows traceability, e.g., versions of documents inspected are coded and listed in the records of the Technical Service.</w:t>
            </w:r>
          </w:p>
          <w:p w14:paraId="6D41872C" w14:textId="77777777" w:rsidR="00A65663" w:rsidRPr="00C41303" w:rsidRDefault="00A65663" w:rsidP="00A65663">
            <w:pPr>
              <w:pStyle w:val="para"/>
              <w:ind w:left="2340" w:right="540" w:hanging="1170"/>
            </w:pPr>
            <w:r w:rsidRPr="00C41303">
              <w:tab/>
              <w:t xml:space="preserve">An example of a possible layout for the assessment form from the Technical Service to the Type Approval Authority is given in Appendix 1 to this Annex. The listed items in this Appendix are outlined as minimum set of items which need to be covered. </w:t>
            </w:r>
          </w:p>
          <w:p w14:paraId="05EB8A9D" w14:textId="77777777" w:rsidR="00A65663" w:rsidRPr="00C41303" w:rsidRDefault="00A65663" w:rsidP="00A65663">
            <w:pPr>
              <w:pStyle w:val="para"/>
              <w:ind w:left="2340" w:right="540" w:hanging="1170"/>
            </w:pPr>
            <w:r w:rsidRPr="00C41303">
              <w:t>6.</w:t>
            </w:r>
            <w:r w:rsidRPr="00C41303">
              <w:tab/>
              <w:t>Competence of the auditors/assessors</w:t>
            </w:r>
          </w:p>
          <w:p w14:paraId="3831649B" w14:textId="77777777" w:rsidR="00A65663" w:rsidRPr="00C41303" w:rsidRDefault="00A65663" w:rsidP="00A65663">
            <w:pPr>
              <w:pStyle w:val="para"/>
              <w:ind w:left="2340" w:right="540" w:hanging="1170"/>
            </w:pPr>
            <w:r w:rsidRPr="00C41303">
              <w:tab/>
              <w:t>The assessments under this Annex shall only be conducted by auditors/assessors with the technical and administrative knowledge necessary for such purposes. They shall in particular be competent as auditor/assessor for ISO 26262-2018 (Functional Safety - Road Vehicles), and ISO/PAS 21448 (Safety of the Intended Functionality of road vehicles); and shall be able to make the necessary link with cybersecurity aspects in accordance with UN Regulation No. 155 and ISO/SAE 21434). This competence should be demonstrated by appropriate qualifications or other equivalent training records.</w:t>
            </w:r>
          </w:p>
          <w:p w14:paraId="59ED514B" w14:textId="77777777" w:rsidR="00A65663" w:rsidRPr="00F44D14" w:rsidRDefault="00A65663" w:rsidP="00A65663">
            <w:pPr>
              <w:pStyle w:val="para"/>
              <w:ind w:left="0" w:right="540" w:firstLine="0"/>
              <w:rPr>
                <w:color w:val="0000CC"/>
              </w:rPr>
            </w:pPr>
          </w:p>
        </w:tc>
      </w:tr>
    </w:tbl>
    <w:p w14:paraId="4C430371" w14:textId="5399EB4A" w:rsidR="009D57BF" w:rsidRDefault="009D57BF" w:rsidP="00A65663"/>
    <w:p w14:paraId="52E46932" w14:textId="77777777" w:rsidR="009D57BF" w:rsidRDefault="009D57BF">
      <w:pPr>
        <w:suppressAutoHyphens w:val="0"/>
        <w:spacing w:line="240" w:lineRule="auto"/>
      </w:pPr>
      <w:r>
        <w:br w:type="page"/>
      </w:r>
    </w:p>
    <w:p w14:paraId="1FA491E9" w14:textId="77777777" w:rsidR="009D57BF" w:rsidRPr="00890B0E" w:rsidRDefault="009D57BF" w:rsidP="009D57BF">
      <w:pPr>
        <w:pStyle w:val="HChG"/>
      </w:pPr>
      <w:r w:rsidRPr="00890B0E">
        <w:lastRenderedPageBreak/>
        <w:t>Appendix 1</w:t>
      </w:r>
    </w:p>
    <w:p w14:paraId="077E5CF5" w14:textId="789A19C5" w:rsidR="009D57BF" w:rsidRPr="00076E03" w:rsidRDefault="009D57BF" w:rsidP="009D57BF">
      <w:pPr>
        <w:pStyle w:val="HChG"/>
        <w:tabs>
          <w:tab w:val="clear" w:pos="851"/>
        </w:tabs>
        <w:ind w:right="0" w:firstLine="0"/>
        <w:rPr>
          <w:lang w:val="en-US"/>
        </w:rPr>
      </w:pPr>
      <w:r w:rsidRPr="00890B0E">
        <w:t xml:space="preserve">Model assessment form for </w:t>
      </w:r>
      <w:r>
        <w:t>DCAS</w:t>
      </w:r>
    </w:p>
    <w:p w14:paraId="15C0D728" w14:textId="77777777" w:rsidR="009D57BF" w:rsidRPr="00890B0E" w:rsidRDefault="009D57BF" w:rsidP="009D57BF">
      <w:pPr>
        <w:ind w:left="993" w:hanging="993"/>
        <w:jc w:val="center"/>
        <w:rPr>
          <w:lang w:val="en-US"/>
        </w:rPr>
      </w:pPr>
    </w:p>
    <w:p w14:paraId="220ADD32" w14:textId="77777777" w:rsidR="009D57BF" w:rsidRPr="00890B0E" w:rsidRDefault="009D57BF" w:rsidP="009D57BF">
      <w:pPr>
        <w:tabs>
          <w:tab w:val="left" w:leader="dot" w:pos="4320"/>
        </w:tabs>
        <w:spacing w:after="120"/>
        <w:ind w:left="1134"/>
      </w:pPr>
      <w:r w:rsidRPr="00890B0E">
        <w:t>Test report No:</w:t>
      </w:r>
      <w:r w:rsidRPr="00890B0E">
        <w:tab/>
      </w:r>
    </w:p>
    <w:p w14:paraId="15D47B78" w14:textId="77777777" w:rsidR="009D57BF" w:rsidRPr="00890B0E" w:rsidRDefault="009D57BF" w:rsidP="009D57BF">
      <w:pPr>
        <w:spacing w:after="120"/>
        <w:ind w:left="1701" w:hanging="567"/>
        <w:rPr>
          <w:b/>
          <w:bCs/>
        </w:rPr>
      </w:pPr>
      <w:r w:rsidRPr="00890B0E">
        <w:rPr>
          <w:b/>
          <w:bCs/>
        </w:rPr>
        <w:t>1.</w:t>
      </w:r>
      <w:r w:rsidRPr="00890B0E">
        <w:rPr>
          <w:b/>
          <w:bCs/>
        </w:rPr>
        <w:tab/>
        <w:t>Identification</w:t>
      </w:r>
    </w:p>
    <w:p w14:paraId="139155D5" w14:textId="77777777" w:rsidR="009D57BF" w:rsidRPr="00890B0E" w:rsidRDefault="009D57BF" w:rsidP="009D57BF">
      <w:pPr>
        <w:tabs>
          <w:tab w:val="left" w:leader="dot" w:pos="8505"/>
        </w:tabs>
        <w:spacing w:after="120" w:line="280" w:lineRule="atLeast"/>
        <w:ind w:left="1701" w:hanging="567"/>
      </w:pPr>
      <w:r w:rsidRPr="00890B0E">
        <w:t>1.1.</w:t>
      </w:r>
      <w:r w:rsidRPr="00890B0E">
        <w:tab/>
        <w:t>Make:</w:t>
      </w:r>
      <w:r w:rsidRPr="00890B0E">
        <w:tab/>
      </w:r>
    </w:p>
    <w:p w14:paraId="49967870" w14:textId="77777777" w:rsidR="009D57BF" w:rsidRPr="00890B0E" w:rsidRDefault="009D57BF" w:rsidP="009D57BF">
      <w:pPr>
        <w:tabs>
          <w:tab w:val="left" w:leader="dot" w:pos="8505"/>
        </w:tabs>
        <w:spacing w:after="120" w:line="280" w:lineRule="atLeast"/>
        <w:ind w:left="1701" w:hanging="567"/>
      </w:pPr>
      <w:r w:rsidRPr="00890B0E">
        <w:t>1.2.</w:t>
      </w:r>
      <w:r w:rsidRPr="00890B0E">
        <w:tab/>
        <w:t>Vehicle Type:</w:t>
      </w:r>
      <w:r w:rsidRPr="00890B0E">
        <w:tab/>
      </w:r>
    </w:p>
    <w:p w14:paraId="2C973309" w14:textId="77777777" w:rsidR="009D57BF" w:rsidRPr="00890B0E" w:rsidRDefault="009D57BF" w:rsidP="009D57BF">
      <w:pPr>
        <w:tabs>
          <w:tab w:val="left" w:leader="dot" w:pos="8505"/>
        </w:tabs>
        <w:spacing w:after="120" w:line="280" w:lineRule="atLeast"/>
        <w:ind w:left="1701" w:hanging="567"/>
      </w:pPr>
      <w:r w:rsidRPr="00890B0E">
        <w:t>1.3.</w:t>
      </w:r>
      <w:r w:rsidRPr="00890B0E">
        <w:tab/>
        <w:t>Means of system identification on the vehicle:</w:t>
      </w:r>
      <w:r w:rsidRPr="00890B0E">
        <w:tab/>
      </w:r>
    </w:p>
    <w:p w14:paraId="3F8DABA6" w14:textId="77777777" w:rsidR="009D57BF" w:rsidRPr="00890B0E" w:rsidRDefault="009D57BF" w:rsidP="009D57BF">
      <w:pPr>
        <w:tabs>
          <w:tab w:val="left" w:leader="dot" w:pos="8505"/>
        </w:tabs>
        <w:spacing w:after="120" w:line="280" w:lineRule="atLeast"/>
        <w:ind w:left="1701" w:hanging="567"/>
      </w:pPr>
      <w:r w:rsidRPr="00890B0E">
        <w:t>1.4.</w:t>
      </w:r>
      <w:r w:rsidRPr="00890B0E">
        <w:tab/>
        <w:t>Location of that marking:</w:t>
      </w:r>
      <w:r w:rsidRPr="00890B0E">
        <w:tab/>
      </w:r>
    </w:p>
    <w:p w14:paraId="38FECECE" w14:textId="77777777" w:rsidR="009D57BF" w:rsidRPr="00890B0E" w:rsidRDefault="009D57BF" w:rsidP="009D57BF">
      <w:pPr>
        <w:tabs>
          <w:tab w:val="left" w:leader="dot" w:pos="8505"/>
        </w:tabs>
        <w:spacing w:after="120" w:line="280" w:lineRule="atLeast"/>
        <w:ind w:left="1701" w:hanging="567"/>
      </w:pPr>
      <w:r w:rsidRPr="00890B0E">
        <w:t>1.5.</w:t>
      </w:r>
      <w:r w:rsidRPr="00890B0E">
        <w:tab/>
        <w:t>Manufacturer’s name and address:</w:t>
      </w:r>
      <w:r w:rsidRPr="00890B0E">
        <w:tab/>
      </w:r>
    </w:p>
    <w:p w14:paraId="225083F6" w14:textId="77777777" w:rsidR="009D57BF" w:rsidRPr="00890B0E" w:rsidRDefault="009D57BF" w:rsidP="009D57BF">
      <w:pPr>
        <w:tabs>
          <w:tab w:val="left" w:leader="dot" w:pos="8505"/>
        </w:tabs>
        <w:spacing w:after="120" w:line="280" w:lineRule="atLeast"/>
        <w:ind w:left="1701" w:hanging="567"/>
      </w:pPr>
      <w:r w:rsidRPr="00890B0E">
        <w:t>1.6.</w:t>
      </w:r>
      <w:r w:rsidRPr="00890B0E">
        <w:tab/>
        <w:t>If applicable, name and address of manufacturer’s representative:</w:t>
      </w:r>
      <w:r w:rsidRPr="00890B0E">
        <w:tab/>
      </w:r>
    </w:p>
    <w:p w14:paraId="05E34704" w14:textId="77777777" w:rsidR="009D57BF" w:rsidRPr="00890B0E" w:rsidRDefault="009D57BF" w:rsidP="009D57BF">
      <w:pPr>
        <w:tabs>
          <w:tab w:val="left" w:leader="dot" w:pos="8505"/>
        </w:tabs>
        <w:spacing w:after="120" w:line="280" w:lineRule="atLeast"/>
        <w:ind w:left="1701" w:hanging="567"/>
      </w:pPr>
      <w:r w:rsidRPr="00890B0E">
        <w:t>1.7.</w:t>
      </w:r>
      <w:r w:rsidRPr="00890B0E">
        <w:tab/>
        <w:t>Manufacturer’s formal documentation package:</w:t>
      </w:r>
    </w:p>
    <w:p w14:paraId="7B282556" w14:textId="77777777" w:rsidR="009D57BF" w:rsidRPr="00890B0E" w:rsidRDefault="009D57BF" w:rsidP="009D57BF">
      <w:pPr>
        <w:tabs>
          <w:tab w:val="left" w:leader="dot" w:pos="5670"/>
        </w:tabs>
        <w:ind w:left="1701"/>
      </w:pPr>
      <w:r w:rsidRPr="00890B0E">
        <w:t>Documentation reference No:</w:t>
      </w:r>
      <w:r w:rsidRPr="00890B0E">
        <w:tab/>
      </w:r>
    </w:p>
    <w:p w14:paraId="4E2D5FFC" w14:textId="77777777" w:rsidR="009D57BF" w:rsidRPr="00890B0E" w:rsidRDefault="009D57BF" w:rsidP="009D57BF">
      <w:pPr>
        <w:tabs>
          <w:tab w:val="left" w:leader="dot" w:pos="5670"/>
        </w:tabs>
        <w:ind w:left="1701"/>
      </w:pPr>
      <w:r w:rsidRPr="00890B0E">
        <w:t>Date of original issue:</w:t>
      </w:r>
      <w:r w:rsidRPr="00890B0E">
        <w:tab/>
      </w:r>
    </w:p>
    <w:p w14:paraId="3DC8173F" w14:textId="77777777" w:rsidR="009D57BF" w:rsidRPr="00890B0E" w:rsidRDefault="009D57BF" w:rsidP="009D57BF">
      <w:pPr>
        <w:tabs>
          <w:tab w:val="left" w:leader="dot" w:pos="5670"/>
        </w:tabs>
        <w:spacing w:after="120"/>
        <w:ind w:left="1701"/>
      </w:pPr>
      <w:r w:rsidRPr="00890B0E">
        <w:t>Date of latest update:</w:t>
      </w:r>
      <w:r w:rsidRPr="00890B0E">
        <w:tab/>
      </w:r>
    </w:p>
    <w:p w14:paraId="4030976A" w14:textId="77777777" w:rsidR="009D57BF" w:rsidRPr="00890B0E" w:rsidRDefault="009D57BF" w:rsidP="009D57BF">
      <w:pPr>
        <w:spacing w:after="120" w:line="280" w:lineRule="atLeast"/>
        <w:ind w:left="1701" w:hanging="567"/>
        <w:rPr>
          <w:b/>
          <w:bCs/>
          <w:lang w:val="en-US"/>
        </w:rPr>
      </w:pPr>
      <w:r w:rsidRPr="00890B0E">
        <w:rPr>
          <w:b/>
          <w:bCs/>
          <w:lang w:val="en-US"/>
        </w:rPr>
        <w:t>2.</w:t>
      </w:r>
      <w:r w:rsidRPr="00890B0E">
        <w:rPr>
          <w:b/>
          <w:bCs/>
          <w:lang w:val="en-US"/>
        </w:rPr>
        <w:tab/>
        <w:t>Test vehicle(s)/system(s) description</w:t>
      </w:r>
    </w:p>
    <w:p w14:paraId="232D9AF2" w14:textId="77777777" w:rsidR="009D57BF" w:rsidRPr="00890B0E" w:rsidRDefault="009D57BF" w:rsidP="009D57BF">
      <w:pPr>
        <w:tabs>
          <w:tab w:val="left" w:leader="dot" w:pos="8505"/>
        </w:tabs>
        <w:spacing w:after="120" w:line="280" w:lineRule="atLeast"/>
        <w:ind w:left="1701" w:hanging="567"/>
      </w:pPr>
      <w:r w:rsidRPr="00890B0E">
        <w:t>2.1.</w:t>
      </w:r>
      <w:r w:rsidRPr="00890B0E">
        <w:tab/>
        <w:t>General description:</w:t>
      </w:r>
      <w:r w:rsidRPr="00890B0E">
        <w:tab/>
      </w:r>
    </w:p>
    <w:p w14:paraId="279DFCCC" w14:textId="77777777" w:rsidR="009D57BF" w:rsidRPr="00890B0E" w:rsidRDefault="009D57BF" w:rsidP="009D57BF">
      <w:pPr>
        <w:tabs>
          <w:tab w:val="left" w:leader="dot" w:pos="8505"/>
        </w:tabs>
        <w:spacing w:after="120" w:line="280" w:lineRule="atLeast"/>
        <w:ind w:left="1701" w:hanging="567"/>
        <w:rPr>
          <w:lang w:val="en-US"/>
        </w:rPr>
      </w:pPr>
      <w:r w:rsidRPr="00890B0E">
        <w:rPr>
          <w:lang w:val="en-US"/>
        </w:rPr>
        <w:t>2.2.</w:t>
      </w:r>
      <w:r w:rsidRPr="00890B0E">
        <w:rPr>
          <w:lang w:val="en-US"/>
        </w:rPr>
        <w:tab/>
      </w:r>
      <w:r w:rsidRPr="00890B0E">
        <w:t>Description of all the control functions of "The System", and methods of operation:</w:t>
      </w:r>
      <w:r w:rsidRPr="00890B0E">
        <w:tab/>
      </w:r>
    </w:p>
    <w:p w14:paraId="72F7F180" w14:textId="77777777" w:rsidR="009D57BF" w:rsidRPr="00890B0E" w:rsidRDefault="009D57BF" w:rsidP="009D57BF">
      <w:pPr>
        <w:tabs>
          <w:tab w:val="left" w:leader="dot" w:pos="8505"/>
        </w:tabs>
        <w:spacing w:after="120" w:line="280" w:lineRule="atLeast"/>
        <w:ind w:left="1701" w:hanging="567"/>
        <w:rPr>
          <w:lang w:val="en-US"/>
        </w:rPr>
      </w:pPr>
      <w:r w:rsidRPr="00890B0E">
        <w:rPr>
          <w:lang w:val="en-US"/>
        </w:rPr>
        <w:t>2.3.</w:t>
      </w:r>
      <w:r w:rsidRPr="00890B0E">
        <w:rPr>
          <w:lang w:val="en-US"/>
        </w:rPr>
        <w:tab/>
        <w:t>Description of the components and diagrams of the interconnections within "The System":</w:t>
      </w:r>
      <w:r w:rsidRPr="00890B0E">
        <w:rPr>
          <w:lang w:val="en-US"/>
        </w:rPr>
        <w:tab/>
      </w:r>
    </w:p>
    <w:p w14:paraId="2CF8C213" w14:textId="77777777" w:rsidR="009D57BF" w:rsidRPr="00890B0E" w:rsidRDefault="009D57BF" w:rsidP="009D57BF">
      <w:pPr>
        <w:tabs>
          <w:tab w:val="left" w:leader="dot" w:pos="8505"/>
        </w:tabs>
        <w:spacing w:after="120" w:line="280" w:lineRule="atLeast"/>
        <w:ind w:left="1701" w:hanging="567"/>
        <w:rPr>
          <w:lang w:val="en-US"/>
        </w:rPr>
      </w:pPr>
      <w:r w:rsidRPr="00890B0E">
        <w:rPr>
          <w:lang w:val="en-US"/>
        </w:rPr>
        <w:t>2.4.</w:t>
      </w:r>
      <w:r w:rsidRPr="00890B0E">
        <w:rPr>
          <w:lang w:val="en-US"/>
        </w:rPr>
        <w:tab/>
      </w:r>
      <w:r w:rsidRPr="00890B0E">
        <w:t>Description of all the control functions of "The System", and methods of operation:</w:t>
      </w:r>
      <w:r w:rsidRPr="00890B0E">
        <w:tab/>
      </w:r>
    </w:p>
    <w:p w14:paraId="5E3A0F11" w14:textId="77777777" w:rsidR="009D57BF" w:rsidRPr="00890B0E" w:rsidRDefault="009D57BF" w:rsidP="009D57BF">
      <w:pPr>
        <w:tabs>
          <w:tab w:val="left" w:leader="dot" w:pos="8505"/>
        </w:tabs>
        <w:spacing w:after="120" w:line="280" w:lineRule="atLeast"/>
        <w:ind w:left="1701" w:hanging="567"/>
        <w:rPr>
          <w:lang w:val="en-US"/>
        </w:rPr>
      </w:pPr>
      <w:r w:rsidRPr="00890B0E">
        <w:rPr>
          <w:lang w:val="en-US"/>
        </w:rPr>
        <w:t>2.5.</w:t>
      </w:r>
      <w:r w:rsidRPr="00890B0E">
        <w:rPr>
          <w:lang w:val="en-US"/>
        </w:rPr>
        <w:tab/>
      </w:r>
      <w:r w:rsidRPr="00890B0E">
        <w:t>Description of the components and diagrams of the interconnections within "The System":</w:t>
      </w:r>
      <w:r w:rsidRPr="00890B0E">
        <w:tab/>
      </w:r>
    </w:p>
    <w:p w14:paraId="7460F9E8" w14:textId="77777777" w:rsidR="009D57BF" w:rsidRPr="00890B0E" w:rsidRDefault="009D57BF" w:rsidP="009D57BF">
      <w:pPr>
        <w:spacing w:after="120" w:line="280" w:lineRule="atLeast"/>
        <w:ind w:left="1701" w:hanging="567"/>
        <w:rPr>
          <w:b/>
          <w:bCs/>
        </w:rPr>
      </w:pPr>
      <w:r w:rsidRPr="00890B0E">
        <w:rPr>
          <w:b/>
          <w:bCs/>
        </w:rPr>
        <w:t>3.</w:t>
      </w:r>
      <w:r w:rsidRPr="00890B0E">
        <w:rPr>
          <w:b/>
          <w:bCs/>
        </w:rPr>
        <w:tab/>
        <w:t>Manufacturer’s safety concept</w:t>
      </w:r>
    </w:p>
    <w:p w14:paraId="4760275A" w14:textId="77777777" w:rsidR="009D57BF" w:rsidRPr="00890B0E" w:rsidRDefault="009D57BF" w:rsidP="009D57BF">
      <w:pPr>
        <w:tabs>
          <w:tab w:val="left" w:leader="dot" w:pos="8505"/>
        </w:tabs>
        <w:spacing w:after="120" w:line="280" w:lineRule="atLeast"/>
        <w:ind w:left="1701" w:hanging="567"/>
        <w:rPr>
          <w:lang w:val="en-US"/>
        </w:rPr>
      </w:pPr>
      <w:r w:rsidRPr="00890B0E">
        <w:rPr>
          <w:lang w:val="en-US"/>
        </w:rPr>
        <w:t>3.1.</w:t>
      </w:r>
      <w:r w:rsidRPr="00890B0E">
        <w:rPr>
          <w:lang w:val="en-US"/>
        </w:rPr>
        <w:tab/>
        <w:t>Description of signal flow and operating data and their priorities:</w:t>
      </w:r>
      <w:r w:rsidRPr="00890B0E">
        <w:rPr>
          <w:lang w:val="en-US"/>
        </w:rPr>
        <w:tab/>
      </w:r>
    </w:p>
    <w:p w14:paraId="4ED27B17" w14:textId="77777777" w:rsidR="009D57BF" w:rsidRPr="00890B0E" w:rsidRDefault="009D57BF" w:rsidP="009D57BF">
      <w:pPr>
        <w:tabs>
          <w:tab w:val="left" w:leader="dot" w:pos="8505"/>
        </w:tabs>
        <w:spacing w:after="120"/>
        <w:ind w:left="1701" w:hanging="567"/>
      </w:pPr>
      <w:r w:rsidRPr="00890B0E">
        <w:t>3.2.</w:t>
      </w:r>
      <w:r w:rsidRPr="00890B0E">
        <w:tab/>
      </w:r>
      <w:r w:rsidRPr="00890B0E">
        <w:rPr>
          <w:lang w:val="en-US"/>
        </w:rPr>
        <w:t xml:space="preserve">Manufacturer’s declaration: </w:t>
      </w:r>
      <w:r w:rsidRPr="00890B0E">
        <w:rPr>
          <w:lang w:val="en-US"/>
        </w:rPr>
        <w:br/>
      </w:r>
      <w:r w:rsidRPr="00890B0E">
        <w:br/>
      </w:r>
      <w:r w:rsidRPr="00890B0E">
        <w:rPr>
          <w:i/>
        </w:rPr>
        <w:t xml:space="preserve">The manufacturer(s) </w:t>
      </w:r>
      <w:r w:rsidRPr="00890B0E">
        <w:t xml:space="preserve">............................................................. </w:t>
      </w:r>
      <w:r w:rsidRPr="00890B0E">
        <w:rPr>
          <w:i/>
        </w:rPr>
        <w:t xml:space="preserve">affirm(s) that the "The System" </w:t>
      </w:r>
      <w:r w:rsidRPr="00890B0E">
        <w:t>is free from unreasonable risks for the driver, vehicle occupants and other road users</w:t>
      </w:r>
      <w:r w:rsidRPr="00890B0E">
        <w:rPr>
          <w:i/>
        </w:rPr>
        <w:t>.</w:t>
      </w:r>
    </w:p>
    <w:p w14:paraId="7BC9018F" w14:textId="77777777" w:rsidR="009D57BF" w:rsidRPr="00890B0E" w:rsidRDefault="009D57BF" w:rsidP="009D57BF">
      <w:pPr>
        <w:tabs>
          <w:tab w:val="left" w:leader="dot" w:pos="8505"/>
        </w:tabs>
        <w:spacing w:after="120" w:line="280" w:lineRule="atLeast"/>
        <w:ind w:left="1701" w:hanging="567"/>
        <w:rPr>
          <w:lang w:val="en-US"/>
        </w:rPr>
      </w:pPr>
      <w:r w:rsidRPr="00890B0E">
        <w:rPr>
          <w:lang w:val="en-US"/>
        </w:rPr>
        <w:t>3.3.</w:t>
      </w:r>
      <w:r w:rsidRPr="00890B0E">
        <w:rPr>
          <w:lang w:val="en-US"/>
        </w:rPr>
        <w:tab/>
        <w:t>Software outline architecture and the design methods and tools used:</w:t>
      </w:r>
      <w:r w:rsidRPr="00890B0E">
        <w:rPr>
          <w:lang w:val="en-US"/>
        </w:rPr>
        <w:tab/>
      </w:r>
    </w:p>
    <w:p w14:paraId="694DD3D7" w14:textId="77777777" w:rsidR="009D57BF" w:rsidRPr="00890B0E" w:rsidRDefault="009D57BF" w:rsidP="009D57BF">
      <w:pPr>
        <w:tabs>
          <w:tab w:val="left" w:leader="dot" w:pos="8505"/>
        </w:tabs>
        <w:spacing w:after="120" w:line="280" w:lineRule="atLeast"/>
        <w:ind w:left="1701" w:hanging="567"/>
        <w:rPr>
          <w:lang w:val="en-US"/>
        </w:rPr>
      </w:pPr>
      <w:r w:rsidRPr="00890B0E">
        <w:rPr>
          <w:lang w:val="en-US"/>
        </w:rPr>
        <w:t>3.4.</w:t>
      </w:r>
      <w:r w:rsidRPr="00890B0E">
        <w:rPr>
          <w:lang w:val="en-US"/>
        </w:rPr>
        <w:tab/>
        <w:t>Explanation of the safety concept of "The System":</w:t>
      </w:r>
      <w:r w:rsidRPr="00890B0E">
        <w:rPr>
          <w:lang w:val="en-US"/>
        </w:rPr>
        <w:tab/>
      </w:r>
    </w:p>
    <w:p w14:paraId="69C4D9E9" w14:textId="77777777" w:rsidR="009D57BF" w:rsidRPr="00890B0E" w:rsidRDefault="009D57BF" w:rsidP="009D57BF">
      <w:pPr>
        <w:tabs>
          <w:tab w:val="left" w:leader="dot" w:pos="8505"/>
        </w:tabs>
        <w:spacing w:after="120" w:line="280" w:lineRule="atLeast"/>
        <w:ind w:left="1701" w:hanging="567"/>
        <w:rPr>
          <w:lang w:val="en-US"/>
        </w:rPr>
      </w:pPr>
      <w:r w:rsidRPr="00890B0E">
        <w:rPr>
          <w:lang w:val="en-US"/>
        </w:rPr>
        <w:t>3.5.</w:t>
      </w:r>
      <w:r w:rsidRPr="00890B0E">
        <w:rPr>
          <w:lang w:val="en-US"/>
        </w:rPr>
        <w:tab/>
        <w:t>Documented analyses of the behaviour of "The System" under individual hazard or fault conditions:</w:t>
      </w:r>
      <w:r w:rsidRPr="00890B0E">
        <w:rPr>
          <w:lang w:val="en-US"/>
        </w:rPr>
        <w:tab/>
      </w:r>
    </w:p>
    <w:p w14:paraId="3FE8B4AF" w14:textId="77777777" w:rsidR="009D57BF" w:rsidRPr="00890B0E" w:rsidRDefault="009D57BF" w:rsidP="009D57BF">
      <w:pPr>
        <w:tabs>
          <w:tab w:val="left" w:leader="dot" w:pos="8505"/>
        </w:tabs>
        <w:spacing w:after="120" w:line="280" w:lineRule="atLeast"/>
        <w:ind w:left="1701" w:hanging="567"/>
        <w:rPr>
          <w:lang w:val="en-US"/>
        </w:rPr>
      </w:pPr>
      <w:r w:rsidRPr="00890B0E">
        <w:rPr>
          <w:lang w:val="en-US"/>
        </w:rPr>
        <w:t>3.6.</w:t>
      </w:r>
      <w:r w:rsidRPr="00890B0E">
        <w:rPr>
          <w:lang w:val="en-US"/>
        </w:rPr>
        <w:tab/>
        <w:t>Description of the measures in place for environmental conditions:</w:t>
      </w:r>
      <w:r w:rsidRPr="00890B0E">
        <w:rPr>
          <w:lang w:val="en-US"/>
        </w:rPr>
        <w:tab/>
      </w:r>
    </w:p>
    <w:p w14:paraId="5D686CC6" w14:textId="77777777" w:rsidR="009D57BF" w:rsidRPr="00890B0E" w:rsidRDefault="009D57BF" w:rsidP="009D57BF">
      <w:pPr>
        <w:tabs>
          <w:tab w:val="left" w:leader="dot" w:pos="8505"/>
        </w:tabs>
        <w:spacing w:after="120" w:line="280" w:lineRule="atLeast"/>
        <w:ind w:left="1701" w:hanging="567"/>
        <w:rPr>
          <w:lang w:val="en-US"/>
        </w:rPr>
      </w:pPr>
      <w:r w:rsidRPr="00890B0E">
        <w:rPr>
          <w:lang w:val="en-US"/>
        </w:rPr>
        <w:t>3.7.</w:t>
      </w:r>
      <w:r w:rsidRPr="00890B0E">
        <w:rPr>
          <w:lang w:val="en-US"/>
        </w:rPr>
        <w:tab/>
        <w:t>Provisions for the periodic technical inspection of "The System":</w:t>
      </w:r>
      <w:r w:rsidRPr="00890B0E">
        <w:rPr>
          <w:lang w:val="en-US"/>
        </w:rPr>
        <w:tab/>
      </w:r>
    </w:p>
    <w:p w14:paraId="0A21C18C" w14:textId="77777777" w:rsidR="009D57BF" w:rsidRPr="00890B0E" w:rsidRDefault="009D57BF" w:rsidP="009D57BF">
      <w:pPr>
        <w:tabs>
          <w:tab w:val="left" w:leader="dot" w:pos="8505"/>
        </w:tabs>
        <w:spacing w:after="120" w:line="280" w:lineRule="atLeast"/>
        <w:ind w:left="1701" w:hanging="567"/>
        <w:rPr>
          <w:lang w:val="en-US"/>
        </w:rPr>
      </w:pPr>
      <w:r w:rsidRPr="00890B0E">
        <w:rPr>
          <w:lang w:val="en-US"/>
        </w:rPr>
        <w:lastRenderedPageBreak/>
        <w:t>3.8.</w:t>
      </w:r>
      <w:r w:rsidRPr="00890B0E">
        <w:rPr>
          <w:lang w:val="en-US"/>
        </w:rPr>
        <w:tab/>
        <w:t>Results of "The System" verification test, as per para. 4.1.1. of Annex 4 to UN Regulation No. [1XX]:</w:t>
      </w:r>
      <w:r w:rsidRPr="00890B0E">
        <w:rPr>
          <w:lang w:val="en-US"/>
        </w:rPr>
        <w:tab/>
      </w:r>
    </w:p>
    <w:p w14:paraId="4C0AD4A0" w14:textId="77777777" w:rsidR="009D57BF" w:rsidRPr="00890B0E" w:rsidRDefault="009D57BF" w:rsidP="009D57BF">
      <w:pPr>
        <w:tabs>
          <w:tab w:val="left" w:leader="dot" w:pos="8505"/>
        </w:tabs>
        <w:spacing w:after="120" w:line="280" w:lineRule="atLeast"/>
        <w:ind w:left="1701" w:hanging="567"/>
        <w:rPr>
          <w:lang w:val="en-US"/>
        </w:rPr>
      </w:pPr>
      <w:r w:rsidRPr="00890B0E">
        <w:rPr>
          <w:lang w:val="en-US"/>
        </w:rPr>
        <w:t>3.9.</w:t>
      </w:r>
      <w:r w:rsidRPr="00890B0E">
        <w:rPr>
          <w:lang w:val="en-US"/>
        </w:rPr>
        <w:tab/>
        <w:t>Results of safety concept verification test, as per para. 4.1.2. of Annex 4 to UN Regulation No. [1XX]:</w:t>
      </w:r>
      <w:r w:rsidRPr="00890B0E">
        <w:rPr>
          <w:lang w:val="en-US"/>
        </w:rPr>
        <w:tab/>
      </w:r>
    </w:p>
    <w:p w14:paraId="568BE3E0" w14:textId="77777777" w:rsidR="009D57BF" w:rsidRPr="00890B0E" w:rsidRDefault="009D57BF" w:rsidP="009D57BF">
      <w:pPr>
        <w:tabs>
          <w:tab w:val="left" w:leader="dot" w:pos="8505"/>
        </w:tabs>
        <w:spacing w:after="120" w:line="280" w:lineRule="atLeast"/>
        <w:ind w:left="1701" w:hanging="567"/>
        <w:rPr>
          <w:lang w:val="en-US"/>
        </w:rPr>
      </w:pPr>
      <w:r w:rsidRPr="00890B0E">
        <w:rPr>
          <w:lang w:val="en-US"/>
        </w:rPr>
        <w:t>3.10.</w:t>
      </w:r>
      <w:r w:rsidRPr="00890B0E">
        <w:rPr>
          <w:lang w:val="en-US"/>
        </w:rPr>
        <w:tab/>
        <w:t>Date of test(s):</w:t>
      </w:r>
      <w:r w:rsidRPr="00890B0E">
        <w:rPr>
          <w:lang w:val="en-US"/>
        </w:rPr>
        <w:tab/>
      </w:r>
    </w:p>
    <w:p w14:paraId="4FB1FBD7" w14:textId="77777777" w:rsidR="009D57BF" w:rsidRPr="00890B0E" w:rsidRDefault="009D57BF" w:rsidP="009D57BF">
      <w:pPr>
        <w:spacing w:after="120" w:line="280" w:lineRule="atLeast"/>
        <w:ind w:left="1701" w:hanging="567"/>
      </w:pPr>
      <w:r w:rsidRPr="00890B0E">
        <w:t>3.11.</w:t>
      </w:r>
      <w:r w:rsidRPr="00890B0E">
        <w:tab/>
      </w:r>
      <w:r w:rsidRPr="00890B0E">
        <w:rPr>
          <w:lang w:val="en-US"/>
        </w:rPr>
        <w:t>This test(s) has been carried out and the results reported in accordance with … to UN Regulation No. [1XX] as last amended by the ... series of amendments.</w:t>
      </w:r>
    </w:p>
    <w:p w14:paraId="7A173D6B" w14:textId="77777777" w:rsidR="009D57BF" w:rsidRPr="00890B0E" w:rsidRDefault="009D57BF" w:rsidP="009D57BF">
      <w:pPr>
        <w:spacing w:after="120" w:line="280" w:lineRule="atLeast"/>
        <w:ind w:left="1701"/>
      </w:pPr>
      <w:r w:rsidRPr="00890B0E">
        <w:t>Technical Service carrying out the test</w:t>
      </w:r>
      <w:r w:rsidRPr="00890B0E">
        <w:br/>
        <w:t>Signed: .......................................</w:t>
      </w:r>
      <w:r w:rsidRPr="00890B0E">
        <w:tab/>
      </w:r>
      <w:r w:rsidRPr="00890B0E">
        <w:tab/>
        <w:t>Date: ........................................</w:t>
      </w:r>
    </w:p>
    <w:p w14:paraId="6C60AB56" w14:textId="0FA45F67" w:rsidR="00FA0CEA" w:rsidRDefault="009D57BF" w:rsidP="009D57BF">
      <w:r w:rsidRPr="00890B0E">
        <w:rPr>
          <w:lang w:val="en-US"/>
        </w:rPr>
        <w:t>3.12.</w:t>
      </w:r>
      <w:r w:rsidRPr="00890B0E">
        <w:rPr>
          <w:lang w:val="en-US"/>
        </w:rPr>
        <w:tab/>
      </w:r>
      <w:r w:rsidRPr="00890B0E">
        <w:t>Comments:</w:t>
      </w:r>
      <w:r w:rsidRPr="00890B0E">
        <w:tab/>
      </w:r>
    </w:p>
    <w:p w14:paraId="2FECA00D" w14:textId="23C4DDF4" w:rsidR="009D57BF" w:rsidRDefault="009D57BF" w:rsidP="009D57BF"/>
    <w:p w14:paraId="52839B34" w14:textId="1DE5F142" w:rsidR="009D57BF" w:rsidRDefault="009D57BF">
      <w:pPr>
        <w:suppressAutoHyphens w:val="0"/>
        <w:spacing w:line="240" w:lineRule="auto"/>
      </w:pPr>
      <w:r>
        <w:br w:type="page"/>
      </w:r>
    </w:p>
    <w:p w14:paraId="196542E0" w14:textId="677E9648" w:rsidR="009D57BF" w:rsidRDefault="009D57BF" w:rsidP="009D57BF">
      <w:pPr>
        <w:rPr>
          <w:b/>
          <w:bCs/>
          <w:sz w:val="28"/>
          <w:szCs w:val="28"/>
          <w:lang w:val="en-US"/>
        </w:rPr>
      </w:pPr>
      <w:r w:rsidRPr="00C217A8">
        <w:rPr>
          <w:b/>
          <w:bCs/>
          <w:sz w:val="28"/>
          <w:szCs w:val="28"/>
          <w:lang w:val="en-US"/>
        </w:rPr>
        <w:lastRenderedPageBreak/>
        <w:t xml:space="preserve">Annex </w:t>
      </w:r>
      <w:r>
        <w:rPr>
          <w:b/>
          <w:bCs/>
          <w:sz w:val="28"/>
          <w:szCs w:val="28"/>
          <w:lang w:val="en-US"/>
        </w:rPr>
        <w:t>5</w:t>
      </w:r>
    </w:p>
    <w:p w14:paraId="7E5835B3" w14:textId="77777777" w:rsidR="009D57BF" w:rsidRDefault="009D57BF">
      <w:pPr>
        <w:suppressAutoHyphens w:val="0"/>
        <w:spacing w:line="240" w:lineRule="auto"/>
        <w:rPr>
          <w:b/>
          <w:bCs/>
          <w:sz w:val="28"/>
          <w:szCs w:val="28"/>
          <w:lang w:val="en-US"/>
        </w:rPr>
      </w:pPr>
      <w:r>
        <w:rPr>
          <w:b/>
          <w:bCs/>
          <w:sz w:val="28"/>
          <w:szCs w:val="28"/>
          <w:lang w:val="en-US"/>
        </w:rPr>
        <w:br w:type="page"/>
      </w:r>
    </w:p>
    <w:p w14:paraId="33CA0069" w14:textId="4C97BEAD" w:rsidR="009D57BF" w:rsidRDefault="009D57BF" w:rsidP="009D57BF">
      <w:r w:rsidRPr="00C217A8">
        <w:rPr>
          <w:b/>
          <w:bCs/>
          <w:sz w:val="28"/>
          <w:szCs w:val="28"/>
          <w:lang w:val="en-US"/>
        </w:rPr>
        <w:lastRenderedPageBreak/>
        <w:t xml:space="preserve">Annex </w:t>
      </w:r>
      <w:r>
        <w:rPr>
          <w:b/>
          <w:bCs/>
          <w:sz w:val="28"/>
          <w:szCs w:val="28"/>
          <w:lang w:val="en-US"/>
        </w:rPr>
        <w:t>6</w:t>
      </w:r>
    </w:p>
    <w:sectPr w:rsidR="009D57BF" w:rsidSect="00437B0C">
      <w:headerReference w:type="even" r:id="rId22"/>
      <w:headerReference w:type="default" r:id="rId23"/>
      <w:footerReference w:type="even" r:id="rId24"/>
      <w:footerReference w:type="default" r:id="rId25"/>
      <w:headerReference w:type="first" r:id="rId26"/>
      <w:footerReference w:type="first" r:id="rId27"/>
      <w:footnotePr>
        <w:numRestart w:val="eachSect"/>
      </w:footnotePr>
      <w:endnotePr>
        <w:numFmt w:val="decimal"/>
      </w:endnotePr>
      <w:pgSz w:w="11907" w:h="16840" w:code="9"/>
      <w:pgMar w:top="1701" w:right="1134" w:bottom="2268" w:left="1134" w:header="1134" w:footer="1701"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ab3001@yandex.ru" w:date="2021-11-04T08:20:00Z" w:initials="a">
    <w:p w14:paraId="08FBA444" w14:textId="230E257E" w:rsidR="00DB151E" w:rsidRDefault="00DB151E">
      <w:pPr>
        <w:pStyle w:val="CommentText"/>
      </w:pPr>
      <w:r>
        <w:rPr>
          <w:rStyle w:val="CommentReference"/>
        </w:rPr>
        <w:annotationRef/>
      </w:r>
      <w:r>
        <w:t>Not yet addressed.</w:t>
      </w:r>
    </w:p>
  </w:comment>
  <w:comment w:id="1" w:author="Marc Van Impe" w:date="2021-10-16T09:26:00Z" w:initials="MVI">
    <w:p w14:paraId="2A2CDA37" w14:textId="36C00726" w:rsidR="00DB151E" w:rsidRDefault="00DB151E">
      <w:pPr>
        <w:pStyle w:val="CommentText"/>
      </w:pPr>
      <w:r>
        <w:rPr>
          <w:rStyle w:val="CommentReference"/>
        </w:rPr>
        <w:annotationRef/>
      </w:r>
      <w:r>
        <w:t xml:space="preserve">UK: </w:t>
      </w:r>
      <w:r>
        <w:rPr>
          <w:rStyle w:val="CommentReference"/>
        </w:rPr>
        <w:annotationRef/>
      </w:r>
      <w:r>
        <w:t xml:space="preserve">UK understanding is that direction and terms of reference agreed by WP29 was for the regulation to cover ADAS </w:t>
      </w:r>
      <w:r w:rsidRPr="00A45970">
        <w:rPr>
          <w:u w:val="single"/>
        </w:rPr>
        <w:t>up to</w:t>
      </w:r>
      <w:r>
        <w:rPr>
          <w:u w:val="single"/>
        </w:rPr>
        <w:t xml:space="preserve"> </w:t>
      </w:r>
      <w:r w:rsidRPr="00A45970">
        <w:t xml:space="preserve">L2, therefore L1 systems if not covered by existing UN Reg </w:t>
      </w:r>
      <w:r>
        <w:t>c</w:t>
      </w:r>
      <w:r w:rsidRPr="00A45970">
        <w:t>ould be covered under this regulatio</w:t>
      </w:r>
      <w:r>
        <w:t>n if necessary.</w:t>
      </w:r>
    </w:p>
  </w:comment>
  <w:comment w:id="2" w:author="ab3001@yandex.ru" w:date="2021-11-04T08:25:00Z" w:initials="a">
    <w:p w14:paraId="0F39D3E5" w14:textId="7CB077E7" w:rsidR="00DB151E" w:rsidRDefault="00DB151E">
      <w:pPr>
        <w:pStyle w:val="CommentText"/>
        <w:rPr>
          <w:lang w:val="en-US"/>
        </w:rPr>
      </w:pPr>
      <w:r>
        <w:rPr>
          <w:rStyle w:val="CommentReference"/>
        </w:rPr>
        <w:annotationRef/>
      </w:r>
      <w:r>
        <w:rPr>
          <w:lang w:val="en-US"/>
        </w:rPr>
        <w:t xml:space="preserve">We may say that </w:t>
      </w:r>
      <w:r w:rsidRPr="00076E03">
        <w:rPr>
          <w:lang w:val="en-US"/>
        </w:rPr>
        <w:t>DCAS refers to any combination of technologies that results in a vehicle equipped with hardware and software that collectively provide longitudinal and lateral control assistance on a sustained basis.</w:t>
      </w:r>
      <w:r>
        <w:rPr>
          <w:lang w:val="en-US"/>
        </w:rPr>
        <w:t xml:space="preserve"> Under this Regulation, we do not consider separate level 1 systems, but we consider a synergy of different systems operating together. During its operation, at a certain time slot, DCAS may provide only lateral or only longitudinal control assistance, or both of them.</w:t>
      </w:r>
    </w:p>
    <w:p w14:paraId="3C834419" w14:textId="014A374E" w:rsidR="00DB151E" w:rsidRDefault="00DB151E">
      <w:pPr>
        <w:pStyle w:val="CommentText"/>
      </w:pPr>
    </w:p>
  </w:comment>
  <w:comment w:id="3" w:author="ab3001@yandex.ru" w:date="2021-11-04T12:56:00Z" w:initials="a">
    <w:p w14:paraId="297BCD6B" w14:textId="05DBDED1" w:rsidR="00DB151E" w:rsidRDefault="00DB151E">
      <w:pPr>
        <w:pStyle w:val="CommentText"/>
      </w:pPr>
      <w:r>
        <w:rPr>
          <w:rStyle w:val="CommentReference"/>
        </w:rPr>
        <w:annotationRef/>
      </w:r>
      <w:r>
        <w:t>Definitions of vehicle type, DCAS type, etc. would be also needed.</w:t>
      </w:r>
    </w:p>
  </w:comment>
  <w:comment w:id="4" w:author="Marc Van Impe" w:date="2021-12-22T17:39:00Z" w:initials="MVI">
    <w:p w14:paraId="203F58D7" w14:textId="49FAB6F5" w:rsidR="00DB151E" w:rsidRDefault="00DB151E">
      <w:pPr>
        <w:pStyle w:val="CommentText"/>
      </w:pPr>
      <w:r>
        <w:rPr>
          <w:rStyle w:val="CommentReference"/>
        </w:rPr>
        <w:annotationRef/>
      </w:r>
      <w:r>
        <w:t>To address later</w:t>
      </w:r>
    </w:p>
  </w:comment>
  <w:comment w:id="5" w:author="BOURGEOIS Luc" w:date="2022-01-13T10:52:00Z" w:initials="BL">
    <w:p w14:paraId="3278ED46" w14:textId="50768A34" w:rsidR="1F6E2390" w:rsidRDefault="1F6E2390">
      <w:r>
        <w:t>This Regulation should not refer only to "hardware and software". DCAS are "systems" ,</w:t>
      </w:r>
      <w:r w:rsidR="002552B0">
        <w:t xml:space="preserve">which </w:t>
      </w:r>
      <w:r>
        <w:t xml:space="preserve"> mean </w:t>
      </w:r>
      <w:r w:rsidR="002552B0">
        <w:t xml:space="preserve">a </w:t>
      </w:r>
      <w:r>
        <w:t>combination of mecanics , hydraulics,  networks, connectivity, cyber protection, power supply, hardware , software, MMI ...</w:t>
      </w:r>
      <w:r>
        <w:annotationRef/>
      </w:r>
    </w:p>
  </w:comment>
  <w:comment w:id="6" w:author="BOURGEOIS Luc" w:date="2022-01-14T15:03:00Z" w:initials="BL">
    <w:p w14:paraId="70D9F539" w14:textId="5861D267" w:rsidR="1F6E2390" w:rsidRDefault="1F6E2390">
      <w:r>
        <w:t xml:space="preserve">Statement not consistent with the 1st </w:t>
      </w:r>
      <w:r w:rsidR="002552B0">
        <w:t>paragraph</w:t>
      </w:r>
      <w:r>
        <w:t xml:space="preserve"> of the introduction "in executing the lateral and/or longitudinal control " . Introduction clearly refer to "longitudinal control" only. Finally </w:t>
      </w:r>
      <w:r w:rsidR="002552B0">
        <w:t xml:space="preserve">does </w:t>
      </w:r>
      <w:r>
        <w:t>AEB belong to DCAS or not ?</w:t>
      </w:r>
      <w:r>
        <w:annotationRef/>
      </w:r>
    </w:p>
  </w:comment>
  <w:comment w:id="7" w:author="BOURGEOIS Luc" w:date="2022-01-14T15:25:00Z" w:initials="BL">
    <w:p w14:paraId="4CA1AC03" w14:textId="710A4D9C" w:rsidR="1F6E2390" w:rsidRDefault="1F6E2390">
      <w:r>
        <w:t xml:space="preserve">We should insist on safety and validation in this sentence: " are those limits or conditions (established and validated by a manufacturer) up to or within which DCAS or a subfunction of DCAS </w:t>
      </w:r>
      <w:r w:rsidR="002552B0">
        <w:t xml:space="preserve">that </w:t>
      </w:r>
      <w:r>
        <w:t>is safely designed to provide drivers with safe by design function.</w:t>
      </w:r>
      <w:r>
        <w:annotationRef/>
      </w:r>
    </w:p>
  </w:comment>
  <w:comment w:id="8" w:author="ab3001@yandex.ru" w:date="2021-11-04T12:55:00Z" w:initials="a">
    <w:p w14:paraId="6AF9FB7F" w14:textId="77777777" w:rsidR="00DB151E" w:rsidRDefault="00DB151E">
      <w:pPr>
        <w:pStyle w:val="CommentText"/>
      </w:pPr>
      <w:r>
        <w:rPr>
          <w:rStyle w:val="CommentReference"/>
        </w:rPr>
        <w:annotationRef/>
      </w:r>
      <w:r>
        <w:t>“Execution” seems refers to operational functions.</w:t>
      </w:r>
    </w:p>
    <w:p w14:paraId="10341E64" w14:textId="6B1DEA7A" w:rsidR="00DB151E" w:rsidRDefault="00DB151E">
      <w:pPr>
        <w:pStyle w:val="CommentText"/>
      </w:pPr>
      <w:r>
        <w:t>Is this a feature of the system or the driver? This should be a feature of the driver, but the system seems determines and plans the manoeuvres. How to explain that? The driver is in charge of tactical functions in general.</w:t>
      </w:r>
    </w:p>
  </w:comment>
  <w:comment w:id="9" w:author="Marc Van Impe" w:date="2021-10-16T09:59:00Z" w:initials="MVI">
    <w:p w14:paraId="4A6B0FC5" w14:textId="5D633D37" w:rsidR="00DB151E" w:rsidRDefault="00DB151E">
      <w:pPr>
        <w:pStyle w:val="CommentText"/>
      </w:pPr>
      <w:r>
        <w:t xml:space="preserve">NL: </w:t>
      </w:r>
      <w:r>
        <w:rPr>
          <w:rStyle w:val="CommentReference"/>
        </w:rPr>
        <w:annotationRef/>
      </w:r>
      <w:r>
        <w:rPr>
          <w:rStyle w:val="CommentReference"/>
        </w:rPr>
        <w:annotationRef/>
      </w:r>
      <w:r>
        <w:t>Need to define ‘manoeuver’ as well?</w:t>
      </w:r>
    </w:p>
  </w:comment>
  <w:comment w:id="10" w:author="Marc Van Impe" w:date="2021-12-22T17:40:00Z" w:initials="MVI">
    <w:p w14:paraId="3249BAE8" w14:textId="67AB80D1" w:rsidR="00DB151E" w:rsidRDefault="00DB151E">
      <w:pPr>
        <w:pStyle w:val="CommentText"/>
      </w:pPr>
      <w:r>
        <w:rPr>
          <w:rStyle w:val="CommentReference"/>
        </w:rPr>
        <w:annotationRef/>
      </w:r>
      <w:r>
        <w:t>To address later</w:t>
      </w:r>
    </w:p>
  </w:comment>
  <w:comment w:id="11" w:author="Marc Van Impe" w:date="2021-10-16T10:00:00Z" w:initials="MVI">
    <w:p w14:paraId="52E75987" w14:textId="4F2C3947" w:rsidR="00DB151E" w:rsidRDefault="00DB151E">
      <w:pPr>
        <w:pStyle w:val="CommentText"/>
      </w:pPr>
      <w:r>
        <w:rPr>
          <w:rStyle w:val="CommentReference"/>
        </w:rPr>
        <w:annotationRef/>
      </w:r>
      <w:r>
        <w:rPr>
          <w:rStyle w:val="CommentReference"/>
        </w:rPr>
        <w:annotationRef/>
      </w:r>
      <w:r>
        <w:t>NL: Consideration to include principles of the NATM of VMAD since several parts can also be applied to ADAS. E.g. in-use monitoring and real-world testing?</w:t>
      </w:r>
    </w:p>
  </w:comment>
  <w:comment w:id="12" w:author="ab3001@yandex.ru" w:date="2021-11-04T12:58:00Z" w:initials="a">
    <w:p w14:paraId="43D787C2" w14:textId="792073B3" w:rsidR="00DB151E" w:rsidRDefault="00DB151E">
      <w:pPr>
        <w:pStyle w:val="CommentText"/>
      </w:pPr>
      <w:r>
        <w:rPr>
          <w:rStyle w:val="CommentReference"/>
        </w:rPr>
        <w:annotationRef/>
      </w:r>
      <w:r>
        <w:t>To be addressed after establishing the requirements.</w:t>
      </w:r>
    </w:p>
  </w:comment>
  <w:comment w:id="13" w:author="Marc Van Impe" w:date="2021-12-21T09:26:00Z" w:initials="MVI">
    <w:p w14:paraId="60E6E698" w14:textId="77777777" w:rsidR="00DB151E" w:rsidRDefault="00DB151E">
      <w:pPr>
        <w:pStyle w:val="CommentText"/>
      </w:pPr>
      <w:r>
        <w:t xml:space="preserve">OICA-CLEPA: </w:t>
      </w:r>
      <w:r>
        <w:rPr>
          <w:rStyle w:val="CommentReference"/>
        </w:rPr>
        <w:annotationRef/>
      </w:r>
      <w:r>
        <w:t>NATM evaluation may be relevant only for specific level 2 systems.</w:t>
      </w:r>
    </w:p>
    <w:p w14:paraId="1A13C86B" w14:textId="78CF1638" w:rsidR="00DB151E" w:rsidRDefault="00DB151E">
      <w:pPr>
        <w:pStyle w:val="CommentText"/>
      </w:pPr>
      <w:r>
        <w:t xml:space="preserve">Chair: Will need to depend on system design information </w:t>
      </w:r>
    </w:p>
  </w:comment>
  <w:comment w:id="14" w:author="BOURGEOIS Luc" w:date="2022-01-14T17:11:00Z" w:initials="BL">
    <w:p w14:paraId="63D23CDC" w14:textId="029B55F7" w:rsidR="1F6E2390" w:rsidRDefault="1F6E2390">
      <w:r>
        <w:t xml:space="preserve">Why there is no "validation " section in this document ? </w:t>
      </w:r>
      <w:r>
        <w:annotationRef/>
      </w:r>
    </w:p>
    <w:p w14:paraId="359BBB6B" w14:textId="6735C953" w:rsidR="1F6E2390" w:rsidRDefault="1F6E2390">
      <w:r>
        <w:t xml:space="preserve">Manufacturers will have to provide evidence that the DCAS is safe through validation activities. </w:t>
      </w:r>
    </w:p>
    <w:p w14:paraId="4C7AE334" w14:textId="719E54F1" w:rsidR="1F6E2390" w:rsidRDefault="1F6E2390">
      <w:r>
        <w:t xml:space="preserve">Manufacturers will also have to assess the robustness of the DCAS within the OEDR. Metrics need to be put in place . for example </w:t>
      </w:r>
      <w:r w:rsidR="00480960">
        <w:t xml:space="preserve">the </w:t>
      </w:r>
      <w:r>
        <w:t xml:space="preserve">rate of false positive situations remaining and </w:t>
      </w:r>
      <w:r w:rsidR="00480960">
        <w:t xml:space="preserve">the </w:t>
      </w:r>
      <w:r>
        <w:t>expected effect on the DCAS behavior</w:t>
      </w:r>
    </w:p>
  </w:comment>
  <w:comment w:id="15" w:author="Marc Van Impe" w:date="2021-10-16T10:07:00Z" w:initials="MVI">
    <w:p w14:paraId="17830F59" w14:textId="1F5CBFD7" w:rsidR="00DB151E" w:rsidRDefault="00DB151E">
      <w:pPr>
        <w:pStyle w:val="CommentText"/>
      </w:pPr>
      <w:r>
        <w:rPr>
          <w:rStyle w:val="CommentReference"/>
        </w:rPr>
        <w:annotationRef/>
      </w:r>
      <w:r>
        <w:t xml:space="preserve">FIA: </w:t>
      </w:r>
      <w:r>
        <w:rPr>
          <w:rStyle w:val="CommentReference"/>
        </w:rPr>
        <w:annotationRef/>
      </w:r>
      <w:r>
        <w:t>The system shall meet the requirements of this regulation throughout its lifetime, including continued compliance with applicable traffic rules. The manufactures must secure needed updates throughout its lifetime too.</w:t>
      </w:r>
    </w:p>
  </w:comment>
  <w:comment w:id="16" w:author="ab3001@yandex.ru" w:date="2021-11-04T13:02:00Z" w:initials="a">
    <w:p w14:paraId="7192F3D9" w14:textId="01780492" w:rsidR="00DB151E" w:rsidRDefault="00DB151E">
      <w:pPr>
        <w:pStyle w:val="CommentText"/>
      </w:pPr>
      <w:r>
        <w:rPr>
          <w:rStyle w:val="CommentReference"/>
        </w:rPr>
        <w:annotationRef/>
      </w:r>
      <w:r>
        <w:t>To be addressed similarly to the NATM.</w:t>
      </w:r>
    </w:p>
  </w:comment>
  <w:comment w:id="17" w:author="ab3001@yandex.ru" w:date="2021-11-04T13:07:00Z" w:initials="a">
    <w:p w14:paraId="2889BDC7" w14:textId="0689F8A3" w:rsidR="00DB151E" w:rsidRDefault="00DB151E">
      <w:pPr>
        <w:pStyle w:val="CommentText"/>
      </w:pPr>
      <w:r>
        <w:rPr>
          <w:rStyle w:val="CommentReference"/>
        </w:rPr>
        <w:annotationRef/>
      </w:r>
      <w:r>
        <w:t>To be addressed.</w:t>
      </w:r>
    </w:p>
  </w:comment>
  <w:comment w:id="18" w:author="Marc Van Impe" w:date="2021-10-16T09:32:00Z" w:initials="MVI">
    <w:p w14:paraId="62A4D090" w14:textId="461CC87A" w:rsidR="00DB151E" w:rsidRDefault="00DB151E">
      <w:pPr>
        <w:pStyle w:val="CommentText"/>
      </w:pPr>
      <w:r>
        <w:rPr>
          <w:rStyle w:val="CommentReference"/>
        </w:rPr>
        <w:annotationRef/>
      </w:r>
      <w:r>
        <w:t xml:space="preserve">UK: </w:t>
      </w:r>
      <w:r>
        <w:rPr>
          <w:rStyle w:val="CommentReference"/>
        </w:rPr>
        <w:annotationRef/>
      </w:r>
      <w:r>
        <w:t>What about other road users? Is the system allowed to not adequately detect them?</w:t>
      </w:r>
    </w:p>
  </w:comment>
  <w:comment w:id="19" w:author="ab3001@yandex.ru" w:date="2021-11-04T13:17:00Z" w:initials="a">
    <w:p w14:paraId="1B15EAFF" w14:textId="2AD6F55C" w:rsidR="00DB151E" w:rsidRDefault="00DB151E">
      <w:pPr>
        <w:pStyle w:val="CommentText"/>
      </w:pPr>
      <w:r>
        <w:rPr>
          <w:rStyle w:val="CommentReference"/>
        </w:rPr>
        <w:annotationRef/>
      </w:r>
      <w:r>
        <w:t>Because of the low level of automation, DCAS may not be capable to detect neither vulnerable nor road users. The driver is responsible for the entire OEDR. Therefore, is it reasonable to establish such requirements?</w:t>
      </w:r>
    </w:p>
  </w:comment>
  <w:comment w:id="20" w:author="Marc Van Impe" w:date="2021-12-21T09:30:00Z" w:initials="MVI">
    <w:p w14:paraId="06C459A3" w14:textId="01308B9C" w:rsidR="00DB151E" w:rsidRDefault="00DB151E">
      <w:pPr>
        <w:pStyle w:val="CommentText"/>
      </w:pPr>
      <w:r>
        <w:rPr>
          <w:rStyle w:val="CommentReference"/>
        </w:rPr>
        <w:annotationRef/>
      </w:r>
      <w:r>
        <w:t>Australia: Is VRU detection sufficiently addressed through in proxy through another regulation?</w:t>
      </w:r>
    </w:p>
  </w:comment>
  <w:comment w:id="21" w:author="ab3001@yandex.ru" w:date="2021-11-04T13:24:00Z" w:initials="a">
    <w:p w14:paraId="7C19EE7E" w14:textId="69F2333D" w:rsidR="00DB151E" w:rsidRDefault="00DB151E">
      <w:pPr>
        <w:pStyle w:val="CommentText"/>
      </w:pPr>
      <w:r>
        <w:rPr>
          <w:rStyle w:val="CommentReference"/>
        </w:rPr>
        <w:annotationRef/>
      </w:r>
      <w:r>
        <w:t>To be addressed but maybe not in this specific section. I assume, this topic relates to DCAS fallback.</w:t>
      </w:r>
    </w:p>
  </w:comment>
  <w:comment w:id="22" w:author="Marc Van Impe" w:date="2021-12-22T17:11:00Z" w:initials="MVI">
    <w:p w14:paraId="3F629161" w14:textId="2595C28E" w:rsidR="00DB151E" w:rsidRDefault="00DB151E">
      <w:pPr>
        <w:pStyle w:val="CommentText"/>
      </w:pPr>
      <w:r>
        <w:rPr>
          <w:rStyle w:val="CommentReference"/>
        </w:rPr>
        <w:annotationRef/>
      </w:r>
      <w:r>
        <w:t>To be resolved</w:t>
      </w:r>
    </w:p>
  </w:comment>
  <w:comment w:id="24" w:author="BOURGEOIS Luc" w:date="2022-01-13T11:25:00Z" w:initials="BL">
    <w:p w14:paraId="5A169AA8" w14:textId="3F24CFC9" w:rsidR="1F6E2390" w:rsidRDefault="1F6E2390">
      <w:r>
        <w:t>"estimated DCAS behavior" : DCAS behavior should not be "estimated" but "assessed" thanks to  the  system validation activities.</w:t>
      </w:r>
      <w:r>
        <w:annotationRef/>
      </w:r>
    </w:p>
  </w:comment>
  <w:comment w:id="25" w:author="BOURGEOIS Luc" w:date="2022-01-13T11:37:00Z" w:initials="BL">
    <w:p w14:paraId="5B102939" w14:textId="622D989C" w:rsidR="1F6E2390" w:rsidRDefault="1F6E2390">
      <w:r>
        <w:t xml:space="preserve">This sentence is surprising and not at the relevant level to insure the safety of DCAS. The ISO/PAS 21448 SOTIF should be mentioned in this paragraph. </w:t>
      </w:r>
      <w:r>
        <w:annotationRef/>
      </w:r>
    </w:p>
  </w:comment>
  <w:comment w:id="26" w:author="BOURGEOIS Luc" w:date="2022-01-13T11:48:00Z" w:initials="BL">
    <w:p w14:paraId="7105C291" w14:textId="6B9FAEA3" w:rsidR="1F6E2390" w:rsidRDefault="1F6E2390">
      <w:r>
        <w:t>"visually" is too limit</w:t>
      </w:r>
      <w:r w:rsidR="00480960">
        <w:t>ing</w:t>
      </w:r>
      <w:r>
        <w:t>. Proposed sentence: "the system shall notify the drivers in order to insure that they will all understand the situation".</w:t>
      </w:r>
      <w:r>
        <w:annotationRef/>
      </w:r>
    </w:p>
  </w:comment>
  <w:comment w:id="27" w:author="Marc Van Impe" w:date="2021-10-16T10:01:00Z" w:initials="MVI">
    <w:p w14:paraId="4F25D0B6" w14:textId="62E457CB" w:rsidR="00DB151E" w:rsidRDefault="00DB151E">
      <w:pPr>
        <w:pStyle w:val="CommentText"/>
      </w:pPr>
      <w:r>
        <w:rPr>
          <w:rStyle w:val="CommentReference"/>
        </w:rPr>
        <w:annotationRef/>
      </w:r>
      <w:r>
        <w:rPr>
          <w:rStyle w:val="CommentReference"/>
        </w:rPr>
        <w:annotationRef/>
      </w:r>
      <w:r>
        <w:t>NL: Consideration whether to harmonise ‘on/off/standby’ as default and if this default can be changed by the driver?</w:t>
      </w:r>
    </w:p>
  </w:comment>
  <w:comment w:id="28" w:author="ab3001@yandex.ru" w:date="2021-11-07T15:49:00Z" w:initials="a">
    <w:p w14:paraId="5D8D2447" w14:textId="6D3BA777" w:rsidR="00DB151E" w:rsidRDefault="00DB151E">
      <w:pPr>
        <w:pStyle w:val="CommentText"/>
      </w:pPr>
      <w:r>
        <w:rPr>
          <w:rStyle w:val="CommentReference"/>
        </w:rPr>
        <w:annotationRef/>
      </w:r>
      <w:r>
        <w:t>Practical role of the driver: Practical driver’s behaviours: Can the driver initiate manoeuvres? – Yes, he can override the system  But for DCAS operation, it seems not necessary. The driver just turns the system on.</w:t>
      </w:r>
    </w:p>
  </w:comment>
  <w:comment w:id="29" w:author="Marc Van Impe" w:date="2021-12-22T17:19:00Z" w:initials="MVI">
    <w:p w14:paraId="3D30A768" w14:textId="67BAF64E" w:rsidR="00DB151E" w:rsidRDefault="00DB151E">
      <w:pPr>
        <w:pStyle w:val="CommentText"/>
      </w:pPr>
      <w:r>
        <w:rPr>
          <w:rStyle w:val="CommentReference"/>
        </w:rPr>
        <w:annotationRef/>
      </w:r>
      <w:r>
        <w:t>May not be a relevant question to resolve here. This section describes the different ‘states’ of the system, but does not touch on shared control/functional control/driver interaction. This is handled elsewhere. It is important to define what these states are from a software perspective.</w:t>
      </w:r>
    </w:p>
  </w:comment>
  <w:comment w:id="30" w:author="BOURGEOIS Luc" w:date="2022-01-13T11:56:00Z" w:initials="BL">
    <w:p w14:paraId="4D5254C4" w14:textId="55D6E60B" w:rsidR="1F6E2390" w:rsidRDefault="1F6E2390">
      <w:r>
        <w:t xml:space="preserve">what is the meaning of this sentence ?? and how </w:t>
      </w:r>
      <w:r w:rsidR="00480960">
        <w:t xml:space="preserve">are </w:t>
      </w:r>
      <w:r>
        <w:t xml:space="preserve">manufacturers </w:t>
      </w:r>
      <w:r w:rsidR="00480960">
        <w:t xml:space="preserve">meant </w:t>
      </w:r>
      <w:r>
        <w:t xml:space="preserve">to implement the word "unreasonably" </w:t>
      </w:r>
      <w:r>
        <w:annotationRef/>
      </w:r>
      <w:r w:rsidR="00480960">
        <w:t>?</w:t>
      </w:r>
    </w:p>
  </w:comment>
  <w:comment w:id="31" w:author="Marc Van Impe" w:date="2021-12-21T13:11:00Z" w:initials="MVI">
    <w:p w14:paraId="4FE6B7CF" w14:textId="27595B26" w:rsidR="00DB151E" w:rsidRDefault="00DB151E">
      <w:pPr>
        <w:pStyle w:val="CommentText"/>
      </w:pPr>
      <w:r>
        <w:rPr>
          <w:rStyle w:val="CommentReference"/>
        </w:rPr>
        <w:annotationRef/>
      </w:r>
      <w:r>
        <w:t>Industry: Suggest deletion</w:t>
      </w:r>
    </w:p>
  </w:comment>
  <w:comment w:id="32" w:author="ab3001@yandex.ru" w:date="2021-11-07T15:21:00Z" w:initials="a">
    <w:p w14:paraId="5C67FB7E" w14:textId="10350140" w:rsidR="00DB151E" w:rsidRDefault="00DB151E">
      <w:pPr>
        <w:pStyle w:val="CommentText"/>
      </w:pPr>
      <w:r>
        <w:rPr>
          <w:rStyle w:val="CommentReference"/>
        </w:rPr>
        <w:annotationRef/>
      </w:r>
      <w:r>
        <w:t>Plus DCAS limitations: what the system can and cannot do to inform the user/consumer.</w:t>
      </w:r>
    </w:p>
  </w:comment>
  <w:comment w:id="33" w:author="ab3001@yandex.ru" w:date="2021-11-04T14:31:00Z" w:initials="a">
    <w:p w14:paraId="7CF95D88" w14:textId="45AD25ED" w:rsidR="00DB151E" w:rsidRDefault="00DB151E">
      <w:pPr>
        <w:pStyle w:val="CommentText"/>
      </w:pPr>
      <w:r>
        <w:rPr>
          <w:rStyle w:val="CommentReference"/>
        </w:rPr>
        <w:annotationRef/>
      </w:r>
      <w:r>
        <w:rPr>
          <w:rStyle w:val="CommentReference"/>
        </w:rPr>
        <w:annotationRef/>
      </w:r>
      <w:r>
        <w:t xml:space="preserve">The TAA instead of the manufacturer? The TAA shall assess whether the product (DCAS) naming may </w:t>
      </w:r>
      <w:r w:rsidRPr="00816D2C">
        <w:t xml:space="preserve">give the customer an impression that the system has other or more advanced capabilities than stated in the </w:t>
      </w:r>
      <w:r w:rsidRPr="00B02B9D">
        <w:t>manufacturer’s information</w:t>
      </w:r>
      <w:r w:rsidRPr="00816D2C">
        <w:t>.</w:t>
      </w:r>
    </w:p>
  </w:comment>
  <w:comment w:id="34" w:author="Marc Van Impe" w:date="2021-12-21T13:21:00Z" w:initials="MVI">
    <w:p w14:paraId="5E032A50" w14:textId="724EE9E4" w:rsidR="00DB151E" w:rsidRDefault="00DB151E">
      <w:pPr>
        <w:pStyle w:val="CommentText"/>
      </w:pPr>
      <w:r>
        <w:rPr>
          <w:rStyle w:val="CommentReference"/>
        </w:rPr>
        <w:annotationRef/>
      </w:r>
      <w:r>
        <w:t>Moved from 5.2.</w:t>
      </w:r>
    </w:p>
  </w:comment>
  <w:comment w:id="35" w:author="Marc Van Impe" w:date="2021-12-21T13:53:00Z" w:initials="MVI">
    <w:p w14:paraId="28AA48C8" w14:textId="1A1565FE" w:rsidR="00DB151E" w:rsidRDefault="00DB151E">
      <w:pPr>
        <w:pStyle w:val="CommentText"/>
      </w:pPr>
      <w:r>
        <w:rPr>
          <w:rStyle w:val="CommentReference"/>
        </w:rPr>
        <w:annotationRef/>
      </w:r>
      <w:r>
        <w:t>Relocation of old 5.1.9.</w:t>
      </w:r>
    </w:p>
  </w:comment>
  <w:comment w:id="36" w:author="Marc Van Impe" w:date="2021-10-16T10:42:00Z" w:initials="MVI">
    <w:p w14:paraId="0B1CB21C" w14:textId="2824C4ED" w:rsidR="00DB151E" w:rsidRDefault="00DB151E">
      <w:pPr>
        <w:pStyle w:val="CommentText"/>
      </w:pPr>
      <w:r>
        <w:rPr>
          <w:rStyle w:val="CommentReference"/>
        </w:rPr>
        <w:annotationRef/>
      </w:r>
      <w:r>
        <w:t>UK &amp; AVERE proposed changes</w:t>
      </w:r>
    </w:p>
  </w:comment>
  <w:comment w:id="37" w:author="ab3001@yandex.ru" w:date="2021-11-07T15:06:00Z" w:initials="a">
    <w:p w14:paraId="736E6129" w14:textId="77777777" w:rsidR="00DB151E" w:rsidRDefault="00DB151E">
      <w:pPr>
        <w:pStyle w:val="CommentText"/>
      </w:pPr>
      <w:r>
        <w:rPr>
          <w:rStyle w:val="CommentReference"/>
        </w:rPr>
        <w:annotationRef/>
      </w:r>
      <w:r>
        <w:t>Add the provision that the system shall ensure that the driver plays the active role in vehicle dynamic control.</w:t>
      </w:r>
    </w:p>
    <w:p w14:paraId="5E53B5A3" w14:textId="77777777" w:rsidR="00DB151E" w:rsidRDefault="00DB151E">
      <w:pPr>
        <w:pStyle w:val="CommentText"/>
      </w:pPr>
      <w:r>
        <w:t>UK – more detailed provisions to ensure that the driver is not just engaged but actively controls the vehicle (addressed (?) – see the definition of driver’s engagement.</w:t>
      </w:r>
    </w:p>
    <w:p w14:paraId="063036DC" w14:textId="77777777" w:rsidR="00DB151E" w:rsidRDefault="00DB151E">
      <w:pPr>
        <w:pStyle w:val="CommentText"/>
      </w:pPr>
      <w:r>
        <w:t>SE – driver’s awareness of the system capabilities.</w:t>
      </w:r>
    </w:p>
    <w:p w14:paraId="3C9B6049" w14:textId="77777777" w:rsidR="00DB151E" w:rsidRDefault="00DB151E">
      <w:pPr>
        <w:pStyle w:val="CommentText"/>
      </w:pPr>
      <w:r>
        <w:t>Driver is fully engaged – not partly.</w:t>
      </w:r>
    </w:p>
    <w:p w14:paraId="084B090E" w14:textId="1A04CC3A" w:rsidR="00DB151E" w:rsidRDefault="00DB151E">
      <w:pPr>
        <w:pStyle w:val="CommentText"/>
      </w:pPr>
      <w:r>
        <w:t xml:space="preserve">Eyes on road is not enough. Define driver’s actions (check – it seems is addressed). What the system should do, if it  detects the driver is disengaged? </w:t>
      </w:r>
    </w:p>
  </w:comment>
  <w:comment w:id="38" w:author="Marc Van Impe" w:date="2021-12-21T09:29:00Z" w:initials="MVI">
    <w:p w14:paraId="1EDB795D" w14:textId="61A15EF2" w:rsidR="00DB151E" w:rsidRPr="00C03500" w:rsidRDefault="00DB151E">
      <w:pPr>
        <w:pStyle w:val="CommentText"/>
        <w:rPr>
          <w:lang w:val="en-US"/>
        </w:rPr>
      </w:pPr>
      <w:r>
        <w:rPr>
          <w:rStyle w:val="CommentReference"/>
        </w:rPr>
        <w:annotationRef/>
      </w:r>
      <w:r w:rsidRPr="00C03500">
        <w:rPr>
          <w:lang w:val="en-US"/>
        </w:rPr>
        <w:t xml:space="preserve">Chair: avoid VRU accidents </w:t>
      </w:r>
      <w:r>
        <w:rPr>
          <w:lang w:val="en-US"/>
        </w:rPr>
        <w:t>through prevention of overreliance</w:t>
      </w:r>
    </w:p>
  </w:comment>
  <w:comment w:id="39" w:author="ab3001@yandex.ru" w:date="2021-11-04T14:37:00Z" w:initials="a">
    <w:p w14:paraId="275F4D45" w14:textId="1670C4AA" w:rsidR="00DB151E" w:rsidRDefault="00DB151E">
      <w:pPr>
        <w:pStyle w:val="CommentText"/>
      </w:pPr>
      <w:r>
        <w:rPr>
          <w:rStyle w:val="CommentReference"/>
        </w:rPr>
        <w:annotationRef/>
      </w:r>
      <w:r>
        <w:t>This needs explanation, what kind of safety features and situations are meant: (a) driver monitoring features; (b) features ensuring safe performing of e.g., manoeuvres for different use cases?</w:t>
      </w:r>
    </w:p>
  </w:comment>
  <w:comment w:id="40" w:author="Marc Van Impe" w:date="2021-12-22T08:49:00Z" w:initials="MVI">
    <w:p w14:paraId="4FFAFD52" w14:textId="3284A00E" w:rsidR="00DB151E" w:rsidRDefault="00DB151E">
      <w:pPr>
        <w:pStyle w:val="CommentText"/>
      </w:pPr>
      <w:r>
        <w:rPr>
          <w:rStyle w:val="CommentReference"/>
        </w:rPr>
        <w:annotationRef/>
      </w:r>
      <w:r>
        <w:t>Merged Chair and OICA-CLEPA version</w:t>
      </w:r>
    </w:p>
  </w:comment>
  <w:comment w:id="41" w:author="Marc Van Impe" w:date="2021-10-16T09:38:00Z" w:initials="MVI">
    <w:p w14:paraId="5678EDD3" w14:textId="77777777" w:rsidR="00DB151E" w:rsidRDefault="00DB151E" w:rsidP="00886361">
      <w:pPr>
        <w:pStyle w:val="CommentText"/>
      </w:pPr>
      <w:r>
        <w:rPr>
          <w:rStyle w:val="CommentReference"/>
        </w:rPr>
        <w:annotationRef/>
      </w:r>
      <w:r>
        <w:t xml:space="preserve">UK: </w:t>
      </w:r>
      <w:r>
        <w:rPr>
          <w:rStyle w:val="CommentReference"/>
        </w:rPr>
        <w:annotationRef/>
      </w:r>
      <w:r>
        <w:t xml:space="preserve">We can’t have the system deactivating at an improper time, just because there is a lack of engagement. </w:t>
      </w:r>
    </w:p>
    <w:p w14:paraId="08AA4BC9" w14:textId="78489AC8" w:rsidR="00DB151E" w:rsidRDefault="00DB151E">
      <w:pPr>
        <w:pStyle w:val="CommentText"/>
      </w:pPr>
    </w:p>
  </w:comment>
  <w:comment w:id="42" w:author="ab3001@yandex.ru" w:date="2021-11-05T12:56:00Z" w:initials="a">
    <w:p w14:paraId="734C785C" w14:textId="4B675FA6" w:rsidR="00DB151E" w:rsidRDefault="00DB151E">
      <w:pPr>
        <w:pStyle w:val="CommentText"/>
      </w:pPr>
      <w:r>
        <w:rPr>
          <w:rStyle w:val="CommentReference"/>
        </w:rPr>
        <w:annotationRef/>
      </w:r>
      <w:r>
        <w:t>The provisions for DCAS fallback should be added. There should be a structure: normal operation; what will happen if the driver is disengaged, what will happen if the driver did not respond to the system warning, if RMF is available and not available.</w:t>
      </w:r>
    </w:p>
  </w:comment>
  <w:comment w:id="43" w:author="Marc Van Impe" w:date="2021-12-21T13:57:00Z" w:initials="MVI">
    <w:p w14:paraId="1248ED3E" w14:textId="410E80FB" w:rsidR="00DB151E" w:rsidRDefault="00DB151E">
      <w:pPr>
        <w:pStyle w:val="CommentText"/>
      </w:pPr>
      <w:r>
        <w:rPr>
          <w:rStyle w:val="CommentReference"/>
        </w:rPr>
        <w:annotationRef/>
      </w:r>
      <w:r>
        <w:t>Japan support. DCAS fall-back defined further down.</w:t>
      </w:r>
    </w:p>
  </w:comment>
  <w:comment w:id="44" w:author="Marc Van Impe" w:date="2021-10-16T09:38:00Z" w:initials="MVI">
    <w:p w14:paraId="4D191BF2" w14:textId="3A3C89D1" w:rsidR="00DB151E" w:rsidRDefault="00DB151E">
      <w:pPr>
        <w:pStyle w:val="CommentText"/>
      </w:pPr>
      <w:r>
        <w:rPr>
          <w:rStyle w:val="CommentReference"/>
        </w:rPr>
        <w:annotationRef/>
      </w:r>
      <w:r>
        <w:t>UK: If the vehicle is equipped with RMF, RMF should activate in this situation. If the vehicle is not equipped with RMF the system should aim to achieve a minimum risk condition, relative to the capabilities of the system (Safe stop, crawling speed etc.).</w:t>
      </w:r>
    </w:p>
  </w:comment>
  <w:comment w:id="45" w:author="Marc Van Impe" w:date="2021-12-22T09:13:00Z" w:initials="MVI">
    <w:p w14:paraId="3EB9A2C4" w14:textId="19631DE9" w:rsidR="00DB151E" w:rsidRDefault="00DB151E">
      <w:pPr>
        <w:pStyle w:val="CommentText"/>
      </w:pPr>
      <w:r>
        <w:rPr>
          <w:rStyle w:val="CommentReference"/>
        </w:rPr>
        <w:annotationRef/>
      </w:r>
      <w:r>
        <w:t>I believe resolved per change above this point of discussion. This is also partially addressed elsewhere (below, functional requirements). Review RMF provisions</w:t>
      </w:r>
    </w:p>
  </w:comment>
  <w:comment w:id="46" w:author="ab3001@yandex.ru" w:date="2021-11-05T13:17:00Z" w:initials="a">
    <w:p w14:paraId="67832252" w14:textId="6CD9F1AE" w:rsidR="00DB151E" w:rsidRDefault="00DB151E">
      <w:pPr>
        <w:pStyle w:val="CommentText"/>
      </w:pPr>
      <w:r>
        <w:rPr>
          <w:rStyle w:val="CommentReference"/>
        </w:rPr>
        <w:annotationRef/>
      </w:r>
      <w:r>
        <w:t>To be addressed.</w:t>
      </w:r>
    </w:p>
  </w:comment>
  <w:comment w:id="47" w:author="Marc Van Impe" w:date="2021-10-16T10:01:00Z" w:initials="MVI">
    <w:p w14:paraId="02DEFD16" w14:textId="517AA6B4" w:rsidR="00DB151E" w:rsidRDefault="00DB151E">
      <w:pPr>
        <w:pStyle w:val="CommentText"/>
      </w:pPr>
      <w:r>
        <w:rPr>
          <w:rStyle w:val="CommentReference"/>
        </w:rPr>
        <w:annotationRef/>
      </w:r>
      <w:r>
        <w:rPr>
          <w:rStyle w:val="CommentReference"/>
        </w:rPr>
        <w:annotationRef/>
      </w:r>
      <w:r>
        <w:t xml:space="preserve">NL: Not so convinced yet about </w:t>
      </w:r>
      <w:r>
        <w:rPr>
          <w:rStyle w:val="CommentReference"/>
        </w:rPr>
        <w:annotationRef/>
      </w:r>
      <w:r>
        <w:t xml:space="preserve">making the distinction between ‘basic’ and ‘extended’ engagement monitoring. </w:t>
      </w:r>
    </w:p>
  </w:comment>
  <w:comment w:id="48" w:author="ab3001@yandex.ru" w:date="2021-11-07T15:58:00Z" w:initials="a">
    <w:p w14:paraId="451B8172" w14:textId="743D8966" w:rsidR="00DB151E" w:rsidRDefault="00DB151E">
      <w:pPr>
        <w:pStyle w:val="CommentText"/>
      </w:pPr>
      <w:r>
        <w:rPr>
          <w:rStyle w:val="CommentReference"/>
        </w:rPr>
        <w:annotationRef/>
      </w:r>
      <w:r>
        <w:t>Change the names.</w:t>
      </w:r>
    </w:p>
  </w:comment>
  <w:comment w:id="49" w:author="Marc Van Impe" w:date="2021-10-16T09:41:00Z" w:initials="MVI">
    <w:p w14:paraId="0479EF50" w14:textId="63E96E6E" w:rsidR="00DB151E" w:rsidRDefault="00DB151E">
      <w:pPr>
        <w:pStyle w:val="CommentText"/>
      </w:pPr>
      <w:r>
        <w:rPr>
          <w:rStyle w:val="CommentReference"/>
        </w:rPr>
        <w:annotationRef/>
      </w:r>
      <w:r>
        <w:t>UK: What is basic support?</w:t>
      </w:r>
    </w:p>
  </w:comment>
  <w:comment w:id="50" w:author="ab3001@yandex.ru" w:date="2021-11-05T13:30:00Z" w:initials="a">
    <w:p w14:paraId="3BDFFB0E" w14:textId="6E1031D4" w:rsidR="00DB151E" w:rsidRDefault="00DB151E">
      <w:pPr>
        <w:pStyle w:val="CommentText"/>
      </w:pPr>
      <w:r>
        <w:rPr>
          <w:rStyle w:val="CommentReference"/>
        </w:rPr>
        <w:annotationRef/>
      </w:r>
      <w:r>
        <w:t>This should be written referring to DCAS modes of operation.</w:t>
      </w:r>
    </w:p>
  </w:comment>
  <w:comment w:id="51" w:author="Marc Van Impe" w:date="2021-12-21T16:07:00Z" w:initials="MVI">
    <w:p w14:paraId="3DE15289" w14:textId="69ACD665" w:rsidR="00DB151E" w:rsidRDefault="00DB151E">
      <w:pPr>
        <w:pStyle w:val="CommentText"/>
      </w:pPr>
      <w:r>
        <w:rPr>
          <w:rStyle w:val="CommentReference"/>
        </w:rPr>
        <w:annotationRef/>
      </w:r>
      <w:r>
        <w:t>Added placeholders to modes of operation</w:t>
      </w:r>
    </w:p>
  </w:comment>
  <w:comment w:id="52" w:author="Marc Van Impe" w:date="2021-12-21T16:00:00Z" w:initials="MVI">
    <w:p w14:paraId="1FA3B76D" w14:textId="79E43B53" w:rsidR="00DB151E" w:rsidRDefault="00DB151E">
      <w:pPr>
        <w:pStyle w:val="CommentText"/>
      </w:pPr>
      <w:r>
        <w:rPr>
          <w:rStyle w:val="CommentReference"/>
        </w:rPr>
        <w:annotationRef/>
      </w:r>
      <w:r>
        <w:t xml:space="preserve">Potentially difficult to regulate, as different maneuvers/traffic environments require the human driver to monitor the environment in multiple directions. E.g. in certain urban or interurban environments, the driver will sometimes have to monitor many different viewing angles in parallel (e.g. in the context of a U-turn, a left turn, etc). </w:t>
      </w:r>
    </w:p>
  </w:comment>
  <w:comment w:id="53" w:author="ab3001@yandex.ru" w:date="2021-11-07T16:00:00Z" w:initials="a">
    <w:p w14:paraId="7104D184" w14:textId="77777777" w:rsidR="00DB151E" w:rsidRDefault="00DB151E">
      <w:pPr>
        <w:pStyle w:val="CommentText"/>
      </w:pPr>
      <w:r>
        <w:rPr>
          <w:rStyle w:val="CommentReference"/>
        </w:rPr>
        <w:annotationRef/>
      </w:r>
      <w:r>
        <w:t>SE: Are we positive that the system can initiate manoeuvres? – To add the provision: yes, it is possible, depending on the use cases.</w:t>
      </w:r>
    </w:p>
    <w:p w14:paraId="442D2774" w14:textId="77777777" w:rsidR="00DB151E" w:rsidRDefault="00DB151E">
      <w:pPr>
        <w:pStyle w:val="CommentText"/>
      </w:pPr>
      <w:r>
        <w:t>Are DCAS allowed to make manoeuvres? Definition of the manoeuvre.</w:t>
      </w:r>
    </w:p>
    <w:p w14:paraId="06925040" w14:textId="77777777" w:rsidR="00DB151E" w:rsidRDefault="00DB151E">
      <w:pPr>
        <w:pStyle w:val="CommentText"/>
      </w:pPr>
      <w:r>
        <w:t xml:space="preserve">DCAS should be able to make maneuverers. </w:t>
      </w:r>
    </w:p>
    <w:p w14:paraId="1C3D5098" w14:textId="77777777" w:rsidR="00DB151E" w:rsidRPr="00014400" w:rsidRDefault="00DB151E" w:rsidP="00014400">
      <w:pPr>
        <w:pStyle w:val="CommentText"/>
      </w:pPr>
      <w:r w:rsidRPr="00014400">
        <w:t>What does maneuver mean?</w:t>
      </w:r>
    </w:p>
    <w:p w14:paraId="77499F99" w14:textId="77777777" w:rsidR="00DB151E" w:rsidRPr="00014400" w:rsidRDefault="00DB151E" w:rsidP="00014400">
      <w:pPr>
        <w:pStyle w:val="CommentText"/>
      </w:pPr>
      <w:r w:rsidRPr="00014400">
        <w:t>: to move (something or someone) in a careful and usually skillful way. : to do something in an effort to get an advantage, get out of a difficult situation, etc. : to move (soldiers, ships, etc.)</w:t>
      </w:r>
    </w:p>
    <w:p w14:paraId="62908D40" w14:textId="77777777" w:rsidR="00DB151E" w:rsidRPr="00014400" w:rsidRDefault="00DB151E" w:rsidP="00014400">
      <w:pPr>
        <w:pStyle w:val="CommentText"/>
      </w:pPr>
      <w:r w:rsidRPr="00014400">
        <w:t>What is maneuver used for?</w:t>
      </w:r>
    </w:p>
    <w:p w14:paraId="5E87C1C4" w14:textId="1EC3F8CC" w:rsidR="00DB151E" w:rsidRPr="00014400" w:rsidRDefault="00DB151E" w:rsidP="00014400">
      <w:pPr>
        <w:pStyle w:val="CommentText"/>
      </w:pPr>
      <w:r w:rsidRPr="00014400">
        <w:t>Maneuver denotes one's tactical move, or series of moves, that improves or maintains one's strategic situation in a competitive environment or avoids a worse situation.</w:t>
      </w:r>
    </w:p>
    <w:p w14:paraId="3A1236D1" w14:textId="2FD4EB8A" w:rsidR="00DB151E" w:rsidRPr="00014400" w:rsidRDefault="00DB151E" w:rsidP="00014400">
      <w:pPr>
        <w:pStyle w:val="CommentText"/>
      </w:pPr>
      <w:r w:rsidRPr="00014400">
        <w:t>Maneuver: a movement or series of moves requiring skill and care.</w:t>
      </w:r>
    </w:p>
    <w:p w14:paraId="38C149CB" w14:textId="74234DBE" w:rsidR="00DB151E" w:rsidRPr="00014400" w:rsidRDefault="00DB151E" w:rsidP="00014400">
      <w:pPr>
        <w:pStyle w:val="CommentText"/>
      </w:pPr>
      <w:r w:rsidRPr="00014400">
        <w:t>To maneuver: move skilfully or carefully.</w:t>
      </w:r>
    </w:p>
    <w:p w14:paraId="0C73F888" w14:textId="77777777" w:rsidR="00DB151E" w:rsidRPr="00014400" w:rsidRDefault="00DB151E" w:rsidP="00014400">
      <w:pPr>
        <w:shd w:val="clear" w:color="auto" w:fill="FFFFFF"/>
        <w:suppressAutoHyphens w:val="0"/>
        <w:spacing w:line="240" w:lineRule="auto"/>
        <w:rPr>
          <w:rFonts w:ascii="Arial" w:hAnsi="Arial" w:cs="Arial"/>
          <w:color w:val="202124"/>
          <w:sz w:val="27"/>
          <w:szCs w:val="27"/>
          <w:lang w:val="en-US" w:eastAsia="ru-RU"/>
        </w:rPr>
      </w:pPr>
    </w:p>
    <w:p w14:paraId="0F800748" w14:textId="6A1018BF" w:rsidR="00DB151E" w:rsidRPr="00014400" w:rsidRDefault="00DB151E">
      <w:pPr>
        <w:pStyle w:val="CommentText"/>
        <w:rPr>
          <w:lang w:val="en-US"/>
        </w:rPr>
      </w:pPr>
    </w:p>
  </w:comment>
  <w:comment w:id="54" w:author="BOURGEOIS Luc" w:date="2022-01-14T11:53:00Z" w:initials="BL">
    <w:p w14:paraId="65BA8595" w14:textId="32FFD53F" w:rsidR="1F6E2390" w:rsidRDefault="1F6E2390">
      <w:r>
        <w:t xml:space="preserve">What about emergency braking situations? </w:t>
      </w:r>
      <w:r w:rsidR="00480960">
        <w:t>W</w:t>
      </w:r>
      <w:r>
        <w:t>hen AEB is performing a full braking , it may be very difficult for the following vehicle to avoid an "uncontrollable situation"</w:t>
      </w:r>
      <w:r>
        <w:annotationRef/>
      </w:r>
    </w:p>
  </w:comment>
  <w:comment w:id="55" w:author="BOURGEOIS Luc" w:date="2022-01-14T11:59:00Z" w:initials="BL">
    <w:p w14:paraId="3B29E6BB" w14:textId="1BA4ABF4" w:rsidR="1F6E2390" w:rsidRDefault="1F6E2390">
      <w:r>
        <w:t>we should insist on "relevant detection capabilities": sonar based detection capabilities is not relevant for lane changing function. Only radar or camera are relevant for this function.</w:t>
      </w:r>
      <w:r>
        <w:annotationRef/>
      </w:r>
    </w:p>
  </w:comment>
  <w:comment w:id="56" w:author="BOURGEOIS Luc" w:date="2022-01-14T12:02:00Z" w:initials="BL">
    <w:p w14:paraId="04E41F7C" w14:textId="2148D415" w:rsidR="1F6E2390" w:rsidRDefault="1F6E2390">
      <w:r>
        <w:t>word "unreasonably" should not be used in this document. It depends on the driving situation</w:t>
      </w:r>
      <w:r>
        <w:annotationRef/>
      </w:r>
    </w:p>
  </w:comment>
  <w:comment w:id="58" w:author="Marc Van Impe" w:date="2021-10-16T10:43:00Z" w:initials="MVI">
    <w:p w14:paraId="2DAD1804" w14:textId="7CD9A426" w:rsidR="00DB151E" w:rsidRDefault="00DB151E">
      <w:pPr>
        <w:pStyle w:val="CommentText"/>
      </w:pPr>
      <w:r>
        <w:rPr>
          <w:rStyle w:val="CommentReference"/>
        </w:rPr>
        <w:annotationRef/>
      </w:r>
      <w:r>
        <w:t xml:space="preserve">AVERE: </w:t>
      </w:r>
      <w:r>
        <w:rPr>
          <w:rStyle w:val="CommentReference"/>
        </w:rPr>
        <w:annotationRef/>
      </w:r>
      <w:r>
        <w:t>This requirement may be inappropriate for various operational environments.</w:t>
      </w:r>
    </w:p>
  </w:comment>
  <w:comment w:id="57" w:author="Marc Van Impe" w:date="2021-10-16T09:46:00Z" w:initials="MVI">
    <w:p w14:paraId="5C236E75" w14:textId="7423B55B" w:rsidR="00DB151E" w:rsidRDefault="00DB151E">
      <w:pPr>
        <w:pStyle w:val="CommentText"/>
      </w:pPr>
      <w:r>
        <w:rPr>
          <w:rStyle w:val="CommentReference"/>
        </w:rPr>
        <w:annotationRef/>
      </w:r>
      <w:r>
        <w:t>UK: It is not appropriate to copy this text from RMF unless it is for an emergency situation.</w:t>
      </w:r>
    </w:p>
  </w:comment>
  <w:comment w:id="59" w:author="Marc Van Impe" w:date="2021-10-16T10:02:00Z" w:initials="MVI">
    <w:p w14:paraId="01FB03CB" w14:textId="77777777" w:rsidR="00DB151E" w:rsidRDefault="00DB151E" w:rsidP="00CF38DA">
      <w:pPr>
        <w:pStyle w:val="CommentText"/>
      </w:pPr>
      <w:r>
        <w:rPr>
          <w:rStyle w:val="CommentReference"/>
        </w:rPr>
        <w:annotationRef/>
      </w:r>
      <w:r>
        <w:rPr>
          <w:rStyle w:val="CommentReference"/>
        </w:rPr>
        <w:annotationRef/>
      </w:r>
      <w:r>
        <w:t xml:space="preserve">NL: Consider to include the objective such as e.g. optimal operation and interaction of system and driver. </w:t>
      </w:r>
    </w:p>
    <w:p w14:paraId="5F1237E0" w14:textId="642F8EAE" w:rsidR="00DB151E" w:rsidRDefault="00DB151E">
      <w:pPr>
        <w:pStyle w:val="CommentText"/>
      </w:pPr>
      <w:r>
        <w:t>These two points are the only general principles?</w:t>
      </w:r>
    </w:p>
  </w:comment>
  <w:comment w:id="60" w:author="Kirschner, Tina (059)" w:date="2021-11-24T01:21:00Z" w:initials="KT(">
    <w:p w14:paraId="2F799B95" w14:textId="4BB05579" w:rsidR="00DB151E" w:rsidRDefault="00DB151E">
      <w:pPr>
        <w:pStyle w:val="CommentText"/>
      </w:pPr>
      <w:r>
        <w:rPr>
          <w:rStyle w:val="CommentReference"/>
        </w:rPr>
        <w:annotationRef/>
      </w:r>
      <w:r>
        <w:t xml:space="preserve">These should be reviewed together with the system states and transitions. </w:t>
      </w:r>
    </w:p>
  </w:comment>
  <w:comment w:id="61" w:author="Marc Van Impe" w:date="2021-10-16T09:53:00Z" w:initials="MVI">
    <w:p w14:paraId="6882EE08" w14:textId="63C79615" w:rsidR="00DB151E" w:rsidRDefault="00DB151E">
      <w:pPr>
        <w:pStyle w:val="CommentText"/>
      </w:pPr>
      <w:r>
        <w:rPr>
          <w:rStyle w:val="CommentReference"/>
        </w:rPr>
        <w:annotationRef/>
      </w:r>
      <w:r>
        <w:t>UK: It is not clear what is being meant here. Is it simply the request by the system for the driver to resume control?</w:t>
      </w:r>
      <w:r>
        <w:br/>
      </w:r>
      <w:r>
        <w:br/>
        <w:t>Does it mean driver to resume control? Or driver to increase engagement?</w:t>
      </w:r>
    </w:p>
  </w:comment>
  <w:comment w:id="62" w:author="ab3001@yandex.ru" w:date="2021-11-05T14:27:00Z" w:initials="a">
    <w:p w14:paraId="59E28F6E" w14:textId="6D55BE6E" w:rsidR="00DB151E" w:rsidRDefault="00DB151E">
      <w:pPr>
        <w:pStyle w:val="CommentText"/>
      </w:pPr>
      <w:r>
        <w:rPr>
          <w:rStyle w:val="CommentReference"/>
        </w:rPr>
        <w:annotationRef/>
      </w:r>
      <w:r>
        <w:t>This is DCAS transition demand. Is it possible?</w:t>
      </w:r>
    </w:p>
  </w:comment>
  <w:comment w:id="63" w:author="ab3001@yandex.ru" w:date="2021-11-05T14:30:00Z" w:initials="a">
    <w:p w14:paraId="77C281AC" w14:textId="5BDCB2D7" w:rsidR="00DB151E" w:rsidRDefault="00DB151E">
      <w:pPr>
        <w:pStyle w:val="CommentText"/>
      </w:pPr>
      <w:r>
        <w:rPr>
          <w:rStyle w:val="CommentReference"/>
        </w:rPr>
        <w:annotationRef/>
      </w:r>
      <w:r>
        <w:t>Perhaps, clarification is needed. Mode awareness refers to “On”, Standby” and “Off” modes, or does this mean something different?</w:t>
      </w:r>
    </w:p>
  </w:comment>
  <w:comment w:id="64" w:author="ab3001@yandex.ru" w:date="2021-11-07T15:36:00Z" w:initials="a">
    <w:p w14:paraId="42AC831D" w14:textId="44F47C7F" w:rsidR="00DB151E" w:rsidRDefault="00DB151E">
      <w:pPr>
        <w:pStyle w:val="CommentText"/>
      </w:pPr>
      <w:r>
        <w:rPr>
          <w:rStyle w:val="CommentReference"/>
        </w:rPr>
        <w:annotationRef/>
      </w:r>
      <w:r>
        <w:t>What will happen, if the system is outside the boundaries or limits? Degradation of the system outside the boundaries? Continue to provide assistance to the extent possible or switched off? At which cases? To be explained in the manufacturer’s control strategy. In such a case, the vehicle shall remain safe. The manufacturer shall provide info.</w:t>
      </w:r>
    </w:p>
  </w:comment>
  <w:comment w:id="65" w:author="Marc Van Impe" w:date="2021-10-16T09:55:00Z" w:initials="MVI">
    <w:p w14:paraId="34576C27" w14:textId="10BE11F4" w:rsidR="00DB151E" w:rsidRDefault="00DB151E">
      <w:pPr>
        <w:pStyle w:val="CommentText"/>
      </w:pPr>
      <w:r>
        <w:rPr>
          <w:rStyle w:val="CommentReference"/>
        </w:rPr>
        <w:annotationRef/>
      </w:r>
      <w:r>
        <w:rPr>
          <w:rStyle w:val="CommentReference"/>
        </w:rPr>
        <w:annotationRef/>
      </w:r>
      <w:r>
        <w:t>If “off” is possible then the HMI needs to be clear in its communication of this to the driver, so the driver does not expect the system to become active again.</w:t>
      </w:r>
    </w:p>
  </w:comment>
  <w:comment w:id="66" w:author="ab3001@yandex.ru" w:date="2021-11-05T14:33:00Z" w:initials="a">
    <w:p w14:paraId="4292D1B3" w14:textId="4A56F9CA" w:rsidR="00DB151E" w:rsidRDefault="00DB151E">
      <w:pPr>
        <w:pStyle w:val="CommentText"/>
      </w:pPr>
      <w:r>
        <w:rPr>
          <w:rStyle w:val="CommentReference"/>
        </w:rPr>
        <w:annotationRef/>
      </w:r>
      <w:r>
        <w:t>Add this statement to the provisions.</w:t>
      </w:r>
    </w:p>
  </w:comment>
  <w:comment w:id="67" w:author="Marc Van Impe" w:date="2021-12-21T16:46:00Z" w:initials="MVI">
    <w:p w14:paraId="63F05B93" w14:textId="267C3095" w:rsidR="00DB151E" w:rsidRDefault="00DB151E">
      <w:pPr>
        <w:pStyle w:val="CommentText"/>
      </w:pPr>
      <w:r>
        <w:rPr>
          <w:rStyle w:val="CommentReference"/>
        </w:rPr>
        <w:annotationRef/>
      </w:r>
      <w:r>
        <w:t xml:space="preserve">Possibly sufficiently </w:t>
      </w:r>
      <w:r w:rsidR="00320B25">
        <w:t>addressed</w:t>
      </w:r>
      <w:r>
        <w:t xml:space="preserve"> by 5.4.5</w:t>
      </w:r>
    </w:p>
  </w:comment>
  <w:comment w:id="70" w:author="ab3001@yandex.ru" w:date="2021-11-05T15:03:00Z" w:initials="a">
    <w:p w14:paraId="31E4F610" w14:textId="5043CFEE" w:rsidR="00DB151E" w:rsidRDefault="00DB151E">
      <w:pPr>
        <w:pStyle w:val="CommentText"/>
      </w:pPr>
      <w:r>
        <w:rPr>
          <w:rStyle w:val="CommentReference"/>
        </w:rPr>
        <w:annotationRef/>
      </w:r>
      <w:r>
        <w:t>Why this question has been raised? Is there such a sttement in the text?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8FBA444" w15:done="0"/>
  <w15:commentEx w15:paraId="2A2CDA37" w15:done="0"/>
  <w15:commentEx w15:paraId="3C834419" w15:paraIdParent="2A2CDA37" w15:done="0"/>
  <w15:commentEx w15:paraId="297BCD6B" w15:done="0"/>
  <w15:commentEx w15:paraId="203F58D7" w15:paraIdParent="297BCD6B" w15:done="0"/>
  <w15:commentEx w15:paraId="3278ED46" w15:done="0"/>
  <w15:commentEx w15:paraId="70D9F539" w15:done="0"/>
  <w15:commentEx w15:paraId="4CA1AC03" w15:done="0"/>
  <w15:commentEx w15:paraId="10341E64" w15:done="1"/>
  <w15:commentEx w15:paraId="4A6B0FC5" w15:done="0"/>
  <w15:commentEx w15:paraId="3249BAE8" w15:paraIdParent="4A6B0FC5" w15:done="0"/>
  <w15:commentEx w15:paraId="52E75987" w15:done="0"/>
  <w15:commentEx w15:paraId="43D787C2" w15:paraIdParent="52E75987" w15:done="0"/>
  <w15:commentEx w15:paraId="1A13C86B" w15:paraIdParent="52E75987" w15:done="0"/>
  <w15:commentEx w15:paraId="4C7AE334" w15:done="0"/>
  <w15:commentEx w15:paraId="17830F59" w15:done="0"/>
  <w15:commentEx w15:paraId="7192F3D9" w15:paraIdParent="17830F59" w15:done="0"/>
  <w15:commentEx w15:paraId="2889BDC7" w15:done="0"/>
  <w15:commentEx w15:paraId="62A4D090" w15:done="0"/>
  <w15:commentEx w15:paraId="1B15EAFF" w15:paraIdParent="62A4D090" w15:done="0"/>
  <w15:commentEx w15:paraId="06C459A3" w15:paraIdParent="62A4D090" w15:done="0"/>
  <w15:commentEx w15:paraId="7C19EE7E" w15:done="0"/>
  <w15:commentEx w15:paraId="3F629161" w15:paraIdParent="7C19EE7E" w15:done="0"/>
  <w15:commentEx w15:paraId="5A169AA8" w15:done="0"/>
  <w15:commentEx w15:paraId="5B102939" w15:done="0"/>
  <w15:commentEx w15:paraId="7105C291" w15:done="0"/>
  <w15:commentEx w15:paraId="4F25D0B6" w15:done="0"/>
  <w15:commentEx w15:paraId="5D8D2447" w15:done="0"/>
  <w15:commentEx w15:paraId="3D30A768" w15:paraIdParent="5D8D2447" w15:done="0"/>
  <w15:commentEx w15:paraId="4D5254C4" w15:done="0"/>
  <w15:commentEx w15:paraId="4FE6B7CF" w15:done="0"/>
  <w15:commentEx w15:paraId="5C67FB7E" w15:done="0"/>
  <w15:commentEx w15:paraId="7CF95D88" w15:done="0"/>
  <w15:commentEx w15:paraId="5E032A50" w15:done="0"/>
  <w15:commentEx w15:paraId="28AA48C8" w15:done="0"/>
  <w15:commentEx w15:paraId="0B1CB21C" w15:done="0"/>
  <w15:commentEx w15:paraId="084B090E" w15:done="0"/>
  <w15:commentEx w15:paraId="1EDB795D" w15:paraIdParent="084B090E" w15:done="0"/>
  <w15:commentEx w15:paraId="275F4D45" w15:done="0"/>
  <w15:commentEx w15:paraId="4FFAFD52" w15:done="0"/>
  <w15:commentEx w15:paraId="08AA4BC9" w15:done="0"/>
  <w15:commentEx w15:paraId="734C785C" w15:paraIdParent="08AA4BC9" w15:done="0"/>
  <w15:commentEx w15:paraId="1248ED3E" w15:paraIdParent="08AA4BC9" w15:done="0"/>
  <w15:commentEx w15:paraId="4D191BF2" w15:done="0"/>
  <w15:commentEx w15:paraId="3EB9A2C4" w15:paraIdParent="4D191BF2" w15:done="0"/>
  <w15:commentEx w15:paraId="67832252" w15:done="0"/>
  <w15:commentEx w15:paraId="02DEFD16" w15:done="0"/>
  <w15:commentEx w15:paraId="451B8172" w15:paraIdParent="02DEFD16" w15:done="0"/>
  <w15:commentEx w15:paraId="0479EF50" w15:done="0"/>
  <w15:commentEx w15:paraId="3BDFFB0E" w15:paraIdParent="0479EF50" w15:done="0"/>
  <w15:commentEx w15:paraId="3DE15289" w15:paraIdParent="0479EF50" w15:done="0"/>
  <w15:commentEx w15:paraId="1FA3B76D" w15:done="0"/>
  <w15:commentEx w15:paraId="0F800748" w15:done="0"/>
  <w15:commentEx w15:paraId="65BA8595" w15:done="0"/>
  <w15:commentEx w15:paraId="3B29E6BB" w15:done="0"/>
  <w15:commentEx w15:paraId="04E41F7C" w15:done="0"/>
  <w15:commentEx w15:paraId="2DAD1804" w15:done="0"/>
  <w15:commentEx w15:paraId="5C236E75" w15:done="0"/>
  <w15:commentEx w15:paraId="5F1237E0" w15:done="0"/>
  <w15:commentEx w15:paraId="2F799B95" w15:done="0"/>
  <w15:commentEx w15:paraId="6882EE08" w15:done="0"/>
  <w15:commentEx w15:paraId="59E28F6E" w15:paraIdParent="6882EE08" w15:done="0"/>
  <w15:commentEx w15:paraId="77C281AC" w15:done="0"/>
  <w15:commentEx w15:paraId="42AC831D" w15:done="0"/>
  <w15:commentEx w15:paraId="34576C27" w15:done="0"/>
  <w15:commentEx w15:paraId="4292D1B3" w15:paraIdParent="34576C27" w15:done="0"/>
  <w15:commentEx w15:paraId="63F05B93" w15:paraIdParent="34576C27" w15:done="0"/>
  <w15:commentEx w15:paraId="31E4F61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2E4092" w16cex:dateUtc="2021-11-04T08:20:00Z"/>
  <w16cex:commentExtensible w16cex:durableId="25152764" w16cex:dateUtc="2021-10-16T08:26:00Z"/>
  <w16cex:commentExtensible w16cex:durableId="252E418D" w16cex:dateUtc="2021-11-04T08:25:00Z"/>
  <w16cex:commentExtensible w16cex:durableId="252E812C" w16cex:dateUtc="2021-11-04T12:56:00Z"/>
  <w16cex:commentExtensible w16cex:durableId="256DEF84" w16cex:dateUtc="2021-12-22T17:39:00Z"/>
  <w16cex:commentExtensible w16cex:durableId="4D8C9CD4" w16cex:dateUtc="2022-01-13T10:52:00Z"/>
  <w16cex:commentExtensible w16cex:durableId="5D36239F" w16cex:dateUtc="2022-01-14T15:03:00Z"/>
  <w16cex:commentExtensible w16cex:durableId="71F7E04C" w16cex:dateUtc="2022-01-14T15:25:00Z"/>
  <w16cex:commentExtensible w16cex:durableId="252E80E8" w16cex:dateUtc="2021-11-04T12:55:00Z"/>
  <w16cex:commentExtensible w16cex:durableId="25152F28" w16cex:dateUtc="2021-10-16T08:59:00Z"/>
  <w16cex:commentExtensible w16cex:durableId="256DEFB7" w16cex:dateUtc="2021-12-22T17:40:00Z"/>
  <w16cex:commentExtensible w16cex:durableId="25152F3F" w16cex:dateUtc="2021-10-16T09:00:00Z"/>
  <w16cex:commentExtensible w16cex:durableId="252E81BF" w16cex:dateUtc="2021-11-04T12:58:00Z"/>
  <w16cex:commentExtensible w16cex:durableId="256C2A6E" w16cex:dateUtc="2021-12-21T09:26:00Z"/>
  <w16cex:commentExtensible w16cex:durableId="63D82A17" w16cex:dateUtc="2022-01-14T17:11:00Z"/>
  <w16cex:commentExtensible w16cex:durableId="251530D4" w16cex:dateUtc="2021-10-16T09:07:00Z"/>
  <w16cex:commentExtensible w16cex:durableId="252E828A" w16cex:dateUtc="2021-11-04T13:02:00Z"/>
  <w16cex:commentExtensible w16cex:durableId="252E83DC" w16cex:dateUtc="2021-11-04T13:07:00Z"/>
  <w16cex:commentExtensible w16cex:durableId="251528B1" w16cex:dateUtc="2021-10-16T08:32:00Z"/>
  <w16cex:commentExtensible w16cex:durableId="252E8613" w16cex:dateUtc="2021-11-04T13:17:00Z"/>
  <w16cex:commentExtensible w16cex:durableId="256C2B4F" w16cex:dateUtc="2021-12-21T09:30:00Z"/>
  <w16cex:commentExtensible w16cex:durableId="252E87AF" w16cex:dateUtc="2021-11-04T13:24:00Z"/>
  <w16cex:commentExtensible w16cex:durableId="256DE8EC" w16cex:dateUtc="2021-12-22T17:11:00Z"/>
  <w16cex:commentExtensible w16cex:durableId="01823862" w16cex:dateUtc="2022-01-13T11:25:00Z"/>
  <w16cex:commentExtensible w16cex:durableId="7307684B" w16cex:dateUtc="2022-01-13T11:37:00Z"/>
  <w16cex:commentExtensible w16cex:durableId="61EFE32F" w16cex:dateUtc="2022-01-13T11:48:00Z"/>
  <w16cex:commentExtensible w16cex:durableId="25152F7E" w16cex:dateUtc="2021-10-16T09:01:00Z"/>
  <w16cex:commentExtensible w16cex:durableId="25329E2B" w16cex:dateUtc="2021-11-07T15:49:00Z"/>
  <w16cex:commentExtensible w16cex:durableId="256DEAA6" w16cex:dateUtc="2021-12-22T17:19:00Z"/>
  <w16cex:commentExtensible w16cex:durableId="7B1E287C" w16cex:dateUtc="2022-01-13T11:56:00Z"/>
  <w16cex:commentExtensible w16cex:durableId="256C5F2C" w16cex:dateUtc="2021-12-21T13:11:00Z"/>
  <w16cex:commentExtensible w16cex:durableId="25329796" w16cex:dateUtc="2021-11-07T15:21:00Z"/>
  <w16cex:commentExtensible w16cex:durableId="252E9775" w16cex:dateUtc="2021-11-04T14:31:00Z"/>
  <w16cex:commentExtensible w16cex:durableId="256C6154" w16cex:dateUtc="2021-12-21T13:21:00Z"/>
  <w16cex:commentExtensible w16cex:durableId="256C68CF" w16cex:dateUtc="2021-12-21T13:53:00Z"/>
  <w16cex:commentExtensible w16cex:durableId="25153917" w16cex:dateUtc="2021-10-16T09:42:00Z"/>
  <w16cex:commentExtensible w16cex:durableId="2532941F" w16cex:dateUtc="2021-11-07T15:06:00Z"/>
  <w16cex:commentExtensible w16cex:durableId="256C2B13" w16cex:dateUtc="2021-12-21T09:29:00Z"/>
  <w16cex:commentExtensible w16cex:durableId="252E98F7" w16cex:dateUtc="2021-11-04T14:37:00Z"/>
  <w16cex:commentExtensible w16cex:durableId="256D7336" w16cex:dateUtc="2021-12-22T08:49:00Z"/>
  <w16cex:commentExtensible w16cex:durableId="25152A2B" w16cex:dateUtc="2021-10-16T08:38:00Z"/>
  <w16cex:commentExtensible w16cex:durableId="252FD2BE" w16cex:dateUtc="2021-11-05T12:56:00Z"/>
  <w16cex:commentExtensible w16cex:durableId="256C69BC" w16cex:dateUtc="2021-12-21T13:57:00Z"/>
  <w16cex:commentExtensible w16cex:durableId="25152A41" w16cex:dateUtc="2021-10-16T08:38:00Z"/>
  <w16cex:commentExtensible w16cex:durableId="256D78B2" w16cex:dateUtc="2021-12-22T09:13:00Z"/>
  <w16cex:commentExtensible w16cex:durableId="252FD783" w16cex:dateUtc="2021-11-05T13:17:00Z"/>
  <w16cex:commentExtensible w16cex:durableId="25152FA0" w16cex:dateUtc="2021-10-16T09:01:00Z"/>
  <w16cex:commentExtensible w16cex:durableId="2532A04B" w16cex:dateUtc="2021-11-07T15:58:00Z"/>
  <w16cex:commentExtensible w16cex:durableId="25152AD7" w16cex:dateUtc="2021-10-16T08:41:00Z"/>
  <w16cex:commentExtensible w16cex:durableId="252FDAAF" w16cex:dateUtc="2021-11-05T13:30:00Z"/>
  <w16cex:commentExtensible w16cex:durableId="256C886D" w16cex:dateUtc="2021-12-21T16:07:00Z"/>
  <w16cex:commentExtensible w16cex:durableId="256C869A" w16cex:dateUtc="2021-12-21T16:00:00Z"/>
  <w16cex:commentExtensible w16cex:durableId="2532A0E8" w16cex:dateUtc="2021-11-07T16:00:00Z"/>
  <w16cex:commentExtensible w16cex:durableId="5B4D6C95" w16cex:dateUtc="2022-01-14T11:53:00Z"/>
  <w16cex:commentExtensible w16cex:durableId="2BF87037" w16cex:dateUtc="2022-01-14T11:59:00Z"/>
  <w16cex:commentExtensible w16cex:durableId="2FCAE820" w16cex:dateUtc="2022-01-14T12:02:00Z"/>
  <w16cex:commentExtensible w16cex:durableId="2515397F" w16cex:dateUtc="2021-10-16T09:43:00Z"/>
  <w16cex:commentExtensible w16cex:durableId="25152BF7" w16cex:dateUtc="2021-10-16T08:46:00Z"/>
  <w16cex:commentExtensible w16cex:durableId="25152FE1" w16cex:dateUtc="2021-10-16T09:02:00Z"/>
  <w16cex:commentExtensible w16cex:durableId="2549EC05" w16cex:dateUtc="2021-11-24T01:21:00Z"/>
  <w16cex:commentExtensible w16cex:durableId="25152DC2" w16cex:dateUtc="2021-10-16T08:53:00Z"/>
  <w16cex:commentExtensible w16cex:durableId="252FE815" w16cex:dateUtc="2021-11-05T14:27:00Z"/>
  <w16cex:commentExtensible w16cex:durableId="252FE8B7" w16cex:dateUtc="2021-11-05T14:30:00Z"/>
  <w16cex:commentExtensible w16cex:durableId="25329B35" w16cex:dateUtc="2021-11-07T15:36:00Z"/>
  <w16cex:commentExtensible w16cex:durableId="25152E15" w16cex:dateUtc="2021-10-16T08:55:00Z"/>
  <w16cex:commentExtensible w16cex:durableId="252FE97E" w16cex:dateUtc="2021-11-05T14:33:00Z"/>
  <w16cex:commentExtensible w16cex:durableId="256C917B" w16cex:dateUtc="2021-12-21T16:46:00Z"/>
  <w16cex:commentExtensible w16cex:durableId="252FF075" w16cex:dateUtc="2021-11-05T15:0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8FBA444" w16cid:durableId="252E4092"/>
  <w16cid:commentId w16cid:paraId="2A2CDA37" w16cid:durableId="25152764"/>
  <w16cid:commentId w16cid:paraId="3C834419" w16cid:durableId="252E418D"/>
  <w16cid:commentId w16cid:paraId="297BCD6B" w16cid:durableId="252E812C"/>
  <w16cid:commentId w16cid:paraId="203F58D7" w16cid:durableId="256DEF84"/>
  <w16cid:commentId w16cid:paraId="3278ED46" w16cid:durableId="4D8C9CD4"/>
  <w16cid:commentId w16cid:paraId="70D9F539" w16cid:durableId="5D36239F"/>
  <w16cid:commentId w16cid:paraId="4CA1AC03" w16cid:durableId="71F7E04C"/>
  <w16cid:commentId w16cid:paraId="10341E64" w16cid:durableId="252E80E8"/>
  <w16cid:commentId w16cid:paraId="4A6B0FC5" w16cid:durableId="25152F28"/>
  <w16cid:commentId w16cid:paraId="3249BAE8" w16cid:durableId="256DEFB7"/>
  <w16cid:commentId w16cid:paraId="52E75987" w16cid:durableId="25152F3F"/>
  <w16cid:commentId w16cid:paraId="43D787C2" w16cid:durableId="252E81BF"/>
  <w16cid:commentId w16cid:paraId="1A13C86B" w16cid:durableId="256C2A6E"/>
  <w16cid:commentId w16cid:paraId="4C7AE334" w16cid:durableId="63D82A17"/>
  <w16cid:commentId w16cid:paraId="17830F59" w16cid:durableId="251530D4"/>
  <w16cid:commentId w16cid:paraId="7192F3D9" w16cid:durableId="252E828A"/>
  <w16cid:commentId w16cid:paraId="2889BDC7" w16cid:durableId="252E83DC"/>
  <w16cid:commentId w16cid:paraId="62A4D090" w16cid:durableId="251528B1"/>
  <w16cid:commentId w16cid:paraId="1B15EAFF" w16cid:durableId="252E8613"/>
  <w16cid:commentId w16cid:paraId="06C459A3" w16cid:durableId="256C2B4F"/>
  <w16cid:commentId w16cid:paraId="7C19EE7E" w16cid:durableId="252E87AF"/>
  <w16cid:commentId w16cid:paraId="3F629161" w16cid:durableId="256DE8EC"/>
  <w16cid:commentId w16cid:paraId="5A169AA8" w16cid:durableId="01823862"/>
  <w16cid:commentId w16cid:paraId="5B102939" w16cid:durableId="7307684B"/>
  <w16cid:commentId w16cid:paraId="7105C291" w16cid:durableId="61EFE32F"/>
  <w16cid:commentId w16cid:paraId="4F25D0B6" w16cid:durableId="25152F7E"/>
  <w16cid:commentId w16cid:paraId="5D8D2447" w16cid:durableId="25329E2B"/>
  <w16cid:commentId w16cid:paraId="3D30A768" w16cid:durableId="256DEAA6"/>
  <w16cid:commentId w16cid:paraId="4D5254C4" w16cid:durableId="7B1E287C"/>
  <w16cid:commentId w16cid:paraId="4FE6B7CF" w16cid:durableId="256C5F2C"/>
  <w16cid:commentId w16cid:paraId="5C67FB7E" w16cid:durableId="25329796"/>
  <w16cid:commentId w16cid:paraId="7CF95D88" w16cid:durableId="252E9775"/>
  <w16cid:commentId w16cid:paraId="5E032A50" w16cid:durableId="256C6154"/>
  <w16cid:commentId w16cid:paraId="28AA48C8" w16cid:durableId="256C68CF"/>
  <w16cid:commentId w16cid:paraId="0B1CB21C" w16cid:durableId="25153917"/>
  <w16cid:commentId w16cid:paraId="084B090E" w16cid:durableId="2532941F"/>
  <w16cid:commentId w16cid:paraId="1EDB795D" w16cid:durableId="256C2B13"/>
  <w16cid:commentId w16cid:paraId="275F4D45" w16cid:durableId="252E98F7"/>
  <w16cid:commentId w16cid:paraId="4FFAFD52" w16cid:durableId="256D7336"/>
  <w16cid:commentId w16cid:paraId="08AA4BC9" w16cid:durableId="25152A2B"/>
  <w16cid:commentId w16cid:paraId="734C785C" w16cid:durableId="252FD2BE"/>
  <w16cid:commentId w16cid:paraId="1248ED3E" w16cid:durableId="256C69BC"/>
  <w16cid:commentId w16cid:paraId="4D191BF2" w16cid:durableId="25152A41"/>
  <w16cid:commentId w16cid:paraId="3EB9A2C4" w16cid:durableId="256D78B2"/>
  <w16cid:commentId w16cid:paraId="67832252" w16cid:durableId="252FD783"/>
  <w16cid:commentId w16cid:paraId="02DEFD16" w16cid:durableId="25152FA0"/>
  <w16cid:commentId w16cid:paraId="451B8172" w16cid:durableId="2532A04B"/>
  <w16cid:commentId w16cid:paraId="0479EF50" w16cid:durableId="25152AD7"/>
  <w16cid:commentId w16cid:paraId="3BDFFB0E" w16cid:durableId="252FDAAF"/>
  <w16cid:commentId w16cid:paraId="3DE15289" w16cid:durableId="256C886D"/>
  <w16cid:commentId w16cid:paraId="1FA3B76D" w16cid:durableId="256C869A"/>
  <w16cid:commentId w16cid:paraId="0F800748" w16cid:durableId="2532A0E8"/>
  <w16cid:commentId w16cid:paraId="65BA8595" w16cid:durableId="5B4D6C95"/>
  <w16cid:commentId w16cid:paraId="3B29E6BB" w16cid:durableId="2BF87037"/>
  <w16cid:commentId w16cid:paraId="04E41F7C" w16cid:durableId="2FCAE820"/>
  <w16cid:commentId w16cid:paraId="2DAD1804" w16cid:durableId="2515397F"/>
  <w16cid:commentId w16cid:paraId="5C236E75" w16cid:durableId="25152BF7"/>
  <w16cid:commentId w16cid:paraId="5F1237E0" w16cid:durableId="25152FE1"/>
  <w16cid:commentId w16cid:paraId="2F799B95" w16cid:durableId="2549EC05"/>
  <w16cid:commentId w16cid:paraId="6882EE08" w16cid:durableId="25152DC2"/>
  <w16cid:commentId w16cid:paraId="59E28F6E" w16cid:durableId="252FE815"/>
  <w16cid:commentId w16cid:paraId="77C281AC" w16cid:durableId="252FE8B7"/>
  <w16cid:commentId w16cid:paraId="42AC831D" w16cid:durableId="25329B35"/>
  <w16cid:commentId w16cid:paraId="34576C27" w16cid:durableId="25152E15"/>
  <w16cid:commentId w16cid:paraId="4292D1B3" w16cid:durableId="252FE97E"/>
  <w16cid:commentId w16cid:paraId="63F05B93" w16cid:durableId="256C917B"/>
  <w16cid:commentId w16cid:paraId="31E4F610" w16cid:durableId="252FF07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FB6F58" w14:textId="77777777" w:rsidR="00670581" w:rsidRDefault="00670581"/>
  </w:endnote>
  <w:endnote w:type="continuationSeparator" w:id="0">
    <w:p w14:paraId="68CF864A" w14:textId="77777777" w:rsidR="00670581" w:rsidRDefault="00670581"/>
  </w:endnote>
  <w:endnote w:type="continuationNotice" w:id="1">
    <w:p w14:paraId="7CC60073" w14:textId="77777777" w:rsidR="00670581" w:rsidRDefault="006705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5EACEC" w14:textId="58779554" w:rsidR="008B5B6A" w:rsidRDefault="008B5B6A">
    <w:pPr>
      <w:pStyle w:val="Footer"/>
    </w:pPr>
    <w:r>
      <w:rPr>
        <w:noProof/>
      </w:rPr>
      <mc:AlternateContent>
        <mc:Choice Requires="wps">
          <w:drawing>
            <wp:anchor distT="0" distB="0" distL="0" distR="0" simplePos="0" relativeHeight="251659264" behindDoc="0" locked="0" layoutInCell="1" allowOverlap="1" wp14:anchorId="7EA8A415" wp14:editId="04E0B0DD">
              <wp:simplePos x="635" y="635"/>
              <wp:positionH relativeFrom="rightMargin">
                <wp:align>right</wp:align>
              </wp:positionH>
              <wp:positionV relativeFrom="paragraph">
                <wp:posOffset>635</wp:posOffset>
              </wp:positionV>
              <wp:extent cx="443865" cy="443865"/>
              <wp:effectExtent l="0" t="0" r="0" b="16510"/>
              <wp:wrapSquare wrapText="bothSides"/>
              <wp:docPr id="4" name="Zone de texte 4" descr="Confidential C">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B8E7D12" w14:textId="3460E93E" w:rsidR="008B5B6A" w:rsidRPr="008B5B6A" w:rsidRDefault="008B5B6A">
                          <w:pPr>
                            <w:rPr>
                              <w:rFonts w:ascii="Calibri" w:eastAsia="Calibri" w:hAnsi="Calibri" w:cs="Calibri"/>
                              <w:color w:val="000000"/>
                            </w:rPr>
                          </w:pPr>
                          <w:r w:rsidRPr="008B5B6A">
                            <w:rPr>
                              <w:rFonts w:ascii="Calibri" w:eastAsia="Calibri" w:hAnsi="Calibri" w:cs="Calibri"/>
                              <w:color w:val="000000"/>
                            </w:rPr>
                            <w:t>Confidential C</w:t>
                          </w:r>
                        </w:p>
                      </w:txbxContent>
                    </wps:txbx>
                    <wps:bodyPr rot="0" spcFirstLastPara="0" vertOverflow="overflow" horzOverflow="overflow" vert="horz" wrap="none" lIns="0" tIns="0" rIns="190500" bIns="0" numCol="1" spcCol="0" rtlCol="0" fromWordArt="0" anchor="t" anchorCtr="0" forceAA="0" compatLnSpc="1">
                      <a:prstTxWarp prst="textNoShape">
                        <a:avLst/>
                      </a:prstTxWarp>
                      <a:spAutoFit/>
                    </wps:bodyPr>
                  </wps:wsp>
                </a:graphicData>
              </a:graphic>
            </wp:anchor>
          </w:drawing>
        </mc:Choice>
        <mc:Fallback>
          <w:pict>
            <v:shapetype w14:anchorId="7EA8A415" id="_x0000_t202" coordsize="21600,21600" o:spt="202" path="m,l,21600r21600,l21600,xe">
              <v:stroke joinstyle="miter"/>
              <v:path gradientshapeok="t" o:connecttype="rect"/>
            </v:shapetype>
            <v:shape id="Zone de texte 4" o:spid="_x0000_s1030" type="#_x0000_t202" alt="Confidential C" style="position:absolute;margin-left:-16.25pt;margin-top:.05pt;width:34.95pt;height:34.95pt;z-index:251659264;visibility:visible;mso-wrap-style:none;mso-wrap-distance-left:0;mso-wrap-distance-top:0;mso-wrap-distance-right:0;mso-wrap-distance-bottom:0;mso-position-horizontal:right;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" filled="f" stroked="f">
              <v:textbox style="mso-fit-shape-to-text:t" inset="0,0,15pt,0">
                <w:txbxContent>
                  <w:p w14:paraId="4B8E7D12" w14:textId="3460E93E" w:rsidR="008B5B6A" w:rsidRPr="008B5B6A" w:rsidRDefault="008B5B6A">
                    <w:pPr>
                      <w:rPr>
                        <w:rFonts w:ascii="Calibri" w:eastAsia="Calibri" w:hAnsi="Calibri" w:cs="Calibri"/>
                        <w:color w:val="000000"/>
                      </w:rPr>
                    </w:pPr>
                    <w:r w:rsidRPr="008B5B6A">
                      <w:rPr>
                        <w:rFonts w:ascii="Calibri" w:eastAsia="Calibri" w:hAnsi="Calibri" w:cs="Calibri"/>
                        <w:color w:val="000000"/>
                      </w:rPr>
                      <w:t>Confidential C</w:t>
                    </w:r>
                  </w:p>
                </w:txbxContent>
              </v:textbox>
              <w10:wrap type="square"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86D292" w14:textId="506E0DA5" w:rsidR="008B5B6A" w:rsidRDefault="008B5B6A">
    <w:pPr>
      <w:pStyle w:val="Footer"/>
    </w:pPr>
    <w:r>
      <w:rPr>
        <w:noProof/>
      </w:rPr>
      <mc:AlternateContent>
        <mc:Choice Requires="wps">
          <w:drawing>
            <wp:anchor distT="0" distB="0" distL="0" distR="0" simplePos="0" relativeHeight="251660288" behindDoc="0" locked="0" layoutInCell="1" allowOverlap="1" wp14:anchorId="290E601D" wp14:editId="4F0117C3">
              <wp:simplePos x="635" y="635"/>
              <wp:positionH relativeFrom="rightMargin">
                <wp:align>right</wp:align>
              </wp:positionH>
              <wp:positionV relativeFrom="paragraph">
                <wp:posOffset>635</wp:posOffset>
              </wp:positionV>
              <wp:extent cx="443865" cy="443865"/>
              <wp:effectExtent l="0" t="0" r="0" b="16510"/>
              <wp:wrapSquare wrapText="bothSides"/>
              <wp:docPr id="5" name="Zone de texte 5" descr="Confidential C">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B31CFD2" w14:textId="50FE8354" w:rsidR="008B5B6A" w:rsidRPr="008B5B6A" w:rsidRDefault="008B5B6A">
                          <w:pPr>
                            <w:rPr>
                              <w:rFonts w:ascii="Calibri" w:eastAsia="Calibri" w:hAnsi="Calibri" w:cs="Calibri"/>
                              <w:color w:val="000000"/>
                            </w:rPr>
                          </w:pPr>
                          <w:r w:rsidRPr="008B5B6A">
                            <w:rPr>
                              <w:rFonts w:ascii="Calibri" w:eastAsia="Calibri" w:hAnsi="Calibri" w:cs="Calibri"/>
                              <w:color w:val="000000"/>
                            </w:rPr>
                            <w:t>Confidential C</w:t>
                          </w:r>
                        </w:p>
                      </w:txbxContent>
                    </wps:txbx>
                    <wps:bodyPr rot="0" spcFirstLastPara="0" vertOverflow="overflow" horzOverflow="overflow" vert="horz" wrap="none" lIns="0" tIns="0" rIns="190500" bIns="0" numCol="1" spcCol="0" rtlCol="0" fromWordArt="0" anchor="t" anchorCtr="0" forceAA="0" compatLnSpc="1">
                      <a:prstTxWarp prst="textNoShape">
                        <a:avLst/>
                      </a:prstTxWarp>
                      <a:spAutoFit/>
                    </wps:bodyPr>
                  </wps:wsp>
                </a:graphicData>
              </a:graphic>
            </wp:anchor>
          </w:drawing>
        </mc:Choice>
        <mc:Fallback>
          <w:pict>
            <v:shapetype w14:anchorId="290E601D" id="_x0000_t202" coordsize="21600,21600" o:spt="202" path="m,l,21600r21600,l21600,xe">
              <v:stroke joinstyle="miter"/>
              <v:path gradientshapeok="t" o:connecttype="rect"/>
            </v:shapetype>
            <v:shape id="Zone de texte 5" o:spid="_x0000_s1031" type="#_x0000_t202" alt="Confidential C" style="position:absolute;margin-left:-16.25pt;margin-top:.05pt;width:34.95pt;height:34.95pt;z-index:251660288;visibility:visible;mso-wrap-style:none;mso-wrap-distance-left:0;mso-wrap-distance-top:0;mso-wrap-distance-right:0;mso-wrap-distance-bottom:0;mso-position-horizontal:right;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" filled="f" stroked="f">
              <v:textbox style="mso-fit-shape-to-text:t" inset="0,0,15pt,0">
                <w:txbxContent>
                  <w:p w14:paraId="4B31CFD2" w14:textId="50FE8354" w:rsidR="008B5B6A" w:rsidRPr="008B5B6A" w:rsidRDefault="008B5B6A">
                    <w:pPr>
                      <w:rPr>
                        <w:rFonts w:ascii="Calibri" w:eastAsia="Calibri" w:hAnsi="Calibri" w:cs="Calibri"/>
                        <w:color w:val="000000"/>
                      </w:rPr>
                    </w:pPr>
                    <w:r w:rsidRPr="008B5B6A">
                      <w:rPr>
                        <w:rFonts w:ascii="Calibri" w:eastAsia="Calibri" w:hAnsi="Calibri" w:cs="Calibri"/>
                        <w:color w:val="000000"/>
                      </w:rPr>
                      <w:t>Confidential C</w:t>
                    </w:r>
                  </w:p>
                </w:txbxContent>
              </v:textbox>
              <w10:wrap type="square"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98C879" w14:textId="79096D10" w:rsidR="008B5B6A" w:rsidRDefault="008B5B6A">
    <w:pPr>
      <w:pStyle w:val="Footer"/>
    </w:pPr>
    <w:r>
      <w:rPr>
        <w:noProof/>
      </w:rPr>
      <mc:AlternateContent>
        <mc:Choice Requires="wps">
          <w:drawing>
            <wp:anchor distT="0" distB="0" distL="0" distR="0" simplePos="0" relativeHeight="251658240" behindDoc="0" locked="0" layoutInCell="1" allowOverlap="1" wp14:anchorId="79A9F5B8" wp14:editId="2820BAE2">
              <wp:simplePos x="635" y="635"/>
              <wp:positionH relativeFrom="rightMargin">
                <wp:align>right</wp:align>
              </wp:positionH>
              <wp:positionV relativeFrom="paragraph">
                <wp:posOffset>635</wp:posOffset>
              </wp:positionV>
              <wp:extent cx="443865" cy="443865"/>
              <wp:effectExtent l="0" t="0" r="0" b="16510"/>
              <wp:wrapSquare wrapText="bothSides"/>
              <wp:docPr id="3" name="Zone de texte 3" descr="Confidential C">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B58C74C" w14:textId="57E2854D" w:rsidR="008B5B6A" w:rsidRPr="008B5B6A" w:rsidRDefault="008B5B6A">
                          <w:pPr>
                            <w:rPr>
                              <w:rFonts w:ascii="Calibri" w:eastAsia="Calibri" w:hAnsi="Calibri" w:cs="Calibri"/>
                              <w:color w:val="000000"/>
                            </w:rPr>
                          </w:pPr>
                          <w:r w:rsidRPr="008B5B6A">
                            <w:rPr>
                              <w:rFonts w:ascii="Calibri" w:eastAsia="Calibri" w:hAnsi="Calibri" w:cs="Calibri"/>
                              <w:color w:val="000000"/>
                            </w:rPr>
                            <w:t>Confidential C</w:t>
                          </w:r>
                        </w:p>
                      </w:txbxContent>
                    </wps:txbx>
                    <wps:bodyPr rot="0" spcFirstLastPara="0" vertOverflow="overflow" horzOverflow="overflow" vert="horz" wrap="none" lIns="0" tIns="0" rIns="190500" bIns="0" numCol="1" spcCol="0" rtlCol="0" fromWordArt="0" anchor="t" anchorCtr="0" forceAA="0" compatLnSpc="1">
                      <a:prstTxWarp prst="textNoShape">
                        <a:avLst/>
                      </a:prstTxWarp>
                      <a:spAutoFit/>
                    </wps:bodyPr>
                  </wps:wsp>
                </a:graphicData>
              </a:graphic>
            </wp:anchor>
          </w:drawing>
        </mc:Choice>
        <mc:Fallback>
          <w:pict>
            <v:shapetype w14:anchorId="79A9F5B8" id="_x0000_t202" coordsize="21600,21600" o:spt="202" path="m,l,21600r21600,l21600,xe">
              <v:stroke joinstyle="miter"/>
              <v:path gradientshapeok="t" o:connecttype="rect"/>
            </v:shapetype>
            <v:shape id="Zone de texte 3" o:spid="_x0000_s1032" type="#_x0000_t202" alt="Confidential C" style="position:absolute;margin-left:-16.25pt;margin-top:.05pt;width:34.95pt;height:34.95pt;z-index:251658240;visibility:visible;mso-wrap-style:none;mso-wrap-distance-left:0;mso-wrap-distance-top:0;mso-wrap-distance-right:0;mso-wrap-distance-bottom:0;mso-position-horizontal:right;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" filled="f" stroked="f">
              <v:textbox style="mso-fit-shape-to-text:t" inset="0,0,15pt,0">
                <w:txbxContent>
                  <w:p w14:paraId="3B58C74C" w14:textId="57E2854D" w:rsidR="008B5B6A" w:rsidRPr="008B5B6A" w:rsidRDefault="008B5B6A">
                    <w:pPr>
                      <w:rPr>
                        <w:rFonts w:ascii="Calibri" w:eastAsia="Calibri" w:hAnsi="Calibri" w:cs="Calibri"/>
                        <w:color w:val="000000"/>
                      </w:rPr>
                    </w:pPr>
                    <w:r w:rsidRPr="008B5B6A">
                      <w:rPr>
                        <w:rFonts w:ascii="Calibri" w:eastAsia="Calibri" w:hAnsi="Calibri" w:cs="Calibri"/>
                        <w:color w:val="000000"/>
                      </w:rPr>
                      <w:t>Confidential C</w:t>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0586F0" w14:textId="77777777" w:rsidR="00670581" w:rsidRPr="000B175B" w:rsidRDefault="00670581" w:rsidP="000B175B">
      <w:pPr>
        <w:tabs>
          <w:tab w:val="right" w:pos="2155"/>
        </w:tabs>
        <w:spacing w:after="80"/>
        <w:ind w:left="680"/>
        <w:rPr>
          <w:u w:val="single"/>
        </w:rPr>
      </w:pPr>
      <w:r>
        <w:rPr>
          <w:u w:val="single"/>
        </w:rPr>
        <w:tab/>
      </w:r>
    </w:p>
  </w:footnote>
  <w:footnote w:type="continuationSeparator" w:id="0">
    <w:p w14:paraId="0A0E15F8" w14:textId="77777777" w:rsidR="00670581" w:rsidRPr="00FC68B7" w:rsidRDefault="00670581" w:rsidP="00FC68B7">
      <w:pPr>
        <w:tabs>
          <w:tab w:val="left" w:pos="2155"/>
        </w:tabs>
        <w:spacing w:after="80"/>
        <w:ind w:left="680"/>
        <w:rPr>
          <w:u w:val="single"/>
        </w:rPr>
      </w:pPr>
      <w:r>
        <w:rPr>
          <w:u w:val="single"/>
        </w:rPr>
        <w:tab/>
      </w:r>
    </w:p>
  </w:footnote>
  <w:footnote w:type="continuationNotice" w:id="1">
    <w:p w14:paraId="568F7060" w14:textId="77777777" w:rsidR="00670581" w:rsidRDefault="00670581"/>
  </w:footnote>
  <w:footnote w:id="2">
    <w:p w14:paraId="061FFE2B" w14:textId="77777777" w:rsidR="00DB151E" w:rsidRPr="004D40F5" w:rsidRDefault="00DB151E" w:rsidP="00A207D1">
      <w:pPr>
        <w:pStyle w:val="FootnoteText"/>
      </w:pPr>
      <w:r w:rsidRPr="00FD1C37">
        <w:tab/>
      </w:r>
      <w:r>
        <w:rPr>
          <w:rStyle w:val="FootnoteReference"/>
        </w:rPr>
        <w:footnoteRef/>
      </w:r>
      <w:r w:rsidRPr="00FD1C37">
        <w:t xml:space="preserve">  </w:t>
      </w:r>
      <w:r>
        <w:tab/>
      </w:r>
      <w:r w:rsidRPr="00127346">
        <w:rPr>
          <w:lang w:val="en-US"/>
        </w:rPr>
        <w:t xml:space="preserve">As defined in the Consolidated Resolution on the </w:t>
      </w:r>
      <w:r w:rsidRPr="00BB4294">
        <w:t>Construction</w:t>
      </w:r>
      <w:r w:rsidRPr="00127346">
        <w:rPr>
          <w:lang w:val="en-US"/>
        </w:rPr>
        <w:t xml:space="preserve"> of Vehicles (R.E.3.), document ECE/TRANS/WP.29/78/Rev.</w:t>
      </w:r>
      <w:r>
        <w:rPr>
          <w:lang w:val="en-US"/>
        </w:rPr>
        <w:t>6</w:t>
      </w:r>
      <w:r w:rsidRPr="00127346">
        <w:rPr>
          <w:lang w:val="en-US"/>
        </w:rPr>
        <w:t xml:space="preserve">, para. </w:t>
      </w:r>
      <w:r w:rsidRPr="00BB4294">
        <w:t xml:space="preserve">2 - </w:t>
      </w:r>
      <w:hyperlink r:id="rId1" w:history="1">
        <w:r w:rsidRPr="00BB4294">
          <w:rPr>
            <w:rStyle w:val="Hyperlink"/>
          </w:rPr>
          <w:t>www.unece.org/trans/main/wp29/wp29wgs/wp29gen/wp29resolutions.html</w:t>
        </w:r>
      </w:hyperlink>
    </w:p>
  </w:footnote>
  <w:footnote w:id="3">
    <w:p w14:paraId="516AC673" w14:textId="77777777" w:rsidR="00DB151E" w:rsidRDefault="00DB151E" w:rsidP="003C7086">
      <w:pPr>
        <w:pStyle w:val="FootnoteText"/>
      </w:pPr>
      <w:r>
        <w:tab/>
      </w:r>
      <w:r>
        <w:rPr>
          <w:rStyle w:val="FootnoteReference"/>
        </w:rPr>
        <w:footnoteRef/>
      </w:r>
      <w:r>
        <w:tab/>
      </w:r>
      <w:r>
        <w:rPr>
          <w:lang w:eastAsia="en-GB"/>
        </w:rPr>
        <w:t>The distinguishing numbers of the Contracting Parties to the 1958 Agreement are reproduced in Annex 3 to the Consolidated Resolution on the Construction of Vehicles (R.E.3), document</w:t>
      </w:r>
      <w:r>
        <w:rPr>
          <w:vertAlign w:val="superscript"/>
          <w:lang w:eastAsia="en-GB"/>
        </w:rPr>
        <w:t xml:space="preserve"> </w:t>
      </w:r>
      <w:r>
        <w:rPr>
          <w:lang w:eastAsia="en-GB"/>
        </w:rPr>
        <w:t xml:space="preserve">ECE/TRANS/WP.29/78/Rev. 6 - </w:t>
      </w:r>
      <w:hyperlink r:id="rId2" w:history="1">
        <w:r>
          <w:rPr>
            <w:rStyle w:val="Hyperlink"/>
            <w:lang w:eastAsia="en-GB"/>
          </w:rPr>
          <w:t>www.unece.org/trans/main/wp29/wp29wgs/wp29gen/wp29resolutions.html</w:t>
        </w:r>
      </w:hyperlink>
    </w:p>
  </w:footnote>
  <w:footnote w:id="4">
    <w:p w14:paraId="4F3F9000" w14:textId="77777777" w:rsidR="00DB151E" w:rsidRDefault="00DB151E" w:rsidP="00D12D5F">
      <w:pPr>
        <w:pStyle w:val="FootnoteText"/>
        <w:tabs>
          <w:tab w:val="clear" w:pos="1021"/>
          <w:tab w:val="right" w:pos="851"/>
        </w:tabs>
        <w:ind w:right="5497"/>
      </w:pPr>
      <w:r>
        <w:tab/>
      </w:r>
      <w:r>
        <w:rPr>
          <w:rStyle w:val="FootnoteReference"/>
        </w:rPr>
        <w:footnoteRef/>
      </w:r>
      <w:r>
        <w:t xml:space="preserve"> </w:t>
      </w:r>
      <w:r>
        <w:tab/>
        <w:t>Distinguishing number of the country which has granted/extended/refused/withdrawn approval (see approval provisions in UN Regulation No. [15X]).</w:t>
      </w:r>
    </w:p>
  </w:footnote>
  <w:footnote w:id="5">
    <w:p w14:paraId="548424BE" w14:textId="77777777" w:rsidR="00DB151E" w:rsidRDefault="00DB151E" w:rsidP="00D12D5F">
      <w:pPr>
        <w:pStyle w:val="FootnoteText"/>
        <w:tabs>
          <w:tab w:val="clear" w:pos="1021"/>
          <w:tab w:val="right" w:pos="851"/>
        </w:tabs>
      </w:pPr>
      <w:r>
        <w:tab/>
      </w:r>
      <w:r>
        <w:rPr>
          <w:rStyle w:val="FootnoteReference"/>
        </w:rPr>
        <w:footnoteRef/>
      </w:r>
      <w:r>
        <w:t xml:space="preserve"> </w:t>
      </w:r>
      <w:r>
        <w:tab/>
        <w:t>Strike out what does not apply.</w:t>
      </w:r>
    </w:p>
  </w:footnote>
  <w:footnote w:id="6">
    <w:p w14:paraId="6305C114" w14:textId="77777777" w:rsidR="00DB151E" w:rsidRPr="00722A48" w:rsidRDefault="00DB151E" w:rsidP="00A65663">
      <w:pPr>
        <w:pStyle w:val="FootnoteText"/>
      </w:pPr>
      <w:r>
        <w:tab/>
      </w:r>
      <w:r>
        <w:rPr>
          <w:rStyle w:val="FootnoteReference"/>
        </w:rPr>
        <w:footnoteRef/>
      </w:r>
      <w:r>
        <w:t xml:space="preserve"> </w:t>
      </w:r>
      <w:r>
        <w:tab/>
      </w:r>
      <w:r w:rsidRPr="007809BF">
        <w:t xml:space="preserve">The second number is given merely as an </w:t>
      </w:r>
      <w:r w:rsidRPr="00194DF7">
        <w:t>example</w:t>
      </w:r>
      <w:r w:rsidRPr="007809BF">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71F96E" w14:textId="77777777" w:rsidR="00DB151E" w:rsidRDefault="00DB151E" w:rsidP="00773389">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52A66F" w14:textId="3E341CFF" w:rsidR="00DB151E" w:rsidRPr="004B627B" w:rsidRDefault="00DB151E" w:rsidP="004B627B">
    <w:pPr>
      <w:pStyle w:val="Header"/>
      <w:pBdr>
        <w:bottom w:val="none" w:sz="0" w:space="0" w:color="auto"/>
      </w:pBdr>
      <w:rPr>
        <w:b w:val="0"/>
        <w:bCs/>
        <w:lang w:val="en-US"/>
      </w:rPr>
    </w:pPr>
    <w:r w:rsidRPr="004B627B">
      <w:rPr>
        <w:b w:val="0"/>
        <w:bCs/>
        <w:lang w:val="en-US"/>
      </w:rPr>
      <w:t xml:space="preserve">Submitted </w:t>
    </w:r>
    <w:r w:rsidR="00CD19A3">
      <w:rPr>
        <w:b w:val="0"/>
        <w:bCs/>
        <w:lang w:val="en-US"/>
      </w:rPr>
      <w:t xml:space="preserve">by </w:t>
    </w:r>
    <w:r w:rsidR="00192F6E">
      <w:rPr>
        <w:b w:val="0"/>
        <w:bCs/>
        <w:lang w:val="en-US"/>
      </w:rPr>
      <w:t xml:space="preserve">the experts from </w:t>
    </w:r>
    <w:r w:rsidR="00CD19A3">
      <w:rPr>
        <w:b w:val="0"/>
        <w:bCs/>
        <w:lang w:val="en-US"/>
      </w:rPr>
      <w:t>FISITA</w:t>
    </w:r>
    <w:r>
      <w:rPr>
        <w:b w:val="0"/>
        <w:bCs/>
        <w:lang w:val="en-US"/>
      </w:rPr>
      <w:tab/>
    </w:r>
    <w:r>
      <w:rPr>
        <w:b w:val="0"/>
        <w:bCs/>
        <w:lang w:val="en-US"/>
      </w:rPr>
      <w:tab/>
    </w:r>
    <w:r>
      <w:rPr>
        <w:b w:val="0"/>
        <w:bCs/>
        <w:lang w:val="en-US"/>
      </w:rPr>
      <w:tab/>
    </w:r>
    <w:r>
      <w:rPr>
        <w:b w:val="0"/>
        <w:bCs/>
        <w:lang w:val="en-US"/>
      </w:rPr>
      <w:tab/>
    </w:r>
    <w:r>
      <w:rPr>
        <w:b w:val="0"/>
        <w:bCs/>
        <w:lang w:val="en-US"/>
      </w:rPr>
      <w:tab/>
    </w:r>
    <w:r>
      <w:rPr>
        <w:b w:val="0"/>
        <w:bCs/>
        <w:lang w:val="en-US"/>
      </w:rPr>
      <w:tab/>
    </w:r>
    <w:r>
      <w:rPr>
        <w:b w:val="0"/>
        <w:bCs/>
        <w:lang w:val="en-US"/>
      </w:rPr>
      <w:tab/>
    </w:r>
    <w:r>
      <w:rPr>
        <w:b w:val="0"/>
        <w:bCs/>
        <w:lang w:val="en-US"/>
      </w:rPr>
      <w:tab/>
    </w:r>
    <w:r>
      <w:rPr>
        <w:b w:val="0"/>
        <w:bCs/>
        <w:lang w:val="en-US"/>
      </w:rPr>
      <w:tab/>
    </w:r>
    <w:r w:rsidR="00CD19A3">
      <w:rPr>
        <w:b w:val="0"/>
        <w:bCs/>
        <w:lang w:val="en-US"/>
      </w:rPr>
      <w:tab/>
    </w:r>
    <w:r w:rsidR="00CD19A3">
      <w:rPr>
        <w:b w:val="0"/>
        <w:bCs/>
        <w:lang w:val="en-US"/>
      </w:rPr>
      <w:tab/>
    </w:r>
    <w:r w:rsidRPr="004B627B">
      <w:rPr>
        <w:b w:val="0"/>
        <w:bCs/>
        <w:lang w:val="en-US"/>
      </w:rPr>
      <w:t>ADAS-</w:t>
    </w:r>
    <w:r>
      <w:rPr>
        <w:b w:val="0"/>
        <w:bCs/>
        <w:lang w:val="en-US"/>
      </w:rPr>
      <w:t>10</w:t>
    </w:r>
    <w:r w:rsidRPr="004B627B">
      <w:rPr>
        <w:b w:val="0"/>
        <w:bCs/>
        <w:lang w:val="en-US"/>
      </w:rPr>
      <w:t>-0</w:t>
    </w:r>
    <w:r w:rsidR="00CD19A3">
      <w:rPr>
        <w:b w:val="0"/>
        <w:bCs/>
        <w:lang w:val="en-US"/>
      </w:rPr>
      <w:t>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8FC87B" w14:textId="77777777" w:rsidR="008B5B6A" w:rsidRDefault="008B5B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1020FD"/>
    <w:multiLevelType w:val="hybridMultilevel"/>
    <w:tmpl w:val="0A2A42D0"/>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3"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 w15:restartNumberingAfterBreak="0">
    <w:nsid w:val="0977519A"/>
    <w:multiLevelType w:val="hybridMultilevel"/>
    <w:tmpl w:val="69903684"/>
    <w:lvl w:ilvl="0" w:tplc="5B2C44D8">
      <w:numFmt w:val="bullet"/>
      <w:lvlText w:val="•"/>
      <w:lvlJc w:val="left"/>
      <w:pPr>
        <w:ind w:left="2770" w:hanging="360"/>
      </w:pPr>
      <w:rPr>
        <w:rFonts w:ascii="Times New Roman" w:eastAsia="Times New Roman" w:hAnsi="Times New Roman" w:cs="Times New Roman" w:hint="default"/>
      </w:rPr>
    </w:lvl>
    <w:lvl w:ilvl="1" w:tplc="04070003" w:tentative="1">
      <w:start w:val="1"/>
      <w:numFmt w:val="bullet"/>
      <w:lvlText w:val="o"/>
      <w:lvlJc w:val="left"/>
      <w:pPr>
        <w:ind w:left="3490" w:hanging="360"/>
      </w:pPr>
      <w:rPr>
        <w:rFonts w:ascii="Courier New" w:hAnsi="Courier New" w:cs="Courier New" w:hint="default"/>
      </w:rPr>
    </w:lvl>
    <w:lvl w:ilvl="2" w:tplc="04070005" w:tentative="1">
      <w:start w:val="1"/>
      <w:numFmt w:val="bullet"/>
      <w:lvlText w:val=""/>
      <w:lvlJc w:val="left"/>
      <w:pPr>
        <w:ind w:left="4210" w:hanging="360"/>
      </w:pPr>
      <w:rPr>
        <w:rFonts w:ascii="Wingdings" w:hAnsi="Wingdings" w:hint="default"/>
      </w:rPr>
    </w:lvl>
    <w:lvl w:ilvl="3" w:tplc="04070001" w:tentative="1">
      <w:start w:val="1"/>
      <w:numFmt w:val="bullet"/>
      <w:lvlText w:val=""/>
      <w:lvlJc w:val="left"/>
      <w:pPr>
        <w:ind w:left="4930" w:hanging="360"/>
      </w:pPr>
      <w:rPr>
        <w:rFonts w:ascii="Symbol" w:hAnsi="Symbol" w:hint="default"/>
      </w:rPr>
    </w:lvl>
    <w:lvl w:ilvl="4" w:tplc="04070003" w:tentative="1">
      <w:start w:val="1"/>
      <w:numFmt w:val="bullet"/>
      <w:lvlText w:val="o"/>
      <w:lvlJc w:val="left"/>
      <w:pPr>
        <w:ind w:left="5650" w:hanging="360"/>
      </w:pPr>
      <w:rPr>
        <w:rFonts w:ascii="Courier New" w:hAnsi="Courier New" w:cs="Courier New" w:hint="default"/>
      </w:rPr>
    </w:lvl>
    <w:lvl w:ilvl="5" w:tplc="04070005" w:tentative="1">
      <w:start w:val="1"/>
      <w:numFmt w:val="bullet"/>
      <w:lvlText w:val=""/>
      <w:lvlJc w:val="left"/>
      <w:pPr>
        <w:ind w:left="6370" w:hanging="360"/>
      </w:pPr>
      <w:rPr>
        <w:rFonts w:ascii="Wingdings" w:hAnsi="Wingdings" w:hint="default"/>
      </w:rPr>
    </w:lvl>
    <w:lvl w:ilvl="6" w:tplc="04070001" w:tentative="1">
      <w:start w:val="1"/>
      <w:numFmt w:val="bullet"/>
      <w:lvlText w:val=""/>
      <w:lvlJc w:val="left"/>
      <w:pPr>
        <w:ind w:left="7090" w:hanging="360"/>
      </w:pPr>
      <w:rPr>
        <w:rFonts w:ascii="Symbol" w:hAnsi="Symbol" w:hint="default"/>
      </w:rPr>
    </w:lvl>
    <w:lvl w:ilvl="7" w:tplc="04070003" w:tentative="1">
      <w:start w:val="1"/>
      <w:numFmt w:val="bullet"/>
      <w:lvlText w:val="o"/>
      <w:lvlJc w:val="left"/>
      <w:pPr>
        <w:ind w:left="7810" w:hanging="360"/>
      </w:pPr>
      <w:rPr>
        <w:rFonts w:ascii="Courier New" w:hAnsi="Courier New" w:cs="Courier New" w:hint="default"/>
      </w:rPr>
    </w:lvl>
    <w:lvl w:ilvl="8" w:tplc="04070005" w:tentative="1">
      <w:start w:val="1"/>
      <w:numFmt w:val="bullet"/>
      <w:lvlText w:val=""/>
      <w:lvlJc w:val="left"/>
      <w:pPr>
        <w:ind w:left="8530" w:hanging="360"/>
      </w:pPr>
      <w:rPr>
        <w:rFonts w:ascii="Wingdings" w:hAnsi="Wingdings" w:hint="default"/>
      </w:rPr>
    </w:lvl>
  </w:abstractNum>
  <w:abstractNum w:abstractNumId="5" w15:restartNumberingAfterBreak="0">
    <w:nsid w:val="153A1648"/>
    <w:multiLevelType w:val="hybridMultilevel"/>
    <w:tmpl w:val="319A2E52"/>
    <w:lvl w:ilvl="0" w:tplc="0809000F">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1787421B"/>
    <w:multiLevelType w:val="hybridMultilevel"/>
    <w:tmpl w:val="D3004FFA"/>
    <w:lvl w:ilvl="0" w:tplc="C3202D14">
      <w:start w:val="1"/>
      <w:numFmt w:val="lowerRoman"/>
      <w:lvlText w:val="%1."/>
      <w:lvlJc w:val="left"/>
      <w:pPr>
        <w:ind w:left="2259" w:hanging="1125"/>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8" w15:restartNumberingAfterBreak="0">
    <w:nsid w:val="1AAE2C50"/>
    <w:multiLevelType w:val="hybridMultilevel"/>
    <w:tmpl w:val="4D0AF8B2"/>
    <w:lvl w:ilvl="0" w:tplc="04070019">
      <w:start w:val="1"/>
      <w:numFmt w:val="lowerLetter"/>
      <w:lvlText w:val="%1."/>
      <w:lvlJc w:val="left"/>
      <w:pPr>
        <w:ind w:left="1854" w:hanging="360"/>
      </w:pPr>
      <w:rPr>
        <w:rFonts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9" w15:restartNumberingAfterBreak="0">
    <w:nsid w:val="1C620E13"/>
    <w:multiLevelType w:val="multilevel"/>
    <w:tmpl w:val="2F52C6EA"/>
    <w:lvl w:ilvl="0">
      <w:start w:val="1"/>
      <w:numFmt w:val="decimal"/>
      <w:lvlText w:val="%1."/>
      <w:lvlJc w:val="left"/>
      <w:pPr>
        <w:ind w:left="870" w:hanging="870"/>
      </w:pPr>
      <w:rPr>
        <w:rFonts w:hint="default"/>
      </w:rPr>
    </w:lvl>
    <w:lvl w:ilvl="1">
      <w:start w:val="1"/>
      <w:numFmt w:val="decimal"/>
      <w:lvlText w:val="%1.%2."/>
      <w:lvlJc w:val="left"/>
      <w:pPr>
        <w:ind w:left="1437" w:hanging="870"/>
      </w:pPr>
      <w:rPr>
        <w:rFonts w:hint="default"/>
      </w:rPr>
    </w:lvl>
    <w:lvl w:ilvl="2">
      <w:start w:val="1"/>
      <w:numFmt w:val="decimal"/>
      <w:lvlText w:val="%1.%2.%3."/>
      <w:lvlJc w:val="left"/>
      <w:pPr>
        <w:ind w:left="2004" w:hanging="870"/>
      </w:pPr>
      <w:rPr>
        <w:rFonts w:hint="default"/>
      </w:rPr>
    </w:lvl>
    <w:lvl w:ilvl="3">
      <w:start w:val="1"/>
      <w:numFmt w:val="decimal"/>
      <w:lvlText w:val="%1.%2.%3.%4."/>
      <w:lvlJc w:val="left"/>
      <w:pPr>
        <w:ind w:left="2571" w:hanging="87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15:restartNumberingAfterBreak="0">
    <w:nsid w:val="226E0CD6"/>
    <w:multiLevelType w:val="hybridMultilevel"/>
    <w:tmpl w:val="458209B0"/>
    <w:lvl w:ilvl="0" w:tplc="08090019">
      <w:start w:val="1"/>
      <w:numFmt w:val="lowerLetter"/>
      <w:lvlText w:val="%1."/>
      <w:lvlJc w:val="left"/>
      <w:pPr>
        <w:ind w:left="1854" w:hanging="360"/>
      </w:pPr>
      <w:rPr>
        <w:rFonts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11" w15:restartNumberingAfterBreak="0">
    <w:nsid w:val="2581126D"/>
    <w:multiLevelType w:val="hybridMultilevel"/>
    <w:tmpl w:val="8806E110"/>
    <w:lvl w:ilvl="0" w:tplc="4AA88EE8">
      <w:start w:val="1"/>
      <w:numFmt w:val="lowerLetter"/>
      <w:lvlText w:val="(%1)"/>
      <w:lvlJc w:val="left"/>
      <w:pPr>
        <w:tabs>
          <w:tab w:val="num" w:pos="1134"/>
        </w:tabs>
        <w:ind w:left="1134" w:hanging="567"/>
      </w:pPr>
      <w:rPr>
        <w:rFonts w:ascii="Arial" w:hAnsi="Arial" w:cs="Times New Roman" w:hint="default"/>
        <w:b w:val="0"/>
        <w:i w:val="0"/>
        <w:sz w:val="22"/>
        <w:szCs w:val="22"/>
      </w:rPr>
    </w:lvl>
    <w:lvl w:ilvl="1" w:tplc="A85417E2">
      <w:start w:val="1"/>
      <w:numFmt w:val="upperRoman"/>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b w:val="0"/>
        <w:i w:val="0"/>
        <w:sz w:val="22"/>
        <w:szCs w:val="22"/>
      </w:r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12" w15:restartNumberingAfterBreak="0">
    <w:nsid w:val="283958A4"/>
    <w:multiLevelType w:val="hybridMultilevel"/>
    <w:tmpl w:val="B0C8639A"/>
    <w:lvl w:ilvl="0" w:tplc="5B2C44D8">
      <w:numFmt w:val="bullet"/>
      <w:lvlText w:val="•"/>
      <w:lvlJc w:val="left"/>
      <w:pPr>
        <w:ind w:left="3045" w:hanging="360"/>
      </w:pPr>
      <w:rPr>
        <w:rFonts w:ascii="Times New Roman" w:eastAsia="Times New Roman" w:hAnsi="Times New Roman" w:cs="Times New Roman" w:hint="default"/>
      </w:rPr>
    </w:lvl>
    <w:lvl w:ilvl="1" w:tplc="04090003" w:tentative="1">
      <w:start w:val="1"/>
      <w:numFmt w:val="bullet"/>
      <w:lvlText w:val="o"/>
      <w:lvlJc w:val="left"/>
      <w:pPr>
        <w:ind w:left="3765" w:hanging="360"/>
      </w:pPr>
      <w:rPr>
        <w:rFonts w:ascii="Courier New" w:hAnsi="Courier New" w:cs="Courier New" w:hint="default"/>
      </w:rPr>
    </w:lvl>
    <w:lvl w:ilvl="2" w:tplc="04090005" w:tentative="1">
      <w:start w:val="1"/>
      <w:numFmt w:val="bullet"/>
      <w:lvlText w:val=""/>
      <w:lvlJc w:val="left"/>
      <w:pPr>
        <w:ind w:left="4485" w:hanging="360"/>
      </w:pPr>
      <w:rPr>
        <w:rFonts w:ascii="Wingdings" w:hAnsi="Wingdings" w:hint="default"/>
      </w:rPr>
    </w:lvl>
    <w:lvl w:ilvl="3" w:tplc="04090001" w:tentative="1">
      <w:start w:val="1"/>
      <w:numFmt w:val="bullet"/>
      <w:lvlText w:val=""/>
      <w:lvlJc w:val="left"/>
      <w:pPr>
        <w:ind w:left="5205" w:hanging="360"/>
      </w:pPr>
      <w:rPr>
        <w:rFonts w:ascii="Symbol" w:hAnsi="Symbol" w:hint="default"/>
      </w:rPr>
    </w:lvl>
    <w:lvl w:ilvl="4" w:tplc="04090003" w:tentative="1">
      <w:start w:val="1"/>
      <w:numFmt w:val="bullet"/>
      <w:lvlText w:val="o"/>
      <w:lvlJc w:val="left"/>
      <w:pPr>
        <w:ind w:left="5925" w:hanging="360"/>
      </w:pPr>
      <w:rPr>
        <w:rFonts w:ascii="Courier New" w:hAnsi="Courier New" w:cs="Courier New" w:hint="default"/>
      </w:rPr>
    </w:lvl>
    <w:lvl w:ilvl="5" w:tplc="04090005" w:tentative="1">
      <w:start w:val="1"/>
      <w:numFmt w:val="bullet"/>
      <w:lvlText w:val=""/>
      <w:lvlJc w:val="left"/>
      <w:pPr>
        <w:ind w:left="6645" w:hanging="360"/>
      </w:pPr>
      <w:rPr>
        <w:rFonts w:ascii="Wingdings" w:hAnsi="Wingdings" w:hint="default"/>
      </w:rPr>
    </w:lvl>
    <w:lvl w:ilvl="6" w:tplc="04090001" w:tentative="1">
      <w:start w:val="1"/>
      <w:numFmt w:val="bullet"/>
      <w:lvlText w:val=""/>
      <w:lvlJc w:val="left"/>
      <w:pPr>
        <w:ind w:left="7365" w:hanging="360"/>
      </w:pPr>
      <w:rPr>
        <w:rFonts w:ascii="Symbol" w:hAnsi="Symbol" w:hint="default"/>
      </w:rPr>
    </w:lvl>
    <w:lvl w:ilvl="7" w:tplc="04090003" w:tentative="1">
      <w:start w:val="1"/>
      <w:numFmt w:val="bullet"/>
      <w:lvlText w:val="o"/>
      <w:lvlJc w:val="left"/>
      <w:pPr>
        <w:ind w:left="8085" w:hanging="360"/>
      </w:pPr>
      <w:rPr>
        <w:rFonts w:ascii="Courier New" w:hAnsi="Courier New" w:cs="Courier New" w:hint="default"/>
      </w:rPr>
    </w:lvl>
    <w:lvl w:ilvl="8" w:tplc="04090005" w:tentative="1">
      <w:start w:val="1"/>
      <w:numFmt w:val="bullet"/>
      <w:lvlText w:val=""/>
      <w:lvlJc w:val="left"/>
      <w:pPr>
        <w:ind w:left="8805" w:hanging="360"/>
      </w:pPr>
      <w:rPr>
        <w:rFonts w:ascii="Wingdings" w:hAnsi="Wingdings" w:hint="default"/>
      </w:rPr>
    </w:lvl>
  </w:abstractNum>
  <w:abstractNum w:abstractNumId="13" w15:restartNumberingAfterBreak="0">
    <w:nsid w:val="29706AD0"/>
    <w:multiLevelType w:val="hybridMultilevel"/>
    <w:tmpl w:val="FFAE443A"/>
    <w:lvl w:ilvl="0" w:tplc="9D58CDD0">
      <w:start w:val="1"/>
      <w:numFmt w:val="lowerLetter"/>
      <w:lvlText w:val="%1."/>
      <w:lvlJc w:val="left"/>
      <w:pPr>
        <w:ind w:left="2190" w:hanging="1140"/>
      </w:pPr>
      <w:rPr>
        <w:rFonts w:hint="default"/>
      </w:rPr>
    </w:lvl>
    <w:lvl w:ilvl="1" w:tplc="04190019" w:tentative="1">
      <w:start w:val="1"/>
      <w:numFmt w:val="lowerLetter"/>
      <w:lvlText w:val="%2."/>
      <w:lvlJc w:val="left"/>
      <w:pPr>
        <w:ind w:left="2130" w:hanging="360"/>
      </w:p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14" w15:restartNumberingAfterBreak="0">
    <w:nsid w:val="29E732D7"/>
    <w:multiLevelType w:val="hybridMultilevel"/>
    <w:tmpl w:val="9AF43332"/>
    <w:lvl w:ilvl="0" w:tplc="38E0703E">
      <w:start w:val="1"/>
      <w:numFmt w:val="lowerLetter"/>
      <w:lvlText w:val="%1."/>
      <w:lvlJc w:val="left"/>
      <w:pPr>
        <w:ind w:left="2259" w:hanging="1125"/>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15" w15:restartNumberingAfterBreak="0">
    <w:nsid w:val="2A3C000D"/>
    <w:multiLevelType w:val="hybridMultilevel"/>
    <w:tmpl w:val="4D60ADC8"/>
    <w:lvl w:ilvl="0" w:tplc="04070019">
      <w:start w:val="1"/>
      <w:numFmt w:val="lowerLetter"/>
      <w:lvlText w:val="%1."/>
      <w:lvlJc w:val="left"/>
      <w:pPr>
        <w:ind w:left="1854" w:hanging="360"/>
      </w:pPr>
    </w:lvl>
    <w:lvl w:ilvl="1" w:tplc="0407001B">
      <w:start w:val="1"/>
      <w:numFmt w:val="lowerRoman"/>
      <w:lvlText w:val="%2."/>
      <w:lvlJc w:val="right"/>
      <w:pPr>
        <w:ind w:left="2574" w:hanging="360"/>
      </w:pPr>
    </w:lvl>
    <w:lvl w:ilvl="2" w:tplc="0407001B">
      <w:start w:val="1"/>
      <w:numFmt w:val="lowerRoman"/>
      <w:lvlText w:val="%3."/>
      <w:lvlJc w:val="right"/>
      <w:pPr>
        <w:ind w:left="3294" w:hanging="180"/>
      </w:pPr>
    </w:lvl>
    <w:lvl w:ilvl="3" w:tplc="0407000F" w:tentative="1">
      <w:start w:val="1"/>
      <w:numFmt w:val="decimal"/>
      <w:lvlText w:val="%4."/>
      <w:lvlJc w:val="left"/>
      <w:pPr>
        <w:ind w:left="4014" w:hanging="360"/>
      </w:pPr>
    </w:lvl>
    <w:lvl w:ilvl="4" w:tplc="04070019" w:tentative="1">
      <w:start w:val="1"/>
      <w:numFmt w:val="lowerLetter"/>
      <w:lvlText w:val="%5."/>
      <w:lvlJc w:val="left"/>
      <w:pPr>
        <w:ind w:left="4734" w:hanging="360"/>
      </w:pPr>
    </w:lvl>
    <w:lvl w:ilvl="5" w:tplc="0407001B" w:tentative="1">
      <w:start w:val="1"/>
      <w:numFmt w:val="lowerRoman"/>
      <w:lvlText w:val="%6."/>
      <w:lvlJc w:val="right"/>
      <w:pPr>
        <w:ind w:left="5454" w:hanging="180"/>
      </w:pPr>
    </w:lvl>
    <w:lvl w:ilvl="6" w:tplc="0407000F" w:tentative="1">
      <w:start w:val="1"/>
      <w:numFmt w:val="decimal"/>
      <w:lvlText w:val="%7."/>
      <w:lvlJc w:val="left"/>
      <w:pPr>
        <w:ind w:left="6174" w:hanging="360"/>
      </w:pPr>
    </w:lvl>
    <w:lvl w:ilvl="7" w:tplc="04070019" w:tentative="1">
      <w:start w:val="1"/>
      <w:numFmt w:val="lowerLetter"/>
      <w:lvlText w:val="%8."/>
      <w:lvlJc w:val="left"/>
      <w:pPr>
        <w:ind w:left="6894" w:hanging="360"/>
      </w:pPr>
    </w:lvl>
    <w:lvl w:ilvl="8" w:tplc="0407001B" w:tentative="1">
      <w:start w:val="1"/>
      <w:numFmt w:val="lowerRoman"/>
      <w:lvlText w:val="%9."/>
      <w:lvlJc w:val="right"/>
      <w:pPr>
        <w:ind w:left="7614" w:hanging="180"/>
      </w:pPr>
    </w:lvl>
  </w:abstractNum>
  <w:abstractNum w:abstractNumId="16" w15:restartNumberingAfterBreak="0">
    <w:nsid w:val="2C851304"/>
    <w:multiLevelType w:val="hybridMultilevel"/>
    <w:tmpl w:val="DFD0C97A"/>
    <w:lvl w:ilvl="0" w:tplc="7FF8CEC4">
      <w:start w:val="1"/>
      <w:numFmt w:val="lowerLetter"/>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17" w15:restartNumberingAfterBreak="0">
    <w:nsid w:val="2E7B5784"/>
    <w:multiLevelType w:val="hybridMultilevel"/>
    <w:tmpl w:val="65E6C7D8"/>
    <w:lvl w:ilvl="0" w:tplc="08090019">
      <w:start w:val="1"/>
      <w:numFmt w:val="lowerLetter"/>
      <w:lvlText w:val="%1."/>
      <w:lvlJc w:val="left"/>
      <w:pPr>
        <w:ind w:left="1854" w:hanging="360"/>
      </w:pPr>
      <w:rPr>
        <w:rFonts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18" w15:restartNumberingAfterBreak="0">
    <w:nsid w:val="2FAA5912"/>
    <w:multiLevelType w:val="hybridMultilevel"/>
    <w:tmpl w:val="1FB0E65A"/>
    <w:lvl w:ilvl="0" w:tplc="04070019">
      <w:start w:val="1"/>
      <w:numFmt w:val="lowerLetter"/>
      <w:lvlText w:val="%1."/>
      <w:lvlJc w:val="left"/>
      <w:pPr>
        <w:ind w:left="3130" w:hanging="360"/>
      </w:pPr>
    </w:lvl>
    <w:lvl w:ilvl="1" w:tplc="95100956">
      <w:numFmt w:val="bullet"/>
      <w:lvlText w:val="•"/>
      <w:lvlJc w:val="left"/>
      <w:pPr>
        <w:ind w:left="4060" w:hanging="570"/>
      </w:pPr>
      <w:rPr>
        <w:rFonts w:ascii="Times New Roman" w:eastAsia="Times New Roman" w:hAnsi="Times New Roman" w:cs="Times New Roman" w:hint="default"/>
      </w:rPr>
    </w:lvl>
    <w:lvl w:ilvl="2" w:tplc="0407001B" w:tentative="1">
      <w:start w:val="1"/>
      <w:numFmt w:val="lowerRoman"/>
      <w:lvlText w:val="%3."/>
      <w:lvlJc w:val="right"/>
      <w:pPr>
        <w:ind w:left="4570" w:hanging="180"/>
      </w:pPr>
    </w:lvl>
    <w:lvl w:ilvl="3" w:tplc="0407000F" w:tentative="1">
      <w:start w:val="1"/>
      <w:numFmt w:val="decimal"/>
      <w:lvlText w:val="%4."/>
      <w:lvlJc w:val="left"/>
      <w:pPr>
        <w:ind w:left="5290" w:hanging="360"/>
      </w:pPr>
    </w:lvl>
    <w:lvl w:ilvl="4" w:tplc="04070019" w:tentative="1">
      <w:start w:val="1"/>
      <w:numFmt w:val="lowerLetter"/>
      <w:lvlText w:val="%5."/>
      <w:lvlJc w:val="left"/>
      <w:pPr>
        <w:ind w:left="6010" w:hanging="360"/>
      </w:pPr>
    </w:lvl>
    <w:lvl w:ilvl="5" w:tplc="0407001B" w:tentative="1">
      <w:start w:val="1"/>
      <w:numFmt w:val="lowerRoman"/>
      <w:lvlText w:val="%6."/>
      <w:lvlJc w:val="right"/>
      <w:pPr>
        <w:ind w:left="6730" w:hanging="180"/>
      </w:pPr>
    </w:lvl>
    <w:lvl w:ilvl="6" w:tplc="0407000F" w:tentative="1">
      <w:start w:val="1"/>
      <w:numFmt w:val="decimal"/>
      <w:lvlText w:val="%7."/>
      <w:lvlJc w:val="left"/>
      <w:pPr>
        <w:ind w:left="7450" w:hanging="360"/>
      </w:pPr>
    </w:lvl>
    <w:lvl w:ilvl="7" w:tplc="04070019" w:tentative="1">
      <w:start w:val="1"/>
      <w:numFmt w:val="lowerLetter"/>
      <w:lvlText w:val="%8."/>
      <w:lvlJc w:val="left"/>
      <w:pPr>
        <w:ind w:left="8170" w:hanging="360"/>
      </w:pPr>
    </w:lvl>
    <w:lvl w:ilvl="8" w:tplc="0407001B" w:tentative="1">
      <w:start w:val="1"/>
      <w:numFmt w:val="lowerRoman"/>
      <w:lvlText w:val="%9."/>
      <w:lvlJc w:val="right"/>
      <w:pPr>
        <w:ind w:left="8890" w:hanging="180"/>
      </w:pPr>
    </w:lvl>
  </w:abstractNum>
  <w:abstractNum w:abstractNumId="19" w15:restartNumberingAfterBreak="0">
    <w:nsid w:val="38A142AB"/>
    <w:multiLevelType w:val="multilevel"/>
    <w:tmpl w:val="A8A2D676"/>
    <w:lvl w:ilvl="0">
      <w:numFmt w:val="decimal"/>
      <w:lvlText w:val="%1."/>
      <w:lvlJc w:val="left"/>
      <w:pPr>
        <w:ind w:left="1500" w:hanging="360"/>
      </w:pPr>
      <w:rPr>
        <w:rFonts w:hint="default"/>
      </w:rPr>
    </w:lvl>
    <w:lvl w:ilvl="1">
      <w:start w:val="1"/>
      <w:numFmt w:val="decimal"/>
      <w:isLgl/>
      <w:lvlText w:val="%1.%2."/>
      <w:lvlJc w:val="left"/>
      <w:pPr>
        <w:ind w:left="1500" w:hanging="360"/>
      </w:pPr>
      <w:rPr>
        <w:rFonts w:hint="default"/>
      </w:rPr>
    </w:lvl>
    <w:lvl w:ilvl="2">
      <w:start w:val="1"/>
      <w:numFmt w:val="decimal"/>
      <w:isLgl/>
      <w:lvlText w:val="%1.%2.%3."/>
      <w:lvlJc w:val="left"/>
      <w:pPr>
        <w:ind w:left="1860" w:hanging="720"/>
      </w:pPr>
      <w:rPr>
        <w:rFonts w:hint="default"/>
      </w:rPr>
    </w:lvl>
    <w:lvl w:ilvl="3">
      <w:start w:val="1"/>
      <w:numFmt w:val="decimal"/>
      <w:isLgl/>
      <w:lvlText w:val="%1.%2.%3.%4."/>
      <w:lvlJc w:val="left"/>
      <w:pPr>
        <w:ind w:left="1860" w:hanging="720"/>
      </w:pPr>
      <w:rPr>
        <w:rFonts w:hint="default"/>
      </w:rPr>
    </w:lvl>
    <w:lvl w:ilvl="4">
      <w:start w:val="1"/>
      <w:numFmt w:val="decimal"/>
      <w:isLgl/>
      <w:lvlText w:val="%1.%2.%3.%4.%5."/>
      <w:lvlJc w:val="left"/>
      <w:pPr>
        <w:ind w:left="2220" w:hanging="1080"/>
      </w:pPr>
      <w:rPr>
        <w:rFonts w:hint="default"/>
      </w:rPr>
    </w:lvl>
    <w:lvl w:ilvl="5">
      <w:start w:val="1"/>
      <w:numFmt w:val="decimal"/>
      <w:isLgl/>
      <w:lvlText w:val="%1.%2.%3.%4.%5.%6."/>
      <w:lvlJc w:val="left"/>
      <w:pPr>
        <w:ind w:left="2220" w:hanging="1080"/>
      </w:pPr>
      <w:rPr>
        <w:rFonts w:hint="default"/>
      </w:rPr>
    </w:lvl>
    <w:lvl w:ilvl="6">
      <w:start w:val="1"/>
      <w:numFmt w:val="decimal"/>
      <w:isLgl/>
      <w:lvlText w:val="%1.%2.%3.%4.%5.%6.%7."/>
      <w:lvlJc w:val="left"/>
      <w:pPr>
        <w:ind w:left="2220" w:hanging="1080"/>
      </w:pPr>
      <w:rPr>
        <w:rFonts w:hint="default"/>
      </w:rPr>
    </w:lvl>
    <w:lvl w:ilvl="7">
      <w:start w:val="1"/>
      <w:numFmt w:val="decimal"/>
      <w:isLgl/>
      <w:lvlText w:val="%1.%2.%3.%4.%5.%6.%7.%8."/>
      <w:lvlJc w:val="left"/>
      <w:pPr>
        <w:ind w:left="2580" w:hanging="1440"/>
      </w:pPr>
      <w:rPr>
        <w:rFonts w:hint="default"/>
      </w:rPr>
    </w:lvl>
    <w:lvl w:ilvl="8">
      <w:start w:val="1"/>
      <w:numFmt w:val="decimal"/>
      <w:isLgl/>
      <w:lvlText w:val="%1.%2.%3.%4.%5.%6.%7.%8.%9."/>
      <w:lvlJc w:val="left"/>
      <w:pPr>
        <w:ind w:left="2580" w:hanging="1440"/>
      </w:pPr>
      <w:rPr>
        <w:rFonts w:hint="default"/>
      </w:rPr>
    </w:lvl>
  </w:abstractNum>
  <w:abstractNum w:abstractNumId="20" w15:restartNumberingAfterBreak="0">
    <w:nsid w:val="393D2449"/>
    <w:multiLevelType w:val="hybridMultilevel"/>
    <w:tmpl w:val="85A2FA44"/>
    <w:lvl w:ilvl="0" w:tplc="5B2C44D8">
      <w:numFmt w:val="bullet"/>
      <w:lvlText w:val="•"/>
      <w:lvlJc w:val="left"/>
      <w:pPr>
        <w:ind w:left="5038" w:hanging="360"/>
      </w:pPr>
      <w:rPr>
        <w:rFonts w:ascii="Times New Roman" w:eastAsia="Times New Roman" w:hAnsi="Times New Roman" w:cs="Times New Roman" w:hint="default"/>
      </w:rPr>
    </w:lvl>
    <w:lvl w:ilvl="1" w:tplc="04070003" w:tentative="1">
      <w:start w:val="1"/>
      <w:numFmt w:val="bullet"/>
      <w:lvlText w:val="o"/>
      <w:lvlJc w:val="left"/>
      <w:pPr>
        <w:ind w:left="3708" w:hanging="360"/>
      </w:pPr>
      <w:rPr>
        <w:rFonts w:ascii="Courier New" w:hAnsi="Courier New" w:cs="Courier New" w:hint="default"/>
      </w:rPr>
    </w:lvl>
    <w:lvl w:ilvl="2" w:tplc="04070005" w:tentative="1">
      <w:start w:val="1"/>
      <w:numFmt w:val="bullet"/>
      <w:lvlText w:val=""/>
      <w:lvlJc w:val="left"/>
      <w:pPr>
        <w:ind w:left="4428" w:hanging="360"/>
      </w:pPr>
      <w:rPr>
        <w:rFonts w:ascii="Wingdings" w:hAnsi="Wingdings" w:hint="default"/>
      </w:rPr>
    </w:lvl>
    <w:lvl w:ilvl="3" w:tplc="04070001" w:tentative="1">
      <w:start w:val="1"/>
      <w:numFmt w:val="bullet"/>
      <w:lvlText w:val=""/>
      <w:lvlJc w:val="left"/>
      <w:pPr>
        <w:ind w:left="5148" w:hanging="360"/>
      </w:pPr>
      <w:rPr>
        <w:rFonts w:ascii="Symbol" w:hAnsi="Symbol" w:hint="default"/>
      </w:rPr>
    </w:lvl>
    <w:lvl w:ilvl="4" w:tplc="04070003" w:tentative="1">
      <w:start w:val="1"/>
      <w:numFmt w:val="bullet"/>
      <w:lvlText w:val="o"/>
      <w:lvlJc w:val="left"/>
      <w:pPr>
        <w:ind w:left="5868" w:hanging="360"/>
      </w:pPr>
      <w:rPr>
        <w:rFonts w:ascii="Courier New" w:hAnsi="Courier New" w:cs="Courier New" w:hint="default"/>
      </w:rPr>
    </w:lvl>
    <w:lvl w:ilvl="5" w:tplc="04070005" w:tentative="1">
      <w:start w:val="1"/>
      <w:numFmt w:val="bullet"/>
      <w:lvlText w:val=""/>
      <w:lvlJc w:val="left"/>
      <w:pPr>
        <w:ind w:left="6588" w:hanging="360"/>
      </w:pPr>
      <w:rPr>
        <w:rFonts w:ascii="Wingdings" w:hAnsi="Wingdings" w:hint="default"/>
      </w:rPr>
    </w:lvl>
    <w:lvl w:ilvl="6" w:tplc="04070001" w:tentative="1">
      <w:start w:val="1"/>
      <w:numFmt w:val="bullet"/>
      <w:lvlText w:val=""/>
      <w:lvlJc w:val="left"/>
      <w:pPr>
        <w:ind w:left="7308" w:hanging="360"/>
      </w:pPr>
      <w:rPr>
        <w:rFonts w:ascii="Symbol" w:hAnsi="Symbol" w:hint="default"/>
      </w:rPr>
    </w:lvl>
    <w:lvl w:ilvl="7" w:tplc="04070003" w:tentative="1">
      <w:start w:val="1"/>
      <w:numFmt w:val="bullet"/>
      <w:lvlText w:val="o"/>
      <w:lvlJc w:val="left"/>
      <w:pPr>
        <w:ind w:left="8028" w:hanging="360"/>
      </w:pPr>
      <w:rPr>
        <w:rFonts w:ascii="Courier New" w:hAnsi="Courier New" w:cs="Courier New" w:hint="default"/>
      </w:rPr>
    </w:lvl>
    <w:lvl w:ilvl="8" w:tplc="04070005" w:tentative="1">
      <w:start w:val="1"/>
      <w:numFmt w:val="bullet"/>
      <w:lvlText w:val=""/>
      <w:lvlJc w:val="left"/>
      <w:pPr>
        <w:ind w:left="8748" w:hanging="360"/>
      </w:pPr>
      <w:rPr>
        <w:rFonts w:ascii="Wingdings" w:hAnsi="Wingdings" w:hint="default"/>
      </w:rPr>
    </w:lvl>
  </w:abstractNum>
  <w:abstractNum w:abstractNumId="21" w15:restartNumberingAfterBreak="0">
    <w:nsid w:val="3ACF4EB2"/>
    <w:multiLevelType w:val="hybridMultilevel"/>
    <w:tmpl w:val="3F2CCC0E"/>
    <w:lvl w:ilvl="0" w:tplc="78607ACC">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2" w15:restartNumberingAfterBreak="0">
    <w:nsid w:val="49951291"/>
    <w:multiLevelType w:val="hybridMultilevel"/>
    <w:tmpl w:val="EFD42E8C"/>
    <w:lvl w:ilvl="0" w:tplc="0407001B">
      <w:start w:val="1"/>
      <w:numFmt w:val="lowerRoman"/>
      <w:lvlText w:val="%1."/>
      <w:lvlJc w:val="right"/>
      <w:pPr>
        <w:ind w:left="1854" w:hanging="360"/>
      </w:pPr>
      <w:rPr>
        <w:rFonts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23" w15:restartNumberingAfterBreak="0">
    <w:nsid w:val="4FE130DE"/>
    <w:multiLevelType w:val="hybridMultilevel"/>
    <w:tmpl w:val="03D8E16A"/>
    <w:lvl w:ilvl="0" w:tplc="04070019">
      <w:start w:val="1"/>
      <w:numFmt w:val="lowerLetter"/>
      <w:lvlText w:val="%1."/>
      <w:lvlJc w:val="left"/>
      <w:pPr>
        <w:ind w:left="1854" w:hanging="360"/>
      </w:pPr>
    </w:lvl>
    <w:lvl w:ilvl="1" w:tplc="04070019" w:tentative="1">
      <w:start w:val="1"/>
      <w:numFmt w:val="lowerLetter"/>
      <w:lvlText w:val="%2."/>
      <w:lvlJc w:val="left"/>
      <w:pPr>
        <w:ind w:left="2574" w:hanging="360"/>
      </w:pPr>
    </w:lvl>
    <w:lvl w:ilvl="2" w:tplc="0407001B" w:tentative="1">
      <w:start w:val="1"/>
      <w:numFmt w:val="lowerRoman"/>
      <w:lvlText w:val="%3."/>
      <w:lvlJc w:val="right"/>
      <w:pPr>
        <w:ind w:left="3294" w:hanging="180"/>
      </w:pPr>
    </w:lvl>
    <w:lvl w:ilvl="3" w:tplc="0407000F" w:tentative="1">
      <w:start w:val="1"/>
      <w:numFmt w:val="decimal"/>
      <w:lvlText w:val="%4."/>
      <w:lvlJc w:val="left"/>
      <w:pPr>
        <w:ind w:left="4014" w:hanging="360"/>
      </w:pPr>
    </w:lvl>
    <w:lvl w:ilvl="4" w:tplc="04070019" w:tentative="1">
      <w:start w:val="1"/>
      <w:numFmt w:val="lowerLetter"/>
      <w:lvlText w:val="%5."/>
      <w:lvlJc w:val="left"/>
      <w:pPr>
        <w:ind w:left="4734" w:hanging="360"/>
      </w:pPr>
    </w:lvl>
    <w:lvl w:ilvl="5" w:tplc="0407001B" w:tentative="1">
      <w:start w:val="1"/>
      <w:numFmt w:val="lowerRoman"/>
      <w:lvlText w:val="%6."/>
      <w:lvlJc w:val="right"/>
      <w:pPr>
        <w:ind w:left="5454" w:hanging="180"/>
      </w:pPr>
    </w:lvl>
    <w:lvl w:ilvl="6" w:tplc="0407000F" w:tentative="1">
      <w:start w:val="1"/>
      <w:numFmt w:val="decimal"/>
      <w:lvlText w:val="%7."/>
      <w:lvlJc w:val="left"/>
      <w:pPr>
        <w:ind w:left="6174" w:hanging="360"/>
      </w:pPr>
    </w:lvl>
    <w:lvl w:ilvl="7" w:tplc="04070019" w:tentative="1">
      <w:start w:val="1"/>
      <w:numFmt w:val="lowerLetter"/>
      <w:lvlText w:val="%8."/>
      <w:lvlJc w:val="left"/>
      <w:pPr>
        <w:ind w:left="6894" w:hanging="360"/>
      </w:pPr>
    </w:lvl>
    <w:lvl w:ilvl="8" w:tplc="0407001B" w:tentative="1">
      <w:start w:val="1"/>
      <w:numFmt w:val="lowerRoman"/>
      <w:lvlText w:val="%9."/>
      <w:lvlJc w:val="right"/>
      <w:pPr>
        <w:ind w:left="7614" w:hanging="180"/>
      </w:pPr>
    </w:lvl>
  </w:abstractNum>
  <w:abstractNum w:abstractNumId="24" w15:restartNumberingAfterBreak="0">
    <w:nsid w:val="503B3BA2"/>
    <w:multiLevelType w:val="hybridMultilevel"/>
    <w:tmpl w:val="FFECB808"/>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25" w15:restartNumberingAfterBreak="0">
    <w:nsid w:val="554F7BA1"/>
    <w:multiLevelType w:val="hybridMultilevel"/>
    <w:tmpl w:val="4A18027C"/>
    <w:lvl w:ilvl="0" w:tplc="F126C33E">
      <w:start w:val="1"/>
      <w:numFmt w:val="lowerLetter"/>
      <w:lvlText w:val="%1."/>
      <w:lvlJc w:val="left"/>
      <w:pPr>
        <w:ind w:left="2190" w:hanging="1140"/>
      </w:pPr>
      <w:rPr>
        <w:rFonts w:hint="default"/>
      </w:rPr>
    </w:lvl>
    <w:lvl w:ilvl="1" w:tplc="04190019" w:tentative="1">
      <w:start w:val="1"/>
      <w:numFmt w:val="lowerLetter"/>
      <w:lvlText w:val="%2."/>
      <w:lvlJc w:val="left"/>
      <w:pPr>
        <w:ind w:left="2130" w:hanging="360"/>
      </w:p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26" w15:restartNumberingAfterBreak="0">
    <w:nsid w:val="5F947DB6"/>
    <w:multiLevelType w:val="multilevel"/>
    <w:tmpl w:val="1556D318"/>
    <w:lvl w:ilvl="0">
      <w:start w:val="1"/>
      <w:numFmt w:val="decimal"/>
      <w:lvlText w:val="%1."/>
      <w:lvlJc w:val="left"/>
      <w:pPr>
        <w:ind w:left="1125" w:hanging="1125"/>
      </w:pPr>
      <w:rPr>
        <w:rFonts w:hint="default"/>
      </w:rPr>
    </w:lvl>
    <w:lvl w:ilvl="1">
      <w:start w:val="1"/>
      <w:numFmt w:val="decimal"/>
      <w:lvlText w:val="%1.%2."/>
      <w:lvlJc w:val="left"/>
      <w:pPr>
        <w:ind w:left="2259" w:hanging="1125"/>
      </w:pPr>
      <w:rPr>
        <w:rFonts w:hint="default"/>
      </w:rPr>
    </w:lvl>
    <w:lvl w:ilvl="2">
      <w:start w:val="1"/>
      <w:numFmt w:val="decimal"/>
      <w:lvlText w:val="%1.%2.%3."/>
      <w:lvlJc w:val="left"/>
      <w:pPr>
        <w:ind w:left="3393" w:hanging="1125"/>
      </w:pPr>
      <w:rPr>
        <w:rFonts w:hint="default"/>
      </w:rPr>
    </w:lvl>
    <w:lvl w:ilvl="3">
      <w:start w:val="1"/>
      <w:numFmt w:val="decimal"/>
      <w:lvlText w:val="%1.%2.%3.%4."/>
      <w:lvlJc w:val="left"/>
      <w:pPr>
        <w:ind w:left="4527" w:hanging="1125"/>
      </w:pPr>
      <w:rPr>
        <w:rFonts w:hint="default"/>
      </w:rPr>
    </w:lvl>
    <w:lvl w:ilvl="4">
      <w:start w:val="1"/>
      <w:numFmt w:val="decimal"/>
      <w:lvlText w:val="%1.%2.%3.%4.%5."/>
      <w:lvlJc w:val="left"/>
      <w:pPr>
        <w:ind w:left="5661" w:hanging="1125"/>
      </w:pPr>
      <w:rPr>
        <w:rFonts w:hint="default"/>
      </w:rPr>
    </w:lvl>
    <w:lvl w:ilvl="5">
      <w:start w:val="1"/>
      <w:numFmt w:val="decimal"/>
      <w:lvlText w:val="%1.%2.%3.%4.%5.%6."/>
      <w:lvlJc w:val="left"/>
      <w:pPr>
        <w:ind w:left="6795" w:hanging="1125"/>
      </w:pPr>
      <w:rPr>
        <w:rFonts w:hint="default"/>
      </w:rPr>
    </w:lvl>
    <w:lvl w:ilvl="6">
      <w:start w:val="1"/>
      <w:numFmt w:val="decimal"/>
      <w:lvlText w:val="%1.%2.%3.%4.%5.%6.%7."/>
      <w:lvlJc w:val="left"/>
      <w:pPr>
        <w:ind w:left="7929" w:hanging="1125"/>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27" w15:restartNumberingAfterBreak="0">
    <w:nsid w:val="606677AE"/>
    <w:multiLevelType w:val="multilevel"/>
    <w:tmpl w:val="0409001F"/>
    <w:styleLink w:val="111111"/>
    <w:lvl w:ilvl="0">
      <w:start w:val="1"/>
      <w:numFmt w:val="decimal"/>
      <w:pStyle w:val="Heading1"/>
      <w:lvlText w:val="%1."/>
      <w:lvlJc w:val="left"/>
      <w:pPr>
        <w:tabs>
          <w:tab w:val="num" w:pos="360"/>
        </w:tabs>
        <w:ind w:left="360" w:hanging="360"/>
      </w:pPr>
    </w:lvl>
    <w:lvl w:ilvl="1">
      <w:start w:val="1"/>
      <w:numFmt w:val="decimal"/>
      <w:pStyle w:val="Heading2"/>
      <w:lvlText w:val="%1.%2."/>
      <w:lvlJc w:val="left"/>
      <w:pPr>
        <w:tabs>
          <w:tab w:val="num" w:pos="792"/>
        </w:tabs>
        <w:ind w:left="792" w:hanging="432"/>
      </w:pPr>
    </w:lvl>
    <w:lvl w:ilvl="2">
      <w:start w:val="1"/>
      <w:numFmt w:val="decimal"/>
      <w:pStyle w:val="Heading3"/>
      <w:lvlText w:val="%1.%2.%3."/>
      <w:lvlJc w:val="left"/>
      <w:pPr>
        <w:tabs>
          <w:tab w:val="num" w:pos="1224"/>
        </w:tabs>
        <w:ind w:left="1224" w:hanging="504"/>
      </w:pPr>
    </w:lvl>
    <w:lvl w:ilvl="3">
      <w:start w:val="1"/>
      <w:numFmt w:val="decimal"/>
      <w:pStyle w:val="Heading4"/>
      <w:lvlText w:val="%1.%2.%3.%4."/>
      <w:lvlJc w:val="left"/>
      <w:pPr>
        <w:tabs>
          <w:tab w:val="num" w:pos="1728"/>
        </w:tabs>
        <w:ind w:left="1728" w:hanging="648"/>
      </w:pPr>
    </w:lvl>
    <w:lvl w:ilvl="4">
      <w:start w:val="1"/>
      <w:numFmt w:val="decimal"/>
      <w:pStyle w:val="Heading5"/>
      <w:lvlText w:val="%1.%2.%3.%4.%5."/>
      <w:lvlJc w:val="left"/>
      <w:pPr>
        <w:tabs>
          <w:tab w:val="num" w:pos="2232"/>
        </w:tabs>
        <w:ind w:left="2232" w:hanging="792"/>
      </w:pPr>
    </w:lvl>
    <w:lvl w:ilvl="5">
      <w:start w:val="1"/>
      <w:numFmt w:val="decimal"/>
      <w:pStyle w:val="Heading6"/>
      <w:lvlText w:val="%1.%2.%3.%4.%5.%6."/>
      <w:lvlJc w:val="left"/>
      <w:pPr>
        <w:tabs>
          <w:tab w:val="num" w:pos="2736"/>
        </w:tabs>
        <w:ind w:left="2736" w:hanging="936"/>
      </w:pPr>
    </w:lvl>
    <w:lvl w:ilvl="6">
      <w:start w:val="1"/>
      <w:numFmt w:val="decimal"/>
      <w:pStyle w:val="Heading7"/>
      <w:lvlText w:val="%1.%2.%3.%4.%5.%6.%7."/>
      <w:lvlJc w:val="left"/>
      <w:pPr>
        <w:tabs>
          <w:tab w:val="num" w:pos="3240"/>
        </w:tabs>
        <w:ind w:left="3240" w:hanging="1080"/>
      </w:pPr>
    </w:lvl>
    <w:lvl w:ilvl="7">
      <w:start w:val="1"/>
      <w:numFmt w:val="decimal"/>
      <w:pStyle w:val="Heading8"/>
      <w:lvlText w:val="%1.%2.%3.%4.%5.%6.%7.%8."/>
      <w:lvlJc w:val="left"/>
      <w:pPr>
        <w:tabs>
          <w:tab w:val="num" w:pos="3744"/>
        </w:tabs>
        <w:ind w:left="3744" w:hanging="1224"/>
      </w:pPr>
    </w:lvl>
    <w:lvl w:ilvl="8">
      <w:start w:val="1"/>
      <w:numFmt w:val="decimal"/>
      <w:pStyle w:val="Heading9"/>
      <w:lvlText w:val="%1.%2.%3.%4.%5.%6.%7.%8.%9."/>
      <w:lvlJc w:val="left"/>
      <w:pPr>
        <w:tabs>
          <w:tab w:val="num" w:pos="4320"/>
        </w:tabs>
        <w:ind w:left="4320" w:hanging="1440"/>
      </w:pPr>
    </w:lvl>
  </w:abstractNum>
  <w:abstractNum w:abstractNumId="28" w15:restartNumberingAfterBreak="0">
    <w:nsid w:val="61F305C7"/>
    <w:multiLevelType w:val="hybridMultilevel"/>
    <w:tmpl w:val="C2C6DA9C"/>
    <w:lvl w:ilvl="0" w:tplc="04070019">
      <w:start w:val="1"/>
      <w:numFmt w:val="lowerLetter"/>
      <w:lvlText w:val="%1."/>
      <w:lvlJc w:val="left"/>
      <w:pPr>
        <w:ind w:left="1854" w:hanging="360"/>
      </w:pPr>
    </w:lvl>
    <w:lvl w:ilvl="1" w:tplc="04070019" w:tentative="1">
      <w:start w:val="1"/>
      <w:numFmt w:val="lowerLetter"/>
      <w:lvlText w:val="%2."/>
      <w:lvlJc w:val="left"/>
      <w:pPr>
        <w:ind w:left="2574" w:hanging="360"/>
      </w:pPr>
    </w:lvl>
    <w:lvl w:ilvl="2" w:tplc="0407001B" w:tentative="1">
      <w:start w:val="1"/>
      <w:numFmt w:val="lowerRoman"/>
      <w:lvlText w:val="%3."/>
      <w:lvlJc w:val="right"/>
      <w:pPr>
        <w:ind w:left="3294" w:hanging="180"/>
      </w:pPr>
    </w:lvl>
    <w:lvl w:ilvl="3" w:tplc="0407000F" w:tentative="1">
      <w:start w:val="1"/>
      <w:numFmt w:val="decimal"/>
      <w:lvlText w:val="%4."/>
      <w:lvlJc w:val="left"/>
      <w:pPr>
        <w:ind w:left="4014" w:hanging="360"/>
      </w:pPr>
    </w:lvl>
    <w:lvl w:ilvl="4" w:tplc="04070019" w:tentative="1">
      <w:start w:val="1"/>
      <w:numFmt w:val="lowerLetter"/>
      <w:lvlText w:val="%5."/>
      <w:lvlJc w:val="left"/>
      <w:pPr>
        <w:ind w:left="4734" w:hanging="360"/>
      </w:pPr>
    </w:lvl>
    <w:lvl w:ilvl="5" w:tplc="0407001B" w:tentative="1">
      <w:start w:val="1"/>
      <w:numFmt w:val="lowerRoman"/>
      <w:lvlText w:val="%6."/>
      <w:lvlJc w:val="right"/>
      <w:pPr>
        <w:ind w:left="5454" w:hanging="180"/>
      </w:pPr>
    </w:lvl>
    <w:lvl w:ilvl="6" w:tplc="0407000F" w:tentative="1">
      <w:start w:val="1"/>
      <w:numFmt w:val="decimal"/>
      <w:lvlText w:val="%7."/>
      <w:lvlJc w:val="left"/>
      <w:pPr>
        <w:ind w:left="6174" w:hanging="360"/>
      </w:pPr>
    </w:lvl>
    <w:lvl w:ilvl="7" w:tplc="04070019" w:tentative="1">
      <w:start w:val="1"/>
      <w:numFmt w:val="lowerLetter"/>
      <w:lvlText w:val="%8."/>
      <w:lvlJc w:val="left"/>
      <w:pPr>
        <w:ind w:left="6894" w:hanging="360"/>
      </w:pPr>
    </w:lvl>
    <w:lvl w:ilvl="8" w:tplc="0407001B" w:tentative="1">
      <w:start w:val="1"/>
      <w:numFmt w:val="lowerRoman"/>
      <w:lvlText w:val="%9."/>
      <w:lvlJc w:val="right"/>
      <w:pPr>
        <w:ind w:left="7614" w:hanging="180"/>
      </w:pPr>
    </w:lvl>
  </w:abstractNum>
  <w:abstractNum w:abstractNumId="29" w15:restartNumberingAfterBreak="0">
    <w:nsid w:val="62162FEB"/>
    <w:multiLevelType w:val="hybridMultilevel"/>
    <w:tmpl w:val="EC147196"/>
    <w:lvl w:ilvl="0" w:tplc="0407001B">
      <w:start w:val="1"/>
      <w:numFmt w:val="lowerRoman"/>
      <w:lvlText w:val="%1."/>
      <w:lvlJc w:val="right"/>
      <w:pPr>
        <w:ind w:left="3130" w:hanging="360"/>
      </w:pPr>
    </w:lvl>
    <w:lvl w:ilvl="1" w:tplc="04070019" w:tentative="1">
      <w:start w:val="1"/>
      <w:numFmt w:val="lowerLetter"/>
      <w:lvlText w:val="%2."/>
      <w:lvlJc w:val="left"/>
      <w:pPr>
        <w:ind w:left="3850" w:hanging="360"/>
      </w:pPr>
    </w:lvl>
    <w:lvl w:ilvl="2" w:tplc="0407001B" w:tentative="1">
      <w:start w:val="1"/>
      <w:numFmt w:val="lowerRoman"/>
      <w:lvlText w:val="%3."/>
      <w:lvlJc w:val="right"/>
      <w:pPr>
        <w:ind w:left="4570" w:hanging="180"/>
      </w:pPr>
    </w:lvl>
    <w:lvl w:ilvl="3" w:tplc="0407000F" w:tentative="1">
      <w:start w:val="1"/>
      <w:numFmt w:val="decimal"/>
      <w:lvlText w:val="%4."/>
      <w:lvlJc w:val="left"/>
      <w:pPr>
        <w:ind w:left="5290" w:hanging="360"/>
      </w:pPr>
    </w:lvl>
    <w:lvl w:ilvl="4" w:tplc="04070019" w:tentative="1">
      <w:start w:val="1"/>
      <w:numFmt w:val="lowerLetter"/>
      <w:lvlText w:val="%5."/>
      <w:lvlJc w:val="left"/>
      <w:pPr>
        <w:ind w:left="6010" w:hanging="360"/>
      </w:pPr>
    </w:lvl>
    <w:lvl w:ilvl="5" w:tplc="0407001B" w:tentative="1">
      <w:start w:val="1"/>
      <w:numFmt w:val="lowerRoman"/>
      <w:lvlText w:val="%6."/>
      <w:lvlJc w:val="right"/>
      <w:pPr>
        <w:ind w:left="6730" w:hanging="180"/>
      </w:pPr>
    </w:lvl>
    <w:lvl w:ilvl="6" w:tplc="0407000F" w:tentative="1">
      <w:start w:val="1"/>
      <w:numFmt w:val="decimal"/>
      <w:lvlText w:val="%7."/>
      <w:lvlJc w:val="left"/>
      <w:pPr>
        <w:ind w:left="7450" w:hanging="360"/>
      </w:pPr>
    </w:lvl>
    <w:lvl w:ilvl="7" w:tplc="04070019" w:tentative="1">
      <w:start w:val="1"/>
      <w:numFmt w:val="lowerLetter"/>
      <w:lvlText w:val="%8."/>
      <w:lvlJc w:val="left"/>
      <w:pPr>
        <w:ind w:left="8170" w:hanging="360"/>
      </w:pPr>
    </w:lvl>
    <w:lvl w:ilvl="8" w:tplc="0407001B" w:tentative="1">
      <w:start w:val="1"/>
      <w:numFmt w:val="lowerRoman"/>
      <w:lvlText w:val="%9."/>
      <w:lvlJc w:val="right"/>
      <w:pPr>
        <w:ind w:left="8890" w:hanging="180"/>
      </w:pPr>
    </w:lvl>
  </w:abstractNum>
  <w:abstractNum w:abstractNumId="30" w15:restartNumberingAfterBreak="0">
    <w:nsid w:val="63AF7CD9"/>
    <w:multiLevelType w:val="multilevel"/>
    <w:tmpl w:val="D6E6DD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53E3B78"/>
    <w:multiLevelType w:val="hybridMultilevel"/>
    <w:tmpl w:val="3DB6BE5C"/>
    <w:lvl w:ilvl="0" w:tplc="04070019">
      <w:start w:val="1"/>
      <w:numFmt w:val="lowerLetter"/>
      <w:lvlText w:val="%1."/>
      <w:lvlJc w:val="left"/>
      <w:pPr>
        <w:ind w:left="3130" w:hanging="360"/>
      </w:pPr>
    </w:lvl>
    <w:lvl w:ilvl="1" w:tplc="04070001">
      <w:start w:val="1"/>
      <w:numFmt w:val="bullet"/>
      <w:lvlText w:val=""/>
      <w:lvlJc w:val="left"/>
      <w:pPr>
        <w:ind w:left="4060" w:hanging="570"/>
      </w:pPr>
      <w:rPr>
        <w:rFonts w:ascii="Symbol" w:hAnsi="Symbol" w:hint="default"/>
      </w:rPr>
    </w:lvl>
    <w:lvl w:ilvl="2" w:tplc="0407001B" w:tentative="1">
      <w:start w:val="1"/>
      <w:numFmt w:val="lowerRoman"/>
      <w:lvlText w:val="%3."/>
      <w:lvlJc w:val="right"/>
      <w:pPr>
        <w:ind w:left="4570" w:hanging="180"/>
      </w:pPr>
    </w:lvl>
    <w:lvl w:ilvl="3" w:tplc="0407000F" w:tentative="1">
      <w:start w:val="1"/>
      <w:numFmt w:val="decimal"/>
      <w:lvlText w:val="%4."/>
      <w:lvlJc w:val="left"/>
      <w:pPr>
        <w:ind w:left="5290" w:hanging="360"/>
      </w:pPr>
    </w:lvl>
    <w:lvl w:ilvl="4" w:tplc="04070019" w:tentative="1">
      <w:start w:val="1"/>
      <w:numFmt w:val="lowerLetter"/>
      <w:lvlText w:val="%5."/>
      <w:lvlJc w:val="left"/>
      <w:pPr>
        <w:ind w:left="6010" w:hanging="360"/>
      </w:pPr>
    </w:lvl>
    <w:lvl w:ilvl="5" w:tplc="0407001B" w:tentative="1">
      <w:start w:val="1"/>
      <w:numFmt w:val="lowerRoman"/>
      <w:lvlText w:val="%6."/>
      <w:lvlJc w:val="right"/>
      <w:pPr>
        <w:ind w:left="6730" w:hanging="180"/>
      </w:pPr>
    </w:lvl>
    <w:lvl w:ilvl="6" w:tplc="0407000F" w:tentative="1">
      <w:start w:val="1"/>
      <w:numFmt w:val="decimal"/>
      <w:lvlText w:val="%7."/>
      <w:lvlJc w:val="left"/>
      <w:pPr>
        <w:ind w:left="7450" w:hanging="360"/>
      </w:pPr>
    </w:lvl>
    <w:lvl w:ilvl="7" w:tplc="04070019" w:tentative="1">
      <w:start w:val="1"/>
      <w:numFmt w:val="lowerLetter"/>
      <w:lvlText w:val="%8."/>
      <w:lvlJc w:val="left"/>
      <w:pPr>
        <w:ind w:left="8170" w:hanging="360"/>
      </w:pPr>
    </w:lvl>
    <w:lvl w:ilvl="8" w:tplc="0407001B" w:tentative="1">
      <w:start w:val="1"/>
      <w:numFmt w:val="lowerRoman"/>
      <w:lvlText w:val="%9."/>
      <w:lvlJc w:val="right"/>
      <w:pPr>
        <w:ind w:left="8890" w:hanging="180"/>
      </w:pPr>
    </w:lvl>
  </w:abstractNum>
  <w:abstractNum w:abstractNumId="32"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73A7AED"/>
    <w:multiLevelType w:val="multilevel"/>
    <w:tmpl w:val="3452B5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7951759"/>
    <w:multiLevelType w:val="hybridMultilevel"/>
    <w:tmpl w:val="F072E746"/>
    <w:lvl w:ilvl="0" w:tplc="04070019">
      <w:start w:val="1"/>
      <w:numFmt w:val="lowerLetter"/>
      <w:lvlText w:val="%1."/>
      <w:lvlJc w:val="left"/>
      <w:pPr>
        <w:ind w:left="1854" w:hanging="360"/>
      </w:pPr>
    </w:lvl>
    <w:lvl w:ilvl="1" w:tplc="04070019">
      <w:start w:val="1"/>
      <w:numFmt w:val="lowerLetter"/>
      <w:lvlText w:val="%2."/>
      <w:lvlJc w:val="left"/>
      <w:pPr>
        <w:ind w:left="2574" w:hanging="360"/>
      </w:pPr>
    </w:lvl>
    <w:lvl w:ilvl="2" w:tplc="0407001B">
      <w:start w:val="1"/>
      <w:numFmt w:val="lowerRoman"/>
      <w:lvlText w:val="%3."/>
      <w:lvlJc w:val="right"/>
      <w:pPr>
        <w:ind w:left="3294" w:hanging="180"/>
      </w:pPr>
    </w:lvl>
    <w:lvl w:ilvl="3" w:tplc="0407000F" w:tentative="1">
      <w:start w:val="1"/>
      <w:numFmt w:val="decimal"/>
      <w:lvlText w:val="%4."/>
      <w:lvlJc w:val="left"/>
      <w:pPr>
        <w:ind w:left="4014" w:hanging="360"/>
      </w:pPr>
    </w:lvl>
    <w:lvl w:ilvl="4" w:tplc="04070019" w:tentative="1">
      <w:start w:val="1"/>
      <w:numFmt w:val="lowerLetter"/>
      <w:lvlText w:val="%5."/>
      <w:lvlJc w:val="left"/>
      <w:pPr>
        <w:ind w:left="4734" w:hanging="360"/>
      </w:pPr>
    </w:lvl>
    <w:lvl w:ilvl="5" w:tplc="0407001B" w:tentative="1">
      <w:start w:val="1"/>
      <w:numFmt w:val="lowerRoman"/>
      <w:lvlText w:val="%6."/>
      <w:lvlJc w:val="right"/>
      <w:pPr>
        <w:ind w:left="5454" w:hanging="180"/>
      </w:pPr>
    </w:lvl>
    <w:lvl w:ilvl="6" w:tplc="0407000F" w:tentative="1">
      <w:start w:val="1"/>
      <w:numFmt w:val="decimal"/>
      <w:lvlText w:val="%7."/>
      <w:lvlJc w:val="left"/>
      <w:pPr>
        <w:ind w:left="6174" w:hanging="360"/>
      </w:pPr>
    </w:lvl>
    <w:lvl w:ilvl="7" w:tplc="04070019" w:tentative="1">
      <w:start w:val="1"/>
      <w:numFmt w:val="lowerLetter"/>
      <w:lvlText w:val="%8."/>
      <w:lvlJc w:val="left"/>
      <w:pPr>
        <w:ind w:left="6894" w:hanging="360"/>
      </w:pPr>
    </w:lvl>
    <w:lvl w:ilvl="8" w:tplc="0407001B" w:tentative="1">
      <w:start w:val="1"/>
      <w:numFmt w:val="lowerRoman"/>
      <w:lvlText w:val="%9."/>
      <w:lvlJc w:val="right"/>
      <w:pPr>
        <w:ind w:left="7614" w:hanging="180"/>
      </w:pPr>
    </w:lvl>
  </w:abstractNum>
  <w:abstractNum w:abstractNumId="35"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7" w15:restartNumberingAfterBreak="0">
    <w:nsid w:val="6A271B4D"/>
    <w:multiLevelType w:val="hybridMultilevel"/>
    <w:tmpl w:val="1B3C186A"/>
    <w:lvl w:ilvl="0" w:tplc="23EEB83A">
      <w:start w:val="1"/>
      <w:numFmt w:val="decimal"/>
      <w:lvlText w:val="%1."/>
      <w:lvlJc w:val="left"/>
      <w:pPr>
        <w:ind w:left="1494" w:hanging="360"/>
      </w:pPr>
    </w:lvl>
    <w:lvl w:ilvl="1" w:tplc="040C0019">
      <w:start w:val="1"/>
      <w:numFmt w:val="lowerLetter"/>
      <w:lvlText w:val="%2."/>
      <w:lvlJc w:val="left"/>
      <w:pPr>
        <w:ind w:left="2214" w:hanging="360"/>
      </w:pPr>
    </w:lvl>
    <w:lvl w:ilvl="2" w:tplc="040C001B">
      <w:start w:val="1"/>
      <w:numFmt w:val="lowerRoman"/>
      <w:lvlText w:val="%3."/>
      <w:lvlJc w:val="right"/>
      <w:pPr>
        <w:ind w:left="2934" w:hanging="180"/>
      </w:pPr>
    </w:lvl>
    <w:lvl w:ilvl="3" w:tplc="040C000F">
      <w:start w:val="1"/>
      <w:numFmt w:val="decimal"/>
      <w:lvlText w:val="%4."/>
      <w:lvlJc w:val="left"/>
      <w:pPr>
        <w:ind w:left="3654" w:hanging="360"/>
      </w:pPr>
    </w:lvl>
    <w:lvl w:ilvl="4" w:tplc="040C0019">
      <w:start w:val="1"/>
      <w:numFmt w:val="lowerLetter"/>
      <w:lvlText w:val="%5."/>
      <w:lvlJc w:val="left"/>
      <w:pPr>
        <w:ind w:left="4374" w:hanging="360"/>
      </w:pPr>
    </w:lvl>
    <w:lvl w:ilvl="5" w:tplc="040C001B">
      <w:start w:val="1"/>
      <w:numFmt w:val="lowerRoman"/>
      <w:lvlText w:val="%6."/>
      <w:lvlJc w:val="right"/>
      <w:pPr>
        <w:ind w:left="5094" w:hanging="180"/>
      </w:pPr>
    </w:lvl>
    <w:lvl w:ilvl="6" w:tplc="040C000F">
      <w:start w:val="1"/>
      <w:numFmt w:val="decimal"/>
      <w:lvlText w:val="%7."/>
      <w:lvlJc w:val="left"/>
      <w:pPr>
        <w:ind w:left="5814" w:hanging="360"/>
      </w:pPr>
    </w:lvl>
    <w:lvl w:ilvl="7" w:tplc="040C0019">
      <w:start w:val="1"/>
      <w:numFmt w:val="lowerLetter"/>
      <w:lvlText w:val="%8."/>
      <w:lvlJc w:val="left"/>
      <w:pPr>
        <w:ind w:left="6534" w:hanging="360"/>
      </w:pPr>
    </w:lvl>
    <w:lvl w:ilvl="8" w:tplc="040C001B">
      <w:start w:val="1"/>
      <w:numFmt w:val="lowerRoman"/>
      <w:lvlText w:val="%9."/>
      <w:lvlJc w:val="right"/>
      <w:pPr>
        <w:ind w:left="7254" w:hanging="180"/>
      </w:pPr>
    </w:lvl>
  </w:abstractNum>
  <w:abstractNum w:abstractNumId="38" w15:restartNumberingAfterBreak="0">
    <w:nsid w:val="6E5A535B"/>
    <w:multiLevelType w:val="hybridMultilevel"/>
    <w:tmpl w:val="65027C20"/>
    <w:lvl w:ilvl="0" w:tplc="335A6894">
      <w:start w:val="1"/>
      <w:numFmt w:val="lowerLetter"/>
      <w:lvlText w:val="%1."/>
      <w:lvlJc w:val="left"/>
      <w:pPr>
        <w:ind w:left="2259" w:hanging="1125"/>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39" w15:restartNumberingAfterBreak="0">
    <w:nsid w:val="708E46E8"/>
    <w:multiLevelType w:val="hybridMultilevel"/>
    <w:tmpl w:val="F11A1AD6"/>
    <w:lvl w:ilvl="0" w:tplc="C61EE11E">
      <w:start w:val="1"/>
      <w:numFmt w:val="decimal"/>
      <w:lvlText w:val="%1."/>
      <w:lvlJc w:val="left"/>
      <w:pPr>
        <w:ind w:left="732" w:hanging="360"/>
      </w:pPr>
      <w:rPr>
        <w:rFonts w:ascii="Times New Roman" w:hAnsi="Times New Roman" w:hint="default"/>
        <w:b w:val="0"/>
        <w:i w:val="0"/>
        <w:sz w:val="20"/>
      </w:rPr>
    </w:lvl>
    <w:lvl w:ilvl="1" w:tplc="04190019">
      <w:start w:val="1"/>
      <w:numFmt w:val="lowerLetter"/>
      <w:lvlText w:val="%2."/>
      <w:lvlJc w:val="left"/>
      <w:pPr>
        <w:ind w:left="1452" w:hanging="360"/>
      </w:pPr>
    </w:lvl>
    <w:lvl w:ilvl="2" w:tplc="0419001B">
      <w:start w:val="1"/>
      <w:numFmt w:val="lowerRoman"/>
      <w:lvlText w:val="%3."/>
      <w:lvlJc w:val="right"/>
      <w:pPr>
        <w:ind w:left="2172" w:hanging="180"/>
      </w:pPr>
    </w:lvl>
    <w:lvl w:ilvl="3" w:tplc="0419000F" w:tentative="1">
      <w:start w:val="1"/>
      <w:numFmt w:val="decimal"/>
      <w:lvlText w:val="%4."/>
      <w:lvlJc w:val="left"/>
      <w:pPr>
        <w:ind w:left="2892" w:hanging="360"/>
      </w:pPr>
    </w:lvl>
    <w:lvl w:ilvl="4" w:tplc="04190019" w:tentative="1">
      <w:start w:val="1"/>
      <w:numFmt w:val="lowerLetter"/>
      <w:lvlText w:val="%5."/>
      <w:lvlJc w:val="left"/>
      <w:pPr>
        <w:ind w:left="3612" w:hanging="360"/>
      </w:pPr>
    </w:lvl>
    <w:lvl w:ilvl="5" w:tplc="0419001B" w:tentative="1">
      <w:start w:val="1"/>
      <w:numFmt w:val="lowerRoman"/>
      <w:lvlText w:val="%6."/>
      <w:lvlJc w:val="right"/>
      <w:pPr>
        <w:ind w:left="4332" w:hanging="180"/>
      </w:pPr>
    </w:lvl>
    <w:lvl w:ilvl="6" w:tplc="0419000F" w:tentative="1">
      <w:start w:val="1"/>
      <w:numFmt w:val="decimal"/>
      <w:lvlText w:val="%7."/>
      <w:lvlJc w:val="left"/>
      <w:pPr>
        <w:ind w:left="5052" w:hanging="360"/>
      </w:pPr>
    </w:lvl>
    <w:lvl w:ilvl="7" w:tplc="04190019" w:tentative="1">
      <w:start w:val="1"/>
      <w:numFmt w:val="lowerLetter"/>
      <w:lvlText w:val="%8."/>
      <w:lvlJc w:val="left"/>
      <w:pPr>
        <w:ind w:left="5772" w:hanging="360"/>
      </w:pPr>
    </w:lvl>
    <w:lvl w:ilvl="8" w:tplc="0419001B" w:tentative="1">
      <w:start w:val="1"/>
      <w:numFmt w:val="lowerRoman"/>
      <w:lvlText w:val="%9."/>
      <w:lvlJc w:val="right"/>
      <w:pPr>
        <w:ind w:left="6492" w:hanging="180"/>
      </w:pPr>
    </w:lvl>
  </w:abstractNum>
  <w:abstractNum w:abstractNumId="40" w15:restartNumberingAfterBreak="0">
    <w:nsid w:val="709F552D"/>
    <w:multiLevelType w:val="hybridMultilevel"/>
    <w:tmpl w:val="170C8066"/>
    <w:lvl w:ilvl="0" w:tplc="49AA684E">
      <w:numFmt w:val="bullet"/>
      <w:lvlText w:val="•"/>
      <w:lvlJc w:val="left"/>
      <w:pPr>
        <w:ind w:left="2770" w:hanging="360"/>
      </w:pPr>
      <w:rPr>
        <w:rFonts w:ascii="Times New Roman" w:eastAsia="Times New Roman" w:hAnsi="Times New Roman" w:cs="Times New Roman" w:hint="default"/>
      </w:rPr>
    </w:lvl>
    <w:lvl w:ilvl="1" w:tplc="04070003" w:tentative="1">
      <w:start w:val="1"/>
      <w:numFmt w:val="bullet"/>
      <w:lvlText w:val="o"/>
      <w:lvlJc w:val="left"/>
      <w:pPr>
        <w:ind w:left="3490" w:hanging="360"/>
      </w:pPr>
      <w:rPr>
        <w:rFonts w:ascii="Courier New" w:hAnsi="Courier New" w:cs="Courier New" w:hint="default"/>
      </w:rPr>
    </w:lvl>
    <w:lvl w:ilvl="2" w:tplc="04070005" w:tentative="1">
      <w:start w:val="1"/>
      <w:numFmt w:val="bullet"/>
      <w:lvlText w:val=""/>
      <w:lvlJc w:val="left"/>
      <w:pPr>
        <w:ind w:left="4210" w:hanging="360"/>
      </w:pPr>
      <w:rPr>
        <w:rFonts w:ascii="Wingdings" w:hAnsi="Wingdings" w:hint="default"/>
      </w:rPr>
    </w:lvl>
    <w:lvl w:ilvl="3" w:tplc="04070001" w:tentative="1">
      <w:start w:val="1"/>
      <w:numFmt w:val="bullet"/>
      <w:lvlText w:val=""/>
      <w:lvlJc w:val="left"/>
      <w:pPr>
        <w:ind w:left="4930" w:hanging="360"/>
      </w:pPr>
      <w:rPr>
        <w:rFonts w:ascii="Symbol" w:hAnsi="Symbol" w:hint="default"/>
      </w:rPr>
    </w:lvl>
    <w:lvl w:ilvl="4" w:tplc="04070003" w:tentative="1">
      <w:start w:val="1"/>
      <w:numFmt w:val="bullet"/>
      <w:lvlText w:val="o"/>
      <w:lvlJc w:val="left"/>
      <w:pPr>
        <w:ind w:left="5650" w:hanging="360"/>
      </w:pPr>
      <w:rPr>
        <w:rFonts w:ascii="Courier New" w:hAnsi="Courier New" w:cs="Courier New" w:hint="default"/>
      </w:rPr>
    </w:lvl>
    <w:lvl w:ilvl="5" w:tplc="04070005" w:tentative="1">
      <w:start w:val="1"/>
      <w:numFmt w:val="bullet"/>
      <w:lvlText w:val=""/>
      <w:lvlJc w:val="left"/>
      <w:pPr>
        <w:ind w:left="6370" w:hanging="360"/>
      </w:pPr>
      <w:rPr>
        <w:rFonts w:ascii="Wingdings" w:hAnsi="Wingdings" w:hint="default"/>
      </w:rPr>
    </w:lvl>
    <w:lvl w:ilvl="6" w:tplc="04070001" w:tentative="1">
      <w:start w:val="1"/>
      <w:numFmt w:val="bullet"/>
      <w:lvlText w:val=""/>
      <w:lvlJc w:val="left"/>
      <w:pPr>
        <w:ind w:left="7090" w:hanging="360"/>
      </w:pPr>
      <w:rPr>
        <w:rFonts w:ascii="Symbol" w:hAnsi="Symbol" w:hint="default"/>
      </w:rPr>
    </w:lvl>
    <w:lvl w:ilvl="7" w:tplc="04070003" w:tentative="1">
      <w:start w:val="1"/>
      <w:numFmt w:val="bullet"/>
      <w:lvlText w:val="o"/>
      <w:lvlJc w:val="left"/>
      <w:pPr>
        <w:ind w:left="7810" w:hanging="360"/>
      </w:pPr>
      <w:rPr>
        <w:rFonts w:ascii="Courier New" w:hAnsi="Courier New" w:cs="Courier New" w:hint="default"/>
      </w:rPr>
    </w:lvl>
    <w:lvl w:ilvl="8" w:tplc="04070005" w:tentative="1">
      <w:start w:val="1"/>
      <w:numFmt w:val="bullet"/>
      <w:lvlText w:val=""/>
      <w:lvlJc w:val="left"/>
      <w:pPr>
        <w:ind w:left="8530" w:hanging="360"/>
      </w:pPr>
      <w:rPr>
        <w:rFonts w:ascii="Wingdings" w:hAnsi="Wingdings" w:hint="default"/>
      </w:rPr>
    </w:lvl>
  </w:abstractNum>
  <w:abstractNum w:abstractNumId="41"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6851D9D"/>
    <w:multiLevelType w:val="hybridMultilevel"/>
    <w:tmpl w:val="20EEBAD8"/>
    <w:lvl w:ilvl="0" w:tplc="5ACEE9F0">
      <w:start w:val="5"/>
      <w:numFmt w:val="bullet"/>
      <w:lvlText w:val="-"/>
      <w:lvlJc w:val="left"/>
      <w:pPr>
        <w:ind w:left="1494" w:hanging="360"/>
      </w:pPr>
      <w:rPr>
        <w:rFonts w:ascii="Times New Roman" w:eastAsia="Times New Roman" w:hAnsi="Times New Roman"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43" w15:restartNumberingAfterBreak="0">
    <w:nsid w:val="77DF7000"/>
    <w:multiLevelType w:val="hybridMultilevel"/>
    <w:tmpl w:val="67DCF92C"/>
    <w:lvl w:ilvl="0" w:tplc="20721C98">
      <w:start w:val="1"/>
      <w:numFmt w:val="lowerLetter"/>
      <w:lvlText w:val="%1."/>
      <w:lvlJc w:val="left"/>
      <w:pPr>
        <w:ind w:left="2190" w:hanging="1140"/>
      </w:pPr>
      <w:rPr>
        <w:rFonts w:hint="default"/>
      </w:rPr>
    </w:lvl>
    <w:lvl w:ilvl="1" w:tplc="04190019" w:tentative="1">
      <w:start w:val="1"/>
      <w:numFmt w:val="lowerLetter"/>
      <w:lvlText w:val="%2."/>
      <w:lvlJc w:val="left"/>
      <w:pPr>
        <w:ind w:left="2130" w:hanging="360"/>
      </w:p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44" w15:restartNumberingAfterBreak="0">
    <w:nsid w:val="79C97897"/>
    <w:multiLevelType w:val="hybridMultilevel"/>
    <w:tmpl w:val="FB9ADA80"/>
    <w:lvl w:ilvl="0" w:tplc="5B2C44D8">
      <w:numFmt w:val="bullet"/>
      <w:lvlText w:val="•"/>
      <w:lvlJc w:val="left"/>
      <w:pPr>
        <w:ind w:left="5038" w:hanging="360"/>
      </w:pPr>
      <w:rPr>
        <w:rFonts w:ascii="Times New Roman" w:eastAsia="Times New Roman" w:hAnsi="Times New Roman" w:cs="Times New Roman" w:hint="default"/>
      </w:rPr>
    </w:lvl>
    <w:lvl w:ilvl="1" w:tplc="04070003" w:tentative="1">
      <w:start w:val="1"/>
      <w:numFmt w:val="bullet"/>
      <w:lvlText w:val="o"/>
      <w:lvlJc w:val="left"/>
      <w:pPr>
        <w:ind w:left="3708" w:hanging="360"/>
      </w:pPr>
      <w:rPr>
        <w:rFonts w:ascii="Courier New" w:hAnsi="Courier New" w:cs="Courier New" w:hint="default"/>
      </w:rPr>
    </w:lvl>
    <w:lvl w:ilvl="2" w:tplc="04070005" w:tentative="1">
      <w:start w:val="1"/>
      <w:numFmt w:val="bullet"/>
      <w:lvlText w:val=""/>
      <w:lvlJc w:val="left"/>
      <w:pPr>
        <w:ind w:left="4428" w:hanging="360"/>
      </w:pPr>
      <w:rPr>
        <w:rFonts w:ascii="Wingdings" w:hAnsi="Wingdings" w:hint="default"/>
      </w:rPr>
    </w:lvl>
    <w:lvl w:ilvl="3" w:tplc="04070001" w:tentative="1">
      <w:start w:val="1"/>
      <w:numFmt w:val="bullet"/>
      <w:lvlText w:val=""/>
      <w:lvlJc w:val="left"/>
      <w:pPr>
        <w:ind w:left="5148" w:hanging="360"/>
      </w:pPr>
      <w:rPr>
        <w:rFonts w:ascii="Symbol" w:hAnsi="Symbol" w:hint="default"/>
      </w:rPr>
    </w:lvl>
    <w:lvl w:ilvl="4" w:tplc="04070003">
      <w:start w:val="1"/>
      <w:numFmt w:val="bullet"/>
      <w:lvlText w:val="o"/>
      <w:lvlJc w:val="left"/>
      <w:pPr>
        <w:ind w:left="5868" w:hanging="360"/>
      </w:pPr>
      <w:rPr>
        <w:rFonts w:ascii="Courier New" w:hAnsi="Courier New" w:cs="Courier New" w:hint="default"/>
      </w:rPr>
    </w:lvl>
    <w:lvl w:ilvl="5" w:tplc="04070005" w:tentative="1">
      <w:start w:val="1"/>
      <w:numFmt w:val="bullet"/>
      <w:lvlText w:val=""/>
      <w:lvlJc w:val="left"/>
      <w:pPr>
        <w:ind w:left="6588" w:hanging="360"/>
      </w:pPr>
      <w:rPr>
        <w:rFonts w:ascii="Wingdings" w:hAnsi="Wingdings" w:hint="default"/>
      </w:rPr>
    </w:lvl>
    <w:lvl w:ilvl="6" w:tplc="04070001" w:tentative="1">
      <w:start w:val="1"/>
      <w:numFmt w:val="bullet"/>
      <w:lvlText w:val=""/>
      <w:lvlJc w:val="left"/>
      <w:pPr>
        <w:ind w:left="7308" w:hanging="360"/>
      </w:pPr>
      <w:rPr>
        <w:rFonts w:ascii="Symbol" w:hAnsi="Symbol" w:hint="default"/>
      </w:rPr>
    </w:lvl>
    <w:lvl w:ilvl="7" w:tplc="04070003" w:tentative="1">
      <w:start w:val="1"/>
      <w:numFmt w:val="bullet"/>
      <w:lvlText w:val="o"/>
      <w:lvlJc w:val="left"/>
      <w:pPr>
        <w:ind w:left="8028" w:hanging="360"/>
      </w:pPr>
      <w:rPr>
        <w:rFonts w:ascii="Courier New" w:hAnsi="Courier New" w:cs="Courier New" w:hint="default"/>
      </w:rPr>
    </w:lvl>
    <w:lvl w:ilvl="8" w:tplc="04070005" w:tentative="1">
      <w:start w:val="1"/>
      <w:numFmt w:val="bullet"/>
      <w:lvlText w:val=""/>
      <w:lvlJc w:val="left"/>
      <w:pPr>
        <w:ind w:left="8748" w:hanging="360"/>
      </w:pPr>
      <w:rPr>
        <w:rFonts w:ascii="Wingdings" w:hAnsi="Wingdings" w:hint="default"/>
      </w:rPr>
    </w:lvl>
  </w:abstractNum>
  <w:num w:numId="1">
    <w:abstractNumId w:val="1"/>
  </w:num>
  <w:num w:numId="2">
    <w:abstractNumId w:val="35"/>
  </w:num>
  <w:num w:numId="3">
    <w:abstractNumId w:val="5"/>
  </w:num>
  <w:num w:numId="4">
    <w:abstractNumId w:val="19"/>
  </w:num>
  <w:num w:numId="5">
    <w:abstractNumId w:val="36"/>
  </w:num>
  <w:num w:numId="6">
    <w:abstractNumId w:val="21"/>
  </w:num>
  <w:num w:numId="7">
    <w:abstractNumId w:val="27"/>
  </w:num>
  <w:num w:numId="8">
    <w:abstractNumId w:val="6"/>
  </w:num>
  <w:num w:numId="9">
    <w:abstractNumId w:val="3"/>
  </w:num>
  <w:num w:numId="10">
    <w:abstractNumId w:val="0"/>
  </w:num>
  <w:num w:numId="1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2"/>
  </w:num>
  <w:num w:numId="14">
    <w:abstractNumId w:val="41"/>
  </w:num>
  <w:num w:numId="15">
    <w:abstractNumId w:val="27"/>
  </w:num>
  <w:num w:numId="16">
    <w:abstractNumId w:val="9"/>
  </w:num>
  <w:num w:numId="17">
    <w:abstractNumId w:val="2"/>
  </w:num>
  <w:num w:numId="18">
    <w:abstractNumId w:val="10"/>
  </w:num>
  <w:num w:numId="19">
    <w:abstractNumId w:val="17"/>
  </w:num>
  <w:num w:numId="20">
    <w:abstractNumId w:val="22"/>
  </w:num>
  <w:num w:numId="21">
    <w:abstractNumId w:val="18"/>
  </w:num>
  <w:num w:numId="22">
    <w:abstractNumId w:val="40"/>
  </w:num>
  <w:num w:numId="23">
    <w:abstractNumId w:val="29"/>
  </w:num>
  <w:num w:numId="24">
    <w:abstractNumId w:val="4"/>
  </w:num>
  <w:num w:numId="25">
    <w:abstractNumId w:val="44"/>
  </w:num>
  <w:num w:numId="26">
    <w:abstractNumId w:val="20"/>
  </w:num>
  <w:num w:numId="27">
    <w:abstractNumId w:val="24"/>
  </w:num>
  <w:num w:numId="28">
    <w:abstractNumId w:val="31"/>
  </w:num>
  <w:num w:numId="29">
    <w:abstractNumId w:val="8"/>
  </w:num>
  <w:num w:numId="30">
    <w:abstractNumId w:val="28"/>
  </w:num>
  <w:num w:numId="31">
    <w:abstractNumId w:val="16"/>
  </w:num>
  <w:num w:numId="32">
    <w:abstractNumId w:val="23"/>
  </w:num>
  <w:num w:numId="33">
    <w:abstractNumId w:val="38"/>
  </w:num>
  <w:num w:numId="34">
    <w:abstractNumId w:val="34"/>
  </w:num>
  <w:num w:numId="35">
    <w:abstractNumId w:val="14"/>
  </w:num>
  <w:num w:numId="36">
    <w:abstractNumId w:val="7"/>
  </w:num>
  <w:num w:numId="37">
    <w:abstractNumId w:val="15"/>
  </w:num>
  <w:num w:numId="38">
    <w:abstractNumId w:val="39"/>
  </w:num>
  <w:num w:numId="39">
    <w:abstractNumId w:val="43"/>
  </w:num>
  <w:num w:numId="40">
    <w:abstractNumId w:val="25"/>
  </w:num>
  <w:num w:numId="41">
    <w:abstractNumId w:val="13"/>
  </w:num>
  <w:num w:numId="42">
    <w:abstractNumId w:val="26"/>
  </w:num>
  <w:num w:numId="43">
    <w:abstractNumId w:val="30"/>
  </w:num>
  <w:num w:numId="44">
    <w:abstractNumId w:val="33"/>
  </w:num>
  <w:num w:numId="45">
    <w:abstractNumId w:val="42"/>
  </w:num>
  <w:num w:numId="46">
    <w:abstractNumId w:val="12"/>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b3001@yandex.ru">
    <w15:presenceInfo w15:providerId="Windows Live" w15:userId="6f95847624ae7258"/>
  </w15:person>
  <w15:person w15:author="Marc Van Impe">
    <w15:presenceInfo w15:providerId="AD" w15:userId="S::mvanimpe@tesla.com::036ee158-e62f-4fc1-ab35-297e23ea8b5c"/>
  </w15:person>
  <w15:person w15:author="BOURGEOIS Luc">
    <w15:presenceInfo w15:providerId="AD" w15:userId="S::luc.l.bourgeois@renault.com::9c977ae2-48a4-42f9-bed1-b3cd7d789c14"/>
  </w15:person>
  <w15:person w15:author="Kirschner, Tina (059)">
    <w15:presenceInfo w15:providerId="AD" w15:userId="S-1-5-21-1482476501-1450960922-725345543-16575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activeWritingStyle w:appName="MSWord" w:lang="fr-BE" w:vendorID="64" w:dllVersion="0"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65B0"/>
    <w:rsid w:val="00002389"/>
    <w:rsid w:val="0000744A"/>
    <w:rsid w:val="00014400"/>
    <w:rsid w:val="00020110"/>
    <w:rsid w:val="000272C2"/>
    <w:rsid w:val="00031A10"/>
    <w:rsid w:val="00040E0D"/>
    <w:rsid w:val="00043BE9"/>
    <w:rsid w:val="00043F8C"/>
    <w:rsid w:val="00044F2D"/>
    <w:rsid w:val="00050F6B"/>
    <w:rsid w:val="00055882"/>
    <w:rsid w:val="00057437"/>
    <w:rsid w:val="00072C8C"/>
    <w:rsid w:val="00073800"/>
    <w:rsid w:val="00076E03"/>
    <w:rsid w:val="000820F3"/>
    <w:rsid w:val="00087822"/>
    <w:rsid w:val="000931C0"/>
    <w:rsid w:val="0009585C"/>
    <w:rsid w:val="000A1E47"/>
    <w:rsid w:val="000A33A4"/>
    <w:rsid w:val="000A5261"/>
    <w:rsid w:val="000A5B6B"/>
    <w:rsid w:val="000B175B"/>
    <w:rsid w:val="000B3A0F"/>
    <w:rsid w:val="000B46D6"/>
    <w:rsid w:val="000C6D41"/>
    <w:rsid w:val="000D64E9"/>
    <w:rsid w:val="000E0415"/>
    <w:rsid w:val="000E0680"/>
    <w:rsid w:val="000E0BD2"/>
    <w:rsid w:val="000E4D34"/>
    <w:rsid w:val="000F0E6C"/>
    <w:rsid w:val="000F5E5B"/>
    <w:rsid w:val="00100798"/>
    <w:rsid w:val="00103DB2"/>
    <w:rsid w:val="00107A62"/>
    <w:rsid w:val="00113A86"/>
    <w:rsid w:val="00116FB4"/>
    <w:rsid w:val="001220B8"/>
    <w:rsid w:val="001245C7"/>
    <w:rsid w:val="0015103F"/>
    <w:rsid w:val="00152CA1"/>
    <w:rsid w:val="00154F76"/>
    <w:rsid w:val="00166174"/>
    <w:rsid w:val="00177DF5"/>
    <w:rsid w:val="001840CA"/>
    <w:rsid w:val="00186F67"/>
    <w:rsid w:val="00192F6E"/>
    <w:rsid w:val="001A1315"/>
    <w:rsid w:val="001A29A2"/>
    <w:rsid w:val="001A3D76"/>
    <w:rsid w:val="001B27B3"/>
    <w:rsid w:val="001B4B04"/>
    <w:rsid w:val="001C1A19"/>
    <w:rsid w:val="001C20AF"/>
    <w:rsid w:val="001C4B0E"/>
    <w:rsid w:val="001C6663"/>
    <w:rsid w:val="001C7895"/>
    <w:rsid w:val="001D1C0D"/>
    <w:rsid w:val="001D26DF"/>
    <w:rsid w:val="001D2998"/>
    <w:rsid w:val="001E3640"/>
    <w:rsid w:val="001E6AE0"/>
    <w:rsid w:val="001F2174"/>
    <w:rsid w:val="001F3CA6"/>
    <w:rsid w:val="001F4279"/>
    <w:rsid w:val="00205E2E"/>
    <w:rsid w:val="00211E0B"/>
    <w:rsid w:val="002155EE"/>
    <w:rsid w:val="00216FB9"/>
    <w:rsid w:val="00222753"/>
    <w:rsid w:val="002228D9"/>
    <w:rsid w:val="00224E2A"/>
    <w:rsid w:val="00233A37"/>
    <w:rsid w:val="002405A7"/>
    <w:rsid w:val="00245B90"/>
    <w:rsid w:val="0025040A"/>
    <w:rsid w:val="0025300E"/>
    <w:rsid w:val="002552B0"/>
    <w:rsid w:val="002675FA"/>
    <w:rsid w:val="00270AE9"/>
    <w:rsid w:val="00271705"/>
    <w:rsid w:val="002759D7"/>
    <w:rsid w:val="00291474"/>
    <w:rsid w:val="00293BD1"/>
    <w:rsid w:val="00294E91"/>
    <w:rsid w:val="002A14A0"/>
    <w:rsid w:val="002C1AFF"/>
    <w:rsid w:val="002C319A"/>
    <w:rsid w:val="002C6DAD"/>
    <w:rsid w:val="002D1AEE"/>
    <w:rsid w:val="002D4C34"/>
    <w:rsid w:val="002D65BF"/>
    <w:rsid w:val="002E0C6B"/>
    <w:rsid w:val="002E2CF3"/>
    <w:rsid w:val="002E5752"/>
    <w:rsid w:val="002E7FA5"/>
    <w:rsid w:val="002F4C40"/>
    <w:rsid w:val="00303054"/>
    <w:rsid w:val="003077C0"/>
    <w:rsid w:val="003107FA"/>
    <w:rsid w:val="00314CAE"/>
    <w:rsid w:val="00320B25"/>
    <w:rsid w:val="003229D8"/>
    <w:rsid w:val="00323862"/>
    <w:rsid w:val="00326142"/>
    <w:rsid w:val="00331A52"/>
    <w:rsid w:val="00336D1A"/>
    <w:rsid w:val="00336FD5"/>
    <w:rsid w:val="0033745A"/>
    <w:rsid w:val="003378FB"/>
    <w:rsid w:val="00341607"/>
    <w:rsid w:val="00350722"/>
    <w:rsid w:val="00350A76"/>
    <w:rsid w:val="003532C7"/>
    <w:rsid w:val="00361055"/>
    <w:rsid w:val="00371B41"/>
    <w:rsid w:val="00374054"/>
    <w:rsid w:val="0038710E"/>
    <w:rsid w:val="00387E76"/>
    <w:rsid w:val="0039277A"/>
    <w:rsid w:val="00395A0D"/>
    <w:rsid w:val="003972E0"/>
    <w:rsid w:val="003A01CC"/>
    <w:rsid w:val="003B2C49"/>
    <w:rsid w:val="003B6130"/>
    <w:rsid w:val="003C1D74"/>
    <w:rsid w:val="003C2447"/>
    <w:rsid w:val="003C2CC4"/>
    <w:rsid w:val="003C3936"/>
    <w:rsid w:val="003C435A"/>
    <w:rsid w:val="003C5772"/>
    <w:rsid w:val="003C6918"/>
    <w:rsid w:val="003C7086"/>
    <w:rsid w:val="003D0E36"/>
    <w:rsid w:val="003D4B23"/>
    <w:rsid w:val="003D65A1"/>
    <w:rsid w:val="003E0ED8"/>
    <w:rsid w:val="003E3F47"/>
    <w:rsid w:val="003E4BE9"/>
    <w:rsid w:val="003F083E"/>
    <w:rsid w:val="003F1ED3"/>
    <w:rsid w:val="003F218A"/>
    <w:rsid w:val="003F3876"/>
    <w:rsid w:val="003F3BA3"/>
    <w:rsid w:val="0040044E"/>
    <w:rsid w:val="00413212"/>
    <w:rsid w:val="004157D8"/>
    <w:rsid w:val="00420703"/>
    <w:rsid w:val="00426222"/>
    <w:rsid w:val="0042668B"/>
    <w:rsid w:val="004325CB"/>
    <w:rsid w:val="0043299F"/>
    <w:rsid w:val="00434643"/>
    <w:rsid w:val="00437B0C"/>
    <w:rsid w:val="004442E6"/>
    <w:rsid w:val="00446DE4"/>
    <w:rsid w:val="00454CCE"/>
    <w:rsid w:val="00462A81"/>
    <w:rsid w:val="004638B3"/>
    <w:rsid w:val="0046663E"/>
    <w:rsid w:val="00471924"/>
    <w:rsid w:val="00475C6B"/>
    <w:rsid w:val="00480960"/>
    <w:rsid w:val="00487C5D"/>
    <w:rsid w:val="004957B2"/>
    <w:rsid w:val="004A41CA"/>
    <w:rsid w:val="004A5C34"/>
    <w:rsid w:val="004B627B"/>
    <w:rsid w:val="004D0798"/>
    <w:rsid w:val="004E1117"/>
    <w:rsid w:val="004F07BA"/>
    <w:rsid w:val="004F261C"/>
    <w:rsid w:val="00502F46"/>
    <w:rsid w:val="00503228"/>
    <w:rsid w:val="00505384"/>
    <w:rsid w:val="0051602B"/>
    <w:rsid w:val="00516A2E"/>
    <w:rsid w:val="005205E1"/>
    <w:rsid w:val="00522D68"/>
    <w:rsid w:val="0053167F"/>
    <w:rsid w:val="005328E0"/>
    <w:rsid w:val="00533C69"/>
    <w:rsid w:val="005361CD"/>
    <w:rsid w:val="005374E5"/>
    <w:rsid w:val="005420F2"/>
    <w:rsid w:val="0054521D"/>
    <w:rsid w:val="005472F0"/>
    <w:rsid w:val="0055007F"/>
    <w:rsid w:val="005535BB"/>
    <w:rsid w:val="0055390D"/>
    <w:rsid w:val="00553FF9"/>
    <w:rsid w:val="005575C3"/>
    <w:rsid w:val="00562D0E"/>
    <w:rsid w:val="005652DE"/>
    <w:rsid w:val="00570867"/>
    <w:rsid w:val="00571B74"/>
    <w:rsid w:val="00572F5F"/>
    <w:rsid w:val="00574B62"/>
    <w:rsid w:val="00574F93"/>
    <w:rsid w:val="00575D78"/>
    <w:rsid w:val="00581BC5"/>
    <w:rsid w:val="00590095"/>
    <w:rsid w:val="00593D85"/>
    <w:rsid w:val="005A70FC"/>
    <w:rsid w:val="005A7B67"/>
    <w:rsid w:val="005B3DB3"/>
    <w:rsid w:val="005B4701"/>
    <w:rsid w:val="005D4E97"/>
    <w:rsid w:val="005D5700"/>
    <w:rsid w:val="005E0A5A"/>
    <w:rsid w:val="005F3127"/>
    <w:rsid w:val="00601A45"/>
    <w:rsid w:val="006063A6"/>
    <w:rsid w:val="00611FC4"/>
    <w:rsid w:val="006152AB"/>
    <w:rsid w:val="006176FB"/>
    <w:rsid w:val="006208C7"/>
    <w:rsid w:val="00621661"/>
    <w:rsid w:val="00627ED0"/>
    <w:rsid w:val="006341C4"/>
    <w:rsid w:val="00640B26"/>
    <w:rsid w:val="0064322E"/>
    <w:rsid w:val="00645044"/>
    <w:rsid w:val="00652613"/>
    <w:rsid w:val="00652E6C"/>
    <w:rsid w:val="00654B19"/>
    <w:rsid w:val="006551E0"/>
    <w:rsid w:val="00656784"/>
    <w:rsid w:val="006610EC"/>
    <w:rsid w:val="00663CE9"/>
    <w:rsid w:val="00665595"/>
    <w:rsid w:val="00670581"/>
    <w:rsid w:val="00681550"/>
    <w:rsid w:val="00690018"/>
    <w:rsid w:val="006A1F62"/>
    <w:rsid w:val="006A5E43"/>
    <w:rsid w:val="006A6901"/>
    <w:rsid w:val="006A6AE5"/>
    <w:rsid w:val="006A7392"/>
    <w:rsid w:val="006B155F"/>
    <w:rsid w:val="006B65BE"/>
    <w:rsid w:val="006B7B8C"/>
    <w:rsid w:val="006C175C"/>
    <w:rsid w:val="006C397B"/>
    <w:rsid w:val="006C68C8"/>
    <w:rsid w:val="006D224F"/>
    <w:rsid w:val="006D65A2"/>
    <w:rsid w:val="006E1424"/>
    <w:rsid w:val="006E2EC0"/>
    <w:rsid w:val="006E564B"/>
    <w:rsid w:val="006E592B"/>
    <w:rsid w:val="006E5E5C"/>
    <w:rsid w:val="00702D4D"/>
    <w:rsid w:val="00706250"/>
    <w:rsid w:val="007109E5"/>
    <w:rsid w:val="007173DE"/>
    <w:rsid w:val="00722A48"/>
    <w:rsid w:val="0072632A"/>
    <w:rsid w:val="007264EC"/>
    <w:rsid w:val="00727343"/>
    <w:rsid w:val="00731C23"/>
    <w:rsid w:val="007362EE"/>
    <w:rsid w:val="00737881"/>
    <w:rsid w:val="00743C1F"/>
    <w:rsid w:val="00743CD6"/>
    <w:rsid w:val="00746DA9"/>
    <w:rsid w:val="00756DB0"/>
    <w:rsid w:val="00757833"/>
    <w:rsid w:val="0076567B"/>
    <w:rsid w:val="00773389"/>
    <w:rsid w:val="007809BF"/>
    <w:rsid w:val="00780A7E"/>
    <w:rsid w:val="00780F84"/>
    <w:rsid w:val="0078183D"/>
    <w:rsid w:val="0078592E"/>
    <w:rsid w:val="00791F5B"/>
    <w:rsid w:val="007A56B2"/>
    <w:rsid w:val="007A5F30"/>
    <w:rsid w:val="007A7F06"/>
    <w:rsid w:val="007B2EFD"/>
    <w:rsid w:val="007B33C4"/>
    <w:rsid w:val="007B6BA5"/>
    <w:rsid w:val="007B7093"/>
    <w:rsid w:val="007C3390"/>
    <w:rsid w:val="007C3625"/>
    <w:rsid w:val="007C4F4B"/>
    <w:rsid w:val="007E14F3"/>
    <w:rsid w:val="007F06E6"/>
    <w:rsid w:val="007F0B83"/>
    <w:rsid w:val="007F2808"/>
    <w:rsid w:val="007F6611"/>
    <w:rsid w:val="00803F42"/>
    <w:rsid w:val="00811FCA"/>
    <w:rsid w:val="0081209C"/>
    <w:rsid w:val="00816D2C"/>
    <w:rsid w:val="008175E9"/>
    <w:rsid w:val="008242D7"/>
    <w:rsid w:val="00824E14"/>
    <w:rsid w:val="00827E05"/>
    <w:rsid w:val="008311A3"/>
    <w:rsid w:val="00835B9F"/>
    <w:rsid w:val="0084226D"/>
    <w:rsid w:val="0084306C"/>
    <w:rsid w:val="00843CBE"/>
    <w:rsid w:val="00851C7D"/>
    <w:rsid w:val="00855B57"/>
    <w:rsid w:val="00857022"/>
    <w:rsid w:val="00864503"/>
    <w:rsid w:val="008657BE"/>
    <w:rsid w:val="008661BD"/>
    <w:rsid w:val="0086750C"/>
    <w:rsid w:val="00871FD5"/>
    <w:rsid w:val="008803B0"/>
    <w:rsid w:val="00881390"/>
    <w:rsid w:val="00885874"/>
    <w:rsid w:val="00886361"/>
    <w:rsid w:val="0088714B"/>
    <w:rsid w:val="008872C9"/>
    <w:rsid w:val="00887E65"/>
    <w:rsid w:val="00891D68"/>
    <w:rsid w:val="00892CD6"/>
    <w:rsid w:val="00894290"/>
    <w:rsid w:val="00894296"/>
    <w:rsid w:val="008979B1"/>
    <w:rsid w:val="008A3661"/>
    <w:rsid w:val="008A5163"/>
    <w:rsid w:val="008A56B1"/>
    <w:rsid w:val="008A6B25"/>
    <w:rsid w:val="008A6C4F"/>
    <w:rsid w:val="008B5B6A"/>
    <w:rsid w:val="008C2513"/>
    <w:rsid w:val="008C3402"/>
    <w:rsid w:val="008C75EA"/>
    <w:rsid w:val="008E0E46"/>
    <w:rsid w:val="008E2187"/>
    <w:rsid w:val="008E2ACA"/>
    <w:rsid w:val="008F0269"/>
    <w:rsid w:val="008F5BE3"/>
    <w:rsid w:val="008F7B7F"/>
    <w:rsid w:val="00907AD2"/>
    <w:rsid w:val="0091349C"/>
    <w:rsid w:val="009210F6"/>
    <w:rsid w:val="00934D1C"/>
    <w:rsid w:val="00940A06"/>
    <w:rsid w:val="009443D6"/>
    <w:rsid w:val="00945601"/>
    <w:rsid w:val="0095447C"/>
    <w:rsid w:val="009559B3"/>
    <w:rsid w:val="00960BC1"/>
    <w:rsid w:val="009621F9"/>
    <w:rsid w:val="00963CBA"/>
    <w:rsid w:val="009654BE"/>
    <w:rsid w:val="00965DC8"/>
    <w:rsid w:val="00966EE9"/>
    <w:rsid w:val="00974A8D"/>
    <w:rsid w:val="0098100B"/>
    <w:rsid w:val="009838DE"/>
    <w:rsid w:val="0098768C"/>
    <w:rsid w:val="00987FCE"/>
    <w:rsid w:val="00991261"/>
    <w:rsid w:val="009A62B4"/>
    <w:rsid w:val="009B2688"/>
    <w:rsid w:val="009B4C22"/>
    <w:rsid w:val="009B4C47"/>
    <w:rsid w:val="009B5DB9"/>
    <w:rsid w:val="009C3313"/>
    <w:rsid w:val="009C3400"/>
    <w:rsid w:val="009C7266"/>
    <w:rsid w:val="009C7F6C"/>
    <w:rsid w:val="009D1692"/>
    <w:rsid w:val="009D28F1"/>
    <w:rsid w:val="009D57BF"/>
    <w:rsid w:val="009D599D"/>
    <w:rsid w:val="009D6FDB"/>
    <w:rsid w:val="009F19CC"/>
    <w:rsid w:val="009F3A17"/>
    <w:rsid w:val="009F53CD"/>
    <w:rsid w:val="009F63AF"/>
    <w:rsid w:val="00A056BE"/>
    <w:rsid w:val="00A1147D"/>
    <w:rsid w:val="00A1427D"/>
    <w:rsid w:val="00A1558B"/>
    <w:rsid w:val="00A207D1"/>
    <w:rsid w:val="00A2312E"/>
    <w:rsid w:val="00A402C6"/>
    <w:rsid w:val="00A4153D"/>
    <w:rsid w:val="00A43805"/>
    <w:rsid w:val="00A44505"/>
    <w:rsid w:val="00A45C4B"/>
    <w:rsid w:val="00A51AB3"/>
    <w:rsid w:val="00A54308"/>
    <w:rsid w:val="00A55B50"/>
    <w:rsid w:val="00A56AB2"/>
    <w:rsid w:val="00A56CBD"/>
    <w:rsid w:val="00A57E7E"/>
    <w:rsid w:val="00A60F83"/>
    <w:rsid w:val="00A61B3C"/>
    <w:rsid w:val="00A65663"/>
    <w:rsid w:val="00A66753"/>
    <w:rsid w:val="00A67366"/>
    <w:rsid w:val="00A67916"/>
    <w:rsid w:val="00A72F22"/>
    <w:rsid w:val="00A74389"/>
    <w:rsid w:val="00A748A6"/>
    <w:rsid w:val="00A85956"/>
    <w:rsid w:val="00A879A4"/>
    <w:rsid w:val="00AA1610"/>
    <w:rsid w:val="00AA320C"/>
    <w:rsid w:val="00AA7C34"/>
    <w:rsid w:val="00AB2CAB"/>
    <w:rsid w:val="00AB3611"/>
    <w:rsid w:val="00AB43EC"/>
    <w:rsid w:val="00AD094C"/>
    <w:rsid w:val="00AD184B"/>
    <w:rsid w:val="00AD7CA8"/>
    <w:rsid w:val="00AE07D5"/>
    <w:rsid w:val="00AE1090"/>
    <w:rsid w:val="00AE2D67"/>
    <w:rsid w:val="00AF26EA"/>
    <w:rsid w:val="00B02B9D"/>
    <w:rsid w:val="00B034EC"/>
    <w:rsid w:val="00B03F7A"/>
    <w:rsid w:val="00B0537D"/>
    <w:rsid w:val="00B1111E"/>
    <w:rsid w:val="00B1260E"/>
    <w:rsid w:val="00B14DA9"/>
    <w:rsid w:val="00B30179"/>
    <w:rsid w:val="00B30CAC"/>
    <w:rsid w:val="00B33EC0"/>
    <w:rsid w:val="00B44F24"/>
    <w:rsid w:val="00B45211"/>
    <w:rsid w:val="00B50361"/>
    <w:rsid w:val="00B52863"/>
    <w:rsid w:val="00B52CC6"/>
    <w:rsid w:val="00B54DC3"/>
    <w:rsid w:val="00B55BAD"/>
    <w:rsid w:val="00B562BC"/>
    <w:rsid w:val="00B66C31"/>
    <w:rsid w:val="00B740E5"/>
    <w:rsid w:val="00B7448C"/>
    <w:rsid w:val="00B76444"/>
    <w:rsid w:val="00B76888"/>
    <w:rsid w:val="00B773AF"/>
    <w:rsid w:val="00B81E12"/>
    <w:rsid w:val="00B83281"/>
    <w:rsid w:val="00B9538D"/>
    <w:rsid w:val="00BA14EF"/>
    <w:rsid w:val="00BB036F"/>
    <w:rsid w:val="00BB3E49"/>
    <w:rsid w:val="00BB46B0"/>
    <w:rsid w:val="00BB5A64"/>
    <w:rsid w:val="00BB7E2A"/>
    <w:rsid w:val="00BC11E6"/>
    <w:rsid w:val="00BC2856"/>
    <w:rsid w:val="00BC74E9"/>
    <w:rsid w:val="00BD2146"/>
    <w:rsid w:val="00BD2860"/>
    <w:rsid w:val="00BD2C63"/>
    <w:rsid w:val="00BD5E35"/>
    <w:rsid w:val="00BD5E71"/>
    <w:rsid w:val="00BE0D8B"/>
    <w:rsid w:val="00BE4F74"/>
    <w:rsid w:val="00BE618E"/>
    <w:rsid w:val="00BF0E6A"/>
    <w:rsid w:val="00BF5229"/>
    <w:rsid w:val="00C007F3"/>
    <w:rsid w:val="00C023DA"/>
    <w:rsid w:val="00C02FD3"/>
    <w:rsid w:val="00C03500"/>
    <w:rsid w:val="00C03F5E"/>
    <w:rsid w:val="00C17699"/>
    <w:rsid w:val="00C30303"/>
    <w:rsid w:val="00C35978"/>
    <w:rsid w:val="00C35CD7"/>
    <w:rsid w:val="00C360F6"/>
    <w:rsid w:val="00C41A28"/>
    <w:rsid w:val="00C4302B"/>
    <w:rsid w:val="00C4509A"/>
    <w:rsid w:val="00C463DD"/>
    <w:rsid w:val="00C550A5"/>
    <w:rsid w:val="00C56760"/>
    <w:rsid w:val="00C65605"/>
    <w:rsid w:val="00C7022A"/>
    <w:rsid w:val="00C72B50"/>
    <w:rsid w:val="00C745C3"/>
    <w:rsid w:val="00C74E5D"/>
    <w:rsid w:val="00C74EA0"/>
    <w:rsid w:val="00C75082"/>
    <w:rsid w:val="00C83ECF"/>
    <w:rsid w:val="00C86312"/>
    <w:rsid w:val="00C972E6"/>
    <w:rsid w:val="00CA0602"/>
    <w:rsid w:val="00CA4E43"/>
    <w:rsid w:val="00CB15B7"/>
    <w:rsid w:val="00CC1ACC"/>
    <w:rsid w:val="00CD19A3"/>
    <w:rsid w:val="00CE05FA"/>
    <w:rsid w:val="00CE4A8F"/>
    <w:rsid w:val="00CF38DA"/>
    <w:rsid w:val="00CF5816"/>
    <w:rsid w:val="00CF74A9"/>
    <w:rsid w:val="00D00365"/>
    <w:rsid w:val="00D012D3"/>
    <w:rsid w:val="00D03BE5"/>
    <w:rsid w:val="00D04895"/>
    <w:rsid w:val="00D0540D"/>
    <w:rsid w:val="00D06304"/>
    <w:rsid w:val="00D078ED"/>
    <w:rsid w:val="00D10AA1"/>
    <w:rsid w:val="00D12D5F"/>
    <w:rsid w:val="00D12E9E"/>
    <w:rsid w:val="00D2031B"/>
    <w:rsid w:val="00D25FE2"/>
    <w:rsid w:val="00D264E8"/>
    <w:rsid w:val="00D317BB"/>
    <w:rsid w:val="00D321C8"/>
    <w:rsid w:val="00D35BFC"/>
    <w:rsid w:val="00D43252"/>
    <w:rsid w:val="00D50D50"/>
    <w:rsid w:val="00D5378D"/>
    <w:rsid w:val="00D54E1C"/>
    <w:rsid w:val="00D565B0"/>
    <w:rsid w:val="00D56770"/>
    <w:rsid w:val="00D6195C"/>
    <w:rsid w:val="00D653AC"/>
    <w:rsid w:val="00D653C8"/>
    <w:rsid w:val="00D67794"/>
    <w:rsid w:val="00D709C2"/>
    <w:rsid w:val="00D84F39"/>
    <w:rsid w:val="00D870AB"/>
    <w:rsid w:val="00D9171C"/>
    <w:rsid w:val="00D978C6"/>
    <w:rsid w:val="00DA67AD"/>
    <w:rsid w:val="00DB151E"/>
    <w:rsid w:val="00DB2644"/>
    <w:rsid w:val="00DB5D0F"/>
    <w:rsid w:val="00DB6159"/>
    <w:rsid w:val="00DB67B4"/>
    <w:rsid w:val="00DC4AC4"/>
    <w:rsid w:val="00DC624B"/>
    <w:rsid w:val="00DC68A9"/>
    <w:rsid w:val="00DD0442"/>
    <w:rsid w:val="00DD6DCD"/>
    <w:rsid w:val="00DD6F6F"/>
    <w:rsid w:val="00DE03EE"/>
    <w:rsid w:val="00DE64F4"/>
    <w:rsid w:val="00DF12F7"/>
    <w:rsid w:val="00E02A73"/>
    <w:rsid w:val="00E02C81"/>
    <w:rsid w:val="00E040B9"/>
    <w:rsid w:val="00E05F91"/>
    <w:rsid w:val="00E06B4E"/>
    <w:rsid w:val="00E104BB"/>
    <w:rsid w:val="00E130AB"/>
    <w:rsid w:val="00E1467D"/>
    <w:rsid w:val="00E1551A"/>
    <w:rsid w:val="00E159E7"/>
    <w:rsid w:val="00E301FC"/>
    <w:rsid w:val="00E31F81"/>
    <w:rsid w:val="00E3409D"/>
    <w:rsid w:val="00E35E70"/>
    <w:rsid w:val="00E366D2"/>
    <w:rsid w:val="00E416D5"/>
    <w:rsid w:val="00E4522D"/>
    <w:rsid w:val="00E55389"/>
    <w:rsid w:val="00E57A2D"/>
    <w:rsid w:val="00E62D15"/>
    <w:rsid w:val="00E65916"/>
    <w:rsid w:val="00E720CB"/>
    <w:rsid w:val="00E7260F"/>
    <w:rsid w:val="00E82628"/>
    <w:rsid w:val="00E87921"/>
    <w:rsid w:val="00E9450D"/>
    <w:rsid w:val="00E95846"/>
    <w:rsid w:val="00E95DD7"/>
    <w:rsid w:val="00E96630"/>
    <w:rsid w:val="00E97743"/>
    <w:rsid w:val="00EA131F"/>
    <w:rsid w:val="00EA264E"/>
    <w:rsid w:val="00EB31D2"/>
    <w:rsid w:val="00EB489B"/>
    <w:rsid w:val="00EB6CAE"/>
    <w:rsid w:val="00EC02DD"/>
    <w:rsid w:val="00ED1411"/>
    <w:rsid w:val="00ED21F9"/>
    <w:rsid w:val="00ED7A2A"/>
    <w:rsid w:val="00EE0F6E"/>
    <w:rsid w:val="00EF1D7F"/>
    <w:rsid w:val="00EF1DB0"/>
    <w:rsid w:val="00EF5D4A"/>
    <w:rsid w:val="00F03789"/>
    <w:rsid w:val="00F122BD"/>
    <w:rsid w:val="00F13064"/>
    <w:rsid w:val="00F21A12"/>
    <w:rsid w:val="00F3408A"/>
    <w:rsid w:val="00F34CC0"/>
    <w:rsid w:val="00F53EDA"/>
    <w:rsid w:val="00F5676F"/>
    <w:rsid w:val="00F57ECB"/>
    <w:rsid w:val="00F6127B"/>
    <w:rsid w:val="00F6511A"/>
    <w:rsid w:val="00F66CA7"/>
    <w:rsid w:val="00F66F56"/>
    <w:rsid w:val="00F70F19"/>
    <w:rsid w:val="00F73FC4"/>
    <w:rsid w:val="00F7572E"/>
    <w:rsid w:val="00F7753D"/>
    <w:rsid w:val="00F803B5"/>
    <w:rsid w:val="00F807AC"/>
    <w:rsid w:val="00F81712"/>
    <w:rsid w:val="00F8415C"/>
    <w:rsid w:val="00F85F34"/>
    <w:rsid w:val="00F86B92"/>
    <w:rsid w:val="00F91243"/>
    <w:rsid w:val="00F97DB8"/>
    <w:rsid w:val="00FA06F7"/>
    <w:rsid w:val="00FA0CEA"/>
    <w:rsid w:val="00FA6573"/>
    <w:rsid w:val="00FB171A"/>
    <w:rsid w:val="00FB2896"/>
    <w:rsid w:val="00FB3F9D"/>
    <w:rsid w:val="00FB6C3E"/>
    <w:rsid w:val="00FC68B7"/>
    <w:rsid w:val="00FC748C"/>
    <w:rsid w:val="00FC773B"/>
    <w:rsid w:val="00FD7BF6"/>
    <w:rsid w:val="00FF063E"/>
    <w:rsid w:val="02690E19"/>
    <w:rsid w:val="028788B3"/>
    <w:rsid w:val="04318BC7"/>
    <w:rsid w:val="07E469FE"/>
    <w:rsid w:val="0A36EF51"/>
    <w:rsid w:val="0C2F00ED"/>
    <w:rsid w:val="0E92BA01"/>
    <w:rsid w:val="116C0F60"/>
    <w:rsid w:val="1187EE28"/>
    <w:rsid w:val="11AFC244"/>
    <w:rsid w:val="139A6661"/>
    <w:rsid w:val="1456E8C5"/>
    <w:rsid w:val="14F901E6"/>
    <w:rsid w:val="183033DC"/>
    <w:rsid w:val="18674810"/>
    <w:rsid w:val="18A41B33"/>
    <w:rsid w:val="18A88059"/>
    <w:rsid w:val="1DC3DDC3"/>
    <w:rsid w:val="1DDFAD37"/>
    <w:rsid w:val="1F6E2390"/>
    <w:rsid w:val="21CD82E8"/>
    <w:rsid w:val="22393F6A"/>
    <w:rsid w:val="2470EA7F"/>
    <w:rsid w:val="24DE6993"/>
    <w:rsid w:val="25F1C9B5"/>
    <w:rsid w:val="299F73E2"/>
    <w:rsid w:val="2B26A181"/>
    <w:rsid w:val="2C5901CA"/>
    <w:rsid w:val="2D14AB88"/>
    <w:rsid w:val="2F7CE61E"/>
    <w:rsid w:val="303F74BF"/>
    <w:rsid w:val="30972BD3"/>
    <w:rsid w:val="30B2E618"/>
    <w:rsid w:val="35CC66EE"/>
    <w:rsid w:val="35D3989A"/>
    <w:rsid w:val="36E842F6"/>
    <w:rsid w:val="3B3EF9BE"/>
    <w:rsid w:val="3EED2B03"/>
    <w:rsid w:val="40EB52DF"/>
    <w:rsid w:val="4AA8FAB8"/>
    <w:rsid w:val="4D4B7AB2"/>
    <w:rsid w:val="4DE077D6"/>
    <w:rsid w:val="4F16401D"/>
    <w:rsid w:val="5017CECF"/>
    <w:rsid w:val="5094202E"/>
    <w:rsid w:val="5C1A534A"/>
    <w:rsid w:val="5DEF867E"/>
    <w:rsid w:val="607236CB"/>
    <w:rsid w:val="61BF9AF3"/>
    <w:rsid w:val="633CF175"/>
    <w:rsid w:val="6523436F"/>
    <w:rsid w:val="6AF57A0F"/>
    <w:rsid w:val="6B9F6499"/>
    <w:rsid w:val="6BA2762B"/>
    <w:rsid w:val="6DE7E0A7"/>
    <w:rsid w:val="6F5E1F35"/>
    <w:rsid w:val="6FD912DB"/>
    <w:rsid w:val="7045351C"/>
    <w:rsid w:val="72E0BE10"/>
    <w:rsid w:val="797102E3"/>
    <w:rsid w:val="7A89B27A"/>
    <w:rsid w:val="7CDE163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2EEE1C"/>
  <w15:docId w15:val="{2EE2C4C3-B925-4653-89DF-F148B2498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03228"/>
    <w:pPr>
      <w:suppressAutoHyphens/>
      <w:spacing w:line="240" w:lineRule="atLeast"/>
    </w:pPr>
    <w:rPr>
      <w:lang w:eastAsia="en-US"/>
    </w:rPr>
  </w:style>
  <w:style w:type="paragraph" w:styleId="Heading1">
    <w:name w:val="heading 1"/>
    <w:aliases w:val="Table_G"/>
    <w:basedOn w:val="SingleTxtG"/>
    <w:next w:val="SingleTxtG"/>
    <w:link w:val="Heading1Char"/>
    <w:qFormat/>
    <w:rsid w:val="00503228"/>
    <w:pPr>
      <w:numPr>
        <w:numId w:val="7"/>
      </w:numPr>
      <w:spacing w:after="0" w:line="240" w:lineRule="auto"/>
      <w:ind w:right="0"/>
      <w:jc w:val="left"/>
      <w:outlineLvl w:val="0"/>
    </w:pPr>
  </w:style>
  <w:style w:type="paragraph" w:styleId="Heading2">
    <w:name w:val="heading 2"/>
    <w:basedOn w:val="Normal"/>
    <w:next w:val="Normal"/>
    <w:link w:val="Heading2Char"/>
    <w:qFormat/>
    <w:rsid w:val="00503228"/>
    <w:pPr>
      <w:numPr>
        <w:ilvl w:val="1"/>
        <w:numId w:val="7"/>
      </w:numPr>
      <w:spacing w:line="240" w:lineRule="auto"/>
      <w:outlineLvl w:val="1"/>
    </w:pPr>
  </w:style>
  <w:style w:type="paragraph" w:styleId="Heading3">
    <w:name w:val="heading 3"/>
    <w:basedOn w:val="Normal"/>
    <w:next w:val="Normal"/>
    <w:link w:val="Heading3Char"/>
    <w:qFormat/>
    <w:rsid w:val="00503228"/>
    <w:pPr>
      <w:numPr>
        <w:ilvl w:val="2"/>
        <w:numId w:val="7"/>
      </w:numPr>
      <w:spacing w:line="240" w:lineRule="auto"/>
      <w:outlineLvl w:val="2"/>
    </w:pPr>
  </w:style>
  <w:style w:type="paragraph" w:styleId="Heading4">
    <w:name w:val="heading 4"/>
    <w:basedOn w:val="Normal"/>
    <w:next w:val="Normal"/>
    <w:link w:val="Heading4Char"/>
    <w:qFormat/>
    <w:rsid w:val="00503228"/>
    <w:pPr>
      <w:numPr>
        <w:ilvl w:val="3"/>
        <w:numId w:val="7"/>
      </w:numPr>
      <w:spacing w:line="240" w:lineRule="auto"/>
      <w:outlineLvl w:val="3"/>
    </w:pPr>
  </w:style>
  <w:style w:type="paragraph" w:styleId="Heading5">
    <w:name w:val="heading 5"/>
    <w:basedOn w:val="Normal"/>
    <w:next w:val="Normal"/>
    <w:link w:val="Heading5Char"/>
    <w:qFormat/>
    <w:rsid w:val="00503228"/>
    <w:pPr>
      <w:numPr>
        <w:ilvl w:val="4"/>
        <w:numId w:val="7"/>
      </w:numPr>
      <w:spacing w:line="240" w:lineRule="auto"/>
      <w:outlineLvl w:val="4"/>
    </w:pPr>
  </w:style>
  <w:style w:type="paragraph" w:styleId="Heading6">
    <w:name w:val="heading 6"/>
    <w:basedOn w:val="Normal"/>
    <w:next w:val="Normal"/>
    <w:link w:val="Heading6Char"/>
    <w:qFormat/>
    <w:rsid w:val="00503228"/>
    <w:pPr>
      <w:numPr>
        <w:ilvl w:val="5"/>
        <w:numId w:val="7"/>
      </w:numPr>
      <w:spacing w:line="240" w:lineRule="auto"/>
      <w:outlineLvl w:val="5"/>
    </w:pPr>
  </w:style>
  <w:style w:type="paragraph" w:styleId="Heading7">
    <w:name w:val="heading 7"/>
    <w:basedOn w:val="Normal"/>
    <w:next w:val="Normal"/>
    <w:link w:val="Heading7Char"/>
    <w:qFormat/>
    <w:rsid w:val="00503228"/>
    <w:pPr>
      <w:numPr>
        <w:ilvl w:val="6"/>
        <w:numId w:val="7"/>
      </w:numPr>
      <w:spacing w:line="240" w:lineRule="auto"/>
      <w:outlineLvl w:val="6"/>
    </w:pPr>
  </w:style>
  <w:style w:type="paragraph" w:styleId="Heading8">
    <w:name w:val="heading 8"/>
    <w:basedOn w:val="Normal"/>
    <w:next w:val="Normal"/>
    <w:link w:val="Heading8Char"/>
    <w:qFormat/>
    <w:rsid w:val="00503228"/>
    <w:pPr>
      <w:numPr>
        <w:ilvl w:val="7"/>
        <w:numId w:val="7"/>
      </w:numPr>
      <w:spacing w:line="240" w:lineRule="auto"/>
      <w:outlineLvl w:val="7"/>
    </w:pPr>
  </w:style>
  <w:style w:type="paragraph" w:styleId="Heading9">
    <w:name w:val="heading 9"/>
    <w:basedOn w:val="Normal"/>
    <w:next w:val="Normal"/>
    <w:link w:val="Heading9Char"/>
    <w:qFormat/>
    <w:rsid w:val="00503228"/>
    <w:pPr>
      <w:numPr>
        <w:ilvl w:val="8"/>
        <w:numId w:val="7"/>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371B41"/>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Footnote symbol,Footnote,Footnote Reference Superscript,SUPERS, BVI fnr,4_GR"/>
    <w:basedOn w:val="DefaultParagraphFont"/>
    <w:uiPriority w:val="99"/>
    <w:qFormat/>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link w:val="HeaderChar"/>
    <w:rsid w:val="00503228"/>
    <w:pPr>
      <w:pBdr>
        <w:bottom w:val="single" w:sz="4" w:space="4" w:color="auto"/>
      </w:pBdr>
      <w:spacing w:line="240" w:lineRule="auto"/>
    </w:pPr>
    <w:rPr>
      <w:b/>
      <w:sz w:val="18"/>
    </w:rPr>
  </w:style>
  <w:style w:type="table" w:styleId="TableGrid">
    <w:name w:val="Table Grid"/>
    <w:basedOn w:val="TableNormal"/>
    <w:uiPriority w:val="39"/>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rsid w:val="00503228"/>
    <w:rPr>
      <w:color w:val="auto"/>
      <w:u w:val="none"/>
    </w:rPr>
  </w:style>
  <w:style w:type="character" w:styleId="FollowedHyperlink">
    <w:name w:val="FollowedHyperlink"/>
    <w:basedOn w:val="DefaultParagraphFont"/>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5_G_6,5_GR"/>
    <w:basedOn w:val="Normal"/>
    <w:link w:val="FootnoteTextChar1"/>
    <w:uiPriority w:val="99"/>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503228"/>
  </w:style>
  <w:style w:type="character" w:styleId="PageNumber">
    <w:name w:val="page number"/>
    <w:aliases w:val="7_G"/>
    <w:basedOn w:val="DefaultParagraphFont"/>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503228"/>
    <w:pPr>
      <w:keepNext/>
      <w:keepLines/>
      <w:tabs>
        <w:tab w:val="right" w:pos="851"/>
      </w:tabs>
      <w:spacing w:before="240" w:after="120" w:line="240" w:lineRule="exact"/>
      <w:ind w:left="1134" w:right="1134" w:hanging="1134"/>
    </w:pPr>
  </w:style>
  <w:style w:type="character" w:customStyle="1" w:styleId="FootnoteTextChar1">
    <w:name w:val="Footnote Text Char1"/>
    <w:aliases w:val="5_G Char1,PP Char1,5_G_6 Char,5_GR Char"/>
    <w:link w:val="FootnoteText"/>
    <w:uiPriority w:val="99"/>
    <w:locked/>
    <w:rsid w:val="00CF5816"/>
    <w:rPr>
      <w:sz w:val="18"/>
      <w:lang w:eastAsia="en-US"/>
    </w:rPr>
  </w:style>
  <w:style w:type="character" w:customStyle="1" w:styleId="SingleTxtGChar">
    <w:name w:val="_ Single Txt_G Char"/>
    <w:link w:val="SingleTxtG"/>
    <w:qFormat/>
    <w:rsid w:val="00371B41"/>
    <w:rPr>
      <w:lang w:eastAsia="en-US"/>
    </w:rPr>
  </w:style>
  <w:style w:type="character" w:customStyle="1" w:styleId="FooterChar">
    <w:name w:val="Footer Char"/>
    <w:aliases w:val="3_G Char"/>
    <w:basedOn w:val="DefaultParagraphFont"/>
    <w:link w:val="Footer"/>
    <w:uiPriority w:val="99"/>
    <w:rsid w:val="009A62B4"/>
    <w:rPr>
      <w:sz w:val="16"/>
      <w:lang w:eastAsia="en-US"/>
    </w:rPr>
  </w:style>
  <w:style w:type="paragraph" w:styleId="ListParagraph">
    <w:name w:val="List Paragraph"/>
    <w:basedOn w:val="Normal"/>
    <w:uiPriority w:val="34"/>
    <w:qFormat/>
    <w:rsid w:val="001A1315"/>
    <w:pPr>
      <w:ind w:left="720"/>
      <w:contextualSpacing/>
    </w:pPr>
  </w:style>
  <w:style w:type="paragraph" w:customStyle="1" w:styleId="a">
    <w:name w:val="(a)"/>
    <w:basedOn w:val="Normal"/>
    <w:qFormat/>
    <w:rsid w:val="00437B0C"/>
    <w:pPr>
      <w:spacing w:after="120" w:line="240" w:lineRule="exact"/>
      <w:ind w:left="2835" w:right="1134" w:hanging="567"/>
      <w:jc w:val="both"/>
    </w:pPr>
  </w:style>
  <w:style w:type="paragraph" w:customStyle="1" w:styleId="i">
    <w:name w:val="(i)"/>
    <w:basedOn w:val="a"/>
    <w:qFormat/>
    <w:rsid w:val="00437B0C"/>
    <w:pPr>
      <w:ind w:left="3402"/>
    </w:pPr>
  </w:style>
  <w:style w:type="paragraph" w:customStyle="1" w:styleId="para">
    <w:name w:val="para"/>
    <w:basedOn w:val="SingleTxtG"/>
    <w:link w:val="paraChar"/>
    <w:qFormat/>
    <w:rsid w:val="00437B0C"/>
    <w:pPr>
      <w:spacing w:line="240" w:lineRule="exact"/>
      <w:ind w:left="2268" w:hanging="1134"/>
    </w:pPr>
  </w:style>
  <w:style w:type="character" w:customStyle="1" w:styleId="paraChar">
    <w:name w:val="para Char"/>
    <w:link w:val="para"/>
    <w:locked/>
    <w:rsid w:val="00437B0C"/>
    <w:rPr>
      <w:lang w:eastAsia="en-US"/>
    </w:rPr>
  </w:style>
  <w:style w:type="character" w:customStyle="1" w:styleId="FootnoteTextChar">
    <w:name w:val="Footnote Text Char"/>
    <w:aliases w:val="5_G Char,PP Char,Fußnotentext Char"/>
    <w:basedOn w:val="DefaultParagraphFont"/>
    <w:uiPriority w:val="99"/>
    <w:rsid w:val="00437B0C"/>
    <w:rPr>
      <w:sz w:val="18"/>
      <w:lang w:eastAsia="en-US"/>
    </w:rPr>
  </w:style>
  <w:style w:type="paragraph" w:styleId="BalloonText">
    <w:name w:val="Balloon Text"/>
    <w:basedOn w:val="Normal"/>
    <w:link w:val="BalloonTextChar"/>
    <w:rsid w:val="00437B0C"/>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437B0C"/>
    <w:rPr>
      <w:rFonts w:ascii="Tahoma" w:hAnsi="Tahoma" w:cs="Tahoma"/>
      <w:sz w:val="16"/>
      <w:szCs w:val="16"/>
      <w:lang w:eastAsia="en-US"/>
    </w:rPr>
  </w:style>
  <w:style w:type="paragraph" w:styleId="BodyText3">
    <w:name w:val="Body Text 3"/>
    <w:basedOn w:val="Normal"/>
    <w:link w:val="BodyText3Char"/>
    <w:rsid w:val="00437B0C"/>
    <w:pPr>
      <w:suppressAutoHyphens w:val="0"/>
      <w:spacing w:line="240" w:lineRule="auto"/>
    </w:pPr>
    <w:rPr>
      <w:rFonts w:ascii="Courier New" w:hAnsi="Courier New"/>
      <w:i/>
      <w:lang w:val="de-DE"/>
    </w:rPr>
  </w:style>
  <w:style w:type="character" w:customStyle="1" w:styleId="BodyText3Char">
    <w:name w:val="Body Text 3 Char"/>
    <w:basedOn w:val="DefaultParagraphFont"/>
    <w:link w:val="BodyText3"/>
    <w:rsid w:val="00437B0C"/>
    <w:rPr>
      <w:rFonts w:ascii="Courier New" w:hAnsi="Courier New"/>
      <w:i/>
      <w:lang w:val="de-DE" w:eastAsia="en-US"/>
    </w:rPr>
  </w:style>
  <w:style w:type="character" w:customStyle="1" w:styleId="HChGChar">
    <w:name w:val="_ H _Ch_G Char"/>
    <w:link w:val="HChG"/>
    <w:rsid w:val="00654B19"/>
    <w:rPr>
      <w:b/>
      <w:sz w:val="28"/>
      <w:lang w:eastAsia="en-US"/>
    </w:rPr>
  </w:style>
  <w:style w:type="paragraph" w:styleId="PlainText">
    <w:name w:val="Plain Text"/>
    <w:basedOn w:val="Normal"/>
    <w:link w:val="PlainTextChar"/>
    <w:rsid w:val="00654B19"/>
    <w:pPr>
      <w:widowControl w:val="0"/>
      <w:suppressAutoHyphens w:val="0"/>
      <w:spacing w:line="240" w:lineRule="auto"/>
    </w:pPr>
    <w:rPr>
      <w:rFonts w:ascii="Courier New" w:hAnsi="Courier New"/>
    </w:rPr>
  </w:style>
  <w:style w:type="character" w:customStyle="1" w:styleId="PlainTextChar">
    <w:name w:val="Plain Text Char"/>
    <w:basedOn w:val="DefaultParagraphFont"/>
    <w:link w:val="PlainText"/>
    <w:rsid w:val="00654B19"/>
    <w:rPr>
      <w:rFonts w:ascii="Courier New" w:hAnsi="Courier New"/>
      <w:lang w:eastAsia="en-US"/>
    </w:rPr>
  </w:style>
  <w:style w:type="character" w:customStyle="1" w:styleId="HeaderChar">
    <w:name w:val="Header Char"/>
    <w:aliases w:val="6_G Char"/>
    <w:basedOn w:val="DefaultParagraphFont"/>
    <w:link w:val="Header"/>
    <w:rsid w:val="00D709C2"/>
    <w:rPr>
      <w:b/>
      <w:sz w:val="18"/>
      <w:lang w:eastAsia="en-US"/>
    </w:rPr>
  </w:style>
  <w:style w:type="character" w:styleId="CommentReference">
    <w:name w:val="annotation reference"/>
    <w:basedOn w:val="DefaultParagraphFont"/>
    <w:rsid w:val="009B5DB9"/>
    <w:rPr>
      <w:sz w:val="16"/>
      <w:szCs w:val="16"/>
    </w:rPr>
  </w:style>
  <w:style w:type="paragraph" w:styleId="CommentText">
    <w:name w:val="annotation text"/>
    <w:basedOn w:val="Normal"/>
    <w:link w:val="CommentTextChar"/>
    <w:rsid w:val="009B5DB9"/>
    <w:pPr>
      <w:spacing w:line="240" w:lineRule="auto"/>
    </w:pPr>
  </w:style>
  <w:style w:type="character" w:customStyle="1" w:styleId="CommentTextChar">
    <w:name w:val="Comment Text Char"/>
    <w:basedOn w:val="DefaultParagraphFont"/>
    <w:link w:val="CommentText"/>
    <w:rsid w:val="009B5DB9"/>
    <w:rPr>
      <w:lang w:eastAsia="en-US"/>
    </w:rPr>
  </w:style>
  <w:style w:type="paragraph" w:styleId="CommentSubject">
    <w:name w:val="annotation subject"/>
    <w:basedOn w:val="CommentText"/>
    <w:next w:val="CommentText"/>
    <w:link w:val="CommentSubjectChar"/>
    <w:rsid w:val="009B5DB9"/>
    <w:rPr>
      <w:b/>
      <w:bCs/>
    </w:rPr>
  </w:style>
  <w:style w:type="character" w:customStyle="1" w:styleId="CommentSubjectChar">
    <w:name w:val="Comment Subject Char"/>
    <w:basedOn w:val="CommentTextChar"/>
    <w:link w:val="CommentSubject"/>
    <w:rsid w:val="009B5DB9"/>
    <w:rPr>
      <w:b/>
      <w:bCs/>
      <w:lang w:eastAsia="en-US"/>
    </w:rPr>
  </w:style>
  <w:style w:type="character" w:customStyle="1" w:styleId="H1GChar">
    <w:name w:val="_ H_1_G Char"/>
    <w:link w:val="H1G"/>
    <w:rsid w:val="00C4302B"/>
    <w:rPr>
      <w:b/>
      <w:sz w:val="24"/>
      <w:lang w:eastAsia="en-US"/>
    </w:rPr>
  </w:style>
  <w:style w:type="character" w:styleId="Emphasis">
    <w:name w:val="Emphasis"/>
    <w:qFormat/>
    <w:rsid w:val="00C4302B"/>
    <w:rPr>
      <w:i/>
      <w:iCs/>
    </w:rPr>
  </w:style>
  <w:style w:type="paragraph" w:customStyle="1" w:styleId="bloc">
    <w:name w:val="bloc"/>
    <w:basedOn w:val="para"/>
    <w:qFormat/>
    <w:rsid w:val="00C4302B"/>
    <w:pPr>
      <w:spacing w:line="240" w:lineRule="atLeast"/>
      <w:ind w:firstLine="0"/>
    </w:pPr>
  </w:style>
  <w:style w:type="paragraph" w:styleId="NormalWeb">
    <w:name w:val="Normal (Web)"/>
    <w:basedOn w:val="Normal"/>
    <w:link w:val="NormalWebChar"/>
    <w:rsid w:val="00C4302B"/>
    <w:rPr>
      <w:sz w:val="24"/>
      <w:szCs w:val="24"/>
    </w:rPr>
  </w:style>
  <w:style w:type="character" w:customStyle="1" w:styleId="NormalWebChar">
    <w:name w:val="Normal (Web) Char"/>
    <w:link w:val="NormalWeb"/>
    <w:rsid w:val="00C4302B"/>
    <w:rPr>
      <w:sz w:val="24"/>
      <w:szCs w:val="24"/>
      <w:lang w:eastAsia="en-US"/>
    </w:rPr>
  </w:style>
  <w:style w:type="paragraph" w:customStyle="1" w:styleId="Applicationdirecte">
    <w:name w:val="Application directe"/>
    <w:basedOn w:val="Normal"/>
    <w:next w:val="Normal"/>
    <w:semiHidden/>
    <w:rsid w:val="00C4302B"/>
    <w:pPr>
      <w:suppressAutoHyphens w:val="0"/>
      <w:spacing w:before="480" w:after="120" w:line="240" w:lineRule="auto"/>
      <w:jc w:val="both"/>
    </w:pPr>
    <w:rPr>
      <w:sz w:val="24"/>
      <w:lang w:eastAsia="en-GB"/>
    </w:rPr>
  </w:style>
  <w:style w:type="paragraph" w:customStyle="1" w:styleId="a0">
    <w:name w:val="Содержимое таблицы"/>
    <w:basedOn w:val="BodyText"/>
    <w:rsid w:val="00C4302B"/>
    <w:pPr>
      <w:suppressLineNumbers/>
      <w:spacing w:line="240" w:lineRule="auto"/>
    </w:pPr>
    <w:rPr>
      <w:sz w:val="24"/>
      <w:szCs w:val="24"/>
      <w:lang w:val="ru-RU" w:eastAsia="ar-SA"/>
    </w:rPr>
  </w:style>
  <w:style w:type="paragraph" w:styleId="BodyText">
    <w:name w:val="Body Text"/>
    <w:basedOn w:val="Normal"/>
    <w:link w:val="BodyTextChar"/>
    <w:rsid w:val="00C4302B"/>
    <w:pPr>
      <w:spacing w:after="120"/>
    </w:pPr>
    <w:rPr>
      <w:lang w:val="fr-CH"/>
    </w:rPr>
  </w:style>
  <w:style w:type="character" w:customStyle="1" w:styleId="BodyTextChar">
    <w:name w:val="Body Text Char"/>
    <w:basedOn w:val="DefaultParagraphFont"/>
    <w:link w:val="BodyText"/>
    <w:rsid w:val="00C4302B"/>
    <w:rPr>
      <w:lang w:val="fr-CH" w:eastAsia="en-US"/>
    </w:rPr>
  </w:style>
  <w:style w:type="paragraph" w:customStyle="1" w:styleId="Default">
    <w:name w:val="Default"/>
    <w:rsid w:val="00C4302B"/>
    <w:pPr>
      <w:autoSpaceDE w:val="0"/>
      <w:autoSpaceDN w:val="0"/>
      <w:adjustRightInd w:val="0"/>
    </w:pPr>
    <w:rPr>
      <w:color w:val="000000"/>
      <w:sz w:val="24"/>
      <w:szCs w:val="24"/>
      <w:lang w:val="nl-NL" w:eastAsia="nl-NL"/>
    </w:rPr>
  </w:style>
  <w:style w:type="paragraph" w:styleId="BodyTextIndent2">
    <w:name w:val="Body Text Indent 2"/>
    <w:basedOn w:val="Normal"/>
    <w:link w:val="BodyTextIndent2Char"/>
    <w:rsid w:val="00C4302B"/>
    <w:pPr>
      <w:suppressAutoHyphens w:val="0"/>
      <w:spacing w:after="120" w:line="480" w:lineRule="auto"/>
      <w:ind w:left="283"/>
    </w:pPr>
    <w:rPr>
      <w:sz w:val="24"/>
      <w:szCs w:val="24"/>
      <w:lang w:val="fr-FR" w:eastAsia="fr-FR"/>
    </w:rPr>
  </w:style>
  <w:style w:type="character" w:customStyle="1" w:styleId="BodyTextIndent2Char">
    <w:name w:val="Body Text Indent 2 Char"/>
    <w:basedOn w:val="DefaultParagraphFont"/>
    <w:link w:val="BodyTextIndent2"/>
    <w:rsid w:val="00C4302B"/>
    <w:rPr>
      <w:sz w:val="24"/>
      <w:szCs w:val="24"/>
      <w:lang w:val="fr-FR" w:eastAsia="fr-FR"/>
    </w:rPr>
  </w:style>
  <w:style w:type="paragraph" w:styleId="BodyTextIndent">
    <w:name w:val="Body Text Indent"/>
    <w:basedOn w:val="Normal"/>
    <w:link w:val="BodyTextIndentChar"/>
    <w:rsid w:val="00C4302B"/>
    <w:pPr>
      <w:spacing w:after="120"/>
      <w:ind w:left="283"/>
    </w:pPr>
    <w:rPr>
      <w:lang w:val="fr-CH"/>
    </w:rPr>
  </w:style>
  <w:style w:type="character" w:customStyle="1" w:styleId="BodyTextIndentChar">
    <w:name w:val="Body Text Indent Char"/>
    <w:basedOn w:val="DefaultParagraphFont"/>
    <w:link w:val="BodyTextIndent"/>
    <w:rsid w:val="00C4302B"/>
    <w:rPr>
      <w:lang w:val="fr-CH" w:eastAsia="en-US"/>
    </w:rPr>
  </w:style>
  <w:style w:type="character" w:customStyle="1" w:styleId="WW8Num2z0">
    <w:name w:val="WW8Num2z0"/>
    <w:rsid w:val="00C4302B"/>
    <w:rPr>
      <w:rFonts w:ascii="Symbol" w:hAnsi="Symbol"/>
    </w:rPr>
  </w:style>
  <w:style w:type="character" w:customStyle="1" w:styleId="H56GChar">
    <w:name w:val="_ H_5/6_G Char"/>
    <w:link w:val="H56G"/>
    <w:rsid w:val="00C4302B"/>
    <w:rPr>
      <w:lang w:eastAsia="en-US"/>
    </w:rPr>
  </w:style>
  <w:style w:type="paragraph" w:customStyle="1" w:styleId="CM1">
    <w:name w:val="CM1"/>
    <w:basedOn w:val="Default"/>
    <w:next w:val="Default"/>
    <w:uiPriority w:val="99"/>
    <w:rsid w:val="00C4302B"/>
    <w:rPr>
      <w:rFonts w:ascii="EUAlbertina" w:hAnsi="EUAlbertina"/>
      <w:color w:val="auto"/>
      <w:lang w:val="de-DE" w:eastAsia="de-DE"/>
    </w:rPr>
  </w:style>
  <w:style w:type="paragraph" w:customStyle="1" w:styleId="CM3">
    <w:name w:val="CM3"/>
    <w:basedOn w:val="Default"/>
    <w:next w:val="Default"/>
    <w:uiPriority w:val="99"/>
    <w:rsid w:val="00C4302B"/>
    <w:rPr>
      <w:rFonts w:ascii="EUAlbertina" w:hAnsi="EUAlbertina"/>
      <w:color w:val="auto"/>
      <w:lang w:val="de-DE" w:eastAsia="de-DE"/>
    </w:rPr>
  </w:style>
  <w:style w:type="character" w:customStyle="1" w:styleId="Document4">
    <w:name w:val="Document 4"/>
    <w:rsid w:val="00C4302B"/>
    <w:rPr>
      <w:b/>
      <w:bCs/>
      <w:i/>
      <w:iCs/>
      <w:sz w:val="22"/>
      <w:szCs w:val="22"/>
    </w:rPr>
  </w:style>
  <w:style w:type="paragraph" w:customStyle="1" w:styleId="ManualNumPar1">
    <w:name w:val="Manual NumPar 1"/>
    <w:basedOn w:val="Normal"/>
    <w:next w:val="Normal"/>
    <w:rsid w:val="00C4302B"/>
    <w:pPr>
      <w:suppressAutoHyphens w:val="0"/>
      <w:spacing w:before="120" w:after="120" w:line="240" w:lineRule="auto"/>
      <w:ind w:left="851" w:hanging="851"/>
      <w:jc w:val="both"/>
    </w:pPr>
    <w:rPr>
      <w:sz w:val="24"/>
      <w:lang w:eastAsia="ja-JP"/>
    </w:rPr>
  </w:style>
  <w:style w:type="paragraph" w:customStyle="1" w:styleId="Text1">
    <w:name w:val="Text 1"/>
    <w:basedOn w:val="Normal"/>
    <w:rsid w:val="00C4302B"/>
    <w:pPr>
      <w:suppressAutoHyphens w:val="0"/>
      <w:spacing w:before="120" w:after="120" w:line="240" w:lineRule="auto"/>
      <w:ind w:left="851"/>
      <w:jc w:val="both"/>
    </w:pPr>
    <w:rPr>
      <w:sz w:val="24"/>
      <w:lang w:eastAsia="ja-JP"/>
    </w:rPr>
  </w:style>
  <w:style w:type="paragraph" w:styleId="NoSpacing">
    <w:name w:val="No Spacing"/>
    <w:uiPriority w:val="1"/>
    <w:qFormat/>
    <w:rsid w:val="00C4302B"/>
    <w:rPr>
      <w:rFonts w:ascii="Calibri" w:eastAsia="Calibri" w:hAnsi="Calibri"/>
      <w:sz w:val="22"/>
      <w:szCs w:val="22"/>
      <w:lang w:val="de-DE" w:eastAsia="en-US"/>
    </w:rPr>
  </w:style>
  <w:style w:type="paragraph" w:customStyle="1" w:styleId="a1">
    <w:name w:val="a)"/>
    <w:basedOn w:val="SingleTxtG"/>
    <w:rsid w:val="00C4302B"/>
    <w:pPr>
      <w:ind w:left="2835" w:hanging="567"/>
    </w:pPr>
  </w:style>
  <w:style w:type="paragraph" w:customStyle="1" w:styleId="TxBrp5">
    <w:name w:val="TxBr_p5"/>
    <w:basedOn w:val="Normal"/>
    <w:rsid w:val="00C4302B"/>
    <w:pPr>
      <w:tabs>
        <w:tab w:val="left" w:pos="4688"/>
      </w:tabs>
      <w:suppressAutoHyphens w:val="0"/>
      <w:autoSpaceDE w:val="0"/>
      <w:autoSpaceDN w:val="0"/>
      <w:adjustRightInd w:val="0"/>
      <w:ind w:left="568"/>
    </w:pPr>
    <w:rPr>
      <w:szCs w:val="24"/>
      <w:lang w:val="en-US" w:eastAsia="de-DE"/>
    </w:rPr>
  </w:style>
  <w:style w:type="paragraph" w:styleId="E-mailSignature">
    <w:name w:val="E-mail Signature"/>
    <w:basedOn w:val="Normal"/>
    <w:link w:val="E-mailSignatureChar"/>
    <w:rsid w:val="00C4302B"/>
  </w:style>
  <w:style w:type="character" w:customStyle="1" w:styleId="E-mailSignatureChar">
    <w:name w:val="E-mail Signature Char"/>
    <w:basedOn w:val="DefaultParagraphFont"/>
    <w:link w:val="E-mailSignature"/>
    <w:rsid w:val="00C4302B"/>
    <w:rPr>
      <w:lang w:eastAsia="en-US"/>
    </w:rPr>
  </w:style>
  <w:style w:type="paragraph" w:styleId="List">
    <w:name w:val="List"/>
    <w:basedOn w:val="Normal"/>
    <w:rsid w:val="00C4302B"/>
    <w:pPr>
      <w:ind w:left="283" w:hanging="283"/>
    </w:pPr>
  </w:style>
  <w:style w:type="character" w:customStyle="1" w:styleId="Heading1Char">
    <w:name w:val="Heading 1 Char"/>
    <w:aliases w:val="Table_G Char"/>
    <w:link w:val="Heading1"/>
    <w:rsid w:val="00C4302B"/>
    <w:rPr>
      <w:lang w:eastAsia="en-US"/>
    </w:rPr>
  </w:style>
  <w:style w:type="character" w:customStyle="1" w:styleId="Heading2Char">
    <w:name w:val="Heading 2 Char"/>
    <w:link w:val="Heading2"/>
    <w:rsid w:val="00C4302B"/>
    <w:rPr>
      <w:lang w:eastAsia="en-US"/>
    </w:rPr>
  </w:style>
  <w:style w:type="character" w:customStyle="1" w:styleId="Heading3Char">
    <w:name w:val="Heading 3 Char"/>
    <w:link w:val="Heading3"/>
    <w:rsid w:val="00C4302B"/>
    <w:rPr>
      <w:lang w:eastAsia="en-US"/>
    </w:rPr>
  </w:style>
  <w:style w:type="character" w:customStyle="1" w:styleId="Heading4Char">
    <w:name w:val="Heading 4 Char"/>
    <w:link w:val="Heading4"/>
    <w:rsid w:val="00C4302B"/>
    <w:rPr>
      <w:lang w:eastAsia="en-US"/>
    </w:rPr>
  </w:style>
  <w:style w:type="character" w:customStyle="1" w:styleId="Heading5Char">
    <w:name w:val="Heading 5 Char"/>
    <w:link w:val="Heading5"/>
    <w:rsid w:val="00C4302B"/>
    <w:rPr>
      <w:lang w:eastAsia="en-US"/>
    </w:rPr>
  </w:style>
  <w:style w:type="character" w:customStyle="1" w:styleId="Heading6Char">
    <w:name w:val="Heading 6 Char"/>
    <w:link w:val="Heading6"/>
    <w:rsid w:val="00C4302B"/>
    <w:rPr>
      <w:lang w:eastAsia="en-US"/>
    </w:rPr>
  </w:style>
  <w:style w:type="character" w:customStyle="1" w:styleId="Heading7Char">
    <w:name w:val="Heading 7 Char"/>
    <w:link w:val="Heading7"/>
    <w:rsid w:val="00C4302B"/>
    <w:rPr>
      <w:lang w:eastAsia="en-US"/>
    </w:rPr>
  </w:style>
  <w:style w:type="character" w:customStyle="1" w:styleId="Heading8Char">
    <w:name w:val="Heading 8 Char"/>
    <w:link w:val="Heading8"/>
    <w:rsid w:val="00C4302B"/>
    <w:rPr>
      <w:lang w:eastAsia="en-US"/>
    </w:rPr>
  </w:style>
  <w:style w:type="character" w:customStyle="1" w:styleId="Heading9Char">
    <w:name w:val="Heading 9 Char"/>
    <w:link w:val="Heading9"/>
    <w:rsid w:val="00C4302B"/>
    <w:rPr>
      <w:lang w:eastAsia="en-US"/>
    </w:rPr>
  </w:style>
  <w:style w:type="paragraph" w:styleId="BlockText">
    <w:name w:val="Block Text"/>
    <w:basedOn w:val="Normal"/>
    <w:rsid w:val="00C4302B"/>
    <w:pPr>
      <w:ind w:left="1440" w:right="1440"/>
    </w:pPr>
  </w:style>
  <w:style w:type="character" w:customStyle="1" w:styleId="EndnoteTextChar">
    <w:name w:val="Endnote Text Char"/>
    <w:aliases w:val="2_G Char"/>
    <w:link w:val="EndnoteText"/>
    <w:rsid w:val="00C4302B"/>
    <w:rPr>
      <w:sz w:val="18"/>
      <w:lang w:eastAsia="en-US"/>
    </w:rPr>
  </w:style>
  <w:style w:type="character" w:styleId="LineNumber">
    <w:name w:val="line number"/>
    <w:rsid w:val="00C4302B"/>
    <w:rPr>
      <w:sz w:val="14"/>
    </w:rPr>
  </w:style>
  <w:style w:type="numbering" w:styleId="111111">
    <w:name w:val="Outline List 2"/>
    <w:basedOn w:val="NoList"/>
    <w:rsid w:val="00C4302B"/>
    <w:pPr>
      <w:numPr>
        <w:numId w:val="7"/>
      </w:numPr>
    </w:pPr>
  </w:style>
  <w:style w:type="numbering" w:styleId="1ai">
    <w:name w:val="Outline List 1"/>
    <w:basedOn w:val="NoList"/>
    <w:rsid w:val="00C4302B"/>
    <w:pPr>
      <w:numPr>
        <w:numId w:val="8"/>
      </w:numPr>
    </w:pPr>
  </w:style>
  <w:style w:type="numbering" w:styleId="ArticleSection">
    <w:name w:val="Outline List 3"/>
    <w:basedOn w:val="NoList"/>
    <w:rsid w:val="00C4302B"/>
    <w:pPr>
      <w:numPr>
        <w:numId w:val="9"/>
      </w:numPr>
    </w:pPr>
  </w:style>
  <w:style w:type="paragraph" w:styleId="BodyText2">
    <w:name w:val="Body Text 2"/>
    <w:basedOn w:val="Normal"/>
    <w:link w:val="BodyText2Char"/>
    <w:rsid w:val="00C4302B"/>
    <w:pPr>
      <w:spacing w:after="120" w:line="480" w:lineRule="auto"/>
    </w:pPr>
  </w:style>
  <w:style w:type="character" w:customStyle="1" w:styleId="BodyText2Char">
    <w:name w:val="Body Text 2 Char"/>
    <w:basedOn w:val="DefaultParagraphFont"/>
    <w:link w:val="BodyText2"/>
    <w:rsid w:val="00C4302B"/>
    <w:rPr>
      <w:lang w:eastAsia="en-US"/>
    </w:rPr>
  </w:style>
  <w:style w:type="paragraph" w:styleId="BodyTextFirstIndent">
    <w:name w:val="Body Text First Indent"/>
    <w:basedOn w:val="BodyText"/>
    <w:link w:val="BodyTextFirstIndentChar"/>
    <w:rsid w:val="00C4302B"/>
    <w:pPr>
      <w:ind w:firstLine="210"/>
    </w:pPr>
    <w:rPr>
      <w:lang w:val="en-GB"/>
    </w:rPr>
  </w:style>
  <w:style w:type="character" w:customStyle="1" w:styleId="BodyTextFirstIndentChar">
    <w:name w:val="Body Text First Indent Char"/>
    <w:basedOn w:val="BodyTextChar"/>
    <w:link w:val="BodyTextFirstIndent"/>
    <w:rsid w:val="00C4302B"/>
    <w:rPr>
      <w:lang w:val="fr-CH" w:eastAsia="en-US"/>
    </w:rPr>
  </w:style>
  <w:style w:type="paragraph" w:styleId="BodyTextFirstIndent2">
    <w:name w:val="Body Text First Indent 2"/>
    <w:basedOn w:val="BodyTextIndent"/>
    <w:link w:val="BodyTextFirstIndent2Char"/>
    <w:rsid w:val="00C4302B"/>
    <w:pPr>
      <w:ind w:firstLine="210"/>
    </w:pPr>
    <w:rPr>
      <w:lang w:val="en-GB"/>
    </w:rPr>
  </w:style>
  <w:style w:type="character" w:customStyle="1" w:styleId="BodyTextFirstIndent2Char">
    <w:name w:val="Body Text First Indent 2 Char"/>
    <w:basedOn w:val="BodyTextIndentChar"/>
    <w:link w:val="BodyTextFirstIndent2"/>
    <w:rsid w:val="00C4302B"/>
    <w:rPr>
      <w:lang w:val="fr-CH" w:eastAsia="en-US"/>
    </w:rPr>
  </w:style>
  <w:style w:type="paragraph" w:styleId="BodyTextIndent3">
    <w:name w:val="Body Text Indent 3"/>
    <w:basedOn w:val="Normal"/>
    <w:link w:val="BodyTextIndent3Char"/>
    <w:rsid w:val="00C4302B"/>
    <w:pPr>
      <w:spacing w:after="120"/>
      <w:ind w:left="283"/>
    </w:pPr>
    <w:rPr>
      <w:sz w:val="16"/>
      <w:szCs w:val="16"/>
    </w:rPr>
  </w:style>
  <w:style w:type="character" w:customStyle="1" w:styleId="BodyTextIndent3Char">
    <w:name w:val="Body Text Indent 3 Char"/>
    <w:basedOn w:val="DefaultParagraphFont"/>
    <w:link w:val="BodyTextIndent3"/>
    <w:rsid w:val="00C4302B"/>
    <w:rPr>
      <w:sz w:val="16"/>
      <w:szCs w:val="16"/>
      <w:lang w:eastAsia="en-US"/>
    </w:rPr>
  </w:style>
  <w:style w:type="paragraph" w:styleId="Closing">
    <w:name w:val="Closing"/>
    <w:basedOn w:val="Normal"/>
    <w:link w:val="ClosingChar"/>
    <w:rsid w:val="00C4302B"/>
    <w:pPr>
      <w:ind w:left="4252"/>
    </w:pPr>
  </w:style>
  <w:style w:type="character" w:customStyle="1" w:styleId="ClosingChar">
    <w:name w:val="Closing Char"/>
    <w:basedOn w:val="DefaultParagraphFont"/>
    <w:link w:val="Closing"/>
    <w:rsid w:val="00C4302B"/>
    <w:rPr>
      <w:lang w:eastAsia="en-US"/>
    </w:rPr>
  </w:style>
  <w:style w:type="paragraph" w:styleId="Date">
    <w:name w:val="Date"/>
    <w:basedOn w:val="Normal"/>
    <w:next w:val="Normal"/>
    <w:link w:val="DateChar"/>
    <w:rsid w:val="00C4302B"/>
  </w:style>
  <w:style w:type="character" w:customStyle="1" w:styleId="DateChar">
    <w:name w:val="Date Char"/>
    <w:basedOn w:val="DefaultParagraphFont"/>
    <w:link w:val="Date"/>
    <w:rsid w:val="00C4302B"/>
    <w:rPr>
      <w:lang w:eastAsia="en-US"/>
    </w:rPr>
  </w:style>
  <w:style w:type="paragraph" w:styleId="EnvelopeReturn">
    <w:name w:val="envelope return"/>
    <w:basedOn w:val="Normal"/>
    <w:rsid w:val="00C4302B"/>
    <w:rPr>
      <w:rFonts w:ascii="Arial" w:hAnsi="Arial" w:cs="Arial"/>
    </w:rPr>
  </w:style>
  <w:style w:type="character" w:styleId="HTMLAcronym">
    <w:name w:val="HTML Acronym"/>
    <w:rsid w:val="00C4302B"/>
  </w:style>
  <w:style w:type="paragraph" w:styleId="HTMLAddress">
    <w:name w:val="HTML Address"/>
    <w:basedOn w:val="Normal"/>
    <w:link w:val="HTMLAddressChar"/>
    <w:rsid w:val="00C4302B"/>
    <w:rPr>
      <w:i/>
      <w:iCs/>
    </w:rPr>
  </w:style>
  <w:style w:type="character" w:customStyle="1" w:styleId="HTMLAddressChar">
    <w:name w:val="HTML Address Char"/>
    <w:basedOn w:val="DefaultParagraphFont"/>
    <w:link w:val="HTMLAddress"/>
    <w:rsid w:val="00C4302B"/>
    <w:rPr>
      <w:i/>
      <w:iCs/>
      <w:lang w:eastAsia="en-US"/>
    </w:rPr>
  </w:style>
  <w:style w:type="character" w:styleId="HTMLCite">
    <w:name w:val="HTML Cite"/>
    <w:rsid w:val="00C4302B"/>
    <w:rPr>
      <w:i/>
      <w:iCs/>
    </w:rPr>
  </w:style>
  <w:style w:type="character" w:styleId="HTMLCode">
    <w:name w:val="HTML Code"/>
    <w:rsid w:val="00C4302B"/>
    <w:rPr>
      <w:rFonts w:ascii="Courier New" w:hAnsi="Courier New" w:cs="Courier New"/>
      <w:sz w:val="20"/>
      <w:szCs w:val="20"/>
    </w:rPr>
  </w:style>
  <w:style w:type="character" w:styleId="HTMLDefinition">
    <w:name w:val="HTML Definition"/>
    <w:rsid w:val="00C4302B"/>
    <w:rPr>
      <w:i/>
      <w:iCs/>
    </w:rPr>
  </w:style>
  <w:style w:type="character" w:styleId="HTMLKeyboard">
    <w:name w:val="HTML Keyboard"/>
    <w:rsid w:val="00C4302B"/>
    <w:rPr>
      <w:rFonts w:ascii="Courier New" w:hAnsi="Courier New" w:cs="Courier New"/>
      <w:sz w:val="20"/>
      <w:szCs w:val="20"/>
    </w:rPr>
  </w:style>
  <w:style w:type="paragraph" w:styleId="HTMLPreformatted">
    <w:name w:val="HTML Preformatted"/>
    <w:basedOn w:val="Normal"/>
    <w:link w:val="HTMLPreformattedChar"/>
    <w:rsid w:val="00C4302B"/>
    <w:rPr>
      <w:rFonts w:ascii="Courier New" w:hAnsi="Courier New" w:cs="Courier New"/>
    </w:rPr>
  </w:style>
  <w:style w:type="character" w:customStyle="1" w:styleId="HTMLPreformattedChar">
    <w:name w:val="HTML Preformatted Char"/>
    <w:basedOn w:val="DefaultParagraphFont"/>
    <w:link w:val="HTMLPreformatted"/>
    <w:rsid w:val="00C4302B"/>
    <w:rPr>
      <w:rFonts w:ascii="Courier New" w:hAnsi="Courier New" w:cs="Courier New"/>
      <w:lang w:eastAsia="en-US"/>
    </w:rPr>
  </w:style>
  <w:style w:type="character" w:styleId="HTMLSample">
    <w:name w:val="HTML Sample"/>
    <w:rsid w:val="00C4302B"/>
    <w:rPr>
      <w:rFonts w:ascii="Courier New" w:hAnsi="Courier New" w:cs="Courier New"/>
    </w:rPr>
  </w:style>
  <w:style w:type="character" w:styleId="HTMLTypewriter">
    <w:name w:val="HTML Typewriter"/>
    <w:rsid w:val="00C4302B"/>
    <w:rPr>
      <w:rFonts w:ascii="Courier New" w:hAnsi="Courier New" w:cs="Courier New"/>
      <w:sz w:val="20"/>
      <w:szCs w:val="20"/>
    </w:rPr>
  </w:style>
  <w:style w:type="character" w:styleId="HTMLVariable">
    <w:name w:val="HTML Variable"/>
    <w:rsid w:val="00C4302B"/>
    <w:rPr>
      <w:i/>
      <w:iCs/>
    </w:rPr>
  </w:style>
  <w:style w:type="paragraph" w:styleId="List2">
    <w:name w:val="List 2"/>
    <w:basedOn w:val="Normal"/>
    <w:rsid w:val="00C4302B"/>
    <w:pPr>
      <w:ind w:left="566" w:hanging="283"/>
    </w:pPr>
  </w:style>
  <w:style w:type="paragraph" w:styleId="List3">
    <w:name w:val="List 3"/>
    <w:basedOn w:val="Normal"/>
    <w:rsid w:val="00C4302B"/>
    <w:pPr>
      <w:ind w:left="849" w:hanging="283"/>
    </w:pPr>
  </w:style>
  <w:style w:type="paragraph" w:styleId="List4">
    <w:name w:val="List 4"/>
    <w:basedOn w:val="Normal"/>
    <w:rsid w:val="00C4302B"/>
    <w:pPr>
      <w:ind w:left="1132" w:hanging="283"/>
    </w:pPr>
  </w:style>
  <w:style w:type="paragraph" w:styleId="List5">
    <w:name w:val="List 5"/>
    <w:basedOn w:val="Normal"/>
    <w:rsid w:val="00C4302B"/>
    <w:pPr>
      <w:ind w:left="1415" w:hanging="283"/>
    </w:pPr>
  </w:style>
  <w:style w:type="paragraph" w:styleId="ListBullet">
    <w:name w:val="List Bullet"/>
    <w:basedOn w:val="Normal"/>
    <w:rsid w:val="00C4302B"/>
    <w:pPr>
      <w:tabs>
        <w:tab w:val="num" w:pos="360"/>
      </w:tabs>
      <w:ind w:left="360" w:hanging="360"/>
    </w:pPr>
  </w:style>
  <w:style w:type="paragraph" w:styleId="ListBullet2">
    <w:name w:val="List Bullet 2"/>
    <w:basedOn w:val="Normal"/>
    <w:rsid w:val="00C4302B"/>
    <w:pPr>
      <w:tabs>
        <w:tab w:val="num" w:pos="643"/>
      </w:tabs>
      <w:ind w:left="643" w:hanging="360"/>
    </w:pPr>
  </w:style>
  <w:style w:type="paragraph" w:styleId="ListBullet3">
    <w:name w:val="List Bullet 3"/>
    <w:basedOn w:val="Normal"/>
    <w:rsid w:val="00C4302B"/>
    <w:pPr>
      <w:tabs>
        <w:tab w:val="num" w:pos="926"/>
      </w:tabs>
      <w:ind w:left="926" w:hanging="360"/>
    </w:pPr>
  </w:style>
  <w:style w:type="paragraph" w:styleId="ListBullet4">
    <w:name w:val="List Bullet 4"/>
    <w:basedOn w:val="Normal"/>
    <w:rsid w:val="00C4302B"/>
    <w:pPr>
      <w:tabs>
        <w:tab w:val="num" w:pos="1209"/>
      </w:tabs>
      <w:ind w:left="1209" w:hanging="360"/>
    </w:pPr>
  </w:style>
  <w:style w:type="paragraph" w:styleId="ListBullet5">
    <w:name w:val="List Bullet 5"/>
    <w:basedOn w:val="Normal"/>
    <w:rsid w:val="00C4302B"/>
    <w:pPr>
      <w:tabs>
        <w:tab w:val="num" w:pos="1492"/>
      </w:tabs>
      <w:ind w:left="1492" w:hanging="360"/>
    </w:pPr>
  </w:style>
  <w:style w:type="paragraph" w:styleId="ListContinue">
    <w:name w:val="List Continue"/>
    <w:basedOn w:val="Normal"/>
    <w:rsid w:val="00C4302B"/>
    <w:pPr>
      <w:spacing w:after="120"/>
      <w:ind w:left="283"/>
    </w:pPr>
  </w:style>
  <w:style w:type="paragraph" w:styleId="ListContinue2">
    <w:name w:val="List Continue 2"/>
    <w:basedOn w:val="Normal"/>
    <w:rsid w:val="00C4302B"/>
    <w:pPr>
      <w:spacing w:after="120"/>
      <w:ind w:left="566"/>
    </w:pPr>
  </w:style>
  <w:style w:type="paragraph" w:styleId="ListContinue3">
    <w:name w:val="List Continue 3"/>
    <w:basedOn w:val="Normal"/>
    <w:rsid w:val="00C4302B"/>
    <w:pPr>
      <w:spacing w:after="120"/>
      <w:ind w:left="849"/>
    </w:pPr>
  </w:style>
  <w:style w:type="paragraph" w:styleId="ListContinue4">
    <w:name w:val="List Continue 4"/>
    <w:basedOn w:val="Normal"/>
    <w:rsid w:val="00C4302B"/>
    <w:pPr>
      <w:spacing w:after="120"/>
      <w:ind w:left="1132"/>
    </w:pPr>
  </w:style>
  <w:style w:type="paragraph" w:styleId="ListContinue5">
    <w:name w:val="List Continue 5"/>
    <w:basedOn w:val="Normal"/>
    <w:rsid w:val="00C4302B"/>
    <w:pPr>
      <w:spacing w:after="120"/>
      <w:ind w:left="1415"/>
    </w:pPr>
  </w:style>
  <w:style w:type="paragraph" w:styleId="ListNumber">
    <w:name w:val="List Number"/>
    <w:basedOn w:val="Normal"/>
    <w:rsid w:val="00C4302B"/>
    <w:pPr>
      <w:tabs>
        <w:tab w:val="num" w:pos="360"/>
      </w:tabs>
      <w:ind w:left="360" w:hanging="360"/>
    </w:pPr>
  </w:style>
  <w:style w:type="paragraph" w:styleId="ListNumber2">
    <w:name w:val="List Number 2"/>
    <w:basedOn w:val="Normal"/>
    <w:rsid w:val="00C4302B"/>
    <w:pPr>
      <w:tabs>
        <w:tab w:val="num" w:pos="643"/>
      </w:tabs>
      <w:ind w:left="643" w:hanging="360"/>
    </w:pPr>
  </w:style>
  <w:style w:type="paragraph" w:styleId="ListNumber3">
    <w:name w:val="List Number 3"/>
    <w:basedOn w:val="Normal"/>
    <w:rsid w:val="00C4302B"/>
    <w:pPr>
      <w:tabs>
        <w:tab w:val="num" w:pos="926"/>
      </w:tabs>
      <w:ind w:left="926" w:hanging="360"/>
    </w:pPr>
  </w:style>
  <w:style w:type="paragraph" w:styleId="ListNumber4">
    <w:name w:val="List Number 4"/>
    <w:basedOn w:val="Normal"/>
    <w:rsid w:val="00C4302B"/>
    <w:pPr>
      <w:tabs>
        <w:tab w:val="num" w:pos="1209"/>
      </w:tabs>
      <w:ind w:left="1209" w:hanging="360"/>
    </w:pPr>
  </w:style>
  <w:style w:type="paragraph" w:styleId="ListNumber5">
    <w:name w:val="List Number 5"/>
    <w:basedOn w:val="Normal"/>
    <w:rsid w:val="00C4302B"/>
    <w:pPr>
      <w:tabs>
        <w:tab w:val="num" w:pos="1492"/>
      </w:tabs>
      <w:ind w:left="1492" w:hanging="360"/>
    </w:pPr>
  </w:style>
  <w:style w:type="paragraph" w:styleId="MessageHeader">
    <w:name w:val="Message Header"/>
    <w:basedOn w:val="Normal"/>
    <w:link w:val="MessageHeaderChar"/>
    <w:rsid w:val="00C4302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rsid w:val="00C4302B"/>
    <w:rPr>
      <w:rFonts w:ascii="Arial" w:hAnsi="Arial" w:cs="Arial"/>
      <w:sz w:val="24"/>
      <w:szCs w:val="24"/>
      <w:shd w:val="pct20" w:color="auto" w:fill="auto"/>
      <w:lang w:eastAsia="en-US"/>
    </w:rPr>
  </w:style>
  <w:style w:type="paragraph" w:styleId="NormalIndent">
    <w:name w:val="Normal Indent"/>
    <w:basedOn w:val="Normal"/>
    <w:rsid w:val="00C4302B"/>
    <w:pPr>
      <w:ind w:left="567"/>
    </w:pPr>
  </w:style>
  <w:style w:type="paragraph" w:styleId="NoteHeading">
    <w:name w:val="Note Heading"/>
    <w:basedOn w:val="Normal"/>
    <w:next w:val="Normal"/>
    <w:link w:val="NoteHeadingChar"/>
    <w:rsid w:val="00C4302B"/>
  </w:style>
  <w:style w:type="character" w:customStyle="1" w:styleId="NoteHeadingChar">
    <w:name w:val="Note Heading Char"/>
    <w:basedOn w:val="DefaultParagraphFont"/>
    <w:link w:val="NoteHeading"/>
    <w:rsid w:val="00C4302B"/>
    <w:rPr>
      <w:lang w:eastAsia="en-US"/>
    </w:rPr>
  </w:style>
  <w:style w:type="paragraph" w:styleId="Salutation">
    <w:name w:val="Salutation"/>
    <w:basedOn w:val="Normal"/>
    <w:next w:val="Normal"/>
    <w:link w:val="SalutationChar"/>
    <w:rsid w:val="00C4302B"/>
  </w:style>
  <w:style w:type="character" w:customStyle="1" w:styleId="SalutationChar">
    <w:name w:val="Salutation Char"/>
    <w:basedOn w:val="DefaultParagraphFont"/>
    <w:link w:val="Salutation"/>
    <w:rsid w:val="00C4302B"/>
    <w:rPr>
      <w:lang w:eastAsia="en-US"/>
    </w:rPr>
  </w:style>
  <w:style w:type="paragraph" w:styleId="Signature">
    <w:name w:val="Signature"/>
    <w:basedOn w:val="Normal"/>
    <w:link w:val="SignatureChar"/>
    <w:rsid w:val="00C4302B"/>
    <w:pPr>
      <w:ind w:left="4252"/>
    </w:pPr>
  </w:style>
  <w:style w:type="character" w:customStyle="1" w:styleId="SignatureChar">
    <w:name w:val="Signature Char"/>
    <w:basedOn w:val="DefaultParagraphFont"/>
    <w:link w:val="Signature"/>
    <w:rsid w:val="00C4302B"/>
    <w:rPr>
      <w:lang w:eastAsia="en-US"/>
    </w:rPr>
  </w:style>
  <w:style w:type="character" w:styleId="Strong">
    <w:name w:val="Strong"/>
    <w:qFormat/>
    <w:rsid w:val="00C4302B"/>
    <w:rPr>
      <w:b/>
      <w:bCs/>
    </w:rPr>
  </w:style>
  <w:style w:type="paragraph" w:styleId="Subtitle">
    <w:name w:val="Subtitle"/>
    <w:basedOn w:val="Normal"/>
    <w:link w:val="SubtitleChar"/>
    <w:qFormat/>
    <w:rsid w:val="00C4302B"/>
    <w:pPr>
      <w:spacing w:after="60"/>
      <w:jc w:val="center"/>
      <w:outlineLvl w:val="1"/>
    </w:pPr>
    <w:rPr>
      <w:rFonts w:ascii="Arial" w:hAnsi="Arial" w:cs="Arial"/>
      <w:sz w:val="24"/>
      <w:szCs w:val="24"/>
    </w:rPr>
  </w:style>
  <w:style w:type="character" w:customStyle="1" w:styleId="SubtitleChar">
    <w:name w:val="Subtitle Char"/>
    <w:basedOn w:val="DefaultParagraphFont"/>
    <w:link w:val="Subtitle"/>
    <w:rsid w:val="00C4302B"/>
    <w:rPr>
      <w:rFonts w:ascii="Arial" w:hAnsi="Arial" w:cs="Arial"/>
      <w:sz w:val="24"/>
      <w:szCs w:val="24"/>
      <w:lang w:eastAsia="en-US"/>
    </w:rPr>
  </w:style>
  <w:style w:type="table" w:styleId="Table3Deffects1">
    <w:name w:val="Table 3D effects 1"/>
    <w:basedOn w:val="TableNormal"/>
    <w:rsid w:val="00C4302B"/>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C4302B"/>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C4302B"/>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C4302B"/>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C4302B"/>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C4302B"/>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C4302B"/>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C4302B"/>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C4302B"/>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C4302B"/>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C4302B"/>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C4302B"/>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C4302B"/>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C4302B"/>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C4302B"/>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C4302B"/>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C4302B"/>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rsid w:val="00C4302B"/>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C4302B"/>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C4302B"/>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C4302B"/>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C4302B"/>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C4302B"/>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C4302B"/>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C4302B"/>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C4302B"/>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C4302B"/>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C4302B"/>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C4302B"/>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C4302B"/>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C4302B"/>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C4302B"/>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C4302B"/>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C4302B"/>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C4302B"/>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C4302B"/>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C4302B"/>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C4302B"/>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C4302B"/>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C4302B"/>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C4302B"/>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C4302B"/>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C4302B"/>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C4302B"/>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C4302B"/>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C4302B"/>
    <w:rPr>
      <w:rFonts w:ascii="Arial" w:hAnsi="Arial" w:cs="Arial"/>
      <w:b/>
      <w:bCs/>
      <w:kern w:val="28"/>
      <w:sz w:val="32"/>
      <w:szCs w:val="32"/>
      <w:lang w:eastAsia="en-US"/>
    </w:rPr>
  </w:style>
  <w:style w:type="paragraph" w:styleId="EnvelopeAddress">
    <w:name w:val="envelope address"/>
    <w:basedOn w:val="Normal"/>
    <w:rsid w:val="00C4302B"/>
    <w:pPr>
      <w:framePr w:w="7920" w:h="1980" w:hRule="exact" w:hSpace="180" w:wrap="auto" w:hAnchor="page" w:xAlign="center" w:yAlign="bottom"/>
      <w:ind w:left="2880"/>
    </w:pPr>
    <w:rPr>
      <w:rFonts w:ascii="Arial" w:hAnsi="Arial" w:cs="Arial"/>
      <w:sz w:val="24"/>
      <w:szCs w:val="24"/>
    </w:rPr>
  </w:style>
  <w:style w:type="character" w:customStyle="1" w:styleId="WW-">
    <w:name w:val="WW-Основной шрифт абзаца"/>
    <w:rsid w:val="00C4302B"/>
  </w:style>
  <w:style w:type="paragraph" w:styleId="Caption">
    <w:name w:val="caption"/>
    <w:basedOn w:val="Normal"/>
    <w:next w:val="Normal"/>
    <w:uiPriority w:val="35"/>
    <w:unhideWhenUsed/>
    <w:qFormat/>
    <w:rsid w:val="00C4302B"/>
    <w:pPr>
      <w:spacing w:after="200" w:line="240" w:lineRule="auto"/>
    </w:pPr>
    <w:rPr>
      <w:b/>
      <w:bCs/>
      <w:color w:val="4F81BD"/>
      <w:sz w:val="18"/>
      <w:szCs w:val="18"/>
      <w:lang w:val="ru-RU" w:eastAsia="ar-SA"/>
    </w:rPr>
  </w:style>
  <w:style w:type="paragraph" w:styleId="Revision">
    <w:name w:val="Revision"/>
    <w:hidden/>
    <w:uiPriority w:val="99"/>
    <w:semiHidden/>
    <w:rsid w:val="00C4302B"/>
    <w:rPr>
      <w:lang w:eastAsia="en-US"/>
    </w:rPr>
  </w:style>
  <w:style w:type="paragraph" w:customStyle="1" w:styleId="Annex1">
    <w:name w:val="Annex1"/>
    <w:basedOn w:val="Normal"/>
    <w:qFormat/>
    <w:rsid w:val="00C4302B"/>
    <w:pPr>
      <w:tabs>
        <w:tab w:val="left" w:pos="1700"/>
        <w:tab w:val="right" w:leader="dot" w:pos="8505"/>
      </w:tabs>
      <w:spacing w:after="120"/>
      <w:ind w:left="2268" w:right="1134" w:hanging="1134"/>
      <w:jc w:val="both"/>
    </w:pPr>
  </w:style>
  <w:style w:type="character" w:customStyle="1" w:styleId="FooterChar1">
    <w:name w:val="Footer Char1"/>
    <w:aliases w:val="3_G Char1"/>
    <w:basedOn w:val="DefaultParagraphFont"/>
    <w:uiPriority w:val="99"/>
    <w:semiHidden/>
    <w:rsid w:val="00C4302B"/>
    <w:rPr>
      <w:lang w:eastAsia="en-US"/>
    </w:rPr>
  </w:style>
  <w:style w:type="character" w:customStyle="1" w:styleId="UnresolvedMention1">
    <w:name w:val="Unresolved Mention1"/>
    <w:basedOn w:val="DefaultParagraphFont"/>
    <w:uiPriority w:val="99"/>
    <w:semiHidden/>
    <w:unhideWhenUsed/>
    <w:rsid w:val="00D12D5F"/>
    <w:rPr>
      <w:color w:val="605E5C"/>
      <w:shd w:val="clear" w:color="auto" w:fill="E1DFDD"/>
    </w:rPr>
  </w:style>
  <w:style w:type="paragraph" w:customStyle="1" w:styleId="footnote">
    <w:name w:val="footnote"/>
    <w:basedOn w:val="FootnoteText"/>
    <w:link w:val="footnoteChar"/>
    <w:qFormat/>
    <w:rsid w:val="006152AB"/>
    <w:pPr>
      <w:tabs>
        <w:tab w:val="clear" w:pos="1021"/>
      </w:tabs>
      <w:suppressAutoHyphens w:val="0"/>
      <w:spacing w:line="240" w:lineRule="auto"/>
      <w:ind w:left="187" w:right="0" w:hanging="187"/>
    </w:pPr>
    <w:rPr>
      <w:rFonts w:eastAsiaTheme="minorHAnsi" w:cstheme="minorBidi"/>
      <w:lang w:val="en-US"/>
    </w:rPr>
  </w:style>
  <w:style w:type="character" w:customStyle="1" w:styleId="footnoteChar">
    <w:name w:val="footnote Char"/>
    <w:basedOn w:val="FootnoteTextChar"/>
    <w:link w:val="footnote"/>
    <w:rsid w:val="006152AB"/>
    <w:rPr>
      <w:rFonts w:eastAsiaTheme="minorHAnsi" w:cstheme="minorBidi"/>
      <w:sz w:val="18"/>
      <w:lang w:val="en-US" w:eastAsia="en-US"/>
    </w:rPr>
  </w:style>
  <w:style w:type="character" w:customStyle="1" w:styleId="hgkelc">
    <w:name w:val="hgkelc"/>
    <w:basedOn w:val="DefaultParagraphFont"/>
    <w:rsid w:val="00014400"/>
  </w:style>
  <w:style w:type="character" w:customStyle="1" w:styleId="kqeaa">
    <w:name w:val="kqeaa"/>
    <w:basedOn w:val="DefaultParagraphFont"/>
    <w:rsid w:val="000144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530133">
      <w:bodyDiv w:val="1"/>
      <w:marLeft w:val="0"/>
      <w:marRight w:val="0"/>
      <w:marTop w:val="0"/>
      <w:marBottom w:val="0"/>
      <w:divBdr>
        <w:top w:val="none" w:sz="0" w:space="0" w:color="auto"/>
        <w:left w:val="none" w:sz="0" w:space="0" w:color="auto"/>
        <w:bottom w:val="none" w:sz="0" w:space="0" w:color="auto"/>
        <w:right w:val="none" w:sz="0" w:space="0" w:color="auto"/>
      </w:divBdr>
      <w:divsChild>
        <w:div w:id="329674441">
          <w:marLeft w:val="0"/>
          <w:marRight w:val="0"/>
          <w:marTop w:val="0"/>
          <w:marBottom w:val="0"/>
          <w:divBdr>
            <w:top w:val="none" w:sz="0" w:space="0" w:color="auto"/>
            <w:left w:val="none" w:sz="0" w:space="0" w:color="auto"/>
            <w:bottom w:val="none" w:sz="0" w:space="0" w:color="auto"/>
            <w:right w:val="none" w:sz="0" w:space="0" w:color="auto"/>
          </w:divBdr>
          <w:divsChild>
            <w:div w:id="1303657433">
              <w:marLeft w:val="0"/>
              <w:marRight w:val="0"/>
              <w:marTop w:val="180"/>
              <w:marBottom w:val="180"/>
              <w:divBdr>
                <w:top w:val="none" w:sz="0" w:space="0" w:color="auto"/>
                <w:left w:val="none" w:sz="0" w:space="0" w:color="auto"/>
                <w:bottom w:val="none" w:sz="0" w:space="0" w:color="auto"/>
                <w:right w:val="none" w:sz="0" w:space="0" w:color="auto"/>
              </w:divBdr>
            </w:div>
          </w:divsChild>
        </w:div>
        <w:div w:id="1837112382">
          <w:marLeft w:val="0"/>
          <w:marRight w:val="0"/>
          <w:marTop w:val="0"/>
          <w:marBottom w:val="0"/>
          <w:divBdr>
            <w:top w:val="none" w:sz="0" w:space="0" w:color="auto"/>
            <w:left w:val="none" w:sz="0" w:space="0" w:color="auto"/>
            <w:bottom w:val="none" w:sz="0" w:space="0" w:color="auto"/>
            <w:right w:val="none" w:sz="0" w:space="0" w:color="auto"/>
          </w:divBdr>
          <w:divsChild>
            <w:div w:id="518813670">
              <w:marLeft w:val="0"/>
              <w:marRight w:val="0"/>
              <w:marTop w:val="0"/>
              <w:marBottom w:val="0"/>
              <w:divBdr>
                <w:top w:val="none" w:sz="0" w:space="0" w:color="auto"/>
                <w:left w:val="none" w:sz="0" w:space="0" w:color="auto"/>
                <w:bottom w:val="none" w:sz="0" w:space="0" w:color="auto"/>
                <w:right w:val="none" w:sz="0" w:space="0" w:color="auto"/>
              </w:divBdr>
              <w:divsChild>
                <w:div w:id="1041440117">
                  <w:marLeft w:val="0"/>
                  <w:marRight w:val="0"/>
                  <w:marTop w:val="0"/>
                  <w:marBottom w:val="0"/>
                  <w:divBdr>
                    <w:top w:val="none" w:sz="0" w:space="0" w:color="auto"/>
                    <w:left w:val="none" w:sz="0" w:space="0" w:color="auto"/>
                    <w:bottom w:val="none" w:sz="0" w:space="0" w:color="auto"/>
                    <w:right w:val="none" w:sz="0" w:space="0" w:color="auto"/>
                  </w:divBdr>
                  <w:divsChild>
                    <w:div w:id="879901405">
                      <w:marLeft w:val="0"/>
                      <w:marRight w:val="0"/>
                      <w:marTop w:val="0"/>
                      <w:marBottom w:val="0"/>
                      <w:divBdr>
                        <w:top w:val="none" w:sz="0" w:space="0" w:color="auto"/>
                        <w:left w:val="none" w:sz="0" w:space="0" w:color="auto"/>
                        <w:bottom w:val="none" w:sz="0" w:space="0" w:color="auto"/>
                        <w:right w:val="none" w:sz="0" w:space="0" w:color="auto"/>
                      </w:divBdr>
                      <w:divsChild>
                        <w:div w:id="556942682">
                          <w:marLeft w:val="0"/>
                          <w:marRight w:val="0"/>
                          <w:marTop w:val="0"/>
                          <w:marBottom w:val="0"/>
                          <w:divBdr>
                            <w:top w:val="none" w:sz="0" w:space="0" w:color="auto"/>
                            <w:left w:val="none" w:sz="0" w:space="0" w:color="auto"/>
                            <w:bottom w:val="none" w:sz="0" w:space="0" w:color="auto"/>
                            <w:right w:val="none" w:sz="0" w:space="0" w:color="auto"/>
                          </w:divBdr>
                          <w:divsChild>
                            <w:div w:id="126618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861094">
      <w:bodyDiv w:val="1"/>
      <w:marLeft w:val="0"/>
      <w:marRight w:val="0"/>
      <w:marTop w:val="0"/>
      <w:marBottom w:val="0"/>
      <w:divBdr>
        <w:top w:val="none" w:sz="0" w:space="0" w:color="auto"/>
        <w:left w:val="none" w:sz="0" w:space="0" w:color="auto"/>
        <w:bottom w:val="none" w:sz="0" w:space="0" w:color="auto"/>
        <w:right w:val="none" w:sz="0" w:space="0" w:color="auto"/>
      </w:divBdr>
      <w:divsChild>
        <w:div w:id="186217952">
          <w:marLeft w:val="0"/>
          <w:marRight w:val="0"/>
          <w:marTop w:val="0"/>
          <w:marBottom w:val="0"/>
          <w:divBdr>
            <w:top w:val="none" w:sz="0" w:space="0" w:color="auto"/>
            <w:left w:val="none" w:sz="0" w:space="0" w:color="auto"/>
            <w:bottom w:val="none" w:sz="0" w:space="0" w:color="auto"/>
            <w:right w:val="none" w:sz="0" w:space="0" w:color="auto"/>
          </w:divBdr>
          <w:divsChild>
            <w:div w:id="929512486">
              <w:marLeft w:val="0"/>
              <w:marRight w:val="0"/>
              <w:marTop w:val="180"/>
              <w:marBottom w:val="180"/>
              <w:divBdr>
                <w:top w:val="none" w:sz="0" w:space="0" w:color="auto"/>
                <w:left w:val="none" w:sz="0" w:space="0" w:color="auto"/>
                <w:bottom w:val="none" w:sz="0" w:space="0" w:color="auto"/>
                <w:right w:val="none" w:sz="0" w:space="0" w:color="auto"/>
              </w:divBdr>
            </w:div>
          </w:divsChild>
        </w:div>
        <w:div w:id="905263028">
          <w:marLeft w:val="0"/>
          <w:marRight w:val="0"/>
          <w:marTop w:val="0"/>
          <w:marBottom w:val="0"/>
          <w:divBdr>
            <w:top w:val="none" w:sz="0" w:space="0" w:color="auto"/>
            <w:left w:val="none" w:sz="0" w:space="0" w:color="auto"/>
            <w:bottom w:val="none" w:sz="0" w:space="0" w:color="auto"/>
            <w:right w:val="none" w:sz="0" w:space="0" w:color="auto"/>
          </w:divBdr>
          <w:divsChild>
            <w:div w:id="488135100">
              <w:marLeft w:val="0"/>
              <w:marRight w:val="0"/>
              <w:marTop w:val="0"/>
              <w:marBottom w:val="0"/>
              <w:divBdr>
                <w:top w:val="none" w:sz="0" w:space="0" w:color="auto"/>
                <w:left w:val="none" w:sz="0" w:space="0" w:color="auto"/>
                <w:bottom w:val="none" w:sz="0" w:space="0" w:color="auto"/>
                <w:right w:val="none" w:sz="0" w:space="0" w:color="auto"/>
              </w:divBdr>
              <w:divsChild>
                <w:div w:id="1524635610">
                  <w:marLeft w:val="0"/>
                  <w:marRight w:val="0"/>
                  <w:marTop w:val="0"/>
                  <w:marBottom w:val="0"/>
                  <w:divBdr>
                    <w:top w:val="none" w:sz="0" w:space="0" w:color="auto"/>
                    <w:left w:val="none" w:sz="0" w:space="0" w:color="auto"/>
                    <w:bottom w:val="none" w:sz="0" w:space="0" w:color="auto"/>
                    <w:right w:val="none" w:sz="0" w:space="0" w:color="auto"/>
                  </w:divBdr>
                  <w:divsChild>
                    <w:div w:id="397215453">
                      <w:marLeft w:val="0"/>
                      <w:marRight w:val="0"/>
                      <w:marTop w:val="0"/>
                      <w:marBottom w:val="0"/>
                      <w:divBdr>
                        <w:top w:val="none" w:sz="0" w:space="0" w:color="auto"/>
                        <w:left w:val="none" w:sz="0" w:space="0" w:color="auto"/>
                        <w:bottom w:val="none" w:sz="0" w:space="0" w:color="auto"/>
                        <w:right w:val="none" w:sz="0" w:space="0" w:color="auto"/>
                      </w:divBdr>
                      <w:divsChild>
                        <w:div w:id="23796658">
                          <w:marLeft w:val="0"/>
                          <w:marRight w:val="0"/>
                          <w:marTop w:val="0"/>
                          <w:marBottom w:val="0"/>
                          <w:divBdr>
                            <w:top w:val="none" w:sz="0" w:space="0" w:color="auto"/>
                            <w:left w:val="none" w:sz="0" w:space="0" w:color="auto"/>
                            <w:bottom w:val="none" w:sz="0" w:space="0" w:color="auto"/>
                            <w:right w:val="none" w:sz="0" w:space="0" w:color="auto"/>
                          </w:divBdr>
                          <w:divsChild>
                            <w:div w:id="134139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749975">
      <w:bodyDiv w:val="1"/>
      <w:marLeft w:val="0"/>
      <w:marRight w:val="0"/>
      <w:marTop w:val="0"/>
      <w:marBottom w:val="0"/>
      <w:divBdr>
        <w:top w:val="none" w:sz="0" w:space="0" w:color="auto"/>
        <w:left w:val="none" w:sz="0" w:space="0" w:color="auto"/>
        <w:bottom w:val="none" w:sz="0" w:space="0" w:color="auto"/>
        <w:right w:val="none" w:sz="0" w:space="0" w:color="auto"/>
      </w:divBdr>
    </w:div>
    <w:div w:id="121198486">
      <w:bodyDiv w:val="1"/>
      <w:marLeft w:val="0"/>
      <w:marRight w:val="0"/>
      <w:marTop w:val="0"/>
      <w:marBottom w:val="0"/>
      <w:divBdr>
        <w:top w:val="none" w:sz="0" w:space="0" w:color="auto"/>
        <w:left w:val="none" w:sz="0" w:space="0" w:color="auto"/>
        <w:bottom w:val="none" w:sz="0" w:space="0" w:color="auto"/>
        <w:right w:val="none" w:sz="0" w:space="0" w:color="auto"/>
      </w:divBdr>
    </w:div>
    <w:div w:id="281377970">
      <w:bodyDiv w:val="1"/>
      <w:marLeft w:val="0"/>
      <w:marRight w:val="0"/>
      <w:marTop w:val="0"/>
      <w:marBottom w:val="0"/>
      <w:divBdr>
        <w:top w:val="none" w:sz="0" w:space="0" w:color="auto"/>
        <w:left w:val="none" w:sz="0" w:space="0" w:color="auto"/>
        <w:bottom w:val="none" w:sz="0" w:space="0" w:color="auto"/>
        <w:right w:val="none" w:sz="0" w:space="0" w:color="auto"/>
      </w:divBdr>
    </w:div>
    <w:div w:id="553466749">
      <w:bodyDiv w:val="1"/>
      <w:marLeft w:val="0"/>
      <w:marRight w:val="0"/>
      <w:marTop w:val="0"/>
      <w:marBottom w:val="0"/>
      <w:divBdr>
        <w:top w:val="none" w:sz="0" w:space="0" w:color="auto"/>
        <w:left w:val="none" w:sz="0" w:space="0" w:color="auto"/>
        <w:bottom w:val="none" w:sz="0" w:space="0" w:color="auto"/>
        <w:right w:val="none" w:sz="0" w:space="0" w:color="auto"/>
      </w:divBdr>
    </w:div>
    <w:div w:id="574513452">
      <w:bodyDiv w:val="1"/>
      <w:marLeft w:val="0"/>
      <w:marRight w:val="0"/>
      <w:marTop w:val="0"/>
      <w:marBottom w:val="0"/>
      <w:divBdr>
        <w:top w:val="none" w:sz="0" w:space="0" w:color="auto"/>
        <w:left w:val="none" w:sz="0" w:space="0" w:color="auto"/>
        <w:bottom w:val="none" w:sz="0" w:space="0" w:color="auto"/>
        <w:right w:val="none" w:sz="0" w:space="0" w:color="auto"/>
      </w:divBdr>
    </w:div>
    <w:div w:id="668827136">
      <w:bodyDiv w:val="1"/>
      <w:marLeft w:val="0"/>
      <w:marRight w:val="0"/>
      <w:marTop w:val="0"/>
      <w:marBottom w:val="0"/>
      <w:divBdr>
        <w:top w:val="none" w:sz="0" w:space="0" w:color="auto"/>
        <w:left w:val="none" w:sz="0" w:space="0" w:color="auto"/>
        <w:bottom w:val="none" w:sz="0" w:space="0" w:color="auto"/>
        <w:right w:val="none" w:sz="0" w:space="0" w:color="auto"/>
      </w:divBdr>
    </w:div>
    <w:div w:id="709185755">
      <w:bodyDiv w:val="1"/>
      <w:marLeft w:val="0"/>
      <w:marRight w:val="0"/>
      <w:marTop w:val="0"/>
      <w:marBottom w:val="0"/>
      <w:divBdr>
        <w:top w:val="none" w:sz="0" w:space="0" w:color="auto"/>
        <w:left w:val="none" w:sz="0" w:space="0" w:color="auto"/>
        <w:bottom w:val="none" w:sz="0" w:space="0" w:color="auto"/>
        <w:right w:val="none" w:sz="0" w:space="0" w:color="auto"/>
      </w:divBdr>
    </w:div>
    <w:div w:id="814952248">
      <w:bodyDiv w:val="1"/>
      <w:marLeft w:val="0"/>
      <w:marRight w:val="0"/>
      <w:marTop w:val="0"/>
      <w:marBottom w:val="0"/>
      <w:divBdr>
        <w:top w:val="none" w:sz="0" w:space="0" w:color="auto"/>
        <w:left w:val="none" w:sz="0" w:space="0" w:color="auto"/>
        <w:bottom w:val="none" w:sz="0" w:space="0" w:color="auto"/>
        <w:right w:val="none" w:sz="0" w:space="0" w:color="auto"/>
      </w:divBdr>
    </w:div>
    <w:div w:id="894581148">
      <w:bodyDiv w:val="1"/>
      <w:marLeft w:val="0"/>
      <w:marRight w:val="0"/>
      <w:marTop w:val="0"/>
      <w:marBottom w:val="0"/>
      <w:divBdr>
        <w:top w:val="none" w:sz="0" w:space="0" w:color="auto"/>
        <w:left w:val="none" w:sz="0" w:space="0" w:color="auto"/>
        <w:bottom w:val="none" w:sz="0" w:space="0" w:color="auto"/>
        <w:right w:val="none" w:sz="0" w:space="0" w:color="auto"/>
      </w:divBdr>
    </w:div>
    <w:div w:id="907809223">
      <w:bodyDiv w:val="1"/>
      <w:marLeft w:val="0"/>
      <w:marRight w:val="0"/>
      <w:marTop w:val="0"/>
      <w:marBottom w:val="0"/>
      <w:divBdr>
        <w:top w:val="none" w:sz="0" w:space="0" w:color="auto"/>
        <w:left w:val="none" w:sz="0" w:space="0" w:color="auto"/>
        <w:bottom w:val="none" w:sz="0" w:space="0" w:color="auto"/>
        <w:right w:val="none" w:sz="0" w:space="0" w:color="auto"/>
      </w:divBdr>
    </w:div>
    <w:div w:id="999621669">
      <w:bodyDiv w:val="1"/>
      <w:marLeft w:val="0"/>
      <w:marRight w:val="0"/>
      <w:marTop w:val="0"/>
      <w:marBottom w:val="0"/>
      <w:divBdr>
        <w:top w:val="none" w:sz="0" w:space="0" w:color="auto"/>
        <w:left w:val="none" w:sz="0" w:space="0" w:color="auto"/>
        <w:bottom w:val="none" w:sz="0" w:space="0" w:color="auto"/>
        <w:right w:val="none" w:sz="0" w:space="0" w:color="auto"/>
      </w:divBdr>
    </w:div>
    <w:div w:id="1095637840">
      <w:bodyDiv w:val="1"/>
      <w:marLeft w:val="0"/>
      <w:marRight w:val="0"/>
      <w:marTop w:val="0"/>
      <w:marBottom w:val="0"/>
      <w:divBdr>
        <w:top w:val="none" w:sz="0" w:space="0" w:color="auto"/>
        <w:left w:val="none" w:sz="0" w:space="0" w:color="auto"/>
        <w:bottom w:val="none" w:sz="0" w:space="0" w:color="auto"/>
        <w:right w:val="none" w:sz="0" w:space="0" w:color="auto"/>
      </w:divBdr>
    </w:div>
    <w:div w:id="1293636320">
      <w:bodyDiv w:val="1"/>
      <w:marLeft w:val="0"/>
      <w:marRight w:val="0"/>
      <w:marTop w:val="0"/>
      <w:marBottom w:val="0"/>
      <w:divBdr>
        <w:top w:val="none" w:sz="0" w:space="0" w:color="auto"/>
        <w:left w:val="none" w:sz="0" w:space="0" w:color="auto"/>
        <w:bottom w:val="none" w:sz="0" w:space="0" w:color="auto"/>
        <w:right w:val="none" w:sz="0" w:space="0" w:color="auto"/>
      </w:divBdr>
    </w:div>
    <w:div w:id="1338774113">
      <w:bodyDiv w:val="1"/>
      <w:marLeft w:val="0"/>
      <w:marRight w:val="0"/>
      <w:marTop w:val="0"/>
      <w:marBottom w:val="0"/>
      <w:divBdr>
        <w:top w:val="none" w:sz="0" w:space="0" w:color="auto"/>
        <w:left w:val="none" w:sz="0" w:space="0" w:color="auto"/>
        <w:bottom w:val="none" w:sz="0" w:space="0" w:color="auto"/>
        <w:right w:val="none" w:sz="0" w:space="0" w:color="auto"/>
      </w:divBdr>
      <w:divsChild>
        <w:div w:id="1049454455">
          <w:marLeft w:val="0"/>
          <w:marRight w:val="0"/>
          <w:marTop w:val="0"/>
          <w:marBottom w:val="0"/>
          <w:divBdr>
            <w:top w:val="none" w:sz="0" w:space="0" w:color="auto"/>
            <w:left w:val="none" w:sz="0" w:space="0" w:color="auto"/>
            <w:bottom w:val="none" w:sz="0" w:space="0" w:color="auto"/>
            <w:right w:val="none" w:sz="0" w:space="0" w:color="auto"/>
          </w:divBdr>
          <w:divsChild>
            <w:div w:id="1158881637">
              <w:marLeft w:val="0"/>
              <w:marRight w:val="0"/>
              <w:marTop w:val="0"/>
              <w:marBottom w:val="0"/>
              <w:divBdr>
                <w:top w:val="none" w:sz="0" w:space="0" w:color="auto"/>
                <w:left w:val="none" w:sz="0" w:space="0" w:color="auto"/>
                <w:bottom w:val="none" w:sz="0" w:space="0" w:color="auto"/>
                <w:right w:val="none" w:sz="0" w:space="0" w:color="auto"/>
              </w:divBdr>
              <w:divsChild>
                <w:div w:id="103253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68665">
          <w:marLeft w:val="0"/>
          <w:marRight w:val="0"/>
          <w:marTop w:val="0"/>
          <w:marBottom w:val="0"/>
          <w:divBdr>
            <w:top w:val="none" w:sz="0" w:space="0" w:color="auto"/>
            <w:left w:val="none" w:sz="0" w:space="0" w:color="auto"/>
            <w:bottom w:val="none" w:sz="0" w:space="0" w:color="auto"/>
            <w:right w:val="none" w:sz="0" w:space="0" w:color="auto"/>
          </w:divBdr>
          <w:divsChild>
            <w:div w:id="1443501655">
              <w:marLeft w:val="0"/>
              <w:marRight w:val="0"/>
              <w:marTop w:val="0"/>
              <w:marBottom w:val="0"/>
              <w:divBdr>
                <w:top w:val="none" w:sz="0" w:space="0" w:color="auto"/>
                <w:left w:val="none" w:sz="0" w:space="0" w:color="auto"/>
                <w:bottom w:val="none" w:sz="0" w:space="0" w:color="auto"/>
                <w:right w:val="none" w:sz="0" w:space="0" w:color="auto"/>
              </w:divBdr>
              <w:divsChild>
                <w:div w:id="1272014260">
                  <w:marLeft w:val="0"/>
                  <w:marRight w:val="0"/>
                  <w:marTop w:val="0"/>
                  <w:marBottom w:val="0"/>
                  <w:divBdr>
                    <w:top w:val="none" w:sz="0" w:space="0" w:color="auto"/>
                    <w:left w:val="none" w:sz="0" w:space="0" w:color="auto"/>
                    <w:bottom w:val="none" w:sz="0" w:space="0" w:color="auto"/>
                    <w:right w:val="none" w:sz="0" w:space="0" w:color="auto"/>
                  </w:divBdr>
                  <w:divsChild>
                    <w:div w:id="1155727387">
                      <w:marLeft w:val="0"/>
                      <w:marRight w:val="0"/>
                      <w:marTop w:val="0"/>
                      <w:marBottom w:val="0"/>
                      <w:divBdr>
                        <w:top w:val="none" w:sz="0" w:space="0" w:color="auto"/>
                        <w:left w:val="none" w:sz="0" w:space="0" w:color="auto"/>
                        <w:bottom w:val="none" w:sz="0" w:space="0" w:color="auto"/>
                        <w:right w:val="none" w:sz="0" w:space="0" w:color="auto"/>
                      </w:divBdr>
                    </w:div>
                    <w:div w:id="1978564208">
                      <w:marLeft w:val="300"/>
                      <w:marRight w:val="0"/>
                      <w:marTop w:val="0"/>
                      <w:marBottom w:val="0"/>
                      <w:divBdr>
                        <w:top w:val="none" w:sz="0" w:space="0" w:color="auto"/>
                        <w:left w:val="none" w:sz="0" w:space="0" w:color="auto"/>
                        <w:bottom w:val="none" w:sz="0" w:space="0" w:color="auto"/>
                        <w:right w:val="none" w:sz="0" w:space="0" w:color="auto"/>
                      </w:divBdr>
                      <w:divsChild>
                        <w:div w:id="1139961663">
                          <w:marLeft w:val="0"/>
                          <w:marRight w:val="0"/>
                          <w:marTop w:val="0"/>
                          <w:marBottom w:val="0"/>
                          <w:divBdr>
                            <w:top w:val="none" w:sz="0" w:space="0" w:color="auto"/>
                            <w:left w:val="none" w:sz="0" w:space="0" w:color="auto"/>
                            <w:bottom w:val="none" w:sz="0" w:space="0" w:color="auto"/>
                            <w:right w:val="none" w:sz="0" w:space="0" w:color="auto"/>
                          </w:divBdr>
                          <w:divsChild>
                            <w:div w:id="35234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9737174">
      <w:bodyDiv w:val="1"/>
      <w:marLeft w:val="0"/>
      <w:marRight w:val="0"/>
      <w:marTop w:val="0"/>
      <w:marBottom w:val="0"/>
      <w:divBdr>
        <w:top w:val="none" w:sz="0" w:space="0" w:color="auto"/>
        <w:left w:val="none" w:sz="0" w:space="0" w:color="auto"/>
        <w:bottom w:val="none" w:sz="0" w:space="0" w:color="auto"/>
        <w:right w:val="none" w:sz="0" w:space="0" w:color="auto"/>
      </w:divBdr>
    </w:div>
    <w:div w:id="1775054282">
      <w:bodyDiv w:val="1"/>
      <w:marLeft w:val="0"/>
      <w:marRight w:val="0"/>
      <w:marTop w:val="0"/>
      <w:marBottom w:val="0"/>
      <w:divBdr>
        <w:top w:val="none" w:sz="0" w:space="0" w:color="auto"/>
        <w:left w:val="none" w:sz="0" w:space="0" w:color="auto"/>
        <w:bottom w:val="none" w:sz="0" w:space="0" w:color="auto"/>
        <w:right w:val="none" w:sz="0" w:space="0" w:color="auto"/>
      </w:divBdr>
    </w:div>
    <w:div w:id="1790470633">
      <w:bodyDiv w:val="1"/>
      <w:marLeft w:val="0"/>
      <w:marRight w:val="0"/>
      <w:marTop w:val="0"/>
      <w:marBottom w:val="0"/>
      <w:divBdr>
        <w:top w:val="none" w:sz="0" w:space="0" w:color="auto"/>
        <w:left w:val="none" w:sz="0" w:space="0" w:color="auto"/>
        <w:bottom w:val="none" w:sz="0" w:space="0" w:color="auto"/>
        <w:right w:val="none" w:sz="0" w:space="0" w:color="auto"/>
      </w:divBdr>
    </w:div>
    <w:div w:id="1920367024">
      <w:bodyDiv w:val="1"/>
      <w:marLeft w:val="0"/>
      <w:marRight w:val="0"/>
      <w:marTop w:val="0"/>
      <w:marBottom w:val="0"/>
      <w:divBdr>
        <w:top w:val="none" w:sz="0" w:space="0" w:color="auto"/>
        <w:left w:val="none" w:sz="0" w:space="0" w:color="auto"/>
        <w:bottom w:val="none" w:sz="0" w:space="0" w:color="auto"/>
        <w:right w:val="none" w:sz="0" w:space="0" w:color="auto"/>
      </w:divBdr>
    </w:div>
    <w:div w:id="1937441496">
      <w:bodyDiv w:val="1"/>
      <w:marLeft w:val="0"/>
      <w:marRight w:val="0"/>
      <w:marTop w:val="0"/>
      <w:marBottom w:val="0"/>
      <w:divBdr>
        <w:top w:val="none" w:sz="0" w:space="0" w:color="auto"/>
        <w:left w:val="none" w:sz="0" w:space="0" w:color="auto"/>
        <w:bottom w:val="none" w:sz="0" w:space="0" w:color="auto"/>
        <w:right w:val="none" w:sz="0" w:space="0" w:color="auto"/>
      </w:divBdr>
      <w:divsChild>
        <w:div w:id="1985037223">
          <w:marLeft w:val="0"/>
          <w:marRight w:val="0"/>
          <w:marTop w:val="0"/>
          <w:marBottom w:val="0"/>
          <w:divBdr>
            <w:top w:val="none" w:sz="0" w:space="0" w:color="auto"/>
            <w:left w:val="none" w:sz="0" w:space="0" w:color="auto"/>
            <w:bottom w:val="none" w:sz="0" w:space="0" w:color="auto"/>
            <w:right w:val="none" w:sz="0" w:space="0" w:color="auto"/>
          </w:divBdr>
          <w:divsChild>
            <w:div w:id="141122056">
              <w:marLeft w:val="0"/>
              <w:marRight w:val="0"/>
              <w:marTop w:val="0"/>
              <w:marBottom w:val="0"/>
              <w:divBdr>
                <w:top w:val="none" w:sz="0" w:space="0" w:color="auto"/>
                <w:left w:val="none" w:sz="0" w:space="0" w:color="auto"/>
                <w:bottom w:val="none" w:sz="0" w:space="0" w:color="auto"/>
                <w:right w:val="none" w:sz="0" w:space="0" w:color="auto"/>
              </w:divBdr>
              <w:divsChild>
                <w:div w:id="18672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925374">
          <w:marLeft w:val="0"/>
          <w:marRight w:val="0"/>
          <w:marTop w:val="0"/>
          <w:marBottom w:val="0"/>
          <w:divBdr>
            <w:top w:val="none" w:sz="0" w:space="0" w:color="auto"/>
            <w:left w:val="none" w:sz="0" w:space="0" w:color="auto"/>
            <w:bottom w:val="none" w:sz="0" w:space="0" w:color="auto"/>
            <w:right w:val="none" w:sz="0" w:space="0" w:color="auto"/>
          </w:divBdr>
          <w:divsChild>
            <w:div w:id="1909882183">
              <w:marLeft w:val="0"/>
              <w:marRight w:val="0"/>
              <w:marTop w:val="0"/>
              <w:marBottom w:val="0"/>
              <w:divBdr>
                <w:top w:val="none" w:sz="0" w:space="0" w:color="auto"/>
                <w:left w:val="none" w:sz="0" w:space="0" w:color="auto"/>
                <w:bottom w:val="none" w:sz="0" w:space="0" w:color="auto"/>
                <w:right w:val="none" w:sz="0" w:space="0" w:color="auto"/>
              </w:divBdr>
              <w:divsChild>
                <w:div w:id="1782071080">
                  <w:marLeft w:val="0"/>
                  <w:marRight w:val="0"/>
                  <w:marTop w:val="0"/>
                  <w:marBottom w:val="0"/>
                  <w:divBdr>
                    <w:top w:val="none" w:sz="0" w:space="0" w:color="auto"/>
                    <w:left w:val="none" w:sz="0" w:space="0" w:color="auto"/>
                    <w:bottom w:val="none" w:sz="0" w:space="0" w:color="auto"/>
                    <w:right w:val="none" w:sz="0" w:space="0" w:color="auto"/>
                  </w:divBdr>
                  <w:divsChild>
                    <w:div w:id="1460758594">
                      <w:marLeft w:val="0"/>
                      <w:marRight w:val="0"/>
                      <w:marTop w:val="0"/>
                      <w:marBottom w:val="0"/>
                      <w:divBdr>
                        <w:top w:val="none" w:sz="0" w:space="0" w:color="auto"/>
                        <w:left w:val="none" w:sz="0" w:space="0" w:color="auto"/>
                        <w:bottom w:val="none" w:sz="0" w:space="0" w:color="auto"/>
                        <w:right w:val="none" w:sz="0" w:space="0" w:color="auto"/>
                      </w:divBdr>
                    </w:div>
                    <w:div w:id="2009556868">
                      <w:marLeft w:val="300"/>
                      <w:marRight w:val="0"/>
                      <w:marTop w:val="0"/>
                      <w:marBottom w:val="0"/>
                      <w:divBdr>
                        <w:top w:val="none" w:sz="0" w:space="0" w:color="auto"/>
                        <w:left w:val="none" w:sz="0" w:space="0" w:color="auto"/>
                        <w:bottom w:val="none" w:sz="0" w:space="0" w:color="auto"/>
                        <w:right w:val="none" w:sz="0" w:space="0" w:color="auto"/>
                      </w:divBdr>
                      <w:divsChild>
                        <w:div w:id="19404961">
                          <w:marLeft w:val="0"/>
                          <w:marRight w:val="0"/>
                          <w:marTop w:val="0"/>
                          <w:marBottom w:val="0"/>
                          <w:divBdr>
                            <w:top w:val="none" w:sz="0" w:space="0" w:color="auto"/>
                            <w:left w:val="none" w:sz="0" w:space="0" w:color="auto"/>
                            <w:bottom w:val="none" w:sz="0" w:space="0" w:color="auto"/>
                            <w:right w:val="none" w:sz="0" w:space="0" w:color="auto"/>
                          </w:divBdr>
                          <w:divsChild>
                            <w:div w:id="138178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image" Target="media/image3.png"/><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image" Target="media/image5.png"/><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image" Target="media/image20.emf"/><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oleObject" Target="embeddings/oleObject1.bin"/><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1.png"/><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4.wmf"/><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unece.org/trans/main/wp29/wp29wgs/wp29gen/wp29resolutions.html" TargetMode="External"/><Relationship Id="rId1" Type="http://schemas.openxmlformats.org/officeDocument/2006/relationships/hyperlink" Target="http://www.unece.org/trans/main/wp29/wp29wgs/wp29gen/wp29resolutions.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llet\AppData\Roaming\Microsoft\Templates\ECE+PlainPage\PlainPage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AD35851848EB3A43BA527F04E9D55CBF" ma:contentTypeVersion="13" ma:contentTypeDescription="Create a new document." ma:contentTypeScope="" ma:versionID="4cec6c57132abd908ebce13b609bdda9">
  <xsd:schema xmlns:xsd="http://www.w3.org/2001/XMLSchema" xmlns:xs="http://www.w3.org/2001/XMLSchema" xmlns:p="http://schemas.microsoft.com/office/2006/metadata/properties" xmlns:ns2="c1922609-1926-4929-8622-3bdc34c4a81d" xmlns:ns3="995e06df-9974-408b-8a1e-19b1c438cdf0" targetNamespace="http://schemas.microsoft.com/office/2006/metadata/properties" ma:root="true" ma:fieldsID="0efc8f1cbf89d3e0a660e696b1a0edda" ns2:_="" ns3:_="">
    <xsd:import namespace="c1922609-1926-4929-8622-3bdc34c4a81d"/>
    <xsd:import namespace="995e06df-9974-408b-8a1e-19b1c438cdf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922609-1926-4929-8622-3bdc34c4a8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5e06df-9974-408b-8a1e-19b1c438cdf0"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7C6110-DCF5-4B8D-8AD6-E5E458B85D31}">
  <ds:schemaRefs>
    <ds:schemaRef ds:uri="http://schemas.microsoft.com/sharepoint/v3/contenttype/forms"/>
  </ds:schemaRefs>
</ds:datastoreItem>
</file>

<file path=customXml/itemProps2.xml><?xml version="1.0" encoding="utf-8"?>
<ds:datastoreItem xmlns:ds="http://schemas.openxmlformats.org/officeDocument/2006/customXml" ds:itemID="{BDCBE302-E392-4D46-9763-64496140945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0875538-4851-4827-8509-40713A53507F}">
  <ds:schemaRefs>
    <ds:schemaRef ds:uri="http://schemas.openxmlformats.org/officeDocument/2006/bibliography"/>
  </ds:schemaRefs>
</ds:datastoreItem>
</file>

<file path=customXml/itemProps4.xml><?xml version="1.0" encoding="utf-8"?>
<ds:datastoreItem xmlns:ds="http://schemas.openxmlformats.org/officeDocument/2006/customXml" ds:itemID="{EC4426DC-5EA3-4048-942B-C91499F809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922609-1926-4929-8622-3bdc34c4a81d"/>
    <ds:schemaRef ds:uri="995e06df-9974-408b-8a1e-19b1c438cd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PlainPage_E.dotm</Template>
  <TotalTime>1</TotalTime>
  <Pages>1</Pages>
  <Words>13107</Words>
  <Characters>74716</Characters>
  <Application>Microsoft Office Word</Application>
  <DocSecurity>0</DocSecurity>
  <Lines>622</Lines>
  <Paragraphs>175</Paragraphs>
  <ScaleCrop>false</ScaleCrop>
  <HeadingPairs>
    <vt:vector size="2" baseType="variant">
      <vt:variant>
        <vt:lpstr>Title</vt:lpstr>
      </vt:variant>
      <vt:variant>
        <vt:i4>1</vt:i4>
      </vt:variant>
    </vt:vector>
  </HeadingPairs>
  <TitlesOfParts>
    <vt:vector size="1" baseType="lpstr">
      <vt:lpstr/>
    </vt:vector>
  </TitlesOfParts>
  <Company>CSD</Company>
  <LinksUpToDate>false</LinksUpToDate>
  <CharactersWithSpaces>87648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Secretariat</dc:creator>
  <cp:lastModifiedBy>Marc Van Impe</cp:lastModifiedBy>
  <cp:revision>5</cp:revision>
  <cp:lastPrinted>2008-09-29T12:49:00Z</cp:lastPrinted>
  <dcterms:created xsi:type="dcterms:W3CDTF">2022-01-17T08:25:00Z</dcterms:created>
  <dcterms:modified xsi:type="dcterms:W3CDTF">2022-01-17T10:12:00Z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2d06e56-1756-4005-87f1-1edc72dd4bdf_Enabled">
    <vt:lpwstr>true</vt:lpwstr>
  </property>
  <property fmtid="{D5CDD505-2E9C-101B-9397-08002B2CF9AE}" pid="3" name="MSIP_Label_52d06e56-1756-4005-87f1-1edc72dd4bdf_SetDate">
    <vt:lpwstr>2021-10-04T11:47:27Z</vt:lpwstr>
  </property>
  <property fmtid="{D5CDD505-2E9C-101B-9397-08002B2CF9AE}" pid="4" name="MSIP_Label_52d06e56-1756-4005-87f1-1edc72dd4bdf_Method">
    <vt:lpwstr>Standard</vt:lpwstr>
  </property>
  <property fmtid="{D5CDD505-2E9C-101B-9397-08002B2CF9AE}" pid="5" name="MSIP_Label_52d06e56-1756-4005-87f1-1edc72dd4bdf_Name">
    <vt:lpwstr>General</vt:lpwstr>
  </property>
  <property fmtid="{D5CDD505-2E9C-101B-9397-08002B2CF9AE}" pid="6" name="MSIP_Label_52d06e56-1756-4005-87f1-1edc72dd4bdf_SiteId">
    <vt:lpwstr>9026c5f4-86d0-4b9f-bd39-b7d4d0fb4674</vt:lpwstr>
  </property>
  <property fmtid="{D5CDD505-2E9C-101B-9397-08002B2CF9AE}" pid="7" name="MSIP_Label_52d06e56-1756-4005-87f1-1edc72dd4bdf_ActionId">
    <vt:lpwstr>3ebd3093-9036-4c72-9677-000064b78f6e</vt:lpwstr>
  </property>
  <property fmtid="{D5CDD505-2E9C-101B-9397-08002B2CF9AE}" pid="8" name="MSIP_Label_52d06e56-1756-4005-87f1-1edc72dd4bdf_ContentBits">
    <vt:lpwstr>0</vt:lpwstr>
  </property>
  <property fmtid="{D5CDD505-2E9C-101B-9397-08002B2CF9AE}" pid="9" name="ClassificationContentMarkingFooterShapeIds">
    <vt:lpwstr>3,4,5</vt:lpwstr>
  </property>
  <property fmtid="{D5CDD505-2E9C-101B-9397-08002B2CF9AE}" pid="10" name="ClassificationContentMarkingFooterFontProps">
    <vt:lpwstr>#000000,10,Calibri</vt:lpwstr>
  </property>
  <property fmtid="{D5CDD505-2E9C-101B-9397-08002B2CF9AE}" pid="11" name="ClassificationContentMarkingFooterText">
    <vt:lpwstr>Confidential C</vt:lpwstr>
  </property>
  <property fmtid="{D5CDD505-2E9C-101B-9397-08002B2CF9AE}" pid="12" name="MSIP_Label_fd1c0902-ed92-4fed-896d-2e7725de02d4_Enabled">
    <vt:lpwstr>true</vt:lpwstr>
  </property>
  <property fmtid="{D5CDD505-2E9C-101B-9397-08002B2CF9AE}" pid="13" name="MSIP_Label_fd1c0902-ed92-4fed-896d-2e7725de02d4_SetDate">
    <vt:lpwstr>2022-01-13T10:35:39Z</vt:lpwstr>
  </property>
  <property fmtid="{D5CDD505-2E9C-101B-9397-08002B2CF9AE}" pid="14" name="MSIP_Label_fd1c0902-ed92-4fed-896d-2e7725de02d4_Name">
    <vt:lpwstr>Anyone (not protected)</vt:lpwstr>
  </property>
  <property fmtid="{D5CDD505-2E9C-101B-9397-08002B2CF9AE}" pid="15" name="MSIP_Label_fd1c0902-ed92-4fed-896d-2e7725de02d4_SiteId">
    <vt:lpwstr>d6b0bbee-7cd9-4d60-bce6-4a67b543e2ae</vt:lpwstr>
  </property>
  <property fmtid="{D5CDD505-2E9C-101B-9397-08002B2CF9AE}" pid="16" name="MSIP_Label_fd1c0902-ed92-4fed-896d-2e7725de02d4_ActionId">
    <vt:lpwstr>9f02181e-f7fa-4d26-a09d-1e74b63cca3b</vt:lpwstr>
  </property>
  <property fmtid="{D5CDD505-2E9C-101B-9397-08002B2CF9AE}" pid="17" name="MSIP_Label_fd1c0902-ed92-4fed-896d-2e7725de02d4_ContentBits">
    <vt:lpwstr>2</vt:lpwstr>
  </property>
  <property fmtid="{D5CDD505-2E9C-101B-9397-08002B2CF9AE}" pid="18" name="ContentTypeId">
    <vt:lpwstr>0x010100AD35851848EB3A43BA527F04E9D55CBF</vt:lpwstr>
  </property>
  <property fmtid="{D5CDD505-2E9C-101B-9397-08002B2CF9AE}" pid="19" name="MSIP_Label_fd1c0902-ed92-4fed-896d-2e7725de02d4_Method">
    <vt:lpwstr>Standard</vt:lpwstr>
  </property>
</Properties>
</file>