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7F6AB" w14:textId="4B356B92" w:rsidR="002C3B1C" w:rsidRPr="002C3B1C" w:rsidRDefault="002C3B1C" w:rsidP="002C3B1C">
      <w:pPr>
        <w:ind w:firstLine="0"/>
        <w:rPr>
          <w:rFonts w:ascii="Times New Roman" w:hAnsi="Times New Roman" w:cs="Times New Roman"/>
          <w:i/>
          <w:iCs/>
          <w:sz w:val="24"/>
          <w:szCs w:val="24"/>
        </w:rPr>
      </w:pPr>
      <w:r w:rsidRPr="002C3B1C">
        <w:rPr>
          <w:rFonts w:ascii="Times New Roman" w:hAnsi="Times New Roman" w:cs="Times New Roman"/>
          <w:i/>
          <w:iCs/>
          <w:sz w:val="24"/>
          <w:szCs w:val="24"/>
        </w:rPr>
        <w:t>In Section I: Statement of Technical Rationale and Justification:</w:t>
      </w:r>
    </w:p>
    <w:p w14:paraId="5B6CA9C3" w14:textId="72B982FE" w:rsidR="002C3B1C" w:rsidRPr="002C3B1C" w:rsidRDefault="002C3B1C" w:rsidP="002C3B1C">
      <w:pPr>
        <w:ind w:firstLine="0"/>
        <w:rPr>
          <w:rFonts w:ascii="Times New Roman" w:hAnsi="Times New Roman" w:cs="Times New Roman"/>
          <w:i/>
          <w:iCs/>
          <w:sz w:val="24"/>
          <w:szCs w:val="24"/>
        </w:rPr>
      </w:pPr>
    </w:p>
    <w:p w14:paraId="51E32C5B" w14:textId="16B63B23" w:rsidR="002C3B1C" w:rsidRPr="002C3B1C" w:rsidRDefault="002C3B1C" w:rsidP="002C3B1C">
      <w:pPr>
        <w:pStyle w:val="Paragraphedeliste"/>
        <w:numPr>
          <w:ilvl w:val="0"/>
          <w:numId w:val="1"/>
        </w:numPr>
        <w:rPr>
          <w:rFonts w:ascii="Times New Roman" w:hAnsi="Times New Roman" w:cs="Times New Roman"/>
          <w:sz w:val="24"/>
          <w:szCs w:val="24"/>
        </w:rPr>
      </w:pPr>
      <w:r w:rsidRPr="002C3B1C">
        <w:rPr>
          <w:rFonts w:ascii="Times New Roman" w:hAnsi="Times New Roman" w:cs="Times New Roman"/>
          <w:i/>
          <w:iCs/>
          <w:sz w:val="24"/>
          <w:szCs w:val="24"/>
        </w:rPr>
        <w:t>Renumber Paragraph 0 as Paragraph 0 bis, and add a new Paragraph 0 to read as follows:</w:t>
      </w:r>
    </w:p>
    <w:p w14:paraId="7EA09308" w14:textId="77777777" w:rsidR="002C3B1C" w:rsidRPr="002C3B1C" w:rsidRDefault="002C3B1C" w:rsidP="002C3B1C">
      <w:pPr>
        <w:rPr>
          <w:rFonts w:ascii="Times New Roman" w:hAnsi="Times New Roman" w:cs="Times New Roman"/>
          <w:sz w:val="24"/>
          <w:szCs w:val="24"/>
        </w:rPr>
      </w:pPr>
    </w:p>
    <w:p w14:paraId="7D1D127F" w14:textId="4B090D3F" w:rsidR="002C3B1C" w:rsidRPr="001F0883" w:rsidRDefault="001F0883" w:rsidP="001F0883">
      <w:pPr>
        <w:tabs>
          <w:tab w:val="left" w:pos="709"/>
        </w:tabs>
        <w:ind w:firstLine="0"/>
        <w:jc w:val="both"/>
        <w:rPr>
          <w:ins w:id="0" w:author="Versailles, Mary (NHTSA)" w:date="2022-02-03T10:16:00Z"/>
          <w:rFonts w:ascii="Times New Roman" w:hAnsi="Times New Roman" w:cs="Times New Roman"/>
          <w:sz w:val="24"/>
          <w:szCs w:val="24"/>
        </w:rPr>
      </w:pPr>
      <w:ins w:id="1" w:author="Versailles, Mary (NHTSA)" w:date="2022-02-03T10:17:00Z">
        <w:r w:rsidRPr="001F0883">
          <w:rPr>
            <w:rFonts w:ascii="Times New Roman" w:hAnsi="Times New Roman" w:cs="Times New Roman"/>
            <w:sz w:val="24"/>
            <w:szCs w:val="24"/>
          </w:rPr>
          <w:t>0.</w:t>
        </w:r>
        <w:r>
          <w:rPr>
            <w:rFonts w:ascii="Times New Roman" w:hAnsi="Times New Roman" w:cs="Times New Roman"/>
            <w:sz w:val="24"/>
            <w:szCs w:val="24"/>
          </w:rPr>
          <w:tab/>
        </w:r>
      </w:ins>
      <w:ins w:id="2" w:author="Versailles, Mary (NHTSA)" w:date="2022-02-03T10:16:00Z">
        <w:r w:rsidRPr="001F0883">
          <w:rPr>
            <w:rFonts w:ascii="Times New Roman" w:hAnsi="Times New Roman" w:cs="Times New Roman"/>
            <w:sz w:val="24"/>
            <w:szCs w:val="24"/>
          </w:rPr>
          <w:t xml:space="preserve">FOREWARD:  UN Global Technical Regulation (GTR) No. 9, Pedestrian Safety, was established in the Global Registry on 12 November 2008.  Development of the original GTR is discussed as “Phase 1” beginning with paragraph 0 bis.  The GTR was amended by Corrigendum 1 on 12 November 2009, and by Corrigendum 2 and Amendment 1, affecting only the scope of the GTR, on 10 November 2010.  Amendment 2 was established on 14 November 2018 and replaced the European </w:t>
        </w:r>
        <w:r w:rsidRPr="001F0883">
          <w:rPr>
            <w:rFonts w:ascii="Times New Roman" w:eastAsia="Times New Roman" w:hAnsi="Times New Roman" w:cs="Times New Roman"/>
            <w:sz w:val="24"/>
            <w:szCs w:val="20"/>
            <w:lang w:val="en-GB"/>
          </w:rPr>
          <w:t>Enhanced</w:t>
        </w:r>
        <w:r w:rsidRPr="001F0883">
          <w:rPr>
            <w:rFonts w:ascii="Times New Roman" w:hAnsi="Times New Roman" w:cs="Times New Roman"/>
            <w:sz w:val="24"/>
            <w:szCs w:val="24"/>
          </w:rPr>
          <w:t xml:space="preserve"> Vehicle safety Committee (EEVC) lower legform impactor used for the bumper test with the by a flexible pedestrian legform impactor (FlexPLI).  Development of Amendment 2 is discussed as “Phase 2” beginning with paragraph 133.  Amendment 3 was established on [insert date when established] and added new requirements for vehicles equipped with a Deployable Pedestrian Protection System (DPPS).  Amendment 3 is discussed as “Phase 3” beginning with paragraph 228. The Task Force that developed Amendment 3/Phase 3 notes that paragraph 122 in the discussion of Phase 1 has been superseded for vehicles equipped with a DPPS.</w:t>
        </w:r>
      </w:ins>
    </w:p>
    <w:p w14:paraId="5FFD3EF2" w14:textId="77777777" w:rsidR="001F0883" w:rsidRPr="001F0883" w:rsidRDefault="001F0883" w:rsidP="001F0883">
      <w:pPr>
        <w:rPr>
          <w:rFonts w:ascii="Times New Roman" w:hAnsi="Times New Roman" w:cs="Times New Roman"/>
          <w:sz w:val="24"/>
          <w:szCs w:val="24"/>
        </w:rPr>
      </w:pPr>
    </w:p>
    <w:p w14:paraId="51551694" w14:textId="4031674F" w:rsidR="002C3B1C" w:rsidRPr="002C3B1C" w:rsidRDefault="002C3B1C" w:rsidP="002C3B1C">
      <w:pPr>
        <w:pStyle w:val="Paragraphedeliste"/>
        <w:numPr>
          <w:ilvl w:val="0"/>
          <w:numId w:val="1"/>
        </w:numPr>
        <w:rPr>
          <w:rFonts w:ascii="Times New Roman" w:hAnsi="Times New Roman" w:cs="Times New Roman"/>
          <w:i/>
          <w:iCs/>
          <w:sz w:val="24"/>
          <w:szCs w:val="24"/>
        </w:rPr>
      </w:pPr>
      <w:r w:rsidRPr="002C3B1C">
        <w:rPr>
          <w:rFonts w:ascii="Times New Roman" w:hAnsi="Times New Roman" w:cs="Times New Roman"/>
          <w:i/>
          <w:iCs/>
          <w:sz w:val="24"/>
          <w:szCs w:val="24"/>
        </w:rPr>
        <w:t>After paragraph 227, add a new subsection C to read as follows:</w:t>
      </w:r>
    </w:p>
    <w:p w14:paraId="703F5256" w14:textId="48468D9A" w:rsidR="002C3B1C" w:rsidRPr="002C3B1C" w:rsidRDefault="002C3B1C" w:rsidP="002C3B1C">
      <w:pPr>
        <w:rPr>
          <w:rFonts w:ascii="Times New Roman" w:hAnsi="Times New Roman" w:cs="Times New Roman"/>
          <w:i/>
          <w:iCs/>
          <w:sz w:val="24"/>
          <w:szCs w:val="24"/>
        </w:rPr>
      </w:pPr>
    </w:p>
    <w:p w14:paraId="2F0DE371" w14:textId="5728B6EC" w:rsidR="002C3B1C" w:rsidRPr="002C3B1C" w:rsidRDefault="002C3B1C" w:rsidP="002C3B1C">
      <w:pPr>
        <w:pStyle w:val="Paragraphedeliste"/>
        <w:widowControl w:val="0"/>
        <w:numPr>
          <w:ilvl w:val="0"/>
          <w:numId w:val="6"/>
        </w:numPr>
        <w:rPr>
          <w:rFonts w:ascii="Times New Roman" w:eastAsia="Times New Roman" w:hAnsi="Times New Roman" w:cs="Times New Roman"/>
          <w:b/>
          <w:sz w:val="24"/>
          <w:szCs w:val="20"/>
          <w:lang w:val="en-GB"/>
        </w:rPr>
      </w:pPr>
      <w:r w:rsidRPr="002C3B1C">
        <w:rPr>
          <w:rFonts w:ascii="Times New Roman" w:eastAsia="Times New Roman" w:hAnsi="Times New Roman" w:cs="Times New Roman"/>
          <w:b/>
          <w:sz w:val="24"/>
          <w:szCs w:val="20"/>
          <w:lang w:val="en-GB"/>
        </w:rPr>
        <w:t>Phase 3</w:t>
      </w:r>
    </w:p>
    <w:p w14:paraId="42DB26A4" w14:textId="77777777" w:rsidR="002C3B1C" w:rsidRPr="002C3B1C" w:rsidRDefault="002C3B1C" w:rsidP="002C3B1C">
      <w:pPr>
        <w:widowControl w:val="0"/>
        <w:ind w:firstLine="0"/>
        <w:rPr>
          <w:rFonts w:ascii="Times New Roman" w:eastAsia="Times New Roman" w:hAnsi="Times New Roman" w:cs="Times New Roman"/>
          <w:sz w:val="24"/>
          <w:szCs w:val="20"/>
          <w:highlight w:val="green"/>
          <w:lang w:val="en-GB"/>
        </w:rPr>
      </w:pPr>
    </w:p>
    <w:p w14:paraId="6C662B15" w14:textId="03D71B97" w:rsidR="002C3B1C" w:rsidRPr="002C3B1C" w:rsidRDefault="002C3B1C" w:rsidP="002C3B1C">
      <w:pPr>
        <w:tabs>
          <w:tab w:val="left" w:pos="709"/>
        </w:tabs>
        <w:ind w:firstLine="0"/>
        <w:jc w:val="both"/>
        <w:rPr>
          <w:rFonts w:ascii="Times New Roman" w:eastAsia="Times New Roman" w:hAnsi="Times New Roman" w:cs="Times New Roman"/>
          <w:sz w:val="24"/>
          <w:szCs w:val="20"/>
          <w:lang w:val="en-GB"/>
        </w:rPr>
      </w:pPr>
      <w:r w:rsidRPr="002C3B1C">
        <w:rPr>
          <w:rFonts w:ascii="Times New Roman" w:eastAsia="Times New Roman" w:hAnsi="Times New Roman" w:cs="Times New Roman"/>
          <w:sz w:val="24"/>
          <w:szCs w:val="20"/>
          <w:lang w:val="en-GB"/>
        </w:rPr>
        <w:t>228.</w:t>
      </w:r>
      <w:r w:rsidRPr="002C3B1C">
        <w:rPr>
          <w:rFonts w:ascii="Times New Roman" w:eastAsia="Times New Roman" w:hAnsi="Times New Roman" w:cs="Times New Roman"/>
          <w:sz w:val="24"/>
          <w:szCs w:val="20"/>
          <w:lang w:val="en-GB"/>
        </w:rPr>
        <w:tab/>
        <w:t>Sections 1. to [x]. reflect the development of Phase 3 of UN GTR No. 9 and are related to the development of test provisions for vehicles equipped with deployable pedestrian protection systems (DPPS), including prerequisites, without changing the headform impactors and their corresponding parameters for tests to the bonnet top.</w:t>
      </w:r>
    </w:p>
    <w:p w14:paraId="268FA5BD" w14:textId="77777777" w:rsidR="002C3B1C" w:rsidRPr="002C3B1C" w:rsidRDefault="002C3B1C" w:rsidP="002C3B1C">
      <w:pPr>
        <w:tabs>
          <w:tab w:val="left" w:pos="709"/>
        </w:tabs>
        <w:ind w:firstLine="0"/>
        <w:jc w:val="both"/>
        <w:rPr>
          <w:rFonts w:ascii="Times New Roman" w:eastAsia="Times New Roman" w:hAnsi="Times New Roman" w:cs="Times New Roman"/>
          <w:sz w:val="24"/>
          <w:szCs w:val="20"/>
          <w:lang w:val="en-GB"/>
        </w:rPr>
      </w:pPr>
    </w:p>
    <w:p w14:paraId="6FD606B8" w14:textId="54760E75" w:rsidR="002C3B1C" w:rsidRPr="00E50783" w:rsidRDefault="00E50783" w:rsidP="00E50783">
      <w:pPr>
        <w:tabs>
          <w:tab w:val="left" w:pos="709"/>
        </w:tabs>
        <w:ind w:firstLine="0"/>
        <w:jc w:val="center"/>
        <w:rPr>
          <w:rFonts w:ascii="Times New Roman" w:eastAsia="Times New Roman" w:hAnsi="Times New Roman" w:cs="Times New Roman"/>
          <w:b/>
          <w:bCs/>
          <w:sz w:val="24"/>
          <w:szCs w:val="20"/>
          <w:lang w:val="en-GB"/>
        </w:rPr>
      </w:pPr>
      <w:r w:rsidRPr="00E50783">
        <w:rPr>
          <w:rFonts w:ascii="Times New Roman" w:eastAsia="Times New Roman" w:hAnsi="Times New Roman" w:cs="Times New Roman"/>
          <w:b/>
          <w:bCs/>
          <w:sz w:val="24"/>
          <w:szCs w:val="20"/>
          <w:lang w:val="en-GB"/>
        </w:rPr>
        <w:t>1.</w:t>
      </w:r>
      <w:r>
        <w:rPr>
          <w:rFonts w:ascii="Times New Roman" w:eastAsia="Times New Roman" w:hAnsi="Times New Roman" w:cs="Times New Roman"/>
          <w:b/>
          <w:bCs/>
          <w:sz w:val="24"/>
          <w:szCs w:val="20"/>
          <w:lang w:val="en-GB"/>
        </w:rPr>
        <w:t xml:space="preserve"> </w:t>
      </w:r>
      <w:r w:rsidR="002C3B1C" w:rsidRPr="00E50783">
        <w:rPr>
          <w:rFonts w:ascii="Times New Roman" w:eastAsia="Times New Roman" w:hAnsi="Times New Roman" w:cs="Times New Roman"/>
          <w:b/>
          <w:bCs/>
          <w:sz w:val="24"/>
          <w:szCs w:val="20"/>
          <w:lang w:val="en-GB"/>
        </w:rPr>
        <w:t>INTRODUCTION AND GENERAL BACKGROUND</w:t>
      </w:r>
    </w:p>
    <w:p w14:paraId="00CCB07E" w14:textId="77777777" w:rsidR="002C3B1C" w:rsidRPr="002C3B1C" w:rsidRDefault="002C3B1C" w:rsidP="002C3B1C">
      <w:pPr>
        <w:tabs>
          <w:tab w:val="left" w:pos="709"/>
        </w:tabs>
        <w:ind w:left="1440" w:firstLine="0"/>
        <w:jc w:val="both"/>
        <w:rPr>
          <w:rFonts w:ascii="Times New Roman" w:eastAsia="Times New Roman" w:hAnsi="Times New Roman" w:cs="Times New Roman"/>
          <w:b/>
          <w:bCs/>
          <w:sz w:val="24"/>
          <w:szCs w:val="20"/>
          <w:lang w:val="en-GB"/>
        </w:rPr>
      </w:pPr>
    </w:p>
    <w:p w14:paraId="479B77C3" w14:textId="3D61EA22" w:rsidR="002C3B1C" w:rsidRPr="002C3B1C" w:rsidRDefault="002C3B1C" w:rsidP="002C3B1C">
      <w:pPr>
        <w:tabs>
          <w:tab w:val="left" w:pos="709"/>
        </w:tabs>
        <w:ind w:firstLine="0"/>
        <w:jc w:val="both"/>
        <w:rPr>
          <w:rFonts w:ascii="Times New Roman" w:eastAsia="Times New Roman" w:hAnsi="Times New Roman" w:cs="Times New Roman"/>
          <w:sz w:val="24"/>
          <w:szCs w:val="20"/>
          <w:lang w:val="en-GB"/>
        </w:rPr>
      </w:pPr>
      <w:r w:rsidRPr="002C3B1C">
        <w:rPr>
          <w:rFonts w:ascii="Times New Roman" w:eastAsia="Times New Roman" w:hAnsi="Times New Roman" w:cs="Times New Roman"/>
          <w:sz w:val="24"/>
          <w:szCs w:val="20"/>
          <w:lang w:val="en-GB"/>
        </w:rPr>
        <w:t>229.</w:t>
      </w:r>
      <w:r w:rsidRPr="002C3B1C">
        <w:rPr>
          <w:rFonts w:ascii="Times New Roman" w:eastAsia="Times New Roman" w:hAnsi="Times New Roman" w:cs="Times New Roman"/>
          <w:sz w:val="24"/>
          <w:szCs w:val="20"/>
          <w:lang w:val="en-GB"/>
        </w:rPr>
        <w:tab/>
        <w:t>During the fifty-sixth session of GRSP (9-12 December 2014) the expert from Korea proposed the development of test provisions for active devices to further improve vehicle safety performance. GRSP noted already existing guidelines for testing active bonnets (</w:t>
      </w:r>
      <w:commentRangeStart w:id="3"/>
      <w:commentRangeStart w:id="4"/>
      <w:r w:rsidR="00735247">
        <w:rPr>
          <w:rFonts w:ascii="Times New Roman" w:eastAsia="Times New Roman" w:hAnsi="Times New Roman" w:cs="Times New Roman"/>
          <w:sz w:val="24"/>
          <w:szCs w:val="20"/>
          <w:lang w:val="en-GB"/>
        </w:rPr>
        <w:fldChar w:fldCharType="begin"/>
      </w:r>
      <w:r w:rsidR="00735247">
        <w:rPr>
          <w:rFonts w:ascii="Times New Roman" w:eastAsia="Times New Roman" w:hAnsi="Times New Roman" w:cs="Times New Roman"/>
          <w:sz w:val="24"/>
          <w:szCs w:val="20"/>
          <w:lang w:val="en-GB"/>
        </w:rPr>
        <w:instrText xml:space="preserve"> HYPERLINK "</w:instrText>
      </w:r>
      <w:r w:rsidR="00735247" w:rsidRPr="002C3B1C">
        <w:rPr>
          <w:rFonts w:ascii="Times New Roman" w:eastAsia="Times New Roman" w:hAnsi="Times New Roman" w:cs="Times New Roman"/>
          <w:sz w:val="24"/>
          <w:szCs w:val="20"/>
          <w:lang w:val="en-GB"/>
        </w:rPr>
        <w:instrText>http://www.unece.org/trans/main/wp29/wp29wgs/wp29grsp/pedestrian_8.html</w:instrText>
      </w:r>
      <w:r w:rsidR="00735247">
        <w:rPr>
          <w:rFonts w:ascii="Times New Roman" w:eastAsia="Times New Roman" w:hAnsi="Times New Roman" w:cs="Times New Roman"/>
          <w:sz w:val="24"/>
          <w:szCs w:val="20"/>
          <w:lang w:val="en-GB"/>
        </w:rPr>
        <w:instrText xml:space="preserve">" </w:instrText>
      </w:r>
      <w:r w:rsidR="00735247">
        <w:rPr>
          <w:rFonts w:ascii="Times New Roman" w:eastAsia="Times New Roman" w:hAnsi="Times New Roman" w:cs="Times New Roman"/>
          <w:sz w:val="24"/>
          <w:szCs w:val="20"/>
          <w:lang w:val="en-GB"/>
        </w:rPr>
        <w:fldChar w:fldCharType="separate"/>
      </w:r>
      <w:r w:rsidR="00735247" w:rsidRPr="002C3B1C">
        <w:rPr>
          <w:rStyle w:val="Lienhypertexte"/>
          <w:rFonts w:ascii="Times New Roman" w:eastAsia="Times New Roman" w:hAnsi="Times New Roman" w:cs="Times New Roman"/>
          <w:sz w:val="24"/>
          <w:szCs w:val="20"/>
          <w:lang w:val="en-GB"/>
        </w:rPr>
        <w:t>http://www.unece.org/trans/main/wp29/wp29wgs/wp29grsp/pedestrian_8.html</w:t>
      </w:r>
      <w:r w:rsidR="00735247">
        <w:rPr>
          <w:rFonts w:ascii="Times New Roman" w:eastAsia="Times New Roman" w:hAnsi="Times New Roman" w:cs="Times New Roman"/>
          <w:sz w:val="24"/>
          <w:szCs w:val="20"/>
          <w:lang w:val="en-GB"/>
        </w:rPr>
        <w:fldChar w:fldCharType="end"/>
      </w:r>
      <w:r w:rsidRPr="002C3B1C">
        <w:rPr>
          <w:rFonts w:ascii="Times New Roman" w:eastAsia="Times New Roman" w:hAnsi="Times New Roman" w:cs="Times New Roman"/>
          <w:sz w:val="24"/>
          <w:szCs w:val="20"/>
          <w:lang w:val="en-GB"/>
        </w:rPr>
        <w:t xml:space="preserve">), </w:t>
      </w:r>
      <w:commentRangeEnd w:id="3"/>
      <w:r w:rsidR="00735247">
        <w:rPr>
          <w:rStyle w:val="Marquedecommentaire"/>
        </w:rPr>
        <w:commentReference w:id="3"/>
      </w:r>
      <w:commentRangeEnd w:id="4"/>
      <w:r w:rsidR="004B19F7">
        <w:rPr>
          <w:rStyle w:val="Marquedecommentaire"/>
        </w:rPr>
        <w:commentReference w:id="4"/>
      </w:r>
      <w:r w:rsidRPr="002C3B1C">
        <w:rPr>
          <w:rFonts w:ascii="Times New Roman" w:eastAsia="Times New Roman" w:hAnsi="Times New Roman" w:cs="Times New Roman"/>
          <w:sz w:val="24"/>
          <w:szCs w:val="20"/>
          <w:lang w:val="en-GB"/>
        </w:rPr>
        <w:t>however these were considered to be  insufficient and consent was sought from WP.29 and AC.3 to extend the mandate of the IWG on the development of phase 2 to GTR No. 9.</w:t>
      </w:r>
    </w:p>
    <w:p w14:paraId="324E5134" w14:textId="77777777" w:rsidR="002C3B1C" w:rsidRPr="002C3B1C" w:rsidRDefault="002C3B1C" w:rsidP="002C3B1C">
      <w:pPr>
        <w:tabs>
          <w:tab w:val="left" w:pos="709"/>
        </w:tabs>
        <w:ind w:firstLine="0"/>
        <w:jc w:val="both"/>
        <w:rPr>
          <w:rFonts w:ascii="Times New Roman" w:eastAsia="Times New Roman" w:hAnsi="Times New Roman" w:cs="Times New Roman"/>
          <w:sz w:val="24"/>
          <w:szCs w:val="20"/>
          <w:lang w:val="en-GB"/>
        </w:rPr>
      </w:pPr>
    </w:p>
    <w:p w14:paraId="018E0346" w14:textId="77777777" w:rsidR="002C3B1C" w:rsidRPr="002C3B1C" w:rsidRDefault="002C3B1C" w:rsidP="002C3B1C">
      <w:pPr>
        <w:tabs>
          <w:tab w:val="left" w:pos="709"/>
        </w:tabs>
        <w:ind w:firstLine="0"/>
        <w:jc w:val="both"/>
        <w:rPr>
          <w:rFonts w:ascii="Times New Roman" w:eastAsia="Times New Roman" w:hAnsi="Times New Roman" w:cs="Times New Roman"/>
          <w:sz w:val="24"/>
          <w:szCs w:val="20"/>
          <w:lang w:val="en-GB"/>
        </w:rPr>
      </w:pPr>
      <w:r w:rsidRPr="002C3B1C">
        <w:rPr>
          <w:rFonts w:ascii="Times New Roman" w:eastAsia="Times New Roman" w:hAnsi="Times New Roman" w:cs="Times New Roman"/>
          <w:sz w:val="24"/>
          <w:szCs w:val="20"/>
          <w:lang w:val="en-GB"/>
        </w:rPr>
        <w:t xml:space="preserve">230. </w:t>
      </w:r>
      <w:r w:rsidRPr="002C3B1C">
        <w:rPr>
          <w:rFonts w:ascii="Times New Roman" w:eastAsia="Times New Roman" w:hAnsi="Times New Roman" w:cs="Times New Roman"/>
          <w:sz w:val="24"/>
          <w:szCs w:val="20"/>
          <w:lang w:val="en-GB"/>
        </w:rPr>
        <w:tab/>
        <w:t>The proposal from Korea to develop an amendment to GTR9 with regards to test provisions for deployable systems of the outer surface to ensure an adequate protection of pedestrians was endorsed by AC.3 at its forty-eighth session (17 November 2016) and the mandate of the IWG on the development of Phase 2 was extended until December 2017.</w:t>
      </w:r>
    </w:p>
    <w:p w14:paraId="40203D91" w14:textId="77777777" w:rsidR="002C3B1C" w:rsidRPr="002C3B1C" w:rsidRDefault="002C3B1C" w:rsidP="002C3B1C">
      <w:pPr>
        <w:tabs>
          <w:tab w:val="left" w:pos="709"/>
        </w:tabs>
        <w:ind w:firstLine="0"/>
        <w:jc w:val="both"/>
        <w:rPr>
          <w:rFonts w:ascii="Times New Roman" w:eastAsia="Times New Roman" w:hAnsi="Times New Roman" w:cs="Times New Roman"/>
          <w:sz w:val="24"/>
          <w:szCs w:val="20"/>
          <w:lang w:val="en-GB"/>
        </w:rPr>
      </w:pPr>
    </w:p>
    <w:p w14:paraId="1B4AC35D" w14:textId="508A9FC8" w:rsidR="000029D8" w:rsidRDefault="002C3B1C" w:rsidP="002C3B1C">
      <w:pPr>
        <w:tabs>
          <w:tab w:val="left" w:pos="709"/>
        </w:tabs>
        <w:ind w:firstLine="0"/>
        <w:jc w:val="both"/>
        <w:rPr>
          <w:ins w:id="5" w:author="Versailles, Mary (NHTSA)" w:date="2022-01-31T12:18:00Z"/>
          <w:rFonts w:ascii="Times New Roman" w:eastAsia="Times New Roman" w:hAnsi="Times New Roman" w:cs="Times New Roman"/>
          <w:sz w:val="24"/>
          <w:szCs w:val="20"/>
          <w:lang w:val="en-GB"/>
        </w:rPr>
      </w:pPr>
      <w:r w:rsidRPr="002C3B1C">
        <w:rPr>
          <w:rFonts w:ascii="Times New Roman" w:eastAsia="Times New Roman" w:hAnsi="Times New Roman" w:cs="Times New Roman"/>
          <w:sz w:val="24"/>
          <w:szCs w:val="20"/>
          <w:lang w:val="en-GB"/>
        </w:rPr>
        <w:t>231.</w:t>
      </w:r>
      <w:r w:rsidRPr="002C3B1C">
        <w:rPr>
          <w:rFonts w:ascii="Times New Roman" w:eastAsia="Times New Roman" w:hAnsi="Times New Roman" w:cs="Times New Roman"/>
          <w:sz w:val="24"/>
          <w:szCs w:val="20"/>
          <w:lang w:val="en-GB"/>
        </w:rPr>
        <w:tab/>
        <w:t>The development of the test provisions for deployable systems was initiated by a Task Force under the umbrella of the IWG on phase 2 (TF-DPPS). After four meetings of TF-DPPS, the mandate of the IWG expired.</w:t>
      </w:r>
      <w:r w:rsidR="00735247">
        <w:rPr>
          <w:rFonts w:ascii="Times New Roman" w:eastAsia="Times New Roman" w:hAnsi="Times New Roman" w:cs="Times New Roman"/>
          <w:sz w:val="24"/>
          <w:szCs w:val="20"/>
          <w:lang w:val="en-GB"/>
        </w:rPr>
        <w:t xml:space="preserve">  Subsequently, </w:t>
      </w:r>
      <w:r w:rsidRPr="002C3B1C">
        <w:rPr>
          <w:rFonts w:ascii="Times New Roman" w:eastAsia="Times New Roman" w:hAnsi="Times New Roman" w:cs="Times New Roman"/>
          <w:sz w:val="24"/>
          <w:szCs w:val="20"/>
          <w:lang w:val="en-GB"/>
        </w:rPr>
        <w:t xml:space="preserve">AC.3 endorsed at its fifty-second session (14 March 2018) the transformation of </w:t>
      </w:r>
      <w:r w:rsidRPr="002C3B1C">
        <w:rPr>
          <w:rFonts w:ascii="Times New Roman" w:eastAsia="Times New Roman" w:hAnsi="Times New Roman" w:cs="Times New Roman"/>
          <w:strike/>
          <w:sz w:val="24"/>
          <w:szCs w:val="20"/>
          <w:lang w:val="en-GB"/>
        </w:rPr>
        <w:t xml:space="preserve">the </w:t>
      </w:r>
      <w:r w:rsidRPr="002C3B1C">
        <w:rPr>
          <w:rFonts w:ascii="Times New Roman" w:eastAsia="Times New Roman" w:hAnsi="Times New Roman" w:cs="Times New Roman"/>
          <w:sz w:val="24"/>
          <w:szCs w:val="20"/>
          <w:lang w:val="en-GB"/>
        </w:rPr>
        <w:t>TF-DPPS into a new Informal Working Group (IWG-DPPS).</w:t>
      </w:r>
    </w:p>
    <w:p w14:paraId="3D98C27A" w14:textId="77777777" w:rsidR="005E6532" w:rsidRPr="00E329CE" w:rsidRDefault="005E6532" w:rsidP="005E6532">
      <w:pPr>
        <w:widowControl w:val="0"/>
        <w:ind w:firstLine="0"/>
        <w:jc w:val="both"/>
        <w:rPr>
          <w:ins w:id="6" w:author="Versailles, Mary (NHTSA)" w:date="2022-01-31T12:20:00Z"/>
          <w:rFonts w:ascii="Times New Roman" w:eastAsia="Times New Roman" w:hAnsi="Times New Roman" w:cs="Times New Roman"/>
          <w:sz w:val="24"/>
          <w:szCs w:val="20"/>
          <w:lang w:val="en-GB"/>
        </w:rPr>
      </w:pPr>
      <w:commentRangeStart w:id="7"/>
      <w:ins w:id="8" w:author="Versailles, Mary (NHTSA)" w:date="2022-01-31T12:20:00Z">
        <w:r w:rsidRPr="00E329CE">
          <w:rPr>
            <w:rFonts w:ascii="Times New Roman" w:eastAsia="Times New Roman" w:hAnsi="Times New Roman" w:cs="Times New Roman"/>
            <w:sz w:val="24"/>
            <w:szCs w:val="20"/>
            <w:lang w:val="en-GB"/>
          </w:rPr>
          <w:lastRenderedPageBreak/>
          <w:t>23.</w:t>
        </w:r>
        <w:r w:rsidRPr="00E329CE">
          <w:rPr>
            <w:rFonts w:ascii="Times New Roman" w:eastAsia="Times New Roman" w:hAnsi="Times New Roman" w:cs="Times New Roman"/>
            <w:sz w:val="24"/>
            <w:szCs w:val="20"/>
            <w:lang w:val="en-GB"/>
          </w:rPr>
          <w:tab/>
          <w:t>Informal document No. 10 of the thirty-first session of GRSP lays down the terms of reference of the group and the document was adopted by GRSP (INF GR/PS/2).</w:t>
        </w:r>
      </w:ins>
    </w:p>
    <w:p w14:paraId="2869A72D" w14:textId="77777777" w:rsidR="005E6532" w:rsidRPr="00E329CE" w:rsidRDefault="005E6532" w:rsidP="005E6532">
      <w:pPr>
        <w:widowControl w:val="0"/>
        <w:ind w:firstLine="0"/>
        <w:jc w:val="both"/>
        <w:rPr>
          <w:ins w:id="9" w:author="Versailles, Mary (NHTSA)" w:date="2022-01-31T12:20:00Z"/>
          <w:rFonts w:ascii="Times New Roman" w:eastAsia="Times New Roman" w:hAnsi="Times New Roman" w:cs="Times New Roman"/>
          <w:sz w:val="24"/>
          <w:szCs w:val="20"/>
          <w:lang w:val="en-GB"/>
        </w:rPr>
      </w:pPr>
    </w:p>
    <w:p w14:paraId="783F2F8D" w14:textId="77777777" w:rsidR="005E6532" w:rsidRPr="00E329CE" w:rsidRDefault="005E6532" w:rsidP="005E6532">
      <w:pPr>
        <w:widowControl w:val="0"/>
        <w:ind w:firstLine="0"/>
        <w:jc w:val="both"/>
        <w:rPr>
          <w:ins w:id="10" w:author="Versailles, Mary (NHTSA)" w:date="2022-01-31T12:20:00Z"/>
          <w:rFonts w:ascii="Times New Roman" w:eastAsia="Times New Roman" w:hAnsi="Times New Roman" w:cs="Times New Roman"/>
          <w:sz w:val="24"/>
          <w:szCs w:val="20"/>
          <w:lang w:val="en-GB"/>
        </w:rPr>
      </w:pPr>
      <w:ins w:id="11" w:author="Versailles, Mary (NHTSA)" w:date="2022-01-31T12:20:00Z">
        <w:r w:rsidRPr="00E329CE">
          <w:rPr>
            <w:rFonts w:ascii="Times New Roman" w:eastAsia="Times New Roman" w:hAnsi="Times New Roman" w:cs="Times New Roman"/>
            <w:sz w:val="24"/>
            <w:szCs w:val="20"/>
            <w:lang w:val="en-GB"/>
          </w:rPr>
          <w:t>24.</w:t>
        </w:r>
        <w:r w:rsidRPr="00E329CE">
          <w:rPr>
            <w:rFonts w:ascii="Times New Roman" w:eastAsia="Times New Roman" w:hAnsi="Times New Roman" w:cs="Times New Roman"/>
            <w:sz w:val="24"/>
            <w:szCs w:val="20"/>
            <w:lang w:val="en-GB"/>
          </w:rPr>
          <w:tab/>
          <w:t>Informal document No. 7 of the thirty-second session of GRSP reported on the result of the first meeting of the informal group (INF GR/PS/9).</w:t>
        </w:r>
      </w:ins>
    </w:p>
    <w:p w14:paraId="2B103BFF" w14:textId="77777777" w:rsidR="005E6532" w:rsidRPr="00E329CE" w:rsidRDefault="005E6532" w:rsidP="005E6532">
      <w:pPr>
        <w:widowControl w:val="0"/>
        <w:ind w:firstLine="0"/>
        <w:jc w:val="both"/>
        <w:rPr>
          <w:ins w:id="12" w:author="Versailles, Mary (NHTSA)" w:date="2022-01-31T12:20:00Z"/>
          <w:rFonts w:ascii="Times New Roman" w:eastAsia="Times New Roman" w:hAnsi="Times New Roman" w:cs="Times New Roman"/>
          <w:sz w:val="24"/>
          <w:szCs w:val="20"/>
          <w:lang w:val="en-GB"/>
        </w:rPr>
      </w:pPr>
    </w:p>
    <w:p w14:paraId="28DA5E36" w14:textId="77777777" w:rsidR="005E6532" w:rsidRPr="00E329CE" w:rsidRDefault="005E6532" w:rsidP="005E6532">
      <w:pPr>
        <w:widowControl w:val="0"/>
        <w:ind w:firstLine="0"/>
        <w:jc w:val="both"/>
        <w:rPr>
          <w:ins w:id="13" w:author="Versailles, Mary (NHTSA)" w:date="2022-01-31T12:20:00Z"/>
          <w:rFonts w:ascii="Times New Roman" w:eastAsia="Times New Roman" w:hAnsi="Times New Roman" w:cs="Times New Roman"/>
          <w:sz w:val="24"/>
          <w:szCs w:val="20"/>
          <w:lang w:val="en-GB"/>
        </w:rPr>
      </w:pPr>
      <w:ins w:id="14" w:author="Versailles, Mary (NHTSA)" w:date="2022-01-31T12:20:00Z">
        <w:r w:rsidRPr="00E329CE">
          <w:rPr>
            <w:rFonts w:ascii="Times New Roman" w:eastAsia="Times New Roman" w:hAnsi="Times New Roman" w:cs="Times New Roman"/>
            <w:sz w:val="24"/>
            <w:szCs w:val="20"/>
            <w:lang w:val="en-GB"/>
          </w:rPr>
          <w:t>25.</w:t>
        </w:r>
        <w:r w:rsidRPr="00E329CE">
          <w:rPr>
            <w:rFonts w:ascii="Times New Roman" w:eastAsia="Times New Roman" w:hAnsi="Times New Roman" w:cs="Times New Roman"/>
            <w:sz w:val="24"/>
            <w:szCs w:val="20"/>
            <w:lang w:val="en-GB"/>
          </w:rPr>
          <w:tab/>
          <w:t>Informal document No. 2 of the thirty-third session of GRSP (INF GR/PS/47 Rev.1) was the first preliminary report of the informal group and responds to paragraph 5 of documents TRANS/WP.29/2002/24 and TRANS/WP.29/2002/49 as adopted by AC.3 and endorsed during the one-hundred-and-twenty-seventh session of WP.29.  The documents were consolidated in the final document TRANS/WP.29/882.  The preliminary report was adopted as TRANS/WP.29/2003/99 by AC.3 in November 2003.</w:t>
        </w:r>
      </w:ins>
    </w:p>
    <w:p w14:paraId="5C5CF669" w14:textId="77777777" w:rsidR="005E6532" w:rsidRPr="00E329CE" w:rsidRDefault="005E6532" w:rsidP="005E6532">
      <w:pPr>
        <w:widowControl w:val="0"/>
        <w:ind w:firstLine="0"/>
        <w:jc w:val="both"/>
        <w:rPr>
          <w:ins w:id="15" w:author="Versailles, Mary (NHTSA)" w:date="2022-01-31T12:20:00Z"/>
          <w:rFonts w:ascii="Times New Roman" w:eastAsia="Times New Roman" w:hAnsi="Times New Roman" w:cs="Times New Roman"/>
          <w:sz w:val="24"/>
          <w:szCs w:val="20"/>
          <w:lang w:val="en-GB"/>
        </w:rPr>
      </w:pPr>
    </w:p>
    <w:p w14:paraId="75660E35" w14:textId="77777777" w:rsidR="005E6532" w:rsidRPr="00E329CE" w:rsidRDefault="005E6532" w:rsidP="005E6532">
      <w:pPr>
        <w:widowControl w:val="0"/>
        <w:autoSpaceDE w:val="0"/>
        <w:autoSpaceDN w:val="0"/>
        <w:adjustRightInd w:val="0"/>
        <w:ind w:firstLine="0"/>
        <w:jc w:val="both"/>
        <w:rPr>
          <w:ins w:id="16" w:author="Versailles, Mary (NHTSA)" w:date="2022-01-31T12:20:00Z"/>
          <w:rFonts w:ascii="Times New Roman" w:eastAsia="Times New Roman" w:hAnsi="Times New Roman" w:cs="Times New Roman"/>
          <w:sz w:val="24"/>
          <w:szCs w:val="20"/>
          <w:lang w:val="en-GB"/>
        </w:rPr>
      </w:pPr>
      <w:ins w:id="17" w:author="Versailles, Mary (NHTSA)" w:date="2022-01-31T12:20:00Z">
        <w:r w:rsidRPr="00E329CE">
          <w:rPr>
            <w:rFonts w:ascii="Times New Roman" w:eastAsia="Times New Roman" w:hAnsi="Times New Roman" w:cs="Times New Roman"/>
            <w:sz w:val="24"/>
            <w:szCs w:val="20"/>
            <w:lang w:val="en-GB"/>
          </w:rPr>
          <w:t>26.</w:t>
        </w:r>
        <w:r w:rsidRPr="00E329CE">
          <w:rPr>
            <w:rFonts w:ascii="Times New Roman" w:eastAsia="Times New Roman" w:hAnsi="Times New Roman" w:cs="Times New Roman"/>
            <w:sz w:val="24"/>
            <w:szCs w:val="20"/>
            <w:lang w:val="en-GB"/>
          </w:rPr>
          <w:tab/>
          <w:t>Informal document No.GRSP-34-2 of the thirty-fourth session of GRSP reported on the action plan of the informal group (INF GR/PS/62).</w:t>
        </w:r>
      </w:ins>
    </w:p>
    <w:p w14:paraId="673BEEF4" w14:textId="77777777" w:rsidR="005E6532" w:rsidRPr="00E329CE" w:rsidRDefault="005E6532" w:rsidP="005E6532">
      <w:pPr>
        <w:widowControl w:val="0"/>
        <w:autoSpaceDE w:val="0"/>
        <w:autoSpaceDN w:val="0"/>
        <w:adjustRightInd w:val="0"/>
        <w:ind w:firstLine="0"/>
        <w:jc w:val="both"/>
        <w:rPr>
          <w:ins w:id="18" w:author="Versailles, Mary (NHTSA)" w:date="2022-01-31T12:20:00Z"/>
          <w:rFonts w:ascii="Times New Roman" w:eastAsia="Times New Roman" w:hAnsi="Times New Roman" w:cs="Times New Roman"/>
          <w:sz w:val="24"/>
          <w:szCs w:val="20"/>
          <w:lang w:val="en-GB"/>
        </w:rPr>
      </w:pPr>
    </w:p>
    <w:p w14:paraId="014AEF78" w14:textId="77777777" w:rsidR="005E6532" w:rsidRPr="00E329CE" w:rsidRDefault="005E6532" w:rsidP="005E6532">
      <w:pPr>
        <w:widowControl w:val="0"/>
        <w:autoSpaceDE w:val="0"/>
        <w:autoSpaceDN w:val="0"/>
        <w:adjustRightInd w:val="0"/>
        <w:ind w:firstLine="0"/>
        <w:jc w:val="both"/>
        <w:rPr>
          <w:ins w:id="19" w:author="Versailles, Mary (NHTSA)" w:date="2022-01-31T12:20:00Z"/>
          <w:rFonts w:ascii="Times New Roman" w:eastAsia="Times New Roman" w:hAnsi="Times New Roman" w:cs="Times New Roman"/>
          <w:sz w:val="24"/>
          <w:szCs w:val="20"/>
          <w:lang w:val="en-GB"/>
        </w:rPr>
      </w:pPr>
      <w:ins w:id="20" w:author="Versailles, Mary (NHTSA)" w:date="2022-01-31T12:20:00Z">
        <w:r w:rsidRPr="00E329CE">
          <w:rPr>
            <w:rFonts w:ascii="Times New Roman" w:eastAsia="Times New Roman" w:hAnsi="Times New Roman" w:cs="Times New Roman"/>
            <w:sz w:val="24"/>
            <w:szCs w:val="20"/>
            <w:lang w:val="en-GB"/>
          </w:rPr>
          <w:t>27.</w:t>
        </w:r>
        <w:r w:rsidRPr="00E329CE">
          <w:rPr>
            <w:rFonts w:ascii="Times New Roman" w:eastAsia="Times New Roman" w:hAnsi="Times New Roman" w:cs="Times New Roman"/>
            <w:sz w:val="24"/>
            <w:szCs w:val="20"/>
            <w:lang w:val="en-GB"/>
          </w:rPr>
          <w:tab/>
          <w:t>Informal document No. GRSP-35-5 of the thirty-fifth session of GRSP was the second preliminary report of the informal group (INF GR/PS/86 Rev2 and PS/88).  This report was considered by AC.3 in June 2004 as informal document No. WP.29-133-7.</w:t>
        </w:r>
      </w:ins>
    </w:p>
    <w:p w14:paraId="32D1867E" w14:textId="77777777" w:rsidR="005E6532" w:rsidRPr="00E329CE" w:rsidRDefault="005E6532" w:rsidP="005E6532">
      <w:pPr>
        <w:widowControl w:val="0"/>
        <w:autoSpaceDE w:val="0"/>
        <w:autoSpaceDN w:val="0"/>
        <w:adjustRightInd w:val="0"/>
        <w:ind w:firstLine="0"/>
        <w:jc w:val="both"/>
        <w:rPr>
          <w:ins w:id="21" w:author="Versailles, Mary (NHTSA)" w:date="2022-01-31T12:20:00Z"/>
          <w:rFonts w:ascii="Times New Roman" w:eastAsia="Times New Roman" w:hAnsi="Times New Roman" w:cs="Times New Roman"/>
          <w:sz w:val="24"/>
          <w:szCs w:val="20"/>
          <w:lang w:val="en-GB"/>
        </w:rPr>
      </w:pPr>
    </w:p>
    <w:p w14:paraId="2B215695" w14:textId="77777777" w:rsidR="005E6532" w:rsidRPr="00E329CE" w:rsidRDefault="005E6532" w:rsidP="005E6532">
      <w:pPr>
        <w:widowControl w:val="0"/>
        <w:autoSpaceDE w:val="0"/>
        <w:autoSpaceDN w:val="0"/>
        <w:adjustRightInd w:val="0"/>
        <w:ind w:firstLine="0"/>
        <w:jc w:val="both"/>
        <w:rPr>
          <w:ins w:id="22" w:author="Versailles, Mary (NHTSA)" w:date="2022-01-31T12:20:00Z"/>
          <w:rFonts w:ascii="Times New Roman" w:eastAsia="Times New Roman" w:hAnsi="Times New Roman" w:cs="Times New Roman"/>
          <w:sz w:val="24"/>
          <w:szCs w:val="20"/>
          <w:lang w:val="en-GB"/>
        </w:rPr>
      </w:pPr>
      <w:ins w:id="23" w:author="Versailles, Mary (NHTSA)" w:date="2022-01-31T12:20:00Z">
        <w:r w:rsidRPr="00E329CE">
          <w:rPr>
            <w:rFonts w:ascii="Times New Roman" w:eastAsia="Times New Roman" w:hAnsi="Times New Roman" w:cs="Times New Roman"/>
            <w:sz w:val="24"/>
            <w:szCs w:val="20"/>
            <w:lang w:val="en-GB"/>
          </w:rPr>
          <w:t>28.</w:t>
        </w:r>
        <w:r w:rsidRPr="00E329CE">
          <w:rPr>
            <w:rFonts w:ascii="Times New Roman" w:eastAsia="Times New Roman" w:hAnsi="Times New Roman" w:cs="Times New Roman"/>
            <w:sz w:val="24"/>
            <w:szCs w:val="20"/>
            <w:lang w:val="en-GB"/>
          </w:rPr>
          <w:tab/>
          <w:t>Informal document No. GRSP-36-1 of the thirty-sixth session of GRSP was the first draft gtr of the informal group (INF GR/PS/116).</w:t>
        </w:r>
      </w:ins>
    </w:p>
    <w:p w14:paraId="39036A0F" w14:textId="77777777" w:rsidR="005E6532" w:rsidRPr="00E329CE" w:rsidRDefault="005E6532" w:rsidP="005E6532">
      <w:pPr>
        <w:widowControl w:val="0"/>
        <w:ind w:firstLine="0"/>
        <w:jc w:val="both"/>
        <w:rPr>
          <w:ins w:id="24" w:author="Versailles, Mary (NHTSA)" w:date="2022-01-31T12:20:00Z"/>
          <w:rFonts w:ascii="Times New Roman" w:eastAsia="Times New Roman" w:hAnsi="Times New Roman" w:cs="Times New Roman"/>
          <w:sz w:val="24"/>
          <w:szCs w:val="20"/>
          <w:lang w:val="en-GB"/>
        </w:rPr>
      </w:pPr>
    </w:p>
    <w:p w14:paraId="53088E10" w14:textId="77777777" w:rsidR="005E6532" w:rsidRPr="00E329CE" w:rsidRDefault="005E6532" w:rsidP="005E6532">
      <w:pPr>
        <w:widowControl w:val="0"/>
        <w:ind w:firstLine="0"/>
        <w:jc w:val="both"/>
        <w:rPr>
          <w:ins w:id="25" w:author="Versailles, Mary (NHTSA)" w:date="2022-01-31T12:20:00Z"/>
          <w:rFonts w:ascii="Times New Roman" w:eastAsia="Times New Roman" w:hAnsi="Times New Roman" w:cs="Times New Roman"/>
          <w:sz w:val="24"/>
          <w:szCs w:val="20"/>
          <w:lang w:val="en-GB"/>
        </w:rPr>
      </w:pPr>
      <w:ins w:id="26" w:author="Versailles, Mary (NHTSA)" w:date="2022-01-31T12:20:00Z">
        <w:r w:rsidRPr="00E329CE">
          <w:rPr>
            <w:rFonts w:ascii="Times New Roman" w:eastAsia="Times New Roman" w:hAnsi="Times New Roman" w:cs="Times New Roman"/>
            <w:sz w:val="24"/>
            <w:szCs w:val="20"/>
            <w:lang w:val="en-GB"/>
          </w:rPr>
          <w:t>29.</w:t>
        </w:r>
        <w:r w:rsidRPr="00E329CE">
          <w:rPr>
            <w:rFonts w:ascii="Times New Roman" w:eastAsia="Times New Roman" w:hAnsi="Times New Roman" w:cs="Times New Roman"/>
            <w:sz w:val="24"/>
            <w:szCs w:val="20"/>
            <w:lang w:val="en-GB"/>
          </w:rPr>
          <w:tab/>
          <w:t>TRANS/WP.29/GRSP/2005/3 was proposed at the thirty-seventh session of GRSP and was a revised draft gtr including the preamble, of the informal group (INF GR/PS/117).</w:t>
        </w:r>
        <w:commentRangeEnd w:id="7"/>
        <w:r w:rsidRPr="00E329CE">
          <w:rPr>
            <w:rFonts w:ascii="Arial" w:eastAsia="MS Mincho" w:hAnsi="Arial" w:cs="Times New Roman"/>
            <w:sz w:val="16"/>
            <w:szCs w:val="16"/>
            <w:lang w:val="en-GB" w:eastAsia="ja-JP"/>
          </w:rPr>
          <w:commentReference w:id="7"/>
        </w:r>
      </w:ins>
    </w:p>
    <w:p w14:paraId="0A3EDE6C" w14:textId="77777777" w:rsidR="005E6532" w:rsidRPr="00E329CE" w:rsidRDefault="005E6532" w:rsidP="005E6532">
      <w:pPr>
        <w:widowControl w:val="0"/>
        <w:ind w:firstLine="0"/>
        <w:jc w:val="both"/>
        <w:rPr>
          <w:ins w:id="27" w:author="Versailles, Mary (NHTSA)" w:date="2022-01-31T12:20:00Z"/>
          <w:rFonts w:ascii="Times New Roman" w:eastAsia="Times New Roman" w:hAnsi="Times New Roman" w:cs="Times New Roman"/>
          <w:sz w:val="24"/>
          <w:szCs w:val="20"/>
          <w:lang w:val="en-GB"/>
        </w:rPr>
      </w:pPr>
    </w:p>
    <w:p w14:paraId="28E78A36" w14:textId="77777777" w:rsidR="005E6532" w:rsidRPr="00E329CE" w:rsidRDefault="005E6532" w:rsidP="005E6532">
      <w:pPr>
        <w:tabs>
          <w:tab w:val="left" w:pos="567"/>
        </w:tabs>
        <w:ind w:left="567" w:hanging="567"/>
        <w:jc w:val="both"/>
        <w:rPr>
          <w:ins w:id="28" w:author="Versailles, Mary (NHTSA)" w:date="2022-01-31T12:20:00Z"/>
          <w:rFonts w:ascii="Times New Roman" w:eastAsia="Times New Roman" w:hAnsi="Times New Roman" w:cs="Times New Roman"/>
          <w:sz w:val="24"/>
          <w:szCs w:val="20"/>
        </w:rPr>
      </w:pPr>
      <w:ins w:id="29" w:author="Versailles, Mary (NHTSA)" w:date="2022-01-31T12:20:00Z">
        <w:r w:rsidRPr="00E329CE">
          <w:rPr>
            <w:rFonts w:ascii="Times New Roman" w:eastAsia="Times New Roman" w:hAnsi="Times New Roman" w:cs="Times New Roman"/>
            <w:sz w:val="24"/>
            <w:szCs w:val="20"/>
          </w:rPr>
          <w:t>2xx.</w:t>
        </w:r>
        <w:r w:rsidRPr="00E329CE">
          <w:rPr>
            <w:rFonts w:ascii="Times New Roman" w:eastAsia="Times New Roman" w:hAnsi="Times New Roman" w:cs="Times New Roman"/>
            <w:sz w:val="24"/>
            <w:szCs w:val="20"/>
          </w:rPr>
          <w:tab/>
          <w:t>The TF-DPPS had held the following meetings:</w:t>
        </w:r>
      </w:ins>
    </w:p>
    <w:p w14:paraId="55ADFD34" w14:textId="77777777" w:rsidR="005E6532" w:rsidRPr="00E329CE" w:rsidRDefault="005E6532" w:rsidP="005E6532">
      <w:pPr>
        <w:tabs>
          <w:tab w:val="left" w:pos="567"/>
          <w:tab w:val="left" w:pos="1701"/>
        </w:tabs>
        <w:ind w:left="567" w:firstLine="0"/>
        <w:jc w:val="both"/>
        <w:rPr>
          <w:ins w:id="30" w:author="Versailles, Mary (NHTSA)" w:date="2022-01-31T12:20:00Z"/>
          <w:rFonts w:ascii="Times New Roman" w:eastAsia="Times New Roman" w:hAnsi="Times New Roman" w:cs="Times New Roman"/>
          <w:sz w:val="24"/>
          <w:szCs w:val="20"/>
          <w:lang w:eastAsia="ja-JP"/>
        </w:rPr>
      </w:pPr>
      <w:ins w:id="31" w:author="Versailles, Mary (NHTSA)" w:date="2022-01-31T12:20:00Z">
        <w:r w:rsidRPr="00E329CE">
          <w:rPr>
            <w:rFonts w:ascii="Times New Roman" w:eastAsia="Times New Roman" w:hAnsi="Times New Roman" w:cs="Times New Roman"/>
            <w:sz w:val="24"/>
            <w:szCs w:val="20"/>
          </w:rPr>
          <w:t>(a) 27-28 February 2017; Paris</w:t>
        </w:r>
        <w:r w:rsidRPr="00E329CE">
          <w:rPr>
            <w:rFonts w:ascii="Times New Roman" w:eastAsia="Times New Roman" w:hAnsi="Times New Roman" w:cs="Times New Roman" w:hint="eastAsia"/>
            <w:sz w:val="24"/>
            <w:szCs w:val="20"/>
            <w:lang w:eastAsia="ja-JP"/>
          </w:rPr>
          <w:t>, France</w:t>
        </w:r>
      </w:ins>
    </w:p>
    <w:p w14:paraId="0ED78797" w14:textId="77777777" w:rsidR="005E6532" w:rsidRPr="00E329CE" w:rsidRDefault="005E6532" w:rsidP="005E6532">
      <w:pPr>
        <w:tabs>
          <w:tab w:val="left" w:pos="567"/>
          <w:tab w:val="left" w:pos="1701"/>
        </w:tabs>
        <w:ind w:left="567" w:firstLine="0"/>
        <w:jc w:val="both"/>
        <w:rPr>
          <w:ins w:id="32" w:author="Versailles, Mary (NHTSA)" w:date="2022-01-31T12:20:00Z"/>
          <w:rFonts w:ascii="Times New Roman" w:eastAsia="Times New Roman" w:hAnsi="Times New Roman" w:cs="Times New Roman"/>
          <w:sz w:val="24"/>
          <w:szCs w:val="20"/>
          <w:lang w:eastAsia="ja-JP"/>
        </w:rPr>
      </w:pPr>
      <w:ins w:id="33" w:author="Versailles, Mary (NHTSA)" w:date="2022-01-31T12:20:00Z">
        <w:r w:rsidRPr="00E329CE">
          <w:rPr>
            <w:rFonts w:ascii="Times New Roman" w:eastAsia="Times New Roman" w:hAnsi="Times New Roman" w:cs="Times New Roman"/>
            <w:sz w:val="24"/>
            <w:szCs w:val="20"/>
          </w:rPr>
          <w:t>(b) 28-29 March 2017; Paris France</w:t>
        </w:r>
      </w:ins>
    </w:p>
    <w:p w14:paraId="7D795B35" w14:textId="77777777" w:rsidR="005E6532" w:rsidRPr="00E329CE" w:rsidRDefault="005E6532" w:rsidP="005E6532">
      <w:pPr>
        <w:tabs>
          <w:tab w:val="left" w:pos="567"/>
          <w:tab w:val="left" w:pos="1701"/>
        </w:tabs>
        <w:ind w:left="567" w:firstLine="0"/>
        <w:jc w:val="both"/>
        <w:rPr>
          <w:ins w:id="34" w:author="Versailles, Mary (NHTSA)" w:date="2022-01-31T12:20:00Z"/>
          <w:rFonts w:ascii="Times New Roman" w:eastAsia="Times New Roman" w:hAnsi="Times New Roman" w:cs="Times New Roman"/>
          <w:sz w:val="24"/>
          <w:szCs w:val="20"/>
          <w:lang w:eastAsia="ja-JP"/>
        </w:rPr>
      </w:pPr>
      <w:ins w:id="35" w:author="Versailles, Mary (NHTSA)" w:date="2022-01-31T12:20:00Z">
        <w:r w:rsidRPr="00E329CE">
          <w:rPr>
            <w:rFonts w:ascii="Times New Roman" w:eastAsia="Times New Roman" w:hAnsi="Times New Roman" w:cs="Times New Roman"/>
            <w:sz w:val="24"/>
            <w:szCs w:val="20"/>
          </w:rPr>
          <w:t>(c) 7 September 2017; virtual</w:t>
        </w:r>
      </w:ins>
    </w:p>
    <w:p w14:paraId="33ACF8AA" w14:textId="77777777" w:rsidR="005E6532" w:rsidRPr="00E329CE" w:rsidRDefault="005E6532" w:rsidP="005E6532">
      <w:pPr>
        <w:tabs>
          <w:tab w:val="left" w:pos="567"/>
          <w:tab w:val="left" w:pos="1701"/>
        </w:tabs>
        <w:ind w:left="567" w:firstLine="0"/>
        <w:jc w:val="both"/>
        <w:rPr>
          <w:ins w:id="36" w:author="Versailles, Mary (NHTSA)" w:date="2022-01-31T12:20:00Z"/>
          <w:rFonts w:ascii="Times New Roman" w:eastAsia="Times New Roman" w:hAnsi="Times New Roman" w:cs="Times New Roman"/>
          <w:sz w:val="24"/>
          <w:szCs w:val="20"/>
          <w:lang w:eastAsia="ja-JP"/>
        </w:rPr>
      </w:pPr>
      <w:ins w:id="37" w:author="Versailles, Mary (NHTSA)" w:date="2022-01-31T12:20:00Z">
        <w:r w:rsidRPr="00E329CE">
          <w:rPr>
            <w:rFonts w:ascii="Times New Roman" w:eastAsia="Times New Roman" w:hAnsi="Times New Roman" w:cs="Times New Roman"/>
            <w:sz w:val="24"/>
            <w:szCs w:val="20"/>
          </w:rPr>
          <w:t>(d) 21-23 November 2017; Berlin, Germany</w:t>
        </w:r>
      </w:ins>
    </w:p>
    <w:p w14:paraId="0DCC67B4" w14:textId="77777777" w:rsidR="005E6532" w:rsidRPr="00E329CE" w:rsidRDefault="005E6532" w:rsidP="005E6532">
      <w:pPr>
        <w:widowControl w:val="0"/>
        <w:ind w:firstLine="0"/>
        <w:jc w:val="both"/>
        <w:rPr>
          <w:ins w:id="38" w:author="Versailles, Mary (NHTSA)" w:date="2022-01-31T12:20:00Z"/>
          <w:rFonts w:ascii="Times New Roman" w:eastAsia="Times New Roman" w:hAnsi="Times New Roman" w:cs="Times New Roman"/>
          <w:caps/>
          <w:sz w:val="24"/>
          <w:szCs w:val="20"/>
          <w:lang w:val="en-GB"/>
        </w:rPr>
      </w:pPr>
    </w:p>
    <w:p w14:paraId="75B324FA" w14:textId="77777777" w:rsidR="005E6532" w:rsidRPr="00E329CE" w:rsidRDefault="005E6532" w:rsidP="005E6532">
      <w:pPr>
        <w:tabs>
          <w:tab w:val="left" w:pos="567"/>
        </w:tabs>
        <w:ind w:left="567" w:hanging="567"/>
        <w:jc w:val="both"/>
        <w:rPr>
          <w:ins w:id="39" w:author="Versailles, Mary (NHTSA)" w:date="2022-01-31T12:20:00Z"/>
          <w:rFonts w:ascii="Times New Roman" w:eastAsia="Times New Roman" w:hAnsi="Times New Roman" w:cs="Times New Roman"/>
          <w:sz w:val="24"/>
          <w:szCs w:val="20"/>
        </w:rPr>
      </w:pPr>
      <w:ins w:id="40" w:author="Versailles, Mary (NHTSA)" w:date="2022-01-31T12:20:00Z">
        <w:r w:rsidRPr="00E329CE">
          <w:rPr>
            <w:rFonts w:ascii="Times New Roman" w:eastAsia="Times New Roman" w:hAnsi="Times New Roman" w:cs="Times New Roman"/>
            <w:sz w:val="24"/>
            <w:szCs w:val="20"/>
          </w:rPr>
          <w:t>2xx.</w:t>
        </w:r>
        <w:r w:rsidRPr="00E329CE">
          <w:rPr>
            <w:rFonts w:ascii="Times New Roman" w:eastAsia="Times New Roman" w:hAnsi="Times New Roman" w:cs="Times New Roman"/>
            <w:sz w:val="24"/>
            <w:szCs w:val="20"/>
          </w:rPr>
          <w:tab/>
          <w:t>The IWG-DPPS had held the following meetings:</w:t>
        </w:r>
      </w:ins>
    </w:p>
    <w:p w14:paraId="749E7AAF" w14:textId="77777777" w:rsidR="005E6532" w:rsidRPr="00E329CE" w:rsidRDefault="005E6532" w:rsidP="005E6532">
      <w:pPr>
        <w:tabs>
          <w:tab w:val="left" w:pos="567"/>
          <w:tab w:val="left" w:pos="1701"/>
        </w:tabs>
        <w:ind w:left="567" w:firstLine="0"/>
        <w:jc w:val="both"/>
        <w:rPr>
          <w:ins w:id="41" w:author="Versailles, Mary (NHTSA)" w:date="2022-01-31T12:20:00Z"/>
          <w:rFonts w:ascii="Times New Roman" w:eastAsia="Times New Roman" w:hAnsi="Times New Roman" w:cs="Times New Roman"/>
          <w:sz w:val="24"/>
          <w:szCs w:val="20"/>
          <w:lang w:eastAsia="ja-JP"/>
        </w:rPr>
      </w:pPr>
      <w:ins w:id="42" w:author="Versailles, Mary (NHTSA)" w:date="2022-01-31T12:20:00Z">
        <w:r w:rsidRPr="00E329CE">
          <w:rPr>
            <w:rFonts w:ascii="Times New Roman" w:eastAsia="Times New Roman" w:hAnsi="Times New Roman" w:cs="Times New Roman"/>
            <w:sz w:val="24"/>
            <w:szCs w:val="20"/>
          </w:rPr>
          <w:t>(a) 18-20 April 2018; Frankfurt/Main, Germany</w:t>
        </w:r>
      </w:ins>
    </w:p>
    <w:p w14:paraId="7ED5931E" w14:textId="77777777" w:rsidR="005E6532" w:rsidRPr="00E329CE" w:rsidRDefault="005E6532" w:rsidP="005E6532">
      <w:pPr>
        <w:tabs>
          <w:tab w:val="left" w:pos="567"/>
          <w:tab w:val="left" w:pos="1701"/>
        </w:tabs>
        <w:ind w:left="567" w:firstLine="0"/>
        <w:jc w:val="both"/>
        <w:rPr>
          <w:ins w:id="43" w:author="Versailles, Mary (NHTSA)" w:date="2022-01-31T12:20:00Z"/>
          <w:rFonts w:ascii="Times New Roman" w:eastAsia="Times New Roman" w:hAnsi="Times New Roman" w:cs="Times New Roman"/>
          <w:sz w:val="24"/>
          <w:szCs w:val="20"/>
        </w:rPr>
      </w:pPr>
      <w:ins w:id="44" w:author="Versailles, Mary (NHTSA)" w:date="2022-01-31T12:20:00Z">
        <w:r w:rsidRPr="00E329CE">
          <w:rPr>
            <w:rFonts w:ascii="Times New Roman" w:eastAsia="Times New Roman" w:hAnsi="Times New Roman" w:cs="Times New Roman"/>
            <w:sz w:val="24"/>
            <w:szCs w:val="20"/>
          </w:rPr>
          <w:t>(b) 5-7 September 2018; Brussels, Belgium</w:t>
        </w:r>
      </w:ins>
    </w:p>
    <w:p w14:paraId="6279D65D" w14:textId="77777777" w:rsidR="005E6532" w:rsidRPr="00E329CE" w:rsidRDefault="005E6532" w:rsidP="005E6532">
      <w:pPr>
        <w:tabs>
          <w:tab w:val="left" w:pos="567"/>
          <w:tab w:val="left" w:pos="1701"/>
        </w:tabs>
        <w:ind w:left="567" w:firstLine="0"/>
        <w:jc w:val="both"/>
        <w:rPr>
          <w:ins w:id="45" w:author="Versailles, Mary (NHTSA)" w:date="2022-01-31T12:20:00Z"/>
          <w:rFonts w:ascii="Times New Roman" w:eastAsia="Times New Roman" w:hAnsi="Times New Roman" w:cs="Times New Roman"/>
          <w:sz w:val="24"/>
          <w:szCs w:val="20"/>
        </w:rPr>
      </w:pPr>
      <w:ins w:id="46" w:author="Versailles, Mary (NHTSA)" w:date="2022-01-31T12:20:00Z">
        <w:r w:rsidRPr="00E329CE">
          <w:rPr>
            <w:rFonts w:ascii="Times New Roman" w:eastAsia="Times New Roman" w:hAnsi="Times New Roman" w:cs="Times New Roman"/>
            <w:sz w:val="24"/>
            <w:szCs w:val="20"/>
          </w:rPr>
          <w:t>(c) 10 December 2018; Geneva, Switzerland</w:t>
        </w:r>
      </w:ins>
    </w:p>
    <w:p w14:paraId="7721A059" w14:textId="77777777" w:rsidR="005E6532" w:rsidRPr="00E329CE" w:rsidRDefault="005E6532" w:rsidP="005E6532">
      <w:pPr>
        <w:tabs>
          <w:tab w:val="left" w:pos="567"/>
          <w:tab w:val="left" w:pos="1701"/>
        </w:tabs>
        <w:ind w:left="567" w:firstLine="0"/>
        <w:jc w:val="both"/>
        <w:rPr>
          <w:ins w:id="47" w:author="Versailles, Mary (NHTSA)" w:date="2022-01-31T12:20:00Z"/>
          <w:rFonts w:ascii="Times New Roman" w:eastAsia="Times New Roman" w:hAnsi="Times New Roman" w:cs="Times New Roman"/>
          <w:sz w:val="24"/>
          <w:szCs w:val="20"/>
        </w:rPr>
      </w:pPr>
      <w:ins w:id="48" w:author="Versailles, Mary (NHTSA)" w:date="2022-01-31T12:20:00Z">
        <w:r w:rsidRPr="00E329CE">
          <w:rPr>
            <w:rFonts w:ascii="Times New Roman" w:eastAsia="Times New Roman" w:hAnsi="Times New Roman" w:cs="Times New Roman"/>
            <w:sz w:val="24"/>
            <w:szCs w:val="20"/>
          </w:rPr>
          <w:t>(d) 12-14 March 2019; Paris, France</w:t>
        </w:r>
      </w:ins>
    </w:p>
    <w:p w14:paraId="60116C1E" w14:textId="77777777" w:rsidR="005E6532" w:rsidRPr="00E329CE" w:rsidRDefault="005E6532" w:rsidP="005E6532">
      <w:pPr>
        <w:tabs>
          <w:tab w:val="left" w:pos="567"/>
          <w:tab w:val="left" w:pos="1701"/>
        </w:tabs>
        <w:ind w:left="567" w:firstLine="0"/>
        <w:jc w:val="both"/>
        <w:rPr>
          <w:ins w:id="49" w:author="Versailles, Mary (NHTSA)" w:date="2022-01-31T12:20:00Z"/>
          <w:rFonts w:ascii="Times New Roman" w:eastAsia="Times New Roman" w:hAnsi="Times New Roman" w:cs="Times New Roman"/>
          <w:sz w:val="24"/>
          <w:szCs w:val="20"/>
        </w:rPr>
      </w:pPr>
      <w:ins w:id="50" w:author="Versailles, Mary (NHTSA)" w:date="2022-01-31T12:20:00Z">
        <w:r w:rsidRPr="00E329CE">
          <w:rPr>
            <w:rFonts w:ascii="Times New Roman" w:eastAsia="Times New Roman" w:hAnsi="Times New Roman" w:cs="Times New Roman"/>
            <w:sz w:val="24"/>
            <w:szCs w:val="20"/>
          </w:rPr>
          <w:t>(e) 3-4 September 2019; London, United Kingdom</w:t>
        </w:r>
      </w:ins>
    </w:p>
    <w:p w14:paraId="176DA96C" w14:textId="77777777" w:rsidR="005E6532" w:rsidRPr="00E329CE" w:rsidRDefault="005E6532" w:rsidP="005E6532">
      <w:pPr>
        <w:tabs>
          <w:tab w:val="left" w:pos="567"/>
          <w:tab w:val="left" w:pos="1701"/>
        </w:tabs>
        <w:ind w:left="567" w:firstLine="0"/>
        <w:jc w:val="both"/>
        <w:rPr>
          <w:ins w:id="51" w:author="Versailles, Mary (NHTSA)" w:date="2022-01-31T12:20:00Z"/>
          <w:rFonts w:ascii="Times New Roman" w:eastAsia="Times New Roman" w:hAnsi="Times New Roman" w:cs="Times New Roman"/>
          <w:sz w:val="24"/>
          <w:szCs w:val="20"/>
        </w:rPr>
      </w:pPr>
      <w:ins w:id="52" w:author="Versailles, Mary (NHTSA)" w:date="2022-01-31T12:20:00Z">
        <w:r w:rsidRPr="00E329CE">
          <w:rPr>
            <w:rFonts w:ascii="Times New Roman" w:eastAsia="Times New Roman" w:hAnsi="Times New Roman" w:cs="Times New Roman"/>
            <w:sz w:val="24"/>
            <w:szCs w:val="20"/>
          </w:rPr>
          <w:t>(f) 28 November 2019; virtual</w:t>
        </w:r>
      </w:ins>
    </w:p>
    <w:p w14:paraId="650944A3" w14:textId="77777777" w:rsidR="005E6532" w:rsidRPr="00E329CE" w:rsidRDefault="005E6532" w:rsidP="005E6532">
      <w:pPr>
        <w:tabs>
          <w:tab w:val="left" w:pos="567"/>
          <w:tab w:val="left" w:pos="1701"/>
        </w:tabs>
        <w:ind w:left="567" w:firstLine="0"/>
        <w:jc w:val="both"/>
        <w:rPr>
          <w:ins w:id="53" w:author="Versailles, Mary (NHTSA)" w:date="2022-01-31T12:20:00Z"/>
          <w:rFonts w:ascii="Times New Roman" w:eastAsia="Times New Roman" w:hAnsi="Times New Roman" w:cs="Times New Roman"/>
          <w:sz w:val="24"/>
          <w:szCs w:val="20"/>
        </w:rPr>
      </w:pPr>
      <w:ins w:id="54" w:author="Versailles, Mary (NHTSA)" w:date="2022-01-31T12:20:00Z">
        <w:r w:rsidRPr="00E329CE">
          <w:rPr>
            <w:rFonts w:ascii="Times New Roman" w:eastAsia="Times New Roman" w:hAnsi="Times New Roman" w:cs="Times New Roman"/>
            <w:sz w:val="24"/>
            <w:szCs w:val="20"/>
          </w:rPr>
          <w:t>(g) 4-5 March 2020; virtual</w:t>
        </w:r>
      </w:ins>
    </w:p>
    <w:p w14:paraId="2F9B0818" w14:textId="77777777" w:rsidR="005E6532" w:rsidRPr="00E329CE" w:rsidRDefault="005E6532" w:rsidP="005E6532">
      <w:pPr>
        <w:tabs>
          <w:tab w:val="left" w:pos="567"/>
          <w:tab w:val="left" w:pos="1701"/>
        </w:tabs>
        <w:ind w:left="567" w:firstLine="0"/>
        <w:jc w:val="both"/>
        <w:rPr>
          <w:ins w:id="55" w:author="Versailles, Mary (NHTSA)" w:date="2022-01-31T12:20:00Z"/>
          <w:rFonts w:ascii="Times New Roman" w:eastAsia="Times New Roman" w:hAnsi="Times New Roman" w:cs="Times New Roman"/>
          <w:sz w:val="24"/>
          <w:szCs w:val="20"/>
        </w:rPr>
      </w:pPr>
      <w:ins w:id="56" w:author="Versailles, Mary (NHTSA)" w:date="2022-01-31T12:20:00Z">
        <w:r w:rsidRPr="00E329CE">
          <w:rPr>
            <w:rFonts w:ascii="Times New Roman" w:eastAsia="Times New Roman" w:hAnsi="Times New Roman" w:cs="Times New Roman"/>
            <w:sz w:val="24"/>
            <w:szCs w:val="20"/>
          </w:rPr>
          <w:t>(h) 15-17 September 2020; virtual</w:t>
        </w:r>
      </w:ins>
    </w:p>
    <w:p w14:paraId="69924341" w14:textId="77777777" w:rsidR="005E6532" w:rsidRPr="00E329CE" w:rsidRDefault="005E6532" w:rsidP="005E6532">
      <w:pPr>
        <w:tabs>
          <w:tab w:val="left" w:pos="567"/>
          <w:tab w:val="left" w:pos="1701"/>
        </w:tabs>
        <w:ind w:left="567" w:firstLine="0"/>
        <w:jc w:val="both"/>
        <w:rPr>
          <w:ins w:id="57" w:author="Versailles, Mary (NHTSA)" w:date="2022-01-31T12:20:00Z"/>
          <w:rFonts w:ascii="Times New Roman" w:eastAsia="Times New Roman" w:hAnsi="Times New Roman" w:cs="Times New Roman"/>
          <w:sz w:val="24"/>
          <w:szCs w:val="20"/>
        </w:rPr>
      </w:pPr>
      <w:ins w:id="58" w:author="Versailles, Mary (NHTSA)" w:date="2022-01-31T12:20:00Z">
        <w:r w:rsidRPr="00E329CE">
          <w:rPr>
            <w:rFonts w:ascii="Times New Roman" w:eastAsia="Times New Roman" w:hAnsi="Times New Roman" w:cs="Times New Roman"/>
            <w:sz w:val="24"/>
            <w:szCs w:val="20"/>
          </w:rPr>
          <w:t>(i) 18 November 2020; virtual</w:t>
        </w:r>
      </w:ins>
    </w:p>
    <w:p w14:paraId="2B2AF9D8" w14:textId="77777777" w:rsidR="005E6532" w:rsidRPr="00E329CE" w:rsidRDefault="005E6532" w:rsidP="005E6532">
      <w:pPr>
        <w:tabs>
          <w:tab w:val="left" w:pos="567"/>
          <w:tab w:val="left" w:pos="1701"/>
        </w:tabs>
        <w:ind w:left="567" w:firstLine="0"/>
        <w:jc w:val="both"/>
        <w:rPr>
          <w:ins w:id="59" w:author="Versailles, Mary (NHTSA)" w:date="2022-01-31T12:20:00Z"/>
          <w:rFonts w:ascii="Times New Roman" w:eastAsia="Times New Roman" w:hAnsi="Times New Roman" w:cs="Times New Roman"/>
          <w:sz w:val="24"/>
          <w:szCs w:val="20"/>
        </w:rPr>
      </w:pPr>
      <w:ins w:id="60" w:author="Versailles, Mary (NHTSA)" w:date="2022-01-31T12:20:00Z">
        <w:r w:rsidRPr="00E329CE">
          <w:rPr>
            <w:rFonts w:ascii="Times New Roman" w:eastAsia="Times New Roman" w:hAnsi="Times New Roman" w:cs="Times New Roman"/>
            <w:sz w:val="24"/>
            <w:szCs w:val="20"/>
          </w:rPr>
          <w:t>(j) 20-21 January 2021; virtual</w:t>
        </w:r>
      </w:ins>
    </w:p>
    <w:p w14:paraId="2ABF9628" w14:textId="77777777" w:rsidR="005E6532" w:rsidRPr="00E329CE" w:rsidRDefault="005E6532" w:rsidP="005E6532">
      <w:pPr>
        <w:tabs>
          <w:tab w:val="left" w:pos="567"/>
          <w:tab w:val="left" w:pos="1701"/>
        </w:tabs>
        <w:ind w:left="567" w:firstLine="0"/>
        <w:jc w:val="both"/>
        <w:rPr>
          <w:ins w:id="61" w:author="Versailles, Mary (NHTSA)" w:date="2022-01-31T12:20:00Z"/>
          <w:rFonts w:ascii="Times New Roman" w:eastAsia="Times New Roman" w:hAnsi="Times New Roman" w:cs="Times New Roman"/>
          <w:sz w:val="24"/>
          <w:szCs w:val="20"/>
        </w:rPr>
      </w:pPr>
      <w:ins w:id="62" w:author="Versailles, Mary (NHTSA)" w:date="2022-01-31T12:20:00Z">
        <w:r w:rsidRPr="00E329CE">
          <w:rPr>
            <w:rFonts w:ascii="Times New Roman" w:eastAsia="Times New Roman" w:hAnsi="Times New Roman" w:cs="Times New Roman"/>
            <w:sz w:val="24"/>
            <w:szCs w:val="20"/>
          </w:rPr>
          <w:t>(k) 9-10 March 2021; virtual</w:t>
        </w:r>
      </w:ins>
    </w:p>
    <w:p w14:paraId="12F04956" w14:textId="77777777" w:rsidR="005E6532" w:rsidRPr="00E329CE" w:rsidRDefault="005E6532" w:rsidP="005E6532">
      <w:pPr>
        <w:tabs>
          <w:tab w:val="left" w:pos="567"/>
          <w:tab w:val="left" w:pos="1701"/>
        </w:tabs>
        <w:ind w:left="567" w:firstLine="0"/>
        <w:jc w:val="both"/>
        <w:rPr>
          <w:ins w:id="63" w:author="Versailles, Mary (NHTSA)" w:date="2022-01-31T12:20:00Z"/>
          <w:rFonts w:ascii="Times New Roman" w:eastAsia="Times New Roman" w:hAnsi="Times New Roman" w:cs="Times New Roman"/>
          <w:sz w:val="24"/>
          <w:szCs w:val="20"/>
        </w:rPr>
      </w:pPr>
      <w:ins w:id="64" w:author="Versailles, Mary (NHTSA)" w:date="2022-01-31T12:20:00Z">
        <w:r w:rsidRPr="00E329CE">
          <w:rPr>
            <w:rFonts w:ascii="Times New Roman" w:eastAsia="Times New Roman" w:hAnsi="Times New Roman" w:cs="Times New Roman"/>
            <w:sz w:val="24"/>
            <w:szCs w:val="20"/>
          </w:rPr>
          <w:t>(l) 27-28 April 2021; virtual</w:t>
        </w:r>
      </w:ins>
    </w:p>
    <w:p w14:paraId="273A22B0" w14:textId="77777777" w:rsidR="005E6532" w:rsidRPr="00E329CE" w:rsidRDefault="005E6532" w:rsidP="005E6532">
      <w:pPr>
        <w:tabs>
          <w:tab w:val="left" w:pos="567"/>
          <w:tab w:val="left" w:pos="1701"/>
        </w:tabs>
        <w:ind w:left="567" w:firstLine="0"/>
        <w:jc w:val="both"/>
        <w:rPr>
          <w:ins w:id="65" w:author="Versailles, Mary (NHTSA)" w:date="2022-01-31T12:20:00Z"/>
          <w:rFonts w:ascii="Times New Roman" w:eastAsia="Times New Roman" w:hAnsi="Times New Roman" w:cs="Times New Roman"/>
          <w:sz w:val="24"/>
          <w:szCs w:val="20"/>
        </w:rPr>
      </w:pPr>
      <w:ins w:id="66" w:author="Versailles, Mary (NHTSA)" w:date="2022-01-31T12:20:00Z">
        <w:r w:rsidRPr="00E329CE">
          <w:rPr>
            <w:rFonts w:ascii="Times New Roman" w:eastAsia="Times New Roman" w:hAnsi="Times New Roman" w:cs="Times New Roman"/>
            <w:sz w:val="24"/>
            <w:szCs w:val="20"/>
          </w:rPr>
          <w:t>(m) 29-30 June 2021; virtual</w:t>
        </w:r>
      </w:ins>
    </w:p>
    <w:p w14:paraId="7C51877C" w14:textId="77777777" w:rsidR="005E6532" w:rsidRPr="00E329CE" w:rsidRDefault="005E6532" w:rsidP="005E6532">
      <w:pPr>
        <w:tabs>
          <w:tab w:val="left" w:pos="567"/>
          <w:tab w:val="left" w:pos="1701"/>
        </w:tabs>
        <w:ind w:left="567" w:firstLine="0"/>
        <w:jc w:val="both"/>
        <w:rPr>
          <w:ins w:id="67" w:author="Versailles, Mary (NHTSA)" w:date="2022-01-31T12:20:00Z"/>
          <w:rFonts w:ascii="Times New Roman" w:eastAsia="Times New Roman" w:hAnsi="Times New Roman" w:cs="Times New Roman"/>
          <w:sz w:val="24"/>
          <w:szCs w:val="20"/>
        </w:rPr>
      </w:pPr>
      <w:ins w:id="68" w:author="Versailles, Mary (NHTSA)" w:date="2022-01-31T12:20:00Z">
        <w:r w:rsidRPr="00E329CE">
          <w:rPr>
            <w:rFonts w:ascii="Times New Roman" w:eastAsia="Times New Roman" w:hAnsi="Times New Roman" w:cs="Times New Roman"/>
            <w:sz w:val="24"/>
            <w:szCs w:val="20"/>
          </w:rPr>
          <w:lastRenderedPageBreak/>
          <w:t>(n) 14-15 September 2021; virtual</w:t>
        </w:r>
      </w:ins>
    </w:p>
    <w:p w14:paraId="5EC7A02C" w14:textId="77777777" w:rsidR="005E6532" w:rsidRPr="00E329CE" w:rsidRDefault="005E6532" w:rsidP="005E6532">
      <w:pPr>
        <w:tabs>
          <w:tab w:val="left" w:pos="567"/>
          <w:tab w:val="left" w:pos="1701"/>
        </w:tabs>
        <w:ind w:left="567" w:firstLine="0"/>
        <w:jc w:val="both"/>
        <w:rPr>
          <w:ins w:id="69" w:author="Versailles, Mary (NHTSA)" w:date="2022-01-31T12:20:00Z"/>
          <w:rFonts w:ascii="Times New Roman" w:eastAsia="Times New Roman" w:hAnsi="Times New Roman" w:cs="Times New Roman"/>
          <w:sz w:val="24"/>
          <w:szCs w:val="20"/>
        </w:rPr>
      </w:pPr>
      <w:ins w:id="70" w:author="Versailles, Mary (NHTSA)" w:date="2022-01-31T12:20:00Z">
        <w:r w:rsidRPr="00E329CE">
          <w:rPr>
            <w:rFonts w:ascii="Times New Roman" w:eastAsia="Times New Roman" w:hAnsi="Times New Roman" w:cs="Times New Roman"/>
            <w:sz w:val="24"/>
            <w:szCs w:val="20"/>
          </w:rPr>
          <w:t>(o) 16-17 November 2021; virtual</w:t>
        </w:r>
      </w:ins>
    </w:p>
    <w:p w14:paraId="2B58A934" w14:textId="77777777" w:rsidR="005E6532" w:rsidRPr="00E329CE" w:rsidRDefault="005E6532" w:rsidP="005E6532">
      <w:pPr>
        <w:tabs>
          <w:tab w:val="left" w:pos="567"/>
          <w:tab w:val="left" w:pos="1701"/>
        </w:tabs>
        <w:ind w:left="567" w:firstLine="0"/>
        <w:jc w:val="both"/>
        <w:rPr>
          <w:ins w:id="71" w:author="Versailles, Mary (NHTSA)" w:date="2022-01-31T12:20:00Z"/>
          <w:rFonts w:ascii="Times New Roman" w:eastAsia="Times New Roman" w:hAnsi="Times New Roman" w:cs="Times New Roman"/>
          <w:sz w:val="24"/>
          <w:szCs w:val="20"/>
        </w:rPr>
      </w:pPr>
      <w:ins w:id="72" w:author="Versailles, Mary (NHTSA)" w:date="2022-01-31T12:20:00Z">
        <w:r w:rsidRPr="00E329CE">
          <w:rPr>
            <w:rFonts w:ascii="Times New Roman" w:eastAsia="Times New Roman" w:hAnsi="Times New Roman" w:cs="Times New Roman"/>
            <w:sz w:val="24"/>
            <w:szCs w:val="20"/>
          </w:rPr>
          <w:t>(p) 9-10 February 2021; virtual</w:t>
        </w:r>
      </w:ins>
    </w:p>
    <w:p w14:paraId="1345E06F" w14:textId="77777777" w:rsidR="005E6532" w:rsidRPr="00E329CE" w:rsidRDefault="005E6532" w:rsidP="005E6532">
      <w:pPr>
        <w:widowControl w:val="0"/>
        <w:ind w:firstLine="0"/>
        <w:jc w:val="both"/>
        <w:rPr>
          <w:ins w:id="73" w:author="Versailles, Mary (NHTSA)" w:date="2022-01-31T12:20:00Z"/>
          <w:rFonts w:ascii="Times New Roman" w:eastAsia="Times New Roman" w:hAnsi="Times New Roman" w:cs="Times New Roman"/>
          <w:caps/>
          <w:sz w:val="24"/>
          <w:szCs w:val="20"/>
          <w:lang w:val="en-GB"/>
        </w:rPr>
      </w:pPr>
    </w:p>
    <w:p w14:paraId="7ABFABFB" w14:textId="77777777" w:rsidR="005E6532" w:rsidRPr="00E329CE" w:rsidRDefault="005E6532" w:rsidP="005E6532">
      <w:pPr>
        <w:widowControl w:val="0"/>
        <w:ind w:firstLine="0"/>
        <w:jc w:val="both"/>
        <w:rPr>
          <w:ins w:id="74" w:author="Versailles, Mary (NHTSA)" w:date="2022-01-31T12:20:00Z"/>
          <w:rFonts w:ascii="Times New Roman" w:eastAsia="Times New Roman" w:hAnsi="Times New Roman" w:cs="Times New Roman"/>
          <w:sz w:val="24"/>
          <w:szCs w:val="20"/>
          <w:lang w:val="en-GB"/>
        </w:rPr>
      </w:pPr>
      <w:ins w:id="75" w:author="Versailles, Mary (NHTSA)" w:date="2022-01-31T12:20:00Z">
        <w:r w:rsidRPr="00E329CE">
          <w:rPr>
            <w:rFonts w:ascii="Times New Roman" w:eastAsia="Times New Roman" w:hAnsi="Times New Roman" w:cs="Times New Roman"/>
            <w:sz w:val="24"/>
            <w:szCs w:val="20"/>
            <w:lang w:val="en-GB"/>
          </w:rPr>
          <w:t>2xx.</w:t>
        </w:r>
        <w:r w:rsidRPr="00E329CE">
          <w:rPr>
            <w:rFonts w:ascii="Times New Roman" w:eastAsia="Times New Roman" w:hAnsi="Times New Roman" w:cs="Times New Roman"/>
            <w:sz w:val="24"/>
            <w:szCs w:val="20"/>
            <w:lang w:val="en-GB"/>
          </w:rPr>
          <w:tab/>
          <w:t xml:space="preserve">The meetings were attended by representatives of:  </w:t>
        </w:r>
        <w:commentRangeStart w:id="76"/>
        <w:r w:rsidRPr="004B19F7">
          <w:rPr>
            <w:rFonts w:ascii="Times New Roman" w:eastAsia="Times New Roman" w:hAnsi="Times New Roman" w:cs="Times New Roman"/>
            <w:bCs/>
            <w:sz w:val="24"/>
            <w:szCs w:val="24"/>
            <w:lang w:val="en-GB"/>
          </w:rPr>
          <w:t>Canada, France, Germany, European Community (EC), Italy, Japan, Korea, the Netherlands, Spain,</w:t>
        </w:r>
        <w:del w:id="77" w:author="DAUSSE Irina" w:date="2022-02-04T15:19:00Z">
          <w:r w:rsidRPr="004B19F7" w:rsidDel="004B19F7">
            <w:rPr>
              <w:rFonts w:ascii="Times New Roman" w:eastAsia="Times New Roman" w:hAnsi="Times New Roman" w:cs="Times New Roman"/>
              <w:bCs/>
              <w:sz w:val="24"/>
              <w:szCs w:val="24"/>
              <w:lang w:val="en-GB"/>
            </w:rPr>
            <w:delText xml:space="preserve"> Turkey,</w:delText>
          </w:r>
        </w:del>
        <w:r w:rsidRPr="004B19F7">
          <w:rPr>
            <w:rFonts w:ascii="Times New Roman" w:eastAsia="Times New Roman" w:hAnsi="Times New Roman" w:cs="Times New Roman"/>
            <w:bCs/>
            <w:sz w:val="24"/>
            <w:szCs w:val="24"/>
            <w:lang w:val="en-GB"/>
          </w:rPr>
          <w:t xml:space="preserve"> the United States of America (USA), Consumers International (CI), the European Enhanced Vehicle-safety Committee (EEVC) </w:t>
        </w:r>
        <w:r w:rsidRPr="00E329CE">
          <w:rPr>
            <w:rFonts w:ascii="Times New Roman" w:eastAsia="Times New Roman" w:hAnsi="Times New Roman" w:cs="Times New Roman"/>
            <w:bCs/>
            <w:sz w:val="24"/>
            <w:szCs w:val="24"/>
            <w:u w:val="single"/>
            <w:lang w:val="fr-FR"/>
          </w:rPr>
          <w:footnoteReference w:id="1"/>
        </w:r>
        <w:r w:rsidRPr="004B19F7">
          <w:rPr>
            <w:rFonts w:ascii="Times New Roman" w:eastAsia="Times New Roman" w:hAnsi="Times New Roman" w:cs="Times New Roman"/>
            <w:bCs/>
            <w:sz w:val="24"/>
            <w:szCs w:val="24"/>
            <w:lang w:val="en-GB"/>
          </w:rPr>
          <w:t>/, the European Association of Automotive Suppliers (CLEPA) and the International Organization of Motor Vehicle Manufacturers (OICA).</w:t>
        </w:r>
        <w:commentRangeEnd w:id="76"/>
        <w:r w:rsidRPr="00E329CE">
          <w:rPr>
            <w:rFonts w:ascii="Arial" w:eastAsia="MS Mincho" w:hAnsi="Arial" w:cs="Times New Roman"/>
            <w:sz w:val="16"/>
            <w:szCs w:val="16"/>
            <w:lang w:val="en-GB" w:eastAsia="ja-JP"/>
          </w:rPr>
          <w:commentReference w:id="76"/>
        </w:r>
      </w:ins>
    </w:p>
    <w:p w14:paraId="2635BC17" w14:textId="77777777" w:rsidR="005E6532" w:rsidRPr="00E329CE" w:rsidRDefault="005E6532" w:rsidP="005E6532">
      <w:pPr>
        <w:widowControl w:val="0"/>
        <w:ind w:firstLine="0"/>
        <w:jc w:val="both"/>
        <w:rPr>
          <w:ins w:id="80" w:author="Versailles, Mary (NHTSA)" w:date="2022-01-31T12:20:00Z"/>
          <w:rFonts w:ascii="Times New Roman" w:eastAsia="Times New Roman" w:hAnsi="Times New Roman" w:cs="Times New Roman"/>
          <w:sz w:val="24"/>
          <w:szCs w:val="20"/>
          <w:lang w:val="en-GB"/>
        </w:rPr>
      </w:pPr>
    </w:p>
    <w:p w14:paraId="767D743A" w14:textId="3DA581D4" w:rsidR="005E6532" w:rsidRPr="00E329CE" w:rsidRDefault="005E6532" w:rsidP="005E6532">
      <w:pPr>
        <w:widowControl w:val="0"/>
        <w:ind w:firstLine="0"/>
        <w:jc w:val="both"/>
        <w:rPr>
          <w:ins w:id="81" w:author="Versailles, Mary (NHTSA)" w:date="2022-01-31T12:20:00Z"/>
          <w:rFonts w:ascii="Times New Roman" w:eastAsia="Times New Roman" w:hAnsi="Times New Roman" w:cs="Times New Roman"/>
          <w:sz w:val="24"/>
          <w:szCs w:val="20"/>
          <w:lang w:val="en-GB"/>
        </w:rPr>
      </w:pPr>
      <w:ins w:id="82" w:author="Versailles, Mary (NHTSA)" w:date="2022-01-31T12:20:00Z">
        <w:r w:rsidRPr="00E329CE">
          <w:rPr>
            <w:rFonts w:ascii="Times New Roman" w:eastAsia="Times New Roman" w:hAnsi="Times New Roman" w:cs="Times New Roman"/>
            <w:sz w:val="24"/>
            <w:szCs w:val="20"/>
            <w:lang w:val="en-GB"/>
          </w:rPr>
          <w:t>2xx.</w:t>
        </w:r>
        <w:r w:rsidRPr="00E329CE">
          <w:rPr>
            <w:rFonts w:ascii="Times New Roman" w:eastAsia="Times New Roman" w:hAnsi="Times New Roman" w:cs="Times New Roman"/>
            <w:sz w:val="24"/>
            <w:szCs w:val="20"/>
            <w:lang w:val="en-GB"/>
          </w:rPr>
          <w:tab/>
          <w:t>The meetings were chaired by Mr. Park (Korea), while the secretariat was provided by Ms. Dauss</w:t>
        </w:r>
      </w:ins>
      <w:ins w:id="83" w:author="DAUSSE Irina" w:date="2022-02-04T15:17:00Z">
        <w:r w:rsidR="004B19F7">
          <w:rPr>
            <w:rFonts w:ascii="Times New Roman" w:eastAsia="Times New Roman" w:hAnsi="Times New Roman" w:cs="Times New Roman"/>
            <w:sz w:val="24"/>
            <w:szCs w:val="20"/>
            <w:lang w:val="en-GB"/>
          </w:rPr>
          <w:t>e</w:t>
        </w:r>
      </w:ins>
      <w:ins w:id="84" w:author="Versailles, Mary (NHTSA)" w:date="2022-01-31T12:20:00Z">
        <w:r w:rsidRPr="00E329CE">
          <w:rPr>
            <w:rFonts w:ascii="Times New Roman" w:eastAsia="Times New Roman" w:hAnsi="Times New Roman" w:cs="Times New Roman"/>
            <w:sz w:val="24"/>
            <w:szCs w:val="20"/>
            <w:lang w:val="en-GB"/>
          </w:rPr>
          <w:t xml:space="preserve"> </w:t>
        </w:r>
        <w:commentRangeStart w:id="85"/>
        <w:r w:rsidRPr="00E329CE">
          <w:rPr>
            <w:rFonts w:ascii="Times New Roman" w:eastAsia="Times New Roman" w:hAnsi="Times New Roman" w:cs="Times New Roman"/>
            <w:sz w:val="24"/>
            <w:szCs w:val="20"/>
            <w:lang w:val="en-GB"/>
          </w:rPr>
          <w:t>(OICA)</w:t>
        </w:r>
      </w:ins>
      <w:ins w:id="86" w:author="DAUSSE Irina" w:date="2022-02-04T10:23:00Z">
        <w:r w:rsidR="00874923">
          <w:rPr>
            <w:rFonts w:ascii="Times New Roman" w:eastAsia="Times New Roman" w:hAnsi="Times New Roman" w:cs="Times New Roman"/>
            <w:sz w:val="24"/>
            <w:szCs w:val="20"/>
            <w:lang w:val="en-GB"/>
          </w:rPr>
          <w:t xml:space="preserve"> for the IWG meetings since </w:t>
        </w:r>
      </w:ins>
      <w:ins w:id="87" w:author="DAUSSE Irina" w:date="2022-02-04T15:17:00Z">
        <w:r w:rsidR="004B19F7">
          <w:rPr>
            <w:rFonts w:ascii="Times New Roman" w:eastAsia="Times New Roman" w:hAnsi="Times New Roman" w:cs="Times New Roman"/>
            <w:sz w:val="24"/>
            <w:szCs w:val="20"/>
            <w:lang w:val="en-GB"/>
          </w:rPr>
          <w:t>November 2018</w:t>
        </w:r>
      </w:ins>
      <w:ins w:id="88" w:author="DAUSSE Irina" w:date="2022-02-04T10:23:00Z">
        <w:r w:rsidR="00874923">
          <w:rPr>
            <w:rFonts w:ascii="Times New Roman" w:eastAsia="Times New Roman" w:hAnsi="Times New Roman" w:cs="Times New Roman"/>
            <w:sz w:val="24"/>
            <w:szCs w:val="20"/>
            <w:lang w:val="en-GB"/>
          </w:rPr>
          <w:t xml:space="preserve">, and by Mr. Kinsky from </w:t>
        </w:r>
      </w:ins>
      <w:ins w:id="89" w:author="DAUSSE Irina" w:date="2022-02-04T15:18:00Z">
        <w:r w:rsidR="004B19F7">
          <w:rPr>
            <w:rFonts w:ascii="Times New Roman" w:eastAsia="Times New Roman" w:hAnsi="Times New Roman" w:cs="Times New Roman"/>
            <w:sz w:val="24"/>
            <w:szCs w:val="20"/>
            <w:lang w:val="en-GB"/>
          </w:rPr>
          <w:t>February 2017 (</w:t>
        </w:r>
      </w:ins>
      <w:ins w:id="90" w:author="DAUSSE Irina" w:date="2022-02-04T10:23:00Z">
        <w:r w:rsidR="00874923">
          <w:rPr>
            <w:rFonts w:ascii="Times New Roman" w:eastAsia="Times New Roman" w:hAnsi="Times New Roman" w:cs="Times New Roman"/>
            <w:sz w:val="24"/>
            <w:szCs w:val="20"/>
            <w:lang w:val="en-GB"/>
          </w:rPr>
          <w:t>TF</w:t>
        </w:r>
      </w:ins>
      <w:ins w:id="91" w:author="DAUSSE Irina" w:date="2022-02-04T15:17:00Z">
        <w:r w:rsidR="004B19F7">
          <w:rPr>
            <w:rFonts w:ascii="Times New Roman" w:eastAsia="Times New Roman" w:hAnsi="Times New Roman" w:cs="Times New Roman"/>
            <w:sz w:val="24"/>
            <w:szCs w:val="20"/>
            <w:lang w:val="en-GB"/>
          </w:rPr>
          <w:t>-DPPS</w:t>
        </w:r>
      </w:ins>
      <w:ins w:id="92" w:author="DAUSSE Irina" w:date="2022-02-04T10:23:00Z">
        <w:r w:rsidR="00874923">
          <w:rPr>
            <w:rFonts w:ascii="Times New Roman" w:eastAsia="Times New Roman" w:hAnsi="Times New Roman" w:cs="Times New Roman"/>
            <w:sz w:val="24"/>
            <w:szCs w:val="20"/>
            <w:lang w:val="en-GB"/>
          </w:rPr>
          <w:t>1</w:t>
        </w:r>
      </w:ins>
      <w:ins w:id="93" w:author="DAUSSE Irina" w:date="2022-02-04T15:18:00Z">
        <w:r w:rsidR="004B19F7">
          <w:rPr>
            <w:rFonts w:ascii="Times New Roman" w:eastAsia="Times New Roman" w:hAnsi="Times New Roman" w:cs="Times New Roman"/>
            <w:sz w:val="24"/>
            <w:szCs w:val="20"/>
            <w:lang w:val="en-GB"/>
          </w:rPr>
          <w:t>) until</w:t>
        </w:r>
      </w:ins>
      <w:ins w:id="94" w:author="DAUSSE Irina" w:date="2022-02-04T10:23:00Z">
        <w:r w:rsidR="00874923">
          <w:rPr>
            <w:rFonts w:ascii="Times New Roman" w:eastAsia="Times New Roman" w:hAnsi="Times New Roman" w:cs="Times New Roman"/>
            <w:sz w:val="24"/>
            <w:szCs w:val="20"/>
            <w:lang w:val="en-GB"/>
          </w:rPr>
          <w:t xml:space="preserve"> </w:t>
        </w:r>
      </w:ins>
      <w:ins w:id="95" w:author="DAUSSE Irina" w:date="2022-02-04T15:18:00Z">
        <w:r w:rsidR="004B19F7">
          <w:rPr>
            <w:rFonts w:ascii="Times New Roman" w:eastAsia="Times New Roman" w:hAnsi="Times New Roman" w:cs="Times New Roman"/>
            <w:sz w:val="24"/>
            <w:szCs w:val="20"/>
            <w:lang w:val="en-GB"/>
          </w:rPr>
          <w:t>September 2018 (</w:t>
        </w:r>
      </w:ins>
      <w:ins w:id="96" w:author="DAUSSE Irina" w:date="2022-02-04T15:17:00Z">
        <w:r w:rsidR="004B19F7" w:rsidRPr="004B19F7">
          <w:rPr>
            <w:rFonts w:ascii="Times New Roman" w:eastAsia="Times New Roman" w:hAnsi="Times New Roman" w:cs="Times New Roman"/>
            <w:sz w:val="24"/>
            <w:szCs w:val="20"/>
            <w:lang w:val="en-GB"/>
          </w:rPr>
          <w:t>IWG-DPPS 2nd session</w:t>
        </w:r>
      </w:ins>
      <w:ins w:id="97" w:author="DAUSSE Irina" w:date="2022-02-04T15:19:00Z">
        <w:r w:rsidR="004B19F7">
          <w:rPr>
            <w:rFonts w:ascii="Times New Roman" w:eastAsia="Times New Roman" w:hAnsi="Times New Roman" w:cs="Times New Roman"/>
            <w:sz w:val="24"/>
            <w:szCs w:val="20"/>
            <w:lang w:val="en-GB"/>
          </w:rPr>
          <w:t>)</w:t>
        </w:r>
      </w:ins>
      <w:ins w:id="98" w:author="Versailles, Mary (NHTSA)" w:date="2022-01-31T12:20:00Z">
        <w:r w:rsidRPr="00E329CE">
          <w:rPr>
            <w:rFonts w:ascii="Times New Roman" w:eastAsia="Times New Roman" w:hAnsi="Times New Roman" w:cs="Times New Roman"/>
            <w:sz w:val="24"/>
            <w:szCs w:val="20"/>
            <w:lang w:val="en-GB"/>
          </w:rPr>
          <w:t>.</w:t>
        </w:r>
        <w:commentRangeEnd w:id="85"/>
        <w:r w:rsidRPr="00E329CE">
          <w:rPr>
            <w:rFonts w:ascii="Arial" w:eastAsia="MS Mincho" w:hAnsi="Arial" w:cs="Times New Roman"/>
            <w:sz w:val="16"/>
            <w:szCs w:val="16"/>
            <w:lang w:val="en-GB" w:eastAsia="ja-JP"/>
          </w:rPr>
          <w:commentReference w:id="85"/>
        </w:r>
      </w:ins>
    </w:p>
    <w:p w14:paraId="3B299CE8" w14:textId="3DAA57C6" w:rsidR="00A24DDB" w:rsidRDefault="00A24DDB" w:rsidP="002C3B1C">
      <w:pPr>
        <w:tabs>
          <w:tab w:val="left" w:pos="709"/>
        </w:tabs>
        <w:ind w:firstLine="0"/>
        <w:jc w:val="both"/>
        <w:rPr>
          <w:ins w:id="99" w:author="Versailles, Mary (NHTSA)" w:date="2022-02-03T09:42:00Z"/>
          <w:rFonts w:ascii="Times New Roman" w:eastAsia="Times New Roman" w:hAnsi="Times New Roman" w:cs="Times New Roman"/>
          <w:sz w:val="24"/>
          <w:szCs w:val="20"/>
          <w:lang w:val="en-GB"/>
        </w:rPr>
      </w:pPr>
    </w:p>
    <w:p w14:paraId="1F45A62E" w14:textId="77777777" w:rsidR="000029D8" w:rsidRDefault="000029D8" w:rsidP="000029D8">
      <w:pPr>
        <w:tabs>
          <w:tab w:val="left" w:pos="709"/>
        </w:tabs>
        <w:ind w:firstLine="0"/>
        <w:jc w:val="center"/>
        <w:rPr>
          <w:ins w:id="100" w:author="Versailles, Mary (NHTSA)" w:date="2022-02-03T10:27:00Z"/>
          <w:rFonts w:ascii="Times New Roman" w:eastAsia="Times New Roman" w:hAnsi="Times New Roman" w:cs="Times New Roman"/>
          <w:b/>
          <w:bCs/>
          <w:sz w:val="24"/>
          <w:szCs w:val="20"/>
          <w:lang w:val="en-GB"/>
        </w:rPr>
      </w:pPr>
      <w:ins w:id="101" w:author="Versailles, Mary (NHTSA)" w:date="2022-02-03T10:27:00Z">
        <w:r>
          <w:rPr>
            <w:rFonts w:ascii="Times New Roman" w:eastAsia="Times New Roman" w:hAnsi="Times New Roman" w:cs="Times New Roman"/>
            <w:b/>
            <w:bCs/>
            <w:sz w:val="24"/>
            <w:szCs w:val="20"/>
            <w:lang w:val="en-GB"/>
          </w:rPr>
          <w:t>2</w:t>
        </w:r>
        <w:commentRangeStart w:id="102"/>
        <w:r w:rsidRPr="000029D8">
          <w:rPr>
            <w:rFonts w:ascii="Times New Roman" w:eastAsia="Times New Roman" w:hAnsi="Times New Roman" w:cs="Times New Roman"/>
            <w:b/>
            <w:bCs/>
            <w:sz w:val="24"/>
            <w:szCs w:val="20"/>
            <w:lang w:val="en-GB"/>
          </w:rPr>
          <w:t xml:space="preserve">. </w:t>
        </w:r>
        <w:r>
          <w:rPr>
            <w:rFonts w:ascii="Times New Roman" w:eastAsia="Times New Roman" w:hAnsi="Times New Roman" w:cs="Times New Roman"/>
            <w:b/>
            <w:bCs/>
            <w:sz w:val="24"/>
            <w:szCs w:val="20"/>
            <w:lang w:val="en-GB"/>
          </w:rPr>
          <w:t xml:space="preserve"> </w:t>
        </w:r>
        <w:r w:rsidRPr="000029D8">
          <w:rPr>
            <w:rFonts w:ascii="Times New Roman" w:eastAsia="Times New Roman" w:hAnsi="Times New Roman" w:cs="Times New Roman"/>
            <w:b/>
            <w:bCs/>
            <w:sz w:val="24"/>
            <w:szCs w:val="20"/>
            <w:lang w:val="en-GB"/>
          </w:rPr>
          <w:t>HIT</w:t>
        </w:r>
      </w:ins>
    </w:p>
    <w:p w14:paraId="4E04FDCA" w14:textId="77777777" w:rsidR="000029D8" w:rsidRPr="000029D8" w:rsidRDefault="000029D8" w:rsidP="000029D8">
      <w:pPr>
        <w:tabs>
          <w:tab w:val="left" w:pos="709"/>
        </w:tabs>
        <w:ind w:firstLine="0"/>
        <w:jc w:val="center"/>
        <w:rPr>
          <w:ins w:id="103" w:author="Versailles, Mary (NHTSA)" w:date="2022-02-03T10:27:00Z"/>
          <w:rFonts w:ascii="Times New Roman" w:eastAsia="Times New Roman" w:hAnsi="Times New Roman" w:cs="Times New Roman"/>
          <w:b/>
          <w:bCs/>
          <w:sz w:val="24"/>
          <w:szCs w:val="20"/>
          <w:lang w:val="en-GB"/>
        </w:rPr>
      </w:pPr>
    </w:p>
    <w:p w14:paraId="3089085F" w14:textId="2307303D" w:rsidR="000029D8" w:rsidRDefault="000029D8" w:rsidP="000029D8">
      <w:pPr>
        <w:tabs>
          <w:tab w:val="left" w:pos="709"/>
        </w:tabs>
        <w:ind w:firstLine="0"/>
        <w:jc w:val="both"/>
        <w:rPr>
          <w:ins w:id="104" w:author="Versailles, Mary (NHTSA)" w:date="2022-02-03T10:28:00Z"/>
          <w:rFonts w:ascii="Times New Roman" w:eastAsia="Times New Roman" w:hAnsi="Times New Roman" w:cs="Times New Roman"/>
          <w:sz w:val="24"/>
          <w:szCs w:val="20"/>
          <w:lang w:val="en-GB"/>
        </w:rPr>
      </w:pPr>
      <w:ins w:id="105" w:author="Versailles, Mary (NHTSA)" w:date="2022-02-03T10:27:00Z">
        <w:r w:rsidRPr="00136B60">
          <w:rPr>
            <w:rFonts w:ascii="Times New Roman" w:eastAsia="Times New Roman" w:hAnsi="Times New Roman" w:cs="Times New Roman"/>
            <w:sz w:val="24"/>
            <w:szCs w:val="20"/>
            <w:lang w:val="en-GB"/>
          </w:rPr>
          <w:t>Because of the comparison with total response time of the system, head impact time should be determined. IWG discussed various ways and pursued to include specific procedure by computer simulation(CAE) for the amendment of phase 1 of IWG-DPPS activities and discuss further generic approach proposed by USA. Japan's proposal ~</w:t>
        </w:r>
        <w:commentRangeEnd w:id="102"/>
        <w:r>
          <w:rPr>
            <w:rStyle w:val="Marquedecommentaire"/>
          </w:rPr>
          <w:commentReference w:id="102"/>
        </w:r>
      </w:ins>
    </w:p>
    <w:p w14:paraId="65D26BF9" w14:textId="54852B2A" w:rsidR="000029D8" w:rsidRDefault="000029D8" w:rsidP="000029D8">
      <w:pPr>
        <w:tabs>
          <w:tab w:val="left" w:pos="709"/>
        </w:tabs>
        <w:ind w:firstLine="0"/>
        <w:jc w:val="both"/>
        <w:rPr>
          <w:ins w:id="106" w:author="Versailles, Mary (NHTSA)" w:date="2022-02-03T10:28:00Z"/>
          <w:rFonts w:ascii="Times New Roman" w:eastAsia="Times New Roman" w:hAnsi="Times New Roman" w:cs="Times New Roman"/>
          <w:sz w:val="24"/>
          <w:szCs w:val="20"/>
          <w:lang w:val="en-GB"/>
        </w:rPr>
      </w:pPr>
    </w:p>
    <w:p w14:paraId="13D5BFD4" w14:textId="08701F23" w:rsidR="000029D8" w:rsidRDefault="000029D8" w:rsidP="000029D8">
      <w:pPr>
        <w:tabs>
          <w:tab w:val="left" w:pos="709"/>
        </w:tabs>
        <w:ind w:firstLine="0"/>
        <w:jc w:val="both"/>
        <w:rPr>
          <w:ins w:id="107" w:author="Versailles, Mary (NHTSA)" w:date="2022-02-03T10:29:00Z"/>
          <w:rFonts w:ascii="Times New Roman" w:eastAsia="Times New Roman" w:hAnsi="Times New Roman" w:cs="Times New Roman"/>
          <w:sz w:val="24"/>
          <w:szCs w:val="20"/>
          <w:lang w:val="en-GB"/>
        </w:rPr>
      </w:pPr>
      <w:ins w:id="108" w:author="Versailles, Mary (NHTSA)" w:date="2022-02-03T10:28:00Z">
        <w:r>
          <w:rPr>
            <w:rFonts w:ascii="Times New Roman" w:eastAsia="Times New Roman" w:hAnsi="Times New Roman" w:cs="Times New Roman"/>
            <w:sz w:val="24"/>
            <w:szCs w:val="20"/>
            <w:lang w:val="en-GB"/>
          </w:rPr>
          <w:t>Revised wording (MV):</w:t>
        </w:r>
      </w:ins>
    </w:p>
    <w:p w14:paraId="506742D4" w14:textId="247B92F0" w:rsidR="000029D8" w:rsidRDefault="000029D8" w:rsidP="000029D8">
      <w:pPr>
        <w:tabs>
          <w:tab w:val="left" w:pos="709"/>
        </w:tabs>
        <w:ind w:firstLine="0"/>
        <w:jc w:val="both"/>
        <w:rPr>
          <w:ins w:id="109" w:author="Versailles, Mary (NHTSA)" w:date="2022-02-03T10:29:00Z"/>
          <w:rFonts w:ascii="Times New Roman" w:eastAsia="Times New Roman" w:hAnsi="Times New Roman" w:cs="Times New Roman"/>
          <w:sz w:val="24"/>
          <w:szCs w:val="20"/>
          <w:lang w:val="en-GB"/>
        </w:rPr>
      </w:pPr>
    </w:p>
    <w:p w14:paraId="33C0C573" w14:textId="77A91309" w:rsidR="000029D8" w:rsidRDefault="000029D8" w:rsidP="000029D8">
      <w:pPr>
        <w:tabs>
          <w:tab w:val="left" w:pos="709"/>
        </w:tabs>
        <w:ind w:firstLine="0"/>
        <w:jc w:val="both"/>
        <w:rPr>
          <w:ins w:id="110" w:author="Versailles, Mary (NHTSA)" w:date="2022-02-03T10:33:00Z"/>
          <w:rFonts w:ascii="Times New Roman" w:eastAsia="Times New Roman" w:hAnsi="Times New Roman" w:cs="Times New Roman"/>
          <w:sz w:val="24"/>
          <w:szCs w:val="20"/>
          <w:lang w:val="en-GB"/>
        </w:rPr>
      </w:pPr>
      <w:ins w:id="111" w:author="Versailles, Mary (NHTSA)" w:date="2022-02-03T10:29:00Z">
        <w:r>
          <w:rPr>
            <w:rFonts w:ascii="Times New Roman" w:eastAsia="Times New Roman" w:hAnsi="Times New Roman" w:cs="Times New Roman"/>
            <w:sz w:val="24"/>
            <w:szCs w:val="20"/>
            <w:lang w:val="en-GB"/>
          </w:rPr>
          <w:t>2xx.</w:t>
        </w:r>
        <w:r>
          <w:rPr>
            <w:rFonts w:ascii="Times New Roman" w:eastAsia="Times New Roman" w:hAnsi="Times New Roman" w:cs="Times New Roman"/>
            <w:sz w:val="24"/>
            <w:szCs w:val="20"/>
            <w:lang w:val="en-GB"/>
          </w:rPr>
          <w:tab/>
          <w:t xml:space="preserve">Head Impact Time (HIT) </w:t>
        </w:r>
      </w:ins>
      <w:ins w:id="112" w:author="Versailles, Mary (NHTSA)" w:date="2022-02-03T10:32:00Z">
        <w:r w:rsidRPr="000029D8">
          <w:rPr>
            <w:rFonts w:ascii="Times New Roman" w:eastAsia="Times New Roman" w:hAnsi="Times New Roman" w:cs="Times New Roman"/>
            <w:sz w:val="24"/>
            <w:szCs w:val="20"/>
            <w:lang w:val="en-GB"/>
          </w:rPr>
          <w:t>means the duration from the time of first contact of a pedestrian with the vehicle front to the time of first contact of a pedestrian head to the outer surface</w:t>
        </w:r>
        <w:r>
          <w:rPr>
            <w:rFonts w:ascii="Times New Roman" w:eastAsia="Times New Roman" w:hAnsi="Times New Roman" w:cs="Times New Roman"/>
            <w:sz w:val="24"/>
            <w:szCs w:val="20"/>
            <w:lang w:val="en-GB"/>
          </w:rPr>
          <w:t xml:space="preserve"> of the vehicle.  Determination of this time is necessary </w:t>
        </w:r>
      </w:ins>
      <w:ins w:id="113" w:author="Versailles, Mary (NHTSA)" w:date="2022-02-03T10:33:00Z">
        <w:r>
          <w:rPr>
            <w:rFonts w:ascii="Times New Roman" w:eastAsia="Times New Roman" w:hAnsi="Times New Roman" w:cs="Times New Roman"/>
            <w:sz w:val="24"/>
            <w:szCs w:val="20"/>
            <w:lang w:val="en-GB"/>
          </w:rPr>
          <w:t>to compare with the total response time of the DPPS.</w:t>
        </w:r>
      </w:ins>
    </w:p>
    <w:p w14:paraId="2C4C4A84" w14:textId="05D36261" w:rsidR="000029D8" w:rsidRDefault="000029D8" w:rsidP="000029D8">
      <w:pPr>
        <w:tabs>
          <w:tab w:val="left" w:pos="709"/>
        </w:tabs>
        <w:ind w:firstLine="0"/>
        <w:jc w:val="both"/>
        <w:rPr>
          <w:ins w:id="114" w:author="Versailles, Mary (NHTSA)" w:date="2022-02-03T10:33:00Z"/>
          <w:rFonts w:ascii="Times New Roman" w:eastAsia="Times New Roman" w:hAnsi="Times New Roman" w:cs="Times New Roman"/>
          <w:sz w:val="24"/>
          <w:szCs w:val="20"/>
          <w:lang w:val="en-GB"/>
        </w:rPr>
      </w:pPr>
    </w:p>
    <w:p w14:paraId="1971CE1A" w14:textId="03167ADB" w:rsidR="000029D8" w:rsidRDefault="000029D8" w:rsidP="000029D8">
      <w:pPr>
        <w:tabs>
          <w:tab w:val="left" w:pos="709"/>
        </w:tabs>
        <w:ind w:firstLine="0"/>
        <w:jc w:val="both"/>
        <w:rPr>
          <w:ins w:id="115" w:author="Versailles, Mary (NHTSA)" w:date="2022-02-03T10:35:00Z"/>
          <w:rFonts w:ascii="Times New Roman" w:eastAsia="Times New Roman" w:hAnsi="Times New Roman" w:cs="Times New Roman"/>
          <w:sz w:val="24"/>
          <w:szCs w:val="20"/>
          <w:lang w:val="en-GB"/>
        </w:rPr>
      </w:pPr>
      <w:ins w:id="116" w:author="Versailles, Mary (NHTSA)" w:date="2022-02-03T10:33:00Z">
        <w:r>
          <w:rPr>
            <w:rFonts w:ascii="Times New Roman" w:eastAsia="Times New Roman" w:hAnsi="Times New Roman" w:cs="Times New Roman"/>
            <w:sz w:val="24"/>
            <w:szCs w:val="20"/>
            <w:lang w:val="en-GB"/>
          </w:rPr>
          <w:t>2xx.</w:t>
        </w:r>
        <w:r>
          <w:rPr>
            <w:rFonts w:ascii="Times New Roman" w:eastAsia="Times New Roman" w:hAnsi="Times New Roman" w:cs="Times New Roman"/>
            <w:sz w:val="24"/>
            <w:szCs w:val="20"/>
            <w:lang w:val="en-GB"/>
          </w:rPr>
          <w:tab/>
          <w:t xml:space="preserve">The IWG discussed three </w:t>
        </w:r>
      </w:ins>
      <w:ins w:id="117" w:author="Versailles, Mary (NHTSA)" w:date="2022-02-03T10:34:00Z">
        <w:r>
          <w:rPr>
            <w:rFonts w:ascii="Times New Roman" w:eastAsia="Times New Roman" w:hAnsi="Times New Roman" w:cs="Times New Roman"/>
            <w:sz w:val="24"/>
            <w:szCs w:val="20"/>
            <w:lang w:val="en-GB"/>
          </w:rPr>
          <w:t>methods of determining HI</w:t>
        </w:r>
      </w:ins>
      <w:ins w:id="118" w:author="Versailles, Mary (NHTSA)" w:date="2022-02-03T10:35:00Z">
        <w:r>
          <w:rPr>
            <w:rFonts w:ascii="Times New Roman" w:eastAsia="Times New Roman" w:hAnsi="Times New Roman" w:cs="Times New Roman"/>
            <w:sz w:val="24"/>
            <w:szCs w:val="20"/>
            <w:lang w:val="en-GB"/>
          </w:rPr>
          <w:t>T:</w:t>
        </w:r>
      </w:ins>
    </w:p>
    <w:p w14:paraId="1073D0E5" w14:textId="4621908C" w:rsidR="000029D8" w:rsidRDefault="000029D8" w:rsidP="000029D8">
      <w:pPr>
        <w:tabs>
          <w:tab w:val="left" w:pos="709"/>
        </w:tabs>
        <w:ind w:firstLine="0"/>
        <w:jc w:val="both"/>
        <w:rPr>
          <w:ins w:id="119" w:author="Versailles, Mary (NHTSA)" w:date="2022-02-03T10:35:00Z"/>
          <w:rFonts w:ascii="Times New Roman" w:eastAsia="Times New Roman" w:hAnsi="Times New Roman" w:cs="Times New Roman"/>
          <w:sz w:val="24"/>
          <w:szCs w:val="20"/>
          <w:lang w:val="en-GB"/>
        </w:rPr>
      </w:pPr>
    </w:p>
    <w:p w14:paraId="58C215AF" w14:textId="50621A23" w:rsidR="00DB3ABD" w:rsidRDefault="00DB3ABD" w:rsidP="000029D8">
      <w:pPr>
        <w:pStyle w:val="Paragraphedeliste"/>
        <w:numPr>
          <w:ilvl w:val="0"/>
          <w:numId w:val="11"/>
        </w:numPr>
        <w:tabs>
          <w:tab w:val="left" w:pos="709"/>
        </w:tabs>
        <w:jc w:val="both"/>
        <w:rPr>
          <w:ins w:id="120" w:author="Versailles, Mary (NHTSA)" w:date="2022-02-03T10:38:00Z"/>
          <w:rFonts w:ascii="Times New Roman" w:eastAsia="Times New Roman" w:hAnsi="Times New Roman" w:cs="Times New Roman"/>
          <w:sz w:val="24"/>
          <w:szCs w:val="20"/>
          <w:lang w:val="en-GB"/>
        </w:rPr>
      </w:pPr>
      <w:ins w:id="121" w:author="Versailles, Mary (NHTSA)" w:date="2022-02-03T10:36:00Z">
        <w:r>
          <w:rPr>
            <w:rFonts w:ascii="Times New Roman" w:eastAsia="Times New Roman" w:hAnsi="Times New Roman" w:cs="Times New Roman"/>
            <w:sz w:val="24"/>
            <w:szCs w:val="20"/>
            <w:lang w:val="en-GB"/>
          </w:rPr>
          <w:t>Use of human body model</w:t>
        </w:r>
      </w:ins>
      <w:ins w:id="122" w:author="Versailles, Mary (NHTSA)" w:date="2022-02-03T10:37:00Z">
        <w:r>
          <w:rPr>
            <w:rFonts w:ascii="Times New Roman" w:eastAsia="Times New Roman" w:hAnsi="Times New Roman" w:cs="Times New Roman"/>
            <w:sz w:val="24"/>
            <w:szCs w:val="20"/>
            <w:lang w:val="en-GB"/>
          </w:rPr>
          <w:t>s</w:t>
        </w:r>
      </w:ins>
      <w:ins w:id="123" w:author="Versailles, Mary (NHTSA)" w:date="2022-02-03T10:36:00Z">
        <w:r>
          <w:rPr>
            <w:rFonts w:ascii="Times New Roman" w:eastAsia="Times New Roman" w:hAnsi="Times New Roman" w:cs="Times New Roman"/>
            <w:sz w:val="24"/>
            <w:szCs w:val="20"/>
            <w:lang w:val="en-GB"/>
          </w:rPr>
          <w:t xml:space="preserve"> (</w:t>
        </w:r>
        <w:r w:rsidR="000029D8" w:rsidRPr="000029D8">
          <w:rPr>
            <w:rFonts w:ascii="Times New Roman" w:eastAsia="Times New Roman" w:hAnsi="Times New Roman" w:cs="Times New Roman"/>
            <w:sz w:val="24"/>
            <w:szCs w:val="20"/>
            <w:lang w:val="en-GB"/>
          </w:rPr>
          <w:t>HBM</w:t>
        </w:r>
      </w:ins>
      <w:ins w:id="124" w:author="Versailles, Mary (NHTSA)" w:date="2022-02-03T10:37:00Z">
        <w:r>
          <w:rPr>
            <w:rFonts w:ascii="Times New Roman" w:eastAsia="Times New Roman" w:hAnsi="Times New Roman" w:cs="Times New Roman"/>
            <w:sz w:val="24"/>
            <w:szCs w:val="20"/>
            <w:lang w:val="en-GB"/>
          </w:rPr>
          <w:t>)</w:t>
        </w:r>
      </w:ins>
      <w:ins w:id="125" w:author="Versailles, Mary (NHTSA)" w:date="2022-02-03T10:36:00Z">
        <w:r w:rsidR="000029D8" w:rsidRPr="000029D8">
          <w:rPr>
            <w:rFonts w:ascii="Times New Roman" w:eastAsia="Times New Roman" w:hAnsi="Times New Roman" w:cs="Times New Roman"/>
            <w:sz w:val="24"/>
            <w:szCs w:val="20"/>
            <w:lang w:val="en-GB"/>
          </w:rPr>
          <w:t xml:space="preserve"> </w:t>
        </w:r>
      </w:ins>
      <w:ins w:id="126" w:author="Versailles, Mary (NHTSA)" w:date="2022-02-03T10:37:00Z">
        <w:r>
          <w:rPr>
            <w:rFonts w:ascii="Times New Roman" w:eastAsia="Times New Roman" w:hAnsi="Times New Roman" w:cs="Times New Roman"/>
            <w:sz w:val="24"/>
            <w:szCs w:val="20"/>
            <w:lang w:val="en-GB"/>
          </w:rPr>
          <w:t xml:space="preserve">and finite element </w:t>
        </w:r>
      </w:ins>
      <w:ins w:id="127" w:author="Versailles, Mary (NHTSA)" w:date="2022-02-03T10:38:00Z">
        <w:r>
          <w:rPr>
            <w:rFonts w:ascii="Times New Roman" w:eastAsia="Times New Roman" w:hAnsi="Times New Roman" w:cs="Times New Roman"/>
            <w:sz w:val="24"/>
            <w:szCs w:val="20"/>
            <w:lang w:val="en-GB"/>
          </w:rPr>
          <w:t xml:space="preserve">(FE) </w:t>
        </w:r>
      </w:ins>
      <w:ins w:id="128" w:author="Versailles, Mary (NHTSA)" w:date="2022-02-03T10:36:00Z">
        <w:r w:rsidR="000029D8" w:rsidRPr="000029D8">
          <w:rPr>
            <w:rFonts w:ascii="Times New Roman" w:eastAsia="Times New Roman" w:hAnsi="Times New Roman" w:cs="Times New Roman"/>
            <w:sz w:val="24"/>
            <w:szCs w:val="20"/>
            <w:lang w:val="en-GB"/>
          </w:rPr>
          <w:t>model simulation</w:t>
        </w:r>
      </w:ins>
      <w:ins w:id="129" w:author="Versailles, Mary (NHTSA)" w:date="2022-02-03T10:38:00Z">
        <w:r>
          <w:rPr>
            <w:rFonts w:ascii="Times New Roman" w:eastAsia="Times New Roman" w:hAnsi="Times New Roman" w:cs="Times New Roman"/>
            <w:sz w:val="24"/>
            <w:szCs w:val="20"/>
            <w:lang w:val="en-GB"/>
          </w:rPr>
          <w:t>s.</w:t>
        </w:r>
      </w:ins>
    </w:p>
    <w:p w14:paraId="56EF8A3A" w14:textId="77777777" w:rsidR="00DB3ABD" w:rsidRDefault="00DB3ABD" w:rsidP="000029D8">
      <w:pPr>
        <w:pStyle w:val="Paragraphedeliste"/>
        <w:numPr>
          <w:ilvl w:val="0"/>
          <w:numId w:val="11"/>
        </w:numPr>
        <w:tabs>
          <w:tab w:val="left" w:pos="709"/>
        </w:tabs>
        <w:jc w:val="both"/>
        <w:rPr>
          <w:ins w:id="130" w:author="Versailles, Mary (NHTSA)" w:date="2022-02-03T10:39:00Z"/>
          <w:rFonts w:ascii="Times New Roman" w:eastAsia="Times New Roman" w:hAnsi="Times New Roman" w:cs="Times New Roman"/>
          <w:sz w:val="24"/>
          <w:szCs w:val="20"/>
          <w:lang w:val="en-GB"/>
        </w:rPr>
      </w:pPr>
      <w:ins w:id="131" w:author="Versailles, Mary (NHTSA)" w:date="2022-02-03T10:38:00Z">
        <w:r>
          <w:rPr>
            <w:rFonts w:ascii="Times New Roman" w:eastAsia="Times New Roman" w:hAnsi="Times New Roman" w:cs="Times New Roman"/>
            <w:sz w:val="24"/>
            <w:szCs w:val="20"/>
            <w:lang w:val="en-GB"/>
          </w:rPr>
          <w:t xml:space="preserve">Use test dummies and physical </w:t>
        </w:r>
      </w:ins>
      <w:ins w:id="132" w:author="Versailles, Mary (NHTSA)" w:date="2022-02-03T10:39:00Z">
        <w:r>
          <w:rPr>
            <w:rFonts w:ascii="Times New Roman" w:eastAsia="Times New Roman" w:hAnsi="Times New Roman" w:cs="Times New Roman"/>
            <w:sz w:val="24"/>
            <w:szCs w:val="20"/>
            <w:lang w:val="en-GB"/>
          </w:rPr>
          <w:t>testing.</w:t>
        </w:r>
      </w:ins>
    </w:p>
    <w:p w14:paraId="10B333E9" w14:textId="4664E3CF" w:rsidR="000029D8" w:rsidRDefault="00DB3ABD" w:rsidP="00DB3ABD">
      <w:pPr>
        <w:pStyle w:val="Paragraphedeliste"/>
        <w:numPr>
          <w:ilvl w:val="0"/>
          <w:numId w:val="11"/>
        </w:numPr>
        <w:tabs>
          <w:tab w:val="left" w:pos="709"/>
        </w:tabs>
        <w:jc w:val="both"/>
        <w:rPr>
          <w:ins w:id="133" w:author="Versailles, Mary (NHTSA)" w:date="2022-02-03T10:39:00Z"/>
          <w:rFonts w:ascii="Times New Roman" w:eastAsia="Times New Roman" w:hAnsi="Times New Roman" w:cs="Times New Roman"/>
          <w:sz w:val="24"/>
          <w:szCs w:val="20"/>
          <w:lang w:val="en-GB"/>
        </w:rPr>
      </w:pPr>
      <w:ins w:id="134" w:author="Versailles, Mary (NHTSA)" w:date="2022-02-03T10:39:00Z">
        <w:r>
          <w:rPr>
            <w:rFonts w:ascii="Times New Roman" w:eastAsia="Times New Roman" w:hAnsi="Times New Roman" w:cs="Times New Roman"/>
            <w:sz w:val="24"/>
            <w:szCs w:val="20"/>
            <w:lang w:val="en-GB"/>
          </w:rPr>
          <w:t>Use of a “generic” HIT.</w:t>
        </w:r>
      </w:ins>
    </w:p>
    <w:p w14:paraId="2F43A68A" w14:textId="5158BFDE" w:rsidR="00DB3ABD" w:rsidRDefault="00DB3ABD" w:rsidP="00DB3ABD">
      <w:pPr>
        <w:tabs>
          <w:tab w:val="left" w:pos="709"/>
        </w:tabs>
        <w:jc w:val="both"/>
        <w:rPr>
          <w:ins w:id="135" w:author="Versailles, Mary (NHTSA)" w:date="2022-02-03T10:39:00Z"/>
          <w:rFonts w:ascii="Times New Roman" w:eastAsia="Times New Roman" w:hAnsi="Times New Roman" w:cs="Times New Roman"/>
          <w:sz w:val="24"/>
          <w:szCs w:val="20"/>
          <w:lang w:val="en-GB"/>
        </w:rPr>
      </w:pPr>
    </w:p>
    <w:p w14:paraId="14130420" w14:textId="202D8D93" w:rsidR="000029D8" w:rsidRDefault="00DB3ABD" w:rsidP="000029D8">
      <w:pPr>
        <w:tabs>
          <w:tab w:val="left" w:pos="709"/>
        </w:tabs>
        <w:ind w:firstLine="0"/>
        <w:jc w:val="both"/>
        <w:rPr>
          <w:ins w:id="136" w:author="Versailles, Mary (NHTSA)" w:date="2022-02-03T10:44:00Z"/>
          <w:rFonts w:ascii="Times New Roman" w:eastAsia="Times New Roman" w:hAnsi="Times New Roman" w:cs="Times New Roman"/>
          <w:sz w:val="24"/>
          <w:szCs w:val="20"/>
          <w:lang w:val="en-GB"/>
        </w:rPr>
      </w:pPr>
      <w:ins w:id="137" w:author="Versailles, Mary (NHTSA)" w:date="2022-02-03T10:40:00Z">
        <w:r>
          <w:rPr>
            <w:rFonts w:ascii="Times New Roman" w:eastAsia="Times New Roman" w:hAnsi="Times New Roman" w:cs="Times New Roman"/>
            <w:sz w:val="24"/>
            <w:szCs w:val="20"/>
            <w:lang w:val="en-GB"/>
          </w:rPr>
          <w:t>2xx.</w:t>
        </w:r>
        <w:r>
          <w:rPr>
            <w:rFonts w:ascii="Times New Roman" w:eastAsia="Times New Roman" w:hAnsi="Times New Roman" w:cs="Times New Roman"/>
            <w:sz w:val="24"/>
            <w:szCs w:val="20"/>
            <w:lang w:val="en-GB"/>
          </w:rPr>
          <w:tab/>
          <w:t xml:space="preserve">The IWG ultimately agreed to propose a procedure using HBM certification and FE model simulations </w:t>
        </w:r>
      </w:ins>
      <w:ins w:id="138" w:author="Versailles, Mary (NHTSA)" w:date="2022-02-03T10:42:00Z">
        <w:r>
          <w:rPr>
            <w:rFonts w:ascii="Times New Roman" w:eastAsia="Times New Roman" w:hAnsi="Times New Roman" w:cs="Times New Roman"/>
            <w:sz w:val="24"/>
            <w:szCs w:val="20"/>
            <w:lang w:val="en-GB"/>
          </w:rPr>
          <w:t xml:space="preserve">based on </w:t>
        </w:r>
        <w:commentRangeStart w:id="139"/>
        <w:r w:rsidRPr="00DB3ABD">
          <w:rPr>
            <w:rFonts w:ascii="Times New Roman" w:eastAsia="Times New Roman" w:hAnsi="Times New Roman" w:cs="Times New Roman"/>
            <w:sz w:val="24"/>
            <w:szCs w:val="20"/>
            <w:lang w:val="en-GB"/>
          </w:rPr>
          <w:t>Euro NCAP TB024</w:t>
        </w:r>
        <w:commentRangeEnd w:id="139"/>
        <w:r>
          <w:rPr>
            <w:rStyle w:val="Marquedecommentaire"/>
          </w:rPr>
          <w:commentReference w:id="139"/>
        </w:r>
        <w:r>
          <w:rPr>
            <w:rFonts w:ascii="Times New Roman" w:eastAsia="Times New Roman" w:hAnsi="Times New Roman" w:cs="Times New Roman"/>
            <w:sz w:val="24"/>
            <w:szCs w:val="20"/>
            <w:lang w:val="en-GB"/>
          </w:rPr>
          <w:t>.</w:t>
        </w:r>
      </w:ins>
    </w:p>
    <w:p w14:paraId="0E9CFF92" w14:textId="38053C3C" w:rsidR="00DB3ABD" w:rsidRDefault="00DB3ABD" w:rsidP="000029D8">
      <w:pPr>
        <w:tabs>
          <w:tab w:val="left" w:pos="709"/>
        </w:tabs>
        <w:ind w:firstLine="0"/>
        <w:jc w:val="both"/>
        <w:rPr>
          <w:ins w:id="140" w:author="Versailles, Mary (NHTSA)" w:date="2022-02-03T10:44:00Z"/>
          <w:rFonts w:ascii="Times New Roman" w:eastAsia="Times New Roman" w:hAnsi="Times New Roman" w:cs="Times New Roman"/>
          <w:sz w:val="24"/>
          <w:szCs w:val="20"/>
          <w:lang w:val="en-GB"/>
        </w:rPr>
      </w:pPr>
    </w:p>
    <w:p w14:paraId="428E01AB" w14:textId="77777777" w:rsidR="00DB3ABD" w:rsidRPr="002C3B1C" w:rsidRDefault="00DB3ABD" w:rsidP="00DB3ABD">
      <w:pPr>
        <w:tabs>
          <w:tab w:val="left" w:pos="709"/>
        </w:tabs>
        <w:ind w:firstLine="0"/>
        <w:jc w:val="both"/>
        <w:rPr>
          <w:ins w:id="141" w:author="Versailles, Mary (NHTSA)" w:date="2022-02-03T10:45:00Z"/>
          <w:rFonts w:ascii="Times New Roman" w:eastAsia="Times New Roman" w:hAnsi="Times New Roman" w:cs="Times New Roman"/>
          <w:sz w:val="24"/>
          <w:szCs w:val="20"/>
          <w:lang w:val="en-GB"/>
        </w:rPr>
      </w:pPr>
      <w:commentRangeStart w:id="142"/>
      <w:ins w:id="143" w:author="Versailles, Mary (NHTSA)" w:date="2022-02-03T10:45:00Z">
        <w:r w:rsidRPr="002C3B1C">
          <w:rPr>
            <w:rFonts w:ascii="Times New Roman" w:eastAsia="Times New Roman" w:hAnsi="Times New Roman" w:cs="Times New Roman"/>
            <w:sz w:val="24"/>
            <w:szCs w:val="20"/>
            <w:highlight w:val="yellow"/>
            <w:lang w:val="en-GB"/>
          </w:rPr>
          <w:t>[Add discussions of US and Japanese alternative proposals – here? Or separate section – Methods for HIT determination?]</w:t>
        </w:r>
      </w:ins>
    </w:p>
    <w:p w14:paraId="5CE2E425" w14:textId="77777777" w:rsidR="00DB3ABD" w:rsidRPr="002C3B1C" w:rsidRDefault="00DB3ABD" w:rsidP="00DB3ABD">
      <w:pPr>
        <w:tabs>
          <w:tab w:val="left" w:pos="709"/>
        </w:tabs>
        <w:ind w:firstLine="0"/>
        <w:jc w:val="both"/>
        <w:rPr>
          <w:ins w:id="144" w:author="Versailles, Mary (NHTSA)" w:date="2022-02-03T10:45:00Z"/>
          <w:rFonts w:ascii="Times New Roman" w:eastAsia="Times New Roman" w:hAnsi="Times New Roman" w:cs="Times New Roman"/>
          <w:sz w:val="24"/>
          <w:szCs w:val="20"/>
          <w:lang w:val="en-GB"/>
        </w:rPr>
      </w:pPr>
    </w:p>
    <w:p w14:paraId="07575648" w14:textId="77777777" w:rsidR="00DB3ABD" w:rsidRPr="002C3B1C" w:rsidRDefault="00DB3ABD" w:rsidP="00DB3ABD">
      <w:pPr>
        <w:tabs>
          <w:tab w:val="left" w:pos="709"/>
        </w:tabs>
        <w:ind w:firstLine="0"/>
        <w:jc w:val="both"/>
        <w:rPr>
          <w:ins w:id="145" w:author="Versailles, Mary (NHTSA)" w:date="2022-02-03T10:45:00Z"/>
          <w:rFonts w:ascii="Times New Roman" w:eastAsia="Times New Roman" w:hAnsi="Times New Roman" w:cs="Times New Roman"/>
          <w:sz w:val="24"/>
          <w:szCs w:val="20"/>
          <w:lang w:val="en-GB"/>
        </w:rPr>
      </w:pPr>
      <w:ins w:id="146" w:author="Versailles, Mary (NHTSA)" w:date="2022-02-03T10:45:00Z">
        <w:r w:rsidRPr="002C3B1C">
          <w:rPr>
            <w:rFonts w:ascii="Times New Roman" w:eastAsia="Times New Roman" w:hAnsi="Times New Roman" w:cs="Times New Roman"/>
            <w:sz w:val="24"/>
            <w:szCs w:val="20"/>
            <w:lang w:val="en-GB"/>
          </w:rPr>
          <w:t xml:space="preserve">[Based on a determination by each Contracting Party or regional economic integration organization, either all requirements shall be demonstrated using the dynamic test in (insert cite), </w:t>
        </w:r>
        <w:r w:rsidRPr="002C3B1C">
          <w:rPr>
            <w:rFonts w:ascii="Times New Roman" w:eastAsia="Times New Roman" w:hAnsi="Times New Roman" w:cs="Times New Roman"/>
            <w:sz w:val="24"/>
            <w:szCs w:val="20"/>
            <w:lang w:val="en-GB"/>
          </w:rPr>
          <w:lastRenderedPageBreak/>
          <w:t>or, when the following conditions are fulfilled, all requirements may be demonstrated using the static test in (insert cite), [if this technical alternative is offered by the vehicle manufacturer].]</w:t>
        </w:r>
      </w:ins>
    </w:p>
    <w:p w14:paraId="3C95BEC8" w14:textId="77777777" w:rsidR="00DB3ABD" w:rsidRPr="002C3B1C" w:rsidRDefault="00DB3ABD" w:rsidP="00DB3ABD">
      <w:pPr>
        <w:tabs>
          <w:tab w:val="left" w:pos="709"/>
        </w:tabs>
        <w:ind w:firstLine="0"/>
        <w:jc w:val="both"/>
        <w:rPr>
          <w:ins w:id="147" w:author="Versailles, Mary (NHTSA)" w:date="2022-02-03T10:45:00Z"/>
          <w:rFonts w:ascii="Times New Roman" w:eastAsia="Times New Roman" w:hAnsi="Times New Roman" w:cs="Times New Roman"/>
          <w:sz w:val="24"/>
          <w:szCs w:val="20"/>
          <w:lang w:val="en-GB"/>
        </w:rPr>
      </w:pPr>
    </w:p>
    <w:p w14:paraId="57C4C217" w14:textId="77777777" w:rsidR="00DB3ABD" w:rsidRPr="002C3B1C" w:rsidRDefault="00DB3ABD" w:rsidP="00DB3ABD">
      <w:pPr>
        <w:tabs>
          <w:tab w:val="left" w:pos="709"/>
        </w:tabs>
        <w:ind w:firstLine="0"/>
        <w:jc w:val="both"/>
        <w:rPr>
          <w:ins w:id="148" w:author="Versailles, Mary (NHTSA)" w:date="2022-02-03T10:45:00Z"/>
          <w:rFonts w:ascii="Times New Roman" w:eastAsia="Times New Roman" w:hAnsi="Times New Roman" w:cs="Times New Roman"/>
          <w:sz w:val="24"/>
          <w:szCs w:val="20"/>
          <w:lang w:val="en-GB"/>
        </w:rPr>
      </w:pPr>
      <w:ins w:id="149" w:author="Versailles, Mary (NHTSA)" w:date="2022-02-03T10:45:00Z">
        <w:r w:rsidRPr="002C3B1C">
          <w:rPr>
            <w:rFonts w:ascii="Times New Roman" w:eastAsia="Times New Roman" w:hAnsi="Times New Roman" w:cs="Times New Roman"/>
            <w:sz w:val="24"/>
            <w:szCs w:val="20"/>
            <w:lang w:val="en-GB"/>
          </w:rPr>
          <w:t>[GRSP, agreed, that the request by Japan to allow optional alternatives could be temporarily resolved by including the statement in the preamble (Part A) in brackets. This to give to Contracting Parties further time to consider and a final decision on removing those brackets could be made when the draft is reviewed by GRSP in May 2022.]</w:t>
        </w:r>
      </w:ins>
    </w:p>
    <w:p w14:paraId="3256D87A" w14:textId="77777777" w:rsidR="00DB3ABD" w:rsidRPr="002C3B1C" w:rsidRDefault="00DB3ABD" w:rsidP="00DB3ABD">
      <w:pPr>
        <w:tabs>
          <w:tab w:val="left" w:pos="709"/>
        </w:tabs>
        <w:ind w:firstLine="0"/>
        <w:jc w:val="both"/>
        <w:rPr>
          <w:ins w:id="150" w:author="Versailles, Mary (NHTSA)" w:date="2022-02-03T10:45:00Z"/>
          <w:rFonts w:ascii="Times New Roman" w:eastAsia="Times New Roman" w:hAnsi="Times New Roman" w:cs="Times New Roman"/>
          <w:sz w:val="24"/>
          <w:szCs w:val="20"/>
          <w:lang w:val="en-GB"/>
        </w:rPr>
      </w:pPr>
    </w:p>
    <w:p w14:paraId="48BB9E48" w14:textId="77777777" w:rsidR="00DB3ABD" w:rsidRPr="002C3B1C" w:rsidRDefault="00DB3ABD" w:rsidP="00DB3ABD">
      <w:pPr>
        <w:tabs>
          <w:tab w:val="left" w:pos="709"/>
        </w:tabs>
        <w:ind w:firstLine="0"/>
        <w:jc w:val="both"/>
        <w:rPr>
          <w:ins w:id="151" w:author="Versailles, Mary (NHTSA)" w:date="2022-02-03T10:45:00Z"/>
          <w:rFonts w:ascii="Times New Roman" w:eastAsia="Times New Roman" w:hAnsi="Times New Roman" w:cs="Times New Roman"/>
          <w:sz w:val="24"/>
          <w:szCs w:val="20"/>
          <w:lang w:val="en-GB"/>
        </w:rPr>
      </w:pPr>
      <w:ins w:id="152" w:author="Versailles, Mary (NHTSA)" w:date="2022-02-03T10:45:00Z">
        <w:r w:rsidRPr="002C3B1C">
          <w:rPr>
            <w:rFonts w:ascii="Times New Roman" w:eastAsia="Times New Roman" w:hAnsi="Times New Roman" w:cs="Times New Roman"/>
            <w:sz w:val="24"/>
            <w:szCs w:val="20"/>
            <w:lang w:val="en-GB"/>
          </w:rPr>
          <w:t>[A Contracting Party may choose to alternatively accept to use the physical or numerical simulation tools and method for HIT calculation different from the tool and method defined in *.** and *.** of this Annex, respectively, in case the validity equivalency is shown by the manufacturer and is agreed by such Contracting Party.]</w:t>
        </w:r>
      </w:ins>
    </w:p>
    <w:p w14:paraId="60B40174" w14:textId="77777777" w:rsidR="00DB3ABD" w:rsidRPr="002C3B1C" w:rsidRDefault="00DB3ABD" w:rsidP="00DB3ABD">
      <w:pPr>
        <w:tabs>
          <w:tab w:val="left" w:pos="709"/>
        </w:tabs>
        <w:ind w:firstLine="0"/>
        <w:jc w:val="both"/>
        <w:rPr>
          <w:ins w:id="153" w:author="Versailles, Mary (NHTSA)" w:date="2022-02-03T10:45:00Z"/>
          <w:rFonts w:ascii="Times New Roman" w:eastAsia="Times New Roman" w:hAnsi="Times New Roman" w:cs="Times New Roman"/>
          <w:sz w:val="24"/>
          <w:szCs w:val="20"/>
          <w:lang w:val="en-GB"/>
        </w:rPr>
      </w:pPr>
    </w:p>
    <w:p w14:paraId="74A89C0C" w14:textId="77777777" w:rsidR="00DB3ABD" w:rsidRPr="002C3B1C" w:rsidRDefault="00DB3ABD" w:rsidP="00DB3ABD">
      <w:pPr>
        <w:tabs>
          <w:tab w:val="left" w:pos="709"/>
        </w:tabs>
        <w:ind w:firstLine="0"/>
        <w:jc w:val="both"/>
        <w:rPr>
          <w:ins w:id="154" w:author="Versailles, Mary (NHTSA)" w:date="2022-02-03T10:45:00Z"/>
          <w:rFonts w:ascii="Times New Roman" w:eastAsia="Times New Roman" w:hAnsi="Times New Roman" w:cs="Times New Roman"/>
          <w:sz w:val="24"/>
          <w:szCs w:val="20"/>
          <w:lang w:val="en-GB"/>
        </w:rPr>
      </w:pPr>
      <w:commentRangeStart w:id="155"/>
      <w:ins w:id="156" w:author="Versailles, Mary (NHTSA)" w:date="2022-02-03T10:45:00Z">
        <w:r w:rsidRPr="002C3B1C">
          <w:rPr>
            <w:rFonts w:ascii="Times New Roman" w:eastAsia="Times New Roman" w:hAnsi="Times New Roman" w:cs="Times New Roman"/>
            <w:sz w:val="24"/>
            <w:szCs w:val="20"/>
            <w:lang w:val="en-GB"/>
          </w:rPr>
          <w:t>This definition needs a revision. Even though a physical tool can be understood as simulating the real world, a more common differentiation is between physical test tools (for experimental tests) and simulation tools (for virtual tests).</w:t>
        </w:r>
      </w:ins>
    </w:p>
    <w:p w14:paraId="0377818F" w14:textId="77777777" w:rsidR="00DB3ABD" w:rsidRPr="002C3B1C" w:rsidRDefault="00DB3ABD" w:rsidP="00DB3ABD">
      <w:pPr>
        <w:tabs>
          <w:tab w:val="left" w:pos="709"/>
        </w:tabs>
        <w:ind w:firstLine="0"/>
        <w:jc w:val="both"/>
        <w:rPr>
          <w:ins w:id="157" w:author="Versailles, Mary (NHTSA)" w:date="2022-02-03T10:45:00Z"/>
          <w:rFonts w:ascii="Times New Roman" w:eastAsia="Times New Roman" w:hAnsi="Times New Roman" w:cs="Times New Roman"/>
          <w:sz w:val="24"/>
          <w:szCs w:val="20"/>
          <w:lang w:val="en-GB"/>
        </w:rPr>
      </w:pPr>
      <w:ins w:id="158" w:author="Versailles, Mary (NHTSA)" w:date="2022-02-03T10:45:00Z">
        <w:r w:rsidRPr="002C3B1C">
          <w:rPr>
            <w:rFonts w:ascii="Times New Roman" w:eastAsia="Times New Roman" w:hAnsi="Times New Roman" w:cs="Times New Roman"/>
            <w:sz w:val="24"/>
            <w:szCs w:val="20"/>
            <w:lang w:val="en-GB"/>
          </w:rPr>
          <w:t>Please also note that a simulation tool could also be a dummy.</w:t>
        </w:r>
        <w:commentRangeEnd w:id="155"/>
        <w:r w:rsidRPr="002C3B1C">
          <w:rPr>
            <w:rFonts w:ascii="Arial" w:eastAsia="MS Mincho" w:hAnsi="Arial" w:cs="Times New Roman"/>
            <w:sz w:val="16"/>
            <w:szCs w:val="16"/>
            <w:lang w:val="en-GB" w:eastAsia="ja-JP"/>
          </w:rPr>
          <w:commentReference w:id="155"/>
        </w:r>
      </w:ins>
      <w:commentRangeEnd w:id="142"/>
      <w:ins w:id="159" w:author="Versailles, Mary (NHTSA)" w:date="2022-02-03T10:46:00Z">
        <w:r>
          <w:rPr>
            <w:rStyle w:val="Marquedecommentaire"/>
          </w:rPr>
          <w:commentReference w:id="142"/>
        </w:r>
      </w:ins>
    </w:p>
    <w:p w14:paraId="1AB1EE8B" w14:textId="77777777" w:rsidR="00DB3ABD" w:rsidRPr="002C3B1C" w:rsidRDefault="00DB3ABD" w:rsidP="00DB3ABD">
      <w:pPr>
        <w:tabs>
          <w:tab w:val="left" w:pos="709"/>
        </w:tabs>
        <w:ind w:firstLine="0"/>
        <w:jc w:val="both"/>
        <w:rPr>
          <w:ins w:id="160" w:author="Versailles, Mary (NHTSA)" w:date="2022-02-03T10:45:00Z"/>
          <w:rFonts w:ascii="Times New Roman" w:eastAsia="Times New Roman" w:hAnsi="Times New Roman" w:cs="Times New Roman"/>
          <w:sz w:val="24"/>
          <w:szCs w:val="20"/>
          <w:lang w:val="en-GB"/>
        </w:rPr>
      </w:pPr>
    </w:p>
    <w:p w14:paraId="3891EA69" w14:textId="3F288A01" w:rsidR="000029D8" w:rsidRDefault="00E50783" w:rsidP="00E50783">
      <w:pPr>
        <w:tabs>
          <w:tab w:val="left" w:pos="709"/>
        </w:tabs>
        <w:ind w:firstLine="0"/>
        <w:jc w:val="center"/>
        <w:rPr>
          <w:rFonts w:ascii="Times New Roman" w:eastAsia="Times New Roman" w:hAnsi="Times New Roman" w:cs="Times New Roman"/>
          <w:b/>
          <w:bCs/>
          <w:sz w:val="24"/>
          <w:szCs w:val="20"/>
          <w:lang w:val="en-GB"/>
        </w:rPr>
      </w:pPr>
      <w:ins w:id="161" w:author="Versailles, Mary (NHTSA)" w:date="2022-02-03T10:57:00Z">
        <w:r>
          <w:rPr>
            <w:rFonts w:ascii="Times New Roman" w:eastAsia="Times New Roman" w:hAnsi="Times New Roman" w:cs="Times New Roman"/>
            <w:b/>
            <w:bCs/>
            <w:sz w:val="24"/>
            <w:szCs w:val="20"/>
            <w:lang w:val="en-GB"/>
          </w:rPr>
          <w:t>3</w:t>
        </w:r>
      </w:ins>
      <w:ins w:id="162" w:author="Versailles, Mary (NHTSA)" w:date="2022-02-03T10:27:00Z">
        <w:r w:rsidRPr="00E50783">
          <w:rPr>
            <w:rFonts w:ascii="Times New Roman" w:eastAsia="Times New Roman" w:hAnsi="Times New Roman" w:cs="Times New Roman"/>
            <w:b/>
            <w:bCs/>
            <w:sz w:val="24"/>
            <w:szCs w:val="20"/>
            <w:lang w:val="en-GB"/>
          </w:rPr>
          <w:t>. DEPLOYED POSITION</w:t>
        </w:r>
      </w:ins>
    </w:p>
    <w:p w14:paraId="11432D98" w14:textId="5938E2E7" w:rsidR="00BA2BD4" w:rsidRDefault="00BA2BD4" w:rsidP="00E50783">
      <w:pPr>
        <w:tabs>
          <w:tab w:val="left" w:pos="709"/>
        </w:tabs>
        <w:ind w:firstLine="0"/>
        <w:jc w:val="center"/>
        <w:rPr>
          <w:rFonts w:ascii="Times New Roman" w:eastAsia="Times New Roman" w:hAnsi="Times New Roman" w:cs="Times New Roman"/>
          <w:b/>
          <w:bCs/>
          <w:sz w:val="24"/>
          <w:szCs w:val="20"/>
          <w:lang w:val="en-GB"/>
        </w:rPr>
      </w:pPr>
    </w:p>
    <w:p w14:paraId="7665AB14" w14:textId="07210D2B" w:rsidR="00BA2BD4" w:rsidRPr="00E50783" w:rsidRDefault="00BA2BD4" w:rsidP="00BA2BD4">
      <w:pPr>
        <w:tabs>
          <w:tab w:val="left" w:pos="709"/>
        </w:tabs>
        <w:ind w:firstLine="0"/>
        <w:rPr>
          <w:ins w:id="163" w:author="Versailles, Mary (NHTSA)" w:date="2022-02-03T10:27:00Z"/>
          <w:rFonts w:ascii="Times New Roman" w:eastAsia="Times New Roman" w:hAnsi="Times New Roman" w:cs="Times New Roman"/>
          <w:b/>
          <w:bCs/>
          <w:sz w:val="24"/>
          <w:szCs w:val="20"/>
          <w:lang w:val="en-GB"/>
        </w:rPr>
      </w:pPr>
      <w:r>
        <w:rPr>
          <w:rFonts w:ascii="Times New Roman" w:eastAsia="Times New Roman" w:hAnsi="Times New Roman" w:cs="Times New Roman"/>
          <w:b/>
          <w:bCs/>
          <w:sz w:val="24"/>
          <w:szCs w:val="20"/>
          <w:lang w:val="en-GB"/>
        </w:rPr>
        <w:t>--</w:t>
      </w:r>
    </w:p>
    <w:p w14:paraId="50DA8D1E" w14:textId="2B8AF4E8" w:rsidR="000029D8" w:rsidRDefault="000029D8" w:rsidP="000029D8">
      <w:pPr>
        <w:tabs>
          <w:tab w:val="left" w:pos="709"/>
        </w:tabs>
        <w:ind w:firstLine="0"/>
        <w:jc w:val="both"/>
        <w:rPr>
          <w:ins w:id="164" w:author="Versailles, Mary (NHTSA)" w:date="2022-02-03T10:52:00Z"/>
          <w:rFonts w:ascii="Times New Roman" w:eastAsia="Times New Roman" w:hAnsi="Times New Roman" w:cs="Times New Roman"/>
          <w:sz w:val="24"/>
          <w:szCs w:val="20"/>
          <w:lang w:val="en-GB"/>
        </w:rPr>
      </w:pPr>
    </w:p>
    <w:p w14:paraId="55E0A8BE" w14:textId="692195E8" w:rsidR="00E053F3" w:rsidRPr="00E053F3" w:rsidRDefault="00E053F3" w:rsidP="00E053F3">
      <w:pPr>
        <w:tabs>
          <w:tab w:val="left" w:pos="709"/>
        </w:tabs>
        <w:ind w:firstLine="0"/>
        <w:jc w:val="center"/>
        <w:rPr>
          <w:rFonts w:ascii="Times New Roman" w:eastAsia="Times New Roman" w:hAnsi="Times New Roman" w:cs="Times New Roman"/>
          <w:b/>
          <w:bCs/>
          <w:sz w:val="24"/>
          <w:szCs w:val="20"/>
          <w:lang w:val="en-GB"/>
        </w:rPr>
      </w:pPr>
      <w:ins w:id="165" w:author="Versailles, Mary (NHTSA)" w:date="2022-02-03T10:57:00Z">
        <w:r w:rsidRPr="00E053F3">
          <w:rPr>
            <w:rFonts w:ascii="Times New Roman" w:eastAsia="Times New Roman" w:hAnsi="Times New Roman" w:cs="Times New Roman"/>
            <w:b/>
            <w:bCs/>
            <w:sz w:val="24"/>
            <w:szCs w:val="20"/>
            <w:lang w:val="en-GB"/>
          </w:rPr>
          <w:t>4</w:t>
        </w:r>
      </w:ins>
      <w:ins w:id="166" w:author="Versailles, Mary (NHTSA)" w:date="2022-02-03T10:27:00Z">
        <w:r w:rsidRPr="00E053F3">
          <w:rPr>
            <w:rFonts w:ascii="Times New Roman" w:eastAsia="Times New Roman" w:hAnsi="Times New Roman" w:cs="Times New Roman"/>
            <w:b/>
            <w:bCs/>
            <w:sz w:val="24"/>
            <w:szCs w:val="20"/>
            <w:lang w:val="en-GB"/>
          </w:rPr>
          <w:t>.</w:t>
        </w:r>
      </w:ins>
      <w:ins w:id="167" w:author="Versailles, Mary (NHTSA)" w:date="2022-02-03T10:58:00Z">
        <w:r>
          <w:rPr>
            <w:rFonts w:ascii="Times New Roman" w:eastAsia="Times New Roman" w:hAnsi="Times New Roman" w:cs="Times New Roman"/>
            <w:b/>
            <w:bCs/>
            <w:sz w:val="24"/>
            <w:szCs w:val="20"/>
            <w:lang w:val="en-GB"/>
          </w:rPr>
          <w:t xml:space="preserve"> </w:t>
        </w:r>
      </w:ins>
      <w:ins w:id="168" w:author="Versailles, Mary (NHTSA)" w:date="2022-02-03T10:27:00Z">
        <w:r w:rsidRPr="00E053F3">
          <w:rPr>
            <w:rFonts w:ascii="Times New Roman" w:eastAsia="Times New Roman" w:hAnsi="Times New Roman" w:cs="Times New Roman"/>
            <w:b/>
            <w:bCs/>
            <w:sz w:val="24"/>
            <w:szCs w:val="20"/>
            <w:lang w:val="en-GB"/>
          </w:rPr>
          <w:t>VERIFICATION IMPACTOR</w:t>
        </w:r>
      </w:ins>
    </w:p>
    <w:p w14:paraId="7256CAED" w14:textId="78C450FB" w:rsidR="000029D8" w:rsidRDefault="000029D8" w:rsidP="000029D8">
      <w:pPr>
        <w:tabs>
          <w:tab w:val="left" w:pos="709"/>
        </w:tabs>
        <w:ind w:firstLine="0"/>
        <w:jc w:val="both"/>
        <w:rPr>
          <w:rFonts w:ascii="Times New Roman" w:eastAsia="Times New Roman" w:hAnsi="Times New Roman" w:cs="Times New Roman"/>
          <w:sz w:val="24"/>
          <w:szCs w:val="20"/>
          <w:lang w:val="en-GB"/>
        </w:rPr>
      </w:pPr>
    </w:p>
    <w:p w14:paraId="7C44601C" w14:textId="22083BEA" w:rsidR="00E50783" w:rsidRPr="00E50783" w:rsidRDefault="00E053F3" w:rsidP="00E50783">
      <w:pPr>
        <w:tabs>
          <w:tab w:val="left" w:pos="709"/>
        </w:tabs>
        <w:ind w:firstLine="0"/>
        <w:jc w:val="center"/>
        <w:rPr>
          <w:rFonts w:ascii="Times New Roman" w:eastAsia="Times New Roman" w:hAnsi="Times New Roman" w:cs="Times New Roman"/>
          <w:b/>
          <w:bCs/>
          <w:sz w:val="24"/>
          <w:szCs w:val="20"/>
          <w:lang w:val="en-GB"/>
        </w:rPr>
      </w:pPr>
      <w:r>
        <w:rPr>
          <w:rFonts w:ascii="Times New Roman" w:eastAsia="Times New Roman" w:hAnsi="Times New Roman" w:cs="Times New Roman"/>
          <w:b/>
          <w:bCs/>
          <w:sz w:val="24"/>
          <w:szCs w:val="20"/>
          <w:lang w:val="en-GB"/>
        </w:rPr>
        <w:t>4</w:t>
      </w:r>
      <w:commentRangeStart w:id="169"/>
      <w:r w:rsidR="00E50783" w:rsidRPr="00E50783">
        <w:rPr>
          <w:rFonts w:ascii="Times New Roman" w:eastAsia="Times New Roman" w:hAnsi="Times New Roman" w:cs="Times New Roman"/>
          <w:b/>
          <w:bCs/>
          <w:sz w:val="24"/>
          <w:szCs w:val="20"/>
          <w:lang w:val="en-GB"/>
        </w:rPr>
        <w:t>. TEST PROCEDURES FOR THE SENSING SYSTEMS OF DPPS</w:t>
      </w:r>
      <w:commentRangeEnd w:id="169"/>
      <w:r w:rsidR="00E50783">
        <w:rPr>
          <w:rStyle w:val="Marquedecommentaire"/>
        </w:rPr>
        <w:commentReference w:id="169"/>
      </w:r>
    </w:p>
    <w:p w14:paraId="66280D21" w14:textId="77777777" w:rsidR="00E50783" w:rsidRPr="00E50783" w:rsidRDefault="00E50783" w:rsidP="00E50783">
      <w:pPr>
        <w:tabs>
          <w:tab w:val="left" w:pos="709"/>
        </w:tabs>
        <w:ind w:firstLine="0"/>
        <w:jc w:val="both"/>
        <w:rPr>
          <w:rFonts w:ascii="Times New Roman" w:eastAsia="Times New Roman" w:hAnsi="Times New Roman" w:cs="Times New Roman"/>
          <w:sz w:val="24"/>
          <w:szCs w:val="20"/>
          <w:lang w:val="en-GB"/>
        </w:rPr>
      </w:pPr>
    </w:p>
    <w:p w14:paraId="298C87AD" w14:textId="24586C01" w:rsidR="00E50783" w:rsidRDefault="00E50783" w:rsidP="00E50783">
      <w:pPr>
        <w:tabs>
          <w:tab w:val="left" w:pos="709"/>
        </w:tabs>
        <w:ind w:firstLine="0"/>
        <w:jc w:val="both"/>
        <w:rPr>
          <w:rFonts w:ascii="Times New Roman" w:eastAsia="Times New Roman" w:hAnsi="Times New Roman" w:cs="Times New Roman"/>
          <w:sz w:val="24"/>
          <w:szCs w:val="20"/>
          <w:lang w:val="en-GB"/>
        </w:rPr>
      </w:pPr>
      <w:r w:rsidRPr="00E50783">
        <w:rPr>
          <w:rFonts w:ascii="Times New Roman" w:eastAsia="Times New Roman" w:hAnsi="Times New Roman" w:cs="Times New Roman"/>
          <w:sz w:val="24"/>
          <w:szCs w:val="20"/>
          <w:lang w:val="en-GB"/>
        </w:rPr>
        <w:t>2xx.</w:t>
      </w:r>
      <w:r w:rsidRPr="00E50783">
        <w:rPr>
          <w:rFonts w:ascii="Times New Roman" w:eastAsia="Times New Roman" w:hAnsi="Times New Roman" w:cs="Times New Roman"/>
          <w:sz w:val="24"/>
          <w:szCs w:val="20"/>
          <w:lang w:val="en-GB"/>
        </w:rPr>
        <w:tab/>
        <w:t>For verification of the functionality of the DPPS sensing system, component tests will be performed with the flexible pedestrian legform impactor (FlexPLI), representing the lower extremities of a 50th percentile male for injury assessment of knee and tibia injuries. The use of the FlexPLI as sensing impactor was agreed following extensive investigations.</w:t>
      </w:r>
    </w:p>
    <w:p w14:paraId="6F343B3A" w14:textId="41D10A3E" w:rsidR="00E053F3" w:rsidRDefault="00E053F3" w:rsidP="00E50783">
      <w:pPr>
        <w:tabs>
          <w:tab w:val="left" w:pos="709"/>
        </w:tabs>
        <w:ind w:firstLine="0"/>
        <w:jc w:val="both"/>
        <w:rPr>
          <w:rFonts w:ascii="Times New Roman" w:eastAsia="Times New Roman" w:hAnsi="Times New Roman" w:cs="Times New Roman"/>
          <w:sz w:val="24"/>
          <w:szCs w:val="20"/>
          <w:lang w:val="en-GB"/>
        </w:rPr>
      </w:pPr>
    </w:p>
    <w:p w14:paraId="5304E6D9" w14:textId="77777777" w:rsidR="00E053F3" w:rsidRPr="00E053F3" w:rsidRDefault="00E053F3" w:rsidP="00E053F3">
      <w:pPr>
        <w:ind w:firstLine="0"/>
        <w:rPr>
          <w:ins w:id="170" w:author="Versailles, Mary (NHTSA)" w:date="2022-02-03T11:01:00Z"/>
          <w:rFonts w:ascii="Times New Roman" w:eastAsia="Times New Roman" w:hAnsi="Times New Roman" w:cs="Times New Roman"/>
          <w:sz w:val="24"/>
          <w:szCs w:val="20"/>
          <w:lang w:val="en-GB"/>
        </w:rPr>
      </w:pPr>
      <w:ins w:id="171" w:author="Versailles, Mary (NHTSA)" w:date="2022-02-03T11:01:00Z">
        <w:r w:rsidRPr="00E053F3">
          <w:rPr>
            <w:rFonts w:ascii="Times New Roman" w:eastAsia="Times New Roman" w:hAnsi="Times New Roman" w:cs="Times New Roman"/>
            <w:sz w:val="24"/>
            <w:szCs w:val="20"/>
            <w:lang w:val="en-GB"/>
          </w:rPr>
          <w:t>2xx.</w:t>
        </w:r>
        <w:r w:rsidRPr="00E053F3">
          <w:rPr>
            <w:rFonts w:ascii="Times New Roman" w:eastAsia="Times New Roman" w:hAnsi="Times New Roman" w:cs="Times New Roman"/>
            <w:sz w:val="24"/>
            <w:szCs w:val="20"/>
            <w:lang w:val="en-GB"/>
          </w:rPr>
          <w:tab/>
          <w:t>Do we need a paragraph(s) re. the decision to base this only on contact sensors currently?</w:t>
        </w:r>
      </w:ins>
    </w:p>
    <w:p w14:paraId="0B82D534" w14:textId="77777777" w:rsidR="00E053F3" w:rsidRDefault="00E053F3" w:rsidP="00E50783">
      <w:pPr>
        <w:tabs>
          <w:tab w:val="left" w:pos="709"/>
        </w:tabs>
        <w:ind w:firstLine="0"/>
        <w:jc w:val="both"/>
        <w:rPr>
          <w:rFonts w:ascii="Times New Roman" w:eastAsia="Times New Roman" w:hAnsi="Times New Roman" w:cs="Times New Roman"/>
          <w:sz w:val="24"/>
          <w:szCs w:val="20"/>
          <w:lang w:val="en-GB"/>
        </w:rPr>
      </w:pPr>
    </w:p>
    <w:p w14:paraId="0E73BCB2" w14:textId="0DD0C5FC" w:rsidR="00E053F3" w:rsidRDefault="00E053F3" w:rsidP="00E50783">
      <w:pPr>
        <w:tabs>
          <w:tab w:val="left" w:pos="709"/>
        </w:tabs>
        <w:ind w:firstLine="0"/>
        <w:jc w:val="both"/>
        <w:rPr>
          <w:rFonts w:ascii="Times New Roman" w:eastAsia="Times New Roman" w:hAnsi="Times New Roman" w:cs="Times New Roman"/>
          <w:sz w:val="24"/>
          <w:szCs w:val="20"/>
          <w:lang w:val="en-GB"/>
        </w:rPr>
      </w:pPr>
      <w:r w:rsidRPr="00E053F3">
        <w:rPr>
          <w:rFonts w:ascii="Times New Roman" w:eastAsia="Times New Roman" w:hAnsi="Times New Roman" w:cs="Times New Roman"/>
          <w:sz w:val="24"/>
          <w:szCs w:val="20"/>
          <w:lang w:val="en-GB"/>
        </w:rPr>
        <w:t>2xx.</w:t>
      </w:r>
      <w:r w:rsidRPr="00E053F3">
        <w:rPr>
          <w:rFonts w:ascii="Times New Roman" w:eastAsia="Times New Roman" w:hAnsi="Times New Roman" w:cs="Times New Roman"/>
          <w:sz w:val="24"/>
          <w:szCs w:val="20"/>
          <w:lang w:val="en-GB"/>
        </w:rPr>
        <w:tab/>
        <w:t>Contact biofidelity was considered to be an indispensable property of such a sensing impactor. The IWG-DPPS found that</w:t>
      </w:r>
      <w:ins w:id="172" w:author="Versailles, Mary (NHTSA)" w:date="2022-02-03T11:05:00Z">
        <w:r>
          <w:rPr>
            <w:rFonts w:ascii="Times New Roman" w:eastAsia="Times New Roman" w:hAnsi="Times New Roman" w:cs="Times New Roman"/>
            <w:sz w:val="24"/>
            <w:szCs w:val="20"/>
            <w:lang w:val="en-GB"/>
          </w:rPr>
          <w:t>, when verifying the ability of a contact sensor to detect a pedestrian, the relevant properties of an impactor are</w:t>
        </w:r>
        <w:r w:rsidRPr="002C3B1C">
          <w:rPr>
            <w:rFonts w:ascii="Times New Roman" w:eastAsia="Times New Roman" w:hAnsi="Times New Roman" w:cs="Times New Roman"/>
            <w:sz w:val="24"/>
            <w:szCs w:val="20"/>
            <w:lang w:val="en-GB"/>
          </w:rPr>
          <w:t>:</w:t>
        </w:r>
      </w:ins>
      <w:r>
        <w:rPr>
          <w:rFonts w:ascii="Times New Roman" w:eastAsia="Times New Roman" w:hAnsi="Times New Roman" w:cs="Times New Roman"/>
          <w:sz w:val="24"/>
          <w:szCs w:val="20"/>
          <w:lang w:val="en-GB"/>
        </w:rPr>
        <w:t xml:space="preserve"> </w:t>
      </w:r>
      <w:r w:rsidRPr="00E053F3">
        <w:rPr>
          <w:rFonts w:ascii="Times New Roman" w:eastAsia="Times New Roman" w:hAnsi="Times New Roman" w:cs="Times New Roman"/>
          <w:sz w:val="24"/>
          <w:szCs w:val="20"/>
          <w:lang w:val="en-GB"/>
        </w:rPr>
        <w:t>the total mass, mass distribution, moments of inertia, centre of gravity, impactor width, bending stiffness and the local stiffness / compression behaviour in impact direction were highly relevant properties of an impactor for the signals in use with contact sensors. While most properties of the FlexPLI were accepted to be</w:t>
      </w:r>
      <w:del w:id="173" w:author="Versailles, Mary (NHTSA)" w:date="2022-02-03T11:07:00Z">
        <w:r w:rsidDel="00E053F3">
          <w:rPr>
            <w:rFonts w:ascii="Times New Roman" w:eastAsia="Times New Roman" w:hAnsi="Times New Roman" w:cs="Times New Roman"/>
            <w:sz w:val="24"/>
            <w:szCs w:val="20"/>
            <w:lang w:val="en-GB"/>
          </w:rPr>
          <w:delText>ing</w:delText>
        </w:r>
      </w:del>
      <w:r w:rsidRPr="00E053F3">
        <w:rPr>
          <w:rFonts w:ascii="Times New Roman" w:eastAsia="Times New Roman" w:hAnsi="Times New Roman" w:cs="Times New Roman"/>
          <w:sz w:val="24"/>
          <w:szCs w:val="20"/>
          <w:lang w:val="en-GB"/>
        </w:rPr>
        <w:t xml:space="preserve"> very reliable due to its design specifications, two complementary studies were carried out to ensure its biofidelic and repeatable local stiffness.</w:t>
      </w:r>
    </w:p>
    <w:p w14:paraId="1D4809E6" w14:textId="6FB07C9E" w:rsidR="00E053F3" w:rsidRDefault="00E053F3" w:rsidP="00E50783">
      <w:pPr>
        <w:tabs>
          <w:tab w:val="left" w:pos="709"/>
        </w:tabs>
        <w:ind w:firstLine="0"/>
        <w:jc w:val="both"/>
        <w:rPr>
          <w:rFonts w:ascii="Times New Roman" w:eastAsia="Times New Roman" w:hAnsi="Times New Roman" w:cs="Times New Roman"/>
          <w:sz w:val="24"/>
          <w:szCs w:val="20"/>
          <w:lang w:val="en-GB"/>
        </w:rPr>
      </w:pPr>
    </w:p>
    <w:p w14:paraId="103926AA" w14:textId="77777777" w:rsidR="00BA2BD4" w:rsidRPr="002C3B1C" w:rsidRDefault="00BA2BD4" w:rsidP="00BA2BD4">
      <w:pPr>
        <w:tabs>
          <w:tab w:val="left" w:pos="709"/>
        </w:tabs>
        <w:ind w:firstLine="0"/>
        <w:jc w:val="both"/>
        <w:rPr>
          <w:rFonts w:ascii="Times New Roman" w:eastAsia="Times New Roman" w:hAnsi="Times New Roman" w:cs="Times New Roman"/>
          <w:sz w:val="24"/>
          <w:szCs w:val="20"/>
          <w:lang w:val="en-GB"/>
        </w:rPr>
      </w:pPr>
      <w:r w:rsidRPr="002C3B1C">
        <w:rPr>
          <w:rFonts w:ascii="Times New Roman" w:eastAsia="Times New Roman" w:hAnsi="Times New Roman" w:cs="Times New Roman"/>
          <w:sz w:val="24"/>
          <w:szCs w:val="20"/>
          <w:lang w:val="en-GB"/>
        </w:rPr>
        <w:t>2xx.</w:t>
      </w:r>
      <w:r w:rsidRPr="002C3B1C">
        <w:rPr>
          <w:rFonts w:ascii="Times New Roman" w:eastAsia="Times New Roman" w:hAnsi="Times New Roman" w:cs="Times New Roman"/>
          <w:sz w:val="24"/>
          <w:szCs w:val="20"/>
          <w:lang w:val="en-GB"/>
        </w:rPr>
        <w:tab/>
        <w:t>The first study</w:t>
      </w:r>
      <w:r>
        <w:rPr>
          <w:rFonts w:ascii="Times New Roman" w:eastAsia="Times New Roman" w:hAnsi="Times New Roman" w:cs="Times New Roman"/>
          <w:sz w:val="24"/>
          <w:szCs w:val="20"/>
          <w:lang w:val="en-GB"/>
        </w:rPr>
        <w:t>,</w:t>
      </w:r>
      <w:r w:rsidRPr="002C3B1C">
        <w:rPr>
          <w:rFonts w:ascii="Times New Roman" w:eastAsia="Times New Roman" w:hAnsi="Times New Roman" w:cs="Times New Roman"/>
          <w:sz w:val="24"/>
          <w:szCs w:val="20"/>
          <w:lang w:val="en-GB"/>
        </w:rPr>
        <w:t xml:space="preserve"> carried out by Concept Tech</w:t>
      </w:r>
      <w:r>
        <w:rPr>
          <w:rFonts w:ascii="Times New Roman" w:eastAsia="Times New Roman" w:hAnsi="Times New Roman" w:cs="Times New Roman"/>
          <w:sz w:val="24"/>
          <w:szCs w:val="20"/>
          <w:lang w:val="en-GB"/>
        </w:rPr>
        <w:t>,</w:t>
      </w:r>
      <w:r w:rsidRPr="002C3B1C">
        <w:rPr>
          <w:rFonts w:ascii="Times New Roman" w:eastAsia="Times New Roman" w:hAnsi="Times New Roman" w:cs="Times New Roman"/>
          <w:sz w:val="24"/>
          <w:szCs w:val="20"/>
          <w:lang w:val="en-GB"/>
        </w:rPr>
        <w:t xml:space="preserve"> investigated time histories of different pedestrian surrogates and human body models for identical load cases. It concluded the FlexPLI had, in principal, an appropriate contact biofidelity to work as a representative pedestrian surrogate for sensing issues (IWG-DPPS-3-03).</w:t>
      </w:r>
    </w:p>
    <w:p w14:paraId="7B8D07E5" w14:textId="77777777" w:rsidR="00BA2BD4" w:rsidRPr="002C3B1C" w:rsidRDefault="00BA2BD4" w:rsidP="00BA2BD4">
      <w:pPr>
        <w:tabs>
          <w:tab w:val="left" w:pos="709"/>
        </w:tabs>
        <w:ind w:firstLine="0"/>
        <w:jc w:val="both"/>
        <w:rPr>
          <w:rFonts w:ascii="Times New Roman" w:eastAsia="Times New Roman" w:hAnsi="Times New Roman" w:cs="Times New Roman"/>
          <w:sz w:val="24"/>
          <w:szCs w:val="20"/>
          <w:lang w:val="en-GB"/>
        </w:rPr>
      </w:pPr>
    </w:p>
    <w:p w14:paraId="6C74C89C" w14:textId="77777777" w:rsidR="00BA2BD4" w:rsidRPr="002C3B1C" w:rsidRDefault="00BA2BD4" w:rsidP="00BA2BD4">
      <w:pPr>
        <w:tabs>
          <w:tab w:val="left" w:pos="709"/>
        </w:tabs>
        <w:ind w:firstLine="0"/>
        <w:jc w:val="both"/>
        <w:rPr>
          <w:rFonts w:ascii="Times New Roman" w:eastAsia="Times New Roman" w:hAnsi="Times New Roman" w:cs="Times New Roman"/>
          <w:sz w:val="24"/>
          <w:szCs w:val="20"/>
          <w:lang w:val="en-GB"/>
        </w:rPr>
      </w:pPr>
      <w:r w:rsidRPr="002C3B1C">
        <w:rPr>
          <w:rFonts w:ascii="Times New Roman" w:eastAsia="Times New Roman" w:hAnsi="Times New Roman" w:cs="Times New Roman"/>
          <w:sz w:val="24"/>
          <w:szCs w:val="20"/>
          <w:lang w:val="en-GB"/>
        </w:rPr>
        <w:t>2xx.</w:t>
      </w:r>
      <w:r w:rsidRPr="002C3B1C">
        <w:rPr>
          <w:rFonts w:ascii="Times New Roman" w:eastAsia="Times New Roman" w:hAnsi="Times New Roman" w:cs="Times New Roman"/>
          <w:sz w:val="24"/>
          <w:szCs w:val="20"/>
          <w:lang w:val="en-GB"/>
        </w:rPr>
        <w:tab/>
        <w:t xml:space="preserve">The second study, carried out by </w:t>
      </w:r>
      <w:commentRangeStart w:id="174"/>
      <w:commentRangeStart w:id="175"/>
      <w:r w:rsidRPr="002C3B1C">
        <w:rPr>
          <w:rFonts w:ascii="Times New Roman" w:eastAsia="Times New Roman" w:hAnsi="Times New Roman" w:cs="Times New Roman"/>
          <w:sz w:val="24"/>
          <w:szCs w:val="20"/>
          <w:lang w:val="en-GB"/>
        </w:rPr>
        <w:t xml:space="preserve">BASt/BGS in cooperation with ACEA </w:t>
      </w:r>
      <w:commentRangeEnd w:id="174"/>
      <w:r w:rsidRPr="002C3B1C">
        <w:rPr>
          <w:rFonts w:ascii="Arial" w:eastAsia="MS Mincho" w:hAnsi="Arial" w:cs="Times New Roman"/>
          <w:sz w:val="16"/>
          <w:szCs w:val="16"/>
          <w:lang w:val="en-GB" w:eastAsia="ja-JP"/>
        </w:rPr>
        <w:commentReference w:id="174"/>
      </w:r>
      <w:commentRangeEnd w:id="175"/>
      <w:r w:rsidR="00872DAC">
        <w:rPr>
          <w:rStyle w:val="Marquedecommentaire"/>
        </w:rPr>
        <w:commentReference w:id="175"/>
      </w:r>
      <w:r w:rsidRPr="002C3B1C">
        <w:rPr>
          <w:rFonts w:ascii="Times New Roman" w:eastAsia="Times New Roman" w:hAnsi="Times New Roman" w:cs="Times New Roman"/>
          <w:sz w:val="24"/>
          <w:szCs w:val="20"/>
          <w:lang w:val="en-GB"/>
        </w:rPr>
        <w:t>members, focused on the intrusion during inverse tests at impact speeds typical for the lower deployment threshold of DPPS within the typical time interval for detection of pedestrians. Here, two different setups were used, covering the height dimensions as required by RCAR and UN-R 42 which need to be fulfilled by a high number of vehicles. It could be shown that the double integral of the filtered impactor acceleration signal, representing the intrusion, was within a small range with satisfactory coefficients of variation (IWG-DPPS-6-04, IWG-DPPS-7-09 and IWG-DPPS-9-11</w:t>
      </w:r>
      <w:r w:rsidRPr="002C3B1C">
        <w:rPr>
          <w:rFonts w:ascii="Times New Roman" w:eastAsia="Times New Roman" w:hAnsi="Times New Roman" w:cs="Times New Roman"/>
          <w:strike/>
          <w:sz w:val="24"/>
          <w:szCs w:val="20"/>
          <w:lang w:val="en-GB"/>
        </w:rPr>
        <w:t>)</w:t>
      </w:r>
      <w:r w:rsidRPr="002C3B1C">
        <w:rPr>
          <w:rFonts w:ascii="Times New Roman" w:eastAsia="Times New Roman" w:hAnsi="Times New Roman" w:cs="Times New Roman"/>
          <w:sz w:val="24"/>
          <w:szCs w:val="20"/>
          <w:lang w:val="en-GB"/>
        </w:rPr>
        <w:t>.</w:t>
      </w:r>
    </w:p>
    <w:p w14:paraId="57410294" w14:textId="77777777" w:rsidR="00BA2BD4" w:rsidRPr="002C3B1C" w:rsidRDefault="00BA2BD4" w:rsidP="00BA2BD4">
      <w:pPr>
        <w:tabs>
          <w:tab w:val="left" w:pos="709"/>
        </w:tabs>
        <w:ind w:firstLine="0"/>
        <w:jc w:val="both"/>
        <w:rPr>
          <w:rFonts w:ascii="Times New Roman" w:eastAsia="Times New Roman" w:hAnsi="Times New Roman" w:cs="Times New Roman"/>
          <w:sz w:val="24"/>
          <w:szCs w:val="20"/>
          <w:lang w:val="en-GB"/>
        </w:rPr>
      </w:pPr>
      <w:r w:rsidRPr="002C3B1C">
        <w:rPr>
          <w:rFonts w:ascii="Times New Roman" w:eastAsia="Times New Roman" w:hAnsi="Times New Roman" w:cs="Times New Roman"/>
          <w:sz w:val="24"/>
          <w:szCs w:val="20"/>
          <w:lang w:val="en-GB"/>
        </w:rPr>
        <w:t xml:space="preserve"> </w:t>
      </w:r>
    </w:p>
    <w:p w14:paraId="34CA107A" w14:textId="5A1B9E72" w:rsidR="00BA2BD4" w:rsidRPr="002C3B1C" w:rsidRDefault="00BA2BD4" w:rsidP="00BA2BD4">
      <w:pPr>
        <w:tabs>
          <w:tab w:val="left" w:pos="709"/>
        </w:tabs>
        <w:ind w:firstLine="0"/>
        <w:jc w:val="both"/>
        <w:rPr>
          <w:rFonts w:ascii="Times New Roman" w:eastAsia="Times New Roman" w:hAnsi="Times New Roman" w:cs="Times New Roman"/>
          <w:sz w:val="24"/>
          <w:szCs w:val="20"/>
          <w:lang w:val="en-GB"/>
        </w:rPr>
      </w:pPr>
      <w:r w:rsidRPr="002C3B1C">
        <w:rPr>
          <w:rFonts w:ascii="Times New Roman" w:eastAsia="Times New Roman" w:hAnsi="Times New Roman" w:cs="Times New Roman"/>
          <w:sz w:val="24"/>
          <w:szCs w:val="20"/>
          <w:lang w:val="en-GB"/>
        </w:rPr>
        <w:t>2xx.</w:t>
      </w:r>
      <w:r w:rsidRPr="002C3B1C">
        <w:rPr>
          <w:rFonts w:ascii="Times New Roman" w:eastAsia="Times New Roman" w:hAnsi="Times New Roman" w:cs="Times New Roman"/>
          <w:sz w:val="24"/>
          <w:szCs w:val="20"/>
          <w:lang w:val="en-GB"/>
        </w:rPr>
        <w:tab/>
        <w:t>The IWG-DPPS concluded that the FlexPLI was currently the best available pedestrian surrogate which could be used as a</w:t>
      </w:r>
      <w:ins w:id="176" w:author="Versailles, Mary (NHTSA)" w:date="2022-02-03T11:10:00Z">
        <w:r>
          <w:rPr>
            <w:rFonts w:ascii="Times New Roman" w:eastAsia="Times New Roman" w:hAnsi="Times New Roman" w:cs="Times New Roman"/>
            <w:sz w:val="24"/>
            <w:szCs w:val="20"/>
            <w:lang w:val="en-GB"/>
          </w:rPr>
          <w:t>n</w:t>
        </w:r>
      </w:ins>
      <w:r w:rsidRPr="002C3B1C">
        <w:rPr>
          <w:rFonts w:ascii="Times New Roman" w:eastAsia="Times New Roman" w:hAnsi="Times New Roman" w:cs="Times New Roman"/>
          <w:sz w:val="24"/>
          <w:szCs w:val="20"/>
          <w:lang w:val="en-GB"/>
        </w:rPr>
        <w:t xml:space="preserve"> </w:t>
      </w:r>
      <w:del w:id="177" w:author="Versailles, Mary (NHTSA)" w:date="2022-02-03T11:10:00Z">
        <w:r w:rsidDel="00BA2BD4">
          <w:rPr>
            <w:rFonts w:ascii="Times New Roman" w:eastAsia="Times New Roman" w:hAnsi="Times New Roman" w:cs="Times New Roman"/>
            <w:sz w:val="24"/>
            <w:szCs w:val="20"/>
            <w:lang w:val="en-GB"/>
          </w:rPr>
          <w:delText xml:space="preserve">sensing </w:delText>
        </w:r>
      </w:del>
      <w:r w:rsidRPr="002C3B1C">
        <w:rPr>
          <w:rFonts w:ascii="Times New Roman" w:eastAsia="Times New Roman" w:hAnsi="Times New Roman" w:cs="Times New Roman"/>
          <w:sz w:val="24"/>
          <w:szCs w:val="20"/>
          <w:lang w:val="en-GB"/>
        </w:rPr>
        <w:t xml:space="preserve">impactor for the sensing verification of the system for the time being. </w:t>
      </w:r>
    </w:p>
    <w:p w14:paraId="46E6DDDB" w14:textId="77777777" w:rsidR="00BA2BD4" w:rsidRPr="002C3B1C" w:rsidRDefault="00BA2BD4" w:rsidP="00BA2BD4">
      <w:pPr>
        <w:tabs>
          <w:tab w:val="left" w:pos="709"/>
        </w:tabs>
        <w:ind w:firstLine="0"/>
        <w:jc w:val="both"/>
        <w:rPr>
          <w:rFonts w:ascii="Times New Roman" w:eastAsia="Times New Roman" w:hAnsi="Times New Roman" w:cs="Times New Roman"/>
          <w:sz w:val="24"/>
          <w:szCs w:val="20"/>
          <w:lang w:val="en-GB"/>
        </w:rPr>
      </w:pPr>
    </w:p>
    <w:p w14:paraId="21D9E39E" w14:textId="77777777" w:rsidR="00BA2BD4" w:rsidRPr="002C3B1C" w:rsidRDefault="00BA2BD4" w:rsidP="00BA2BD4">
      <w:pPr>
        <w:tabs>
          <w:tab w:val="left" w:pos="709"/>
        </w:tabs>
        <w:ind w:firstLine="0"/>
        <w:jc w:val="both"/>
        <w:rPr>
          <w:rFonts w:ascii="Times New Roman" w:eastAsia="Times New Roman" w:hAnsi="Times New Roman" w:cs="Times New Roman"/>
          <w:sz w:val="24"/>
          <w:szCs w:val="20"/>
          <w:lang w:val="en-GB"/>
        </w:rPr>
      </w:pPr>
      <w:r w:rsidRPr="002C3B1C">
        <w:rPr>
          <w:rFonts w:ascii="Times New Roman" w:eastAsia="Times New Roman" w:hAnsi="Times New Roman" w:cs="Times New Roman"/>
          <w:sz w:val="24"/>
          <w:szCs w:val="20"/>
          <w:lang w:val="en-GB"/>
        </w:rPr>
        <w:t>2xx.</w:t>
      </w:r>
      <w:r w:rsidRPr="002C3B1C">
        <w:rPr>
          <w:rFonts w:ascii="Times New Roman" w:eastAsia="Times New Roman" w:hAnsi="Times New Roman" w:cs="Times New Roman"/>
          <w:sz w:val="24"/>
          <w:szCs w:val="20"/>
          <w:lang w:val="en-GB"/>
        </w:rPr>
        <w:tab/>
        <w:t>The IWG emphasized that, due to the complexity of testing the DPPS, the test provisions laid down represent a limited range of typical load cases. It is therefore seen as due care of the vehicle manufacturer that any DPPS would ensure the necessary protection (e.g. for a variation of speeds and pedestrian statures) in order to act as intended in the event of a collision with a pedestrian for a variety of pedestrian statures.</w:t>
      </w:r>
    </w:p>
    <w:p w14:paraId="3EFDDBB2" w14:textId="77777777" w:rsidR="00BA2BD4" w:rsidRPr="002C3B1C" w:rsidRDefault="00BA2BD4" w:rsidP="00BA2BD4">
      <w:pPr>
        <w:tabs>
          <w:tab w:val="left" w:pos="709"/>
        </w:tabs>
        <w:ind w:firstLine="0"/>
        <w:jc w:val="both"/>
        <w:rPr>
          <w:rFonts w:ascii="Times New Roman" w:eastAsia="Times New Roman" w:hAnsi="Times New Roman" w:cs="Times New Roman"/>
          <w:sz w:val="24"/>
          <w:szCs w:val="20"/>
          <w:lang w:val="en-GB"/>
        </w:rPr>
      </w:pPr>
    </w:p>
    <w:p w14:paraId="4C08C934" w14:textId="77777777" w:rsidR="00BA2BD4" w:rsidRPr="002C3B1C" w:rsidRDefault="00BA2BD4" w:rsidP="00BA2BD4">
      <w:pPr>
        <w:tabs>
          <w:tab w:val="left" w:pos="709"/>
        </w:tabs>
        <w:ind w:firstLine="0"/>
        <w:jc w:val="both"/>
        <w:rPr>
          <w:rFonts w:ascii="Times New Roman" w:eastAsia="Times New Roman" w:hAnsi="Times New Roman" w:cs="Times New Roman"/>
          <w:sz w:val="24"/>
          <w:szCs w:val="20"/>
          <w:lang w:val="en-GB"/>
        </w:rPr>
      </w:pPr>
      <w:commentRangeStart w:id="178"/>
      <w:r w:rsidRPr="002C3B1C">
        <w:rPr>
          <w:rFonts w:ascii="Times New Roman" w:eastAsia="Times New Roman" w:hAnsi="Times New Roman" w:cs="Times New Roman"/>
          <w:sz w:val="24"/>
          <w:szCs w:val="20"/>
          <w:lang w:val="en-GB"/>
        </w:rPr>
        <w:t xml:space="preserve">Add in this section discussion of the issue of ossilation vs. positions referenced in “deployment time” and “deployed position.”  Include edited figures but point to original meeting where discussed and original document.  </w:t>
      </w:r>
      <w:commentRangeStart w:id="179"/>
      <w:r w:rsidRPr="002C3B1C">
        <w:rPr>
          <w:rFonts w:ascii="Times New Roman" w:eastAsia="Times New Roman" w:hAnsi="Times New Roman" w:cs="Times New Roman"/>
          <w:sz w:val="24"/>
          <w:szCs w:val="20"/>
          <w:lang w:val="en-GB"/>
        </w:rPr>
        <w:t xml:space="preserve">Include discussion of differences between intended height/deployed position height/manufacturer guaranteed height.  </w:t>
      </w:r>
      <w:commentRangeEnd w:id="179"/>
      <w:r w:rsidRPr="002C3B1C">
        <w:rPr>
          <w:rFonts w:ascii="Arial" w:eastAsia="MS Mincho" w:hAnsi="Arial" w:cs="Times New Roman"/>
          <w:sz w:val="16"/>
          <w:szCs w:val="16"/>
          <w:lang w:val="en-GB" w:eastAsia="ja-JP"/>
        </w:rPr>
        <w:commentReference w:id="179"/>
      </w:r>
      <w:r w:rsidRPr="002C3B1C">
        <w:rPr>
          <w:rFonts w:ascii="Times New Roman" w:eastAsia="Times New Roman" w:hAnsi="Times New Roman" w:cs="Times New Roman"/>
          <w:sz w:val="24"/>
          <w:szCs w:val="20"/>
          <w:lang w:val="en-GB"/>
        </w:rPr>
        <w:t xml:space="preserve">Also, that because the last can be lower, </w:t>
      </w:r>
      <w:commentRangeStart w:id="180"/>
      <w:r w:rsidRPr="002C3B1C">
        <w:rPr>
          <w:rFonts w:ascii="Times New Roman" w:eastAsia="Times New Roman" w:hAnsi="Times New Roman" w:cs="Times New Roman"/>
          <w:sz w:val="24"/>
          <w:szCs w:val="20"/>
          <w:lang w:val="en-GB"/>
        </w:rPr>
        <w:t>using deployed position would be less stringent</w:t>
      </w:r>
      <w:commentRangeEnd w:id="180"/>
      <w:r w:rsidRPr="002C3B1C">
        <w:rPr>
          <w:rFonts w:ascii="Arial" w:eastAsia="MS Mincho" w:hAnsi="Arial" w:cs="Times New Roman"/>
          <w:sz w:val="16"/>
          <w:szCs w:val="16"/>
          <w:lang w:val="en-GB" w:eastAsia="ja-JP"/>
        </w:rPr>
        <w:commentReference w:id="180"/>
      </w:r>
      <w:r w:rsidRPr="002C3B1C">
        <w:rPr>
          <w:rFonts w:ascii="Times New Roman" w:eastAsia="Times New Roman" w:hAnsi="Times New Roman" w:cs="Times New Roman"/>
          <w:sz w:val="24"/>
          <w:szCs w:val="20"/>
          <w:lang w:val="en-GB"/>
        </w:rPr>
        <w:t xml:space="preserve"> for some vehicles so manufacturer specifies deployed position for static tests.</w:t>
      </w:r>
      <w:commentRangeEnd w:id="178"/>
      <w:r w:rsidRPr="002C3B1C">
        <w:rPr>
          <w:rFonts w:ascii="Arial" w:eastAsia="MS Mincho" w:hAnsi="Arial" w:cs="Times New Roman"/>
          <w:sz w:val="16"/>
          <w:szCs w:val="16"/>
          <w:lang w:val="en-GB" w:eastAsia="ja-JP"/>
        </w:rPr>
        <w:commentReference w:id="178"/>
      </w:r>
    </w:p>
    <w:p w14:paraId="081BB319" w14:textId="77777777" w:rsidR="00BA2BD4" w:rsidRPr="002C3B1C" w:rsidRDefault="00BA2BD4" w:rsidP="00BA2BD4">
      <w:pPr>
        <w:tabs>
          <w:tab w:val="left" w:pos="709"/>
        </w:tabs>
        <w:ind w:firstLine="0"/>
        <w:jc w:val="both"/>
        <w:rPr>
          <w:rFonts w:ascii="Times New Roman" w:eastAsia="Times New Roman" w:hAnsi="Times New Roman" w:cs="Times New Roman"/>
          <w:sz w:val="24"/>
          <w:szCs w:val="20"/>
          <w:lang w:val="en-GB"/>
        </w:rPr>
      </w:pPr>
    </w:p>
    <w:p w14:paraId="29B28C71" w14:textId="77777777" w:rsidR="00BA2BD4" w:rsidRPr="002C3B1C" w:rsidRDefault="00BA2BD4" w:rsidP="00BA2BD4">
      <w:pPr>
        <w:tabs>
          <w:tab w:val="left" w:pos="709"/>
        </w:tabs>
        <w:ind w:firstLine="0"/>
        <w:jc w:val="both"/>
        <w:rPr>
          <w:rFonts w:ascii="Times New Roman" w:eastAsia="Times New Roman" w:hAnsi="Times New Roman" w:cs="Times New Roman"/>
          <w:sz w:val="24"/>
          <w:szCs w:val="20"/>
          <w:lang w:val="en-GB"/>
        </w:rPr>
      </w:pPr>
      <w:commentRangeStart w:id="181"/>
      <w:r w:rsidRPr="002C3B1C">
        <w:rPr>
          <w:rFonts w:ascii="Times New Roman" w:eastAsia="Times New Roman" w:hAnsi="Times New Roman" w:cs="Times New Roman"/>
          <w:sz w:val="24"/>
          <w:szCs w:val="20"/>
          <w:lang w:val="en-GB"/>
        </w:rPr>
        <w:t>The test provisions laid down in this regulation are to improve protection from injury caused by the vehicle front during a collision with a pedestrian.</w:t>
      </w:r>
    </w:p>
    <w:p w14:paraId="41C29408" w14:textId="77777777" w:rsidR="00BA2BD4" w:rsidRPr="002C3B1C" w:rsidRDefault="00BA2BD4" w:rsidP="00BA2BD4">
      <w:pPr>
        <w:tabs>
          <w:tab w:val="left" w:pos="709"/>
        </w:tabs>
        <w:ind w:firstLine="0"/>
        <w:jc w:val="both"/>
        <w:rPr>
          <w:rFonts w:ascii="Times New Roman" w:eastAsia="Times New Roman" w:hAnsi="Times New Roman" w:cs="Times New Roman"/>
          <w:sz w:val="24"/>
          <w:szCs w:val="20"/>
          <w:lang w:val="en-GB"/>
        </w:rPr>
      </w:pPr>
      <w:r w:rsidRPr="002C3B1C">
        <w:rPr>
          <w:rFonts w:ascii="Times New Roman" w:eastAsia="Times New Roman" w:hAnsi="Times New Roman" w:cs="Times New Roman"/>
          <w:sz w:val="24"/>
          <w:szCs w:val="20"/>
          <w:lang w:val="en-GB"/>
        </w:rPr>
        <w:t xml:space="preserve">Where the vehicle is equipped with a </w:t>
      </w:r>
      <w:commentRangeStart w:id="182"/>
      <w:commentRangeStart w:id="183"/>
      <w:commentRangeStart w:id="184"/>
      <w:r w:rsidRPr="002C3B1C">
        <w:rPr>
          <w:rFonts w:ascii="Times New Roman" w:eastAsia="Times New Roman" w:hAnsi="Times New Roman" w:cs="Times New Roman"/>
          <w:sz w:val="24"/>
          <w:szCs w:val="20"/>
          <w:lang w:val="en-GB"/>
        </w:rPr>
        <w:t>dDeployable Pedestrian pedestrian Protection protection Systemsystem (DPPS )</w:t>
      </w:r>
      <w:commentRangeEnd w:id="182"/>
      <w:r w:rsidRPr="002C3B1C">
        <w:rPr>
          <w:rFonts w:ascii="Arial" w:eastAsia="MS Mincho" w:hAnsi="Arial" w:cs="Times New Roman"/>
          <w:sz w:val="16"/>
          <w:szCs w:val="16"/>
          <w:lang w:val="en-GB" w:eastAsia="ja-JP"/>
        </w:rPr>
        <w:commentReference w:id="182"/>
      </w:r>
      <w:commentRangeEnd w:id="183"/>
      <w:r w:rsidRPr="002C3B1C">
        <w:rPr>
          <w:rFonts w:ascii="Arial" w:eastAsia="MS Mincho" w:hAnsi="Arial" w:cs="Times New Roman"/>
          <w:sz w:val="16"/>
          <w:szCs w:val="16"/>
          <w:lang w:val="en-GB" w:eastAsia="ja-JP"/>
        </w:rPr>
        <w:commentReference w:id="183"/>
      </w:r>
      <w:commentRangeEnd w:id="184"/>
      <w:r w:rsidRPr="002C3B1C">
        <w:rPr>
          <w:rFonts w:ascii="Arial" w:eastAsia="MS Mincho" w:hAnsi="Arial" w:cs="Times New Roman"/>
          <w:sz w:val="16"/>
          <w:szCs w:val="16"/>
          <w:lang w:val="en-GB" w:eastAsia="ja-JP"/>
        </w:rPr>
        <w:commentReference w:id="184"/>
      </w:r>
      <w:r w:rsidRPr="002C3B1C">
        <w:rPr>
          <w:rFonts w:ascii="Times New Roman" w:eastAsia="Times New Roman" w:hAnsi="Times New Roman" w:cs="Times New Roman"/>
          <w:sz w:val="24"/>
          <w:szCs w:val="20"/>
          <w:lang w:val="en-GB"/>
        </w:rPr>
        <w:t>, as defined in this Regulation, these test provisions can, due to the complexity of testing those systems, only represent spot checks. [Nevertheless, it is the due care of the car manufacturer that any active devices of passive pedestrian safety continue to meet the required safety level (in particular, reasonable protection (as provided by passive systems (non-DPPS), outside the test procedure parameters (at speeds below and beyond the sensing velocity range, limitation of total response time TRT, detection of the hardest to detect pedestrian HTD, reasonable actual protection level, reasonable sensing width), in order to act as intended in the event of a collision with a pedestrian.]</w:t>
      </w:r>
      <w:commentRangeEnd w:id="181"/>
      <w:r w:rsidRPr="002C3B1C">
        <w:rPr>
          <w:rFonts w:ascii="Arial" w:eastAsia="MS Mincho" w:hAnsi="Arial" w:cs="Times New Roman"/>
          <w:sz w:val="16"/>
          <w:szCs w:val="16"/>
          <w:lang w:val="en-GB" w:eastAsia="ja-JP"/>
        </w:rPr>
        <w:commentReference w:id="181"/>
      </w:r>
      <w:r w:rsidRPr="002C3B1C">
        <w:rPr>
          <w:rFonts w:ascii="Times New Roman" w:eastAsia="Times New Roman" w:hAnsi="Times New Roman" w:cs="Times New Roman"/>
          <w:sz w:val="24"/>
          <w:szCs w:val="20"/>
          <w:lang w:val="en-GB"/>
        </w:rPr>
        <w:tab/>
      </w:r>
    </w:p>
    <w:p w14:paraId="60B5CD99" w14:textId="77777777" w:rsidR="00BA2BD4" w:rsidRPr="002C3B1C" w:rsidRDefault="00BA2BD4" w:rsidP="00BA2BD4">
      <w:pPr>
        <w:tabs>
          <w:tab w:val="left" w:pos="709"/>
        </w:tabs>
        <w:ind w:firstLine="0"/>
        <w:jc w:val="both"/>
        <w:rPr>
          <w:rFonts w:ascii="Times New Roman" w:eastAsia="Times New Roman" w:hAnsi="Times New Roman" w:cs="Times New Roman"/>
          <w:sz w:val="24"/>
          <w:szCs w:val="20"/>
          <w:lang w:val="en-GB"/>
        </w:rPr>
      </w:pPr>
    </w:p>
    <w:p w14:paraId="06B3D3DF" w14:textId="2014E750" w:rsidR="000029D8" w:rsidRPr="00BA2BD4" w:rsidRDefault="00BA2BD4" w:rsidP="00BA2BD4">
      <w:pPr>
        <w:tabs>
          <w:tab w:val="left" w:pos="709"/>
        </w:tabs>
        <w:ind w:firstLine="0"/>
        <w:jc w:val="center"/>
        <w:rPr>
          <w:ins w:id="185" w:author="Versailles, Mary (NHTSA)" w:date="2022-02-03T10:27:00Z"/>
          <w:rFonts w:ascii="Times New Roman" w:eastAsia="Times New Roman" w:hAnsi="Times New Roman" w:cs="Times New Roman"/>
          <w:b/>
          <w:bCs/>
          <w:sz w:val="24"/>
          <w:szCs w:val="20"/>
          <w:lang w:val="en-GB"/>
        </w:rPr>
      </w:pPr>
      <w:ins w:id="186" w:author="Versailles, Mary (NHTSA)" w:date="2022-02-03T11:18:00Z">
        <w:r>
          <w:rPr>
            <w:rFonts w:ascii="Times New Roman" w:eastAsia="Times New Roman" w:hAnsi="Times New Roman" w:cs="Times New Roman"/>
            <w:b/>
            <w:bCs/>
            <w:sz w:val="24"/>
            <w:szCs w:val="20"/>
            <w:lang w:val="en-GB"/>
          </w:rPr>
          <w:t>5</w:t>
        </w:r>
      </w:ins>
      <w:ins w:id="187" w:author="Versailles, Mary (NHTSA)" w:date="2022-02-03T10:27:00Z">
        <w:r w:rsidRPr="00BA2BD4">
          <w:rPr>
            <w:rFonts w:ascii="Times New Roman" w:eastAsia="Times New Roman" w:hAnsi="Times New Roman" w:cs="Times New Roman"/>
            <w:b/>
            <w:bCs/>
            <w:sz w:val="24"/>
            <w:szCs w:val="20"/>
            <w:lang w:val="en-GB"/>
          </w:rPr>
          <w:t>. HEAD TEST AREA</w:t>
        </w:r>
      </w:ins>
    </w:p>
    <w:p w14:paraId="3BD3C989" w14:textId="77777777" w:rsidR="000029D8" w:rsidRPr="00136B60" w:rsidRDefault="000029D8" w:rsidP="000029D8">
      <w:pPr>
        <w:tabs>
          <w:tab w:val="left" w:pos="709"/>
        </w:tabs>
        <w:ind w:firstLine="0"/>
        <w:jc w:val="both"/>
        <w:rPr>
          <w:ins w:id="188" w:author="Versailles, Mary (NHTSA)" w:date="2022-02-03T10:27:00Z"/>
          <w:rFonts w:ascii="Times New Roman" w:eastAsia="Times New Roman" w:hAnsi="Times New Roman" w:cs="Times New Roman"/>
          <w:sz w:val="24"/>
          <w:szCs w:val="20"/>
          <w:lang w:val="en-GB"/>
        </w:rPr>
      </w:pPr>
      <w:ins w:id="189" w:author="Versailles, Mary (NHTSA)" w:date="2022-02-03T10:27:00Z">
        <w:r w:rsidRPr="00136B60">
          <w:rPr>
            <w:rFonts w:ascii="Times New Roman" w:eastAsia="Times New Roman" w:hAnsi="Times New Roman" w:cs="Times New Roman"/>
            <w:sz w:val="24"/>
            <w:szCs w:val="20"/>
            <w:lang w:val="en-GB"/>
          </w:rPr>
          <w:t>~</w:t>
        </w:r>
      </w:ins>
    </w:p>
    <w:p w14:paraId="46E75719" w14:textId="77777777" w:rsidR="000029D8" w:rsidRPr="00136B60" w:rsidRDefault="000029D8" w:rsidP="000029D8">
      <w:pPr>
        <w:tabs>
          <w:tab w:val="left" w:pos="709"/>
        </w:tabs>
        <w:ind w:firstLine="0"/>
        <w:jc w:val="both"/>
        <w:rPr>
          <w:ins w:id="190" w:author="Versailles, Mary (NHTSA)" w:date="2022-02-03T10:27:00Z"/>
          <w:rFonts w:ascii="Times New Roman" w:eastAsia="Times New Roman" w:hAnsi="Times New Roman" w:cs="Times New Roman"/>
          <w:sz w:val="24"/>
          <w:szCs w:val="20"/>
          <w:lang w:val="en-GB"/>
        </w:rPr>
      </w:pPr>
    </w:p>
    <w:p w14:paraId="34053B1D" w14:textId="16B4BD38" w:rsidR="000029D8" w:rsidRPr="00BA2BD4" w:rsidRDefault="00BA2BD4" w:rsidP="00BA2BD4">
      <w:pPr>
        <w:tabs>
          <w:tab w:val="left" w:pos="709"/>
        </w:tabs>
        <w:ind w:firstLine="0"/>
        <w:jc w:val="center"/>
        <w:rPr>
          <w:ins w:id="191" w:author="Versailles, Mary (NHTSA)" w:date="2022-02-03T10:27:00Z"/>
          <w:rFonts w:ascii="Times New Roman" w:eastAsia="Times New Roman" w:hAnsi="Times New Roman" w:cs="Times New Roman"/>
          <w:b/>
          <w:bCs/>
          <w:sz w:val="24"/>
          <w:szCs w:val="20"/>
          <w:lang w:val="en-GB"/>
        </w:rPr>
      </w:pPr>
      <w:ins w:id="192" w:author="Versailles, Mary (NHTSA)" w:date="2022-02-03T11:18:00Z">
        <w:r>
          <w:rPr>
            <w:rFonts w:ascii="Times New Roman" w:eastAsia="Times New Roman" w:hAnsi="Times New Roman" w:cs="Times New Roman"/>
            <w:b/>
            <w:bCs/>
            <w:sz w:val="24"/>
            <w:szCs w:val="20"/>
            <w:lang w:val="en-GB"/>
          </w:rPr>
          <w:t>6</w:t>
        </w:r>
      </w:ins>
      <w:ins w:id="193" w:author="Versailles, Mary (NHTSA)" w:date="2022-02-03T10:27:00Z">
        <w:r w:rsidRPr="00BA2BD4">
          <w:rPr>
            <w:rFonts w:ascii="Times New Roman" w:eastAsia="Times New Roman" w:hAnsi="Times New Roman" w:cs="Times New Roman"/>
            <w:b/>
            <w:bCs/>
            <w:sz w:val="24"/>
            <w:szCs w:val="20"/>
            <w:lang w:val="en-GB"/>
          </w:rPr>
          <w:t>. DETECTION AREA</w:t>
        </w:r>
      </w:ins>
    </w:p>
    <w:p w14:paraId="47B9A9FE" w14:textId="59F6AA08" w:rsidR="000029D8" w:rsidRDefault="000029D8" w:rsidP="000029D8">
      <w:pPr>
        <w:tabs>
          <w:tab w:val="left" w:pos="709"/>
        </w:tabs>
        <w:ind w:firstLine="0"/>
        <w:jc w:val="both"/>
        <w:rPr>
          <w:ins w:id="194" w:author="Versailles, Mary (NHTSA)" w:date="2022-02-03T11:17:00Z"/>
          <w:rFonts w:ascii="Times New Roman" w:eastAsia="Times New Roman" w:hAnsi="Times New Roman" w:cs="Times New Roman"/>
          <w:sz w:val="24"/>
          <w:szCs w:val="20"/>
          <w:lang w:val="en-GB"/>
        </w:rPr>
      </w:pPr>
      <w:ins w:id="195" w:author="Versailles, Mary (NHTSA)" w:date="2022-02-03T10:27:00Z">
        <w:r w:rsidRPr="00136B60">
          <w:rPr>
            <w:rFonts w:ascii="Times New Roman" w:eastAsia="Times New Roman" w:hAnsi="Times New Roman" w:cs="Times New Roman"/>
            <w:sz w:val="24"/>
            <w:szCs w:val="20"/>
            <w:lang w:val="en-GB"/>
          </w:rPr>
          <w:t>~</w:t>
        </w:r>
      </w:ins>
    </w:p>
    <w:p w14:paraId="66E5CF91" w14:textId="63744D81" w:rsidR="00BA2BD4" w:rsidRDefault="00BA2BD4" w:rsidP="000029D8">
      <w:pPr>
        <w:tabs>
          <w:tab w:val="left" w:pos="709"/>
        </w:tabs>
        <w:ind w:firstLine="0"/>
        <w:jc w:val="both"/>
        <w:rPr>
          <w:ins w:id="196" w:author="Versailles, Mary (NHTSA)" w:date="2022-02-03T11:17:00Z"/>
          <w:rFonts w:ascii="Times New Roman" w:eastAsia="Times New Roman" w:hAnsi="Times New Roman" w:cs="Times New Roman"/>
          <w:sz w:val="24"/>
          <w:szCs w:val="20"/>
          <w:lang w:val="en-GB"/>
        </w:rPr>
      </w:pPr>
    </w:p>
    <w:p w14:paraId="557BC91F" w14:textId="77777777" w:rsidR="00BA2BD4" w:rsidRPr="002C3B1C" w:rsidRDefault="00BA2BD4" w:rsidP="00BA2BD4">
      <w:pPr>
        <w:tabs>
          <w:tab w:val="left" w:pos="709"/>
        </w:tabs>
        <w:ind w:firstLine="0"/>
        <w:jc w:val="both"/>
        <w:rPr>
          <w:rFonts w:ascii="Times New Roman" w:eastAsia="Times New Roman" w:hAnsi="Times New Roman" w:cs="Times New Roman"/>
          <w:sz w:val="24"/>
          <w:szCs w:val="20"/>
          <w:lang w:val="en-GB"/>
        </w:rPr>
      </w:pPr>
      <w:commentRangeStart w:id="197"/>
      <w:r w:rsidRPr="002C3B1C">
        <w:rPr>
          <w:rFonts w:ascii="Times New Roman" w:eastAsia="Times New Roman" w:hAnsi="Times New Roman" w:cs="Times New Roman"/>
          <w:sz w:val="24"/>
          <w:szCs w:val="20"/>
          <w:lang w:val="en-GB"/>
        </w:rPr>
        <w:t>At the 18 January 2022 drafting meeting, Japan accepted the definition of “detection area,” but asked for discussion in preamble, regarding the pedestrian kinematics of contact with bonnet.</w:t>
      </w:r>
      <w:commentRangeEnd w:id="197"/>
      <w:r w:rsidRPr="002C3B1C">
        <w:rPr>
          <w:rFonts w:ascii="Arial" w:eastAsia="MS Mincho" w:hAnsi="Arial" w:cs="Times New Roman"/>
          <w:sz w:val="16"/>
          <w:szCs w:val="16"/>
          <w:lang w:val="en-GB" w:eastAsia="ja-JP"/>
        </w:rPr>
        <w:commentReference w:id="197"/>
      </w:r>
    </w:p>
    <w:p w14:paraId="08DF9F27" w14:textId="24902D9E" w:rsidR="00BA2BD4" w:rsidRPr="002C3B1C" w:rsidRDefault="00BA2BD4" w:rsidP="00BA2BD4">
      <w:pPr>
        <w:tabs>
          <w:tab w:val="left" w:pos="709"/>
        </w:tabs>
        <w:ind w:firstLine="0"/>
        <w:jc w:val="both"/>
        <w:rPr>
          <w:rFonts w:ascii="Times New Roman" w:eastAsia="Times New Roman" w:hAnsi="Times New Roman" w:cs="Times New Roman"/>
          <w:sz w:val="24"/>
          <w:szCs w:val="20"/>
          <w:lang w:val="en-GB"/>
        </w:rPr>
      </w:pPr>
    </w:p>
    <w:p w14:paraId="02F9B2AE" w14:textId="264A7C30" w:rsidR="000029D8" w:rsidRPr="00AD4CA5" w:rsidRDefault="00AD4CA5" w:rsidP="00AD4CA5">
      <w:pPr>
        <w:tabs>
          <w:tab w:val="left" w:pos="709"/>
        </w:tabs>
        <w:ind w:firstLine="0"/>
        <w:jc w:val="center"/>
        <w:rPr>
          <w:ins w:id="198" w:author="Versailles, Mary (NHTSA)" w:date="2022-02-03T10:27:00Z"/>
          <w:rFonts w:ascii="Times New Roman" w:eastAsia="Times New Roman" w:hAnsi="Times New Roman" w:cs="Times New Roman"/>
          <w:b/>
          <w:bCs/>
          <w:sz w:val="24"/>
          <w:szCs w:val="20"/>
          <w:lang w:val="en-GB"/>
        </w:rPr>
      </w:pPr>
      <w:ins w:id="199" w:author="Versailles, Mary (NHTSA)" w:date="2022-02-03T11:19:00Z">
        <w:r>
          <w:rPr>
            <w:rFonts w:ascii="Times New Roman" w:eastAsia="Times New Roman" w:hAnsi="Times New Roman" w:cs="Times New Roman"/>
            <w:b/>
            <w:bCs/>
            <w:sz w:val="24"/>
            <w:szCs w:val="20"/>
            <w:lang w:val="en-GB"/>
          </w:rPr>
          <w:t>7</w:t>
        </w:r>
      </w:ins>
      <w:ins w:id="200" w:author="Versailles, Mary (NHTSA)" w:date="2022-02-03T10:27:00Z">
        <w:r w:rsidRPr="00AD4CA5">
          <w:rPr>
            <w:rFonts w:ascii="Times New Roman" w:eastAsia="Times New Roman" w:hAnsi="Times New Roman" w:cs="Times New Roman"/>
            <w:b/>
            <w:bCs/>
            <w:sz w:val="24"/>
            <w:szCs w:val="20"/>
            <w:lang w:val="en-GB"/>
          </w:rPr>
          <w:t>. PROTECTION AT HIGHER SPEED, BONNET DEFLECTION DUE TO BODY LOADING</w:t>
        </w:r>
      </w:ins>
    </w:p>
    <w:p w14:paraId="404869CB" w14:textId="77777777" w:rsidR="000029D8" w:rsidRPr="00136B60" w:rsidRDefault="000029D8" w:rsidP="000029D8">
      <w:pPr>
        <w:tabs>
          <w:tab w:val="left" w:pos="709"/>
        </w:tabs>
        <w:ind w:firstLine="0"/>
        <w:jc w:val="both"/>
        <w:rPr>
          <w:ins w:id="201" w:author="Versailles, Mary (NHTSA)" w:date="2022-02-03T10:27:00Z"/>
          <w:rFonts w:ascii="Times New Roman" w:eastAsia="Times New Roman" w:hAnsi="Times New Roman" w:cs="Times New Roman"/>
          <w:sz w:val="24"/>
          <w:szCs w:val="20"/>
          <w:lang w:val="en-GB"/>
        </w:rPr>
      </w:pPr>
      <w:ins w:id="202" w:author="Versailles, Mary (NHTSA)" w:date="2022-02-03T10:27:00Z">
        <w:r w:rsidRPr="00136B60">
          <w:rPr>
            <w:rFonts w:ascii="Times New Roman" w:eastAsia="Times New Roman" w:hAnsi="Times New Roman" w:cs="Times New Roman"/>
            <w:sz w:val="24"/>
            <w:szCs w:val="20"/>
            <w:lang w:val="en-GB"/>
          </w:rPr>
          <w:t>~</w:t>
        </w:r>
      </w:ins>
    </w:p>
    <w:p w14:paraId="350F6D83" w14:textId="77777777" w:rsidR="000029D8" w:rsidRPr="00136B60" w:rsidRDefault="000029D8" w:rsidP="000029D8">
      <w:pPr>
        <w:tabs>
          <w:tab w:val="left" w:pos="709"/>
        </w:tabs>
        <w:ind w:firstLine="0"/>
        <w:jc w:val="both"/>
        <w:rPr>
          <w:ins w:id="203" w:author="Versailles, Mary (NHTSA)" w:date="2022-02-03T10:27:00Z"/>
          <w:rFonts w:ascii="Times New Roman" w:eastAsia="Times New Roman" w:hAnsi="Times New Roman" w:cs="Times New Roman"/>
          <w:sz w:val="24"/>
          <w:szCs w:val="20"/>
          <w:lang w:val="en-GB"/>
        </w:rPr>
      </w:pPr>
    </w:p>
    <w:p w14:paraId="2BE90020" w14:textId="17729786" w:rsidR="000029D8" w:rsidRPr="00AD4CA5" w:rsidRDefault="00AD4CA5" w:rsidP="00AD4CA5">
      <w:pPr>
        <w:tabs>
          <w:tab w:val="left" w:pos="709"/>
        </w:tabs>
        <w:ind w:firstLine="0"/>
        <w:jc w:val="center"/>
        <w:rPr>
          <w:ins w:id="204" w:author="Versailles, Mary (NHTSA)" w:date="2022-02-03T10:27:00Z"/>
          <w:rFonts w:ascii="Times New Roman" w:eastAsia="Times New Roman" w:hAnsi="Times New Roman" w:cs="Times New Roman"/>
          <w:b/>
          <w:bCs/>
          <w:sz w:val="24"/>
          <w:szCs w:val="20"/>
          <w:lang w:val="en-GB"/>
        </w:rPr>
      </w:pPr>
      <w:ins w:id="205" w:author="Versailles, Mary (NHTSA)" w:date="2022-02-03T11:20:00Z">
        <w:r>
          <w:rPr>
            <w:rFonts w:ascii="Times New Roman" w:eastAsia="Times New Roman" w:hAnsi="Times New Roman" w:cs="Times New Roman"/>
            <w:b/>
            <w:bCs/>
            <w:sz w:val="24"/>
            <w:szCs w:val="20"/>
            <w:lang w:val="en-GB"/>
          </w:rPr>
          <w:t>8</w:t>
        </w:r>
      </w:ins>
      <w:ins w:id="206" w:author="Versailles, Mary (NHTSA)" w:date="2022-02-03T10:27:00Z">
        <w:r w:rsidRPr="00AD4CA5">
          <w:rPr>
            <w:rFonts w:ascii="Times New Roman" w:eastAsia="Times New Roman" w:hAnsi="Times New Roman" w:cs="Times New Roman"/>
            <w:b/>
            <w:bCs/>
            <w:sz w:val="24"/>
            <w:szCs w:val="20"/>
            <w:lang w:val="en-GB"/>
          </w:rPr>
          <w:t>. PROTECTION AT SPEED BELOW LOWER THRESHOLD</w:t>
        </w:r>
      </w:ins>
    </w:p>
    <w:p w14:paraId="24B694AF" w14:textId="0E839ED7" w:rsidR="000029D8" w:rsidRPr="00136B60" w:rsidRDefault="000029D8" w:rsidP="000029D8">
      <w:pPr>
        <w:tabs>
          <w:tab w:val="left" w:pos="709"/>
        </w:tabs>
        <w:ind w:firstLine="0"/>
        <w:jc w:val="both"/>
        <w:rPr>
          <w:ins w:id="207" w:author="Versailles, Mary (NHTSA)" w:date="2022-02-03T10:27:00Z"/>
          <w:rFonts w:ascii="Times New Roman" w:eastAsia="Times New Roman" w:hAnsi="Times New Roman" w:cs="Times New Roman"/>
          <w:sz w:val="24"/>
          <w:szCs w:val="20"/>
          <w:lang w:val="en-GB"/>
        </w:rPr>
      </w:pPr>
      <w:ins w:id="208" w:author="Versailles, Mary (NHTSA)" w:date="2022-02-03T10:27:00Z">
        <w:r w:rsidRPr="00136B60">
          <w:rPr>
            <w:rFonts w:ascii="Times New Roman" w:eastAsia="Times New Roman" w:hAnsi="Times New Roman" w:cs="Times New Roman"/>
            <w:sz w:val="24"/>
            <w:szCs w:val="20"/>
            <w:lang w:val="en-GB"/>
          </w:rPr>
          <w:t>~</w:t>
        </w:r>
      </w:ins>
      <w:ins w:id="209" w:author="DAUSSE Irina" w:date="2022-02-04T10:24:00Z">
        <w:r w:rsidR="00874923">
          <w:rPr>
            <w:rFonts w:ascii="Times New Roman" w:eastAsia="Times New Roman" w:hAnsi="Times New Roman" w:cs="Times New Roman"/>
            <w:sz w:val="24"/>
            <w:szCs w:val="20"/>
            <w:lang w:val="en-GB"/>
          </w:rPr>
          <w:t xml:space="preserve"> however, the HIC </w:t>
        </w:r>
      </w:ins>
      <w:ins w:id="210" w:author="DAUSSE Irina" w:date="2022-02-04T10:25:00Z">
        <w:r w:rsidR="00874923">
          <w:rPr>
            <w:rFonts w:ascii="Times New Roman" w:eastAsia="Times New Roman" w:hAnsi="Times New Roman" w:cs="Times New Roman"/>
            <w:sz w:val="24"/>
            <w:szCs w:val="20"/>
            <w:lang w:val="en-GB"/>
          </w:rPr>
          <w:t>criteria</w:t>
        </w:r>
      </w:ins>
      <w:ins w:id="211" w:author="DAUSSE Irina" w:date="2022-02-04T10:24:00Z">
        <w:r w:rsidR="00874923">
          <w:rPr>
            <w:rFonts w:ascii="Times New Roman" w:eastAsia="Times New Roman" w:hAnsi="Times New Roman" w:cs="Times New Roman"/>
            <w:sz w:val="24"/>
            <w:szCs w:val="20"/>
            <w:lang w:val="en-GB"/>
          </w:rPr>
          <w:t xml:space="preserve"> within the specified </w:t>
        </w:r>
      </w:ins>
      <w:ins w:id="212" w:author="DAUSSE Irina" w:date="2022-02-04T10:25:00Z">
        <w:r w:rsidR="00874923">
          <w:rPr>
            <w:rFonts w:ascii="Times New Roman" w:eastAsia="Times New Roman" w:hAnsi="Times New Roman" w:cs="Times New Roman"/>
            <w:sz w:val="24"/>
            <w:szCs w:val="20"/>
            <w:lang w:val="en-GB"/>
          </w:rPr>
          <w:t xml:space="preserve">head test </w:t>
        </w:r>
      </w:ins>
      <w:ins w:id="213" w:author="DAUSSE Irina" w:date="2022-02-04T10:24:00Z">
        <w:r w:rsidR="00874923">
          <w:rPr>
            <w:rFonts w:ascii="Times New Roman" w:eastAsia="Times New Roman" w:hAnsi="Times New Roman" w:cs="Times New Roman"/>
            <w:sz w:val="24"/>
            <w:szCs w:val="20"/>
            <w:lang w:val="en-GB"/>
          </w:rPr>
          <w:t>areas must be met.</w:t>
        </w:r>
      </w:ins>
    </w:p>
    <w:p w14:paraId="0B72B4E0" w14:textId="77777777" w:rsidR="000029D8" w:rsidRPr="00136B60" w:rsidRDefault="000029D8" w:rsidP="000029D8">
      <w:pPr>
        <w:tabs>
          <w:tab w:val="left" w:pos="709"/>
        </w:tabs>
        <w:ind w:firstLine="0"/>
        <w:jc w:val="both"/>
        <w:rPr>
          <w:ins w:id="214" w:author="Versailles, Mary (NHTSA)" w:date="2022-02-03T10:27:00Z"/>
          <w:rFonts w:ascii="Times New Roman" w:eastAsia="Times New Roman" w:hAnsi="Times New Roman" w:cs="Times New Roman"/>
          <w:sz w:val="24"/>
          <w:szCs w:val="20"/>
          <w:lang w:val="en-GB"/>
        </w:rPr>
      </w:pPr>
    </w:p>
    <w:p w14:paraId="4A91AACC" w14:textId="019A4AA0" w:rsidR="000029D8" w:rsidRPr="00AD4CA5" w:rsidRDefault="00AD4CA5" w:rsidP="00AD4CA5">
      <w:pPr>
        <w:tabs>
          <w:tab w:val="left" w:pos="709"/>
        </w:tabs>
        <w:ind w:firstLine="0"/>
        <w:jc w:val="center"/>
        <w:rPr>
          <w:ins w:id="215" w:author="Versailles, Mary (NHTSA)" w:date="2022-02-03T10:27:00Z"/>
          <w:rFonts w:ascii="Times New Roman" w:eastAsia="Times New Roman" w:hAnsi="Times New Roman" w:cs="Times New Roman"/>
          <w:b/>
          <w:bCs/>
          <w:sz w:val="24"/>
          <w:szCs w:val="20"/>
          <w:lang w:val="en-GB"/>
        </w:rPr>
      </w:pPr>
      <w:ins w:id="216" w:author="Versailles, Mary (NHTSA)" w:date="2022-02-03T11:20:00Z">
        <w:r>
          <w:rPr>
            <w:rFonts w:ascii="Times New Roman" w:eastAsia="Times New Roman" w:hAnsi="Times New Roman" w:cs="Times New Roman"/>
            <w:b/>
            <w:bCs/>
            <w:sz w:val="24"/>
            <w:szCs w:val="20"/>
            <w:lang w:val="en-GB"/>
          </w:rPr>
          <w:t>9</w:t>
        </w:r>
      </w:ins>
      <w:ins w:id="217" w:author="Versailles, Mary (NHTSA)" w:date="2022-02-03T10:27:00Z">
        <w:r w:rsidRPr="00AD4CA5">
          <w:rPr>
            <w:rFonts w:ascii="Times New Roman" w:eastAsia="Times New Roman" w:hAnsi="Times New Roman" w:cs="Times New Roman"/>
            <w:b/>
            <w:bCs/>
            <w:sz w:val="24"/>
            <w:szCs w:val="20"/>
            <w:lang w:val="en-GB"/>
          </w:rPr>
          <w:t>. TRT MEASUREMENT</w:t>
        </w:r>
      </w:ins>
    </w:p>
    <w:p w14:paraId="51524181" w14:textId="77777777" w:rsidR="000029D8" w:rsidRPr="00136B60" w:rsidRDefault="000029D8" w:rsidP="000029D8">
      <w:pPr>
        <w:tabs>
          <w:tab w:val="left" w:pos="709"/>
        </w:tabs>
        <w:ind w:firstLine="0"/>
        <w:jc w:val="both"/>
        <w:rPr>
          <w:ins w:id="218" w:author="Versailles, Mary (NHTSA)" w:date="2022-02-03T10:27:00Z"/>
          <w:rFonts w:ascii="Times New Roman" w:eastAsia="Times New Roman" w:hAnsi="Times New Roman" w:cs="Times New Roman"/>
          <w:sz w:val="24"/>
          <w:szCs w:val="20"/>
          <w:lang w:val="en-GB"/>
        </w:rPr>
      </w:pPr>
      <w:ins w:id="219" w:author="Versailles, Mary (NHTSA)" w:date="2022-02-03T10:27:00Z">
        <w:r w:rsidRPr="00136B60">
          <w:rPr>
            <w:rFonts w:ascii="Times New Roman" w:eastAsia="Times New Roman" w:hAnsi="Times New Roman" w:cs="Times New Roman"/>
            <w:sz w:val="24"/>
            <w:szCs w:val="20"/>
            <w:lang w:val="en-GB"/>
          </w:rPr>
          <w:t>~</w:t>
        </w:r>
      </w:ins>
    </w:p>
    <w:p w14:paraId="5BA7D332" w14:textId="77777777" w:rsidR="000029D8" w:rsidRPr="00136B60" w:rsidRDefault="000029D8" w:rsidP="000029D8">
      <w:pPr>
        <w:tabs>
          <w:tab w:val="left" w:pos="709"/>
        </w:tabs>
        <w:ind w:firstLine="0"/>
        <w:jc w:val="both"/>
        <w:rPr>
          <w:ins w:id="220" w:author="Versailles, Mary (NHTSA)" w:date="2022-02-03T10:27:00Z"/>
          <w:rFonts w:ascii="Times New Roman" w:eastAsia="Times New Roman" w:hAnsi="Times New Roman" w:cs="Times New Roman"/>
          <w:sz w:val="24"/>
          <w:szCs w:val="20"/>
          <w:lang w:val="en-GB"/>
        </w:rPr>
      </w:pPr>
    </w:p>
    <w:p w14:paraId="505DFD21" w14:textId="7A8F6791" w:rsidR="000029D8" w:rsidRPr="00AD4CA5" w:rsidRDefault="00AD4CA5" w:rsidP="00AD4CA5">
      <w:pPr>
        <w:tabs>
          <w:tab w:val="left" w:pos="709"/>
        </w:tabs>
        <w:ind w:firstLine="0"/>
        <w:jc w:val="center"/>
        <w:rPr>
          <w:ins w:id="221" w:author="Versailles, Mary (NHTSA)" w:date="2022-02-03T10:27:00Z"/>
          <w:rFonts w:ascii="Times New Roman" w:eastAsia="Times New Roman" w:hAnsi="Times New Roman" w:cs="Times New Roman"/>
          <w:b/>
          <w:bCs/>
          <w:sz w:val="24"/>
          <w:szCs w:val="20"/>
          <w:lang w:val="en-GB"/>
        </w:rPr>
      </w:pPr>
      <w:ins w:id="222" w:author="Versailles, Mary (NHTSA)" w:date="2022-02-03T11:20:00Z">
        <w:r>
          <w:rPr>
            <w:rFonts w:ascii="Times New Roman" w:eastAsia="Times New Roman" w:hAnsi="Times New Roman" w:cs="Times New Roman"/>
            <w:b/>
            <w:bCs/>
            <w:sz w:val="24"/>
            <w:szCs w:val="20"/>
            <w:lang w:val="en-GB"/>
          </w:rPr>
          <w:t>10</w:t>
        </w:r>
      </w:ins>
      <w:ins w:id="223" w:author="Versailles, Mary (NHTSA)" w:date="2022-02-03T10:27:00Z">
        <w:r w:rsidRPr="00AD4CA5">
          <w:rPr>
            <w:rFonts w:ascii="Times New Roman" w:eastAsia="Times New Roman" w:hAnsi="Times New Roman" w:cs="Times New Roman"/>
            <w:b/>
            <w:bCs/>
            <w:sz w:val="24"/>
            <w:szCs w:val="20"/>
            <w:lang w:val="en-GB"/>
          </w:rPr>
          <w:t>. HEADFORM TEST CONDITIONS</w:t>
        </w:r>
      </w:ins>
    </w:p>
    <w:p w14:paraId="40C4BE45" w14:textId="77777777" w:rsidR="000029D8" w:rsidRPr="00136B60" w:rsidRDefault="000029D8" w:rsidP="000029D8">
      <w:pPr>
        <w:tabs>
          <w:tab w:val="left" w:pos="709"/>
        </w:tabs>
        <w:ind w:firstLine="0"/>
        <w:jc w:val="both"/>
        <w:rPr>
          <w:ins w:id="224" w:author="Versailles, Mary (NHTSA)" w:date="2022-02-03T10:27:00Z"/>
          <w:rFonts w:ascii="Times New Roman" w:eastAsia="Times New Roman" w:hAnsi="Times New Roman" w:cs="Times New Roman"/>
          <w:sz w:val="24"/>
          <w:szCs w:val="20"/>
          <w:lang w:val="en-GB"/>
        </w:rPr>
      </w:pPr>
      <w:ins w:id="225" w:author="Versailles, Mary (NHTSA)" w:date="2022-02-03T10:27:00Z">
        <w:r w:rsidRPr="00136B60">
          <w:rPr>
            <w:rFonts w:ascii="Times New Roman" w:eastAsia="Times New Roman" w:hAnsi="Times New Roman" w:cs="Times New Roman"/>
            <w:sz w:val="24"/>
            <w:szCs w:val="20"/>
            <w:lang w:val="en-GB"/>
          </w:rPr>
          <w:t>~</w:t>
        </w:r>
      </w:ins>
    </w:p>
    <w:p w14:paraId="4AF60D10" w14:textId="68E9EF4E" w:rsidR="00A24DDB" w:rsidRDefault="00A24DDB" w:rsidP="002C3B1C">
      <w:pPr>
        <w:tabs>
          <w:tab w:val="left" w:pos="709"/>
        </w:tabs>
        <w:ind w:firstLine="0"/>
        <w:jc w:val="both"/>
        <w:rPr>
          <w:rFonts w:ascii="Times New Roman" w:eastAsia="Times New Roman" w:hAnsi="Times New Roman" w:cs="Times New Roman"/>
          <w:sz w:val="24"/>
          <w:szCs w:val="20"/>
          <w:lang w:val="en-GB"/>
        </w:rPr>
      </w:pPr>
      <w:commentRangeStart w:id="226"/>
    </w:p>
    <w:p w14:paraId="302BB114" w14:textId="39DCB983" w:rsidR="008D2AAB" w:rsidRPr="008D2AAB" w:rsidRDefault="008D2AAB" w:rsidP="008D2AAB">
      <w:pPr>
        <w:ind w:firstLine="0"/>
        <w:jc w:val="center"/>
        <w:rPr>
          <w:rFonts w:ascii="Times New Roman" w:eastAsia="Times New Roman" w:hAnsi="Times New Roman" w:cs="Times New Roman"/>
          <w:b/>
          <w:bCs/>
          <w:sz w:val="24"/>
          <w:szCs w:val="20"/>
          <w:lang w:val="en-GB"/>
        </w:rPr>
      </w:pPr>
      <w:r w:rsidRPr="008D2AAB">
        <w:rPr>
          <w:rFonts w:ascii="Times New Roman" w:eastAsia="Times New Roman" w:hAnsi="Times New Roman" w:cs="Times New Roman"/>
          <w:b/>
          <w:bCs/>
          <w:sz w:val="24"/>
          <w:szCs w:val="20"/>
          <w:lang w:val="en-GB"/>
        </w:rPr>
        <w:t>2.</w:t>
      </w:r>
      <w:r w:rsidRPr="008D2AAB">
        <w:rPr>
          <w:rFonts w:ascii="Times New Roman" w:eastAsia="Times New Roman" w:hAnsi="Times New Roman" w:cs="Times New Roman"/>
          <w:b/>
          <w:bCs/>
          <w:sz w:val="24"/>
          <w:szCs w:val="20"/>
          <w:lang w:val="en-GB"/>
        </w:rPr>
        <w:tab/>
        <w:t>PEDESTRIAN KINEMATICS</w:t>
      </w:r>
      <w:commentRangeEnd w:id="226"/>
      <w:r w:rsidR="00AD4CA5">
        <w:rPr>
          <w:rStyle w:val="Marquedecommentaire"/>
        </w:rPr>
        <w:commentReference w:id="226"/>
      </w:r>
    </w:p>
    <w:p w14:paraId="09336014" w14:textId="77777777" w:rsidR="008D2AAB" w:rsidRDefault="008D2AAB" w:rsidP="002C3B1C">
      <w:pPr>
        <w:tabs>
          <w:tab w:val="left" w:pos="709"/>
        </w:tabs>
        <w:ind w:firstLine="0"/>
        <w:jc w:val="both"/>
        <w:rPr>
          <w:rFonts w:ascii="Times New Roman" w:eastAsia="Times New Roman" w:hAnsi="Times New Roman" w:cs="Times New Roman"/>
          <w:sz w:val="24"/>
          <w:szCs w:val="20"/>
          <w:lang w:val="en-GB"/>
        </w:rPr>
      </w:pPr>
    </w:p>
    <w:p w14:paraId="516A18BA" w14:textId="088F7790" w:rsidR="00136B60" w:rsidRPr="00136B60" w:rsidRDefault="00136B60" w:rsidP="00136B60">
      <w:pPr>
        <w:tabs>
          <w:tab w:val="left" w:pos="709"/>
        </w:tabs>
        <w:ind w:firstLine="0"/>
        <w:jc w:val="both"/>
        <w:rPr>
          <w:rFonts w:ascii="Times New Roman" w:eastAsia="Times New Roman" w:hAnsi="Times New Roman" w:cs="Times New Roman"/>
          <w:sz w:val="24"/>
          <w:szCs w:val="20"/>
          <w:lang w:val="en-GB"/>
        </w:rPr>
      </w:pPr>
      <w:r w:rsidRPr="00136B60">
        <w:rPr>
          <w:rFonts w:ascii="Times New Roman" w:eastAsia="Times New Roman" w:hAnsi="Times New Roman" w:cs="Times New Roman"/>
          <w:sz w:val="24"/>
          <w:szCs w:val="20"/>
          <w:lang w:val="en-GB"/>
        </w:rPr>
        <w:t>IWG agreed that DPPS should be activated as intended for pedestrian protection when pedestrians hit a vehicle.</w:t>
      </w:r>
    </w:p>
    <w:p w14:paraId="6E437E12" w14:textId="77777777" w:rsidR="00136B60" w:rsidRPr="00136B60" w:rsidRDefault="00136B60" w:rsidP="00136B60">
      <w:pPr>
        <w:tabs>
          <w:tab w:val="left" w:pos="709"/>
        </w:tabs>
        <w:ind w:firstLine="0"/>
        <w:jc w:val="both"/>
        <w:rPr>
          <w:rFonts w:ascii="Times New Roman" w:eastAsia="Times New Roman" w:hAnsi="Times New Roman" w:cs="Times New Roman"/>
          <w:sz w:val="24"/>
          <w:szCs w:val="20"/>
          <w:lang w:val="en-GB"/>
        </w:rPr>
      </w:pPr>
    </w:p>
    <w:p w14:paraId="2E4864F6" w14:textId="77777777" w:rsidR="00136B60" w:rsidRPr="00136B60" w:rsidRDefault="00136B60" w:rsidP="00136B60">
      <w:pPr>
        <w:tabs>
          <w:tab w:val="left" w:pos="709"/>
        </w:tabs>
        <w:ind w:firstLine="0"/>
        <w:jc w:val="both"/>
        <w:rPr>
          <w:rFonts w:ascii="Times New Roman" w:eastAsia="Times New Roman" w:hAnsi="Times New Roman" w:cs="Times New Roman"/>
          <w:sz w:val="24"/>
          <w:szCs w:val="20"/>
          <w:lang w:val="en-GB"/>
        </w:rPr>
      </w:pPr>
      <w:r w:rsidRPr="00136B60">
        <w:rPr>
          <w:rFonts w:ascii="Times New Roman" w:eastAsia="Times New Roman" w:hAnsi="Times New Roman" w:cs="Times New Roman"/>
          <w:sz w:val="24"/>
          <w:szCs w:val="20"/>
          <w:lang w:val="en-GB"/>
        </w:rPr>
        <w:t>For that reason, IWG included procedures for verifying activation performance and response time of the system.</w:t>
      </w:r>
    </w:p>
    <w:p w14:paraId="2A5604EA" w14:textId="77777777" w:rsidR="00136B60" w:rsidRPr="00136B60" w:rsidRDefault="00136B60" w:rsidP="00136B60">
      <w:pPr>
        <w:tabs>
          <w:tab w:val="left" w:pos="709"/>
        </w:tabs>
        <w:ind w:firstLine="0"/>
        <w:jc w:val="both"/>
        <w:rPr>
          <w:rFonts w:ascii="Times New Roman" w:eastAsia="Times New Roman" w:hAnsi="Times New Roman" w:cs="Times New Roman"/>
          <w:sz w:val="24"/>
          <w:szCs w:val="20"/>
          <w:lang w:val="en-GB"/>
        </w:rPr>
      </w:pPr>
      <w:r w:rsidRPr="00136B60">
        <w:rPr>
          <w:rFonts w:ascii="Times New Roman" w:eastAsia="Times New Roman" w:hAnsi="Times New Roman" w:cs="Times New Roman"/>
          <w:sz w:val="24"/>
          <w:szCs w:val="20"/>
          <w:lang w:val="en-GB"/>
        </w:rPr>
        <w:t>In order to verify the activation performance, how to conduct the test with pedestrian surrogate was developed, and how to measure the response time was stated.</w:t>
      </w:r>
    </w:p>
    <w:p w14:paraId="41074CCA" w14:textId="77777777" w:rsidR="00136B60" w:rsidRPr="00136B60" w:rsidRDefault="00136B60" w:rsidP="00136B60">
      <w:pPr>
        <w:tabs>
          <w:tab w:val="left" w:pos="709"/>
        </w:tabs>
        <w:ind w:firstLine="0"/>
        <w:jc w:val="both"/>
        <w:rPr>
          <w:rFonts w:ascii="Times New Roman" w:eastAsia="Times New Roman" w:hAnsi="Times New Roman" w:cs="Times New Roman"/>
          <w:sz w:val="24"/>
          <w:szCs w:val="20"/>
          <w:lang w:val="en-GB"/>
        </w:rPr>
      </w:pPr>
      <w:r w:rsidRPr="00136B60">
        <w:rPr>
          <w:rFonts w:ascii="Times New Roman" w:eastAsia="Times New Roman" w:hAnsi="Times New Roman" w:cs="Times New Roman"/>
          <w:sz w:val="24"/>
          <w:szCs w:val="20"/>
          <w:lang w:val="en-GB"/>
        </w:rPr>
        <w:t>Finally, IWG agreed that headform impact tests shall or may be conducted with deployed, undeployed, or deploying DPPS depending on the result.</w:t>
      </w:r>
    </w:p>
    <w:p w14:paraId="5019BBAC" w14:textId="77777777" w:rsidR="00136B60" w:rsidRPr="00136B60" w:rsidRDefault="00136B60" w:rsidP="00136B60">
      <w:pPr>
        <w:tabs>
          <w:tab w:val="left" w:pos="709"/>
        </w:tabs>
        <w:ind w:firstLine="0"/>
        <w:jc w:val="both"/>
        <w:rPr>
          <w:rFonts w:ascii="Times New Roman" w:eastAsia="Times New Roman" w:hAnsi="Times New Roman" w:cs="Times New Roman"/>
          <w:sz w:val="24"/>
          <w:szCs w:val="20"/>
          <w:lang w:val="en-GB"/>
        </w:rPr>
      </w:pPr>
    </w:p>
    <w:p w14:paraId="57C786B6" w14:textId="77777777" w:rsidR="002C3B1C" w:rsidRPr="002C3B1C" w:rsidRDefault="002C3B1C" w:rsidP="002C3B1C">
      <w:pPr>
        <w:tabs>
          <w:tab w:val="left" w:pos="709"/>
        </w:tabs>
        <w:ind w:firstLine="0"/>
        <w:jc w:val="both"/>
        <w:rPr>
          <w:rFonts w:ascii="Times New Roman" w:eastAsia="Times New Roman" w:hAnsi="Times New Roman" w:cs="Times New Roman"/>
          <w:sz w:val="24"/>
          <w:szCs w:val="20"/>
          <w:lang w:val="en-GB"/>
        </w:rPr>
      </w:pPr>
    </w:p>
    <w:p w14:paraId="6C21C2A4" w14:textId="3F12BF5F" w:rsidR="002C3B1C" w:rsidRPr="00DE3FBF" w:rsidRDefault="00AD4CA5" w:rsidP="00AD4CA5">
      <w:pPr>
        <w:widowControl w:val="0"/>
        <w:ind w:firstLine="0"/>
        <w:jc w:val="center"/>
        <w:rPr>
          <w:rFonts w:ascii="Times New Roman" w:eastAsia="Times New Roman" w:hAnsi="Times New Roman" w:cs="Times New Roman"/>
          <w:b/>
          <w:sz w:val="24"/>
          <w:szCs w:val="20"/>
          <w:lang w:val="en-GB"/>
          <w:rPrChange w:id="227" w:author="DAUSSE Irina" w:date="2022-02-04T08:55:00Z">
            <w:rPr>
              <w:rFonts w:ascii="Times New Roman" w:eastAsia="Times New Roman" w:hAnsi="Times New Roman" w:cs="Times New Roman"/>
              <w:b/>
              <w:sz w:val="24"/>
              <w:szCs w:val="20"/>
              <w:lang w:val="fr-FR"/>
            </w:rPr>
          </w:rPrChange>
        </w:rPr>
      </w:pPr>
      <w:ins w:id="228" w:author="Versailles, Mary (NHTSA)" w:date="2022-02-03T11:22:00Z">
        <w:r w:rsidRPr="00DE3FBF">
          <w:rPr>
            <w:rFonts w:ascii="Times New Roman" w:eastAsia="Times New Roman" w:hAnsi="Times New Roman" w:cs="Times New Roman"/>
            <w:b/>
            <w:sz w:val="24"/>
            <w:szCs w:val="20"/>
            <w:lang w:val="en-GB"/>
            <w:rPrChange w:id="229" w:author="DAUSSE Irina" w:date="2022-02-04T08:55:00Z">
              <w:rPr>
                <w:rFonts w:ascii="Times New Roman" w:eastAsia="Times New Roman" w:hAnsi="Times New Roman" w:cs="Times New Roman"/>
                <w:b/>
                <w:sz w:val="24"/>
                <w:szCs w:val="20"/>
                <w:lang w:val="fr-FR"/>
              </w:rPr>
            </w:rPrChange>
          </w:rPr>
          <w:t xml:space="preserve">xx.  </w:t>
        </w:r>
      </w:ins>
      <w:r w:rsidR="002C3B1C" w:rsidRPr="00DE3FBF">
        <w:rPr>
          <w:rFonts w:ascii="Times New Roman" w:eastAsia="Times New Roman" w:hAnsi="Times New Roman" w:cs="Times New Roman"/>
          <w:b/>
          <w:sz w:val="24"/>
          <w:szCs w:val="20"/>
          <w:lang w:val="en-GB"/>
          <w:rPrChange w:id="230" w:author="DAUSSE Irina" w:date="2022-02-04T08:55:00Z">
            <w:rPr>
              <w:rFonts w:ascii="Times New Roman" w:eastAsia="Times New Roman" w:hAnsi="Times New Roman" w:cs="Times New Roman"/>
              <w:b/>
              <w:sz w:val="24"/>
              <w:szCs w:val="20"/>
              <w:lang w:val="fr-FR"/>
            </w:rPr>
          </w:rPrChange>
        </w:rPr>
        <w:t>LIST OF DOCUMENTS DISCUSSED IN THE [TF-DPPS] and IWG-DPPS][IWG ON UN GTR NO. 9 – PHASE 3]</w:t>
      </w:r>
    </w:p>
    <w:p w14:paraId="6634ECF6" w14:textId="77777777" w:rsidR="002C3B1C" w:rsidRPr="002C3B1C" w:rsidRDefault="002C3B1C" w:rsidP="002C3B1C">
      <w:pPr>
        <w:widowControl w:val="0"/>
        <w:ind w:left="1282" w:hanging="720"/>
        <w:jc w:val="both"/>
        <w:rPr>
          <w:rFonts w:ascii="Times New Roman" w:eastAsia="Times New Roman" w:hAnsi="Times New Roman" w:cs="Times New Roman"/>
          <w:sz w:val="24"/>
          <w:szCs w:val="20"/>
          <w:lang w:val="en-GB"/>
        </w:rPr>
      </w:pPr>
    </w:p>
    <w:p w14:paraId="17737C0D" w14:textId="77777777" w:rsidR="002C3B1C" w:rsidRPr="002C3B1C" w:rsidRDefault="002C3B1C" w:rsidP="002C3B1C">
      <w:pPr>
        <w:widowControl w:val="0"/>
        <w:ind w:firstLine="0"/>
        <w:jc w:val="both"/>
        <w:rPr>
          <w:rFonts w:ascii="Times New Roman" w:eastAsia="Times New Roman" w:hAnsi="Times New Roman" w:cs="Times New Roman"/>
          <w:sz w:val="24"/>
          <w:szCs w:val="20"/>
          <w:lang w:val="en-GB"/>
        </w:rPr>
      </w:pPr>
    </w:p>
    <w:tbl>
      <w:tblPr>
        <w:tblW w:w="736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6"/>
        <w:gridCol w:w="567"/>
        <w:gridCol w:w="5382"/>
      </w:tblGrid>
      <w:tr w:rsidR="002C3B1C" w:rsidRPr="002C3B1C" w14:paraId="4032F582" w14:textId="77777777" w:rsidTr="00D74A22">
        <w:trPr>
          <w:trHeight w:val="300"/>
          <w:tblHeader/>
        </w:trPr>
        <w:tc>
          <w:tcPr>
            <w:tcW w:w="1416" w:type="dxa"/>
            <w:tcBorders>
              <w:top w:val="single" w:sz="4" w:space="0" w:color="auto"/>
              <w:left w:val="single" w:sz="4" w:space="0" w:color="auto"/>
              <w:bottom w:val="single" w:sz="12" w:space="0" w:color="auto"/>
              <w:right w:val="single" w:sz="4" w:space="0" w:color="auto"/>
            </w:tcBorders>
            <w:vAlign w:val="bottom"/>
            <w:hideMark/>
          </w:tcPr>
          <w:p w14:paraId="446ABAAA" w14:textId="77777777" w:rsidR="002C3B1C" w:rsidRPr="002C3B1C" w:rsidRDefault="002C3B1C" w:rsidP="002C3B1C">
            <w:pPr>
              <w:spacing w:before="80" w:after="80" w:line="200" w:lineRule="exact"/>
              <w:ind w:left="57" w:right="57" w:firstLine="0"/>
              <w:rPr>
                <w:rFonts w:ascii="Times New Roman" w:eastAsia="Times New Roman" w:hAnsi="Times New Roman" w:cs="Times New Roman"/>
                <w:bCs/>
                <w:i/>
                <w:iCs/>
                <w:sz w:val="16"/>
                <w:szCs w:val="20"/>
                <w:lang w:val="fr-FR"/>
              </w:rPr>
            </w:pPr>
            <w:r w:rsidRPr="002C3B1C">
              <w:rPr>
                <w:rFonts w:ascii="Times New Roman" w:eastAsia="Times New Roman" w:hAnsi="Times New Roman" w:cs="Times New Roman"/>
                <w:bCs/>
                <w:i/>
                <w:iCs/>
                <w:sz w:val="16"/>
                <w:szCs w:val="20"/>
                <w:lang w:val="fr-FR"/>
              </w:rPr>
              <w:t>Doc. No.</w:t>
            </w:r>
          </w:p>
        </w:tc>
        <w:tc>
          <w:tcPr>
            <w:tcW w:w="567" w:type="dxa"/>
            <w:tcBorders>
              <w:top w:val="single" w:sz="4" w:space="0" w:color="auto"/>
              <w:left w:val="single" w:sz="4" w:space="0" w:color="auto"/>
              <w:bottom w:val="single" w:sz="12" w:space="0" w:color="auto"/>
              <w:right w:val="single" w:sz="4" w:space="0" w:color="auto"/>
            </w:tcBorders>
            <w:vAlign w:val="bottom"/>
            <w:hideMark/>
          </w:tcPr>
          <w:p w14:paraId="4D87F196" w14:textId="77777777" w:rsidR="002C3B1C" w:rsidRPr="002C3B1C" w:rsidRDefault="002C3B1C" w:rsidP="002C3B1C">
            <w:pPr>
              <w:spacing w:before="80" w:after="80" w:line="200" w:lineRule="exact"/>
              <w:ind w:left="57" w:right="57" w:firstLine="0"/>
              <w:rPr>
                <w:rFonts w:ascii="Times New Roman" w:eastAsia="Times New Roman" w:hAnsi="Times New Roman" w:cs="Times New Roman"/>
                <w:bCs/>
                <w:i/>
                <w:iCs/>
                <w:sz w:val="16"/>
                <w:szCs w:val="20"/>
                <w:lang w:val="fr-FR"/>
              </w:rPr>
            </w:pPr>
            <w:r w:rsidRPr="002C3B1C">
              <w:rPr>
                <w:rFonts w:ascii="Times New Roman" w:eastAsia="Times New Roman" w:hAnsi="Times New Roman" w:cs="Times New Roman"/>
                <w:bCs/>
                <w:i/>
                <w:iCs/>
                <w:sz w:val="16"/>
                <w:szCs w:val="20"/>
                <w:lang w:val="fr-FR"/>
              </w:rPr>
              <w:t>Rev.</w:t>
            </w:r>
          </w:p>
        </w:tc>
        <w:tc>
          <w:tcPr>
            <w:tcW w:w="5382" w:type="dxa"/>
            <w:tcBorders>
              <w:top w:val="single" w:sz="4" w:space="0" w:color="auto"/>
              <w:left w:val="single" w:sz="4" w:space="0" w:color="auto"/>
              <w:bottom w:val="single" w:sz="12" w:space="0" w:color="auto"/>
              <w:right w:val="single" w:sz="4" w:space="0" w:color="auto"/>
            </w:tcBorders>
            <w:vAlign w:val="bottom"/>
            <w:hideMark/>
          </w:tcPr>
          <w:p w14:paraId="734BDB8F" w14:textId="77777777" w:rsidR="002C3B1C" w:rsidRPr="002C3B1C" w:rsidRDefault="002C3B1C" w:rsidP="002C3B1C">
            <w:pPr>
              <w:spacing w:before="80" w:after="80" w:line="200" w:lineRule="exact"/>
              <w:ind w:left="57" w:right="57" w:firstLine="0"/>
              <w:rPr>
                <w:rFonts w:ascii="Times New Roman" w:eastAsia="Times New Roman" w:hAnsi="Times New Roman" w:cs="Times New Roman"/>
                <w:bCs/>
                <w:i/>
                <w:iCs/>
                <w:sz w:val="16"/>
                <w:szCs w:val="20"/>
                <w:lang w:val="fr-FR"/>
              </w:rPr>
            </w:pPr>
            <w:r w:rsidRPr="002C3B1C">
              <w:rPr>
                <w:rFonts w:ascii="Times New Roman" w:eastAsia="Times New Roman" w:hAnsi="Times New Roman" w:cs="Times New Roman"/>
                <w:bCs/>
                <w:i/>
                <w:iCs/>
                <w:sz w:val="16"/>
                <w:szCs w:val="20"/>
                <w:lang w:val="fr-FR"/>
              </w:rPr>
              <w:t>Name</w:t>
            </w:r>
          </w:p>
        </w:tc>
      </w:tr>
      <w:tr w:rsidR="002C3B1C" w:rsidRPr="002C3B1C" w14:paraId="4D662D1A" w14:textId="77777777" w:rsidTr="00D74A22">
        <w:trPr>
          <w:trHeight w:val="600"/>
        </w:trPr>
        <w:tc>
          <w:tcPr>
            <w:tcW w:w="1416" w:type="dxa"/>
            <w:tcBorders>
              <w:top w:val="single" w:sz="12" w:space="0" w:color="auto"/>
              <w:left w:val="single" w:sz="4" w:space="0" w:color="auto"/>
              <w:bottom w:val="single" w:sz="4" w:space="0" w:color="auto"/>
              <w:right w:val="single" w:sz="4" w:space="0" w:color="auto"/>
            </w:tcBorders>
            <w:vAlign w:val="center"/>
            <w:hideMark/>
          </w:tcPr>
          <w:p w14:paraId="7E01601A" w14:textId="1D9B6BB1" w:rsidR="002C3B1C" w:rsidRPr="00D74A22" w:rsidRDefault="00DD0E68" w:rsidP="00DD0E68">
            <w:pPr>
              <w:spacing w:before="40" w:after="120" w:line="220" w:lineRule="exact"/>
              <w:ind w:left="57" w:right="57" w:firstLine="0"/>
              <w:jc w:val="center"/>
              <w:rPr>
                <w:rFonts w:ascii="Times New Roman" w:eastAsia="Times New Roman" w:hAnsi="Times New Roman" w:cs="Times New Roman"/>
                <w:bCs/>
                <w:sz w:val="24"/>
                <w:szCs w:val="20"/>
                <w:lang w:val="en-GB"/>
              </w:rPr>
            </w:pPr>
            <w:ins w:id="231" w:author="Versailles, Mary (NHTSA)" w:date="2022-01-28T07:16:00Z">
              <w:r w:rsidRPr="00D74A22">
                <w:rPr>
                  <w:rFonts w:ascii="Times New Roman" w:eastAsia="Times New Roman" w:hAnsi="Times New Roman" w:cs="Times New Roman"/>
                  <w:bCs/>
                  <w:sz w:val="24"/>
                  <w:szCs w:val="20"/>
                  <w:lang w:val="en-GB"/>
                </w:rPr>
                <w:t>DPPS-1-01</w:t>
              </w:r>
            </w:ins>
          </w:p>
        </w:tc>
        <w:tc>
          <w:tcPr>
            <w:tcW w:w="567" w:type="dxa"/>
            <w:tcBorders>
              <w:top w:val="single" w:sz="12" w:space="0" w:color="auto"/>
              <w:left w:val="single" w:sz="4" w:space="0" w:color="auto"/>
              <w:bottom w:val="single" w:sz="4" w:space="0" w:color="auto"/>
              <w:right w:val="single" w:sz="4" w:space="0" w:color="auto"/>
            </w:tcBorders>
            <w:vAlign w:val="center"/>
            <w:hideMark/>
          </w:tcPr>
          <w:p w14:paraId="15D0CA85" w14:textId="77777777" w:rsidR="002C3B1C" w:rsidRPr="00D74A22" w:rsidRDefault="002C3B1C" w:rsidP="00DD0E68">
            <w:pPr>
              <w:spacing w:before="40" w:after="120" w:line="220" w:lineRule="exact"/>
              <w:ind w:left="57" w:right="57" w:firstLine="0"/>
              <w:jc w:val="center"/>
              <w:rPr>
                <w:rFonts w:ascii="Times New Roman" w:eastAsia="Times New Roman" w:hAnsi="Times New Roman" w:cs="Times New Roman"/>
                <w:bCs/>
                <w:sz w:val="24"/>
                <w:szCs w:val="20"/>
                <w:lang w:val="en-GB"/>
              </w:rPr>
            </w:pPr>
          </w:p>
        </w:tc>
        <w:tc>
          <w:tcPr>
            <w:tcW w:w="5382" w:type="dxa"/>
            <w:tcBorders>
              <w:top w:val="single" w:sz="12" w:space="0" w:color="auto"/>
              <w:left w:val="single" w:sz="4" w:space="0" w:color="auto"/>
              <w:bottom w:val="single" w:sz="4" w:space="0" w:color="auto"/>
              <w:right w:val="single" w:sz="4" w:space="0" w:color="auto"/>
            </w:tcBorders>
            <w:vAlign w:val="center"/>
            <w:hideMark/>
          </w:tcPr>
          <w:p w14:paraId="05F61A93" w14:textId="15187CB2" w:rsidR="002C3B1C" w:rsidRPr="00D74A22" w:rsidRDefault="00D74A22" w:rsidP="00DD0E68">
            <w:pPr>
              <w:spacing w:before="40" w:after="120" w:line="220" w:lineRule="exact"/>
              <w:ind w:left="57" w:right="57" w:firstLine="0"/>
              <w:jc w:val="center"/>
              <w:rPr>
                <w:rFonts w:ascii="Times New Roman" w:eastAsia="Times New Roman" w:hAnsi="Times New Roman" w:cs="Times New Roman"/>
                <w:bCs/>
                <w:sz w:val="24"/>
                <w:szCs w:val="20"/>
                <w:lang w:val="en-GB"/>
              </w:rPr>
            </w:pPr>
            <w:ins w:id="232" w:author="Versailles, Mary (NHTSA)" w:date="2022-01-28T07:16:00Z">
              <w:r w:rsidRPr="00D74A22">
                <w:rPr>
                  <w:rFonts w:ascii="Times New Roman" w:eastAsia="Times New Roman" w:hAnsi="Times New Roman" w:cs="Times New Roman"/>
                  <w:bCs/>
                  <w:sz w:val="24"/>
                  <w:szCs w:val="20"/>
                  <w:lang w:val="en-GB"/>
                </w:rPr>
                <w:t xml:space="preserve">1st </w:t>
              </w:r>
            </w:ins>
            <w:ins w:id="233" w:author="Versailles, Mary (NHTSA)" w:date="2022-01-28T07:17:00Z">
              <w:r w:rsidRPr="00D74A22">
                <w:rPr>
                  <w:rFonts w:ascii="Times New Roman" w:eastAsia="Times New Roman" w:hAnsi="Times New Roman" w:cs="Times New Roman"/>
                  <w:bCs/>
                  <w:sz w:val="24"/>
                  <w:szCs w:val="20"/>
                  <w:lang w:val="en-GB"/>
                </w:rPr>
                <w:t>M</w:t>
              </w:r>
            </w:ins>
            <w:ins w:id="234" w:author="Versailles, Mary (NHTSA)" w:date="2022-01-28T07:16:00Z">
              <w:r w:rsidRPr="00D74A22">
                <w:rPr>
                  <w:rFonts w:ascii="Times New Roman" w:eastAsia="Times New Roman" w:hAnsi="Times New Roman" w:cs="Times New Roman"/>
                  <w:bCs/>
                  <w:sz w:val="24"/>
                  <w:szCs w:val="20"/>
                  <w:lang w:val="en-GB"/>
                </w:rPr>
                <w:t xml:space="preserve">eeting </w:t>
              </w:r>
            </w:ins>
            <w:ins w:id="235" w:author="Versailles, Mary (NHTSA)" w:date="2022-01-28T07:17:00Z">
              <w:r w:rsidRPr="00D74A22">
                <w:rPr>
                  <w:rFonts w:ascii="Times New Roman" w:eastAsia="Times New Roman" w:hAnsi="Times New Roman" w:cs="Times New Roman"/>
                  <w:bCs/>
                  <w:sz w:val="24"/>
                  <w:szCs w:val="20"/>
                  <w:lang w:val="en-GB"/>
                </w:rPr>
                <w:t>A</w:t>
              </w:r>
            </w:ins>
            <w:ins w:id="236" w:author="Versailles, Mary (NHTSA)" w:date="2022-01-28T07:16:00Z">
              <w:r w:rsidRPr="00D74A22">
                <w:rPr>
                  <w:rFonts w:ascii="Times New Roman" w:eastAsia="Times New Roman" w:hAnsi="Times New Roman" w:cs="Times New Roman"/>
                  <w:bCs/>
                  <w:sz w:val="24"/>
                  <w:szCs w:val="20"/>
                  <w:lang w:val="en-GB"/>
                </w:rPr>
                <w:t>genda</w:t>
              </w:r>
            </w:ins>
          </w:p>
        </w:tc>
      </w:tr>
      <w:tr w:rsidR="002C3B1C" w:rsidRPr="002C3B1C" w14:paraId="254FFF80"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hideMark/>
          </w:tcPr>
          <w:p w14:paraId="63DD2505" w14:textId="711FF147" w:rsidR="002C3B1C" w:rsidRPr="00D74A22" w:rsidRDefault="00DD0E68" w:rsidP="00DD0E68">
            <w:pPr>
              <w:spacing w:before="40" w:after="120" w:line="220" w:lineRule="exact"/>
              <w:ind w:left="57" w:right="57" w:firstLine="0"/>
              <w:jc w:val="center"/>
              <w:rPr>
                <w:rFonts w:ascii="Times New Roman" w:eastAsia="Times New Roman" w:hAnsi="Times New Roman" w:cs="Times New Roman"/>
                <w:bCs/>
                <w:sz w:val="24"/>
                <w:szCs w:val="20"/>
                <w:lang w:val="en-GB"/>
              </w:rPr>
            </w:pPr>
            <w:ins w:id="237" w:author="Versailles, Mary (NHTSA)" w:date="2022-01-28T07:16:00Z">
              <w:r w:rsidRPr="00D74A22">
                <w:rPr>
                  <w:rFonts w:ascii="Times New Roman" w:eastAsia="Times New Roman" w:hAnsi="Times New Roman" w:cs="Times New Roman"/>
                  <w:bCs/>
                  <w:sz w:val="24"/>
                  <w:szCs w:val="20"/>
                  <w:lang w:val="en-GB"/>
                </w:rPr>
                <w:t>DPPS-1-02</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35E22435" w14:textId="71782CF2" w:rsidR="002C3B1C" w:rsidRPr="00D74A22" w:rsidRDefault="00DD0E68" w:rsidP="00DD0E68">
            <w:pPr>
              <w:spacing w:before="40" w:after="120" w:line="220" w:lineRule="exact"/>
              <w:ind w:left="57" w:right="57" w:firstLine="0"/>
              <w:jc w:val="center"/>
              <w:rPr>
                <w:rFonts w:ascii="Times New Roman" w:eastAsia="Times New Roman" w:hAnsi="Times New Roman" w:cs="Times New Roman"/>
                <w:bCs/>
                <w:sz w:val="24"/>
                <w:szCs w:val="20"/>
                <w:lang w:val="en-GB"/>
              </w:rPr>
            </w:pPr>
            <w:ins w:id="238" w:author="Versailles, Mary (NHTSA)" w:date="2022-01-28T07:17:00Z">
              <w:r w:rsidRPr="00D74A22">
                <w:rPr>
                  <w:rFonts w:ascii="Times New Roman" w:eastAsia="Times New Roman" w:hAnsi="Times New Roman" w:cs="Times New Roman"/>
                  <w:bCs/>
                  <w:sz w:val="24"/>
                  <w:szCs w:val="20"/>
                  <w:lang w:val="en-GB"/>
                </w:rPr>
                <w:t>1</w:t>
              </w:r>
            </w:ins>
          </w:p>
        </w:tc>
        <w:tc>
          <w:tcPr>
            <w:tcW w:w="5382" w:type="dxa"/>
            <w:tcBorders>
              <w:top w:val="single" w:sz="4" w:space="0" w:color="auto"/>
              <w:left w:val="single" w:sz="4" w:space="0" w:color="auto"/>
              <w:bottom w:val="single" w:sz="4" w:space="0" w:color="auto"/>
              <w:right w:val="single" w:sz="4" w:space="0" w:color="auto"/>
            </w:tcBorders>
            <w:vAlign w:val="center"/>
            <w:hideMark/>
          </w:tcPr>
          <w:p w14:paraId="3F93D49A" w14:textId="3D90A2AE" w:rsidR="002C3B1C" w:rsidRPr="00D74A22" w:rsidRDefault="00DD0E68" w:rsidP="00DD0E68">
            <w:pPr>
              <w:spacing w:before="40" w:after="120" w:line="220" w:lineRule="exact"/>
              <w:ind w:left="57" w:right="57" w:firstLine="0"/>
              <w:jc w:val="center"/>
              <w:rPr>
                <w:rFonts w:ascii="Times New Roman" w:eastAsia="Times New Roman" w:hAnsi="Times New Roman" w:cs="Times New Roman"/>
                <w:bCs/>
                <w:sz w:val="24"/>
                <w:szCs w:val="20"/>
                <w:lang w:val="en-GB"/>
              </w:rPr>
            </w:pPr>
            <w:ins w:id="239" w:author="Versailles, Mary (NHTSA)" w:date="2022-01-28T07:17:00Z">
              <w:r w:rsidRPr="00D74A22">
                <w:rPr>
                  <w:rFonts w:ascii="Times New Roman" w:eastAsia="Times New Roman" w:hAnsi="Times New Roman" w:cs="Times New Roman"/>
                  <w:bCs/>
                  <w:sz w:val="24"/>
                  <w:szCs w:val="20"/>
                  <w:lang w:val="en-GB"/>
                </w:rPr>
                <w:t xml:space="preserve">Minutes </w:t>
              </w:r>
              <w:r w:rsidR="00D74A22" w:rsidRPr="00D74A22">
                <w:rPr>
                  <w:rFonts w:ascii="Times New Roman" w:eastAsia="Times New Roman" w:hAnsi="Times New Roman" w:cs="Times New Roman"/>
                  <w:bCs/>
                  <w:sz w:val="24"/>
                  <w:szCs w:val="20"/>
                  <w:lang w:val="en-GB"/>
                </w:rPr>
                <w:t>of the First Meeting</w:t>
              </w:r>
            </w:ins>
          </w:p>
        </w:tc>
      </w:tr>
      <w:tr w:rsidR="002C3B1C" w:rsidRPr="002C3B1C" w14:paraId="737A8752"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hideMark/>
          </w:tcPr>
          <w:p w14:paraId="09098607" w14:textId="6A310A57" w:rsidR="002C3B1C" w:rsidRPr="00D74A22" w:rsidRDefault="00DD0E68" w:rsidP="00DD0E68">
            <w:pPr>
              <w:spacing w:before="40" w:after="120" w:line="220" w:lineRule="exact"/>
              <w:ind w:left="57" w:right="57" w:firstLine="0"/>
              <w:jc w:val="center"/>
              <w:rPr>
                <w:rFonts w:ascii="Times New Roman" w:eastAsia="Times New Roman" w:hAnsi="Times New Roman" w:cs="Times New Roman"/>
                <w:bCs/>
                <w:sz w:val="24"/>
                <w:szCs w:val="20"/>
                <w:lang w:val="en-GB"/>
              </w:rPr>
            </w:pPr>
            <w:ins w:id="240" w:author="Versailles, Mary (NHTSA)" w:date="2022-01-28T07:17:00Z">
              <w:r w:rsidRPr="00D74A22">
                <w:rPr>
                  <w:rFonts w:ascii="Times New Roman" w:eastAsia="Times New Roman" w:hAnsi="Times New Roman" w:cs="Times New Roman"/>
                  <w:bCs/>
                  <w:sz w:val="24"/>
                  <w:szCs w:val="20"/>
                  <w:lang w:val="en-GB"/>
                </w:rPr>
                <w:t>DPPS-1-03</w:t>
              </w:r>
            </w:ins>
          </w:p>
        </w:tc>
        <w:tc>
          <w:tcPr>
            <w:tcW w:w="567" w:type="dxa"/>
            <w:tcBorders>
              <w:top w:val="single" w:sz="4" w:space="0" w:color="auto"/>
              <w:left w:val="single" w:sz="4" w:space="0" w:color="auto"/>
              <w:bottom w:val="single" w:sz="4" w:space="0" w:color="auto"/>
              <w:right w:val="single" w:sz="4" w:space="0" w:color="auto"/>
            </w:tcBorders>
            <w:vAlign w:val="center"/>
          </w:tcPr>
          <w:p w14:paraId="4D677AAE" w14:textId="77777777" w:rsidR="002C3B1C" w:rsidRPr="00D74A22" w:rsidRDefault="002C3B1C" w:rsidP="00DD0E68">
            <w:pPr>
              <w:spacing w:before="40" w:after="120" w:line="220" w:lineRule="exact"/>
              <w:ind w:left="57" w:right="57" w:firstLine="0"/>
              <w:jc w:val="center"/>
              <w:rPr>
                <w:rFonts w:ascii="Times New Roman" w:eastAsia="Times New Roman" w:hAnsi="Times New Roman" w:cs="Times New Roman"/>
                <w:bCs/>
                <w:sz w:val="24"/>
                <w:szCs w:val="20"/>
                <w:lang w:val="en-GB"/>
              </w:rPr>
            </w:pPr>
          </w:p>
        </w:tc>
        <w:tc>
          <w:tcPr>
            <w:tcW w:w="5382" w:type="dxa"/>
            <w:tcBorders>
              <w:top w:val="single" w:sz="4" w:space="0" w:color="auto"/>
              <w:left w:val="single" w:sz="4" w:space="0" w:color="auto"/>
              <w:bottom w:val="single" w:sz="4" w:space="0" w:color="auto"/>
              <w:right w:val="single" w:sz="4" w:space="0" w:color="auto"/>
            </w:tcBorders>
            <w:vAlign w:val="center"/>
            <w:hideMark/>
          </w:tcPr>
          <w:p w14:paraId="15DA51A3" w14:textId="2B14AA7E" w:rsidR="002C3B1C" w:rsidRPr="00D74A22" w:rsidRDefault="00DD0E68" w:rsidP="00DD0E68">
            <w:pPr>
              <w:spacing w:before="40" w:after="120" w:line="220" w:lineRule="exact"/>
              <w:ind w:left="57" w:right="57" w:firstLine="0"/>
              <w:jc w:val="center"/>
              <w:rPr>
                <w:rFonts w:ascii="Times New Roman" w:eastAsia="Times New Roman" w:hAnsi="Times New Roman" w:cs="Times New Roman"/>
                <w:bCs/>
                <w:sz w:val="24"/>
                <w:szCs w:val="20"/>
                <w:lang w:val="en-GB"/>
              </w:rPr>
            </w:pPr>
            <w:ins w:id="241" w:author="Versailles, Mary (NHTSA)" w:date="2022-01-28T07:17:00Z">
              <w:r w:rsidRPr="00D74A22">
                <w:rPr>
                  <w:rFonts w:ascii="Times New Roman" w:eastAsia="Times New Roman" w:hAnsi="Times New Roman" w:cs="Times New Roman"/>
                  <w:bCs/>
                  <w:sz w:val="24"/>
                  <w:szCs w:val="20"/>
                  <w:lang w:val="en-GB"/>
                </w:rPr>
                <w:t xml:space="preserve">Task </w:t>
              </w:r>
              <w:r w:rsidR="00D74A22" w:rsidRPr="00D74A22">
                <w:rPr>
                  <w:rFonts w:ascii="Times New Roman" w:eastAsia="Times New Roman" w:hAnsi="Times New Roman" w:cs="Times New Roman"/>
                  <w:bCs/>
                  <w:sz w:val="24"/>
                  <w:szCs w:val="20"/>
                  <w:lang w:val="en-GB"/>
                </w:rPr>
                <w:t>Force Outline</w:t>
              </w:r>
            </w:ins>
          </w:p>
        </w:tc>
      </w:tr>
      <w:tr w:rsidR="00DD0E68" w:rsidRPr="0057191F" w14:paraId="38EEF838" w14:textId="77777777" w:rsidTr="00D74A22">
        <w:trPr>
          <w:trHeight w:val="600"/>
          <w:ins w:id="242" w:author="Versailles, Mary (NHTSA)" w:date="2022-01-28T07:17:00Z"/>
        </w:trPr>
        <w:tc>
          <w:tcPr>
            <w:tcW w:w="1416" w:type="dxa"/>
            <w:tcBorders>
              <w:top w:val="single" w:sz="4" w:space="0" w:color="auto"/>
              <w:left w:val="single" w:sz="4" w:space="0" w:color="auto"/>
              <w:bottom w:val="single" w:sz="4" w:space="0" w:color="auto"/>
              <w:right w:val="single" w:sz="4" w:space="0" w:color="auto"/>
            </w:tcBorders>
            <w:vAlign w:val="center"/>
          </w:tcPr>
          <w:p w14:paraId="22163D38" w14:textId="71615928" w:rsidR="00DD0E68" w:rsidRPr="0057191F" w:rsidRDefault="00DD0E68" w:rsidP="00DD0E68">
            <w:pPr>
              <w:spacing w:before="40" w:after="120" w:line="220" w:lineRule="exact"/>
              <w:ind w:left="57" w:right="57" w:firstLine="0"/>
              <w:jc w:val="center"/>
              <w:rPr>
                <w:ins w:id="243" w:author="Versailles, Mary (NHTSA)" w:date="2022-01-28T07:17:00Z"/>
                <w:rFonts w:ascii="Times New Roman" w:eastAsia="Times New Roman" w:hAnsi="Times New Roman" w:cs="Times New Roman"/>
                <w:bCs/>
                <w:sz w:val="24"/>
                <w:szCs w:val="24"/>
                <w:lang w:val="en-GB"/>
              </w:rPr>
            </w:pPr>
            <w:ins w:id="244" w:author="Versailles, Mary (NHTSA)" w:date="2022-01-28T07:19:00Z">
              <w:r w:rsidRPr="0057191F">
                <w:rPr>
                  <w:rFonts w:ascii="Times New Roman" w:eastAsia="Times New Roman" w:hAnsi="Times New Roman" w:cs="Times New Roman"/>
                  <w:bCs/>
                  <w:sz w:val="24"/>
                  <w:szCs w:val="24"/>
                  <w:lang w:val="en-GB"/>
                </w:rPr>
                <w:t>DPPS-1-04</w:t>
              </w:r>
            </w:ins>
          </w:p>
        </w:tc>
        <w:tc>
          <w:tcPr>
            <w:tcW w:w="567" w:type="dxa"/>
            <w:tcBorders>
              <w:top w:val="single" w:sz="4" w:space="0" w:color="auto"/>
              <w:left w:val="single" w:sz="4" w:space="0" w:color="auto"/>
              <w:bottom w:val="single" w:sz="4" w:space="0" w:color="auto"/>
              <w:right w:val="single" w:sz="4" w:space="0" w:color="auto"/>
            </w:tcBorders>
            <w:vAlign w:val="center"/>
          </w:tcPr>
          <w:p w14:paraId="4A374F94" w14:textId="77777777" w:rsidR="00DD0E68" w:rsidRPr="00460207" w:rsidRDefault="00DD0E68" w:rsidP="00DD0E68">
            <w:pPr>
              <w:spacing w:before="40" w:after="120" w:line="220" w:lineRule="exact"/>
              <w:ind w:left="57" w:right="57" w:firstLine="0"/>
              <w:jc w:val="center"/>
              <w:rPr>
                <w:ins w:id="245" w:author="Versailles, Mary (NHTSA)" w:date="2022-01-28T07:17: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46F4D07C" w14:textId="64F3971F" w:rsidR="00DD0E68" w:rsidRPr="005E6532" w:rsidRDefault="00DD0E68" w:rsidP="00DD0E68">
            <w:pPr>
              <w:spacing w:before="40" w:after="120" w:line="220" w:lineRule="exact"/>
              <w:ind w:left="57" w:right="57" w:firstLine="0"/>
              <w:jc w:val="center"/>
              <w:rPr>
                <w:ins w:id="246" w:author="Versailles, Mary (NHTSA)" w:date="2022-01-28T07:17:00Z"/>
                <w:rFonts w:ascii="Times New Roman" w:eastAsia="Times New Roman" w:hAnsi="Times New Roman" w:cs="Times New Roman"/>
                <w:bCs/>
                <w:sz w:val="24"/>
                <w:szCs w:val="24"/>
                <w:lang w:val="en-GB"/>
              </w:rPr>
            </w:pPr>
            <w:ins w:id="247" w:author="Versailles, Mary (NHTSA)" w:date="2022-01-28T07:19:00Z">
              <w:r w:rsidRPr="00460207">
                <w:rPr>
                  <w:rFonts w:ascii="Times New Roman" w:eastAsia="Times New Roman" w:hAnsi="Times New Roman" w:cs="Times New Roman"/>
                  <w:bCs/>
                  <w:sz w:val="24"/>
                  <w:szCs w:val="24"/>
                  <w:lang w:val="en-GB"/>
                </w:rPr>
                <w:t xml:space="preserve">Test Procedure </w:t>
              </w:r>
              <w:r w:rsidR="00D74A22" w:rsidRPr="00460207">
                <w:rPr>
                  <w:rFonts w:ascii="Times New Roman" w:eastAsia="Times New Roman" w:hAnsi="Times New Roman" w:cs="Times New Roman"/>
                  <w:bCs/>
                  <w:sz w:val="24"/>
                  <w:szCs w:val="24"/>
                  <w:lang w:val="en-GB"/>
                </w:rPr>
                <w:t xml:space="preserve">of </w:t>
              </w:r>
              <w:r w:rsidRPr="00460207">
                <w:rPr>
                  <w:rFonts w:ascii="Times New Roman" w:eastAsia="Times New Roman" w:hAnsi="Times New Roman" w:cs="Times New Roman"/>
                  <w:bCs/>
                  <w:sz w:val="24"/>
                  <w:szCs w:val="24"/>
                  <w:lang w:val="en-GB"/>
                </w:rPr>
                <w:t xml:space="preserve">Deployable Systems </w:t>
              </w:r>
              <w:r w:rsidR="00D74A22" w:rsidRPr="00460207">
                <w:rPr>
                  <w:rFonts w:ascii="Times New Roman" w:eastAsia="Times New Roman" w:hAnsi="Times New Roman" w:cs="Times New Roman"/>
                  <w:bCs/>
                  <w:sz w:val="24"/>
                  <w:szCs w:val="24"/>
                  <w:lang w:val="en-GB"/>
                </w:rPr>
                <w:t xml:space="preserve">for </w:t>
              </w:r>
              <w:r w:rsidRPr="00D14CA4">
                <w:rPr>
                  <w:rFonts w:ascii="Times New Roman" w:eastAsia="Times New Roman" w:hAnsi="Times New Roman" w:cs="Times New Roman"/>
                  <w:bCs/>
                  <w:sz w:val="24"/>
                  <w:szCs w:val="24"/>
                  <w:lang w:val="en-GB"/>
                </w:rPr>
                <w:t>Pedestrian Protection</w:t>
              </w:r>
            </w:ins>
            <w:ins w:id="248" w:author="Versailles, Mary (NHTSA)" w:date="2022-01-28T07:24:00Z">
              <w:r w:rsidR="00D74A22" w:rsidRPr="00DF5353">
                <w:rPr>
                  <w:rFonts w:ascii="Times New Roman" w:eastAsia="Times New Roman" w:hAnsi="Times New Roman" w:cs="Times New Roman"/>
                  <w:bCs/>
                  <w:sz w:val="24"/>
                  <w:szCs w:val="24"/>
                  <w:lang w:val="en-GB"/>
                </w:rPr>
                <w:t xml:space="preserve"> (Korea)</w:t>
              </w:r>
            </w:ins>
          </w:p>
        </w:tc>
      </w:tr>
      <w:tr w:rsidR="00D74A22" w:rsidRPr="0057191F" w14:paraId="0C8491E0" w14:textId="77777777" w:rsidTr="00D74A22">
        <w:trPr>
          <w:trHeight w:val="600"/>
          <w:ins w:id="249" w:author="Versailles, Mary (NHTSA)" w:date="2022-01-28T07:24:00Z"/>
        </w:trPr>
        <w:tc>
          <w:tcPr>
            <w:tcW w:w="1416" w:type="dxa"/>
            <w:tcBorders>
              <w:top w:val="single" w:sz="4" w:space="0" w:color="auto"/>
              <w:left w:val="single" w:sz="4" w:space="0" w:color="auto"/>
              <w:bottom w:val="single" w:sz="4" w:space="0" w:color="auto"/>
              <w:right w:val="single" w:sz="4" w:space="0" w:color="auto"/>
            </w:tcBorders>
            <w:vAlign w:val="center"/>
          </w:tcPr>
          <w:p w14:paraId="49E8C57B" w14:textId="2DD2B729" w:rsidR="00D74A22" w:rsidRPr="0057191F" w:rsidRDefault="00D74A22" w:rsidP="00DD0E68">
            <w:pPr>
              <w:spacing w:before="40" w:after="120" w:line="220" w:lineRule="exact"/>
              <w:ind w:left="57" w:right="57" w:firstLine="0"/>
              <w:jc w:val="center"/>
              <w:rPr>
                <w:ins w:id="250" w:author="Versailles, Mary (NHTSA)" w:date="2022-01-28T07:24:00Z"/>
                <w:rFonts w:ascii="Times New Roman" w:eastAsia="Times New Roman" w:hAnsi="Times New Roman" w:cs="Times New Roman"/>
                <w:bCs/>
                <w:sz w:val="24"/>
                <w:szCs w:val="24"/>
                <w:lang w:val="en-GB"/>
              </w:rPr>
            </w:pPr>
            <w:ins w:id="251" w:author="Versailles, Mary (NHTSA)" w:date="2022-01-28T07:24:00Z">
              <w:r w:rsidRPr="0057191F">
                <w:rPr>
                  <w:rFonts w:ascii="Times New Roman" w:eastAsia="Times New Roman" w:hAnsi="Times New Roman" w:cs="Times New Roman"/>
                  <w:bCs/>
                  <w:sz w:val="24"/>
                  <w:szCs w:val="24"/>
                  <w:lang w:val="en-GB"/>
                </w:rPr>
                <w:t>DPPS-1-05</w:t>
              </w:r>
            </w:ins>
          </w:p>
        </w:tc>
        <w:tc>
          <w:tcPr>
            <w:tcW w:w="567" w:type="dxa"/>
            <w:tcBorders>
              <w:top w:val="single" w:sz="4" w:space="0" w:color="auto"/>
              <w:left w:val="single" w:sz="4" w:space="0" w:color="auto"/>
              <w:bottom w:val="single" w:sz="4" w:space="0" w:color="auto"/>
              <w:right w:val="single" w:sz="4" w:space="0" w:color="auto"/>
            </w:tcBorders>
            <w:vAlign w:val="center"/>
          </w:tcPr>
          <w:p w14:paraId="01ECDE79" w14:textId="7C9795DB" w:rsidR="00D74A22" w:rsidRPr="00460207" w:rsidRDefault="00D74A22" w:rsidP="00DD0E68">
            <w:pPr>
              <w:spacing w:before="40" w:after="120" w:line="220" w:lineRule="exact"/>
              <w:ind w:left="57" w:right="57" w:firstLine="0"/>
              <w:jc w:val="center"/>
              <w:rPr>
                <w:ins w:id="252" w:author="Versailles, Mary (NHTSA)" w:date="2022-01-28T07:24:00Z"/>
                <w:rFonts w:ascii="Times New Roman" w:eastAsia="Times New Roman" w:hAnsi="Times New Roman" w:cs="Times New Roman"/>
                <w:bCs/>
                <w:sz w:val="24"/>
                <w:szCs w:val="24"/>
                <w:lang w:val="en-GB"/>
              </w:rPr>
            </w:pPr>
            <w:ins w:id="253" w:author="Versailles, Mary (NHTSA)" w:date="2022-01-28T07:24:00Z">
              <w:r w:rsidRPr="00460207">
                <w:rPr>
                  <w:rFonts w:ascii="Times New Roman" w:eastAsia="Times New Roman" w:hAnsi="Times New Roman" w:cs="Times New Roman"/>
                  <w:bCs/>
                  <w:sz w:val="24"/>
                  <w:szCs w:val="24"/>
                  <w:lang w:val="en-GB"/>
                </w:rPr>
                <w:t>1</w:t>
              </w:r>
            </w:ins>
          </w:p>
        </w:tc>
        <w:tc>
          <w:tcPr>
            <w:tcW w:w="5382" w:type="dxa"/>
            <w:tcBorders>
              <w:top w:val="single" w:sz="4" w:space="0" w:color="auto"/>
              <w:left w:val="single" w:sz="4" w:space="0" w:color="auto"/>
              <w:bottom w:val="single" w:sz="4" w:space="0" w:color="auto"/>
              <w:right w:val="single" w:sz="4" w:space="0" w:color="auto"/>
            </w:tcBorders>
            <w:vAlign w:val="center"/>
          </w:tcPr>
          <w:p w14:paraId="771F72D0" w14:textId="2FD9C901" w:rsidR="00D74A22" w:rsidRPr="001F0883" w:rsidRDefault="00D74A22" w:rsidP="00DD0E68">
            <w:pPr>
              <w:spacing w:before="40" w:after="120" w:line="220" w:lineRule="exact"/>
              <w:ind w:left="57" w:right="57" w:firstLine="0"/>
              <w:jc w:val="center"/>
              <w:rPr>
                <w:ins w:id="254" w:author="Versailles, Mary (NHTSA)" w:date="2022-01-28T07:24:00Z"/>
                <w:rFonts w:ascii="Times New Roman" w:eastAsia="Times New Roman" w:hAnsi="Times New Roman" w:cs="Times New Roman"/>
                <w:bCs/>
                <w:sz w:val="24"/>
                <w:szCs w:val="24"/>
                <w:lang w:val="en-GB"/>
              </w:rPr>
            </w:pPr>
            <w:ins w:id="255" w:author="Versailles, Mary (NHTSA)" w:date="2022-01-28T07:24:00Z">
              <w:r w:rsidRPr="005E6532">
                <w:rPr>
                  <w:rFonts w:ascii="Times New Roman" w:eastAsia="Times New Roman" w:hAnsi="Times New Roman" w:cs="Times New Roman"/>
                  <w:bCs/>
                  <w:sz w:val="24"/>
                  <w:szCs w:val="24"/>
                  <w:lang w:val="en-GB"/>
                </w:rPr>
                <w:t xml:space="preserve">OICA proposal based on GRSP-58-31 as revised during the meeting </w:t>
              </w:r>
            </w:ins>
            <w:ins w:id="256" w:author="Versailles, Mary (NHTSA)" w:date="2022-01-28T07:25:00Z">
              <w:r w:rsidRPr="00A24DDB">
                <w:rPr>
                  <w:rFonts w:ascii="Times New Roman" w:eastAsia="Times New Roman" w:hAnsi="Times New Roman" w:cs="Times New Roman"/>
                  <w:bCs/>
                  <w:sz w:val="24"/>
                  <w:szCs w:val="24"/>
                  <w:lang w:val="en-GB"/>
                </w:rPr>
                <w:t>–</w:t>
              </w:r>
            </w:ins>
            <w:ins w:id="257" w:author="Versailles, Mary (NHTSA)" w:date="2022-01-28T07:24:00Z">
              <w:r w:rsidRPr="00A24DDB">
                <w:rPr>
                  <w:rFonts w:ascii="Times New Roman" w:eastAsia="Times New Roman" w:hAnsi="Times New Roman" w:cs="Times New Roman"/>
                  <w:bCs/>
                  <w:sz w:val="24"/>
                  <w:szCs w:val="24"/>
                  <w:lang w:val="en-GB"/>
                </w:rPr>
                <w:t xml:space="preserve"> 20170227</w:t>
              </w:r>
            </w:ins>
          </w:p>
        </w:tc>
      </w:tr>
      <w:tr w:rsidR="00D74A22" w:rsidRPr="0057191F" w14:paraId="2E6ADD12" w14:textId="77777777" w:rsidTr="00D74A22">
        <w:trPr>
          <w:trHeight w:val="600"/>
          <w:ins w:id="258" w:author="Versailles, Mary (NHTSA)" w:date="2022-01-28T07:25:00Z"/>
        </w:trPr>
        <w:tc>
          <w:tcPr>
            <w:tcW w:w="1416" w:type="dxa"/>
            <w:tcBorders>
              <w:top w:val="single" w:sz="4" w:space="0" w:color="auto"/>
              <w:left w:val="single" w:sz="4" w:space="0" w:color="auto"/>
              <w:bottom w:val="single" w:sz="4" w:space="0" w:color="auto"/>
              <w:right w:val="single" w:sz="4" w:space="0" w:color="auto"/>
            </w:tcBorders>
            <w:vAlign w:val="center"/>
          </w:tcPr>
          <w:p w14:paraId="2AC72A35" w14:textId="3ACB2E18" w:rsidR="00D74A22" w:rsidRPr="0057191F" w:rsidRDefault="00D74A22" w:rsidP="00DD0E68">
            <w:pPr>
              <w:spacing w:before="40" w:after="120" w:line="220" w:lineRule="exact"/>
              <w:ind w:left="57" w:right="57" w:firstLine="0"/>
              <w:jc w:val="center"/>
              <w:rPr>
                <w:ins w:id="259" w:author="Versailles, Mary (NHTSA)" w:date="2022-01-28T07:25:00Z"/>
                <w:rFonts w:ascii="Times New Roman" w:eastAsia="Times New Roman" w:hAnsi="Times New Roman" w:cs="Times New Roman"/>
                <w:bCs/>
                <w:sz w:val="24"/>
                <w:szCs w:val="24"/>
                <w:lang w:val="en-GB"/>
              </w:rPr>
            </w:pPr>
            <w:bookmarkStart w:id="260" w:name="_Hlk94247182"/>
            <w:ins w:id="261" w:author="Versailles, Mary (NHTSA)" w:date="2022-01-28T07:25:00Z">
              <w:r w:rsidRPr="0057191F">
                <w:rPr>
                  <w:rFonts w:ascii="Times New Roman" w:eastAsia="Times New Roman" w:hAnsi="Times New Roman" w:cs="Times New Roman"/>
                  <w:bCs/>
                  <w:sz w:val="24"/>
                  <w:szCs w:val="24"/>
                  <w:lang w:val="en-GB"/>
                </w:rPr>
                <w:t>DPPS-1-06</w:t>
              </w:r>
            </w:ins>
          </w:p>
        </w:tc>
        <w:tc>
          <w:tcPr>
            <w:tcW w:w="567" w:type="dxa"/>
            <w:tcBorders>
              <w:top w:val="single" w:sz="4" w:space="0" w:color="auto"/>
              <w:left w:val="single" w:sz="4" w:space="0" w:color="auto"/>
              <w:bottom w:val="single" w:sz="4" w:space="0" w:color="auto"/>
              <w:right w:val="single" w:sz="4" w:space="0" w:color="auto"/>
            </w:tcBorders>
            <w:vAlign w:val="center"/>
          </w:tcPr>
          <w:p w14:paraId="35AAFB09" w14:textId="77777777" w:rsidR="00D74A22" w:rsidRPr="00460207" w:rsidRDefault="00D74A22" w:rsidP="00DD0E68">
            <w:pPr>
              <w:spacing w:before="40" w:after="120" w:line="220" w:lineRule="exact"/>
              <w:ind w:left="57" w:right="57" w:firstLine="0"/>
              <w:jc w:val="center"/>
              <w:rPr>
                <w:ins w:id="262" w:author="Versailles, Mary (NHTSA)" w:date="2022-01-28T07:25: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7B6D628E" w14:textId="025F043F" w:rsidR="00D74A22" w:rsidRPr="00460207" w:rsidRDefault="00D74A22" w:rsidP="00DD0E68">
            <w:pPr>
              <w:spacing w:before="40" w:after="120" w:line="220" w:lineRule="exact"/>
              <w:ind w:left="57" w:right="57" w:firstLine="0"/>
              <w:jc w:val="center"/>
              <w:rPr>
                <w:ins w:id="263" w:author="Versailles, Mary (NHTSA)" w:date="2022-01-28T07:25:00Z"/>
                <w:rFonts w:ascii="Times New Roman" w:eastAsia="Times New Roman" w:hAnsi="Times New Roman" w:cs="Times New Roman"/>
                <w:bCs/>
                <w:sz w:val="24"/>
                <w:szCs w:val="24"/>
                <w:lang w:val="en-GB"/>
              </w:rPr>
            </w:pPr>
            <w:ins w:id="264" w:author="Versailles, Mary (NHTSA)" w:date="2022-01-28T07:25:00Z">
              <w:r w:rsidRPr="00460207">
                <w:rPr>
                  <w:rFonts w:ascii="Times New Roman" w:eastAsia="Times New Roman" w:hAnsi="Times New Roman" w:cs="Times New Roman"/>
                  <w:bCs/>
                  <w:sz w:val="24"/>
                  <w:szCs w:val="24"/>
                  <w:lang w:val="en-GB"/>
                </w:rPr>
                <w:t>Comments on Scope (Japan)</w:t>
              </w:r>
            </w:ins>
          </w:p>
        </w:tc>
      </w:tr>
      <w:bookmarkEnd w:id="260"/>
      <w:tr w:rsidR="00D74A22" w:rsidRPr="00DE3FBF" w14:paraId="6D8ACE6F" w14:textId="77777777" w:rsidTr="00D74A22">
        <w:trPr>
          <w:trHeight w:val="600"/>
          <w:ins w:id="265" w:author="Versailles, Mary (NHTSA)" w:date="2022-01-28T07:25:00Z"/>
        </w:trPr>
        <w:tc>
          <w:tcPr>
            <w:tcW w:w="1416" w:type="dxa"/>
            <w:tcBorders>
              <w:top w:val="single" w:sz="4" w:space="0" w:color="auto"/>
              <w:left w:val="single" w:sz="4" w:space="0" w:color="auto"/>
              <w:bottom w:val="single" w:sz="4" w:space="0" w:color="auto"/>
              <w:right w:val="single" w:sz="4" w:space="0" w:color="auto"/>
            </w:tcBorders>
            <w:vAlign w:val="center"/>
          </w:tcPr>
          <w:p w14:paraId="68EA692D" w14:textId="5D8A3BF0" w:rsidR="00D74A22" w:rsidRPr="00460207" w:rsidRDefault="00D74A22" w:rsidP="00D74A22">
            <w:pPr>
              <w:spacing w:before="40" w:after="120" w:line="220" w:lineRule="exact"/>
              <w:ind w:left="57" w:right="57" w:firstLine="0"/>
              <w:jc w:val="center"/>
              <w:rPr>
                <w:ins w:id="266" w:author="Versailles, Mary (NHTSA)" w:date="2022-01-28T07:25:00Z"/>
                <w:rFonts w:ascii="Times New Roman" w:eastAsia="Times New Roman" w:hAnsi="Times New Roman" w:cs="Times New Roman"/>
                <w:bCs/>
                <w:sz w:val="24"/>
                <w:szCs w:val="24"/>
                <w:lang w:val="en-GB"/>
              </w:rPr>
            </w:pPr>
            <w:ins w:id="267" w:author="Versailles, Mary (NHTSA)" w:date="2022-01-28T07:26:00Z">
              <w:r w:rsidRPr="0057191F">
                <w:rPr>
                  <w:rFonts w:ascii="Times New Roman" w:eastAsia="Times New Roman" w:hAnsi="Times New Roman" w:cs="Times New Roman"/>
                  <w:bCs/>
                  <w:sz w:val="24"/>
                  <w:szCs w:val="24"/>
                  <w:lang w:val="en-GB"/>
                </w:rPr>
                <w:lastRenderedPageBreak/>
                <w:t>DPPS-1-06-Appe</w:t>
              </w:r>
            </w:ins>
          </w:p>
        </w:tc>
        <w:tc>
          <w:tcPr>
            <w:tcW w:w="567" w:type="dxa"/>
            <w:tcBorders>
              <w:top w:val="single" w:sz="4" w:space="0" w:color="auto"/>
              <w:left w:val="single" w:sz="4" w:space="0" w:color="auto"/>
              <w:bottom w:val="single" w:sz="4" w:space="0" w:color="auto"/>
              <w:right w:val="single" w:sz="4" w:space="0" w:color="auto"/>
            </w:tcBorders>
            <w:vAlign w:val="center"/>
          </w:tcPr>
          <w:p w14:paraId="03D1DD7C" w14:textId="77777777" w:rsidR="00D74A22" w:rsidRPr="00460207" w:rsidRDefault="00D74A22" w:rsidP="00D74A22">
            <w:pPr>
              <w:spacing w:before="40" w:after="120" w:line="220" w:lineRule="exact"/>
              <w:ind w:left="57" w:right="57" w:firstLine="0"/>
              <w:jc w:val="center"/>
              <w:rPr>
                <w:ins w:id="268" w:author="Versailles, Mary (NHTSA)" w:date="2022-01-28T07:25: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252A945F" w14:textId="1375018A" w:rsidR="00D74A22" w:rsidRPr="00DE3FBF" w:rsidRDefault="00D74A22" w:rsidP="00D74A22">
            <w:pPr>
              <w:spacing w:before="40" w:after="120" w:line="220" w:lineRule="exact"/>
              <w:ind w:left="57" w:right="57" w:firstLine="0"/>
              <w:jc w:val="center"/>
              <w:rPr>
                <w:ins w:id="269" w:author="Versailles, Mary (NHTSA)" w:date="2022-01-28T07:25:00Z"/>
                <w:rFonts w:ascii="Times New Roman" w:eastAsia="Times New Roman" w:hAnsi="Times New Roman" w:cs="Times New Roman"/>
                <w:bCs/>
                <w:sz w:val="24"/>
                <w:szCs w:val="24"/>
                <w:lang w:val="fr-FR"/>
                <w:rPrChange w:id="270" w:author="DAUSSE Irina" w:date="2022-02-04T08:55:00Z">
                  <w:rPr>
                    <w:ins w:id="271" w:author="Versailles, Mary (NHTSA)" w:date="2022-01-28T07:25:00Z"/>
                    <w:rFonts w:ascii="Times New Roman" w:eastAsia="Times New Roman" w:hAnsi="Times New Roman" w:cs="Times New Roman"/>
                    <w:bCs/>
                    <w:sz w:val="24"/>
                    <w:szCs w:val="24"/>
                    <w:lang w:val="en-GB"/>
                  </w:rPr>
                </w:rPrChange>
              </w:rPr>
            </w:pPr>
            <w:ins w:id="272" w:author="Versailles, Mary (NHTSA)" w:date="2022-01-28T07:26:00Z">
              <w:r w:rsidRPr="00DE3FBF">
                <w:rPr>
                  <w:rFonts w:ascii="Times New Roman" w:eastAsia="Times New Roman" w:hAnsi="Times New Roman" w:cs="Times New Roman"/>
                  <w:bCs/>
                  <w:sz w:val="24"/>
                  <w:szCs w:val="24"/>
                  <w:lang w:val="fr-FR"/>
                  <w:rPrChange w:id="273" w:author="DAUSSE Irina" w:date="2022-02-04T08:55:00Z">
                    <w:rPr>
                      <w:rFonts w:ascii="Times New Roman" w:eastAsia="Times New Roman" w:hAnsi="Times New Roman" w:cs="Times New Roman"/>
                      <w:bCs/>
                      <w:sz w:val="24"/>
                      <w:szCs w:val="24"/>
                      <w:lang w:val="en-GB"/>
                    </w:rPr>
                  </w:rPrChange>
                </w:rPr>
                <w:t>Comments on Scope – Appendix (Japan)</w:t>
              </w:r>
            </w:ins>
          </w:p>
        </w:tc>
      </w:tr>
      <w:tr w:rsidR="00D74A22" w:rsidRPr="0057191F" w14:paraId="438294A5" w14:textId="77777777" w:rsidTr="00D74A22">
        <w:trPr>
          <w:trHeight w:val="600"/>
          <w:ins w:id="274" w:author="Versailles, Mary (NHTSA)" w:date="2022-01-28T07:26:00Z"/>
        </w:trPr>
        <w:tc>
          <w:tcPr>
            <w:tcW w:w="1416" w:type="dxa"/>
            <w:tcBorders>
              <w:top w:val="single" w:sz="4" w:space="0" w:color="auto"/>
              <w:left w:val="single" w:sz="4" w:space="0" w:color="auto"/>
              <w:bottom w:val="single" w:sz="4" w:space="0" w:color="auto"/>
              <w:right w:val="single" w:sz="4" w:space="0" w:color="auto"/>
            </w:tcBorders>
            <w:vAlign w:val="center"/>
          </w:tcPr>
          <w:p w14:paraId="6418AE8B" w14:textId="4ECFFF2D" w:rsidR="00D74A22" w:rsidRPr="0057191F" w:rsidRDefault="00D74A22" w:rsidP="00D74A22">
            <w:pPr>
              <w:spacing w:before="40" w:after="120" w:line="220" w:lineRule="exact"/>
              <w:ind w:left="57" w:right="57" w:firstLine="0"/>
              <w:jc w:val="center"/>
              <w:rPr>
                <w:ins w:id="275" w:author="Versailles, Mary (NHTSA)" w:date="2022-01-28T07:26:00Z"/>
                <w:rFonts w:ascii="Times New Roman" w:eastAsia="Times New Roman" w:hAnsi="Times New Roman" w:cs="Times New Roman"/>
                <w:bCs/>
                <w:sz w:val="24"/>
                <w:szCs w:val="24"/>
                <w:lang w:val="en-GB"/>
              </w:rPr>
            </w:pPr>
            <w:ins w:id="276" w:author="Versailles, Mary (NHTSA)" w:date="2022-01-28T07:27:00Z">
              <w:r w:rsidRPr="0057191F">
                <w:rPr>
                  <w:rFonts w:ascii="Times New Roman" w:eastAsia="Times New Roman" w:hAnsi="Times New Roman" w:cs="Times New Roman"/>
                  <w:bCs/>
                  <w:sz w:val="24"/>
                  <w:szCs w:val="24"/>
                  <w:lang w:val="en-GB"/>
                </w:rPr>
                <w:t>DPPS-1-07</w:t>
              </w:r>
            </w:ins>
          </w:p>
        </w:tc>
        <w:tc>
          <w:tcPr>
            <w:tcW w:w="567" w:type="dxa"/>
            <w:tcBorders>
              <w:top w:val="single" w:sz="4" w:space="0" w:color="auto"/>
              <w:left w:val="single" w:sz="4" w:space="0" w:color="auto"/>
              <w:bottom w:val="single" w:sz="4" w:space="0" w:color="auto"/>
              <w:right w:val="single" w:sz="4" w:space="0" w:color="auto"/>
            </w:tcBorders>
            <w:vAlign w:val="center"/>
          </w:tcPr>
          <w:p w14:paraId="21ECFCD7" w14:textId="77777777" w:rsidR="00D74A22" w:rsidRPr="00460207" w:rsidRDefault="00D74A22" w:rsidP="00D74A22">
            <w:pPr>
              <w:spacing w:before="40" w:after="120" w:line="220" w:lineRule="exact"/>
              <w:ind w:left="57" w:right="57" w:firstLine="0"/>
              <w:jc w:val="center"/>
              <w:rPr>
                <w:ins w:id="277" w:author="Versailles, Mary (NHTSA)" w:date="2022-01-28T07:26: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1BAC7EA1" w14:textId="2E07275D" w:rsidR="00D74A22" w:rsidRPr="005E6532" w:rsidRDefault="00D74A22" w:rsidP="00D74A22">
            <w:pPr>
              <w:spacing w:before="40" w:after="120" w:line="220" w:lineRule="exact"/>
              <w:ind w:left="57" w:right="57" w:firstLine="0"/>
              <w:jc w:val="center"/>
              <w:rPr>
                <w:ins w:id="278" w:author="Versailles, Mary (NHTSA)" w:date="2022-01-28T07:26:00Z"/>
                <w:rFonts w:ascii="Times New Roman" w:eastAsia="Times New Roman" w:hAnsi="Times New Roman" w:cs="Times New Roman"/>
                <w:bCs/>
                <w:sz w:val="24"/>
                <w:szCs w:val="24"/>
                <w:lang w:val="en-GB"/>
              </w:rPr>
            </w:pPr>
            <w:ins w:id="279" w:author="Versailles, Mary (NHTSA)" w:date="2022-01-28T07:27:00Z">
              <w:r w:rsidRPr="00460207">
                <w:rPr>
                  <w:rFonts w:ascii="Times New Roman" w:eastAsia="Times New Roman" w:hAnsi="Times New Roman" w:cs="Times New Roman"/>
                  <w:bCs/>
                  <w:sz w:val="24"/>
                  <w:szCs w:val="24"/>
                  <w:lang w:val="en-GB"/>
                </w:rPr>
                <w:t>Euro NCAP Pedestrian Testing Protocol v8.3 December 2016</w:t>
              </w:r>
              <w:r w:rsidRPr="005E6532">
                <w:rPr>
                  <w:rFonts w:ascii="Times New Roman" w:eastAsia="Times New Roman" w:hAnsi="Times New Roman" w:cs="Times New Roman"/>
                  <w:bCs/>
                  <w:sz w:val="24"/>
                  <w:szCs w:val="24"/>
                  <w:lang w:val="en-GB"/>
                </w:rPr>
                <w:t xml:space="preserve"> (Germany)</w:t>
              </w:r>
            </w:ins>
          </w:p>
        </w:tc>
      </w:tr>
      <w:tr w:rsidR="00D74A22" w:rsidRPr="0057191F" w14:paraId="35808CE3" w14:textId="77777777" w:rsidTr="00D74A22">
        <w:trPr>
          <w:trHeight w:val="600"/>
          <w:ins w:id="280" w:author="Versailles, Mary (NHTSA)" w:date="2022-01-28T07:27:00Z"/>
        </w:trPr>
        <w:tc>
          <w:tcPr>
            <w:tcW w:w="1416" w:type="dxa"/>
            <w:tcBorders>
              <w:top w:val="single" w:sz="4" w:space="0" w:color="auto"/>
              <w:left w:val="single" w:sz="4" w:space="0" w:color="auto"/>
              <w:bottom w:val="single" w:sz="4" w:space="0" w:color="auto"/>
              <w:right w:val="single" w:sz="4" w:space="0" w:color="auto"/>
            </w:tcBorders>
            <w:vAlign w:val="center"/>
          </w:tcPr>
          <w:p w14:paraId="5D6824C1" w14:textId="0CB6EB4A" w:rsidR="00D74A22" w:rsidRPr="0057191F" w:rsidRDefault="00D74A22" w:rsidP="00D74A22">
            <w:pPr>
              <w:spacing w:before="40" w:after="120" w:line="220" w:lineRule="exact"/>
              <w:ind w:left="57" w:right="57" w:firstLine="0"/>
              <w:jc w:val="center"/>
              <w:rPr>
                <w:ins w:id="281" w:author="Versailles, Mary (NHTSA)" w:date="2022-01-28T07:27:00Z"/>
                <w:rFonts w:ascii="Times New Roman" w:eastAsia="Times New Roman" w:hAnsi="Times New Roman" w:cs="Times New Roman"/>
                <w:bCs/>
                <w:sz w:val="24"/>
                <w:szCs w:val="24"/>
                <w:lang w:val="en-GB"/>
              </w:rPr>
            </w:pPr>
            <w:ins w:id="282" w:author="Versailles, Mary (NHTSA)" w:date="2022-01-28T07:27:00Z">
              <w:r w:rsidRPr="0057191F">
                <w:rPr>
                  <w:rFonts w:ascii="Times New Roman" w:eastAsia="Times New Roman" w:hAnsi="Times New Roman" w:cs="Times New Roman"/>
                  <w:bCs/>
                  <w:sz w:val="24"/>
                  <w:szCs w:val="24"/>
                  <w:lang w:val="en-GB"/>
                </w:rPr>
                <w:t>DPPS-1-08</w:t>
              </w:r>
            </w:ins>
          </w:p>
        </w:tc>
        <w:tc>
          <w:tcPr>
            <w:tcW w:w="567" w:type="dxa"/>
            <w:tcBorders>
              <w:top w:val="single" w:sz="4" w:space="0" w:color="auto"/>
              <w:left w:val="single" w:sz="4" w:space="0" w:color="auto"/>
              <w:bottom w:val="single" w:sz="4" w:space="0" w:color="auto"/>
              <w:right w:val="single" w:sz="4" w:space="0" w:color="auto"/>
            </w:tcBorders>
            <w:vAlign w:val="center"/>
          </w:tcPr>
          <w:p w14:paraId="7F56D647" w14:textId="77777777" w:rsidR="00D74A22" w:rsidRPr="00460207" w:rsidRDefault="00D74A22" w:rsidP="00D74A22">
            <w:pPr>
              <w:spacing w:before="40" w:after="120" w:line="220" w:lineRule="exact"/>
              <w:ind w:left="57" w:right="57" w:firstLine="0"/>
              <w:jc w:val="center"/>
              <w:rPr>
                <w:ins w:id="283" w:author="Versailles, Mary (NHTSA)" w:date="2022-01-28T07:27: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41675DA6" w14:textId="5CA39384" w:rsidR="00D74A22" w:rsidRPr="005E6532" w:rsidRDefault="00D74A22" w:rsidP="00D74A22">
            <w:pPr>
              <w:spacing w:before="40" w:after="120" w:line="220" w:lineRule="exact"/>
              <w:ind w:left="57" w:right="57" w:firstLine="0"/>
              <w:jc w:val="center"/>
              <w:rPr>
                <w:ins w:id="284" w:author="Versailles, Mary (NHTSA)" w:date="2022-01-28T07:27:00Z"/>
                <w:rFonts w:ascii="Times New Roman" w:eastAsia="Times New Roman" w:hAnsi="Times New Roman" w:cs="Times New Roman"/>
                <w:bCs/>
                <w:sz w:val="24"/>
                <w:szCs w:val="24"/>
                <w:lang w:val="en-GB"/>
              </w:rPr>
            </w:pPr>
            <w:ins w:id="285" w:author="Versailles, Mary (NHTSA)" w:date="2022-01-28T07:27:00Z">
              <w:r w:rsidRPr="00460207">
                <w:rPr>
                  <w:rFonts w:ascii="Times New Roman" w:eastAsia="Times New Roman" w:hAnsi="Times New Roman" w:cs="Times New Roman"/>
                  <w:bCs/>
                  <w:sz w:val="24"/>
                  <w:szCs w:val="24"/>
                  <w:lang w:val="en-GB"/>
                </w:rPr>
                <w:t>JNCAP Ped Active Device Test Protocol (unofficial) (Japan)</w:t>
              </w:r>
            </w:ins>
          </w:p>
        </w:tc>
      </w:tr>
      <w:tr w:rsidR="00D74A22" w:rsidRPr="0057191F" w14:paraId="4C1A1D4C" w14:textId="77777777" w:rsidTr="00D74A22">
        <w:trPr>
          <w:trHeight w:val="600"/>
          <w:ins w:id="286" w:author="Versailles, Mary (NHTSA)" w:date="2022-01-28T07:27:00Z"/>
        </w:trPr>
        <w:tc>
          <w:tcPr>
            <w:tcW w:w="1416" w:type="dxa"/>
            <w:tcBorders>
              <w:top w:val="single" w:sz="4" w:space="0" w:color="auto"/>
              <w:left w:val="single" w:sz="4" w:space="0" w:color="auto"/>
              <w:bottom w:val="single" w:sz="4" w:space="0" w:color="auto"/>
              <w:right w:val="single" w:sz="4" w:space="0" w:color="auto"/>
            </w:tcBorders>
            <w:vAlign w:val="center"/>
          </w:tcPr>
          <w:p w14:paraId="7D6FDDAF" w14:textId="1D96AAC1" w:rsidR="00D74A22" w:rsidRPr="0057191F" w:rsidRDefault="00D74A22" w:rsidP="00D74A22">
            <w:pPr>
              <w:spacing w:before="40" w:after="120" w:line="220" w:lineRule="exact"/>
              <w:ind w:left="57" w:right="57" w:firstLine="0"/>
              <w:jc w:val="center"/>
              <w:rPr>
                <w:ins w:id="287" w:author="Versailles, Mary (NHTSA)" w:date="2022-01-28T07:27:00Z"/>
                <w:rFonts w:ascii="Times New Roman" w:eastAsia="Times New Roman" w:hAnsi="Times New Roman" w:cs="Times New Roman"/>
                <w:bCs/>
                <w:sz w:val="24"/>
                <w:szCs w:val="24"/>
                <w:lang w:val="en-GB"/>
              </w:rPr>
            </w:pPr>
            <w:ins w:id="288" w:author="Versailles, Mary (NHTSA)" w:date="2022-01-28T07:27:00Z">
              <w:r w:rsidRPr="0057191F">
                <w:rPr>
                  <w:rFonts w:ascii="Times New Roman" w:eastAsia="Times New Roman" w:hAnsi="Times New Roman" w:cs="Times New Roman"/>
                  <w:bCs/>
                  <w:sz w:val="24"/>
                  <w:szCs w:val="24"/>
                  <w:lang w:val="en-GB"/>
                </w:rPr>
                <w:t>DPPS-1-09</w:t>
              </w:r>
            </w:ins>
          </w:p>
        </w:tc>
        <w:tc>
          <w:tcPr>
            <w:tcW w:w="567" w:type="dxa"/>
            <w:tcBorders>
              <w:top w:val="single" w:sz="4" w:space="0" w:color="auto"/>
              <w:left w:val="single" w:sz="4" w:space="0" w:color="auto"/>
              <w:bottom w:val="single" w:sz="4" w:space="0" w:color="auto"/>
              <w:right w:val="single" w:sz="4" w:space="0" w:color="auto"/>
            </w:tcBorders>
            <w:vAlign w:val="center"/>
          </w:tcPr>
          <w:p w14:paraId="47987849" w14:textId="77777777" w:rsidR="00D74A22" w:rsidRPr="00460207" w:rsidRDefault="00D74A22" w:rsidP="00D74A22">
            <w:pPr>
              <w:spacing w:before="40" w:after="120" w:line="220" w:lineRule="exact"/>
              <w:ind w:left="57" w:right="57" w:firstLine="0"/>
              <w:jc w:val="center"/>
              <w:rPr>
                <w:ins w:id="289" w:author="Versailles, Mary (NHTSA)" w:date="2022-01-28T07:27: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3F4B7025" w14:textId="4DC1AF23" w:rsidR="00D74A22" w:rsidRPr="005E6532" w:rsidRDefault="00D74A22" w:rsidP="00D74A22">
            <w:pPr>
              <w:spacing w:before="40" w:after="120" w:line="220" w:lineRule="exact"/>
              <w:ind w:left="57" w:right="57" w:firstLine="0"/>
              <w:jc w:val="center"/>
              <w:rPr>
                <w:ins w:id="290" w:author="Versailles, Mary (NHTSA)" w:date="2022-01-28T07:27:00Z"/>
                <w:rFonts w:ascii="Times New Roman" w:eastAsia="Times New Roman" w:hAnsi="Times New Roman" w:cs="Times New Roman"/>
                <w:bCs/>
                <w:sz w:val="24"/>
                <w:szCs w:val="24"/>
                <w:lang w:val="en-GB"/>
              </w:rPr>
            </w:pPr>
            <w:ins w:id="291" w:author="Versailles, Mary (NHTSA)" w:date="2022-01-28T07:28:00Z">
              <w:r w:rsidRPr="00460207">
                <w:rPr>
                  <w:rFonts w:ascii="Times New Roman" w:eastAsia="Times New Roman" w:hAnsi="Times New Roman" w:cs="Times New Roman"/>
                  <w:bCs/>
                  <w:sz w:val="24"/>
                  <w:szCs w:val="24"/>
                  <w:lang w:val="en-GB"/>
                </w:rPr>
                <w:t>Testing Deployable Bonnet Systems within Euro NCAP</w:t>
              </w:r>
              <w:r w:rsidRPr="005E6532">
                <w:rPr>
                  <w:rFonts w:ascii="Times New Roman" w:eastAsia="Times New Roman" w:hAnsi="Times New Roman" w:cs="Times New Roman"/>
                  <w:bCs/>
                  <w:sz w:val="24"/>
                  <w:szCs w:val="24"/>
                  <w:lang w:val="en-GB"/>
                </w:rPr>
                <w:t xml:space="preserve"> (Germany)</w:t>
              </w:r>
            </w:ins>
          </w:p>
        </w:tc>
      </w:tr>
      <w:tr w:rsidR="00D74A22" w:rsidRPr="0057191F" w14:paraId="2C5F5848" w14:textId="77777777" w:rsidTr="00D74A22">
        <w:trPr>
          <w:trHeight w:val="600"/>
          <w:ins w:id="292" w:author="Versailles, Mary (NHTSA)" w:date="2022-01-28T07:28:00Z"/>
        </w:trPr>
        <w:tc>
          <w:tcPr>
            <w:tcW w:w="1416" w:type="dxa"/>
            <w:tcBorders>
              <w:top w:val="single" w:sz="4" w:space="0" w:color="auto"/>
              <w:left w:val="single" w:sz="4" w:space="0" w:color="auto"/>
              <w:bottom w:val="single" w:sz="4" w:space="0" w:color="auto"/>
              <w:right w:val="single" w:sz="4" w:space="0" w:color="auto"/>
            </w:tcBorders>
            <w:vAlign w:val="center"/>
          </w:tcPr>
          <w:p w14:paraId="46CB5F46" w14:textId="7F6DFFC6" w:rsidR="00D74A22" w:rsidRPr="0057191F" w:rsidRDefault="00D74A22" w:rsidP="00D74A22">
            <w:pPr>
              <w:spacing w:before="40" w:after="120" w:line="220" w:lineRule="exact"/>
              <w:ind w:left="57" w:right="57" w:firstLine="0"/>
              <w:jc w:val="center"/>
              <w:rPr>
                <w:ins w:id="293" w:author="Versailles, Mary (NHTSA)" w:date="2022-01-28T07:28:00Z"/>
                <w:rFonts w:ascii="Times New Roman" w:eastAsia="Times New Roman" w:hAnsi="Times New Roman" w:cs="Times New Roman"/>
                <w:bCs/>
                <w:sz w:val="24"/>
                <w:szCs w:val="24"/>
                <w:lang w:val="en-GB"/>
              </w:rPr>
            </w:pPr>
            <w:ins w:id="294" w:author="Versailles, Mary (NHTSA)" w:date="2022-01-28T07:28:00Z">
              <w:r w:rsidRPr="0057191F">
                <w:rPr>
                  <w:rFonts w:ascii="Times New Roman" w:eastAsia="Times New Roman" w:hAnsi="Times New Roman" w:cs="Times New Roman"/>
                  <w:bCs/>
                  <w:sz w:val="24"/>
                  <w:szCs w:val="24"/>
                  <w:lang w:val="en-GB"/>
                </w:rPr>
                <w:t>DPPS-1-10</w:t>
              </w:r>
            </w:ins>
          </w:p>
        </w:tc>
        <w:tc>
          <w:tcPr>
            <w:tcW w:w="567" w:type="dxa"/>
            <w:tcBorders>
              <w:top w:val="single" w:sz="4" w:space="0" w:color="auto"/>
              <w:left w:val="single" w:sz="4" w:space="0" w:color="auto"/>
              <w:bottom w:val="single" w:sz="4" w:space="0" w:color="auto"/>
              <w:right w:val="single" w:sz="4" w:space="0" w:color="auto"/>
            </w:tcBorders>
            <w:vAlign w:val="center"/>
          </w:tcPr>
          <w:p w14:paraId="0312CC69" w14:textId="77777777" w:rsidR="00D74A22" w:rsidRPr="00460207" w:rsidRDefault="00D74A22" w:rsidP="00D74A22">
            <w:pPr>
              <w:spacing w:before="40" w:after="120" w:line="220" w:lineRule="exact"/>
              <w:ind w:left="57" w:right="57" w:firstLine="0"/>
              <w:jc w:val="center"/>
              <w:rPr>
                <w:ins w:id="295" w:author="Versailles, Mary (NHTSA)" w:date="2022-01-28T07:28: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033892AB" w14:textId="26855C69" w:rsidR="00D74A22" w:rsidRPr="005E6532" w:rsidRDefault="00D74A22" w:rsidP="00D74A22">
            <w:pPr>
              <w:spacing w:before="40" w:after="120" w:line="220" w:lineRule="exact"/>
              <w:ind w:left="57" w:right="57" w:firstLine="0"/>
              <w:jc w:val="center"/>
              <w:rPr>
                <w:ins w:id="296" w:author="Versailles, Mary (NHTSA)" w:date="2022-01-28T07:28:00Z"/>
                <w:rFonts w:ascii="Times New Roman" w:eastAsia="Times New Roman" w:hAnsi="Times New Roman" w:cs="Times New Roman"/>
                <w:bCs/>
                <w:sz w:val="24"/>
                <w:szCs w:val="24"/>
                <w:lang w:val="en-GB"/>
              </w:rPr>
            </w:pPr>
            <w:ins w:id="297" w:author="Versailles, Mary (NHTSA)" w:date="2022-01-28T07:28:00Z">
              <w:r w:rsidRPr="00460207">
                <w:rPr>
                  <w:rFonts w:ascii="Times New Roman" w:eastAsia="Times New Roman" w:hAnsi="Times New Roman" w:cs="Times New Roman"/>
                  <w:bCs/>
                  <w:sz w:val="24"/>
                  <w:szCs w:val="24"/>
                  <w:lang w:val="en-GB"/>
                </w:rPr>
                <w:t>Bonnet Deflection of Deployable Bonnet Systems (Germany)</w:t>
              </w:r>
            </w:ins>
          </w:p>
        </w:tc>
      </w:tr>
      <w:tr w:rsidR="00D74A22" w:rsidRPr="0057191F" w14:paraId="1B408592" w14:textId="77777777" w:rsidTr="00D74A22">
        <w:trPr>
          <w:trHeight w:val="600"/>
          <w:ins w:id="298" w:author="Versailles, Mary (NHTSA)" w:date="2022-01-28T07:28:00Z"/>
        </w:trPr>
        <w:tc>
          <w:tcPr>
            <w:tcW w:w="1416" w:type="dxa"/>
            <w:tcBorders>
              <w:top w:val="single" w:sz="4" w:space="0" w:color="auto"/>
              <w:left w:val="single" w:sz="4" w:space="0" w:color="auto"/>
              <w:bottom w:val="single" w:sz="4" w:space="0" w:color="auto"/>
              <w:right w:val="single" w:sz="4" w:space="0" w:color="auto"/>
            </w:tcBorders>
            <w:vAlign w:val="center"/>
          </w:tcPr>
          <w:p w14:paraId="5E72F0C8" w14:textId="157CEA21" w:rsidR="00D74A22" w:rsidRPr="0057191F" w:rsidRDefault="00D74A22" w:rsidP="00D74A22">
            <w:pPr>
              <w:spacing w:before="40" w:after="120" w:line="220" w:lineRule="exact"/>
              <w:ind w:left="57" w:right="57" w:firstLine="0"/>
              <w:jc w:val="center"/>
              <w:rPr>
                <w:ins w:id="299" w:author="Versailles, Mary (NHTSA)" w:date="2022-01-28T07:28:00Z"/>
                <w:rFonts w:ascii="Times New Roman" w:eastAsia="Times New Roman" w:hAnsi="Times New Roman" w:cs="Times New Roman"/>
                <w:bCs/>
                <w:sz w:val="24"/>
                <w:szCs w:val="24"/>
                <w:lang w:val="en-GB"/>
              </w:rPr>
            </w:pPr>
            <w:ins w:id="300" w:author="Versailles, Mary (NHTSA)" w:date="2022-01-28T07:28:00Z">
              <w:r w:rsidRPr="0057191F">
                <w:rPr>
                  <w:rFonts w:ascii="Times New Roman" w:eastAsia="Times New Roman" w:hAnsi="Times New Roman" w:cs="Times New Roman"/>
                  <w:bCs/>
                  <w:sz w:val="24"/>
                  <w:szCs w:val="24"/>
                  <w:lang w:val="en-GB"/>
                </w:rPr>
                <w:t>DPPS-1-11</w:t>
              </w:r>
            </w:ins>
          </w:p>
        </w:tc>
        <w:tc>
          <w:tcPr>
            <w:tcW w:w="567" w:type="dxa"/>
            <w:tcBorders>
              <w:top w:val="single" w:sz="4" w:space="0" w:color="auto"/>
              <w:left w:val="single" w:sz="4" w:space="0" w:color="auto"/>
              <w:bottom w:val="single" w:sz="4" w:space="0" w:color="auto"/>
              <w:right w:val="single" w:sz="4" w:space="0" w:color="auto"/>
            </w:tcBorders>
            <w:vAlign w:val="center"/>
          </w:tcPr>
          <w:p w14:paraId="7A8C1F57" w14:textId="77777777" w:rsidR="00D74A22" w:rsidRPr="00460207" w:rsidRDefault="00D74A22" w:rsidP="00D74A22">
            <w:pPr>
              <w:spacing w:before="40" w:after="120" w:line="220" w:lineRule="exact"/>
              <w:ind w:left="57" w:right="57" w:firstLine="0"/>
              <w:jc w:val="center"/>
              <w:rPr>
                <w:ins w:id="301" w:author="Versailles, Mary (NHTSA)" w:date="2022-01-28T07:28: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6C9B4204" w14:textId="36FEBDE6" w:rsidR="00D74A22" w:rsidRPr="00D14CA4" w:rsidRDefault="00D74A22" w:rsidP="00D74A22">
            <w:pPr>
              <w:spacing w:before="40" w:after="120" w:line="220" w:lineRule="exact"/>
              <w:ind w:left="57" w:right="57" w:firstLine="0"/>
              <w:jc w:val="center"/>
              <w:rPr>
                <w:ins w:id="302" w:author="Versailles, Mary (NHTSA)" w:date="2022-01-28T07:28:00Z"/>
                <w:rFonts w:ascii="Times New Roman" w:eastAsia="Times New Roman" w:hAnsi="Times New Roman" w:cs="Times New Roman"/>
                <w:bCs/>
                <w:sz w:val="24"/>
                <w:szCs w:val="24"/>
                <w:lang w:val="en-GB"/>
              </w:rPr>
            </w:pPr>
            <w:ins w:id="303" w:author="Versailles, Mary (NHTSA)" w:date="2022-01-28T07:29:00Z">
              <w:r w:rsidRPr="00460207">
                <w:rPr>
                  <w:rFonts w:ascii="Times New Roman" w:eastAsia="Times New Roman" w:hAnsi="Times New Roman" w:cs="Times New Roman"/>
                  <w:bCs/>
                  <w:sz w:val="24"/>
                  <w:szCs w:val="24"/>
                  <w:lang w:val="en-GB"/>
                </w:rPr>
                <w:t>Industry Understanding on Rulemaking (OICA)</w:t>
              </w:r>
            </w:ins>
          </w:p>
        </w:tc>
      </w:tr>
      <w:tr w:rsidR="00D74A22" w:rsidRPr="0057191F" w14:paraId="15F374A2" w14:textId="77777777" w:rsidTr="00D74A22">
        <w:trPr>
          <w:trHeight w:val="600"/>
          <w:ins w:id="304" w:author="Versailles, Mary (NHTSA)" w:date="2022-01-28T07:29:00Z"/>
        </w:trPr>
        <w:tc>
          <w:tcPr>
            <w:tcW w:w="1416" w:type="dxa"/>
            <w:tcBorders>
              <w:top w:val="single" w:sz="4" w:space="0" w:color="auto"/>
              <w:left w:val="single" w:sz="4" w:space="0" w:color="auto"/>
              <w:bottom w:val="single" w:sz="4" w:space="0" w:color="auto"/>
              <w:right w:val="single" w:sz="4" w:space="0" w:color="auto"/>
            </w:tcBorders>
            <w:vAlign w:val="center"/>
          </w:tcPr>
          <w:p w14:paraId="36A368C1" w14:textId="44BF622B" w:rsidR="00D74A22" w:rsidRPr="0057191F" w:rsidRDefault="00D74A22" w:rsidP="00D74A22">
            <w:pPr>
              <w:spacing w:before="40" w:after="120" w:line="220" w:lineRule="exact"/>
              <w:ind w:left="57" w:right="57" w:firstLine="0"/>
              <w:jc w:val="center"/>
              <w:rPr>
                <w:ins w:id="305" w:author="Versailles, Mary (NHTSA)" w:date="2022-01-28T07:29:00Z"/>
                <w:rFonts w:ascii="Times New Roman" w:eastAsia="Times New Roman" w:hAnsi="Times New Roman" w:cs="Times New Roman"/>
                <w:bCs/>
                <w:sz w:val="24"/>
                <w:szCs w:val="24"/>
                <w:lang w:val="en-GB"/>
              </w:rPr>
            </w:pPr>
            <w:ins w:id="306" w:author="Versailles, Mary (NHTSA)" w:date="2022-01-28T07:29:00Z">
              <w:r w:rsidRPr="0057191F">
                <w:rPr>
                  <w:rFonts w:ascii="Times New Roman" w:eastAsia="Times New Roman" w:hAnsi="Times New Roman" w:cs="Times New Roman"/>
                  <w:bCs/>
                  <w:sz w:val="24"/>
                  <w:szCs w:val="24"/>
                  <w:lang w:val="en-GB"/>
                </w:rPr>
                <w:t>DPPS-1-12</w:t>
              </w:r>
            </w:ins>
          </w:p>
        </w:tc>
        <w:tc>
          <w:tcPr>
            <w:tcW w:w="567" w:type="dxa"/>
            <w:tcBorders>
              <w:top w:val="single" w:sz="4" w:space="0" w:color="auto"/>
              <w:left w:val="single" w:sz="4" w:space="0" w:color="auto"/>
              <w:bottom w:val="single" w:sz="4" w:space="0" w:color="auto"/>
              <w:right w:val="single" w:sz="4" w:space="0" w:color="auto"/>
            </w:tcBorders>
            <w:vAlign w:val="center"/>
          </w:tcPr>
          <w:p w14:paraId="35F67E12" w14:textId="77777777" w:rsidR="00D74A22" w:rsidRPr="00460207" w:rsidRDefault="00D74A22" w:rsidP="00D74A22">
            <w:pPr>
              <w:spacing w:before="40" w:after="120" w:line="220" w:lineRule="exact"/>
              <w:ind w:left="57" w:right="57" w:firstLine="0"/>
              <w:jc w:val="center"/>
              <w:rPr>
                <w:ins w:id="307" w:author="Versailles, Mary (NHTSA)" w:date="2022-01-28T07:29: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4C4F36BB" w14:textId="0B5094EF" w:rsidR="00D74A22" w:rsidRPr="00460207" w:rsidRDefault="00D74A22" w:rsidP="00D74A22">
            <w:pPr>
              <w:spacing w:before="40" w:after="120" w:line="220" w:lineRule="exact"/>
              <w:ind w:left="57" w:right="57" w:firstLine="0"/>
              <w:jc w:val="center"/>
              <w:rPr>
                <w:ins w:id="308" w:author="Versailles, Mary (NHTSA)" w:date="2022-01-28T07:29:00Z"/>
                <w:rFonts w:ascii="Times New Roman" w:eastAsia="Times New Roman" w:hAnsi="Times New Roman" w:cs="Times New Roman"/>
                <w:bCs/>
                <w:sz w:val="24"/>
                <w:szCs w:val="24"/>
                <w:lang w:val="en-GB"/>
              </w:rPr>
            </w:pPr>
            <w:ins w:id="309" w:author="Versailles, Mary (NHTSA)" w:date="2022-01-28T07:29:00Z">
              <w:r w:rsidRPr="00460207">
                <w:rPr>
                  <w:rFonts w:ascii="Times New Roman" w:eastAsia="Times New Roman" w:hAnsi="Times New Roman" w:cs="Times New Roman"/>
                  <w:bCs/>
                  <w:sz w:val="24"/>
                  <w:szCs w:val="24"/>
                  <w:lang w:val="en-GB"/>
                </w:rPr>
                <w:t>Input bonnet deflection discussion (OICA)</w:t>
              </w:r>
            </w:ins>
          </w:p>
        </w:tc>
      </w:tr>
      <w:tr w:rsidR="00D74A22" w:rsidRPr="0057191F" w14:paraId="6DF8562B" w14:textId="77777777" w:rsidTr="00D74A22">
        <w:trPr>
          <w:trHeight w:val="600"/>
          <w:ins w:id="310" w:author="Versailles, Mary (NHTSA)" w:date="2022-01-28T07:29:00Z"/>
        </w:trPr>
        <w:tc>
          <w:tcPr>
            <w:tcW w:w="1416" w:type="dxa"/>
            <w:tcBorders>
              <w:top w:val="single" w:sz="4" w:space="0" w:color="auto"/>
              <w:left w:val="single" w:sz="4" w:space="0" w:color="auto"/>
              <w:bottom w:val="single" w:sz="4" w:space="0" w:color="auto"/>
              <w:right w:val="single" w:sz="4" w:space="0" w:color="auto"/>
            </w:tcBorders>
            <w:vAlign w:val="center"/>
          </w:tcPr>
          <w:p w14:paraId="00DDB3FC" w14:textId="221D793F" w:rsidR="00D74A22" w:rsidRPr="0057191F" w:rsidRDefault="00D74A22" w:rsidP="00D74A22">
            <w:pPr>
              <w:spacing w:before="40" w:after="120" w:line="220" w:lineRule="exact"/>
              <w:ind w:left="57" w:right="57" w:firstLine="0"/>
              <w:jc w:val="center"/>
              <w:rPr>
                <w:ins w:id="311" w:author="Versailles, Mary (NHTSA)" w:date="2022-01-28T07:29:00Z"/>
                <w:rFonts w:ascii="Times New Roman" w:eastAsia="Times New Roman" w:hAnsi="Times New Roman" w:cs="Times New Roman"/>
                <w:bCs/>
                <w:sz w:val="24"/>
                <w:szCs w:val="24"/>
                <w:lang w:val="en-GB"/>
              </w:rPr>
            </w:pPr>
            <w:ins w:id="312" w:author="Versailles, Mary (NHTSA)" w:date="2022-01-28T07:29:00Z">
              <w:r w:rsidRPr="0057191F">
                <w:rPr>
                  <w:rFonts w:ascii="Times New Roman" w:eastAsia="Times New Roman" w:hAnsi="Times New Roman" w:cs="Times New Roman"/>
                  <w:bCs/>
                  <w:sz w:val="24"/>
                  <w:szCs w:val="24"/>
                  <w:lang w:val="en-GB"/>
                </w:rPr>
                <w:t>DPPS-2-01</w:t>
              </w:r>
            </w:ins>
          </w:p>
        </w:tc>
        <w:tc>
          <w:tcPr>
            <w:tcW w:w="567" w:type="dxa"/>
            <w:tcBorders>
              <w:top w:val="single" w:sz="4" w:space="0" w:color="auto"/>
              <w:left w:val="single" w:sz="4" w:space="0" w:color="auto"/>
              <w:bottom w:val="single" w:sz="4" w:space="0" w:color="auto"/>
              <w:right w:val="single" w:sz="4" w:space="0" w:color="auto"/>
            </w:tcBorders>
            <w:vAlign w:val="center"/>
          </w:tcPr>
          <w:p w14:paraId="544E7508" w14:textId="051CFC29" w:rsidR="00D74A22" w:rsidRPr="00460207" w:rsidRDefault="00D74A22" w:rsidP="00D74A22">
            <w:pPr>
              <w:spacing w:before="40" w:after="120" w:line="220" w:lineRule="exact"/>
              <w:ind w:left="57" w:right="57" w:firstLine="0"/>
              <w:jc w:val="center"/>
              <w:rPr>
                <w:ins w:id="313" w:author="Versailles, Mary (NHTSA)" w:date="2022-01-28T07:29:00Z"/>
                <w:rFonts w:ascii="Times New Roman" w:eastAsia="Times New Roman" w:hAnsi="Times New Roman" w:cs="Times New Roman"/>
                <w:bCs/>
                <w:sz w:val="24"/>
                <w:szCs w:val="24"/>
                <w:lang w:val="en-GB"/>
              </w:rPr>
            </w:pPr>
            <w:ins w:id="314" w:author="Versailles, Mary (NHTSA)" w:date="2022-01-28T07:30:00Z">
              <w:r w:rsidRPr="00460207">
                <w:rPr>
                  <w:rFonts w:ascii="Times New Roman" w:eastAsia="Times New Roman" w:hAnsi="Times New Roman" w:cs="Times New Roman"/>
                  <w:bCs/>
                  <w:sz w:val="24"/>
                  <w:szCs w:val="24"/>
                  <w:lang w:val="en-GB"/>
                </w:rPr>
                <w:t>1</w:t>
              </w:r>
            </w:ins>
          </w:p>
        </w:tc>
        <w:tc>
          <w:tcPr>
            <w:tcW w:w="5382" w:type="dxa"/>
            <w:tcBorders>
              <w:top w:val="single" w:sz="4" w:space="0" w:color="auto"/>
              <w:left w:val="single" w:sz="4" w:space="0" w:color="auto"/>
              <w:bottom w:val="single" w:sz="4" w:space="0" w:color="auto"/>
              <w:right w:val="single" w:sz="4" w:space="0" w:color="auto"/>
            </w:tcBorders>
            <w:vAlign w:val="center"/>
          </w:tcPr>
          <w:p w14:paraId="60EC8D5F" w14:textId="6EC7E159" w:rsidR="00D74A22" w:rsidRPr="005E6532" w:rsidRDefault="00D74A22" w:rsidP="00D74A22">
            <w:pPr>
              <w:spacing w:before="40" w:after="120" w:line="220" w:lineRule="exact"/>
              <w:ind w:left="57" w:right="57" w:firstLine="0"/>
              <w:jc w:val="center"/>
              <w:rPr>
                <w:ins w:id="315" w:author="Versailles, Mary (NHTSA)" w:date="2022-01-28T07:29:00Z"/>
                <w:rFonts w:ascii="Times New Roman" w:eastAsia="Times New Roman" w:hAnsi="Times New Roman" w:cs="Times New Roman"/>
                <w:bCs/>
                <w:sz w:val="24"/>
                <w:szCs w:val="24"/>
                <w:lang w:val="en-GB"/>
              </w:rPr>
            </w:pPr>
            <w:ins w:id="316" w:author="Versailles, Mary (NHTSA)" w:date="2022-01-28T07:30:00Z">
              <w:r w:rsidRPr="005E6532">
                <w:rPr>
                  <w:rFonts w:ascii="Times New Roman" w:eastAsia="Times New Roman" w:hAnsi="Times New Roman" w:cs="Times New Roman"/>
                  <w:bCs/>
                  <w:sz w:val="24"/>
                  <w:szCs w:val="24"/>
                  <w:lang w:val="en-GB"/>
                </w:rPr>
                <w:t>2nd meeting agenda</w:t>
              </w:r>
            </w:ins>
          </w:p>
        </w:tc>
      </w:tr>
      <w:tr w:rsidR="00D74A22" w:rsidRPr="0057191F" w14:paraId="73D6EEA8" w14:textId="77777777" w:rsidTr="00D74A22">
        <w:trPr>
          <w:trHeight w:val="600"/>
          <w:ins w:id="317" w:author="Versailles, Mary (NHTSA)" w:date="2022-01-28T07:30:00Z"/>
        </w:trPr>
        <w:tc>
          <w:tcPr>
            <w:tcW w:w="1416" w:type="dxa"/>
            <w:tcBorders>
              <w:top w:val="single" w:sz="4" w:space="0" w:color="auto"/>
              <w:left w:val="single" w:sz="4" w:space="0" w:color="auto"/>
              <w:bottom w:val="single" w:sz="4" w:space="0" w:color="auto"/>
              <w:right w:val="single" w:sz="4" w:space="0" w:color="auto"/>
            </w:tcBorders>
            <w:vAlign w:val="center"/>
          </w:tcPr>
          <w:p w14:paraId="7CD3359E" w14:textId="693D9F6A" w:rsidR="00D74A22" w:rsidRPr="0057191F" w:rsidRDefault="00D74A22" w:rsidP="00D74A22">
            <w:pPr>
              <w:spacing w:before="40" w:after="120" w:line="220" w:lineRule="exact"/>
              <w:ind w:left="57" w:right="57" w:firstLine="0"/>
              <w:jc w:val="center"/>
              <w:rPr>
                <w:ins w:id="318" w:author="Versailles, Mary (NHTSA)" w:date="2022-01-28T07:30:00Z"/>
                <w:rFonts w:ascii="Times New Roman" w:eastAsia="Times New Roman" w:hAnsi="Times New Roman" w:cs="Times New Roman"/>
                <w:bCs/>
                <w:sz w:val="24"/>
                <w:szCs w:val="24"/>
                <w:lang w:val="en-GB"/>
              </w:rPr>
            </w:pPr>
            <w:ins w:id="319" w:author="Versailles, Mary (NHTSA)" w:date="2022-01-28T07:30:00Z">
              <w:r w:rsidRPr="0057191F">
                <w:rPr>
                  <w:rFonts w:ascii="Times New Roman" w:eastAsia="Times New Roman" w:hAnsi="Times New Roman" w:cs="Times New Roman"/>
                  <w:bCs/>
                  <w:sz w:val="24"/>
                  <w:szCs w:val="24"/>
                  <w:lang w:val="en-GB"/>
                </w:rPr>
                <w:t>DPPS-2-02</w:t>
              </w:r>
            </w:ins>
          </w:p>
        </w:tc>
        <w:tc>
          <w:tcPr>
            <w:tcW w:w="567" w:type="dxa"/>
            <w:tcBorders>
              <w:top w:val="single" w:sz="4" w:space="0" w:color="auto"/>
              <w:left w:val="single" w:sz="4" w:space="0" w:color="auto"/>
              <w:bottom w:val="single" w:sz="4" w:space="0" w:color="auto"/>
              <w:right w:val="single" w:sz="4" w:space="0" w:color="auto"/>
            </w:tcBorders>
            <w:vAlign w:val="center"/>
          </w:tcPr>
          <w:p w14:paraId="4DBCF365" w14:textId="4460E33E" w:rsidR="00D74A22" w:rsidRPr="00460207" w:rsidRDefault="00BE5732" w:rsidP="00D74A22">
            <w:pPr>
              <w:spacing w:before="40" w:after="120" w:line="220" w:lineRule="exact"/>
              <w:ind w:left="57" w:right="57" w:firstLine="0"/>
              <w:jc w:val="center"/>
              <w:rPr>
                <w:ins w:id="320" w:author="Versailles, Mary (NHTSA)" w:date="2022-01-28T07:30:00Z"/>
                <w:rFonts w:ascii="Times New Roman" w:eastAsia="Times New Roman" w:hAnsi="Times New Roman" w:cs="Times New Roman"/>
                <w:bCs/>
                <w:sz w:val="24"/>
                <w:szCs w:val="24"/>
                <w:lang w:val="en-GB"/>
              </w:rPr>
            </w:pPr>
            <w:ins w:id="321" w:author="Versailles, Mary (NHTSA)" w:date="2022-01-28T10:35:00Z">
              <w:r w:rsidRPr="00460207">
                <w:rPr>
                  <w:rFonts w:ascii="Times New Roman" w:eastAsia="Times New Roman" w:hAnsi="Times New Roman" w:cs="Times New Roman"/>
                  <w:bCs/>
                  <w:sz w:val="24"/>
                  <w:szCs w:val="24"/>
                  <w:lang w:val="en-GB"/>
                </w:rPr>
                <w:t>1</w:t>
              </w:r>
            </w:ins>
          </w:p>
        </w:tc>
        <w:tc>
          <w:tcPr>
            <w:tcW w:w="5382" w:type="dxa"/>
            <w:tcBorders>
              <w:top w:val="single" w:sz="4" w:space="0" w:color="auto"/>
              <w:left w:val="single" w:sz="4" w:space="0" w:color="auto"/>
              <w:bottom w:val="single" w:sz="4" w:space="0" w:color="auto"/>
              <w:right w:val="single" w:sz="4" w:space="0" w:color="auto"/>
            </w:tcBorders>
            <w:vAlign w:val="center"/>
          </w:tcPr>
          <w:p w14:paraId="64D2536A" w14:textId="5D25AA92" w:rsidR="00D74A22" w:rsidRPr="005E6532" w:rsidRDefault="00BE5732" w:rsidP="00D74A22">
            <w:pPr>
              <w:spacing w:before="40" w:after="120" w:line="220" w:lineRule="exact"/>
              <w:ind w:left="57" w:right="57" w:firstLine="0"/>
              <w:jc w:val="center"/>
              <w:rPr>
                <w:ins w:id="322" w:author="Versailles, Mary (NHTSA)" w:date="2022-01-28T07:30:00Z"/>
                <w:rFonts w:ascii="Times New Roman" w:eastAsia="Times New Roman" w:hAnsi="Times New Roman" w:cs="Times New Roman"/>
                <w:bCs/>
                <w:sz w:val="24"/>
                <w:szCs w:val="24"/>
                <w:lang w:val="en-GB"/>
              </w:rPr>
            </w:pPr>
            <w:ins w:id="323" w:author="Versailles, Mary (NHTSA)" w:date="2022-01-28T10:35:00Z">
              <w:r w:rsidRPr="005E6532">
                <w:rPr>
                  <w:rFonts w:ascii="Times New Roman" w:eastAsia="Times New Roman" w:hAnsi="Times New Roman" w:cs="Times New Roman"/>
                  <w:bCs/>
                  <w:sz w:val="24"/>
                  <w:szCs w:val="24"/>
                  <w:lang w:val="en-GB"/>
                </w:rPr>
                <w:t>Minutes of the 2nd meeting</w:t>
              </w:r>
            </w:ins>
          </w:p>
        </w:tc>
      </w:tr>
      <w:tr w:rsidR="00BE5732" w:rsidRPr="0057191F" w14:paraId="10DDCCB0" w14:textId="77777777" w:rsidTr="00D74A22">
        <w:trPr>
          <w:trHeight w:val="600"/>
          <w:ins w:id="324" w:author="Versailles, Mary (NHTSA)" w:date="2022-01-28T10:34:00Z"/>
        </w:trPr>
        <w:tc>
          <w:tcPr>
            <w:tcW w:w="1416" w:type="dxa"/>
            <w:tcBorders>
              <w:top w:val="single" w:sz="4" w:space="0" w:color="auto"/>
              <w:left w:val="single" w:sz="4" w:space="0" w:color="auto"/>
              <w:bottom w:val="single" w:sz="4" w:space="0" w:color="auto"/>
              <w:right w:val="single" w:sz="4" w:space="0" w:color="auto"/>
            </w:tcBorders>
            <w:vAlign w:val="center"/>
          </w:tcPr>
          <w:p w14:paraId="4ADB5128" w14:textId="606F863D" w:rsidR="00BE5732" w:rsidRPr="00460207" w:rsidRDefault="00BE5732" w:rsidP="00D74A22">
            <w:pPr>
              <w:spacing w:before="40" w:after="120" w:line="220" w:lineRule="exact"/>
              <w:ind w:left="57" w:right="57" w:firstLine="0"/>
              <w:jc w:val="center"/>
              <w:rPr>
                <w:ins w:id="325" w:author="Versailles, Mary (NHTSA)" w:date="2022-01-28T10:34:00Z"/>
                <w:rFonts w:ascii="Times New Roman" w:eastAsia="Times New Roman" w:hAnsi="Times New Roman" w:cs="Times New Roman"/>
                <w:bCs/>
                <w:sz w:val="24"/>
                <w:szCs w:val="24"/>
                <w:lang w:val="en-GB"/>
              </w:rPr>
            </w:pPr>
            <w:ins w:id="326" w:author="Versailles, Mary (NHTSA)" w:date="2022-01-28T10:34:00Z">
              <w:r w:rsidRPr="0057191F">
                <w:rPr>
                  <w:rFonts w:ascii="Times New Roman" w:eastAsia="Times New Roman" w:hAnsi="Times New Roman" w:cs="Times New Roman"/>
                  <w:bCs/>
                  <w:sz w:val="24"/>
                  <w:szCs w:val="24"/>
                  <w:lang w:val="en-GB"/>
                </w:rPr>
                <w:t>DPPS-2-02-Annexe</w:t>
              </w:r>
            </w:ins>
          </w:p>
        </w:tc>
        <w:tc>
          <w:tcPr>
            <w:tcW w:w="567" w:type="dxa"/>
            <w:tcBorders>
              <w:top w:val="single" w:sz="4" w:space="0" w:color="auto"/>
              <w:left w:val="single" w:sz="4" w:space="0" w:color="auto"/>
              <w:bottom w:val="single" w:sz="4" w:space="0" w:color="auto"/>
              <w:right w:val="single" w:sz="4" w:space="0" w:color="auto"/>
            </w:tcBorders>
            <w:vAlign w:val="center"/>
          </w:tcPr>
          <w:p w14:paraId="5AC54A04" w14:textId="77777777" w:rsidR="00BE5732" w:rsidRPr="00460207" w:rsidRDefault="00BE5732" w:rsidP="00D74A22">
            <w:pPr>
              <w:spacing w:before="40" w:after="120" w:line="220" w:lineRule="exact"/>
              <w:ind w:left="57" w:right="57" w:firstLine="0"/>
              <w:jc w:val="center"/>
              <w:rPr>
                <w:ins w:id="327" w:author="Versailles, Mary (NHTSA)" w:date="2022-01-28T10:34: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5DB5572A" w14:textId="6D3EE969" w:rsidR="00BE5732" w:rsidRPr="00A24DDB" w:rsidRDefault="00BE5732" w:rsidP="00D74A22">
            <w:pPr>
              <w:spacing w:before="40" w:after="120" w:line="220" w:lineRule="exact"/>
              <w:ind w:left="57" w:right="57" w:firstLine="0"/>
              <w:jc w:val="center"/>
              <w:rPr>
                <w:ins w:id="328" w:author="Versailles, Mary (NHTSA)" w:date="2022-01-28T10:34:00Z"/>
                <w:rFonts w:ascii="Times New Roman" w:eastAsia="Times New Roman" w:hAnsi="Times New Roman" w:cs="Times New Roman"/>
                <w:bCs/>
                <w:sz w:val="24"/>
                <w:szCs w:val="24"/>
                <w:lang w:val="en-GB"/>
              </w:rPr>
            </w:pPr>
            <w:ins w:id="329" w:author="Versailles, Mary (NHTSA)" w:date="2022-01-28T10:34:00Z">
              <w:r w:rsidRPr="005E6532">
                <w:rPr>
                  <w:rFonts w:ascii="Times New Roman" w:eastAsia="Times New Roman" w:hAnsi="Times New Roman" w:cs="Times New Roman"/>
                  <w:bCs/>
                  <w:sz w:val="24"/>
                  <w:szCs w:val="24"/>
                  <w:lang w:val="en-GB"/>
                </w:rPr>
                <w:t>Annex to the minutes of the 2nd meeting: Attendance list</w:t>
              </w:r>
            </w:ins>
          </w:p>
        </w:tc>
      </w:tr>
      <w:tr w:rsidR="00BE5732" w:rsidRPr="0057191F" w14:paraId="147DC35F" w14:textId="77777777" w:rsidTr="00D74A22">
        <w:trPr>
          <w:trHeight w:val="600"/>
          <w:ins w:id="330" w:author="Versailles, Mary (NHTSA)" w:date="2022-01-28T10:35:00Z"/>
        </w:trPr>
        <w:tc>
          <w:tcPr>
            <w:tcW w:w="1416" w:type="dxa"/>
            <w:tcBorders>
              <w:top w:val="single" w:sz="4" w:space="0" w:color="auto"/>
              <w:left w:val="single" w:sz="4" w:space="0" w:color="auto"/>
              <w:bottom w:val="single" w:sz="4" w:space="0" w:color="auto"/>
              <w:right w:val="single" w:sz="4" w:space="0" w:color="auto"/>
            </w:tcBorders>
            <w:vAlign w:val="center"/>
          </w:tcPr>
          <w:p w14:paraId="4ABF5F05" w14:textId="63836FB2" w:rsidR="00BE5732" w:rsidRPr="0057191F" w:rsidRDefault="00BE5732" w:rsidP="00D74A22">
            <w:pPr>
              <w:spacing w:before="40" w:after="120" w:line="220" w:lineRule="exact"/>
              <w:ind w:left="57" w:right="57" w:firstLine="0"/>
              <w:jc w:val="center"/>
              <w:rPr>
                <w:ins w:id="331" w:author="Versailles, Mary (NHTSA)" w:date="2022-01-28T10:35:00Z"/>
                <w:rFonts w:ascii="Times New Roman" w:eastAsia="Times New Roman" w:hAnsi="Times New Roman" w:cs="Times New Roman"/>
                <w:bCs/>
                <w:sz w:val="24"/>
                <w:szCs w:val="24"/>
                <w:lang w:val="en-GB"/>
              </w:rPr>
            </w:pPr>
            <w:ins w:id="332" w:author="Versailles, Mary (NHTSA)" w:date="2022-01-28T10:35:00Z">
              <w:r w:rsidRPr="0057191F">
                <w:rPr>
                  <w:rFonts w:ascii="Times New Roman" w:eastAsia="Times New Roman" w:hAnsi="Times New Roman" w:cs="Times New Roman"/>
                  <w:bCs/>
                  <w:sz w:val="24"/>
                  <w:szCs w:val="24"/>
                  <w:lang w:val="en-GB"/>
                </w:rPr>
                <w:t>DPPS-2-03</w:t>
              </w:r>
            </w:ins>
          </w:p>
        </w:tc>
        <w:tc>
          <w:tcPr>
            <w:tcW w:w="567" w:type="dxa"/>
            <w:tcBorders>
              <w:top w:val="single" w:sz="4" w:space="0" w:color="auto"/>
              <w:left w:val="single" w:sz="4" w:space="0" w:color="auto"/>
              <w:bottom w:val="single" w:sz="4" w:space="0" w:color="auto"/>
              <w:right w:val="single" w:sz="4" w:space="0" w:color="auto"/>
            </w:tcBorders>
            <w:vAlign w:val="center"/>
          </w:tcPr>
          <w:p w14:paraId="2AAD0FEB" w14:textId="53FAAAB9" w:rsidR="00BE5732" w:rsidRPr="00460207" w:rsidRDefault="00BE5732" w:rsidP="00D74A22">
            <w:pPr>
              <w:spacing w:before="40" w:after="120" w:line="220" w:lineRule="exact"/>
              <w:ind w:left="57" w:right="57" w:firstLine="0"/>
              <w:jc w:val="center"/>
              <w:rPr>
                <w:ins w:id="333" w:author="Versailles, Mary (NHTSA)" w:date="2022-01-28T10:35:00Z"/>
                <w:rFonts w:ascii="Times New Roman" w:eastAsia="Times New Roman" w:hAnsi="Times New Roman" w:cs="Times New Roman"/>
                <w:bCs/>
                <w:sz w:val="24"/>
                <w:szCs w:val="24"/>
                <w:lang w:val="en-GB"/>
              </w:rPr>
            </w:pPr>
            <w:ins w:id="334" w:author="Versailles, Mary (NHTSA)" w:date="2022-01-28T10:36:00Z">
              <w:r w:rsidRPr="00460207">
                <w:rPr>
                  <w:rFonts w:ascii="Times New Roman" w:eastAsia="Times New Roman" w:hAnsi="Times New Roman" w:cs="Times New Roman"/>
                  <w:bCs/>
                  <w:sz w:val="24"/>
                  <w:szCs w:val="24"/>
                  <w:lang w:val="en-GB"/>
                </w:rPr>
                <w:t>3</w:t>
              </w:r>
            </w:ins>
          </w:p>
        </w:tc>
        <w:tc>
          <w:tcPr>
            <w:tcW w:w="5382" w:type="dxa"/>
            <w:tcBorders>
              <w:top w:val="single" w:sz="4" w:space="0" w:color="auto"/>
              <w:left w:val="single" w:sz="4" w:space="0" w:color="auto"/>
              <w:bottom w:val="single" w:sz="4" w:space="0" w:color="auto"/>
              <w:right w:val="single" w:sz="4" w:space="0" w:color="auto"/>
            </w:tcBorders>
            <w:vAlign w:val="center"/>
          </w:tcPr>
          <w:p w14:paraId="4C4880B0" w14:textId="342137E5" w:rsidR="00BE5732" w:rsidRPr="00A24DDB" w:rsidRDefault="00BE5732" w:rsidP="00D74A22">
            <w:pPr>
              <w:spacing w:before="40" w:after="120" w:line="220" w:lineRule="exact"/>
              <w:ind w:left="57" w:right="57" w:firstLine="0"/>
              <w:jc w:val="center"/>
              <w:rPr>
                <w:ins w:id="335" w:author="Versailles, Mary (NHTSA)" w:date="2022-01-28T10:35:00Z"/>
                <w:rFonts w:ascii="Times New Roman" w:eastAsia="Times New Roman" w:hAnsi="Times New Roman" w:cs="Times New Roman"/>
                <w:bCs/>
                <w:sz w:val="24"/>
                <w:szCs w:val="24"/>
                <w:lang w:val="en-GB"/>
              </w:rPr>
            </w:pPr>
            <w:ins w:id="336" w:author="Versailles, Mary (NHTSA)" w:date="2022-01-28T10:36:00Z">
              <w:r w:rsidRPr="005E6532">
                <w:rPr>
                  <w:rFonts w:ascii="Times New Roman" w:eastAsia="Times New Roman" w:hAnsi="Times New Roman" w:cs="Times New Roman"/>
                  <w:bCs/>
                  <w:sz w:val="24"/>
                  <w:szCs w:val="24"/>
                  <w:lang w:val="en-GB"/>
                </w:rPr>
                <w:t>Requirements Overview DPPS (Korea)</w:t>
              </w:r>
            </w:ins>
          </w:p>
        </w:tc>
      </w:tr>
      <w:tr w:rsidR="00BE5732" w:rsidRPr="0057191F" w14:paraId="6204F2DB" w14:textId="77777777" w:rsidTr="00D74A22">
        <w:trPr>
          <w:trHeight w:val="600"/>
          <w:ins w:id="337" w:author="Versailles, Mary (NHTSA)" w:date="2022-01-28T10:36:00Z"/>
        </w:trPr>
        <w:tc>
          <w:tcPr>
            <w:tcW w:w="1416" w:type="dxa"/>
            <w:tcBorders>
              <w:top w:val="single" w:sz="4" w:space="0" w:color="auto"/>
              <w:left w:val="single" w:sz="4" w:space="0" w:color="auto"/>
              <w:bottom w:val="single" w:sz="4" w:space="0" w:color="auto"/>
              <w:right w:val="single" w:sz="4" w:space="0" w:color="auto"/>
            </w:tcBorders>
            <w:vAlign w:val="center"/>
          </w:tcPr>
          <w:p w14:paraId="0AB425C7" w14:textId="7C545F7C" w:rsidR="00BE5732" w:rsidRPr="0057191F" w:rsidRDefault="00BE5732" w:rsidP="00D74A22">
            <w:pPr>
              <w:spacing w:before="40" w:after="120" w:line="220" w:lineRule="exact"/>
              <w:ind w:left="57" w:right="57" w:firstLine="0"/>
              <w:jc w:val="center"/>
              <w:rPr>
                <w:ins w:id="338" w:author="Versailles, Mary (NHTSA)" w:date="2022-01-28T10:36:00Z"/>
                <w:rFonts w:ascii="Times New Roman" w:eastAsia="Times New Roman" w:hAnsi="Times New Roman" w:cs="Times New Roman"/>
                <w:bCs/>
                <w:sz w:val="24"/>
                <w:szCs w:val="24"/>
                <w:lang w:val="en-GB"/>
              </w:rPr>
            </w:pPr>
            <w:ins w:id="339" w:author="Versailles, Mary (NHTSA)" w:date="2022-01-28T10:37:00Z">
              <w:r w:rsidRPr="0057191F">
                <w:rPr>
                  <w:rFonts w:ascii="Times New Roman" w:eastAsia="Times New Roman" w:hAnsi="Times New Roman" w:cs="Times New Roman"/>
                  <w:bCs/>
                  <w:sz w:val="24"/>
                  <w:szCs w:val="24"/>
                  <w:lang w:val="en-GB"/>
                </w:rPr>
                <w:t>DPPS-2-04</w:t>
              </w:r>
            </w:ins>
          </w:p>
        </w:tc>
        <w:tc>
          <w:tcPr>
            <w:tcW w:w="567" w:type="dxa"/>
            <w:tcBorders>
              <w:top w:val="single" w:sz="4" w:space="0" w:color="auto"/>
              <w:left w:val="single" w:sz="4" w:space="0" w:color="auto"/>
              <w:bottom w:val="single" w:sz="4" w:space="0" w:color="auto"/>
              <w:right w:val="single" w:sz="4" w:space="0" w:color="auto"/>
            </w:tcBorders>
            <w:vAlign w:val="center"/>
          </w:tcPr>
          <w:p w14:paraId="3C1A0861" w14:textId="77777777" w:rsidR="00BE5732" w:rsidRPr="00460207" w:rsidRDefault="00BE5732" w:rsidP="00D74A22">
            <w:pPr>
              <w:spacing w:before="40" w:after="120" w:line="220" w:lineRule="exact"/>
              <w:ind w:left="57" w:right="57" w:firstLine="0"/>
              <w:jc w:val="center"/>
              <w:rPr>
                <w:ins w:id="340" w:author="Versailles, Mary (NHTSA)" w:date="2022-01-28T10:36: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4DC036D9" w14:textId="0E0C5399" w:rsidR="00BE5732" w:rsidRPr="005E6532" w:rsidRDefault="00BE5732" w:rsidP="00D74A22">
            <w:pPr>
              <w:spacing w:before="40" w:after="120" w:line="220" w:lineRule="exact"/>
              <w:ind w:left="57" w:right="57" w:firstLine="0"/>
              <w:jc w:val="center"/>
              <w:rPr>
                <w:ins w:id="341" w:author="Versailles, Mary (NHTSA)" w:date="2022-01-28T10:36:00Z"/>
                <w:rFonts w:ascii="Times New Roman" w:eastAsia="Times New Roman" w:hAnsi="Times New Roman" w:cs="Times New Roman"/>
                <w:bCs/>
                <w:sz w:val="24"/>
                <w:szCs w:val="24"/>
                <w:lang w:val="en-GB"/>
              </w:rPr>
            </w:pPr>
            <w:ins w:id="342" w:author="Versailles, Mary (NHTSA)" w:date="2022-01-28T10:37:00Z">
              <w:r w:rsidRPr="00460207">
                <w:rPr>
                  <w:rFonts w:ascii="Times New Roman" w:eastAsia="Times New Roman" w:hAnsi="Times New Roman" w:cs="Times New Roman"/>
                  <w:bCs/>
                  <w:sz w:val="24"/>
                  <w:szCs w:val="24"/>
                  <w:lang w:val="en-GB"/>
                </w:rPr>
                <w:t>Prerequisites for Deployable Bonnet Systems in Deployed State</w:t>
              </w:r>
              <w:r w:rsidRPr="005E6532">
                <w:rPr>
                  <w:rFonts w:ascii="Times New Roman" w:eastAsia="Times New Roman" w:hAnsi="Times New Roman" w:cs="Times New Roman"/>
                  <w:bCs/>
                  <w:sz w:val="24"/>
                  <w:szCs w:val="24"/>
                  <w:lang w:val="en-GB"/>
                </w:rPr>
                <w:t xml:space="preserve"> (Germany)</w:t>
              </w:r>
            </w:ins>
          </w:p>
        </w:tc>
      </w:tr>
      <w:tr w:rsidR="00BE5732" w:rsidRPr="0057191F" w14:paraId="3DD1DEC0" w14:textId="77777777" w:rsidTr="00D74A22">
        <w:trPr>
          <w:trHeight w:val="600"/>
          <w:ins w:id="343" w:author="Versailles, Mary (NHTSA)" w:date="2022-01-28T10:37:00Z"/>
        </w:trPr>
        <w:tc>
          <w:tcPr>
            <w:tcW w:w="1416" w:type="dxa"/>
            <w:tcBorders>
              <w:top w:val="single" w:sz="4" w:space="0" w:color="auto"/>
              <w:left w:val="single" w:sz="4" w:space="0" w:color="auto"/>
              <w:bottom w:val="single" w:sz="4" w:space="0" w:color="auto"/>
              <w:right w:val="single" w:sz="4" w:space="0" w:color="auto"/>
            </w:tcBorders>
            <w:vAlign w:val="center"/>
          </w:tcPr>
          <w:p w14:paraId="608FC203" w14:textId="642F5ABD" w:rsidR="00BE5732" w:rsidRPr="0057191F" w:rsidRDefault="00BE5732" w:rsidP="00D74A22">
            <w:pPr>
              <w:spacing w:before="40" w:after="120" w:line="220" w:lineRule="exact"/>
              <w:ind w:left="57" w:right="57" w:firstLine="0"/>
              <w:jc w:val="center"/>
              <w:rPr>
                <w:ins w:id="344" w:author="Versailles, Mary (NHTSA)" w:date="2022-01-28T10:37:00Z"/>
                <w:rFonts w:ascii="Times New Roman" w:eastAsia="Times New Roman" w:hAnsi="Times New Roman" w:cs="Times New Roman"/>
                <w:bCs/>
                <w:sz w:val="24"/>
                <w:szCs w:val="24"/>
                <w:lang w:val="en-GB"/>
              </w:rPr>
            </w:pPr>
            <w:ins w:id="345" w:author="Versailles, Mary (NHTSA)" w:date="2022-01-28T10:38:00Z">
              <w:r w:rsidRPr="0057191F">
                <w:rPr>
                  <w:rFonts w:ascii="Times New Roman" w:eastAsia="Times New Roman" w:hAnsi="Times New Roman" w:cs="Times New Roman"/>
                  <w:bCs/>
                  <w:sz w:val="24"/>
                  <w:szCs w:val="24"/>
                  <w:lang w:val="en-GB"/>
                </w:rPr>
                <w:t>DPPS-2-05</w:t>
              </w:r>
            </w:ins>
          </w:p>
        </w:tc>
        <w:tc>
          <w:tcPr>
            <w:tcW w:w="567" w:type="dxa"/>
            <w:tcBorders>
              <w:top w:val="single" w:sz="4" w:space="0" w:color="auto"/>
              <w:left w:val="single" w:sz="4" w:space="0" w:color="auto"/>
              <w:bottom w:val="single" w:sz="4" w:space="0" w:color="auto"/>
              <w:right w:val="single" w:sz="4" w:space="0" w:color="auto"/>
            </w:tcBorders>
            <w:vAlign w:val="center"/>
          </w:tcPr>
          <w:p w14:paraId="0612D552" w14:textId="07B8EB2A" w:rsidR="00BE5732" w:rsidRPr="00460207" w:rsidRDefault="00BE5732" w:rsidP="00D74A22">
            <w:pPr>
              <w:spacing w:before="40" w:after="120" w:line="220" w:lineRule="exact"/>
              <w:ind w:left="57" w:right="57" w:firstLine="0"/>
              <w:jc w:val="center"/>
              <w:rPr>
                <w:ins w:id="346" w:author="Versailles, Mary (NHTSA)" w:date="2022-01-28T10:37:00Z"/>
                <w:rFonts w:ascii="Times New Roman" w:eastAsia="Times New Roman" w:hAnsi="Times New Roman" w:cs="Times New Roman"/>
                <w:bCs/>
                <w:sz w:val="24"/>
                <w:szCs w:val="24"/>
                <w:lang w:val="en-GB"/>
              </w:rPr>
            </w:pPr>
            <w:ins w:id="347" w:author="Versailles, Mary (NHTSA)" w:date="2022-01-28T10:38:00Z">
              <w:r w:rsidRPr="00460207">
                <w:rPr>
                  <w:rFonts w:ascii="Times New Roman" w:eastAsia="Times New Roman" w:hAnsi="Times New Roman" w:cs="Times New Roman"/>
                  <w:bCs/>
                  <w:sz w:val="24"/>
                  <w:szCs w:val="24"/>
                  <w:lang w:val="en-GB"/>
                </w:rPr>
                <w:t>1</w:t>
              </w:r>
            </w:ins>
          </w:p>
        </w:tc>
        <w:tc>
          <w:tcPr>
            <w:tcW w:w="5382" w:type="dxa"/>
            <w:tcBorders>
              <w:top w:val="single" w:sz="4" w:space="0" w:color="auto"/>
              <w:left w:val="single" w:sz="4" w:space="0" w:color="auto"/>
              <w:bottom w:val="single" w:sz="4" w:space="0" w:color="auto"/>
              <w:right w:val="single" w:sz="4" w:space="0" w:color="auto"/>
            </w:tcBorders>
            <w:vAlign w:val="center"/>
          </w:tcPr>
          <w:p w14:paraId="1B8E514E" w14:textId="4649C456" w:rsidR="00BE5732" w:rsidRPr="00A24DDB" w:rsidRDefault="00BE5732" w:rsidP="00D74A22">
            <w:pPr>
              <w:spacing w:before="40" w:after="120" w:line="220" w:lineRule="exact"/>
              <w:ind w:left="57" w:right="57" w:firstLine="0"/>
              <w:jc w:val="center"/>
              <w:rPr>
                <w:ins w:id="348" w:author="Versailles, Mary (NHTSA)" w:date="2022-01-28T10:37:00Z"/>
                <w:rFonts w:ascii="Times New Roman" w:eastAsia="Times New Roman" w:hAnsi="Times New Roman" w:cs="Times New Roman"/>
                <w:bCs/>
                <w:sz w:val="24"/>
                <w:szCs w:val="24"/>
                <w:lang w:val="en-GB"/>
              </w:rPr>
            </w:pPr>
            <w:ins w:id="349" w:author="Versailles, Mary (NHTSA)" w:date="2022-01-28T10:38:00Z">
              <w:r w:rsidRPr="005E6532">
                <w:rPr>
                  <w:rFonts w:ascii="Times New Roman" w:eastAsia="Times New Roman" w:hAnsi="Times New Roman" w:cs="Times New Roman"/>
                  <w:bCs/>
                  <w:sz w:val="24"/>
                  <w:szCs w:val="24"/>
                  <w:lang w:val="en-GB"/>
                </w:rPr>
                <w:t>Comments on OICA proposal (Japa</w:t>
              </w:r>
            </w:ins>
            <w:ins w:id="350" w:author="Versailles, Mary (NHTSA)" w:date="2022-01-28T10:39:00Z">
              <w:r w:rsidRPr="00A24DDB">
                <w:rPr>
                  <w:rFonts w:ascii="Times New Roman" w:eastAsia="Times New Roman" w:hAnsi="Times New Roman" w:cs="Times New Roman"/>
                  <w:bCs/>
                  <w:sz w:val="24"/>
                  <w:szCs w:val="24"/>
                  <w:lang w:val="en-GB"/>
                </w:rPr>
                <w:t>n)</w:t>
              </w:r>
            </w:ins>
          </w:p>
        </w:tc>
      </w:tr>
      <w:tr w:rsidR="00BE5732" w:rsidRPr="00874923" w14:paraId="67C20A10" w14:textId="77777777" w:rsidTr="00D74A22">
        <w:trPr>
          <w:trHeight w:val="600"/>
          <w:ins w:id="351" w:author="Versailles, Mary (NHTSA)" w:date="2022-01-28T10:39:00Z"/>
        </w:trPr>
        <w:tc>
          <w:tcPr>
            <w:tcW w:w="1416" w:type="dxa"/>
            <w:tcBorders>
              <w:top w:val="single" w:sz="4" w:space="0" w:color="auto"/>
              <w:left w:val="single" w:sz="4" w:space="0" w:color="auto"/>
              <w:bottom w:val="single" w:sz="4" w:space="0" w:color="auto"/>
              <w:right w:val="single" w:sz="4" w:space="0" w:color="auto"/>
            </w:tcBorders>
            <w:vAlign w:val="center"/>
          </w:tcPr>
          <w:p w14:paraId="199CFBE8" w14:textId="7A9FA92B" w:rsidR="00BE5732" w:rsidRPr="00460207" w:rsidRDefault="00BE5732" w:rsidP="00D74A22">
            <w:pPr>
              <w:spacing w:before="40" w:after="120" w:line="220" w:lineRule="exact"/>
              <w:ind w:left="57" w:right="57" w:firstLine="0"/>
              <w:jc w:val="center"/>
              <w:rPr>
                <w:ins w:id="352" w:author="Versailles, Mary (NHTSA)" w:date="2022-01-28T10:39:00Z"/>
                <w:rFonts w:ascii="Times New Roman" w:eastAsia="Times New Roman" w:hAnsi="Times New Roman" w:cs="Times New Roman"/>
                <w:bCs/>
                <w:sz w:val="24"/>
                <w:szCs w:val="24"/>
                <w:lang w:val="en-GB"/>
              </w:rPr>
            </w:pPr>
            <w:ins w:id="353" w:author="Versailles, Mary (NHTSA)" w:date="2022-01-28T10:40:00Z">
              <w:r w:rsidRPr="0057191F">
                <w:rPr>
                  <w:rFonts w:ascii="Times New Roman" w:eastAsia="Times New Roman" w:hAnsi="Times New Roman" w:cs="Times New Roman"/>
                  <w:bCs/>
                  <w:sz w:val="24"/>
                  <w:szCs w:val="24"/>
                  <w:lang w:val="en-GB"/>
                </w:rPr>
                <w:t>DPPS-2-06</w:t>
              </w:r>
            </w:ins>
          </w:p>
        </w:tc>
        <w:tc>
          <w:tcPr>
            <w:tcW w:w="567" w:type="dxa"/>
            <w:tcBorders>
              <w:top w:val="single" w:sz="4" w:space="0" w:color="auto"/>
              <w:left w:val="single" w:sz="4" w:space="0" w:color="auto"/>
              <w:bottom w:val="single" w:sz="4" w:space="0" w:color="auto"/>
              <w:right w:val="single" w:sz="4" w:space="0" w:color="auto"/>
            </w:tcBorders>
            <w:vAlign w:val="center"/>
          </w:tcPr>
          <w:p w14:paraId="3678BD76" w14:textId="77777777" w:rsidR="00BE5732" w:rsidRPr="00460207" w:rsidRDefault="00BE5732" w:rsidP="00D74A22">
            <w:pPr>
              <w:spacing w:before="40" w:after="120" w:line="220" w:lineRule="exact"/>
              <w:ind w:left="57" w:right="57" w:firstLine="0"/>
              <w:jc w:val="center"/>
              <w:rPr>
                <w:ins w:id="354" w:author="Versailles, Mary (NHTSA)" w:date="2022-01-28T10:39: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51092AF6" w14:textId="21FFC67F" w:rsidR="00BE5732" w:rsidRPr="00874923" w:rsidRDefault="00BE5732" w:rsidP="00D74A22">
            <w:pPr>
              <w:spacing w:before="40" w:after="120" w:line="220" w:lineRule="exact"/>
              <w:ind w:left="57" w:right="57" w:firstLine="0"/>
              <w:jc w:val="center"/>
              <w:rPr>
                <w:ins w:id="355" w:author="Versailles, Mary (NHTSA)" w:date="2022-01-28T10:39:00Z"/>
                <w:rFonts w:ascii="Times New Roman" w:eastAsia="Times New Roman" w:hAnsi="Times New Roman" w:cs="Times New Roman"/>
                <w:bCs/>
                <w:sz w:val="24"/>
                <w:szCs w:val="24"/>
                <w:lang w:val="fr-FR"/>
              </w:rPr>
            </w:pPr>
            <w:ins w:id="356" w:author="Versailles, Mary (NHTSA)" w:date="2022-01-28T10:39:00Z">
              <w:r w:rsidRPr="00874923">
                <w:rPr>
                  <w:rFonts w:ascii="Times New Roman" w:hAnsi="Times New Roman" w:cs="Times New Roman"/>
                  <w:color w:val="172B4D"/>
                  <w:sz w:val="24"/>
                  <w:szCs w:val="24"/>
                  <w:shd w:val="clear" w:color="auto" w:fill="F0F0F0"/>
                  <w:lang w:val="fr-FR"/>
                </w:rPr>
                <w:t>Comments on document TF-DPPS/1/05 Rev. 20170227 (Japan)</w:t>
              </w:r>
            </w:ins>
          </w:p>
        </w:tc>
      </w:tr>
      <w:tr w:rsidR="00BE5732" w:rsidRPr="00460207" w14:paraId="6755A06E" w14:textId="77777777" w:rsidTr="00D74A22">
        <w:trPr>
          <w:trHeight w:val="600"/>
          <w:ins w:id="357" w:author="Versailles, Mary (NHTSA)" w:date="2022-01-28T10:39:00Z"/>
        </w:trPr>
        <w:tc>
          <w:tcPr>
            <w:tcW w:w="1416" w:type="dxa"/>
            <w:tcBorders>
              <w:top w:val="single" w:sz="4" w:space="0" w:color="auto"/>
              <w:left w:val="single" w:sz="4" w:space="0" w:color="auto"/>
              <w:bottom w:val="single" w:sz="4" w:space="0" w:color="auto"/>
              <w:right w:val="single" w:sz="4" w:space="0" w:color="auto"/>
            </w:tcBorders>
            <w:vAlign w:val="center"/>
          </w:tcPr>
          <w:p w14:paraId="1E77344C" w14:textId="25F32480" w:rsidR="00BE5732" w:rsidRPr="00460207" w:rsidRDefault="00BE5732" w:rsidP="00D74A22">
            <w:pPr>
              <w:spacing w:before="40" w:after="120" w:line="220" w:lineRule="exact"/>
              <w:ind w:left="57" w:right="57" w:firstLine="0"/>
              <w:jc w:val="center"/>
              <w:rPr>
                <w:ins w:id="358" w:author="Versailles, Mary (NHTSA)" w:date="2022-01-28T10:39:00Z"/>
                <w:rFonts w:ascii="Times New Roman" w:eastAsia="Times New Roman" w:hAnsi="Times New Roman" w:cs="Times New Roman"/>
                <w:bCs/>
                <w:sz w:val="24"/>
                <w:szCs w:val="24"/>
                <w:lang w:val="en-GB"/>
              </w:rPr>
            </w:pPr>
            <w:ins w:id="359" w:author="Versailles, Mary (NHTSA)" w:date="2022-01-28T10:40:00Z">
              <w:r w:rsidRPr="0057191F">
                <w:rPr>
                  <w:rFonts w:ascii="Times New Roman" w:eastAsia="Times New Roman" w:hAnsi="Times New Roman" w:cs="Times New Roman"/>
                  <w:bCs/>
                  <w:sz w:val="24"/>
                  <w:szCs w:val="24"/>
                  <w:lang w:val="en-GB"/>
                </w:rPr>
                <w:t>DPPS-2-07</w:t>
              </w:r>
            </w:ins>
          </w:p>
        </w:tc>
        <w:tc>
          <w:tcPr>
            <w:tcW w:w="567" w:type="dxa"/>
            <w:tcBorders>
              <w:top w:val="single" w:sz="4" w:space="0" w:color="auto"/>
              <w:left w:val="single" w:sz="4" w:space="0" w:color="auto"/>
              <w:bottom w:val="single" w:sz="4" w:space="0" w:color="auto"/>
              <w:right w:val="single" w:sz="4" w:space="0" w:color="auto"/>
            </w:tcBorders>
            <w:vAlign w:val="center"/>
          </w:tcPr>
          <w:p w14:paraId="5E1E0401" w14:textId="77777777" w:rsidR="00BE5732" w:rsidRPr="00460207" w:rsidRDefault="00BE5732" w:rsidP="00D74A22">
            <w:pPr>
              <w:spacing w:before="40" w:after="120" w:line="220" w:lineRule="exact"/>
              <w:ind w:left="57" w:right="57" w:firstLine="0"/>
              <w:jc w:val="center"/>
              <w:rPr>
                <w:ins w:id="360" w:author="Versailles, Mary (NHTSA)" w:date="2022-01-28T10:39: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408C7447" w14:textId="57A79818" w:rsidR="00BE5732" w:rsidRPr="00460207" w:rsidRDefault="00BE5732" w:rsidP="00D74A22">
            <w:pPr>
              <w:spacing w:before="40" w:after="120" w:line="220" w:lineRule="exact"/>
              <w:ind w:left="57" w:right="57" w:firstLine="0"/>
              <w:jc w:val="center"/>
              <w:rPr>
                <w:ins w:id="361" w:author="Versailles, Mary (NHTSA)" w:date="2022-01-28T10:39:00Z"/>
                <w:rFonts w:ascii="Times New Roman" w:hAnsi="Times New Roman" w:cs="Times New Roman"/>
                <w:color w:val="172B4D"/>
                <w:sz w:val="24"/>
                <w:szCs w:val="24"/>
                <w:shd w:val="clear" w:color="auto" w:fill="F0F0F0"/>
              </w:rPr>
            </w:pPr>
            <w:ins w:id="362" w:author="Versailles, Mary (NHTSA)" w:date="2022-01-28T10:41:00Z">
              <w:r w:rsidRPr="00460207">
                <w:rPr>
                  <w:rFonts w:ascii="Times New Roman" w:hAnsi="Times New Roman" w:cs="Times New Roman"/>
                  <w:color w:val="172B4D"/>
                  <w:sz w:val="24"/>
                  <w:szCs w:val="24"/>
                  <w:shd w:val="clear" w:color="auto" w:fill="F0F0F0"/>
                </w:rPr>
                <w:t>Comments BASt on OICA Input Presentation (Germany)</w:t>
              </w:r>
            </w:ins>
          </w:p>
        </w:tc>
      </w:tr>
      <w:tr w:rsidR="00BE5732" w:rsidRPr="00460207" w14:paraId="19CF77FF" w14:textId="77777777" w:rsidTr="00D74A22">
        <w:trPr>
          <w:trHeight w:val="600"/>
          <w:ins w:id="363" w:author="Versailles, Mary (NHTSA)" w:date="2022-01-28T10:41:00Z"/>
        </w:trPr>
        <w:tc>
          <w:tcPr>
            <w:tcW w:w="1416" w:type="dxa"/>
            <w:tcBorders>
              <w:top w:val="single" w:sz="4" w:space="0" w:color="auto"/>
              <w:left w:val="single" w:sz="4" w:space="0" w:color="auto"/>
              <w:bottom w:val="single" w:sz="4" w:space="0" w:color="auto"/>
              <w:right w:val="single" w:sz="4" w:space="0" w:color="auto"/>
            </w:tcBorders>
            <w:vAlign w:val="center"/>
          </w:tcPr>
          <w:p w14:paraId="7EC0B1CB" w14:textId="37F6C10C" w:rsidR="00BE5732" w:rsidRPr="00460207" w:rsidRDefault="00BE5732" w:rsidP="00D74A22">
            <w:pPr>
              <w:spacing w:before="40" w:after="120" w:line="220" w:lineRule="exact"/>
              <w:ind w:left="57" w:right="57" w:firstLine="0"/>
              <w:jc w:val="center"/>
              <w:rPr>
                <w:ins w:id="364" w:author="Versailles, Mary (NHTSA)" w:date="2022-01-28T10:41:00Z"/>
                <w:rFonts w:ascii="Times New Roman" w:eastAsia="Times New Roman" w:hAnsi="Times New Roman" w:cs="Times New Roman"/>
                <w:bCs/>
                <w:sz w:val="24"/>
                <w:szCs w:val="24"/>
                <w:lang w:val="en-GB"/>
              </w:rPr>
            </w:pPr>
            <w:ins w:id="365" w:author="Versailles, Mary (NHTSA)" w:date="2022-01-28T10:41:00Z">
              <w:r w:rsidRPr="0057191F">
                <w:rPr>
                  <w:rFonts w:ascii="Times New Roman" w:eastAsia="Times New Roman" w:hAnsi="Times New Roman" w:cs="Times New Roman"/>
                  <w:bCs/>
                  <w:sz w:val="24"/>
                  <w:szCs w:val="24"/>
                  <w:lang w:val="en-GB"/>
                </w:rPr>
                <w:t>DPPS-2-08</w:t>
              </w:r>
            </w:ins>
          </w:p>
        </w:tc>
        <w:tc>
          <w:tcPr>
            <w:tcW w:w="567" w:type="dxa"/>
            <w:tcBorders>
              <w:top w:val="single" w:sz="4" w:space="0" w:color="auto"/>
              <w:left w:val="single" w:sz="4" w:space="0" w:color="auto"/>
              <w:bottom w:val="single" w:sz="4" w:space="0" w:color="auto"/>
              <w:right w:val="single" w:sz="4" w:space="0" w:color="auto"/>
            </w:tcBorders>
            <w:vAlign w:val="center"/>
          </w:tcPr>
          <w:p w14:paraId="4171A205" w14:textId="77777777" w:rsidR="00BE5732" w:rsidRPr="00460207" w:rsidRDefault="00BE5732" w:rsidP="00D74A22">
            <w:pPr>
              <w:spacing w:before="40" w:after="120" w:line="220" w:lineRule="exact"/>
              <w:ind w:left="57" w:right="57" w:firstLine="0"/>
              <w:jc w:val="center"/>
              <w:rPr>
                <w:ins w:id="366" w:author="Versailles, Mary (NHTSA)" w:date="2022-01-28T10:41: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3F617B99" w14:textId="71713B1D" w:rsidR="00BE5732" w:rsidRPr="00460207" w:rsidRDefault="00BE5732" w:rsidP="00D74A22">
            <w:pPr>
              <w:spacing w:before="40" w:after="120" w:line="220" w:lineRule="exact"/>
              <w:ind w:left="57" w:right="57" w:firstLine="0"/>
              <w:jc w:val="center"/>
              <w:rPr>
                <w:ins w:id="367" w:author="Versailles, Mary (NHTSA)" w:date="2022-01-28T10:41:00Z"/>
                <w:rFonts w:ascii="Times New Roman" w:hAnsi="Times New Roman" w:cs="Times New Roman"/>
                <w:color w:val="172B4D"/>
                <w:sz w:val="24"/>
                <w:szCs w:val="24"/>
                <w:shd w:val="clear" w:color="auto" w:fill="F0F0F0"/>
              </w:rPr>
            </w:pPr>
            <w:ins w:id="368" w:author="Versailles, Mary (NHTSA)" w:date="2022-01-28T10:41:00Z">
              <w:r w:rsidRPr="00460207">
                <w:rPr>
                  <w:rFonts w:ascii="Times New Roman" w:hAnsi="Times New Roman" w:cs="Times New Roman"/>
                  <w:color w:val="172B4D"/>
                  <w:sz w:val="24"/>
                  <w:szCs w:val="24"/>
                  <w:shd w:val="clear" w:color="auto" w:fill="F0F0F0"/>
                </w:rPr>
                <w:t>OICA comment for static and dynamic test (OICA)</w:t>
              </w:r>
            </w:ins>
          </w:p>
        </w:tc>
      </w:tr>
      <w:tr w:rsidR="00BE5732" w:rsidRPr="00460207" w14:paraId="267D5494" w14:textId="77777777" w:rsidTr="00D74A22">
        <w:trPr>
          <w:trHeight w:val="600"/>
          <w:ins w:id="369" w:author="Versailles, Mary (NHTSA)" w:date="2022-01-28T10:41:00Z"/>
        </w:trPr>
        <w:tc>
          <w:tcPr>
            <w:tcW w:w="1416" w:type="dxa"/>
            <w:tcBorders>
              <w:top w:val="single" w:sz="4" w:space="0" w:color="auto"/>
              <w:left w:val="single" w:sz="4" w:space="0" w:color="auto"/>
              <w:bottom w:val="single" w:sz="4" w:space="0" w:color="auto"/>
              <w:right w:val="single" w:sz="4" w:space="0" w:color="auto"/>
            </w:tcBorders>
            <w:vAlign w:val="center"/>
          </w:tcPr>
          <w:p w14:paraId="3992E9A4" w14:textId="58E28678" w:rsidR="00BE5732" w:rsidRPr="00460207" w:rsidRDefault="00BE5732" w:rsidP="00D74A22">
            <w:pPr>
              <w:spacing w:before="40" w:after="120" w:line="220" w:lineRule="exact"/>
              <w:ind w:left="57" w:right="57" w:firstLine="0"/>
              <w:jc w:val="center"/>
              <w:rPr>
                <w:ins w:id="370" w:author="Versailles, Mary (NHTSA)" w:date="2022-01-28T10:41:00Z"/>
                <w:rFonts w:ascii="Times New Roman" w:eastAsia="Times New Roman" w:hAnsi="Times New Roman" w:cs="Times New Roman"/>
                <w:bCs/>
                <w:sz w:val="24"/>
                <w:szCs w:val="24"/>
                <w:lang w:val="en-GB"/>
              </w:rPr>
            </w:pPr>
            <w:ins w:id="371" w:author="Versailles, Mary (NHTSA)" w:date="2022-01-28T10:41:00Z">
              <w:r w:rsidRPr="0057191F">
                <w:rPr>
                  <w:rFonts w:ascii="Times New Roman" w:eastAsia="Times New Roman" w:hAnsi="Times New Roman" w:cs="Times New Roman"/>
                  <w:bCs/>
                  <w:sz w:val="24"/>
                  <w:szCs w:val="24"/>
                  <w:lang w:val="en-GB"/>
                </w:rPr>
                <w:t>DPPS-2-09</w:t>
              </w:r>
            </w:ins>
          </w:p>
        </w:tc>
        <w:tc>
          <w:tcPr>
            <w:tcW w:w="567" w:type="dxa"/>
            <w:tcBorders>
              <w:top w:val="single" w:sz="4" w:space="0" w:color="auto"/>
              <w:left w:val="single" w:sz="4" w:space="0" w:color="auto"/>
              <w:bottom w:val="single" w:sz="4" w:space="0" w:color="auto"/>
              <w:right w:val="single" w:sz="4" w:space="0" w:color="auto"/>
            </w:tcBorders>
            <w:vAlign w:val="center"/>
          </w:tcPr>
          <w:p w14:paraId="5419FC03" w14:textId="77777777" w:rsidR="00BE5732" w:rsidRPr="00460207" w:rsidRDefault="00BE5732" w:rsidP="00D74A22">
            <w:pPr>
              <w:spacing w:before="40" w:after="120" w:line="220" w:lineRule="exact"/>
              <w:ind w:left="57" w:right="57" w:firstLine="0"/>
              <w:jc w:val="center"/>
              <w:rPr>
                <w:ins w:id="372" w:author="Versailles, Mary (NHTSA)" w:date="2022-01-28T10:41: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03E5EB37" w14:textId="413D5C67" w:rsidR="00BE5732" w:rsidRPr="00460207" w:rsidRDefault="00BE5732" w:rsidP="00D74A22">
            <w:pPr>
              <w:spacing w:before="40" w:after="120" w:line="220" w:lineRule="exact"/>
              <w:ind w:left="57" w:right="57" w:firstLine="0"/>
              <w:jc w:val="center"/>
              <w:rPr>
                <w:ins w:id="373" w:author="Versailles, Mary (NHTSA)" w:date="2022-01-28T10:41:00Z"/>
                <w:rFonts w:ascii="Times New Roman" w:hAnsi="Times New Roman" w:cs="Times New Roman"/>
                <w:color w:val="172B4D"/>
                <w:sz w:val="24"/>
                <w:szCs w:val="24"/>
                <w:shd w:val="clear" w:color="auto" w:fill="F0F0F0"/>
              </w:rPr>
            </w:pPr>
            <w:ins w:id="374" w:author="Versailles, Mary (NHTSA)" w:date="2022-01-28T10:42:00Z">
              <w:r w:rsidRPr="00460207">
                <w:rPr>
                  <w:rFonts w:ascii="Times New Roman" w:hAnsi="Times New Roman" w:cs="Times New Roman"/>
                  <w:color w:val="172B4D"/>
                  <w:sz w:val="24"/>
                  <w:szCs w:val="24"/>
                  <w:shd w:val="clear" w:color="auto" w:fill="F0F0F0"/>
                </w:rPr>
                <w:t>Marking of Deployable Bonnets: Differences of Bonnet Marking Positions and Challenges in Performance Assessment (OICA)</w:t>
              </w:r>
            </w:ins>
          </w:p>
        </w:tc>
      </w:tr>
      <w:tr w:rsidR="00BE5732" w:rsidRPr="00460207" w14:paraId="517F5B13" w14:textId="77777777" w:rsidTr="00D74A22">
        <w:trPr>
          <w:trHeight w:val="600"/>
          <w:ins w:id="375" w:author="Versailles, Mary (NHTSA)" w:date="2022-01-28T10:42:00Z"/>
        </w:trPr>
        <w:tc>
          <w:tcPr>
            <w:tcW w:w="1416" w:type="dxa"/>
            <w:tcBorders>
              <w:top w:val="single" w:sz="4" w:space="0" w:color="auto"/>
              <w:left w:val="single" w:sz="4" w:space="0" w:color="auto"/>
              <w:bottom w:val="single" w:sz="4" w:space="0" w:color="auto"/>
              <w:right w:val="single" w:sz="4" w:space="0" w:color="auto"/>
            </w:tcBorders>
            <w:vAlign w:val="center"/>
          </w:tcPr>
          <w:p w14:paraId="56471514" w14:textId="2C85F50E" w:rsidR="00BE5732" w:rsidRPr="00460207" w:rsidRDefault="00BE5732" w:rsidP="00D74A22">
            <w:pPr>
              <w:spacing w:before="40" w:after="120" w:line="220" w:lineRule="exact"/>
              <w:ind w:left="57" w:right="57" w:firstLine="0"/>
              <w:jc w:val="center"/>
              <w:rPr>
                <w:ins w:id="376" w:author="Versailles, Mary (NHTSA)" w:date="2022-01-28T10:42:00Z"/>
                <w:rFonts w:ascii="Times New Roman" w:eastAsia="Times New Roman" w:hAnsi="Times New Roman" w:cs="Times New Roman"/>
                <w:bCs/>
                <w:sz w:val="24"/>
                <w:szCs w:val="24"/>
                <w:lang w:val="en-GB"/>
              </w:rPr>
            </w:pPr>
            <w:ins w:id="377" w:author="Versailles, Mary (NHTSA)" w:date="2022-01-28T10:42:00Z">
              <w:r w:rsidRPr="0057191F">
                <w:rPr>
                  <w:rFonts w:ascii="Times New Roman" w:eastAsia="Times New Roman" w:hAnsi="Times New Roman" w:cs="Times New Roman"/>
                  <w:bCs/>
                  <w:sz w:val="24"/>
                  <w:szCs w:val="24"/>
                  <w:lang w:val="en-GB"/>
                </w:rPr>
                <w:t>DPPS-2-10</w:t>
              </w:r>
            </w:ins>
          </w:p>
        </w:tc>
        <w:tc>
          <w:tcPr>
            <w:tcW w:w="567" w:type="dxa"/>
            <w:tcBorders>
              <w:top w:val="single" w:sz="4" w:space="0" w:color="auto"/>
              <w:left w:val="single" w:sz="4" w:space="0" w:color="auto"/>
              <w:bottom w:val="single" w:sz="4" w:space="0" w:color="auto"/>
              <w:right w:val="single" w:sz="4" w:space="0" w:color="auto"/>
            </w:tcBorders>
            <w:vAlign w:val="center"/>
          </w:tcPr>
          <w:p w14:paraId="00007A1C" w14:textId="77777777" w:rsidR="00BE5732" w:rsidRPr="00460207" w:rsidRDefault="00BE5732" w:rsidP="00D74A22">
            <w:pPr>
              <w:spacing w:before="40" w:after="120" w:line="220" w:lineRule="exact"/>
              <w:ind w:left="57" w:right="57" w:firstLine="0"/>
              <w:jc w:val="center"/>
              <w:rPr>
                <w:ins w:id="378" w:author="Versailles, Mary (NHTSA)" w:date="2022-01-28T10:42: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2D592F7B" w14:textId="5D402728" w:rsidR="00BE5732" w:rsidRPr="00460207" w:rsidRDefault="00BE5732" w:rsidP="00D74A22">
            <w:pPr>
              <w:spacing w:before="40" w:after="120" w:line="220" w:lineRule="exact"/>
              <w:ind w:left="57" w:right="57" w:firstLine="0"/>
              <w:jc w:val="center"/>
              <w:rPr>
                <w:ins w:id="379" w:author="Versailles, Mary (NHTSA)" w:date="2022-01-28T10:42:00Z"/>
                <w:rFonts w:ascii="Times New Roman" w:hAnsi="Times New Roman" w:cs="Times New Roman"/>
                <w:color w:val="172B4D"/>
                <w:sz w:val="24"/>
                <w:szCs w:val="24"/>
                <w:shd w:val="clear" w:color="auto" w:fill="F0F0F0"/>
              </w:rPr>
            </w:pPr>
            <w:ins w:id="380" w:author="Versailles, Mary (NHTSA)" w:date="2022-01-28T10:43:00Z">
              <w:r w:rsidRPr="00460207">
                <w:rPr>
                  <w:rFonts w:ascii="Times New Roman" w:hAnsi="Times New Roman" w:cs="Times New Roman"/>
                  <w:color w:val="172B4D"/>
                  <w:sz w:val="24"/>
                  <w:szCs w:val="24"/>
                  <w:shd w:val="clear" w:color="auto" w:fill="F0F0F0"/>
                </w:rPr>
                <w:t>Explanation JNCAP details for Items for DPPS Amendment (Japan)</w:t>
              </w:r>
            </w:ins>
          </w:p>
        </w:tc>
      </w:tr>
      <w:tr w:rsidR="00BE5732" w:rsidRPr="00460207" w14:paraId="0927C95E" w14:textId="77777777" w:rsidTr="00D74A22">
        <w:trPr>
          <w:trHeight w:val="600"/>
          <w:ins w:id="381" w:author="Versailles, Mary (NHTSA)" w:date="2022-01-28T10:43:00Z"/>
        </w:trPr>
        <w:tc>
          <w:tcPr>
            <w:tcW w:w="1416" w:type="dxa"/>
            <w:tcBorders>
              <w:top w:val="single" w:sz="4" w:space="0" w:color="auto"/>
              <w:left w:val="single" w:sz="4" w:space="0" w:color="auto"/>
              <w:bottom w:val="single" w:sz="4" w:space="0" w:color="auto"/>
              <w:right w:val="single" w:sz="4" w:space="0" w:color="auto"/>
            </w:tcBorders>
            <w:vAlign w:val="center"/>
          </w:tcPr>
          <w:p w14:paraId="7B97ABAE" w14:textId="467825E6" w:rsidR="00BE5732" w:rsidRPr="00460207" w:rsidRDefault="00BE5732" w:rsidP="00D74A22">
            <w:pPr>
              <w:spacing w:before="40" w:after="120" w:line="220" w:lineRule="exact"/>
              <w:ind w:left="57" w:right="57" w:firstLine="0"/>
              <w:jc w:val="center"/>
              <w:rPr>
                <w:ins w:id="382" w:author="Versailles, Mary (NHTSA)" w:date="2022-01-28T10:43:00Z"/>
                <w:rFonts w:ascii="Times New Roman" w:eastAsia="Times New Roman" w:hAnsi="Times New Roman" w:cs="Times New Roman"/>
                <w:bCs/>
                <w:sz w:val="24"/>
                <w:szCs w:val="24"/>
                <w:lang w:val="en-GB"/>
              </w:rPr>
            </w:pPr>
            <w:ins w:id="383" w:author="Versailles, Mary (NHTSA)" w:date="2022-01-28T10:43:00Z">
              <w:r w:rsidRPr="0057191F">
                <w:rPr>
                  <w:rFonts w:ascii="Times New Roman" w:eastAsia="Times New Roman" w:hAnsi="Times New Roman" w:cs="Times New Roman"/>
                  <w:bCs/>
                  <w:sz w:val="24"/>
                  <w:szCs w:val="24"/>
                  <w:lang w:val="en-GB"/>
                </w:rPr>
                <w:t>DPPS-2-11</w:t>
              </w:r>
            </w:ins>
          </w:p>
        </w:tc>
        <w:tc>
          <w:tcPr>
            <w:tcW w:w="567" w:type="dxa"/>
            <w:tcBorders>
              <w:top w:val="single" w:sz="4" w:space="0" w:color="auto"/>
              <w:left w:val="single" w:sz="4" w:space="0" w:color="auto"/>
              <w:bottom w:val="single" w:sz="4" w:space="0" w:color="auto"/>
              <w:right w:val="single" w:sz="4" w:space="0" w:color="auto"/>
            </w:tcBorders>
            <w:vAlign w:val="center"/>
          </w:tcPr>
          <w:p w14:paraId="04A22AB3" w14:textId="77777777" w:rsidR="00BE5732" w:rsidRPr="00460207" w:rsidRDefault="00BE5732" w:rsidP="00D74A22">
            <w:pPr>
              <w:spacing w:before="40" w:after="120" w:line="220" w:lineRule="exact"/>
              <w:ind w:left="57" w:right="57" w:firstLine="0"/>
              <w:jc w:val="center"/>
              <w:rPr>
                <w:ins w:id="384" w:author="Versailles, Mary (NHTSA)" w:date="2022-01-28T10:43: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5C4CCB80" w14:textId="4387A90E" w:rsidR="00BE5732" w:rsidRPr="00460207" w:rsidRDefault="00BE5732" w:rsidP="00D74A22">
            <w:pPr>
              <w:spacing w:before="40" w:after="120" w:line="220" w:lineRule="exact"/>
              <w:ind w:left="57" w:right="57" w:firstLine="0"/>
              <w:jc w:val="center"/>
              <w:rPr>
                <w:ins w:id="385" w:author="Versailles, Mary (NHTSA)" w:date="2022-01-28T10:43:00Z"/>
                <w:rFonts w:ascii="Times New Roman" w:hAnsi="Times New Roman" w:cs="Times New Roman"/>
                <w:color w:val="172B4D"/>
                <w:sz w:val="24"/>
                <w:szCs w:val="24"/>
                <w:shd w:val="clear" w:color="auto" w:fill="F0F0F0"/>
              </w:rPr>
            </w:pPr>
            <w:ins w:id="386" w:author="Versailles, Mary (NHTSA)" w:date="2022-01-28T10:43:00Z">
              <w:r w:rsidRPr="00460207">
                <w:rPr>
                  <w:rFonts w:ascii="Times New Roman" w:hAnsi="Times New Roman" w:cs="Times New Roman"/>
                  <w:color w:val="172B4D"/>
                  <w:sz w:val="24"/>
                  <w:szCs w:val="24"/>
                  <w:shd w:val="clear" w:color="auto" w:fill="F0F0F0"/>
                </w:rPr>
                <w:t>Development Head Test Procedure (Germany)</w:t>
              </w:r>
            </w:ins>
          </w:p>
        </w:tc>
      </w:tr>
      <w:tr w:rsidR="00BE5732" w:rsidRPr="00460207" w14:paraId="11235DF7" w14:textId="77777777" w:rsidTr="00D74A22">
        <w:trPr>
          <w:trHeight w:val="600"/>
          <w:ins w:id="387" w:author="Versailles, Mary (NHTSA)" w:date="2022-01-28T10:43:00Z"/>
        </w:trPr>
        <w:tc>
          <w:tcPr>
            <w:tcW w:w="1416" w:type="dxa"/>
            <w:tcBorders>
              <w:top w:val="single" w:sz="4" w:space="0" w:color="auto"/>
              <w:left w:val="single" w:sz="4" w:space="0" w:color="auto"/>
              <w:bottom w:val="single" w:sz="4" w:space="0" w:color="auto"/>
              <w:right w:val="single" w:sz="4" w:space="0" w:color="auto"/>
            </w:tcBorders>
            <w:vAlign w:val="center"/>
          </w:tcPr>
          <w:p w14:paraId="504EF472" w14:textId="67B5682E" w:rsidR="00BE5732" w:rsidRPr="00460207" w:rsidRDefault="00BE5732" w:rsidP="00D74A22">
            <w:pPr>
              <w:spacing w:before="40" w:after="120" w:line="220" w:lineRule="exact"/>
              <w:ind w:left="57" w:right="57" w:firstLine="0"/>
              <w:jc w:val="center"/>
              <w:rPr>
                <w:ins w:id="388" w:author="Versailles, Mary (NHTSA)" w:date="2022-01-28T10:43:00Z"/>
                <w:rFonts w:ascii="Times New Roman" w:eastAsia="Times New Roman" w:hAnsi="Times New Roman" w:cs="Times New Roman"/>
                <w:bCs/>
                <w:sz w:val="24"/>
                <w:szCs w:val="24"/>
                <w:lang w:val="en-GB"/>
              </w:rPr>
            </w:pPr>
            <w:ins w:id="389" w:author="Versailles, Mary (NHTSA)" w:date="2022-01-28T10:43:00Z">
              <w:r w:rsidRPr="0057191F">
                <w:rPr>
                  <w:rFonts w:ascii="Times New Roman" w:eastAsia="Times New Roman" w:hAnsi="Times New Roman" w:cs="Times New Roman"/>
                  <w:bCs/>
                  <w:sz w:val="24"/>
                  <w:szCs w:val="24"/>
                  <w:lang w:val="en-GB"/>
                </w:rPr>
                <w:t>DPPS-2-12</w:t>
              </w:r>
            </w:ins>
          </w:p>
        </w:tc>
        <w:tc>
          <w:tcPr>
            <w:tcW w:w="567" w:type="dxa"/>
            <w:tcBorders>
              <w:top w:val="single" w:sz="4" w:space="0" w:color="auto"/>
              <w:left w:val="single" w:sz="4" w:space="0" w:color="auto"/>
              <w:bottom w:val="single" w:sz="4" w:space="0" w:color="auto"/>
              <w:right w:val="single" w:sz="4" w:space="0" w:color="auto"/>
            </w:tcBorders>
            <w:vAlign w:val="center"/>
          </w:tcPr>
          <w:p w14:paraId="0004A3D1" w14:textId="77777777" w:rsidR="00BE5732" w:rsidRPr="00460207" w:rsidRDefault="00BE5732" w:rsidP="00D74A22">
            <w:pPr>
              <w:spacing w:before="40" w:after="120" w:line="220" w:lineRule="exact"/>
              <w:ind w:left="57" w:right="57" w:firstLine="0"/>
              <w:jc w:val="center"/>
              <w:rPr>
                <w:ins w:id="390" w:author="Versailles, Mary (NHTSA)" w:date="2022-01-28T10:43: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4D0D452B" w14:textId="74727EE8" w:rsidR="00BE5732" w:rsidRPr="00460207" w:rsidRDefault="0001442B" w:rsidP="00D74A22">
            <w:pPr>
              <w:spacing w:before="40" w:after="120" w:line="220" w:lineRule="exact"/>
              <w:ind w:left="57" w:right="57" w:firstLine="0"/>
              <w:jc w:val="center"/>
              <w:rPr>
                <w:ins w:id="391" w:author="Versailles, Mary (NHTSA)" w:date="2022-01-28T10:43:00Z"/>
                <w:rFonts w:ascii="Times New Roman" w:hAnsi="Times New Roman" w:cs="Times New Roman"/>
                <w:color w:val="172B4D"/>
                <w:sz w:val="24"/>
                <w:szCs w:val="24"/>
                <w:shd w:val="clear" w:color="auto" w:fill="F0F0F0"/>
              </w:rPr>
            </w:pPr>
            <w:ins w:id="392" w:author="Versailles, Mary (NHTSA)" w:date="2022-01-28T10:44:00Z">
              <w:r w:rsidRPr="00460207">
                <w:rPr>
                  <w:rFonts w:ascii="Times New Roman" w:hAnsi="Times New Roman" w:cs="Times New Roman"/>
                  <w:color w:val="172B4D"/>
                  <w:sz w:val="24"/>
                  <w:szCs w:val="24"/>
                  <w:shd w:val="clear" w:color="auto" w:fill="F0F0F0"/>
                </w:rPr>
                <w:t>Text for validation of simulation methods (OICA)</w:t>
              </w:r>
            </w:ins>
          </w:p>
        </w:tc>
      </w:tr>
      <w:tr w:rsidR="0001442B" w:rsidRPr="00874923" w14:paraId="7486E825" w14:textId="77777777" w:rsidTr="00D74A22">
        <w:trPr>
          <w:trHeight w:val="600"/>
          <w:ins w:id="393" w:author="Versailles, Mary (NHTSA)" w:date="2022-01-28T10:44:00Z"/>
        </w:trPr>
        <w:tc>
          <w:tcPr>
            <w:tcW w:w="1416" w:type="dxa"/>
            <w:tcBorders>
              <w:top w:val="single" w:sz="4" w:space="0" w:color="auto"/>
              <w:left w:val="single" w:sz="4" w:space="0" w:color="auto"/>
              <w:bottom w:val="single" w:sz="4" w:space="0" w:color="auto"/>
              <w:right w:val="single" w:sz="4" w:space="0" w:color="auto"/>
            </w:tcBorders>
            <w:vAlign w:val="center"/>
          </w:tcPr>
          <w:p w14:paraId="04935A05" w14:textId="559063B9" w:rsidR="0001442B" w:rsidRPr="00460207" w:rsidRDefault="0001442B" w:rsidP="00D74A22">
            <w:pPr>
              <w:spacing w:before="40" w:after="120" w:line="220" w:lineRule="exact"/>
              <w:ind w:left="57" w:right="57" w:firstLine="0"/>
              <w:jc w:val="center"/>
              <w:rPr>
                <w:ins w:id="394" w:author="Versailles, Mary (NHTSA)" w:date="2022-01-28T10:44:00Z"/>
                <w:rFonts w:ascii="Times New Roman" w:eastAsia="Times New Roman" w:hAnsi="Times New Roman" w:cs="Times New Roman"/>
                <w:bCs/>
                <w:sz w:val="24"/>
                <w:szCs w:val="24"/>
                <w:lang w:val="en-GB"/>
              </w:rPr>
            </w:pPr>
            <w:ins w:id="395" w:author="Versailles, Mary (NHTSA)" w:date="2022-01-28T10:44:00Z">
              <w:r w:rsidRPr="0057191F">
                <w:rPr>
                  <w:rFonts w:ascii="Times New Roman" w:eastAsia="Times New Roman" w:hAnsi="Times New Roman" w:cs="Times New Roman"/>
                  <w:bCs/>
                  <w:sz w:val="24"/>
                  <w:szCs w:val="24"/>
                  <w:lang w:val="en-GB"/>
                </w:rPr>
                <w:lastRenderedPageBreak/>
                <w:t>DPPS-2-13</w:t>
              </w:r>
            </w:ins>
          </w:p>
        </w:tc>
        <w:tc>
          <w:tcPr>
            <w:tcW w:w="567" w:type="dxa"/>
            <w:tcBorders>
              <w:top w:val="single" w:sz="4" w:space="0" w:color="auto"/>
              <w:left w:val="single" w:sz="4" w:space="0" w:color="auto"/>
              <w:bottom w:val="single" w:sz="4" w:space="0" w:color="auto"/>
              <w:right w:val="single" w:sz="4" w:space="0" w:color="auto"/>
            </w:tcBorders>
            <w:vAlign w:val="center"/>
          </w:tcPr>
          <w:p w14:paraId="23F11E2D" w14:textId="77777777" w:rsidR="0001442B" w:rsidRPr="00460207" w:rsidRDefault="0001442B" w:rsidP="00D74A22">
            <w:pPr>
              <w:spacing w:before="40" w:after="120" w:line="220" w:lineRule="exact"/>
              <w:ind w:left="57" w:right="57" w:firstLine="0"/>
              <w:jc w:val="center"/>
              <w:rPr>
                <w:ins w:id="396" w:author="Versailles, Mary (NHTSA)" w:date="2022-01-28T10:44: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741F6C33" w14:textId="6FCE5B45" w:rsidR="0001442B" w:rsidRPr="00874923" w:rsidRDefault="0001442B" w:rsidP="00D74A22">
            <w:pPr>
              <w:spacing w:before="40" w:after="120" w:line="220" w:lineRule="exact"/>
              <w:ind w:left="57" w:right="57" w:firstLine="0"/>
              <w:jc w:val="center"/>
              <w:rPr>
                <w:ins w:id="397" w:author="Versailles, Mary (NHTSA)" w:date="2022-01-28T10:44:00Z"/>
                <w:rFonts w:ascii="Times New Roman" w:hAnsi="Times New Roman" w:cs="Times New Roman"/>
                <w:color w:val="172B4D"/>
                <w:sz w:val="24"/>
                <w:szCs w:val="24"/>
                <w:shd w:val="clear" w:color="auto" w:fill="F0F0F0"/>
                <w:lang w:val="fr-FR"/>
              </w:rPr>
            </w:pPr>
            <w:ins w:id="398" w:author="Versailles, Mary (NHTSA)" w:date="2022-01-28T10:45:00Z">
              <w:r w:rsidRPr="00874923">
                <w:rPr>
                  <w:rFonts w:ascii="Times New Roman" w:hAnsi="Times New Roman" w:cs="Times New Roman"/>
                  <w:color w:val="172B4D"/>
                  <w:sz w:val="24"/>
                  <w:szCs w:val="24"/>
                  <w:shd w:val="clear" w:color="auto" w:fill="F0F0F0"/>
                  <w:lang w:val="fr-FR"/>
                </w:rPr>
                <w:t>Comments on document TF-DPPS/2/04 (OICA)</w:t>
              </w:r>
            </w:ins>
          </w:p>
        </w:tc>
      </w:tr>
      <w:tr w:rsidR="0001442B" w:rsidRPr="00460207" w14:paraId="4FF9B321" w14:textId="77777777" w:rsidTr="00D74A22">
        <w:trPr>
          <w:trHeight w:val="600"/>
          <w:ins w:id="399" w:author="Versailles, Mary (NHTSA)" w:date="2022-01-28T10:45:00Z"/>
        </w:trPr>
        <w:tc>
          <w:tcPr>
            <w:tcW w:w="1416" w:type="dxa"/>
            <w:tcBorders>
              <w:top w:val="single" w:sz="4" w:space="0" w:color="auto"/>
              <w:left w:val="single" w:sz="4" w:space="0" w:color="auto"/>
              <w:bottom w:val="single" w:sz="4" w:space="0" w:color="auto"/>
              <w:right w:val="single" w:sz="4" w:space="0" w:color="auto"/>
            </w:tcBorders>
            <w:vAlign w:val="center"/>
          </w:tcPr>
          <w:p w14:paraId="4F17FC94" w14:textId="7CB37462" w:rsidR="0001442B" w:rsidRPr="00460207" w:rsidRDefault="0001442B" w:rsidP="00D74A22">
            <w:pPr>
              <w:spacing w:before="40" w:after="120" w:line="220" w:lineRule="exact"/>
              <w:ind w:left="57" w:right="57" w:firstLine="0"/>
              <w:jc w:val="center"/>
              <w:rPr>
                <w:ins w:id="400" w:author="Versailles, Mary (NHTSA)" w:date="2022-01-28T10:45:00Z"/>
                <w:rFonts w:ascii="Times New Roman" w:eastAsia="Times New Roman" w:hAnsi="Times New Roman" w:cs="Times New Roman"/>
                <w:bCs/>
                <w:sz w:val="24"/>
                <w:szCs w:val="24"/>
                <w:lang w:val="en-GB"/>
              </w:rPr>
            </w:pPr>
            <w:ins w:id="401" w:author="Versailles, Mary (NHTSA)" w:date="2022-01-28T10:45:00Z">
              <w:r w:rsidRPr="0057191F">
                <w:rPr>
                  <w:rFonts w:ascii="Times New Roman" w:eastAsia="Times New Roman" w:hAnsi="Times New Roman" w:cs="Times New Roman"/>
                  <w:bCs/>
                  <w:sz w:val="24"/>
                  <w:szCs w:val="24"/>
                  <w:lang w:val="en-GB"/>
                </w:rPr>
                <w:t>DPPS-2-14</w:t>
              </w:r>
            </w:ins>
          </w:p>
        </w:tc>
        <w:tc>
          <w:tcPr>
            <w:tcW w:w="567" w:type="dxa"/>
            <w:tcBorders>
              <w:top w:val="single" w:sz="4" w:space="0" w:color="auto"/>
              <w:left w:val="single" w:sz="4" w:space="0" w:color="auto"/>
              <w:bottom w:val="single" w:sz="4" w:space="0" w:color="auto"/>
              <w:right w:val="single" w:sz="4" w:space="0" w:color="auto"/>
            </w:tcBorders>
            <w:vAlign w:val="center"/>
          </w:tcPr>
          <w:p w14:paraId="6641A669" w14:textId="77777777" w:rsidR="0001442B" w:rsidRPr="00460207" w:rsidRDefault="0001442B" w:rsidP="00D74A22">
            <w:pPr>
              <w:spacing w:before="40" w:after="120" w:line="220" w:lineRule="exact"/>
              <w:ind w:left="57" w:right="57" w:firstLine="0"/>
              <w:jc w:val="center"/>
              <w:rPr>
                <w:ins w:id="402" w:author="Versailles, Mary (NHTSA)" w:date="2022-01-28T10:45: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7F99F284" w14:textId="66A1273B" w:rsidR="0001442B" w:rsidRPr="00460207" w:rsidRDefault="0001442B" w:rsidP="00D74A22">
            <w:pPr>
              <w:spacing w:before="40" w:after="120" w:line="220" w:lineRule="exact"/>
              <w:ind w:left="57" w:right="57" w:firstLine="0"/>
              <w:jc w:val="center"/>
              <w:rPr>
                <w:ins w:id="403" w:author="Versailles, Mary (NHTSA)" w:date="2022-01-28T10:45:00Z"/>
                <w:rFonts w:ascii="Times New Roman" w:hAnsi="Times New Roman" w:cs="Times New Roman"/>
                <w:color w:val="172B4D"/>
                <w:sz w:val="24"/>
                <w:szCs w:val="24"/>
                <w:shd w:val="clear" w:color="auto" w:fill="F0F0F0"/>
              </w:rPr>
            </w:pPr>
            <w:ins w:id="404" w:author="Versailles, Mary (NHTSA)" w:date="2022-01-28T10:45:00Z">
              <w:r w:rsidRPr="00460207">
                <w:rPr>
                  <w:rFonts w:ascii="Times New Roman" w:hAnsi="Times New Roman" w:cs="Times New Roman"/>
                  <w:color w:val="172B4D"/>
                  <w:sz w:val="24"/>
                  <w:szCs w:val="24"/>
                  <w:shd w:val="clear" w:color="auto" w:fill="F0F0F0"/>
                </w:rPr>
                <w:t>Development of a Head Impact Test Procedure for Pedestrian Protection (Germany)</w:t>
              </w:r>
            </w:ins>
          </w:p>
        </w:tc>
      </w:tr>
      <w:tr w:rsidR="0001442B" w:rsidRPr="00460207" w14:paraId="033086E3" w14:textId="77777777" w:rsidTr="00D74A22">
        <w:trPr>
          <w:trHeight w:val="600"/>
          <w:ins w:id="405" w:author="Versailles, Mary (NHTSA)" w:date="2022-01-28T10:45:00Z"/>
        </w:trPr>
        <w:tc>
          <w:tcPr>
            <w:tcW w:w="1416" w:type="dxa"/>
            <w:tcBorders>
              <w:top w:val="single" w:sz="4" w:space="0" w:color="auto"/>
              <w:left w:val="single" w:sz="4" w:space="0" w:color="auto"/>
              <w:bottom w:val="single" w:sz="4" w:space="0" w:color="auto"/>
              <w:right w:val="single" w:sz="4" w:space="0" w:color="auto"/>
            </w:tcBorders>
            <w:vAlign w:val="center"/>
          </w:tcPr>
          <w:p w14:paraId="06B49D78" w14:textId="32E8DD24" w:rsidR="0001442B" w:rsidRPr="00460207" w:rsidRDefault="0001442B" w:rsidP="00D74A22">
            <w:pPr>
              <w:spacing w:before="40" w:after="120" w:line="220" w:lineRule="exact"/>
              <w:ind w:left="57" w:right="57" w:firstLine="0"/>
              <w:jc w:val="center"/>
              <w:rPr>
                <w:ins w:id="406" w:author="Versailles, Mary (NHTSA)" w:date="2022-01-28T10:45:00Z"/>
                <w:rFonts w:ascii="Times New Roman" w:eastAsia="Times New Roman" w:hAnsi="Times New Roman" w:cs="Times New Roman"/>
                <w:bCs/>
                <w:sz w:val="24"/>
                <w:szCs w:val="24"/>
                <w:lang w:val="en-GB"/>
              </w:rPr>
            </w:pPr>
            <w:ins w:id="407" w:author="Versailles, Mary (NHTSA)" w:date="2022-01-28T10:45:00Z">
              <w:r w:rsidRPr="0057191F">
                <w:rPr>
                  <w:rFonts w:ascii="Times New Roman" w:eastAsia="Times New Roman" w:hAnsi="Times New Roman" w:cs="Times New Roman"/>
                  <w:bCs/>
                  <w:sz w:val="24"/>
                  <w:szCs w:val="24"/>
                  <w:lang w:val="en-GB"/>
                </w:rPr>
                <w:t>DPPS-2-15</w:t>
              </w:r>
            </w:ins>
          </w:p>
        </w:tc>
        <w:tc>
          <w:tcPr>
            <w:tcW w:w="567" w:type="dxa"/>
            <w:tcBorders>
              <w:top w:val="single" w:sz="4" w:space="0" w:color="auto"/>
              <w:left w:val="single" w:sz="4" w:space="0" w:color="auto"/>
              <w:bottom w:val="single" w:sz="4" w:space="0" w:color="auto"/>
              <w:right w:val="single" w:sz="4" w:space="0" w:color="auto"/>
            </w:tcBorders>
            <w:vAlign w:val="center"/>
          </w:tcPr>
          <w:p w14:paraId="5A09BC44" w14:textId="77777777" w:rsidR="0001442B" w:rsidRPr="00460207" w:rsidRDefault="0001442B" w:rsidP="00D74A22">
            <w:pPr>
              <w:spacing w:before="40" w:after="120" w:line="220" w:lineRule="exact"/>
              <w:ind w:left="57" w:right="57" w:firstLine="0"/>
              <w:jc w:val="center"/>
              <w:rPr>
                <w:ins w:id="408" w:author="Versailles, Mary (NHTSA)" w:date="2022-01-28T10:45: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428854F8" w14:textId="4A429B88" w:rsidR="0001442B" w:rsidRPr="00460207" w:rsidRDefault="0001442B" w:rsidP="00D74A22">
            <w:pPr>
              <w:spacing w:before="40" w:after="120" w:line="220" w:lineRule="exact"/>
              <w:ind w:left="57" w:right="57" w:firstLine="0"/>
              <w:jc w:val="center"/>
              <w:rPr>
                <w:ins w:id="409" w:author="Versailles, Mary (NHTSA)" w:date="2022-01-28T10:45:00Z"/>
                <w:rFonts w:ascii="Times New Roman" w:hAnsi="Times New Roman" w:cs="Times New Roman"/>
                <w:color w:val="172B4D"/>
                <w:sz w:val="24"/>
                <w:szCs w:val="24"/>
                <w:shd w:val="clear" w:color="auto" w:fill="F0F0F0"/>
              </w:rPr>
            </w:pPr>
            <w:ins w:id="410" w:author="Versailles, Mary (NHTSA)" w:date="2022-01-28T10:46:00Z">
              <w:r w:rsidRPr="00460207">
                <w:rPr>
                  <w:rFonts w:ascii="Times New Roman" w:hAnsi="Times New Roman" w:cs="Times New Roman"/>
                  <w:color w:val="172B4D"/>
                  <w:sz w:val="24"/>
                  <w:szCs w:val="24"/>
                  <w:shd w:val="clear" w:color="auto" w:fill="F0F0F0"/>
                </w:rPr>
                <w:t>Validity of a Headform to be used for a Specific Impact Test Speed Condition (Japan)</w:t>
              </w:r>
            </w:ins>
          </w:p>
        </w:tc>
      </w:tr>
      <w:tr w:rsidR="0001442B" w:rsidRPr="00874923" w14:paraId="1387F728" w14:textId="77777777" w:rsidTr="00D74A22">
        <w:trPr>
          <w:trHeight w:val="600"/>
          <w:ins w:id="411" w:author="Versailles, Mary (NHTSA)" w:date="2022-01-28T10:46:00Z"/>
        </w:trPr>
        <w:tc>
          <w:tcPr>
            <w:tcW w:w="1416" w:type="dxa"/>
            <w:tcBorders>
              <w:top w:val="single" w:sz="4" w:space="0" w:color="auto"/>
              <w:left w:val="single" w:sz="4" w:space="0" w:color="auto"/>
              <w:bottom w:val="single" w:sz="4" w:space="0" w:color="auto"/>
              <w:right w:val="single" w:sz="4" w:space="0" w:color="auto"/>
            </w:tcBorders>
            <w:vAlign w:val="center"/>
          </w:tcPr>
          <w:p w14:paraId="32CDEA68" w14:textId="1DF00693" w:rsidR="0001442B" w:rsidRPr="00460207" w:rsidRDefault="0001442B" w:rsidP="00D74A22">
            <w:pPr>
              <w:spacing w:before="40" w:after="120" w:line="220" w:lineRule="exact"/>
              <w:ind w:left="57" w:right="57" w:firstLine="0"/>
              <w:jc w:val="center"/>
              <w:rPr>
                <w:ins w:id="412" w:author="Versailles, Mary (NHTSA)" w:date="2022-01-28T10:46:00Z"/>
                <w:rFonts w:ascii="Times New Roman" w:eastAsia="Times New Roman" w:hAnsi="Times New Roman" w:cs="Times New Roman"/>
                <w:bCs/>
                <w:sz w:val="24"/>
                <w:szCs w:val="24"/>
                <w:lang w:val="en-GB"/>
              </w:rPr>
            </w:pPr>
            <w:ins w:id="413" w:author="Versailles, Mary (NHTSA)" w:date="2022-01-28T10:47:00Z">
              <w:r w:rsidRPr="0057191F">
                <w:rPr>
                  <w:rFonts w:ascii="Times New Roman" w:eastAsia="Times New Roman" w:hAnsi="Times New Roman" w:cs="Times New Roman"/>
                  <w:bCs/>
                  <w:sz w:val="24"/>
                  <w:szCs w:val="24"/>
                  <w:lang w:val="en-GB"/>
                </w:rPr>
                <w:t>DPPS-2-16</w:t>
              </w:r>
            </w:ins>
          </w:p>
        </w:tc>
        <w:tc>
          <w:tcPr>
            <w:tcW w:w="567" w:type="dxa"/>
            <w:tcBorders>
              <w:top w:val="single" w:sz="4" w:space="0" w:color="auto"/>
              <w:left w:val="single" w:sz="4" w:space="0" w:color="auto"/>
              <w:bottom w:val="single" w:sz="4" w:space="0" w:color="auto"/>
              <w:right w:val="single" w:sz="4" w:space="0" w:color="auto"/>
            </w:tcBorders>
            <w:vAlign w:val="center"/>
          </w:tcPr>
          <w:p w14:paraId="20A6761E" w14:textId="77777777" w:rsidR="0001442B" w:rsidRPr="00460207" w:rsidRDefault="0001442B" w:rsidP="00D74A22">
            <w:pPr>
              <w:spacing w:before="40" w:after="120" w:line="220" w:lineRule="exact"/>
              <w:ind w:left="57" w:right="57" w:firstLine="0"/>
              <w:jc w:val="center"/>
              <w:rPr>
                <w:ins w:id="414" w:author="Versailles, Mary (NHTSA)" w:date="2022-01-28T10:46: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2D0E2AAD" w14:textId="2DD8DFCE" w:rsidR="0001442B" w:rsidRPr="00874923" w:rsidRDefault="0001442B" w:rsidP="00D74A22">
            <w:pPr>
              <w:spacing w:before="40" w:after="120" w:line="220" w:lineRule="exact"/>
              <w:ind w:left="57" w:right="57" w:firstLine="0"/>
              <w:jc w:val="center"/>
              <w:rPr>
                <w:ins w:id="415" w:author="Versailles, Mary (NHTSA)" w:date="2022-01-28T10:46:00Z"/>
                <w:rFonts w:ascii="Times New Roman" w:hAnsi="Times New Roman" w:cs="Times New Roman"/>
                <w:color w:val="172B4D"/>
                <w:sz w:val="24"/>
                <w:szCs w:val="24"/>
                <w:shd w:val="clear" w:color="auto" w:fill="F0F0F0"/>
                <w:lang w:val="fr-FR"/>
              </w:rPr>
            </w:pPr>
            <w:ins w:id="416" w:author="Versailles, Mary (NHTSA)" w:date="2022-01-28T10:46:00Z">
              <w:r w:rsidRPr="00874923">
                <w:rPr>
                  <w:rFonts w:ascii="Times New Roman" w:hAnsi="Times New Roman" w:cs="Times New Roman"/>
                  <w:color w:val="172B4D"/>
                  <w:sz w:val="24"/>
                  <w:szCs w:val="24"/>
                  <w:shd w:val="clear" w:color="auto" w:fill="F0F0F0"/>
                  <w:lang w:val="fr-FR"/>
                </w:rPr>
                <w:t>Comments on document TF-DPPS/2/13 (Germany)</w:t>
              </w:r>
            </w:ins>
          </w:p>
        </w:tc>
      </w:tr>
      <w:tr w:rsidR="0001442B" w:rsidRPr="00460207" w14:paraId="67A3C4DC" w14:textId="77777777" w:rsidTr="00D74A22">
        <w:trPr>
          <w:trHeight w:val="600"/>
          <w:ins w:id="417" w:author="Versailles, Mary (NHTSA)" w:date="2022-01-28T10:46:00Z"/>
        </w:trPr>
        <w:tc>
          <w:tcPr>
            <w:tcW w:w="1416" w:type="dxa"/>
            <w:tcBorders>
              <w:top w:val="single" w:sz="4" w:space="0" w:color="auto"/>
              <w:left w:val="single" w:sz="4" w:space="0" w:color="auto"/>
              <w:bottom w:val="single" w:sz="4" w:space="0" w:color="auto"/>
              <w:right w:val="single" w:sz="4" w:space="0" w:color="auto"/>
            </w:tcBorders>
            <w:vAlign w:val="center"/>
          </w:tcPr>
          <w:p w14:paraId="03B2A775" w14:textId="2BB6D94B" w:rsidR="0001442B" w:rsidRPr="00460207" w:rsidRDefault="0001442B" w:rsidP="00D74A22">
            <w:pPr>
              <w:spacing w:before="40" w:after="120" w:line="220" w:lineRule="exact"/>
              <w:ind w:left="57" w:right="57" w:firstLine="0"/>
              <w:jc w:val="center"/>
              <w:rPr>
                <w:ins w:id="418" w:author="Versailles, Mary (NHTSA)" w:date="2022-01-28T10:46:00Z"/>
                <w:rFonts w:ascii="Times New Roman" w:eastAsia="Times New Roman" w:hAnsi="Times New Roman" w:cs="Times New Roman"/>
                <w:bCs/>
                <w:sz w:val="24"/>
                <w:szCs w:val="24"/>
                <w:lang w:val="en-GB"/>
              </w:rPr>
            </w:pPr>
            <w:ins w:id="419" w:author="Versailles, Mary (NHTSA)" w:date="2022-01-28T10:46:00Z">
              <w:r w:rsidRPr="0057191F">
                <w:rPr>
                  <w:rFonts w:ascii="Times New Roman" w:eastAsia="Times New Roman" w:hAnsi="Times New Roman" w:cs="Times New Roman"/>
                  <w:bCs/>
                  <w:sz w:val="24"/>
                  <w:szCs w:val="24"/>
                  <w:lang w:val="en-GB"/>
                </w:rPr>
                <w:t>DPPS-3-01</w:t>
              </w:r>
            </w:ins>
          </w:p>
        </w:tc>
        <w:tc>
          <w:tcPr>
            <w:tcW w:w="567" w:type="dxa"/>
            <w:tcBorders>
              <w:top w:val="single" w:sz="4" w:space="0" w:color="auto"/>
              <w:left w:val="single" w:sz="4" w:space="0" w:color="auto"/>
              <w:bottom w:val="single" w:sz="4" w:space="0" w:color="auto"/>
              <w:right w:val="single" w:sz="4" w:space="0" w:color="auto"/>
            </w:tcBorders>
            <w:vAlign w:val="center"/>
          </w:tcPr>
          <w:p w14:paraId="77CEF61D" w14:textId="6C8DD77B" w:rsidR="0001442B" w:rsidRPr="00460207" w:rsidRDefault="007751EA" w:rsidP="00D74A22">
            <w:pPr>
              <w:spacing w:before="40" w:after="120" w:line="220" w:lineRule="exact"/>
              <w:ind w:left="57" w:right="57" w:firstLine="0"/>
              <w:jc w:val="center"/>
              <w:rPr>
                <w:ins w:id="420" w:author="Versailles, Mary (NHTSA)" w:date="2022-01-28T10:46:00Z"/>
                <w:rFonts w:ascii="Times New Roman" w:eastAsia="Times New Roman" w:hAnsi="Times New Roman" w:cs="Times New Roman"/>
                <w:bCs/>
                <w:sz w:val="24"/>
                <w:szCs w:val="24"/>
                <w:lang w:val="en-GB"/>
              </w:rPr>
            </w:pPr>
            <w:ins w:id="421" w:author="Versailles, Mary (NHTSA)" w:date="2022-01-28T10:48:00Z">
              <w:r w:rsidRPr="00460207">
                <w:rPr>
                  <w:rFonts w:ascii="Times New Roman" w:eastAsia="Times New Roman" w:hAnsi="Times New Roman" w:cs="Times New Roman"/>
                  <w:bCs/>
                  <w:sz w:val="24"/>
                  <w:szCs w:val="24"/>
                  <w:lang w:val="en-GB"/>
                </w:rPr>
                <w:t>Corr 1</w:t>
              </w:r>
            </w:ins>
          </w:p>
        </w:tc>
        <w:tc>
          <w:tcPr>
            <w:tcW w:w="5382" w:type="dxa"/>
            <w:tcBorders>
              <w:top w:val="single" w:sz="4" w:space="0" w:color="auto"/>
              <w:left w:val="single" w:sz="4" w:space="0" w:color="auto"/>
              <w:bottom w:val="single" w:sz="4" w:space="0" w:color="auto"/>
              <w:right w:val="single" w:sz="4" w:space="0" w:color="auto"/>
            </w:tcBorders>
            <w:vAlign w:val="center"/>
          </w:tcPr>
          <w:p w14:paraId="59C4A2BB" w14:textId="48797FE1" w:rsidR="0001442B" w:rsidRPr="00460207" w:rsidRDefault="007751EA" w:rsidP="00D74A22">
            <w:pPr>
              <w:spacing w:before="40" w:after="120" w:line="220" w:lineRule="exact"/>
              <w:ind w:left="57" w:right="57" w:firstLine="0"/>
              <w:jc w:val="center"/>
              <w:rPr>
                <w:ins w:id="422" w:author="Versailles, Mary (NHTSA)" w:date="2022-01-28T10:46:00Z"/>
                <w:rFonts w:ascii="Times New Roman" w:hAnsi="Times New Roman" w:cs="Times New Roman"/>
                <w:color w:val="172B4D"/>
                <w:sz w:val="24"/>
                <w:szCs w:val="24"/>
                <w:shd w:val="clear" w:color="auto" w:fill="F0F0F0"/>
              </w:rPr>
            </w:pPr>
            <w:ins w:id="423" w:author="Versailles, Mary (NHTSA)" w:date="2022-01-28T10:48:00Z">
              <w:r w:rsidRPr="00460207">
                <w:rPr>
                  <w:rFonts w:ascii="Times New Roman" w:hAnsi="Times New Roman" w:cs="Times New Roman"/>
                  <w:color w:val="172B4D"/>
                  <w:sz w:val="24"/>
                  <w:szCs w:val="24"/>
                  <w:shd w:val="clear" w:color="auto" w:fill="F0F0F0"/>
                </w:rPr>
                <w:t>3rd meeting agenda</w:t>
              </w:r>
            </w:ins>
          </w:p>
        </w:tc>
      </w:tr>
      <w:tr w:rsidR="007751EA" w:rsidRPr="00460207" w14:paraId="088DBD1B" w14:textId="77777777" w:rsidTr="00D74A22">
        <w:trPr>
          <w:trHeight w:val="600"/>
          <w:ins w:id="424" w:author="Versailles, Mary (NHTSA)" w:date="2022-01-28T10:48:00Z"/>
        </w:trPr>
        <w:tc>
          <w:tcPr>
            <w:tcW w:w="1416" w:type="dxa"/>
            <w:tcBorders>
              <w:top w:val="single" w:sz="4" w:space="0" w:color="auto"/>
              <w:left w:val="single" w:sz="4" w:space="0" w:color="auto"/>
              <w:bottom w:val="single" w:sz="4" w:space="0" w:color="auto"/>
              <w:right w:val="single" w:sz="4" w:space="0" w:color="auto"/>
            </w:tcBorders>
            <w:vAlign w:val="center"/>
          </w:tcPr>
          <w:p w14:paraId="275CD2B0" w14:textId="5DDFC3F3" w:rsidR="007751EA" w:rsidRPr="00460207" w:rsidRDefault="007751EA" w:rsidP="00D74A22">
            <w:pPr>
              <w:spacing w:before="40" w:after="120" w:line="220" w:lineRule="exact"/>
              <w:ind w:left="57" w:right="57" w:firstLine="0"/>
              <w:jc w:val="center"/>
              <w:rPr>
                <w:ins w:id="425" w:author="Versailles, Mary (NHTSA)" w:date="2022-01-28T10:48:00Z"/>
                <w:rFonts w:ascii="Times New Roman" w:eastAsia="Times New Roman" w:hAnsi="Times New Roman" w:cs="Times New Roman"/>
                <w:bCs/>
                <w:sz w:val="24"/>
                <w:szCs w:val="24"/>
                <w:lang w:val="en-GB"/>
              </w:rPr>
            </w:pPr>
            <w:ins w:id="426" w:author="Versailles, Mary (NHTSA)" w:date="2022-01-28T10:48:00Z">
              <w:r w:rsidRPr="0057191F">
                <w:rPr>
                  <w:rFonts w:ascii="Times New Roman" w:eastAsia="Times New Roman" w:hAnsi="Times New Roman" w:cs="Times New Roman"/>
                  <w:bCs/>
                  <w:sz w:val="24"/>
                  <w:szCs w:val="24"/>
                  <w:lang w:val="en-GB"/>
                </w:rPr>
                <w:t>DPPS-3-02</w:t>
              </w:r>
            </w:ins>
          </w:p>
        </w:tc>
        <w:tc>
          <w:tcPr>
            <w:tcW w:w="567" w:type="dxa"/>
            <w:tcBorders>
              <w:top w:val="single" w:sz="4" w:space="0" w:color="auto"/>
              <w:left w:val="single" w:sz="4" w:space="0" w:color="auto"/>
              <w:bottom w:val="single" w:sz="4" w:space="0" w:color="auto"/>
              <w:right w:val="single" w:sz="4" w:space="0" w:color="auto"/>
            </w:tcBorders>
            <w:vAlign w:val="center"/>
          </w:tcPr>
          <w:p w14:paraId="2F0B7E4F" w14:textId="698DD2E0" w:rsidR="007751EA" w:rsidRPr="00460207" w:rsidRDefault="007751EA" w:rsidP="00D74A22">
            <w:pPr>
              <w:spacing w:before="40" w:after="120" w:line="220" w:lineRule="exact"/>
              <w:ind w:left="57" w:right="57" w:firstLine="0"/>
              <w:jc w:val="center"/>
              <w:rPr>
                <w:ins w:id="427" w:author="Versailles, Mary (NHTSA)" w:date="2022-01-28T10:48:00Z"/>
                <w:rFonts w:ascii="Times New Roman" w:eastAsia="Times New Roman" w:hAnsi="Times New Roman" w:cs="Times New Roman"/>
                <w:bCs/>
                <w:sz w:val="24"/>
                <w:szCs w:val="24"/>
                <w:lang w:val="en-GB"/>
              </w:rPr>
            </w:pPr>
            <w:ins w:id="428" w:author="Versailles, Mary (NHTSA)" w:date="2022-01-28T10:49:00Z">
              <w:r w:rsidRPr="00460207">
                <w:rPr>
                  <w:rFonts w:ascii="Times New Roman" w:eastAsia="Times New Roman" w:hAnsi="Times New Roman" w:cs="Times New Roman"/>
                  <w:bCs/>
                  <w:sz w:val="24"/>
                  <w:szCs w:val="24"/>
                  <w:lang w:val="en-GB"/>
                </w:rPr>
                <w:t>Corr 1</w:t>
              </w:r>
            </w:ins>
          </w:p>
        </w:tc>
        <w:tc>
          <w:tcPr>
            <w:tcW w:w="5382" w:type="dxa"/>
            <w:tcBorders>
              <w:top w:val="single" w:sz="4" w:space="0" w:color="auto"/>
              <w:left w:val="single" w:sz="4" w:space="0" w:color="auto"/>
              <w:bottom w:val="single" w:sz="4" w:space="0" w:color="auto"/>
              <w:right w:val="single" w:sz="4" w:space="0" w:color="auto"/>
            </w:tcBorders>
            <w:vAlign w:val="center"/>
          </w:tcPr>
          <w:p w14:paraId="66F96467" w14:textId="7569FFB5" w:rsidR="007751EA" w:rsidRPr="00460207" w:rsidRDefault="007751EA" w:rsidP="00D74A22">
            <w:pPr>
              <w:spacing w:before="40" w:after="120" w:line="220" w:lineRule="exact"/>
              <w:ind w:left="57" w:right="57" w:firstLine="0"/>
              <w:jc w:val="center"/>
              <w:rPr>
                <w:ins w:id="429" w:author="Versailles, Mary (NHTSA)" w:date="2022-01-28T10:48:00Z"/>
                <w:rFonts w:ascii="Times New Roman" w:hAnsi="Times New Roman" w:cs="Times New Roman"/>
                <w:color w:val="172B4D"/>
                <w:sz w:val="24"/>
                <w:szCs w:val="24"/>
                <w:shd w:val="clear" w:color="auto" w:fill="F0F0F0"/>
              </w:rPr>
            </w:pPr>
            <w:ins w:id="430" w:author="Versailles, Mary (NHTSA)" w:date="2022-01-28T10:48:00Z">
              <w:r w:rsidRPr="00460207">
                <w:rPr>
                  <w:rFonts w:ascii="Times New Roman" w:hAnsi="Times New Roman" w:cs="Times New Roman"/>
                  <w:color w:val="172B4D"/>
                  <w:sz w:val="24"/>
                  <w:szCs w:val="24"/>
                  <w:shd w:val="clear" w:color="auto" w:fill="F0F0F0"/>
                </w:rPr>
                <w:t>Minutes of the 3rd meeting</w:t>
              </w:r>
            </w:ins>
          </w:p>
        </w:tc>
      </w:tr>
      <w:tr w:rsidR="007751EA" w:rsidRPr="00460207" w14:paraId="0DDE8837" w14:textId="77777777" w:rsidTr="00D74A22">
        <w:trPr>
          <w:trHeight w:val="600"/>
          <w:ins w:id="431" w:author="Versailles, Mary (NHTSA)" w:date="2022-01-28T10:48:00Z"/>
        </w:trPr>
        <w:tc>
          <w:tcPr>
            <w:tcW w:w="1416" w:type="dxa"/>
            <w:tcBorders>
              <w:top w:val="single" w:sz="4" w:space="0" w:color="auto"/>
              <w:left w:val="single" w:sz="4" w:space="0" w:color="auto"/>
              <w:bottom w:val="single" w:sz="4" w:space="0" w:color="auto"/>
              <w:right w:val="single" w:sz="4" w:space="0" w:color="auto"/>
            </w:tcBorders>
            <w:vAlign w:val="center"/>
          </w:tcPr>
          <w:p w14:paraId="2E224DA7" w14:textId="172C261B" w:rsidR="007751EA" w:rsidRPr="00460207" w:rsidRDefault="007751EA" w:rsidP="00D74A22">
            <w:pPr>
              <w:spacing w:before="40" w:after="120" w:line="220" w:lineRule="exact"/>
              <w:ind w:left="57" w:right="57" w:firstLine="0"/>
              <w:jc w:val="center"/>
              <w:rPr>
                <w:ins w:id="432" w:author="Versailles, Mary (NHTSA)" w:date="2022-01-28T10:48:00Z"/>
                <w:rFonts w:ascii="Times New Roman" w:eastAsia="Times New Roman" w:hAnsi="Times New Roman" w:cs="Times New Roman"/>
                <w:bCs/>
                <w:sz w:val="24"/>
                <w:szCs w:val="24"/>
                <w:lang w:val="en-GB"/>
              </w:rPr>
            </w:pPr>
            <w:ins w:id="433" w:author="Versailles, Mary (NHTSA)" w:date="2022-01-28T10:49:00Z">
              <w:r w:rsidRPr="0057191F">
                <w:rPr>
                  <w:rFonts w:ascii="Times New Roman" w:eastAsia="Times New Roman" w:hAnsi="Times New Roman" w:cs="Times New Roman"/>
                  <w:bCs/>
                  <w:sz w:val="24"/>
                  <w:szCs w:val="24"/>
                  <w:lang w:val="en-GB"/>
                </w:rPr>
                <w:t>DPPS-3-03</w:t>
              </w:r>
            </w:ins>
          </w:p>
        </w:tc>
        <w:tc>
          <w:tcPr>
            <w:tcW w:w="567" w:type="dxa"/>
            <w:tcBorders>
              <w:top w:val="single" w:sz="4" w:space="0" w:color="auto"/>
              <w:left w:val="single" w:sz="4" w:space="0" w:color="auto"/>
              <w:bottom w:val="single" w:sz="4" w:space="0" w:color="auto"/>
              <w:right w:val="single" w:sz="4" w:space="0" w:color="auto"/>
            </w:tcBorders>
            <w:vAlign w:val="center"/>
          </w:tcPr>
          <w:p w14:paraId="7509BF47" w14:textId="77777777" w:rsidR="007751EA" w:rsidRPr="00460207" w:rsidRDefault="007751EA" w:rsidP="00D74A22">
            <w:pPr>
              <w:spacing w:before="40" w:after="120" w:line="220" w:lineRule="exact"/>
              <w:ind w:left="57" w:right="57" w:firstLine="0"/>
              <w:jc w:val="center"/>
              <w:rPr>
                <w:ins w:id="434" w:author="Versailles, Mary (NHTSA)" w:date="2022-01-28T10:48: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11FC0F2A" w14:textId="2E069EFB" w:rsidR="007751EA" w:rsidRPr="00460207" w:rsidRDefault="007751EA" w:rsidP="00D74A22">
            <w:pPr>
              <w:spacing w:before="40" w:after="120" w:line="220" w:lineRule="exact"/>
              <w:ind w:left="57" w:right="57" w:firstLine="0"/>
              <w:jc w:val="center"/>
              <w:rPr>
                <w:ins w:id="435" w:author="Versailles, Mary (NHTSA)" w:date="2022-01-28T10:48:00Z"/>
                <w:rFonts w:ascii="Times New Roman" w:hAnsi="Times New Roman" w:cs="Times New Roman"/>
                <w:color w:val="172B4D"/>
                <w:sz w:val="24"/>
                <w:szCs w:val="24"/>
                <w:shd w:val="clear" w:color="auto" w:fill="F0F0F0"/>
              </w:rPr>
            </w:pPr>
            <w:ins w:id="436" w:author="Versailles, Mary (NHTSA)" w:date="2022-01-28T10:49:00Z">
              <w:r w:rsidRPr="00460207">
                <w:rPr>
                  <w:rFonts w:ascii="Times New Roman" w:hAnsi="Times New Roman" w:cs="Times New Roman"/>
                  <w:color w:val="172B4D"/>
                  <w:sz w:val="24"/>
                  <w:szCs w:val="24"/>
                  <w:shd w:val="clear" w:color="auto" w:fill="F0F0F0"/>
                </w:rPr>
                <w:t>Definition of sensing area (Japan)</w:t>
              </w:r>
            </w:ins>
          </w:p>
        </w:tc>
      </w:tr>
      <w:tr w:rsidR="007751EA" w:rsidRPr="00460207" w14:paraId="2A509A76" w14:textId="77777777" w:rsidTr="00D74A22">
        <w:trPr>
          <w:trHeight w:val="600"/>
          <w:ins w:id="437" w:author="Versailles, Mary (NHTSA)" w:date="2022-01-28T10:49:00Z"/>
        </w:trPr>
        <w:tc>
          <w:tcPr>
            <w:tcW w:w="1416" w:type="dxa"/>
            <w:tcBorders>
              <w:top w:val="single" w:sz="4" w:space="0" w:color="auto"/>
              <w:left w:val="single" w:sz="4" w:space="0" w:color="auto"/>
              <w:bottom w:val="single" w:sz="4" w:space="0" w:color="auto"/>
              <w:right w:val="single" w:sz="4" w:space="0" w:color="auto"/>
            </w:tcBorders>
            <w:vAlign w:val="center"/>
          </w:tcPr>
          <w:p w14:paraId="36CD7E49" w14:textId="067CCC78" w:rsidR="007751EA" w:rsidRPr="00460207" w:rsidRDefault="007751EA" w:rsidP="00D74A22">
            <w:pPr>
              <w:spacing w:before="40" w:after="120" w:line="220" w:lineRule="exact"/>
              <w:ind w:left="57" w:right="57" w:firstLine="0"/>
              <w:jc w:val="center"/>
              <w:rPr>
                <w:ins w:id="438" w:author="Versailles, Mary (NHTSA)" w:date="2022-01-28T10:49:00Z"/>
                <w:rFonts w:ascii="Times New Roman" w:eastAsia="Times New Roman" w:hAnsi="Times New Roman" w:cs="Times New Roman"/>
                <w:bCs/>
                <w:sz w:val="24"/>
                <w:szCs w:val="24"/>
                <w:lang w:val="en-GB"/>
              </w:rPr>
            </w:pPr>
            <w:ins w:id="439" w:author="Versailles, Mary (NHTSA)" w:date="2022-01-28T10:49:00Z">
              <w:r w:rsidRPr="0057191F">
                <w:rPr>
                  <w:rFonts w:ascii="Times New Roman" w:eastAsia="Times New Roman" w:hAnsi="Times New Roman" w:cs="Times New Roman"/>
                  <w:bCs/>
                  <w:sz w:val="24"/>
                  <w:szCs w:val="24"/>
                  <w:lang w:val="en-GB"/>
                </w:rPr>
                <w:t>DPPS-3-</w:t>
              </w:r>
            </w:ins>
            <w:ins w:id="440" w:author="Versailles, Mary (NHTSA)" w:date="2022-01-28T10:50:00Z">
              <w:r w:rsidRPr="00460207">
                <w:rPr>
                  <w:rFonts w:ascii="Times New Roman" w:eastAsia="Times New Roman" w:hAnsi="Times New Roman" w:cs="Times New Roman"/>
                  <w:bCs/>
                  <w:sz w:val="24"/>
                  <w:szCs w:val="24"/>
                  <w:lang w:val="en-GB"/>
                </w:rPr>
                <w:t>0</w:t>
              </w:r>
            </w:ins>
            <w:ins w:id="441" w:author="Versailles, Mary (NHTSA)" w:date="2022-01-28T10:49:00Z">
              <w:r w:rsidRPr="00460207">
                <w:rPr>
                  <w:rFonts w:ascii="Times New Roman" w:eastAsia="Times New Roman" w:hAnsi="Times New Roman" w:cs="Times New Roman"/>
                  <w:bCs/>
                  <w:sz w:val="24"/>
                  <w:szCs w:val="24"/>
                  <w:lang w:val="en-GB"/>
                </w:rPr>
                <w:t>4</w:t>
              </w:r>
            </w:ins>
          </w:p>
        </w:tc>
        <w:tc>
          <w:tcPr>
            <w:tcW w:w="567" w:type="dxa"/>
            <w:tcBorders>
              <w:top w:val="single" w:sz="4" w:space="0" w:color="auto"/>
              <w:left w:val="single" w:sz="4" w:space="0" w:color="auto"/>
              <w:bottom w:val="single" w:sz="4" w:space="0" w:color="auto"/>
              <w:right w:val="single" w:sz="4" w:space="0" w:color="auto"/>
            </w:tcBorders>
            <w:vAlign w:val="center"/>
          </w:tcPr>
          <w:p w14:paraId="0472831A" w14:textId="77777777" w:rsidR="007751EA" w:rsidRPr="00460207" w:rsidRDefault="007751EA" w:rsidP="00D74A22">
            <w:pPr>
              <w:spacing w:before="40" w:after="120" w:line="220" w:lineRule="exact"/>
              <w:ind w:left="57" w:right="57" w:firstLine="0"/>
              <w:jc w:val="center"/>
              <w:rPr>
                <w:ins w:id="442" w:author="Versailles, Mary (NHTSA)" w:date="2022-01-28T10:49: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381C21FC" w14:textId="20C79951" w:rsidR="007751EA" w:rsidRPr="00460207" w:rsidRDefault="007751EA" w:rsidP="00D74A22">
            <w:pPr>
              <w:spacing w:before="40" w:after="120" w:line="220" w:lineRule="exact"/>
              <w:ind w:left="57" w:right="57" w:firstLine="0"/>
              <w:jc w:val="center"/>
              <w:rPr>
                <w:ins w:id="443" w:author="Versailles, Mary (NHTSA)" w:date="2022-01-28T10:49:00Z"/>
                <w:rFonts w:ascii="Times New Roman" w:hAnsi="Times New Roman" w:cs="Times New Roman"/>
                <w:color w:val="172B4D"/>
                <w:sz w:val="24"/>
                <w:szCs w:val="24"/>
                <w:shd w:val="clear" w:color="auto" w:fill="F0F0F0"/>
              </w:rPr>
            </w:pPr>
            <w:ins w:id="444" w:author="Versailles, Mary (NHTSA)" w:date="2022-01-28T10:50:00Z">
              <w:r w:rsidRPr="00460207">
                <w:rPr>
                  <w:rFonts w:ascii="Times New Roman" w:hAnsi="Times New Roman" w:cs="Times New Roman"/>
                  <w:color w:val="172B4D"/>
                  <w:sz w:val="24"/>
                  <w:szCs w:val="24"/>
                  <w:shd w:val="clear" w:color="auto" w:fill="F0F0F0"/>
                </w:rPr>
                <w:t>Proposal for Definition of Head Impact Test Area (Japan0</w:t>
              </w:r>
            </w:ins>
          </w:p>
        </w:tc>
      </w:tr>
      <w:tr w:rsidR="007751EA" w:rsidRPr="00460207" w14:paraId="3A6A841E" w14:textId="77777777" w:rsidTr="00D74A22">
        <w:trPr>
          <w:trHeight w:val="600"/>
          <w:ins w:id="445" w:author="Versailles, Mary (NHTSA)" w:date="2022-01-28T10:50:00Z"/>
        </w:trPr>
        <w:tc>
          <w:tcPr>
            <w:tcW w:w="1416" w:type="dxa"/>
            <w:tcBorders>
              <w:top w:val="single" w:sz="4" w:space="0" w:color="auto"/>
              <w:left w:val="single" w:sz="4" w:space="0" w:color="auto"/>
              <w:bottom w:val="single" w:sz="4" w:space="0" w:color="auto"/>
              <w:right w:val="single" w:sz="4" w:space="0" w:color="auto"/>
            </w:tcBorders>
            <w:vAlign w:val="center"/>
          </w:tcPr>
          <w:p w14:paraId="78F0D680" w14:textId="7BA7F863" w:rsidR="007751EA" w:rsidRPr="00460207" w:rsidRDefault="007751EA" w:rsidP="00D74A22">
            <w:pPr>
              <w:spacing w:before="40" w:after="120" w:line="220" w:lineRule="exact"/>
              <w:ind w:left="57" w:right="57" w:firstLine="0"/>
              <w:jc w:val="center"/>
              <w:rPr>
                <w:ins w:id="446" w:author="Versailles, Mary (NHTSA)" w:date="2022-01-28T10:50:00Z"/>
                <w:rFonts w:ascii="Times New Roman" w:eastAsia="Times New Roman" w:hAnsi="Times New Roman" w:cs="Times New Roman"/>
                <w:bCs/>
                <w:sz w:val="24"/>
                <w:szCs w:val="24"/>
                <w:lang w:val="en-GB"/>
              </w:rPr>
            </w:pPr>
            <w:ins w:id="447" w:author="Versailles, Mary (NHTSA)" w:date="2022-01-28T10:50:00Z">
              <w:r w:rsidRPr="0057191F">
                <w:rPr>
                  <w:rFonts w:ascii="Times New Roman" w:eastAsia="Times New Roman" w:hAnsi="Times New Roman" w:cs="Times New Roman"/>
                  <w:bCs/>
                  <w:sz w:val="24"/>
                  <w:szCs w:val="24"/>
                  <w:lang w:val="en-GB"/>
                </w:rPr>
                <w:t>DPPS-4-01</w:t>
              </w:r>
            </w:ins>
          </w:p>
        </w:tc>
        <w:tc>
          <w:tcPr>
            <w:tcW w:w="567" w:type="dxa"/>
            <w:tcBorders>
              <w:top w:val="single" w:sz="4" w:space="0" w:color="auto"/>
              <w:left w:val="single" w:sz="4" w:space="0" w:color="auto"/>
              <w:bottom w:val="single" w:sz="4" w:space="0" w:color="auto"/>
              <w:right w:val="single" w:sz="4" w:space="0" w:color="auto"/>
            </w:tcBorders>
            <w:vAlign w:val="center"/>
          </w:tcPr>
          <w:p w14:paraId="4A61EF53" w14:textId="22466E7D" w:rsidR="007751EA" w:rsidRPr="00460207" w:rsidRDefault="007751EA" w:rsidP="00D74A22">
            <w:pPr>
              <w:spacing w:before="40" w:after="120" w:line="220" w:lineRule="exact"/>
              <w:ind w:left="57" w:right="57" w:firstLine="0"/>
              <w:jc w:val="center"/>
              <w:rPr>
                <w:ins w:id="448" w:author="Versailles, Mary (NHTSA)" w:date="2022-01-28T10:50:00Z"/>
                <w:rFonts w:ascii="Times New Roman" w:eastAsia="Times New Roman" w:hAnsi="Times New Roman" w:cs="Times New Roman"/>
                <w:bCs/>
                <w:sz w:val="24"/>
                <w:szCs w:val="24"/>
                <w:lang w:val="en-GB"/>
              </w:rPr>
            </w:pPr>
            <w:ins w:id="449" w:author="Versailles, Mary (NHTSA)" w:date="2022-01-28T10:52:00Z">
              <w:r w:rsidRPr="00460207">
                <w:rPr>
                  <w:rFonts w:ascii="Times New Roman" w:eastAsia="Times New Roman" w:hAnsi="Times New Roman" w:cs="Times New Roman"/>
                  <w:bCs/>
                  <w:sz w:val="24"/>
                  <w:szCs w:val="24"/>
                  <w:lang w:val="en-GB"/>
                </w:rPr>
                <w:t>1</w:t>
              </w:r>
            </w:ins>
          </w:p>
        </w:tc>
        <w:tc>
          <w:tcPr>
            <w:tcW w:w="5382" w:type="dxa"/>
            <w:tcBorders>
              <w:top w:val="single" w:sz="4" w:space="0" w:color="auto"/>
              <w:left w:val="single" w:sz="4" w:space="0" w:color="auto"/>
              <w:bottom w:val="single" w:sz="4" w:space="0" w:color="auto"/>
              <w:right w:val="single" w:sz="4" w:space="0" w:color="auto"/>
            </w:tcBorders>
            <w:vAlign w:val="center"/>
          </w:tcPr>
          <w:p w14:paraId="2A2722B0" w14:textId="48814525" w:rsidR="007751EA" w:rsidRPr="00460207" w:rsidRDefault="007751EA" w:rsidP="00D74A22">
            <w:pPr>
              <w:spacing w:before="40" w:after="120" w:line="220" w:lineRule="exact"/>
              <w:ind w:left="57" w:right="57" w:firstLine="0"/>
              <w:jc w:val="center"/>
              <w:rPr>
                <w:ins w:id="450" w:author="Versailles, Mary (NHTSA)" w:date="2022-01-28T10:50:00Z"/>
                <w:rFonts w:ascii="Times New Roman" w:hAnsi="Times New Roman" w:cs="Times New Roman"/>
                <w:color w:val="172B4D"/>
                <w:sz w:val="24"/>
                <w:szCs w:val="24"/>
                <w:shd w:val="clear" w:color="auto" w:fill="F0F0F0"/>
              </w:rPr>
            </w:pPr>
            <w:ins w:id="451" w:author="Versailles, Mary (NHTSA)" w:date="2022-01-28T10:52:00Z">
              <w:r w:rsidRPr="00460207">
                <w:rPr>
                  <w:rFonts w:ascii="Times New Roman" w:hAnsi="Times New Roman" w:cs="Times New Roman"/>
                  <w:color w:val="172B4D"/>
                  <w:sz w:val="24"/>
                  <w:szCs w:val="24"/>
                  <w:shd w:val="clear" w:color="auto" w:fill="F0F0F0"/>
                </w:rPr>
                <w:t>4th meeting agenda</w:t>
              </w:r>
            </w:ins>
          </w:p>
        </w:tc>
      </w:tr>
      <w:tr w:rsidR="007751EA" w:rsidRPr="00460207" w14:paraId="0A60E76F" w14:textId="77777777" w:rsidTr="00D74A22">
        <w:trPr>
          <w:trHeight w:val="600"/>
          <w:ins w:id="452" w:author="Versailles, Mary (NHTSA)" w:date="2022-01-28T10:52:00Z"/>
        </w:trPr>
        <w:tc>
          <w:tcPr>
            <w:tcW w:w="1416" w:type="dxa"/>
            <w:tcBorders>
              <w:top w:val="single" w:sz="4" w:space="0" w:color="auto"/>
              <w:left w:val="single" w:sz="4" w:space="0" w:color="auto"/>
              <w:bottom w:val="single" w:sz="4" w:space="0" w:color="auto"/>
              <w:right w:val="single" w:sz="4" w:space="0" w:color="auto"/>
            </w:tcBorders>
            <w:vAlign w:val="center"/>
          </w:tcPr>
          <w:p w14:paraId="711A701B" w14:textId="37C4AFBC" w:rsidR="007751EA" w:rsidRPr="00460207" w:rsidRDefault="007751EA" w:rsidP="00D74A22">
            <w:pPr>
              <w:spacing w:before="40" w:after="120" w:line="220" w:lineRule="exact"/>
              <w:ind w:left="57" w:right="57" w:firstLine="0"/>
              <w:jc w:val="center"/>
              <w:rPr>
                <w:ins w:id="453" w:author="Versailles, Mary (NHTSA)" w:date="2022-01-28T10:52:00Z"/>
                <w:rFonts w:ascii="Times New Roman" w:eastAsia="Times New Roman" w:hAnsi="Times New Roman" w:cs="Times New Roman"/>
                <w:bCs/>
                <w:sz w:val="24"/>
                <w:szCs w:val="24"/>
                <w:lang w:val="en-GB"/>
              </w:rPr>
            </w:pPr>
            <w:ins w:id="454" w:author="Versailles, Mary (NHTSA)" w:date="2022-01-28T10:52:00Z">
              <w:r w:rsidRPr="0057191F">
                <w:rPr>
                  <w:rFonts w:ascii="Times New Roman" w:eastAsia="Times New Roman" w:hAnsi="Times New Roman" w:cs="Times New Roman"/>
                  <w:bCs/>
                  <w:sz w:val="24"/>
                  <w:szCs w:val="24"/>
                  <w:lang w:val="en-GB"/>
                </w:rPr>
                <w:t>DPPS-4-02</w:t>
              </w:r>
            </w:ins>
          </w:p>
        </w:tc>
        <w:tc>
          <w:tcPr>
            <w:tcW w:w="567" w:type="dxa"/>
            <w:tcBorders>
              <w:top w:val="single" w:sz="4" w:space="0" w:color="auto"/>
              <w:left w:val="single" w:sz="4" w:space="0" w:color="auto"/>
              <w:bottom w:val="single" w:sz="4" w:space="0" w:color="auto"/>
              <w:right w:val="single" w:sz="4" w:space="0" w:color="auto"/>
            </w:tcBorders>
            <w:vAlign w:val="center"/>
          </w:tcPr>
          <w:p w14:paraId="1E4B9FB1" w14:textId="77777777" w:rsidR="007751EA" w:rsidRPr="00460207" w:rsidRDefault="007751EA" w:rsidP="00D74A22">
            <w:pPr>
              <w:spacing w:before="40" w:after="120" w:line="220" w:lineRule="exact"/>
              <w:ind w:left="57" w:right="57" w:firstLine="0"/>
              <w:jc w:val="center"/>
              <w:rPr>
                <w:ins w:id="455" w:author="Versailles, Mary (NHTSA)" w:date="2022-01-28T10:52: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563A01B9" w14:textId="77777777" w:rsidR="007751EA" w:rsidRPr="00460207" w:rsidRDefault="007751EA" w:rsidP="00D74A22">
            <w:pPr>
              <w:spacing w:before="40" w:after="120" w:line="220" w:lineRule="exact"/>
              <w:ind w:left="57" w:right="57" w:firstLine="0"/>
              <w:jc w:val="center"/>
              <w:rPr>
                <w:ins w:id="456" w:author="Versailles, Mary (NHTSA)" w:date="2022-01-28T10:52:00Z"/>
                <w:rFonts w:ascii="Times New Roman" w:hAnsi="Times New Roman" w:cs="Times New Roman"/>
                <w:color w:val="172B4D"/>
                <w:sz w:val="24"/>
                <w:szCs w:val="24"/>
                <w:shd w:val="clear" w:color="auto" w:fill="F0F0F0"/>
              </w:rPr>
            </w:pPr>
          </w:p>
        </w:tc>
      </w:tr>
      <w:tr w:rsidR="007751EA" w:rsidRPr="00460207" w14:paraId="595E3DC8" w14:textId="77777777" w:rsidTr="00D74A22">
        <w:trPr>
          <w:trHeight w:val="600"/>
          <w:ins w:id="457" w:author="Versailles, Mary (NHTSA)" w:date="2022-01-28T10:52:00Z"/>
        </w:trPr>
        <w:tc>
          <w:tcPr>
            <w:tcW w:w="1416" w:type="dxa"/>
            <w:tcBorders>
              <w:top w:val="single" w:sz="4" w:space="0" w:color="auto"/>
              <w:left w:val="single" w:sz="4" w:space="0" w:color="auto"/>
              <w:bottom w:val="single" w:sz="4" w:space="0" w:color="auto"/>
              <w:right w:val="single" w:sz="4" w:space="0" w:color="auto"/>
            </w:tcBorders>
            <w:vAlign w:val="center"/>
          </w:tcPr>
          <w:p w14:paraId="6AFC7DD1" w14:textId="129A3180" w:rsidR="007751EA" w:rsidRPr="00460207" w:rsidRDefault="007751EA" w:rsidP="00D74A22">
            <w:pPr>
              <w:spacing w:before="40" w:after="120" w:line="220" w:lineRule="exact"/>
              <w:ind w:left="57" w:right="57" w:firstLine="0"/>
              <w:jc w:val="center"/>
              <w:rPr>
                <w:ins w:id="458" w:author="Versailles, Mary (NHTSA)" w:date="2022-01-28T10:52:00Z"/>
                <w:rFonts w:ascii="Times New Roman" w:eastAsia="Times New Roman" w:hAnsi="Times New Roman" w:cs="Times New Roman"/>
                <w:bCs/>
                <w:sz w:val="24"/>
                <w:szCs w:val="24"/>
                <w:lang w:val="en-GB"/>
              </w:rPr>
            </w:pPr>
            <w:ins w:id="459" w:author="Versailles, Mary (NHTSA)" w:date="2022-01-28T10:52:00Z">
              <w:r w:rsidRPr="0057191F">
                <w:rPr>
                  <w:rFonts w:ascii="Times New Roman" w:eastAsia="Times New Roman" w:hAnsi="Times New Roman" w:cs="Times New Roman"/>
                  <w:bCs/>
                  <w:sz w:val="24"/>
                  <w:szCs w:val="24"/>
                  <w:lang w:val="en-GB"/>
                </w:rPr>
                <w:t>DPPS-4-03</w:t>
              </w:r>
            </w:ins>
          </w:p>
        </w:tc>
        <w:tc>
          <w:tcPr>
            <w:tcW w:w="567" w:type="dxa"/>
            <w:tcBorders>
              <w:top w:val="single" w:sz="4" w:space="0" w:color="auto"/>
              <w:left w:val="single" w:sz="4" w:space="0" w:color="auto"/>
              <w:bottom w:val="single" w:sz="4" w:space="0" w:color="auto"/>
              <w:right w:val="single" w:sz="4" w:space="0" w:color="auto"/>
            </w:tcBorders>
            <w:vAlign w:val="center"/>
          </w:tcPr>
          <w:p w14:paraId="7373A5D8" w14:textId="77777777" w:rsidR="007751EA" w:rsidRPr="00460207" w:rsidRDefault="007751EA" w:rsidP="00D74A22">
            <w:pPr>
              <w:spacing w:before="40" w:after="120" w:line="220" w:lineRule="exact"/>
              <w:ind w:left="57" w:right="57" w:firstLine="0"/>
              <w:jc w:val="center"/>
              <w:rPr>
                <w:ins w:id="460" w:author="Versailles, Mary (NHTSA)" w:date="2022-01-28T10:52: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36AE5777" w14:textId="1D08CA41" w:rsidR="007751EA" w:rsidRPr="00460207" w:rsidRDefault="007751EA" w:rsidP="00D74A22">
            <w:pPr>
              <w:spacing w:before="40" w:after="120" w:line="220" w:lineRule="exact"/>
              <w:ind w:left="57" w:right="57" w:firstLine="0"/>
              <w:jc w:val="center"/>
              <w:rPr>
                <w:ins w:id="461" w:author="Versailles, Mary (NHTSA)" w:date="2022-01-28T10:52:00Z"/>
                <w:rFonts w:ascii="Times New Roman" w:hAnsi="Times New Roman" w:cs="Times New Roman"/>
                <w:color w:val="172B4D"/>
                <w:sz w:val="24"/>
                <w:szCs w:val="24"/>
                <w:shd w:val="clear" w:color="auto" w:fill="F0F0F0"/>
              </w:rPr>
            </w:pPr>
            <w:ins w:id="462" w:author="Versailles, Mary (NHTSA)" w:date="2022-01-28T10:53:00Z">
              <w:r w:rsidRPr="00460207">
                <w:rPr>
                  <w:rFonts w:ascii="Times New Roman" w:hAnsi="Times New Roman" w:cs="Times New Roman"/>
                  <w:color w:val="172B4D"/>
                  <w:sz w:val="24"/>
                  <w:szCs w:val="24"/>
                  <w:shd w:val="clear" w:color="auto" w:fill="F0F0F0"/>
                </w:rPr>
                <w:t>Scope and Limitations of the PDI-2 (OICA)</w:t>
              </w:r>
            </w:ins>
          </w:p>
        </w:tc>
      </w:tr>
      <w:tr w:rsidR="007751EA" w:rsidRPr="00460207" w14:paraId="1F313ABA" w14:textId="77777777" w:rsidTr="00D74A22">
        <w:trPr>
          <w:trHeight w:val="600"/>
          <w:ins w:id="463" w:author="Versailles, Mary (NHTSA)" w:date="2022-01-28T10:53:00Z"/>
        </w:trPr>
        <w:tc>
          <w:tcPr>
            <w:tcW w:w="1416" w:type="dxa"/>
            <w:tcBorders>
              <w:top w:val="single" w:sz="4" w:space="0" w:color="auto"/>
              <w:left w:val="single" w:sz="4" w:space="0" w:color="auto"/>
              <w:bottom w:val="single" w:sz="4" w:space="0" w:color="auto"/>
              <w:right w:val="single" w:sz="4" w:space="0" w:color="auto"/>
            </w:tcBorders>
            <w:vAlign w:val="center"/>
          </w:tcPr>
          <w:p w14:paraId="1AAAA8FD" w14:textId="5D110FCA" w:rsidR="007751EA" w:rsidRPr="00460207" w:rsidRDefault="007751EA" w:rsidP="00D74A22">
            <w:pPr>
              <w:spacing w:before="40" w:after="120" w:line="220" w:lineRule="exact"/>
              <w:ind w:left="57" w:right="57" w:firstLine="0"/>
              <w:jc w:val="center"/>
              <w:rPr>
                <w:ins w:id="464" w:author="Versailles, Mary (NHTSA)" w:date="2022-01-28T10:53:00Z"/>
                <w:rFonts w:ascii="Times New Roman" w:eastAsia="Times New Roman" w:hAnsi="Times New Roman" w:cs="Times New Roman"/>
                <w:bCs/>
                <w:sz w:val="24"/>
                <w:szCs w:val="24"/>
                <w:lang w:val="en-GB"/>
              </w:rPr>
            </w:pPr>
            <w:ins w:id="465" w:author="Versailles, Mary (NHTSA)" w:date="2022-01-28T10:53:00Z">
              <w:r w:rsidRPr="0057191F">
                <w:rPr>
                  <w:rFonts w:ascii="Times New Roman" w:eastAsia="Times New Roman" w:hAnsi="Times New Roman" w:cs="Times New Roman"/>
                  <w:bCs/>
                  <w:sz w:val="24"/>
                  <w:szCs w:val="24"/>
                  <w:lang w:val="en-GB"/>
                </w:rPr>
                <w:t>DPPS-4-04</w:t>
              </w:r>
            </w:ins>
          </w:p>
        </w:tc>
        <w:tc>
          <w:tcPr>
            <w:tcW w:w="567" w:type="dxa"/>
            <w:tcBorders>
              <w:top w:val="single" w:sz="4" w:space="0" w:color="auto"/>
              <w:left w:val="single" w:sz="4" w:space="0" w:color="auto"/>
              <w:bottom w:val="single" w:sz="4" w:space="0" w:color="auto"/>
              <w:right w:val="single" w:sz="4" w:space="0" w:color="auto"/>
            </w:tcBorders>
            <w:vAlign w:val="center"/>
          </w:tcPr>
          <w:p w14:paraId="2021ADA2" w14:textId="77777777" w:rsidR="007751EA" w:rsidRPr="00460207" w:rsidRDefault="007751EA" w:rsidP="00D74A22">
            <w:pPr>
              <w:spacing w:before="40" w:after="120" w:line="220" w:lineRule="exact"/>
              <w:ind w:left="57" w:right="57" w:firstLine="0"/>
              <w:jc w:val="center"/>
              <w:rPr>
                <w:ins w:id="466" w:author="Versailles, Mary (NHTSA)" w:date="2022-01-28T10:53: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470ED5EA" w14:textId="3755E955" w:rsidR="007751EA" w:rsidRPr="00460207" w:rsidRDefault="007751EA" w:rsidP="00D74A22">
            <w:pPr>
              <w:spacing w:before="40" w:after="120" w:line="220" w:lineRule="exact"/>
              <w:ind w:left="57" w:right="57" w:firstLine="0"/>
              <w:jc w:val="center"/>
              <w:rPr>
                <w:ins w:id="467" w:author="Versailles, Mary (NHTSA)" w:date="2022-01-28T10:53:00Z"/>
                <w:rFonts w:ascii="Times New Roman" w:hAnsi="Times New Roman" w:cs="Times New Roman"/>
                <w:color w:val="172B4D"/>
                <w:sz w:val="24"/>
                <w:szCs w:val="24"/>
                <w:shd w:val="clear" w:color="auto" w:fill="F0F0F0"/>
              </w:rPr>
            </w:pPr>
            <w:ins w:id="468" w:author="Versailles, Mary (NHTSA)" w:date="2022-01-28T10:53:00Z">
              <w:r w:rsidRPr="00460207">
                <w:rPr>
                  <w:rFonts w:ascii="Times New Roman" w:hAnsi="Times New Roman" w:cs="Times New Roman"/>
                  <w:color w:val="172B4D"/>
                  <w:sz w:val="24"/>
                  <w:szCs w:val="24"/>
                  <w:shd w:val="clear" w:color="auto" w:fill="F0F0F0"/>
                </w:rPr>
                <w:t>Static and Dynamic Testing of Deployable Systems (OICA)</w:t>
              </w:r>
            </w:ins>
          </w:p>
        </w:tc>
      </w:tr>
      <w:tr w:rsidR="007751EA" w:rsidRPr="00460207" w14:paraId="42D19170" w14:textId="77777777" w:rsidTr="00D74A22">
        <w:trPr>
          <w:trHeight w:val="600"/>
          <w:ins w:id="469" w:author="Versailles, Mary (NHTSA)" w:date="2022-01-28T10:53:00Z"/>
        </w:trPr>
        <w:tc>
          <w:tcPr>
            <w:tcW w:w="1416" w:type="dxa"/>
            <w:tcBorders>
              <w:top w:val="single" w:sz="4" w:space="0" w:color="auto"/>
              <w:left w:val="single" w:sz="4" w:space="0" w:color="auto"/>
              <w:bottom w:val="single" w:sz="4" w:space="0" w:color="auto"/>
              <w:right w:val="single" w:sz="4" w:space="0" w:color="auto"/>
            </w:tcBorders>
            <w:vAlign w:val="center"/>
          </w:tcPr>
          <w:p w14:paraId="15A33E91" w14:textId="7200E3F2" w:rsidR="007751EA" w:rsidRPr="00460207" w:rsidRDefault="007751EA" w:rsidP="00D74A22">
            <w:pPr>
              <w:spacing w:before="40" w:after="120" w:line="220" w:lineRule="exact"/>
              <w:ind w:left="57" w:right="57" w:firstLine="0"/>
              <w:jc w:val="center"/>
              <w:rPr>
                <w:ins w:id="470" w:author="Versailles, Mary (NHTSA)" w:date="2022-01-28T10:53:00Z"/>
                <w:rFonts w:ascii="Times New Roman" w:eastAsia="Times New Roman" w:hAnsi="Times New Roman" w:cs="Times New Roman"/>
                <w:bCs/>
                <w:sz w:val="24"/>
                <w:szCs w:val="24"/>
                <w:lang w:val="en-GB"/>
              </w:rPr>
            </w:pPr>
            <w:ins w:id="471" w:author="Versailles, Mary (NHTSA)" w:date="2022-01-28T10:54:00Z">
              <w:r w:rsidRPr="0057191F">
                <w:rPr>
                  <w:rFonts w:ascii="Times New Roman" w:eastAsia="Times New Roman" w:hAnsi="Times New Roman" w:cs="Times New Roman"/>
                  <w:bCs/>
                  <w:sz w:val="24"/>
                  <w:szCs w:val="24"/>
                  <w:lang w:val="en-GB"/>
                </w:rPr>
                <w:t>DPPS-4-05</w:t>
              </w:r>
            </w:ins>
          </w:p>
        </w:tc>
        <w:tc>
          <w:tcPr>
            <w:tcW w:w="567" w:type="dxa"/>
            <w:tcBorders>
              <w:top w:val="single" w:sz="4" w:space="0" w:color="auto"/>
              <w:left w:val="single" w:sz="4" w:space="0" w:color="auto"/>
              <w:bottom w:val="single" w:sz="4" w:space="0" w:color="auto"/>
              <w:right w:val="single" w:sz="4" w:space="0" w:color="auto"/>
            </w:tcBorders>
            <w:vAlign w:val="center"/>
          </w:tcPr>
          <w:p w14:paraId="32A3FFD7" w14:textId="77777777" w:rsidR="007751EA" w:rsidRPr="00460207" w:rsidRDefault="007751EA" w:rsidP="00D74A22">
            <w:pPr>
              <w:spacing w:before="40" w:after="120" w:line="220" w:lineRule="exact"/>
              <w:ind w:left="57" w:right="57" w:firstLine="0"/>
              <w:jc w:val="center"/>
              <w:rPr>
                <w:ins w:id="472" w:author="Versailles, Mary (NHTSA)" w:date="2022-01-28T10:53: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589AB9AA" w14:textId="131C02D8" w:rsidR="007751EA" w:rsidRPr="00460207" w:rsidRDefault="007751EA" w:rsidP="00D74A22">
            <w:pPr>
              <w:spacing w:before="40" w:after="120" w:line="220" w:lineRule="exact"/>
              <w:ind w:left="57" w:right="57" w:firstLine="0"/>
              <w:jc w:val="center"/>
              <w:rPr>
                <w:ins w:id="473" w:author="Versailles, Mary (NHTSA)" w:date="2022-01-28T10:53:00Z"/>
                <w:rFonts w:ascii="Times New Roman" w:hAnsi="Times New Roman" w:cs="Times New Roman"/>
                <w:color w:val="172B4D"/>
                <w:sz w:val="24"/>
                <w:szCs w:val="24"/>
                <w:shd w:val="clear" w:color="auto" w:fill="F0F0F0"/>
              </w:rPr>
            </w:pPr>
            <w:ins w:id="474" w:author="Versailles, Mary (NHTSA)" w:date="2022-01-28T10:54:00Z">
              <w:r w:rsidRPr="00460207">
                <w:rPr>
                  <w:rFonts w:ascii="Times New Roman" w:hAnsi="Times New Roman" w:cs="Times New Roman"/>
                  <w:color w:val="172B4D"/>
                  <w:sz w:val="24"/>
                  <w:szCs w:val="24"/>
                  <w:shd w:val="clear" w:color="auto" w:fill="F0F0F0"/>
                </w:rPr>
                <w:t>Marking + Deployed Position</w:t>
              </w:r>
              <w:r w:rsidR="00C373DA" w:rsidRPr="00460207">
                <w:rPr>
                  <w:rFonts w:ascii="Times New Roman" w:hAnsi="Times New Roman" w:cs="Times New Roman"/>
                  <w:color w:val="172B4D"/>
                  <w:sz w:val="24"/>
                  <w:szCs w:val="24"/>
                  <w:shd w:val="clear" w:color="auto" w:fill="F0F0F0"/>
                </w:rPr>
                <w:t xml:space="preserve"> (OICA)</w:t>
              </w:r>
            </w:ins>
          </w:p>
        </w:tc>
      </w:tr>
      <w:tr w:rsidR="00C373DA" w:rsidRPr="00460207" w14:paraId="717A2A0B" w14:textId="77777777" w:rsidTr="00D74A22">
        <w:trPr>
          <w:trHeight w:val="600"/>
          <w:ins w:id="475" w:author="Versailles, Mary (NHTSA)" w:date="2022-01-28T10:54:00Z"/>
        </w:trPr>
        <w:tc>
          <w:tcPr>
            <w:tcW w:w="1416" w:type="dxa"/>
            <w:tcBorders>
              <w:top w:val="single" w:sz="4" w:space="0" w:color="auto"/>
              <w:left w:val="single" w:sz="4" w:space="0" w:color="auto"/>
              <w:bottom w:val="single" w:sz="4" w:space="0" w:color="auto"/>
              <w:right w:val="single" w:sz="4" w:space="0" w:color="auto"/>
            </w:tcBorders>
            <w:vAlign w:val="center"/>
          </w:tcPr>
          <w:p w14:paraId="71ED6FEA" w14:textId="63BC0C01" w:rsidR="00C373DA" w:rsidRPr="00460207" w:rsidRDefault="00C373DA" w:rsidP="00D74A22">
            <w:pPr>
              <w:spacing w:before="40" w:after="120" w:line="220" w:lineRule="exact"/>
              <w:ind w:left="57" w:right="57" w:firstLine="0"/>
              <w:jc w:val="center"/>
              <w:rPr>
                <w:ins w:id="476" w:author="Versailles, Mary (NHTSA)" w:date="2022-01-28T10:54:00Z"/>
                <w:rFonts w:ascii="Times New Roman" w:eastAsia="Times New Roman" w:hAnsi="Times New Roman" w:cs="Times New Roman"/>
                <w:bCs/>
                <w:sz w:val="24"/>
                <w:szCs w:val="24"/>
                <w:lang w:val="en-GB"/>
              </w:rPr>
            </w:pPr>
            <w:ins w:id="477" w:author="Versailles, Mary (NHTSA)" w:date="2022-01-28T10:54:00Z">
              <w:r w:rsidRPr="0057191F">
                <w:rPr>
                  <w:rFonts w:ascii="Times New Roman" w:eastAsia="Times New Roman" w:hAnsi="Times New Roman" w:cs="Times New Roman"/>
                  <w:bCs/>
                  <w:sz w:val="24"/>
                  <w:szCs w:val="24"/>
                  <w:lang w:val="en-GB"/>
                </w:rPr>
                <w:t>DPPS-4-06</w:t>
              </w:r>
            </w:ins>
          </w:p>
        </w:tc>
        <w:tc>
          <w:tcPr>
            <w:tcW w:w="567" w:type="dxa"/>
            <w:tcBorders>
              <w:top w:val="single" w:sz="4" w:space="0" w:color="auto"/>
              <w:left w:val="single" w:sz="4" w:space="0" w:color="auto"/>
              <w:bottom w:val="single" w:sz="4" w:space="0" w:color="auto"/>
              <w:right w:val="single" w:sz="4" w:space="0" w:color="auto"/>
            </w:tcBorders>
            <w:vAlign w:val="center"/>
          </w:tcPr>
          <w:p w14:paraId="3CEB5B5E" w14:textId="77777777" w:rsidR="00C373DA" w:rsidRPr="00460207" w:rsidRDefault="00C373DA" w:rsidP="00D74A22">
            <w:pPr>
              <w:spacing w:before="40" w:after="120" w:line="220" w:lineRule="exact"/>
              <w:ind w:left="57" w:right="57" w:firstLine="0"/>
              <w:jc w:val="center"/>
              <w:rPr>
                <w:ins w:id="478" w:author="Versailles, Mary (NHTSA)" w:date="2022-01-28T10:54: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2C1D0CA0" w14:textId="48C0D9A3" w:rsidR="00C373DA" w:rsidRPr="00460207" w:rsidRDefault="00C373DA" w:rsidP="00D74A22">
            <w:pPr>
              <w:spacing w:before="40" w:after="120" w:line="220" w:lineRule="exact"/>
              <w:ind w:left="57" w:right="57" w:firstLine="0"/>
              <w:jc w:val="center"/>
              <w:rPr>
                <w:ins w:id="479" w:author="Versailles, Mary (NHTSA)" w:date="2022-01-28T10:54:00Z"/>
                <w:rFonts w:ascii="Times New Roman" w:hAnsi="Times New Roman" w:cs="Times New Roman"/>
                <w:color w:val="172B4D"/>
                <w:sz w:val="24"/>
                <w:szCs w:val="24"/>
                <w:shd w:val="clear" w:color="auto" w:fill="F0F0F0"/>
              </w:rPr>
            </w:pPr>
            <w:ins w:id="480" w:author="Versailles, Mary (NHTSA)" w:date="2022-01-28T10:54:00Z">
              <w:r w:rsidRPr="00460207">
                <w:rPr>
                  <w:rFonts w:ascii="Times New Roman" w:hAnsi="Times New Roman" w:cs="Times New Roman"/>
                  <w:color w:val="172B4D"/>
                  <w:sz w:val="24"/>
                  <w:szCs w:val="24"/>
                  <w:shd w:val="clear" w:color="auto" w:fill="F0F0F0"/>
                </w:rPr>
                <w:t>JASIC proposals for document TF-DPPS/1/05-Rev.1 (Japan)</w:t>
              </w:r>
            </w:ins>
          </w:p>
        </w:tc>
      </w:tr>
      <w:tr w:rsidR="00C373DA" w:rsidRPr="00460207" w14:paraId="42D108FC" w14:textId="77777777" w:rsidTr="00D74A22">
        <w:trPr>
          <w:trHeight w:val="600"/>
          <w:ins w:id="481" w:author="Versailles, Mary (NHTSA)" w:date="2022-01-28T10:54:00Z"/>
        </w:trPr>
        <w:tc>
          <w:tcPr>
            <w:tcW w:w="1416" w:type="dxa"/>
            <w:tcBorders>
              <w:top w:val="single" w:sz="4" w:space="0" w:color="auto"/>
              <w:left w:val="single" w:sz="4" w:space="0" w:color="auto"/>
              <w:bottom w:val="single" w:sz="4" w:space="0" w:color="auto"/>
              <w:right w:val="single" w:sz="4" w:space="0" w:color="auto"/>
            </w:tcBorders>
            <w:vAlign w:val="center"/>
          </w:tcPr>
          <w:p w14:paraId="45F8764F" w14:textId="279E0A8A" w:rsidR="00C373DA" w:rsidRPr="00460207" w:rsidRDefault="00C373DA" w:rsidP="00D74A22">
            <w:pPr>
              <w:spacing w:before="40" w:after="120" w:line="220" w:lineRule="exact"/>
              <w:ind w:left="57" w:right="57" w:firstLine="0"/>
              <w:jc w:val="center"/>
              <w:rPr>
                <w:ins w:id="482" w:author="Versailles, Mary (NHTSA)" w:date="2022-01-28T10:54:00Z"/>
                <w:rFonts w:ascii="Times New Roman" w:eastAsia="Times New Roman" w:hAnsi="Times New Roman" w:cs="Times New Roman"/>
                <w:bCs/>
                <w:sz w:val="24"/>
                <w:szCs w:val="24"/>
                <w:lang w:val="en-GB"/>
              </w:rPr>
            </w:pPr>
            <w:ins w:id="483" w:author="Versailles, Mary (NHTSA)" w:date="2022-01-28T10:55:00Z">
              <w:r w:rsidRPr="0057191F">
                <w:rPr>
                  <w:rFonts w:ascii="Times New Roman" w:eastAsia="Times New Roman" w:hAnsi="Times New Roman" w:cs="Times New Roman"/>
                  <w:bCs/>
                  <w:sz w:val="24"/>
                  <w:szCs w:val="24"/>
                  <w:lang w:val="en-GB"/>
                </w:rPr>
                <w:t>DPPS-4-07</w:t>
              </w:r>
            </w:ins>
          </w:p>
        </w:tc>
        <w:tc>
          <w:tcPr>
            <w:tcW w:w="567" w:type="dxa"/>
            <w:tcBorders>
              <w:top w:val="single" w:sz="4" w:space="0" w:color="auto"/>
              <w:left w:val="single" w:sz="4" w:space="0" w:color="auto"/>
              <w:bottom w:val="single" w:sz="4" w:space="0" w:color="auto"/>
              <w:right w:val="single" w:sz="4" w:space="0" w:color="auto"/>
            </w:tcBorders>
            <w:vAlign w:val="center"/>
          </w:tcPr>
          <w:p w14:paraId="67DF7FA0" w14:textId="77777777" w:rsidR="00C373DA" w:rsidRPr="00460207" w:rsidRDefault="00C373DA" w:rsidP="00D74A22">
            <w:pPr>
              <w:spacing w:before="40" w:after="120" w:line="220" w:lineRule="exact"/>
              <w:ind w:left="57" w:right="57" w:firstLine="0"/>
              <w:jc w:val="center"/>
              <w:rPr>
                <w:ins w:id="484" w:author="Versailles, Mary (NHTSA)" w:date="2022-01-28T10:54: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04300F8B" w14:textId="3BD9B0F2" w:rsidR="00C373DA" w:rsidRPr="00460207" w:rsidRDefault="00C373DA" w:rsidP="00D74A22">
            <w:pPr>
              <w:spacing w:before="40" w:after="120" w:line="220" w:lineRule="exact"/>
              <w:ind w:left="57" w:right="57" w:firstLine="0"/>
              <w:jc w:val="center"/>
              <w:rPr>
                <w:ins w:id="485" w:author="Versailles, Mary (NHTSA)" w:date="2022-01-28T10:54:00Z"/>
                <w:rFonts w:ascii="Times New Roman" w:hAnsi="Times New Roman" w:cs="Times New Roman"/>
                <w:color w:val="172B4D"/>
                <w:sz w:val="24"/>
                <w:szCs w:val="24"/>
                <w:shd w:val="clear" w:color="auto" w:fill="F0F0F0"/>
              </w:rPr>
            </w:pPr>
            <w:ins w:id="486" w:author="Versailles, Mary (NHTSA)" w:date="2022-01-28T10:55:00Z">
              <w:r w:rsidRPr="00460207">
                <w:rPr>
                  <w:rFonts w:ascii="Times New Roman" w:hAnsi="Times New Roman" w:cs="Times New Roman"/>
                  <w:color w:val="172B4D"/>
                  <w:sz w:val="24"/>
                  <w:szCs w:val="24"/>
                  <w:shd w:val="clear" w:color="auto" w:fill="F0F0F0"/>
                </w:rPr>
                <w:t>Validity of Applying the Current Headform at Low Impact Speed (Japan)</w:t>
              </w:r>
            </w:ins>
          </w:p>
        </w:tc>
      </w:tr>
      <w:tr w:rsidR="00C373DA" w:rsidRPr="00460207" w14:paraId="26CDAB76" w14:textId="77777777" w:rsidTr="00D74A22">
        <w:trPr>
          <w:trHeight w:val="600"/>
          <w:ins w:id="487" w:author="Versailles, Mary (NHTSA)" w:date="2022-01-28T10:55:00Z"/>
        </w:trPr>
        <w:tc>
          <w:tcPr>
            <w:tcW w:w="1416" w:type="dxa"/>
            <w:tcBorders>
              <w:top w:val="single" w:sz="4" w:space="0" w:color="auto"/>
              <w:left w:val="single" w:sz="4" w:space="0" w:color="auto"/>
              <w:bottom w:val="single" w:sz="4" w:space="0" w:color="auto"/>
              <w:right w:val="single" w:sz="4" w:space="0" w:color="auto"/>
            </w:tcBorders>
            <w:vAlign w:val="center"/>
          </w:tcPr>
          <w:p w14:paraId="5F0BE249" w14:textId="5D53DD3D" w:rsidR="00C373DA" w:rsidRPr="00460207" w:rsidRDefault="00C373DA" w:rsidP="00D74A22">
            <w:pPr>
              <w:spacing w:before="40" w:after="120" w:line="220" w:lineRule="exact"/>
              <w:ind w:left="57" w:right="57" w:firstLine="0"/>
              <w:jc w:val="center"/>
              <w:rPr>
                <w:ins w:id="488" w:author="Versailles, Mary (NHTSA)" w:date="2022-01-28T10:55:00Z"/>
                <w:rFonts w:ascii="Times New Roman" w:eastAsia="Times New Roman" w:hAnsi="Times New Roman" w:cs="Times New Roman"/>
                <w:bCs/>
                <w:sz w:val="24"/>
                <w:szCs w:val="24"/>
                <w:lang w:val="en-GB"/>
              </w:rPr>
            </w:pPr>
            <w:ins w:id="489" w:author="Versailles, Mary (NHTSA)" w:date="2022-01-28T10:55:00Z">
              <w:r w:rsidRPr="0057191F">
                <w:rPr>
                  <w:rFonts w:ascii="Times New Roman" w:eastAsia="Times New Roman" w:hAnsi="Times New Roman" w:cs="Times New Roman"/>
                  <w:bCs/>
                  <w:sz w:val="24"/>
                  <w:szCs w:val="24"/>
                  <w:lang w:val="en-GB"/>
                </w:rPr>
                <w:t>DPPS-4-08</w:t>
              </w:r>
            </w:ins>
          </w:p>
        </w:tc>
        <w:tc>
          <w:tcPr>
            <w:tcW w:w="567" w:type="dxa"/>
            <w:tcBorders>
              <w:top w:val="single" w:sz="4" w:space="0" w:color="auto"/>
              <w:left w:val="single" w:sz="4" w:space="0" w:color="auto"/>
              <w:bottom w:val="single" w:sz="4" w:space="0" w:color="auto"/>
              <w:right w:val="single" w:sz="4" w:space="0" w:color="auto"/>
            </w:tcBorders>
            <w:vAlign w:val="center"/>
          </w:tcPr>
          <w:p w14:paraId="65F4F331" w14:textId="77777777" w:rsidR="00C373DA" w:rsidRPr="00460207" w:rsidRDefault="00C373DA" w:rsidP="00D74A22">
            <w:pPr>
              <w:spacing w:before="40" w:after="120" w:line="220" w:lineRule="exact"/>
              <w:ind w:left="57" w:right="57" w:firstLine="0"/>
              <w:jc w:val="center"/>
              <w:rPr>
                <w:ins w:id="490" w:author="Versailles, Mary (NHTSA)" w:date="2022-01-28T10:55: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0122957E" w14:textId="6A51473C" w:rsidR="00C373DA" w:rsidRPr="00460207" w:rsidRDefault="00C373DA" w:rsidP="00D74A22">
            <w:pPr>
              <w:spacing w:before="40" w:after="120" w:line="220" w:lineRule="exact"/>
              <w:ind w:left="57" w:right="57" w:firstLine="0"/>
              <w:jc w:val="center"/>
              <w:rPr>
                <w:ins w:id="491" w:author="Versailles, Mary (NHTSA)" w:date="2022-01-28T10:55:00Z"/>
                <w:rFonts w:ascii="Times New Roman" w:hAnsi="Times New Roman" w:cs="Times New Roman"/>
                <w:color w:val="172B4D"/>
                <w:sz w:val="24"/>
                <w:szCs w:val="24"/>
                <w:shd w:val="clear" w:color="auto" w:fill="F0F0F0"/>
              </w:rPr>
            </w:pPr>
            <w:ins w:id="492" w:author="Versailles, Mary (NHTSA)" w:date="2022-01-28T10:55:00Z">
              <w:r w:rsidRPr="00460207">
                <w:rPr>
                  <w:rFonts w:ascii="Times New Roman" w:hAnsi="Times New Roman" w:cs="Times New Roman"/>
                  <w:color w:val="172B4D"/>
                  <w:sz w:val="24"/>
                  <w:szCs w:val="24"/>
                  <w:shd w:val="clear" w:color="auto" w:fill="F0F0F0"/>
                </w:rPr>
                <w:t>Dynamic Headform Test (Synchronization) (K</w:t>
              </w:r>
            </w:ins>
            <w:ins w:id="493" w:author="Versailles, Mary (NHTSA)" w:date="2022-01-28T10:56:00Z">
              <w:r w:rsidRPr="00460207">
                <w:rPr>
                  <w:rFonts w:ascii="Times New Roman" w:hAnsi="Times New Roman" w:cs="Times New Roman"/>
                  <w:color w:val="172B4D"/>
                  <w:sz w:val="24"/>
                  <w:szCs w:val="24"/>
                  <w:shd w:val="clear" w:color="auto" w:fill="F0F0F0"/>
                </w:rPr>
                <w:t>orea)</w:t>
              </w:r>
            </w:ins>
          </w:p>
        </w:tc>
      </w:tr>
      <w:tr w:rsidR="00C373DA" w:rsidRPr="00460207" w14:paraId="0EEF071A" w14:textId="77777777" w:rsidTr="00D74A22">
        <w:trPr>
          <w:trHeight w:val="600"/>
          <w:ins w:id="494" w:author="Versailles, Mary (NHTSA)" w:date="2022-01-28T10:56:00Z"/>
        </w:trPr>
        <w:tc>
          <w:tcPr>
            <w:tcW w:w="1416" w:type="dxa"/>
            <w:tcBorders>
              <w:top w:val="single" w:sz="4" w:space="0" w:color="auto"/>
              <w:left w:val="single" w:sz="4" w:space="0" w:color="auto"/>
              <w:bottom w:val="single" w:sz="4" w:space="0" w:color="auto"/>
              <w:right w:val="single" w:sz="4" w:space="0" w:color="auto"/>
            </w:tcBorders>
            <w:vAlign w:val="center"/>
          </w:tcPr>
          <w:p w14:paraId="01AB3D95" w14:textId="332604FF" w:rsidR="00C373DA" w:rsidRPr="00460207" w:rsidRDefault="00C373DA" w:rsidP="00D74A22">
            <w:pPr>
              <w:spacing w:before="40" w:after="120" w:line="220" w:lineRule="exact"/>
              <w:ind w:left="57" w:right="57" w:firstLine="0"/>
              <w:jc w:val="center"/>
              <w:rPr>
                <w:ins w:id="495" w:author="Versailles, Mary (NHTSA)" w:date="2022-01-28T10:56:00Z"/>
                <w:rFonts w:ascii="Times New Roman" w:eastAsia="Times New Roman" w:hAnsi="Times New Roman" w:cs="Times New Roman"/>
                <w:bCs/>
                <w:sz w:val="24"/>
                <w:szCs w:val="24"/>
                <w:lang w:val="en-GB"/>
              </w:rPr>
            </w:pPr>
            <w:ins w:id="496" w:author="Versailles, Mary (NHTSA)" w:date="2022-01-28T10:56:00Z">
              <w:r w:rsidRPr="0057191F">
                <w:rPr>
                  <w:rFonts w:ascii="Times New Roman" w:eastAsia="Times New Roman" w:hAnsi="Times New Roman" w:cs="Times New Roman"/>
                  <w:bCs/>
                  <w:sz w:val="24"/>
                  <w:szCs w:val="24"/>
                  <w:lang w:val="en-GB"/>
                </w:rPr>
                <w:t>DPPS-4-09</w:t>
              </w:r>
            </w:ins>
          </w:p>
        </w:tc>
        <w:tc>
          <w:tcPr>
            <w:tcW w:w="567" w:type="dxa"/>
            <w:tcBorders>
              <w:top w:val="single" w:sz="4" w:space="0" w:color="auto"/>
              <w:left w:val="single" w:sz="4" w:space="0" w:color="auto"/>
              <w:bottom w:val="single" w:sz="4" w:space="0" w:color="auto"/>
              <w:right w:val="single" w:sz="4" w:space="0" w:color="auto"/>
            </w:tcBorders>
            <w:vAlign w:val="center"/>
          </w:tcPr>
          <w:p w14:paraId="2166212C" w14:textId="77777777" w:rsidR="00C373DA" w:rsidRPr="00460207" w:rsidRDefault="00C373DA" w:rsidP="00D74A22">
            <w:pPr>
              <w:spacing w:before="40" w:after="120" w:line="220" w:lineRule="exact"/>
              <w:ind w:left="57" w:right="57" w:firstLine="0"/>
              <w:jc w:val="center"/>
              <w:rPr>
                <w:ins w:id="497" w:author="Versailles, Mary (NHTSA)" w:date="2022-01-28T10:56: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6613569F" w14:textId="10739875" w:rsidR="00C373DA" w:rsidRPr="00460207" w:rsidRDefault="00C373DA" w:rsidP="00D74A22">
            <w:pPr>
              <w:spacing w:before="40" w:after="120" w:line="220" w:lineRule="exact"/>
              <w:ind w:left="57" w:right="57" w:firstLine="0"/>
              <w:jc w:val="center"/>
              <w:rPr>
                <w:ins w:id="498" w:author="Versailles, Mary (NHTSA)" w:date="2022-01-28T10:56:00Z"/>
                <w:rFonts w:ascii="Times New Roman" w:hAnsi="Times New Roman" w:cs="Times New Roman"/>
                <w:color w:val="172B4D"/>
                <w:sz w:val="24"/>
                <w:szCs w:val="24"/>
                <w:shd w:val="clear" w:color="auto" w:fill="F0F0F0"/>
              </w:rPr>
            </w:pPr>
            <w:ins w:id="499" w:author="Versailles, Mary (NHTSA)" w:date="2022-01-28T10:56:00Z">
              <w:r w:rsidRPr="00460207">
                <w:rPr>
                  <w:rFonts w:ascii="Times New Roman" w:hAnsi="Times New Roman" w:cs="Times New Roman"/>
                  <w:color w:val="172B4D"/>
                  <w:sz w:val="24"/>
                  <w:szCs w:val="24"/>
                  <w:shd w:val="clear" w:color="auto" w:fill="F0F0F0"/>
                </w:rPr>
                <w:t>Discussion Issues for DPPS Testing (Korea)</w:t>
              </w:r>
            </w:ins>
          </w:p>
        </w:tc>
      </w:tr>
      <w:tr w:rsidR="00C373DA" w:rsidRPr="00460207" w14:paraId="0CA5783F" w14:textId="77777777" w:rsidTr="00D74A22">
        <w:trPr>
          <w:trHeight w:val="600"/>
          <w:ins w:id="500" w:author="Versailles, Mary (NHTSA)" w:date="2022-01-28T10:56:00Z"/>
        </w:trPr>
        <w:tc>
          <w:tcPr>
            <w:tcW w:w="1416" w:type="dxa"/>
            <w:tcBorders>
              <w:top w:val="single" w:sz="4" w:space="0" w:color="auto"/>
              <w:left w:val="single" w:sz="4" w:space="0" w:color="auto"/>
              <w:bottom w:val="single" w:sz="4" w:space="0" w:color="auto"/>
              <w:right w:val="single" w:sz="4" w:space="0" w:color="auto"/>
            </w:tcBorders>
            <w:vAlign w:val="center"/>
          </w:tcPr>
          <w:p w14:paraId="56E2D1E6" w14:textId="3C6CCAAD" w:rsidR="00C373DA" w:rsidRPr="00460207" w:rsidRDefault="00C373DA" w:rsidP="00D74A22">
            <w:pPr>
              <w:spacing w:before="40" w:after="120" w:line="220" w:lineRule="exact"/>
              <w:ind w:left="57" w:right="57" w:firstLine="0"/>
              <w:jc w:val="center"/>
              <w:rPr>
                <w:ins w:id="501" w:author="Versailles, Mary (NHTSA)" w:date="2022-01-28T10:56:00Z"/>
                <w:rFonts w:ascii="Times New Roman" w:eastAsia="Times New Roman" w:hAnsi="Times New Roman" w:cs="Times New Roman"/>
                <w:bCs/>
                <w:sz w:val="24"/>
                <w:szCs w:val="24"/>
                <w:lang w:val="en-GB"/>
              </w:rPr>
            </w:pPr>
            <w:ins w:id="502" w:author="Versailles, Mary (NHTSA)" w:date="2022-01-28T10:56:00Z">
              <w:r w:rsidRPr="0057191F">
                <w:rPr>
                  <w:rFonts w:ascii="Times New Roman" w:eastAsia="Times New Roman" w:hAnsi="Times New Roman" w:cs="Times New Roman"/>
                  <w:bCs/>
                  <w:sz w:val="24"/>
                  <w:szCs w:val="24"/>
                  <w:lang w:val="en-GB"/>
                </w:rPr>
                <w:t>DPPS-4-10</w:t>
              </w:r>
            </w:ins>
          </w:p>
        </w:tc>
        <w:tc>
          <w:tcPr>
            <w:tcW w:w="567" w:type="dxa"/>
            <w:tcBorders>
              <w:top w:val="single" w:sz="4" w:space="0" w:color="auto"/>
              <w:left w:val="single" w:sz="4" w:space="0" w:color="auto"/>
              <w:bottom w:val="single" w:sz="4" w:space="0" w:color="auto"/>
              <w:right w:val="single" w:sz="4" w:space="0" w:color="auto"/>
            </w:tcBorders>
            <w:vAlign w:val="center"/>
          </w:tcPr>
          <w:p w14:paraId="569B45E3" w14:textId="77777777" w:rsidR="00C373DA" w:rsidRPr="00460207" w:rsidRDefault="00C373DA" w:rsidP="00D74A22">
            <w:pPr>
              <w:spacing w:before="40" w:after="120" w:line="220" w:lineRule="exact"/>
              <w:ind w:left="57" w:right="57" w:firstLine="0"/>
              <w:jc w:val="center"/>
              <w:rPr>
                <w:ins w:id="503" w:author="Versailles, Mary (NHTSA)" w:date="2022-01-28T10:56: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1DD4ED6F" w14:textId="533241D8" w:rsidR="00C373DA" w:rsidRPr="00460207" w:rsidRDefault="00C373DA" w:rsidP="00D74A22">
            <w:pPr>
              <w:spacing w:before="40" w:after="120" w:line="220" w:lineRule="exact"/>
              <w:ind w:left="57" w:right="57" w:firstLine="0"/>
              <w:jc w:val="center"/>
              <w:rPr>
                <w:ins w:id="504" w:author="Versailles, Mary (NHTSA)" w:date="2022-01-28T10:56:00Z"/>
                <w:rFonts w:ascii="Times New Roman" w:hAnsi="Times New Roman" w:cs="Times New Roman"/>
                <w:color w:val="172B4D"/>
                <w:sz w:val="24"/>
                <w:szCs w:val="24"/>
                <w:shd w:val="clear" w:color="auto" w:fill="F0F0F0"/>
              </w:rPr>
            </w:pPr>
            <w:ins w:id="505" w:author="Versailles, Mary (NHTSA)" w:date="2022-01-28T10:56:00Z">
              <w:r w:rsidRPr="00460207">
                <w:rPr>
                  <w:rFonts w:ascii="Times New Roman" w:hAnsi="Times New Roman" w:cs="Times New Roman"/>
                  <w:color w:val="172B4D"/>
                  <w:sz w:val="24"/>
                  <w:szCs w:val="24"/>
                  <w:shd w:val="clear" w:color="auto" w:fill="F0F0F0"/>
                </w:rPr>
                <w:t xml:space="preserve">Alternative Determination of Head Impact Time </w:t>
              </w:r>
            </w:ins>
            <w:ins w:id="506" w:author="Versailles, Mary (NHTSA)" w:date="2022-01-28T10:57:00Z">
              <w:r w:rsidRPr="00460207">
                <w:rPr>
                  <w:rFonts w:ascii="Times New Roman" w:hAnsi="Times New Roman" w:cs="Times New Roman"/>
                  <w:color w:val="172B4D"/>
                  <w:sz w:val="24"/>
                  <w:szCs w:val="24"/>
                  <w:shd w:val="clear" w:color="auto" w:fill="F0F0F0"/>
                </w:rPr>
                <w:t>(BGS)</w:t>
              </w:r>
            </w:ins>
          </w:p>
        </w:tc>
      </w:tr>
      <w:tr w:rsidR="00C373DA" w:rsidRPr="00460207" w14:paraId="2215CD15" w14:textId="77777777" w:rsidTr="00D74A22">
        <w:trPr>
          <w:trHeight w:val="600"/>
          <w:ins w:id="507" w:author="Versailles, Mary (NHTSA)" w:date="2022-01-28T10:57:00Z"/>
        </w:trPr>
        <w:tc>
          <w:tcPr>
            <w:tcW w:w="1416" w:type="dxa"/>
            <w:tcBorders>
              <w:top w:val="single" w:sz="4" w:space="0" w:color="auto"/>
              <w:left w:val="single" w:sz="4" w:space="0" w:color="auto"/>
              <w:bottom w:val="single" w:sz="4" w:space="0" w:color="auto"/>
              <w:right w:val="single" w:sz="4" w:space="0" w:color="auto"/>
            </w:tcBorders>
            <w:vAlign w:val="center"/>
          </w:tcPr>
          <w:p w14:paraId="02DA8D22" w14:textId="5C12C9B4" w:rsidR="00C373DA" w:rsidRPr="00460207" w:rsidRDefault="00C373DA" w:rsidP="00D74A22">
            <w:pPr>
              <w:spacing w:before="40" w:after="120" w:line="220" w:lineRule="exact"/>
              <w:ind w:left="57" w:right="57" w:firstLine="0"/>
              <w:jc w:val="center"/>
              <w:rPr>
                <w:ins w:id="508" w:author="Versailles, Mary (NHTSA)" w:date="2022-01-28T10:57:00Z"/>
                <w:rFonts w:ascii="Times New Roman" w:eastAsia="Times New Roman" w:hAnsi="Times New Roman" w:cs="Times New Roman"/>
                <w:bCs/>
                <w:sz w:val="24"/>
                <w:szCs w:val="24"/>
                <w:lang w:val="en-GB"/>
              </w:rPr>
            </w:pPr>
            <w:ins w:id="509" w:author="Versailles, Mary (NHTSA)" w:date="2022-01-28T10:59:00Z">
              <w:r w:rsidRPr="0057191F">
                <w:rPr>
                  <w:rFonts w:ascii="Times New Roman" w:eastAsia="Times New Roman" w:hAnsi="Times New Roman" w:cs="Times New Roman"/>
                  <w:bCs/>
                  <w:sz w:val="24"/>
                  <w:szCs w:val="24"/>
                  <w:lang w:val="en-GB"/>
                </w:rPr>
                <w:t>IW</w:t>
              </w:r>
            </w:ins>
            <w:ins w:id="510" w:author="Versailles, Mary (NHTSA)" w:date="2022-01-28T11:00:00Z">
              <w:r w:rsidRPr="00460207">
                <w:rPr>
                  <w:rFonts w:ascii="Times New Roman" w:eastAsia="Times New Roman" w:hAnsi="Times New Roman" w:cs="Times New Roman"/>
                  <w:bCs/>
                  <w:sz w:val="24"/>
                  <w:szCs w:val="24"/>
                  <w:lang w:val="en-GB"/>
                </w:rPr>
                <w:t>G-DPPS-1-01</w:t>
              </w:r>
            </w:ins>
          </w:p>
        </w:tc>
        <w:tc>
          <w:tcPr>
            <w:tcW w:w="567" w:type="dxa"/>
            <w:tcBorders>
              <w:top w:val="single" w:sz="4" w:space="0" w:color="auto"/>
              <w:left w:val="single" w:sz="4" w:space="0" w:color="auto"/>
              <w:bottom w:val="single" w:sz="4" w:space="0" w:color="auto"/>
              <w:right w:val="single" w:sz="4" w:space="0" w:color="auto"/>
            </w:tcBorders>
            <w:vAlign w:val="center"/>
          </w:tcPr>
          <w:p w14:paraId="1565086D" w14:textId="77777777" w:rsidR="00C373DA" w:rsidRPr="00460207" w:rsidRDefault="00C373DA" w:rsidP="00D74A22">
            <w:pPr>
              <w:spacing w:before="40" w:after="120" w:line="220" w:lineRule="exact"/>
              <w:ind w:left="57" w:right="57" w:firstLine="0"/>
              <w:jc w:val="center"/>
              <w:rPr>
                <w:ins w:id="511" w:author="Versailles, Mary (NHTSA)" w:date="2022-01-28T10:57: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6001047B" w14:textId="0B4C290C" w:rsidR="00C373DA" w:rsidRPr="00460207" w:rsidRDefault="00C373DA" w:rsidP="00D74A22">
            <w:pPr>
              <w:spacing w:before="40" w:after="120" w:line="220" w:lineRule="exact"/>
              <w:ind w:left="57" w:right="57" w:firstLine="0"/>
              <w:jc w:val="center"/>
              <w:rPr>
                <w:ins w:id="512" w:author="Versailles, Mary (NHTSA)" w:date="2022-01-28T10:57:00Z"/>
                <w:rFonts w:ascii="Times New Roman" w:hAnsi="Times New Roman" w:cs="Times New Roman"/>
                <w:color w:val="172B4D"/>
                <w:sz w:val="24"/>
                <w:szCs w:val="24"/>
                <w:shd w:val="clear" w:color="auto" w:fill="F0F0F0"/>
              </w:rPr>
            </w:pPr>
            <w:ins w:id="513" w:author="Versailles, Mary (NHTSA)" w:date="2022-01-28T10:59:00Z">
              <w:r w:rsidRPr="00460207">
                <w:rPr>
                  <w:rFonts w:ascii="Times New Roman" w:hAnsi="Times New Roman" w:cs="Times New Roman"/>
                  <w:color w:val="172B4D"/>
                  <w:sz w:val="24"/>
                  <w:szCs w:val="24"/>
                  <w:shd w:val="clear" w:color="auto" w:fill="F0F0F0"/>
                </w:rPr>
                <w:t>1st IWG-DPPS meeting agenda</w:t>
              </w:r>
            </w:ins>
          </w:p>
        </w:tc>
      </w:tr>
      <w:tr w:rsidR="00C373DA" w:rsidRPr="00460207" w14:paraId="27B8A607" w14:textId="77777777" w:rsidTr="00D74A22">
        <w:trPr>
          <w:trHeight w:val="600"/>
          <w:ins w:id="514" w:author="Versailles, Mary (NHTSA)" w:date="2022-01-28T11:00:00Z"/>
        </w:trPr>
        <w:tc>
          <w:tcPr>
            <w:tcW w:w="1416" w:type="dxa"/>
            <w:tcBorders>
              <w:top w:val="single" w:sz="4" w:space="0" w:color="auto"/>
              <w:left w:val="single" w:sz="4" w:space="0" w:color="auto"/>
              <w:bottom w:val="single" w:sz="4" w:space="0" w:color="auto"/>
              <w:right w:val="single" w:sz="4" w:space="0" w:color="auto"/>
            </w:tcBorders>
            <w:vAlign w:val="center"/>
          </w:tcPr>
          <w:p w14:paraId="3912BBD5" w14:textId="32BB38D4" w:rsidR="00C373DA" w:rsidRPr="00460207" w:rsidRDefault="00E74830" w:rsidP="00D74A22">
            <w:pPr>
              <w:spacing w:before="40" w:after="120" w:line="220" w:lineRule="exact"/>
              <w:ind w:left="57" w:right="57" w:firstLine="0"/>
              <w:jc w:val="center"/>
              <w:rPr>
                <w:ins w:id="515" w:author="Versailles, Mary (NHTSA)" w:date="2022-01-28T11:00:00Z"/>
                <w:rFonts w:ascii="Times New Roman" w:eastAsia="Times New Roman" w:hAnsi="Times New Roman" w:cs="Times New Roman"/>
                <w:bCs/>
                <w:sz w:val="24"/>
                <w:szCs w:val="24"/>
                <w:lang w:val="en-GB"/>
              </w:rPr>
            </w:pPr>
            <w:ins w:id="516" w:author="Versailles, Mary (NHTSA)" w:date="2022-01-28T12:19:00Z">
              <w:r w:rsidRPr="0057191F">
                <w:rPr>
                  <w:rFonts w:ascii="Times New Roman" w:eastAsia="Times New Roman" w:hAnsi="Times New Roman" w:cs="Times New Roman"/>
                  <w:bCs/>
                  <w:sz w:val="24"/>
                  <w:szCs w:val="24"/>
                  <w:lang w:val="en-GB"/>
                </w:rPr>
                <w:t>IWG-DPPS-1-02</w:t>
              </w:r>
            </w:ins>
          </w:p>
        </w:tc>
        <w:tc>
          <w:tcPr>
            <w:tcW w:w="567" w:type="dxa"/>
            <w:tcBorders>
              <w:top w:val="single" w:sz="4" w:space="0" w:color="auto"/>
              <w:left w:val="single" w:sz="4" w:space="0" w:color="auto"/>
              <w:bottom w:val="single" w:sz="4" w:space="0" w:color="auto"/>
              <w:right w:val="single" w:sz="4" w:space="0" w:color="auto"/>
            </w:tcBorders>
            <w:vAlign w:val="center"/>
          </w:tcPr>
          <w:p w14:paraId="1EBCADED" w14:textId="537FDBF4" w:rsidR="00C373DA" w:rsidRPr="00460207" w:rsidRDefault="00E74830" w:rsidP="00D74A22">
            <w:pPr>
              <w:spacing w:before="40" w:after="120" w:line="220" w:lineRule="exact"/>
              <w:ind w:left="57" w:right="57" w:firstLine="0"/>
              <w:jc w:val="center"/>
              <w:rPr>
                <w:ins w:id="517" w:author="Versailles, Mary (NHTSA)" w:date="2022-01-28T11:00:00Z"/>
                <w:rFonts w:ascii="Times New Roman" w:eastAsia="Times New Roman" w:hAnsi="Times New Roman" w:cs="Times New Roman"/>
                <w:bCs/>
                <w:sz w:val="24"/>
                <w:szCs w:val="24"/>
                <w:lang w:val="en-GB"/>
              </w:rPr>
            </w:pPr>
            <w:ins w:id="518" w:author="Versailles, Mary (NHTSA)" w:date="2022-01-28T12:19:00Z">
              <w:r w:rsidRPr="00460207">
                <w:rPr>
                  <w:rFonts w:ascii="Times New Roman" w:eastAsia="Times New Roman" w:hAnsi="Times New Roman" w:cs="Times New Roman"/>
                  <w:bCs/>
                  <w:sz w:val="24"/>
                  <w:szCs w:val="24"/>
                  <w:lang w:val="en-GB"/>
                </w:rPr>
                <w:t>1</w:t>
              </w:r>
            </w:ins>
          </w:p>
        </w:tc>
        <w:tc>
          <w:tcPr>
            <w:tcW w:w="5382" w:type="dxa"/>
            <w:tcBorders>
              <w:top w:val="single" w:sz="4" w:space="0" w:color="auto"/>
              <w:left w:val="single" w:sz="4" w:space="0" w:color="auto"/>
              <w:bottom w:val="single" w:sz="4" w:space="0" w:color="auto"/>
              <w:right w:val="single" w:sz="4" w:space="0" w:color="auto"/>
            </w:tcBorders>
            <w:vAlign w:val="center"/>
          </w:tcPr>
          <w:p w14:paraId="476924E1" w14:textId="1F5EBC30" w:rsidR="00C373DA" w:rsidRPr="00460207" w:rsidRDefault="00E74830" w:rsidP="00D74A22">
            <w:pPr>
              <w:spacing w:before="40" w:after="120" w:line="220" w:lineRule="exact"/>
              <w:ind w:left="57" w:right="57" w:firstLine="0"/>
              <w:jc w:val="center"/>
              <w:rPr>
                <w:ins w:id="519" w:author="Versailles, Mary (NHTSA)" w:date="2022-01-28T11:00:00Z"/>
                <w:rFonts w:ascii="Times New Roman" w:hAnsi="Times New Roman" w:cs="Times New Roman"/>
                <w:color w:val="172B4D"/>
                <w:sz w:val="24"/>
                <w:szCs w:val="24"/>
                <w:shd w:val="clear" w:color="auto" w:fill="F0F0F0"/>
              </w:rPr>
            </w:pPr>
            <w:ins w:id="520" w:author="Versailles, Mary (NHTSA)" w:date="2022-01-28T12:19:00Z">
              <w:r w:rsidRPr="00460207">
                <w:rPr>
                  <w:rFonts w:ascii="Times New Roman" w:hAnsi="Times New Roman" w:cs="Times New Roman"/>
                  <w:color w:val="172B4D"/>
                  <w:sz w:val="24"/>
                  <w:szCs w:val="24"/>
                  <w:shd w:val="clear" w:color="auto" w:fill="F0F0F0"/>
                </w:rPr>
                <w:t>1st IWG-DPPS meeting notes</w:t>
              </w:r>
            </w:ins>
          </w:p>
        </w:tc>
      </w:tr>
      <w:tr w:rsidR="00E74830" w:rsidRPr="00460207" w14:paraId="7B6331B6" w14:textId="77777777" w:rsidTr="00D74A22">
        <w:trPr>
          <w:trHeight w:val="600"/>
          <w:ins w:id="521" w:author="Versailles, Mary (NHTSA)" w:date="2022-01-28T12:19:00Z"/>
        </w:trPr>
        <w:tc>
          <w:tcPr>
            <w:tcW w:w="1416" w:type="dxa"/>
            <w:tcBorders>
              <w:top w:val="single" w:sz="4" w:space="0" w:color="auto"/>
              <w:left w:val="single" w:sz="4" w:space="0" w:color="auto"/>
              <w:bottom w:val="single" w:sz="4" w:space="0" w:color="auto"/>
              <w:right w:val="single" w:sz="4" w:space="0" w:color="auto"/>
            </w:tcBorders>
            <w:vAlign w:val="center"/>
          </w:tcPr>
          <w:p w14:paraId="4D76AEC3" w14:textId="3D5B7138" w:rsidR="00E74830" w:rsidRPr="00460207" w:rsidRDefault="00E74830" w:rsidP="00D74A22">
            <w:pPr>
              <w:spacing w:before="40" w:after="120" w:line="220" w:lineRule="exact"/>
              <w:ind w:left="57" w:right="57" w:firstLine="0"/>
              <w:jc w:val="center"/>
              <w:rPr>
                <w:ins w:id="522" w:author="Versailles, Mary (NHTSA)" w:date="2022-01-28T12:19:00Z"/>
                <w:rFonts w:ascii="Times New Roman" w:eastAsia="Times New Roman" w:hAnsi="Times New Roman" w:cs="Times New Roman"/>
                <w:bCs/>
                <w:sz w:val="24"/>
                <w:szCs w:val="24"/>
                <w:lang w:val="en-GB"/>
              </w:rPr>
            </w:pPr>
            <w:ins w:id="523" w:author="Versailles, Mary (NHTSA)" w:date="2022-01-28T12:19:00Z">
              <w:r w:rsidRPr="0057191F">
                <w:rPr>
                  <w:rFonts w:ascii="Times New Roman" w:eastAsia="Times New Roman" w:hAnsi="Times New Roman" w:cs="Times New Roman"/>
                  <w:bCs/>
                  <w:sz w:val="24"/>
                  <w:szCs w:val="24"/>
                  <w:lang w:val="en-GB"/>
                </w:rPr>
                <w:lastRenderedPageBreak/>
                <w:t>IWG-DPPS-1-03</w:t>
              </w:r>
            </w:ins>
          </w:p>
        </w:tc>
        <w:tc>
          <w:tcPr>
            <w:tcW w:w="567" w:type="dxa"/>
            <w:tcBorders>
              <w:top w:val="single" w:sz="4" w:space="0" w:color="auto"/>
              <w:left w:val="single" w:sz="4" w:space="0" w:color="auto"/>
              <w:bottom w:val="single" w:sz="4" w:space="0" w:color="auto"/>
              <w:right w:val="single" w:sz="4" w:space="0" w:color="auto"/>
            </w:tcBorders>
            <w:vAlign w:val="center"/>
          </w:tcPr>
          <w:p w14:paraId="5D1B521E" w14:textId="77777777" w:rsidR="00E74830" w:rsidRPr="00460207" w:rsidRDefault="00E74830" w:rsidP="00D74A22">
            <w:pPr>
              <w:spacing w:before="40" w:after="120" w:line="220" w:lineRule="exact"/>
              <w:ind w:left="57" w:right="57" w:firstLine="0"/>
              <w:jc w:val="center"/>
              <w:rPr>
                <w:ins w:id="524" w:author="Versailles, Mary (NHTSA)" w:date="2022-01-28T12:19: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7C2A3C96" w14:textId="5BC17A26" w:rsidR="00E74830" w:rsidRPr="00460207" w:rsidRDefault="00E74830" w:rsidP="00D74A22">
            <w:pPr>
              <w:spacing w:before="40" w:after="120" w:line="220" w:lineRule="exact"/>
              <w:ind w:left="57" w:right="57" w:firstLine="0"/>
              <w:jc w:val="center"/>
              <w:rPr>
                <w:ins w:id="525" w:author="Versailles, Mary (NHTSA)" w:date="2022-01-28T12:19:00Z"/>
                <w:rFonts w:ascii="Times New Roman" w:hAnsi="Times New Roman" w:cs="Times New Roman"/>
                <w:color w:val="172B4D"/>
                <w:sz w:val="24"/>
                <w:szCs w:val="24"/>
                <w:shd w:val="clear" w:color="auto" w:fill="F0F0F0"/>
              </w:rPr>
            </w:pPr>
            <w:ins w:id="526" w:author="Versailles, Mary (NHTSA)" w:date="2022-01-28T12:20:00Z">
              <w:r w:rsidRPr="00460207">
                <w:rPr>
                  <w:rFonts w:ascii="Times New Roman" w:hAnsi="Times New Roman" w:cs="Times New Roman"/>
                  <w:color w:val="172B4D"/>
                  <w:sz w:val="24"/>
                  <w:szCs w:val="24"/>
                  <w:shd w:val="clear" w:color="auto" w:fill="F0F0F0"/>
                </w:rPr>
                <w:t>IWG-DPPS Terms of Reference</w:t>
              </w:r>
            </w:ins>
          </w:p>
        </w:tc>
      </w:tr>
      <w:tr w:rsidR="00E74830" w:rsidRPr="00460207" w14:paraId="27F37999" w14:textId="77777777" w:rsidTr="00D74A22">
        <w:trPr>
          <w:trHeight w:val="600"/>
          <w:ins w:id="527" w:author="Versailles, Mary (NHTSA)" w:date="2022-01-28T12:20:00Z"/>
        </w:trPr>
        <w:tc>
          <w:tcPr>
            <w:tcW w:w="1416" w:type="dxa"/>
            <w:tcBorders>
              <w:top w:val="single" w:sz="4" w:space="0" w:color="auto"/>
              <w:left w:val="single" w:sz="4" w:space="0" w:color="auto"/>
              <w:bottom w:val="single" w:sz="4" w:space="0" w:color="auto"/>
              <w:right w:val="single" w:sz="4" w:space="0" w:color="auto"/>
            </w:tcBorders>
            <w:vAlign w:val="center"/>
          </w:tcPr>
          <w:p w14:paraId="36EEA6E7" w14:textId="751EEEA3" w:rsidR="00E74830" w:rsidRPr="00460207" w:rsidRDefault="00E74830" w:rsidP="00D74A22">
            <w:pPr>
              <w:spacing w:before="40" w:after="120" w:line="220" w:lineRule="exact"/>
              <w:ind w:left="57" w:right="57" w:firstLine="0"/>
              <w:jc w:val="center"/>
              <w:rPr>
                <w:ins w:id="528" w:author="Versailles, Mary (NHTSA)" w:date="2022-01-28T12:20:00Z"/>
                <w:rFonts w:ascii="Times New Roman" w:eastAsia="Times New Roman" w:hAnsi="Times New Roman" w:cs="Times New Roman"/>
                <w:bCs/>
                <w:sz w:val="24"/>
                <w:szCs w:val="24"/>
                <w:lang w:val="en-GB"/>
              </w:rPr>
            </w:pPr>
            <w:ins w:id="529" w:author="Versailles, Mary (NHTSA)" w:date="2022-01-28T12:20:00Z">
              <w:r w:rsidRPr="0057191F">
                <w:rPr>
                  <w:rFonts w:ascii="Times New Roman" w:eastAsia="Times New Roman" w:hAnsi="Times New Roman" w:cs="Times New Roman"/>
                  <w:bCs/>
                  <w:sz w:val="24"/>
                  <w:szCs w:val="24"/>
                  <w:lang w:val="en-GB"/>
                </w:rPr>
                <w:t>IWG-DPPS-1-04</w:t>
              </w:r>
            </w:ins>
          </w:p>
        </w:tc>
        <w:tc>
          <w:tcPr>
            <w:tcW w:w="567" w:type="dxa"/>
            <w:tcBorders>
              <w:top w:val="single" w:sz="4" w:space="0" w:color="auto"/>
              <w:left w:val="single" w:sz="4" w:space="0" w:color="auto"/>
              <w:bottom w:val="single" w:sz="4" w:space="0" w:color="auto"/>
              <w:right w:val="single" w:sz="4" w:space="0" w:color="auto"/>
            </w:tcBorders>
            <w:vAlign w:val="center"/>
          </w:tcPr>
          <w:p w14:paraId="7C85BF4F" w14:textId="4B998C44" w:rsidR="00E74830" w:rsidRPr="00460207" w:rsidRDefault="00E74830" w:rsidP="00D74A22">
            <w:pPr>
              <w:spacing w:before="40" w:after="120" w:line="220" w:lineRule="exact"/>
              <w:ind w:left="57" w:right="57" w:firstLine="0"/>
              <w:jc w:val="center"/>
              <w:rPr>
                <w:ins w:id="530" w:author="Versailles, Mary (NHTSA)" w:date="2022-01-28T12:20:00Z"/>
                <w:rFonts w:ascii="Times New Roman" w:eastAsia="Times New Roman" w:hAnsi="Times New Roman" w:cs="Times New Roman"/>
                <w:bCs/>
                <w:sz w:val="24"/>
                <w:szCs w:val="24"/>
                <w:lang w:val="en-GB"/>
              </w:rPr>
            </w:pPr>
            <w:ins w:id="531" w:author="Versailles, Mary (NHTSA)" w:date="2022-01-28T12:20:00Z">
              <w:r w:rsidRPr="00460207">
                <w:rPr>
                  <w:rFonts w:ascii="Times New Roman" w:eastAsia="Times New Roman" w:hAnsi="Times New Roman" w:cs="Times New Roman"/>
                  <w:bCs/>
                  <w:sz w:val="24"/>
                  <w:szCs w:val="24"/>
                  <w:lang w:val="en-GB"/>
                </w:rPr>
                <w:t>Co</w:t>
              </w:r>
            </w:ins>
            <w:ins w:id="532" w:author="Versailles, Mary (NHTSA)" w:date="2022-01-28T12:21:00Z">
              <w:r w:rsidRPr="00460207">
                <w:rPr>
                  <w:rFonts w:ascii="Times New Roman" w:eastAsia="Times New Roman" w:hAnsi="Times New Roman" w:cs="Times New Roman"/>
                  <w:bCs/>
                  <w:sz w:val="24"/>
                  <w:szCs w:val="24"/>
                  <w:lang w:val="en-GB"/>
                </w:rPr>
                <w:t>rr 1</w:t>
              </w:r>
            </w:ins>
          </w:p>
        </w:tc>
        <w:tc>
          <w:tcPr>
            <w:tcW w:w="5382" w:type="dxa"/>
            <w:tcBorders>
              <w:top w:val="single" w:sz="4" w:space="0" w:color="auto"/>
              <w:left w:val="single" w:sz="4" w:space="0" w:color="auto"/>
              <w:bottom w:val="single" w:sz="4" w:space="0" w:color="auto"/>
              <w:right w:val="single" w:sz="4" w:space="0" w:color="auto"/>
            </w:tcBorders>
            <w:vAlign w:val="center"/>
          </w:tcPr>
          <w:p w14:paraId="32094046" w14:textId="5D7B22A3" w:rsidR="00E74830" w:rsidRPr="00460207" w:rsidRDefault="00E74830" w:rsidP="00D74A22">
            <w:pPr>
              <w:spacing w:before="40" w:after="120" w:line="220" w:lineRule="exact"/>
              <w:ind w:left="57" w:right="57" w:firstLine="0"/>
              <w:jc w:val="center"/>
              <w:rPr>
                <w:ins w:id="533" w:author="Versailles, Mary (NHTSA)" w:date="2022-01-28T12:20:00Z"/>
                <w:rFonts w:ascii="Times New Roman" w:hAnsi="Times New Roman" w:cs="Times New Roman"/>
                <w:color w:val="172B4D"/>
                <w:sz w:val="24"/>
                <w:szCs w:val="24"/>
                <w:shd w:val="clear" w:color="auto" w:fill="F0F0F0"/>
              </w:rPr>
            </w:pPr>
            <w:ins w:id="534" w:author="Versailles, Mary (NHTSA)" w:date="2022-01-28T12:20:00Z">
              <w:r w:rsidRPr="00460207">
                <w:rPr>
                  <w:rFonts w:ascii="Times New Roman" w:hAnsi="Times New Roman" w:cs="Times New Roman"/>
                  <w:color w:val="172B4D"/>
                  <w:sz w:val="24"/>
                  <w:szCs w:val="24"/>
                  <w:shd w:val="clear" w:color="auto" w:fill="F0F0F0"/>
                </w:rPr>
                <w:t>Presentation of the Euro NCAP CoHerent Project (Tu Graz)</w:t>
              </w:r>
            </w:ins>
          </w:p>
        </w:tc>
      </w:tr>
      <w:tr w:rsidR="00E74830" w:rsidRPr="00460207" w14:paraId="5ACB2943" w14:textId="77777777" w:rsidTr="00D74A22">
        <w:trPr>
          <w:trHeight w:val="600"/>
          <w:ins w:id="535" w:author="Versailles, Mary (NHTSA)" w:date="2022-01-28T12:21:00Z"/>
        </w:trPr>
        <w:tc>
          <w:tcPr>
            <w:tcW w:w="1416" w:type="dxa"/>
            <w:tcBorders>
              <w:top w:val="single" w:sz="4" w:space="0" w:color="auto"/>
              <w:left w:val="single" w:sz="4" w:space="0" w:color="auto"/>
              <w:bottom w:val="single" w:sz="4" w:space="0" w:color="auto"/>
              <w:right w:val="single" w:sz="4" w:space="0" w:color="auto"/>
            </w:tcBorders>
            <w:vAlign w:val="center"/>
          </w:tcPr>
          <w:p w14:paraId="5DF888FA" w14:textId="1066AFC3" w:rsidR="00E74830" w:rsidRPr="00460207" w:rsidRDefault="00E74830" w:rsidP="00D74A22">
            <w:pPr>
              <w:spacing w:before="40" w:after="120" w:line="220" w:lineRule="exact"/>
              <w:ind w:left="57" w:right="57" w:firstLine="0"/>
              <w:jc w:val="center"/>
              <w:rPr>
                <w:ins w:id="536" w:author="Versailles, Mary (NHTSA)" w:date="2022-01-28T12:21:00Z"/>
                <w:rFonts w:ascii="Times New Roman" w:eastAsia="Times New Roman" w:hAnsi="Times New Roman" w:cs="Times New Roman"/>
                <w:bCs/>
                <w:sz w:val="24"/>
                <w:szCs w:val="24"/>
                <w:lang w:val="en-GB"/>
              </w:rPr>
            </w:pPr>
            <w:ins w:id="537" w:author="Versailles, Mary (NHTSA)" w:date="2022-01-28T12:21:00Z">
              <w:r w:rsidRPr="0057191F">
                <w:rPr>
                  <w:rFonts w:ascii="Times New Roman" w:eastAsia="Times New Roman" w:hAnsi="Times New Roman" w:cs="Times New Roman"/>
                  <w:bCs/>
                  <w:sz w:val="24"/>
                  <w:szCs w:val="24"/>
                  <w:lang w:val="en-GB"/>
                </w:rPr>
                <w:t>IWG-DPPS-1-05</w:t>
              </w:r>
            </w:ins>
          </w:p>
        </w:tc>
        <w:tc>
          <w:tcPr>
            <w:tcW w:w="567" w:type="dxa"/>
            <w:tcBorders>
              <w:top w:val="single" w:sz="4" w:space="0" w:color="auto"/>
              <w:left w:val="single" w:sz="4" w:space="0" w:color="auto"/>
              <w:bottom w:val="single" w:sz="4" w:space="0" w:color="auto"/>
              <w:right w:val="single" w:sz="4" w:space="0" w:color="auto"/>
            </w:tcBorders>
            <w:vAlign w:val="center"/>
          </w:tcPr>
          <w:p w14:paraId="22ABCCBE" w14:textId="77777777" w:rsidR="00E74830" w:rsidRPr="00460207" w:rsidRDefault="00E74830" w:rsidP="00D74A22">
            <w:pPr>
              <w:spacing w:before="40" w:after="120" w:line="220" w:lineRule="exact"/>
              <w:ind w:left="57" w:right="57" w:firstLine="0"/>
              <w:jc w:val="center"/>
              <w:rPr>
                <w:ins w:id="538" w:author="Versailles, Mary (NHTSA)" w:date="2022-01-28T12:21: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33DA5A68" w14:textId="30046B34" w:rsidR="00E74830" w:rsidRPr="00460207" w:rsidRDefault="00E74830" w:rsidP="00D74A22">
            <w:pPr>
              <w:spacing w:before="40" w:after="120" w:line="220" w:lineRule="exact"/>
              <w:ind w:left="57" w:right="57" w:firstLine="0"/>
              <w:jc w:val="center"/>
              <w:rPr>
                <w:ins w:id="539" w:author="Versailles, Mary (NHTSA)" w:date="2022-01-28T12:21:00Z"/>
                <w:rFonts w:ascii="Times New Roman" w:hAnsi="Times New Roman" w:cs="Times New Roman"/>
                <w:color w:val="172B4D"/>
                <w:sz w:val="24"/>
                <w:szCs w:val="24"/>
                <w:shd w:val="clear" w:color="auto" w:fill="F0F0F0"/>
              </w:rPr>
            </w:pPr>
            <w:ins w:id="540" w:author="Versailles, Mary (NHTSA)" w:date="2022-01-28T12:21:00Z">
              <w:r w:rsidRPr="00460207">
                <w:rPr>
                  <w:rFonts w:ascii="Times New Roman" w:hAnsi="Times New Roman" w:cs="Times New Roman"/>
                  <w:color w:val="172B4D"/>
                  <w:sz w:val="24"/>
                  <w:szCs w:val="24"/>
                  <w:shd w:val="clear" w:color="auto" w:fill="F0F0F0"/>
                </w:rPr>
                <w:t>Comments: Deploy Height vs. Fully Deployed (OICA)</w:t>
              </w:r>
            </w:ins>
          </w:p>
        </w:tc>
      </w:tr>
      <w:tr w:rsidR="00E74830" w:rsidRPr="00460207" w14:paraId="085EB536" w14:textId="77777777" w:rsidTr="00D74A22">
        <w:trPr>
          <w:trHeight w:val="600"/>
          <w:ins w:id="541" w:author="Versailles, Mary (NHTSA)" w:date="2022-01-28T12:21:00Z"/>
        </w:trPr>
        <w:tc>
          <w:tcPr>
            <w:tcW w:w="1416" w:type="dxa"/>
            <w:tcBorders>
              <w:top w:val="single" w:sz="4" w:space="0" w:color="auto"/>
              <w:left w:val="single" w:sz="4" w:space="0" w:color="auto"/>
              <w:bottom w:val="single" w:sz="4" w:space="0" w:color="auto"/>
              <w:right w:val="single" w:sz="4" w:space="0" w:color="auto"/>
            </w:tcBorders>
            <w:vAlign w:val="center"/>
          </w:tcPr>
          <w:p w14:paraId="5250F97C" w14:textId="0EBEDDAD" w:rsidR="00E74830" w:rsidRPr="00460207" w:rsidRDefault="00E74830" w:rsidP="00D74A22">
            <w:pPr>
              <w:spacing w:before="40" w:after="120" w:line="220" w:lineRule="exact"/>
              <w:ind w:left="57" w:right="57" w:firstLine="0"/>
              <w:jc w:val="center"/>
              <w:rPr>
                <w:ins w:id="542" w:author="Versailles, Mary (NHTSA)" w:date="2022-01-28T12:21:00Z"/>
                <w:rFonts w:ascii="Times New Roman" w:eastAsia="Times New Roman" w:hAnsi="Times New Roman" w:cs="Times New Roman"/>
                <w:bCs/>
                <w:sz w:val="24"/>
                <w:szCs w:val="24"/>
                <w:lang w:val="en-GB"/>
              </w:rPr>
            </w:pPr>
            <w:ins w:id="543" w:author="Versailles, Mary (NHTSA)" w:date="2022-01-28T12:21:00Z">
              <w:r w:rsidRPr="0057191F">
                <w:rPr>
                  <w:rFonts w:ascii="Times New Roman" w:eastAsia="Times New Roman" w:hAnsi="Times New Roman" w:cs="Times New Roman"/>
                  <w:bCs/>
                  <w:sz w:val="24"/>
                  <w:szCs w:val="24"/>
                  <w:lang w:val="en-GB"/>
                </w:rPr>
                <w:t>IWG-DPPS-1-06</w:t>
              </w:r>
            </w:ins>
          </w:p>
        </w:tc>
        <w:tc>
          <w:tcPr>
            <w:tcW w:w="567" w:type="dxa"/>
            <w:tcBorders>
              <w:top w:val="single" w:sz="4" w:space="0" w:color="auto"/>
              <w:left w:val="single" w:sz="4" w:space="0" w:color="auto"/>
              <w:bottom w:val="single" w:sz="4" w:space="0" w:color="auto"/>
              <w:right w:val="single" w:sz="4" w:space="0" w:color="auto"/>
            </w:tcBorders>
            <w:vAlign w:val="center"/>
          </w:tcPr>
          <w:p w14:paraId="077FDA39" w14:textId="77777777" w:rsidR="00E74830" w:rsidRPr="00460207" w:rsidRDefault="00E74830" w:rsidP="00D74A22">
            <w:pPr>
              <w:spacing w:before="40" w:after="120" w:line="220" w:lineRule="exact"/>
              <w:ind w:left="57" w:right="57" w:firstLine="0"/>
              <w:jc w:val="center"/>
              <w:rPr>
                <w:ins w:id="544" w:author="Versailles, Mary (NHTSA)" w:date="2022-01-28T12:21: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4EE37DD2" w14:textId="2E15C7EB" w:rsidR="00E74830" w:rsidRPr="00460207" w:rsidRDefault="00E74830" w:rsidP="00D74A22">
            <w:pPr>
              <w:spacing w:before="40" w:after="120" w:line="220" w:lineRule="exact"/>
              <w:ind w:left="57" w:right="57" w:firstLine="0"/>
              <w:jc w:val="center"/>
              <w:rPr>
                <w:ins w:id="545" w:author="Versailles, Mary (NHTSA)" w:date="2022-01-28T12:21:00Z"/>
                <w:rFonts w:ascii="Times New Roman" w:hAnsi="Times New Roman" w:cs="Times New Roman"/>
                <w:color w:val="172B4D"/>
                <w:sz w:val="24"/>
                <w:szCs w:val="24"/>
                <w:shd w:val="clear" w:color="auto" w:fill="F0F0F0"/>
              </w:rPr>
            </w:pPr>
            <w:ins w:id="546" w:author="Versailles, Mary (NHTSA)" w:date="2022-01-28T12:22:00Z">
              <w:r w:rsidRPr="00460207">
                <w:rPr>
                  <w:rFonts w:ascii="Times New Roman" w:hAnsi="Times New Roman" w:cs="Times New Roman"/>
                  <w:color w:val="172B4D"/>
                  <w:sz w:val="24"/>
                  <w:szCs w:val="24"/>
                  <w:shd w:val="clear" w:color="auto" w:fill="F0F0F0"/>
                </w:rPr>
                <w:t>Comments: Dynamic Testing (OICA)</w:t>
              </w:r>
            </w:ins>
          </w:p>
        </w:tc>
      </w:tr>
      <w:tr w:rsidR="00E74830" w:rsidRPr="00460207" w14:paraId="36B56E70" w14:textId="77777777" w:rsidTr="00D74A22">
        <w:trPr>
          <w:trHeight w:val="600"/>
          <w:ins w:id="547" w:author="Versailles, Mary (NHTSA)" w:date="2022-01-28T12:22:00Z"/>
        </w:trPr>
        <w:tc>
          <w:tcPr>
            <w:tcW w:w="1416" w:type="dxa"/>
            <w:tcBorders>
              <w:top w:val="single" w:sz="4" w:space="0" w:color="auto"/>
              <w:left w:val="single" w:sz="4" w:space="0" w:color="auto"/>
              <w:bottom w:val="single" w:sz="4" w:space="0" w:color="auto"/>
              <w:right w:val="single" w:sz="4" w:space="0" w:color="auto"/>
            </w:tcBorders>
            <w:vAlign w:val="center"/>
          </w:tcPr>
          <w:p w14:paraId="76BE3AFE" w14:textId="12EDF6F6" w:rsidR="00E74830" w:rsidRPr="00460207" w:rsidRDefault="00E74830" w:rsidP="00D74A22">
            <w:pPr>
              <w:spacing w:before="40" w:after="120" w:line="220" w:lineRule="exact"/>
              <w:ind w:left="57" w:right="57" w:firstLine="0"/>
              <w:jc w:val="center"/>
              <w:rPr>
                <w:ins w:id="548" w:author="Versailles, Mary (NHTSA)" w:date="2022-01-28T12:22:00Z"/>
                <w:rFonts w:ascii="Times New Roman" w:eastAsia="Times New Roman" w:hAnsi="Times New Roman" w:cs="Times New Roman"/>
                <w:bCs/>
                <w:sz w:val="24"/>
                <w:szCs w:val="24"/>
                <w:lang w:val="en-GB"/>
              </w:rPr>
            </w:pPr>
            <w:ins w:id="549" w:author="Versailles, Mary (NHTSA)" w:date="2022-01-28T12:22:00Z">
              <w:r w:rsidRPr="0057191F">
                <w:rPr>
                  <w:rFonts w:ascii="Times New Roman" w:eastAsia="Times New Roman" w:hAnsi="Times New Roman" w:cs="Times New Roman"/>
                  <w:bCs/>
                  <w:sz w:val="24"/>
                  <w:szCs w:val="24"/>
                  <w:lang w:val="en-GB"/>
                </w:rPr>
                <w:t>IWG-DPPS-</w:t>
              </w:r>
            </w:ins>
            <w:ins w:id="550" w:author="Versailles, Mary (NHTSA)" w:date="2022-01-28T12:23:00Z">
              <w:r w:rsidRPr="00460207">
                <w:rPr>
                  <w:rFonts w:ascii="Times New Roman" w:eastAsia="Times New Roman" w:hAnsi="Times New Roman" w:cs="Times New Roman"/>
                  <w:bCs/>
                  <w:sz w:val="24"/>
                  <w:szCs w:val="24"/>
                  <w:lang w:val="en-GB"/>
                </w:rPr>
                <w:t>1-07</w:t>
              </w:r>
            </w:ins>
          </w:p>
        </w:tc>
        <w:tc>
          <w:tcPr>
            <w:tcW w:w="567" w:type="dxa"/>
            <w:tcBorders>
              <w:top w:val="single" w:sz="4" w:space="0" w:color="auto"/>
              <w:left w:val="single" w:sz="4" w:space="0" w:color="auto"/>
              <w:bottom w:val="single" w:sz="4" w:space="0" w:color="auto"/>
              <w:right w:val="single" w:sz="4" w:space="0" w:color="auto"/>
            </w:tcBorders>
            <w:vAlign w:val="center"/>
          </w:tcPr>
          <w:p w14:paraId="7AEA1A75" w14:textId="77777777" w:rsidR="00E74830" w:rsidRPr="00460207" w:rsidRDefault="00E74830" w:rsidP="00D74A22">
            <w:pPr>
              <w:spacing w:before="40" w:after="120" w:line="220" w:lineRule="exact"/>
              <w:ind w:left="57" w:right="57" w:firstLine="0"/>
              <w:jc w:val="center"/>
              <w:rPr>
                <w:ins w:id="551" w:author="Versailles, Mary (NHTSA)" w:date="2022-01-28T12:22: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0205E1D6" w14:textId="723509A8" w:rsidR="00E74830" w:rsidRPr="00460207" w:rsidRDefault="00E74830" w:rsidP="00D74A22">
            <w:pPr>
              <w:spacing w:before="40" w:after="120" w:line="220" w:lineRule="exact"/>
              <w:ind w:left="57" w:right="57" w:firstLine="0"/>
              <w:jc w:val="center"/>
              <w:rPr>
                <w:ins w:id="552" w:author="Versailles, Mary (NHTSA)" w:date="2022-01-28T12:22:00Z"/>
                <w:rFonts w:ascii="Times New Roman" w:hAnsi="Times New Roman" w:cs="Times New Roman"/>
                <w:color w:val="172B4D"/>
                <w:sz w:val="24"/>
                <w:szCs w:val="24"/>
                <w:shd w:val="clear" w:color="auto" w:fill="F0F0F0"/>
              </w:rPr>
            </w:pPr>
            <w:ins w:id="553" w:author="Versailles, Mary (NHTSA)" w:date="2022-01-28T12:23:00Z">
              <w:r w:rsidRPr="00460207">
                <w:rPr>
                  <w:rFonts w:ascii="Times New Roman" w:hAnsi="Times New Roman" w:cs="Times New Roman"/>
                  <w:color w:val="172B4D"/>
                  <w:sz w:val="24"/>
                  <w:szCs w:val="24"/>
                  <w:shd w:val="clear" w:color="auto" w:fill="F0F0F0"/>
                </w:rPr>
                <w:t>Comments: Pedestrian Sensing Impactor (OICA)</w:t>
              </w:r>
            </w:ins>
          </w:p>
        </w:tc>
      </w:tr>
      <w:tr w:rsidR="00E74830" w:rsidRPr="00460207" w14:paraId="0F9A8A0E" w14:textId="77777777" w:rsidTr="00D74A22">
        <w:trPr>
          <w:trHeight w:val="600"/>
          <w:ins w:id="554" w:author="Versailles, Mary (NHTSA)" w:date="2022-01-28T12:23:00Z"/>
        </w:trPr>
        <w:tc>
          <w:tcPr>
            <w:tcW w:w="1416" w:type="dxa"/>
            <w:tcBorders>
              <w:top w:val="single" w:sz="4" w:space="0" w:color="auto"/>
              <w:left w:val="single" w:sz="4" w:space="0" w:color="auto"/>
              <w:bottom w:val="single" w:sz="4" w:space="0" w:color="auto"/>
              <w:right w:val="single" w:sz="4" w:space="0" w:color="auto"/>
            </w:tcBorders>
            <w:vAlign w:val="center"/>
          </w:tcPr>
          <w:p w14:paraId="6B4253E3" w14:textId="5128E1C2" w:rsidR="00E74830" w:rsidRPr="00460207" w:rsidRDefault="00E74830" w:rsidP="00D74A22">
            <w:pPr>
              <w:spacing w:before="40" w:after="120" w:line="220" w:lineRule="exact"/>
              <w:ind w:left="57" w:right="57" w:firstLine="0"/>
              <w:jc w:val="center"/>
              <w:rPr>
                <w:ins w:id="555" w:author="Versailles, Mary (NHTSA)" w:date="2022-01-28T12:23:00Z"/>
                <w:rFonts w:ascii="Times New Roman" w:eastAsia="Times New Roman" w:hAnsi="Times New Roman" w:cs="Times New Roman"/>
                <w:bCs/>
                <w:sz w:val="24"/>
                <w:szCs w:val="24"/>
                <w:lang w:val="en-GB"/>
              </w:rPr>
            </w:pPr>
            <w:ins w:id="556" w:author="Versailles, Mary (NHTSA)" w:date="2022-01-28T12:23:00Z">
              <w:r w:rsidRPr="0057191F">
                <w:rPr>
                  <w:rFonts w:ascii="Times New Roman" w:eastAsia="Times New Roman" w:hAnsi="Times New Roman" w:cs="Times New Roman"/>
                  <w:bCs/>
                  <w:sz w:val="24"/>
                  <w:szCs w:val="24"/>
                  <w:lang w:val="en-GB"/>
                </w:rPr>
                <w:t>IWG-DPPS-1-08</w:t>
              </w:r>
            </w:ins>
          </w:p>
        </w:tc>
        <w:tc>
          <w:tcPr>
            <w:tcW w:w="567" w:type="dxa"/>
            <w:tcBorders>
              <w:top w:val="single" w:sz="4" w:space="0" w:color="auto"/>
              <w:left w:val="single" w:sz="4" w:space="0" w:color="auto"/>
              <w:bottom w:val="single" w:sz="4" w:space="0" w:color="auto"/>
              <w:right w:val="single" w:sz="4" w:space="0" w:color="auto"/>
            </w:tcBorders>
            <w:vAlign w:val="center"/>
          </w:tcPr>
          <w:p w14:paraId="6A990CCB" w14:textId="77777777" w:rsidR="00E74830" w:rsidRPr="00460207" w:rsidRDefault="00E74830" w:rsidP="00D74A22">
            <w:pPr>
              <w:spacing w:before="40" w:after="120" w:line="220" w:lineRule="exact"/>
              <w:ind w:left="57" w:right="57" w:firstLine="0"/>
              <w:jc w:val="center"/>
              <w:rPr>
                <w:ins w:id="557" w:author="Versailles, Mary (NHTSA)" w:date="2022-01-28T12:23: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0C8CC627" w14:textId="53EDCBC7" w:rsidR="00E74830" w:rsidRPr="00460207" w:rsidRDefault="00E74830" w:rsidP="00D74A22">
            <w:pPr>
              <w:spacing w:before="40" w:after="120" w:line="220" w:lineRule="exact"/>
              <w:ind w:left="57" w:right="57" w:firstLine="0"/>
              <w:jc w:val="center"/>
              <w:rPr>
                <w:ins w:id="558" w:author="Versailles, Mary (NHTSA)" w:date="2022-01-28T12:23:00Z"/>
                <w:rFonts w:ascii="Times New Roman" w:hAnsi="Times New Roman" w:cs="Times New Roman"/>
                <w:color w:val="172B4D"/>
                <w:sz w:val="24"/>
                <w:szCs w:val="24"/>
                <w:shd w:val="clear" w:color="auto" w:fill="F0F0F0"/>
              </w:rPr>
            </w:pPr>
            <w:ins w:id="559" w:author="Versailles, Mary (NHTSA)" w:date="2022-01-28T12:23:00Z">
              <w:r w:rsidRPr="00460207">
                <w:rPr>
                  <w:rFonts w:ascii="Times New Roman" w:hAnsi="Times New Roman" w:cs="Times New Roman"/>
                  <w:color w:val="172B4D"/>
                  <w:sz w:val="24"/>
                  <w:szCs w:val="24"/>
                  <w:shd w:val="clear" w:color="auto" w:fill="F0F0F0"/>
                </w:rPr>
                <w:t>ACEA Input: Definition of Sensing Width</w:t>
              </w:r>
            </w:ins>
            <w:ins w:id="560" w:author="Versailles, Mary (NHTSA)" w:date="2022-01-28T12:24:00Z">
              <w:r w:rsidRPr="00460207">
                <w:rPr>
                  <w:rFonts w:ascii="Times New Roman" w:hAnsi="Times New Roman" w:cs="Times New Roman"/>
                  <w:color w:val="172B4D"/>
                  <w:sz w:val="24"/>
                  <w:szCs w:val="24"/>
                  <w:shd w:val="clear" w:color="auto" w:fill="F0F0F0"/>
                </w:rPr>
                <w:t xml:space="preserve"> (ACEA)</w:t>
              </w:r>
            </w:ins>
          </w:p>
        </w:tc>
      </w:tr>
      <w:tr w:rsidR="00E74830" w:rsidRPr="00460207" w14:paraId="3A71F32F" w14:textId="77777777" w:rsidTr="00D74A22">
        <w:trPr>
          <w:trHeight w:val="600"/>
          <w:ins w:id="561" w:author="Versailles, Mary (NHTSA)" w:date="2022-01-28T12:24:00Z"/>
        </w:trPr>
        <w:tc>
          <w:tcPr>
            <w:tcW w:w="1416" w:type="dxa"/>
            <w:tcBorders>
              <w:top w:val="single" w:sz="4" w:space="0" w:color="auto"/>
              <w:left w:val="single" w:sz="4" w:space="0" w:color="auto"/>
              <w:bottom w:val="single" w:sz="4" w:space="0" w:color="auto"/>
              <w:right w:val="single" w:sz="4" w:space="0" w:color="auto"/>
            </w:tcBorders>
            <w:vAlign w:val="center"/>
          </w:tcPr>
          <w:p w14:paraId="74F88E3B" w14:textId="4367180E" w:rsidR="00E74830" w:rsidRPr="00460207" w:rsidRDefault="00E74830" w:rsidP="00D74A22">
            <w:pPr>
              <w:spacing w:before="40" w:after="120" w:line="220" w:lineRule="exact"/>
              <w:ind w:left="57" w:right="57" w:firstLine="0"/>
              <w:jc w:val="center"/>
              <w:rPr>
                <w:ins w:id="562" w:author="Versailles, Mary (NHTSA)" w:date="2022-01-28T12:24:00Z"/>
                <w:rFonts w:ascii="Times New Roman" w:eastAsia="Times New Roman" w:hAnsi="Times New Roman" w:cs="Times New Roman"/>
                <w:bCs/>
                <w:sz w:val="24"/>
                <w:szCs w:val="24"/>
                <w:lang w:val="en-GB"/>
              </w:rPr>
            </w:pPr>
            <w:ins w:id="563" w:author="Versailles, Mary (NHTSA)" w:date="2022-01-28T12:24:00Z">
              <w:r w:rsidRPr="0057191F">
                <w:rPr>
                  <w:rFonts w:ascii="Times New Roman" w:eastAsia="Times New Roman" w:hAnsi="Times New Roman" w:cs="Times New Roman"/>
                  <w:bCs/>
                  <w:sz w:val="24"/>
                  <w:szCs w:val="24"/>
                  <w:lang w:val="en-GB"/>
                </w:rPr>
                <w:t>IWG-DPPS-1-09</w:t>
              </w:r>
            </w:ins>
          </w:p>
        </w:tc>
        <w:tc>
          <w:tcPr>
            <w:tcW w:w="567" w:type="dxa"/>
            <w:tcBorders>
              <w:top w:val="single" w:sz="4" w:space="0" w:color="auto"/>
              <w:left w:val="single" w:sz="4" w:space="0" w:color="auto"/>
              <w:bottom w:val="single" w:sz="4" w:space="0" w:color="auto"/>
              <w:right w:val="single" w:sz="4" w:space="0" w:color="auto"/>
            </w:tcBorders>
            <w:vAlign w:val="center"/>
          </w:tcPr>
          <w:p w14:paraId="7E755787" w14:textId="77777777" w:rsidR="00E74830" w:rsidRPr="00460207" w:rsidRDefault="00E74830" w:rsidP="00D74A22">
            <w:pPr>
              <w:spacing w:before="40" w:after="120" w:line="220" w:lineRule="exact"/>
              <w:ind w:left="57" w:right="57" w:firstLine="0"/>
              <w:jc w:val="center"/>
              <w:rPr>
                <w:ins w:id="564" w:author="Versailles, Mary (NHTSA)" w:date="2022-01-28T12:24: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76ABDE09" w14:textId="0A2BF5E1" w:rsidR="00E74830" w:rsidRPr="00460207" w:rsidRDefault="00E74830" w:rsidP="00D74A22">
            <w:pPr>
              <w:spacing w:before="40" w:after="120" w:line="220" w:lineRule="exact"/>
              <w:ind w:left="57" w:right="57" w:firstLine="0"/>
              <w:jc w:val="center"/>
              <w:rPr>
                <w:ins w:id="565" w:author="Versailles, Mary (NHTSA)" w:date="2022-01-28T12:24:00Z"/>
                <w:rFonts w:ascii="Times New Roman" w:hAnsi="Times New Roman" w:cs="Times New Roman"/>
                <w:color w:val="172B4D"/>
                <w:sz w:val="24"/>
                <w:szCs w:val="24"/>
                <w:shd w:val="clear" w:color="auto" w:fill="F0F0F0"/>
              </w:rPr>
            </w:pPr>
            <w:ins w:id="566" w:author="Versailles, Mary (NHTSA)" w:date="2022-01-28T12:24:00Z">
              <w:r w:rsidRPr="00460207">
                <w:rPr>
                  <w:rFonts w:ascii="Times New Roman" w:hAnsi="Times New Roman" w:cs="Times New Roman"/>
                  <w:color w:val="172B4D"/>
                  <w:sz w:val="24"/>
                  <w:szCs w:val="24"/>
                  <w:shd w:val="clear" w:color="auto" w:fill="F0F0F0"/>
                </w:rPr>
                <w:t>Summary of Compliance Test Procedure for Pedestrian Protection (Korea)</w:t>
              </w:r>
            </w:ins>
          </w:p>
        </w:tc>
      </w:tr>
      <w:tr w:rsidR="00E74830" w:rsidRPr="00460207" w14:paraId="73037DB8" w14:textId="77777777" w:rsidTr="00D74A22">
        <w:trPr>
          <w:trHeight w:val="600"/>
          <w:ins w:id="567" w:author="Versailles, Mary (NHTSA)" w:date="2022-01-28T12:24:00Z"/>
        </w:trPr>
        <w:tc>
          <w:tcPr>
            <w:tcW w:w="1416" w:type="dxa"/>
            <w:tcBorders>
              <w:top w:val="single" w:sz="4" w:space="0" w:color="auto"/>
              <w:left w:val="single" w:sz="4" w:space="0" w:color="auto"/>
              <w:bottom w:val="single" w:sz="4" w:space="0" w:color="auto"/>
              <w:right w:val="single" w:sz="4" w:space="0" w:color="auto"/>
            </w:tcBorders>
            <w:vAlign w:val="center"/>
          </w:tcPr>
          <w:p w14:paraId="33AF3110" w14:textId="00397C4D" w:rsidR="00E74830" w:rsidRPr="00460207" w:rsidRDefault="00E74830" w:rsidP="00D74A22">
            <w:pPr>
              <w:spacing w:before="40" w:after="120" w:line="220" w:lineRule="exact"/>
              <w:ind w:left="57" w:right="57" w:firstLine="0"/>
              <w:jc w:val="center"/>
              <w:rPr>
                <w:ins w:id="568" w:author="Versailles, Mary (NHTSA)" w:date="2022-01-28T12:24:00Z"/>
                <w:rFonts w:ascii="Times New Roman" w:eastAsia="Times New Roman" w:hAnsi="Times New Roman" w:cs="Times New Roman"/>
                <w:bCs/>
                <w:sz w:val="24"/>
                <w:szCs w:val="24"/>
                <w:lang w:val="en-GB"/>
              </w:rPr>
            </w:pPr>
            <w:ins w:id="569" w:author="Versailles, Mary (NHTSA)" w:date="2022-01-28T12:24:00Z">
              <w:r w:rsidRPr="0057191F">
                <w:rPr>
                  <w:rFonts w:ascii="Times New Roman" w:eastAsia="Times New Roman" w:hAnsi="Times New Roman" w:cs="Times New Roman"/>
                  <w:bCs/>
                  <w:sz w:val="24"/>
                  <w:szCs w:val="24"/>
                  <w:lang w:val="en-GB"/>
                </w:rPr>
                <w:t>IWG-DPPS-1-10</w:t>
              </w:r>
            </w:ins>
          </w:p>
        </w:tc>
        <w:tc>
          <w:tcPr>
            <w:tcW w:w="567" w:type="dxa"/>
            <w:tcBorders>
              <w:top w:val="single" w:sz="4" w:space="0" w:color="auto"/>
              <w:left w:val="single" w:sz="4" w:space="0" w:color="auto"/>
              <w:bottom w:val="single" w:sz="4" w:space="0" w:color="auto"/>
              <w:right w:val="single" w:sz="4" w:space="0" w:color="auto"/>
            </w:tcBorders>
            <w:vAlign w:val="center"/>
          </w:tcPr>
          <w:p w14:paraId="62FA0130" w14:textId="77777777" w:rsidR="00E74830" w:rsidRPr="00460207" w:rsidRDefault="00E74830" w:rsidP="00D74A22">
            <w:pPr>
              <w:spacing w:before="40" w:after="120" w:line="220" w:lineRule="exact"/>
              <w:ind w:left="57" w:right="57" w:firstLine="0"/>
              <w:jc w:val="center"/>
              <w:rPr>
                <w:ins w:id="570" w:author="Versailles, Mary (NHTSA)" w:date="2022-01-28T12:24: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2C0C6821" w14:textId="77777777" w:rsidR="00E74830" w:rsidRPr="00460207" w:rsidRDefault="00E74830" w:rsidP="00D74A22">
            <w:pPr>
              <w:spacing w:before="40" w:after="120" w:line="220" w:lineRule="exact"/>
              <w:ind w:left="57" w:right="57" w:firstLine="0"/>
              <w:jc w:val="center"/>
              <w:rPr>
                <w:ins w:id="571" w:author="Versailles, Mary (NHTSA)" w:date="2022-01-28T12:24:00Z"/>
                <w:rFonts w:ascii="Times New Roman" w:hAnsi="Times New Roman" w:cs="Times New Roman"/>
                <w:color w:val="172B4D"/>
                <w:sz w:val="24"/>
                <w:szCs w:val="24"/>
                <w:shd w:val="clear" w:color="auto" w:fill="F0F0F0"/>
              </w:rPr>
            </w:pPr>
          </w:p>
        </w:tc>
      </w:tr>
      <w:tr w:rsidR="00E74830" w:rsidRPr="00460207" w14:paraId="74F809F5" w14:textId="77777777" w:rsidTr="00D74A22">
        <w:trPr>
          <w:trHeight w:val="600"/>
          <w:ins w:id="572" w:author="Versailles, Mary (NHTSA)" w:date="2022-01-28T12:24:00Z"/>
        </w:trPr>
        <w:tc>
          <w:tcPr>
            <w:tcW w:w="1416" w:type="dxa"/>
            <w:tcBorders>
              <w:top w:val="single" w:sz="4" w:space="0" w:color="auto"/>
              <w:left w:val="single" w:sz="4" w:space="0" w:color="auto"/>
              <w:bottom w:val="single" w:sz="4" w:space="0" w:color="auto"/>
              <w:right w:val="single" w:sz="4" w:space="0" w:color="auto"/>
            </w:tcBorders>
            <w:vAlign w:val="center"/>
          </w:tcPr>
          <w:p w14:paraId="6107BE37" w14:textId="22560DCA" w:rsidR="00E74830" w:rsidRPr="00460207" w:rsidRDefault="00E74830" w:rsidP="00D74A22">
            <w:pPr>
              <w:spacing w:before="40" w:after="120" w:line="220" w:lineRule="exact"/>
              <w:ind w:left="57" w:right="57" w:firstLine="0"/>
              <w:jc w:val="center"/>
              <w:rPr>
                <w:ins w:id="573" w:author="Versailles, Mary (NHTSA)" w:date="2022-01-28T12:24:00Z"/>
                <w:rFonts w:ascii="Times New Roman" w:eastAsia="Times New Roman" w:hAnsi="Times New Roman" w:cs="Times New Roman"/>
                <w:bCs/>
                <w:sz w:val="24"/>
                <w:szCs w:val="24"/>
                <w:lang w:val="en-GB"/>
              </w:rPr>
            </w:pPr>
            <w:ins w:id="574" w:author="Versailles, Mary (NHTSA)" w:date="2022-01-28T12:25:00Z">
              <w:r w:rsidRPr="0057191F">
                <w:rPr>
                  <w:rFonts w:ascii="Times New Roman" w:eastAsia="Times New Roman" w:hAnsi="Times New Roman" w:cs="Times New Roman"/>
                  <w:bCs/>
                  <w:sz w:val="24"/>
                  <w:szCs w:val="24"/>
                  <w:lang w:val="en-GB"/>
                </w:rPr>
                <w:t>IWG-DPPS-1-11</w:t>
              </w:r>
            </w:ins>
          </w:p>
        </w:tc>
        <w:tc>
          <w:tcPr>
            <w:tcW w:w="567" w:type="dxa"/>
            <w:tcBorders>
              <w:top w:val="single" w:sz="4" w:space="0" w:color="auto"/>
              <w:left w:val="single" w:sz="4" w:space="0" w:color="auto"/>
              <w:bottom w:val="single" w:sz="4" w:space="0" w:color="auto"/>
              <w:right w:val="single" w:sz="4" w:space="0" w:color="auto"/>
            </w:tcBorders>
            <w:vAlign w:val="center"/>
          </w:tcPr>
          <w:p w14:paraId="01193DE5" w14:textId="77777777" w:rsidR="00E74830" w:rsidRPr="00460207" w:rsidRDefault="00E74830" w:rsidP="00D74A22">
            <w:pPr>
              <w:spacing w:before="40" w:after="120" w:line="220" w:lineRule="exact"/>
              <w:ind w:left="57" w:right="57" w:firstLine="0"/>
              <w:jc w:val="center"/>
              <w:rPr>
                <w:ins w:id="575" w:author="Versailles, Mary (NHTSA)" w:date="2022-01-28T12:24: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40681B9C" w14:textId="188B1B1B" w:rsidR="00E74830" w:rsidRPr="00460207" w:rsidRDefault="00E74830" w:rsidP="00D74A22">
            <w:pPr>
              <w:spacing w:before="40" w:after="120" w:line="220" w:lineRule="exact"/>
              <w:ind w:left="57" w:right="57" w:firstLine="0"/>
              <w:jc w:val="center"/>
              <w:rPr>
                <w:ins w:id="576" w:author="Versailles, Mary (NHTSA)" w:date="2022-01-28T12:24:00Z"/>
                <w:rFonts w:ascii="Times New Roman" w:hAnsi="Times New Roman" w:cs="Times New Roman"/>
                <w:color w:val="172B4D"/>
                <w:sz w:val="24"/>
                <w:szCs w:val="24"/>
                <w:shd w:val="clear" w:color="auto" w:fill="F0F0F0"/>
              </w:rPr>
            </w:pPr>
            <w:ins w:id="577" w:author="Versailles, Mary (NHTSA)" w:date="2022-01-28T12:25:00Z">
              <w:r w:rsidRPr="00460207">
                <w:rPr>
                  <w:rFonts w:ascii="Times New Roman" w:hAnsi="Times New Roman" w:cs="Times New Roman"/>
                  <w:color w:val="172B4D"/>
                  <w:sz w:val="24"/>
                  <w:szCs w:val="24"/>
                  <w:shd w:val="clear" w:color="auto" w:fill="F0F0F0"/>
                </w:rPr>
                <w:t>Head Impact Time of Human Body Models (BASt)</w:t>
              </w:r>
            </w:ins>
          </w:p>
        </w:tc>
      </w:tr>
      <w:tr w:rsidR="00E74830" w:rsidRPr="00460207" w14:paraId="1F48A679" w14:textId="77777777" w:rsidTr="00D74A22">
        <w:trPr>
          <w:trHeight w:val="600"/>
          <w:ins w:id="578" w:author="Versailles, Mary (NHTSA)" w:date="2022-01-28T12:25:00Z"/>
        </w:trPr>
        <w:tc>
          <w:tcPr>
            <w:tcW w:w="1416" w:type="dxa"/>
            <w:tcBorders>
              <w:top w:val="single" w:sz="4" w:space="0" w:color="auto"/>
              <w:left w:val="single" w:sz="4" w:space="0" w:color="auto"/>
              <w:bottom w:val="single" w:sz="4" w:space="0" w:color="auto"/>
              <w:right w:val="single" w:sz="4" w:space="0" w:color="auto"/>
            </w:tcBorders>
            <w:vAlign w:val="center"/>
          </w:tcPr>
          <w:p w14:paraId="30AE4702" w14:textId="1FFF5B4E" w:rsidR="00E74830" w:rsidRPr="00460207" w:rsidRDefault="00AF49F2" w:rsidP="00D74A22">
            <w:pPr>
              <w:spacing w:before="40" w:after="120" w:line="220" w:lineRule="exact"/>
              <w:ind w:left="57" w:right="57" w:firstLine="0"/>
              <w:jc w:val="center"/>
              <w:rPr>
                <w:ins w:id="579" w:author="Versailles, Mary (NHTSA)" w:date="2022-01-28T12:25:00Z"/>
                <w:rFonts w:ascii="Times New Roman" w:eastAsia="Times New Roman" w:hAnsi="Times New Roman" w:cs="Times New Roman"/>
                <w:bCs/>
                <w:sz w:val="24"/>
                <w:szCs w:val="24"/>
                <w:lang w:val="en-GB"/>
              </w:rPr>
            </w:pPr>
            <w:ins w:id="580" w:author="Versailles, Mary (NHTSA)" w:date="2022-01-28T12:26:00Z">
              <w:r w:rsidRPr="0057191F">
                <w:rPr>
                  <w:rFonts w:ascii="Times New Roman" w:eastAsia="Times New Roman" w:hAnsi="Times New Roman" w:cs="Times New Roman"/>
                  <w:bCs/>
                  <w:sz w:val="24"/>
                  <w:szCs w:val="24"/>
                  <w:lang w:val="en-GB"/>
                </w:rPr>
                <w:t>IWG-DPPS-2-01</w:t>
              </w:r>
            </w:ins>
          </w:p>
        </w:tc>
        <w:tc>
          <w:tcPr>
            <w:tcW w:w="567" w:type="dxa"/>
            <w:tcBorders>
              <w:top w:val="single" w:sz="4" w:space="0" w:color="auto"/>
              <w:left w:val="single" w:sz="4" w:space="0" w:color="auto"/>
              <w:bottom w:val="single" w:sz="4" w:space="0" w:color="auto"/>
              <w:right w:val="single" w:sz="4" w:space="0" w:color="auto"/>
            </w:tcBorders>
            <w:vAlign w:val="center"/>
          </w:tcPr>
          <w:p w14:paraId="28E6F05E" w14:textId="225E724A" w:rsidR="00E74830" w:rsidRPr="00460207" w:rsidRDefault="00AF49F2" w:rsidP="00D74A22">
            <w:pPr>
              <w:spacing w:before="40" w:after="120" w:line="220" w:lineRule="exact"/>
              <w:ind w:left="57" w:right="57" w:firstLine="0"/>
              <w:jc w:val="center"/>
              <w:rPr>
                <w:ins w:id="581" w:author="Versailles, Mary (NHTSA)" w:date="2022-01-28T12:25:00Z"/>
                <w:rFonts w:ascii="Times New Roman" w:eastAsia="Times New Roman" w:hAnsi="Times New Roman" w:cs="Times New Roman"/>
                <w:bCs/>
                <w:sz w:val="24"/>
                <w:szCs w:val="24"/>
                <w:lang w:val="en-GB"/>
              </w:rPr>
            </w:pPr>
            <w:ins w:id="582" w:author="Versailles, Mary (NHTSA)" w:date="2022-01-28T12:26:00Z">
              <w:r w:rsidRPr="00460207">
                <w:rPr>
                  <w:rFonts w:ascii="Times New Roman" w:eastAsia="Times New Roman" w:hAnsi="Times New Roman" w:cs="Times New Roman"/>
                  <w:bCs/>
                  <w:sz w:val="24"/>
                  <w:szCs w:val="24"/>
                  <w:lang w:val="en-GB"/>
                </w:rPr>
                <w:t>1</w:t>
              </w:r>
            </w:ins>
          </w:p>
        </w:tc>
        <w:tc>
          <w:tcPr>
            <w:tcW w:w="5382" w:type="dxa"/>
            <w:tcBorders>
              <w:top w:val="single" w:sz="4" w:space="0" w:color="auto"/>
              <w:left w:val="single" w:sz="4" w:space="0" w:color="auto"/>
              <w:bottom w:val="single" w:sz="4" w:space="0" w:color="auto"/>
              <w:right w:val="single" w:sz="4" w:space="0" w:color="auto"/>
            </w:tcBorders>
            <w:vAlign w:val="center"/>
          </w:tcPr>
          <w:p w14:paraId="3EA01B6B" w14:textId="27A1861D" w:rsidR="00E74830" w:rsidRPr="00460207" w:rsidRDefault="00AF49F2" w:rsidP="00D74A22">
            <w:pPr>
              <w:spacing w:before="40" w:after="120" w:line="220" w:lineRule="exact"/>
              <w:ind w:left="57" w:right="57" w:firstLine="0"/>
              <w:jc w:val="center"/>
              <w:rPr>
                <w:ins w:id="583" w:author="Versailles, Mary (NHTSA)" w:date="2022-01-28T12:25:00Z"/>
                <w:rFonts w:ascii="Times New Roman" w:hAnsi="Times New Roman" w:cs="Times New Roman"/>
                <w:color w:val="172B4D"/>
                <w:sz w:val="24"/>
                <w:szCs w:val="24"/>
                <w:shd w:val="clear" w:color="auto" w:fill="F0F0F0"/>
              </w:rPr>
            </w:pPr>
            <w:ins w:id="584" w:author="Versailles, Mary (NHTSA)" w:date="2022-01-28T12:26:00Z">
              <w:r w:rsidRPr="00460207">
                <w:rPr>
                  <w:rFonts w:ascii="Times New Roman" w:hAnsi="Times New Roman" w:cs="Times New Roman"/>
                  <w:color w:val="172B4D"/>
                  <w:sz w:val="24"/>
                  <w:szCs w:val="24"/>
                  <w:shd w:val="clear" w:color="auto" w:fill="F0F0F0"/>
                </w:rPr>
                <w:t>2nd IWG-DPPS meeting agenda</w:t>
              </w:r>
            </w:ins>
          </w:p>
        </w:tc>
      </w:tr>
      <w:tr w:rsidR="00AF49F2" w:rsidRPr="00460207" w14:paraId="7BB00E01" w14:textId="77777777" w:rsidTr="00D74A22">
        <w:trPr>
          <w:trHeight w:val="600"/>
          <w:ins w:id="585" w:author="Versailles, Mary (NHTSA)" w:date="2022-01-28T12:26:00Z"/>
        </w:trPr>
        <w:tc>
          <w:tcPr>
            <w:tcW w:w="1416" w:type="dxa"/>
            <w:tcBorders>
              <w:top w:val="single" w:sz="4" w:space="0" w:color="auto"/>
              <w:left w:val="single" w:sz="4" w:space="0" w:color="auto"/>
              <w:bottom w:val="single" w:sz="4" w:space="0" w:color="auto"/>
              <w:right w:val="single" w:sz="4" w:space="0" w:color="auto"/>
            </w:tcBorders>
            <w:vAlign w:val="center"/>
          </w:tcPr>
          <w:p w14:paraId="433BD6ED" w14:textId="3A9F7CA7" w:rsidR="00AF49F2" w:rsidRPr="00460207" w:rsidRDefault="00AF49F2" w:rsidP="00D74A22">
            <w:pPr>
              <w:spacing w:before="40" w:after="120" w:line="220" w:lineRule="exact"/>
              <w:ind w:left="57" w:right="57" w:firstLine="0"/>
              <w:jc w:val="center"/>
              <w:rPr>
                <w:ins w:id="586" w:author="Versailles, Mary (NHTSA)" w:date="2022-01-28T12:26:00Z"/>
                <w:rFonts w:ascii="Times New Roman" w:eastAsia="Times New Roman" w:hAnsi="Times New Roman" w:cs="Times New Roman"/>
                <w:bCs/>
                <w:sz w:val="24"/>
                <w:szCs w:val="24"/>
                <w:lang w:val="en-GB"/>
              </w:rPr>
            </w:pPr>
            <w:ins w:id="587" w:author="Versailles, Mary (NHTSA)" w:date="2022-01-28T12:26:00Z">
              <w:r w:rsidRPr="0057191F">
                <w:rPr>
                  <w:rFonts w:ascii="Times New Roman" w:eastAsia="Times New Roman" w:hAnsi="Times New Roman" w:cs="Times New Roman"/>
                  <w:bCs/>
                  <w:sz w:val="24"/>
                  <w:szCs w:val="24"/>
                  <w:lang w:val="en-GB"/>
                </w:rPr>
                <w:t>IWG-DPPS-2-02</w:t>
              </w:r>
            </w:ins>
          </w:p>
        </w:tc>
        <w:tc>
          <w:tcPr>
            <w:tcW w:w="567" w:type="dxa"/>
            <w:tcBorders>
              <w:top w:val="single" w:sz="4" w:space="0" w:color="auto"/>
              <w:left w:val="single" w:sz="4" w:space="0" w:color="auto"/>
              <w:bottom w:val="single" w:sz="4" w:space="0" w:color="auto"/>
              <w:right w:val="single" w:sz="4" w:space="0" w:color="auto"/>
            </w:tcBorders>
            <w:vAlign w:val="center"/>
          </w:tcPr>
          <w:p w14:paraId="69B12B38" w14:textId="5959C6E9" w:rsidR="00AF49F2" w:rsidRPr="00460207" w:rsidRDefault="00AF49F2" w:rsidP="00D74A22">
            <w:pPr>
              <w:spacing w:before="40" w:after="120" w:line="220" w:lineRule="exact"/>
              <w:ind w:left="57" w:right="57" w:firstLine="0"/>
              <w:jc w:val="center"/>
              <w:rPr>
                <w:ins w:id="588" w:author="Versailles, Mary (NHTSA)" w:date="2022-01-28T12:26:00Z"/>
                <w:rFonts w:ascii="Times New Roman" w:eastAsia="Times New Roman" w:hAnsi="Times New Roman" w:cs="Times New Roman"/>
                <w:bCs/>
                <w:sz w:val="24"/>
                <w:szCs w:val="24"/>
                <w:lang w:val="en-GB"/>
              </w:rPr>
            </w:pPr>
            <w:ins w:id="589" w:author="Versailles, Mary (NHTSA)" w:date="2022-01-28T12:27:00Z">
              <w:r w:rsidRPr="00460207">
                <w:rPr>
                  <w:rFonts w:ascii="Times New Roman" w:eastAsia="Times New Roman" w:hAnsi="Times New Roman" w:cs="Times New Roman"/>
                  <w:bCs/>
                  <w:sz w:val="24"/>
                  <w:szCs w:val="24"/>
                  <w:lang w:val="en-GB"/>
                </w:rPr>
                <w:t>1</w:t>
              </w:r>
            </w:ins>
          </w:p>
        </w:tc>
        <w:tc>
          <w:tcPr>
            <w:tcW w:w="5382" w:type="dxa"/>
            <w:tcBorders>
              <w:top w:val="single" w:sz="4" w:space="0" w:color="auto"/>
              <w:left w:val="single" w:sz="4" w:space="0" w:color="auto"/>
              <w:bottom w:val="single" w:sz="4" w:space="0" w:color="auto"/>
              <w:right w:val="single" w:sz="4" w:space="0" w:color="auto"/>
            </w:tcBorders>
            <w:vAlign w:val="center"/>
          </w:tcPr>
          <w:p w14:paraId="4CD3FD7A" w14:textId="7C5C700B" w:rsidR="00AF49F2" w:rsidRPr="00460207" w:rsidRDefault="00AF49F2" w:rsidP="00D74A22">
            <w:pPr>
              <w:spacing w:before="40" w:after="120" w:line="220" w:lineRule="exact"/>
              <w:ind w:left="57" w:right="57" w:firstLine="0"/>
              <w:jc w:val="center"/>
              <w:rPr>
                <w:ins w:id="590" w:author="Versailles, Mary (NHTSA)" w:date="2022-01-28T12:26:00Z"/>
                <w:rFonts w:ascii="Times New Roman" w:hAnsi="Times New Roman" w:cs="Times New Roman"/>
                <w:color w:val="172B4D"/>
                <w:sz w:val="24"/>
                <w:szCs w:val="24"/>
                <w:shd w:val="clear" w:color="auto" w:fill="F0F0F0"/>
              </w:rPr>
            </w:pPr>
            <w:ins w:id="591" w:author="Versailles, Mary (NHTSA)" w:date="2022-01-28T12:27:00Z">
              <w:r w:rsidRPr="00460207">
                <w:rPr>
                  <w:rFonts w:ascii="Times New Roman" w:hAnsi="Times New Roman" w:cs="Times New Roman"/>
                  <w:color w:val="172B4D"/>
                  <w:sz w:val="24"/>
                  <w:szCs w:val="24"/>
                  <w:shd w:val="clear" w:color="auto" w:fill="F0F0F0"/>
                </w:rPr>
                <w:t>2nd IWG-DPPS Meeting notes</w:t>
              </w:r>
            </w:ins>
          </w:p>
        </w:tc>
      </w:tr>
      <w:tr w:rsidR="00AF49F2" w:rsidRPr="00460207" w14:paraId="666CC195" w14:textId="77777777" w:rsidTr="00D74A22">
        <w:trPr>
          <w:trHeight w:val="600"/>
          <w:ins w:id="592" w:author="Versailles, Mary (NHTSA)" w:date="2022-01-28T12:27:00Z"/>
        </w:trPr>
        <w:tc>
          <w:tcPr>
            <w:tcW w:w="1416" w:type="dxa"/>
            <w:tcBorders>
              <w:top w:val="single" w:sz="4" w:space="0" w:color="auto"/>
              <w:left w:val="single" w:sz="4" w:space="0" w:color="auto"/>
              <w:bottom w:val="single" w:sz="4" w:space="0" w:color="auto"/>
              <w:right w:val="single" w:sz="4" w:space="0" w:color="auto"/>
            </w:tcBorders>
            <w:vAlign w:val="center"/>
          </w:tcPr>
          <w:p w14:paraId="5B7D6894" w14:textId="3DFA3221" w:rsidR="00AF49F2" w:rsidRPr="00460207" w:rsidRDefault="00AF49F2" w:rsidP="00D74A22">
            <w:pPr>
              <w:spacing w:before="40" w:after="120" w:line="220" w:lineRule="exact"/>
              <w:ind w:left="57" w:right="57" w:firstLine="0"/>
              <w:jc w:val="center"/>
              <w:rPr>
                <w:ins w:id="593" w:author="Versailles, Mary (NHTSA)" w:date="2022-01-28T12:27:00Z"/>
                <w:rFonts w:ascii="Times New Roman" w:eastAsia="Times New Roman" w:hAnsi="Times New Roman" w:cs="Times New Roman"/>
                <w:bCs/>
                <w:sz w:val="24"/>
                <w:szCs w:val="24"/>
                <w:lang w:val="en-GB"/>
              </w:rPr>
            </w:pPr>
            <w:ins w:id="594" w:author="Versailles, Mary (NHTSA)" w:date="2022-01-28T12:27:00Z">
              <w:r w:rsidRPr="0057191F">
                <w:rPr>
                  <w:rFonts w:ascii="Times New Roman" w:eastAsia="Times New Roman" w:hAnsi="Times New Roman" w:cs="Times New Roman"/>
                  <w:bCs/>
                  <w:sz w:val="24"/>
                  <w:szCs w:val="24"/>
                  <w:lang w:val="en-GB"/>
                </w:rPr>
                <w:t>IWG-DPPS-2-03</w:t>
              </w:r>
            </w:ins>
          </w:p>
        </w:tc>
        <w:tc>
          <w:tcPr>
            <w:tcW w:w="567" w:type="dxa"/>
            <w:tcBorders>
              <w:top w:val="single" w:sz="4" w:space="0" w:color="auto"/>
              <w:left w:val="single" w:sz="4" w:space="0" w:color="auto"/>
              <w:bottom w:val="single" w:sz="4" w:space="0" w:color="auto"/>
              <w:right w:val="single" w:sz="4" w:space="0" w:color="auto"/>
            </w:tcBorders>
            <w:vAlign w:val="center"/>
          </w:tcPr>
          <w:p w14:paraId="7521CFA4" w14:textId="77777777" w:rsidR="00AF49F2" w:rsidRPr="00460207" w:rsidRDefault="00AF49F2" w:rsidP="00D74A22">
            <w:pPr>
              <w:spacing w:before="40" w:after="120" w:line="220" w:lineRule="exact"/>
              <w:ind w:left="57" w:right="57" w:firstLine="0"/>
              <w:jc w:val="center"/>
              <w:rPr>
                <w:ins w:id="595" w:author="Versailles, Mary (NHTSA)" w:date="2022-01-28T12:27: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2D27AEE1" w14:textId="524ECB68" w:rsidR="00AF49F2" w:rsidRPr="00460207" w:rsidRDefault="00AF49F2" w:rsidP="00D74A22">
            <w:pPr>
              <w:spacing w:before="40" w:after="120" w:line="220" w:lineRule="exact"/>
              <w:ind w:left="57" w:right="57" w:firstLine="0"/>
              <w:jc w:val="center"/>
              <w:rPr>
                <w:ins w:id="596" w:author="Versailles, Mary (NHTSA)" w:date="2022-01-28T12:27:00Z"/>
                <w:rFonts w:ascii="Times New Roman" w:hAnsi="Times New Roman" w:cs="Times New Roman"/>
                <w:color w:val="172B4D"/>
                <w:sz w:val="24"/>
                <w:szCs w:val="24"/>
                <w:shd w:val="clear" w:color="auto" w:fill="F0F0F0"/>
              </w:rPr>
            </w:pPr>
            <w:ins w:id="597" w:author="Versailles, Mary (NHTSA)" w:date="2022-01-28T12:28:00Z">
              <w:r w:rsidRPr="00460207">
                <w:rPr>
                  <w:rFonts w:ascii="Times New Roman" w:hAnsi="Times New Roman" w:cs="Times New Roman"/>
                  <w:color w:val="172B4D"/>
                  <w:sz w:val="24"/>
                  <w:szCs w:val="24"/>
                  <w:shd w:val="clear" w:color="auto" w:fill="F0F0F0"/>
                </w:rPr>
                <w:t>Summary Report Meeting 14 June 2018 (Sub-group Prerequisites)</w:t>
              </w:r>
            </w:ins>
          </w:p>
        </w:tc>
      </w:tr>
      <w:tr w:rsidR="00AF49F2" w:rsidRPr="00460207" w14:paraId="470E3D84" w14:textId="77777777" w:rsidTr="00D74A22">
        <w:trPr>
          <w:trHeight w:val="600"/>
          <w:ins w:id="598" w:author="Versailles, Mary (NHTSA)" w:date="2022-01-28T12:28:00Z"/>
        </w:trPr>
        <w:tc>
          <w:tcPr>
            <w:tcW w:w="1416" w:type="dxa"/>
            <w:tcBorders>
              <w:top w:val="single" w:sz="4" w:space="0" w:color="auto"/>
              <w:left w:val="single" w:sz="4" w:space="0" w:color="auto"/>
              <w:bottom w:val="single" w:sz="4" w:space="0" w:color="auto"/>
              <w:right w:val="single" w:sz="4" w:space="0" w:color="auto"/>
            </w:tcBorders>
            <w:vAlign w:val="center"/>
          </w:tcPr>
          <w:p w14:paraId="1B4D90B1" w14:textId="498487EE" w:rsidR="00AF49F2" w:rsidRPr="00460207" w:rsidRDefault="00AF49F2" w:rsidP="00D74A22">
            <w:pPr>
              <w:spacing w:before="40" w:after="120" w:line="220" w:lineRule="exact"/>
              <w:ind w:left="57" w:right="57" w:firstLine="0"/>
              <w:jc w:val="center"/>
              <w:rPr>
                <w:ins w:id="599" w:author="Versailles, Mary (NHTSA)" w:date="2022-01-28T12:28:00Z"/>
                <w:rFonts w:ascii="Times New Roman" w:eastAsia="Times New Roman" w:hAnsi="Times New Roman" w:cs="Times New Roman"/>
                <w:bCs/>
                <w:sz w:val="24"/>
                <w:szCs w:val="24"/>
                <w:lang w:val="en-GB"/>
              </w:rPr>
            </w:pPr>
            <w:ins w:id="600" w:author="Versailles, Mary (NHTSA)" w:date="2022-01-28T12:28:00Z">
              <w:r w:rsidRPr="0057191F">
                <w:rPr>
                  <w:rFonts w:ascii="Times New Roman" w:eastAsia="Times New Roman" w:hAnsi="Times New Roman" w:cs="Times New Roman"/>
                  <w:bCs/>
                  <w:sz w:val="24"/>
                  <w:szCs w:val="24"/>
                  <w:lang w:val="en-GB"/>
                </w:rPr>
                <w:t>IWG-DPPS-2-04</w:t>
              </w:r>
            </w:ins>
          </w:p>
        </w:tc>
        <w:tc>
          <w:tcPr>
            <w:tcW w:w="567" w:type="dxa"/>
            <w:tcBorders>
              <w:top w:val="single" w:sz="4" w:space="0" w:color="auto"/>
              <w:left w:val="single" w:sz="4" w:space="0" w:color="auto"/>
              <w:bottom w:val="single" w:sz="4" w:space="0" w:color="auto"/>
              <w:right w:val="single" w:sz="4" w:space="0" w:color="auto"/>
            </w:tcBorders>
            <w:vAlign w:val="center"/>
          </w:tcPr>
          <w:p w14:paraId="09B495D8" w14:textId="7C5FA0AE" w:rsidR="00AF49F2" w:rsidRPr="00460207" w:rsidRDefault="00AF49F2" w:rsidP="00D74A22">
            <w:pPr>
              <w:spacing w:before="40" w:after="120" w:line="220" w:lineRule="exact"/>
              <w:ind w:left="57" w:right="57" w:firstLine="0"/>
              <w:jc w:val="center"/>
              <w:rPr>
                <w:ins w:id="601" w:author="Versailles, Mary (NHTSA)" w:date="2022-01-28T12:28:00Z"/>
                <w:rFonts w:ascii="Times New Roman" w:eastAsia="Times New Roman" w:hAnsi="Times New Roman" w:cs="Times New Roman"/>
                <w:bCs/>
                <w:sz w:val="24"/>
                <w:szCs w:val="24"/>
                <w:lang w:val="en-GB"/>
              </w:rPr>
            </w:pPr>
            <w:ins w:id="602" w:author="Versailles, Mary (NHTSA)" w:date="2022-01-28T12:28:00Z">
              <w:r w:rsidRPr="00460207">
                <w:rPr>
                  <w:rFonts w:ascii="Times New Roman" w:eastAsia="Times New Roman" w:hAnsi="Times New Roman" w:cs="Times New Roman"/>
                  <w:bCs/>
                  <w:sz w:val="24"/>
                  <w:szCs w:val="24"/>
                  <w:lang w:val="en-GB"/>
                </w:rPr>
                <w:t>2</w:t>
              </w:r>
            </w:ins>
          </w:p>
        </w:tc>
        <w:tc>
          <w:tcPr>
            <w:tcW w:w="5382" w:type="dxa"/>
            <w:tcBorders>
              <w:top w:val="single" w:sz="4" w:space="0" w:color="auto"/>
              <w:left w:val="single" w:sz="4" w:space="0" w:color="auto"/>
              <w:bottom w:val="single" w:sz="4" w:space="0" w:color="auto"/>
              <w:right w:val="single" w:sz="4" w:space="0" w:color="auto"/>
            </w:tcBorders>
            <w:vAlign w:val="center"/>
          </w:tcPr>
          <w:p w14:paraId="6FE53424" w14:textId="3E91E029" w:rsidR="00AF49F2" w:rsidRPr="00460207" w:rsidRDefault="00AF49F2" w:rsidP="00D74A22">
            <w:pPr>
              <w:spacing w:before="40" w:after="120" w:line="220" w:lineRule="exact"/>
              <w:ind w:left="57" w:right="57" w:firstLine="0"/>
              <w:jc w:val="center"/>
              <w:rPr>
                <w:ins w:id="603" w:author="Versailles, Mary (NHTSA)" w:date="2022-01-28T12:28:00Z"/>
                <w:rFonts w:ascii="Times New Roman" w:hAnsi="Times New Roman" w:cs="Times New Roman"/>
                <w:color w:val="172B4D"/>
                <w:sz w:val="24"/>
                <w:szCs w:val="24"/>
                <w:shd w:val="clear" w:color="auto" w:fill="F0F0F0"/>
              </w:rPr>
            </w:pPr>
            <w:ins w:id="604" w:author="Versailles, Mary (NHTSA)" w:date="2022-01-28T12:28:00Z">
              <w:r w:rsidRPr="00460207">
                <w:rPr>
                  <w:rFonts w:ascii="Times New Roman" w:hAnsi="Times New Roman" w:cs="Times New Roman"/>
                  <w:color w:val="172B4D"/>
                  <w:sz w:val="24"/>
                  <w:szCs w:val="24"/>
                  <w:shd w:val="clear" w:color="auto" w:fill="F0F0F0"/>
                </w:rPr>
                <w:t>Contracting Parties' positions on DPPS amendments</w:t>
              </w:r>
            </w:ins>
          </w:p>
        </w:tc>
      </w:tr>
      <w:tr w:rsidR="00AF49F2" w:rsidRPr="00460207" w14:paraId="1C037AF9" w14:textId="77777777" w:rsidTr="00D74A22">
        <w:trPr>
          <w:trHeight w:val="600"/>
          <w:ins w:id="605" w:author="Versailles, Mary (NHTSA)" w:date="2022-01-28T12:29:00Z"/>
        </w:trPr>
        <w:tc>
          <w:tcPr>
            <w:tcW w:w="1416" w:type="dxa"/>
            <w:tcBorders>
              <w:top w:val="single" w:sz="4" w:space="0" w:color="auto"/>
              <w:left w:val="single" w:sz="4" w:space="0" w:color="auto"/>
              <w:bottom w:val="single" w:sz="4" w:space="0" w:color="auto"/>
              <w:right w:val="single" w:sz="4" w:space="0" w:color="auto"/>
            </w:tcBorders>
            <w:vAlign w:val="center"/>
          </w:tcPr>
          <w:p w14:paraId="4CC0FD6B" w14:textId="348525E7" w:rsidR="00AF49F2" w:rsidRPr="00460207" w:rsidRDefault="00AF49F2" w:rsidP="00D74A22">
            <w:pPr>
              <w:spacing w:before="40" w:after="120" w:line="220" w:lineRule="exact"/>
              <w:ind w:left="57" w:right="57" w:firstLine="0"/>
              <w:jc w:val="center"/>
              <w:rPr>
                <w:ins w:id="606" w:author="Versailles, Mary (NHTSA)" w:date="2022-01-28T12:29:00Z"/>
                <w:rFonts w:ascii="Times New Roman" w:eastAsia="Times New Roman" w:hAnsi="Times New Roman" w:cs="Times New Roman"/>
                <w:bCs/>
                <w:sz w:val="24"/>
                <w:szCs w:val="24"/>
                <w:lang w:val="en-GB"/>
              </w:rPr>
            </w:pPr>
            <w:ins w:id="607" w:author="Versailles, Mary (NHTSA)" w:date="2022-01-28T12:29:00Z">
              <w:r w:rsidRPr="0057191F">
                <w:rPr>
                  <w:rFonts w:ascii="Times New Roman" w:eastAsia="Times New Roman" w:hAnsi="Times New Roman" w:cs="Times New Roman"/>
                  <w:bCs/>
                  <w:sz w:val="24"/>
                  <w:szCs w:val="24"/>
                  <w:lang w:val="en-GB"/>
                </w:rPr>
                <w:t>IWG-DPPS-2-05</w:t>
              </w:r>
            </w:ins>
          </w:p>
        </w:tc>
        <w:tc>
          <w:tcPr>
            <w:tcW w:w="567" w:type="dxa"/>
            <w:tcBorders>
              <w:top w:val="single" w:sz="4" w:space="0" w:color="auto"/>
              <w:left w:val="single" w:sz="4" w:space="0" w:color="auto"/>
              <w:bottom w:val="single" w:sz="4" w:space="0" w:color="auto"/>
              <w:right w:val="single" w:sz="4" w:space="0" w:color="auto"/>
            </w:tcBorders>
            <w:vAlign w:val="center"/>
          </w:tcPr>
          <w:p w14:paraId="22C6DD65" w14:textId="730BF0D9" w:rsidR="00AF49F2" w:rsidRPr="00460207" w:rsidRDefault="00AF49F2" w:rsidP="00D74A22">
            <w:pPr>
              <w:spacing w:before="40" w:after="120" w:line="220" w:lineRule="exact"/>
              <w:ind w:left="57" w:right="57" w:firstLine="0"/>
              <w:jc w:val="center"/>
              <w:rPr>
                <w:ins w:id="608" w:author="Versailles, Mary (NHTSA)" w:date="2022-01-28T12:29:00Z"/>
                <w:rFonts w:ascii="Times New Roman" w:eastAsia="Times New Roman" w:hAnsi="Times New Roman" w:cs="Times New Roman"/>
                <w:bCs/>
                <w:sz w:val="24"/>
                <w:szCs w:val="24"/>
                <w:lang w:val="en-GB"/>
              </w:rPr>
            </w:pPr>
            <w:ins w:id="609" w:author="Versailles, Mary (NHTSA)" w:date="2022-01-28T12:29:00Z">
              <w:r w:rsidRPr="00460207">
                <w:rPr>
                  <w:rFonts w:ascii="Times New Roman" w:eastAsia="Times New Roman" w:hAnsi="Times New Roman" w:cs="Times New Roman"/>
                  <w:bCs/>
                  <w:sz w:val="24"/>
                  <w:szCs w:val="24"/>
                  <w:lang w:val="en-GB"/>
                </w:rPr>
                <w:t>2</w:t>
              </w:r>
            </w:ins>
          </w:p>
        </w:tc>
        <w:tc>
          <w:tcPr>
            <w:tcW w:w="5382" w:type="dxa"/>
            <w:tcBorders>
              <w:top w:val="single" w:sz="4" w:space="0" w:color="auto"/>
              <w:left w:val="single" w:sz="4" w:space="0" w:color="auto"/>
              <w:bottom w:val="single" w:sz="4" w:space="0" w:color="auto"/>
              <w:right w:val="single" w:sz="4" w:space="0" w:color="auto"/>
            </w:tcBorders>
            <w:vAlign w:val="center"/>
          </w:tcPr>
          <w:p w14:paraId="42283845" w14:textId="604165AC" w:rsidR="00AF49F2" w:rsidRPr="00460207" w:rsidRDefault="00AF49F2" w:rsidP="00D74A22">
            <w:pPr>
              <w:spacing w:before="40" w:after="120" w:line="220" w:lineRule="exact"/>
              <w:ind w:left="57" w:right="57" w:firstLine="0"/>
              <w:jc w:val="center"/>
              <w:rPr>
                <w:ins w:id="610" w:author="Versailles, Mary (NHTSA)" w:date="2022-01-28T12:29:00Z"/>
                <w:rFonts w:ascii="Times New Roman" w:hAnsi="Times New Roman" w:cs="Times New Roman"/>
                <w:color w:val="172B4D"/>
                <w:sz w:val="24"/>
                <w:szCs w:val="24"/>
                <w:shd w:val="clear" w:color="auto" w:fill="F0F0F0"/>
              </w:rPr>
            </w:pPr>
            <w:ins w:id="611" w:author="Versailles, Mary (NHTSA)" w:date="2022-01-28T12:29:00Z">
              <w:r w:rsidRPr="00460207">
                <w:rPr>
                  <w:rFonts w:ascii="Times New Roman" w:hAnsi="Times New Roman" w:cs="Times New Roman"/>
                  <w:color w:val="172B4D"/>
                  <w:sz w:val="24"/>
                  <w:szCs w:val="24"/>
                  <w:shd w:val="clear" w:color="auto" w:fill="F0F0F0"/>
                </w:rPr>
                <w:t>Proposal: Decision on Deployed Testing of DPPS (OICA)</w:t>
              </w:r>
            </w:ins>
          </w:p>
        </w:tc>
      </w:tr>
      <w:tr w:rsidR="00AF49F2" w:rsidRPr="00460207" w14:paraId="6D9CF452" w14:textId="77777777" w:rsidTr="00D74A22">
        <w:trPr>
          <w:trHeight w:val="600"/>
          <w:ins w:id="612" w:author="Versailles, Mary (NHTSA)" w:date="2022-01-28T12:30:00Z"/>
        </w:trPr>
        <w:tc>
          <w:tcPr>
            <w:tcW w:w="1416" w:type="dxa"/>
            <w:tcBorders>
              <w:top w:val="single" w:sz="4" w:space="0" w:color="auto"/>
              <w:left w:val="single" w:sz="4" w:space="0" w:color="auto"/>
              <w:bottom w:val="single" w:sz="4" w:space="0" w:color="auto"/>
              <w:right w:val="single" w:sz="4" w:space="0" w:color="auto"/>
            </w:tcBorders>
            <w:vAlign w:val="center"/>
          </w:tcPr>
          <w:p w14:paraId="7DE5B758" w14:textId="0176B50F" w:rsidR="00AF49F2" w:rsidRPr="00460207" w:rsidRDefault="00AF49F2" w:rsidP="00D74A22">
            <w:pPr>
              <w:spacing w:before="40" w:after="120" w:line="220" w:lineRule="exact"/>
              <w:ind w:left="57" w:right="57" w:firstLine="0"/>
              <w:jc w:val="center"/>
              <w:rPr>
                <w:ins w:id="613" w:author="Versailles, Mary (NHTSA)" w:date="2022-01-28T12:30:00Z"/>
                <w:rFonts w:ascii="Times New Roman" w:eastAsia="Times New Roman" w:hAnsi="Times New Roman" w:cs="Times New Roman"/>
                <w:bCs/>
                <w:sz w:val="24"/>
                <w:szCs w:val="24"/>
                <w:lang w:val="en-GB"/>
              </w:rPr>
            </w:pPr>
            <w:ins w:id="614" w:author="Versailles, Mary (NHTSA)" w:date="2022-01-28T12:30:00Z">
              <w:r w:rsidRPr="0057191F">
                <w:rPr>
                  <w:rFonts w:ascii="Times New Roman" w:eastAsia="Times New Roman" w:hAnsi="Times New Roman" w:cs="Times New Roman"/>
                  <w:bCs/>
                  <w:sz w:val="24"/>
                  <w:szCs w:val="24"/>
                  <w:lang w:val="en-GB"/>
                </w:rPr>
                <w:t>IWG-DPPS-2-06</w:t>
              </w:r>
            </w:ins>
          </w:p>
        </w:tc>
        <w:tc>
          <w:tcPr>
            <w:tcW w:w="567" w:type="dxa"/>
            <w:tcBorders>
              <w:top w:val="single" w:sz="4" w:space="0" w:color="auto"/>
              <w:left w:val="single" w:sz="4" w:space="0" w:color="auto"/>
              <w:bottom w:val="single" w:sz="4" w:space="0" w:color="auto"/>
              <w:right w:val="single" w:sz="4" w:space="0" w:color="auto"/>
            </w:tcBorders>
            <w:vAlign w:val="center"/>
          </w:tcPr>
          <w:p w14:paraId="70B7A88C" w14:textId="52153DF3" w:rsidR="00AF49F2" w:rsidRPr="00460207" w:rsidRDefault="00AF49F2" w:rsidP="00D74A22">
            <w:pPr>
              <w:spacing w:before="40" w:after="120" w:line="220" w:lineRule="exact"/>
              <w:ind w:left="57" w:right="57" w:firstLine="0"/>
              <w:jc w:val="center"/>
              <w:rPr>
                <w:ins w:id="615" w:author="Versailles, Mary (NHTSA)" w:date="2022-01-28T12:30:00Z"/>
                <w:rFonts w:ascii="Times New Roman" w:eastAsia="Times New Roman" w:hAnsi="Times New Roman" w:cs="Times New Roman"/>
                <w:bCs/>
                <w:sz w:val="24"/>
                <w:szCs w:val="24"/>
                <w:lang w:val="en-GB"/>
              </w:rPr>
            </w:pPr>
            <w:ins w:id="616" w:author="Versailles, Mary (NHTSA)" w:date="2022-01-28T12:30:00Z">
              <w:r w:rsidRPr="00460207">
                <w:rPr>
                  <w:rFonts w:ascii="Times New Roman" w:eastAsia="Times New Roman" w:hAnsi="Times New Roman" w:cs="Times New Roman"/>
                  <w:bCs/>
                  <w:sz w:val="24"/>
                  <w:szCs w:val="24"/>
                  <w:lang w:val="en-GB"/>
                </w:rPr>
                <w:t>1</w:t>
              </w:r>
            </w:ins>
          </w:p>
        </w:tc>
        <w:tc>
          <w:tcPr>
            <w:tcW w:w="5382" w:type="dxa"/>
            <w:tcBorders>
              <w:top w:val="single" w:sz="4" w:space="0" w:color="auto"/>
              <w:left w:val="single" w:sz="4" w:space="0" w:color="auto"/>
              <w:bottom w:val="single" w:sz="4" w:space="0" w:color="auto"/>
              <w:right w:val="single" w:sz="4" w:space="0" w:color="auto"/>
            </w:tcBorders>
            <w:vAlign w:val="center"/>
          </w:tcPr>
          <w:p w14:paraId="50C9ED2F" w14:textId="6A6C26B1" w:rsidR="00AF49F2" w:rsidRPr="00460207" w:rsidRDefault="00AF49F2" w:rsidP="00D74A22">
            <w:pPr>
              <w:spacing w:before="40" w:after="120" w:line="220" w:lineRule="exact"/>
              <w:ind w:left="57" w:right="57" w:firstLine="0"/>
              <w:jc w:val="center"/>
              <w:rPr>
                <w:ins w:id="617" w:author="Versailles, Mary (NHTSA)" w:date="2022-01-28T12:30:00Z"/>
                <w:rFonts w:ascii="Times New Roman" w:hAnsi="Times New Roman" w:cs="Times New Roman"/>
                <w:color w:val="172B4D"/>
                <w:sz w:val="24"/>
                <w:szCs w:val="24"/>
                <w:shd w:val="clear" w:color="auto" w:fill="F0F0F0"/>
              </w:rPr>
            </w:pPr>
            <w:ins w:id="618" w:author="Versailles, Mary (NHTSA)" w:date="2022-01-28T12:30:00Z">
              <w:r w:rsidRPr="00460207">
                <w:rPr>
                  <w:rFonts w:ascii="Times New Roman" w:hAnsi="Times New Roman" w:cs="Times New Roman"/>
                  <w:color w:val="172B4D"/>
                  <w:sz w:val="24"/>
                  <w:szCs w:val="24"/>
                  <w:shd w:val="clear" w:color="auto" w:fill="F0F0F0"/>
                </w:rPr>
                <w:t>Proposal for a Rev. 4 of Document TF-DPPS/2/03</w:t>
              </w:r>
            </w:ins>
          </w:p>
        </w:tc>
      </w:tr>
      <w:tr w:rsidR="00AF49F2" w:rsidRPr="00460207" w14:paraId="4468533A" w14:textId="77777777" w:rsidTr="00D74A22">
        <w:trPr>
          <w:trHeight w:val="600"/>
          <w:ins w:id="619" w:author="Versailles, Mary (NHTSA)" w:date="2022-01-28T12:30:00Z"/>
        </w:trPr>
        <w:tc>
          <w:tcPr>
            <w:tcW w:w="1416" w:type="dxa"/>
            <w:tcBorders>
              <w:top w:val="single" w:sz="4" w:space="0" w:color="auto"/>
              <w:left w:val="single" w:sz="4" w:space="0" w:color="auto"/>
              <w:bottom w:val="single" w:sz="4" w:space="0" w:color="auto"/>
              <w:right w:val="single" w:sz="4" w:space="0" w:color="auto"/>
            </w:tcBorders>
            <w:vAlign w:val="center"/>
          </w:tcPr>
          <w:p w14:paraId="5640F905" w14:textId="703DB817" w:rsidR="00AF49F2" w:rsidRPr="00460207" w:rsidRDefault="00AF49F2" w:rsidP="00D74A22">
            <w:pPr>
              <w:spacing w:before="40" w:after="120" w:line="220" w:lineRule="exact"/>
              <w:ind w:left="57" w:right="57" w:firstLine="0"/>
              <w:jc w:val="center"/>
              <w:rPr>
                <w:ins w:id="620" w:author="Versailles, Mary (NHTSA)" w:date="2022-01-28T12:30:00Z"/>
                <w:rFonts w:ascii="Times New Roman" w:eastAsia="Times New Roman" w:hAnsi="Times New Roman" w:cs="Times New Roman"/>
                <w:bCs/>
                <w:sz w:val="24"/>
                <w:szCs w:val="24"/>
                <w:lang w:val="en-GB"/>
              </w:rPr>
            </w:pPr>
            <w:ins w:id="621" w:author="Versailles, Mary (NHTSA)" w:date="2022-01-28T12:30:00Z">
              <w:r w:rsidRPr="0057191F">
                <w:rPr>
                  <w:rFonts w:ascii="Times New Roman" w:eastAsia="Times New Roman" w:hAnsi="Times New Roman" w:cs="Times New Roman"/>
                  <w:bCs/>
                  <w:sz w:val="24"/>
                  <w:szCs w:val="24"/>
                  <w:lang w:val="en-GB"/>
                </w:rPr>
                <w:t>IWG-DPPS</w:t>
              </w:r>
            </w:ins>
            <w:ins w:id="622" w:author="Versailles, Mary (NHTSA)" w:date="2022-01-28T12:31:00Z">
              <w:r w:rsidRPr="00460207">
                <w:rPr>
                  <w:rFonts w:ascii="Times New Roman" w:eastAsia="Times New Roman" w:hAnsi="Times New Roman" w:cs="Times New Roman"/>
                  <w:bCs/>
                  <w:sz w:val="24"/>
                  <w:szCs w:val="24"/>
                  <w:lang w:val="en-GB"/>
                </w:rPr>
                <w:t>-2-07</w:t>
              </w:r>
            </w:ins>
          </w:p>
        </w:tc>
        <w:tc>
          <w:tcPr>
            <w:tcW w:w="567" w:type="dxa"/>
            <w:tcBorders>
              <w:top w:val="single" w:sz="4" w:space="0" w:color="auto"/>
              <w:left w:val="single" w:sz="4" w:space="0" w:color="auto"/>
              <w:bottom w:val="single" w:sz="4" w:space="0" w:color="auto"/>
              <w:right w:val="single" w:sz="4" w:space="0" w:color="auto"/>
            </w:tcBorders>
            <w:vAlign w:val="center"/>
          </w:tcPr>
          <w:p w14:paraId="159E218A" w14:textId="77777777" w:rsidR="00AF49F2" w:rsidRPr="00460207" w:rsidRDefault="00AF49F2" w:rsidP="00D74A22">
            <w:pPr>
              <w:spacing w:before="40" w:after="120" w:line="220" w:lineRule="exact"/>
              <w:ind w:left="57" w:right="57" w:firstLine="0"/>
              <w:jc w:val="center"/>
              <w:rPr>
                <w:ins w:id="623" w:author="Versailles, Mary (NHTSA)" w:date="2022-01-28T12:30: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6E79741C" w14:textId="339CD7FD" w:rsidR="00AF49F2" w:rsidRPr="00460207" w:rsidRDefault="00AF49F2" w:rsidP="00D74A22">
            <w:pPr>
              <w:spacing w:before="40" w:after="120" w:line="220" w:lineRule="exact"/>
              <w:ind w:left="57" w:right="57" w:firstLine="0"/>
              <w:jc w:val="center"/>
              <w:rPr>
                <w:ins w:id="624" w:author="Versailles, Mary (NHTSA)" w:date="2022-01-28T12:30:00Z"/>
                <w:rFonts w:ascii="Times New Roman" w:hAnsi="Times New Roman" w:cs="Times New Roman"/>
                <w:color w:val="172B4D"/>
                <w:sz w:val="24"/>
                <w:szCs w:val="24"/>
                <w:shd w:val="clear" w:color="auto" w:fill="F0F0F0"/>
              </w:rPr>
            </w:pPr>
            <w:ins w:id="625" w:author="Versailles, Mary (NHTSA)" w:date="2022-01-28T12:31:00Z">
              <w:r w:rsidRPr="00460207">
                <w:rPr>
                  <w:rFonts w:ascii="Times New Roman" w:hAnsi="Times New Roman" w:cs="Times New Roman"/>
                  <w:color w:val="172B4D"/>
                  <w:sz w:val="24"/>
                  <w:szCs w:val="24"/>
                  <w:shd w:val="clear" w:color="auto" w:fill="F0F0F0"/>
                </w:rPr>
                <w:t>Summary of SAE Standard for Full-Scale Pedestrian Dummy (Japan)</w:t>
              </w:r>
            </w:ins>
          </w:p>
        </w:tc>
      </w:tr>
      <w:tr w:rsidR="00AF49F2" w:rsidRPr="00460207" w14:paraId="1D0A672C" w14:textId="77777777" w:rsidTr="00D74A22">
        <w:trPr>
          <w:trHeight w:val="600"/>
          <w:ins w:id="626" w:author="Versailles, Mary (NHTSA)" w:date="2022-01-28T12:31:00Z"/>
        </w:trPr>
        <w:tc>
          <w:tcPr>
            <w:tcW w:w="1416" w:type="dxa"/>
            <w:tcBorders>
              <w:top w:val="single" w:sz="4" w:space="0" w:color="auto"/>
              <w:left w:val="single" w:sz="4" w:space="0" w:color="auto"/>
              <w:bottom w:val="single" w:sz="4" w:space="0" w:color="auto"/>
              <w:right w:val="single" w:sz="4" w:space="0" w:color="auto"/>
            </w:tcBorders>
            <w:vAlign w:val="center"/>
          </w:tcPr>
          <w:p w14:paraId="299CF8F2" w14:textId="79743507" w:rsidR="00AF49F2" w:rsidRPr="00460207" w:rsidRDefault="00AF49F2" w:rsidP="00D74A22">
            <w:pPr>
              <w:spacing w:before="40" w:after="120" w:line="220" w:lineRule="exact"/>
              <w:ind w:left="57" w:right="57" w:firstLine="0"/>
              <w:jc w:val="center"/>
              <w:rPr>
                <w:ins w:id="627" w:author="Versailles, Mary (NHTSA)" w:date="2022-01-28T12:31:00Z"/>
                <w:rFonts w:ascii="Times New Roman" w:eastAsia="Times New Roman" w:hAnsi="Times New Roman" w:cs="Times New Roman"/>
                <w:bCs/>
                <w:sz w:val="24"/>
                <w:szCs w:val="24"/>
                <w:lang w:val="en-GB"/>
              </w:rPr>
            </w:pPr>
            <w:ins w:id="628" w:author="Versailles, Mary (NHTSA)" w:date="2022-01-28T12:31:00Z">
              <w:r w:rsidRPr="0057191F">
                <w:rPr>
                  <w:rFonts w:ascii="Times New Roman" w:eastAsia="Times New Roman" w:hAnsi="Times New Roman" w:cs="Times New Roman"/>
                  <w:bCs/>
                  <w:sz w:val="24"/>
                  <w:szCs w:val="24"/>
                  <w:lang w:val="en-GB"/>
                </w:rPr>
                <w:t>IWG-DPPS-2-08</w:t>
              </w:r>
            </w:ins>
          </w:p>
        </w:tc>
        <w:tc>
          <w:tcPr>
            <w:tcW w:w="567" w:type="dxa"/>
            <w:tcBorders>
              <w:top w:val="single" w:sz="4" w:space="0" w:color="auto"/>
              <w:left w:val="single" w:sz="4" w:space="0" w:color="auto"/>
              <w:bottom w:val="single" w:sz="4" w:space="0" w:color="auto"/>
              <w:right w:val="single" w:sz="4" w:space="0" w:color="auto"/>
            </w:tcBorders>
            <w:vAlign w:val="center"/>
          </w:tcPr>
          <w:p w14:paraId="06072BA4" w14:textId="77777777" w:rsidR="00AF49F2" w:rsidRPr="00460207" w:rsidRDefault="00AF49F2" w:rsidP="00D74A22">
            <w:pPr>
              <w:spacing w:before="40" w:after="120" w:line="220" w:lineRule="exact"/>
              <w:ind w:left="57" w:right="57" w:firstLine="0"/>
              <w:jc w:val="center"/>
              <w:rPr>
                <w:ins w:id="629" w:author="Versailles, Mary (NHTSA)" w:date="2022-01-28T12:31: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5C21F03E" w14:textId="2F87CE37" w:rsidR="00AF49F2" w:rsidRPr="00460207" w:rsidRDefault="00AF49F2" w:rsidP="00D74A22">
            <w:pPr>
              <w:spacing w:before="40" w:after="120" w:line="220" w:lineRule="exact"/>
              <w:ind w:left="57" w:right="57" w:firstLine="0"/>
              <w:jc w:val="center"/>
              <w:rPr>
                <w:ins w:id="630" w:author="Versailles, Mary (NHTSA)" w:date="2022-01-28T12:31:00Z"/>
                <w:rFonts w:ascii="Times New Roman" w:hAnsi="Times New Roman" w:cs="Times New Roman"/>
                <w:color w:val="172B4D"/>
                <w:sz w:val="24"/>
                <w:szCs w:val="24"/>
                <w:shd w:val="clear" w:color="auto" w:fill="F0F0F0"/>
              </w:rPr>
            </w:pPr>
            <w:ins w:id="631" w:author="Versailles, Mary (NHTSA)" w:date="2022-01-28T12:33:00Z">
              <w:r w:rsidRPr="00460207">
                <w:rPr>
                  <w:rFonts w:ascii="Times New Roman" w:hAnsi="Times New Roman" w:cs="Times New Roman"/>
                  <w:color w:val="172B4D"/>
                  <w:sz w:val="24"/>
                  <w:szCs w:val="24"/>
                  <w:shd w:val="clear" w:color="auto" w:fill="F0F0F0"/>
                </w:rPr>
                <w:t>Quick check</w:t>
              </w:r>
            </w:ins>
            <w:ins w:id="632" w:author="Versailles, Mary (NHTSA)" w:date="2022-01-28T12:32:00Z">
              <w:r w:rsidRPr="00460207">
                <w:rPr>
                  <w:rFonts w:ascii="Times New Roman" w:hAnsi="Times New Roman" w:cs="Times New Roman"/>
                  <w:color w:val="172B4D"/>
                  <w:sz w:val="24"/>
                  <w:szCs w:val="24"/>
                  <w:shd w:val="clear" w:color="auto" w:fill="F0F0F0"/>
                </w:rPr>
                <w:t xml:space="preserve"> of proposed logic to not activate DPPS outside of sensing width (OICA)</w:t>
              </w:r>
            </w:ins>
          </w:p>
        </w:tc>
      </w:tr>
      <w:tr w:rsidR="00AF49F2" w:rsidRPr="00460207" w14:paraId="3F34857A" w14:textId="77777777" w:rsidTr="00D74A22">
        <w:trPr>
          <w:trHeight w:val="600"/>
          <w:ins w:id="633" w:author="Versailles, Mary (NHTSA)" w:date="2022-01-28T12:32:00Z"/>
        </w:trPr>
        <w:tc>
          <w:tcPr>
            <w:tcW w:w="1416" w:type="dxa"/>
            <w:tcBorders>
              <w:top w:val="single" w:sz="4" w:space="0" w:color="auto"/>
              <w:left w:val="single" w:sz="4" w:space="0" w:color="auto"/>
              <w:bottom w:val="single" w:sz="4" w:space="0" w:color="auto"/>
              <w:right w:val="single" w:sz="4" w:space="0" w:color="auto"/>
            </w:tcBorders>
            <w:vAlign w:val="center"/>
          </w:tcPr>
          <w:p w14:paraId="5B96D5B6" w14:textId="39C19307" w:rsidR="00AF49F2" w:rsidRPr="00460207" w:rsidRDefault="00AF49F2" w:rsidP="00D74A22">
            <w:pPr>
              <w:spacing w:before="40" w:after="120" w:line="220" w:lineRule="exact"/>
              <w:ind w:left="57" w:right="57" w:firstLine="0"/>
              <w:jc w:val="center"/>
              <w:rPr>
                <w:ins w:id="634" w:author="Versailles, Mary (NHTSA)" w:date="2022-01-28T12:32:00Z"/>
                <w:rFonts w:ascii="Times New Roman" w:eastAsia="Times New Roman" w:hAnsi="Times New Roman" w:cs="Times New Roman"/>
                <w:bCs/>
                <w:sz w:val="24"/>
                <w:szCs w:val="24"/>
                <w:lang w:val="en-GB"/>
              </w:rPr>
            </w:pPr>
            <w:ins w:id="635" w:author="Versailles, Mary (NHTSA)" w:date="2022-01-28T12:32:00Z">
              <w:r w:rsidRPr="0057191F">
                <w:rPr>
                  <w:rFonts w:ascii="Times New Roman" w:eastAsia="Times New Roman" w:hAnsi="Times New Roman" w:cs="Times New Roman"/>
                  <w:bCs/>
                  <w:sz w:val="24"/>
                  <w:szCs w:val="24"/>
                  <w:lang w:val="en-GB"/>
                </w:rPr>
                <w:t>IWG-DPPS-2-09</w:t>
              </w:r>
            </w:ins>
          </w:p>
        </w:tc>
        <w:tc>
          <w:tcPr>
            <w:tcW w:w="567" w:type="dxa"/>
            <w:tcBorders>
              <w:top w:val="single" w:sz="4" w:space="0" w:color="auto"/>
              <w:left w:val="single" w:sz="4" w:space="0" w:color="auto"/>
              <w:bottom w:val="single" w:sz="4" w:space="0" w:color="auto"/>
              <w:right w:val="single" w:sz="4" w:space="0" w:color="auto"/>
            </w:tcBorders>
            <w:vAlign w:val="center"/>
          </w:tcPr>
          <w:p w14:paraId="44918B12" w14:textId="77777777" w:rsidR="00AF49F2" w:rsidRPr="00460207" w:rsidRDefault="00AF49F2" w:rsidP="00D74A22">
            <w:pPr>
              <w:spacing w:before="40" w:after="120" w:line="220" w:lineRule="exact"/>
              <w:ind w:left="57" w:right="57" w:firstLine="0"/>
              <w:jc w:val="center"/>
              <w:rPr>
                <w:ins w:id="636" w:author="Versailles, Mary (NHTSA)" w:date="2022-01-28T12:32: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1E911738" w14:textId="086467D7" w:rsidR="00AF49F2" w:rsidRPr="00460207" w:rsidRDefault="00AF49F2" w:rsidP="00D74A22">
            <w:pPr>
              <w:spacing w:before="40" w:after="120" w:line="220" w:lineRule="exact"/>
              <w:ind w:left="57" w:right="57" w:firstLine="0"/>
              <w:jc w:val="center"/>
              <w:rPr>
                <w:ins w:id="637" w:author="Versailles, Mary (NHTSA)" w:date="2022-01-28T12:32:00Z"/>
                <w:rFonts w:ascii="Times New Roman" w:hAnsi="Times New Roman" w:cs="Times New Roman"/>
                <w:color w:val="172B4D"/>
                <w:sz w:val="24"/>
                <w:szCs w:val="24"/>
                <w:shd w:val="clear" w:color="auto" w:fill="F0F0F0"/>
              </w:rPr>
            </w:pPr>
            <w:ins w:id="638" w:author="Versailles, Mary (NHTSA)" w:date="2022-01-28T12:32:00Z">
              <w:r w:rsidRPr="00460207">
                <w:rPr>
                  <w:rFonts w:ascii="Times New Roman" w:hAnsi="Times New Roman" w:cs="Times New Roman"/>
                  <w:color w:val="172B4D"/>
                  <w:sz w:val="24"/>
                  <w:szCs w:val="24"/>
                  <w:shd w:val="clear" w:color="auto" w:fill="F0F0F0"/>
                </w:rPr>
                <w:t>2nd IWG-DPPS Attendance list</w:t>
              </w:r>
            </w:ins>
          </w:p>
        </w:tc>
      </w:tr>
      <w:tr w:rsidR="00AF49F2" w:rsidRPr="00460207" w14:paraId="32F19436" w14:textId="77777777" w:rsidTr="00D74A22">
        <w:trPr>
          <w:trHeight w:val="600"/>
          <w:ins w:id="639" w:author="Versailles, Mary (NHTSA)" w:date="2022-01-28T12:32:00Z"/>
        </w:trPr>
        <w:tc>
          <w:tcPr>
            <w:tcW w:w="1416" w:type="dxa"/>
            <w:tcBorders>
              <w:top w:val="single" w:sz="4" w:space="0" w:color="auto"/>
              <w:left w:val="single" w:sz="4" w:space="0" w:color="auto"/>
              <w:bottom w:val="single" w:sz="4" w:space="0" w:color="auto"/>
              <w:right w:val="single" w:sz="4" w:space="0" w:color="auto"/>
            </w:tcBorders>
            <w:vAlign w:val="center"/>
          </w:tcPr>
          <w:p w14:paraId="5BA15E3E" w14:textId="7E2B7D9F" w:rsidR="00AF49F2" w:rsidRPr="00460207" w:rsidRDefault="00AF49F2" w:rsidP="00D74A22">
            <w:pPr>
              <w:spacing w:before="40" w:after="120" w:line="220" w:lineRule="exact"/>
              <w:ind w:left="57" w:right="57" w:firstLine="0"/>
              <w:jc w:val="center"/>
              <w:rPr>
                <w:ins w:id="640" w:author="Versailles, Mary (NHTSA)" w:date="2022-01-28T12:32:00Z"/>
                <w:rFonts w:ascii="Times New Roman" w:eastAsia="Times New Roman" w:hAnsi="Times New Roman" w:cs="Times New Roman"/>
                <w:bCs/>
                <w:sz w:val="24"/>
                <w:szCs w:val="24"/>
                <w:lang w:val="en-GB"/>
              </w:rPr>
            </w:pPr>
            <w:ins w:id="641" w:author="Versailles, Mary (NHTSA)" w:date="2022-01-28T12:32:00Z">
              <w:r w:rsidRPr="0057191F">
                <w:rPr>
                  <w:rFonts w:ascii="Times New Roman" w:eastAsia="Times New Roman" w:hAnsi="Times New Roman" w:cs="Times New Roman"/>
                  <w:bCs/>
                  <w:sz w:val="24"/>
                  <w:szCs w:val="24"/>
                  <w:lang w:val="en-GB"/>
                </w:rPr>
                <w:t>IWG-DPPS-2-10</w:t>
              </w:r>
            </w:ins>
          </w:p>
        </w:tc>
        <w:tc>
          <w:tcPr>
            <w:tcW w:w="567" w:type="dxa"/>
            <w:tcBorders>
              <w:top w:val="single" w:sz="4" w:space="0" w:color="auto"/>
              <w:left w:val="single" w:sz="4" w:space="0" w:color="auto"/>
              <w:bottom w:val="single" w:sz="4" w:space="0" w:color="auto"/>
              <w:right w:val="single" w:sz="4" w:space="0" w:color="auto"/>
            </w:tcBorders>
            <w:vAlign w:val="center"/>
          </w:tcPr>
          <w:p w14:paraId="58A9530E" w14:textId="77777777" w:rsidR="00AF49F2" w:rsidRPr="00460207" w:rsidRDefault="00AF49F2" w:rsidP="00D74A22">
            <w:pPr>
              <w:spacing w:before="40" w:after="120" w:line="220" w:lineRule="exact"/>
              <w:ind w:left="57" w:right="57" w:firstLine="0"/>
              <w:jc w:val="center"/>
              <w:rPr>
                <w:ins w:id="642" w:author="Versailles, Mary (NHTSA)" w:date="2022-01-28T12:32: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72E41474" w14:textId="0EA37E17" w:rsidR="00AF49F2" w:rsidRPr="00460207" w:rsidRDefault="00AF49F2" w:rsidP="00D74A22">
            <w:pPr>
              <w:spacing w:before="40" w:after="120" w:line="220" w:lineRule="exact"/>
              <w:ind w:left="57" w:right="57" w:firstLine="0"/>
              <w:jc w:val="center"/>
              <w:rPr>
                <w:ins w:id="643" w:author="Versailles, Mary (NHTSA)" w:date="2022-01-28T12:32:00Z"/>
                <w:rFonts w:ascii="Times New Roman" w:hAnsi="Times New Roman" w:cs="Times New Roman"/>
                <w:color w:val="172B4D"/>
                <w:sz w:val="24"/>
                <w:szCs w:val="24"/>
                <w:shd w:val="clear" w:color="auto" w:fill="F0F0F0"/>
              </w:rPr>
            </w:pPr>
            <w:ins w:id="644" w:author="Versailles, Mary (NHTSA)" w:date="2022-01-28T12:33:00Z">
              <w:r w:rsidRPr="00460207">
                <w:rPr>
                  <w:rFonts w:ascii="Times New Roman" w:hAnsi="Times New Roman" w:cs="Times New Roman"/>
                  <w:color w:val="172B4D"/>
                  <w:sz w:val="24"/>
                  <w:szCs w:val="24"/>
                  <w:shd w:val="clear" w:color="auto" w:fill="F0F0F0"/>
                </w:rPr>
                <w:t>JLR Presentation on synchronisation comparison (OICA)</w:t>
              </w:r>
            </w:ins>
          </w:p>
        </w:tc>
      </w:tr>
      <w:tr w:rsidR="00AF49F2" w:rsidRPr="00460207" w14:paraId="69FF674F" w14:textId="77777777" w:rsidTr="00D74A22">
        <w:trPr>
          <w:trHeight w:val="600"/>
          <w:ins w:id="645" w:author="Versailles, Mary (NHTSA)" w:date="2022-01-28T12:33:00Z"/>
        </w:trPr>
        <w:tc>
          <w:tcPr>
            <w:tcW w:w="1416" w:type="dxa"/>
            <w:tcBorders>
              <w:top w:val="single" w:sz="4" w:space="0" w:color="auto"/>
              <w:left w:val="single" w:sz="4" w:space="0" w:color="auto"/>
              <w:bottom w:val="single" w:sz="4" w:space="0" w:color="auto"/>
              <w:right w:val="single" w:sz="4" w:space="0" w:color="auto"/>
            </w:tcBorders>
            <w:vAlign w:val="center"/>
          </w:tcPr>
          <w:p w14:paraId="12558E23" w14:textId="18BE8B5B" w:rsidR="00AF49F2" w:rsidRPr="00460207" w:rsidRDefault="00AF49F2" w:rsidP="00D74A22">
            <w:pPr>
              <w:spacing w:before="40" w:after="120" w:line="220" w:lineRule="exact"/>
              <w:ind w:left="57" w:right="57" w:firstLine="0"/>
              <w:jc w:val="center"/>
              <w:rPr>
                <w:ins w:id="646" w:author="Versailles, Mary (NHTSA)" w:date="2022-01-28T12:33:00Z"/>
                <w:rFonts w:ascii="Times New Roman" w:eastAsia="Times New Roman" w:hAnsi="Times New Roman" w:cs="Times New Roman"/>
                <w:bCs/>
                <w:sz w:val="24"/>
                <w:szCs w:val="24"/>
                <w:lang w:val="en-GB"/>
              </w:rPr>
            </w:pPr>
            <w:ins w:id="647" w:author="Versailles, Mary (NHTSA)" w:date="2022-01-28T12:33:00Z">
              <w:r w:rsidRPr="0057191F">
                <w:rPr>
                  <w:rFonts w:ascii="Times New Roman" w:eastAsia="Times New Roman" w:hAnsi="Times New Roman" w:cs="Times New Roman"/>
                  <w:bCs/>
                  <w:sz w:val="24"/>
                  <w:szCs w:val="24"/>
                  <w:lang w:val="en-GB"/>
                </w:rPr>
                <w:t>IWG-DPPS-3-01</w:t>
              </w:r>
            </w:ins>
          </w:p>
        </w:tc>
        <w:tc>
          <w:tcPr>
            <w:tcW w:w="567" w:type="dxa"/>
            <w:tcBorders>
              <w:top w:val="single" w:sz="4" w:space="0" w:color="auto"/>
              <w:left w:val="single" w:sz="4" w:space="0" w:color="auto"/>
              <w:bottom w:val="single" w:sz="4" w:space="0" w:color="auto"/>
              <w:right w:val="single" w:sz="4" w:space="0" w:color="auto"/>
            </w:tcBorders>
            <w:vAlign w:val="center"/>
          </w:tcPr>
          <w:p w14:paraId="773A8E7B" w14:textId="77777777" w:rsidR="00AF49F2" w:rsidRPr="00460207" w:rsidRDefault="00AF49F2" w:rsidP="00D74A22">
            <w:pPr>
              <w:spacing w:before="40" w:after="120" w:line="220" w:lineRule="exact"/>
              <w:ind w:left="57" w:right="57" w:firstLine="0"/>
              <w:jc w:val="center"/>
              <w:rPr>
                <w:ins w:id="648" w:author="Versailles, Mary (NHTSA)" w:date="2022-01-28T12:33: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1C79069D" w14:textId="20BA1B2A" w:rsidR="00AF49F2" w:rsidRPr="00460207" w:rsidRDefault="00AF49F2" w:rsidP="00D74A22">
            <w:pPr>
              <w:spacing w:before="40" w:after="120" w:line="220" w:lineRule="exact"/>
              <w:ind w:left="57" w:right="57" w:firstLine="0"/>
              <w:jc w:val="center"/>
              <w:rPr>
                <w:ins w:id="649" w:author="Versailles, Mary (NHTSA)" w:date="2022-01-28T12:33:00Z"/>
                <w:rFonts w:ascii="Times New Roman" w:hAnsi="Times New Roman" w:cs="Times New Roman"/>
                <w:color w:val="172B4D"/>
                <w:sz w:val="24"/>
                <w:szCs w:val="24"/>
                <w:shd w:val="clear" w:color="auto" w:fill="F0F0F0"/>
              </w:rPr>
            </w:pPr>
            <w:ins w:id="650" w:author="Versailles, Mary (NHTSA)" w:date="2022-01-28T12:33:00Z">
              <w:r w:rsidRPr="00460207">
                <w:rPr>
                  <w:rFonts w:ascii="Times New Roman" w:hAnsi="Times New Roman" w:cs="Times New Roman"/>
                  <w:color w:val="172B4D"/>
                  <w:sz w:val="24"/>
                  <w:szCs w:val="24"/>
                  <w:shd w:val="clear" w:color="auto" w:fill="F0F0F0"/>
                </w:rPr>
                <w:t>3rd IWG-DPPS Agenda</w:t>
              </w:r>
            </w:ins>
          </w:p>
        </w:tc>
      </w:tr>
      <w:tr w:rsidR="00AF49F2" w:rsidRPr="00460207" w14:paraId="41FBD8E1" w14:textId="77777777" w:rsidTr="00D74A22">
        <w:trPr>
          <w:trHeight w:val="600"/>
          <w:ins w:id="651" w:author="Versailles, Mary (NHTSA)" w:date="2022-01-28T12:34:00Z"/>
        </w:trPr>
        <w:tc>
          <w:tcPr>
            <w:tcW w:w="1416" w:type="dxa"/>
            <w:tcBorders>
              <w:top w:val="single" w:sz="4" w:space="0" w:color="auto"/>
              <w:left w:val="single" w:sz="4" w:space="0" w:color="auto"/>
              <w:bottom w:val="single" w:sz="4" w:space="0" w:color="auto"/>
              <w:right w:val="single" w:sz="4" w:space="0" w:color="auto"/>
            </w:tcBorders>
            <w:vAlign w:val="center"/>
          </w:tcPr>
          <w:p w14:paraId="5FC6AEDF" w14:textId="0FFB36A8" w:rsidR="00AF49F2" w:rsidRPr="00460207" w:rsidRDefault="00AF49F2" w:rsidP="00D74A22">
            <w:pPr>
              <w:spacing w:before="40" w:after="120" w:line="220" w:lineRule="exact"/>
              <w:ind w:left="57" w:right="57" w:firstLine="0"/>
              <w:jc w:val="center"/>
              <w:rPr>
                <w:ins w:id="652" w:author="Versailles, Mary (NHTSA)" w:date="2022-01-28T12:34:00Z"/>
                <w:rFonts w:ascii="Times New Roman" w:eastAsia="Times New Roman" w:hAnsi="Times New Roman" w:cs="Times New Roman"/>
                <w:bCs/>
                <w:sz w:val="24"/>
                <w:szCs w:val="24"/>
                <w:lang w:val="en-GB"/>
              </w:rPr>
            </w:pPr>
            <w:ins w:id="653" w:author="Versailles, Mary (NHTSA)" w:date="2022-01-28T12:34:00Z">
              <w:r w:rsidRPr="0057191F">
                <w:rPr>
                  <w:rFonts w:ascii="Times New Roman" w:eastAsia="Times New Roman" w:hAnsi="Times New Roman" w:cs="Times New Roman"/>
                  <w:bCs/>
                  <w:sz w:val="24"/>
                  <w:szCs w:val="24"/>
                  <w:lang w:val="en-GB"/>
                </w:rPr>
                <w:lastRenderedPageBreak/>
                <w:t>IWG-DPPS-3-02</w:t>
              </w:r>
            </w:ins>
          </w:p>
        </w:tc>
        <w:tc>
          <w:tcPr>
            <w:tcW w:w="567" w:type="dxa"/>
            <w:tcBorders>
              <w:top w:val="single" w:sz="4" w:space="0" w:color="auto"/>
              <w:left w:val="single" w:sz="4" w:space="0" w:color="auto"/>
              <w:bottom w:val="single" w:sz="4" w:space="0" w:color="auto"/>
              <w:right w:val="single" w:sz="4" w:space="0" w:color="auto"/>
            </w:tcBorders>
            <w:vAlign w:val="center"/>
          </w:tcPr>
          <w:p w14:paraId="642F8740" w14:textId="77777777" w:rsidR="00AF49F2" w:rsidRPr="00460207" w:rsidRDefault="00AF49F2" w:rsidP="00D74A22">
            <w:pPr>
              <w:spacing w:before="40" w:after="120" w:line="220" w:lineRule="exact"/>
              <w:ind w:left="57" w:right="57" w:firstLine="0"/>
              <w:jc w:val="center"/>
              <w:rPr>
                <w:ins w:id="654" w:author="Versailles, Mary (NHTSA)" w:date="2022-01-28T12:34: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0E648981" w14:textId="5C7FD886" w:rsidR="00AF49F2" w:rsidRPr="00460207" w:rsidRDefault="00AF49F2" w:rsidP="00D74A22">
            <w:pPr>
              <w:spacing w:before="40" w:after="120" w:line="220" w:lineRule="exact"/>
              <w:ind w:left="57" w:right="57" w:firstLine="0"/>
              <w:jc w:val="center"/>
              <w:rPr>
                <w:ins w:id="655" w:author="Versailles, Mary (NHTSA)" w:date="2022-01-28T12:34:00Z"/>
                <w:rFonts w:ascii="Times New Roman" w:hAnsi="Times New Roman" w:cs="Times New Roman"/>
                <w:color w:val="172B4D"/>
                <w:sz w:val="24"/>
                <w:szCs w:val="24"/>
                <w:shd w:val="clear" w:color="auto" w:fill="F0F0F0"/>
              </w:rPr>
            </w:pPr>
            <w:ins w:id="656" w:author="Versailles, Mary (NHTSA)" w:date="2022-01-28T12:34:00Z">
              <w:r w:rsidRPr="00460207">
                <w:rPr>
                  <w:rFonts w:ascii="Times New Roman" w:hAnsi="Times New Roman" w:cs="Times New Roman"/>
                  <w:color w:val="172B4D"/>
                  <w:sz w:val="24"/>
                  <w:szCs w:val="24"/>
                  <w:shd w:val="clear" w:color="auto" w:fill="F0F0F0"/>
                </w:rPr>
                <w:t>4th IWG-DPPS Minutes</w:t>
              </w:r>
            </w:ins>
          </w:p>
        </w:tc>
      </w:tr>
      <w:tr w:rsidR="00AF49F2" w:rsidRPr="00460207" w14:paraId="1E8E3A55" w14:textId="77777777" w:rsidTr="00D74A22">
        <w:trPr>
          <w:trHeight w:val="600"/>
          <w:ins w:id="657" w:author="Versailles, Mary (NHTSA)" w:date="2022-01-28T12:34:00Z"/>
        </w:trPr>
        <w:tc>
          <w:tcPr>
            <w:tcW w:w="1416" w:type="dxa"/>
            <w:tcBorders>
              <w:top w:val="single" w:sz="4" w:space="0" w:color="auto"/>
              <w:left w:val="single" w:sz="4" w:space="0" w:color="auto"/>
              <w:bottom w:val="single" w:sz="4" w:space="0" w:color="auto"/>
              <w:right w:val="single" w:sz="4" w:space="0" w:color="auto"/>
            </w:tcBorders>
            <w:vAlign w:val="center"/>
          </w:tcPr>
          <w:p w14:paraId="7D93BD5B" w14:textId="31C6AE91" w:rsidR="00AF49F2" w:rsidRPr="00460207" w:rsidRDefault="00AF49F2" w:rsidP="00D74A22">
            <w:pPr>
              <w:spacing w:before="40" w:after="120" w:line="220" w:lineRule="exact"/>
              <w:ind w:left="57" w:right="57" w:firstLine="0"/>
              <w:jc w:val="center"/>
              <w:rPr>
                <w:ins w:id="658" w:author="Versailles, Mary (NHTSA)" w:date="2022-01-28T12:34:00Z"/>
                <w:rFonts w:ascii="Times New Roman" w:eastAsia="Times New Roman" w:hAnsi="Times New Roman" w:cs="Times New Roman"/>
                <w:bCs/>
                <w:sz w:val="24"/>
                <w:szCs w:val="24"/>
                <w:lang w:val="en-GB"/>
              </w:rPr>
            </w:pPr>
            <w:ins w:id="659" w:author="Versailles, Mary (NHTSA)" w:date="2022-01-28T12:34:00Z">
              <w:r w:rsidRPr="0057191F">
                <w:rPr>
                  <w:rFonts w:ascii="Times New Roman" w:eastAsia="Times New Roman" w:hAnsi="Times New Roman" w:cs="Times New Roman"/>
                  <w:bCs/>
                  <w:sz w:val="24"/>
                  <w:szCs w:val="24"/>
                  <w:lang w:val="en-GB"/>
                </w:rPr>
                <w:t>IWG-DPPS-3-03</w:t>
              </w:r>
            </w:ins>
          </w:p>
        </w:tc>
        <w:tc>
          <w:tcPr>
            <w:tcW w:w="567" w:type="dxa"/>
            <w:tcBorders>
              <w:top w:val="single" w:sz="4" w:space="0" w:color="auto"/>
              <w:left w:val="single" w:sz="4" w:space="0" w:color="auto"/>
              <w:bottom w:val="single" w:sz="4" w:space="0" w:color="auto"/>
              <w:right w:val="single" w:sz="4" w:space="0" w:color="auto"/>
            </w:tcBorders>
            <w:vAlign w:val="center"/>
          </w:tcPr>
          <w:p w14:paraId="27D44C30" w14:textId="77777777" w:rsidR="00AF49F2" w:rsidRPr="00460207" w:rsidRDefault="00AF49F2" w:rsidP="00D74A22">
            <w:pPr>
              <w:spacing w:before="40" w:after="120" w:line="220" w:lineRule="exact"/>
              <w:ind w:left="57" w:right="57" w:firstLine="0"/>
              <w:jc w:val="center"/>
              <w:rPr>
                <w:ins w:id="660" w:author="Versailles, Mary (NHTSA)" w:date="2022-01-28T12:34: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167B984B" w14:textId="6B21D258" w:rsidR="00AF49F2" w:rsidRPr="00460207" w:rsidRDefault="00AF49F2" w:rsidP="00D74A22">
            <w:pPr>
              <w:spacing w:before="40" w:after="120" w:line="220" w:lineRule="exact"/>
              <w:ind w:left="57" w:right="57" w:firstLine="0"/>
              <w:jc w:val="center"/>
              <w:rPr>
                <w:ins w:id="661" w:author="Versailles, Mary (NHTSA)" w:date="2022-01-28T12:34:00Z"/>
                <w:rFonts w:ascii="Times New Roman" w:hAnsi="Times New Roman" w:cs="Times New Roman"/>
                <w:color w:val="172B4D"/>
                <w:sz w:val="24"/>
                <w:szCs w:val="24"/>
                <w:shd w:val="clear" w:color="auto" w:fill="F0F0F0"/>
              </w:rPr>
            </w:pPr>
            <w:ins w:id="662" w:author="Versailles, Mary (NHTSA)" w:date="2022-01-28T12:35:00Z">
              <w:r w:rsidRPr="00460207">
                <w:rPr>
                  <w:rFonts w:ascii="Times New Roman" w:hAnsi="Times New Roman" w:cs="Times New Roman"/>
                  <w:color w:val="172B4D"/>
                  <w:sz w:val="24"/>
                  <w:szCs w:val="24"/>
                  <w:shd w:val="clear" w:color="auto" w:fill="F0F0F0"/>
                </w:rPr>
                <w:t>Leg impactors and HBM simulation comparison for detection (CONCEPT)</w:t>
              </w:r>
            </w:ins>
          </w:p>
        </w:tc>
      </w:tr>
      <w:tr w:rsidR="00AF49F2" w:rsidRPr="00460207" w14:paraId="58A1CE9D" w14:textId="77777777" w:rsidTr="00D74A22">
        <w:trPr>
          <w:trHeight w:val="600"/>
          <w:ins w:id="663" w:author="Versailles, Mary (NHTSA)" w:date="2022-01-28T12:35:00Z"/>
        </w:trPr>
        <w:tc>
          <w:tcPr>
            <w:tcW w:w="1416" w:type="dxa"/>
            <w:tcBorders>
              <w:top w:val="single" w:sz="4" w:space="0" w:color="auto"/>
              <w:left w:val="single" w:sz="4" w:space="0" w:color="auto"/>
              <w:bottom w:val="single" w:sz="4" w:space="0" w:color="auto"/>
              <w:right w:val="single" w:sz="4" w:space="0" w:color="auto"/>
            </w:tcBorders>
            <w:vAlign w:val="center"/>
          </w:tcPr>
          <w:p w14:paraId="4DA1E338" w14:textId="26B8D609" w:rsidR="00AF49F2" w:rsidRPr="00460207" w:rsidRDefault="00AF49F2" w:rsidP="00D74A22">
            <w:pPr>
              <w:spacing w:before="40" w:after="120" w:line="220" w:lineRule="exact"/>
              <w:ind w:left="57" w:right="57" w:firstLine="0"/>
              <w:jc w:val="center"/>
              <w:rPr>
                <w:ins w:id="664" w:author="Versailles, Mary (NHTSA)" w:date="2022-01-28T12:35:00Z"/>
                <w:rFonts w:ascii="Times New Roman" w:eastAsia="Times New Roman" w:hAnsi="Times New Roman" w:cs="Times New Roman"/>
                <w:bCs/>
                <w:sz w:val="24"/>
                <w:szCs w:val="24"/>
                <w:lang w:val="en-GB"/>
              </w:rPr>
            </w:pPr>
            <w:ins w:id="665" w:author="Versailles, Mary (NHTSA)" w:date="2022-01-28T12:35:00Z">
              <w:r w:rsidRPr="0057191F">
                <w:rPr>
                  <w:rFonts w:ascii="Times New Roman" w:eastAsia="Times New Roman" w:hAnsi="Times New Roman" w:cs="Times New Roman"/>
                  <w:bCs/>
                  <w:sz w:val="24"/>
                  <w:szCs w:val="24"/>
                  <w:lang w:val="en-GB"/>
                </w:rPr>
                <w:t>IWG-DPPS-3-04</w:t>
              </w:r>
            </w:ins>
          </w:p>
        </w:tc>
        <w:tc>
          <w:tcPr>
            <w:tcW w:w="567" w:type="dxa"/>
            <w:tcBorders>
              <w:top w:val="single" w:sz="4" w:space="0" w:color="auto"/>
              <w:left w:val="single" w:sz="4" w:space="0" w:color="auto"/>
              <w:bottom w:val="single" w:sz="4" w:space="0" w:color="auto"/>
              <w:right w:val="single" w:sz="4" w:space="0" w:color="auto"/>
            </w:tcBorders>
            <w:vAlign w:val="center"/>
          </w:tcPr>
          <w:p w14:paraId="5696A9A5" w14:textId="77777777" w:rsidR="00AF49F2" w:rsidRPr="00460207" w:rsidRDefault="00AF49F2" w:rsidP="00D74A22">
            <w:pPr>
              <w:spacing w:before="40" w:after="120" w:line="220" w:lineRule="exact"/>
              <w:ind w:left="57" w:right="57" w:firstLine="0"/>
              <w:jc w:val="center"/>
              <w:rPr>
                <w:ins w:id="666" w:author="Versailles, Mary (NHTSA)" w:date="2022-01-28T12:35: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6CF6F1A9" w14:textId="3FC925AF" w:rsidR="00AF49F2" w:rsidRPr="00460207" w:rsidRDefault="00AF49F2" w:rsidP="00D74A22">
            <w:pPr>
              <w:spacing w:before="40" w:after="120" w:line="220" w:lineRule="exact"/>
              <w:ind w:left="57" w:right="57" w:firstLine="0"/>
              <w:jc w:val="center"/>
              <w:rPr>
                <w:ins w:id="667" w:author="Versailles, Mary (NHTSA)" w:date="2022-01-28T12:35:00Z"/>
                <w:rFonts w:ascii="Times New Roman" w:hAnsi="Times New Roman" w:cs="Times New Roman"/>
                <w:color w:val="172B4D"/>
                <w:sz w:val="24"/>
                <w:szCs w:val="24"/>
                <w:shd w:val="clear" w:color="auto" w:fill="F0F0F0"/>
              </w:rPr>
            </w:pPr>
            <w:ins w:id="668" w:author="Versailles, Mary (NHTSA)" w:date="2022-01-28T12:35:00Z">
              <w:r w:rsidRPr="00460207">
                <w:rPr>
                  <w:rFonts w:ascii="Times New Roman" w:hAnsi="Times New Roman" w:cs="Times New Roman"/>
                  <w:color w:val="172B4D"/>
                  <w:sz w:val="24"/>
                  <w:szCs w:val="24"/>
                  <w:shd w:val="clear" w:color="auto" w:fill="F0F0F0"/>
                </w:rPr>
                <w:t>Study of Application of Upper Leg form to sensing test (Japan)</w:t>
              </w:r>
            </w:ins>
          </w:p>
        </w:tc>
      </w:tr>
      <w:tr w:rsidR="00AF49F2" w:rsidRPr="00460207" w14:paraId="0D7C7238" w14:textId="77777777" w:rsidTr="00D74A22">
        <w:trPr>
          <w:trHeight w:val="600"/>
          <w:ins w:id="669" w:author="Versailles, Mary (NHTSA)" w:date="2022-01-28T12:35:00Z"/>
        </w:trPr>
        <w:tc>
          <w:tcPr>
            <w:tcW w:w="1416" w:type="dxa"/>
            <w:tcBorders>
              <w:top w:val="single" w:sz="4" w:space="0" w:color="auto"/>
              <w:left w:val="single" w:sz="4" w:space="0" w:color="auto"/>
              <w:bottom w:val="single" w:sz="4" w:space="0" w:color="auto"/>
              <w:right w:val="single" w:sz="4" w:space="0" w:color="auto"/>
            </w:tcBorders>
            <w:vAlign w:val="center"/>
          </w:tcPr>
          <w:p w14:paraId="1855EB8A" w14:textId="05932DB5" w:rsidR="00AF49F2" w:rsidRPr="00460207" w:rsidRDefault="00AF49F2" w:rsidP="00D74A22">
            <w:pPr>
              <w:spacing w:before="40" w:after="120" w:line="220" w:lineRule="exact"/>
              <w:ind w:left="57" w:right="57" w:firstLine="0"/>
              <w:jc w:val="center"/>
              <w:rPr>
                <w:ins w:id="670" w:author="Versailles, Mary (NHTSA)" w:date="2022-01-28T12:35:00Z"/>
                <w:rFonts w:ascii="Times New Roman" w:eastAsia="Times New Roman" w:hAnsi="Times New Roman" w:cs="Times New Roman"/>
                <w:bCs/>
                <w:sz w:val="24"/>
                <w:szCs w:val="24"/>
                <w:lang w:val="en-GB"/>
              </w:rPr>
            </w:pPr>
            <w:ins w:id="671" w:author="Versailles, Mary (NHTSA)" w:date="2022-01-28T12:35:00Z">
              <w:r w:rsidRPr="0057191F">
                <w:rPr>
                  <w:rFonts w:ascii="Times New Roman" w:eastAsia="Times New Roman" w:hAnsi="Times New Roman" w:cs="Times New Roman"/>
                  <w:bCs/>
                  <w:sz w:val="24"/>
                  <w:szCs w:val="24"/>
                  <w:lang w:val="en-GB"/>
                </w:rPr>
                <w:t>IWG-DPPS-3-05</w:t>
              </w:r>
            </w:ins>
          </w:p>
        </w:tc>
        <w:tc>
          <w:tcPr>
            <w:tcW w:w="567" w:type="dxa"/>
            <w:tcBorders>
              <w:top w:val="single" w:sz="4" w:space="0" w:color="auto"/>
              <w:left w:val="single" w:sz="4" w:space="0" w:color="auto"/>
              <w:bottom w:val="single" w:sz="4" w:space="0" w:color="auto"/>
              <w:right w:val="single" w:sz="4" w:space="0" w:color="auto"/>
            </w:tcBorders>
            <w:vAlign w:val="center"/>
          </w:tcPr>
          <w:p w14:paraId="3339BA8A" w14:textId="77777777" w:rsidR="00AF49F2" w:rsidRPr="00460207" w:rsidRDefault="00AF49F2" w:rsidP="00D74A22">
            <w:pPr>
              <w:spacing w:before="40" w:after="120" w:line="220" w:lineRule="exact"/>
              <w:ind w:left="57" w:right="57" w:firstLine="0"/>
              <w:jc w:val="center"/>
              <w:rPr>
                <w:ins w:id="672" w:author="Versailles, Mary (NHTSA)" w:date="2022-01-28T12:35: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48B61CD2" w14:textId="4F7A3F30" w:rsidR="00AF49F2" w:rsidRPr="00460207" w:rsidRDefault="00AF49F2" w:rsidP="00D74A22">
            <w:pPr>
              <w:spacing w:before="40" w:after="120" w:line="220" w:lineRule="exact"/>
              <w:ind w:left="57" w:right="57" w:firstLine="0"/>
              <w:jc w:val="center"/>
              <w:rPr>
                <w:ins w:id="673" w:author="Versailles, Mary (NHTSA)" w:date="2022-01-28T12:35:00Z"/>
                <w:rFonts w:ascii="Times New Roman" w:hAnsi="Times New Roman" w:cs="Times New Roman"/>
                <w:color w:val="172B4D"/>
                <w:sz w:val="24"/>
                <w:szCs w:val="24"/>
                <w:shd w:val="clear" w:color="auto" w:fill="F0F0F0"/>
              </w:rPr>
            </w:pPr>
            <w:ins w:id="674" w:author="Versailles, Mary (NHTSA)" w:date="2022-01-28T12:36:00Z">
              <w:r w:rsidRPr="00460207">
                <w:rPr>
                  <w:rFonts w:ascii="Times New Roman" w:hAnsi="Times New Roman" w:cs="Times New Roman"/>
                  <w:color w:val="172B4D"/>
                  <w:sz w:val="24"/>
                  <w:szCs w:val="24"/>
                  <w:shd w:val="clear" w:color="auto" w:fill="F0F0F0"/>
                </w:rPr>
                <w:t>Principle of a test procedure for Human Body Model numerical simulation (</w:t>
              </w:r>
              <w:r w:rsidR="00351669" w:rsidRPr="00460207">
                <w:rPr>
                  <w:rFonts w:ascii="Times New Roman" w:hAnsi="Times New Roman" w:cs="Times New Roman"/>
                  <w:color w:val="172B4D"/>
                  <w:sz w:val="24"/>
                  <w:szCs w:val="24"/>
                  <w:shd w:val="clear" w:color="auto" w:fill="F0F0F0"/>
                </w:rPr>
                <w:t>OICA)</w:t>
              </w:r>
            </w:ins>
          </w:p>
        </w:tc>
      </w:tr>
      <w:tr w:rsidR="00351669" w:rsidRPr="00460207" w14:paraId="21B39A87" w14:textId="77777777" w:rsidTr="00D74A22">
        <w:trPr>
          <w:trHeight w:val="600"/>
          <w:ins w:id="675" w:author="Versailles, Mary (NHTSA)" w:date="2022-01-28T12:36:00Z"/>
        </w:trPr>
        <w:tc>
          <w:tcPr>
            <w:tcW w:w="1416" w:type="dxa"/>
            <w:tcBorders>
              <w:top w:val="single" w:sz="4" w:space="0" w:color="auto"/>
              <w:left w:val="single" w:sz="4" w:space="0" w:color="auto"/>
              <w:bottom w:val="single" w:sz="4" w:space="0" w:color="auto"/>
              <w:right w:val="single" w:sz="4" w:space="0" w:color="auto"/>
            </w:tcBorders>
            <w:vAlign w:val="center"/>
          </w:tcPr>
          <w:p w14:paraId="0AAFE184" w14:textId="748D226A" w:rsidR="00351669" w:rsidRPr="00460207" w:rsidRDefault="00351669" w:rsidP="00D74A22">
            <w:pPr>
              <w:spacing w:before="40" w:after="120" w:line="220" w:lineRule="exact"/>
              <w:ind w:left="57" w:right="57" w:firstLine="0"/>
              <w:jc w:val="center"/>
              <w:rPr>
                <w:ins w:id="676" w:author="Versailles, Mary (NHTSA)" w:date="2022-01-28T12:36:00Z"/>
                <w:rFonts w:ascii="Times New Roman" w:eastAsia="Times New Roman" w:hAnsi="Times New Roman" w:cs="Times New Roman"/>
                <w:bCs/>
                <w:sz w:val="24"/>
                <w:szCs w:val="24"/>
                <w:lang w:val="en-GB"/>
              </w:rPr>
            </w:pPr>
            <w:ins w:id="677" w:author="Versailles, Mary (NHTSA)" w:date="2022-01-28T12:36:00Z">
              <w:r w:rsidRPr="0057191F">
                <w:rPr>
                  <w:rFonts w:ascii="Times New Roman" w:eastAsia="Times New Roman" w:hAnsi="Times New Roman" w:cs="Times New Roman"/>
                  <w:bCs/>
                  <w:sz w:val="24"/>
                  <w:szCs w:val="24"/>
                  <w:lang w:val="en-GB"/>
                </w:rPr>
                <w:t>IWG-DPPS-3-06</w:t>
              </w:r>
            </w:ins>
          </w:p>
        </w:tc>
        <w:tc>
          <w:tcPr>
            <w:tcW w:w="567" w:type="dxa"/>
            <w:tcBorders>
              <w:top w:val="single" w:sz="4" w:space="0" w:color="auto"/>
              <w:left w:val="single" w:sz="4" w:space="0" w:color="auto"/>
              <w:bottom w:val="single" w:sz="4" w:space="0" w:color="auto"/>
              <w:right w:val="single" w:sz="4" w:space="0" w:color="auto"/>
            </w:tcBorders>
            <w:vAlign w:val="center"/>
          </w:tcPr>
          <w:p w14:paraId="186B3FC6" w14:textId="77777777" w:rsidR="00351669" w:rsidRPr="00460207" w:rsidRDefault="00351669" w:rsidP="00D74A22">
            <w:pPr>
              <w:spacing w:before="40" w:after="120" w:line="220" w:lineRule="exact"/>
              <w:ind w:left="57" w:right="57" w:firstLine="0"/>
              <w:jc w:val="center"/>
              <w:rPr>
                <w:ins w:id="678" w:author="Versailles, Mary (NHTSA)" w:date="2022-01-28T12:36: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657A58F5" w14:textId="1C31047F" w:rsidR="00351669" w:rsidRPr="00460207" w:rsidRDefault="00351669" w:rsidP="00D74A22">
            <w:pPr>
              <w:spacing w:before="40" w:after="120" w:line="220" w:lineRule="exact"/>
              <w:ind w:left="57" w:right="57" w:firstLine="0"/>
              <w:jc w:val="center"/>
              <w:rPr>
                <w:ins w:id="679" w:author="Versailles, Mary (NHTSA)" w:date="2022-01-28T12:36:00Z"/>
                <w:rFonts w:ascii="Times New Roman" w:hAnsi="Times New Roman" w:cs="Times New Roman"/>
                <w:color w:val="172B4D"/>
                <w:sz w:val="24"/>
                <w:szCs w:val="24"/>
                <w:shd w:val="clear" w:color="auto" w:fill="F0F0F0"/>
              </w:rPr>
            </w:pPr>
            <w:ins w:id="680" w:author="Versailles, Mary (NHTSA)" w:date="2022-01-28T12:36:00Z">
              <w:r w:rsidRPr="00460207">
                <w:rPr>
                  <w:rFonts w:ascii="Times New Roman" w:hAnsi="Times New Roman" w:cs="Times New Roman"/>
                  <w:color w:val="172B4D"/>
                  <w:sz w:val="24"/>
                  <w:szCs w:val="24"/>
                  <w:shd w:val="clear" w:color="auto" w:fill="F0F0F0"/>
                </w:rPr>
                <w:t>Attendance list</w:t>
              </w:r>
            </w:ins>
          </w:p>
        </w:tc>
      </w:tr>
      <w:tr w:rsidR="00351669" w:rsidRPr="00460207" w14:paraId="4BB04509" w14:textId="77777777" w:rsidTr="00D74A22">
        <w:trPr>
          <w:trHeight w:val="600"/>
          <w:ins w:id="681" w:author="Versailles, Mary (NHTSA)" w:date="2022-01-28T12:36:00Z"/>
        </w:trPr>
        <w:tc>
          <w:tcPr>
            <w:tcW w:w="1416" w:type="dxa"/>
            <w:tcBorders>
              <w:top w:val="single" w:sz="4" w:space="0" w:color="auto"/>
              <w:left w:val="single" w:sz="4" w:space="0" w:color="auto"/>
              <w:bottom w:val="single" w:sz="4" w:space="0" w:color="auto"/>
              <w:right w:val="single" w:sz="4" w:space="0" w:color="auto"/>
            </w:tcBorders>
            <w:vAlign w:val="center"/>
          </w:tcPr>
          <w:p w14:paraId="71374A62" w14:textId="24053BD5" w:rsidR="00351669" w:rsidRPr="00460207" w:rsidRDefault="00351669" w:rsidP="00D74A22">
            <w:pPr>
              <w:spacing w:before="40" w:after="120" w:line="220" w:lineRule="exact"/>
              <w:ind w:left="57" w:right="57" w:firstLine="0"/>
              <w:jc w:val="center"/>
              <w:rPr>
                <w:ins w:id="682" w:author="Versailles, Mary (NHTSA)" w:date="2022-01-28T12:36:00Z"/>
                <w:rFonts w:ascii="Times New Roman" w:eastAsia="Times New Roman" w:hAnsi="Times New Roman" w:cs="Times New Roman"/>
                <w:bCs/>
                <w:sz w:val="24"/>
                <w:szCs w:val="24"/>
                <w:lang w:val="en-GB"/>
              </w:rPr>
            </w:pPr>
            <w:ins w:id="683" w:author="Versailles, Mary (NHTSA)" w:date="2022-01-28T12:36:00Z">
              <w:r w:rsidRPr="0057191F">
                <w:rPr>
                  <w:rFonts w:ascii="Times New Roman" w:eastAsia="Times New Roman" w:hAnsi="Times New Roman" w:cs="Times New Roman"/>
                  <w:bCs/>
                  <w:sz w:val="24"/>
                  <w:szCs w:val="24"/>
                  <w:lang w:val="en-GB"/>
                </w:rPr>
                <w:t>IWG-DPPS-</w:t>
              </w:r>
            </w:ins>
            <w:ins w:id="684" w:author="Versailles, Mary (NHTSA)" w:date="2022-01-28T12:37:00Z">
              <w:r w:rsidRPr="00460207">
                <w:rPr>
                  <w:rFonts w:ascii="Times New Roman" w:eastAsia="Times New Roman" w:hAnsi="Times New Roman" w:cs="Times New Roman"/>
                  <w:bCs/>
                  <w:sz w:val="24"/>
                  <w:szCs w:val="24"/>
                  <w:lang w:val="en-GB"/>
                </w:rPr>
                <w:t>4-0</w:t>
              </w:r>
            </w:ins>
            <w:ins w:id="685" w:author="Versailles, Mary (NHTSA)" w:date="2022-01-28T12:38:00Z">
              <w:r w:rsidRPr="00460207">
                <w:rPr>
                  <w:rFonts w:ascii="Times New Roman" w:eastAsia="Times New Roman" w:hAnsi="Times New Roman" w:cs="Times New Roman"/>
                  <w:bCs/>
                  <w:sz w:val="24"/>
                  <w:szCs w:val="24"/>
                  <w:lang w:val="en-GB"/>
                </w:rPr>
                <w:t>1</w:t>
              </w:r>
            </w:ins>
          </w:p>
        </w:tc>
        <w:tc>
          <w:tcPr>
            <w:tcW w:w="567" w:type="dxa"/>
            <w:tcBorders>
              <w:top w:val="single" w:sz="4" w:space="0" w:color="auto"/>
              <w:left w:val="single" w:sz="4" w:space="0" w:color="auto"/>
              <w:bottom w:val="single" w:sz="4" w:space="0" w:color="auto"/>
              <w:right w:val="single" w:sz="4" w:space="0" w:color="auto"/>
            </w:tcBorders>
            <w:vAlign w:val="center"/>
          </w:tcPr>
          <w:p w14:paraId="712D85BD" w14:textId="77D5327E" w:rsidR="00351669" w:rsidRPr="00460207" w:rsidRDefault="00351669" w:rsidP="00D74A22">
            <w:pPr>
              <w:spacing w:before="40" w:after="120" w:line="220" w:lineRule="exact"/>
              <w:ind w:left="57" w:right="57" w:firstLine="0"/>
              <w:jc w:val="center"/>
              <w:rPr>
                <w:ins w:id="686" w:author="Versailles, Mary (NHTSA)" w:date="2022-01-28T12:36:00Z"/>
                <w:rFonts w:ascii="Times New Roman" w:eastAsia="Times New Roman" w:hAnsi="Times New Roman" w:cs="Times New Roman"/>
                <w:bCs/>
                <w:sz w:val="24"/>
                <w:szCs w:val="24"/>
                <w:lang w:val="en-GB"/>
              </w:rPr>
            </w:pPr>
            <w:ins w:id="687" w:author="Versailles, Mary (NHTSA)" w:date="2022-01-28T12:38:00Z">
              <w:r w:rsidRPr="00460207">
                <w:rPr>
                  <w:rFonts w:ascii="Times New Roman" w:eastAsia="Times New Roman" w:hAnsi="Times New Roman" w:cs="Times New Roman"/>
                  <w:bCs/>
                  <w:sz w:val="24"/>
                  <w:szCs w:val="24"/>
                  <w:lang w:val="en-GB"/>
                </w:rPr>
                <w:t>1</w:t>
              </w:r>
            </w:ins>
          </w:p>
        </w:tc>
        <w:tc>
          <w:tcPr>
            <w:tcW w:w="5382" w:type="dxa"/>
            <w:tcBorders>
              <w:top w:val="single" w:sz="4" w:space="0" w:color="auto"/>
              <w:left w:val="single" w:sz="4" w:space="0" w:color="auto"/>
              <w:bottom w:val="single" w:sz="4" w:space="0" w:color="auto"/>
              <w:right w:val="single" w:sz="4" w:space="0" w:color="auto"/>
            </w:tcBorders>
            <w:vAlign w:val="center"/>
          </w:tcPr>
          <w:p w14:paraId="7A70927A" w14:textId="533278F7" w:rsidR="00351669" w:rsidRPr="00460207" w:rsidRDefault="00351669" w:rsidP="00D74A22">
            <w:pPr>
              <w:spacing w:before="40" w:after="120" w:line="220" w:lineRule="exact"/>
              <w:ind w:left="57" w:right="57" w:firstLine="0"/>
              <w:jc w:val="center"/>
              <w:rPr>
                <w:ins w:id="688" w:author="Versailles, Mary (NHTSA)" w:date="2022-01-28T12:36:00Z"/>
                <w:rFonts w:ascii="Times New Roman" w:hAnsi="Times New Roman" w:cs="Times New Roman"/>
                <w:color w:val="172B4D"/>
                <w:sz w:val="24"/>
                <w:szCs w:val="24"/>
                <w:shd w:val="clear" w:color="auto" w:fill="F0F0F0"/>
              </w:rPr>
            </w:pPr>
            <w:ins w:id="689" w:author="Versailles, Mary (NHTSA)" w:date="2022-01-28T12:38:00Z">
              <w:r w:rsidRPr="00460207">
                <w:rPr>
                  <w:rFonts w:ascii="Times New Roman" w:hAnsi="Times New Roman" w:cs="Times New Roman"/>
                  <w:color w:val="172B4D"/>
                  <w:sz w:val="24"/>
                  <w:szCs w:val="24"/>
                  <w:shd w:val="clear" w:color="auto" w:fill="F0F0F0"/>
                </w:rPr>
                <w:t>4th IWG-DPPS Agenda</w:t>
              </w:r>
            </w:ins>
          </w:p>
        </w:tc>
      </w:tr>
      <w:tr w:rsidR="00351669" w:rsidRPr="00460207" w14:paraId="285E0666" w14:textId="77777777" w:rsidTr="00D74A22">
        <w:trPr>
          <w:trHeight w:val="600"/>
          <w:ins w:id="690" w:author="Versailles, Mary (NHTSA)" w:date="2022-01-28T12:38:00Z"/>
        </w:trPr>
        <w:tc>
          <w:tcPr>
            <w:tcW w:w="1416" w:type="dxa"/>
            <w:tcBorders>
              <w:top w:val="single" w:sz="4" w:space="0" w:color="auto"/>
              <w:left w:val="single" w:sz="4" w:space="0" w:color="auto"/>
              <w:bottom w:val="single" w:sz="4" w:space="0" w:color="auto"/>
              <w:right w:val="single" w:sz="4" w:space="0" w:color="auto"/>
            </w:tcBorders>
            <w:vAlign w:val="center"/>
          </w:tcPr>
          <w:p w14:paraId="3A4C99F2" w14:textId="66501016" w:rsidR="00351669" w:rsidRPr="00460207" w:rsidRDefault="00351669" w:rsidP="00D74A22">
            <w:pPr>
              <w:spacing w:before="40" w:after="120" w:line="220" w:lineRule="exact"/>
              <w:ind w:left="57" w:right="57" w:firstLine="0"/>
              <w:jc w:val="center"/>
              <w:rPr>
                <w:ins w:id="691" w:author="Versailles, Mary (NHTSA)" w:date="2022-01-28T12:38:00Z"/>
                <w:rFonts w:ascii="Times New Roman" w:eastAsia="Times New Roman" w:hAnsi="Times New Roman" w:cs="Times New Roman"/>
                <w:bCs/>
                <w:sz w:val="24"/>
                <w:szCs w:val="24"/>
                <w:lang w:val="en-GB"/>
              </w:rPr>
            </w:pPr>
            <w:ins w:id="692" w:author="Versailles, Mary (NHTSA)" w:date="2022-01-28T12:38:00Z">
              <w:r w:rsidRPr="0057191F">
                <w:rPr>
                  <w:rFonts w:ascii="Times New Roman" w:eastAsia="Times New Roman" w:hAnsi="Times New Roman" w:cs="Times New Roman"/>
                  <w:bCs/>
                  <w:sz w:val="24"/>
                  <w:szCs w:val="24"/>
                  <w:lang w:val="en-GB"/>
                </w:rPr>
                <w:t>IWG-DPPS-4-02</w:t>
              </w:r>
            </w:ins>
          </w:p>
        </w:tc>
        <w:tc>
          <w:tcPr>
            <w:tcW w:w="567" w:type="dxa"/>
            <w:tcBorders>
              <w:top w:val="single" w:sz="4" w:space="0" w:color="auto"/>
              <w:left w:val="single" w:sz="4" w:space="0" w:color="auto"/>
              <w:bottom w:val="single" w:sz="4" w:space="0" w:color="auto"/>
              <w:right w:val="single" w:sz="4" w:space="0" w:color="auto"/>
            </w:tcBorders>
            <w:vAlign w:val="center"/>
          </w:tcPr>
          <w:p w14:paraId="27BA9AC7" w14:textId="288604AB" w:rsidR="00351669" w:rsidRPr="00460207" w:rsidRDefault="00351669" w:rsidP="00D74A22">
            <w:pPr>
              <w:spacing w:before="40" w:after="120" w:line="220" w:lineRule="exact"/>
              <w:ind w:left="57" w:right="57" w:firstLine="0"/>
              <w:jc w:val="center"/>
              <w:rPr>
                <w:ins w:id="693" w:author="Versailles, Mary (NHTSA)" w:date="2022-01-28T12:38:00Z"/>
                <w:rFonts w:ascii="Times New Roman" w:eastAsia="Times New Roman" w:hAnsi="Times New Roman" w:cs="Times New Roman"/>
                <w:bCs/>
                <w:sz w:val="24"/>
                <w:szCs w:val="24"/>
                <w:lang w:val="en-GB"/>
              </w:rPr>
            </w:pPr>
            <w:ins w:id="694" w:author="Versailles, Mary (NHTSA)" w:date="2022-01-28T12:38:00Z">
              <w:r w:rsidRPr="00460207">
                <w:rPr>
                  <w:rFonts w:ascii="Times New Roman" w:eastAsia="Times New Roman" w:hAnsi="Times New Roman" w:cs="Times New Roman"/>
                  <w:bCs/>
                  <w:sz w:val="24"/>
                  <w:szCs w:val="24"/>
                  <w:lang w:val="en-GB"/>
                </w:rPr>
                <w:t>1</w:t>
              </w:r>
            </w:ins>
          </w:p>
        </w:tc>
        <w:tc>
          <w:tcPr>
            <w:tcW w:w="5382" w:type="dxa"/>
            <w:tcBorders>
              <w:top w:val="single" w:sz="4" w:space="0" w:color="auto"/>
              <w:left w:val="single" w:sz="4" w:space="0" w:color="auto"/>
              <w:bottom w:val="single" w:sz="4" w:space="0" w:color="auto"/>
              <w:right w:val="single" w:sz="4" w:space="0" w:color="auto"/>
            </w:tcBorders>
            <w:vAlign w:val="center"/>
          </w:tcPr>
          <w:p w14:paraId="3CD0912B" w14:textId="1C30921C" w:rsidR="00351669" w:rsidRPr="00460207" w:rsidRDefault="00351669" w:rsidP="00D74A22">
            <w:pPr>
              <w:spacing w:before="40" w:after="120" w:line="220" w:lineRule="exact"/>
              <w:ind w:left="57" w:right="57" w:firstLine="0"/>
              <w:jc w:val="center"/>
              <w:rPr>
                <w:ins w:id="695" w:author="Versailles, Mary (NHTSA)" w:date="2022-01-28T12:38:00Z"/>
                <w:rFonts w:ascii="Times New Roman" w:hAnsi="Times New Roman" w:cs="Times New Roman"/>
                <w:color w:val="172B4D"/>
                <w:sz w:val="24"/>
                <w:szCs w:val="24"/>
                <w:shd w:val="clear" w:color="auto" w:fill="F0F0F0"/>
              </w:rPr>
            </w:pPr>
            <w:ins w:id="696" w:author="Versailles, Mary (NHTSA)" w:date="2022-01-28T12:38:00Z">
              <w:r w:rsidRPr="00460207">
                <w:rPr>
                  <w:rFonts w:ascii="Times New Roman" w:hAnsi="Times New Roman" w:cs="Times New Roman"/>
                  <w:color w:val="172B4D"/>
                  <w:sz w:val="24"/>
                  <w:szCs w:val="24"/>
                  <w:shd w:val="clear" w:color="auto" w:fill="F0F0F0"/>
                </w:rPr>
                <w:t>Draft minutes +BAST comments</w:t>
              </w:r>
            </w:ins>
          </w:p>
        </w:tc>
      </w:tr>
      <w:tr w:rsidR="00351669" w:rsidRPr="00460207" w14:paraId="7FBC8AF8" w14:textId="77777777" w:rsidTr="00D74A22">
        <w:trPr>
          <w:trHeight w:val="600"/>
          <w:ins w:id="697" w:author="Versailles, Mary (NHTSA)" w:date="2022-01-28T12:38:00Z"/>
        </w:trPr>
        <w:tc>
          <w:tcPr>
            <w:tcW w:w="1416" w:type="dxa"/>
            <w:tcBorders>
              <w:top w:val="single" w:sz="4" w:space="0" w:color="auto"/>
              <w:left w:val="single" w:sz="4" w:space="0" w:color="auto"/>
              <w:bottom w:val="single" w:sz="4" w:space="0" w:color="auto"/>
              <w:right w:val="single" w:sz="4" w:space="0" w:color="auto"/>
            </w:tcBorders>
            <w:vAlign w:val="center"/>
          </w:tcPr>
          <w:p w14:paraId="6B7FD850" w14:textId="06B7CA91" w:rsidR="00351669" w:rsidRPr="00460207" w:rsidRDefault="00351669" w:rsidP="00D74A22">
            <w:pPr>
              <w:spacing w:before="40" w:after="120" w:line="220" w:lineRule="exact"/>
              <w:ind w:left="57" w:right="57" w:firstLine="0"/>
              <w:jc w:val="center"/>
              <w:rPr>
                <w:ins w:id="698" w:author="Versailles, Mary (NHTSA)" w:date="2022-01-28T12:38:00Z"/>
                <w:rFonts w:ascii="Times New Roman" w:eastAsia="Times New Roman" w:hAnsi="Times New Roman" w:cs="Times New Roman"/>
                <w:bCs/>
                <w:sz w:val="24"/>
                <w:szCs w:val="24"/>
                <w:lang w:val="en-GB"/>
              </w:rPr>
            </w:pPr>
            <w:ins w:id="699" w:author="Versailles, Mary (NHTSA)" w:date="2022-01-28T12:38:00Z">
              <w:r w:rsidRPr="0057191F">
                <w:rPr>
                  <w:rFonts w:ascii="Times New Roman" w:eastAsia="Times New Roman" w:hAnsi="Times New Roman" w:cs="Times New Roman"/>
                  <w:bCs/>
                  <w:sz w:val="24"/>
                  <w:szCs w:val="24"/>
                  <w:lang w:val="en-GB"/>
                </w:rPr>
                <w:t>IWG-DPPS</w:t>
              </w:r>
            </w:ins>
            <w:ins w:id="700" w:author="Versailles, Mary (NHTSA)" w:date="2022-01-28T12:39:00Z">
              <w:r w:rsidRPr="00460207">
                <w:rPr>
                  <w:rFonts w:ascii="Times New Roman" w:eastAsia="Times New Roman" w:hAnsi="Times New Roman" w:cs="Times New Roman"/>
                  <w:bCs/>
                  <w:sz w:val="24"/>
                  <w:szCs w:val="24"/>
                  <w:lang w:val="en-GB"/>
                </w:rPr>
                <w:t>-4-03</w:t>
              </w:r>
            </w:ins>
          </w:p>
        </w:tc>
        <w:tc>
          <w:tcPr>
            <w:tcW w:w="567" w:type="dxa"/>
            <w:tcBorders>
              <w:top w:val="single" w:sz="4" w:space="0" w:color="auto"/>
              <w:left w:val="single" w:sz="4" w:space="0" w:color="auto"/>
              <w:bottom w:val="single" w:sz="4" w:space="0" w:color="auto"/>
              <w:right w:val="single" w:sz="4" w:space="0" w:color="auto"/>
            </w:tcBorders>
            <w:vAlign w:val="center"/>
          </w:tcPr>
          <w:p w14:paraId="229A5306" w14:textId="77777777" w:rsidR="00351669" w:rsidRPr="00460207" w:rsidRDefault="00351669" w:rsidP="00D74A22">
            <w:pPr>
              <w:spacing w:before="40" w:after="120" w:line="220" w:lineRule="exact"/>
              <w:ind w:left="57" w:right="57" w:firstLine="0"/>
              <w:jc w:val="center"/>
              <w:rPr>
                <w:ins w:id="701" w:author="Versailles, Mary (NHTSA)" w:date="2022-01-28T12:38: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156FDEA1" w14:textId="607FEC1F" w:rsidR="00351669" w:rsidRPr="00460207" w:rsidRDefault="00351669" w:rsidP="00D74A22">
            <w:pPr>
              <w:spacing w:before="40" w:after="120" w:line="220" w:lineRule="exact"/>
              <w:ind w:left="57" w:right="57" w:firstLine="0"/>
              <w:jc w:val="center"/>
              <w:rPr>
                <w:ins w:id="702" w:author="Versailles, Mary (NHTSA)" w:date="2022-01-28T12:38:00Z"/>
                <w:rFonts w:ascii="Times New Roman" w:hAnsi="Times New Roman" w:cs="Times New Roman"/>
                <w:color w:val="172B4D"/>
                <w:sz w:val="24"/>
                <w:szCs w:val="24"/>
                <w:shd w:val="clear" w:color="auto" w:fill="F0F0F0"/>
              </w:rPr>
            </w:pPr>
            <w:ins w:id="703" w:author="Versailles, Mary (NHTSA)" w:date="2022-01-28T12:39:00Z">
              <w:r w:rsidRPr="00460207">
                <w:rPr>
                  <w:rFonts w:ascii="Times New Roman" w:hAnsi="Times New Roman" w:cs="Times New Roman"/>
                  <w:color w:val="172B4D"/>
                  <w:sz w:val="24"/>
                  <w:szCs w:val="24"/>
                  <w:shd w:val="clear" w:color="auto" w:fill="F0F0F0"/>
                </w:rPr>
                <w:t>Task 27 (deploy bonnet) (OICA)</w:t>
              </w:r>
            </w:ins>
          </w:p>
        </w:tc>
      </w:tr>
      <w:tr w:rsidR="00351669" w:rsidRPr="00460207" w14:paraId="77D61F6A" w14:textId="77777777" w:rsidTr="00D74A22">
        <w:trPr>
          <w:trHeight w:val="600"/>
          <w:ins w:id="704" w:author="Versailles, Mary (NHTSA)" w:date="2022-01-28T12:39:00Z"/>
        </w:trPr>
        <w:tc>
          <w:tcPr>
            <w:tcW w:w="1416" w:type="dxa"/>
            <w:tcBorders>
              <w:top w:val="single" w:sz="4" w:space="0" w:color="auto"/>
              <w:left w:val="single" w:sz="4" w:space="0" w:color="auto"/>
              <w:bottom w:val="single" w:sz="4" w:space="0" w:color="auto"/>
              <w:right w:val="single" w:sz="4" w:space="0" w:color="auto"/>
            </w:tcBorders>
            <w:vAlign w:val="center"/>
          </w:tcPr>
          <w:p w14:paraId="6CEBE499" w14:textId="47850BC6" w:rsidR="00351669" w:rsidRPr="00460207" w:rsidRDefault="00351669" w:rsidP="00D74A22">
            <w:pPr>
              <w:spacing w:before="40" w:after="120" w:line="220" w:lineRule="exact"/>
              <w:ind w:left="57" w:right="57" w:firstLine="0"/>
              <w:jc w:val="center"/>
              <w:rPr>
                <w:ins w:id="705" w:author="Versailles, Mary (NHTSA)" w:date="2022-01-28T12:39:00Z"/>
                <w:rFonts w:ascii="Times New Roman" w:eastAsia="Times New Roman" w:hAnsi="Times New Roman" w:cs="Times New Roman"/>
                <w:bCs/>
                <w:sz w:val="24"/>
                <w:szCs w:val="24"/>
                <w:lang w:val="en-GB"/>
              </w:rPr>
            </w:pPr>
            <w:ins w:id="706" w:author="Versailles, Mary (NHTSA)" w:date="2022-01-28T12:39:00Z">
              <w:r w:rsidRPr="0057191F">
                <w:rPr>
                  <w:rFonts w:ascii="Times New Roman" w:eastAsia="Times New Roman" w:hAnsi="Times New Roman" w:cs="Times New Roman"/>
                  <w:bCs/>
                  <w:sz w:val="24"/>
                  <w:szCs w:val="24"/>
                  <w:lang w:val="en-GB"/>
                </w:rPr>
                <w:t>IWG-DPPS-4-04</w:t>
              </w:r>
            </w:ins>
          </w:p>
        </w:tc>
        <w:tc>
          <w:tcPr>
            <w:tcW w:w="567" w:type="dxa"/>
            <w:tcBorders>
              <w:top w:val="single" w:sz="4" w:space="0" w:color="auto"/>
              <w:left w:val="single" w:sz="4" w:space="0" w:color="auto"/>
              <w:bottom w:val="single" w:sz="4" w:space="0" w:color="auto"/>
              <w:right w:val="single" w:sz="4" w:space="0" w:color="auto"/>
            </w:tcBorders>
            <w:vAlign w:val="center"/>
          </w:tcPr>
          <w:p w14:paraId="30ADC11C" w14:textId="77777777" w:rsidR="00351669" w:rsidRPr="00460207" w:rsidRDefault="00351669" w:rsidP="00D74A22">
            <w:pPr>
              <w:spacing w:before="40" w:after="120" w:line="220" w:lineRule="exact"/>
              <w:ind w:left="57" w:right="57" w:firstLine="0"/>
              <w:jc w:val="center"/>
              <w:rPr>
                <w:ins w:id="707" w:author="Versailles, Mary (NHTSA)" w:date="2022-01-28T12:39: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14D62F02" w14:textId="27EA9914" w:rsidR="00351669" w:rsidRPr="00460207" w:rsidRDefault="00351669" w:rsidP="00D74A22">
            <w:pPr>
              <w:spacing w:before="40" w:after="120" w:line="220" w:lineRule="exact"/>
              <w:ind w:left="57" w:right="57" w:firstLine="0"/>
              <w:jc w:val="center"/>
              <w:rPr>
                <w:ins w:id="708" w:author="Versailles, Mary (NHTSA)" w:date="2022-01-28T12:39:00Z"/>
                <w:rFonts w:ascii="Times New Roman" w:hAnsi="Times New Roman" w:cs="Times New Roman"/>
                <w:color w:val="172B4D"/>
                <w:sz w:val="24"/>
                <w:szCs w:val="24"/>
                <w:shd w:val="clear" w:color="auto" w:fill="F0F0F0"/>
              </w:rPr>
            </w:pPr>
            <w:ins w:id="709" w:author="Versailles, Mary (NHTSA)" w:date="2022-01-28T12:39:00Z">
              <w:r w:rsidRPr="00460207">
                <w:rPr>
                  <w:rFonts w:ascii="Times New Roman" w:hAnsi="Times New Roman" w:cs="Times New Roman"/>
                  <w:color w:val="172B4D"/>
                  <w:sz w:val="24"/>
                  <w:szCs w:val="24"/>
                  <w:shd w:val="clear" w:color="auto" w:fill="F0F0F0"/>
                </w:rPr>
                <w:t>System Information Requirement (South Korea)</w:t>
              </w:r>
            </w:ins>
          </w:p>
        </w:tc>
      </w:tr>
      <w:tr w:rsidR="00351669" w:rsidRPr="00460207" w14:paraId="67F84AFE" w14:textId="77777777" w:rsidTr="00D74A22">
        <w:trPr>
          <w:trHeight w:val="600"/>
          <w:ins w:id="710" w:author="Versailles, Mary (NHTSA)" w:date="2022-01-28T12:39:00Z"/>
        </w:trPr>
        <w:tc>
          <w:tcPr>
            <w:tcW w:w="1416" w:type="dxa"/>
            <w:tcBorders>
              <w:top w:val="single" w:sz="4" w:space="0" w:color="auto"/>
              <w:left w:val="single" w:sz="4" w:space="0" w:color="auto"/>
              <w:bottom w:val="single" w:sz="4" w:space="0" w:color="auto"/>
              <w:right w:val="single" w:sz="4" w:space="0" w:color="auto"/>
            </w:tcBorders>
            <w:vAlign w:val="center"/>
          </w:tcPr>
          <w:p w14:paraId="609A88B0" w14:textId="51B42B67" w:rsidR="00351669" w:rsidRPr="00460207" w:rsidRDefault="00351669" w:rsidP="00D74A22">
            <w:pPr>
              <w:spacing w:before="40" w:after="120" w:line="220" w:lineRule="exact"/>
              <w:ind w:left="57" w:right="57" w:firstLine="0"/>
              <w:jc w:val="center"/>
              <w:rPr>
                <w:ins w:id="711" w:author="Versailles, Mary (NHTSA)" w:date="2022-01-28T12:39:00Z"/>
                <w:rFonts w:ascii="Times New Roman" w:eastAsia="Times New Roman" w:hAnsi="Times New Roman" w:cs="Times New Roman"/>
                <w:bCs/>
                <w:sz w:val="24"/>
                <w:szCs w:val="24"/>
                <w:lang w:val="en-GB"/>
              </w:rPr>
            </w:pPr>
            <w:ins w:id="712" w:author="Versailles, Mary (NHTSA)" w:date="2022-01-28T12:39:00Z">
              <w:r w:rsidRPr="0057191F">
                <w:rPr>
                  <w:rFonts w:ascii="Times New Roman" w:eastAsia="Times New Roman" w:hAnsi="Times New Roman" w:cs="Times New Roman"/>
                  <w:bCs/>
                  <w:sz w:val="24"/>
                  <w:szCs w:val="24"/>
                  <w:lang w:val="en-GB"/>
                </w:rPr>
                <w:t>IWG</w:t>
              </w:r>
            </w:ins>
            <w:ins w:id="713" w:author="Versailles, Mary (NHTSA)" w:date="2022-01-28T12:40:00Z">
              <w:r w:rsidRPr="00460207">
                <w:rPr>
                  <w:rFonts w:ascii="Times New Roman" w:eastAsia="Times New Roman" w:hAnsi="Times New Roman" w:cs="Times New Roman"/>
                  <w:bCs/>
                  <w:sz w:val="24"/>
                  <w:szCs w:val="24"/>
                  <w:lang w:val="en-GB"/>
                </w:rPr>
                <w:t>-DPPS-4-05</w:t>
              </w:r>
            </w:ins>
          </w:p>
        </w:tc>
        <w:tc>
          <w:tcPr>
            <w:tcW w:w="567" w:type="dxa"/>
            <w:tcBorders>
              <w:top w:val="single" w:sz="4" w:space="0" w:color="auto"/>
              <w:left w:val="single" w:sz="4" w:space="0" w:color="auto"/>
              <w:bottom w:val="single" w:sz="4" w:space="0" w:color="auto"/>
              <w:right w:val="single" w:sz="4" w:space="0" w:color="auto"/>
            </w:tcBorders>
            <w:vAlign w:val="center"/>
          </w:tcPr>
          <w:p w14:paraId="237ABD47" w14:textId="77777777" w:rsidR="00351669" w:rsidRPr="00460207" w:rsidRDefault="00351669" w:rsidP="00D74A22">
            <w:pPr>
              <w:spacing w:before="40" w:after="120" w:line="220" w:lineRule="exact"/>
              <w:ind w:left="57" w:right="57" w:firstLine="0"/>
              <w:jc w:val="center"/>
              <w:rPr>
                <w:ins w:id="714" w:author="Versailles, Mary (NHTSA)" w:date="2022-01-28T12:39: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36BC1181" w14:textId="0EE87326" w:rsidR="00351669" w:rsidRPr="00460207" w:rsidRDefault="00351669" w:rsidP="00D74A22">
            <w:pPr>
              <w:spacing w:before="40" w:after="120" w:line="220" w:lineRule="exact"/>
              <w:ind w:left="57" w:right="57" w:firstLine="0"/>
              <w:jc w:val="center"/>
              <w:rPr>
                <w:ins w:id="715" w:author="Versailles, Mary (NHTSA)" w:date="2022-01-28T12:39:00Z"/>
                <w:rFonts w:ascii="Times New Roman" w:hAnsi="Times New Roman" w:cs="Times New Roman"/>
                <w:color w:val="172B4D"/>
                <w:sz w:val="24"/>
                <w:szCs w:val="24"/>
                <w:shd w:val="clear" w:color="auto" w:fill="F0F0F0"/>
              </w:rPr>
            </w:pPr>
            <w:ins w:id="716" w:author="Versailles, Mary (NHTSA)" w:date="2022-01-28T12:40:00Z">
              <w:r w:rsidRPr="00460207">
                <w:rPr>
                  <w:rFonts w:ascii="Times New Roman" w:hAnsi="Times New Roman" w:cs="Times New Roman"/>
                  <w:color w:val="172B4D"/>
                  <w:sz w:val="24"/>
                  <w:szCs w:val="24"/>
                  <w:shd w:val="clear" w:color="auto" w:fill="F0F0F0"/>
                </w:rPr>
                <w:t>Sensing width proposal (OICA)</w:t>
              </w:r>
            </w:ins>
          </w:p>
        </w:tc>
      </w:tr>
      <w:tr w:rsidR="00351669" w:rsidRPr="00460207" w14:paraId="2D00FFE1" w14:textId="77777777" w:rsidTr="00D74A22">
        <w:trPr>
          <w:trHeight w:val="600"/>
          <w:ins w:id="717" w:author="Versailles, Mary (NHTSA)" w:date="2022-01-28T12:40:00Z"/>
        </w:trPr>
        <w:tc>
          <w:tcPr>
            <w:tcW w:w="1416" w:type="dxa"/>
            <w:tcBorders>
              <w:top w:val="single" w:sz="4" w:space="0" w:color="auto"/>
              <w:left w:val="single" w:sz="4" w:space="0" w:color="auto"/>
              <w:bottom w:val="single" w:sz="4" w:space="0" w:color="auto"/>
              <w:right w:val="single" w:sz="4" w:space="0" w:color="auto"/>
            </w:tcBorders>
            <w:vAlign w:val="center"/>
          </w:tcPr>
          <w:p w14:paraId="336648DC" w14:textId="3AE59831" w:rsidR="00351669" w:rsidRPr="00460207" w:rsidRDefault="00351669" w:rsidP="00D74A22">
            <w:pPr>
              <w:spacing w:before="40" w:after="120" w:line="220" w:lineRule="exact"/>
              <w:ind w:left="57" w:right="57" w:firstLine="0"/>
              <w:jc w:val="center"/>
              <w:rPr>
                <w:ins w:id="718" w:author="Versailles, Mary (NHTSA)" w:date="2022-01-28T12:40:00Z"/>
                <w:rFonts w:ascii="Times New Roman" w:eastAsia="Times New Roman" w:hAnsi="Times New Roman" w:cs="Times New Roman"/>
                <w:bCs/>
                <w:sz w:val="24"/>
                <w:szCs w:val="24"/>
                <w:lang w:val="en-GB"/>
              </w:rPr>
            </w:pPr>
            <w:ins w:id="719" w:author="Versailles, Mary (NHTSA)" w:date="2022-01-28T12:40:00Z">
              <w:r w:rsidRPr="0057191F">
                <w:rPr>
                  <w:rFonts w:ascii="Times New Roman" w:eastAsia="Times New Roman" w:hAnsi="Times New Roman" w:cs="Times New Roman"/>
                  <w:bCs/>
                  <w:sz w:val="24"/>
                  <w:szCs w:val="24"/>
                  <w:lang w:val="en-GB"/>
                </w:rPr>
                <w:t>IWG-DPPS-4-06</w:t>
              </w:r>
            </w:ins>
          </w:p>
        </w:tc>
        <w:tc>
          <w:tcPr>
            <w:tcW w:w="567" w:type="dxa"/>
            <w:tcBorders>
              <w:top w:val="single" w:sz="4" w:space="0" w:color="auto"/>
              <w:left w:val="single" w:sz="4" w:space="0" w:color="auto"/>
              <w:bottom w:val="single" w:sz="4" w:space="0" w:color="auto"/>
              <w:right w:val="single" w:sz="4" w:space="0" w:color="auto"/>
            </w:tcBorders>
            <w:vAlign w:val="center"/>
          </w:tcPr>
          <w:p w14:paraId="7605F88F" w14:textId="77777777" w:rsidR="00351669" w:rsidRPr="00460207" w:rsidRDefault="00351669" w:rsidP="00D74A22">
            <w:pPr>
              <w:spacing w:before="40" w:after="120" w:line="220" w:lineRule="exact"/>
              <w:ind w:left="57" w:right="57" w:firstLine="0"/>
              <w:jc w:val="center"/>
              <w:rPr>
                <w:ins w:id="720" w:author="Versailles, Mary (NHTSA)" w:date="2022-01-28T12:40: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5E1D8194" w14:textId="4275CC0D" w:rsidR="00351669" w:rsidRPr="00460207" w:rsidRDefault="00351669" w:rsidP="00D74A22">
            <w:pPr>
              <w:spacing w:before="40" w:after="120" w:line="220" w:lineRule="exact"/>
              <w:ind w:left="57" w:right="57" w:firstLine="0"/>
              <w:jc w:val="center"/>
              <w:rPr>
                <w:ins w:id="721" w:author="Versailles, Mary (NHTSA)" w:date="2022-01-28T12:40:00Z"/>
                <w:rFonts w:ascii="Times New Roman" w:hAnsi="Times New Roman" w:cs="Times New Roman"/>
                <w:color w:val="172B4D"/>
                <w:sz w:val="24"/>
                <w:szCs w:val="24"/>
                <w:shd w:val="clear" w:color="auto" w:fill="F0F0F0"/>
              </w:rPr>
            </w:pPr>
            <w:ins w:id="722" w:author="Versailles, Mary (NHTSA)" w:date="2022-01-28T12:40:00Z">
              <w:r w:rsidRPr="00460207">
                <w:rPr>
                  <w:rFonts w:ascii="Times New Roman" w:hAnsi="Times New Roman" w:cs="Times New Roman"/>
                  <w:color w:val="172B4D"/>
                  <w:sz w:val="24"/>
                  <w:szCs w:val="24"/>
                  <w:shd w:val="clear" w:color="auto" w:fill="F0F0F0"/>
                </w:rPr>
                <w:t>Upper Leg Form Sensing Update (JASIC)</w:t>
              </w:r>
            </w:ins>
          </w:p>
        </w:tc>
      </w:tr>
      <w:tr w:rsidR="00351669" w:rsidRPr="00460207" w14:paraId="24B01ADF" w14:textId="77777777" w:rsidTr="00D74A22">
        <w:trPr>
          <w:trHeight w:val="600"/>
          <w:ins w:id="723" w:author="Versailles, Mary (NHTSA)" w:date="2022-01-28T12:40:00Z"/>
        </w:trPr>
        <w:tc>
          <w:tcPr>
            <w:tcW w:w="1416" w:type="dxa"/>
            <w:tcBorders>
              <w:top w:val="single" w:sz="4" w:space="0" w:color="auto"/>
              <w:left w:val="single" w:sz="4" w:space="0" w:color="auto"/>
              <w:bottom w:val="single" w:sz="4" w:space="0" w:color="auto"/>
              <w:right w:val="single" w:sz="4" w:space="0" w:color="auto"/>
            </w:tcBorders>
            <w:vAlign w:val="center"/>
          </w:tcPr>
          <w:p w14:paraId="771056B5" w14:textId="0D42DD3B" w:rsidR="00351669" w:rsidRPr="00460207" w:rsidRDefault="00351669" w:rsidP="00D74A22">
            <w:pPr>
              <w:spacing w:before="40" w:after="120" w:line="220" w:lineRule="exact"/>
              <w:ind w:left="57" w:right="57" w:firstLine="0"/>
              <w:jc w:val="center"/>
              <w:rPr>
                <w:ins w:id="724" w:author="Versailles, Mary (NHTSA)" w:date="2022-01-28T12:40:00Z"/>
                <w:rFonts w:ascii="Times New Roman" w:eastAsia="Times New Roman" w:hAnsi="Times New Roman" w:cs="Times New Roman"/>
                <w:bCs/>
                <w:sz w:val="24"/>
                <w:szCs w:val="24"/>
                <w:lang w:val="en-GB"/>
              </w:rPr>
            </w:pPr>
            <w:ins w:id="725" w:author="Versailles, Mary (NHTSA)" w:date="2022-01-28T12:40:00Z">
              <w:r w:rsidRPr="0057191F">
                <w:rPr>
                  <w:rFonts w:ascii="Times New Roman" w:eastAsia="Times New Roman" w:hAnsi="Times New Roman" w:cs="Times New Roman"/>
                  <w:bCs/>
                  <w:sz w:val="24"/>
                  <w:szCs w:val="24"/>
                  <w:lang w:val="en-GB"/>
                </w:rPr>
                <w:t>IWG-DPPS-4-07</w:t>
              </w:r>
            </w:ins>
          </w:p>
        </w:tc>
        <w:tc>
          <w:tcPr>
            <w:tcW w:w="567" w:type="dxa"/>
            <w:tcBorders>
              <w:top w:val="single" w:sz="4" w:space="0" w:color="auto"/>
              <w:left w:val="single" w:sz="4" w:space="0" w:color="auto"/>
              <w:bottom w:val="single" w:sz="4" w:space="0" w:color="auto"/>
              <w:right w:val="single" w:sz="4" w:space="0" w:color="auto"/>
            </w:tcBorders>
            <w:vAlign w:val="center"/>
          </w:tcPr>
          <w:p w14:paraId="48DB49A7" w14:textId="77777777" w:rsidR="00351669" w:rsidRPr="00460207" w:rsidRDefault="00351669" w:rsidP="00D74A22">
            <w:pPr>
              <w:spacing w:before="40" w:after="120" w:line="220" w:lineRule="exact"/>
              <w:ind w:left="57" w:right="57" w:firstLine="0"/>
              <w:jc w:val="center"/>
              <w:rPr>
                <w:ins w:id="726" w:author="Versailles, Mary (NHTSA)" w:date="2022-01-28T12:40: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1FA554BA" w14:textId="4E2829D3" w:rsidR="00351669" w:rsidRPr="00460207" w:rsidRDefault="00351669" w:rsidP="00D74A22">
            <w:pPr>
              <w:spacing w:before="40" w:after="120" w:line="220" w:lineRule="exact"/>
              <w:ind w:left="57" w:right="57" w:firstLine="0"/>
              <w:jc w:val="center"/>
              <w:rPr>
                <w:ins w:id="727" w:author="Versailles, Mary (NHTSA)" w:date="2022-01-28T12:40:00Z"/>
                <w:rFonts w:ascii="Times New Roman" w:hAnsi="Times New Roman" w:cs="Times New Roman"/>
                <w:color w:val="172B4D"/>
                <w:sz w:val="24"/>
                <w:szCs w:val="24"/>
                <w:shd w:val="clear" w:color="auto" w:fill="F0F0F0"/>
              </w:rPr>
            </w:pPr>
            <w:ins w:id="728" w:author="Versailles, Mary (NHTSA)" w:date="2022-01-28T12:41:00Z">
              <w:r w:rsidRPr="00460207">
                <w:rPr>
                  <w:rFonts w:ascii="Times New Roman" w:hAnsi="Times New Roman" w:cs="Times New Roman"/>
                  <w:color w:val="172B4D"/>
                  <w:sz w:val="24"/>
                  <w:szCs w:val="24"/>
                  <w:shd w:val="clear" w:color="auto" w:fill="F0F0F0"/>
                </w:rPr>
                <w:t>Ped Dummy Test Procedure proposal (OICA)</w:t>
              </w:r>
            </w:ins>
          </w:p>
        </w:tc>
      </w:tr>
      <w:tr w:rsidR="00351669" w:rsidRPr="00460207" w14:paraId="2950BA19" w14:textId="77777777" w:rsidTr="00D74A22">
        <w:trPr>
          <w:trHeight w:val="600"/>
          <w:ins w:id="729" w:author="Versailles, Mary (NHTSA)" w:date="2022-01-28T12:41:00Z"/>
        </w:trPr>
        <w:tc>
          <w:tcPr>
            <w:tcW w:w="1416" w:type="dxa"/>
            <w:tcBorders>
              <w:top w:val="single" w:sz="4" w:space="0" w:color="auto"/>
              <w:left w:val="single" w:sz="4" w:space="0" w:color="auto"/>
              <w:bottom w:val="single" w:sz="4" w:space="0" w:color="auto"/>
              <w:right w:val="single" w:sz="4" w:space="0" w:color="auto"/>
            </w:tcBorders>
            <w:vAlign w:val="center"/>
          </w:tcPr>
          <w:p w14:paraId="04EA6FFD" w14:textId="78B66E78" w:rsidR="00351669" w:rsidRPr="00460207" w:rsidRDefault="00351669" w:rsidP="00D74A22">
            <w:pPr>
              <w:spacing w:before="40" w:after="120" w:line="220" w:lineRule="exact"/>
              <w:ind w:left="57" w:right="57" w:firstLine="0"/>
              <w:jc w:val="center"/>
              <w:rPr>
                <w:ins w:id="730" w:author="Versailles, Mary (NHTSA)" w:date="2022-01-28T12:41:00Z"/>
                <w:rFonts w:ascii="Times New Roman" w:eastAsia="Times New Roman" w:hAnsi="Times New Roman" w:cs="Times New Roman"/>
                <w:bCs/>
                <w:sz w:val="24"/>
                <w:szCs w:val="24"/>
                <w:lang w:val="en-GB"/>
              </w:rPr>
            </w:pPr>
            <w:ins w:id="731" w:author="Versailles, Mary (NHTSA)" w:date="2022-01-28T12:41:00Z">
              <w:r w:rsidRPr="0057191F">
                <w:rPr>
                  <w:rFonts w:ascii="Times New Roman" w:eastAsia="Times New Roman" w:hAnsi="Times New Roman" w:cs="Times New Roman"/>
                  <w:bCs/>
                  <w:sz w:val="24"/>
                  <w:szCs w:val="24"/>
                  <w:lang w:val="en-GB"/>
                </w:rPr>
                <w:t>IWG-DPPS-4-08</w:t>
              </w:r>
            </w:ins>
          </w:p>
        </w:tc>
        <w:tc>
          <w:tcPr>
            <w:tcW w:w="567" w:type="dxa"/>
            <w:tcBorders>
              <w:top w:val="single" w:sz="4" w:space="0" w:color="auto"/>
              <w:left w:val="single" w:sz="4" w:space="0" w:color="auto"/>
              <w:bottom w:val="single" w:sz="4" w:space="0" w:color="auto"/>
              <w:right w:val="single" w:sz="4" w:space="0" w:color="auto"/>
            </w:tcBorders>
            <w:vAlign w:val="center"/>
          </w:tcPr>
          <w:p w14:paraId="30D6DF9A" w14:textId="77777777" w:rsidR="00351669" w:rsidRPr="00460207" w:rsidRDefault="00351669" w:rsidP="00D74A22">
            <w:pPr>
              <w:spacing w:before="40" w:after="120" w:line="220" w:lineRule="exact"/>
              <w:ind w:left="57" w:right="57" w:firstLine="0"/>
              <w:jc w:val="center"/>
              <w:rPr>
                <w:ins w:id="732" w:author="Versailles, Mary (NHTSA)" w:date="2022-01-28T12:41: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3E4CF49B" w14:textId="00ED28E2" w:rsidR="00351669" w:rsidRPr="00460207" w:rsidRDefault="00351669" w:rsidP="00D74A22">
            <w:pPr>
              <w:spacing w:before="40" w:after="120" w:line="220" w:lineRule="exact"/>
              <w:ind w:left="57" w:right="57" w:firstLine="0"/>
              <w:jc w:val="center"/>
              <w:rPr>
                <w:ins w:id="733" w:author="Versailles, Mary (NHTSA)" w:date="2022-01-28T12:41:00Z"/>
                <w:rFonts w:ascii="Times New Roman" w:hAnsi="Times New Roman" w:cs="Times New Roman"/>
                <w:color w:val="172B4D"/>
                <w:sz w:val="24"/>
                <w:szCs w:val="24"/>
                <w:shd w:val="clear" w:color="auto" w:fill="F0F0F0"/>
              </w:rPr>
            </w:pPr>
            <w:ins w:id="734" w:author="Versailles, Mary (NHTSA)" w:date="2022-01-28T12:41:00Z">
              <w:r w:rsidRPr="00460207">
                <w:rPr>
                  <w:rFonts w:ascii="Times New Roman" w:hAnsi="Times New Roman" w:cs="Times New Roman"/>
                  <w:color w:val="172B4D"/>
                  <w:sz w:val="24"/>
                  <w:szCs w:val="24"/>
                  <w:shd w:val="clear" w:color="auto" w:fill="F0F0F0"/>
                </w:rPr>
                <w:t>Marking of bonnet deployed/undeployed (OICA)</w:t>
              </w:r>
            </w:ins>
          </w:p>
        </w:tc>
      </w:tr>
      <w:tr w:rsidR="00351669" w:rsidRPr="00460207" w14:paraId="2429AD78" w14:textId="77777777" w:rsidTr="00D74A22">
        <w:trPr>
          <w:trHeight w:val="600"/>
          <w:ins w:id="735" w:author="Versailles, Mary (NHTSA)" w:date="2022-01-28T12:41:00Z"/>
        </w:trPr>
        <w:tc>
          <w:tcPr>
            <w:tcW w:w="1416" w:type="dxa"/>
            <w:tcBorders>
              <w:top w:val="single" w:sz="4" w:space="0" w:color="auto"/>
              <w:left w:val="single" w:sz="4" w:space="0" w:color="auto"/>
              <w:bottom w:val="single" w:sz="4" w:space="0" w:color="auto"/>
              <w:right w:val="single" w:sz="4" w:space="0" w:color="auto"/>
            </w:tcBorders>
            <w:vAlign w:val="center"/>
          </w:tcPr>
          <w:p w14:paraId="134DEB17" w14:textId="6D484C04" w:rsidR="00351669" w:rsidRPr="00460207" w:rsidRDefault="00351669" w:rsidP="00D74A22">
            <w:pPr>
              <w:spacing w:before="40" w:after="120" w:line="220" w:lineRule="exact"/>
              <w:ind w:left="57" w:right="57" w:firstLine="0"/>
              <w:jc w:val="center"/>
              <w:rPr>
                <w:ins w:id="736" w:author="Versailles, Mary (NHTSA)" w:date="2022-01-28T12:41:00Z"/>
                <w:rFonts w:ascii="Times New Roman" w:eastAsia="Times New Roman" w:hAnsi="Times New Roman" w:cs="Times New Roman"/>
                <w:bCs/>
                <w:sz w:val="24"/>
                <w:szCs w:val="24"/>
                <w:lang w:val="en-GB"/>
              </w:rPr>
            </w:pPr>
            <w:ins w:id="737" w:author="Versailles, Mary (NHTSA)" w:date="2022-01-28T12:41:00Z">
              <w:r w:rsidRPr="0057191F">
                <w:rPr>
                  <w:rFonts w:ascii="Times New Roman" w:eastAsia="Times New Roman" w:hAnsi="Times New Roman" w:cs="Times New Roman"/>
                  <w:bCs/>
                  <w:sz w:val="24"/>
                  <w:szCs w:val="24"/>
                  <w:lang w:val="en-GB"/>
                </w:rPr>
                <w:t>IWG-DPPS-4-09</w:t>
              </w:r>
            </w:ins>
          </w:p>
        </w:tc>
        <w:tc>
          <w:tcPr>
            <w:tcW w:w="567" w:type="dxa"/>
            <w:tcBorders>
              <w:top w:val="single" w:sz="4" w:space="0" w:color="auto"/>
              <w:left w:val="single" w:sz="4" w:space="0" w:color="auto"/>
              <w:bottom w:val="single" w:sz="4" w:space="0" w:color="auto"/>
              <w:right w:val="single" w:sz="4" w:space="0" w:color="auto"/>
            </w:tcBorders>
            <w:vAlign w:val="center"/>
          </w:tcPr>
          <w:p w14:paraId="2F408804" w14:textId="77777777" w:rsidR="00351669" w:rsidRPr="00460207" w:rsidRDefault="00351669" w:rsidP="00D74A22">
            <w:pPr>
              <w:spacing w:before="40" w:after="120" w:line="220" w:lineRule="exact"/>
              <w:ind w:left="57" w:right="57" w:firstLine="0"/>
              <w:jc w:val="center"/>
              <w:rPr>
                <w:ins w:id="738" w:author="Versailles, Mary (NHTSA)" w:date="2022-01-28T12:41: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59AEDB8E" w14:textId="0B978569" w:rsidR="00351669" w:rsidRPr="00460207" w:rsidRDefault="00351669" w:rsidP="00D74A22">
            <w:pPr>
              <w:spacing w:before="40" w:after="120" w:line="220" w:lineRule="exact"/>
              <w:ind w:left="57" w:right="57" w:firstLine="0"/>
              <w:jc w:val="center"/>
              <w:rPr>
                <w:ins w:id="739" w:author="Versailles, Mary (NHTSA)" w:date="2022-01-28T12:41:00Z"/>
                <w:rFonts w:ascii="Times New Roman" w:hAnsi="Times New Roman" w:cs="Times New Roman"/>
                <w:color w:val="172B4D"/>
                <w:sz w:val="24"/>
                <w:szCs w:val="24"/>
                <w:shd w:val="clear" w:color="auto" w:fill="F0F0F0"/>
              </w:rPr>
            </w:pPr>
            <w:ins w:id="740" w:author="Versailles, Mary (NHTSA)" w:date="2022-01-28T12:42:00Z">
              <w:r w:rsidRPr="00460207">
                <w:rPr>
                  <w:rFonts w:ascii="Times New Roman" w:hAnsi="Times New Roman" w:cs="Times New Roman"/>
                  <w:color w:val="172B4D"/>
                  <w:sz w:val="24"/>
                  <w:szCs w:val="24"/>
                  <w:shd w:val="clear" w:color="auto" w:fill="F0F0F0"/>
                </w:rPr>
                <w:t>Attendance list</w:t>
              </w:r>
            </w:ins>
          </w:p>
        </w:tc>
      </w:tr>
      <w:tr w:rsidR="00351669" w:rsidRPr="00460207" w14:paraId="78D4581F" w14:textId="77777777" w:rsidTr="00D74A22">
        <w:trPr>
          <w:trHeight w:val="600"/>
          <w:ins w:id="741" w:author="Versailles, Mary (NHTSA)" w:date="2022-01-28T12:42:00Z"/>
        </w:trPr>
        <w:tc>
          <w:tcPr>
            <w:tcW w:w="1416" w:type="dxa"/>
            <w:tcBorders>
              <w:top w:val="single" w:sz="4" w:space="0" w:color="auto"/>
              <w:left w:val="single" w:sz="4" w:space="0" w:color="auto"/>
              <w:bottom w:val="single" w:sz="4" w:space="0" w:color="auto"/>
              <w:right w:val="single" w:sz="4" w:space="0" w:color="auto"/>
            </w:tcBorders>
            <w:vAlign w:val="center"/>
          </w:tcPr>
          <w:p w14:paraId="4B6D3932" w14:textId="2EB544B8" w:rsidR="00351669" w:rsidRPr="00460207" w:rsidRDefault="00351669" w:rsidP="00D74A22">
            <w:pPr>
              <w:spacing w:before="40" w:after="120" w:line="220" w:lineRule="exact"/>
              <w:ind w:left="57" w:right="57" w:firstLine="0"/>
              <w:jc w:val="center"/>
              <w:rPr>
                <w:ins w:id="742" w:author="Versailles, Mary (NHTSA)" w:date="2022-01-28T12:42:00Z"/>
                <w:rFonts w:ascii="Times New Roman" w:eastAsia="Times New Roman" w:hAnsi="Times New Roman" w:cs="Times New Roman"/>
                <w:bCs/>
                <w:sz w:val="24"/>
                <w:szCs w:val="24"/>
                <w:lang w:val="en-GB"/>
              </w:rPr>
            </w:pPr>
            <w:ins w:id="743" w:author="Versailles, Mary (NHTSA)" w:date="2022-01-28T12:42:00Z">
              <w:r w:rsidRPr="0057191F">
                <w:rPr>
                  <w:rFonts w:ascii="Times New Roman" w:eastAsia="Times New Roman" w:hAnsi="Times New Roman" w:cs="Times New Roman"/>
                  <w:bCs/>
                  <w:sz w:val="24"/>
                  <w:szCs w:val="24"/>
                  <w:lang w:val="en-GB"/>
                </w:rPr>
                <w:t>IWG-DPPS-5-01</w:t>
              </w:r>
            </w:ins>
          </w:p>
        </w:tc>
        <w:tc>
          <w:tcPr>
            <w:tcW w:w="567" w:type="dxa"/>
            <w:tcBorders>
              <w:top w:val="single" w:sz="4" w:space="0" w:color="auto"/>
              <w:left w:val="single" w:sz="4" w:space="0" w:color="auto"/>
              <w:bottom w:val="single" w:sz="4" w:space="0" w:color="auto"/>
              <w:right w:val="single" w:sz="4" w:space="0" w:color="auto"/>
            </w:tcBorders>
            <w:vAlign w:val="center"/>
          </w:tcPr>
          <w:p w14:paraId="38380476" w14:textId="77777777" w:rsidR="00351669" w:rsidRPr="00460207" w:rsidRDefault="00351669" w:rsidP="00D74A22">
            <w:pPr>
              <w:spacing w:before="40" w:after="120" w:line="220" w:lineRule="exact"/>
              <w:ind w:left="57" w:right="57" w:firstLine="0"/>
              <w:jc w:val="center"/>
              <w:rPr>
                <w:ins w:id="744" w:author="Versailles, Mary (NHTSA)" w:date="2022-01-28T12:42: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580FFFC7" w14:textId="6823518E" w:rsidR="00351669" w:rsidRPr="00460207" w:rsidRDefault="00351669" w:rsidP="00D74A22">
            <w:pPr>
              <w:spacing w:before="40" w:after="120" w:line="220" w:lineRule="exact"/>
              <w:ind w:left="57" w:right="57" w:firstLine="0"/>
              <w:jc w:val="center"/>
              <w:rPr>
                <w:ins w:id="745" w:author="Versailles, Mary (NHTSA)" w:date="2022-01-28T12:42:00Z"/>
                <w:rFonts w:ascii="Times New Roman" w:hAnsi="Times New Roman" w:cs="Times New Roman"/>
                <w:color w:val="172B4D"/>
                <w:sz w:val="24"/>
                <w:szCs w:val="24"/>
                <w:shd w:val="clear" w:color="auto" w:fill="F0F0F0"/>
              </w:rPr>
            </w:pPr>
            <w:ins w:id="746" w:author="Versailles, Mary (NHTSA)" w:date="2022-01-28T12:43:00Z">
              <w:r w:rsidRPr="00460207">
                <w:rPr>
                  <w:rFonts w:ascii="Times New Roman" w:hAnsi="Times New Roman" w:cs="Times New Roman"/>
                  <w:color w:val="172B4D"/>
                  <w:sz w:val="24"/>
                  <w:szCs w:val="24"/>
                  <w:shd w:val="clear" w:color="auto" w:fill="F0F0F0"/>
                </w:rPr>
                <w:t>Draft agenda</w:t>
              </w:r>
            </w:ins>
          </w:p>
        </w:tc>
      </w:tr>
      <w:tr w:rsidR="00351669" w:rsidRPr="00460207" w14:paraId="03E112E9" w14:textId="77777777" w:rsidTr="00D74A22">
        <w:trPr>
          <w:trHeight w:val="600"/>
          <w:ins w:id="747" w:author="Versailles, Mary (NHTSA)" w:date="2022-01-28T12:43:00Z"/>
        </w:trPr>
        <w:tc>
          <w:tcPr>
            <w:tcW w:w="1416" w:type="dxa"/>
            <w:tcBorders>
              <w:top w:val="single" w:sz="4" w:space="0" w:color="auto"/>
              <w:left w:val="single" w:sz="4" w:space="0" w:color="auto"/>
              <w:bottom w:val="single" w:sz="4" w:space="0" w:color="auto"/>
              <w:right w:val="single" w:sz="4" w:space="0" w:color="auto"/>
            </w:tcBorders>
            <w:vAlign w:val="center"/>
          </w:tcPr>
          <w:p w14:paraId="62828765" w14:textId="1BA8FAD0" w:rsidR="00351669" w:rsidRPr="00460207" w:rsidRDefault="00351669" w:rsidP="00D74A22">
            <w:pPr>
              <w:spacing w:before="40" w:after="120" w:line="220" w:lineRule="exact"/>
              <w:ind w:left="57" w:right="57" w:firstLine="0"/>
              <w:jc w:val="center"/>
              <w:rPr>
                <w:ins w:id="748" w:author="Versailles, Mary (NHTSA)" w:date="2022-01-28T12:43:00Z"/>
                <w:rFonts w:ascii="Times New Roman" w:eastAsia="Times New Roman" w:hAnsi="Times New Roman" w:cs="Times New Roman"/>
                <w:bCs/>
                <w:sz w:val="24"/>
                <w:szCs w:val="24"/>
                <w:lang w:val="en-GB"/>
              </w:rPr>
            </w:pPr>
            <w:ins w:id="749" w:author="Versailles, Mary (NHTSA)" w:date="2022-01-28T12:43:00Z">
              <w:r w:rsidRPr="0057191F">
                <w:rPr>
                  <w:rFonts w:ascii="Times New Roman" w:eastAsia="Times New Roman" w:hAnsi="Times New Roman" w:cs="Times New Roman"/>
                  <w:bCs/>
                  <w:sz w:val="24"/>
                  <w:szCs w:val="24"/>
                  <w:lang w:val="en-GB"/>
                </w:rPr>
                <w:t>IWG-DPPS-5-02</w:t>
              </w:r>
            </w:ins>
          </w:p>
        </w:tc>
        <w:tc>
          <w:tcPr>
            <w:tcW w:w="567" w:type="dxa"/>
            <w:tcBorders>
              <w:top w:val="single" w:sz="4" w:space="0" w:color="auto"/>
              <w:left w:val="single" w:sz="4" w:space="0" w:color="auto"/>
              <w:bottom w:val="single" w:sz="4" w:space="0" w:color="auto"/>
              <w:right w:val="single" w:sz="4" w:space="0" w:color="auto"/>
            </w:tcBorders>
            <w:vAlign w:val="center"/>
          </w:tcPr>
          <w:p w14:paraId="4491299F" w14:textId="77777777" w:rsidR="00351669" w:rsidRPr="00460207" w:rsidRDefault="00351669" w:rsidP="00D74A22">
            <w:pPr>
              <w:spacing w:before="40" w:after="120" w:line="220" w:lineRule="exact"/>
              <w:ind w:left="57" w:right="57" w:firstLine="0"/>
              <w:jc w:val="center"/>
              <w:rPr>
                <w:ins w:id="750" w:author="Versailles, Mary (NHTSA)" w:date="2022-01-28T12:43: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0FF6A33D" w14:textId="2D71E9D2" w:rsidR="00351669" w:rsidRPr="00460207" w:rsidRDefault="00351669" w:rsidP="00D74A22">
            <w:pPr>
              <w:spacing w:before="40" w:after="120" w:line="220" w:lineRule="exact"/>
              <w:ind w:left="57" w:right="57" w:firstLine="0"/>
              <w:jc w:val="center"/>
              <w:rPr>
                <w:ins w:id="751" w:author="Versailles, Mary (NHTSA)" w:date="2022-01-28T12:43:00Z"/>
                <w:rFonts w:ascii="Times New Roman" w:hAnsi="Times New Roman" w:cs="Times New Roman"/>
                <w:color w:val="172B4D"/>
                <w:sz w:val="24"/>
                <w:szCs w:val="24"/>
                <w:shd w:val="clear" w:color="auto" w:fill="F0F0F0"/>
              </w:rPr>
            </w:pPr>
            <w:ins w:id="752" w:author="Versailles, Mary (NHTSA)" w:date="2022-01-28T12:44:00Z">
              <w:r w:rsidRPr="00460207">
                <w:rPr>
                  <w:rFonts w:ascii="Times New Roman" w:hAnsi="Times New Roman" w:cs="Times New Roman"/>
                  <w:color w:val="172B4D"/>
                  <w:sz w:val="24"/>
                  <w:szCs w:val="24"/>
                  <w:shd w:val="clear" w:color="auto" w:fill="F0F0F0"/>
                </w:rPr>
                <w:t>Draft minutes</w:t>
              </w:r>
            </w:ins>
          </w:p>
        </w:tc>
      </w:tr>
      <w:tr w:rsidR="00351669" w:rsidRPr="00460207" w14:paraId="72D0EC41" w14:textId="77777777" w:rsidTr="00D74A22">
        <w:trPr>
          <w:trHeight w:val="600"/>
          <w:ins w:id="753" w:author="Versailles, Mary (NHTSA)" w:date="2022-01-28T12:44:00Z"/>
        </w:trPr>
        <w:tc>
          <w:tcPr>
            <w:tcW w:w="1416" w:type="dxa"/>
            <w:tcBorders>
              <w:top w:val="single" w:sz="4" w:space="0" w:color="auto"/>
              <w:left w:val="single" w:sz="4" w:space="0" w:color="auto"/>
              <w:bottom w:val="single" w:sz="4" w:space="0" w:color="auto"/>
              <w:right w:val="single" w:sz="4" w:space="0" w:color="auto"/>
            </w:tcBorders>
            <w:vAlign w:val="center"/>
          </w:tcPr>
          <w:p w14:paraId="1AB90498" w14:textId="28757A5D" w:rsidR="00351669" w:rsidRPr="00460207" w:rsidRDefault="00351669" w:rsidP="00D74A22">
            <w:pPr>
              <w:spacing w:before="40" w:after="120" w:line="220" w:lineRule="exact"/>
              <w:ind w:left="57" w:right="57" w:firstLine="0"/>
              <w:jc w:val="center"/>
              <w:rPr>
                <w:ins w:id="754" w:author="Versailles, Mary (NHTSA)" w:date="2022-01-28T12:44:00Z"/>
                <w:rFonts w:ascii="Times New Roman" w:eastAsia="Times New Roman" w:hAnsi="Times New Roman" w:cs="Times New Roman"/>
                <w:bCs/>
                <w:sz w:val="24"/>
                <w:szCs w:val="24"/>
                <w:lang w:val="en-GB"/>
              </w:rPr>
            </w:pPr>
            <w:ins w:id="755" w:author="Versailles, Mary (NHTSA)" w:date="2022-01-28T12:44:00Z">
              <w:r w:rsidRPr="0057191F">
                <w:rPr>
                  <w:rFonts w:ascii="Times New Roman" w:eastAsia="Times New Roman" w:hAnsi="Times New Roman" w:cs="Times New Roman"/>
                  <w:bCs/>
                  <w:sz w:val="24"/>
                  <w:szCs w:val="24"/>
                  <w:lang w:val="en-GB"/>
                </w:rPr>
                <w:t>IWG-DPPS-5-03</w:t>
              </w:r>
            </w:ins>
          </w:p>
        </w:tc>
        <w:tc>
          <w:tcPr>
            <w:tcW w:w="567" w:type="dxa"/>
            <w:tcBorders>
              <w:top w:val="single" w:sz="4" w:space="0" w:color="auto"/>
              <w:left w:val="single" w:sz="4" w:space="0" w:color="auto"/>
              <w:bottom w:val="single" w:sz="4" w:space="0" w:color="auto"/>
              <w:right w:val="single" w:sz="4" w:space="0" w:color="auto"/>
            </w:tcBorders>
            <w:vAlign w:val="center"/>
          </w:tcPr>
          <w:p w14:paraId="46F1F1B1" w14:textId="77777777" w:rsidR="00351669" w:rsidRPr="00460207" w:rsidRDefault="00351669" w:rsidP="00D74A22">
            <w:pPr>
              <w:spacing w:before="40" w:after="120" w:line="220" w:lineRule="exact"/>
              <w:ind w:left="57" w:right="57" w:firstLine="0"/>
              <w:jc w:val="center"/>
              <w:rPr>
                <w:ins w:id="756" w:author="Versailles, Mary (NHTSA)" w:date="2022-01-28T12:44: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4AD1EF2A" w14:textId="076A318B" w:rsidR="00351669" w:rsidRPr="00460207" w:rsidRDefault="00351669" w:rsidP="00D74A22">
            <w:pPr>
              <w:spacing w:before="40" w:after="120" w:line="220" w:lineRule="exact"/>
              <w:ind w:left="57" w:right="57" w:firstLine="0"/>
              <w:jc w:val="center"/>
              <w:rPr>
                <w:ins w:id="757" w:author="Versailles, Mary (NHTSA)" w:date="2022-01-28T12:44:00Z"/>
                <w:rFonts w:ascii="Times New Roman" w:hAnsi="Times New Roman" w:cs="Times New Roman"/>
                <w:color w:val="172B4D"/>
                <w:sz w:val="24"/>
                <w:szCs w:val="24"/>
                <w:shd w:val="clear" w:color="auto" w:fill="F0F0F0"/>
              </w:rPr>
            </w:pPr>
            <w:ins w:id="758" w:author="Versailles, Mary (NHTSA)" w:date="2022-01-28T12:44:00Z">
              <w:r w:rsidRPr="00460207">
                <w:rPr>
                  <w:rFonts w:ascii="Times New Roman" w:hAnsi="Times New Roman" w:cs="Times New Roman"/>
                  <w:color w:val="172B4D"/>
                  <w:sz w:val="24"/>
                  <w:szCs w:val="24"/>
                  <w:shd w:val="clear" w:color="auto" w:fill="F0F0F0"/>
                </w:rPr>
                <w:t>Marking (South Korea)</w:t>
              </w:r>
            </w:ins>
          </w:p>
        </w:tc>
      </w:tr>
      <w:tr w:rsidR="00351669" w:rsidRPr="00460207" w14:paraId="6D210109" w14:textId="77777777" w:rsidTr="00D74A22">
        <w:trPr>
          <w:trHeight w:val="600"/>
          <w:ins w:id="759" w:author="Versailles, Mary (NHTSA)" w:date="2022-01-28T12:44:00Z"/>
        </w:trPr>
        <w:tc>
          <w:tcPr>
            <w:tcW w:w="1416" w:type="dxa"/>
            <w:tcBorders>
              <w:top w:val="single" w:sz="4" w:space="0" w:color="auto"/>
              <w:left w:val="single" w:sz="4" w:space="0" w:color="auto"/>
              <w:bottom w:val="single" w:sz="4" w:space="0" w:color="auto"/>
              <w:right w:val="single" w:sz="4" w:space="0" w:color="auto"/>
            </w:tcBorders>
            <w:vAlign w:val="center"/>
          </w:tcPr>
          <w:p w14:paraId="3F235DD4" w14:textId="1E1EF769" w:rsidR="00351669" w:rsidRPr="00460207" w:rsidRDefault="00351669" w:rsidP="00D74A22">
            <w:pPr>
              <w:spacing w:before="40" w:after="120" w:line="220" w:lineRule="exact"/>
              <w:ind w:left="57" w:right="57" w:firstLine="0"/>
              <w:jc w:val="center"/>
              <w:rPr>
                <w:ins w:id="760" w:author="Versailles, Mary (NHTSA)" w:date="2022-01-28T12:44:00Z"/>
                <w:rFonts w:ascii="Times New Roman" w:eastAsia="Times New Roman" w:hAnsi="Times New Roman" w:cs="Times New Roman"/>
                <w:bCs/>
                <w:sz w:val="24"/>
                <w:szCs w:val="24"/>
                <w:lang w:val="en-GB"/>
              </w:rPr>
            </w:pPr>
            <w:ins w:id="761" w:author="Versailles, Mary (NHTSA)" w:date="2022-01-28T12:44:00Z">
              <w:r w:rsidRPr="0057191F">
                <w:rPr>
                  <w:rFonts w:ascii="Times New Roman" w:eastAsia="Times New Roman" w:hAnsi="Times New Roman" w:cs="Times New Roman"/>
                  <w:bCs/>
                  <w:sz w:val="24"/>
                  <w:szCs w:val="24"/>
                  <w:lang w:val="en-GB"/>
                </w:rPr>
                <w:t>IWG-DPPS-5-04</w:t>
              </w:r>
            </w:ins>
          </w:p>
        </w:tc>
        <w:tc>
          <w:tcPr>
            <w:tcW w:w="567" w:type="dxa"/>
            <w:tcBorders>
              <w:top w:val="single" w:sz="4" w:space="0" w:color="auto"/>
              <w:left w:val="single" w:sz="4" w:space="0" w:color="auto"/>
              <w:bottom w:val="single" w:sz="4" w:space="0" w:color="auto"/>
              <w:right w:val="single" w:sz="4" w:space="0" w:color="auto"/>
            </w:tcBorders>
            <w:vAlign w:val="center"/>
          </w:tcPr>
          <w:p w14:paraId="4AD35E1D" w14:textId="77777777" w:rsidR="00351669" w:rsidRPr="00460207" w:rsidRDefault="00351669" w:rsidP="00D74A22">
            <w:pPr>
              <w:spacing w:before="40" w:after="120" w:line="220" w:lineRule="exact"/>
              <w:ind w:left="57" w:right="57" w:firstLine="0"/>
              <w:jc w:val="center"/>
              <w:rPr>
                <w:ins w:id="762" w:author="Versailles, Mary (NHTSA)" w:date="2022-01-28T12:44: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29CE5F0B" w14:textId="39E7E56C" w:rsidR="00351669" w:rsidRPr="00460207" w:rsidRDefault="00351669" w:rsidP="00D74A22">
            <w:pPr>
              <w:spacing w:before="40" w:after="120" w:line="220" w:lineRule="exact"/>
              <w:ind w:left="57" w:right="57" w:firstLine="0"/>
              <w:jc w:val="center"/>
              <w:rPr>
                <w:ins w:id="763" w:author="Versailles, Mary (NHTSA)" w:date="2022-01-28T12:44:00Z"/>
                <w:rFonts w:ascii="Times New Roman" w:hAnsi="Times New Roman" w:cs="Times New Roman"/>
                <w:color w:val="172B4D"/>
                <w:sz w:val="24"/>
                <w:szCs w:val="24"/>
                <w:shd w:val="clear" w:color="auto" w:fill="F0F0F0"/>
              </w:rPr>
            </w:pPr>
            <w:ins w:id="764" w:author="Versailles, Mary (NHTSA)" w:date="2022-01-28T12:45:00Z">
              <w:r w:rsidRPr="00460207">
                <w:rPr>
                  <w:rFonts w:ascii="Times New Roman" w:hAnsi="Times New Roman" w:cs="Times New Roman"/>
                  <w:color w:val="172B4D"/>
                  <w:sz w:val="24"/>
                  <w:szCs w:val="24"/>
                  <w:shd w:val="clear" w:color="auto" w:fill="F0F0F0"/>
                </w:rPr>
                <w:t>1st tentative draft</w:t>
              </w:r>
            </w:ins>
          </w:p>
        </w:tc>
      </w:tr>
      <w:tr w:rsidR="00351669" w:rsidRPr="00460207" w14:paraId="543539EE" w14:textId="77777777" w:rsidTr="00D74A22">
        <w:trPr>
          <w:trHeight w:val="600"/>
          <w:ins w:id="765" w:author="Versailles, Mary (NHTSA)" w:date="2022-01-28T12:45:00Z"/>
        </w:trPr>
        <w:tc>
          <w:tcPr>
            <w:tcW w:w="1416" w:type="dxa"/>
            <w:tcBorders>
              <w:top w:val="single" w:sz="4" w:space="0" w:color="auto"/>
              <w:left w:val="single" w:sz="4" w:space="0" w:color="auto"/>
              <w:bottom w:val="single" w:sz="4" w:space="0" w:color="auto"/>
              <w:right w:val="single" w:sz="4" w:space="0" w:color="auto"/>
            </w:tcBorders>
            <w:vAlign w:val="center"/>
          </w:tcPr>
          <w:p w14:paraId="769402F7" w14:textId="419A686C" w:rsidR="00351669" w:rsidRPr="00460207" w:rsidRDefault="00351669" w:rsidP="00D74A22">
            <w:pPr>
              <w:spacing w:before="40" w:after="120" w:line="220" w:lineRule="exact"/>
              <w:ind w:left="57" w:right="57" w:firstLine="0"/>
              <w:jc w:val="center"/>
              <w:rPr>
                <w:ins w:id="766" w:author="Versailles, Mary (NHTSA)" w:date="2022-01-28T12:45:00Z"/>
                <w:rFonts w:ascii="Times New Roman" w:eastAsia="Times New Roman" w:hAnsi="Times New Roman" w:cs="Times New Roman"/>
                <w:bCs/>
                <w:sz w:val="24"/>
                <w:szCs w:val="24"/>
                <w:lang w:val="en-GB"/>
              </w:rPr>
            </w:pPr>
            <w:ins w:id="767" w:author="Versailles, Mary (NHTSA)" w:date="2022-01-28T12:45:00Z">
              <w:r w:rsidRPr="0057191F">
                <w:rPr>
                  <w:rFonts w:ascii="Times New Roman" w:eastAsia="Times New Roman" w:hAnsi="Times New Roman" w:cs="Times New Roman"/>
                  <w:bCs/>
                  <w:sz w:val="24"/>
                  <w:szCs w:val="24"/>
                  <w:lang w:val="en-GB"/>
                </w:rPr>
                <w:t>IWG-DPPS-5-05</w:t>
              </w:r>
            </w:ins>
          </w:p>
        </w:tc>
        <w:tc>
          <w:tcPr>
            <w:tcW w:w="567" w:type="dxa"/>
            <w:tcBorders>
              <w:top w:val="single" w:sz="4" w:space="0" w:color="auto"/>
              <w:left w:val="single" w:sz="4" w:space="0" w:color="auto"/>
              <w:bottom w:val="single" w:sz="4" w:space="0" w:color="auto"/>
              <w:right w:val="single" w:sz="4" w:space="0" w:color="auto"/>
            </w:tcBorders>
            <w:vAlign w:val="center"/>
          </w:tcPr>
          <w:p w14:paraId="2742AAFA" w14:textId="77777777" w:rsidR="00351669" w:rsidRPr="00460207" w:rsidRDefault="00351669" w:rsidP="00D74A22">
            <w:pPr>
              <w:spacing w:before="40" w:after="120" w:line="220" w:lineRule="exact"/>
              <w:ind w:left="57" w:right="57" w:firstLine="0"/>
              <w:jc w:val="center"/>
              <w:rPr>
                <w:ins w:id="768" w:author="Versailles, Mary (NHTSA)" w:date="2022-01-28T12:45: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43A60C5E" w14:textId="7557771F" w:rsidR="00351669" w:rsidRPr="00460207" w:rsidRDefault="00351669" w:rsidP="00D74A22">
            <w:pPr>
              <w:spacing w:before="40" w:after="120" w:line="220" w:lineRule="exact"/>
              <w:ind w:left="57" w:right="57" w:firstLine="0"/>
              <w:jc w:val="center"/>
              <w:rPr>
                <w:ins w:id="769" w:author="Versailles, Mary (NHTSA)" w:date="2022-01-28T12:45:00Z"/>
                <w:rFonts w:ascii="Times New Roman" w:hAnsi="Times New Roman" w:cs="Times New Roman"/>
                <w:color w:val="172B4D"/>
                <w:sz w:val="24"/>
                <w:szCs w:val="24"/>
                <w:shd w:val="clear" w:color="auto" w:fill="F0F0F0"/>
              </w:rPr>
            </w:pPr>
            <w:ins w:id="770" w:author="Versailles, Mary (NHTSA)" w:date="2022-01-28T12:45:00Z">
              <w:r w:rsidRPr="00460207">
                <w:rPr>
                  <w:rFonts w:ascii="Times New Roman" w:hAnsi="Times New Roman" w:cs="Times New Roman"/>
                  <w:color w:val="172B4D"/>
                  <w:sz w:val="24"/>
                  <w:szCs w:val="24"/>
                  <w:shd w:val="clear" w:color="auto" w:fill="F0F0F0"/>
                </w:rPr>
                <w:t>Intended height test condition (JASIC)</w:t>
              </w:r>
            </w:ins>
          </w:p>
        </w:tc>
      </w:tr>
      <w:tr w:rsidR="00351669" w:rsidRPr="00460207" w14:paraId="006A5041" w14:textId="77777777" w:rsidTr="00D74A22">
        <w:trPr>
          <w:trHeight w:val="600"/>
          <w:ins w:id="771" w:author="Versailles, Mary (NHTSA)" w:date="2022-01-28T12:45:00Z"/>
        </w:trPr>
        <w:tc>
          <w:tcPr>
            <w:tcW w:w="1416" w:type="dxa"/>
            <w:tcBorders>
              <w:top w:val="single" w:sz="4" w:space="0" w:color="auto"/>
              <w:left w:val="single" w:sz="4" w:space="0" w:color="auto"/>
              <w:bottom w:val="single" w:sz="4" w:space="0" w:color="auto"/>
              <w:right w:val="single" w:sz="4" w:space="0" w:color="auto"/>
            </w:tcBorders>
            <w:vAlign w:val="center"/>
          </w:tcPr>
          <w:p w14:paraId="564CCC2C" w14:textId="46F30A17" w:rsidR="00351669" w:rsidRPr="00460207" w:rsidRDefault="00351669" w:rsidP="00D74A22">
            <w:pPr>
              <w:spacing w:before="40" w:after="120" w:line="220" w:lineRule="exact"/>
              <w:ind w:left="57" w:right="57" w:firstLine="0"/>
              <w:jc w:val="center"/>
              <w:rPr>
                <w:ins w:id="772" w:author="Versailles, Mary (NHTSA)" w:date="2022-01-28T12:45:00Z"/>
                <w:rFonts w:ascii="Times New Roman" w:eastAsia="Times New Roman" w:hAnsi="Times New Roman" w:cs="Times New Roman"/>
                <w:bCs/>
                <w:sz w:val="24"/>
                <w:szCs w:val="24"/>
                <w:lang w:val="en-GB"/>
              </w:rPr>
            </w:pPr>
            <w:ins w:id="773" w:author="Versailles, Mary (NHTSA)" w:date="2022-01-28T12:45:00Z">
              <w:r w:rsidRPr="0057191F">
                <w:rPr>
                  <w:rFonts w:ascii="Times New Roman" w:eastAsia="Times New Roman" w:hAnsi="Times New Roman" w:cs="Times New Roman"/>
                  <w:bCs/>
                  <w:sz w:val="24"/>
                  <w:szCs w:val="24"/>
                  <w:lang w:val="en-GB"/>
                </w:rPr>
                <w:t>IWG-DPPS-5-06</w:t>
              </w:r>
            </w:ins>
          </w:p>
        </w:tc>
        <w:tc>
          <w:tcPr>
            <w:tcW w:w="567" w:type="dxa"/>
            <w:tcBorders>
              <w:top w:val="single" w:sz="4" w:space="0" w:color="auto"/>
              <w:left w:val="single" w:sz="4" w:space="0" w:color="auto"/>
              <w:bottom w:val="single" w:sz="4" w:space="0" w:color="auto"/>
              <w:right w:val="single" w:sz="4" w:space="0" w:color="auto"/>
            </w:tcBorders>
            <w:vAlign w:val="center"/>
          </w:tcPr>
          <w:p w14:paraId="5B4198FD" w14:textId="77777777" w:rsidR="00351669" w:rsidRPr="00460207" w:rsidRDefault="00351669" w:rsidP="00D74A22">
            <w:pPr>
              <w:spacing w:before="40" w:after="120" w:line="220" w:lineRule="exact"/>
              <w:ind w:left="57" w:right="57" w:firstLine="0"/>
              <w:jc w:val="center"/>
              <w:rPr>
                <w:ins w:id="774" w:author="Versailles, Mary (NHTSA)" w:date="2022-01-28T12:45: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7E96F60D" w14:textId="48FF24FD" w:rsidR="00351669" w:rsidRPr="00460207" w:rsidRDefault="00351669" w:rsidP="00D74A22">
            <w:pPr>
              <w:spacing w:before="40" w:after="120" w:line="220" w:lineRule="exact"/>
              <w:ind w:left="57" w:right="57" w:firstLine="0"/>
              <w:jc w:val="center"/>
              <w:rPr>
                <w:ins w:id="775" w:author="Versailles, Mary (NHTSA)" w:date="2022-01-28T12:45:00Z"/>
                <w:rFonts w:ascii="Times New Roman" w:hAnsi="Times New Roman" w:cs="Times New Roman"/>
                <w:color w:val="172B4D"/>
                <w:sz w:val="24"/>
                <w:szCs w:val="24"/>
                <w:shd w:val="clear" w:color="auto" w:fill="F0F0F0"/>
              </w:rPr>
            </w:pPr>
            <w:ins w:id="776" w:author="Versailles, Mary (NHTSA)" w:date="2022-01-28T12:45:00Z">
              <w:r w:rsidRPr="00460207">
                <w:rPr>
                  <w:rFonts w:ascii="Times New Roman" w:hAnsi="Times New Roman" w:cs="Times New Roman"/>
                  <w:color w:val="172B4D"/>
                  <w:sz w:val="24"/>
                  <w:szCs w:val="24"/>
                  <w:shd w:val="clear" w:color="auto" w:fill="F0F0F0"/>
                </w:rPr>
                <w:t>Sensing Impactors comparison</w:t>
              </w:r>
            </w:ins>
            <w:ins w:id="777" w:author="Versailles, Mary (NHTSA)" w:date="2022-01-28T12:46:00Z">
              <w:r w:rsidRPr="00460207">
                <w:rPr>
                  <w:rFonts w:ascii="Times New Roman" w:hAnsi="Times New Roman" w:cs="Times New Roman"/>
                  <w:color w:val="172B4D"/>
                  <w:sz w:val="24"/>
                  <w:szCs w:val="24"/>
                  <w:shd w:val="clear" w:color="auto" w:fill="F0F0F0"/>
                </w:rPr>
                <w:t xml:space="preserve"> (JASIC)</w:t>
              </w:r>
            </w:ins>
          </w:p>
        </w:tc>
      </w:tr>
      <w:tr w:rsidR="00351669" w:rsidRPr="00460207" w14:paraId="4E7E1AF8" w14:textId="77777777" w:rsidTr="00D74A22">
        <w:trPr>
          <w:trHeight w:val="600"/>
          <w:ins w:id="778" w:author="Versailles, Mary (NHTSA)" w:date="2022-01-28T12:46:00Z"/>
        </w:trPr>
        <w:tc>
          <w:tcPr>
            <w:tcW w:w="1416" w:type="dxa"/>
            <w:tcBorders>
              <w:top w:val="single" w:sz="4" w:space="0" w:color="auto"/>
              <w:left w:val="single" w:sz="4" w:space="0" w:color="auto"/>
              <w:bottom w:val="single" w:sz="4" w:space="0" w:color="auto"/>
              <w:right w:val="single" w:sz="4" w:space="0" w:color="auto"/>
            </w:tcBorders>
            <w:vAlign w:val="center"/>
          </w:tcPr>
          <w:p w14:paraId="3FEAE4D2" w14:textId="0E1166FE" w:rsidR="00351669" w:rsidRPr="00460207" w:rsidRDefault="00351669" w:rsidP="00D74A22">
            <w:pPr>
              <w:spacing w:before="40" w:after="120" w:line="220" w:lineRule="exact"/>
              <w:ind w:left="57" w:right="57" w:firstLine="0"/>
              <w:jc w:val="center"/>
              <w:rPr>
                <w:ins w:id="779" w:author="Versailles, Mary (NHTSA)" w:date="2022-01-28T12:46:00Z"/>
                <w:rFonts w:ascii="Times New Roman" w:eastAsia="Times New Roman" w:hAnsi="Times New Roman" w:cs="Times New Roman"/>
                <w:bCs/>
                <w:sz w:val="24"/>
                <w:szCs w:val="24"/>
                <w:lang w:val="en-GB"/>
              </w:rPr>
            </w:pPr>
            <w:ins w:id="780" w:author="Versailles, Mary (NHTSA)" w:date="2022-01-28T12:46:00Z">
              <w:r w:rsidRPr="0057191F">
                <w:rPr>
                  <w:rFonts w:ascii="Times New Roman" w:eastAsia="Times New Roman" w:hAnsi="Times New Roman" w:cs="Times New Roman"/>
                  <w:bCs/>
                  <w:sz w:val="24"/>
                  <w:szCs w:val="24"/>
                  <w:lang w:val="en-GB"/>
                </w:rPr>
                <w:lastRenderedPageBreak/>
                <w:t>IWG-DPPS-5-07</w:t>
              </w:r>
            </w:ins>
          </w:p>
        </w:tc>
        <w:tc>
          <w:tcPr>
            <w:tcW w:w="567" w:type="dxa"/>
            <w:tcBorders>
              <w:top w:val="single" w:sz="4" w:space="0" w:color="auto"/>
              <w:left w:val="single" w:sz="4" w:space="0" w:color="auto"/>
              <w:bottom w:val="single" w:sz="4" w:space="0" w:color="auto"/>
              <w:right w:val="single" w:sz="4" w:space="0" w:color="auto"/>
            </w:tcBorders>
            <w:vAlign w:val="center"/>
          </w:tcPr>
          <w:p w14:paraId="31591FD6" w14:textId="77777777" w:rsidR="00351669" w:rsidRPr="00460207" w:rsidRDefault="00351669" w:rsidP="00D74A22">
            <w:pPr>
              <w:spacing w:before="40" w:after="120" w:line="220" w:lineRule="exact"/>
              <w:ind w:left="57" w:right="57" w:firstLine="0"/>
              <w:jc w:val="center"/>
              <w:rPr>
                <w:ins w:id="781" w:author="Versailles, Mary (NHTSA)" w:date="2022-01-28T12:46: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43271C86" w14:textId="2AF4F475" w:rsidR="00351669" w:rsidRPr="00460207" w:rsidRDefault="00351669" w:rsidP="00D74A22">
            <w:pPr>
              <w:spacing w:before="40" w:after="120" w:line="220" w:lineRule="exact"/>
              <w:ind w:left="57" w:right="57" w:firstLine="0"/>
              <w:jc w:val="center"/>
              <w:rPr>
                <w:ins w:id="782" w:author="Versailles, Mary (NHTSA)" w:date="2022-01-28T12:46:00Z"/>
                <w:rFonts w:ascii="Times New Roman" w:hAnsi="Times New Roman" w:cs="Times New Roman"/>
                <w:color w:val="172B4D"/>
                <w:sz w:val="24"/>
                <w:szCs w:val="24"/>
                <w:shd w:val="clear" w:color="auto" w:fill="F0F0F0"/>
              </w:rPr>
            </w:pPr>
            <w:ins w:id="783" w:author="Versailles, Mary (NHTSA)" w:date="2022-01-28T12:46:00Z">
              <w:r w:rsidRPr="00460207">
                <w:rPr>
                  <w:rFonts w:ascii="Times New Roman" w:hAnsi="Times New Roman" w:cs="Times New Roman"/>
                  <w:color w:val="172B4D"/>
                  <w:sz w:val="24"/>
                  <w:szCs w:val="24"/>
                  <w:shd w:val="clear" w:color="auto" w:fill="F0F0F0"/>
                </w:rPr>
                <w:t>Basis for General Wording Proposal (Germany)</w:t>
              </w:r>
            </w:ins>
          </w:p>
        </w:tc>
      </w:tr>
      <w:tr w:rsidR="00351669" w:rsidRPr="00460207" w14:paraId="6F81EA15" w14:textId="77777777" w:rsidTr="00D74A22">
        <w:trPr>
          <w:trHeight w:val="600"/>
          <w:ins w:id="784" w:author="Versailles, Mary (NHTSA)" w:date="2022-01-28T12:46:00Z"/>
        </w:trPr>
        <w:tc>
          <w:tcPr>
            <w:tcW w:w="1416" w:type="dxa"/>
            <w:tcBorders>
              <w:top w:val="single" w:sz="4" w:space="0" w:color="auto"/>
              <w:left w:val="single" w:sz="4" w:space="0" w:color="auto"/>
              <w:bottom w:val="single" w:sz="4" w:space="0" w:color="auto"/>
              <w:right w:val="single" w:sz="4" w:space="0" w:color="auto"/>
            </w:tcBorders>
            <w:vAlign w:val="center"/>
          </w:tcPr>
          <w:p w14:paraId="2E8BAF94" w14:textId="1B19EF24" w:rsidR="00351669" w:rsidRPr="00460207" w:rsidRDefault="00351669" w:rsidP="00D74A22">
            <w:pPr>
              <w:spacing w:before="40" w:after="120" w:line="220" w:lineRule="exact"/>
              <w:ind w:left="57" w:right="57" w:firstLine="0"/>
              <w:jc w:val="center"/>
              <w:rPr>
                <w:ins w:id="785" w:author="Versailles, Mary (NHTSA)" w:date="2022-01-28T12:46:00Z"/>
                <w:rFonts w:ascii="Times New Roman" w:eastAsia="Times New Roman" w:hAnsi="Times New Roman" w:cs="Times New Roman"/>
                <w:bCs/>
                <w:sz w:val="24"/>
                <w:szCs w:val="24"/>
                <w:lang w:val="en-GB"/>
              </w:rPr>
            </w:pPr>
            <w:ins w:id="786" w:author="Versailles, Mary (NHTSA)" w:date="2022-01-28T12:46:00Z">
              <w:r w:rsidRPr="0057191F">
                <w:rPr>
                  <w:rFonts w:ascii="Times New Roman" w:eastAsia="Times New Roman" w:hAnsi="Times New Roman" w:cs="Times New Roman"/>
                  <w:bCs/>
                  <w:sz w:val="24"/>
                  <w:szCs w:val="24"/>
                  <w:lang w:val="en-GB"/>
                </w:rPr>
                <w:t>IWG-DPPS-5-08</w:t>
              </w:r>
            </w:ins>
          </w:p>
        </w:tc>
        <w:tc>
          <w:tcPr>
            <w:tcW w:w="567" w:type="dxa"/>
            <w:tcBorders>
              <w:top w:val="single" w:sz="4" w:space="0" w:color="auto"/>
              <w:left w:val="single" w:sz="4" w:space="0" w:color="auto"/>
              <w:bottom w:val="single" w:sz="4" w:space="0" w:color="auto"/>
              <w:right w:val="single" w:sz="4" w:space="0" w:color="auto"/>
            </w:tcBorders>
            <w:vAlign w:val="center"/>
          </w:tcPr>
          <w:p w14:paraId="3FDB8F4A" w14:textId="77777777" w:rsidR="00351669" w:rsidRPr="00460207" w:rsidRDefault="00351669" w:rsidP="00D74A22">
            <w:pPr>
              <w:spacing w:before="40" w:after="120" w:line="220" w:lineRule="exact"/>
              <w:ind w:left="57" w:right="57" w:firstLine="0"/>
              <w:jc w:val="center"/>
              <w:rPr>
                <w:ins w:id="787" w:author="Versailles, Mary (NHTSA)" w:date="2022-01-28T12:46: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6514F182" w14:textId="491740F0" w:rsidR="00351669" w:rsidRPr="00460207" w:rsidRDefault="00A54A12" w:rsidP="00D74A22">
            <w:pPr>
              <w:spacing w:before="40" w:after="120" w:line="220" w:lineRule="exact"/>
              <w:ind w:left="57" w:right="57" w:firstLine="0"/>
              <w:jc w:val="center"/>
              <w:rPr>
                <w:ins w:id="788" w:author="Versailles, Mary (NHTSA)" w:date="2022-01-28T12:46:00Z"/>
                <w:rFonts w:ascii="Times New Roman" w:hAnsi="Times New Roman" w:cs="Times New Roman"/>
                <w:color w:val="172B4D"/>
                <w:sz w:val="24"/>
                <w:szCs w:val="24"/>
                <w:shd w:val="clear" w:color="auto" w:fill="F0F0F0"/>
              </w:rPr>
            </w:pPr>
            <w:ins w:id="789" w:author="Versailles, Mary (NHTSA)" w:date="2022-01-28T12:47:00Z">
              <w:r w:rsidRPr="00460207">
                <w:rPr>
                  <w:rFonts w:ascii="Times New Roman" w:hAnsi="Times New Roman" w:cs="Times New Roman"/>
                  <w:color w:val="172B4D"/>
                  <w:sz w:val="24"/>
                  <w:szCs w:val="24"/>
                  <w:shd w:val="clear" w:color="auto" w:fill="F0F0F0"/>
                </w:rPr>
                <w:t>GRSP &amp; WP29 report</w:t>
              </w:r>
            </w:ins>
          </w:p>
        </w:tc>
      </w:tr>
      <w:tr w:rsidR="00A54A12" w:rsidRPr="00460207" w14:paraId="060CC043" w14:textId="77777777" w:rsidTr="00D74A22">
        <w:trPr>
          <w:trHeight w:val="600"/>
          <w:ins w:id="790" w:author="Versailles, Mary (NHTSA)" w:date="2022-01-28T12:47:00Z"/>
        </w:trPr>
        <w:tc>
          <w:tcPr>
            <w:tcW w:w="1416" w:type="dxa"/>
            <w:tcBorders>
              <w:top w:val="single" w:sz="4" w:space="0" w:color="auto"/>
              <w:left w:val="single" w:sz="4" w:space="0" w:color="auto"/>
              <w:bottom w:val="single" w:sz="4" w:space="0" w:color="auto"/>
              <w:right w:val="single" w:sz="4" w:space="0" w:color="auto"/>
            </w:tcBorders>
            <w:vAlign w:val="center"/>
          </w:tcPr>
          <w:p w14:paraId="55F2BC88" w14:textId="64F05D6A" w:rsidR="00A54A12" w:rsidRPr="00460207" w:rsidRDefault="00A54A12" w:rsidP="00D74A22">
            <w:pPr>
              <w:spacing w:before="40" w:after="120" w:line="220" w:lineRule="exact"/>
              <w:ind w:left="57" w:right="57" w:firstLine="0"/>
              <w:jc w:val="center"/>
              <w:rPr>
                <w:ins w:id="791" w:author="Versailles, Mary (NHTSA)" w:date="2022-01-28T12:47:00Z"/>
                <w:rFonts w:ascii="Times New Roman" w:eastAsia="Times New Roman" w:hAnsi="Times New Roman" w:cs="Times New Roman"/>
                <w:bCs/>
                <w:sz w:val="24"/>
                <w:szCs w:val="24"/>
                <w:lang w:val="en-GB"/>
              </w:rPr>
            </w:pPr>
            <w:ins w:id="792" w:author="Versailles, Mary (NHTSA)" w:date="2022-01-28T12:47:00Z">
              <w:r w:rsidRPr="0057191F">
                <w:rPr>
                  <w:rFonts w:ascii="Times New Roman" w:eastAsia="Times New Roman" w:hAnsi="Times New Roman" w:cs="Times New Roman"/>
                  <w:bCs/>
                  <w:sz w:val="24"/>
                  <w:szCs w:val="24"/>
                  <w:lang w:val="en-GB"/>
                </w:rPr>
                <w:t>IWG-DPPS-5-09</w:t>
              </w:r>
            </w:ins>
          </w:p>
        </w:tc>
        <w:tc>
          <w:tcPr>
            <w:tcW w:w="567" w:type="dxa"/>
            <w:tcBorders>
              <w:top w:val="single" w:sz="4" w:space="0" w:color="auto"/>
              <w:left w:val="single" w:sz="4" w:space="0" w:color="auto"/>
              <w:bottom w:val="single" w:sz="4" w:space="0" w:color="auto"/>
              <w:right w:val="single" w:sz="4" w:space="0" w:color="auto"/>
            </w:tcBorders>
            <w:vAlign w:val="center"/>
          </w:tcPr>
          <w:p w14:paraId="5C379FF8" w14:textId="77777777" w:rsidR="00A54A12" w:rsidRPr="00460207" w:rsidRDefault="00A54A12" w:rsidP="00D74A22">
            <w:pPr>
              <w:spacing w:before="40" w:after="120" w:line="220" w:lineRule="exact"/>
              <w:ind w:left="57" w:right="57" w:firstLine="0"/>
              <w:jc w:val="center"/>
              <w:rPr>
                <w:ins w:id="793" w:author="Versailles, Mary (NHTSA)" w:date="2022-01-28T12:47: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5D00E2E1" w14:textId="532BED26" w:rsidR="00A54A12" w:rsidRPr="00460207" w:rsidRDefault="00A54A12" w:rsidP="00D74A22">
            <w:pPr>
              <w:spacing w:before="40" w:after="120" w:line="220" w:lineRule="exact"/>
              <w:ind w:left="57" w:right="57" w:firstLine="0"/>
              <w:jc w:val="center"/>
              <w:rPr>
                <w:ins w:id="794" w:author="Versailles, Mary (NHTSA)" w:date="2022-01-28T12:47:00Z"/>
                <w:rFonts w:ascii="Times New Roman" w:hAnsi="Times New Roman" w:cs="Times New Roman"/>
                <w:color w:val="172B4D"/>
                <w:sz w:val="24"/>
                <w:szCs w:val="24"/>
                <w:shd w:val="clear" w:color="auto" w:fill="F0F0F0"/>
              </w:rPr>
            </w:pPr>
            <w:ins w:id="795" w:author="Versailles, Mary (NHTSA)" w:date="2022-01-28T12:47:00Z">
              <w:r w:rsidRPr="00460207">
                <w:rPr>
                  <w:rFonts w:ascii="Times New Roman" w:hAnsi="Times New Roman" w:cs="Times New Roman"/>
                  <w:color w:val="172B4D"/>
                  <w:sz w:val="24"/>
                  <w:szCs w:val="24"/>
                  <w:shd w:val="clear" w:color="auto" w:fill="F0F0F0"/>
                </w:rPr>
                <w:t>Detection Area Width (Germany)</w:t>
              </w:r>
            </w:ins>
          </w:p>
        </w:tc>
      </w:tr>
      <w:tr w:rsidR="00A54A12" w:rsidRPr="00460207" w14:paraId="47D298B0" w14:textId="77777777" w:rsidTr="00D74A22">
        <w:trPr>
          <w:trHeight w:val="600"/>
          <w:ins w:id="796" w:author="Versailles, Mary (NHTSA)" w:date="2022-01-28T12:47:00Z"/>
        </w:trPr>
        <w:tc>
          <w:tcPr>
            <w:tcW w:w="1416" w:type="dxa"/>
            <w:tcBorders>
              <w:top w:val="single" w:sz="4" w:space="0" w:color="auto"/>
              <w:left w:val="single" w:sz="4" w:space="0" w:color="auto"/>
              <w:bottom w:val="single" w:sz="4" w:space="0" w:color="auto"/>
              <w:right w:val="single" w:sz="4" w:space="0" w:color="auto"/>
            </w:tcBorders>
            <w:vAlign w:val="center"/>
          </w:tcPr>
          <w:p w14:paraId="15674505" w14:textId="4C5E351F" w:rsidR="00A54A12" w:rsidRPr="00460207" w:rsidRDefault="00A54A12" w:rsidP="00D74A22">
            <w:pPr>
              <w:spacing w:before="40" w:after="120" w:line="220" w:lineRule="exact"/>
              <w:ind w:left="57" w:right="57" w:firstLine="0"/>
              <w:jc w:val="center"/>
              <w:rPr>
                <w:ins w:id="797" w:author="Versailles, Mary (NHTSA)" w:date="2022-01-28T12:47:00Z"/>
                <w:rFonts w:ascii="Times New Roman" w:eastAsia="Times New Roman" w:hAnsi="Times New Roman" w:cs="Times New Roman"/>
                <w:bCs/>
                <w:sz w:val="24"/>
                <w:szCs w:val="24"/>
                <w:lang w:val="en-GB"/>
              </w:rPr>
            </w:pPr>
            <w:ins w:id="798" w:author="Versailles, Mary (NHTSA)" w:date="2022-01-28T12:49:00Z">
              <w:r w:rsidRPr="0057191F">
                <w:rPr>
                  <w:rFonts w:ascii="Times New Roman" w:eastAsia="Times New Roman" w:hAnsi="Times New Roman" w:cs="Times New Roman"/>
                  <w:bCs/>
                  <w:sz w:val="24"/>
                  <w:szCs w:val="24"/>
                  <w:lang w:val="en-GB"/>
                </w:rPr>
                <w:t xml:space="preserve">(from 5bis </w:t>
              </w:r>
              <w:r w:rsidRPr="00460207">
                <w:rPr>
                  <w:rFonts w:ascii="Times New Roman" w:eastAsia="Times New Roman" w:hAnsi="Times New Roman" w:cs="Times New Roman"/>
                  <w:bCs/>
                  <w:sz w:val="24"/>
                  <w:szCs w:val="24"/>
                  <w:lang w:val="en-GB"/>
                </w:rPr>
                <w:t>Skype meeting)</w:t>
              </w:r>
            </w:ins>
          </w:p>
        </w:tc>
        <w:tc>
          <w:tcPr>
            <w:tcW w:w="567" w:type="dxa"/>
            <w:tcBorders>
              <w:top w:val="single" w:sz="4" w:space="0" w:color="auto"/>
              <w:left w:val="single" w:sz="4" w:space="0" w:color="auto"/>
              <w:bottom w:val="single" w:sz="4" w:space="0" w:color="auto"/>
              <w:right w:val="single" w:sz="4" w:space="0" w:color="auto"/>
            </w:tcBorders>
            <w:vAlign w:val="center"/>
          </w:tcPr>
          <w:p w14:paraId="35CF8F4F" w14:textId="77777777" w:rsidR="00A54A12" w:rsidRPr="00460207" w:rsidRDefault="00A54A12" w:rsidP="00D74A22">
            <w:pPr>
              <w:spacing w:before="40" w:after="120" w:line="220" w:lineRule="exact"/>
              <w:ind w:left="57" w:right="57" w:firstLine="0"/>
              <w:jc w:val="center"/>
              <w:rPr>
                <w:ins w:id="799" w:author="Versailles, Mary (NHTSA)" w:date="2022-01-28T12:47: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76B98FE7" w14:textId="7925ADDC" w:rsidR="00A54A12" w:rsidRPr="00460207" w:rsidRDefault="00A54A12" w:rsidP="00D74A22">
            <w:pPr>
              <w:spacing w:before="40" w:after="120" w:line="220" w:lineRule="exact"/>
              <w:ind w:left="57" w:right="57" w:firstLine="0"/>
              <w:jc w:val="center"/>
              <w:rPr>
                <w:ins w:id="800" w:author="Versailles, Mary (NHTSA)" w:date="2022-01-28T12:47:00Z"/>
                <w:rFonts w:ascii="Times New Roman" w:hAnsi="Times New Roman" w:cs="Times New Roman"/>
                <w:color w:val="172B4D"/>
                <w:sz w:val="24"/>
                <w:szCs w:val="24"/>
                <w:shd w:val="clear" w:color="auto" w:fill="F0F0F0"/>
              </w:rPr>
            </w:pPr>
            <w:ins w:id="801" w:author="Versailles, Mary (NHTSA)" w:date="2022-01-28T12:48:00Z">
              <w:r w:rsidRPr="00460207">
                <w:rPr>
                  <w:rFonts w:ascii="Times New Roman" w:hAnsi="Times New Roman" w:cs="Times New Roman"/>
                  <w:color w:val="172B4D"/>
                  <w:sz w:val="24"/>
                  <w:szCs w:val="24"/>
                  <w:shd w:val="clear" w:color="auto" w:fill="F0F0F0"/>
                </w:rPr>
                <w:t>IDIADA -HIT calculation feedback (</w:t>
              </w:r>
            </w:ins>
            <w:ins w:id="802" w:author="Versailles, Mary (NHTSA)" w:date="2022-01-28T12:49:00Z">
              <w:r w:rsidRPr="00460207">
                <w:rPr>
                  <w:rFonts w:ascii="Times New Roman" w:hAnsi="Times New Roman" w:cs="Times New Roman"/>
                  <w:color w:val="172B4D"/>
                  <w:sz w:val="24"/>
                  <w:szCs w:val="24"/>
                  <w:shd w:val="clear" w:color="auto" w:fill="F0F0F0"/>
                </w:rPr>
                <w:t>Spain)</w:t>
              </w:r>
            </w:ins>
          </w:p>
        </w:tc>
      </w:tr>
      <w:tr w:rsidR="00A54A12" w:rsidRPr="00460207" w14:paraId="3C799CB6" w14:textId="77777777" w:rsidTr="00D74A22">
        <w:trPr>
          <w:trHeight w:val="600"/>
          <w:ins w:id="803" w:author="Versailles, Mary (NHTSA)" w:date="2022-01-28T12:49:00Z"/>
        </w:trPr>
        <w:tc>
          <w:tcPr>
            <w:tcW w:w="1416" w:type="dxa"/>
            <w:tcBorders>
              <w:top w:val="single" w:sz="4" w:space="0" w:color="auto"/>
              <w:left w:val="single" w:sz="4" w:space="0" w:color="auto"/>
              <w:bottom w:val="single" w:sz="4" w:space="0" w:color="auto"/>
              <w:right w:val="single" w:sz="4" w:space="0" w:color="auto"/>
            </w:tcBorders>
            <w:vAlign w:val="center"/>
          </w:tcPr>
          <w:p w14:paraId="31A9D83E" w14:textId="7718C4C7" w:rsidR="00A54A12" w:rsidRPr="00460207" w:rsidRDefault="00A54A12" w:rsidP="00D74A22">
            <w:pPr>
              <w:spacing w:before="40" w:after="120" w:line="220" w:lineRule="exact"/>
              <w:ind w:left="57" w:right="57" w:firstLine="0"/>
              <w:jc w:val="center"/>
              <w:rPr>
                <w:ins w:id="804" w:author="Versailles, Mary (NHTSA)" w:date="2022-01-28T12:49:00Z"/>
                <w:rFonts w:ascii="Times New Roman" w:eastAsia="Times New Roman" w:hAnsi="Times New Roman" w:cs="Times New Roman"/>
                <w:bCs/>
                <w:sz w:val="24"/>
                <w:szCs w:val="24"/>
                <w:lang w:val="en-GB"/>
              </w:rPr>
            </w:pPr>
            <w:ins w:id="805" w:author="Versailles, Mary (NHTSA)" w:date="2022-01-28T12:50:00Z">
              <w:r w:rsidRPr="0057191F">
                <w:rPr>
                  <w:rFonts w:ascii="Times New Roman" w:eastAsia="Times New Roman" w:hAnsi="Times New Roman" w:cs="Times New Roman"/>
                  <w:bCs/>
                  <w:sz w:val="24"/>
                  <w:szCs w:val="24"/>
                  <w:lang w:val="en-GB"/>
                </w:rPr>
                <w:t>(from 5bis Skype meeting)</w:t>
              </w:r>
            </w:ins>
          </w:p>
        </w:tc>
        <w:tc>
          <w:tcPr>
            <w:tcW w:w="567" w:type="dxa"/>
            <w:tcBorders>
              <w:top w:val="single" w:sz="4" w:space="0" w:color="auto"/>
              <w:left w:val="single" w:sz="4" w:space="0" w:color="auto"/>
              <w:bottom w:val="single" w:sz="4" w:space="0" w:color="auto"/>
              <w:right w:val="single" w:sz="4" w:space="0" w:color="auto"/>
            </w:tcBorders>
            <w:vAlign w:val="center"/>
          </w:tcPr>
          <w:p w14:paraId="5BD9868F" w14:textId="77777777" w:rsidR="00A54A12" w:rsidRPr="00460207" w:rsidRDefault="00A54A12" w:rsidP="00D74A22">
            <w:pPr>
              <w:spacing w:before="40" w:after="120" w:line="220" w:lineRule="exact"/>
              <w:ind w:left="57" w:right="57" w:firstLine="0"/>
              <w:jc w:val="center"/>
              <w:rPr>
                <w:ins w:id="806" w:author="Versailles, Mary (NHTSA)" w:date="2022-01-28T12:49: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430BF317" w14:textId="6AF2B21C" w:rsidR="00A54A12" w:rsidRPr="00460207" w:rsidRDefault="00A54A12" w:rsidP="00D74A22">
            <w:pPr>
              <w:spacing w:before="40" w:after="120" w:line="220" w:lineRule="exact"/>
              <w:ind w:left="57" w:right="57" w:firstLine="0"/>
              <w:jc w:val="center"/>
              <w:rPr>
                <w:ins w:id="807" w:author="Versailles, Mary (NHTSA)" w:date="2022-01-28T12:49:00Z"/>
                <w:rFonts w:ascii="Times New Roman" w:hAnsi="Times New Roman" w:cs="Times New Roman"/>
                <w:color w:val="172B4D"/>
                <w:sz w:val="24"/>
                <w:szCs w:val="24"/>
                <w:shd w:val="clear" w:color="auto" w:fill="F0F0F0"/>
              </w:rPr>
            </w:pPr>
            <w:ins w:id="808" w:author="Versailles, Mary (NHTSA)" w:date="2022-01-28T12:50:00Z">
              <w:r w:rsidRPr="00460207">
                <w:rPr>
                  <w:rFonts w:ascii="Times New Roman" w:hAnsi="Times New Roman" w:cs="Times New Roman"/>
                  <w:color w:val="172B4D"/>
                  <w:sz w:val="24"/>
                  <w:szCs w:val="24"/>
                  <w:shd w:val="clear" w:color="auto" w:fill="F0F0F0"/>
                </w:rPr>
                <w:t>HIT calculation feedback (JASIC)</w:t>
              </w:r>
            </w:ins>
          </w:p>
        </w:tc>
      </w:tr>
      <w:tr w:rsidR="00A54A12" w:rsidRPr="00460207" w14:paraId="6DA27C64" w14:textId="77777777" w:rsidTr="00D74A22">
        <w:trPr>
          <w:trHeight w:val="600"/>
          <w:ins w:id="809" w:author="Versailles, Mary (NHTSA)" w:date="2022-01-28T12:49:00Z"/>
        </w:trPr>
        <w:tc>
          <w:tcPr>
            <w:tcW w:w="1416" w:type="dxa"/>
            <w:tcBorders>
              <w:top w:val="single" w:sz="4" w:space="0" w:color="auto"/>
              <w:left w:val="single" w:sz="4" w:space="0" w:color="auto"/>
              <w:bottom w:val="single" w:sz="4" w:space="0" w:color="auto"/>
              <w:right w:val="single" w:sz="4" w:space="0" w:color="auto"/>
            </w:tcBorders>
            <w:vAlign w:val="center"/>
          </w:tcPr>
          <w:p w14:paraId="5B770339" w14:textId="259A1326" w:rsidR="00A54A12" w:rsidRPr="00460207" w:rsidRDefault="00A54A12" w:rsidP="00D74A22">
            <w:pPr>
              <w:spacing w:before="40" w:after="120" w:line="220" w:lineRule="exact"/>
              <w:ind w:left="57" w:right="57" w:firstLine="0"/>
              <w:jc w:val="center"/>
              <w:rPr>
                <w:ins w:id="810" w:author="Versailles, Mary (NHTSA)" w:date="2022-01-28T12:49:00Z"/>
                <w:rFonts w:ascii="Times New Roman" w:eastAsia="Times New Roman" w:hAnsi="Times New Roman" w:cs="Times New Roman"/>
                <w:bCs/>
                <w:sz w:val="24"/>
                <w:szCs w:val="24"/>
                <w:lang w:val="en-GB"/>
              </w:rPr>
            </w:pPr>
            <w:ins w:id="811" w:author="Versailles, Mary (NHTSA)" w:date="2022-01-28T12:50:00Z">
              <w:r w:rsidRPr="0057191F">
                <w:rPr>
                  <w:rFonts w:ascii="Times New Roman" w:eastAsia="Times New Roman" w:hAnsi="Times New Roman" w:cs="Times New Roman"/>
                  <w:bCs/>
                  <w:sz w:val="24"/>
                  <w:szCs w:val="24"/>
                  <w:lang w:val="en-GB"/>
                </w:rPr>
                <w:t>(from 5bis Skype meeting)</w:t>
              </w:r>
            </w:ins>
          </w:p>
        </w:tc>
        <w:tc>
          <w:tcPr>
            <w:tcW w:w="567" w:type="dxa"/>
            <w:tcBorders>
              <w:top w:val="single" w:sz="4" w:space="0" w:color="auto"/>
              <w:left w:val="single" w:sz="4" w:space="0" w:color="auto"/>
              <w:bottom w:val="single" w:sz="4" w:space="0" w:color="auto"/>
              <w:right w:val="single" w:sz="4" w:space="0" w:color="auto"/>
            </w:tcBorders>
            <w:vAlign w:val="center"/>
          </w:tcPr>
          <w:p w14:paraId="7FC381FC" w14:textId="77777777" w:rsidR="00A54A12" w:rsidRPr="00460207" w:rsidRDefault="00A54A12" w:rsidP="00D74A22">
            <w:pPr>
              <w:spacing w:before="40" w:after="120" w:line="220" w:lineRule="exact"/>
              <w:ind w:left="57" w:right="57" w:firstLine="0"/>
              <w:jc w:val="center"/>
              <w:rPr>
                <w:ins w:id="812" w:author="Versailles, Mary (NHTSA)" w:date="2022-01-28T12:49: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0A5EB06A" w14:textId="7E92A648" w:rsidR="00A54A12" w:rsidRPr="00460207" w:rsidRDefault="00A54A12" w:rsidP="00D74A22">
            <w:pPr>
              <w:spacing w:before="40" w:after="120" w:line="220" w:lineRule="exact"/>
              <w:ind w:left="57" w:right="57" w:firstLine="0"/>
              <w:jc w:val="center"/>
              <w:rPr>
                <w:ins w:id="813" w:author="Versailles, Mary (NHTSA)" w:date="2022-01-28T12:49:00Z"/>
                <w:rFonts w:ascii="Times New Roman" w:hAnsi="Times New Roman" w:cs="Times New Roman"/>
                <w:color w:val="172B4D"/>
                <w:sz w:val="24"/>
                <w:szCs w:val="24"/>
                <w:shd w:val="clear" w:color="auto" w:fill="F0F0F0"/>
              </w:rPr>
            </w:pPr>
            <w:ins w:id="814" w:author="Versailles, Mary (NHTSA)" w:date="2022-01-28T12:50:00Z">
              <w:r w:rsidRPr="00460207">
                <w:rPr>
                  <w:rFonts w:ascii="Times New Roman" w:hAnsi="Times New Roman" w:cs="Times New Roman"/>
                  <w:color w:val="172B4D"/>
                  <w:sz w:val="24"/>
                  <w:szCs w:val="24"/>
                  <w:shd w:val="clear" w:color="auto" w:fill="F0F0F0"/>
                </w:rPr>
                <w:t>ULF study 2013</w:t>
              </w:r>
            </w:ins>
            <w:ins w:id="815" w:author="Versailles, Mary (NHTSA)" w:date="2022-01-28T12:51:00Z">
              <w:r w:rsidRPr="00460207">
                <w:rPr>
                  <w:rFonts w:ascii="Times New Roman" w:hAnsi="Times New Roman" w:cs="Times New Roman"/>
                  <w:color w:val="172B4D"/>
                  <w:sz w:val="24"/>
                  <w:szCs w:val="24"/>
                  <w:shd w:val="clear" w:color="auto" w:fill="F0F0F0"/>
                </w:rPr>
                <w:t xml:space="preserve"> (Altran)</w:t>
              </w:r>
            </w:ins>
          </w:p>
        </w:tc>
      </w:tr>
      <w:tr w:rsidR="00A54A12" w:rsidRPr="00460207" w14:paraId="6293FEBB" w14:textId="77777777" w:rsidTr="00D74A22">
        <w:trPr>
          <w:trHeight w:val="600"/>
          <w:ins w:id="816" w:author="Versailles, Mary (NHTSA)" w:date="2022-01-28T12:49:00Z"/>
        </w:trPr>
        <w:tc>
          <w:tcPr>
            <w:tcW w:w="1416" w:type="dxa"/>
            <w:tcBorders>
              <w:top w:val="single" w:sz="4" w:space="0" w:color="auto"/>
              <w:left w:val="single" w:sz="4" w:space="0" w:color="auto"/>
              <w:bottom w:val="single" w:sz="4" w:space="0" w:color="auto"/>
              <w:right w:val="single" w:sz="4" w:space="0" w:color="auto"/>
            </w:tcBorders>
            <w:vAlign w:val="center"/>
          </w:tcPr>
          <w:p w14:paraId="6F8D39FB" w14:textId="5D086785" w:rsidR="00A54A12" w:rsidRPr="00460207" w:rsidRDefault="00A54A12" w:rsidP="00D74A22">
            <w:pPr>
              <w:spacing w:before="40" w:after="120" w:line="220" w:lineRule="exact"/>
              <w:ind w:left="57" w:right="57" w:firstLine="0"/>
              <w:jc w:val="center"/>
              <w:rPr>
                <w:ins w:id="817" w:author="Versailles, Mary (NHTSA)" w:date="2022-01-28T12:49:00Z"/>
                <w:rFonts w:ascii="Times New Roman" w:eastAsia="Times New Roman" w:hAnsi="Times New Roman" w:cs="Times New Roman"/>
                <w:bCs/>
                <w:sz w:val="24"/>
                <w:szCs w:val="24"/>
                <w:lang w:val="en-GB"/>
              </w:rPr>
            </w:pPr>
            <w:ins w:id="818" w:author="Versailles, Mary (NHTSA)" w:date="2022-01-28T12:50:00Z">
              <w:r w:rsidRPr="0057191F">
                <w:rPr>
                  <w:rFonts w:ascii="Times New Roman" w:eastAsia="Times New Roman" w:hAnsi="Times New Roman" w:cs="Times New Roman"/>
                  <w:bCs/>
                  <w:sz w:val="24"/>
                  <w:szCs w:val="24"/>
                  <w:lang w:val="en-GB"/>
                </w:rPr>
                <w:t>(from 5bis Skype meeting)</w:t>
              </w:r>
            </w:ins>
          </w:p>
        </w:tc>
        <w:tc>
          <w:tcPr>
            <w:tcW w:w="567" w:type="dxa"/>
            <w:tcBorders>
              <w:top w:val="single" w:sz="4" w:space="0" w:color="auto"/>
              <w:left w:val="single" w:sz="4" w:space="0" w:color="auto"/>
              <w:bottom w:val="single" w:sz="4" w:space="0" w:color="auto"/>
              <w:right w:val="single" w:sz="4" w:space="0" w:color="auto"/>
            </w:tcBorders>
            <w:vAlign w:val="center"/>
          </w:tcPr>
          <w:p w14:paraId="17F63BAF" w14:textId="77777777" w:rsidR="00A54A12" w:rsidRPr="00460207" w:rsidRDefault="00A54A12" w:rsidP="00D74A22">
            <w:pPr>
              <w:spacing w:before="40" w:after="120" w:line="220" w:lineRule="exact"/>
              <w:ind w:left="57" w:right="57" w:firstLine="0"/>
              <w:jc w:val="center"/>
              <w:rPr>
                <w:ins w:id="819" w:author="Versailles, Mary (NHTSA)" w:date="2022-01-28T12:49: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5C5C78D2" w14:textId="2B699FD8" w:rsidR="00A54A12" w:rsidRPr="00460207" w:rsidRDefault="00A54A12" w:rsidP="00D74A22">
            <w:pPr>
              <w:spacing w:before="40" w:after="120" w:line="220" w:lineRule="exact"/>
              <w:ind w:left="57" w:right="57" w:firstLine="0"/>
              <w:jc w:val="center"/>
              <w:rPr>
                <w:ins w:id="820" w:author="Versailles, Mary (NHTSA)" w:date="2022-01-28T12:49:00Z"/>
                <w:rFonts w:ascii="Times New Roman" w:hAnsi="Times New Roman" w:cs="Times New Roman"/>
                <w:color w:val="172B4D"/>
                <w:sz w:val="24"/>
                <w:szCs w:val="24"/>
                <w:shd w:val="clear" w:color="auto" w:fill="F0F0F0"/>
              </w:rPr>
            </w:pPr>
            <w:ins w:id="821" w:author="Versailles, Mary (NHTSA)" w:date="2022-01-28T12:51:00Z">
              <w:r w:rsidRPr="00460207">
                <w:rPr>
                  <w:rFonts w:ascii="Times New Roman" w:hAnsi="Times New Roman" w:cs="Times New Roman"/>
                  <w:color w:val="172B4D"/>
                  <w:sz w:val="24"/>
                  <w:szCs w:val="24"/>
                  <w:shd w:val="clear" w:color="auto" w:fill="F0F0F0"/>
                </w:rPr>
                <w:t>Draft skype minutes</w:t>
              </w:r>
            </w:ins>
          </w:p>
        </w:tc>
      </w:tr>
      <w:tr w:rsidR="00A54A12" w:rsidRPr="00460207" w14:paraId="10A952F8" w14:textId="77777777" w:rsidTr="00D74A22">
        <w:trPr>
          <w:trHeight w:val="600"/>
          <w:ins w:id="822" w:author="Versailles, Mary (NHTSA)" w:date="2022-01-28T12:49:00Z"/>
        </w:trPr>
        <w:tc>
          <w:tcPr>
            <w:tcW w:w="1416" w:type="dxa"/>
            <w:tcBorders>
              <w:top w:val="single" w:sz="4" w:space="0" w:color="auto"/>
              <w:left w:val="single" w:sz="4" w:space="0" w:color="auto"/>
              <w:bottom w:val="single" w:sz="4" w:space="0" w:color="auto"/>
              <w:right w:val="single" w:sz="4" w:space="0" w:color="auto"/>
            </w:tcBorders>
            <w:vAlign w:val="center"/>
          </w:tcPr>
          <w:p w14:paraId="29B1151D" w14:textId="177A73FB" w:rsidR="00A54A12" w:rsidRPr="00460207" w:rsidRDefault="00A54A12" w:rsidP="00D74A22">
            <w:pPr>
              <w:spacing w:before="40" w:after="120" w:line="220" w:lineRule="exact"/>
              <w:ind w:left="57" w:right="57" w:firstLine="0"/>
              <w:jc w:val="center"/>
              <w:rPr>
                <w:ins w:id="823" w:author="Versailles, Mary (NHTSA)" w:date="2022-01-28T12:49:00Z"/>
                <w:rFonts w:ascii="Times New Roman" w:eastAsia="Times New Roman" w:hAnsi="Times New Roman" w:cs="Times New Roman"/>
                <w:bCs/>
                <w:sz w:val="24"/>
                <w:szCs w:val="24"/>
                <w:lang w:val="en-GB"/>
              </w:rPr>
            </w:pPr>
            <w:ins w:id="824" w:author="Versailles, Mary (NHTSA)" w:date="2022-01-28T12:50:00Z">
              <w:r w:rsidRPr="0057191F">
                <w:rPr>
                  <w:rFonts w:ascii="Times New Roman" w:eastAsia="Times New Roman" w:hAnsi="Times New Roman" w:cs="Times New Roman"/>
                  <w:bCs/>
                  <w:sz w:val="24"/>
                  <w:szCs w:val="24"/>
                  <w:lang w:val="en-GB"/>
                </w:rPr>
                <w:t>(from 5bis Skype meeting)</w:t>
              </w:r>
            </w:ins>
          </w:p>
        </w:tc>
        <w:tc>
          <w:tcPr>
            <w:tcW w:w="567" w:type="dxa"/>
            <w:tcBorders>
              <w:top w:val="single" w:sz="4" w:space="0" w:color="auto"/>
              <w:left w:val="single" w:sz="4" w:space="0" w:color="auto"/>
              <w:bottom w:val="single" w:sz="4" w:space="0" w:color="auto"/>
              <w:right w:val="single" w:sz="4" w:space="0" w:color="auto"/>
            </w:tcBorders>
            <w:vAlign w:val="center"/>
          </w:tcPr>
          <w:p w14:paraId="0983D0D5" w14:textId="77777777" w:rsidR="00A54A12" w:rsidRPr="00460207" w:rsidRDefault="00A54A12" w:rsidP="00D74A22">
            <w:pPr>
              <w:spacing w:before="40" w:after="120" w:line="220" w:lineRule="exact"/>
              <w:ind w:left="57" w:right="57" w:firstLine="0"/>
              <w:jc w:val="center"/>
              <w:rPr>
                <w:ins w:id="825" w:author="Versailles, Mary (NHTSA)" w:date="2022-01-28T12:49: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20EF1FF2" w14:textId="60C0DCBB" w:rsidR="00A54A12" w:rsidRPr="00460207" w:rsidRDefault="00A54A12" w:rsidP="00D74A22">
            <w:pPr>
              <w:spacing w:before="40" w:after="120" w:line="220" w:lineRule="exact"/>
              <w:ind w:left="57" w:right="57" w:firstLine="0"/>
              <w:jc w:val="center"/>
              <w:rPr>
                <w:ins w:id="826" w:author="Versailles, Mary (NHTSA)" w:date="2022-01-28T12:49:00Z"/>
                <w:rFonts w:ascii="Times New Roman" w:hAnsi="Times New Roman" w:cs="Times New Roman"/>
                <w:color w:val="172B4D"/>
                <w:sz w:val="24"/>
                <w:szCs w:val="24"/>
                <w:shd w:val="clear" w:color="auto" w:fill="F0F0F0"/>
              </w:rPr>
            </w:pPr>
            <w:ins w:id="827" w:author="Versailles, Mary (NHTSA)" w:date="2022-01-28T12:51:00Z">
              <w:r w:rsidRPr="00460207">
                <w:rPr>
                  <w:rFonts w:ascii="Times New Roman" w:hAnsi="Times New Roman" w:cs="Times New Roman"/>
                  <w:color w:val="172B4D"/>
                  <w:sz w:val="24"/>
                  <w:szCs w:val="24"/>
                  <w:shd w:val="clear" w:color="auto" w:fill="F0F0F0"/>
                </w:rPr>
                <w:t>ULF study 2013-conclusion for detection (Altran)</w:t>
              </w:r>
            </w:ins>
          </w:p>
        </w:tc>
      </w:tr>
      <w:tr w:rsidR="00A54A12" w:rsidRPr="00460207" w14:paraId="52EC6263" w14:textId="77777777" w:rsidTr="00D74A22">
        <w:trPr>
          <w:trHeight w:val="600"/>
          <w:ins w:id="828" w:author="Versailles, Mary (NHTSA)" w:date="2022-01-28T12:49:00Z"/>
        </w:trPr>
        <w:tc>
          <w:tcPr>
            <w:tcW w:w="1416" w:type="dxa"/>
            <w:tcBorders>
              <w:top w:val="single" w:sz="4" w:space="0" w:color="auto"/>
              <w:left w:val="single" w:sz="4" w:space="0" w:color="auto"/>
              <w:bottom w:val="single" w:sz="4" w:space="0" w:color="auto"/>
              <w:right w:val="single" w:sz="4" w:space="0" w:color="auto"/>
            </w:tcBorders>
            <w:vAlign w:val="center"/>
          </w:tcPr>
          <w:p w14:paraId="2D8F275F" w14:textId="30D6BE7F" w:rsidR="00A54A12" w:rsidRPr="00460207" w:rsidRDefault="00A54A12" w:rsidP="00D74A22">
            <w:pPr>
              <w:spacing w:before="40" w:after="120" w:line="220" w:lineRule="exact"/>
              <w:ind w:left="57" w:right="57" w:firstLine="0"/>
              <w:jc w:val="center"/>
              <w:rPr>
                <w:ins w:id="829" w:author="Versailles, Mary (NHTSA)" w:date="2022-01-28T12:49:00Z"/>
                <w:rFonts w:ascii="Times New Roman" w:eastAsia="Times New Roman" w:hAnsi="Times New Roman" w:cs="Times New Roman"/>
                <w:bCs/>
                <w:sz w:val="24"/>
                <w:szCs w:val="24"/>
                <w:lang w:val="en-GB"/>
              </w:rPr>
            </w:pPr>
            <w:ins w:id="830" w:author="Versailles, Mary (NHTSA)" w:date="2022-01-28T12:49:00Z">
              <w:r w:rsidRPr="0057191F">
                <w:rPr>
                  <w:rFonts w:ascii="Times New Roman" w:eastAsia="Times New Roman" w:hAnsi="Times New Roman" w:cs="Times New Roman"/>
                  <w:bCs/>
                  <w:sz w:val="24"/>
                  <w:szCs w:val="24"/>
                  <w:lang w:val="en-GB"/>
                </w:rPr>
                <w:t>IWG-DPPS</w:t>
              </w:r>
            </w:ins>
            <w:ins w:id="831" w:author="Versailles, Mary (NHTSA)" w:date="2022-01-28T12:50:00Z">
              <w:r w:rsidRPr="0057191F">
                <w:rPr>
                  <w:rFonts w:ascii="Times New Roman" w:eastAsia="Times New Roman" w:hAnsi="Times New Roman" w:cs="Times New Roman"/>
                  <w:bCs/>
                  <w:sz w:val="24"/>
                  <w:szCs w:val="24"/>
                  <w:lang w:val="en-GB"/>
                </w:rPr>
                <w:t>-6-01</w:t>
              </w:r>
            </w:ins>
          </w:p>
        </w:tc>
        <w:tc>
          <w:tcPr>
            <w:tcW w:w="567" w:type="dxa"/>
            <w:tcBorders>
              <w:top w:val="single" w:sz="4" w:space="0" w:color="auto"/>
              <w:left w:val="single" w:sz="4" w:space="0" w:color="auto"/>
              <w:bottom w:val="single" w:sz="4" w:space="0" w:color="auto"/>
              <w:right w:val="single" w:sz="4" w:space="0" w:color="auto"/>
            </w:tcBorders>
            <w:vAlign w:val="center"/>
          </w:tcPr>
          <w:p w14:paraId="67E62CE5" w14:textId="63B1FBE9" w:rsidR="00A54A12" w:rsidRPr="00460207" w:rsidRDefault="00A54A12" w:rsidP="00D74A22">
            <w:pPr>
              <w:spacing w:before="40" w:after="120" w:line="220" w:lineRule="exact"/>
              <w:ind w:left="57" w:right="57" w:firstLine="0"/>
              <w:jc w:val="center"/>
              <w:rPr>
                <w:ins w:id="832" w:author="Versailles, Mary (NHTSA)" w:date="2022-01-28T12:49:00Z"/>
                <w:rFonts w:ascii="Times New Roman" w:eastAsia="Times New Roman" w:hAnsi="Times New Roman" w:cs="Times New Roman"/>
                <w:bCs/>
                <w:sz w:val="24"/>
                <w:szCs w:val="24"/>
                <w:lang w:val="en-GB"/>
              </w:rPr>
            </w:pPr>
            <w:ins w:id="833" w:author="Versailles, Mary (NHTSA)" w:date="2022-01-28T12:52:00Z">
              <w:r w:rsidRPr="00460207">
                <w:rPr>
                  <w:rFonts w:ascii="Times New Roman" w:eastAsia="Times New Roman" w:hAnsi="Times New Roman" w:cs="Times New Roman"/>
                  <w:bCs/>
                  <w:sz w:val="24"/>
                  <w:szCs w:val="24"/>
                  <w:lang w:val="en-GB"/>
                </w:rPr>
                <w:t>2</w:t>
              </w:r>
            </w:ins>
          </w:p>
        </w:tc>
        <w:tc>
          <w:tcPr>
            <w:tcW w:w="5382" w:type="dxa"/>
            <w:tcBorders>
              <w:top w:val="single" w:sz="4" w:space="0" w:color="auto"/>
              <w:left w:val="single" w:sz="4" w:space="0" w:color="auto"/>
              <w:bottom w:val="single" w:sz="4" w:space="0" w:color="auto"/>
              <w:right w:val="single" w:sz="4" w:space="0" w:color="auto"/>
            </w:tcBorders>
            <w:vAlign w:val="center"/>
          </w:tcPr>
          <w:p w14:paraId="04552EAD" w14:textId="481B8B0B" w:rsidR="00A54A12" w:rsidRPr="00460207" w:rsidRDefault="00A54A12" w:rsidP="00D74A22">
            <w:pPr>
              <w:spacing w:before="40" w:after="120" w:line="220" w:lineRule="exact"/>
              <w:ind w:left="57" w:right="57" w:firstLine="0"/>
              <w:jc w:val="center"/>
              <w:rPr>
                <w:ins w:id="834" w:author="Versailles, Mary (NHTSA)" w:date="2022-01-28T12:49:00Z"/>
                <w:rFonts w:ascii="Times New Roman" w:hAnsi="Times New Roman" w:cs="Times New Roman"/>
                <w:color w:val="172B4D"/>
                <w:sz w:val="24"/>
                <w:szCs w:val="24"/>
                <w:shd w:val="clear" w:color="auto" w:fill="F0F0F0"/>
              </w:rPr>
            </w:pPr>
            <w:ins w:id="835" w:author="Versailles, Mary (NHTSA)" w:date="2022-01-28T12:52:00Z">
              <w:r w:rsidRPr="00460207">
                <w:rPr>
                  <w:rFonts w:ascii="Times New Roman" w:hAnsi="Times New Roman" w:cs="Times New Roman"/>
                  <w:color w:val="172B4D"/>
                  <w:sz w:val="24"/>
                  <w:szCs w:val="24"/>
                  <w:shd w:val="clear" w:color="auto" w:fill="F0F0F0"/>
                </w:rPr>
                <w:t>6th DPPS draft agenda</w:t>
              </w:r>
            </w:ins>
          </w:p>
        </w:tc>
      </w:tr>
      <w:tr w:rsidR="00A54A12" w:rsidRPr="00460207" w14:paraId="36CDA6D5" w14:textId="77777777" w:rsidTr="00D74A22">
        <w:trPr>
          <w:trHeight w:val="600"/>
          <w:ins w:id="836" w:author="Versailles, Mary (NHTSA)" w:date="2022-01-28T12:52:00Z"/>
        </w:trPr>
        <w:tc>
          <w:tcPr>
            <w:tcW w:w="1416" w:type="dxa"/>
            <w:tcBorders>
              <w:top w:val="single" w:sz="4" w:space="0" w:color="auto"/>
              <w:left w:val="single" w:sz="4" w:space="0" w:color="auto"/>
              <w:bottom w:val="single" w:sz="4" w:space="0" w:color="auto"/>
              <w:right w:val="single" w:sz="4" w:space="0" w:color="auto"/>
            </w:tcBorders>
            <w:vAlign w:val="center"/>
          </w:tcPr>
          <w:p w14:paraId="756CA604" w14:textId="56DA23B3" w:rsidR="00A54A12" w:rsidRPr="00460207" w:rsidRDefault="00A54A12" w:rsidP="00D74A22">
            <w:pPr>
              <w:spacing w:before="40" w:after="120" w:line="220" w:lineRule="exact"/>
              <w:ind w:left="57" w:right="57" w:firstLine="0"/>
              <w:jc w:val="center"/>
              <w:rPr>
                <w:ins w:id="837" w:author="Versailles, Mary (NHTSA)" w:date="2022-01-28T12:52:00Z"/>
                <w:rFonts w:ascii="Times New Roman" w:eastAsia="Times New Roman" w:hAnsi="Times New Roman" w:cs="Times New Roman"/>
                <w:bCs/>
                <w:sz w:val="24"/>
                <w:szCs w:val="24"/>
                <w:lang w:val="en-GB"/>
              </w:rPr>
            </w:pPr>
            <w:ins w:id="838" w:author="Versailles, Mary (NHTSA)" w:date="2022-01-28T12:52:00Z">
              <w:r w:rsidRPr="0057191F">
                <w:rPr>
                  <w:rFonts w:ascii="Times New Roman" w:eastAsia="Times New Roman" w:hAnsi="Times New Roman" w:cs="Times New Roman"/>
                  <w:bCs/>
                  <w:sz w:val="24"/>
                  <w:szCs w:val="24"/>
                  <w:lang w:val="en-GB"/>
                </w:rPr>
                <w:t>IWG-DPPS-6-02</w:t>
              </w:r>
            </w:ins>
          </w:p>
        </w:tc>
        <w:tc>
          <w:tcPr>
            <w:tcW w:w="567" w:type="dxa"/>
            <w:tcBorders>
              <w:top w:val="single" w:sz="4" w:space="0" w:color="auto"/>
              <w:left w:val="single" w:sz="4" w:space="0" w:color="auto"/>
              <w:bottom w:val="single" w:sz="4" w:space="0" w:color="auto"/>
              <w:right w:val="single" w:sz="4" w:space="0" w:color="auto"/>
            </w:tcBorders>
            <w:vAlign w:val="center"/>
          </w:tcPr>
          <w:p w14:paraId="6429D7C5" w14:textId="77777777" w:rsidR="00A54A12" w:rsidRPr="00460207" w:rsidRDefault="00A54A12" w:rsidP="00D74A22">
            <w:pPr>
              <w:spacing w:before="40" w:after="120" w:line="220" w:lineRule="exact"/>
              <w:ind w:left="57" w:right="57" w:firstLine="0"/>
              <w:jc w:val="center"/>
              <w:rPr>
                <w:ins w:id="839" w:author="Versailles, Mary (NHTSA)" w:date="2022-01-28T12:52: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34478532" w14:textId="2CB00002" w:rsidR="00A54A12" w:rsidRPr="00460207" w:rsidRDefault="00A54A12" w:rsidP="00D74A22">
            <w:pPr>
              <w:spacing w:before="40" w:after="120" w:line="220" w:lineRule="exact"/>
              <w:ind w:left="57" w:right="57" w:firstLine="0"/>
              <w:jc w:val="center"/>
              <w:rPr>
                <w:ins w:id="840" w:author="Versailles, Mary (NHTSA)" w:date="2022-01-28T12:52:00Z"/>
                <w:rFonts w:ascii="Times New Roman" w:hAnsi="Times New Roman" w:cs="Times New Roman"/>
                <w:color w:val="172B4D"/>
                <w:sz w:val="24"/>
                <w:szCs w:val="24"/>
                <w:shd w:val="clear" w:color="auto" w:fill="F0F0F0"/>
              </w:rPr>
            </w:pPr>
            <w:ins w:id="841" w:author="Versailles, Mary (NHTSA)" w:date="2022-01-28T12:53:00Z">
              <w:r w:rsidRPr="00460207">
                <w:rPr>
                  <w:rFonts w:ascii="Times New Roman" w:hAnsi="Times New Roman" w:cs="Times New Roman"/>
                  <w:color w:val="172B4D"/>
                  <w:sz w:val="24"/>
                  <w:szCs w:val="24"/>
                  <w:shd w:val="clear" w:color="auto" w:fill="F0F0F0"/>
                </w:rPr>
                <w:t>6th IWG-DPPS Minutes</w:t>
              </w:r>
            </w:ins>
          </w:p>
        </w:tc>
      </w:tr>
      <w:tr w:rsidR="00A54A12" w:rsidRPr="00460207" w14:paraId="4B699DFF" w14:textId="77777777" w:rsidTr="00D74A22">
        <w:trPr>
          <w:trHeight w:val="600"/>
          <w:ins w:id="842" w:author="Versailles, Mary (NHTSA)" w:date="2022-01-28T12:53:00Z"/>
        </w:trPr>
        <w:tc>
          <w:tcPr>
            <w:tcW w:w="1416" w:type="dxa"/>
            <w:tcBorders>
              <w:top w:val="single" w:sz="4" w:space="0" w:color="auto"/>
              <w:left w:val="single" w:sz="4" w:space="0" w:color="auto"/>
              <w:bottom w:val="single" w:sz="4" w:space="0" w:color="auto"/>
              <w:right w:val="single" w:sz="4" w:space="0" w:color="auto"/>
            </w:tcBorders>
            <w:vAlign w:val="center"/>
          </w:tcPr>
          <w:p w14:paraId="33BDF7B7" w14:textId="4D821863" w:rsidR="00A54A12" w:rsidRPr="00460207" w:rsidRDefault="00A54A12" w:rsidP="00D74A22">
            <w:pPr>
              <w:spacing w:before="40" w:after="120" w:line="220" w:lineRule="exact"/>
              <w:ind w:left="57" w:right="57" w:firstLine="0"/>
              <w:jc w:val="center"/>
              <w:rPr>
                <w:ins w:id="843" w:author="Versailles, Mary (NHTSA)" w:date="2022-01-28T12:53:00Z"/>
                <w:rFonts w:ascii="Times New Roman" w:eastAsia="Times New Roman" w:hAnsi="Times New Roman" w:cs="Times New Roman"/>
                <w:bCs/>
                <w:sz w:val="24"/>
                <w:szCs w:val="24"/>
                <w:lang w:val="en-GB"/>
              </w:rPr>
            </w:pPr>
            <w:ins w:id="844" w:author="Versailles, Mary (NHTSA)" w:date="2022-01-28T12:53:00Z">
              <w:r w:rsidRPr="0057191F">
                <w:rPr>
                  <w:rFonts w:ascii="Times New Roman" w:eastAsia="Times New Roman" w:hAnsi="Times New Roman" w:cs="Times New Roman"/>
                  <w:bCs/>
                  <w:sz w:val="24"/>
                  <w:szCs w:val="24"/>
                  <w:lang w:val="en-GB"/>
                </w:rPr>
                <w:t>IWG-DPPS-6-03</w:t>
              </w:r>
            </w:ins>
          </w:p>
        </w:tc>
        <w:tc>
          <w:tcPr>
            <w:tcW w:w="567" w:type="dxa"/>
            <w:tcBorders>
              <w:top w:val="single" w:sz="4" w:space="0" w:color="auto"/>
              <w:left w:val="single" w:sz="4" w:space="0" w:color="auto"/>
              <w:bottom w:val="single" w:sz="4" w:space="0" w:color="auto"/>
              <w:right w:val="single" w:sz="4" w:space="0" w:color="auto"/>
            </w:tcBorders>
            <w:vAlign w:val="center"/>
          </w:tcPr>
          <w:p w14:paraId="19D4ECF1" w14:textId="77777777" w:rsidR="00A54A12" w:rsidRPr="00460207" w:rsidRDefault="00A54A12" w:rsidP="00D74A22">
            <w:pPr>
              <w:spacing w:before="40" w:after="120" w:line="220" w:lineRule="exact"/>
              <w:ind w:left="57" w:right="57" w:firstLine="0"/>
              <w:jc w:val="center"/>
              <w:rPr>
                <w:ins w:id="845" w:author="Versailles, Mary (NHTSA)" w:date="2022-01-28T12:53: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18929BA4" w14:textId="5B03DF9D" w:rsidR="00A54A12" w:rsidRPr="00460207" w:rsidRDefault="00A54A12" w:rsidP="00D74A22">
            <w:pPr>
              <w:spacing w:before="40" w:after="120" w:line="220" w:lineRule="exact"/>
              <w:ind w:left="57" w:right="57" w:firstLine="0"/>
              <w:jc w:val="center"/>
              <w:rPr>
                <w:ins w:id="846" w:author="Versailles, Mary (NHTSA)" w:date="2022-01-28T12:53:00Z"/>
                <w:rFonts w:ascii="Times New Roman" w:hAnsi="Times New Roman" w:cs="Times New Roman"/>
                <w:color w:val="172B4D"/>
                <w:sz w:val="24"/>
                <w:szCs w:val="24"/>
                <w:shd w:val="clear" w:color="auto" w:fill="F0F0F0"/>
              </w:rPr>
            </w:pPr>
            <w:ins w:id="847" w:author="Versailles, Mary (NHTSA)" w:date="2022-01-28T12:53:00Z">
              <w:r w:rsidRPr="00460207">
                <w:rPr>
                  <w:rFonts w:ascii="Times New Roman" w:hAnsi="Times New Roman" w:cs="Times New Roman"/>
                  <w:color w:val="172B4D"/>
                  <w:sz w:val="24"/>
                  <w:szCs w:val="24"/>
                  <w:shd w:val="clear" w:color="auto" w:fill="F0F0F0"/>
                </w:rPr>
                <w:t>V2 of draft text proposal (IDIADA)</w:t>
              </w:r>
            </w:ins>
          </w:p>
        </w:tc>
      </w:tr>
      <w:tr w:rsidR="00A54A12" w:rsidRPr="0057191F" w14:paraId="174D08CB" w14:textId="77777777" w:rsidTr="00D74A22">
        <w:trPr>
          <w:trHeight w:val="600"/>
          <w:ins w:id="848" w:author="Versailles, Mary (NHTSA)" w:date="2022-01-28T12:53:00Z"/>
        </w:trPr>
        <w:tc>
          <w:tcPr>
            <w:tcW w:w="1416" w:type="dxa"/>
            <w:tcBorders>
              <w:top w:val="single" w:sz="4" w:space="0" w:color="auto"/>
              <w:left w:val="single" w:sz="4" w:space="0" w:color="auto"/>
              <w:bottom w:val="single" w:sz="4" w:space="0" w:color="auto"/>
              <w:right w:val="single" w:sz="4" w:space="0" w:color="auto"/>
            </w:tcBorders>
            <w:vAlign w:val="center"/>
          </w:tcPr>
          <w:p w14:paraId="301C5B91" w14:textId="39505A1A" w:rsidR="00A54A12" w:rsidRPr="00460207" w:rsidRDefault="00A54A12" w:rsidP="00D74A22">
            <w:pPr>
              <w:spacing w:before="40" w:after="120" w:line="220" w:lineRule="exact"/>
              <w:ind w:left="57" w:right="57" w:firstLine="0"/>
              <w:jc w:val="center"/>
              <w:rPr>
                <w:ins w:id="849" w:author="Versailles, Mary (NHTSA)" w:date="2022-01-28T12:53:00Z"/>
                <w:rFonts w:ascii="Times New Roman" w:eastAsia="Times New Roman" w:hAnsi="Times New Roman" w:cs="Times New Roman"/>
                <w:bCs/>
                <w:sz w:val="24"/>
                <w:szCs w:val="24"/>
                <w:lang w:val="en-GB"/>
              </w:rPr>
            </w:pPr>
            <w:ins w:id="850" w:author="Versailles, Mary (NHTSA)" w:date="2022-01-28T12:53:00Z">
              <w:r w:rsidRPr="0057191F">
                <w:rPr>
                  <w:rFonts w:ascii="Times New Roman" w:eastAsia="Times New Roman" w:hAnsi="Times New Roman" w:cs="Times New Roman"/>
                  <w:bCs/>
                  <w:sz w:val="24"/>
                  <w:szCs w:val="24"/>
                  <w:lang w:val="en-GB"/>
                </w:rPr>
                <w:t>IWG-DPPS-6-</w:t>
              </w:r>
            </w:ins>
            <w:ins w:id="851" w:author="Versailles, Mary (NHTSA)" w:date="2022-01-28T12:54:00Z">
              <w:r w:rsidRPr="0057191F">
                <w:rPr>
                  <w:rFonts w:ascii="Times New Roman" w:eastAsia="Times New Roman" w:hAnsi="Times New Roman" w:cs="Times New Roman"/>
                  <w:bCs/>
                  <w:sz w:val="24"/>
                  <w:szCs w:val="24"/>
                  <w:lang w:val="en-GB"/>
                </w:rPr>
                <w:t>04</w:t>
              </w:r>
            </w:ins>
          </w:p>
        </w:tc>
        <w:tc>
          <w:tcPr>
            <w:tcW w:w="567" w:type="dxa"/>
            <w:tcBorders>
              <w:top w:val="single" w:sz="4" w:space="0" w:color="auto"/>
              <w:left w:val="single" w:sz="4" w:space="0" w:color="auto"/>
              <w:bottom w:val="single" w:sz="4" w:space="0" w:color="auto"/>
              <w:right w:val="single" w:sz="4" w:space="0" w:color="auto"/>
            </w:tcBorders>
            <w:vAlign w:val="center"/>
          </w:tcPr>
          <w:p w14:paraId="4AF197AD" w14:textId="77777777" w:rsidR="00A54A12" w:rsidRPr="00460207" w:rsidRDefault="00A54A12" w:rsidP="00D74A22">
            <w:pPr>
              <w:spacing w:before="40" w:after="120" w:line="220" w:lineRule="exact"/>
              <w:ind w:left="57" w:right="57" w:firstLine="0"/>
              <w:jc w:val="center"/>
              <w:rPr>
                <w:ins w:id="852" w:author="Versailles, Mary (NHTSA)" w:date="2022-01-28T12:53: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3154A50F" w14:textId="09A2F622" w:rsidR="00A54A12" w:rsidRPr="0057191F" w:rsidRDefault="00A54A12" w:rsidP="00D74A22">
            <w:pPr>
              <w:spacing w:before="40" w:after="120" w:line="220" w:lineRule="exact"/>
              <w:ind w:left="57" w:right="57" w:firstLine="0"/>
              <w:jc w:val="center"/>
              <w:rPr>
                <w:ins w:id="853" w:author="Versailles, Mary (NHTSA)" w:date="2022-01-28T12:53:00Z"/>
                <w:rFonts w:ascii="Times New Roman" w:hAnsi="Times New Roman" w:cs="Times New Roman"/>
                <w:color w:val="172B4D"/>
                <w:sz w:val="24"/>
                <w:szCs w:val="24"/>
                <w:shd w:val="clear" w:color="auto" w:fill="F0F0F0"/>
              </w:rPr>
            </w:pPr>
            <w:ins w:id="854" w:author="Versailles, Mary (NHTSA)" w:date="2022-01-28T12:54:00Z">
              <w:r w:rsidRPr="0057191F">
                <w:rPr>
                  <w:rFonts w:ascii="Times New Roman" w:hAnsi="Times New Roman" w:cs="Times New Roman"/>
                  <w:color w:val="172B4D"/>
                  <w:sz w:val="24"/>
                  <w:szCs w:val="24"/>
                  <w:shd w:val="clear" w:color="auto" w:fill="F0F0F0"/>
                </w:rPr>
                <w:t>Sensing Impactor for DPPS (Germany)</w:t>
              </w:r>
            </w:ins>
          </w:p>
        </w:tc>
      </w:tr>
      <w:tr w:rsidR="00A54A12" w:rsidRPr="0057191F" w14:paraId="0161BAA8" w14:textId="77777777" w:rsidTr="00D74A22">
        <w:trPr>
          <w:trHeight w:val="600"/>
          <w:ins w:id="855" w:author="Versailles, Mary (NHTSA)" w:date="2022-01-28T12:54:00Z"/>
        </w:trPr>
        <w:tc>
          <w:tcPr>
            <w:tcW w:w="1416" w:type="dxa"/>
            <w:tcBorders>
              <w:top w:val="single" w:sz="4" w:space="0" w:color="auto"/>
              <w:left w:val="single" w:sz="4" w:space="0" w:color="auto"/>
              <w:bottom w:val="single" w:sz="4" w:space="0" w:color="auto"/>
              <w:right w:val="single" w:sz="4" w:space="0" w:color="auto"/>
            </w:tcBorders>
            <w:vAlign w:val="center"/>
          </w:tcPr>
          <w:p w14:paraId="033F5F08" w14:textId="6D7618A0" w:rsidR="00A54A12" w:rsidRPr="0057191F" w:rsidRDefault="00A54A12" w:rsidP="00D74A22">
            <w:pPr>
              <w:spacing w:before="40" w:after="120" w:line="220" w:lineRule="exact"/>
              <w:ind w:left="57" w:right="57" w:firstLine="0"/>
              <w:jc w:val="center"/>
              <w:rPr>
                <w:ins w:id="856" w:author="Versailles, Mary (NHTSA)" w:date="2022-01-28T12:54:00Z"/>
                <w:rFonts w:ascii="Times New Roman" w:eastAsia="Times New Roman" w:hAnsi="Times New Roman" w:cs="Times New Roman"/>
                <w:bCs/>
                <w:sz w:val="24"/>
                <w:szCs w:val="24"/>
                <w:lang w:val="en-GB"/>
              </w:rPr>
            </w:pPr>
            <w:ins w:id="857" w:author="Versailles, Mary (NHTSA)" w:date="2022-01-28T12:54:00Z">
              <w:r w:rsidRPr="0057191F">
                <w:rPr>
                  <w:rFonts w:ascii="Times New Roman" w:eastAsia="Times New Roman" w:hAnsi="Times New Roman" w:cs="Times New Roman"/>
                  <w:bCs/>
                  <w:sz w:val="24"/>
                  <w:szCs w:val="24"/>
                  <w:lang w:val="en-GB"/>
                </w:rPr>
                <w:t>IWG-DPPS-6-05</w:t>
              </w:r>
            </w:ins>
          </w:p>
        </w:tc>
        <w:tc>
          <w:tcPr>
            <w:tcW w:w="567" w:type="dxa"/>
            <w:tcBorders>
              <w:top w:val="single" w:sz="4" w:space="0" w:color="auto"/>
              <w:left w:val="single" w:sz="4" w:space="0" w:color="auto"/>
              <w:bottom w:val="single" w:sz="4" w:space="0" w:color="auto"/>
              <w:right w:val="single" w:sz="4" w:space="0" w:color="auto"/>
            </w:tcBorders>
            <w:vAlign w:val="center"/>
          </w:tcPr>
          <w:p w14:paraId="312D6B8E" w14:textId="77777777" w:rsidR="00A54A12" w:rsidRPr="0057191F" w:rsidRDefault="00A54A12" w:rsidP="00D74A22">
            <w:pPr>
              <w:spacing w:before="40" w:after="120" w:line="220" w:lineRule="exact"/>
              <w:ind w:left="57" w:right="57" w:firstLine="0"/>
              <w:jc w:val="center"/>
              <w:rPr>
                <w:ins w:id="858" w:author="Versailles, Mary (NHTSA)" w:date="2022-01-28T12:54: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36840287" w14:textId="3EDAF65D" w:rsidR="00A54A12" w:rsidRPr="0057191F" w:rsidRDefault="00A54A12" w:rsidP="00D74A22">
            <w:pPr>
              <w:spacing w:before="40" w:after="120" w:line="220" w:lineRule="exact"/>
              <w:ind w:left="57" w:right="57" w:firstLine="0"/>
              <w:jc w:val="center"/>
              <w:rPr>
                <w:ins w:id="859" w:author="Versailles, Mary (NHTSA)" w:date="2022-01-28T12:54:00Z"/>
                <w:rFonts w:ascii="Times New Roman" w:hAnsi="Times New Roman" w:cs="Times New Roman"/>
                <w:color w:val="172B4D"/>
                <w:sz w:val="24"/>
                <w:szCs w:val="24"/>
                <w:shd w:val="clear" w:color="auto" w:fill="F0F0F0"/>
              </w:rPr>
            </w:pPr>
            <w:ins w:id="860" w:author="Versailles, Mary (NHTSA)" w:date="2022-01-28T12:54:00Z">
              <w:r w:rsidRPr="0057191F">
                <w:rPr>
                  <w:rFonts w:ascii="Times New Roman" w:hAnsi="Times New Roman" w:cs="Times New Roman"/>
                  <w:color w:val="172B4D"/>
                  <w:sz w:val="24"/>
                  <w:szCs w:val="24"/>
                  <w:shd w:val="clear" w:color="auto" w:fill="F0F0F0"/>
                </w:rPr>
                <w:t xml:space="preserve">HIT-WAD calculation (South </w:t>
              </w:r>
            </w:ins>
            <w:ins w:id="861" w:author="Versailles, Mary (NHTSA)" w:date="2022-01-28T12:55:00Z">
              <w:r w:rsidRPr="0057191F">
                <w:rPr>
                  <w:rFonts w:ascii="Times New Roman" w:hAnsi="Times New Roman" w:cs="Times New Roman"/>
                  <w:color w:val="172B4D"/>
                  <w:sz w:val="24"/>
                  <w:szCs w:val="24"/>
                  <w:shd w:val="clear" w:color="auto" w:fill="F0F0F0"/>
                </w:rPr>
                <w:t>Korea)</w:t>
              </w:r>
            </w:ins>
          </w:p>
        </w:tc>
      </w:tr>
      <w:tr w:rsidR="00A54A12" w:rsidRPr="0057191F" w14:paraId="1CF261DB" w14:textId="77777777" w:rsidTr="00D74A22">
        <w:trPr>
          <w:trHeight w:val="600"/>
          <w:ins w:id="862" w:author="Versailles, Mary (NHTSA)" w:date="2022-01-28T12:55:00Z"/>
        </w:trPr>
        <w:tc>
          <w:tcPr>
            <w:tcW w:w="1416" w:type="dxa"/>
            <w:tcBorders>
              <w:top w:val="single" w:sz="4" w:space="0" w:color="auto"/>
              <w:left w:val="single" w:sz="4" w:space="0" w:color="auto"/>
              <w:bottom w:val="single" w:sz="4" w:space="0" w:color="auto"/>
              <w:right w:val="single" w:sz="4" w:space="0" w:color="auto"/>
            </w:tcBorders>
            <w:vAlign w:val="center"/>
          </w:tcPr>
          <w:p w14:paraId="7149F779" w14:textId="20C1A39B" w:rsidR="00A54A12" w:rsidRPr="0057191F" w:rsidRDefault="00A54A12" w:rsidP="00D74A22">
            <w:pPr>
              <w:spacing w:before="40" w:after="120" w:line="220" w:lineRule="exact"/>
              <w:ind w:left="57" w:right="57" w:firstLine="0"/>
              <w:jc w:val="center"/>
              <w:rPr>
                <w:ins w:id="863" w:author="Versailles, Mary (NHTSA)" w:date="2022-01-28T12:55:00Z"/>
                <w:rFonts w:ascii="Times New Roman" w:eastAsia="Times New Roman" w:hAnsi="Times New Roman" w:cs="Times New Roman"/>
                <w:bCs/>
                <w:sz w:val="24"/>
                <w:szCs w:val="24"/>
                <w:lang w:val="en-GB"/>
              </w:rPr>
            </w:pPr>
            <w:ins w:id="864" w:author="Versailles, Mary (NHTSA)" w:date="2022-01-28T12:55:00Z">
              <w:r w:rsidRPr="0057191F">
                <w:rPr>
                  <w:rFonts w:ascii="Times New Roman" w:eastAsia="Times New Roman" w:hAnsi="Times New Roman" w:cs="Times New Roman"/>
                  <w:bCs/>
                  <w:sz w:val="24"/>
                  <w:szCs w:val="24"/>
                  <w:lang w:val="en-GB"/>
                </w:rPr>
                <w:t>IWG-DPPS-6-06</w:t>
              </w:r>
            </w:ins>
          </w:p>
        </w:tc>
        <w:tc>
          <w:tcPr>
            <w:tcW w:w="567" w:type="dxa"/>
            <w:tcBorders>
              <w:top w:val="single" w:sz="4" w:space="0" w:color="auto"/>
              <w:left w:val="single" w:sz="4" w:space="0" w:color="auto"/>
              <w:bottom w:val="single" w:sz="4" w:space="0" w:color="auto"/>
              <w:right w:val="single" w:sz="4" w:space="0" w:color="auto"/>
            </w:tcBorders>
            <w:vAlign w:val="center"/>
          </w:tcPr>
          <w:p w14:paraId="3DA7DF2F" w14:textId="30FDEC95" w:rsidR="00A54A12" w:rsidRPr="0057191F" w:rsidRDefault="00A54A12" w:rsidP="00D74A22">
            <w:pPr>
              <w:spacing w:before="40" w:after="120" w:line="220" w:lineRule="exact"/>
              <w:ind w:left="57" w:right="57" w:firstLine="0"/>
              <w:jc w:val="center"/>
              <w:rPr>
                <w:ins w:id="865" w:author="Versailles, Mary (NHTSA)" w:date="2022-01-28T12:55:00Z"/>
                <w:rFonts w:ascii="Times New Roman" w:eastAsia="Times New Roman" w:hAnsi="Times New Roman" w:cs="Times New Roman"/>
                <w:bCs/>
                <w:sz w:val="24"/>
                <w:szCs w:val="24"/>
                <w:lang w:val="en-GB"/>
              </w:rPr>
            </w:pPr>
            <w:ins w:id="866" w:author="Versailles, Mary (NHTSA)" w:date="2022-01-28T12:55:00Z">
              <w:r w:rsidRPr="0057191F">
                <w:rPr>
                  <w:rFonts w:ascii="Times New Roman" w:eastAsia="Times New Roman" w:hAnsi="Times New Roman" w:cs="Times New Roman"/>
                  <w:bCs/>
                  <w:sz w:val="24"/>
                  <w:szCs w:val="24"/>
                  <w:lang w:val="en-GB"/>
                </w:rPr>
                <w:t>2</w:t>
              </w:r>
            </w:ins>
          </w:p>
        </w:tc>
        <w:tc>
          <w:tcPr>
            <w:tcW w:w="5382" w:type="dxa"/>
            <w:tcBorders>
              <w:top w:val="single" w:sz="4" w:space="0" w:color="auto"/>
              <w:left w:val="single" w:sz="4" w:space="0" w:color="auto"/>
              <w:bottom w:val="single" w:sz="4" w:space="0" w:color="auto"/>
              <w:right w:val="single" w:sz="4" w:space="0" w:color="auto"/>
            </w:tcBorders>
            <w:vAlign w:val="center"/>
          </w:tcPr>
          <w:p w14:paraId="6C29DC39" w14:textId="77D7E876" w:rsidR="00A54A12" w:rsidRPr="0057191F" w:rsidRDefault="00A54A12" w:rsidP="00D74A22">
            <w:pPr>
              <w:spacing w:before="40" w:after="120" w:line="220" w:lineRule="exact"/>
              <w:ind w:left="57" w:right="57" w:firstLine="0"/>
              <w:jc w:val="center"/>
              <w:rPr>
                <w:ins w:id="867" w:author="Versailles, Mary (NHTSA)" w:date="2022-01-28T12:55:00Z"/>
                <w:rFonts w:ascii="Times New Roman" w:hAnsi="Times New Roman" w:cs="Times New Roman"/>
                <w:color w:val="172B4D"/>
                <w:sz w:val="24"/>
                <w:szCs w:val="24"/>
                <w:shd w:val="clear" w:color="auto" w:fill="F0F0F0"/>
              </w:rPr>
            </w:pPr>
            <w:ins w:id="868" w:author="Versailles, Mary (NHTSA)" w:date="2022-01-28T12:55:00Z">
              <w:r w:rsidRPr="0057191F">
                <w:rPr>
                  <w:rFonts w:ascii="Times New Roman" w:hAnsi="Times New Roman" w:cs="Times New Roman"/>
                  <w:color w:val="172B4D"/>
                  <w:sz w:val="24"/>
                  <w:szCs w:val="24"/>
                  <w:shd w:val="clear" w:color="auto" w:fill="F0F0F0"/>
                </w:rPr>
                <w:t>HIT-WAD _Timing (OICA)</w:t>
              </w:r>
            </w:ins>
          </w:p>
        </w:tc>
      </w:tr>
      <w:tr w:rsidR="00A54A12" w:rsidRPr="0057191F" w14:paraId="17862ECE" w14:textId="77777777" w:rsidTr="00D74A22">
        <w:trPr>
          <w:trHeight w:val="600"/>
          <w:ins w:id="869" w:author="Versailles, Mary (NHTSA)" w:date="2022-01-28T12:55:00Z"/>
        </w:trPr>
        <w:tc>
          <w:tcPr>
            <w:tcW w:w="1416" w:type="dxa"/>
            <w:tcBorders>
              <w:top w:val="single" w:sz="4" w:space="0" w:color="auto"/>
              <w:left w:val="single" w:sz="4" w:space="0" w:color="auto"/>
              <w:bottom w:val="single" w:sz="4" w:space="0" w:color="auto"/>
              <w:right w:val="single" w:sz="4" w:space="0" w:color="auto"/>
            </w:tcBorders>
            <w:vAlign w:val="center"/>
          </w:tcPr>
          <w:p w14:paraId="4CA9CAF0" w14:textId="3C6B6B9E" w:rsidR="00A54A12" w:rsidRPr="0057191F" w:rsidRDefault="00A54A12" w:rsidP="00D74A22">
            <w:pPr>
              <w:spacing w:before="40" w:after="120" w:line="220" w:lineRule="exact"/>
              <w:ind w:left="57" w:right="57" w:firstLine="0"/>
              <w:jc w:val="center"/>
              <w:rPr>
                <w:ins w:id="870" w:author="Versailles, Mary (NHTSA)" w:date="2022-01-28T12:55:00Z"/>
                <w:rFonts w:ascii="Times New Roman" w:eastAsia="Times New Roman" w:hAnsi="Times New Roman" w:cs="Times New Roman"/>
                <w:bCs/>
                <w:sz w:val="24"/>
                <w:szCs w:val="24"/>
                <w:lang w:val="en-GB"/>
              </w:rPr>
            </w:pPr>
            <w:ins w:id="871" w:author="Versailles, Mary (NHTSA)" w:date="2022-01-28T12:55:00Z">
              <w:r w:rsidRPr="0057191F">
                <w:rPr>
                  <w:rFonts w:ascii="Times New Roman" w:eastAsia="Times New Roman" w:hAnsi="Times New Roman" w:cs="Times New Roman"/>
                  <w:bCs/>
                  <w:sz w:val="24"/>
                  <w:szCs w:val="24"/>
                  <w:lang w:val="en-GB"/>
                </w:rPr>
                <w:t>IWG-DPPS-6-07</w:t>
              </w:r>
            </w:ins>
          </w:p>
        </w:tc>
        <w:tc>
          <w:tcPr>
            <w:tcW w:w="567" w:type="dxa"/>
            <w:tcBorders>
              <w:top w:val="single" w:sz="4" w:space="0" w:color="auto"/>
              <w:left w:val="single" w:sz="4" w:space="0" w:color="auto"/>
              <w:bottom w:val="single" w:sz="4" w:space="0" w:color="auto"/>
              <w:right w:val="single" w:sz="4" w:space="0" w:color="auto"/>
            </w:tcBorders>
            <w:vAlign w:val="center"/>
          </w:tcPr>
          <w:p w14:paraId="28DB2923" w14:textId="77777777" w:rsidR="00A54A12" w:rsidRPr="0057191F" w:rsidRDefault="00A54A12" w:rsidP="00D74A22">
            <w:pPr>
              <w:spacing w:before="40" w:after="120" w:line="220" w:lineRule="exact"/>
              <w:ind w:left="57" w:right="57" w:firstLine="0"/>
              <w:jc w:val="center"/>
              <w:rPr>
                <w:ins w:id="872" w:author="Versailles, Mary (NHTSA)" w:date="2022-01-28T12:55: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7AC5F648" w14:textId="139B5E0F" w:rsidR="00A54A12" w:rsidRPr="0057191F" w:rsidRDefault="00A54A12" w:rsidP="00D74A22">
            <w:pPr>
              <w:spacing w:before="40" w:after="120" w:line="220" w:lineRule="exact"/>
              <w:ind w:left="57" w:right="57" w:firstLine="0"/>
              <w:jc w:val="center"/>
              <w:rPr>
                <w:ins w:id="873" w:author="Versailles, Mary (NHTSA)" w:date="2022-01-28T12:55:00Z"/>
                <w:rFonts w:ascii="Times New Roman" w:hAnsi="Times New Roman" w:cs="Times New Roman"/>
                <w:color w:val="172B4D"/>
                <w:sz w:val="24"/>
                <w:szCs w:val="24"/>
                <w:shd w:val="clear" w:color="auto" w:fill="F0F0F0"/>
              </w:rPr>
            </w:pPr>
            <w:ins w:id="874" w:author="Versailles, Mary (NHTSA)" w:date="2022-01-28T12:56:00Z">
              <w:r w:rsidRPr="0057191F">
                <w:rPr>
                  <w:rFonts w:ascii="Times New Roman" w:hAnsi="Times New Roman" w:cs="Times New Roman"/>
                  <w:color w:val="172B4D"/>
                  <w:sz w:val="24"/>
                  <w:szCs w:val="24"/>
                  <w:shd w:val="clear" w:color="auto" w:fill="F0F0F0"/>
                </w:rPr>
                <w:t>Positioning of Ped HBM-v0 (OICA)</w:t>
              </w:r>
            </w:ins>
          </w:p>
        </w:tc>
      </w:tr>
      <w:tr w:rsidR="00A54A12" w:rsidRPr="0057191F" w14:paraId="05C947EF" w14:textId="77777777" w:rsidTr="00D74A22">
        <w:trPr>
          <w:trHeight w:val="600"/>
          <w:ins w:id="875" w:author="Versailles, Mary (NHTSA)" w:date="2022-01-28T12:56:00Z"/>
        </w:trPr>
        <w:tc>
          <w:tcPr>
            <w:tcW w:w="1416" w:type="dxa"/>
            <w:tcBorders>
              <w:top w:val="single" w:sz="4" w:space="0" w:color="auto"/>
              <w:left w:val="single" w:sz="4" w:space="0" w:color="auto"/>
              <w:bottom w:val="single" w:sz="4" w:space="0" w:color="auto"/>
              <w:right w:val="single" w:sz="4" w:space="0" w:color="auto"/>
            </w:tcBorders>
            <w:vAlign w:val="center"/>
          </w:tcPr>
          <w:p w14:paraId="2F26D0D7" w14:textId="4426B4FB" w:rsidR="00A54A12" w:rsidRPr="0057191F" w:rsidRDefault="00A54A12" w:rsidP="00D74A22">
            <w:pPr>
              <w:spacing w:before="40" w:after="120" w:line="220" w:lineRule="exact"/>
              <w:ind w:left="57" w:right="57" w:firstLine="0"/>
              <w:jc w:val="center"/>
              <w:rPr>
                <w:ins w:id="876" w:author="Versailles, Mary (NHTSA)" w:date="2022-01-28T12:56:00Z"/>
                <w:rFonts w:ascii="Times New Roman" w:eastAsia="Times New Roman" w:hAnsi="Times New Roman" w:cs="Times New Roman"/>
                <w:bCs/>
                <w:sz w:val="24"/>
                <w:szCs w:val="24"/>
                <w:lang w:val="en-GB"/>
              </w:rPr>
            </w:pPr>
            <w:ins w:id="877" w:author="Versailles, Mary (NHTSA)" w:date="2022-01-28T12:56:00Z">
              <w:r w:rsidRPr="0057191F">
                <w:rPr>
                  <w:rFonts w:ascii="Times New Roman" w:eastAsia="Times New Roman" w:hAnsi="Times New Roman" w:cs="Times New Roman"/>
                  <w:bCs/>
                  <w:sz w:val="24"/>
                  <w:szCs w:val="24"/>
                  <w:lang w:val="en-GB"/>
                </w:rPr>
                <w:t>IWG-DPPS-6-08</w:t>
              </w:r>
            </w:ins>
          </w:p>
        </w:tc>
        <w:tc>
          <w:tcPr>
            <w:tcW w:w="567" w:type="dxa"/>
            <w:tcBorders>
              <w:top w:val="single" w:sz="4" w:space="0" w:color="auto"/>
              <w:left w:val="single" w:sz="4" w:space="0" w:color="auto"/>
              <w:bottom w:val="single" w:sz="4" w:space="0" w:color="auto"/>
              <w:right w:val="single" w:sz="4" w:space="0" w:color="auto"/>
            </w:tcBorders>
            <w:vAlign w:val="center"/>
          </w:tcPr>
          <w:p w14:paraId="7F26894A" w14:textId="77777777" w:rsidR="00A54A12" w:rsidRPr="0057191F" w:rsidRDefault="00A54A12" w:rsidP="00D74A22">
            <w:pPr>
              <w:spacing w:before="40" w:after="120" w:line="220" w:lineRule="exact"/>
              <w:ind w:left="57" w:right="57" w:firstLine="0"/>
              <w:jc w:val="center"/>
              <w:rPr>
                <w:ins w:id="878" w:author="Versailles, Mary (NHTSA)" w:date="2022-01-28T12:56: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046DDD23" w14:textId="45BF4F88" w:rsidR="00A54A12" w:rsidRPr="0057191F" w:rsidRDefault="00A54A12" w:rsidP="00D74A22">
            <w:pPr>
              <w:spacing w:before="40" w:after="120" w:line="220" w:lineRule="exact"/>
              <w:ind w:left="57" w:right="57" w:firstLine="0"/>
              <w:jc w:val="center"/>
              <w:rPr>
                <w:ins w:id="879" w:author="Versailles, Mary (NHTSA)" w:date="2022-01-28T12:56:00Z"/>
                <w:rFonts w:ascii="Times New Roman" w:hAnsi="Times New Roman" w:cs="Times New Roman"/>
                <w:color w:val="172B4D"/>
                <w:sz w:val="24"/>
                <w:szCs w:val="24"/>
                <w:shd w:val="clear" w:color="auto" w:fill="F0F0F0"/>
              </w:rPr>
            </w:pPr>
            <w:ins w:id="880" w:author="Versailles, Mary (NHTSA)" w:date="2022-01-28T12:56:00Z">
              <w:r w:rsidRPr="0057191F">
                <w:rPr>
                  <w:rFonts w:ascii="Times New Roman" w:hAnsi="Times New Roman" w:cs="Times New Roman"/>
                  <w:color w:val="172B4D"/>
                  <w:sz w:val="24"/>
                  <w:szCs w:val="24"/>
                  <w:shd w:val="clear" w:color="auto" w:fill="F0F0F0"/>
                </w:rPr>
                <w:t>Draft text proposal- updated (JASIC)</w:t>
              </w:r>
            </w:ins>
          </w:p>
        </w:tc>
      </w:tr>
      <w:tr w:rsidR="00A54A12" w:rsidRPr="0057191F" w14:paraId="3B5016DE" w14:textId="77777777" w:rsidTr="00D74A22">
        <w:trPr>
          <w:trHeight w:val="600"/>
          <w:ins w:id="881" w:author="Versailles, Mary (NHTSA)" w:date="2022-01-28T12:56:00Z"/>
        </w:trPr>
        <w:tc>
          <w:tcPr>
            <w:tcW w:w="1416" w:type="dxa"/>
            <w:tcBorders>
              <w:top w:val="single" w:sz="4" w:space="0" w:color="auto"/>
              <w:left w:val="single" w:sz="4" w:space="0" w:color="auto"/>
              <w:bottom w:val="single" w:sz="4" w:space="0" w:color="auto"/>
              <w:right w:val="single" w:sz="4" w:space="0" w:color="auto"/>
            </w:tcBorders>
            <w:vAlign w:val="center"/>
          </w:tcPr>
          <w:p w14:paraId="4591F98F" w14:textId="0FBDDB6B" w:rsidR="00A54A12" w:rsidRPr="0057191F" w:rsidRDefault="00A54A12" w:rsidP="00D74A22">
            <w:pPr>
              <w:spacing w:before="40" w:after="120" w:line="220" w:lineRule="exact"/>
              <w:ind w:left="57" w:right="57" w:firstLine="0"/>
              <w:jc w:val="center"/>
              <w:rPr>
                <w:ins w:id="882" w:author="Versailles, Mary (NHTSA)" w:date="2022-01-28T12:56:00Z"/>
                <w:rFonts w:ascii="Times New Roman" w:eastAsia="Times New Roman" w:hAnsi="Times New Roman" w:cs="Times New Roman"/>
                <w:bCs/>
                <w:sz w:val="24"/>
                <w:szCs w:val="24"/>
                <w:lang w:val="en-GB"/>
              </w:rPr>
            </w:pPr>
            <w:ins w:id="883" w:author="Versailles, Mary (NHTSA)" w:date="2022-01-28T12:56:00Z">
              <w:r w:rsidRPr="0057191F">
                <w:rPr>
                  <w:rFonts w:ascii="Times New Roman" w:eastAsia="Times New Roman" w:hAnsi="Times New Roman" w:cs="Times New Roman"/>
                  <w:bCs/>
                  <w:sz w:val="24"/>
                  <w:szCs w:val="24"/>
                  <w:lang w:val="en-GB"/>
                </w:rPr>
                <w:t>IWG-DPPS-6-0</w:t>
              </w:r>
            </w:ins>
            <w:ins w:id="884" w:author="Versailles, Mary (NHTSA)" w:date="2022-01-28T12:57:00Z">
              <w:r w:rsidRPr="0057191F">
                <w:rPr>
                  <w:rFonts w:ascii="Times New Roman" w:eastAsia="Times New Roman" w:hAnsi="Times New Roman" w:cs="Times New Roman"/>
                  <w:bCs/>
                  <w:sz w:val="24"/>
                  <w:szCs w:val="24"/>
                  <w:lang w:val="en-GB"/>
                </w:rPr>
                <w:t>9</w:t>
              </w:r>
            </w:ins>
          </w:p>
        </w:tc>
        <w:tc>
          <w:tcPr>
            <w:tcW w:w="567" w:type="dxa"/>
            <w:tcBorders>
              <w:top w:val="single" w:sz="4" w:space="0" w:color="auto"/>
              <w:left w:val="single" w:sz="4" w:space="0" w:color="auto"/>
              <w:bottom w:val="single" w:sz="4" w:space="0" w:color="auto"/>
              <w:right w:val="single" w:sz="4" w:space="0" w:color="auto"/>
            </w:tcBorders>
            <w:vAlign w:val="center"/>
          </w:tcPr>
          <w:p w14:paraId="0C1FBA78" w14:textId="77777777" w:rsidR="00A54A12" w:rsidRPr="0057191F" w:rsidRDefault="00A54A12" w:rsidP="00D74A22">
            <w:pPr>
              <w:spacing w:before="40" w:after="120" w:line="220" w:lineRule="exact"/>
              <w:ind w:left="57" w:right="57" w:firstLine="0"/>
              <w:jc w:val="center"/>
              <w:rPr>
                <w:ins w:id="885" w:author="Versailles, Mary (NHTSA)" w:date="2022-01-28T12:56: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38414711" w14:textId="4765DE4D" w:rsidR="00A54A12" w:rsidRPr="0057191F" w:rsidRDefault="00D8337F" w:rsidP="00D74A22">
            <w:pPr>
              <w:spacing w:before="40" w:after="120" w:line="220" w:lineRule="exact"/>
              <w:ind w:left="57" w:right="57" w:firstLine="0"/>
              <w:jc w:val="center"/>
              <w:rPr>
                <w:ins w:id="886" w:author="Versailles, Mary (NHTSA)" w:date="2022-01-28T12:56:00Z"/>
                <w:rFonts w:ascii="Times New Roman" w:hAnsi="Times New Roman" w:cs="Times New Roman"/>
                <w:color w:val="172B4D"/>
                <w:sz w:val="24"/>
                <w:szCs w:val="24"/>
                <w:shd w:val="clear" w:color="auto" w:fill="F0F0F0"/>
              </w:rPr>
            </w:pPr>
            <w:ins w:id="887" w:author="Versailles, Mary (NHTSA)" w:date="2022-01-28T12:57:00Z">
              <w:r w:rsidRPr="0057191F">
                <w:rPr>
                  <w:rFonts w:ascii="Times New Roman" w:hAnsi="Times New Roman" w:cs="Times New Roman"/>
                  <w:color w:val="172B4D"/>
                  <w:sz w:val="24"/>
                  <w:szCs w:val="24"/>
                  <w:shd w:val="clear" w:color="auto" w:fill="F0F0F0"/>
                </w:rPr>
                <w:t>Marking-up sketches (OICA)</w:t>
              </w:r>
            </w:ins>
          </w:p>
        </w:tc>
      </w:tr>
      <w:tr w:rsidR="00D8337F" w:rsidRPr="0057191F" w14:paraId="7E522AD7" w14:textId="77777777" w:rsidTr="00D74A22">
        <w:trPr>
          <w:trHeight w:val="600"/>
          <w:ins w:id="888" w:author="Versailles, Mary (NHTSA)" w:date="2022-01-28T12:57:00Z"/>
        </w:trPr>
        <w:tc>
          <w:tcPr>
            <w:tcW w:w="1416" w:type="dxa"/>
            <w:tcBorders>
              <w:top w:val="single" w:sz="4" w:space="0" w:color="auto"/>
              <w:left w:val="single" w:sz="4" w:space="0" w:color="auto"/>
              <w:bottom w:val="single" w:sz="4" w:space="0" w:color="auto"/>
              <w:right w:val="single" w:sz="4" w:space="0" w:color="auto"/>
            </w:tcBorders>
            <w:vAlign w:val="center"/>
          </w:tcPr>
          <w:p w14:paraId="1090E860" w14:textId="13C2DE52" w:rsidR="00D8337F" w:rsidRPr="0057191F" w:rsidRDefault="00D8337F" w:rsidP="00D74A22">
            <w:pPr>
              <w:spacing w:before="40" w:after="120" w:line="220" w:lineRule="exact"/>
              <w:ind w:left="57" w:right="57" w:firstLine="0"/>
              <w:jc w:val="center"/>
              <w:rPr>
                <w:ins w:id="889" w:author="Versailles, Mary (NHTSA)" w:date="2022-01-28T12:57:00Z"/>
                <w:rFonts w:ascii="Times New Roman" w:eastAsia="Times New Roman" w:hAnsi="Times New Roman" w:cs="Times New Roman"/>
                <w:bCs/>
                <w:sz w:val="24"/>
                <w:szCs w:val="24"/>
                <w:lang w:val="en-GB"/>
              </w:rPr>
            </w:pPr>
            <w:ins w:id="890" w:author="Versailles, Mary (NHTSA)" w:date="2022-01-28T12:57:00Z">
              <w:r w:rsidRPr="0057191F">
                <w:rPr>
                  <w:rFonts w:ascii="Times New Roman" w:eastAsia="Times New Roman" w:hAnsi="Times New Roman" w:cs="Times New Roman"/>
                  <w:bCs/>
                  <w:sz w:val="24"/>
                  <w:szCs w:val="24"/>
                  <w:lang w:val="en-GB"/>
                </w:rPr>
                <w:t>IWG-DPPS-7-01</w:t>
              </w:r>
            </w:ins>
          </w:p>
        </w:tc>
        <w:tc>
          <w:tcPr>
            <w:tcW w:w="567" w:type="dxa"/>
            <w:tcBorders>
              <w:top w:val="single" w:sz="4" w:space="0" w:color="auto"/>
              <w:left w:val="single" w:sz="4" w:space="0" w:color="auto"/>
              <w:bottom w:val="single" w:sz="4" w:space="0" w:color="auto"/>
              <w:right w:val="single" w:sz="4" w:space="0" w:color="auto"/>
            </w:tcBorders>
            <w:vAlign w:val="center"/>
          </w:tcPr>
          <w:p w14:paraId="222F53DD" w14:textId="77777777" w:rsidR="00D8337F" w:rsidRPr="0057191F" w:rsidRDefault="00D8337F" w:rsidP="00D74A22">
            <w:pPr>
              <w:spacing w:before="40" w:after="120" w:line="220" w:lineRule="exact"/>
              <w:ind w:left="57" w:right="57" w:firstLine="0"/>
              <w:jc w:val="center"/>
              <w:rPr>
                <w:ins w:id="891" w:author="Versailles, Mary (NHTSA)" w:date="2022-01-28T12:57: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0CB1067A" w14:textId="5131E073" w:rsidR="00D8337F" w:rsidRPr="0057191F" w:rsidRDefault="00D8337F" w:rsidP="00D74A22">
            <w:pPr>
              <w:spacing w:before="40" w:after="120" w:line="220" w:lineRule="exact"/>
              <w:ind w:left="57" w:right="57" w:firstLine="0"/>
              <w:jc w:val="center"/>
              <w:rPr>
                <w:ins w:id="892" w:author="Versailles, Mary (NHTSA)" w:date="2022-01-28T12:57:00Z"/>
                <w:rFonts w:ascii="Times New Roman" w:hAnsi="Times New Roman" w:cs="Times New Roman"/>
                <w:color w:val="172B4D"/>
                <w:sz w:val="24"/>
                <w:szCs w:val="24"/>
                <w:shd w:val="clear" w:color="auto" w:fill="F0F0F0"/>
              </w:rPr>
            </w:pPr>
            <w:ins w:id="893" w:author="Versailles, Mary (NHTSA)" w:date="2022-01-28T12:58:00Z">
              <w:r w:rsidRPr="0057191F">
                <w:rPr>
                  <w:rFonts w:ascii="Times New Roman" w:hAnsi="Times New Roman" w:cs="Times New Roman"/>
                  <w:color w:val="172B4D"/>
                  <w:sz w:val="24"/>
                  <w:szCs w:val="24"/>
                  <w:shd w:val="clear" w:color="auto" w:fill="F0F0F0"/>
                </w:rPr>
                <w:t>draft agenda</w:t>
              </w:r>
            </w:ins>
          </w:p>
        </w:tc>
      </w:tr>
      <w:tr w:rsidR="00D8337F" w:rsidRPr="0057191F" w14:paraId="1A52F05F" w14:textId="77777777" w:rsidTr="00D74A22">
        <w:trPr>
          <w:trHeight w:val="600"/>
          <w:ins w:id="894" w:author="Versailles, Mary (NHTSA)" w:date="2022-01-28T12:58:00Z"/>
        </w:trPr>
        <w:tc>
          <w:tcPr>
            <w:tcW w:w="1416" w:type="dxa"/>
            <w:tcBorders>
              <w:top w:val="single" w:sz="4" w:space="0" w:color="auto"/>
              <w:left w:val="single" w:sz="4" w:space="0" w:color="auto"/>
              <w:bottom w:val="single" w:sz="4" w:space="0" w:color="auto"/>
              <w:right w:val="single" w:sz="4" w:space="0" w:color="auto"/>
            </w:tcBorders>
            <w:vAlign w:val="center"/>
          </w:tcPr>
          <w:p w14:paraId="55AA6945" w14:textId="3549576D" w:rsidR="00D8337F" w:rsidRPr="0057191F" w:rsidRDefault="00D8337F" w:rsidP="00D74A22">
            <w:pPr>
              <w:spacing w:before="40" w:after="120" w:line="220" w:lineRule="exact"/>
              <w:ind w:left="57" w:right="57" w:firstLine="0"/>
              <w:jc w:val="center"/>
              <w:rPr>
                <w:ins w:id="895" w:author="Versailles, Mary (NHTSA)" w:date="2022-01-28T12:58:00Z"/>
                <w:rFonts w:ascii="Times New Roman" w:eastAsia="Times New Roman" w:hAnsi="Times New Roman" w:cs="Times New Roman"/>
                <w:bCs/>
                <w:sz w:val="24"/>
                <w:szCs w:val="24"/>
                <w:lang w:val="en-GB"/>
              </w:rPr>
            </w:pPr>
            <w:ins w:id="896" w:author="Versailles, Mary (NHTSA)" w:date="2022-01-28T12:58:00Z">
              <w:r w:rsidRPr="0057191F">
                <w:rPr>
                  <w:rFonts w:ascii="Times New Roman" w:eastAsia="Times New Roman" w:hAnsi="Times New Roman" w:cs="Times New Roman"/>
                  <w:bCs/>
                  <w:sz w:val="24"/>
                  <w:szCs w:val="24"/>
                  <w:lang w:val="en-GB"/>
                </w:rPr>
                <w:lastRenderedPageBreak/>
                <w:t>IWG-DPPS-7-02</w:t>
              </w:r>
            </w:ins>
          </w:p>
        </w:tc>
        <w:tc>
          <w:tcPr>
            <w:tcW w:w="567" w:type="dxa"/>
            <w:tcBorders>
              <w:top w:val="single" w:sz="4" w:space="0" w:color="auto"/>
              <w:left w:val="single" w:sz="4" w:space="0" w:color="auto"/>
              <w:bottom w:val="single" w:sz="4" w:space="0" w:color="auto"/>
              <w:right w:val="single" w:sz="4" w:space="0" w:color="auto"/>
            </w:tcBorders>
            <w:vAlign w:val="center"/>
          </w:tcPr>
          <w:p w14:paraId="05955FEA" w14:textId="77777777" w:rsidR="00D8337F" w:rsidRPr="0057191F" w:rsidRDefault="00D8337F" w:rsidP="00D74A22">
            <w:pPr>
              <w:spacing w:before="40" w:after="120" w:line="220" w:lineRule="exact"/>
              <w:ind w:left="57" w:right="57" w:firstLine="0"/>
              <w:jc w:val="center"/>
              <w:rPr>
                <w:ins w:id="897" w:author="Versailles, Mary (NHTSA)" w:date="2022-01-28T12:58: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4E8D35BA" w14:textId="73CB64DF" w:rsidR="00D8337F" w:rsidRPr="0057191F" w:rsidRDefault="00D8337F" w:rsidP="00D74A22">
            <w:pPr>
              <w:spacing w:before="40" w:after="120" w:line="220" w:lineRule="exact"/>
              <w:ind w:left="57" w:right="57" w:firstLine="0"/>
              <w:jc w:val="center"/>
              <w:rPr>
                <w:ins w:id="898" w:author="Versailles, Mary (NHTSA)" w:date="2022-01-28T12:58:00Z"/>
                <w:rFonts w:ascii="Times New Roman" w:hAnsi="Times New Roman" w:cs="Times New Roman"/>
                <w:color w:val="172B4D"/>
                <w:sz w:val="24"/>
                <w:szCs w:val="24"/>
                <w:shd w:val="clear" w:color="auto" w:fill="F0F0F0"/>
              </w:rPr>
            </w:pPr>
            <w:ins w:id="899" w:author="Versailles, Mary (NHTSA)" w:date="2022-01-28T12:58:00Z">
              <w:r w:rsidRPr="0057191F">
                <w:rPr>
                  <w:rFonts w:ascii="Times New Roman" w:hAnsi="Times New Roman" w:cs="Times New Roman"/>
                  <w:color w:val="172B4D"/>
                  <w:sz w:val="24"/>
                  <w:szCs w:val="24"/>
                  <w:shd w:val="clear" w:color="auto" w:fill="F0F0F0"/>
                </w:rPr>
                <w:t>IWG-DPPS 7-draft minutes</w:t>
              </w:r>
            </w:ins>
          </w:p>
        </w:tc>
      </w:tr>
      <w:tr w:rsidR="00D8337F" w:rsidRPr="0057191F" w14:paraId="50446F46" w14:textId="77777777" w:rsidTr="00D74A22">
        <w:trPr>
          <w:trHeight w:val="600"/>
          <w:ins w:id="900" w:author="Versailles, Mary (NHTSA)" w:date="2022-01-28T12:58:00Z"/>
        </w:trPr>
        <w:tc>
          <w:tcPr>
            <w:tcW w:w="1416" w:type="dxa"/>
            <w:tcBorders>
              <w:top w:val="single" w:sz="4" w:space="0" w:color="auto"/>
              <w:left w:val="single" w:sz="4" w:space="0" w:color="auto"/>
              <w:bottom w:val="single" w:sz="4" w:space="0" w:color="auto"/>
              <w:right w:val="single" w:sz="4" w:space="0" w:color="auto"/>
            </w:tcBorders>
            <w:vAlign w:val="center"/>
          </w:tcPr>
          <w:p w14:paraId="048ECC8E" w14:textId="6F5BB9FF" w:rsidR="00D8337F" w:rsidRPr="0057191F" w:rsidRDefault="00D8337F" w:rsidP="00D74A22">
            <w:pPr>
              <w:spacing w:before="40" w:after="120" w:line="220" w:lineRule="exact"/>
              <w:ind w:left="57" w:right="57" w:firstLine="0"/>
              <w:jc w:val="center"/>
              <w:rPr>
                <w:ins w:id="901" w:author="Versailles, Mary (NHTSA)" w:date="2022-01-28T12:58:00Z"/>
                <w:rFonts w:ascii="Times New Roman" w:eastAsia="Times New Roman" w:hAnsi="Times New Roman" w:cs="Times New Roman"/>
                <w:bCs/>
                <w:sz w:val="24"/>
                <w:szCs w:val="24"/>
                <w:lang w:val="en-GB"/>
              </w:rPr>
            </w:pPr>
            <w:ins w:id="902" w:author="Versailles, Mary (NHTSA)" w:date="2022-01-28T12:58:00Z">
              <w:r w:rsidRPr="0057191F">
                <w:rPr>
                  <w:rFonts w:ascii="Times New Roman" w:eastAsia="Times New Roman" w:hAnsi="Times New Roman" w:cs="Times New Roman"/>
                  <w:bCs/>
                  <w:sz w:val="24"/>
                  <w:szCs w:val="24"/>
                  <w:lang w:val="en-GB"/>
                </w:rPr>
                <w:t>IWG-DPPS-7-03</w:t>
              </w:r>
            </w:ins>
          </w:p>
        </w:tc>
        <w:tc>
          <w:tcPr>
            <w:tcW w:w="567" w:type="dxa"/>
            <w:tcBorders>
              <w:top w:val="single" w:sz="4" w:space="0" w:color="auto"/>
              <w:left w:val="single" w:sz="4" w:space="0" w:color="auto"/>
              <w:bottom w:val="single" w:sz="4" w:space="0" w:color="auto"/>
              <w:right w:val="single" w:sz="4" w:space="0" w:color="auto"/>
            </w:tcBorders>
            <w:vAlign w:val="center"/>
          </w:tcPr>
          <w:p w14:paraId="754A17F5" w14:textId="77777777" w:rsidR="00D8337F" w:rsidRPr="0057191F" w:rsidRDefault="00D8337F" w:rsidP="00D74A22">
            <w:pPr>
              <w:spacing w:before="40" w:after="120" w:line="220" w:lineRule="exact"/>
              <w:ind w:left="57" w:right="57" w:firstLine="0"/>
              <w:jc w:val="center"/>
              <w:rPr>
                <w:ins w:id="903" w:author="Versailles, Mary (NHTSA)" w:date="2022-01-28T12:58: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368610EF" w14:textId="05F422AB" w:rsidR="00D8337F" w:rsidRPr="0057191F" w:rsidRDefault="00D8337F" w:rsidP="00D74A22">
            <w:pPr>
              <w:spacing w:before="40" w:after="120" w:line="220" w:lineRule="exact"/>
              <w:ind w:left="57" w:right="57" w:firstLine="0"/>
              <w:jc w:val="center"/>
              <w:rPr>
                <w:ins w:id="904" w:author="Versailles, Mary (NHTSA)" w:date="2022-01-28T12:58:00Z"/>
                <w:rFonts w:ascii="Times New Roman" w:hAnsi="Times New Roman" w:cs="Times New Roman"/>
                <w:color w:val="172B4D"/>
                <w:sz w:val="24"/>
                <w:szCs w:val="24"/>
                <w:shd w:val="clear" w:color="auto" w:fill="F0F0F0"/>
              </w:rPr>
            </w:pPr>
            <w:ins w:id="905" w:author="Versailles, Mary (NHTSA)" w:date="2022-01-28T12:59:00Z">
              <w:r w:rsidRPr="0057191F">
                <w:rPr>
                  <w:rFonts w:ascii="Times New Roman" w:hAnsi="Times New Roman" w:cs="Times New Roman"/>
                  <w:color w:val="172B4D"/>
                  <w:sz w:val="24"/>
                  <w:szCs w:val="24"/>
                  <w:shd w:val="clear" w:color="auto" w:fill="F0F0F0"/>
                </w:rPr>
                <w:t>Dynamic_Static_Test (South Korea)</w:t>
              </w:r>
            </w:ins>
          </w:p>
        </w:tc>
      </w:tr>
      <w:tr w:rsidR="00D8337F" w:rsidRPr="0057191F" w14:paraId="49712960" w14:textId="77777777" w:rsidTr="00D74A22">
        <w:trPr>
          <w:trHeight w:val="600"/>
          <w:ins w:id="906" w:author="Versailles, Mary (NHTSA)" w:date="2022-01-28T12:59:00Z"/>
        </w:trPr>
        <w:tc>
          <w:tcPr>
            <w:tcW w:w="1416" w:type="dxa"/>
            <w:tcBorders>
              <w:top w:val="single" w:sz="4" w:space="0" w:color="auto"/>
              <w:left w:val="single" w:sz="4" w:space="0" w:color="auto"/>
              <w:bottom w:val="single" w:sz="4" w:space="0" w:color="auto"/>
              <w:right w:val="single" w:sz="4" w:space="0" w:color="auto"/>
            </w:tcBorders>
            <w:vAlign w:val="center"/>
          </w:tcPr>
          <w:p w14:paraId="48A79704" w14:textId="62D28128" w:rsidR="00D8337F" w:rsidRPr="0057191F" w:rsidRDefault="00D8337F" w:rsidP="00D74A22">
            <w:pPr>
              <w:spacing w:before="40" w:after="120" w:line="220" w:lineRule="exact"/>
              <w:ind w:left="57" w:right="57" w:firstLine="0"/>
              <w:jc w:val="center"/>
              <w:rPr>
                <w:ins w:id="907" w:author="Versailles, Mary (NHTSA)" w:date="2022-01-28T12:59:00Z"/>
                <w:rFonts w:ascii="Times New Roman" w:eastAsia="Times New Roman" w:hAnsi="Times New Roman" w:cs="Times New Roman"/>
                <w:bCs/>
                <w:sz w:val="24"/>
                <w:szCs w:val="24"/>
                <w:lang w:val="en-GB"/>
              </w:rPr>
            </w:pPr>
            <w:ins w:id="908" w:author="Versailles, Mary (NHTSA)" w:date="2022-01-28T12:59:00Z">
              <w:r w:rsidRPr="0057191F">
                <w:rPr>
                  <w:rFonts w:ascii="Times New Roman" w:eastAsia="Times New Roman" w:hAnsi="Times New Roman" w:cs="Times New Roman"/>
                  <w:bCs/>
                  <w:sz w:val="24"/>
                  <w:szCs w:val="24"/>
                  <w:lang w:val="en-GB"/>
                </w:rPr>
                <w:t>IWG-DPPS-7-04</w:t>
              </w:r>
            </w:ins>
          </w:p>
        </w:tc>
        <w:tc>
          <w:tcPr>
            <w:tcW w:w="567" w:type="dxa"/>
            <w:tcBorders>
              <w:top w:val="single" w:sz="4" w:space="0" w:color="auto"/>
              <w:left w:val="single" w:sz="4" w:space="0" w:color="auto"/>
              <w:bottom w:val="single" w:sz="4" w:space="0" w:color="auto"/>
              <w:right w:val="single" w:sz="4" w:space="0" w:color="auto"/>
            </w:tcBorders>
            <w:vAlign w:val="center"/>
          </w:tcPr>
          <w:p w14:paraId="60595A34" w14:textId="77777777" w:rsidR="00D8337F" w:rsidRPr="0057191F" w:rsidRDefault="00D8337F" w:rsidP="00D74A22">
            <w:pPr>
              <w:spacing w:before="40" w:after="120" w:line="220" w:lineRule="exact"/>
              <w:ind w:left="57" w:right="57" w:firstLine="0"/>
              <w:jc w:val="center"/>
              <w:rPr>
                <w:ins w:id="909" w:author="Versailles, Mary (NHTSA)" w:date="2022-01-28T12:59: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5EE6705B" w14:textId="295A4784" w:rsidR="00D8337F" w:rsidRPr="0057191F" w:rsidRDefault="00D8337F" w:rsidP="00D74A22">
            <w:pPr>
              <w:spacing w:before="40" w:after="120" w:line="220" w:lineRule="exact"/>
              <w:ind w:left="57" w:right="57" w:firstLine="0"/>
              <w:jc w:val="center"/>
              <w:rPr>
                <w:ins w:id="910" w:author="Versailles, Mary (NHTSA)" w:date="2022-01-28T12:59:00Z"/>
                <w:rFonts w:ascii="Times New Roman" w:hAnsi="Times New Roman" w:cs="Times New Roman"/>
                <w:color w:val="172B4D"/>
                <w:sz w:val="24"/>
                <w:szCs w:val="24"/>
                <w:shd w:val="clear" w:color="auto" w:fill="F0F0F0"/>
              </w:rPr>
            </w:pPr>
            <w:ins w:id="911" w:author="Versailles, Mary (NHTSA)" w:date="2022-01-28T12:59:00Z">
              <w:r w:rsidRPr="0057191F">
                <w:rPr>
                  <w:rFonts w:ascii="Times New Roman" w:hAnsi="Times New Roman" w:cs="Times New Roman"/>
                  <w:color w:val="172B4D"/>
                  <w:sz w:val="24"/>
                  <w:szCs w:val="24"/>
                  <w:shd w:val="clear" w:color="auto" w:fill="F0F0F0"/>
                </w:rPr>
                <w:t>Test Area (South Korea)</w:t>
              </w:r>
            </w:ins>
          </w:p>
        </w:tc>
      </w:tr>
      <w:tr w:rsidR="00D8337F" w:rsidRPr="0057191F" w14:paraId="2BB761B4" w14:textId="77777777" w:rsidTr="00D74A22">
        <w:trPr>
          <w:trHeight w:val="600"/>
          <w:ins w:id="912" w:author="Versailles, Mary (NHTSA)" w:date="2022-01-28T12:59:00Z"/>
        </w:trPr>
        <w:tc>
          <w:tcPr>
            <w:tcW w:w="1416" w:type="dxa"/>
            <w:tcBorders>
              <w:top w:val="single" w:sz="4" w:space="0" w:color="auto"/>
              <w:left w:val="single" w:sz="4" w:space="0" w:color="auto"/>
              <w:bottom w:val="single" w:sz="4" w:space="0" w:color="auto"/>
              <w:right w:val="single" w:sz="4" w:space="0" w:color="auto"/>
            </w:tcBorders>
            <w:vAlign w:val="center"/>
          </w:tcPr>
          <w:p w14:paraId="26DEAC31" w14:textId="1DAC7EA5" w:rsidR="00D8337F" w:rsidRPr="0057191F" w:rsidRDefault="00D8337F" w:rsidP="00D74A22">
            <w:pPr>
              <w:spacing w:before="40" w:after="120" w:line="220" w:lineRule="exact"/>
              <w:ind w:left="57" w:right="57" w:firstLine="0"/>
              <w:jc w:val="center"/>
              <w:rPr>
                <w:ins w:id="913" w:author="Versailles, Mary (NHTSA)" w:date="2022-01-28T12:59:00Z"/>
                <w:rFonts w:ascii="Times New Roman" w:eastAsia="Times New Roman" w:hAnsi="Times New Roman" w:cs="Times New Roman"/>
                <w:bCs/>
                <w:sz w:val="24"/>
                <w:szCs w:val="24"/>
                <w:lang w:val="en-GB"/>
              </w:rPr>
            </w:pPr>
            <w:ins w:id="914" w:author="Versailles, Mary (NHTSA)" w:date="2022-01-28T12:59:00Z">
              <w:r w:rsidRPr="0057191F">
                <w:rPr>
                  <w:rFonts w:ascii="Times New Roman" w:eastAsia="Times New Roman" w:hAnsi="Times New Roman" w:cs="Times New Roman"/>
                  <w:bCs/>
                  <w:sz w:val="24"/>
                  <w:szCs w:val="24"/>
                  <w:lang w:val="en-GB"/>
                </w:rPr>
                <w:t>IWG</w:t>
              </w:r>
            </w:ins>
            <w:ins w:id="915" w:author="Versailles, Mary (NHTSA)" w:date="2022-01-28T13:00:00Z">
              <w:r w:rsidRPr="0057191F">
                <w:rPr>
                  <w:rFonts w:ascii="Times New Roman" w:eastAsia="Times New Roman" w:hAnsi="Times New Roman" w:cs="Times New Roman"/>
                  <w:bCs/>
                  <w:sz w:val="24"/>
                  <w:szCs w:val="24"/>
                  <w:lang w:val="en-GB"/>
                </w:rPr>
                <w:t>-DPPS-7-05</w:t>
              </w:r>
            </w:ins>
          </w:p>
        </w:tc>
        <w:tc>
          <w:tcPr>
            <w:tcW w:w="567" w:type="dxa"/>
            <w:tcBorders>
              <w:top w:val="single" w:sz="4" w:space="0" w:color="auto"/>
              <w:left w:val="single" w:sz="4" w:space="0" w:color="auto"/>
              <w:bottom w:val="single" w:sz="4" w:space="0" w:color="auto"/>
              <w:right w:val="single" w:sz="4" w:space="0" w:color="auto"/>
            </w:tcBorders>
            <w:vAlign w:val="center"/>
          </w:tcPr>
          <w:p w14:paraId="4780AB8B" w14:textId="77777777" w:rsidR="00D8337F" w:rsidRPr="0057191F" w:rsidRDefault="00D8337F" w:rsidP="00D74A22">
            <w:pPr>
              <w:spacing w:before="40" w:after="120" w:line="220" w:lineRule="exact"/>
              <w:ind w:left="57" w:right="57" w:firstLine="0"/>
              <w:jc w:val="center"/>
              <w:rPr>
                <w:ins w:id="916" w:author="Versailles, Mary (NHTSA)" w:date="2022-01-28T12:59: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2E41C1DF" w14:textId="15328B75" w:rsidR="00D8337F" w:rsidRPr="0057191F" w:rsidRDefault="00D8337F" w:rsidP="00D74A22">
            <w:pPr>
              <w:spacing w:before="40" w:after="120" w:line="220" w:lineRule="exact"/>
              <w:ind w:left="57" w:right="57" w:firstLine="0"/>
              <w:jc w:val="center"/>
              <w:rPr>
                <w:ins w:id="917" w:author="Versailles, Mary (NHTSA)" w:date="2022-01-28T12:59:00Z"/>
                <w:rFonts w:ascii="Times New Roman" w:hAnsi="Times New Roman" w:cs="Times New Roman"/>
                <w:color w:val="172B4D"/>
                <w:sz w:val="24"/>
                <w:szCs w:val="24"/>
                <w:shd w:val="clear" w:color="auto" w:fill="F0F0F0"/>
              </w:rPr>
            </w:pPr>
            <w:ins w:id="918" w:author="Versailles, Mary (NHTSA)" w:date="2022-01-28T13:00:00Z">
              <w:r w:rsidRPr="0057191F">
                <w:rPr>
                  <w:rFonts w:ascii="Times New Roman" w:hAnsi="Times New Roman" w:cs="Times New Roman"/>
                  <w:color w:val="172B4D"/>
                  <w:sz w:val="24"/>
                  <w:szCs w:val="24"/>
                  <w:shd w:val="clear" w:color="auto" w:fill="F0F0F0"/>
                </w:rPr>
                <w:t>Draft-Annex (South Korea)</w:t>
              </w:r>
            </w:ins>
          </w:p>
        </w:tc>
      </w:tr>
      <w:tr w:rsidR="00D8337F" w:rsidRPr="0057191F" w14:paraId="1315997F" w14:textId="77777777" w:rsidTr="00D74A22">
        <w:trPr>
          <w:trHeight w:val="600"/>
          <w:ins w:id="919" w:author="Versailles, Mary (NHTSA)" w:date="2022-01-28T13:00:00Z"/>
        </w:trPr>
        <w:tc>
          <w:tcPr>
            <w:tcW w:w="1416" w:type="dxa"/>
            <w:tcBorders>
              <w:top w:val="single" w:sz="4" w:space="0" w:color="auto"/>
              <w:left w:val="single" w:sz="4" w:space="0" w:color="auto"/>
              <w:bottom w:val="single" w:sz="4" w:space="0" w:color="auto"/>
              <w:right w:val="single" w:sz="4" w:space="0" w:color="auto"/>
            </w:tcBorders>
            <w:vAlign w:val="center"/>
          </w:tcPr>
          <w:p w14:paraId="450452DA" w14:textId="5D8F9676" w:rsidR="00D8337F" w:rsidRPr="0057191F" w:rsidRDefault="00D8337F" w:rsidP="00D74A22">
            <w:pPr>
              <w:spacing w:before="40" w:after="120" w:line="220" w:lineRule="exact"/>
              <w:ind w:left="57" w:right="57" w:firstLine="0"/>
              <w:jc w:val="center"/>
              <w:rPr>
                <w:ins w:id="920" w:author="Versailles, Mary (NHTSA)" w:date="2022-01-28T13:00:00Z"/>
                <w:rFonts w:ascii="Times New Roman" w:eastAsia="Times New Roman" w:hAnsi="Times New Roman" w:cs="Times New Roman"/>
                <w:bCs/>
                <w:sz w:val="24"/>
                <w:szCs w:val="24"/>
                <w:lang w:val="en-GB"/>
              </w:rPr>
            </w:pPr>
            <w:ins w:id="921" w:author="Versailles, Mary (NHTSA)" w:date="2022-01-28T13:00:00Z">
              <w:r w:rsidRPr="0057191F">
                <w:rPr>
                  <w:rFonts w:ascii="Times New Roman" w:eastAsia="Times New Roman" w:hAnsi="Times New Roman" w:cs="Times New Roman"/>
                  <w:bCs/>
                  <w:sz w:val="24"/>
                  <w:szCs w:val="24"/>
                  <w:lang w:val="en-GB"/>
                </w:rPr>
                <w:t>IWG-DPPS-7-06</w:t>
              </w:r>
            </w:ins>
          </w:p>
        </w:tc>
        <w:tc>
          <w:tcPr>
            <w:tcW w:w="567" w:type="dxa"/>
            <w:tcBorders>
              <w:top w:val="single" w:sz="4" w:space="0" w:color="auto"/>
              <w:left w:val="single" w:sz="4" w:space="0" w:color="auto"/>
              <w:bottom w:val="single" w:sz="4" w:space="0" w:color="auto"/>
              <w:right w:val="single" w:sz="4" w:space="0" w:color="auto"/>
            </w:tcBorders>
            <w:vAlign w:val="center"/>
          </w:tcPr>
          <w:p w14:paraId="51EB5D0C" w14:textId="77777777" w:rsidR="00D8337F" w:rsidRPr="0057191F" w:rsidRDefault="00D8337F" w:rsidP="00D74A22">
            <w:pPr>
              <w:spacing w:before="40" w:after="120" w:line="220" w:lineRule="exact"/>
              <w:ind w:left="57" w:right="57" w:firstLine="0"/>
              <w:jc w:val="center"/>
              <w:rPr>
                <w:ins w:id="922" w:author="Versailles, Mary (NHTSA)" w:date="2022-01-28T13:00: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4D5D65C2" w14:textId="06868590" w:rsidR="00D8337F" w:rsidRPr="0057191F" w:rsidRDefault="00D8337F" w:rsidP="00D74A22">
            <w:pPr>
              <w:spacing w:before="40" w:after="120" w:line="220" w:lineRule="exact"/>
              <w:ind w:left="57" w:right="57" w:firstLine="0"/>
              <w:jc w:val="center"/>
              <w:rPr>
                <w:ins w:id="923" w:author="Versailles, Mary (NHTSA)" w:date="2022-01-28T13:00:00Z"/>
                <w:rFonts w:ascii="Times New Roman" w:hAnsi="Times New Roman" w:cs="Times New Roman"/>
                <w:color w:val="172B4D"/>
                <w:sz w:val="24"/>
                <w:szCs w:val="24"/>
                <w:shd w:val="clear" w:color="auto" w:fill="F0F0F0"/>
              </w:rPr>
            </w:pPr>
            <w:ins w:id="924" w:author="Versailles, Mary (NHTSA)" w:date="2022-01-28T13:00:00Z">
              <w:r w:rsidRPr="0057191F">
                <w:rPr>
                  <w:rFonts w:ascii="Times New Roman" w:hAnsi="Times New Roman" w:cs="Times New Roman"/>
                  <w:color w:val="172B4D"/>
                  <w:sz w:val="24"/>
                  <w:szCs w:val="24"/>
                  <w:shd w:val="clear" w:color="auto" w:fill="F0F0F0"/>
                </w:rPr>
                <w:t>THUMS Overview (Toyota)</w:t>
              </w:r>
            </w:ins>
          </w:p>
        </w:tc>
      </w:tr>
      <w:tr w:rsidR="00D8337F" w:rsidRPr="0057191F" w14:paraId="2FA331FC" w14:textId="77777777" w:rsidTr="00D74A22">
        <w:trPr>
          <w:trHeight w:val="600"/>
          <w:ins w:id="925" w:author="Versailles, Mary (NHTSA)" w:date="2022-01-28T13:00:00Z"/>
        </w:trPr>
        <w:tc>
          <w:tcPr>
            <w:tcW w:w="1416" w:type="dxa"/>
            <w:tcBorders>
              <w:top w:val="single" w:sz="4" w:space="0" w:color="auto"/>
              <w:left w:val="single" w:sz="4" w:space="0" w:color="auto"/>
              <w:bottom w:val="single" w:sz="4" w:space="0" w:color="auto"/>
              <w:right w:val="single" w:sz="4" w:space="0" w:color="auto"/>
            </w:tcBorders>
            <w:vAlign w:val="center"/>
          </w:tcPr>
          <w:p w14:paraId="6A966022" w14:textId="326328CC" w:rsidR="00D8337F" w:rsidRPr="0057191F" w:rsidRDefault="00D8337F" w:rsidP="00D74A22">
            <w:pPr>
              <w:spacing w:before="40" w:after="120" w:line="220" w:lineRule="exact"/>
              <w:ind w:left="57" w:right="57" w:firstLine="0"/>
              <w:jc w:val="center"/>
              <w:rPr>
                <w:ins w:id="926" w:author="Versailles, Mary (NHTSA)" w:date="2022-01-28T13:00:00Z"/>
                <w:rFonts w:ascii="Times New Roman" w:eastAsia="Times New Roman" w:hAnsi="Times New Roman" w:cs="Times New Roman"/>
                <w:bCs/>
                <w:sz w:val="24"/>
                <w:szCs w:val="24"/>
                <w:lang w:val="en-GB"/>
              </w:rPr>
            </w:pPr>
            <w:ins w:id="927" w:author="Versailles, Mary (NHTSA)" w:date="2022-01-28T13:00:00Z">
              <w:r w:rsidRPr="0057191F">
                <w:rPr>
                  <w:rFonts w:ascii="Times New Roman" w:eastAsia="Times New Roman" w:hAnsi="Times New Roman" w:cs="Times New Roman"/>
                  <w:bCs/>
                  <w:sz w:val="24"/>
                  <w:szCs w:val="24"/>
                  <w:lang w:val="en-GB"/>
                </w:rPr>
                <w:t>IWG-DPPS</w:t>
              </w:r>
            </w:ins>
            <w:ins w:id="928" w:author="Versailles, Mary (NHTSA)" w:date="2022-01-28T13:01:00Z">
              <w:r w:rsidRPr="0057191F">
                <w:rPr>
                  <w:rFonts w:ascii="Times New Roman" w:eastAsia="Times New Roman" w:hAnsi="Times New Roman" w:cs="Times New Roman"/>
                  <w:bCs/>
                  <w:sz w:val="24"/>
                  <w:szCs w:val="24"/>
                  <w:lang w:val="en-GB"/>
                </w:rPr>
                <w:t>-7-07</w:t>
              </w:r>
            </w:ins>
          </w:p>
        </w:tc>
        <w:tc>
          <w:tcPr>
            <w:tcW w:w="567" w:type="dxa"/>
            <w:tcBorders>
              <w:top w:val="single" w:sz="4" w:space="0" w:color="auto"/>
              <w:left w:val="single" w:sz="4" w:space="0" w:color="auto"/>
              <w:bottom w:val="single" w:sz="4" w:space="0" w:color="auto"/>
              <w:right w:val="single" w:sz="4" w:space="0" w:color="auto"/>
            </w:tcBorders>
            <w:vAlign w:val="center"/>
          </w:tcPr>
          <w:p w14:paraId="25F2E85F" w14:textId="77777777" w:rsidR="00D8337F" w:rsidRPr="0057191F" w:rsidRDefault="00D8337F" w:rsidP="00D74A22">
            <w:pPr>
              <w:spacing w:before="40" w:after="120" w:line="220" w:lineRule="exact"/>
              <w:ind w:left="57" w:right="57" w:firstLine="0"/>
              <w:jc w:val="center"/>
              <w:rPr>
                <w:ins w:id="929" w:author="Versailles, Mary (NHTSA)" w:date="2022-01-28T13:00: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72C94D30" w14:textId="343CE332" w:rsidR="00D8337F" w:rsidRPr="0057191F" w:rsidRDefault="00D8337F" w:rsidP="00D74A22">
            <w:pPr>
              <w:spacing w:before="40" w:after="120" w:line="220" w:lineRule="exact"/>
              <w:ind w:left="57" w:right="57" w:firstLine="0"/>
              <w:jc w:val="center"/>
              <w:rPr>
                <w:ins w:id="930" w:author="Versailles, Mary (NHTSA)" w:date="2022-01-28T13:00:00Z"/>
                <w:rFonts w:ascii="Times New Roman" w:hAnsi="Times New Roman" w:cs="Times New Roman"/>
                <w:color w:val="172B4D"/>
                <w:sz w:val="24"/>
                <w:szCs w:val="24"/>
                <w:shd w:val="clear" w:color="auto" w:fill="F0F0F0"/>
              </w:rPr>
            </w:pPr>
            <w:ins w:id="931" w:author="Versailles, Mary (NHTSA)" w:date="2022-01-28T13:01:00Z">
              <w:r w:rsidRPr="0057191F">
                <w:rPr>
                  <w:rFonts w:ascii="Times New Roman" w:hAnsi="Times New Roman" w:cs="Times New Roman"/>
                  <w:color w:val="172B4D"/>
                  <w:sz w:val="24"/>
                  <w:szCs w:val="24"/>
                  <w:shd w:val="clear" w:color="auto" w:fill="F0F0F0"/>
                </w:rPr>
                <w:t>Positioning of Ped HBM (OICA)</w:t>
              </w:r>
            </w:ins>
          </w:p>
        </w:tc>
      </w:tr>
      <w:tr w:rsidR="00D8337F" w:rsidRPr="0057191F" w14:paraId="0C544635" w14:textId="77777777" w:rsidTr="00D74A22">
        <w:trPr>
          <w:trHeight w:val="600"/>
          <w:ins w:id="932" w:author="Versailles, Mary (NHTSA)" w:date="2022-01-28T13:01:00Z"/>
        </w:trPr>
        <w:tc>
          <w:tcPr>
            <w:tcW w:w="1416" w:type="dxa"/>
            <w:tcBorders>
              <w:top w:val="single" w:sz="4" w:space="0" w:color="auto"/>
              <w:left w:val="single" w:sz="4" w:space="0" w:color="auto"/>
              <w:bottom w:val="single" w:sz="4" w:space="0" w:color="auto"/>
              <w:right w:val="single" w:sz="4" w:space="0" w:color="auto"/>
            </w:tcBorders>
            <w:vAlign w:val="center"/>
          </w:tcPr>
          <w:p w14:paraId="6EE5B8AE" w14:textId="7CE86A5B" w:rsidR="00D8337F" w:rsidRPr="0057191F" w:rsidRDefault="00D8337F" w:rsidP="00D74A22">
            <w:pPr>
              <w:spacing w:before="40" w:after="120" w:line="220" w:lineRule="exact"/>
              <w:ind w:left="57" w:right="57" w:firstLine="0"/>
              <w:jc w:val="center"/>
              <w:rPr>
                <w:ins w:id="933" w:author="Versailles, Mary (NHTSA)" w:date="2022-01-28T13:01:00Z"/>
                <w:rFonts w:ascii="Times New Roman" w:eastAsia="Times New Roman" w:hAnsi="Times New Roman" w:cs="Times New Roman"/>
                <w:bCs/>
                <w:sz w:val="24"/>
                <w:szCs w:val="24"/>
                <w:lang w:val="en-GB"/>
              </w:rPr>
            </w:pPr>
            <w:ins w:id="934" w:author="Versailles, Mary (NHTSA)" w:date="2022-01-28T13:01:00Z">
              <w:r w:rsidRPr="0057191F">
                <w:rPr>
                  <w:rFonts w:ascii="Times New Roman" w:eastAsia="Times New Roman" w:hAnsi="Times New Roman" w:cs="Times New Roman"/>
                  <w:bCs/>
                  <w:sz w:val="24"/>
                  <w:szCs w:val="24"/>
                  <w:lang w:val="en-GB"/>
                </w:rPr>
                <w:t>IWG-DPPS-7-08</w:t>
              </w:r>
            </w:ins>
          </w:p>
        </w:tc>
        <w:tc>
          <w:tcPr>
            <w:tcW w:w="567" w:type="dxa"/>
            <w:tcBorders>
              <w:top w:val="single" w:sz="4" w:space="0" w:color="auto"/>
              <w:left w:val="single" w:sz="4" w:space="0" w:color="auto"/>
              <w:bottom w:val="single" w:sz="4" w:space="0" w:color="auto"/>
              <w:right w:val="single" w:sz="4" w:space="0" w:color="auto"/>
            </w:tcBorders>
            <w:vAlign w:val="center"/>
          </w:tcPr>
          <w:p w14:paraId="7DEAED5C" w14:textId="77777777" w:rsidR="00D8337F" w:rsidRPr="0057191F" w:rsidRDefault="00D8337F" w:rsidP="00D74A22">
            <w:pPr>
              <w:spacing w:before="40" w:after="120" w:line="220" w:lineRule="exact"/>
              <w:ind w:left="57" w:right="57" w:firstLine="0"/>
              <w:jc w:val="center"/>
              <w:rPr>
                <w:ins w:id="935" w:author="Versailles, Mary (NHTSA)" w:date="2022-01-28T13:01: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38A0CFE5" w14:textId="4BD50BE7" w:rsidR="00D8337F" w:rsidRPr="0057191F" w:rsidRDefault="00D8337F" w:rsidP="00D74A22">
            <w:pPr>
              <w:spacing w:before="40" w:after="120" w:line="220" w:lineRule="exact"/>
              <w:ind w:left="57" w:right="57" w:firstLine="0"/>
              <w:jc w:val="center"/>
              <w:rPr>
                <w:ins w:id="936" w:author="Versailles, Mary (NHTSA)" w:date="2022-01-28T13:01:00Z"/>
                <w:rFonts w:ascii="Times New Roman" w:hAnsi="Times New Roman" w:cs="Times New Roman"/>
                <w:color w:val="172B4D"/>
                <w:sz w:val="24"/>
                <w:szCs w:val="24"/>
                <w:shd w:val="clear" w:color="auto" w:fill="F0F0F0"/>
              </w:rPr>
            </w:pPr>
            <w:ins w:id="937" w:author="Versailles, Mary (NHTSA)" w:date="2022-01-28T13:01:00Z">
              <w:r w:rsidRPr="0057191F">
                <w:rPr>
                  <w:rFonts w:ascii="Times New Roman" w:hAnsi="Times New Roman" w:cs="Times New Roman"/>
                  <w:color w:val="172B4D"/>
                  <w:sz w:val="24"/>
                  <w:szCs w:val="24"/>
                  <w:shd w:val="clear" w:color="auto" w:fill="F0F0F0"/>
                </w:rPr>
                <w:t>GHBMC_M50-PS_Mo (GHBMC)</w:t>
              </w:r>
            </w:ins>
          </w:p>
        </w:tc>
      </w:tr>
      <w:tr w:rsidR="00D8337F" w:rsidRPr="0057191F" w14:paraId="6B5E7F2E" w14:textId="77777777" w:rsidTr="00D74A22">
        <w:trPr>
          <w:trHeight w:val="600"/>
          <w:ins w:id="938" w:author="Versailles, Mary (NHTSA)" w:date="2022-01-28T13:01:00Z"/>
        </w:trPr>
        <w:tc>
          <w:tcPr>
            <w:tcW w:w="1416" w:type="dxa"/>
            <w:tcBorders>
              <w:top w:val="single" w:sz="4" w:space="0" w:color="auto"/>
              <w:left w:val="single" w:sz="4" w:space="0" w:color="auto"/>
              <w:bottom w:val="single" w:sz="4" w:space="0" w:color="auto"/>
              <w:right w:val="single" w:sz="4" w:space="0" w:color="auto"/>
            </w:tcBorders>
            <w:vAlign w:val="center"/>
          </w:tcPr>
          <w:p w14:paraId="160B0AC2" w14:textId="1DDC790A" w:rsidR="00D8337F" w:rsidRPr="0057191F" w:rsidRDefault="00D8337F" w:rsidP="00D74A22">
            <w:pPr>
              <w:spacing w:before="40" w:after="120" w:line="220" w:lineRule="exact"/>
              <w:ind w:left="57" w:right="57" w:firstLine="0"/>
              <w:jc w:val="center"/>
              <w:rPr>
                <w:ins w:id="939" w:author="Versailles, Mary (NHTSA)" w:date="2022-01-28T13:01:00Z"/>
                <w:rFonts w:ascii="Times New Roman" w:eastAsia="Times New Roman" w:hAnsi="Times New Roman" w:cs="Times New Roman"/>
                <w:bCs/>
                <w:sz w:val="24"/>
                <w:szCs w:val="24"/>
                <w:lang w:val="en-GB"/>
              </w:rPr>
            </w:pPr>
            <w:ins w:id="940" w:author="Versailles, Mary (NHTSA)" w:date="2022-01-28T13:01:00Z">
              <w:r w:rsidRPr="0057191F">
                <w:rPr>
                  <w:rFonts w:ascii="Times New Roman" w:eastAsia="Times New Roman" w:hAnsi="Times New Roman" w:cs="Times New Roman"/>
                  <w:bCs/>
                  <w:sz w:val="24"/>
                  <w:szCs w:val="24"/>
                  <w:lang w:val="en-GB"/>
                </w:rPr>
                <w:t>IWG-DPPS-7-</w:t>
              </w:r>
            </w:ins>
            <w:ins w:id="941" w:author="Versailles, Mary (NHTSA)" w:date="2022-01-28T13:02:00Z">
              <w:r w:rsidRPr="0057191F">
                <w:rPr>
                  <w:rFonts w:ascii="Times New Roman" w:eastAsia="Times New Roman" w:hAnsi="Times New Roman" w:cs="Times New Roman"/>
                  <w:bCs/>
                  <w:sz w:val="24"/>
                  <w:szCs w:val="24"/>
                  <w:lang w:val="en-GB"/>
                </w:rPr>
                <w:t>08add</w:t>
              </w:r>
            </w:ins>
          </w:p>
        </w:tc>
        <w:tc>
          <w:tcPr>
            <w:tcW w:w="567" w:type="dxa"/>
            <w:tcBorders>
              <w:top w:val="single" w:sz="4" w:space="0" w:color="auto"/>
              <w:left w:val="single" w:sz="4" w:space="0" w:color="auto"/>
              <w:bottom w:val="single" w:sz="4" w:space="0" w:color="auto"/>
              <w:right w:val="single" w:sz="4" w:space="0" w:color="auto"/>
            </w:tcBorders>
            <w:vAlign w:val="center"/>
          </w:tcPr>
          <w:p w14:paraId="40A86149" w14:textId="77777777" w:rsidR="00D8337F" w:rsidRPr="0057191F" w:rsidRDefault="00D8337F" w:rsidP="00D74A22">
            <w:pPr>
              <w:spacing w:before="40" w:after="120" w:line="220" w:lineRule="exact"/>
              <w:ind w:left="57" w:right="57" w:firstLine="0"/>
              <w:jc w:val="center"/>
              <w:rPr>
                <w:ins w:id="942" w:author="Versailles, Mary (NHTSA)" w:date="2022-01-28T13:01: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16A8F8D3" w14:textId="23C67FE0" w:rsidR="00D8337F" w:rsidRPr="0057191F" w:rsidRDefault="00D8337F" w:rsidP="00D74A22">
            <w:pPr>
              <w:spacing w:before="40" w:after="120" w:line="220" w:lineRule="exact"/>
              <w:ind w:left="57" w:right="57" w:firstLine="0"/>
              <w:jc w:val="center"/>
              <w:rPr>
                <w:ins w:id="943" w:author="Versailles, Mary (NHTSA)" w:date="2022-01-28T13:01:00Z"/>
                <w:rFonts w:ascii="Times New Roman" w:hAnsi="Times New Roman" w:cs="Times New Roman"/>
                <w:color w:val="172B4D"/>
                <w:sz w:val="24"/>
                <w:szCs w:val="24"/>
                <w:shd w:val="clear" w:color="auto" w:fill="F0F0F0"/>
              </w:rPr>
            </w:pPr>
            <w:ins w:id="944" w:author="Versailles, Mary (NHTSA)" w:date="2022-01-28T13:02:00Z">
              <w:r w:rsidRPr="0057191F">
                <w:rPr>
                  <w:rFonts w:ascii="Times New Roman" w:hAnsi="Times New Roman" w:cs="Times New Roman"/>
                  <w:color w:val="172B4D"/>
                  <w:sz w:val="24"/>
                  <w:szCs w:val="24"/>
                  <w:shd w:val="clear" w:color="auto" w:fill="F0F0F0"/>
                </w:rPr>
                <w:t>GHBMC_addendum-publications (GHBMC)</w:t>
              </w:r>
            </w:ins>
          </w:p>
        </w:tc>
      </w:tr>
      <w:tr w:rsidR="00D8337F" w:rsidRPr="0057191F" w14:paraId="52D5EE4A" w14:textId="77777777" w:rsidTr="00D74A22">
        <w:trPr>
          <w:trHeight w:val="600"/>
          <w:ins w:id="945" w:author="Versailles, Mary (NHTSA)" w:date="2022-01-28T13:02:00Z"/>
        </w:trPr>
        <w:tc>
          <w:tcPr>
            <w:tcW w:w="1416" w:type="dxa"/>
            <w:tcBorders>
              <w:top w:val="single" w:sz="4" w:space="0" w:color="auto"/>
              <w:left w:val="single" w:sz="4" w:space="0" w:color="auto"/>
              <w:bottom w:val="single" w:sz="4" w:space="0" w:color="auto"/>
              <w:right w:val="single" w:sz="4" w:space="0" w:color="auto"/>
            </w:tcBorders>
            <w:vAlign w:val="center"/>
          </w:tcPr>
          <w:p w14:paraId="0D9C3203" w14:textId="72D1E6EA" w:rsidR="00D8337F" w:rsidRPr="0057191F" w:rsidRDefault="00D8337F" w:rsidP="00D74A22">
            <w:pPr>
              <w:spacing w:before="40" w:after="120" w:line="220" w:lineRule="exact"/>
              <w:ind w:left="57" w:right="57" w:firstLine="0"/>
              <w:jc w:val="center"/>
              <w:rPr>
                <w:ins w:id="946" w:author="Versailles, Mary (NHTSA)" w:date="2022-01-28T13:02:00Z"/>
                <w:rFonts w:ascii="Times New Roman" w:eastAsia="Times New Roman" w:hAnsi="Times New Roman" w:cs="Times New Roman"/>
                <w:bCs/>
                <w:sz w:val="24"/>
                <w:szCs w:val="24"/>
                <w:lang w:val="en-GB"/>
              </w:rPr>
            </w:pPr>
            <w:ins w:id="947" w:author="Versailles, Mary (NHTSA)" w:date="2022-01-28T13:02:00Z">
              <w:r w:rsidRPr="0057191F">
                <w:rPr>
                  <w:rFonts w:ascii="Times New Roman" w:eastAsia="Times New Roman" w:hAnsi="Times New Roman" w:cs="Times New Roman"/>
                  <w:bCs/>
                  <w:sz w:val="24"/>
                  <w:szCs w:val="24"/>
                  <w:lang w:val="en-GB"/>
                </w:rPr>
                <w:t>IWG-DPPS-7</w:t>
              </w:r>
            </w:ins>
            <w:ins w:id="948" w:author="Versailles, Mary (NHTSA)" w:date="2022-01-28T13:03:00Z">
              <w:r w:rsidRPr="0057191F">
                <w:rPr>
                  <w:rFonts w:ascii="Times New Roman" w:eastAsia="Times New Roman" w:hAnsi="Times New Roman" w:cs="Times New Roman"/>
                  <w:bCs/>
                  <w:sz w:val="24"/>
                  <w:szCs w:val="24"/>
                  <w:lang w:val="en-GB"/>
                </w:rPr>
                <w:t>=09</w:t>
              </w:r>
            </w:ins>
          </w:p>
        </w:tc>
        <w:tc>
          <w:tcPr>
            <w:tcW w:w="567" w:type="dxa"/>
            <w:tcBorders>
              <w:top w:val="single" w:sz="4" w:space="0" w:color="auto"/>
              <w:left w:val="single" w:sz="4" w:space="0" w:color="auto"/>
              <w:bottom w:val="single" w:sz="4" w:space="0" w:color="auto"/>
              <w:right w:val="single" w:sz="4" w:space="0" w:color="auto"/>
            </w:tcBorders>
            <w:vAlign w:val="center"/>
          </w:tcPr>
          <w:p w14:paraId="3C375F41" w14:textId="77777777" w:rsidR="00D8337F" w:rsidRPr="00460207" w:rsidRDefault="00D8337F" w:rsidP="00D74A22">
            <w:pPr>
              <w:spacing w:before="40" w:after="120" w:line="220" w:lineRule="exact"/>
              <w:ind w:left="57" w:right="57" w:firstLine="0"/>
              <w:jc w:val="center"/>
              <w:rPr>
                <w:ins w:id="949" w:author="Versailles, Mary (NHTSA)" w:date="2022-01-28T13:02: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334E0300" w14:textId="7A3E6460" w:rsidR="00D8337F" w:rsidRPr="0057191F" w:rsidRDefault="00D8337F" w:rsidP="00D74A22">
            <w:pPr>
              <w:spacing w:before="40" w:after="120" w:line="220" w:lineRule="exact"/>
              <w:ind w:left="57" w:right="57" w:firstLine="0"/>
              <w:jc w:val="center"/>
              <w:rPr>
                <w:ins w:id="950" w:author="Versailles, Mary (NHTSA)" w:date="2022-01-28T13:02:00Z"/>
                <w:rFonts w:ascii="Times New Roman" w:hAnsi="Times New Roman" w:cs="Times New Roman"/>
                <w:color w:val="172B4D"/>
                <w:sz w:val="24"/>
                <w:szCs w:val="24"/>
                <w:shd w:val="clear" w:color="auto" w:fill="F0F0F0"/>
              </w:rPr>
            </w:pPr>
            <w:ins w:id="951" w:author="Versailles, Mary (NHTSA)" w:date="2022-01-28T13:03:00Z">
              <w:r w:rsidRPr="0057191F">
                <w:rPr>
                  <w:rFonts w:ascii="Times New Roman" w:hAnsi="Times New Roman" w:cs="Times New Roman"/>
                  <w:color w:val="172B4D"/>
                  <w:sz w:val="24"/>
                  <w:szCs w:val="24"/>
                  <w:shd w:val="clear" w:color="auto" w:fill="F0F0F0"/>
                </w:rPr>
                <w:t>Flex-PLI as Sensing Impactor for UN-R127 - Contact Fidelity (Germany)</w:t>
              </w:r>
            </w:ins>
          </w:p>
        </w:tc>
      </w:tr>
      <w:tr w:rsidR="00D8337F" w:rsidRPr="0057191F" w14:paraId="16AADA87" w14:textId="77777777" w:rsidTr="00D74A22">
        <w:trPr>
          <w:trHeight w:val="600"/>
          <w:ins w:id="952" w:author="Versailles, Mary (NHTSA)" w:date="2022-01-28T13:03:00Z"/>
        </w:trPr>
        <w:tc>
          <w:tcPr>
            <w:tcW w:w="1416" w:type="dxa"/>
            <w:tcBorders>
              <w:top w:val="single" w:sz="4" w:space="0" w:color="auto"/>
              <w:left w:val="single" w:sz="4" w:space="0" w:color="auto"/>
              <w:bottom w:val="single" w:sz="4" w:space="0" w:color="auto"/>
              <w:right w:val="single" w:sz="4" w:space="0" w:color="auto"/>
            </w:tcBorders>
            <w:vAlign w:val="center"/>
          </w:tcPr>
          <w:p w14:paraId="0A73ABBB" w14:textId="13FE7276" w:rsidR="00D8337F" w:rsidRPr="0057191F" w:rsidRDefault="00D8337F" w:rsidP="00D74A22">
            <w:pPr>
              <w:spacing w:before="40" w:after="120" w:line="220" w:lineRule="exact"/>
              <w:ind w:left="57" w:right="57" w:firstLine="0"/>
              <w:jc w:val="center"/>
              <w:rPr>
                <w:ins w:id="953" w:author="Versailles, Mary (NHTSA)" w:date="2022-01-28T13:03:00Z"/>
                <w:rFonts w:ascii="Times New Roman" w:eastAsia="Times New Roman" w:hAnsi="Times New Roman" w:cs="Times New Roman"/>
                <w:bCs/>
                <w:sz w:val="24"/>
                <w:szCs w:val="24"/>
                <w:lang w:val="en-GB"/>
              </w:rPr>
            </w:pPr>
            <w:ins w:id="954" w:author="Versailles, Mary (NHTSA)" w:date="2022-01-28T13:03:00Z">
              <w:r w:rsidRPr="0057191F">
                <w:rPr>
                  <w:rFonts w:ascii="Times New Roman" w:eastAsia="Times New Roman" w:hAnsi="Times New Roman" w:cs="Times New Roman"/>
                  <w:bCs/>
                  <w:sz w:val="24"/>
                  <w:szCs w:val="24"/>
                  <w:lang w:val="en-GB"/>
                </w:rPr>
                <w:t>IWG-DPPS-7-10</w:t>
              </w:r>
            </w:ins>
          </w:p>
        </w:tc>
        <w:tc>
          <w:tcPr>
            <w:tcW w:w="567" w:type="dxa"/>
            <w:tcBorders>
              <w:top w:val="single" w:sz="4" w:space="0" w:color="auto"/>
              <w:left w:val="single" w:sz="4" w:space="0" w:color="auto"/>
              <w:bottom w:val="single" w:sz="4" w:space="0" w:color="auto"/>
              <w:right w:val="single" w:sz="4" w:space="0" w:color="auto"/>
            </w:tcBorders>
            <w:vAlign w:val="center"/>
          </w:tcPr>
          <w:p w14:paraId="128FE5F9" w14:textId="77777777" w:rsidR="00D8337F" w:rsidRPr="0057191F" w:rsidRDefault="00D8337F" w:rsidP="00D74A22">
            <w:pPr>
              <w:spacing w:before="40" w:after="120" w:line="220" w:lineRule="exact"/>
              <w:ind w:left="57" w:right="57" w:firstLine="0"/>
              <w:jc w:val="center"/>
              <w:rPr>
                <w:ins w:id="955" w:author="Versailles, Mary (NHTSA)" w:date="2022-01-28T13:03: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35764E69" w14:textId="4E862ED3" w:rsidR="00D8337F" w:rsidRPr="0057191F" w:rsidRDefault="00D8337F" w:rsidP="00D74A22">
            <w:pPr>
              <w:spacing w:before="40" w:after="120" w:line="220" w:lineRule="exact"/>
              <w:ind w:left="57" w:right="57" w:firstLine="0"/>
              <w:jc w:val="center"/>
              <w:rPr>
                <w:ins w:id="956" w:author="Versailles, Mary (NHTSA)" w:date="2022-01-28T13:03:00Z"/>
                <w:rFonts w:ascii="Times New Roman" w:hAnsi="Times New Roman" w:cs="Times New Roman"/>
                <w:color w:val="172B4D"/>
                <w:sz w:val="24"/>
                <w:szCs w:val="24"/>
                <w:shd w:val="clear" w:color="auto" w:fill="F0F0F0"/>
              </w:rPr>
            </w:pPr>
            <w:ins w:id="957" w:author="Versailles, Mary (NHTSA)" w:date="2022-01-28T13:03:00Z">
              <w:r w:rsidRPr="0057191F">
                <w:rPr>
                  <w:rFonts w:ascii="Times New Roman" w:hAnsi="Times New Roman" w:cs="Times New Roman"/>
                  <w:color w:val="172B4D"/>
                  <w:sz w:val="24"/>
                  <w:szCs w:val="24"/>
                  <w:shd w:val="clear" w:color="auto" w:fill="F0F0F0"/>
                </w:rPr>
                <w:t>Detection Area Width (</w:t>
              </w:r>
            </w:ins>
            <w:ins w:id="958" w:author="Versailles, Mary (NHTSA)" w:date="2022-01-28T13:04:00Z">
              <w:r w:rsidRPr="0057191F">
                <w:rPr>
                  <w:rFonts w:ascii="Times New Roman" w:hAnsi="Times New Roman" w:cs="Times New Roman"/>
                  <w:color w:val="172B4D"/>
                  <w:sz w:val="24"/>
                  <w:szCs w:val="24"/>
                  <w:shd w:val="clear" w:color="auto" w:fill="F0F0F0"/>
                </w:rPr>
                <w:t>Germany)</w:t>
              </w:r>
            </w:ins>
          </w:p>
        </w:tc>
      </w:tr>
      <w:tr w:rsidR="00D8337F" w:rsidRPr="0057191F" w14:paraId="403896E7" w14:textId="77777777" w:rsidTr="00D74A22">
        <w:trPr>
          <w:trHeight w:val="600"/>
          <w:ins w:id="959" w:author="Versailles, Mary (NHTSA)" w:date="2022-01-28T13:04:00Z"/>
        </w:trPr>
        <w:tc>
          <w:tcPr>
            <w:tcW w:w="1416" w:type="dxa"/>
            <w:tcBorders>
              <w:top w:val="single" w:sz="4" w:space="0" w:color="auto"/>
              <w:left w:val="single" w:sz="4" w:space="0" w:color="auto"/>
              <w:bottom w:val="single" w:sz="4" w:space="0" w:color="auto"/>
              <w:right w:val="single" w:sz="4" w:space="0" w:color="auto"/>
            </w:tcBorders>
            <w:vAlign w:val="center"/>
          </w:tcPr>
          <w:p w14:paraId="5DB97FC4" w14:textId="74CFAC66" w:rsidR="00D8337F" w:rsidRPr="0057191F" w:rsidRDefault="00D8337F" w:rsidP="00D74A22">
            <w:pPr>
              <w:spacing w:before="40" w:after="120" w:line="220" w:lineRule="exact"/>
              <w:ind w:left="57" w:right="57" w:firstLine="0"/>
              <w:jc w:val="center"/>
              <w:rPr>
                <w:ins w:id="960" w:author="Versailles, Mary (NHTSA)" w:date="2022-01-28T13:04:00Z"/>
                <w:rFonts w:ascii="Times New Roman" w:eastAsia="Times New Roman" w:hAnsi="Times New Roman" w:cs="Times New Roman"/>
                <w:bCs/>
                <w:sz w:val="24"/>
                <w:szCs w:val="24"/>
                <w:lang w:val="en-GB"/>
              </w:rPr>
            </w:pPr>
            <w:ins w:id="961" w:author="Versailles, Mary (NHTSA)" w:date="2022-01-28T13:04:00Z">
              <w:r w:rsidRPr="0057191F">
                <w:rPr>
                  <w:rFonts w:ascii="Times New Roman" w:eastAsia="Times New Roman" w:hAnsi="Times New Roman" w:cs="Times New Roman"/>
                  <w:bCs/>
                  <w:sz w:val="24"/>
                  <w:szCs w:val="24"/>
                  <w:lang w:val="en-GB"/>
                </w:rPr>
                <w:t>IWG-DPPS-7-11</w:t>
              </w:r>
            </w:ins>
          </w:p>
        </w:tc>
        <w:tc>
          <w:tcPr>
            <w:tcW w:w="567" w:type="dxa"/>
            <w:tcBorders>
              <w:top w:val="single" w:sz="4" w:space="0" w:color="auto"/>
              <w:left w:val="single" w:sz="4" w:space="0" w:color="auto"/>
              <w:bottom w:val="single" w:sz="4" w:space="0" w:color="auto"/>
              <w:right w:val="single" w:sz="4" w:space="0" w:color="auto"/>
            </w:tcBorders>
            <w:vAlign w:val="center"/>
          </w:tcPr>
          <w:p w14:paraId="30675E84" w14:textId="77777777" w:rsidR="00D8337F" w:rsidRPr="0057191F" w:rsidRDefault="00D8337F" w:rsidP="00D74A22">
            <w:pPr>
              <w:spacing w:before="40" w:after="120" w:line="220" w:lineRule="exact"/>
              <w:ind w:left="57" w:right="57" w:firstLine="0"/>
              <w:jc w:val="center"/>
              <w:rPr>
                <w:ins w:id="962" w:author="Versailles, Mary (NHTSA)" w:date="2022-01-28T13:04: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08A1BF67" w14:textId="0CB0871F" w:rsidR="00D8337F" w:rsidRPr="0057191F" w:rsidRDefault="00D8337F" w:rsidP="00D74A22">
            <w:pPr>
              <w:spacing w:before="40" w:after="120" w:line="220" w:lineRule="exact"/>
              <w:ind w:left="57" w:right="57" w:firstLine="0"/>
              <w:jc w:val="center"/>
              <w:rPr>
                <w:ins w:id="963" w:author="Versailles, Mary (NHTSA)" w:date="2022-01-28T13:04:00Z"/>
                <w:rFonts w:ascii="Times New Roman" w:hAnsi="Times New Roman" w:cs="Times New Roman"/>
                <w:color w:val="172B4D"/>
                <w:sz w:val="24"/>
                <w:szCs w:val="24"/>
                <w:shd w:val="clear" w:color="auto" w:fill="F0F0F0"/>
              </w:rPr>
            </w:pPr>
            <w:ins w:id="964" w:author="Versailles, Mary (NHTSA)" w:date="2022-01-28T13:04:00Z">
              <w:r w:rsidRPr="0057191F">
                <w:rPr>
                  <w:rFonts w:ascii="Times New Roman" w:hAnsi="Times New Roman" w:cs="Times New Roman"/>
                  <w:color w:val="172B4D"/>
                  <w:sz w:val="24"/>
                  <w:szCs w:val="24"/>
                  <w:shd w:val="clear" w:color="auto" w:fill="F0F0F0"/>
                </w:rPr>
                <w:t>Generic-Vehicle-Models (TUGraz)</w:t>
              </w:r>
            </w:ins>
          </w:p>
        </w:tc>
      </w:tr>
      <w:tr w:rsidR="00D8337F" w:rsidRPr="0057191F" w14:paraId="2F402008" w14:textId="77777777" w:rsidTr="00D74A22">
        <w:trPr>
          <w:trHeight w:val="600"/>
          <w:ins w:id="965" w:author="Versailles, Mary (NHTSA)" w:date="2022-01-28T13:04:00Z"/>
        </w:trPr>
        <w:tc>
          <w:tcPr>
            <w:tcW w:w="1416" w:type="dxa"/>
            <w:tcBorders>
              <w:top w:val="single" w:sz="4" w:space="0" w:color="auto"/>
              <w:left w:val="single" w:sz="4" w:space="0" w:color="auto"/>
              <w:bottom w:val="single" w:sz="4" w:space="0" w:color="auto"/>
              <w:right w:val="single" w:sz="4" w:space="0" w:color="auto"/>
            </w:tcBorders>
            <w:vAlign w:val="center"/>
          </w:tcPr>
          <w:p w14:paraId="02056ADE" w14:textId="59F41D46" w:rsidR="00D8337F" w:rsidRPr="0057191F" w:rsidRDefault="00D8337F" w:rsidP="00D74A22">
            <w:pPr>
              <w:spacing w:before="40" w:after="120" w:line="220" w:lineRule="exact"/>
              <w:ind w:left="57" w:right="57" w:firstLine="0"/>
              <w:jc w:val="center"/>
              <w:rPr>
                <w:ins w:id="966" w:author="Versailles, Mary (NHTSA)" w:date="2022-01-28T13:04:00Z"/>
                <w:rFonts w:ascii="Times New Roman" w:eastAsia="Times New Roman" w:hAnsi="Times New Roman" w:cs="Times New Roman"/>
                <w:bCs/>
                <w:sz w:val="24"/>
                <w:szCs w:val="24"/>
                <w:lang w:val="en-GB"/>
              </w:rPr>
            </w:pPr>
            <w:ins w:id="967" w:author="Versailles, Mary (NHTSA)" w:date="2022-01-28T13:04:00Z">
              <w:r w:rsidRPr="0057191F">
                <w:rPr>
                  <w:rFonts w:ascii="Times New Roman" w:eastAsia="Times New Roman" w:hAnsi="Times New Roman" w:cs="Times New Roman"/>
                  <w:bCs/>
                  <w:sz w:val="24"/>
                  <w:szCs w:val="24"/>
                  <w:lang w:val="en-GB"/>
                </w:rPr>
                <w:t>IWG-DPPS-8-</w:t>
              </w:r>
            </w:ins>
            <w:ins w:id="968" w:author="Versailles, Mary (NHTSA)" w:date="2022-01-28T13:05:00Z">
              <w:r w:rsidRPr="0057191F">
                <w:rPr>
                  <w:rFonts w:ascii="Times New Roman" w:eastAsia="Times New Roman" w:hAnsi="Times New Roman" w:cs="Times New Roman"/>
                  <w:bCs/>
                  <w:sz w:val="24"/>
                  <w:szCs w:val="24"/>
                  <w:lang w:val="en-GB"/>
                </w:rPr>
                <w:t>01</w:t>
              </w:r>
            </w:ins>
          </w:p>
        </w:tc>
        <w:tc>
          <w:tcPr>
            <w:tcW w:w="567" w:type="dxa"/>
            <w:tcBorders>
              <w:top w:val="single" w:sz="4" w:space="0" w:color="auto"/>
              <w:left w:val="single" w:sz="4" w:space="0" w:color="auto"/>
              <w:bottom w:val="single" w:sz="4" w:space="0" w:color="auto"/>
              <w:right w:val="single" w:sz="4" w:space="0" w:color="auto"/>
            </w:tcBorders>
            <w:vAlign w:val="center"/>
          </w:tcPr>
          <w:p w14:paraId="24E176AE" w14:textId="77777777" w:rsidR="00D8337F" w:rsidRPr="0057191F" w:rsidRDefault="00D8337F" w:rsidP="00D74A22">
            <w:pPr>
              <w:spacing w:before="40" w:after="120" w:line="220" w:lineRule="exact"/>
              <w:ind w:left="57" w:right="57" w:firstLine="0"/>
              <w:jc w:val="center"/>
              <w:rPr>
                <w:ins w:id="969" w:author="Versailles, Mary (NHTSA)" w:date="2022-01-28T13:04: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7892B53F" w14:textId="29FDE126" w:rsidR="00D8337F" w:rsidRPr="0057191F" w:rsidRDefault="00D8337F" w:rsidP="00D74A22">
            <w:pPr>
              <w:spacing w:before="40" w:after="120" w:line="220" w:lineRule="exact"/>
              <w:ind w:left="57" w:right="57" w:firstLine="0"/>
              <w:jc w:val="center"/>
              <w:rPr>
                <w:ins w:id="970" w:author="Versailles, Mary (NHTSA)" w:date="2022-01-28T13:04:00Z"/>
                <w:rFonts w:ascii="Times New Roman" w:hAnsi="Times New Roman" w:cs="Times New Roman"/>
                <w:color w:val="172B4D"/>
                <w:sz w:val="24"/>
                <w:szCs w:val="24"/>
                <w:shd w:val="clear" w:color="auto" w:fill="F0F0F0"/>
              </w:rPr>
            </w:pPr>
            <w:ins w:id="971" w:author="Versailles, Mary (NHTSA)" w:date="2022-01-28T13:05:00Z">
              <w:r w:rsidRPr="0057191F">
                <w:rPr>
                  <w:rFonts w:ascii="Times New Roman" w:hAnsi="Times New Roman" w:cs="Times New Roman"/>
                  <w:color w:val="172B4D"/>
                  <w:sz w:val="24"/>
                  <w:szCs w:val="24"/>
                  <w:shd w:val="clear" w:color="auto" w:fill="F0F0F0"/>
                </w:rPr>
                <w:t>IWG - draft agenda</w:t>
              </w:r>
            </w:ins>
          </w:p>
        </w:tc>
      </w:tr>
      <w:tr w:rsidR="00D8337F" w:rsidRPr="0057191F" w14:paraId="0D7849DF" w14:textId="77777777" w:rsidTr="00D74A22">
        <w:trPr>
          <w:trHeight w:val="600"/>
          <w:ins w:id="972" w:author="Versailles, Mary (NHTSA)" w:date="2022-01-28T13:05:00Z"/>
        </w:trPr>
        <w:tc>
          <w:tcPr>
            <w:tcW w:w="1416" w:type="dxa"/>
            <w:tcBorders>
              <w:top w:val="single" w:sz="4" w:space="0" w:color="auto"/>
              <w:left w:val="single" w:sz="4" w:space="0" w:color="auto"/>
              <w:bottom w:val="single" w:sz="4" w:space="0" w:color="auto"/>
              <w:right w:val="single" w:sz="4" w:space="0" w:color="auto"/>
            </w:tcBorders>
            <w:vAlign w:val="center"/>
          </w:tcPr>
          <w:p w14:paraId="5399C1E7" w14:textId="4960E806" w:rsidR="00D8337F" w:rsidRPr="0057191F" w:rsidRDefault="00D8337F" w:rsidP="00D74A22">
            <w:pPr>
              <w:spacing w:before="40" w:after="120" w:line="220" w:lineRule="exact"/>
              <w:ind w:left="57" w:right="57" w:firstLine="0"/>
              <w:jc w:val="center"/>
              <w:rPr>
                <w:ins w:id="973" w:author="Versailles, Mary (NHTSA)" w:date="2022-01-28T13:05:00Z"/>
                <w:rFonts w:ascii="Times New Roman" w:eastAsia="Times New Roman" w:hAnsi="Times New Roman" w:cs="Times New Roman"/>
                <w:bCs/>
                <w:sz w:val="24"/>
                <w:szCs w:val="24"/>
                <w:lang w:val="en-GB"/>
              </w:rPr>
            </w:pPr>
            <w:ins w:id="974" w:author="Versailles, Mary (NHTSA)" w:date="2022-01-28T13:05:00Z">
              <w:r w:rsidRPr="0057191F">
                <w:rPr>
                  <w:rFonts w:ascii="Times New Roman" w:eastAsia="Times New Roman" w:hAnsi="Times New Roman" w:cs="Times New Roman"/>
                  <w:bCs/>
                  <w:sz w:val="24"/>
                  <w:szCs w:val="24"/>
                  <w:lang w:val="en-GB"/>
                </w:rPr>
                <w:t>IWG-DPPS-8-02</w:t>
              </w:r>
            </w:ins>
          </w:p>
        </w:tc>
        <w:tc>
          <w:tcPr>
            <w:tcW w:w="567" w:type="dxa"/>
            <w:tcBorders>
              <w:top w:val="single" w:sz="4" w:space="0" w:color="auto"/>
              <w:left w:val="single" w:sz="4" w:space="0" w:color="auto"/>
              <w:bottom w:val="single" w:sz="4" w:space="0" w:color="auto"/>
              <w:right w:val="single" w:sz="4" w:space="0" w:color="auto"/>
            </w:tcBorders>
            <w:vAlign w:val="center"/>
          </w:tcPr>
          <w:p w14:paraId="4CB099C7" w14:textId="77777777" w:rsidR="00D8337F" w:rsidRPr="0057191F" w:rsidRDefault="00D8337F" w:rsidP="00D74A22">
            <w:pPr>
              <w:spacing w:before="40" w:after="120" w:line="220" w:lineRule="exact"/>
              <w:ind w:left="57" w:right="57" w:firstLine="0"/>
              <w:jc w:val="center"/>
              <w:rPr>
                <w:ins w:id="975" w:author="Versailles, Mary (NHTSA)" w:date="2022-01-28T13:05: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2E083F7C" w14:textId="4B84AC83" w:rsidR="00D8337F" w:rsidRPr="0057191F" w:rsidRDefault="00D8337F" w:rsidP="00D74A22">
            <w:pPr>
              <w:spacing w:before="40" w:after="120" w:line="220" w:lineRule="exact"/>
              <w:ind w:left="57" w:right="57" w:firstLine="0"/>
              <w:jc w:val="center"/>
              <w:rPr>
                <w:ins w:id="976" w:author="Versailles, Mary (NHTSA)" w:date="2022-01-28T13:05:00Z"/>
                <w:rFonts w:ascii="Times New Roman" w:hAnsi="Times New Roman" w:cs="Times New Roman"/>
                <w:color w:val="172B4D"/>
                <w:sz w:val="24"/>
                <w:szCs w:val="24"/>
                <w:shd w:val="clear" w:color="auto" w:fill="F0F0F0"/>
              </w:rPr>
            </w:pPr>
            <w:ins w:id="977" w:author="Versailles, Mary (NHTSA)" w:date="2022-01-28T13:05:00Z">
              <w:r w:rsidRPr="0057191F">
                <w:rPr>
                  <w:rFonts w:ascii="Times New Roman" w:hAnsi="Times New Roman" w:cs="Times New Roman"/>
                  <w:color w:val="172B4D"/>
                  <w:sz w:val="24"/>
                  <w:szCs w:val="24"/>
                  <w:shd w:val="clear" w:color="auto" w:fill="F0F0F0"/>
                </w:rPr>
                <w:t>Draft minutes</w:t>
              </w:r>
            </w:ins>
          </w:p>
        </w:tc>
      </w:tr>
      <w:tr w:rsidR="00D8337F" w:rsidRPr="0057191F" w14:paraId="7F329AD7" w14:textId="77777777" w:rsidTr="00D74A22">
        <w:trPr>
          <w:trHeight w:val="600"/>
          <w:ins w:id="978" w:author="Versailles, Mary (NHTSA)" w:date="2022-01-28T13:05:00Z"/>
        </w:trPr>
        <w:tc>
          <w:tcPr>
            <w:tcW w:w="1416" w:type="dxa"/>
            <w:tcBorders>
              <w:top w:val="single" w:sz="4" w:space="0" w:color="auto"/>
              <w:left w:val="single" w:sz="4" w:space="0" w:color="auto"/>
              <w:bottom w:val="single" w:sz="4" w:space="0" w:color="auto"/>
              <w:right w:val="single" w:sz="4" w:space="0" w:color="auto"/>
            </w:tcBorders>
            <w:vAlign w:val="center"/>
          </w:tcPr>
          <w:p w14:paraId="6D027CB6" w14:textId="0005B753" w:rsidR="00D8337F" w:rsidRPr="0057191F" w:rsidRDefault="00D8337F" w:rsidP="00D74A22">
            <w:pPr>
              <w:spacing w:before="40" w:after="120" w:line="220" w:lineRule="exact"/>
              <w:ind w:left="57" w:right="57" w:firstLine="0"/>
              <w:jc w:val="center"/>
              <w:rPr>
                <w:ins w:id="979" w:author="Versailles, Mary (NHTSA)" w:date="2022-01-28T13:05:00Z"/>
                <w:rFonts w:ascii="Times New Roman" w:eastAsia="Times New Roman" w:hAnsi="Times New Roman" w:cs="Times New Roman"/>
                <w:bCs/>
                <w:sz w:val="24"/>
                <w:szCs w:val="24"/>
                <w:lang w:val="en-GB"/>
              </w:rPr>
            </w:pPr>
            <w:ins w:id="980" w:author="Versailles, Mary (NHTSA)" w:date="2022-01-28T13:05:00Z">
              <w:r w:rsidRPr="0057191F">
                <w:rPr>
                  <w:rFonts w:ascii="Times New Roman" w:eastAsia="Times New Roman" w:hAnsi="Times New Roman" w:cs="Times New Roman"/>
                  <w:bCs/>
                  <w:sz w:val="24"/>
                  <w:szCs w:val="24"/>
                  <w:lang w:val="en-GB"/>
                </w:rPr>
                <w:t>IWG-DPPS-8-03</w:t>
              </w:r>
            </w:ins>
          </w:p>
        </w:tc>
        <w:tc>
          <w:tcPr>
            <w:tcW w:w="567" w:type="dxa"/>
            <w:tcBorders>
              <w:top w:val="single" w:sz="4" w:space="0" w:color="auto"/>
              <w:left w:val="single" w:sz="4" w:space="0" w:color="auto"/>
              <w:bottom w:val="single" w:sz="4" w:space="0" w:color="auto"/>
              <w:right w:val="single" w:sz="4" w:space="0" w:color="auto"/>
            </w:tcBorders>
            <w:vAlign w:val="center"/>
          </w:tcPr>
          <w:p w14:paraId="13773447" w14:textId="77777777" w:rsidR="00D8337F" w:rsidRPr="0057191F" w:rsidRDefault="00D8337F" w:rsidP="00D74A22">
            <w:pPr>
              <w:spacing w:before="40" w:after="120" w:line="220" w:lineRule="exact"/>
              <w:ind w:left="57" w:right="57" w:firstLine="0"/>
              <w:jc w:val="center"/>
              <w:rPr>
                <w:ins w:id="981" w:author="Versailles, Mary (NHTSA)" w:date="2022-01-28T13:05: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5F1D3978" w14:textId="01E6609D" w:rsidR="00D8337F" w:rsidRPr="0057191F" w:rsidRDefault="00D8337F" w:rsidP="00D74A22">
            <w:pPr>
              <w:spacing w:before="40" w:after="120" w:line="220" w:lineRule="exact"/>
              <w:ind w:left="57" w:right="57" w:firstLine="0"/>
              <w:jc w:val="center"/>
              <w:rPr>
                <w:ins w:id="982" w:author="Versailles, Mary (NHTSA)" w:date="2022-01-28T13:05:00Z"/>
                <w:rFonts w:ascii="Times New Roman" w:hAnsi="Times New Roman" w:cs="Times New Roman"/>
                <w:color w:val="172B4D"/>
                <w:sz w:val="24"/>
                <w:szCs w:val="24"/>
                <w:shd w:val="clear" w:color="auto" w:fill="F0F0F0"/>
              </w:rPr>
            </w:pPr>
            <w:ins w:id="983" w:author="Versailles, Mary (NHTSA)" w:date="2022-01-28T13:06:00Z">
              <w:r w:rsidRPr="0057191F">
                <w:rPr>
                  <w:rFonts w:ascii="Times New Roman" w:hAnsi="Times New Roman" w:cs="Times New Roman"/>
                  <w:color w:val="172B4D"/>
                  <w:sz w:val="24"/>
                  <w:szCs w:val="24"/>
                  <w:shd w:val="clear" w:color="auto" w:fill="F0F0F0"/>
                </w:rPr>
                <w:t>Draft text Annex 2 organisation (Korea)</w:t>
              </w:r>
            </w:ins>
          </w:p>
        </w:tc>
      </w:tr>
      <w:tr w:rsidR="00D8337F" w:rsidRPr="0057191F" w14:paraId="7DC9DF2D" w14:textId="77777777" w:rsidTr="00D74A22">
        <w:trPr>
          <w:trHeight w:val="600"/>
          <w:ins w:id="984" w:author="Versailles, Mary (NHTSA)" w:date="2022-01-28T13:06:00Z"/>
        </w:trPr>
        <w:tc>
          <w:tcPr>
            <w:tcW w:w="1416" w:type="dxa"/>
            <w:tcBorders>
              <w:top w:val="single" w:sz="4" w:space="0" w:color="auto"/>
              <w:left w:val="single" w:sz="4" w:space="0" w:color="auto"/>
              <w:bottom w:val="single" w:sz="4" w:space="0" w:color="auto"/>
              <w:right w:val="single" w:sz="4" w:space="0" w:color="auto"/>
            </w:tcBorders>
            <w:vAlign w:val="center"/>
          </w:tcPr>
          <w:p w14:paraId="7317C375" w14:textId="4E873372" w:rsidR="00D8337F" w:rsidRPr="0057191F" w:rsidRDefault="00D8337F" w:rsidP="00D74A22">
            <w:pPr>
              <w:spacing w:before="40" w:after="120" w:line="220" w:lineRule="exact"/>
              <w:ind w:left="57" w:right="57" w:firstLine="0"/>
              <w:jc w:val="center"/>
              <w:rPr>
                <w:ins w:id="985" w:author="Versailles, Mary (NHTSA)" w:date="2022-01-28T13:06:00Z"/>
                <w:rFonts w:ascii="Times New Roman" w:eastAsia="Times New Roman" w:hAnsi="Times New Roman" w:cs="Times New Roman"/>
                <w:bCs/>
                <w:sz w:val="24"/>
                <w:szCs w:val="24"/>
                <w:lang w:val="en-GB"/>
              </w:rPr>
            </w:pPr>
            <w:ins w:id="986" w:author="Versailles, Mary (NHTSA)" w:date="2022-01-28T13:06:00Z">
              <w:r w:rsidRPr="0057191F">
                <w:rPr>
                  <w:rFonts w:ascii="Times New Roman" w:eastAsia="Times New Roman" w:hAnsi="Times New Roman" w:cs="Times New Roman"/>
                  <w:bCs/>
                  <w:sz w:val="24"/>
                  <w:szCs w:val="24"/>
                  <w:lang w:val="en-GB"/>
                </w:rPr>
                <w:t>IWG-DPPS-8-04</w:t>
              </w:r>
            </w:ins>
          </w:p>
        </w:tc>
        <w:tc>
          <w:tcPr>
            <w:tcW w:w="567" w:type="dxa"/>
            <w:tcBorders>
              <w:top w:val="single" w:sz="4" w:space="0" w:color="auto"/>
              <w:left w:val="single" w:sz="4" w:space="0" w:color="auto"/>
              <w:bottom w:val="single" w:sz="4" w:space="0" w:color="auto"/>
              <w:right w:val="single" w:sz="4" w:space="0" w:color="auto"/>
            </w:tcBorders>
            <w:vAlign w:val="center"/>
          </w:tcPr>
          <w:p w14:paraId="71B25750" w14:textId="77777777" w:rsidR="00D8337F" w:rsidRPr="0057191F" w:rsidRDefault="00D8337F" w:rsidP="00D74A22">
            <w:pPr>
              <w:spacing w:before="40" w:after="120" w:line="220" w:lineRule="exact"/>
              <w:ind w:left="57" w:right="57" w:firstLine="0"/>
              <w:jc w:val="center"/>
              <w:rPr>
                <w:ins w:id="987" w:author="Versailles, Mary (NHTSA)" w:date="2022-01-28T13:06: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61CC82FC" w14:textId="206CD2C3" w:rsidR="00D8337F" w:rsidRPr="0057191F" w:rsidRDefault="00D8337F" w:rsidP="00D74A22">
            <w:pPr>
              <w:spacing w:before="40" w:after="120" w:line="220" w:lineRule="exact"/>
              <w:ind w:left="57" w:right="57" w:firstLine="0"/>
              <w:jc w:val="center"/>
              <w:rPr>
                <w:ins w:id="988" w:author="Versailles, Mary (NHTSA)" w:date="2022-01-28T13:06:00Z"/>
                <w:rFonts w:ascii="Times New Roman" w:hAnsi="Times New Roman" w:cs="Times New Roman"/>
                <w:color w:val="172B4D"/>
                <w:sz w:val="24"/>
                <w:szCs w:val="24"/>
                <w:shd w:val="clear" w:color="auto" w:fill="F0F0F0"/>
              </w:rPr>
            </w:pPr>
            <w:ins w:id="989" w:author="Versailles, Mary (NHTSA)" w:date="2022-01-28T13:06:00Z">
              <w:r w:rsidRPr="0057191F">
                <w:rPr>
                  <w:rFonts w:ascii="Times New Roman" w:hAnsi="Times New Roman" w:cs="Times New Roman"/>
                  <w:color w:val="172B4D"/>
                  <w:sz w:val="24"/>
                  <w:szCs w:val="24"/>
                  <w:shd w:val="clear" w:color="auto" w:fill="F0F0F0"/>
                </w:rPr>
                <w:t>FlexPLI Biofidelity for Detection - intermediate report (BASt/BGS)</w:t>
              </w:r>
            </w:ins>
          </w:p>
        </w:tc>
      </w:tr>
      <w:tr w:rsidR="00D8337F" w:rsidRPr="0057191F" w14:paraId="51D55F33" w14:textId="77777777" w:rsidTr="00D74A22">
        <w:trPr>
          <w:trHeight w:val="600"/>
          <w:ins w:id="990" w:author="Versailles, Mary (NHTSA)" w:date="2022-01-28T13:06:00Z"/>
        </w:trPr>
        <w:tc>
          <w:tcPr>
            <w:tcW w:w="1416" w:type="dxa"/>
            <w:tcBorders>
              <w:top w:val="single" w:sz="4" w:space="0" w:color="auto"/>
              <w:left w:val="single" w:sz="4" w:space="0" w:color="auto"/>
              <w:bottom w:val="single" w:sz="4" w:space="0" w:color="auto"/>
              <w:right w:val="single" w:sz="4" w:space="0" w:color="auto"/>
            </w:tcBorders>
            <w:vAlign w:val="center"/>
          </w:tcPr>
          <w:p w14:paraId="7A4ECE68" w14:textId="35B1AED8" w:rsidR="00D8337F" w:rsidRPr="0057191F" w:rsidRDefault="00D8337F" w:rsidP="00D74A22">
            <w:pPr>
              <w:spacing w:before="40" w:after="120" w:line="220" w:lineRule="exact"/>
              <w:ind w:left="57" w:right="57" w:firstLine="0"/>
              <w:jc w:val="center"/>
              <w:rPr>
                <w:ins w:id="991" w:author="Versailles, Mary (NHTSA)" w:date="2022-01-28T13:06:00Z"/>
                <w:rFonts w:ascii="Times New Roman" w:eastAsia="Times New Roman" w:hAnsi="Times New Roman" w:cs="Times New Roman"/>
                <w:bCs/>
                <w:sz w:val="24"/>
                <w:szCs w:val="24"/>
                <w:lang w:val="en-GB"/>
              </w:rPr>
            </w:pPr>
            <w:ins w:id="992" w:author="Versailles, Mary (NHTSA)" w:date="2022-01-28T13:06:00Z">
              <w:r w:rsidRPr="0057191F">
                <w:rPr>
                  <w:rFonts w:ascii="Times New Roman" w:eastAsia="Times New Roman" w:hAnsi="Times New Roman" w:cs="Times New Roman"/>
                  <w:bCs/>
                  <w:sz w:val="24"/>
                  <w:szCs w:val="24"/>
                  <w:lang w:val="en-GB"/>
                </w:rPr>
                <w:t>IWG-DPPS-9-01</w:t>
              </w:r>
            </w:ins>
          </w:p>
        </w:tc>
        <w:tc>
          <w:tcPr>
            <w:tcW w:w="567" w:type="dxa"/>
            <w:tcBorders>
              <w:top w:val="single" w:sz="4" w:space="0" w:color="auto"/>
              <w:left w:val="single" w:sz="4" w:space="0" w:color="auto"/>
              <w:bottom w:val="single" w:sz="4" w:space="0" w:color="auto"/>
              <w:right w:val="single" w:sz="4" w:space="0" w:color="auto"/>
            </w:tcBorders>
            <w:vAlign w:val="center"/>
          </w:tcPr>
          <w:p w14:paraId="3C515BBA" w14:textId="77777777" w:rsidR="00D8337F" w:rsidRPr="0057191F" w:rsidRDefault="00D8337F" w:rsidP="00D74A22">
            <w:pPr>
              <w:spacing w:before="40" w:after="120" w:line="220" w:lineRule="exact"/>
              <w:ind w:left="57" w:right="57" w:firstLine="0"/>
              <w:jc w:val="center"/>
              <w:rPr>
                <w:ins w:id="993" w:author="Versailles, Mary (NHTSA)" w:date="2022-01-28T13:06: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1838B06F" w14:textId="37A17035" w:rsidR="00D8337F" w:rsidRPr="0057191F" w:rsidRDefault="00FC4C4C" w:rsidP="00D74A22">
            <w:pPr>
              <w:spacing w:before="40" w:after="120" w:line="220" w:lineRule="exact"/>
              <w:ind w:left="57" w:right="57" w:firstLine="0"/>
              <w:jc w:val="center"/>
              <w:rPr>
                <w:ins w:id="994" w:author="Versailles, Mary (NHTSA)" w:date="2022-01-28T13:06:00Z"/>
                <w:rFonts w:ascii="Times New Roman" w:hAnsi="Times New Roman" w:cs="Times New Roman"/>
                <w:color w:val="172B4D"/>
                <w:sz w:val="24"/>
                <w:szCs w:val="24"/>
                <w:shd w:val="clear" w:color="auto" w:fill="F0F0F0"/>
              </w:rPr>
            </w:pPr>
            <w:ins w:id="995" w:author="Versailles, Mary (NHTSA)" w:date="2022-01-28T13:08:00Z">
              <w:r w:rsidRPr="0057191F">
                <w:rPr>
                  <w:rFonts w:ascii="Times New Roman" w:hAnsi="Times New Roman" w:cs="Times New Roman"/>
                  <w:color w:val="172B4D"/>
                  <w:sz w:val="24"/>
                  <w:szCs w:val="24"/>
                  <w:shd w:val="clear" w:color="auto" w:fill="F0F0F0"/>
                </w:rPr>
                <w:t>Draft Agenda</w:t>
              </w:r>
            </w:ins>
          </w:p>
        </w:tc>
      </w:tr>
      <w:tr w:rsidR="00FC4C4C" w:rsidRPr="0057191F" w14:paraId="79CA67FC" w14:textId="77777777" w:rsidTr="00D74A22">
        <w:trPr>
          <w:trHeight w:val="600"/>
          <w:ins w:id="996" w:author="Versailles, Mary (NHTSA)" w:date="2022-01-28T13:08:00Z"/>
        </w:trPr>
        <w:tc>
          <w:tcPr>
            <w:tcW w:w="1416" w:type="dxa"/>
            <w:tcBorders>
              <w:top w:val="single" w:sz="4" w:space="0" w:color="auto"/>
              <w:left w:val="single" w:sz="4" w:space="0" w:color="auto"/>
              <w:bottom w:val="single" w:sz="4" w:space="0" w:color="auto"/>
              <w:right w:val="single" w:sz="4" w:space="0" w:color="auto"/>
            </w:tcBorders>
            <w:vAlign w:val="center"/>
          </w:tcPr>
          <w:p w14:paraId="59911086" w14:textId="3FE8CFAC" w:rsidR="00FC4C4C" w:rsidRPr="0057191F" w:rsidRDefault="00FC4C4C" w:rsidP="00D74A22">
            <w:pPr>
              <w:spacing w:before="40" w:after="120" w:line="220" w:lineRule="exact"/>
              <w:ind w:left="57" w:right="57" w:firstLine="0"/>
              <w:jc w:val="center"/>
              <w:rPr>
                <w:ins w:id="997" w:author="Versailles, Mary (NHTSA)" w:date="2022-01-28T13:08:00Z"/>
                <w:rFonts w:ascii="Times New Roman" w:eastAsia="Times New Roman" w:hAnsi="Times New Roman" w:cs="Times New Roman"/>
                <w:bCs/>
                <w:sz w:val="24"/>
                <w:szCs w:val="24"/>
                <w:lang w:val="en-GB"/>
              </w:rPr>
            </w:pPr>
            <w:ins w:id="998" w:author="Versailles, Mary (NHTSA)" w:date="2022-01-28T13:09:00Z">
              <w:r w:rsidRPr="0057191F">
                <w:rPr>
                  <w:rFonts w:ascii="Times New Roman" w:eastAsia="Times New Roman" w:hAnsi="Times New Roman" w:cs="Times New Roman"/>
                  <w:bCs/>
                  <w:sz w:val="24"/>
                  <w:szCs w:val="24"/>
                  <w:lang w:val="en-GB"/>
                </w:rPr>
                <w:t>IWG-DPPS-9-02</w:t>
              </w:r>
            </w:ins>
          </w:p>
        </w:tc>
        <w:tc>
          <w:tcPr>
            <w:tcW w:w="567" w:type="dxa"/>
            <w:tcBorders>
              <w:top w:val="single" w:sz="4" w:space="0" w:color="auto"/>
              <w:left w:val="single" w:sz="4" w:space="0" w:color="auto"/>
              <w:bottom w:val="single" w:sz="4" w:space="0" w:color="auto"/>
              <w:right w:val="single" w:sz="4" w:space="0" w:color="auto"/>
            </w:tcBorders>
            <w:vAlign w:val="center"/>
          </w:tcPr>
          <w:p w14:paraId="2D33DB84" w14:textId="6173DE43" w:rsidR="00FC4C4C" w:rsidRPr="0057191F" w:rsidRDefault="00FC4C4C" w:rsidP="00D74A22">
            <w:pPr>
              <w:spacing w:before="40" w:after="120" w:line="220" w:lineRule="exact"/>
              <w:ind w:left="57" w:right="57" w:firstLine="0"/>
              <w:jc w:val="center"/>
              <w:rPr>
                <w:ins w:id="999" w:author="Versailles, Mary (NHTSA)" w:date="2022-01-28T13:08:00Z"/>
                <w:rFonts w:ascii="Times New Roman" w:eastAsia="Times New Roman" w:hAnsi="Times New Roman" w:cs="Times New Roman"/>
                <w:bCs/>
                <w:sz w:val="24"/>
                <w:szCs w:val="24"/>
                <w:lang w:val="en-GB"/>
              </w:rPr>
            </w:pPr>
            <w:ins w:id="1000" w:author="Versailles, Mary (NHTSA)" w:date="2022-01-28T13:09:00Z">
              <w:r w:rsidRPr="0057191F">
                <w:rPr>
                  <w:rFonts w:ascii="Times New Roman" w:eastAsia="Times New Roman" w:hAnsi="Times New Roman" w:cs="Times New Roman"/>
                  <w:bCs/>
                  <w:sz w:val="24"/>
                  <w:szCs w:val="24"/>
                  <w:lang w:val="en-GB"/>
                </w:rPr>
                <w:t>2</w:t>
              </w:r>
            </w:ins>
          </w:p>
        </w:tc>
        <w:tc>
          <w:tcPr>
            <w:tcW w:w="5382" w:type="dxa"/>
            <w:tcBorders>
              <w:top w:val="single" w:sz="4" w:space="0" w:color="auto"/>
              <w:left w:val="single" w:sz="4" w:space="0" w:color="auto"/>
              <w:bottom w:val="single" w:sz="4" w:space="0" w:color="auto"/>
              <w:right w:val="single" w:sz="4" w:space="0" w:color="auto"/>
            </w:tcBorders>
            <w:vAlign w:val="center"/>
          </w:tcPr>
          <w:p w14:paraId="397933F1" w14:textId="5C06C241" w:rsidR="00FC4C4C" w:rsidRPr="0057191F" w:rsidRDefault="00FC4C4C" w:rsidP="00D74A22">
            <w:pPr>
              <w:spacing w:before="40" w:after="120" w:line="220" w:lineRule="exact"/>
              <w:ind w:left="57" w:right="57" w:firstLine="0"/>
              <w:jc w:val="center"/>
              <w:rPr>
                <w:ins w:id="1001" w:author="Versailles, Mary (NHTSA)" w:date="2022-01-28T13:08:00Z"/>
                <w:rFonts w:ascii="Times New Roman" w:hAnsi="Times New Roman" w:cs="Times New Roman"/>
                <w:color w:val="172B4D"/>
                <w:sz w:val="24"/>
                <w:szCs w:val="24"/>
                <w:shd w:val="clear" w:color="auto" w:fill="F0F0F0"/>
              </w:rPr>
            </w:pPr>
            <w:ins w:id="1002" w:author="Versailles, Mary (NHTSA)" w:date="2022-01-28T13:09:00Z">
              <w:r w:rsidRPr="0057191F">
                <w:rPr>
                  <w:rFonts w:ascii="Times New Roman" w:hAnsi="Times New Roman" w:cs="Times New Roman"/>
                  <w:color w:val="172B4D"/>
                  <w:sz w:val="24"/>
                  <w:szCs w:val="24"/>
                  <w:shd w:val="clear" w:color="auto" w:fill="F0F0F0"/>
                </w:rPr>
                <w:t>Official minutes</w:t>
              </w:r>
            </w:ins>
          </w:p>
        </w:tc>
      </w:tr>
      <w:tr w:rsidR="00FC4C4C" w:rsidRPr="0057191F" w14:paraId="3AEAB79C" w14:textId="77777777" w:rsidTr="00D74A22">
        <w:trPr>
          <w:trHeight w:val="600"/>
          <w:ins w:id="1003" w:author="Versailles, Mary (NHTSA)" w:date="2022-01-28T13:09:00Z"/>
        </w:trPr>
        <w:tc>
          <w:tcPr>
            <w:tcW w:w="1416" w:type="dxa"/>
            <w:tcBorders>
              <w:top w:val="single" w:sz="4" w:space="0" w:color="auto"/>
              <w:left w:val="single" w:sz="4" w:space="0" w:color="auto"/>
              <w:bottom w:val="single" w:sz="4" w:space="0" w:color="auto"/>
              <w:right w:val="single" w:sz="4" w:space="0" w:color="auto"/>
            </w:tcBorders>
            <w:vAlign w:val="center"/>
          </w:tcPr>
          <w:p w14:paraId="7E37238B" w14:textId="7E62FF82" w:rsidR="00FC4C4C" w:rsidRPr="0057191F" w:rsidRDefault="00FC4C4C" w:rsidP="00D74A22">
            <w:pPr>
              <w:spacing w:before="40" w:after="120" w:line="220" w:lineRule="exact"/>
              <w:ind w:left="57" w:right="57" w:firstLine="0"/>
              <w:jc w:val="center"/>
              <w:rPr>
                <w:ins w:id="1004" w:author="Versailles, Mary (NHTSA)" w:date="2022-01-28T13:09:00Z"/>
                <w:rFonts w:ascii="Times New Roman" w:eastAsia="Times New Roman" w:hAnsi="Times New Roman" w:cs="Times New Roman"/>
                <w:bCs/>
                <w:sz w:val="24"/>
                <w:szCs w:val="24"/>
                <w:lang w:val="en-GB"/>
              </w:rPr>
            </w:pPr>
            <w:ins w:id="1005" w:author="Versailles, Mary (NHTSA)" w:date="2022-01-28T13:09:00Z">
              <w:r w:rsidRPr="0057191F">
                <w:rPr>
                  <w:rFonts w:ascii="Times New Roman" w:eastAsia="Times New Roman" w:hAnsi="Times New Roman" w:cs="Times New Roman"/>
                  <w:bCs/>
                  <w:sz w:val="24"/>
                  <w:szCs w:val="24"/>
                  <w:lang w:val="en-GB"/>
                </w:rPr>
                <w:t>IWG-DPPS-9-03</w:t>
              </w:r>
            </w:ins>
          </w:p>
        </w:tc>
        <w:tc>
          <w:tcPr>
            <w:tcW w:w="567" w:type="dxa"/>
            <w:tcBorders>
              <w:top w:val="single" w:sz="4" w:space="0" w:color="auto"/>
              <w:left w:val="single" w:sz="4" w:space="0" w:color="auto"/>
              <w:bottom w:val="single" w:sz="4" w:space="0" w:color="auto"/>
              <w:right w:val="single" w:sz="4" w:space="0" w:color="auto"/>
            </w:tcBorders>
            <w:vAlign w:val="center"/>
          </w:tcPr>
          <w:p w14:paraId="245B9930" w14:textId="77777777" w:rsidR="00FC4C4C" w:rsidRPr="0057191F" w:rsidRDefault="00FC4C4C" w:rsidP="00D74A22">
            <w:pPr>
              <w:spacing w:before="40" w:after="120" w:line="220" w:lineRule="exact"/>
              <w:ind w:left="57" w:right="57" w:firstLine="0"/>
              <w:jc w:val="center"/>
              <w:rPr>
                <w:ins w:id="1006" w:author="Versailles, Mary (NHTSA)" w:date="2022-01-28T13:09: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69108C7E" w14:textId="418F1CD3" w:rsidR="00FC4C4C" w:rsidRPr="0057191F" w:rsidRDefault="00FC4C4C" w:rsidP="00D74A22">
            <w:pPr>
              <w:spacing w:before="40" w:after="120" w:line="220" w:lineRule="exact"/>
              <w:ind w:left="57" w:right="57" w:firstLine="0"/>
              <w:jc w:val="center"/>
              <w:rPr>
                <w:ins w:id="1007" w:author="Versailles, Mary (NHTSA)" w:date="2022-01-28T13:09:00Z"/>
                <w:rFonts w:ascii="Times New Roman" w:hAnsi="Times New Roman" w:cs="Times New Roman"/>
                <w:color w:val="172B4D"/>
                <w:sz w:val="24"/>
                <w:szCs w:val="24"/>
                <w:shd w:val="clear" w:color="auto" w:fill="F0F0F0"/>
              </w:rPr>
            </w:pPr>
            <w:ins w:id="1008" w:author="Versailles, Mary (NHTSA)" w:date="2022-01-28T13:10:00Z">
              <w:r w:rsidRPr="0057191F">
                <w:rPr>
                  <w:rFonts w:ascii="Times New Roman" w:hAnsi="Times New Roman" w:cs="Times New Roman"/>
                  <w:color w:val="172B4D"/>
                  <w:sz w:val="24"/>
                  <w:szCs w:val="24"/>
                  <w:shd w:val="clear" w:color="auto" w:fill="F0F0F0"/>
                </w:rPr>
                <w:t>GTR9 Preamble for FlexPLI as detection impactor (BASt/BGS)</w:t>
              </w:r>
            </w:ins>
          </w:p>
        </w:tc>
      </w:tr>
      <w:tr w:rsidR="00FC4C4C" w:rsidRPr="0057191F" w14:paraId="280B6F49" w14:textId="77777777" w:rsidTr="00D74A22">
        <w:trPr>
          <w:trHeight w:val="600"/>
          <w:ins w:id="1009" w:author="Versailles, Mary (NHTSA)" w:date="2022-01-28T13:10:00Z"/>
        </w:trPr>
        <w:tc>
          <w:tcPr>
            <w:tcW w:w="1416" w:type="dxa"/>
            <w:tcBorders>
              <w:top w:val="single" w:sz="4" w:space="0" w:color="auto"/>
              <w:left w:val="single" w:sz="4" w:space="0" w:color="auto"/>
              <w:bottom w:val="single" w:sz="4" w:space="0" w:color="auto"/>
              <w:right w:val="single" w:sz="4" w:space="0" w:color="auto"/>
            </w:tcBorders>
            <w:vAlign w:val="center"/>
          </w:tcPr>
          <w:p w14:paraId="283F15E6" w14:textId="0C8C0867" w:rsidR="00FC4C4C" w:rsidRPr="0057191F" w:rsidRDefault="00FC4C4C" w:rsidP="00D74A22">
            <w:pPr>
              <w:spacing w:before="40" w:after="120" w:line="220" w:lineRule="exact"/>
              <w:ind w:left="57" w:right="57" w:firstLine="0"/>
              <w:jc w:val="center"/>
              <w:rPr>
                <w:ins w:id="1010" w:author="Versailles, Mary (NHTSA)" w:date="2022-01-28T13:10:00Z"/>
                <w:rFonts w:ascii="Times New Roman" w:eastAsia="Times New Roman" w:hAnsi="Times New Roman" w:cs="Times New Roman"/>
                <w:bCs/>
                <w:sz w:val="24"/>
                <w:szCs w:val="24"/>
                <w:lang w:val="en-GB"/>
              </w:rPr>
            </w:pPr>
            <w:ins w:id="1011" w:author="Versailles, Mary (NHTSA)" w:date="2022-01-28T13:10:00Z">
              <w:r w:rsidRPr="0057191F">
                <w:rPr>
                  <w:rFonts w:ascii="Times New Roman" w:eastAsia="Times New Roman" w:hAnsi="Times New Roman" w:cs="Times New Roman"/>
                  <w:bCs/>
                  <w:sz w:val="24"/>
                  <w:szCs w:val="24"/>
                  <w:lang w:val="en-GB"/>
                </w:rPr>
                <w:t>IWG-DPPS-9-04</w:t>
              </w:r>
            </w:ins>
          </w:p>
        </w:tc>
        <w:tc>
          <w:tcPr>
            <w:tcW w:w="567" w:type="dxa"/>
            <w:tcBorders>
              <w:top w:val="single" w:sz="4" w:space="0" w:color="auto"/>
              <w:left w:val="single" w:sz="4" w:space="0" w:color="auto"/>
              <w:bottom w:val="single" w:sz="4" w:space="0" w:color="auto"/>
              <w:right w:val="single" w:sz="4" w:space="0" w:color="auto"/>
            </w:tcBorders>
            <w:vAlign w:val="center"/>
          </w:tcPr>
          <w:p w14:paraId="1737D16E" w14:textId="77777777" w:rsidR="00FC4C4C" w:rsidRPr="0057191F" w:rsidRDefault="00FC4C4C" w:rsidP="00D74A22">
            <w:pPr>
              <w:spacing w:before="40" w:after="120" w:line="220" w:lineRule="exact"/>
              <w:ind w:left="57" w:right="57" w:firstLine="0"/>
              <w:jc w:val="center"/>
              <w:rPr>
                <w:ins w:id="1012" w:author="Versailles, Mary (NHTSA)" w:date="2022-01-28T13:10: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536A1744" w14:textId="7DBB45E3" w:rsidR="00FC4C4C" w:rsidRPr="0057191F" w:rsidRDefault="00FC4C4C" w:rsidP="00D74A22">
            <w:pPr>
              <w:spacing w:before="40" w:after="120" w:line="220" w:lineRule="exact"/>
              <w:ind w:left="57" w:right="57" w:firstLine="0"/>
              <w:jc w:val="center"/>
              <w:rPr>
                <w:ins w:id="1013" w:author="Versailles, Mary (NHTSA)" w:date="2022-01-28T13:10:00Z"/>
                <w:rFonts w:ascii="Times New Roman" w:hAnsi="Times New Roman" w:cs="Times New Roman"/>
                <w:color w:val="172B4D"/>
                <w:sz w:val="24"/>
                <w:szCs w:val="24"/>
                <w:shd w:val="clear" w:color="auto" w:fill="F0F0F0"/>
              </w:rPr>
            </w:pPr>
            <w:ins w:id="1014" w:author="Versailles, Mary (NHTSA)" w:date="2022-01-28T13:10:00Z">
              <w:r w:rsidRPr="0057191F">
                <w:rPr>
                  <w:rFonts w:ascii="Times New Roman" w:hAnsi="Times New Roman" w:cs="Times New Roman"/>
                  <w:color w:val="172B4D"/>
                  <w:sz w:val="24"/>
                  <w:szCs w:val="24"/>
                  <w:shd w:val="clear" w:color="auto" w:fill="F0F0F0"/>
                </w:rPr>
                <w:t>Proposal GTR9 DPPS Sensor Detection (BASt/BGS)</w:t>
              </w:r>
            </w:ins>
          </w:p>
        </w:tc>
      </w:tr>
      <w:tr w:rsidR="00FC4C4C" w:rsidRPr="0057191F" w14:paraId="49B7CFDC" w14:textId="77777777" w:rsidTr="00D74A22">
        <w:trPr>
          <w:trHeight w:val="600"/>
          <w:ins w:id="1015" w:author="Versailles, Mary (NHTSA)" w:date="2022-01-28T13:11:00Z"/>
        </w:trPr>
        <w:tc>
          <w:tcPr>
            <w:tcW w:w="1416" w:type="dxa"/>
            <w:tcBorders>
              <w:top w:val="single" w:sz="4" w:space="0" w:color="auto"/>
              <w:left w:val="single" w:sz="4" w:space="0" w:color="auto"/>
              <w:bottom w:val="single" w:sz="4" w:space="0" w:color="auto"/>
              <w:right w:val="single" w:sz="4" w:space="0" w:color="auto"/>
            </w:tcBorders>
            <w:vAlign w:val="center"/>
          </w:tcPr>
          <w:p w14:paraId="6BBA07FD" w14:textId="53BFADE4" w:rsidR="00FC4C4C" w:rsidRPr="0057191F" w:rsidRDefault="00FC4C4C" w:rsidP="00D74A22">
            <w:pPr>
              <w:spacing w:before="40" w:after="120" w:line="220" w:lineRule="exact"/>
              <w:ind w:left="57" w:right="57" w:firstLine="0"/>
              <w:jc w:val="center"/>
              <w:rPr>
                <w:ins w:id="1016" w:author="Versailles, Mary (NHTSA)" w:date="2022-01-28T13:11:00Z"/>
                <w:rFonts w:ascii="Times New Roman" w:eastAsia="Times New Roman" w:hAnsi="Times New Roman" w:cs="Times New Roman"/>
                <w:bCs/>
                <w:sz w:val="24"/>
                <w:szCs w:val="24"/>
                <w:lang w:val="en-GB"/>
              </w:rPr>
            </w:pPr>
            <w:ins w:id="1017" w:author="Versailles, Mary (NHTSA)" w:date="2022-01-28T13:11:00Z">
              <w:r w:rsidRPr="0057191F">
                <w:rPr>
                  <w:rFonts w:ascii="Times New Roman" w:eastAsia="Times New Roman" w:hAnsi="Times New Roman" w:cs="Times New Roman"/>
                  <w:bCs/>
                  <w:sz w:val="24"/>
                  <w:szCs w:val="24"/>
                  <w:lang w:val="en-GB"/>
                </w:rPr>
                <w:t>IWG-DPPS-9-05</w:t>
              </w:r>
            </w:ins>
          </w:p>
        </w:tc>
        <w:tc>
          <w:tcPr>
            <w:tcW w:w="567" w:type="dxa"/>
            <w:tcBorders>
              <w:top w:val="single" w:sz="4" w:space="0" w:color="auto"/>
              <w:left w:val="single" w:sz="4" w:space="0" w:color="auto"/>
              <w:bottom w:val="single" w:sz="4" w:space="0" w:color="auto"/>
              <w:right w:val="single" w:sz="4" w:space="0" w:color="auto"/>
            </w:tcBorders>
            <w:vAlign w:val="center"/>
          </w:tcPr>
          <w:p w14:paraId="5AD15EDC" w14:textId="77777777" w:rsidR="00FC4C4C" w:rsidRPr="0057191F" w:rsidRDefault="00FC4C4C" w:rsidP="00D74A22">
            <w:pPr>
              <w:spacing w:before="40" w:after="120" w:line="220" w:lineRule="exact"/>
              <w:ind w:left="57" w:right="57" w:firstLine="0"/>
              <w:jc w:val="center"/>
              <w:rPr>
                <w:ins w:id="1018" w:author="Versailles, Mary (NHTSA)" w:date="2022-01-28T13:11: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2D30F1C5" w14:textId="106180D9" w:rsidR="00FC4C4C" w:rsidRPr="0057191F" w:rsidRDefault="00FC4C4C" w:rsidP="00D74A22">
            <w:pPr>
              <w:spacing w:before="40" w:after="120" w:line="220" w:lineRule="exact"/>
              <w:ind w:left="57" w:right="57" w:firstLine="0"/>
              <w:jc w:val="center"/>
              <w:rPr>
                <w:ins w:id="1019" w:author="Versailles, Mary (NHTSA)" w:date="2022-01-28T13:11:00Z"/>
                <w:rFonts w:ascii="Times New Roman" w:hAnsi="Times New Roman" w:cs="Times New Roman"/>
                <w:color w:val="172B4D"/>
                <w:sz w:val="24"/>
                <w:szCs w:val="24"/>
                <w:shd w:val="clear" w:color="auto" w:fill="F0F0F0"/>
              </w:rPr>
            </w:pPr>
            <w:ins w:id="1020" w:author="Versailles, Mary (NHTSA)" w:date="2022-01-28T13:11:00Z">
              <w:r w:rsidRPr="0057191F">
                <w:rPr>
                  <w:rFonts w:ascii="Times New Roman" w:hAnsi="Times New Roman" w:cs="Times New Roman"/>
                  <w:color w:val="172B4D"/>
                  <w:sz w:val="24"/>
                  <w:szCs w:val="24"/>
                  <w:shd w:val="clear" w:color="auto" w:fill="F0F0F0"/>
                </w:rPr>
                <w:t>UNR127 amendment justification for FlexPLI as detection impactor (BASt/BGS)</w:t>
              </w:r>
            </w:ins>
          </w:p>
        </w:tc>
      </w:tr>
      <w:tr w:rsidR="00FC4C4C" w:rsidRPr="0057191F" w14:paraId="02B2A16A" w14:textId="77777777" w:rsidTr="00D74A22">
        <w:trPr>
          <w:trHeight w:val="600"/>
          <w:ins w:id="1021" w:author="Versailles, Mary (NHTSA)" w:date="2022-01-28T13:11:00Z"/>
        </w:trPr>
        <w:tc>
          <w:tcPr>
            <w:tcW w:w="1416" w:type="dxa"/>
            <w:tcBorders>
              <w:top w:val="single" w:sz="4" w:space="0" w:color="auto"/>
              <w:left w:val="single" w:sz="4" w:space="0" w:color="auto"/>
              <w:bottom w:val="single" w:sz="4" w:space="0" w:color="auto"/>
              <w:right w:val="single" w:sz="4" w:space="0" w:color="auto"/>
            </w:tcBorders>
            <w:vAlign w:val="center"/>
          </w:tcPr>
          <w:p w14:paraId="07BDCF8B" w14:textId="0CD36DBB" w:rsidR="00FC4C4C" w:rsidRPr="0057191F" w:rsidRDefault="00FC4C4C" w:rsidP="00D74A22">
            <w:pPr>
              <w:spacing w:before="40" w:after="120" w:line="220" w:lineRule="exact"/>
              <w:ind w:left="57" w:right="57" w:firstLine="0"/>
              <w:jc w:val="center"/>
              <w:rPr>
                <w:ins w:id="1022" w:author="Versailles, Mary (NHTSA)" w:date="2022-01-28T13:11:00Z"/>
                <w:rFonts w:ascii="Times New Roman" w:eastAsia="Times New Roman" w:hAnsi="Times New Roman" w:cs="Times New Roman"/>
                <w:bCs/>
                <w:sz w:val="24"/>
                <w:szCs w:val="24"/>
                <w:lang w:val="en-GB"/>
              </w:rPr>
            </w:pPr>
            <w:ins w:id="1023" w:author="Versailles, Mary (NHTSA)" w:date="2022-01-28T13:11:00Z">
              <w:r w:rsidRPr="0057191F">
                <w:rPr>
                  <w:rFonts w:ascii="Times New Roman" w:eastAsia="Times New Roman" w:hAnsi="Times New Roman" w:cs="Times New Roman"/>
                  <w:bCs/>
                  <w:sz w:val="24"/>
                  <w:szCs w:val="24"/>
                  <w:lang w:val="en-GB"/>
                </w:rPr>
                <w:lastRenderedPageBreak/>
                <w:t>IWG-DPPS-9-06</w:t>
              </w:r>
            </w:ins>
          </w:p>
        </w:tc>
        <w:tc>
          <w:tcPr>
            <w:tcW w:w="567" w:type="dxa"/>
            <w:tcBorders>
              <w:top w:val="single" w:sz="4" w:space="0" w:color="auto"/>
              <w:left w:val="single" w:sz="4" w:space="0" w:color="auto"/>
              <w:bottom w:val="single" w:sz="4" w:space="0" w:color="auto"/>
              <w:right w:val="single" w:sz="4" w:space="0" w:color="auto"/>
            </w:tcBorders>
            <w:vAlign w:val="center"/>
          </w:tcPr>
          <w:p w14:paraId="17CFBC53" w14:textId="77777777" w:rsidR="00FC4C4C" w:rsidRPr="0057191F" w:rsidRDefault="00FC4C4C" w:rsidP="00D74A22">
            <w:pPr>
              <w:spacing w:before="40" w:after="120" w:line="220" w:lineRule="exact"/>
              <w:ind w:left="57" w:right="57" w:firstLine="0"/>
              <w:jc w:val="center"/>
              <w:rPr>
                <w:ins w:id="1024" w:author="Versailles, Mary (NHTSA)" w:date="2022-01-28T13:11: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177871CE" w14:textId="06051682" w:rsidR="00FC4C4C" w:rsidRPr="0057191F" w:rsidRDefault="00FC4C4C" w:rsidP="00D74A22">
            <w:pPr>
              <w:spacing w:before="40" w:after="120" w:line="220" w:lineRule="exact"/>
              <w:ind w:left="57" w:right="57" w:firstLine="0"/>
              <w:jc w:val="center"/>
              <w:rPr>
                <w:ins w:id="1025" w:author="Versailles, Mary (NHTSA)" w:date="2022-01-28T13:11:00Z"/>
                <w:rFonts w:ascii="Times New Roman" w:hAnsi="Times New Roman" w:cs="Times New Roman"/>
                <w:color w:val="172B4D"/>
                <w:sz w:val="24"/>
                <w:szCs w:val="24"/>
                <w:shd w:val="clear" w:color="auto" w:fill="F0F0F0"/>
              </w:rPr>
            </w:pPr>
            <w:ins w:id="1026" w:author="Versailles, Mary (NHTSA)" w:date="2022-01-28T13:12:00Z">
              <w:r w:rsidRPr="0057191F">
                <w:rPr>
                  <w:rFonts w:ascii="Times New Roman" w:hAnsi="Times New Roman" w:cs="Times New Roman"/>
                  <w:color w:val="172B4D"/>
                  <w:sz w:val="24"/>
                  <w:szCs w:val="24"/>
                  <w:shd w:val="clear" w:color="auto" w:fill="F0F0F0"/>
                </w:rPr>
                <w:t>GRSP report</w:t>
              </w:r>
            </w:ins>
          </w:p>
        </w:tc>
      </w:tr>
      <w:tr w:rsidR="00FC4C4C" w:rsidRPr="0057191F" w14:paraId="4BCE3AB4" w14:textId="77777777" w:rsidTr="00D74A22">
        <w:trPr>
          <w:trHeight w:val="600"/>
          <w:ins w:id="1027" w:author="Versailles, Mary (NHTSA)" w:date="2022-01-28T13:12:00Z"/>
        </w:trPr>
        <w:tc>
          <w:tcPr>
            <w:tcW w:w="1416" w:type="dxa"/>
            <w:tcBorders>
              <w:top w:val="single" w:sz="4" w:space="0" w:color="auto"/>
              <w:left w:val="single" w:sz="4" w:space="0" w:color="auto"/>
              <w:bottom w:val="single" w:sz="4" w:space="0" w:color="auto"/>
              <w:right w:val="single" w:sz="4" w:space="0" w:color="auto"/>
            </w:tcBorders>
            <w:vAlign w:val="center"/>
          </w:tcPr>
          <w:p w14:paraId="62D0CF56" w14:textId="7ECADC13" w:rsidR="00FC4C4C" w:rsidRPr="0057191F" w:rsidRDefault="00FC4C4C" w:rsidP="00D74A22">
            <w:pPr>
              <w:spacing w:before="40" w:after="120" w:line="220" w:lineRule="exact"/>
              <w:ind w:left="57" w:right="57" w:firstLine="0"/>
              <w:jc w:val="center"/>
              <w:rPr>
                <w:ins w:id="1028" w:author="Versailles, Mary (NHTSA)" w:date="2022-01-28T13:12:00Z"/>
                <w:rFonts w:ascii="Times New Roman" w:eastAsia="Times New Roman" w:hAnsi="Times New Roman" w:cs="Times New Roman"/>
                <w:bCs/>
                <w:sz w:val="24"/>
                <w:szCs w:val="24"/>
                <w:lang w:val="en-GB"/>
              </w:rPr>
            </w:pPr>
            <w:ins w:id="1029" w:author="Versailles, Mary (NHTSA)" w:date="2022-01-28T13:12:00Z">
              <w:r w:rsidRPr="0057191F">
                <w:rPr>
                  <w:rFonts w:ascii="Times New Roman" w:eastAsia="Times New Roman" w:hAnsi="Times New Roman" w:cs="Times New Roman"/>
                  <w:bCs/>
                  <w:sz w:val="24"/>
                  <w:szCs w:val="24"/>
                  <w:lang w:val="en-GB"/>
                </w:rPr>
                <w:t>IWG-DPPS-9-07</w:t>
              </w:r>
            </w:ins>
          </w:p>
        </w:tc>
        <w:tc>
          <w:tcPr>
            <w:tcW w:w="567" w:type="dxa"/>
            <w:tcBorders>
              <w:top w:val="single" w:sz="4" w:space="0" w:color="auto"/>
              <w:left w:val="single" w:sz="4" w:space="0" w:color="auto"/>
              <w:bottom w:val="single" w:sz="4" w:space="0" w:color="auto"/>
              <w:right w:val="single" w:sz="4" w:space="0" w:color="auto"/>
            </w:tcBorders>
            <w:vAlign w:val="center"/>
          </w:tcPr>
          <w:p w14:paraId="7FAEF82B" w14:textId="77777777" w:rsidR="00FC4C4C" w:rsidRPr="0057191F" w:rsidRDefault="00FC4C4C" w:rsidP="00D74A22">
            <w:pPr>
              <w:spacing w:before="40" w:after="120" w:line="220" w:lineRule="exact"/>
              <w:ind w:left="57" w:right="57" w:firstLine="0"/>
              <w:jc w:val="center"/>
              <w:rPr>
                <w:ins w:id="1030" w:author="Versailles, Mary (NHTSA)" w:date="2022-01-28T13:12: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76739955" w14:textId="1620786E" w:rsidR="00FC4C4C" w:rsidRPr="0057191F" w:rsidRDefault="00FC4C4C" w:rsidP="00D74A22">
            <w:pPr>
              <w:spacing w:before="40" w:after="120" w:line="220" w:lineRule="exact"/>
              <w:ind w:left="57" w:right="57" w:firstLine="0"/>
              <w:jc w:val="center"/>
              <w:rPr>
                <w:ins w:id="1031" w:author="Versailles, Mary (NHTSA)" w:date="2022-01-28T13:12:00Z"/>
                <w:rFonts w:ascii="Times New Roman" w:hAnsi="Times New Roman" w:cs="Times New Roman"/>
                <w:color w:val="172B4D"/>
                <w:sz w:val="24"/>
                <w:szCs w:val="24"/>
                <w:shd w:val="clear" w:color="auto" w:fill="F0F0F0"/>
              </w:rPr>
            </w:pPr>
            <w:ins w:id="1032" w:author="Versailles, Mary (NHTSA)" w:date="2022-01-28T13:12:00Z">
              <w:r w:rsidRPr="0057191F">
                <w:rPr>
                  <w:rFonts w:ascii="Times New Roman" w:hAnsi="Times New Roman" w:cs="Times New Roman"/>
                  <w:color w:val="172B4D"/>
                  <w:sz w:val="24"/>
                  <w:szCs w:val="24"/>
                  <w:shd w:val="clear" w:color="auto" w:fill="F0F0F0"/>
                </w:rPr>
                <w:t>Dynamic Static Test comparison (Korea)</w:t>
              </w:r>
            </w:ins>
          </w:p>
        </w:tc>
      </w:tr>
      <w:tr w:rsidR="00FC4C4C" w:rsidRPr="0057191F" w14:paraId="6D053898" w14:textId="77777777" w:rsidTr="00D74A22">
        <w:trPr>
          <w:trHeight w:val="600"/>
          <w:ins w:id="1033" w:author="Versailles, Mary (NHTSA)" w:date="2022-01-28T13:12:00Z"/>
        </w:trPr>
        <w:tc>
          <w:tcPr>
            <w:tcW w:w="1416" w:type="dxa"/>
            <w:tcBorders>
              <w:top w:val="single" w:sz="4" w:space="0" w:color="auto"/>
              <w:left w:val="single" w:sz="4" w:space="0" w:color="auto"/>
              <w:bottom w:val="single" w:sz="4" w:space="0" w:color="auto"/>
              <w:right w:val="single" w:sz="4" w:space="0" w:color="auto"/>
            </w:tcBorders>
            <w:vAlign w:val="center"/>
          </w:tcPr>
          <w:p w14:paraId="3BD6796A" w14:textId="7A22A212" w:rsidR="00FC4C4C" w:rsidRPr="0057191F" w:rsidRDefault="00FC4C4C" w:rsidP="00D74A22">
            <w:pPr>
              <w:spacing w:before="40" w:after="120" w:line="220" w:lineRule="exact"/>
              <w:ind w:left="57" w:right="57" w:firstLine="0"/>
              <w:jc w:val="center"/>
              <w:rPr>
                <w:ins w:id="1034" w:author="Versailles, Mary (NHTSA)" w:date="2022-01-28T13:12:00Z"/>
                <w:rFonts w:ascii="Times New Roman" w:eastAsia="Times New Roman" w:hAnsi="Times New Roman" w:cs="Times New Roman"/>
                <w:bCs/>
                <w:sz w:val="24"/>
                <w:szCs w:val="24"/>
                <w:lang w:val="en-GB"/>
              </w:rPr>
            </w:pPr>
            <w:ins w:id="1035" w:author="Versailles, Mary (NHTSA)" w:date="2022-01-28T13:12:00Z">
              <w:r w:rsidRPr="0057191F">
                <w:rPr>
                  <w:rFonts w:ascii="Times New Roman" w:eastAsia="Times New Roman" w:hAnsi="Times New Roman" w:cs="Times New Roman"/>
                  <w:bCs/>
                  <w:sz w:val="24"/>
                  <w:szCs w:val="24"/>
                  <w:lang w:val="en-GB"/>
                </w:rPr>
                <w:t>IWG-DPPS-9-08</w:t>
              </w:r>
            </w:ins>
          </w:p>
        </w:tc>
        <w:tc>
          <w:tcPr>
            <w:tcW w:w="567" w:type="dxa"/>
            <w:tcBorders>
              <w:top w:val="single" w:sz="4" w:space="0" w:color="auto"/>
              <w:left w:val="single" w:sz="4" w:space="0" w:color="auto"/>
              <w:bottom w:val="single" w:sz="4" w:space="0" w:color="auto"/>
              <w:right w:val="single" w:sz="4" w:space="0" w:color="auto"/>
            </w:tcBorders>
            <w:vAlign w:val="center"/>
          </w:tcPr>
          <w:p w14:paraId="2DFCB432" w14:textId="77777777" w:rsidR="00FC4C4C" w:rsidRPr="0057191F" w:rsidRDefault="00FC4C4C" w:rsidP="00D74A22">
            <w:pPr>
              <w:spacing w:before="40" w:after="120" w:line="220" w:lineRule="exact"/>
              <w:ind w:left="57" w:right="57" w:firstLine="0"/>
              <w:jc w:val="center"/>
              <w:rPr>
                <w:ins w:id="1036" w:author="Versailles, Mary (NHTSA)" w:date="2022-01-28T13:12: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5299B017" w14:textId="78471866" w:rsidR="00FC4C4C" w:rsidRPr="0057191F" w:rsidRDefault="00FC4C4C" w:rsidP="00D74A22">
            <w:pPr>
              <w:spacing w:before="40" w:after="120" w:line="220" w:lineRule="exact"/>
              <w:ind w:left="57" w:right="57" w:firstLine="0"/>
              <w:jc w:val="center"/>
              <w:rPr>
                <w:ins w:id="1037" w:author="Versailles, Mary (NHTSA)" w:date="2022-01-28T13:12:00Z"/>
                <w:rFonts w:ascii="Times New Roman" w:hAnsi="Times New Roman" w:cs="Times New Roman"/>
                <w:color w:val="172B4D"/>
                <w:sz w:val="24"/>
                <w:szCs w:val="24"/>
                <w:shd w:val="clear" w:color="auto" w:fill="F0F0F0"/>
              </w:rPr>
            </w:pPr>
            <w:ins w:id="1038" w:author="Versailles, Mary (NHTSA)" w:date="2022-01-28T13:13:00Z">
              <w:r w:rsidRPr="0057191F">
                <w:rPr>
                  <w:rFonts w:ascii="Times New Roman" w:hAnsi="Times New Roman" w:cs="Times New Roman"/>
                  <w:color w:val="172B4D"/>
                  <w:sz w:val="24"/>
                  <w:szCs w:val="24"/>
                  <w:shd w:val="clear" w:color="auto" w:fill="F0F0F0"/>
                </w:rPr>
                <w:t>Comments on Korea Proposal for Draft Amendment (Japan)</w:t>
              </w:r>
            </w:ins>
          </w:p>
        </w:tc>
      </w:tr>
      <w:tr w:rsidR="00FC4C4C" w:rsidRPr="0057191F" w14:paraId="61EF4255" w14:textId="77777777" w:rsidTr="00D74A22">
        <w:trPr>
          <w:trHeight w:val="600"/>
          <w:ins w:id="1039" w:author="Versailles, Mary (NHTSA)" w:date="2022-01-28T13:13:00Z"/>
        </w:trPr>
        <w:tc>
          <w:tcPr>
            <w:tcW w:w="1416" w:type="dxa"/>
            <w:tcBorders>
              <w:top w:val="single" w:sz="4" w:space="0" w:color="auto"/>
              <w:left w:val="single" w:sz="4" w:space="0" w:color="auto"/>
              <w:bottom w:val="single" w:sz="4" w:space="0" w:color="auto"/>
              <w:right w:val="single" w:sz="4" w:space="0" w:color="auto"/>
            </w:tcBorders>
            <w:vAlign w:val="center"/>
          </w:tcPr>
          <w:p w14:paraId="0251664D" w14:textId="1B665BF4" w:rsidR="00FC4C4C" w:rsidRPr="0057191F" w:rsidRDefault="00FC4C4C" w:rsidP="00D74A22">
            <w:pPr>
              <w:spacing w:before="40" w:after="120" w:line="220" w:lineRule="exact"/>
              <w:ind w:left="57" w:right="57" w:firstLine="0"/>
              <w:jc w:val="center"/>
              <w:rPr>
                <w:ins w:id="1040" w:author="Versailles, Mary (NHTSA)" w:date="2022-01-28T13:13:00Z"/>
                <w:rFonts w:ascii="Times New Roman" w:eastAsia="Times New Roman" w:hAnsi="Times New Roman" w:cs="Times New Roman"/>
                <w:bCs/>
                <w:sz w:val="24"/>
                <w:szCs w:val="24"/>
                <w:lang w:val="en-GB"/>
              </w:rPr>
            </w:pPr>
            <w:ins w:id="1041" w:author="Versailles, Mary (NHTSA)" w:date="2022-01-28T13:13:00Z">
              <w:r w:rsidRPr="0057191F">
                <w:rPr>
                  <w:rFonts w:ascii="Times New Roman" w:eastAsia="Times New Roman" w:hAnsi="Times New Roman" w:cs="Times New Roman"/>
                  <w:bCs/>
                  <w:sz w:val="24"/>
                  <w:szCs w:val="24"/>
                  <w:lang w:val="en-GB"/>
                </w:rPr>
                <w:t>IWG-DPPS-9-09</w:t>
              </w:r>
            </w:ins>
          </w:p>
        </w:tc>
        <w:tc>
          <w:tcPr>
            <w:tcW w:w="567" w:type="dxa"/>
            <w:tcBorders>
              <w:top w:val="single" w:sz="4" w:space="0" w:color="auto"/>
              <w:left w:val="single" w:sz="4" w:space="0" w:color="auto"/>
              <w:bottom w:val="single" w:sz="4" w:space="0" w:color="auto"/>
              <w:right w:val="single" w:sz="4" w:space="0" w:color="auto"/>
            </w:tcBorders>
            <w:vAlign w:val="center"/>
          </w:tcPr>
          <w:p w14:paraId="07CE4E13" w14:textId="77777777" w:rsidR="00FC4C4C" w:rsidRPr="0057191F" w:rsidRDefault="00FC4C4C" w:rsidP="00D74A22">
            <w:pPr>
              <w:spacing w:before="40" w:after="120" w:line="220" w:lineRule="exact"/>
              <w:ind w:left="57" w:right="57" w:firstLine="0"/>
              <w:jc w:val="center"/>
              <w:rPr>
                <w:ins w:id="1042" w:author="Versailles, Mary (NHTSA)" w:date="2022-01-28T13:13: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1095E7EE" w14:textId="58A7C645" w:rsidR="00FC4C4C" w:rsidRPr="0057191F" w:rsidRDefault="00FC4C4C" w:rsidP="00D74A22">
            <w:pPr>
              <w:spacing w:before="40" w:after="120" w:line="220" w:lineRule="exact"/>
              <w:ind w:left="57" w:right="57" w:firstLine="0"/>
              <w:jc w:val="center"/>
              <w:rPr>
                <w:ins w:id="1043" w:author="Versailles, Mary (NHTSA)" w:date="2022-01-28T13:13:00Z"/>
                <w:rFonts w:ascii="Times New Roman" w:hAnsi="Times New Roman" w:cs="Times New Roman"/>
                <w:color w:val="172B4D"/>
                <w:sz w:val="24"/>
                <w:szCs w:val="24"/>
                <w:shd w:val="clear" w:color="auto" w:fill="F0F0F0"/>
              </w:rPr>
            </w:pPr>
            <w:ins w:id="1044" w:author="Versailles, Mary (NHTSA)" w:date="2022-01-28T13:13:00Z">
              <w:r w:rsidRPr="0057191F">
                <w:rPr>
                  <w:rFonts w:ascii="Times New Roman" w:hAnsi="Times New Roman" w:cs="Times New Roman"/>
                  <w:color w:val="172B4D"/>
                  <w:sz w:val="24"/>
                  <w:szCs w:val="24"/>
                  <w:shd w:val="clear" w:color="auto" w:fill="F0F0F0"/>
                </w:rPr>
                <w:t>Proposal for Condition of Activation of DPPS (Japan)</w:t>
              </w:r>
            </w:ins>
          </w:p>
        </w:tc>
      </w:tr>
      <w:tr w:rsidR="00FC4C4C" w:rsidRPr="0057191F" w14:paraId="5E076772" w14:textId="77777777" w:rsidTr="00D74A22">
        <w:trPr>
          <w:trHeight w:val="600"/>
          <w:ins w:id="1045" w:author="Versailles, Mary (NHTSA)" w:date="2022-01-28T13:13:00Z"/>
        </w:trPr>
        <w:tc>
          <w:tcPr>
            <w:tcW w:w="1416" w:type="dxa"/>
            <w:tcBorders>
              <w:top w:val="single" w:sz="4" w:space="0" w:color="auto"/>
              <w:left w:val="single" w:sz="4" w:space="0" w:color="auto"/>
              <w:bottom w:val="single" w:sz="4" w:space="0" w:color="auto"/>
              <w:right w:val="single" w:sz="4" w:space="0" w:color="auto"/>
            </w:tcBorders>
            <w:vAlign w:val="center"/>
          </w:tcPr>
          <w:p w14:paraId="5B97C600" w14:textId="46D61A3F" w:rsidR="00FC4C4C" w:rsidRPr="0057191F" w:rsidRDefault="00FC4C4C" w:rsidP="00D74A22">
            <w:pPr>
              <w:spacing w:before="40" w:after="120" w:line="220" w:lineRule="exact"/>
              <w:ind w:left="57" w:right="57" w:firstLine="0"/>
              <w:jc w:val="center"/>
              <w:rPr>
                <w:ins w:id="1046" w:author="Versailles, Mary (NHTSA)" w:date="2022-01-28T13:13:00Z"/>
                <w:rFonts w:ascii="Times New Roman" w:eastAsia="Times New Roman" w:hAnsi="Times New Roman" w:cs="Times New Roman"/>
                <w:bCs/>
                <w:sz w:val="24"/>
                <w:szCs w:val="24"/>
                <w:lang w:val="en-GB"/>
              </w:rPr>
            </w:pPr>
            <w:ins w:id="1047" w:author="Versailles, Mary (NHTSA)" w:date="2022-01-28T13:13:00Z">
              <w:r w:rsidRPr="0057191F">
                <w:rPr>
                  <w:rFonts w:ascii="Times New Roman" w:eastAsia="Times New Roman" w:hAnsi="Times New Roman" w:cs="Times New Roman"/>
                  <w:bCs/>
                  <w:sz w:val="24"/>
                  <w:szCs w:val="24"/>
                  <w:lang w:val="en-GB"/>
                </w:rPr>
                <w:t>IWG-DPPS-9-10</w:t>
              </w:r>
            </w:ins>
          </w:p>
        </w:tc>
        <w:tc>
          <w:tcPr>
            <w:tcW w:w="567" w:type="dxa"/>
            <w:tcBorders>
              <w:top w:val="single" w:sz="4" w:space="0" w:color="auto"/>
              <w:left w:val="single" w:sz="4" w:space="0" w:color="auto"/>
              <w:bottom w:val="single" w:sz="4" w:space="0" w:color="auto"/>
              <w:right w:val="single" w:sz="4" w:space="0" w:color="auto"/>
            </w:tcBorders>
            <w:vAlign w:val="center"/>
          </w:tcPr>
          <w:p w14:paraId="6893E369" w14:textId="1EB9C0ED" w:rsidR="00FC4C4C" w:rsidRPr="0057191F" w:rsidRDefault="00FC4C4C" w:rsidP="00D74A22">
            <w:pPr>
              <w:spacing w:before="40" w:after="120" w:line="220" w:lineRule="exact"/>
              <w:ind w:left="57" w:right="57" w:firstLine="0"/>
              <w:jc w:val="center"/>
              <w:rPr>
                <w:ins w:id="1048" w:author="Versailles, Mary (NHTSA)" w:date="2022-01-28T13:13:00Z"/>
                <w:rFonts w:ascii="Times New Roman" w:eastAsia="Times New Roman" w:hAnsi="Times New Roman" w:cs="Times New Roman"/>
                <w:bCs/>
                <w:sz w:val="24"/>
                <w:szCs w:val="24"/>
                <w:lang w:val="en-GB"/>
              </w:rPr>
            </w:pPr>
            <w:ins w:id="1049" w:author="Versailles, Mary (NHTSA)" w:date="2022-01-28T13:15:00Z">
              <w:r w:rsidRPr="0057191F">
                <w:rPr>
                  <w:rFonts w:ascii="Times New Roman" w:eastAsia="Times New Roman" w:hAnsi="Times New Roman" w:cs="Times New Roman"/>
                  <w:bCs/>
                  <w:sz w:val="24"/>
                  <w:szCs w:val="24"/>
                  <w:lang w:val="en-GB"/>
                </w:rPr>
                <w:t>1</w:t>
              </w:r>
            </w:ins>
          </w:p>
        </w:tc>
        <w:tc>
          <w:tcPr>
            <w:tcW w:w="5382" w:type="dxa"/>
            <w:tcBorders>
              <w:top w:val="single" w:sz="4" w:space="0" w:color="auto"/>
              <w:left w:val="single" w:sz="4" w:space="0" w:color="auto"/>
              <w:bottom w:val="single" w:sz="4" w:space="0" w:color="auto"/>
              <w:right w:val="single" w:sz="4" w:space="0" w:color="auto"/>
            </w:tcBorders>
            <w:vAlign w:val="center"/>
          </w:tcPr>
          <w:p w14:paraId="0C882530" w14:textId="46064B51" w:rsidR="00FC4C4C" w:rsidRPr="0057191F" w:rsidRDefault="00FC4C4C" w:rsidP="00D74A22">
            <w:pPr>
              <w:spacing w:before="40" w:after="120" w:line="220" w:lineRule="exact"/>
              <w:ind w:left="57" w:right="57" w:firstLine="0"/>
              <w:jc w:val="center"/>
              <w:rPr>
                <w:ins w:id="1050" w:author="Versailles, Mary (NHTSA)" w:date="2022-01-28T13:13:00Z"/>
                <w:rFonts w:ascii="Times New Roman" w:hAnsi="Times New Roman" w:cs="Times New Roman"/>
                <w:color w:val="172B4D"/>
                <w:sz w:val="24"/>
                <w:szCs w:val="24"/>
                <w:shd w:val="clear" w:color="auto" w:fill="F0F0F0"/>
              </w:rPr>
            </w:pPr>
            <w:ins w:id="1051" w:author="Versailles, Mary (NHTSA)" w:date="2022-01-28T13:15:00Z">
              <w:r w:rsidRPr="0057191F">
                <w:rPr>
                  <w:rFonts w:ascii="Times New Roman" w:hAnsi="Times New Roman" w:cs="Times New Roman"/>
                  <w:color w:val="172B4D"/>
                  <w:sz w:val="24"/>
                  <w:szCs w:val="24"/>
                  <w:shd w:val="clear" w:color="auto" w:fill="F0F0F0"/>
                </w:rPr>
                <w:t>OICA – HIT simulation (OICA)</w:t>
              </w:r>
            </w:ins>
          </w:p>
        </w:tc>
      </w:tr>
      <w:tr w:rsidR="00FC4C4C" w:rsidRPr="0057191F" w14:paraId="39A46D7C" w14:textId="77777777" w:rsidTr="00D74A22">
        <w:trPr>
          <w:trHeight w:val="600"/>
          <w:ins w:id="1052" w:author="Versailles, Mary (NHTSA)" w:date="2022-01-28T13:15:00Z"/>
        </w:trPr>
        <w:tc>
          <w:tcPr>
            <w:tcW w:w="1416" w:type="dxa"/>
            <w:tcBorders>
              <w:top w:val="single" w:sz="4" w:space="0" w:color="auto"/>
              <w:left w:val="single" w:sz="4" w:space="0" w:color="auto"/>
              <w:bottom w:val="single" w:sz="4" w:space="0" w:color="auto"/>
              <w:right w:val="single" w:sz="4" w:space="0" w:color="auto"/>
            </w:tcBorders>
            <w:vAlign w:val="center"/>
          </w:tcPr>
          <w:p w14:paraId="73400266" w14:textId="4B24F6F3" w:rsidR="00FC4C4C" w:rsidRPr="0057191F" w:rsidRDefault="00FC4C4C" w:rsidP="00D74A22">
            <w:pPr>
              <w:spacing w:before="40" w:after="120" w:line="220" w:lineRule="exact"/>
              <w:ind w:left="57" w:right="57" w:firstLine="0"/>
              <w:jc w:val="center"/>
              <w:rPr>
                <w:ins w:id="1053" w:author="Versailles, Mary (NHTSA)" w:date="2022-01-28T13:15:00Z"/>
                <w:rFonts w:ascii="Times New Roman" w:eastAsia="Times New Roman" w:hAnsi="Times New Roman" w:cs="Times New Roman"/>
                <w:bCs/>
                <w:sz w:val="24"/>
                <w:szCs w:val="24"/>
                <w:lang w:val="en-GB"/>
              </w:rPr>
            </w:pPr>
            <w:ins w:id="1054" w:author="Versailles, Mary (NHTSA)" w:date="2022-01-28T13:15:00Z">
              <w:r w:rsidRPr="0057191F">
                <w:rPr>
                  <w:rFonts w:ascii="Times New Roman" w:eastAsia="Times New Roman" w:hAnsi="Times New Roman" w:cs="Times New Roman"/>
                  <w:bCs/>
                  <w:sz w:val="24"/>
                  <w:szCs w:val="24"/>
                  <w:lang w:val="en-GB"/>
                </w:rPr>
                <w:t>IWG-DPPS-9-11</w:t>
              </w:r>
            </w:ins>
          </w:p>
        </w:tc>
        <w:tc>
          <w:tcPr>
            <w:tcW w:w="567" w:type="dxa"/>
            <w:tcBorders>
              <w:top w:val="single" w:sz="4" w:space="0" w:color="auto"/>
              <w:left w:val="single" w:sz="4" w:space="0" w:color="auto"/>
              <w:bottom w:val="single" w:sz="4" w:space="0" w:color="auto"/>
              <w:right w:val="single" w:sz="4" w:space="0" w:color="auto"/>
            </w:tcBorders>
            <w:vAlign w:val="center"/>
          </w:tcPr>
          <w:p w14:paraId="79A9061A" w14:textId="77777777" w:rsidR="00FC4C4C" w:rsidRPr="0057191F" w:rsidRDefault="00FC4C4C" w:rsidP="00D74A22">
            <w:pPr>
              <w:spacing w:before="40" w:after="120" w:line="220" w:lineRule="exact"/>
              <w:ind w:left="57" w:right="57" w:firstLine="0"/>
              <w:jc w:val="center"/>
              <w:rPr>
                <w:ins w:id="1055" w:author="Versailles, Mary (NHTSA)" w:date="2022-01-28T13:15: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645C07CF" w14:textId="21BD9372" w:rsidR="00FC4C4C" w:rsidRPr="0057191F" w:rsidRDefault="00FC4C4C" w:rsidP="00D74A22">
            <w:pPr>
              <w:spacing w:before="40" w:after="120" w:line="220" w:lineRule="exact"/>
              <w:ind w:left="57" w:right="57" w:firstLine="0"/>
              <w:jc w:val="center"/>
              <w:rPr>
                <w:ins w:id="1056" w:author="Versailles, Mary (NHTSA)" w:date="2022-01-28T13:15:00Z"/>
                <w:rFonts w:ascii="Times New Roman" w:hAnsi="Times New Roman" w:cs="Times New Roman"/>
                <w:color w:val="172B4D"/>
                <w:sz w:val="24"/>
                <w:szCs w:val="24"/>
                <w:shd w:val="clear" w:color="auto" w:fill="F0F0F0"/>
              </w:rPr>
            </w:pPr>
            <w:ins w:id="1057" w:author="Versailles, Mary (NHTSA)" w:date="2022-01-28T13:15:00Z">
              <w:r w:rsidRPr="0057191F">
                <w:rPr>
                  <w:rFonts w:ascii="Times New Roman" w:hAnsi="Times New Roman" w:cs="Times New Roman"/>
                  <w:color w:val="172B4D"/>
                  <w:sz w:val="24"/>
                  <w:szCs w:val="24"/>
                  <w:shd w:val="clear" w:color="auto" w:fill="F0F0F0"/>
                </w:rPr>
                <w:t>Sensing FlexPLI Impactor Final Evaluation (BASt</w:t>
              </w:r>
            </w:ins>
            <w:ins w:id="1058" w:author="Versailles, Mary (NHTSA)" w:date="2022-01-28T13:16:00Z">
              <w:r w:rsidRPr="0057191F">
                <w:rPr>
                  <w:rFonts w:ascii="Times New Roman" w:hAnsi="Times New Roman" w:cs="Times New Roman"/>
                  <w:color w:val="172B4D"/>
                  <w:sz w:val="24"/>
                  <w:szCs w:val="24"/>
                  <w:shd w:val="clear" w:color="auto" w:fill="F0F0F0"/>
                </w:rPr>
                <w:t xml:space="preserve"> – BGS)</w:t>
              </w:r>
            </w:ins>
          </w:p>
        </w:tc>
      </w:tr>
      <w:tr w:rsidR="00FC4C4C" w:rsidRPr="0057191F" w14:paraId="5FA71EA2" w14:textId="77777777" w:rsidTr="00D74A22">
        <w:trPr>
          <w:trHeight w:val="600"/>
          <w:ins w:id="1059" w:author="Versailles, Mary (NHTSA)" w:date="2022-01-28T13:16:00Z"/>
        </w:trPr>
        <w:tc>
          <w:tcPr>
            <w:tcW w:w="1416" w:type="dxa"/>
            <w:tcBorders>
              <w:top w:val="single" w:sz="4" w:space="0" w:color="auto"/>
              <w:left w:val="single" w:sz="4" w:space="0" w:color="auto"/>
              <w:bottom w:val="single" w:sz="4" w:space="0" w:color="auto"/>
              <w:right w:val="single" w:sz="4" w:space="0" w:color="auto"/>
            </w:tcBorders>
            <w:vAlign w:val="center"/>
          </w:tcPr>
          <w:p w14:paraId="38BA0802" w14:textId="1C95CE07" w:rsidR="00FC4C4C" w:rsidRPr="0057191F" w:rsidRDefault="00FC4C4C" w:rsidP="00D74A22">
            <w:pPr>
              <w:spacing w:before="40" w:after="120" w:line="220" w:lineRule="exact"/>
              <w:ind w:left="57" w:right="57" w:firstLine="0"/>
              <w:jc w:val="center"/>
              <w:rPr>
                <w:ins w:id="1060" w:author="Versailles, Mary (NHTSA)" w:date="2022-01-28T13:16:00Z"/>
                <w:rFonts w:ascii="Times New Roman" w:eastAsia="Times New Roman" w:hAnsi="Times New Roman" w:cs="Times New Roman"/>
                <w:bCs/>
                <w:sz w:val="24"/>
                <w:szCs w:val="24"/>
                <w:lang w:val="en-GB"/>
              </w:rPr>
            </w:pPr>
            <w:ins w:id="1061" w:author="Versailles, Mary (NHTSA)" w:date="2022-01-28T13:16:00Z">
              <w:r w:rsidRPr="0057191F">
                <w:rPr>
                  <w:rFonts w:ascii="Times New Roman" w:eastAsia="Times New Roman" w:hAnsi="Times New Roman" w:cs="Times New Roman"/>
                  <w:bCs/>
                  <w:sz w:val="24"/>
                  <w:szCs w:val="24"/>
                  <w:lang w:val="en-GB"/>
                </w:rPr>
                <w:t>IWG-DPPS-9-12</w:t>
              </w:r>
            </w:ins>
          </w:p>
        </w:tc>
        <w:tc>
          <w:tcPr>
            <w:tcW w:w="567" w:type="dxa"/>
            <w:tcBorders>
              <w:top w:val="single" w:sz="4" w:space="0" w:color="auto"/>
              <w:left w:val="single" w:sz="4" w:space="0" w:color="auto"/>
              <w:bottom w:val="single" w:sz="4" w:space="0" w:color="auto"/>
              <w:right w:val="single" w:sz="4" w:space="0" w:color="auto"/>
            </w:tcBorders>
            <w:vAlign w:val="center"/>
          </w:tcPr>
          <w:p w14:paraId="53D218E8" w14:textId="77777777" w:rsidR="00FC4C4C" w:rsidRPr="0057191F" w:rsidRDefault="00FC4C4C" w:rsidP="00D74A22">
            <w:pPr>
              <w:spacing w:before="40" w:after="120" w:line="220" w:lineRule="exact"/>
              <w:ind w:left="57" w:right="57" w:firstLine="0"/>
              <w:jc w:val="center"/>
              <w:rPr>
                <w:ins w:id="1062" w:author="Versailles, Mary (NHTSA)" w:date="2022-01-28T13:16: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3E125080" w14:textId="6873FB2B" w:rsidR="00FC4C4C" w:rsidRPr="0057191F" w:rsidRDefault="00FC4C4C" w:rsidP="00D74A22">
            <w:pPr>
              <w:spacing w:before="40" w:after="120" w:line="220" w:lineRule="exact"/>
              <w:ind w:left="57" w:right="57" w:firstLine="0"/>
              <w:jc w:val="center"/>
              <w:rPr>
                <w:ins w:id="1063" w:author="Versailles, Mary (NHTSA)" w:date="2022-01-28T13:16:00Z"/>
                <w:rFonts w:ascii="Times New Roman" w:hAnsi="Times New Roman" w:cs="Times New Roman"/>
                <w:color w:val="172B4D"/>
                <w:sz w:val="24"/>
                <w:szCs w:val="24"/>
                <w:shd w:val="clear" w:color="auto" w:fill="F0F0F0"/>
              </w:rPr>
            </w:pPr>
            <w:ins w:id="1064" w:author="Versailles, Mary (NHTSA)" w:date="2022-01-28T13:16:00Z">
              <w:r w:rsidRPr="0057191F">
                <w:rPr>
                  <w:rFonts w:ascii="Times New Roman" w:hAnsi="Times New Roman" w:cs="Times New Roman"/>
                  <w:color w:val="172B4D"/>
                  <w:sz w:val="24"/>
                  <w:szCs w:val="24"/>
                  <w:shd w:val="clear" w:color="auto" w:fill="F0F0F0"/>
                </w:rPr>
                <w:t>Comment on IWG-DPPS-9-09 (BASt)</w:t>
              </w:r>
            </w:ins>
          </w:p>
        </w:tc>
      </w:tr>
      <w:tr w:rsidR="00FC4C4C" w:rsidRPr="0057191F" w14:paraId="13CA4D0C" w14:textId="77777777" w:rsidTr="00D74A22">
        <w:trPr>
          <w:trHeight w:val="600"/>
          <w:ins w:id="1065" w:author="Versailles, Mary (NHTSA)" w:date="2022-01-28T13:16:00Z"/>
        </w:trPr>
        <w:tc>
          <w:tcPr>
            <w:tcW w:w="1416" w:type="dxa"/>
            <w:tcBorders>
              <w:top w:val="single" w:sz="4" w:space="0" w:color="auto"/>
              <w:left w:val="single" w:sz="4" w:space="0" w:color="auto"/>
              <w:bottom w:val="single" w:sz="4" w:space="0" w:color="auto"/>
              <w:right w:val="single" w:sz="4" w:space="0" w:color="auto"/>
            </w:tcBorders>
            <w:vAlign w:val="center"/>
          </w:tcPr>
          <w:p w14:paraId="25F9962B" w14:textId="7410095C" w:rsidR="00FC4C4C" w:rsidRPr="0057191F" w:rsidRDefault="00FC4C4C" w:rsidP="00D74A22">
            <w:pPr>
              <w:spacing w:before="40" w:after="120" w:line="220" w:lineRule="exact"/>
              <w:ind w:left="57" w:right="57" w:firstLine="0"/>
              <w:jc w:val="center"/>
              <w:rPr>
                <w:ins w:id="1066" w:author="Versailles, Mary (NHTSA)" w:date="2022-01-28T13:16:00Z"/>
                <w:rFonts w:ascii="Times New Roman" w:eastAsia="Times New Roman" w:hAnsi="Times New Roman" w:cs="Times New Roman"/>
                <w:bCs/>
                <w:sz w:val="24"/>
                <w:szCs w:val="24"/>
                <w:lang w:val="en-GB"/>
              </w:rPr>
            </w:pPr>
            <w:ins w:id="1067" w:author="Versailles, Mary (NHTSA)" w:date="2022-01-28T13:16:00Z">
              <w:r w:rsidRPr="0057191F">
                <w:rPr>
                  <w:rFonts w:ascii="Times New Roman" w:eastAsia="Times New Roman" w:hAnsi="Times New Roman" w:cs="Times New Roman"/>
                  <w:bCs/>
                  <w:sz w:val="24"/>
                  <w:szCs w:val="24"/>
                  <w:lang w:val="en-GB"/>
                </w:rPr>
                <w:t>IWG-DPPS-10</w:t>
              </w:r>
            </w:ins>
            <w:ins w:id="1068" w:author="Versailles, Mary (NHTSA)" w:date="2022-01-31T11:07:00Z">
              <w:r w:rsidR="00D14CA4">
                <w:rPr>
                  <w:rFonts w:ascii="Times New Roman" w:eastAsia="Times New Roman" w:hAnsi="Times New Roman" w:cs="Times New Roman"/>
                  <w:bCs/>
                  <w:sz w:val="24"/>
                  <w:szCs w:val="24"/>
                  <w:lang w:val="en-GB"/>
                </w:rPr>
                <w:t>-01</w:t>
              </w:r>
            </w:ins>
          </w:p>
        </w:tc>
        <w:tc>
          <w:tcPr>
            <w:tcW w:w="567" w:type="dxa"/>
            <w:tcBorders>
              <w:top w:val="single" w:sz="4" w:space="0" w:color="auto"/>
              <w:left w:val="single" w:sz="4" w:space="0" w:color="auto"/>
              <w:bottom w:val="single" w:sz="4" w:space="0" w:color="auto"/>
              <w:right w:val="single" w:sz="4" w:space="0" w:color="auto"/>
            </w:tcBorders>
            <w:vAlign w:val="center"/>
          </w:tcPr>
          <w:p w14:paraId="7302C676" w14:textId="77777777" w:rsidR="00FC4C4C" w:rsidRPr="0057191F" w:rsidRDefault="00FC4C4C" w:rsidP="00D74A22">
            <w:pPr>
              <w:spacing w:before="40" w:after="120" w:line="220" w:lineRule="exact"/>
              <w:ind w:left="57" w:right="57" w:firstLine="0"/>
              <w:jc w:val="center"/>
              <w:rPr>
                <w:ins w:id="1069" w:author="Versailles, Mary (NHTSA)" w:date="2022-01-28T13:16: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4C848AB6" w14:textId="49714D97" w:rsidR="00FC4C4C" w:rsidRPr="0057191F" w:rsidRDefault="00D14CA4" w:rsidP="00D74A22">
            <w:pPr>
              <w:spacing w:before="40" w:after="120" w:line="220" w:lineRule="exact"/>
              <w:ind w:left="57" w:right="57" w:firstLine="0"/>
              <w:jc w:val="center"/>
              <w:rPr>
                <w:ins w:id="1070" w:author="Versailles, Mary (NHTSA)" w:date="2022-01-28T13:16:00Z"/>
                <w:rFonts w:ascii="Times New Roman" w:hAnsi="Times New Roman" w:cs="Times New Roman"/>
                <w:color w:val="172B4D"/>
                <w:sz w:val="24"/>
                <w:szCs w:val="24"/>
                <w:shd w:val="clear" w:color="auto" w:fill="F0F0F0"/>
              </w:rPr>
            </w:pPr>
            <w:ins w:id="1071" w:author="Versailles, Mary (NHTSA)" w:date="2022-01-31T11:07:00Z">
              <w:r>
                <w:rPr>
                  <w:rFonts w:ascii="Times New Roman" w:hAnsi="Times New Roman" w:cs="Times New Roman"/>
                  <w:color w:val="172B4D"/>
                  <w:sz w:val="24"/>
                  <w:szCs w:val="24"/>
                  <w:shd w:val="clear" w:color="auto" w:fill="F0F0F0"/>
                </w:rPr>
                <w:t>Draft Agenda</w:t>
              </w:r>
            </w:ins>
          </w:p>
        </w:tc>
      </w:tr>
      <w:tr w:rsidR="00D14CA4" w:rsidRPr="0057191F" w14:paraId="7B68B2E2" w14:textId="77777777" w:rsidTr="00D74A22">
        <w:trPr>
          <w:trHeight w:val="600"/>
          <w:ins w:id="1072" w:author="Versailles, Mary (NHTSA)" w:date="2022-01-31T11:07:00Z"/>
        </w:trPr>
        <w:tc>
          <w:tcPr>
            <w:tcW w:w="1416" w:type="dxa"/>
            <w:tcBorders>
              <w:top w:val="single" w:sz="4" w:space="0" w:color="auto"/>
              <w:left w:val="single" w:sz="4" w:space="0" w:color="auto"/>
              <w:bottom w:val="single" w:sz="4" w:space="0" w:color="auto"/>
              <w:right w:val="single" w:sz="4" w:space="0" w:color="auto"/>
            </w:tcBorders>
            <w:vAlign w:val="center"/>
          </w:tcPr>
          <w:p w14:paraId="01D93AA2" w14:textId="64EC5DC8" w:rsidR="00D14CA4" w:rsidRPr="0057191F" w:rsidRDefault="00D14CA4" w:rsidP="00D74A22">
            <w:pPr>
              <w:spacing w:before="40" w:after="120" w:line="220" w:lineRule="exact"/>
              <w:ind w:left="57" w:right="57" w:firstLine="0"/>
              <w:jc w:val="center"/>
              <w:rPr>
                <w:ins w:id="1073" w:author="Versailles, Mary (NHTSA)" w:date="2022-01-31T11:07:00Z"/>
                <w:rFonts w:ascii="Times New Roman" w:eastAsia="Times New Roman" w:hAnsi="Times New Roman" w:cs="Times New Roman"/>
                <w:bCs/>
                <w:sz w:val="24"/>
                <w:szCs w:val="24"/>
                <w:lang w:val="en-GB"/>
              </w:rPr>
            </w:pPr>
            <w:ins w:id="1074" w:author="Versailles, Mary (NHTSA)" w:date="2022-01-31T11:07:00Z">
              <w:r>
                <w:rPr>
                  <w:rFonts w:ascii="Times New Roman" w:eastAsia="Times New Roman" w:hAnsi="Times New Roman" w:cs="Times New Roman"/>
                  <w:bCs/>
                  <w:sz w:val="24"/>
                  <w:szCs w:val="24"/>
                  <w:lang w:val="en-GB"/>
                </w:rPr>
                <w:t>IWG-DPPS-1</w:t>
              </w:r>
            </w:ins>
            <w:ins w:id="1075" w:author="Versailles, Mary (NHTSA)" w:date="2022-01-31T11:08:00Z">
              <w:r>
                <w:rPr>
                  <w:rFonts w:ascii="Times New Roman" w:eastAsia="Times New Roman" w:hAnsi="Times New Roman" w:cs="Times New Roman"/>
                  <w:bCs/>
                  <w:sz w:val="24"/>
                  <w:szCs w:val="24"/>
                  <w:lang w:val="en-GB"/>
                </w:rPr>
                <w:t>0-02</w:t>
              </w:r>
            </w:ins>
          </w:p>
        </w:tc>
        <w:tc>
          <w:tcPr>
            <w:tcW w:w="567" w:type="dxa"/>
            <w:tcBorders>
              <w:top w:val="single" w:sz="4" w:space="0" w:color="auto"/>
              <w:left w:val="single" w:sz="4" w:space="0" w:color="auto"/>
              <w:bottom w:val="single" w:sz="4" w:space="0" w:color="auto"/>
              <w:right w:val="single" w:sz="4" w:space="0" w:color="auto"/>
            </w:tcBorders>
            <w:vAlign w:val="center"/>
          </w:tcPr>
          <w:p w14:paraId="05AB13D3" w14:textId="77777777" w:rsidR="00D14CA4" w:rsidRPr="0057191F" w:rsidRDefault="00D14CA4" w:rsidP="00D74A22">
            <w:pPr>
              <w:spacing w:before="40" w:after="120" w:line="220" w:lineRule="exact"/>
              <w:ind w:left="57" w:right="57" w:firstLine="0"/>
              <w:jc w:val="center"/>
              <w:rPr>
                <w:ins w:id="1076" w:author="Versailles, Mary (NHTSA)" w:date="2022-01-31T11:07: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0F243743" w14:textId="370338B2" w:rsidR="00D14CA4" w:rsidRDefault="00D14CA4" w:rsidP="00D74A22">
            <w:pPr>
              <w:spacing w:before="40" w:after="120" w:line="220" w:lineRule="exact"/>
              <w:ind w:left="57" w:right="57" w:firstLine="0"/>
              <w:jc w:val="center"/>
              <w:rPr>
                <w:ins w:id="1077" w:author="Versailles, Mary (NHTSA)" w:date="2022-01-31T11:07:00Z"/>
                <w:rFonts w:ascii="Times New Roman" w:hAnsi="Times New Roman" w:cs="Times New Roman"/>
                <w:color w:val="172B4D"/>
                <w:sz w:val="24"/>
                <w:szCs w:val="24"/>
                <w:shd w:val="clear" w:color="auto" w:fill="F0F0F0"/>
              </w:rPr>
            </w:pPr>
            <w:ins w:id="1078" w:author="Versailles, Mary (NHTSA)" w:date="2022-01-31T11:08:00Z">
              <w:r>
                <w:rPr>
                  <w:rFonts w:ascii="Times New Roman" w:hAnsi="Times New Roman" w:cs="Times New Roman"/>
                  <w:color w:val="172B4D"/>
                  <w:sz w:val="24"/>
                  <w:szCs w:val="24"/>
                  <w:shd w:val="clear" w:color="auto" w:fill="F0F0F0"/>
                </w:rPr>
                <w:t>Draft Minutes</w:t>
              </w:r>
            </w:ins>
          </w:p>
        </w:tc>
      </w:tr>
      <w:tr w:rsidR="00D14CA4" w:rsidRPr="0057191F" w14:paraId="07ACB4DC" w14:textId="77777777" w:rsidTr="00D74A22">
        <w:trPr>
          <w:trHeight w:val="600"/>
          <w:ins w:id="1079" w:author="Versailles, Mary (NHTSA)" w:date="2022-01-31T11:08:00Z"/>
        </w:trPr>
        <w:tc>
          <w:tcPr>
            <w:tcW w:w="1416" w:type="dxa"/>
            <w:tcBorders>
              <w:top w:val="single" w:sz="4" w:space="0" w:color="auto"/>
              <w:left w:val="single" w:sz="4" w:space="0" w:color="auto"/>
              <w:bottom w:val="single" w:sz="4" w:space="0" w:color="auto"/>
              <w:right w:val="single" w:sz="4" w:space="0" w:color="auto"/>
            </w:tcBorders>
            <w:vAlign w:val="center"/>
          </w:tcPr>
          <w:p w14:paraId="344F61C8" w14:textId="7173074F" w:rsidR="00D14CA4" w:rsidRDefault="00D14CA4" w:rsidP="00D74A22">
            <w:pPr>
              <w:spacing w:before="40" w:after="120" w:line="220" w:lineRule="exact"/>
              <w:ind w:left="57" w:right="57" w:firstLine="0"/>
              <w:jc w:val="center"/>
              <w:rPr>
                <w:ins w:id="1080" w:author="Versailles, Mary (NHTSA)" w:date="2022-01-31T11:08:00Z"/>
                <w:rFonts w:ascii="Times New Roman" w:eastAsia="Times New Roman" w:hAnsi="Times New Roman" w:cs="Times New Roman"/>
                <w:bCs/>
                <w:sz w:val="24"/>
                <w:szCs w:val="24"/>
                <w:lang w:val="en-GB"/>
              </w:rPr>
            </w:pPr>
            <w:ins w:id="1081" w:author="Versailles, Mary (NHTSA)" w:date="2022-01-31T11:08:00Z">
              <w:r>
                <w:rPr>
                  <w:rFonts w:ascii="Times New Roman" w:eastAsia="Times New Roman" w:hAnsi="Times New Roman" w:cs="Times New Roman"/>
                  <w:bCs/>
                  <w:sz w:val="24"/>
                  <w:szCs w:val="24"/>
                  <w:lang w:val="en-GB"/>
                </w:rPr>
                <w:t>IWG-DPPS-10-03</w:t>
              </w:r>
            </w:ins>
          </w:p>
        </w:tc>
        <w:tc>
          <w:tcPr>
            <w:tcW w:w="567" w:type="dxa"/>
            <w:tcBorders>
              <w:top w:val="single" w:sz="4" w:space="0" w:color="auto"/>
              <w:left w:val="single" w:sz="4" w:space="0" w:color="auto"/>
              <w:bottom w:val="single" w:sz="4" w:space="0" w:color="auto"/>
              <w:right w:val="single" w:sz="4" w:space="0" w:color="auto"/>
            </w:tcBorders>
            <w:vAlign w:val="center"/>
          </w:tcPr>
          <w:p w14:paraId="6466F545" w14:textId="77777777" w:rsidR="00D14CA4" w:rsidRPr="0057191F" w:rsidRDefault="00D14CA4" w:rsidP="00D74A22">
            <w:pPr>
              <w:spacing w:before="40" w:after="120" w:line="220" w:lineRule="exact"/>
              <w:ind w:left="57" w:right="57" w:firstLine="0"/>
              <w:jc w:val="center"/>
              <w:rPr>
                <w:ins w:id="1082" w:author="Versailles, Mary (NHTSA)" w:date="2022-01-31T11:08: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5CDC3A12" w14:textId="606F44D6" w:rsidR="00D14CA4" w:rsidRDefault="00D14CA4" w:rsidP="00D74A22">
            <w:pPr>
              <w:spacing w:before="40" w:after="120" w:line="220" w:lineRule="exact"/>
              <w:ind w:left="57" w:right="57" w:firstLine="0"/>
              <w:jc w:val="center"/>
              <w:rPr>
                <w:ins w:id="1083" w:author="Versailles, Mary (NHTSA)" w:date="2022-01-31T11:08:00Z"/>
                <w:rFonts w:ascii="Times New Roman" w:hAnsi="Times New Roman" w:cs="Times New Roman"/>
                <w:color w:val="172B4D"/>
                <w:sz w:val="24"/>
                <w:szCs w:val="24"/>
                <w:shd w:val="clear" w:color="auto" w:fill="F0F0F0"/>
              </w:rPr>
            </w:pPr>
            <w:ins w:id="1084" w:author="Versailles, Mary (NHTSA)" w:date="2022-01-31T11:09:00Z">
              <w:r w:rsidRPr="00D14CA4">
                <w:rPr>
                  <w:rFonts w:ascii="Times New Roman" w:hAnsi="Times New Roman" w:cs="Times New Roman"/>
                  <w:color w:val="172B4D"/>
                  <w:sz w:val="24"/>
                  <w:szCs w:val="24"/>
                  <w:shd w:val="clear" w:color="auto" w:fill="F0F0F0"/>
                </w:rPr>
                <w:t>IDIADA -Explanation_pressure_data-requirement</w:t>
              </w:r>
              <w:r>
                <w:rPr>
                  <w:rFonts w:ascii="Times New Roman" w:hAnsi="Times New Roman" w:cs="Times New Roman"/>
                  <w:color w:val="172B4D"/>
                  <w:sz w:val="24"/>
                  <w:szCs w:val="24"/>
                  <w:shd w:val="clear" w:color="auto" w:fill="F0F0F0"/>
                </w:rPr>
                <w:t xml:space="preserve"> (Spain)</w:t>
              </w:r>
            </w:ins>
          </w:p>
        </w:tc>
      </w:tr>
      <w:tr w:rsidR="00D14CA4" w:rsidRPr="0057191F" w14:paraId="3DCEF1C2" w14:textId="77777777" w:rsidTr="00D74A22">
        <w:trPr>
          <w:trHeight w:val="600"/>
          <w:ins w:id="1085" w:author="Versailles, Mary (NHTSA)" w:date="2022-01-31T11:09:00Z"/>
        </w:trPr>
        <w:tc>
          <w:tcPr>
            <w:tcW w:w="1416" w:type="dxa"/>
            <w:tcBorders>
              <w:top w:val="single" w:sz="4" w:space="0" w:color="auto"/>
              <w:left w:val="single" w:sz="4" w:space="0" w:color="auto"/>
              <w:bottom w:val="single" w:sz="4" w:space="0" w:color="auto"/>
              <w:right w:val="single" w:sz="4" w:space="0" w:color="auto"/>
            </w:tcBorders>
            <w:vAlign w:val="center"/>
          </w:tcPr>
          <w:p w14:paraId="48459ABA" w14:textId="0061FB52" w:rsidR="00D14CA4" w:rsidRDefault="00D14CA4" w:rsidP="00D74A22">
            <w:pPr>
              <w:spacing w:before="40" w:after="120" w:line="220" w:lineRule="exact"/>
              <w:ind w:left="57" w:right="57" w:firstLine="0"/>
              <w:jc w:val="center"/>
              <w:rPr>
                <w:ins w:id="1086" w:author="Versailles, Mary (NHTSA)" w:date="2022-01-31T11:09:00Z"/>
                <w:rFonts w:ascii="Times New Roman" w:eastAsia="Times New Roman" w:hAnsi="Times New Roman" w:cs="Times New Roman"/>
                <w:bCs/>
                <w:sz w:val="24"/>
                <w:szCs w:val="24"/>
                <w:lang w:val="en-GB"/>
              </w:rPr>
            </w:pPr>
            <w:ins w:id="1087" w:author="Versailles, Mary (NHTSA)" w:date="2022-01-31T11:09:00Z">
              <w:r>
                <w:rPr>
                  <w:rFonts w:ascii="Times New Roman" w:eastAsia="Times New Roman" w:hAnsi="Times New Roman" w:cs="Times New Roman"/>
                  <w:bCs/>
                  <w:sz w:val="24"/>
                  <w:szCs w:val="24"/>
                  <w:lang w:val="en-GB"/>
                </w:rPr>
                <w:t>IWG-DPPS-10-04</w:t>
              </w:r>
            </w:ins>
          </w:p>
        </w:tc>
        <w:tc>
          <w:tcPr>
            <w:tcW w:w="567" w:type="dxa"/>
            <w:tcBorders>
              <w:top w:val="single" w:sz="4" w:space="0" w:color="auto"/>
              <w:left w:val="single" w:sz="4" w:space="0" w:color="auto"/>
              <w:bottom w:val="single" w:sz="4" w:space="0" w:color="auto"/>
              <w:right w:val="single" w:sz="4" w:space="0" w:color="auto"/>
            </w:tcBorders>
            <w:vAlign w:val="center"/>
          </w:tcPr>
          <w:p w14:paraId="314DB4B4" w14:textId="77777777" w:rsidR="00D14CA4" w:rsidRPr="0057191F" w:rsidRDefault="00D14CA4" w:rsidP="00D74A22">
            <w:pPr>
              <w:spacing w:before="40" w:after="120" w:line="220" w:lineRule="exact"/>
              <w:ind w:left="57" w:right="57" w:firstLine="0"/>
              <w:jc w:val="center"/>
              <w:rPr>
                <w:ins w:id="1088" w:author="Versailles, Mary (NHTSA)" w:date="2022-01-31T11:09: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0D1A1CC9" w14:textId="267088F0" w:rsidR="00D14CA4" w:rsidRPr="00D14CA4" w:rsidRDefault="00D14CA4" w:rsidP="00D74A22">
            <w:pPr>
              <w:spacing w:before="40" w:after="120" w:line="220" w:lineRule="exact"/>
              <w:ind w:left="57" w:right="57" w:firstLine="0"/>
              <w:jc w:val="center"/>
              <w:rPr>
                <w:ins w:id="1089" w:author="Versailles, Mary (NHTSA)" w:date="2022-01-31T11:09:00Z"/>
                <w:rFonts w:ascii="Times New Roman" w:hAnsi="Times New Roman" w:cs="Times New Roman"/>
                <w:color w:val="172B4D"/>
                <w:sz w:val="24"/>
                <w:szCs w:val="24"/>
                <w:shd w:val="clear" w:color="auto" w:fill="F0F0F0"/>
              </w:rPr>
            </w:pPr>
            <w:ins w:id="1090" w:author="Versailles, Mary (NHTSA)" w:date="2022-01-31T11:11:00Z">
              <w:r w:rsidRPr="00D14CA4">
                <w:rPr>
                  <w:rFonts w:ascii="Times New Roman" w:hAnsi="Times New Roman" w:cs="Times New Roman"/>
                  <w:color w:val="172B4D"/>
                  <w:sz w:val="24"/>
                  <w:szCs w:val="24"/>
                  <w:shd w:val="clear" w:color="auto" w:fill="F0F0F0"/>
                </w:rPr>
                <w:t>Leg_Head_Impact_Location_JASIC</w:t>
              </w:r>
              <w:r>
                <w:rPr>
                  <w:rFonts w:ascii="Times New Roman" w:hAnsi="Times New Roman" w:cs="Times New Roman"/>
                  <w:color w:val="172B4D"/>
                  <w:sz w:val="24"/>
                  <w:szCs w:val="24"/>
                  <w:shd w:val="clear" w:color="auto" w:fill="F0F0F0"/>
                </w:rPr>
                <w:t xml:space="preserve"> (Japan)</w:t>
              </w:r>
            </w:ins>
          </w:p>
        </w:tc>
      </w:tr>
      <w:tr w:rsidR="00D14CA4" w:rsidRPr="0057191F" w14:paraId="40676416" w14:textId="77777777" w:rsidTr="00D74A22">
        <w:trPr>
          <w:trHeight w:val="600"/>
          <w:ins w:id="1091" w:author="Versailles, Mary (NHTSA)" w:date="2022-01-31T11:11:00Z"/>
        </w:trPr>
        <w:tc>
          <w:tcPr>
            <w:tcW w:w="1416" w:type="dxa"/>
            <w:tcBorders>
              <w:top w:val="single" w:sz="4" w:space="0" w:color="auto"/>
              <w:left w:val="single" w:sz="4" w:space="0" w:color="auto"/>
              <w:bottom w:val="single" w:sz="4" w:space="0" w:color="auto"/>
              <w:right w:val="single" w:sz="4" w:space="0" w:color="auto"/>
            </w:tcBorders>
            <w:vAlign w:val="center"/>
          </w:tcPr>
          <w:p w14:paraId="1EC20F10" w14:textId="063B4A3B" w:rsidR="00D14CA4" w:rsidRDefault="00D14CA4" w:rsidP="00D74A22">
            <w:pPr>
              <w:spacing w:before="40" w:after="120" w:line="220" w:lineRule="exact"/>
              <w:ind w:left="57" w:right="57" w:firstLine="0"/>
              <w:jc w:val="center"/>
              <w:rPr>
                <w:ins w:id="1092" w:author="Versailles, Mary (NHTSA)" w:date="2022-01-31T11:11:00Z"/>
                <w:rFonts w:ascii="Times New Roman" w:eastAsia="Times New Roman" w:hAnsi="Times New Roman" w:cs="Times New Roman"/>
                <w:bCs/>
                <w:sz w:val="24"/>
                <w:szCs w:val="24"/>
                <w:lang w:val="en-GB"/>
              </w:rPr>
            </w:pPr>
            <w:ins w:id="1093" w:author="Versailles, Mary (NHTSA)" w:date="2022-01-31T11:11:00Z">
              <w:r>
                <w:rPr>
                  <w:rFonts w:ascii="Times New Roman" w:eastAsia="Times New Roman" w:hAnsi="Times New Roman" w:cs="Times New Roman"/>
                  <w:bCs/>
                  <w:sz w:val="24"/>
                  <w:szCs w:val="24"/>
                  <w:lang w:val="en-GB"/>
                </w:rPr>
                <w:t>IWG-DPPS-10-05</w:t>
              </w:r>
            </w:ins>
          </w:p>
        </w:tc>
        <w:tc>
          <w:tcPr>
            <w:tcW w:w="567" w:type="dxa"/>
            <w:tcBorders>
              <w:top w:val="single" w:sz="4" w:space="0" w:color="auto"/>
              <w:left w:val="single" w:sz="4" w:space="0" w:color="auto"/>
              <w:bottom w:val="single" w:sz="4" w:space="0" w:color="auto"/>
              <w:right w:val="single" w:sz="4" w:space="0" w:color="auto"/>
            </w:tcBorders>
            <w:vAlign w:val="center"/>
          </w:tcPr>
          <w:p w14:paraId="15C89103" w14:textId="77777777" w:rsidR="00D14CA4" w:rsidRPr="0057191F" w:rsidRDefault="00D14CA4" w:rsidP="00D74A22">
            <w:pPr>
              <w:spacing w:before="40" w:after="120" w:line="220" w:lineRule="exact"/>
              <w:ind w:left="57" w:right="57" w:firstLine="0"/>
              <w:jc w:val="center"/>
              <w:rPr>
                <w:ins w:id="1094" w:author="Versailles, Mary (NHTSA)" w:date="2022-01-31T11:11: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4A6FDC68" w14:textId="47186043" w:rsidR="00D14CA4" w:rsidRPr="00D14CA4" w:rsidRDefault="00D14CA4" w:rsidP="00D74A22">
            <w:pPr>
              <w:spacing w:before="40" w:after="120" w:line="220" w:lineRule="exact"/>
              <w:ind w:left="57" w:right="57" w:firstLine="0"/>
              <w:jc w:val="center"/>
              <w:rPr>
                <w:ins w:id="1095" w:author="Versailles, Mary (NHTSA)" w:date="2022-01-31T11:11:00Z"/>
                <w:rFonts w:ascii="Times New Roman" w:hAnsi="Times New Roman" w:cs="Times New Roman"/>
                <w:color w:val="172B4D"/>
                <w:sz w:val="24"/>
                <w:szCs w:val="24"/>
                <w:shd w:val="clear" w:color="auto" w:fill="F0F0F0"/>
              </w:rPr>
            </w:pPr>
            <w:ins w:id="1096" w:author="Versailles, Mary (NHTSA)" w:date="2022-01-31T11:12:00Z">
              <w:r w:rsidRPr="00D14CA4">
                <w:rPr>
                  <w:rFonts w:ascii="Times New Roman" w:hAnsi="Times New Roman" w:cs="Times New Roman"/>
                  <w:color w:val="172B4D"/>
                  <w:sz w:val="24"/>
                  <w:szCs w:val="24"/>
                  <w:shd w:val="clear" w:color="auto" w:fill="F0F0F0"/>
                </w:rPr>
                <w:t>HIT-HBM -TB024 simplification for Regulation</w:t>
              </w:r>
              <w:r>
                <w:rPr>
                  <w:rFonts w:ascii="Times New Roman" w:hAnsi="Times New Roman" w:cs="Times New Roman"/>
                  <w:color w:val="172B4D"/>
                  <w:sz w:val="24"/>
                  <w:szCs w:val="24"/>
                  <w:shd w:val="clear" w:color="auto" w:fill="F0F0F0"/>
                </w:rPr>
                <w:t xml:space="preserve"> (OICA)</w:t>
              </w:r>
            </w:ins>
          </w:p>
        </w:tc>
      </w:tr>
      <w:tr w:rsidR="00D14CA4" w:rsidRPr="0057191F" w14:paraId="48382258" w14:textId="77777777" w:rsidTr="00D74A22">
        <w:trPr>
          <w:trHeight w:val="600"/>
          <w:ins w:id="1097" w:author="Versailles, Mary (NHTSA)" w:date="2022-01-31T11:12:00Z"/>
        </w:trPr>
        <w:tc>
          <w:tcPr>
            <w:tcW w:w="1416" w:type="dxa"/>
            <w:tcBorders>
              <w:top w:val="single" w:sz="4" w:space="0" w:color="auto"/>
              <w:left w:val="single" w:sz="4" w:space="0" w:color="auto"/>
              <w:bottom w:val="single" w:sz="4" w:space="0" w:color="auto"/>
              <w:right w:val="single" w:sz="4" w:space="0" w:color="auto"/>
            </w:tcBorders>
            <w:vAlign w:val="center"/>
          </w:tcPr>
          <w:p w14:paraId="4B4FB79D" w14:textId="228CC710" w:rsidR="00D14CA4" w:rsidRDefault="00D14CA4" w:rsidP="00D74A22">
            <w:pPr>
              <w:spacing w:before="40" w:after="120" w:line="220" w:lineRule="exact"/>
              <w:ind w:left="57" w:right="57" w:firstLine="0"/>
              <w:jc w:val="center"/>
              <w:rPr>
                <w:ins w:id="1098" w:author="Versailles, Mary (NHTSA)" w:date="2022-01-31T11:12:00Z"/>
                <w:rFonts w:ascii="Times New Roman" w:eastAsia="Times New Roman" w:hAnsi="Times New Roman" w:cs="Times New Roman"/>
                <w:bCs/>
                <w:sz w:val="24"/>
                <w:szCs w:val="24"/>
                <w:lang w:val="en-GB"/>
              </w:rPr>
            </w:pPr>
            <w:ins w:id="1099" w:author="Versailles, Mary (NHTSA)" w:date="2022-01-31T11:12:00Z">
              <w:r>
                <w:rPr>
                  <w:rFonts w:ascii="Times New Roman" w:eastAsia="Times New Roman" w:hAnsi="Times New Roman" w:cs="Times New Roman"/>
                  <w:bCs/>
                  <w:sz w:val="24"/>
                  <w:szCs w:val="24"/>
                  <w:lang w:val="en-GB"/>
                </w:rPr>
                <w:t>IWG-DPPS-10-06</w:t>
              </w:r>
            </w:ins>
          </w:p>
        </w:tc>
        <w:tc>
          <w:tcPr>
            <w:tcW w:w="567" w:type="dxa"/>
            <w:tcBorders>
              <w:top w:val="single" w:sz="4" w:space="0" w:color="auto"/>
              <w:left w:val="single" w:sz="4" w:space="0" w:color="auto"/>
              <w:bottom w:val="single" w:sz="4" w:space="0" w:color="auto"/>
              <w:right w:val="single" w:sz="4" w:space="0" w:color="auto"/>
            </w:tcBorders>
            <w:vAlign w:val="center"/>
          </w:tcPr>
          <w:p w14:paraId="4C43E251" w14:textId="77777777" w:rsidR="00D14CA4" w:rsidRPr="0057191F" w:rsidRDefault="00D14CA4" w:rsidP="00D74A22">
            <w:pPr>
              <w:spacing w:before="40" w:after="120" w:line="220" w:lineRule="exact"/>
              <w:ind w:left="57" w:right="57" w:firstLine="0"/>
              <w:jc w:val="center"/>
              <w:rPr>
                <w:ins w:id="1100" w:author="Versailles, Mary (NHTSA)" w:date="2022-01-31T11:12: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634E26EC" w14:textId="17EF84A7" w:rsidR="00D14CA4" w:rsidRPr="00D14CA4" w:rsidRDefault="00D14CA4" w:rsidP="00D74A22">
            <w:pPr>
              <w:spacing w:before="40" w:after="120" w:line="220" w:lineRule="exact"/>
              <w:ind w:left="57" w:right="57" w:firstLine="0"/>
              <w:jc w:val="center"/>
              <w:rPr>
                <w:ins w:id="1101" w:author="Versailles, Mary (NHTSA)" w:date="2022-01-31T11:12:00Z"/>
                <w:rFonts w:ascii="Times New Roman" w:hAnsi="Times New Roman" w:cs="Times New Roman"/>
                <w:color w:val="172B4D"/>
                <w:sz w:val="24"/>
                <w:szCs w:val="24"/>
                <w:shd w:val="clear" w:color="auto" w:fill="F0F0F0"/>
              </w:rPr>
            </w:pPr>
            <w:ins w:id="1102" w:author="Versailles, Mary (NHTSA)" w:date="2022-01-31T11:14:00Z">
              <w:r w:rsidRPr="00D14CA4">
                <w:rPr>
                  <w:rFonts w:ascii="Times New Roman" w:hAnsi="Times New Roman" w:cs="Times New Roman"/>
                  <w:color w:val="172B4D"/>
                  <w:sz w:val="24"/>
                  <w:szCs w:val="24"/>
                  <w:shd w:val="clear" w:color="auto" w:fill="F0F0F0"/>
                </w:rPr>
                <w:t>Ped-HBM-Certification for HIT Draft</w:t>
              </w:r>
              <w:r>
                <w:rPr>
                  <w:rFonts w:ascii="Times New Roman" w:hAnsi="Times New Roman" w:cs="Times New Roman"/>
                  <w:color w:val="172B4D"/>
                  <w:sz w:val="24"/>
                  <w:szCs w:val="24"/>
                  <w:shd w:val="clear" w:color="auto" w:fill="F0F0F0"/>
                </w:rPr>
                <w:t xml:space="preserve"> (OICA)</w:t>
              </w:r>
            </w:ins>
          </w:p>
        </w:tc>
      </w:tr>
      <w:tr w:rsidR="00D14CA4" w:rsidRPr="0057191F" w14:paraId="07F1123E" w14:textId="77777777" w:rsidTr="00D74A22">
        <w:trPr>
          <w:trHeight w:val="600"/>
          <w:ins w:id="1103" w:author="Versailles, Mary (NHTSA)" w:date="2022-01-31T11:14:00Z"/>
        </w:trPr>
        <w:tc>
          <w:tcPr>
            <w:tcW w:w="1416" w:type="dxa"/>
            <w:tcBorders>
              <w:top w:val="single" w:sz="4" w:space="0" w:color="auto"/>
              <w:left w:val="single" w:sz="4" w:space="0" w:color="auto"/>
              <w:bottom w:val="single" w:sz="4" w:space="0" w:color="auto"/>
              <w:right w:val="single" w:sz="4" w:space="0" w:color="auto"/>
            </w:tcBorders>
            <w:vAlign w:val="center"/>
          </w:tcPr>
          <w:p w14:paraId="1C4AE456" w14:textId="56B281DE" w:rsidR="00D14CA4" w:rsidRDefault="00D14CA4" w:rsidP="00D74A22">
            <w:pPr>
              <w:spacing w:before="40" w:after="120" w:line="220" w:lineRule="exact"/>
              <w:ind w:left="57" w:right="57" w:firstLine="0"/>
              <w:jc w:val="center"/>
              <w:rPr>
                <w:ins w:id="1104" w:author="Versailles, Mary (NHTSA)" w:date="2022-01-31T11:14:00Z"/>
                <w:rFonts w:ascii="Times New Roman" w:eastAsia="Times New Roman" w:hAnsi="Times New Roman" w:cs="Times New Roman"/>
                <w:bCs/>
                <w:sz w:val="24"/>
                <w:szCs w:val="24"/>
                <w:lang w:val="en-GB"/>
              </w:rPr>
            </w:pPr>
            <w:ins w:id="1105" w:author="Versailles, Mary (NHTSA)" w:date="2022-01-31T11:14:00Z">
              <w:r>
                <w:rPr>
                  <w:rFonts w:ascii="Times New Roman" w:eastAsia="Times New Roman" w:hAnsi="Times New Roman" w:cs="Times New Roman"/>
                  <w:bCs/>
                  <w:sz w:val="24"/>
                  <w:szCs w:val="24"/>
                  <w:lang w:val="en-GB"/>
                </w:rPr>
                <w:t>IWG-DPPS-10-07</w:t>
              </w:r>
            </w:ins>
          </w:p>
        </w:tc>
        <w:tc>
          <w:tcPr>
            <w:tcW w:w="567" w:type="dxa"/>
            <w:tcBorders>
              <w:top w:val="single" w:sz="4" w:space="0" w:color="auto"/>
              <w:left w:val="single" w:sz="4" w:space="0" w:color="auto"/>
              <w:bottom w:val="single" w:sz="4" w:space="0" w:color="auto"/>
              <w:right w:val="single" w:sz="4" w:space="0" w:color="auto"/>
            </w:tcBorders>
            <w:vAlign w:val="center"/>
          </w:tcPr>
          <w:p w14:paraId="00266F98" w14:textId="77777777" w:rsidR="00D14CA4" w:rsidRPr="0057191F" w:rsidRDefault="00D14CA4" w:rsidP="00D74A22">
            <w:pPr>
              <w:spacing w:before="40" w:after="120" w:line="220" w:lineRule="exact"/>
              <w:ind w:left="57" w:right="57" w:firstLine="0"/>
              <w:jc w:val="center"/>
              <w:rPr>
                <w:ins w:id="1106" w:author="Versailles, Mary (NHTSA)" w:date="2022-01-31T11:14: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5D93BE1C" w14:textId="1E368F10" w:rsidR="00D14CA4" w:rsidRPr="00D14CA4" w:rsidRDefault="00D14CA4" w:rsidP="00D74A22">
            <w:pPr>
              <w:spacing w:before="40" w:after="120" w:line="220" w:lineRule="exact"/>
              <w:ind w:left="57" w:right="57" w:firstLine="0"/>
              <w:jc w:val="center"/>
              <w:rPr>
                <w:ins w:id="1107" w:author="Versailles, Mary (NHTSA)" w:date="2022-01-31T11:14:00Z"/>
                <w:rFonts w:ascii="Times New Roman" w:hAnsi="Times New Roman" w:cs="Times New Roman"/>
                <w:color w:val="172B4D"/>
                <w:sz w:val="24"/>
                <w:szCs w:val="24"/>
                <w:shd w:val="clear" w:color="auto" w:fill="F0F0F0"/>
              </w:rPr>
            </w:pPr>
            <w:ins w:id="1108" w:author="Versailles, Mary (NHTSA)" w:date="2022-01-31T11:14:00Z">
              <w:r w:rsidRPr="00D14CA4">
                <w:rPr>
                  <w:rFonts w:ascii="Times New Roman" w:hAnsi="Times New Roman" w:cs="Times New Roman"/>
                  <w:color w:val="172B4D"/>
                  <w:sz w:val="24"/>
                  <w:szCs w:val="24"/>
                  <w:shd w:val="clear" w:color="auto" w:fill="F0F0F0"/>
                </w:rPr>
                <w:t>Decision list</w:t>
              </w:r>
            </w:ins>
          </w:p>
        </w:tc>
      </w:tr>
      <w:tr w:rsidR="00D14CA4" w:rsidRPr="0057191F" w14:paraId="0AF2E333" w14:textId="77777777" w:rsidTr="00D74A22">
        <w:trPr>
          <w:trHeight w:val="600"/>
          <w:ins w:id="1109" w:author="Versailles, Mary (NHTSA)" w:date="2022-01-31T11:14:00Z"/>
        </w:trPr>
        <w:tc>
          <w:tcPr>
            <w:tcW w:w="1416" w:type="dxa"/>
            <w:tcBorders>
              <w:top w:val="single" w:sz="4" w:space="0" w:color="auto"/>
              <w:left w:val="single" w:sz="4" w:space="0" w:color="auto"/>
              <w:bottom w:val="single" w:sz="4" w:space="0" w:color="auto"/>
              <w:right w:val="single" w:sz="4" w:space="0" w:color="auto"/>
            </w:tcBorders>
            <w:vAlign w:val="center"/>
          </w:tcPr>
          <w:p w14:paraId="1C33F330" w14:textId="60A405FA" w:rsidR="00D14CA4" w:rsidRDefault="00D14CA4" w:rsidP="00D74A22">
            <w:pPr>
              <w:spacing w:before="40" w:after="120" w:line="220" w:lineRule="exact"/>
              <w:ind w:left="57" w:right="57" w:firstLine="0"/>
              <w:jc w:val="center"/>
              <w:rPr>
                <w:ins w:id="1110" w:author="Versailles, Mary (NHTSA)" w:date="2022-01-31T11:14:00Z"/>
                <w:rFonts w:ascii="Times New Roman" w:eastAsia="Times New Roman" w:hAnsi="Times New Roman" w:cs="Times New Roman"/>
                <w:bCs/>
                <w:sz w:val="24"/>
                <w:szCs w:val="24"/>
                <w:lang w:val="en-GB"/>
              </w:rPr>
            </w:pPr>
            <w:ins w:id="1111" w:author="Versailles, Mary (NHTSA)" w:date="2022-01-31T11:14:00Z">
              <w:r>
                <w:rPr>
                  <w:rFonts w:ascii="Times New Roman" w:eastAsia="Times New Roman" w:hAnsi="Times New Roman" w:cs="Times New Roman"/>
                  <w:bCs/>
                  <w:sz w:val="24"/>
                  <w:szCs w:val="24"/>
                  <w:lang w:val="en-GB"/>
                </w:rPr>
                <w:t>IWG-DPPS-10-08</w:t>
              </w:r>
            </w:ins>
          </w:p>
        </w:tc>
        <w:tc>
          <w:tcPr>
            <w:tcW w:w="567" w:type="dxa"/>
            <w:tcBorders>
              <w:top w:val="single" w:sz="4" w:space="0" w:color="auto"/>
              <w:left w:val="single" w:sz="4" w:space="0" w:color="auto"/>
              <w:bottom w:val="single" w:sz="4" w:space="0" w:color="auto"/>
              <w:right w:val="single" w:sz="4" w:space="0" w:color="auto"/>
            </w:tcBorders>
            <w:vAlign w:val="center"/>
          </w:tcPr>
          <w:p w14:paraId="10052D91" w14:textId="77777777" w:rsidR="00D14CA4" w:rsidRPr="0057191F" w:rsidRDefault="00D14CA4" w:rsidP="00D74A22">
            <w:pPr>
              <w:spacing w:before="40" w:after="120" w:line="220" w:lineRule="exact"/>
              <w:ind w:left="57" w:right="57" w:firstLine="0"/>
              <w:jc w:val="center"/>
              <w:rPr>
                <w:ins w:id="1112" w:author="Versailles, Mary (NHTSA)" w:date="2022-01-31T11:14: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31B1BED6" w14:textId="0F8CADDE" w:rsidR="00D14CA4" w:rsidRPr="00D14CA4" w:rsidRDefault="00D14CA4" w:rsidP="00D74A22">
            <w:pPr>
              <w:spacing w:before="40" w:after="120" w:line="220" w:lineRule="exact"/>
              <w:ind w:left="57" w:right="57" w:firstLine="0"/>
              <w:jc w:val="center"/>
              <w:rPr>
                <w:ins w:id="1113" w:author="Versailles, Mary (NHTSA)" w:date="2022-01-31T11:14:00Z"/>
                <w:rFonts w:ascii="Times New Roman" w:hAnsi="Times New Roman" w:cs="Times New Roman"/>
                <w:color w:val="172B4D"/>
                <w:sz w:val="24"/>
                <w:szCs w:val="24"/>
                <w:shd w:val="clear" w:color="auto" w:fill="F0F0F0"/>
              </w:rPr>
            </w:pPr>
            <w:ins w:id="1114" w:author="Versailles, Mary (NHTSA)" w:date="2022-01-31T11:15:00Z">
              <w:r w:rsidRPr="00D14CA4">
                <w:rPr>
                  <w:rFonts w:ascii="Times New Roman" w:hAnsi="Times New Roman" w:cs="Times New Roman"/>
                  <w:color w:val="172B4D"/>
                  <w:sz w:val="24"/>
                  <w:szCs w:val="24"/>
                  <w:shd w:val="clear" w:color="auto" w:fill="F0F0F0"/>
                </w:rPr>
                <w:t>UN webpages proposals to store Generic Vehicle Models</w:t>
              </w:r>
              <w:r>
                <w:rPr>
                  <w:rFonts w:ascii="Times New Roman" w:hAnsi="Times New Roman" w:cs="Times New Roman"/>
                  <w:color w:val="172B4D"/>
                  <w:sz w:val="24"/>
                  <w:szCs w:val="24"/>
                  <w:shd w:val="clear" w:color="auto" w:fill="F0F0F0"/>
                </w:rPr>
                <w:t xml:space="preserve"> (UN Secretariat)</w:t>
              </w:r>
            </w:ins>
          </w:p>
        </w:tc>
      </w:tr>
      <w:tr w:rsidR="00D14CA4" w:rsidRPr="0057191F" w14:paraId="0569B25E" w14:textId="77777777" w:rsidTr="00D74A22">
        <w:trPr>
          <w:trHeight w:val="600"/>
          <w:ins w:id="1115" w:author="Versailles, Mary (NHTSA)" w:date="2022-01-31T11:15:00Z"/>
        </w:trPr>
        <w:tc>
          <w:tcPr>
            <w:tcW w:w="1416" w:type="dxa"/>
            <w:tcBorders>
              <w:top w:val="single" w:sz="4" w:space="0" w:color="auto"/>
              <w:left w:val="single" w:sz="4" w:space="0" w:color="auto"/>
              <w:bottom w:val="single" w:sz="4" w:space="0" w:color="auto"/>
              <w:right w:val="single" w:sz="4" w:space="0" w:color="auto"/>
            </w:tcBorders>
            <w:vAlign w:val="center"/>
          </w:tcPr>
          <w:p w14:paraId="0AE03E98" w14:textId="14756C7F" w:rsidR="00D14CA4" w:rsidRDefault="00D14CA4" w:rsidP="00D74A22">
            <w:pPr>
              <w:spacing w:before="40" w:after="120" w:line="220" w:lineRule="exact"/>
              <w:ind w:left="57" w:right="57" w:firstLine="0"/>
              <w:jc w:val="center"/>
              <w:rPr>
                <w:ins w:id="1116" w:author="Versailles, Mary (NHTSA)" w:date="2022-01-31T11:15:00Z"/>
                <w:rFonts w:ascii="Times New Roman" w:eastAsia="Times New Roman" w:hAnsi="Times New Roman" w:cs="Times New Roman"/>
                <w:bCs/>
                <w:sz w:val="24"/>
                <w:szCs w:val="24"/>
                <w:lang w:val="en-GB"/>
              </w:rPr>
            </w:pPr>
            <w:ins w:id="1117" w:author="Versailles, Mary (NHTSA)" w:date="2022-01-31T11:15:00Z">
              <w:r>
                <w:rPr>
                  <w:rFonts w:ascii="Times New Roman" w:eastAsia="Times New Roman" w:hAnsi="Times New Roman" w:cs="Times New Roman"/>
                  <w:bCs/>
                  <w:sz w:val="24"/>
                  <w:szCs w:val="24"/>
                  <w:lang w:val="en-GB"/>
                </w:rPr>
                <w:t>IWG-DPPS-10-09</w:t>
              </w:r>
            </w:ins>
          </w:p>
        </w:tc>
        <w:tc>
          <w:tcPr>
            <w:tcW w:w="567" w:type="dxa"/>
            <w:tcBorders>
              <w:top w:val="single" w:sz="4" w:space="0" w:color="auto"/>
              <w:left w:val="single" w:sz="4" w:space="0" w:color="auto"/>
              <w:bottom w:val="single" w:sz="4" w:space="0" w:color="auto"/>
              <w:right w:val="single" w:sz="4" w:space="0" w:color="auto"/>
            </w:tcBorders>
            <w:vAlign w:val="center"/>
          </w:tcPr>
          <w:p w14:paraId="57CDFA06" w14:textId="77777777" w:rsidR="00D14CA4" w:rsidRPr="0057191F" w:rsidRDefault="00D14CA4" w:rsidP="00D74A22">
            <w:pPr>
              <w:spacing w:before="40" w:after="120" w:line="220" w:lineRule="exact"/>
              <w:ind w:left="57" w:right="57" w:firstLine="0"/>
              <w:jc w:val="center"/>
              <w:rPr>
                <w:ins w:id="1118" w:author="Versailles, Mary (NHTSA)" w:date="2022-01-31T11:15: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13FDA9D9" w14:textId="062A7645" w:rsidR="00D14CA4" w:rsidRPr="00D14CA4" w:rsidRDefault="00D14CA4" w:rsidP="00D74A22">
            <w:pPr>
              <w:spacing w:before="40" w:after="120" w:line="220" w:lineRule="exact"/>
              <w:ind w:left="57" w:right="57" w:firstLine="0"/>
              <w:jc w:val="center"/>
              <w:rPr>
                <w:ins w:id="1119" w:author="Versailles, Mary (NHTSA)" w:date="2022-01-31T11:15:00Z"/>
                <w:rFonts w:ascii="Times New Roman" w:hAnsi="Times New Roman" w:cs="Times New Roman"/>
                <w:color w:val="172B4D"/>
                <w:sz w:val="24"/>
                <w:szCs w:val="24"/>
                <w:shd w:val="clear" w:color="auto" w:fill="F0F0F0"/>
              </w:rPr>
            </w:pPr>
            <w:ins w:id="1120" w:author="Versailles, Mary (NHTSA)" w:date="2022-01-31T11:16:00Z">
              <w:r w:rsidRPr="00D14CA4">
                <w:rPr>
                  <w:rFonts w:ascii="Times New Roman" w:hAnsi="Times New Roman" w:cs="Times New Roman"/>
                  <w:color w:val="172B4D"/>
                  <w:sz w:val="24"/>
                  <w:szCs w:val="24"/>
                  <w:shd w:val="clear" w:color="auto" w:fill="F0F0F0"/>
                </w:rPr>
                <w:t>Detection Area- Lateral offset of head-Accident Data</w:t>
              </w:r>
              <w:r>
                <w:rPr>
                  <w:rFonts w:ascii="Times New Roman" w:hAnsi="Times New Roman" w:cs="Times New Roman"/>
                  <w:color w:val="172B4D"/>
                  <w:sz w:val="24"/>
                  <w:szCs w:val="24"/>
                  <w:shd w:val="clear" w:color="auto" w:fill="F0F0F0"/>
                </w:rPr>
                <w:t xml:space="preserve"> (BASt)</w:t>
              </w:r>
            </w:ins>
          </w:p>
        </w:tc>
      </w:tr>
      <w:tr w:rsidR="00D14CA4" w:rsidRPr="0057191F" w14:paraId="056EDC18" w14:textId="77777777" w:rsidTr="00D74A22">
        <w:trPr>
          <w:trHeight w:val="600"/>
          <w:ins w:id="1121" w:author="Versailles, Mary (NHTSA)" w:date="2022-01-31T11:16:00Z"/>
        </w:trPr>
        <w:tc>
          <w:tcPr>
            <w:tcW w:w="1416" w:type="dxa"/>
            <w:tcBorders>
              <w:top w:val="single" w:sz="4" w:space="0" w:color="auto"/>
              <w:left w:val="single" w:sz="4" w:space="0" w:color="auto"/>
              <w:bottom w:val="single" w:sz="4" w:space="0" w:color="auto"/>
              <w:right w:val="single" w:sz="4" w:space="0" w:color="auto"/>
            </w:tcBorders>
            <w:vAlign w:val="center"/>
          </w:tcPr>
          <w:p w14:paraId="013B27FF" w14:textId="57B04973" w:rsidR="00D14CA4" w:rsidRDefault="00D14CA4" w:rsidP="00D74A22">
            <w:pPr>
              <w:spacing w:before="40" w:after="120" w:line="220" w:lineRule="exact"/>
              <w:ind w:left="57" w:right="57" w:firstLine="0"/>
              <w:jc w:val="center"/>
              <w:rPr>
                <w:ins w:id="1122" w:author="Versailles, Mary (NHTSA)" w:date="2022-01-31T11:16:00Z"/>
                <w:rFonts w:ascii="Times New Roman" w:eastAsia="Times New Roman" w:hAnsi="Times New Roman" w:cs="Times New Roman"/>
                <w:bCs/>
                <w:sz w:val="24"/>
                <w:szCs w:val="24"/>
                <w:lang w:val="en-GB"/>
              </w:rPr>
            </w:pPr>
            <w:ins w:id="1123" w:author="Versailles, Mary (NHTSA)" w:date="2022-01-31T11:16:00Z">
              <w:r>
                <w:rPr>
                  <w:rFonts w:ascii="Times New Roman" w:eastAsia="Times New Roman" w:hAnsi="Times New Roman" w:cs="Times New Roman"/>
                  <w:bCs/>
                  <w:sz w:val="24"/>
                  <w:szCs w:val="24"/>
                  <w:lang w:val="en-GB"/>
                </w:rPr>
                <w:t>IWG-DPPS-11-01</w:t>
              </w:r>
            </w:ins>
          </w:p>
        </w:tc>
        <w:tc>
          <w:tcPr>
            <w:tcW w:w="567" w:type="dxa"/>
            <w:tcBorders>
              <w:top w:val="single" w:sz="4" w:space="0" w:color="auto"/>
              <w:left w:val="single" w:sz="4" w:space="0" w:color="auto"/>
              <w:bottom w:val="single" w:sz="4" w:space="0" w:color="auto"/>
              <w:right w:val="single" w:sz="4" w:space="0" w:color="auto"/>
            </w:tcBorders>
            <w:vAlign w:val="center"/>
          </w:tcPr>
          <w:p w14:paraId="557A1470" w14:textId="77777777" w:rsidR="00D14CA4" w:rsidRPr="0057191F" w:rsidRDefault="00D14CA4" w:rsidP="00D74A22">
            <w:pPr>
              <w:spacing w:before="40" w:after="120" w:line="220" w:lineRule="exact"/>
              <w:ind w:left="57" w:right="57" w:firstLine="0"/>
              <w:jc w:val="center"/>
              <w:rPr>
                <w:ins w:id="1124" w:author="Versailles, Mary (NHTSA)" w:date="2022-01-31T11:16: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476EEC5F" w14:textId="037775FA" w:rsidR="00D14CA4" w:rsidRPr="00D14CA4" w:rsidRDefault="006E7E56" w:rsidP="00D74A22">
            <w:pPr>
              <w:spacing w:before="40" w:after="120" w:line="220" w:lineRule="exact"/>
              <w:ind w:left="57" w:right="57" w:firstLine="0"/>
              <w:jc w:val="center"/>
              <w:rPr>
                <w:ins w:id="1125" w:author="Versailles, Mary (NHTSA)" w:date="2022-01-31T11:16:00Z"/>
                <w:rFonts w:ascii="Times New Roman" w:hAnsi="Times New Roman" w:cs="Times New Roman"/>
                <w:color w:val="172B4D"/>
                <w:sz w:val="24"/>
                <w:szCs w:val="24"/>
                <w:shd w:val="clear" w:color="auto" w:fill="F0F0F0"/>
              </w:rPr>
            </w:pPr>
            <w:ins w:id="1126" w:author="Versailles, Mary (NHTSA)" w:date="2022-01-31T11:17:00Z">
              <w:r>
                <w:rPr>
                  <w:rFonts w:ascii="Times New Roman" w:hAnsi="Times New Roman" w:cs="Times New Roman"/>
                  <w:color w:val="172B4D"/>
                  <w:sz w:val="24"/>
                  <w:szCs w:val="24"/>
                  <w:shd w:val="clear" w:color="auto" w:fill="F0F0F0"/>
                </w:rPr>
                <w:t>Draft Agenda</w:t>
              </w:r>
            </w:ins>
          </w:p>
        </w:tc>
      </w:tr>
      <w:tr w:rsidR="006E7E56" w:rsidRPr="0057191F" w14:paraId="3BDB0B02" w14:textId="77777777" w:rsidTr="00D74A22">
        <w:trPr>
          <w:trHeight w:val="600"/>
          <w:ins w:id="1127" w:author="Versailles, Mary (NHTSA)" w:date="2022-01-31T11:17:00Z"/>
        </w:trPr>
        <w:tc>
          <w:tcPr>
            <w:tcW w:w="1416" w:type="dxa"/>
            <w:tcBorders>
              <w:top w:val="single" w:sz="4" w:space="0" w:color="auto"/>
              <w:left w:val="single" w:sz="4" w:space="0" w:color="auto"/>
              <w:bottom w:val="single" w:sz="4" w:space="0" w:color="auto"/>
              <w:right w:val="single" w:sz="4" w:space="0" w:color="auto"/>
            </w:tcBorders>
            <w:vAlign w:val="center"/>
          </w:tcPr>
          <w:p w14:paraId="3289DF09" w14:textId="0AAC201A" w:rsidR="006E7E56" w:rsidRDefault="006E7E56" w:rsidP="00D74A22">
            <w:pPr>
              <w:spacing w:before="40" w:after="120" w:line="220" w:lineRule="exact"/>
              <w:ind w:left="57" w:right="57" w:firstLine="0"/>
              <w:jc w:val="center"/>
              <w:rPr>
                <w:ins w:id="1128" w:author="Versailles, Mary (NHTSA)" w:date="2022-01-31T11:17:00Z"/>
                <w:rFonts w:ascii="Times New Roman" w:eastAsia="Times New Roman" w:hAnsi="Times New Roman" w:cs="Times New Roman"/>
                <w:bCs/>
                <w:sz w:val="24"/>
                <w:szCs w:val="24"/>
                <w:lang w:val="en-GB"/>
              </w:rPr>
            </w:pPr>
            <w:ins w:id="1129" w:author="Versailles, Mary (NHTSA)" w:date="2022-01-31T11:17:00Z">
              <w:r>
                <w:rPr>
                  <w:rFonts w:ascii="Times New Roman" w:eastAsia="Times New Roman" w:hAnsi="Times New Roman" w:cs="Times New Roman"/>
                  <w:bCs/>
                  <w:sz w:val="24"/>
                  <w:szCs w:val="24"/>
                  <w:lang w:val="en-GB"/>
                </w:rPr>
                <w:t>IWG-DPPS-11-02</w:t>
              </w:r>
            </w:ins>
          </w:p>
        </w:tc>
        <w:tc>
          <w:tcPr>
            <w:tcW w:w="567" w:type="dxa"/>
            <w:tcBorders>
              <w:top w:val="single" w:sz="4" w:space="0" w:color="auto"/>
              <w:left w:val="single" w:sz="4" w:space="0" w:color="auto"/>
              <w:bottom w:val="single" w:sz="4" w:space="0" w:color="auto"/>
              <w:right w:val="single" w:sz="4" w:space="0" w:color="auto"/>
            </w:tcBorders>
            <w:vAlign w:val="center"/>
          </w:tcPr>
          <w:p w14:paraId="6E3E29AB" w14:textId="77777777" w:rsidR="006E7E56" w:rsidRPr="0057191F" w:rsidRDefault="006E7E56" w:rsidP="00D74A22">
            <w:pPr>
              <w:spacing w:before="40" w:after="120" w:line="220" w:lineRule="exact"/>
              <w:ind w:left="57" w:right="57" w:firstLine="0"/>
              <w:jc w:val="center"/>
              <w:rPr>
                <w:ins w:id="1130" w:author="Versailles, Mary (NHTSA)" w:date="2022-01-31T11:17: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61D1774F" w14:textId="19500B5D" w:rsidR="006E7E56" w:rsidRDefault="006E7E56" w:rsidP="00D74A22">
            <w:pPr>
              <w:spacing w:before="40" w:after="120" w:line="220" w:lineRule="exact"/>
              <w:ind w:left="57" w:right="57" w:firstLine="0"/>
              <w:jc w:val="center"/>
              <w:rPr>
                <w:ins w:id="1131" w:author="Versailles, Mary (NHTSA)" w:date="2022-01-31T11:17:00Z"/>
                <w:rFonts w:ascii="Times New Roman" w:hAnsi="Times New Roman" w:cs="Times New Roman"/>
                <w:color w:val="172B4D"/>
                <w:sz w:val="24"/>
                <w:szCs w:val="24"/>
                <w:shd w:val="clear" w:color="auto" w:fill="F0F0F0"/>
              </w:rPr>
            </w:pPr>
            <w:ins w:id="1132" w:author="Versailles, Mary (NHTSA)" w:date="2022-01-31T11:17:00Z">
              <w:r>
                <w:rPr>
                  <w:rFonts w:ascii="Times New Roman" w:hAnsi="Times New Roman" w:cs="Times New Roman"/>
                  <w:color w:val="172B4D"/>
                  <w:sz w:val="24"/>
                  <w:szCs w:val="24"/>
                  <w:shd w:val="clear" w:color="auto" w:fill="F0F0F0"/>
                </w:rPr>
                <w:t>Dr</w:t>
              </w:r>
            </w:ins>
            <w:ins w:id="1133" w:author="Versailles, Mary (NHTSA)" w:date="2022-01-31T11:18:00Z">
              <w:r>
                <w:rPr>
                  <w:rFonts w:ascii="Times New Roman" w:hAnsi="Times New Roman" w:cs="Times New Roman"/>
                  <w:color w:val="172B4D"/>
                  <w:sz w:val="24"/>
                  <w:szCs w:val="24"/>
                  <w:shd w:val="clear" w:color="auto" w:fill="F0F0F0"/>
                </w:rPr>
                <w:t>aft Minutes</w:t>
              </w:r>
            </w:ins>
          </w:p>
        </w:tc>
      </w:tr>
      <w:tr w:rsidR="006E7E56" w:rsidRPr="0057191F" w14:paraId="6E922909" w14:textId="77777777" w:rsidTr="00D74A22">
        <w:trPr>
          <w:trHeight w:val="600"/>
          <w:ins w:id="1134" w:author="Versailles, Mary (NHTSA)" w:date="2022-01-31T11:18:00Z"/>
        </w:trPr>
        <w:tc>
          <w:tcPr>
            <w:tcW w:w="1416" w:type="dxa"/>
            <w:tcBorders>
              <w:top w:val="single" w:sz="4" w:space="0" w:color="auto"/>
              <w:left w:val="single" w:sz="4" w:space="0" w:color="auto"/>
              <w:bottom w:val="single" w:sz="4" w:space="0" w:color="auto"/>
              <w:right w:val="single" w:sz="4" w:space="0" w:color="auto"/>
            </w:tcBorders>
            <w:vAlign w:val="center"/>
          </w:tcPr>
          <w:p w14:paraId="260AEEBF" w14:textId="19048073" w:rsidR="006E7E56" w:rsidRDefault="006E7E56" w:rsidP="00D74A22">
            <w:pPr>
              <w:spacing w:before="40" w:after="120" w:line="220" w:lineRule="exact"/>
              <w:ind w:left="57" w:right="57" w:firstLine="0"/>
              <w:jc w:val="center"/>
              <w:rPr>
                <w:ins w:id="1135" w:author="Versailles, Mary (NHTSA)" w:date="2022-01-31T11:18:00Z"/>
                <w:rFonts w:ascii="Times New Roman" w:eastAsia="Times New Roman" w:hAnsi="Times New Roman" w:cs="Times New Roman"/>
                <w:bCs/>
                <w:sz w:val="24"/>
                <w:szCs w:val="24"/>
                <w:lang w:val="en-GB"/>
              </w:rPr>
            </w:pPr>
            <w:ins w:id="1136" w:author="Versailles, Mary (NHTSA)" w:date="2022-01-31T11:18:00Z">
              <w:r>
                <w:rPr>
                  <w:rFonts w:ascii="Times New Roman" w:eastAsia="Times New Roman" w:hAnsi="Times New Roman" w:cs="Times New Roman"/>
                  <w:bCs/>
                  <w:sz w:val="24"/>
                  <w:szCs w:val="24"/>
                  <w:lang w:val="en-GB"/>
                </w:rPr>
                <w:t>IWG-DPPS-11-03</w:t>
              </w:r>
            </w:ins>
          </w:p>
        </w:tc>
        <w:tc>
          <w:tcPr>
            <w:tcW w:w="567" w:type="dxa"/>
            <w:tcBorders>
              <w:top w:val="single" w:sz="4" w:space="0" w:color="auto"/>
              <w:left w:val="single" w:sz="4" w:space="0" w:color="auto"/>
              <w:bottom w:val="single" w:sz="4" w:space="0" w:color="auto"/>
              <w:right w:val="single" w:sz="4" w:space="0" w:color="auto"/>
            </w:tcBorders>
            <w:vAlign w:val="center"/>
          </w:tcPr>
          <w:p w14:paraId="0C75D155" w14:textId="77777777" w:rsidR="006E7E56" w:rsidRPr="0057191F" w:rsidRDefault="006E7E56" w:rsidP="00D74A22">
            <w:pPr>
              <w:spacing w:before="40" w:after="120" w:line="220" w:lineRule="exact"/>
              <w:ind w:left="57" w:right="57" w:firstLine="0"/>
              <w:jc w:val="center"/>
              <w:rPr>
                <w:ins w:id="1137" w:author="Versailles, Mary (NHTSA)" w:date="2022-01-31T11:18: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1EEC6958" w14:textId="2FFA9D5B" w:rsidR="006E7E56" w:rsidRDefault="006E7E56" w:rsidP="00D74A22">
            <w:pPr>
              <w:spacing w:before="40" w:after="120" w:line="220" w:lineRule="exact"/>
              <w:ind w:left="57" w:right="57" w:firstLine="0"/>
              <w:jc w:val="center"/>
              <w:rPr>
                <w:ins w:id="1138" w:author="Versailles, Mary (NHTSA)" w:date="2022-01-31T11:18:00Z"/>
                <w:rFonts w:ascii="Times New Roman" w:hAnsi="Times New Roman" w:cs="Times New Roman"/>
                <w:color w:val="172B4D"/>
                <w:sz w:val="24"/>
                <w:szCs w:val="24"/>
                <w:shd w:val="clear" w:color="auto" w:fill="F0F0F0"/>
              </w:rPr>
            </w:pPr>
            <w:ins w:id="1139" w:author="Versailles, Mary (NHTSA)" w:date="2022-01-31T11:18:00Z">
              <w:r w:rsidRPr="006E7E56">
                <w:rPr>
                  <w:rFonts w:ascii="Times New Roman" w:hAnsi="Times New Roman" w:cs="Times New Roman"/>
                  <w:color w:val="172B4D"/>
                  <w:sz w:val="24"/>
                  <w:szCs w:val="24"/>
                  <w:shd w:val="clear" w:color="auto" w:fill="F0F0F0"/>
                </w:rPr>
                <w:t>Pedestrian Kinematic Assumptions GTR9</w:t>
              </w:r>
              <w:r>
                <w:rPr>
                  <w:rFonts w:ascii="Times New Roman" w:hAnsi="Times New Roman" w:cs="Times New Roman"/>
                  <w:color w:val="172B4D"/>
                  <w:sz w:val="24"/>
                  <w:szCs w:val="24"/>
                  <w:shd w:val="clear" w:color="auto" w:fill="F0F0F0"/>
                </w:rPr>
                <w:t xml:space="preserve"> (Japan)</w:t>
              </w:r>
            </w:ins>
          </w:p>
        </w:tc>
      </w:tr>
      <w:tr w:rsidR="006E7E56" w:rsidRPr="0057191F" w14:paraId="6EADB22E" w14:textId="77777777" w:rsidTr="00D74A22">
        <w:trPr>
          <w:trHeight w:val="600"/>
          <w:ins w:id="1140" w:author="Versailles, Mary (NHTSA)" w:date="2022-01-31T11:18:00Z"/>
        </w:trPr>
        <w:tc>
          <w:tcPr>
            <w:tcW w:w="1416" w:type="dxa"/>
            <w:tcBorders>
              <w:top w:val="single" w:sz="4" w:space="0" w:color="auto"/>
              <w:left w:val="single" w:sz="4" w:space="0" w:color="auto"/>
              <w:bottom w:val="single" w:sz="4" w:space="0" w:color="auto"/>
              <w:right w:val="single" w:sz="4" w:space="0" w:color="auto"/>
            </w:tcBorders>
            <w:vAlign w:val="center"/>
          </w:tcPr>
          <w:p w14:paraId="75B892BF" w14:textId="2A167231" w:rsidR="006E7E56" w:rsidRDefault="006E7E56" w:rsidP="00D74A22">
            <w:pPr>
              <w:spacing w:before="40" w:after="120" w:line="220" w:lineRule="exact"/>
              <w:ind w:left="57" w:right="57" w:firstLine="0"/>
              <w:jc w:val="center"/>
              <w:rPr>
                <w:ins w:id="1141" w:author="Versailles, Mary (NHTSA)" w:date="2022-01-31T11:18:00Z"/>
                <w:rFonts w:ascii="Times New Roman" w:eastAsia="Times New Roman" w:hAnsi="Times New Roman" w:cs="Times New Roman"/>
                <w:bCs/>
                <w:sz w:val="24"/>
                <w:szCs w:val="24"/>
                <w:lang w:val="en-GB"/>
              </w:rPr>
            </w:pPr>
            <w:ins w:id="1142" w:author="Versailles, Mary (NHTSA)" w:date="2022-01-31T11:18:00Z">
              <w:r>
                <w:rPr>
                  <w:rFonts w:ascii="Times New Roman" w:eastAsia="Times New Roman" w:hAnsi="Times New Roman" w:cs="Times New Roman"/>
                  <w:bCs/>
                  <w:sz w:val="24"/>
                  <w:szCs w:val="24"/>
                  <w:lang w:val="en-GB"/>
                </w:rPr>
                <w:t>IWG-DPPS-11-04</w:t>
              </w:r>
            </w:ins>
          </w:p>
        </w:tc>
        <w:tc>
          <w:tcPr>
            <w:tcW w:w="567" w:type="dxa"/>
            <w:tcBorders>
              <w:top w:val="single" w:sz="4" w:space="0" w:color="auto"/>
              <w:left w:val="single" w:sz="4" w:space="0" w:color="auto"/>
              <w:bottom w:val="single" w:sz="4" w:space="0" w:color="auto"/>
              <w:right w:val="single" w:sz="4" w:space="0" w:color="auto"/>
            </w:tcBorders>
            <w:vAlign w:val="center"/>
          </w:tcPr>
          <w:p w14:paraId="44E2B295" w14:textId="77777777" w:rsidR="006E7E56" w:rsidRPr="0057191F" w:rsidRDefault="006E7E56" w:rsidP="00D74A22">
            <w:pPr>
              <w:spacing w:before="40" w:after="120" w:line="220" w:lineRule="exact"/>
              <w:ind w:left="57" w:right="57" w:firstLine="0"/>
              <w:jc w:val="center"/>
              <w:rPr>
                <w:ins w:id="1143" w:author="Versailles, Mary (NHTSA)" w:date="2022-01-31T11:18: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47E9C815" w14:textId="36C1AF4C" w:rsidR="006E7E56" w:rsidRPr="006E7E56" w:rsidRDefault="006E7E56" w:rsidP="00D74A22">
            <w:pPr>
              <w:spacing w:before="40" w:after="120" w:line="220" w:lineRule="exact"/>
              <w:ind w:left="57" w:right="57" w:firstLine="0"/>
              <w:jc w:val="center"/>
              <w:rPr>
                <w:ins w:id="1144" w:author="Versailles, Mary (NHTSA)" w:date="2022-01-31T11:18:00Z"/>
                <w:rFonts w:ascii="Times New Roman" w:hAnsi="Times New Roman" w:cs="Times New Roman"/>
                <w:color w:val="172B4D"/>
                <w:sz w:val="24"/>
                <w:szCs w:val="24"/>
                <w:shd w:val="clear" w:color="auto" w:fill="F0F0F0"/>
              </w:rPr>
            </w:pPr>
            <w:ins w:id="1145" w:author="Versailles, Mary (NHTSA)" w:date="2022-01-31T11:19:00Z">
              <w:r w:rsidRPr="006E7E56">
                <w:rPr>
                  <w:rFonts w:ascii="Times New Roman" w:hAnsi="Times New Roman" w:cs="Times New Roman"/>
                  <w:color w:val="172B4D"/>
                  <w:sz w:val="24"/>
                  <w:szCs w:val="24"/>
                  <w:shd w:val="clear" w:color="auto" w:fill="F0F0F0"/>
                </w:rPr>
                <w:t>Suggestion on Introduction of HIT Numerical Simulation</w:t>
              </w:r>
              <w:r>
                <w:rPr>
                  <w:rFonts w:ascii="Times New Roman" w:hAnsi="Times New Roman" w:cs="Times New Roman"/>
                  <w:color w:val="172B4D"/>
                  <w:sz w:val="24"/>
                  <w:szCs w:val="24"/>
                  <w:shd w:val="clear" w:color="auto" w:fill="F0F0F0"/>
                </w:rPr>
                <w:t xml:space="preserve"> (Japan)</w:t>
              </w:r>
            </w:ins>
          </w:p>
        </w:tc>
      </w:tr>
      <w:tr w:rsidR="006E7E56" w:rsidRPr="0057191F" w14:paraId="561CBB61" w14:textId="77777777" w:rsidTr="00D74A22">
        <w:trPr>
          <w:trHeight w:val="600"/>
          <w:ins w:id="1146" w:author="Versailles, Mary (NHTSA)" w:date="2022-01-31T11:19:00Z"/>
        </w:trPr>
        <w:tc>
          <w:tcPr>
            <w:tcW w:w="1416" w:type="dxa"/>
            <w:tcBorders>
              <w:top w:val="single" w:sz="4" w:space="0" w:color="auto"/>
              <w:left w:val="single" w:sz="4" w:space="0" w:color="auto"/>
              <w:bottom w:val="single" w:sz="4" w:space="0" w:color="auto"/>
              <w:right w:val="single" w:sz="4" w:space="0" w:color="auto"/>
            </w:tcBorders>
            <w:vAlign w:val="center"/>
          </w:tcPr>
          <w:p w14:paraId="56794637" w14:textId="2AFE7E80" w:rsidR="006E7E56" w:rsidRDefault="006E7E56" w:rsidP="00D74A22">
            <w:pPr>
              <w:spacing w:before="40" w:after="120" w:line="220" w:lineRule="exact"/>
              <w:ind w:left="57" w:right="57" w:firstLine="0"/>
              <w:jc w:val="center"/>
              <w:rPr>
                <w:ins w:id="1147" w:author="Versailles, Mary (NHTSA)" w:date="2022-01-31T11:19:00Z"/>
                <w:rFonts w:ascii="Times New Roman" w:eastAsia="Times New Roman" w:hAnsi="Times New Roman" w:cs="Times New Roman"/>
                <w:bCs/>
                <w:sz w:val="24"/>
                <w:szCs w:val="24"/>
                <w:lang w:val="en-GB"/>
              </w:rPr>
            </w:pPr>
            <w:ins w:id="1148" w:author="Versailles, Mary (NHTSA)" w:date="2022-01-31T11:19:00Z">
              <w:r>
                <w:rPr>
                  <w:rFonts w:ascii="Times New Roman" w:eastAsia="Times New Roman" w:hAnsi="Times New Roman" w:cs="Times New Roman"/>
                  <w:bCs/>
                  <w:sz w:val="24"/>
                  <w:szCs w:val="24"/>
                  <w:lang w:val="en-GB"/>
                </w:rPr>
                <w:lastRenderedPageBreak/>
                <w:t>IWG-DPPS-11-05</w:t>
              </w:r>
            </w:ins>
          </w:p>
        </w:tc>
        <w:tc>
          <w:tcPr>
            <w:tcW w:w="567" w:type="dxa"/>
            <w:tcBorders>
              <w:top w:val="single" w:sz="4" w:space="0" w:color="auto"/>
              <w:left w:val="single" w:sz="4" w:space="0" w:color="auto"/>
              <w:bottom w:val="single" w:sz="4" w:space="0" w:color="auto"/>
              <w:right w:val="single" w:sz="4" w:space="0" w:color="auto"/>
            </w:tcBorders>
            <w:vAlign w:val="center"/>
          </w:tcPr>
          <w:p w14:paraId="05878406" w14:textId="77777777" w:rsidR="006E7E56" w:rsidRPr="0057191F" w:rsidRDefault="006E7E56" w:rsidP="00D74A22">
            <w:pPr>
              <w:spacing w:before="40" w:after="120" w:line="220" w:lineRule="exact"/>
              <w:ind w:left="57" w:right="57" w:firstLine="0"/>
              <w:jc w:val="center"/>
              <w:rPr>
                <w:ins w:id="1149" w:author="Versailles, Mary (NHTSA)" w:date="2022-01-31T11:19: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3AE09E11" w14:textId="2DD87030" w:rsidR="006E7E56" w:rsidRPr="006E7E56" w:rsidRDefault="006E7E56" w:rsidP="00D74A22">
            <w:pPr>
              <w:spacing w:before="40" w:after="120" w:line="220" w:lineRule="exact"/>
              <w:ind w:left="57" w:right="57" w:firstLine="0"/>
              <w:jc w:val="center"/>
              <w:rPr>
                <w:ins w:id="1150" w:author="Versailles, Mary (NHTSA)" w:date="2022-01-31T11:19:00Z"/>
                <w:rFonts w:ascii="Times New Roman" w:hAnsi="Times New Roman" w:cs="Times New Roman"/>
                <w:color w:val="172B4D"/>
                <w:sz w:val="24"/>
                <w:szCs w:val="24"/>
                <w:shd w:val="clear" w:color="auto" w:fill="F0F0F0"/>
              </w:rPr>
            </w:pPr>
            <w:ins w:id="1151" w:author="Versailles, Mary (NHTSA)" w:date="2022-01-31T11:19:00Z">
              <w:r w:rsidRPr="006E7E56">
                <w:rPr>
                  <w:rFonts w:ascii="Times New Roman" w:hAnsi="Times New Roman" w:cs="Times New Roman"/>
                  <w:color w:val="172B4D"/>
                  <w:sz w:val="24"/>
                  <w:szCs w:val="24"/>
                  <w:shd w:val="clear" w:color="auto" w:fill="F0F0F0"/>
                </w:rPr>
                <w:t>Clarification of IWG-DPPS scope</w:t>
              </w:r>
              <w:r>
                <w:rPr>
                  <w:rFonts w:ascii="Times New Roman" w:hAnsi="Times New Roman" w:cs="Times New Roman"/>
                  <w:color w:val="172B4D"/>
                  <w:sz w:val="24"/>
                  <w:szCs w:val="24"/>
                  <w:shd w:val="clear" w:color="auto" w:fill="F0F0F0"/>
                </w:rPr>
                <w:t xml:space="preserve"> (BASt)</w:t>
              </w:r>
            </w:ins>
          </w:p>
        </w:tc>
      </w:tr>
      <w:tr w:rsidR="006E7E56" w:rsidRPr="0057191F" w14:paraId="389D1CF5" w14:textId="77777777" w:rsidTr="00D74A22">
        <w:trPr>
          <w:trHeight w:val="600"/>
          <w:ins w:id="1152" w:author="Versailles, Mary (NHTSA)" w:date="2022-01-31T11:19:00Z"/>
        </w:trPr>
        <w:tc>
          <w:tcPr>
            <w:tcW w:w="1416" w:type="dxa"/>
            <w:tcBorders>
              <w:top w:val="single" w:sz="4" w:space="0" w:color="auto"/>
              <w:left w:val="single" w:sz="4" w:space="0" w:color="auto"/>
              <w:bottom w:val="single" w:sz="4" w:space="0" w:color="auto"/>
              <w:right w:val="single" w:sz="4" w:space="0" w:color="auto"/>
            </w:tcBorders>
            <w:vAlign w:val="center"/>
          </w:tcPr>
          <w:p w14:paraId="0DD1DB20" w14:textId="591A9374" w:rsidR="006E7E56" w:rsidRDefault="006E7E56" w:rsidP="00D74A22">
            <w:pPr>
              <w:spacing w:before="40" w:after="120" w:line="220" w:lineRule="exact"/>
              <w:ind w:left="57" w:right="57" w:firstLine="0"/>
              <w:jc w:val="center"/>
              <w:rPr>
                <w:ins w:id="1153" w:author="Versailles, Mary (NHTSA)" w:date="2022-01-31T11:19:00Z"/>
                <w:rFonts w:ascii="Times New Roman" w:eastAsia="Times New Roman" w:hAnsi="Times New Roman" w:cs="Times New Roman"/>
                <w:bCs/>
                <w:sz w:val="24"/>
                <w:szCs w:val="24"/>
                <w:lang w:val="en-GB"/>
              </w:rPr>
            </w:pPr>
            <w:ins w:id="1154" w:author="Versailles, Mary (NHTSA)" w:date="2022-01-31T11:19:00Z">
              <w:r>
                <w:rPr>
                  <w:rFonts w:ascii="Times New Roman" w:eastAsia="Times New Roman" w:hAnsi="Times New Roman" w:cs="Times New Roman"/>
                  <w:bCs/>
                  <w:sz w:val="24"/>
                  <w:szCs w:val="24"/>
                  <w:lang w:val="en-GB"/>
                </w:rPr>
                <w:t>IWG-DPPS-11-06</w:t>
              </w:r>
            </w:ins>
          </w:p>
        </w:tc>
        <w:tc>
          <w:tcPr>
            <w:tcW w:w="567" w:type="dxa"/>
            <w:tcBorders>
              <w:top w:val="single" w:sz="4" w:space="0" w:color="auto"/>
              <w:left w:val="single" w:sz="4" w:space="0" w:color="auto"/>
              <w:bottom w:val="single" w:sz="4" w:space="0" w:color="auto"/>
              <w:right w:val="single" w:sz="4" w:space="0" w:color="auto"/>
            </w:tcBorders>
            <w:vAlign w:val="center"/>
          </w:tcPr>
          <w:p w14:paraId="46D004BC" w14:textId="77777777" w:rsidR="006E7E56" w:rsidRPr="0057191F" w:rsidRDefault="006E7E56" w:rsidP="00D74A22">
            <w:pPr>
              <w:spacing w:before="40" w:after="120" w:line="220" w:lineRule="exact"/>
              <w:ind w:left="57" w:right="57" w:firstLine="0"/>
              <w:jc w:val="center"/>
              <w:rPr>
                <w:ins w:id="1155" w:author="Versailles, Mary (NHTSA)" w:date="2022-01-31T11:19: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35527D49" w14:textId="45A6EEC6" w:rsidR="006E7E56" w:rsidRPr="006E7E56" w:rsidRDefault="006E7E56" w:rsidP="00D74A22">
            <w:pPr>
              <w:spacing w:before="40" w:after="120" w:line="220" w:lineRule="exact"/>
              <w:ind w:left="57" w:right="57" w:firstLine="0"/>
              <w:jc w:val="center"/>
              <w:rPr>
                <w:ins w:id="1156" w:author="Versailles, Mary (NHTSA)" w:date="2022-01-31T11:19:00Z"/>
                <w:rFonts w:ascii="Times New Roman" w:hAnsi="Times New Roman" w:cs="Times New Roman"/>
                <w:color w:val="172B4D"/>
                <w:sz w:val="24"/>
                <w:szCs w:val="24"/>
                <w:shd w:val="clear" w:color="auto" w:fill="F0F0F0"/>
              </w:rPr>
            </w:pPr>
            <w:ins w:id="1157" w:author="Versailles, Mary (NHTSA)" w:date="2022-01-31T11:20:00Z">
              <w:r w:rsidRPr="006E7E56">
                <w:rPr>
                  <w:rFonts w:ascii="Times New Roman" w:hAnsi="Times New Roman" w:cs="Times New Roman"/>
                  <w:color w:val="172B4D"/>
                  <w:sz w:val="24"/>
                  <w:szCs w:val="24"/>
                  <w:shd w:val="clear" w:color="auto" w:fill="F0F0F0"/>
                </w:rPr>
                <w:t>Comment for Detection Area</w:t>
              </w:r>
              <w:r>
                <w:rPr>
                  <w:rFonts w:ascii="Times New Roman" w:hAnsi="Times New Roman" w:cs="Times New Roman"/>
                  <w:color w:val="172B4D"/>
                  <w:sz w:val="24"/>
                  <w:szCs w:val="24"/>
                  <w:shd w:val="clear" w:color="auto" w:fill="F0F0F0"/>
                </w:rPr>
                <w:t xml:space="preserve"> (ACEA)</w:t>
              </w:r>
            </w:ins>
          </w:p>
        </w:tc>
      </w:tr>
      <w:tr w:rsidR="006E7E56" w:rsidRPr="0057191F" w14:paraId="633593EA" w14:textId="77777777" w:rsidTr="00D74A22">
        <w:trPr>
          <w:trHeight w:val="600"/>
          <w:ins w:id="1158" w:author="Versailles, Mary (NHTSA)" w:date="2022-01-31T11:20:00Z"/>
        </w:trPr>
        <w:tc>
          <w:tcPr>
            <w:tcW w:w="1416" w:type="dxa"/>
            <w:tcBorders>
              <w:top w:val="single" w:sz="4" w:space="0" w:color="auto"/>
              <w:left w:val="single" w:sz="4" w:space="0" w:color="auto"/>
              <w:bottom w:val="single" w:sz="4" w:space="0" w:color="auto"/>
              <w:right w:val="single" w:sz="4" w:space="0" w:color="auto"/>
            </w:tcBorders>
            <w:vAlign w:val="center"/>
          </w:tcPr>
          <w:p w14:paraId="23A72B93" w14:textId="02E59BCB" w:rsidR="006E7E56" w:rsidRDefault="006E7E56" w:rsidP="00D74A22">
            <w:pPr>
              <w:spacing w:before="40" w:after="120" w:line="220" w:lineRule="exact"/>
              <w:ind w:left="57" w:right="57" w:firstLine="0"/>
              <w:jc w:val="center"/>
              <w:rPr>
                <w:ins w:id="1159" w:author="Versailles, Mary (NHTSA)" w:date="2022-01-31T11:20:00Z"/>
                <w:rFonts w:ascii="Times New Roman" w:eastAsia="Times New Roman" w:hAnsi="Times New Roman" w:cs="Times New Roman"/>
                <w:bCs/>
                <w:sz w:val="24"/>
                <w:szCs w:val="24"/>
                <w:lang w:val="en-GB"/>
              </w:rPr>
            </w:pPr>
            <w:ins w:id="1160" w:author="Versailles, Mary (NHTSA)" w:date="2022-01-31T11:20:00Z">
              <w:r>
                <w:rPr>
                  <w:rFonts w:ascii="Times New Roman" w:eastAsia="Times New Roman" w:hAnsi="Times New Roman" w:cs="Times New Roman"/>
                  <w:bCs/>
                  <w:sz w:val="24"/>
                  <w:szCs w:val="24"/>
                  <w:lang w:val="en-GB"/>
                </w:rPr>
                <w:t>IWG-DPPS-11-07</w:t>
              </w:r>
            </w:ins>
          </w:p>
        </w:tc>
        <w:tc>
          <w:tcPr>
            <w:tcW w:w="567" w:type="dxa"/>
            <w:tcBorders>
              <w:top w:val="single" w:sz="4" w:space="0" w:color="auto"/>
              <w:left w:val="single" w:sz="4" w:space="0" w:color="auto"/>
              <w:bottom w:val="single" w:sz="4" w:space="0" w:color="auto"/>
              <w:right w:val="single" w:sz="4" w:space="0" w:color="auto"/>
            </w:tcBorders>
            <w:vAlign w:val="center"/>
          </w:tcPr>
          <w:p w14:paraId="5F3F6A10" w14:textId="77777777" w:rsidR="006E7E56" w:rsidRPr="0057191F" w:rsidRDefault="006E7E56" w:rsidP="00D74A22">
            <w:pPr>
              <w:spacing w:before="40" w:after="120" w:line="220" w:lineRule="exact"/>
              <w:ind w:left="57" w:right="57" w:firstLine="0"/>
              <w:jc w:val="center"/>
              <w:rPr>
                <w:ins w:id="1161" w:author="Versailles, Mary (NHTSA)" w:date="2022-01-31T11:20: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1ED4C27A" w14:textId="5F8C3238" w:rsidR="006E7E56" w:rsidRPr="006E7E56" w:rsidRDefault="006E7E56" w:rsidP="00D74A22">
            <w:pPr>
              <w:spacing w:before="40" w:after="120" w:line="220" w:lineRule="exact"/>
              <w:ind w:left="57" w:right="57" w:firstLine="0"/>
              <w:jc w:val="center"/>
              <w:rPr>
                <w:ins w:id="1162" w:author="Versailles, Mary (NHTSA)" w:date="2022-01-31T11:20:00Z"/>
                <w:rFonts w:ascii="Times New Roman" w:hAnsi="Times New Roman" w:cs="Times New Roman"/>
                <w:color w:val="172B4D"/>
                <w:sz w:val="24"/>
                <w:szCs w:val="24"/>
                <w:shd w:val="clear" w:color="auto" w:fill="F0F0F0"/>
              </w:rPr>
            </w:pPr>
            <w:ins w:id="1163" w:author="Versailles, Mary (NHTSA)" w:date="2022-01-31T11:20:00Z">
              <w:r w:rsidRPr="006E7E56">
                <w:rPr>
                  <w:rFonts w:ascii="Times New Roman" w:hAnsi="Times New Roman" w:cs="Times New Roman"/>
                  <w:color w:val="172B4D"/>
                  <w:sz w:val="24"/>
                  <w:szCs w:val="24"/>
                  <w:shd w:val="clear" w:color="auto" w:fill="F0F0F0"/>
                </w:rPr>
                <w:t>Decision list</w:t>
              </w:r>
            </w:ins>
          </w:p>
        </w:tc>
      </w:tr>
      <w:tr w:rsidR="006E7E56" w:rsidRPr="0057191F" w14:paraId="59556382" w14:textId="77777777" w:rsidTr="00D74A22">
        <w:trPr>
          <w:trHeight w:val="600"/>
          <w:ins w:id="1164" w:author="Versailles, Mary (NHTSA)" w:date="2022-01-31T11:20:00Z"/>
        </w:trPr>
        <w:tc>
          <w:tcPr>
            <w:tcW w:w="1416" w:type="dxa"/>
            <w:tcBorders>
              <w:top w:val="single" w:sz="4" w:space="0" w:color="auto"/>
              <w:left w:val="single" w:sz="4" w:space="0" w:color="auto"/>
              <w:bottom w:val="single" w:sz="4" w:space="0" w:color="auto"/>
              <w:right w:val="single" w:sz="4" w:space="0" w:color="auto"/>
            </w:tcBorders>
            <w:vAlign w:val="center"/>
          </w:tcPr>
          <w:p w14:paraId="4CD7169F" w14:textId="0C65CF1D" w:rsidR="006E7E56" w:rsidRDefault="006E7E56" w:rsidP="00D74A22">
            <w:pPr>
              <w:spacing w:before="40" w:after="120" w:line="220" w:lineRule="exact"/>
              <w:ind w:left="57" w:right="57" w:firstLine="0"/>
              <w:jc w:val="center"/>
              <w:rPr>
                <w:ins w:id="1165" w:author="Versailles, Mary (NHTSA)" w:date="2022-01-31T11:20:00Z"/>
                <w:rFonts w:ascii="Times New Roman" w:eastAsia="Times New Roman" w:hAnsi="Times New Roman" w:cs="Times New Roman"/>
                <w:bCs/>
                <w:sz w:val="24"/>
                <w:szCs w:val="24"/>
                <w:lang w:val="en-GB"/>
              </w:rPr>
            </w:pPr>
            <w:ins w:id="1166" w:author="Versailles, Mary (NHTSA)" w:date="2022-01-31T11:20:00Z">
              <w:r>
                <w:rPr>
                  <w:rFonts w:ascii="Times New Roman" w:eastAsia="Times New Roman" w:hAnsi="Times New Roman" w:cs="Times New Roman"/>
                  <w:bCs/>
                  <w:sz w:val="24"/>
                  <w:szCs w:val="24"/>
                  <w:lang w:val="en-GB"/>
                </w:rPr>
                <w:t>IWG-DPPS-12-01</w:t>
              </w:r>
            </w:ins>
          </w:p>
        </w:tc>
        <w:tc>
          <w:tcPr>
            <w:tcW w:w="567" w:type="dxa"/>
            <w:tcBorders>
              <w:top w:val="single" w:sz="4" w:space="0" w:color="auto"/>
              <w:left w:val="single" w:sz="4" w:space="0" w:color="auto"/>
              <w:bottom w:val="single" w:sz="4" w:space="0" w:color="auto"/>
              <w:right w:val="single" w:sz="4" w:space="0" w:color="auto"/>
            </w:tcBorders>
            <w:vAlign w:val="center"/>
          </w:tcPr>
          <w:p w14:paraId="728BADD9" w14:textId="77777777" w:rsidR="006E7E56" w:rsidRPr="0057191F" w:rsidRDefault="006E7E56" w:rsidP="00D74A22">
            <w:pPr>
              <w:spacing w:before="40" w:after="120" w:line="220" w:lineRule="exact"/>
              <w:ind w:left="57" w:right="57" w:firstLine="0"/>
              <w:jc w:val="center"/>
              <w:rPr>
                <w:ins w:id="1167" w:author="Versailles, Mary (NHTSA)" w:date="2022-01-31T11:20: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739940BC" w14:textId="78C3FCFC" w:rsidR="006E7E56" w:rsidRPr="006E7E56" w:rsidRDefault="006E7E56" w:rsidP="00D74A22">
            <w:pPr>
              <w:spacing w:before="40" w:after="120" w:line="220" w:lineRule="exact"/>
              <w:ind w:left="57" w:right="57" w:firstLine="0"/>
              <w:jc w:val="center"/>
              <w:rPr>
                <w:ins w:id="1168" w:author="Versailles, Mary (NHTSA)" w:date="2022-01-31T11:20:00Z"/>
                <w:rFonts w:ascii="Times New Roman" w:hAnsi="Times New Roman" w:cs="Times New Roman"/>
                <w:color w:val="172B4D"/>
                <w:sz w:val="24"/>
                <w:szCs w:val="24"/>
                <w:shd w:val="clear" w:color="auto" w:fill="F0F0F0"/>
              </w:rPr>
            </w:pPr>
            <w:ins w:id="1169" w:author="Versailles, Mary (NHTSA)" w:date="2022-01-31T11:27:00Z">
              <w:r>
                <w:rPr>
                  <w:rFonts w:ascii="Times New Roman" w:hAnsi="Times New Roman" w:cs="Times New Roman"/>
                  <w:color w:val="172B4D"/>
                  <w:sz w:val="24"/>
                  <w:szCs w:val="24"/>
                  <w:shd w:val="clear" w:color="auto" w:fill="F0F0F0"/>
                </w:rPr>
                <w:t xml:space="preserve">Draft </w:t>
              </w:r>
              <w:r w:rsidR="00EF3492">
                <w:rPr>
                  <w:rFonts w:ascii="Times New Roman" w:hAnsi="Times New Roman" w:cs="Times New Roman"/>
                  <w:color w:val="172B4D"/>
                  <w:sz w:val="24"/>
                  <w:szCs w:val="24"/>
                  <w:shd w:val="clear" w:color="auto" w:fill="F0F0F0"/>
                </w:rPr>
                <w:t>agenda</w:t>
              </w:r>
            </w:ins>
          </w:p>
        </w:tc>
      </w:tr>
      <w:tr w:rsidR="006E7E56" w:rsidRPr="0057191F" w14:paraId="68D83FAF" w14:textId="77777777" w:rsidTr="00D74A22">
        <w:trPr>
          <w:trHeight w:val="600"/>
          <w:ins w:id="1170" w:author="Versailles, Mary (NHTSA)" w:date="2022-01-31T11:27:00Z"/>
        </w:trPr>
        <w:tc>
          <w:tcPr>
            <w:tcW w:w="1416" w:type="dxa"/>
            <w:tcBorders>
              <w:top w:val="single" w:sz="4" w:space="0" w:color="auto"/>
              <w:left w:val="single" w:sz="4" w:space="0" w:color="auto"/>
              <w:bottom w:val="single" w:sz="4" w:space="0" w:color="auto"/>
              <w:right w:val="single" w:sz="4" w:space="0" w:color="auto"/>
            </w:tcBorders>
            <w:vAlign w:val="center"/>
          </w:tcPr>
          <w:p w14:paraId="1F612026" w14:textId="0F1DF1FC" w:rsidR="006E7E56" w:rsidRDefault="006E7E56" w:rsidP="00D74A22">
            <w:pPr>
              <w:spacing w:before="40" w:after="120" w:line="220" w:lineRule="exact"/>
              <w:ind w:left="57" w:right="57" w:firstLine="0"/>
              <w:jc w:val="center"/>
              <w:rPr>
                <w:ins w:id="1171" w:author="Versailles, Mary (NHTSA)" w:date="2022-01-31T11:27:00Z"/>
                <w:rFonts w:ascii="Times New Roman" w:eastAsia="Times New Roman" w:hAnsi="Times New Roman" w:cs="Times New Roman"/>
                <w:bCs/>
                <w:sz w:val="24"/>
                <w:szCs w:val="24"/>
                <w:lang w:val="en-GB"/>
              </w:rPr>
            </w:pPr>
            <w:ins w:id="1172" w:author="Versailles, Mary (NHTSA)" w:date="2022-01-31T11:27:00Z">
              <w:r>
                <w:rPr>
                  <w:rFonts w:ascii="Times New Roman" w:eastAsia="Times New Roman" w:hAnsi="Times New Roman" w:cs="Times New Roman"/>
                  <w:bCs/>
                  <w:sz w:val="24"/>
                  <w:szCs w:val="24"/>
                  <w:lang w:val="en-GB"/>
                </w:rPr>
                <w:t>IWG-DPPS-12-02</w:t>
              </w:r>
            </w:ins>
          </w:p>
        </w:tc>
        <w:tc>
          <w:tcPr>
            <w:tcW w:w="567" w:type="dxa"/>
            <w:tcBorders>
              <w:top w:val="single" w:sz="4" w:space="0" w:color="auto"/>
              <w:left w:val="single" w:sz="4" w:space="0" w:color="auto"/>
              <w:bottom w:val="single" w:sz="4" w:space="0" w:color="auto"/>
              <w:right w:val="single" w:sz="4" w:space="0" w:color="auto"/>
            </w:tcBorders>
            <w:vAlign w:val="center"/>
          </w:tcPr>
          <w:p w14:paraId="6C1B0E0B" w14:textId="0AD8FA23" w:rsidR="006E7E56" w:rsidRPr="0057191F" w:rsidRDefault="006E7E56" w:rsidP="00D74A22">
            <w:pPr>
              <w:spacing w:before="40" w:after="120" w:line="220" w:lineRule="exact"/>
              <w:ind w:left="57" w:right="57" w:firstLine="0"/>
              <w:jc w:val="center"/>
              <w:rPr>
                <w:ins w:id="1173" w:author="Versailles, Mary (NHTSA)" w:date="2022-01-31T11:27:00Z"/>
                <w:rFonts w:ascii="Times New Roman" w:eastAsia="Times New Roman" w:hAnsi="Times New Roman" w:cs="Times New Roman"/>
                <w:bCs/>
                <w:sz w:val="24"/>
                <w:szCs w:val="24"/>
                <w:lang w:val="en-GB"/>
              </w:rPr>
            </w:pPr>
            <w:ins w:id="1174" w:author="Versailles, Mary (NHTSA)" w:date="2022-01-31T11:27:00Z">
              <w:r>
                <w:rPr>
                  <w:rFonts w:ascii="Times New Roman" w:eastAsia="Times New Roman" w:hAnsi="Times New Roman" w:cs="Times New Roman"/>
                  <w:bCs/>
                  <w:sz w:val="24"/>
                  <w:szCs w:val="24"/>
                  <w:lang w:val="en-GB"/>
                </w:rPr>
                <w:t>1</w:t>
              </w:r>
            </w:ins>
          </w:p>
        </w:tc>
        <w:tc>
          <w:tcPr>
            <w:tcW w:w="5382" w:type="dxa"/>
            <w:tcBorders>
              <w:top w:val="single" w:sz="4" w:space="0" w:color="auto"/>
              <w:left w:val="single" w:sz="4" w:space="0" w:color="auto"/>
              <w:bottom w:val="single" w:sz="4" w:space="0" w:color="auto"/>
              <w:right w:val="single" w:sz="4" w:space="0" w:color="auto"/>
            </w:tcBorders>
            <w:vAlign w:val="center"/>
          </w:tcPr>
          <w:p w14:paraId="64F6BDB2" w14:textId="7A67CD78" w:rsidR="006E7E56" w:rsidRDefault="00EF3492" w:rsidP="00D74A22">
            <w:pPr>
              <w:spacing w:before="40" w:after="120" w:line="220" w:lineRule="exact"/>
              <w:ind w:left="57" w:right="57" w:firstLine="0"/>
              <w:jc w:val="center"/>
              <w:rPr>
                <w:ins w:id="1175" w:author="Versailles, Mary (NHTSA)" w:date="2022-01-31T11:27:00Z"/>
                <w:rFonts w:ascii="Times New Roman" w:hAnsi="Times New Roman" w:cs="Times New Roman"/>
                <w:color w:val="172B4D"/>
                <w:sz w:val="24"/>
                <w:szCs w:val="24"/>
                <w:shd w:val="clear" w:color="auto" w:fill="F0F0F0"/>
              </w:rPr>
            </w:pPr>
            <w:ins w:id="1176" w:author="Versailles, Mary (NHTSA)" w:date="2022-01-31T11:27:00Z">
              <w:r>
                <w:rPr>
                  <w:rFonts w:ascii="Times New Roman" w:hAnsi="Times New Roman" w:cs="Times New Roman"/>
                  <w:color w:val="172B4D"/>
                  <w:sz w:val="24"/>
                  <w:szCs w:val="24"/>
                  <w:shd w:val="clear" w:color="auto" w:fill="F0F0F0"/>
                </w:rPr>
                <w:t>Minutes</w:t>
              </w:r>
            </w:ins>
          </w:p>
        </w:tc>
      </w:tr>
      <w:tr w:rsidR="00EF3492" w:rsidRPr="0057191F" w14:paraId="18B3D8F0" w14:textId="77777777" w:rsidTr="00D74A22">
        <w:trPr>
          <w:trHeight w:val="600"/>
          <w:ins w:id="1177" w:author="Versailles, Mary (NHTSA)" w:date="2022-01-31T11:27:00Z"/>
        </w:trPr>
        <w:tc>
          <w:tcPr>
            <w:tcW w:w="1416" w:type="dxa"/>
            <w:tcBorders>
              <w:top w:val="single" w:sz="4" w:space="0" w:color="auto"/>
              <w:left w:val="single" w:sz="4" w:space="0" w:color="auto"/>
              <w:bottom w:val="single" w:sz="4" w:space="0" w:color="auto"/>
              <w:right w:val="single" w:sz="4" w:space="0" w:color="auto"/>
            </w:tcBorders>
            <w:vAlign w:val="center"/>
          </w:tcPr>
          <w:p w14:paraId="51C81671" w14:textId="50C41DA8" w:rsidR="00EF3492" w:rsidRDefault="00EF3492" w:rsidP="00D74A22">
            <w:pPr>
              <w:spacing w:before="40" w:after="120" w:line="220" w:lineRule="exact"/>
              <w:ind w:left="57" w:right="57" w:firstLine="0"/>
              <w:jc w:val="center"/>
              <w:rPr>
                <w:ins w:id="1178" w:author="Versailles, Mary (NHTSA)" w:date="2022-01-31T11:27:00Z"/>
                <w:rFonts w:ascii="Times New Roman" w:eastAsia="Times New Roman" w:hAnsi="Times New Roman" w:cs="Times New Roman"/>
                <w:bCs/>
                <w:sz w:val="24"/>
                <w:szCs w:val="24"/>
                <w:lang w:val="en-GB"/>
              </w:rPr>
            </w:pPr>
            <w:ins w:id="1179" w:author="Versailles, Mary (NHTSA)" w:date="2022-01-31T11:28:00Z">
              <w:r>
                <w:rPr>
                  <w:rFonts w:ascii="Times New Roman" w:eastAsia="Times New Roman" w:hAnsi="Times New Roman" w:cs="Times New Roman"/>
                  <w:bCs/>
                  <w:sz w:val="24"/>
                  <w:szCs w:val="24"/>
                  <w:lang w:val="en-GB"/>
                </w:rPr>
                <w:t>IWG-DPPS-12-03</w:t>
              </w:r>
            </w:ins>
          </w:p>
        </w:tc>
        <w:tc>
          <w:tcPr>
            <w:tcW w:w="567" w:type="dxa"/>
            <w:tcBorders>
              <w:top w:val="single" w:sz="4" w:space="0" w:color="auto"/>
              <w:left w:val="single" w:sz="4" w:space="0" w:color="auto"/>
              <w:bottom w:val="single" w:sz="4" w:space="0" w:color="auto"/>
              <w:right w:val="single" w:sz="4" w:space="0" w:color="auto"/>
            </w:tcBorders>
            <w:vAlign w:val="center"/>
          </w:tcPr>
          <w:p w14:paraId="0411E038" w14:textId="77777777" w:rsidR="00EF3492" w:rsidRDefault="00EF3492" w:rsidP="00D74A22">
            <w:pPr>
              <w:spacing w:before="40" w:after="120" w:line="220" w:lineRule="exact"/>
              <w:ind w:left="57" w:right="57" w:firstLine="0"/>
              <w:jc w:val="center"/>
              <w:rPr>
                <w:ins w:id="1180" w:author="Versailles, Mary (NHTSA)" w:date="2022-01-31T11:27: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3CD37ECA" w14:textId="386B6247" w:rsidR="00EF3492" w:rsidRDefault="00EF3492" w:rsidP="00D74A22">
            <w:pPr>
              <w:spacing w:before="40" w:after="120" w:line="220" w:lineRule="exact"/>
              <w:ind w:left="57" w:right="57" w:firstLine="0"/>
              <w:jc w:val="center"/>
              <w:rPr>
                <w:ins w:id="1181" w:author="Versailles, Mary (NHTSA)" w:date="2022-01-31T11:27:00Z"/>
                <w:rFonts w:ascii="Times New Roman" w:hAnsi="Times New Roman" w:cs="Times New Roman"/>
                <w:color w:val="172B4D"/>
                <w:sz w:val="24"/>
                <w:szCs w:val="24"/>
                <w:shd w:val="clear" w:color="auto" w:fill="F0F0F0"/>
              </w:rPr>
            </w:pPr>
            <w:ins w:id="1182" w:author="Versailles, Mary (NHTSA)" w:date="2022-01-31T11:28:00Z">
              <w:r w:rsidRPr="00EF3492">
                <w:rPr>
                  <w:rFonts w:ascii="Times New Roman" w:hAnsi="Times New Roman" w:cs="Times New Roman"/>
                  <w:color w:val="172B4D"/>
                  <w:sz w:val="24"/>
                  <w:szCs w:val="24"/>
                  <w:shd w:val="clear" w:color="auto" w:fill="F0F0F0"/>
                </w:rPr>
                <w:t>Sensitivity Analysis Pressure Data Requirement</w:t>
              </w:r>
              <w:r>
                <w:rPr>
                  <w:rFonts w:ascii="Times New Roman" w:hAnsi="Times New Roman" w:cs="Times New Roman"/>
                  <w:color w:val="172B4D"/>
                  <w:sz w:val="24"/>
                  <w:szCs w:val="24"/>
                  <w:shd w:val="clear" w:color="auto" w:fill="F0F0F0"/>
                </w:rPr>
                <w:t xml:space="preserve"> (IDIADA)</w:t>
              </w:r>
            </w:ins>
          </w:p>
        </w:tc>
      </w:tr>
      <w:tr w:rsidR="00EF3492" w:rsidRPr="0057191F" w14:paraId="3EBBBD66" w14:textId="77777777" w:rsidTr="00D74A22">
        <w:trPr>
          <w:trHeight w:val="600"/>
          <w:ins w:id="1183" w:author="Versailles, Mary (NHTSA)" w:date="2022-01-31T11:28:00Z"/>
        </w:trPr>
        <w:tc>
          <w:tcPr>
            <w:tcW w:w="1416" w:type="dxa"/>
            <w:tcBorders>
              <w:top w:val="single" w:sz="4" w:space="0" w:color="auto"/>
              <w:left w:val="single" w:sz="4" w:space="0" w:color="auto"/>
              <w:bottom w:val="single" w:sz="4" w:space="0" w:color="auto"/>
              <w:right w:val="single" w:sz="4" w:space="0" w:color="auto"/>
            </w:tcBorders>
            <w:vAlign w:val="center"/>
          </w:tcPr>
          <w:p w14:paraId="67A11A13" w14:textId="3FC5556C" w:rsidR="00EF3492" w:rsidRDefault="00EF3492" w:rsidP="00D74A22">
            <w:pPr>
              <w:spacing w:before="40" w:after="120" w:line="220" w:lineRule="exact"/>
              <w:ind w:left="57" w:right="57" w:firstLine="0"/>
              <w:jc w:val="center"/>
              <w:rPr>
                <w:ins w:id="1184" w:author="Versailles, Mary (NHTSA)" w:date="2022-01-31T11:28:00Z"/>
                <w:rFonts w:ascii="Times New Roman" w:eastAsia="Times New Roman" w:hAnsi="Times New Roman" w:cs="Times New Roman"/>
                <w:bCs/>
                <w:sz w:val="24"/>
                <w:szCs w:val="24"/>
                <w:lang w:val="en-GB"/>
              </w:rPr>
            </w:pPr>
            <w:ins w:id="1185" w:author="Versailles, Mary (NHTSA)" w:date="2022-01-31T11:28:00Z">
              <w:r>
                <w:rPr>
                  <w:rFonts w:ascii="Times New Roman" w:eastAsia="Times New Roman" w:hAnsi="Times New Roman" w:cs="Times New Roman"/>
                  <w:bCs/>
                  <w:sz w:val="24"/>
                  <w:szCs w:val="24"/>
                  <w:lang w:val="en-GB"/>
                </w:rPr>
                <w:t>IWG-DPPS-12-04</w:t>
              </w:r>
            </w:ins>
          </w:p>
        </w:tc>
        <w:tc>
          <w:tcPr>
            <w:tcW w:w="567" w:type="dxa"/>
            <w:tcBorders>
              <w:top w:val="single" w:sz="4" w:space="0" w:color="auto"/>
              <w:left w:val="single" w:sz="4" w:space="0" w:color="auto"/>
              <w:bottom w:val="single" w:sz="4" w:space="0" w:color="auto"/>
              <w:right w:val="single" w:sz="4" w:space="0" w:color="auto"/>
            </w:tcBorders>
            <w:vAlign w:val="center"/>
          </w:tcPr>
          <w:p w14:paraId="2A724616" w14:textId="77777777" w:rsidR="00EF3492" w:rsidRDefault="00EF3492" w:rsidP="00D74A22">
            <w:pPr>
              <w:spacing w:before="40" w:after="120" w:line="220" w:lineRule="exact"/>
              <w:ind w:left="57" w:right="57" w:firstLine="0"/>
              <w:jc w:val="center"/>
              <w:rPr>
                <w:ins w:id="1186" w:author="Versailles, Mary (NHTSA)" w:date="2022-01-31T11:28: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7CF78524" w14:textId="4636CF38" w:rsidR="00EF3492" w:rsidRPr="00EF3492" w:rsidRDefault="00EF3492" w:rsidP="00D74A22">
            <w:pPr>
              <w:spacing w:before="40" w:after="120" w:line="220" w:lineRule="exact"/>
              <w:ind w:left="57" w:right="57" w:firstLine="0"/>
              <w:jc w:val="center"/>
              <w:rPr>
                <w:ins w:id="1187" w:author="Versailles, Mary (NHTSA)" w:date="2022-01-31T11:28:00Z"/>
                <w:rFonts w:ascii="Times New Roman" w:hAnsi="Times New Roman" w:cs="Times New Roman"/>
                <w:color w:val="172B4D"/>
                <w:sz w:val="24"/>
                <w:szCs w:val="24"/>
                <w:shd w:val="clear" w:color="auto" w:fill="F0F0F0"/>
              </w:rPr>
            </w:pPr>
            <w:ins w:id="1188" w:author="Versailles, Mary (NHTSA)" w:date="2022-01-31T11:29:00Z">
              <w:r w:rsidRPr="00EF3492">
                <w:rPr>
                  <w:rFonts w:ascii="Times New Roman" w:hAnsi="Times New Roman" w:cs="Times New Roman"/>
                  <w:color w:val="172B4D"/>
                  <w:sz w:val="24"/>
                  <w:szCs w:val="24"/>
                  <w:shd w:val="clear" w:color="auto" w:fill="F0F0F0"/>
                </w:rPr>
                <w:t>Sensitivity Analysis Pressure Data Requirement-GTR9</w:t>
              </w:r>
              <w:r>
                <w:rPr>
                  <w:rFonts w:ascii="Times New Roman" w:hAnsi="Times New Roman" w:cs="Times New Roman"/>
                  <w:color w:val="172B4D"/>
                  <w:sz w:val="24"/>
                  <w:szCs w:val="24"/>
                  <w:shd w:val="clear" w:color="auto" w:fill="F0F0F0"/>
                </w:rPr>
                <w:t xml:space="preserve"> (IDIADA)</w:t>
              </w:r>
            </w:ins>
          </w:p>
        </w:tc>
      </w:tr>
      <w:tr w:rsidR="00EF3492" w:rsidRPr="0057191F" w14:paraId="2EEA9496" w14:textId="77777777" w:rsidTr="00D74A22">
        <w:trPr>
          <w:trHeight w:val="600"/>
          <w:ins w:id="1189" w:author="Versailles, Mary (NHTSA)" w:date="2022-01-31T11:29:00Z"/>
        </w:trPr>
        <w:tc>
          <w:tcPr>
            <w:tcW w:w="1416" w:type="dxa"/>
            <w:tcBorders>
              <w:top w:val="single" w:sz="4" w:space="0" w:color="auto"/>
              <w:left w:val="single" w:sz="4" w:space="0" w:color="auto"/>
              <w:bottom w:val="single" w:sz="4" w:space="0" w:color="auto"/>
              <w:right w:val="single" w:sz="4" w:space="0" w:color="auto"/>
            </w:tcBorders>
            <w:vAlign w:val="center"/>
          </w:tcPr>
          <w:p w14:paraId="6442ECC7" w14:textId="5387CA83" w:rsidR="00EF3492" w:rsidRDefault="00EF3492" w:rsidP="00D74A22">
            <w:pPr>
              <w:spacing w:before="40" w:after="120" w:line="220" w:lineRule="exact"/>
              <w:ind w:left="57" w:right="57" w:firstLine="0"/>
              <w:jc w:val="center"/>
              <w:rPr>
                <w:ins w:id="1190" w:author="Versailles, Mary (NHTSA)" w:date="2022-01-31T11:29:00Z"/>
                <w:rFonts w:ascii="Times New Roman" w:eastAsia="Times New Roman" w:hAnsi="Times New Roman" w:cs="Times New Roman"/>
                <w:bCs/>
                <w:sz w:val="24"/>
                <w:szCs w:val="24"/>
                <w:lang w:val="en-GB"/>
              </w:rPr>
            </w:pPr>
            <w:ins w:id="1191" w:author="Versailles, Mary (NHTSA)" w:date="2022-01-31T11:29:00Z">
              <w:r>
                <w:rPr>
                  <w:rFonts w:ascii="Times New Roman" w:eastAsia="Times New Roman" w:hAnsi="Times New Roman" w:cs="Times New Roman"/>
                  <w:bCs/>
                  <w:sz w:val="24"/>
                  <w:szCs w:val="24"/>
                  <w:lang w:val="en-GB"/>
                </w:rPr>
                <w:t>IWG-DPPS-12-05</w:t>
              </w:r>
            </w:ins>
          </w:p>
        </w:tc>
        <w:tc>
          <w:tcPr>
            <w:tcW w:w="567" w:type="dxa"/>
            <w:tcBorders>
              <w:top w:val="single" w:sz="4" w:space="0" w:color="auto"/>
              <w:left w:val="single" w:sz="4" w:space="0" w:color="auto"/>
              <w:bottom w:val="single" w:sz="4" w:space="0" w:color="auto"/>
              <w:right w:val="single" w:sz="4" w:space="0" w:color="auto"/>
            </w:tcBorders>
            <w:vAlign w:val="center"/>
          </w:tcPr>
          <w:p w14:paraId="76828B1F" w14:textId="77777777" w:rsidR="00EF3492" w:rsidRDefault="00EF3492" w:rsidP="00D74A22">
            <w:pPr>
              <w:spacing w:before="40" w:after="120" w:line="220" w:lineRule="exact"/>
              <w:ind w:left="57" w:right="57" w:firstLine="0"/>
              <w:jc w:val="center"/>
              <w:rPr>
                <w:ins w:id="1192" w:author="Versailles, Mary (NHTSA)" w:date="2022-01-31T11:29: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092015A2" w14:textId="4390B805" w:rsidR="00EF3492" w:rsidRPr="00EF3492" w:rsidRDefault="00EF3492" w:rsidP="00D74A22">
            <w:pPr>
              <w:spacing w:before="40" w:after="120" w:line="220" w:lineRule="exact"/>
              <w:ind w:left="57" w:right="57" w:firstLine="0"/>
              <w:jc w:val="center"/>
              <w:rPr>
                <w:ins w:id="1193" w:author="Versailles, Mary (NHTSA)" w:date="2022-01-31T11:29:00Z"/>
                <w:rFonts w:ascii="Times New Roman" w:hAnsi="Times New Roman" w:cs="Times New Roman"/>
                <w:color w:val="172B4D"/>
                <w:sz w:val="24"/>
                <w:szCs w:val="24"/>
                <w:shd w:val="clear" w:color="auto" w:fill="F0F0F0"/>
              </w:rPr>
            </w:pPr>
            <w:ins w:id="1194" w:author="Versailles, Mary (NHTSA)" w:date="2022-01-31T11:29:00Z">
              <w:r w:rsidRPr="00EF3492">
                <w:rPr>
                  <w:rFonts w:ascii="Times New Roman" w:hAnsi="Times New Roman" w:cs="Times New Roman"/>
                  <w:color w:val="172B4D"/>
                  <w:sz w:val="24"/>
                  <w:szCs w:val="24"/>
                  <w:shd w:val="clear" w:color="auto" w:fill="F0F0F0"/>
                </w:rPr>
                <w:t>Pressure Data Requirement-UNR127</w:t>
              </w:r>
              <w:r>
                <w:rPr>
                  <w:rFonts w:ascii="Times New Roman" w:hAnsi="Times New Roman" w:cs="Times New Roman"/>
                  <w:color w:val="172B4D"/>
                  <w:sz w:val="24"/>
                  <w:szCs w:val="24"/>
                  <w:shd w:val="clear" w:color="auto" w:fill="F0F0F0"/>
                </w:rPr>
                <w:t xml:space="preserve"> (IDIADA)</w:t>
              </w:r>
            </w:ins>
          </w:p>
        </w:tc>
      </w:tr>
      <w:tr w:rsidR="00EF3492" w:rsidRPr="0057191F" w14:paraId="67479C4C" w14:textId="77777777" w:rsidTr="00D74A22">
        <w:trPr>
          <w:trHeight w:val="600"/>
          <w:ins w:id="1195" w:author="Versailles, Mary (NHTSA)" w:date="2022-01-31T11:29:00Z"/>
        </w:trPr>
        <w:tc>
          <w:tcPr>
            <w:tcW w:w="1416" w:type="dxa"/>
            <w:tcBorders>
              <w:top w:val="single" w:sz="4" w:space="0" w:color="auto"/>
              <w:left w:val="single" w:sz="4" w:space="0" w:color="auto"/>
              <w:bottom w:val="single" w:sz="4" w:space="0" w:color="auto"/>
              <w:right w:val="single" w:sz="4" w:space="0" w:color="auto"/>
            </w:tcBorders>
            <w:vAlign w:val="center"/>
          </w:tcPr>
          <w:p w14:paraId="794C5D30" w14:textId="09EBE6EB" w:rsidR="00EF3492" w:rsidRDefault="00EF3492" w:rsidP="00D74A22">
            <w:pPr>
              <w:spacing w:before="40" w:after="120" w:line="220" w:lineRule="exact"/>
              <w:ind w:left="57" w:right="57" w:firstLine="0"/>
              <w:jc w:val="center"/>
              <w:rPr>
                <w:ins w:id="1196" w:author="Versailles, Mary (NHTSA)" w:date="2022-01-31T11:29:00Z"/>
                <w:rFonts w:ascii="Times New Roman" w:eastAsia="Times New Roman" w:hAnsi="Times New Roman" w:cs="Times New Roman"/>
                <w:bCs/>
                <w:sz w:val="24"/>
                <w:szCs w:val="24"/>
                <w:lang w:val="en-GB"/>
              </w:rPr>
            </w:pPr>
            <w:ins w:id="1197" w:author="Versailles, Mary (NHTSA)" w:date="2022-01-31T11:29:00Z">
              <w:r>
                <w:rPr>
                  <w:rFonts w:ascii="Times New Roman" w:eastAsia="Times New Roman" w:hAnsi="Times New Roman" w:cs="Times New Roman"/>
                  <w:bCs/>
                  <w:sz w:val="24"/>
                  <w:szCs w:val="24"/>
                  <w:lang w:val="en-GB"/>
                </w:rPr>
                <w:t>IWG-</w:t>
              </w:r>
            </w:ins>
            <w:ins w:id="1198" w:author="Versailles, Mary (NHTSA)" w:date="2022-01-31T11:30:00Z">
              <w:r>
                <w:rPr>
                  <w:rFonts w:ascii="Times New Roman" w:eastAsia="Times New Roman" w:hAnsi="Times New Roman" w:cs="Times New Roman"/>
                  <w:bCs/>
                  <w:sz w:val="24"/>
                  <w:szCs w:val="24"/>
                  <w:lang w:val="en-GB"/>
                </w:rPr>
                <w:t>DPPS-12-06</w:t>
              </w:r>
            </w:ins>
          </w:p>
        </w:tc>
        <w:tc>
          <w:tcPr>
            <w:tcW w:w="567" w:type="dxa"/>
            <w:tcBorders>
              <w:top w:val="single" w:sz="4" w:space="0" w:color="auto"/>
              <w:left w:val="single" w:sz="4" w:space="0" w:color="auto"/>
              <w:bottom w:val="single" w:sz="4" w:space="0" w:color="auto"/>
              <w:right w:val="single" w:sz="4" w:space="0" w:color="auto"/>
            </w:tcBorders>
            <w:vAlign w:val="center"/>
          </w:tcPr>
          <w:p w14:paraId="019FEDAE" w14:textId="77777777" w:rsidR="00EF3492" w:rsidRDefault="00EF3492" w:rsidP="00D74A22">
            <w:pPr>
              <w:spacing w:before="40" w:after="120" w:line="220" w:lineRule="exact"/>
              <w:ind w:left="57" w:right="57" w:firstLine="0"/>
              <w:jc w:val="center"/>
              <w:rPr>
                <w:ins w:id="1199" w:author="Versailles, Mary (NHTSA)" w:date="2022-01-31T11:29: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6F6DEDC5" w14:textId="115DC7C6" w:rsidR="00EF3492" w:rsidRPr="00EF3492" w:rsidRDefault="00EF3492" w:rsidP="00D74A22">
            <w:pPr>
              <w:spacing w:before="40" w:after="120" w:line="220" w:lineRule="exact"/>
              <w:ind w:left="57" w:right="57" w:firstLine="0"/>
              <w:jc w:val="center"/>
              <w:rPr>
                <w:ins w:id="1200" w:author="Versailles, Mary (NHTSA)" w:date="2022-01-31T11:29:00Z"/>
                <w:rFonts w:ascii="Times New Roman" w:hAnsi="Times New Roman" w:cs="Times New Roman"/>
                <w:color w:val="172B4D"/>
                <w:sz w:val="24"/>
                <w:szCs w:val="24"/>
                <w:shd w:val="clear" w:color="auto" w:fill="F0F0F0"/>
              </w:rPr>
            </w:pPr>
            <w:ins w:id="1201" w:author="Versailles, Mary (NHTSA)" w:date="2022-01-31T11:30:00Z">
              <w:r w:rsidRPr="00EF3492">
                <w:rPr>
                  <w:rFonts w:ascii="Times New Roman" w:hAnsi="Times New Roman" w:cs="Times New Roman"/>
                  <w:color w:val="172B4D"/>
                  <w:sz w:val="24"/>
                  <w:szCs w:val="24"/>
                  <w:shd w:val="clear" w:color="auto" w:fill="F0F0F0"/>
                </w:rPr>
                <w:t>Comments on Priority of HIT Prediction Method</w:t>
              </w:r>
              <w:r>
                <w:rPr>
                  <w:rFonts w:ascii="Times New Roman" w:hAnsi="Times New Roman" w:cs="Times New Roman"/>
                  <w:color w:val="172B4D"/>
                  <w:sz w:val="24"/>
                  <w:szCs w:val="24"/>
                  <w:shd w:val="clear" w:color="auto" w:fill="F0F0F0"/>
                </w:rPr>
                <w:t xml:space="preserve"> (Japan)</w:t>
              </w:r>
            </w:ins>
          </w:p>
        </w:tc>
      </w:tr>
      <w:tr w:rsidR="00EF3492" w:rsidRPr="0057191F" w14:paraId="54724E62" w14:textId="77777777" w:rsidTr="00D74A22">
        <w:trPr>
          <w:trHeight w:val="600"/>
          <w:ins w:id="1202" w:author="Versailles, Mary (NHTSA)" w:date="2022-01-31T11:30:00Z"/>
        </w:trPr>
        <w:tc>
          <w:tcPr>
            <w:tcW w:w="1416" w:type="dxa"/>
            <w:tcBorders>
              <w:top w:val="single" w:sz="4" w:space="0" w:color="auto"/>
              <w:left w:val="single" w:sz="4" w:space="0" w:color="auto"/>
              <w:bottom w:val="single" w:sz="4" w:space="0" w:color="auto"/>
              <w:right w:val="single" w:sz="4" w:space="0" w:color="auto"/>
            </w:tcBorders>
            <w:vAlign w:val="center"/>
          </w:tcPr>
          <w:p w14:paraId="1977BC3E" w14:textId="5B18CD87" w:rsidR="00EF3492" w:rsidRDefault="00EF3492" w:rsidP="00D74A22">
            <w:pPr>
              <w:spacing w:before="40" w:after="120" w:line="220" w:lineRule="exact"/>
              <w:ind w:left="57" w:right="57" w:firstLine="0"/>
              <w:jc w:val="center"/>
              <w:rPr>
                <w:ins w:id="1203" w:author="Versailles, Mary (NHTSA)" w:date="2022-01-31T11:30:00Z"/>
                <w:rFonts w:ascii="Times New Roman" w:eastAsia="Times New Roman" w:hAnsi="Times New Roman" w:cs="Times New Roman"/>
                <w:bCs/>
                <w:sz w:val="24"/>
                <w:szCs w:val="24"/>
                <w:lang w:val="en-GB"/>
              </w:rPr>
            </w:pPr>
            <w:ins w:id="1204" w:author="Versailles, Mary (NHTSA)" w:date="2022-01-31T11:30:00Z">
              <w:r>
                <w:rPr>
                  <w:rFonts w:ascii="Times New Roman" w:eastAsia="Times New Roman" w:hAnsi="Times New Roman" w:cs="Times New Roman"/>
                  <w:bCs/>
                  <w:sz w:val="24"/>
                  <w:szCs w:val="24"/>
                  <w:lang w:val="en-GB"/>
                </w:rPr>
                <w:t>IWG-DPPS-12-07</w:t>
              </w:r>
            </w:ins>
          </w:p>
        </w:tc>
        <w:tc>
          <w:tcPr>
            <w:tcW w:w="567" w:type="dxa"/>
            <w:tcBorders>
              <w:top w:val="single" w:sz="4" w:space="0" w:color="auto"/>
              <w:left w:val="single" w:sz="4" w:space="0" w:color="auto"/>
              <w:bottom w:val="single" w:sz="4" w:space="0" w:color="auto"/>
              <w:right w:val="single" w:sz="4" w:space="0" w:color="auto"/>
            </w:tcBorders>
            <w:vAlign w:val="center"/>
          </w:tcPr>
          <w:p w14:paraId="217D5AC9" w14:textId="77777777" w:rsidR="00EF3492" w:rsidRDefault="00EF3492" w:rsidP="00D74A22">
            <w:pPr>
              <w:spacing w:before="40" w:after="120" w:line="220" w:lineRule="exact"/>
              <w:ind w:left="57" w:right="57" w:firstLine="0"/>
              <w:jc w:val="center"/>
              <w:rPr>
                <w:ins w:id="1205" w:author="Versailles, Mary (NHTSA)" w:date="2022-01-31T11:30: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611096B3" w14:textId="1AB515FE" w:rsidR="00EF3492" w:rsidRPr="00EF3492" w:rsidRDefault="00EF3492" w:rsidP="00D74A22">
            <w:pPr>
              <w:spacing w:before="40" w:after="120" w:line="220" w:lineRule="exact"/>
              <w:ind w:left="57" w:right="57" w:firstLine="0"/>
              <w:jc w:val="center"/>
              <w:rPr>
                <w:ins w:id="1206" w:author="Versailles, Mary (NHTSA)" w:date="2022-01-31T11:30:00Z"/>
                <w:rFonts w:ascii="Times New Roman" w:hAnsi="Times New Roman" w:cs="Times New Roman"/>
                <w:color w:val="172B4D"/>
                <w:sz w:val="24"/>
                <w:szCs w:val="24"/>
                <w:shd w:val="clear" w:color="auto" w:fill="F0F0F0"/>
              </w:rPr>
            </w:pPr>
            <w:ins w:id="1207" w:author="Versailles, Mary (NHTSA)" w:date="2022-01-31T11:30:00Z">
              <w:r w:rsidRPr="00EF3492">
                <w:rPr>
                  <w:rFonts w:ascii="Times New Roman" w:hAnsi="Times New Roman" w:cs="Times New Roman"/>
                  <w:color w:val="172B4D"/>
                  <w:sz w:val="24"/>
                  <w:szCs w:val="24"/>
                  <w:shd w:val="clear" w:color="auto" w:fill="F0F0F0"/>
                </w:rPr>
                <w:t>Pedestrian Kinematic Assumptions GTR9</w:t>
              </w:r>
              <w:r>
                <w:rPr>
                  <w:rFonts w:ascii="Times New Roman" w:hAnsi="Times New Roman" w:cs="Times New Roman"/>
                  <w:color w:val="172B4D"/>
                  <w:sz w:val="24"/>
                  <w:szCs w:val="24"/>
                  <w:shd w:val="clear" w:color="auto" w:fill="F0F0F0"/>
                </w:rPr>
                <w:t xml:space="preserve"> (Japan)</w:t>
              </w:r>
            </w:ins>
          </w:p>
        </w:tc>
      </w:tr>
      <w:tr w:rsidR="00EF3492" w:rsidRPr="0057191F" w14:paraId="79FC2894" w14:textId="77777777" w:rsidTr="00D74A22">
        <w:trPr>
          <w:trHeight w:val="600"/>
          <w:ins w:id="1208" w:author="Versailles, Mary (NHTSA)" w:date="2022-01-31T11:30:00Z"/>
        </w:trPr>
        <w:tc>
          <w:tcPr>
            <w:tcW w:w="1416" w:type="dxa"/>
            <w:tcBorders>
              <w:top w:val="single" w:sz="4" w:space="0" w:color="auto"/>
              <w:left w:val="single" w:sz="4" w:space="0" w:color="auto"/>
              <w:bottom w:val="single" w:sz="4" w:space="0" w:color="auto"/>
              <w:right w:val="single" w:sz="4" w:space="0" w:color="auto"/>
            </w:tcBorders>
            <w:vAlign w:val="center"/>
          </w:tcPr>
          <w:p w14:paraId="7BF6B024" w14:textId="1ADA2E3E" w:rsidR="00EF3492" w:rsidRDefault="00EF3492" w:rsidP="00D74A22">
            <w:pPr>
              <w:spacing w:before="40" w:after="120" w:line="220" w:lineRule="exact"/>
              <w:ind w:left="57" w:right="57" w:firstLine="0"/>
              <w:jc w:val="center"/>
              <w:rPr>
                <w:ins w:id="1209" w:author="Versailles, Mary (NHTSA)" w:date="2022-01-31T11:30:00Z"/>
                <w:rFonts w:ascii="Times New Roman" w:eastAsia="Times New Roman" w:hAnsi="Times New Roman" w:cs="Times New Roman"/>
                <w:bCs/>
                <w:sz w:val="24"/>
                <w:szCs w:val="24"/>
                <w:lang w:val="en-GB"/>
              </w:rPr>
            </w:pPr>
            <w:ins w:id="1210" w:author="Versailles, Mary (NHTSA)" w:date="2022-01-31T11:30:00Z">
              <w:r>
                <w:rPr>
                  <w:rFonts w:ascii="Times New Roman" w:eastAsia="Times New Roman" w:hAnsi="Times New Roman" w:cs="Times New Roman"/>
                  <w:bCs/>
                  <w:sz w:val="24"/>
                  <w:szCs w:val="24"/>
                  <w:lang w:val="en-GB"/>
                </w:rPr>
                <w:t>IWG-</w:t>
              </w:r>
            </w:ins>
            <w:ins w:id="1211" w:author="Versailles, Mary (NHTSA)" w:date="2022-01-31T11:31:00Z">
              <w:r>
                <w:rPr>
                  <w:rFonts w:ascii="Times New Roman" w:eastAsia="Times New Roman" w:hAnsi="Times New Roman" w:cs="Times New Roman"/>
                  <w:bCs/>
                  <w:sz w:val="24"/>
                  <w:szCs w:val="24"/>
                  <w:lang w:val="en-GB"/>
                </w:rPr>
                <w:t>DPPS-12-08</w:t>
              </w:r>
            </w:ins>
          </w:p>
        </w:tc>
        <w:tc>
          <w:tcPr>
            <w:tcW w:w="567" w:type="dxa"/>
            <w:tcBorders>
              <w:top w:val="single" w:sz="4" w:space="0" w:color="auto"/>
              <w:left w:val="single" w:sz="4" w:space="0" w:color="auto"/>
              <w:bottom w:val="single" w:sz="4" w:space="0" w:color="auto"/>
              <w:right w:val="single" w:sz="4" w:space="0" w:color="auto"/>
            </w:tcBorders>
            <w:vAlign w:val="center"/>
          </w:tcPr>
          <w:p w14:paraId="41D045FF" w14:textId="77777777" w:rsidR="00EF3492" w:rsidRDefault="00EF3492" w:rsidP="00D74A22">
            <w:pPr>
              <w:spacing w:before="40" w:after="120" w:line="220" w:lineRule="exact"/>
              <w:ind w:left="57" w:right="57" w:firstLine="0"/>
              <w:jc w:val="center"/>
              <w:rPr>
                <w:ins w:id="1212" w:author="Versailles, Mary (NHTSA)" w:date="2022-01-31T11:30: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6E1A1748" w14:textId="77396CC5" w:rsidR="00EF3492" w:rsidRPr="00EF3492" w:rsidRDefault="00EF3492" w:rsidP="00D74A22">
            <w:pPr>
              <w:spacing w:before="40" w:after="120" w:line="220" w:lineRule="exact"/>
              <w:ind w:left="57" w:right="57" w:firstLine="0"/>
              <w:jc w:val="center"/>
              <w:rPr>
                <w:ins w:id="1213" w:author="Versailles, Mary (NHTSA)" w:date="2022-01-31T11:30:00Z"/>
                <w:rFonts w:ascii="Times New Roman" w:hAnsi="Times New Roman" w:cs="Times New Roman"/>
                <w:color w:val="172B4D"/>
                <w:sz w:val="24"/>
                <w:szCs w:val="24"/>
                <w:shd w:val="clear" w:color="auto" w:fill="F0F0F0"/>
              </w:rPr>
            </w:pPr>
            <w:ins w:id="1214" w:author="Versailles, Mary (NHTSA)" w:date="2022-01-31T11:31:00Z">
              <w:r w:rsidRPr="00EF3492">
                <w:rPr>
                  <w:rFonts w:ascii="Times New Roman" w:hAnsi="Times New Roman" w:cs="Times New Roman"/>
                  <w:color w:val="172B4D"/>
                  <w:sz w:val="24"/>
                  <w:szCs w:val="24"/>
                  <w:shd w:val="clear" w:color="auto" w:fill="F0F0F0"/>
                </w:rPr>
                <w:t>Detection Area II</w:t>
              </w:r>
              <w:r>
                <w:rPr>
                  <w:rFonts w:ascii="Times New Roman" w:hAnsi="Times New Roman" w:cs="Times New Roman"/>
                  <w:color w:val="172B4D"/>
                  <w:sz w:val="24"/>
                  <w:szCs w:val="24"/>
                  <w:shd w:val="clear" w:color="auto" w:fill="F0F0F0"/>
                </w:rPr>
                <w:t xml:space="preserve"> (VDA_SMMT-CCFA)</w:t>
              </w:r>
            </w:ins>
          </w:p>
        </w:tc>
      </w:tr>
      <w:tr w:rsidR="00EF3492" w:rsidRPr="0057191F" w14:paraId="31597780" w14:textId="77777777" w:rsidTr="00D74A22">
        <w:trPr>
          <w:trHeight w:val="600"/>
          <w:ins w:id="1215" w:author="Versailles, Mary (NHTSA)" w:date="2022-01-31T11:31:00Z"/>
        </w:trPr>
        <w:tc>
          <w:tcPr>
            <w:tcW w:w="1416" w:type="dxa"/>
            <w:tcBorders>
              <w:top w:val="single" w:sz="4" w:space="0" w:color="auto"/>
              <w:left w:val="single" w:sz="4" w:space="0" w:color="auto"/>
              <w:bottom w:val="single" w:sz="4" w:space="0" w:color="auto"/>
              <w:right w:val="single" w:sz="4" w:space="0" w:color="auto"/>
            </w:tcBorders>
            <w:vAlign w:val="center"/>
          </w:tcPr>
          <w:p w14:paraId="5C6618BE" w14:textId="09F83A48" w:rsidR="00EF3492" w:rsidRDefault="00EF3492" w:rsidP="00D74A22">
            <w:pPr>
              <w:spacing w:before="40" w:after="120" w:line="220" w:lineRule="exact"/>
              <w:ind w:left="57" w:right="57" w:firstLine="0"/>
              <w:jc w:val="center"/>
              <w:rPr>
                <w:ins w:id="1216" w:author="Versailles, Mary (NHTSA)" w:date="2022-01-31T11:31:00Z"/>
                <w:rFonts w:ascii="Times New Roman" w:eastAsia="Times New Roman" w:hAnsi="Times New Roman" w:cs="Times New Roman"/>
                <w:bCs/>
                <w:sz w:val="24"/>
                <w:szCs w:val="24"/>
                <w:lang w:val="en-GB"/>
              </w:rPr>
            </w:pPr>
            <w:ins w:id="1217" w:author="Versailles, Mary (NHTSA)" w:date="2022-01-31T11:32:00Z">
              <w:r>
                <w:rPr>
                  <w:rFonts w:ascii="Times New Roman" w:eastAsia="Times New Roman" w:hAnsi="Times New Roman" w:cs="Times New Roman"/>
                  <w:bCs/>
                  <w:sz w:val="24"/>
                  <w:szCs w:val="24"/>
                  <w:lang w:val="en-GB"/>
                </w:rPr>
                <w:t>IWG-DPPS-12-09</w:t>
              </w:r>
            </w:ins>
          </w:p>
        </w:tc>
        <w:tc>
          <w:tcPr>
            <w:tcW w:w="567" w:type="dxa"/>
            <w:tcBorders>
              <w:top w:val="single" w:sz="4" w:space="0" w:color="auto"/>
              <w:left w:val="single" w:sz="4" w:space="0" w:color="auto"/>
              <w:bottom w:val="single" w:sz="4" w:space="0" w:color="auto"/>
              <w:right w:val="single" w:sz="4" w:space="0" w:color="auto"/>
            </w:tcBorders>
            <w:vAlign w:val="center"/>
          </w:tcPr>
          <w:p w14:paraId="53D02217" w14:textId="0D8670D4" w:rsidR="00EF3492" w:rsidRDefault="00EF3492" w:rsidP="00D74A22">
            <w:pPr>
              <w:spacing w:before="40" w:after="120" w:line="220" w:lineRule="exact"/>
              <w:ind w:left="57" w:right="57" w:firstLine="0"/>
              <w:jc w:val="center"/>
              <w:rPr>
                <w:ins w:id="1218" w:author="Versailles, Mary (NHTSA)" w:date="2022-01-31T11:31:00Z"/>
                <w:rFonts w:ascii="Times New Roman" w:eastAsia="Times New Roman" w:hAnsi="Times New Roman" w:cs="Times New Roman"/>
                <w:bCs/>
                <w:sz w:val="24"/>
                <w:szCs w:val="24"/>
                <w:lang w:val="en-GB"/>
              </w:rPr>
            </w:pPr>
            <w:ins w:id="1219" w:author="Versailles, Mary (NHTSA)" w:date="2022-01-31T11:32:00Z">
              <w:r>
                <w:rPr>
                  <w:rFonts w:ascii="Times New Roman" w:eastAsia="Times New Roman" w:hAnsi="Times New Roman" w:cs="Times New Roman"/>
                  <w:bCs/>
                  <w:sz w:val="24"/>
                  <w:szCs w:val="24"/>
                  <w:lang w:val="en-GB"/>
                </w:rPr>
                <w:t>1</w:t>
              </w:r>
            </w:ins>
          </w:p>
        </w:tc>
        <w:tc>
          <w:tcPr>
            <w:tcW w:w="5382" w:type="dxa"/>
            <w:tcBorders>
              <w:top w:val="single" w:sz="4" w:space="0" w:color="auto"/>
              <w:left w:val="single" w:sz="4" w:space="0" w:color="auto"/>
              <w:bottom w:val="single" w:sz="4" w:space="0" w:color="auto"/>
              <w:right w:val="single" w:sz="4" w:space="0" w:color="auto"/>
            </w:tcBorders>
            <w:vAlign w:val="center"/>
          </w:tcPr>
          <w:p w14:paraId="72B8A9DD" w14:textId="666638E6" w:rsidR="00EF3492" w:rsidRPr="00EF3492" w:rsidRDefault="00EF3492" w:rsidP="00D74A22">
            <w:pPr>
              <w:spacing w:before="40" w:after="120" w:line="220" w:lineRule="exact"/>
              <w:ind w:left="57" w:right="57" w:firstLine="0"/>
              <w:jc w:val="center"/>
              <w:rPr>
                <w:ins w:id="1220" w:author="Versailles, Mary (NHTSA)" w:date="2022-01-31T11:31:00Z"/>
                <w:rFonts w:ascii="Times New Roman" w:hAnsi="Times New Roman" w:cs="Times New Roman"/>
                <w:color w:val="172B4D"/>
                <w:sz w:val="24"/>
                <w:szCs w:val="24"/>
                <w:shd w:val="clear" w:color="auto" w:fill="F0F0F0"/>
              </w:rPr>
            </w:pPr>
            <w:ins w:id="1221" w:author="Versailles, Mary (NHTSA)" w:date="2022-01-31T11:32:00Z">
              <w:r w:rsidRPr="00EF3492">
                <w:rPr>
                  <w:rFonts w:ascii="Times New Roman" w:hAnsi="Times New Roman" w:cs="Times New Roman"/>
                  <w:color w:val="172B4D"/>
                  <w:sz w:val="24"/>
                  <w:szCs w:val="24"/>
                  <w:shd w:val="clear" w:color="auto" w:fill="F0F0F0"/>
                </w:rPr>
                <w:t>Clarification for HIT Regression</w:t>
              </w:r>
              <w:r>
                <w:rPr>
                  <w:rFonts w:ascii="Times New Roman" w:hAnsi="Times New Roman" w:cs="Times New Roman"/>
                  <w:color w:val="172B4D"/>
                  <w:sz w:val="24"/>
                  <w:szCs w:val="24"/>
                  <w:shd w:val="clear" w:color="auto" w:fill="F0F0F0"/>
                </w:rPr>
                <w:t xml:space="preserve"> (VDA-SMMT-CCFA)</w:t>
              </w:r>
            </w:ins>
          </w:p>
        </w:tc>
      </w:tr>
      <w:tr w:rsidR="00EF3492" w:rsidRPr="0057191F" w14:paraId="503C83E4" w14:textId="77777777" w:rsidTr="00D74A22">
        <w:trPr>
          <w:trHeight w:val="600"/>
          <w:ins w:id="1222" w:author="Versailles, Mary (NHTSA)" w:date="2022-01-31T11:32:00Z"/>
        </w:trPr>
        <w:tc>
          <w:tcPr>
            <w:tcW w:w="1416" w:type="dxa"/>
            <w:tcBorders>
              <w:top w:val="single" w:sz="4" w:space="0" w:color="auto"/>
              <w:left w:val="single" w:sz="4" w:space="0" w:color="auto"/>
              <w:bottom w:val="single" w:sz="4" w:space="0" w:color="auto"/>
              <w:right w:val="single" w:sz="4" w:space="0" w:color="auto"/>
            </w:tcBorders>
            <w:vAlign w:val="center"/>
          </w:tcPr>
          <w:p w14:paraId="0E86B404" w14:textId="36F8896C" w:rsidR="00EF3492" w:rsidRDefault="00EF3492" w:rsidP="00D74A22">
            <w:pPr>
              <w:spacing w:before="40" w:after="120" w:line="220" w:lineRule="exact"/>
              <w:ind w:left="57" w:right="57" w:firstLine="0"/>
              <w:jc w:val="center"/>
              <w:rPr>
                <w:ins w:id="1223" w:author="Versailles, Mary (NHTSA)" w:date="2022-01-31T11:32:00Z"/>
                <w:rFonts w:ascii="Times New Roman" w:eastAsia="Times New Roman" w:hAnsi="Times New Roman" w:cs="Times New Roman"/>
                <w:bCs/>
                <w:sz w:val="24"/>
                <w:szCs w:val="24"/>
                <w:lang w:val="en-GB"/>
              </w:rPr>
            </w:pPr>
            <w:ins w:id="1224" w:author="Versailles, Mary (NHTSA)" w:date="2022-01-31T11:32:00Z">
              <w:r>
                <w:rPr>
                  <w:rFonts w:ascii="Times New Roman" w:eastAsia="Times New Roman" w:hAnsi="Times New Roman" w:cs="Times New Roman"/>
                  <w:bCs/>
                  <w:sz w:val="24"/>
                  <w:szCs w:val="24"/>
                  <w:lang w:val="en-GB"/>
                </w:rPr>
                <w:t>IWG-DPPS-13-01</w:t>
              </w:r>
            </w:ins>
          </w:p>
        </w:tc>
        <w:tc>
          <w:tcPr>
            <w:tcW w:w="567" w:type="dxa"/>
            <w:tcBorders>
              <w:top w:val="single" w:sz="4" w:space="0" w:color="auto"/>
              <w:left w:val="single" w:sz="4" w:space="0" w:color="auto"/>
              <w:bottom w:val="single" w:sz="4" w:space="0" w:color="auto"/>
              <w:right w:val="single" w:sz="4" w:space="0" w:color="auto"/>
            </w:tcBorders>
            <w:vAlign w:val="center"/>
          </w:tcPr>
          <w:p w14:paraId="60B4A47D" w14:textId="77777777" w:rsidR="00EF3492" w:rsidRDefault="00EF3492" w:rsidP="00D74A22">
            <w:pPr>
              <w:spacing w:before="40" w:after="120" w:line="220" w:lineRule="exact"/>
              <w:ind w:left="57" w:right="57" w:firstLine="0"/>
              <w:jc w:val="center"/>
              <w:rPr>
                <w:ins w:id="1225" w:author="Versailles, Mary (NHTSA)" w:date="2022-01-31T11:32: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0D17419B" w14:textId="2B3A3DFC" w:rsidR="00EF3492" w:rsidRPr="00EF3492" w:rsidRDefault="00EF3492" w:rsidP="00D74A22">
            <w:pPr>
              <w:spacing w:before="40" w:after="120" w:line="220" w:lineRule="exact"/>
              <w:ind w:left="57" w:right="57" w:firstLine="0"/>
              <w:jc w:val="center"/>
              <w:rPr>
                <w:ins w:id="1226" w:author="Versailles, Mary (NHTSA)" w:date="2022-01-31T11:32:00Z"/>
                <w:rFonts w:ascii="Times New Roman" w:hAnsi="Times New Roman" w:cs="Times New Roman"/>
                <w:color w:val="172B4D"/>
                <w:sz w:val="24"/>
                <w:szCs w:val="24"/>
                <w:shd w:val="clear" w:color="auto" w:fill="F0F0F0"/>
              </w:rPr>
            </w:pPr>
            <w:ins w:id="1227" w:author="Versailles, Mary (NHTSA)" w:date="2022-01-31T11:33:00Z">
              <w:r>
                <w:rPr>
                  <w:rFonts w:ascii="Times New Roman" w:hAnsi="Times New Roman" w:cs="Times New Roman"/>
                  <w:color w:val="172B4D"/>
                  <w:sz w:val="24"/>
                  <w:szCs w:val="24"/>
                  <w:shd w:val="clear" w:color="auto" w:fill="F0F0F0"/>
                </w:rPr>
                <w:t>Draft agenda</w:t>
              </w:r>
            </w:ins>
          </w:p>
        </w:tc>
      </w:tr>
      <w:tr w:rsidR="00EF3492" w:rsidRPr="0057191F" w14:paraId="2D6297BF" w14:textId="77777777" w:rsidTr="00D74A22">
        <w:trPr>
          <w:trHeight w:val="600"/>
          <w:ins w:id="1228" w:author="Versailles, Mary (NHTSA)" w:date="2022-01-31T11:33:00Z"/>
        </w:trPr>
        <w:tc>
          <w:tcPr>
            <w:tcW w:w="1416" w:type="dxa"/>
            <w:tcBorders>
              <w:top w:val="single" w:sz="4" w:space="0" w:color="auto"/>
              <w:left w:val="single" w:sz="4" w:space="0" w:color="auto"/>
              <w:bottom w:val="single" w:sz="4" w:space="0" w:color="auto"/>
              <w:right w:val="single" w:sz="4" w:space="0" w:color="auto"/>
            </w:tcBorders>
            <w:vAlign w:val="center"/>
          </w:tcPr>
          <w:p w14:paraId="41363E1E" w14:textId="41EF4506" w:rsidR="00EF3492" w:rsidRDefault="00EF3492" w:rsidP="00D74A22">
            <w:pPr>
              <w:spacing w:before="40" w:after="120" w:line="220" w:lineRule="exact"/>
              <w:ind w:left="57" w:right="57" w:firstLine="0"/>
              <w:jc w:val="center"/>
              <w:rPr>
                <w:ins w:id="1229" w:author="Versailles, Mary (NHTSA)" w:date="2022-01-31T11:33:00Z"/>
                <w:rFonts w:ascii="Times New Roman" w:eastAsia="Times New Roman" w:hAnsi="Times New Roman" w:cs="Times New Roman"/>
                <w:bCs/>
                <w:sz w:val="24"/>
                <w:szCs w:val="24"/>
                <w:lang w:val="en-GB"/>
              </w:rPr>
            </w:pPr>
            <w:ins w:id="1230" w:author="Versailles, Mary (NHTSA)" w:date="2022-01-31T11:33:00Z">
              <w:r>
                <w:rPr>
                  <w:rFonts w:ascii="Times New Roman" w:eastAsia="Times New Roman" w:hAnsi="Times New Roman" w:cs="Times New Roman"/>
                  <w:bCs/>
                  <w:sz w:val="24"/>
                  <w:szCs w:val="24"/>
                  <w:lang w:val="en-GB"/>
                </w:rPr>
                <w:t>IWG-DPPS-13-02</w:t>
              </w:r>
            </w:ins>
          </w:p>
        </w:tc>
        <w:tc>
          <w:tcPr>
            <w:tcW w:w="567" w:type="dxa"/>
            <w:tcBorders>
              <w:top w:val="single" w:sz="4" w:space="0" w:color="auto"/>
              <w:left w:val="single" w:sz="4" w:space="0" w:color="auto"/>
              <w:bottom w:val="single" w:sz="4" w:space="0" w:color="auto"/>
              <w:right w:val="single" w:sz="4" w:space="0" w:color="auto"/>
            </w:tcBorders>
            <w:vAlign w:val="center"/>
          </w:tcPr>
          <w:p w14:paraId="58F9CD47" w14:textId="1337D837" w:rsidR="00EF3492" w:rsidRDefault="00EF3492" w:rsidP="00D74A22">
            <w:pPr>
              <w:spacing w:before="40" w:after="120" w:line="220" w:lineRule="exact"/>
              <w:ind w:left="57" w:right="57" w:firstLine="0"/>
              <w:jc w:val="center"/>
              <w:rPr>
                <w:ins w:id="1231" w:author="Versailles, Mary (NHTSA)" w:date="2022-01-31T11:33:00Z"/>
                <w:rFonts w:ascii="Times New Roman" w:eastAsia="Times New Roman" w:hAnsi="Times New Roman" w:cs="Times New Roman"/>
                <w:bCs/>
                <w:sz w:val="24"/>
                <w:szCs w:val="24"/>
                <w:lang w:val="en-GB"/>
              </w:rPr>
            </w:pPr>
            <w:ins w:id="1232" w:author="Versailles, Mary (NHTSA)" w:date="2022-01-31T11:33:00Z">
              <w:r>
                <w:rPr>
                  <w:rFonts w:ascii="Times New Roman" w:eastAsia="Times New Roman" w:hAnsi="Times New Roman" w:cs="Times New Roman"/>
                  <w:bCs/>
                  <w:sz w:val="24"/>
                  <w:szCs w:val="24"/>
                  <w:lang w:val="en-GB"/>
                </w:rPr>
                <w:t>1</w:t>
              </w:r>
            </w:ins>
          </w:p>
        </w:tc>
        <w:tc>
          <w:tcPr>
            <w:tcW w:w="5382" w:type="dxa"/>
            <w:tcBorders>
              <w:top w:val="single" w:sz="4" w:space="0" w:color="auto"/>
              <w:left w:val="single" w:sz="4" w:space="0" w:color="auto"/>
              <w:bottom w:val="single" w:sz="4" w:space="0" w:color="auto"/>
              <w:right w:val="single" w:sz="4" w:space="0" w:color="auto"/>
            </w:tcBorders>
            <w:vAlign w:val="center"/>
          </w:tcPr>
          <w:p w14:paraId="02450878" w14:textId="1C65B670" w:rsidR="00EF3492" w:rsidRDefault="00EF3492" w:rsidP="00D74A22">
            <w:pPr>
              <w:spacing w:before="40" w:after="120" w:line="220" w:lineRule="exact"/>
              <w:ind w:left="57" w:right="57" w:firstLine="0"/>
              <w:jc w:val="center"/>
              <w:rPr>
                <w:ins w:id="1233" w:author="Versailles, Mary (NHTSA)" w:date="2022-01-31T11:33:00Z"/>
                <w:rFonts w:ascii="Times New Roman" w:hAnsi="Times New Roman" w:cs="Times New Roman"/>
                <w:color w:val="172B4D"/>
                <w:sz w:val="24"/>
                <w:szCs w:val="24"/>
                <w:shd w:val="clear" w:color="auto" w:fill="F0F0F0"/>
              </w:rPr>
            </w:pPr>
            <w:ins w:id="1234" w:author="Versailles, Mary (NHTSA)" w:date="2022-01-31T11:33:00Z">
              <w:r>
                <w:rPr>
                  <w:rFonts w:ascii="Times New Roman" w:hAnsi="Times New Roman" w:cs="Times New Roman"/>
                  <w:color w:val="172B4D"/>
                  <w:sz w:val="24"/>
                  <w:szCs w:val="24"/>
                  <w:shd w:val="clear" w:color="auto" w:fill="F0F0F0"/>
                </w:rPr>
                <w:t>Minutes</w:t>
              </w:r>
            </w:ins>
          </w:p>
        </w:tc>
      </w:tr>
      <w:tr w:rsidR="00EF3492" w:rsidRPr="0057191F" w14:paraId="719938F5" w14:textId="77777777" w:rsidTr="00D74A22">
        <w:trPr>
          <w:trHeight w:val="600"/>
          <w:ins w:id="1235" w:author="Versailles, Mary (NHTSA)" w:date="2022-01-31T11:33:00Z"/>
        </w:trPr>
        <w:tc>
          <w:tcPr>
            <w:tcW w:w="1416" w:type="dxa"/>
            <w:tcBorders>
              <w:top w:val="single" w:sz="4" w:space="0" w:color="auto"/>
              <w:left w:val="single" w:sz="4" w:space="0" w:color="auto"/>
              <w:bottom w:val="single" w:sz="4" w:space="0" w:color="auto"/>
              <w:right w:val="single" w:sz="4" w:space="0" w:color="auto"/>
            </w:tcBorders>
            <w:vAlign w:val="center"/>
          </w:tcPr>
          <w:p w14:paraId="148F9689" w14:textId="07DFE981" w:rsidR="00EF3492" w:rsidRDefault="00EF3492" w:rsidP="00D74A22">
            <w:pPr>
              <w:spacing w:before="40" w:after="120" w:line="220" w:lineRule="exact"/>
              <w:ind w:left="57" w:right="57" w:firstLine="0"/>
              <w:jc w:val="center"/>
              <w:rPr>
                <w:ins w:id="1236" w:author="Versailles, Mary (NHTSA)" w:date="2022-01-31T11:33:00Z"/>
                <w:rFonts w:ascii="Times New Roman" w:eastAsia="Times New Roman" w:hAnsi="Times New Roman" w:cs="Times New Roman"/>
                <w:bCs/>
                <w:sz w:val="24"/>
                <w:szCs w:val="24"/>
                <w:lang w:val="en-GB"/>
              </w:rPr>
            </w:pPr>
            <w:ins w:id="1237" w:author="Versailles, Mary (NHTSA)" w:date="2022-01-31T11:33:00Z">
              <w:r>
                <w:rPr>
                  <w:rFonts w:ascii="Times New Roman" w:eastAsia="Times New Roman" w:hAnsi="Times New Roman" w:cs="Times New Roman"/>
                  <w:bCs/>
                  <w:sz w:val="24"/>
                  <w:szCs w:val="24"/>
                  <w:lang w:val="en-GB"/>
                </w:rPr>
                <w:t>IWG-DPPS-13-03</w:t>
              </w:r>
            </w:ins>
          </w:p>
        </w:tc>
        <w:tc>
          <w:tcPr>
            <w:tcW w:w="567" w:type="dxa"/>
            <w:tcBorders>
              <w:top w:val="single" w:sz="4" w:space="0" w:color="auto"/>
              <w:left w:val="single" w:sz="4" w:space="0" w:color="auto"/>
              <w:bottom w:val="single" w:sz="4" w:space="0" w:color="auto"/>
              <w:right w:val="single" w:sz="4" w:space="0" w:color="auto"/>
            </w:tcBorders>
            <w:vAlign w:val="center"/>
          </w:tcPr>
          <w:p w14:paraId="638ECEBF" w14:textId="340DAB8B" w:rsidR="00EF3492" w:rsidRDefault="00EF3492" w:rsidP="00D74A22">
            <w:pPr>
              <w:spacing w:before="40" w:after="120" w:line="220" w:lineRule="exact"/>
              <w:ind w:left="57" w:right="57" w:firstLine="0"/>
              <w:jc w:val="center"/>
              <w:rPr>
                <w:ins w:id="1238" w:author="Versailles, Mary (NHTSA)" w:date="2022-01-31T11:33:00Z"/>
                <w:rFonts w:ascii="Times New Roman" w:eastAsia="Times New Roman" w:hAnsi="Times New Roman" w:cs="Times New Roman"/>
                <w:bCs/>
                <w:sz w:val="24"/>
                <w:szCs w:val="24"/>
                <w:lang w:val="en-GB"/>
              </w:rPr>
            </w:pPr>
            <w:ins w:id="1239" w:author="Versailles, Mary (NHTSA)" w:date="2022-01-31T11:34:00Z">
              <w:r>
                <w:rPr>
                  <w:rFonts w:ascii="Times New Roman" w:eastAsia="Times New Roman" w:hAnsi="Times New Roman" w:cs="Times New Roman"/>
                  <w:bCs/>
                  <w:sz w:val="24"/>
                  <w:szCs w:val="24"/>
                  <w:lang w:val="en-GB"/>
                </w:rPr>
                <w:t>1</w:t>
              </w:r>
            </w:ins>
          </w:p>
        </w:tc>
        <w:tc>
          <w:tcPr>
            <w:tcW w:w="5382" w:type="dxa"/>
            <w:tcBorders>
              <w:top w:val="single" w:sz="4" w:space="0" w:color="auto"/>
              <w:left w:val="single" w:sz="4" w:space="0" w:color="auto"/>
              <w:bottom w:val="single" w:sz="4" w:space="0" w:color="auto"/>
              <w:right w:val="single" w:sz="4" w:space="0" w:color="auto"/>
            </w:tcBorders>
            <w:vAlign w:val="center"/>
          </w:tcPr>
          <w:p w14:paraId="789E7270" w14:textId="14FC78C7" w:rsidR="00EF3492" w:rsidRDefault="00EF3492" w:rsidP="00D74A22">
            <w:pPr>
              <w:spacing w:before="40" w:after="120" w:line="220" w:lineRule="exact"/>
              <w:ind w:left="57" w:right="57" w:firstLine="0"/>
              <w:jc w:val="center"/>
              <w:rPr>
                <w:ins w:id="1240" w:author="Versailles, Mary (NHTSA)" w:date="2022-01-31T11:33:00Z"/>
                <w:rFonts w:ascii="Times New Roman" w:hAnsi="Times New Roman" w:cs="Times New Roman"/>
                <w:color w:val="172B4D"/>
                <w:sz w:val="24"/>
                <w:szCs w:val="24"/>
                <w:shd w:val="clear" w:color="auto" w:fill="F0F0F0"/>
              </w:rPr>
            </w:pPr>
            <w:ins w:id="1241" w:author="Versailles, Mary (NHTSA)" w:date="2022-01-31T11:34:00Z">
              <w:r w:rsidRPr="00EF3492">
                <w:rPr>
                  <w:rFonts w:ascii="Times New Roman" w:hAnsi="Times New Roman" w:cs="Times New Roman"/>
                  <w:color w:val="172B4D"/>
                  <w:sz w:val="24"/>
                  <w:szCs w:val="24"/>
                  <w:shd w:val="clear" w:color="auto" w:fill="F0F0F0"/>
                </w:rPr>
                <w:t>Updated Decision_List</w:t>
              </w:r>
            </w:ins>
          </w:p>
        </w:tc>
      </w:tr>
      <w:tr w:rsidR="00EF3492" w:rsidRPr="0057191F" w14:paraId="326EAEB9" w14:textId="77777777" w:rsidTr="00D74A22">
        <w:trPr>
          <w:trHeight w:val="600"/>
          <w:ins w:id="1242" w:author="Versailles, Mary (NHTSA)" w:date="2022-01-31T11:34:00Z"/>
        </w:trPr>
        <w:tc>
          <w:tcPr>
            <w:tcW w:w="1416" w:type="dxa"/>
            <w:tcBorders>
              <w:top w:val="single" w:sz="4" w:space="0" w:color="auto"/>
              <w:left w:val="single" w:sz="4" w:space="0" w:color="auto"/>
              <w:bottom w:val="single" w:sz="4" w:space="0" w:color="auto"/>
              <w:right w:val="single" w:sz="4" w:space="0" w:color="auto"/>
            </w:tcBorders>
            <w:vAlign w:val="center"/>
          </w:tcPr>
          <w:p w14:paraId="4F00B121" w14:textId="5C2641CB" w:rsidR="00EF3492" w:rsidRDefault="00EF3492" w:rsidP="00D74A22">
            <w:pPr>
              <w:spacing w:before="40" w:after="120" w:line="220" w:lineRule="exact"/>
              <w:ind w:left="57" w:right="57" w:firstLine="0"/>
              <w:jc w:val="center"/>
              <w:rPr>
                <w:ins w:id="1243" w:author="Versailles, Mary (NHTSA)" w:date="2022-01-31T11:34:00Z"/>
                <w:rFonts w:ascii="Times New Roman" w:eastAsia="Times New Roman" w:hAnsi="Times New Roman" w:cs="Times New Roman"/>
                <w:bCs/>
                <w:sz w:val="24"/>
                <w:szCs w:val="24"/>
                <w:lang w:val="en-GB"/>
              </w:rPr>
            </w:pPr>
            <w:ins w:id="1244" w:author="Versailles, Mary (NHTSA)" w:date="2022-01-31T11:34:00Z">
              <w:r>
                <w:rPr>
                  <w:rFonts w:ascii="Times New Roman" w:eastAsia="Times New Roman" w:hAnsi="Times New Roman" w:cs="Times New Roman"/>
                  <w:bCs/>
                  <w:sz w:val="24"/>
                  <w:szCs w:val="24"/>
                  <w:lang w:val="en-GB"/>
                </w:rPr>
                <w:t>IWG-DPPS-13-04</w:t>
              </w:r>
            </w:ins>
          </w:p>
        </w:tc>
        <w:tc>
          <w:tcPr>
            <w:tcW w:w="567" w:type="dxa"/>
            <w:tcBorders>
              <w:top w:val="single" w:sz="4" w:space="0" w:color="auto"/>
              <w:left w:val="single" w:sz="4" w:space="0" w:color="auto"/>
              <w:bottom w:val="single" w:sz="4" w:space="0" w:color="auto"/>
              <w:right w:val="single" w:sz="4" w:space="0" w:color="auto"/>
            </w:tcBorders>
            <w:vAlign w:val="center"/>
          </w:tcPr>
          <w:p w14:paraId="68982018" w14:textId="77777777" w:rsidR="00EF3492" w:rsidRDefault="00EF3492" w:rsidP="00D74A22">
            <w:pPr>
              <w:spacing w:before="40" w:after="120" w:line="220" w:lineRule="exact"/>
              <w:ind w:left="57" w:right="57" w:firstLine="0"/>
              <w:jc w:val="center"/>
              <w:rPr>
                <w:ins w:id="1245" w:author="Versailles, Mary (NHTSA)" w:date="2022-01-31T11:34: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2F142225" w14:textId="5DFCF816" w:rsidR="00EF3492" w:rsidRPr="00EF3492" w:rsidRDefault="00EF3492" w:rsidP="00D74A22">
            <w:pPr>
              <w:spacing w:before="40" w:after="120" w:line="220" w:lineRule="exact"/>
              <w:ind w:left="57" w:right="57" w:firstLine="0"/>
              <w:jc w:val="center"/>
              <w:rPr>
                <w:ins w:id="1246" w:author="Versailles, Mary (NHTSA)" w:date="2022-01-31T11:34:00Z"/>
                <w:rFonts w:ascii="Times New Roman" w:hAnsi="Times New Roman" w:cs="Times New Roman"/>
                <w:color w:val="172B4D"/>
                <w:sz w:val="24"/>
                <w:szCs w:val="24"/>
                <w:shd w:val="clear" w:color="auto" w:fill="F0F0F0"/>
              </w:rPr>
            </w:pPr>
            <w:ins w:id="1247" w:author="Versailles, Mary (NHTSA)" w:date="2022-01-31T11:35:00Z">
              <w:r w:rsidRPr="00EF3492">
                <w:rPr>
                  <w:rFonts w:ascii="Times New Roman" w:hAnsi="Times New Roman" w:cs="Times New Roman"/>
                  <w:color w:val="172B4D"/>
                  <w:sz w:val="24"/>
                  <w:szCs w:val="24"/>
                  <w:shd w:val="clear" w:color="auto" w:fill="F0F0F0"/>
                </w:rPr>
                <w:t>Consolidated draft proposal of DPPS GTR9 amendment -210906</w:t>
              </w:r>
            </w:ins>
          </w:p>
        </w:tc>
      </w:tr>
      <w:tr w:rsidR="00EF3492" w:rsidRPr="0057191F" w14:paraId="41E57957" w14:textId="77777777" w:rsidTr="00D74A22">
        <w:trPr>
          <w:trHeight w:val="600"/>
          <w:ins w:id="1248" w:author="Versailles, Mary (NHTSA)" w:date="2022-01-31T11:35:00Z"/>
        </w:trPr>
        <w:tc>
          <w:tcPr>
            <w:tcW w:w="1416" w:type="dxa"/>
            <w:tcBorders>
              <w:top w:val="single" w:sz="4" w:space="0" w:color="auto"/>
              <w:left w:val="single" w:sz="4" w:space="0" w:color="auto"/>
              <w:bottom w:val="single" w:sz="4" w:space="0" w:color="auto"/>
              <w:right w:val="single" w:sz="4" w:space="0" w:color="auto"/>
            </w:tcBorders>
            <w:vAlign w:val="center"/>
          </w:tcPr>
          <w:p w14:paraId="66535CF2" w14:textId="629DAF3C" w:rsidR="00EF3492" w:rsidRDefault="00EF3492" w:rsidP="00D74A22">
            <w:pPr>
              <w:spacing w:before="40" w:after="120" w:line="220" w:lineRule="exact"/>
              <w:ind w:left="57" w:right="57" w:firstLine="0"/>
              <w:jc w:val="center"/>
              <w:rPr>
                <w:ins w:id="1249" w:author="Versailles, Mary (NHTSA)" w:date="2022-01-31T11:35:00Z"/>
                <w:rFonts w:ascii="Times New Roman" w:eastAsia="Times New Roman" w:hAnsi="Times New Roman" w:cs="Times New Roman"/>
                <w:bCs/>
                <w:sz w:val="24"/>
                <w:szCs w:val="24"/>
                <w:lang w:val="en-GB"/>
              </w:rPr>
            </w:pPr>
            <w:ins w:id="1250" w:author="Versailles, Mary (NHTSA)" w:date="2022-01-31T11:35:00Z">
              <w:r>
                <w:rPr>
                  <w:rFonts w:ascii="Times New Roman" w:eastAsia="Times New Roman" w:hAnsi="Times New Roman" w:cs="Times New Roman"/>
                  <w:bCs/>
                  <w:sz w:val="24"/>
                  <w:szCs w:val="24"/>
                  <w:lang w:val="en-GB"/>
                </w:rPr>
                <w:t>IWG-DPP</w:t>
              </w:r>
            </w:ins>
            <w:ins w:id="1251" w:author="Versailles, Mary (NHTSA)" w:date="2022-01-31T11:36:00Z">
              <w:r>
                <w:rPr>
                  <w:rFonts w:ascii="Times New Roman" w:eastAsia="Times New Roman" w:hAnsi="Times New Roman" w:cs="Times New Roman"/>
                  <w:bCs/>
                  <w:sz w:val="24"/>
                  <w:szCs w:val="24"/>
                  <w:lang w:val="en-GB"/>
                </w:rPr>
                <w:t>S-13-05</w:t>
              </w:r>
            </w:ins>
          </w:p>
        </w:tc>
        <w:tc>
          <w:tcPr>
            <w:tcW w:w="567" w:type="dxa"/>
            <w:tcBorders>
              <w:top w:val="single" w:sz="4" w:space="0" w:color="auto"/>
              <w:left w:val="single" w:sz="4" w:space="0" w:color="auto"/>
              <w:bottom w:val="single" w:sz="4" w:space="0" w:color="auto"/>
              <w:right w:val="single" w:sz="4" w:space="0" w:color="auto"/>
            </w:tcBorders>
            <w:vAlign w:val="center"/>
          </w:tcPr>
          <w:p w14:paraId="27219991" w14:textId="77777777" w:rsidR="00EF3492" w:rsidRDefault="00EF3492" w:rsidP="00D74A22">
            <w:pPr>
              <w:spacing w:before="40" w:after="120" w:line="220" w:lineRule="exact"/>
              <w:ind w:left="57" w:right="57" w:firstLine="0"/>
              <w:jc w:val="center"/>
              <w:rPr>
                <w:ins w:id="1252" w:author="Versailles, Mary (NHTSA)" w:date="2022-01-31T11:35: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4F0D077F" w14:textId="5DDA85BF" w:rsidR="00EF3492" w:rsidRPr="00EF3492" w:rsidRDefault="00EF3492" w:rsidP="00D74A22">
            <w:pPr>
              <w:spacing w:before="40" w:after="120" w:line="220" w:lineRule="exact"/>
              <w:ind w:left="57" w:right="57" w:firstLine="0"/>
              <w:jc w:val="center"/>
              <w:rPr>
                <w:ins w:id="1253" w:author="Versailles, Mary (NHTSA)" w:date="2022-01-31T11:35:00Z"/>
                <w:rFonts w:ascii="Times New Roman" w:hAnsi="Times New Roman" w:cs="Times New Roman"/>
                <w:color w:val="172B4D"/>
                <w:sz w:val="24"/>
                <w:szCs w:val="24"/>
                <w:shd w:val="clear" w:color="auto" w:fill="F0F0F0"/>
              </w:rPr>
            </w:pPr>
            <w:ins w:id="1254" w:author="Versailles, Mary (NHTSA)" w:date="2022-01-31T11:37:00Z">
              <w:r w:rsidRPr="00EF3492">
                <w:rPr>
                  <w:rFonts w:ascii="Times New Roman" w:hAnsi="Times New Roman" w:cs="Times New Roman"/>
                  <w:color w:val="172B4D"/>
                  <w:sz w:val="24"/>
                  <w:szCs w:val="24"/>
                  <w:shd w:val="clear" w:color="auto" w:fill="F0F0F0"/>
                </w:rPr>
                <w:t>revised 5-04 Pressure Data Requirement</w:t>
              </w:r>
              <w:r>
                <w:rPr>
                  <w:rFonts w:ascii="Times New Roman" w:hAnsi="Times New Roman" w:cs="Times New Roman"/>
                  <w:color w:val="172B4D"/>
                  <w:sz w:val="24"/>
                  <w:szCs w:val="24"/>
                  <w:shd w:val="clear" w:color="auto" w:fill="F0F0F0"/>
                </w:rPr>
                <w:t xml:space="preserve"> (IDIADA)</w:t>
              </w:r>
            </w:ins>
          </w:p>
        </w:tc>
      </w:tr>
      <w:tr w:rsidR="00EF3492" w:rsidRPr="0057191F" w14:paraId="7EBB6B18" w14:textId="77777777" w:rsidTr="00D74A22">
        <w:trPr>
          <w:trHeight w:val="600"/>
          <w:ins w:id="1255" w:author="Versailles, Mary (NHTSA)" w:date="2022-01-31T11:37:00Z"/>
        </w:trPr>
        <w:tc>
          <w:tcPr>
            <w:tcW w:w="1416" w:type="dxa"/>
            <w:tcBorders>
              <w:top w:val="single" w:sz="4" w:space="0" w:color="auto"/>
              <w:left w:val="single" w:sz="4" w:space="0" w:color="auto"/>
              <w:bottom w:val="single" w:sz="4" w:space="0" w:color="auto"/>
              <w:right w:val="single" w:sz="4" w:space="0" w:color="auto"/>
            </w:tcBorders>
            <w:vAlign w:val="center"/>
          </w:tcPr>
          <w:p w14:paraId="2D15C6F0" w14:textId="603620A0" w:rsidR="00EF3492" w:rsidRDefault="00EF3492" w:rsidP="00D74A22">
            <w:pPr>
              <w:spacing w:before="40" w:after="120" w:line="220" w:lineRule="exact"/>
              <w:ind w:left="57" w:right="57" w:firstLine="0"/>
              <w:jc w:val="center"/>
              <w:rPr>
                <w:ins w:id="1256" w:author="Versailles, Mary (NHTSA)" w:date="2022-01-31T11:37:00Z"/>
                <w:rFonts w:ascii="Times New Roman" w:eastAsia="Times New Roman" w:hAnsi="Times New Roman" w:cs="Times New Roman"/>
                <w:bCs/>
                <w:sz w:val="24"/>
                <w:szCs w:val="24"/>
                <w:lang w:val="en-GB"/>
              </w:rPr>
            </w:pPr>
            <w:ins w:id="1257" w:author="Versailles, Mary (NHTSA)" w:date="2022-01-31T11:37:00Z">
              <w:r>
                <w:rPr>
                  <w:rFonts w:ascii="Times New Roman" w:eastAsia="Times New Roman" w:hAnsi="Times New Roman" w:cs="Times New Roman"/>
                  <w:bCs/>
                  <w:sz w:val="24"/>
                  <w:szCs w:val="24"/>
                  <w:lang w:val="en-GB"/>
                </w:rPr>
                <w:t>IWG-DPPS-13-05</w:t>
              </w:r>
            </w:ins>
          </w:p>
        </w:tc>
        <w:tc>
          <w:tcPr>
            <w:tcW w:w="567" w:type="dxa"/>
            <w:tcBorders>
              <w:top w:val="single" w:sz="4" w:space="0" w:color="auto"/>
              <w:left w:val="single" w:sz="4" w:space="0" w:color="auto"/>
              <w:bottom w:val="single" w:sz="4" w:space="0" w:color="auto"/>
              <w:right w:val="single" w:sz="4" w:space="0" w:color="auto"/>
            </w:tcBorders>
            <w:vAlign w:val="center"/>
          </w:tcPr>
          <w:p w14:paraId="377DB390" w14:textId="178E9071" w:rsidR="00EF3492" w:rsidRDefault="00EF3492" w:rsidP="00D74A22">
            <w:pPr>
              <w:spacing w:before="40" w:after="120" w:line="220" w:lineRule="exact"/>
              <w:ind w:left="57" w:right="57" w:firstLine="0"/>
              <w:jc w:val="center"/>
              <w:rPr>
                <w:ins w:id="1258" w:author="Versailles, Mary (NHTSA)" w:date="2022-01-31T11:37:00Z"/>
                <w:rFonts w:ascii="Times New Roman" w:eastAsia="Times New Roman" w:hAnsi="Times New Roman" w:cs="Times New Roman"/>
                <w:bCs/>
                <w:sz w:val="24"/>
                <w:szCs w:val="24"/>
                <w:lang w:val="en-GB"/>
              </w:rPr>
            </w:pPr>
            <w:ins w:id="1259" w:author="Versailles, Mary (NHTSA)" w:date="2022-01-31T11:37:00Z">
              <w:r>
                <w:rPr>
                  <w:rFonts w:ascii="Times New Roman" w:eastAsia="Times New Roman" w:hAnsi="Times New Roman" w:cs="Times New Roman"/>
                  <w:bCs/>
                  <w:sz w:val="24"/>
                  <w:szCs w:val="24"/>
                  <w:lang w:val="en-GB"/>
                </w:rPr>
                <w:t>1</w:t>
              </w:r>
            </w:ins>
          </w:p>
        </w:tc>
        <w:tc>
          <w:tcPr>
            <w:tcW w:w="5382" w:type="dxa"/>
            <w:tcBorders>
              <w:top w:val="single" w:sz="4" w:space="0" w:color="auto"/>
              <w:left w:val="single" w:sz="4" w:space="0" w:color="auto"/>
              <w:bottom w:val="single" w:sz="4" w:space="0" w:color="auto"/>
              <w:right w:val="single" w:sz="4" w:space="0" w:color="auto"/>
            </w:tcBorders>
            <w:vAlign w:val="center"/>
          </w:tcPr>
          <w:p w14:paraId="6C5E7500" w14:textId="40AE64C0" w:rsidR="00EF3492" w:rsidRPr="00EF3492" w:rsidRDefault="00EF3492" w:rsidP="00D74A22">
            <w:pPr>
              <w:spacing w:before="40" w:after="120" w:line="220" w:lineRule="exact"/>
              <w:ind w:left="57" w:right="57" w:firstLine="0"/>
              <w:jc w:val="center"/>
              <w:rPr>
                <w:ins w:id="1260" w:author="Versailles, Mary (NHTSA)" w:date="2022-01-31T11:37:00Z"/>
                <w:rFonts w:ascii="Times New Roman" w:hAnsi="Times New Roman" w:cs="Times New Roman"/>
                <w:color w:val="172B4D"/>
                <w:sz w:val="24"/>
                <w:szCs w:val="24"/>
                <w:shd w:val="clear" w:color="auto" w:fill="F0F0F0"/>
              </w:rPr>
            </w:pPr>
            <w:ins w:id="1261" w:author="Versailles, Mary (NHTSA)" w:date="2022-01-31T11:37:00Z">
              <w:r w:rsidRPr="00EF3492">
                <w:rPr>
                  <w:rFonts w:ascii="Times New Roman" w:hAnsi="Times New Roman" w:cs="Times New Roman"/>
                  <w:color w:val="172B4D"/>
                  <w:sz w:val="24"/>
                  <w:szCs w:val="24"/>
                  <w:shd w:val="clear" w:color="auto" w:fill="F0F0F0"/>
                </w:rPr>
                <w:t>Rev1 wording for CP options</w:t>
              </w:r>
            </w:ins>
          </w:p>
        </w:tc>
      </w:tr>
      <w:tr w:rsidR="00EF3492" w:rsidRPr="0057191F" w14:paraId="160484D2" w14:textId="77777777" w:rsidTr="00D74A22">
        <w:trPr>
          <w:trHeight w:val="600"/>
          <w:ins w:id="1262" w:author="Versailles, Mary (NHTSA)" w:date="2022-01-31T11:37:00Z"/>
        </w:trPr>
        <w:tc>
          <w:tcPr>
            <w:tcW w:w="1416" w:type="dxa"/>
            <w:tcBorders>
              <w:top w:val="single" w:sz="4" w:space="0" w:color="auto"/>
              <w:left w:val="single" w:sz="4" w:space="0" w:color="auto"/>
              <w:bottom w:val="single" w:sz="4" w:space="0" w:color="auto"/>
              <w:right w:val="single" w:sz="4" w:space="0" w:color="auto"/>
            </w:tcBorders>
            <w:vAlign w:val="center"/>
          </w:tcPr>
          <w:p w14:paraId="42192A74" w14:textId="207FAF75" w:rsidR="00EF3492" w:rsidRDefault="00EF3492" w:rsidP="00D74A22">
            <w:pPr>
              <w:spacing w:before="40" w:after="120" w:line="220" w:lineRule="exact"/>
              <w:ind w:left="57" w:right="57" w:firstLine="0"/>
              <w:jc w:val="center"/>
              <w:rPr>
                <w:ins w:id="1263" w:author="Versailles, Mary (NHTSA)" w:date="2022-01-31T11:37:00Z"/>
                <w:rFonts w:ascii="Times New Roman" w:eastAsia="Times New Roman" w:hAnsi="Times New Roman" w:cs="Times New Roman"/>
                <w:bCs/>
                <w:sz w:val="24"/>
                <w:szCs w:val="24"/>
                <w:lang w:val="en-GB"/>
              </w:rPr>
            </w:pPr>
            <w:ins w:id="1264" w:author="Versailles, Mary (NHTSA)" w:date="2022-01-31T11:37:00Z">
              <w:r>
                <w:rPr>
                  <w:rFonts w:ascii="Times New Roman" w:eastAsia="Times New Roman" w:hAnsi="Times New Roman" w:cs="Times New Roman"/>
                  <w:bCs/>
                  <w:sz w:val="24"/>
                  <w:szCs w:val="24"/>
                  <w:lang w:val="en-GB"/>
                </w:rPr>
                <w:t>IWG-DPPS-13-06</w:t>
              </w:r>
            </w:ins>
          </w:p>
        </w:tc>
        <w:tc>
          <w:tcPr>
            <w:tcW w:w="567" w:type="dxa"/>
            <w:tcBorders>
              <w:top w:val="single" w:sz="4" w:space="0" w:color="auto"/>
              <w:left w:val="single" w:sz="4" w:space="0" w:color="auto"/>
              <w:bottom w:val="single" w:sz="4" w:space="0" w:color="auto"/>
              <w:right w:val="single" w:sz="4" w:space="0" w:color="auto"/>
            </w:tcBorders>
            <w:vAlign w:val="center"/>
          </w:tcPr>
          <w:p w14:paraId="5A7E73CA" w14:textId="77777777" w:rsidR="00EF3492" w:rsidRDefault="00EF3492" w:rsidP="00D74A22">
            <w:pPr>
              <w:spacing w:before="40" w:after="120" w:line="220" w:lineRule="exact"/>
              <w:ind w:left="57" w:right="57" w:firstLine="0"/>
              <w:jc w:val="center"/>
              <w:rPr>
                <w:ins w:id="1265" w:author="Versailles, Mary (NHTSA)" w:date="2022-01-31T11:37: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402CE972" w14:textId="721F92AC" w:rsidR="00EF3492" w:rsidRPr="00EF3492" w:rsidRDefault="00DF5353" w:rsidP="00D74A22">
            <w:pPr>
              <w:spacing w:before="40" w:after="120" w:line="220" w:lineRule="exact"/>
              <w:ind w:left="57" w:right="57" w:firstLine="0"/>
              <w:jc w:val="center"/>
              <w:rPr>
                <w:ins w:id="1266" w:author="Versailles, Mary (NHTSA)" w:date="2022-01-31T11:37:00Z"/>
                <w:rFonts w:ascii="Times New Roman" w:hAnsi="Times New Roman" w:cs="Times New Roman"/>
                <w:color w:val="172B4D"/>
                <w:sz w:val="24"/>
                <w:szCs w:val="24"/>
                <w:shd w:val="clear" w:color="auto" w:fill="F0F0F0"/>
              </w:rPr>
            </w:pPr>
            <w:ins w:id="1267" w:author="Versailles, Mary (NHTSA)" w:date="2022-01-31T11:38:00Z">
              <w:r w:rsidRPr="00DF5353">
                <w:rPr>
                  <w:rFonts w:ascii="Times New Roman" w:hAnsi="Times New Roman" w:cs="Times New Roman"/>
                  <w:color w:val="172B4D"/>
                  <w:sz w:val="24"/>
                  <w:szCs w:val="24"/>
                  <w:shd w:val="clear" w:color="auto" w:fill="F0F0F0"/>
                </w:rPr>
                <w:t>System Specifications Proposal</w:t>
              </w:r>
              <w:r>
                <w:rPr>
                  <w:rFonts w:ascii="Times New Roman" w:hAnsi="Times New Roman" w:cs="Times New Roman"/>
                  <w:color w:val="172B4D"/>
                  <w:sz w:val="24"/>
                  <w:szCs w:val="24"/>
                  <w:shd w:val="clear" w:color="auto" w:fill="F0F0F0"/>
                </w:rPr>
                <w:t xml:space="preserve"> (IDIADA)</w:t>
              </w:r>
            </w:ins>
          </w:p>
        </w:tc>
      </w:tr>
      <w:tr w:rsidR="00DF5353" w:rsidRPr="0057191F" w14:paraId="14F35D1D" w14:textId="77777777" w:rsidTr="00D74A22">
        <w:trPr>
          <w:trHeight w:val="600"/>
          <w:ins w:id="1268" w:author="Versailles, Mary (NHTSA)" w:date="2022-01-31T11:38:00Z"/>
        </w:trPr>
        <w:tc>
          <w:tcPr>
            <w:tcW w:w="1416" w:type="dxa"/>
            <w:tcBorders>
              <w:top w:val="single" w:sz="4" w:space="0" w:color="auto"/>
              <w:left w:val="single" w:sz="4" w:space="0" w:color="auto"/>
              <w:bottom w:val="single" w:sz="4" w:space="0" w:color="auto"/>
              <w:right w:val="single" w:sz="4" w:space="0" w:color="auto"/>
            </w:tcBorders>
            <w:vAlign w:val="center"/>
          </w:tcPr>
          <w:p w14:paraId="461AD7DE" w14:textId="06FA92AE" w:rsidR="00DF5353" w:rsidRDefault="00DF5353" w:rsidP="00D74A22">
            <w:pPr>
              <w:spacing w:before="40" w:after="120" w:line="220" w:lineRule="exact"/>
              <w:ind w:left="57" w:right="57" w:firstLine="0"/>
              <w:jc w:val="center"/>
              <w:rPr>
                <w:ins w:id="1269" w:author="Versailles, Mary (NHTSA)" w:date="2022-01-31T11:38:00Z"/>
                <w:rFonts w:ascii="Times New Roman" w:eastAsia="Times New Roman" w:hAnsi="Times New Roman" w:cs="Times New Roman"/>
                <w:bCs/>
                <w:sz w:val="24"/>
                <w:szCs w:val="24"/>
                <w:lang w:val="en-GB"/>
              </w:rPr>
            </w:pPr>
            <w:ins w:id="1270" w:author="Versailles, Mary (NHTSA)" w:date="2022-01-31T11:38:00Z">
              <w:r>
                <w:rPr>
                  <w:rFonts w:ascii="Times New Roman" w:eastAsia="Times New Roman" w:hAnsi="Times New Roman" w:cs="Times New Roman"/>
                  <w:bCs/>
                  <w:sz w:val="24"/>
                  <w:szCs w:val="24"/>
                  <w:lang w:val="en-GB"/>
                </w:rPr>
                <w:t>IWG-DPPS-13-07</w:t>
              </w:r>
            </w:ins>
          </w:p>
        </w:tc>
        <w:tc>
          <w:tcPr>
            <w:tcW w:w="567" w:type="dxa"/>
            <w:tcBorders>
              <w:top w:val="single" w:sz="4" w:space="0" w:color="auto"/>
              <w:left w:val="single" w:sz="4" w:space="0" w:color="auto"/>
              <w:bottom w:val="single" w:sz="4" w:space="0" w:color="auto"/>
              <w:right w:val="single" w:sz="4" w:space="0" w:color="auto"/>
            </w:tcBorders>
            <w:vAlign w:val="center"/>
          </w:tcPr>
          <w:p w14:paraId="0ED833F2" w14:textId="77777777" w:rsidR="00DF5353" w:rsidRDefault="00DF5353" w:rsidP="00D74A22">
            <w:pPr>
              <w:spacing w:before="40" w:after="120" w:line="220" w:lineRule="exact"/>
              <w:ind w:left="57" w:right="57" w:firstLine="0"/>
              <w:jc w:val="center"/>
              <w:rPr>
                <w:ins w:id="1271" w:author="Versailles, Mary (NHTSA)" w:date="2022-01-31T11:38: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174D8BA8" w14:textId="60B26380" w:rsidR="00DF5353" w:rsidRPr="00DF5353" w:rsidRDefault="00DF5353" w:rsidP="00D74A22">
            <w:pPr>
              <w:spacing w:before="40" w:after="120" w:line="220" w:lineRule="exact"/>
              <w:ind w:left="57" w:right="57" w:firstLine="0"/>
              <w:jc w:val="center"/>
              <w:rPr>
                <w:ins w:id="1272" w:author="Versailles, Mary (NHTSA)" w:date="2022-01-31T11:38:00Z"/>
                <w:rFonts w:ascii="Times New Roman" w:hAnsi="Times New Roman" w:cs="Times New Roman"/>
                <w:color w:val="172B4D"/>
                <w:sz w:val="24"/>
                <w:szCs w:val="24"/>
                <w:shd w:val="clear" w:color="auto" w:fill="F0F0F0"/>
              </w:rPr>
            </w:pPr>
            <w:ins w:id="1273" w:author="Versailles, Mary (NHTSA)" w:date="2022-01-31T11:38:00Z">
              <w:r>
                <w:rPr>
                  <w:rFonts w:ascii="Times New Roman" w:hAnsi="Times New Roman" w:cs="Times New Roman"/>
                  <w:color w:val="172B4D"/>
                  <w:sz w:val="24"/>
                  <w:szCs w:val="24"/>
                  <w:shd w:val="clear" w:color="auto" w:fill="F0F0F0"/>
                </w:rPr>
                <w:t>Participant list</w:t>
              </w:r>
            </w:ins>
          </w:p>
        </w:tc>
      </w:tr>
      <w:tr w:rsidR="00DF5353" w:rsidRPr="0057191F" w14:paraId="56BA4D1F" w14:textId="77777777" w:rsidTr="00D74A22">
        <w:trPr>
          <w:trHeight w:val="600"/>
          <w:ins w:id="1274" w:author="Versailles, Mary (NHTSA)" w:date="2022-01-31T11:38:00Z"/>
        </w:trPr>
        <w:tc>
          <w:tcPr>
            <w:tcW w:w="1416" w:type="dxa"/>
            <w:tcBorders>
              <w:top w:val="single" w:sz="4" w:space="0" w:color="auto"/>
              <w:left w:val="single" w:sz="4" w:space="0" w:color="auto"/>
              <w:bottom w:val="single" w:sz="4" w:space="0" w:color="auto"/>
              <w:right w:val="single" w:sz="4" w:space="0" w:color="auto"/>
            </w:tcBorders>
            <w:vAlign w:val="center"/>
          </w:tcPr>
          <w:p w14:paraId="0DA2015F" w14:textId="6F14D723" w:rsidR="00DF5353" w:rsidRDefault="00DF5353" w:rsidP="00D74A22">
            <w:pPr>
              <w:spacing w:before="40" w:after="120" w:line="220" w:lineRule="exact"/>
              <w:ind w:left="57" w:right="57" w:firstLine="0"/>
              <w:jc w:val="center"/>
              <w:rPr>
                <w:ins w:id="1275" w:author="Versailles, Mary (NHTSA)" w:date="2022-01-31T11:38:00Z"/>
                <w:rFonts w:ascii="Times New Roman" w:eastAsia="Times New Roman" w:hAnsi="Times New Roman" w:cs="Times New Roman"/>
                <w:bCs/>
                <w:sz w:val="24"/>
                <w:szCs w:val="24"/>
                <w:lang w:val="en-GB"/>
              </w:rPr>
            </w:pPr>
            <w:ins w:id="1276" w:author="Versailles, Mary (NHTSA)" w:date="2022-01-31T11:38:00Z">
              <w:r>
                <w:rPr>
                  <w:rFonts w:ascii="Times New Roman" w:eastAsia="Times New Roman" w:hAnsi="Times New Roman" w:cs="Times New Roman"/>
                  <w:bCs/>
                  <w:sz w:val="24"/>
                  <w:szCs w:val="24"/>
                  <w:lang w:val="en-GB"/>
                </w:rPr>
                <w:lastRenderedPageBreak/>
                <w:t>IWG-DPPS-14-01</w:t>
              </w:r>
            </w:ins>
          </w:p>
        </w:tc>
        <w:tc>
          <w:tcPr>
            <w:tcW w:w="567" w:type="dxa"/>
            <w:tcBorders>
              <w:top w:val="single" w:sz="4" w:space="0" w:color="auto"/>
              <w:left w:val="single" w:sz="4" w:space="0" w:color="auto"/>
              <w:bottom w:val="single" w:sz="4" w:space="0" w:color="auto"/>
              <w:right w:val="single" w:sz="4" w:space="0" w:color="auto"/>
            </w:tcBorders>
            <w:vAlign w:val="center"/>
          </w:tcPr>
          <w:p w14:paraId="1B1B5D06" w14:textId="26F48DE1" w:rsidR="00DF5353" w:rsidRDefault="00DF5353" w:rsidP="00D74A22">
            <w:pPr>
              <w:spacing w:before="40" w:after="120" w:line="220" w:lineRule="exact"/>
              <w:ind w:left="57" w:right="57" w:firstLine="0"/>
              <w:jc w:val="center"/>
              <w:rPr>
                <w:ins w:id="1277" w:author="Versailles, Mary (NHTSA)" w:date="2022-01-31T11:38:00Z"/>
                <w:rFonts w:ascii="Times New Roman" w:eastAsia="Times New Roman" w:hAnsi="Times New Roman" w:cs="Times New Roman"/>
                <w:bCs/>
                <w:sz w:val="24"/>
                <w:szCs w:val="24"/>
                <w:lang w:val="en-GB"/>
              </w:rPr>
            </w:pPr>
            <w:ins w:id="1278" w:author="Versailles, Mary (NHTSA)" w:date="2022-01-31T11:39:00Z">
              <w:r>
                <w:rPr>
                  <w:rFonts w:ascii="Times New Roman" w:eastAsia="Times New Roman" w:hAnsi="Times New Roman" w:cs="Times New Roman"/>
                  <w:bCs/>
                  <w:sz w:val="24"/>
                  <w:szCs w:val="24"/>
                  <w:lang w:val="en-GB"/>
                </w:rPr>
                <w:t>1</w:t>
              </w:r>
            </w:ins>
          </w:p>
        </w:tc>
        <w:tc>
          <w:tcPr>
            <w:tcW w:w="5382" w:type="dxa"/>
            <w:tcBorders>
              <w:top w:val="single" w:sz="4" w:space="0" w:color="auto"/>
              <w:left w:val="single" w:sz="4" w:space="0" w:color="auto"/>
              <w:bottom w:val="single" w:sz="4" w:space="0" w:color="auto"/>
              <w:right w:val="single" w:sz="4" w:space="0" w:color="auto"/>
            </w:tcBorders>
            <w:vAlign w:val="center"/>
          </w:tcPr>
          <w:p w14:paraId="03CC7BE9" w14:textId="6784A0DF" w:rsidR="00DF5353" w:rsidRDefault="00DF5353" w:rsidP="00D74A22">
            <w:pPr>
              <w:spacing w:before="40" w:after="120" w:line="220" w:lineRule="exact"/>
              <w:ind w:left="57" w:right="57" w:firstLine="0"/>
              <w:jc w:val="center"/>
              <w:rPr>
                <w:ins w:id="1279" w:author="Versailles, Mary (NHTSA)" w:date="2022-01-31T11:38:00Z"/>
                <w:rFonts w:ascii="Times New Roman" w:hAnsi="Times New Roman" w:cs="Times New Roman"/>
                <w:color w:val="172B4D"/>
                <w:sz w:val="24"/>
                <w:szCs w:val="24"/>
                <w:shd w:val="clear" w:color="auto" w:fill="F0F0F0"/>
              </w:rPr>
            </w:pPr>
            <w:ins w:id="1280" w:author="Versailles, Mary (NHTSA)" w:date="2022-01-31T11:39:00Z">
              <w:r>
                <w:rPr>
                  <w:rFonts w:ascii="Times New Roman" w:hAnsi="Times New Roman" w:cs="Times New Roman"/>
                  <w:color w:val="172B4D"/>
                  <w:sz w:val="24"/>
                  <w:szCs w:val="24"/>
                  <w:shd w:val="clear" w:color="auto" w:fill="F0F0F0"/>
                </w:rPr>
                <w:t>Official agenda</w:t>
              </w:r>
            </w:ins>
          </w:p>
        </w:tc>
      </w:tr>
      <w:tr w:rsidR="00DF5353" w:rsidRPr="0057191F" w14:paraId="1C485BA0" w14:textId="77777777" w:rsidTr="00D74A22">
        <w:trPr>
          <w:trHeight w:val="600"/>
          <w:ins w:id="1281" w:author="Versailles, Mary (NHTSA)" w:date="2022-01-31T11:39:00Z"/>
        </w:trPr>
        <w:tc>
          <w:tcPr>
            <w:tcW w:w="1416" w:type="dxa"/>
            <w:tcBorders>
              <w:top w:val="single" w:sz="4" w:space="0" w:color="auto"/>
              <w:left w:val="single" w:sz="4" w:space="0" w:color="auto"/>
              <w:bottom w:val="single" w:sz="4" w:space="0" w:color="auto"/>
              <w:right w:val="single" w:sz="4" w:space="0" w:color="auto"/>
            </w:tcBorders>
            <w:vAlign w:val="center"/>
          </w:tcPr>
          <w:p w14:paraId="2E4790E9" w14:textId="60FB643D" w:rsidR="00DF5353" w:rsidRDefault="00DF5353" w:rsidP="00D74A22">
            <w:pPr>
              <w:spacing w:before="40" w:after="120" w:line="220" w:lineRule="exact"/>
              <w:ind w:left="57" w:right="57" w:firstLine="0"/>
              <w:jc w:val="center"/>
              <w:rPr>
                <w:ins w:id="1282" w:author="Versailles, Mary (NHTSA)" w:date="2022-01-31T11:39:00Z"/>
                <w:rFonts w:ascii="Times New Roman" w:eastAsia="Times New Roman" w:hAnsi="Times New Roman" w:cs="Times New Roman"/>
                <w:bCs/>
                <w:sz w:val="24"/>
                <w:szCs w:val="24"/>
                <w:lang w:val="en-GB"/>
              </w:rPr>
            </w:pPr>
            <w:ins w:id="1283" w:author="Versailles, Mary (NHTSA)" w:date="2022-01-31T11:39:00Z">
              <w:r>
                <w:rPr>
                  <w:rFonts w:ascii="Times New Roman" w:eastAsia="Times New Roman" w:hAnsi="Times New Roman" w:cs="Times New Roman"/>
                  <w:bCs/>
                  <w:sz w:val="24"/>
                  <w:szCs w:val="24"/>
                  <w:lang w:val="en-GB"/>
                </w:rPr>
                <w:t>IWG-DPPS-14-02</w:t>
              </w:r>
            </w:ins>
          </w:p>
        </w:tc>
        <w:tc>
          <w:tcPr>
            <w:tcW w:w="567" w:type="dxa"/>
            <w:tcBorders>
              <w:top w:val="single" w:sz="4" w:space="0" w:color="auto"/>
              <w:left w:val="single" w:sz="4" w:space="0" w:color="auto"/>
              <w:bottom w:val="single" w:sz="4" w:space="0" w:color="auto"/>
              <w:right w:val="single" w:sz="4" w:space="0" w:color="auto"/>
            </w:tcBorders>
            <w:vAlign w:val="center"/>
          </w:tcPr>
          <w:p w14:paraId="0A8F122A" w14:textId="77777777" w:rsidR="00DF5353" w:rsidRDefault="00DF5353" w:rsidP="00D74A22">
            <w:pPr>
              <w:spacing w:before="40" w:after="120" w:line="220" w:lineRule="exact"/>
              <w:ind w:left="57" w:right="57" w:firstLine="0"/>
              <w:jc w:val="center"/>
              <w:rPr>
                <w:ins w:id="1284" w:author="Versailles, Mary (NHTSA)" w:date="2022-01-31T11:39: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2DB88EBB" w14:textId="0E11432B" w:rsidR="00DF5353" w:rsidRDefault="00DF5353" w:rsidP="00D74A22">
            <w:pPr>
              <w:spacing w:before="40" w:after="120" w:line="220" w:lineRule="exact"/>
              <w:ind w:left="57" w:right="57" w:firstLine="0"/>
              <w:jc w:val="center"/>
              <w:rPr>
                <w:ins w:id="1285" w:author="Versailles, Mary (NHTSA)" w:date="2022-01-31T11:39:00Z"/>
                <w:rFonts w:ascii="Times New Roman" w:hAnsi="Times New Roman" w:cs="Times New Roman"/>
                <w:color w:val="172B4D"/>
                <w:sz w:val="24"/>
                <w:szCs w:val="24"/>
                <w:shd w:val="clear" w:color="auto" w:fill="F0F0F0"/>
              </w:rPr>
            </w:pPr>
            <w:ins w:id="1286" w:author="Versailles, Mary (NHTSA)" w:date="2022-01-31T11:40:00Z">
              <w:r>
                <w:rPr>
                  <w:rFonts w:ascii="Times New Roman" w:hAnsi="Times New Roman" w:cs="Times New Roman"/>
                  <w:color w:val="172B4D"/>
                  <w:sz w:val="24"/>
                  <w:szCs w:val="24"/>
                  <w:shd w:val="clear" w:color="auto" w:fill="F0F0F0"/>
                </w:rPr>
                <w:t>Draft minutes</w:t>
              </w:r>
            </w:ins>
          </w:p>
        </w:tc>
      </w:tr>
      <w:tr w:rsidR="00DF5353" w:rsidRPr="0057191F" w14:paraId="78747F55" w14:textId="77777777" w:rsidTr="00D74A22">
        <w:trPr>
          <w:trHeight w:val="600"/>
          <w:ins w:id="1287" w:author="Versailles, Mary (NHTSA)" w:date="2022-01-31T11:40:00Z"/>
        </w:trPr>
        <w:tc>
          <w:tcPr>
            <w:tcW w:w="1416" w:type="dxa"/>
            <w:tcBorders>
              <w:top w:val="single" w:sz="4" w:space="0" w:color="auto"/>
              <w:left w:val="single" w:sz="4" w:space="0" w:color="auto"/>
              <w:bottom w:val="single" w:sz="4" w:space="0" w:color="auto"/>
              <w:right w:val="single" w:sz="4" w:space="0" w:color="auto"/>
            </w:tcBorders>
            <w:vAlign w:val="center"/>
          </w:tcPr>
          <w:p w14:paraId="18E1BB72" w14:textId="06B01BDD" w:rsidR="00DF5353" w:rsidRDefault="00DF5353" w:rsidP="00D74A22">
            <w:pPr>
              <w:spacing w:before="40" w:after="120" w:line="220" w:lineRule="exact"/>
              <w:ind w:left="57" w:right="57" w:firstLine="0"/>
              <w:jc w:val="center"/>
              <w:rPr>
                <w:ins w:id="1288" w:author="Versailles, Mary (NHTSA)" w:date="2022-01-31T11:40:00Z"/>
                <w:rFonts w:ascii="Times New Roman" w:eastAsia="Times New Roman" w:hAnsi="Times New Roman" w:cs="Times New Roman"/>
                <w:bCs/>
                <w:sz w:val="24"/>
                <w:szCs w:val="24"/>
                <w:lang w:val="en-GB"/>
              </w:rPr>
            </w:pPr>
            <w:ins w:id="1289" w:author="Versailles, Mary (NHTSA)" w:date="2022-01-31T11:40:00Z">
              <w:r>
                <w:rPr>
                  <w:rFonts w:ascii="Times New Roman" w:eastAsia="Times New Roman" w:hAnsi="Times New Roman" w:cs="Times New Roman"/>
                  <w:bCs/>
                  <w:sz w:val="24"/>
                  <w:szCs w:val="24"/>
                  <w:lang w:val="en-GB"/>
                </w:rPr>
                <w:t>IWG-DPPS-14-03</w:t>
              </w:r>
            </w:ins>
          </w:p>
        </w:tc>
        <w:tc>
          <w:tcPr>
            <w:tcW w:w="567" w:type="dxa"/>
            <w:tcBorders>
              <w:top w:val="single" w:sz="4" w:space="0" w:color="auto"/>
              <w:left w:val="single" w:sz="4" w:space="0" w:color="auto"/>
              <w:bottom w:val="single" w:sz="4" w:space="0" w:color="auto"/>
              <w:right w:val="single" w:sz="4" w:space="0" w:color="auto"/>
            </w:tcBorders>
            <w:vAlign w:val="center"/>
          </w:tcPr>
          <w:p w14:paraId="26E0CAC6" w14:textId="77777777" w:rsidR="00DF5353" w:rsidRDefault="00DF5353" w:rsidP="00D74A22">
            <w:pPr>
              <w:spacing w:before="40" w:after="120" w:line="220" w:lineRule="exact"/>
              <w:ind w:left="57" w:right="57" w:firstLine="0"/>
              <w:jc w:val="center"/>
              <w:rPr>
                <w:ins w:id="1290" w:author="Versailles, Mary (NHTSA)" w:date="2022-01-31T11:40: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18CFD6EA" w14:textId="3BE52C18" w:rsidR="00DF5353" w:rsidRDefault="00DF5353" w:rsidP="00D74A22">
            <w:pPr>
              <w:spacing w:before="40" w:after="120" w:line="220" w:lineRule="exact"/>
              <w:ind w:left="57" w:right="57" w:firstLine="0"/>
              <w:jc w:val="center"/>
              <w:rPr>
                <w:ins w:id="1291" w:author="Versailles, Mary (NHTSA)" w:date="2022-01-31T11:40:00Z"/>
                <w:rFonts w:ascii="Times New Roman" w:hAnsi="Times New Roman" w:cs="Times New Roman"/>
                <w:color w:val="172B4D"/>
                <w:sz w:val="24"/>
                <w:szCs w:val="24"/>
                <w:shd w:val="clear" w:color="auto" w:fill="F0F0F0"/>
              </w:rPr>
            </w:pPr>
            <w:ins w:id="1292" w:author="Versailles, Mary (NHTSA)" w:date="2022-01-31T11:40:00Z">
              <w:r w:rsidRPr="00DF5353">
                <w:rPr>
                  <w:rFonts w:ascii="Times New Roman" w:hAnsi="Times New Roman" w:cs="Times New Roman"/>
                  <w:color w:val="172B4D"/>
                  <w:sz w:val="24"/>
                  <w:szCs w:val="24"/>
                  <w:shd w:val="clear" w:color="auto" w:fill="F0F0F0"/>
                </w:rPr>
                <w:t>Comment on HIT calculation-tool and HIT-WAD diagram</w:t>
              </w:r>
              <w:r>
                <w:rPr>
                  <w:rFonts w:ascii="Times New Roman" w:hAnsi="Times New Roman" w:cs="Times New Roman"/>
                  <w:color w:val="172B4D"/>
                  <w:sz w:val="24"/>
                  <w:szCs w:val="24"/>
                  <w:shd w:val="clear" w:color="auto" w:fill="F0F0F0"/>
                </w:rPr>
                <w:t xml:space="preserve"> (Japan)</w:t>
              </w:r>
            </w:ins>
          </w:p>
        </w:tc>
      </w:tr>
      <w:tr w:rsidR="00DF5353" w:rsidRPr="0057191F" w14:paraId="5A90D367" w14:textId="77777777" w:rsidTr="00D74A22">
        <w:trPr>
          <w:trHeight w:val="600"/>
          <w:ins w:id="1293" w:author="Versailles, Mary (NHTSA)" w:date="2022-01-31T11:40:00Z"/>
        </w:trPr>
        <w:tc>
          <w:tcPr>
            <w:tcW w:w="1416" w:type="dxa"/>
            <w:tcBorders>
              <w:top w:val="single" w:sz="4" w:space="0" w:color="auto"/>
              <w:left w:val="single" w:sz="4" w:space="0" w:color="auto"/>
              <w:bottom w:val="single" w:sz="4" w:space="0" w:color="auto"/>
              <w:right w:val="single" w:sz="4" w:space="0" w:color="auto"/>
            </w:tcBorders>
            <w:vAlign w:val="center"/>
          </w:tcPr>
          <w:p w14:paraId="5F761C51" w14:textId="6B446A34" w:rsidR="00DF5353" w:rsidRDefault="00DF5353" w:rsidP="00D74A22">
            <w:pPr>
              <w:spacing w:before="40" w:after="120" w:line="220" w:lineRule="exact"/>
              <w:ind w:left="57" w:right="57" w:firstLine="0"/>
              <w:jc w:val="center"/>
              <w:rPr>
                <w:ins w:id="1294" w:author="Versailles, Mary (NHTSA)" w:date="2022-01-31T11:40:00Z"/>
                <w:rFonts w:ascii="Times New Roman" w:eastAsia="Times New Roman" w:hAnsi="Times New Roman" w:cs="Times New Roman"/>
                <w:bCs/>
                <w:sz w:val="24"/>
                <w:szCs w:val="24"/>
                <w:lang w:val="en-GB"/>
              </w:rPr>
            </w:pPr>
            <w:ins w:id="1295" w:author="Versailles, Mary (NHTSA)" w:date="2022-01-31T11:40:00Z">
              <w:r>
                <w:rPr>
                  <w:rFonts w:ascii="Times New Roman" w:eastAsia="Times New Roman" w:hAnsi="Times New Roman" w:cs="Times New Roman"/>
                  <w:bCs/>
                  <w:sz w:val="24"/>
                  <w:szCs w:val="24"/>
                  <w:lang w:val="en-GB"/>
                </w:rPr>
                <w:t>IWG-DPPS-14-04</w:t>
              </w:r>
            </w:ins>
          </w:p>
        </w:tc>
        <w:tc>
          <w:tcPr>
            <w:tcW w:w="567" w:type="dxa"/>
            <w:tcBorders>
              <w:top w:val="single" w:sz="4" w:space="0" w:color="auto"/>
              <w:left w:val="single" w:sz="4" w:space="0" w:color="auto"/>
              <w:bottom w:val="single" w:sz="4" w:space="0" w:color="auto"/>
              <w:right w:val="single" w:sz="4" w:space="0" w:color="auto"/>
            </w:tcBorders>
            <w:vAlign w:val="center"/>
          </w:tcPr>
          <w:p w14:paraId="512941D7" w14:textId="77777777" w:rsidR="00DF5353" w:rsidRDefault="00DF5353" w:rsidP="00D74A22">
            <w:pPr>
              <w:spacing w:before="40" w:after="120" w:line="220" w:lineRule="exact"/>
              <w:ind w:left="57" w:right="57" w:firstLine="0"/>
              <w:jc w:val="center"/>
              <w:rPr>
                <w:ins w:id="1296" w:author="Versailles, Mary (NHTSA)" w:date="2022-01-31T11:40: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36CFBCF5" w14:textId="574618E4" w:rsidR="00DF5353" w:rsidRPr="00DF5353" w:rsidRDefault="00DF5353" w:rsidP="00D74A22">
            <w:pPr>
              <w:spacing w:before="40" w:after="120" w:line="220" w:lineRule="exact"/>
              <w:ind w:left="57" w:right="57" w:firstLine="0"/>
              <w:jc w:val="center"/>
              <w:rPr>
                <w:ins w:id="1297" w:author="Versailles, Mary (NHTSA)" w:date="2022-01-31T11:40:00Z"/>
                <w:rFonts w:ascii="Times New Roman" w:hAnsi="Times New Roman" w:cs="Times New Roman"/>
                <w:color w:val="172B4D"/>
                <w:sz w:val="24"/>
                <w:szCs w:val="24"/>
                <w:shd w:val="clear" w:color="auto" w:fill="F0F0F0"/>
              </w:rPr>
            </w:pPr>
            <w:ins w:id="1298" w:author="Versailles, Mary (NHTSA)" w:date="2022-01-31T11:41:00Z">
              <w:r w:rsidRPr="00DF5353">
                <w:rPr>
                  <w:rFonts w:ascii="Times New Roman" w:hAnsi="Times New Roman" w:cs="Times New Roman"/>
                  <w:color w:val="172B4D"/>
                  <w:sz w:val="24"/>
                  <w:szCs w:val="24"/>
                  <w:shd w:val="clear" w:color="auto" w:fill="F0F0F0"/>
                </w:rPr>
                <w:t>Sensing-width</w:t>
              </w:r>
              <w:r>
                <w:rPr>
                  <w:rFonts w:ascii="Times New Roman" w:hAnsi="Times New Roman" w:cs="Times New Roman"/>
                  <w:color w:val="172B4D"/>
                  <w:sz w:val="24"/>
                  <w:szCs w:val="24"/>
                  <w:shd w:val="clear" w:color="auto" w:fill="F0F0F0"/>
                </w:rPr>
                <w:t xml:space="preserve"> (VDA-CCFA)</w:t>
              </w:r>
            </w:ins>
          </w:p>
        </w:tc>
      </w:tr>
      <w:tr w:rsidR="00DF5353" w:rsidRPr="0057191F" w14:paraId="239EB691" w14:textId="77777777" w:rsidTr="00D74A22">
        <w:trPr>
          <w:trHeight w:val="600"/>
          <w:ins w:id="1299" w:author="Versailles, Mary (NHTSA)" w:date="2022-01-31T11:41:00Z"/>
        </w:trPr>
        <w:tc>
          <w:tcPr>
            <w:tcW w:w="1416" w:type="dxa"/>
            <w:tcBorders>
              <w:top w:val="single" w:sz="4" w:space="0" w:color="auto"/>
              <w:left w:val="single" w:sz="4" w:space="0" w:color="auto"/>
              <w:bottom w:val="single" w:sz="4" w:space="0" w:color="auto"/>
              <w:right w:val="single" w:sz="4" w:space="0" w:color="auto"/>
            </w:tcBorders>
            <w:vAlign w:val="center"/>
          </w:tcPr>
          <w:p w14:paraId="3C64201A" w14:textId="402016D6" w:rsidR="00DF5353" w:rsidRDefault="00DF5353" w:rsidP="00D74A22">
            <w:pPr>
              <w:spacing w:before="40" w:after="120" w:line="220" w:lineRule="exact"/>
              <w:ind w:left="57" w:right="57" w:firstLine="0"/>
              <w:jc w:val="center"/>
              <w:rPr>
                <w:ins w:id="1300" w:author="Versailles, Mary (NHTSA)" w:date="2022-01-31T11:41:00Z"/>
                <w:rFonts w:ascii="Times New Roman" w:eastAsia="Times New Roman" w:hAnsi="Times New Roman" w:cs="Times New Roman"/>
                <w:bCs/>
                <w:sz w:val="24"/>
                <w:szCs w:val="24"/>
                <w:lang w:val="en-GB"/>
              </w:rPr>
            </w:pPr>
            <w:ins w:id="1301" w:author="Versailles, Mary (NHTSA)" w:date="2022-01-31T11:41:00Z">
              <w:r>
                <w:rPr>
                  <w:rFonts w:ascii="Times New Roman" w:eastAsia="Times New Roman" w:hAnsi="Times New Roman" w:cs="Times New Roman"/>
                  <w:bCs/>
                  <w:sz w:val="24"/>
                  <w:szCs w:val="24"/>
                  <w:lang w:val="en-GB"/>
                </w:rPr>
                <w:t>I</w:t>
              </w:r>
            </w:ins>
            <w:ins w:id="1302" w:author="Versailles, Mary (NHTSA)" w:date="2022-01-31T11:42:00Z">
              <w:r>
                <w:rPr>
                  <w:rFonts w:ascii="Times New Roman" w:eastAsia="Times New Roman" w:hAnsi="Times New Roman" w:cs="Times New Roman"/>
                  <w:bCs/>
                  <w:sz w:val="24"/>
                  <w:szCs w:val="24"/>
                  <w:lang w:val="en-GB"/>
                </w:rPr>
                <w:t>WG-DPPS-14-05</w:t>
              </w:r>
            </w:ins>
          </w:p>
        </w:tc>
        <w:tc>
          <w:tcPr>
            <w:tcW w:w="567" w:type="dxa"/>
            <w:tcBorders>
              <w:top w:val="single" w:sz="4" w:space="0" w:color="auto"/>
              <w:left w:val="single" w:sz="4" w:space="0" w:color="auto"/>
              <w:bottom w:val="single" w:sz="4" w:space="0" w:color="auto"/>
              <w:right w:val="single" w:sz="4" w:space="0" w:color="auto"/>
            </w:tcBorders>
            <w:vAlign w:val="center"/>
          </w:tcPr>
          <w:p w14:paraId="68305C49" w14:textId="77777777" w:rsidR="00DF5353" w:rsidRDefault="00DF5353" w:rsidP="00D74A22">
            <w:pPr>
              <w:spacing w:before="40" w:after="120" w:line="220" w:lineRule="exact"/>
              <w:ind w:left="57" w:right="57" w:firstLine="0"/>
              <w:jc w:val="center"/>
              <w:rPr>
                <w:ins w:id="1303" w:author="Versailles, Mary (NHTSA)" w:date="2022-01-31T11:41: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22514A5E" w14:textId="5CEA2837" w:rsidR="00DF5353" w:rsidRPr="00DF5353" w:rsidRDefault="00DF5353" w:rsidP="00D74A22">
            <w:pPr>
              <w:spacing w:before="40" w:after="120" w:line="220" w:lineRule="exact"/>
              <w:ind w:left="57" w:right="57" w:firstLine="0"/>
              <w:jc w:val="center"/>
              <w:rPr>
                <w:ins w:id="1304" w:author="Versailles, Mary (NHTSA)" w:date="2022-01-31T11:41:00Z"/>
                <w:rFonts w:ascii="Times New Roman" w:hAnsi="Times New Roman" w:cs="Times New Roman"/>
                <w:color w:val="172B4D"/>
                <w:sz w:val="24"/>
                <w:szCs w:val="24"/>
                <w:shd w:val="clear" w:color="auto" w:fill="F0F0F0"/>
              </w:rPr>
            </w:pPr>
            <w:ins w:id="1305" w:author="Versailles, Mary (NHTSA)" w:date="2022-01-31T11:42:00Z">
              <w:r w:rsidRPr="00DF5353">
                <w:rPr>
                  <w:rFonts w:ascii="Times New Roman" w:hAnsi="Times New Roman" w:cs="Times New Roman"/>
                  <w:color w:val="172B4D"/>
                  <w:sz w:val="24"/>
                  <w:szCs w:val="24"/>
                  <w:shd w:val="clear" w:color="auto" w:fill="F0F0F0"/>
                </w:rPr>
                <w:t>DPPS-HBM qualification procedure status</w:t>
              </w:r>
              <w:r>
                <w:rPr>
                  <w:rFonts w:ascii="Times New Roman" w:hAnsi="Times New Roman" w:cs="Times New Roman"/>
                  <w:color w:val="172B4D"/>
                  <w:sz w:val="24"/>
                  <w:szCs w:val="24"/>
                  <w:shd w:val="clear" w:color="auto" w:fill="F0F0F0"/>
                </w:rPr>
                <w:t xml:space="preserve"> (IWG subgroup)</w:t>
              </w:r>
            </w:ins>
          </w:p>
        </w:tc>
      </w:tr>
      <w:tr w:rsidR="00DF5353" w:rsidRPr="0057191F" w14:paraId="04632FFC" w14:textId="77777777" w:rsidTr="00D74A22">
        <w:trPr>
          <w:trHeight w:val="600"/>
          <w:ins w:id="1306" w:author="Versailles, Mary (NHTSA)" w:date="2022-01-31T11:42:00Z"/>
        </w:trPr>
        <w:tc>
          <w:tcPr>
            <w:tcW w:w="1416" w:type="dxa"/>
            <w:tcBorders>
              <w:top w:val="single" w:sz="4" w:space="0" w:color="auto"/>
              <w:left w:val="single" w:sz="4" w:space="0" w:color="auto"/>
              <w:bottom w:val="single" w:sz="4" w:space="0" w:color="auto"/>
              <w:right w:val="single" w:sz="4" w:space="0" w:color="auto"/>
            </w:tcBorders>
            <w:vAlign w:val="center"/>
          </w:tcPr>
          <w:p w14:paraId="6B647AEC" w14:textId="1743A062" w:rsidR="00DF5353" w:rsidRDefault="00DF5353" w:rsidP="00D74A22">
            <w:pPr>
              <w:spacing w:before="40" w:after="120" w:line="220" w:lineRule="exact"/>
              <w:ind w:left="57" w:right="57" w:firstLine="0"/>
              <w:jc w:val="center"/>
              <w:rPr>
                <w:ins w:id="1307" w:author="Versailles, Mary (NHTSA)" w:date="2022-01-31T11:42:00Z"/>
                <w:rFonts w:ascii="Times New Roman" w:eastAsia="Times New Roman" w:hAnsi="Times New Roman" w:cs="Times New Roman"/>
                <w:bCs/>
                <w:sz w:val="24"/>
                <w:szCs w:val="24"/>
                <w:lang w:val="en-GB"/>
              </w:rPr>
            </w:pPr>
            <w:ins w:id="1308" w:author="Versailles, Mary (NHTSA)" w:date="2022-01-31T11:42:00Z">
              <w:r>
                <w:rPr>
                  <w:rFonts w:ascii="Times New Roman" w:eastAsia="Times New Roman" w:hAnsi="Times New Roman" w:cs="Times New Roman"/>
                  <w:bCs/>
                  <w:sz w:val="24"/>
                  <w:szCs w:val="24"/>
                  <w:lang w:val="en-GB"/>
                </w:rPr>
                <w:t>IWG-DPPS-15-01</w:t>
              </w:r>
            </w:ins>
          </w:p>
        </w:tc>
        <w:tc>
          <w:tcPr>
            <w:tcW w:w="567" w:type="dxa"/>
            <w:tcBorders>
              <w:top w:val="single" w:sz="4" w:space="0" w:color="auto"/>
              <w:left w:val="single" w:sz="4" w:space="0" w:color="auto"/>
              <w:bottom w:val="single" w:sz="4" w:space="0" w:color="auto"/>
              <w:right w:val="single" w:sz="4" w:space="0" w:color="auto"/>
            </w:tcBorders>
            <w:vAlign w:val="center"/>
          </w:tcPr>
          <w:p w14:paraId="08CC94AB" w14:textId="186C8361" w:rsidR="00DF5353" w:rsidRDefault="00DF5353" w:rsidP="00D74A22">
            <w:pPr>
              <w:spacing w:before="40" w:after="120" w:line="220" w:lineRule="exact"/>
              <w:ind w:left="57" w:right="57" w:firstLine="0"/>
              <w:jc w:val="center"/>
              <w:rPr>
                <w:ins w:id="1309" w:author="Versailles, Mary (NHTSA)" w:date="2022-01-31T11:42:00Z"/>
                <w:rFonts w:ascii="Times New Roman" w:eastAsia="Times New Roman" w:hAnsi="Times New Roman" w:cs="Times New Roman"/>
                <w:bCs/>
                <w:sz w:val="24"/>
                <w:szCs w:val="24"/>
                <w:lang w:val="en-GB"/>
              </w:rPr>
            </w:pPr>
            <w:ins w:id="1310" w:author="Versailles, Mary (NHTSA)" w:date="2022-01-31T11:44:00Z">
              <w:r>
                <w:rPr>
                  <w:rFonts w:ascii="Times New Roman" w:eastAsia="Times New Roman" w:hAnsi="Times New Roman" w:cs="Times New Roman"/>
                  <w:bCs/>
                  <w:sz w:val="24"/>
                  <w:szCs w:val="24"/>
                  <w:lang w:val="en-GB"/>
                </w:rPr>
                <w:t>1</w:t>
              </w:r>
            </w:ins>
          </w:p>
        </w:tc>
        <w:tc>
          <w:tcPr>
            <w:tcW w:w="5382" w:type="dxa"/>
            <w:tcBorders>
              <w:top w:val="single" w:sz="4" w:space="0" w:color="auto"/>
              <w:left w:val="single" w:sz="4" w:space="0" w:color="auto"/>
              <w:bottom w:val="single" w:sz="4" w:space="0" w:color="auto"/>
              <w:right w:val="single" w:sz="4" w:space="0" w:color="auto"/>
            </w:tcBorders>
            <w:vAlign w:val="center"/>
          </w:tcPr>
          <w:p w14:paraId="2B700B03" w14:textId="6636DEE3" w:rsidR="00DF5353" w:rsidRPr="00DF5353" w:rsidRDefault="00DF5353" w:rsidP="00D74A22">
            <w:pPr>
              <w:spacing w:before="40" w:after="120" w:line="220" w:lineRule="exact"/>
              <w:ind w:left="57" w:right="57" w:firstLine="0"/>
              <w:jc w:val="center"/>
              <w:rPr>
                <w:ins w:id="1311" w:author="Versailles, Mary (NHTSA)" w:date="2022-01-31T11:42:00Z"/>
                <w:rFonts w:ascii="Times New Roman" w:hAnsi="Times New Roman" w:cs="Times New Roman"/>
                <w:color w:val="172B4D"/>
                <w:sz w:val="24"/>
                <w:szCs w:val="24"/>
                <w:shd w:val="clear" w:color="auto" w:fill="F0F0F0"/>
              </w:rPr>
            </w:pPr>
            <w:ins w:id="1312" w:author="Versailles, Mary (NHTSA)" w:date="2022-01-31T11:44:00Z">
              <w:r>
                <w:rPr>
                  <w:rFonts w:ascii="Times New Roman" w:hAnsi="Times New Roman" w:cs="Times New Roman"/>
                  <w:color w:val="172B4D"/>
                  <w:sz w:val="24"/>
                  <w:szCs w:val="24"/>
                  <w:shd w:val="clear" w:color="auto" w:fill="F0F0F0"/>
                </w:rPr>
                <w:t>Draft agenda</w:t>
              </w:r>
            </w:ins>
          </w:p>
        </w:tc>
      </w:tr>
      <w:tr w:rsidR="00DF5353" w:rsidRPr="0057191F" w14:paraId="74A3E752" w14:textId="77777777" w:rsidTr="00D74A22">
        <w:trPr>
          <w:trHeight w:val="600"/>
          <w:ins w:id="1313" w:author="Versailles, Mary (NHTSA)" w:date="2022-01-31T11:44:00Z"/>
        </w:trPr>
        <w:tc>
          <w:tcPr>
            <w:tcW w:w="1416" w:type="dxa"/>
            <w:tcBorders>
              <w:top w:val="single" w:sz="4" w:space="0" w:color="auto"/>
              <w:left w:val="single" w:sz="4" w:space="0" w:color="auto"/>
              <w:bottom w:val="single" w:sz="4" w:space="0" w:color="auto"/>
              <w:right w:val="single" w:sz="4" w:space="0" w:color="auto"/>
            </w:tcBorders>
            <w:vAlign w:val="center"/>
          </w:tcPr>
          <w:p w14:paraId="71BC64D8" w14:textId="08D09986" w:rsidR="00DF5353" w:rsidRDefault="00DF5353" w:rsidP="00D74A22">
            <w:pPr>
              <w:spacing w:before="40" w:after="120" w:line="220" w:lineRule="exact"/>
              <w:ind w:left="57" w:right="57" w:firstLine="0"/>
              <w:jc w:val="center"/>
              <w:rPr>
                <w:ins w:id="1314" w:author="Versailles, Mary (NHTSA)" w:date="2022-01-31T11:44:00Z"/>
                <w:rFonts w:ascii="Times New Roman" w:eastAsia="Times New Roman" w:hAnsi="Times New Roman" w:cs="Times New Roman"/>
                <w:bCs/>
                <w:sz w:val="24"/>
                <w:szCs w:val="24"/>
                <w:lang w:val="en-GB"/>
              </w:rPr>
            </w:pPr>
            <w:ins w:id="1315" w:author="Versailles, Mary (NHTSA)" w:date="2022-01-31T11:44:00Z">
              <w:r>
                <w:rPr>
                  <w:rFonts w:ascii="Times New Roman" w:eastAsia="Times New Roman" w:hAnsi="Times New Roman" w:cs="Times New Roman"/>
                  <w:bCs/>
                  <w:sz w:val="24"/>
                  <w:szCs w:val="24"/>
                  <w:lang w:val="en-GB"/>
                </w:rPr>
                <w:t>IWG-DPPS-15-02</w:t>
              </w:r>
            </w:ins>
          </w:p>
        </w:tc>
        <w:tc>
          <w:tcPr>
            <w:tcW w:w="567" w:type="dxa"/>
            <w:tcBorders>
              <w:top w:val="single" w:sz="4" w:space="0" w:color="auto"/>
              <w:left w:val="single" w:sz="4" w:space="0" w:color="auto"/>
              <w:bottom w:val="single" w:sz="4" w:space="0" w:color="auto"/>
              <w:right w:val="single" w:sz="4" w:space="0" w:color="auto"/>
            </w:tcBorders>
            <w:vAlign w:val="center"/>
          </w:tcPr>
          <w:p w14:paraId="6375B19F" w14:textId="77777777" w:rsidR="00DF5353" w:rsidRDefault="00DF5353" w:rsidP="00D74A22">
            <w:pPr>
              <w:spacing w:before="40" w:after="120" w:line="220" w:lineRule="exact"/>
              <w:ind w:left="57" w:right="57" w:firstLine="0"/>
              <w:jc w:val="center"/>
              <w:rPr>
                <w:ins w:id="1316" w:author="Versailles, Mary (NHTSA)" w:date="2022-01-31T11:44: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352C040B" w14:textId="77777777" w:rsidR="00DF5353" w:rsidRDefault="00DF5353" w:rsidP="00D74A22">
            <w:pPr>
              <w:spacing w:before="40" w:after="120" w:line="220" w:lineRule="exact"/>
              <w:ind w:left="57" w:right="57" w:firstLine="0"/>
              <w:jc w:val="center"/>
              <w:rPr>
                <w:ins w:id="1317" w:author="Versailles, Mary (NHTSA)" w:date="2022-01-31T11:44:00Z"/>
                <w:rFonts w:ascii="Times New Roman" w:hAnsi="Times New Roman" w:cs="Times New Roman"/>
                <w:color w:val="172B4D"/>
                <w:sz w:val="24"/>
                <w:szCs w:val="24"/>
                <w:shd w:val="clear" w:color="auto" w:fill="F0F0F0"/>
              </w:rPr>
            </w:pPr>
          </w:p>
        </w:tc>
      </w:tr>
      <w:tr w:rsidR="00DF5353" w:rsidRPr="0057191F" w14:paraId="5ACF9953" w14:textId="77777777" w:rsidTr="00D74A22">
        <w:trPr>
          <w:trHeight w:val="600"/>
          <w:ins w:id="1318" w:author="Versailles, Mary (NHTSA)" w:date="2022-01-31T11:44:00Z"/>
        </w:trPr>
        <w:tc>
          <w:tcPr>
            <w:tcW w:w="1416" w:type="dxa"/>
            <w:tcBorders>
              <w:top w:val="single" w:sz="4" w:space="0" w:color="auto"/>
              <w:left w:val="single" w:sz="4" w:space="0" w:color="auto"/>
              <w:bottom w:val="single" w:sz="4" w:space="0" w:color="auto"/>
              <w:right w:val="single" w:sz="4" w:space="0" w:color="auto"/>
            </w:tcBorders>
            <w:vAlign w:val="center"/>
          </w:tcPr>
          <w:p w14:paraId="7168F371" w14:textId="68DDD416" w:rsidR="00DF5353" w:rsidRDefault="00DF5353" w:rsidP="00D74A22">
            <w:pPr>
              <w:spacing w:before="40" w:after="120" w:line="220" w:lineRule="exact"/>
              <w:ind w:left="57" w:right="57" w:firstLine="0"/>
              <w:jc w:val="center"/>
              <w:rPr>
                <w:ins w:id="1319" w:author="Versailles, Mary (NHTSA)" w:date="2022-01-31T11:44:00Z"/>
                <w:rFonts w:ascii="Times New Roman" w:eastAsia="Times New Roman" w:hAnsi="Times New Roman" w:cs="Times New Roman"/>
                <w:bCs/>
                <w:sz w:val="24"/>
                <w:szCs w:val="24"/>
                <w:lang w:val="en-GB"/>
              </w:rPr>
            </w:pPr>
            <w:ins w:id="1320" w:author="Versailles, Mary (NHTSA)" w:date="2022-01-31T11:44:00Z">
              <w:r>
                <w:rPr>
                  <w:rFonts w:ascii="Times New Roman" w:eastAsia="Times New Roman" w:hAnsi="Times New Roman" w:cs="Times New Roman"/>
                  <w:bCs/>
                  <w:sz w:val="24"/>
                  <w:szCs w:val="24"/>
                  <w:lang w:val="en-GB"/>
                </w:rPr>
                <w:t>IWG-DPPS-15-03</w:t>
              </w:r>
            </w:ins>
          </w:p>
        </w:tc>
        <w:tc>
          <w:tcPr>
            <w:tcW w:w="567" w:type="dxa"/>
            <w:tcBorders>
              <w:top w:val="single" w:sz="4" w:space="0" w:color="auto"/>
              <w:left w:val="single" w:sz="4" w:space="0" w:color="auto"/>
              <w:bottom w:val="single" w:sz="4" w:space="0" w:color="auto"/>
              <w:right w:val="single" w:sz="4" w:space="0" w:color="auto"/>
            </w:tcBorders>
            <w:vAlign w:val="center"/>
          </w:tcPr>
          <w:p w14:paraId="62503B46" w14:textId="77777777" w:rsidR="00DF5353" w:rsidRDefault="00DF5353" w:rsidP="00D74A22">
            <w:pPr>
              <w:spacing w:before="40" w:after="120" w:line="220" w:lineRule="exact"/>
              <w:ind w:left="57" w:right="57" w:firstLine="0"/>
              <w:jc w:val="center"/>
              <w:rPr>
                <w:ins w:id="1321" w:author="Versailles, Mary (NHTSA)" w:date="2022-01-31T11:44: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3AFEC4C5" w14:textId="01AB1F60" w:rsidR="00DF5353" w:rsidRDefault="00DF5353" w:rsidP="00D74A22">
            <w:pPr>
              <w:spacing w:before="40" w:after="120" w:line="220" w:lineRule="exact"/>
              <w:ind w:left="57" w:right="57" w:firstLine="0"/>
              <w:jc w:val="center"/>
              <w:rPr>
                <w:ins w:id="1322" w:author="Versailles, Mary (NHTSA)" w:date="2022-01-31T11:44:00Z"/>
                <w:rFonts w:ascii="Times New Roman" w:hAnsi="Times New Roman" w:cs="Times New Roman"/>
                <w:color w:val="172B4D"/>
                <w:sz w:val="24"/>
                <w:szCs w:val="24"/>
                <w:shd w:val="clear" w:color="auto" w:fill="F0F0F0"/>
              </w:rPr>
            </w:pPr>
            <w:ins w:id="1323" w:author="Versailles, Mary (NHTSA)" w:date="2022-01-31T11:44:00Z">
              <w:r w:rsidRPr="00DF5353">
                <w:rPr>
                  <w:rFonts w:ascii="Times New Roman" w:hAnsi="Times New Roman" w:cs="Times New Roman"/>
                  <w:color w:val="172B4D"/>
                  <w:sz w:val="24"/>
                  <w:szCs w:val="24"/>
                  <w:shd w:val="clear" w:color="auto" w:fill="F0F0F0"/>
                </w:rPr>
                <w:t>HBM qualification for GTR draft</w:t>
              </w:r>
            </w:ins>
            <w:ins w:id="1324" w:author="Versailles, Mary (NHTSA)" w:date="2022-01-31T11:45:00Z">
              <w:r>
                <w:rPr>
                  <w:rFonts w:ascii="Times New Roman" w:hAnsi="Times New Roman" w:cs="Times New Roman"/>
                  <w:color w:val="172B4D"/>
                  <w:sz w:val="24"/>
                  <w:szCs w:val="24"/>
                  <w:shd w:val="clear" w:color="auto" w:fill="F0F0F0"/>
                </w:rPr>
                <w:t xml:space="preserve"> (TF-HBM subgroup)</w:t>
              </w:r>
            </w:ins>
          </w:p>
        </w:tc>
      </w:tr>
      <w:tr w:rsidR="00DF5353" w:rsidRPr="0057191F" w14:paraId="2FBCF74D" w14:textId="77777777" w:rsidTr="00D74A22">
        <w:trPr>
          <w:trHeight w:val="600"/>
          <w:ins w:id="1325" w:author="Versailles, Mary (NHTSA)" w:date="2022-01-31T11:45:00Z"/>
        </w:trPr>
        <w:tc>
          <w:tcPr>
            <w:tcW w:w="1416" w:type="dxa"/>
            <w:tcBorders>
              <w:top w:val="single" w:sz="4" w:space="0" w:color="auto"/>
              <w:left w:val="single" w:sz="4" w:space="0" w:color="auto"/>
              <w:bottom w:val="single" w:sz="4" w:space="0" w:color="auto"/>
              <w:right w:val="single" w:sz="4" w:space="0" w:color="auto"/>
            </w:tcBorders>
            <w:vAlign w:val="center"/>
          </w:tcPr>
          <w:p w14:paraId="04E32654" w14:textId="77777777" w:rsidR="00DF5353" w:rsidRDefault="00DF5353" w:rsidP="00D74A22">
            <w:pPr>
              <w:spacing w:before="40" w:after="120" w:line="220" w:lineRule="exact"/>
              <w:ind w:left="57" w:right="57" w:firstLine="0"/>
              <w:jc w:val="center"/>
              <w:rPr>
                <w:ins w:id="1326" w:author="Versailles, Mary (NHTSA)" w:date="2022-01-31T11:45:00Z"/>
                <w:rFonts w:ascii="Times New Roman" w:eastAsia="Times New Roman" w:hAnsi="Times New Roman" w:cs="Times New Roman"/>
                <w:bCs/>
                <w:sz w:val="24"/>
                <w:szCs w:val="24"/>
                <w:lang w:val="en-GB"/>
              </w:rPr>
            </w:pPr>
          </w:p>
        </w:tc>
        <w:tc>
          <w:tcPr>
            <w:tcW w:w="567" w:type="dxa"/>
            <w:tcBorders>
              <w:top w:val="single" w:sz="4" w:space="0" w:color="auto"/>
              <w:left w:val="single" w:sz="4" w:space="0" w:color="auto"/>
              <w:bottom w:val="single" w:sz="4" w:space="0" w:color="auto"/>
              <w:right w:val="single" w:sz="4" w:space="0" w:color="auto"/>
            </w:tcBorders>
            <w:vAlign w:val="center"/>
          </w:tcPr>
          <w:p w14:paraId="19420E67" w14:textId="77777777" w:rsidR="00DF5353" w:rsidRDefault="00DF5353" w:rsidP="00D74A22">
            <w:pPr>
              <w:spacing w:before="40" w:after="120" w:line="220" w:lineRule="exact"/>
              <w:ind w:left="57" w:right="57" w:firstLine="0"/>
              <w:jc w:val="center"/>
              <w:rPr>
                <w:ins w:id="1327" w:author="Versailles, Mary (NHTSA)" w:date="2022-01-31T11:45:00Z"/>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162F4D80" w14:textId="77777777" w:rsidR="00DF5353" w:rsidRPr="00DF5353" w:rsidRDefault="00DF5353" w:rsidP="00D74A22">
            <w:pPr>
              <w:spacing w:before="40" w:after="120" w:line="220" w:lineRule="exact"/>
              <w:ind w:left="57" w:right="57" w:firstLine="0"/>
              <w:jc w:val="center"/>
              <w:rPr>
                <w:ins w:id="1328" w:author="Versailles, Mary (NHTSA)" w:date="2022-01-31T11:45:00Z"/>
                <w:rFonts w:ascii="Times New Roman" w:hAnsi="Times New Roman" w:cs="Times New Roman"/>
                <w:color w:val="172B4D"/>
                <w:sz w:val="24"/>
                <w:szCs w:val="24"/>
                <w:shd w:val="clear" w:color="auto" w:fill="F0F0F0"/>
              </w:rPr>
            </w:pPr>
          </w:p>
        </w:tc>
      </w:tr>
    </w:tbl>
    <w:p w14:paraId="3EA63BF7" w14:textId="60B34B39" w:rsidR="002C3B1C" w:rsidRPr="0057191F" w:rsidRDefault="002C3B1C" w:rsidP="002C3B1C">
      <w:pPr>
        <w:tabs>
          <w:tab w:val="left" w:pos="709"/>
        </w:tabs>
        <w:ind w:firstLine="0"/>
        <w:jc w:val="both"/>
        <w:rPr>
          <w:rFonts w:ascii="Times New Roman" w:eastAsia="Times New Roman" w:hAnsi="Times New Roman" w:cs="Times New Roman"/>
          <w:sz w:val="24"/>
          <w:szCs w:val="24"/>
          <w:lang w:val="en-GB"/>
        </w:rPr>
      </w:pPr>
    </w:p>
    <w:p w14:paraId="1C5CC223" w14:textId="23D1DDD6" w:rsidR="004E32D7" w:rsidRPr="0057191F" w:rsidRDefault="002C3B1C" w:rsidP="00DF5353">
      <w:pPr>
        <w:rPr>
          <w:rFonts w:ascii="Times New Roman" w:hAnsi="Times New Roman" w:cs="Times New Roman"/>
          <w:sz w:val="24"/>
          <w:szCs w:val="24"/>
          <w:rPrChange w:id="1329" w:author="Versailles, Mary (NHTSA)" w:date="2022-01-31T08:13:00Z">
            <w:rPr/>
          </w:rPrChange>
        </w:rPr>
      </w:pPr>
      <w:r w:rsidRPr="00DF5353">
        <w:rPr>
          <w:rFonts w:ascii="Times New Roman" w:eastAsia="Times New Roman" w:hAnsi="Times New Roman" w:cs="Times New Roman"/>
          <w:sz w:val="24"/>
          <w:szCs w:val="24"/>
          <w:lang w:val="en-GB"/>
        </w:rPr>
        <w:br w:type="page"/>
      </w:r>
      <w:r w:rsidRPr="0057191F">
        <w:rPr>
          <w:rFonts w:ascii="Times New Roman" w:hAnsi="Times New Roman" w:cs="Times New Roman"/>
          <w:sz w:val="24"/>
          <w:szCs w:val="24"/>
          <w:rPrChange w:id="1330" w:author="Versailles, Mary (NHTSA)" w:date="2022-01-31T08:13:00Z">
            <w:rPr/>
          </w:rPrChange>
        </w:rPr>
        <w:lastRenderedPageBreak/>
        <w:tab/>
      </w:r>
    </w:p>
    <w:sectPr w:rsidR="004E32D7" w:rsidRPr="0057191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Versailles, Mary (NHTSA)" w:date="2022-01-27T11:58:00Z" w:initials="VM(">
    <w:p w14:paraId="32EB7E91" w14:textId="46BCE066" w:rsidR="00DE3FBF" w:rsidRDefault="00DE3FBF">
      <w:pPr>
        <w:pStyle w:val="Commentaire"/>
      </w:pPr>
      <w:r>
        <w:rPr>
          <w:rStyle w:val="Marquedecommentaire"/>
        </w:rPr>
        <w:annotationRef/>
      </w:r>
      <w:r>
        <w:t>This link takes the reader to the list of all documents for the 8</w:t>
      </w:r>
      <w:r w:rsidRPr="00735247">
        <w:rPr>
          <w:vertAlign w:val="superscript"/>
        </w:rPr>
        <w:t>th</w:t>
      </w:r>
      <w:r>
        <w:t xml:space="preserve"> meeting of the original pedestrian protection IWG.</w:t>
      </w:r>
    </w:p>
  </w:comment>
  <w:comment w:id="4" w:author="DAUSSE Irina" w:date="2022-02-04T15:13:00Z" w:initials="DI">
    <w:p w14:paraId="6A4D947F" w14:textId="77777777" w:rsidR="004B19F7" w:rsidRDefault="004B19F7">
      <w:pPr>
        <w:pStyle w:val="Commentaire"/>
      </w:pPr>
      <w:r>
        <w:rPr>
          <w:rStyle w:val="Marquedecommentaire"/>
        </w:rPr>
        <w:annotationRef/>
      </w:r>
      <w:r>
        <w:t>Dear Mary, just in case I add the root link to DPPS :</w:t>
      </w:r>
    </w:p>
    <w:p w14:paraId="02ED5A70" w14:textId="77777777" w:rsidR="004B19F7" w:rsidRDefault="004B19F7">
      <w:pPr>
        <w:pStyle w:val="Commentaire"/>
      </w:pPr>
      <w:hyperlink r:id="rId1" w:history="1">
        <w:r>
          <w:rPr>
            <w:rStyle w:val="Lienhypertexte"/>
          </w:rPr>
          <w:t>Deployable Pedestrian Protection System (DPPS) - Transport - Vehicle Regulations - UNECE Wiki</w:t>
        </w:r>
      </w:hyperlink>
    </w:p>
    <w:p w14:paraId="1ED695BD" w14:textId="675D575C" w:rsidR="004B19F7" w:rsidRDefault="004B19F7">
      <w:pPr>
        <w:pStyle w:val="Commentaire"/>
      </w:pPr>
    </w:p>
  </w:comment>
  <w:comment w:id="7" w:author="Versailles, Mary (NHTSA)" w:date="2022-01-19T11:24:00Z" w:initials="VM(">
    <w:p w14:paraId="45E0C5EA" w14:textId="77777777" w:rsidR="00DE3FBF" w:rsidRDefault="00DE3FBF" w:rsidP="005E6532">
      <w:pPr>
        <w:pStyle w:val="Commentaire"/>
      </w:pPr>
      <w:r>
        <w:rPr>
          <w:rStyle w:val="Marquedecommentaire"/>
        </w:rPr>
        <w:annotationRef/>
      </w:r>
      <w:r>
        <w:t>This is from Phase 1.  I think some of these types of documents are probably referenced above already without the cite, but are there any other reports, etc. we should make note of?</w:t>
      </w:r>
    </w:p>
  </w:comment>
  <w:comment w:id="76" w:author="Versailles, Mary (NHTSA)" w:date="2022-01-19T11:33:00Z" w:initials="VM(">
    <w:p w14:paraId="5B156AC3" w14:textId="77777777" w:rsidR="00DE3FBF" w:rsidRDefault="00DE3FBF" w:rsidP="005E6532">
      <w:pPr>
        <w:pStyle w:val="Commentaire"/>
      </w:pPr>
      <w:r>
        <w:rPr>
          <w:rStyle w:val="Marquedecommentaire"/>
        </w:rPr>
        <w:annotationRef/>
      </w:r>
      <w:r>
        <w:t>Need to list attendees.</w:t>
      </w:r>
    </w:p>
  </w:comment>
  <w:comment w:id="85" w:author="Versailles, Mary (NHTSA)" w:date="2022-01-19T11:35:00Z" w:initials="VM(">
    <w:p w14:paraId="5FADA2FD" w14:textId="77777777" w:rsidR="00DE3FBF" w:rsidRDefault="00DE3FBF" w:rsidP="005E6532">
      <w:pPr>
        <w:pStyle w:val="Commentaire"/>
      </w:pPr>
      <w:r>
        <w:rPr>
          <w:rStyle w:val="Marquedecommentaire"/>
        </w:rPr>
        <w:annotationRef/>
      </w:r>
      <w:r>
        <w:t>Is this correct?</w:t>
      </w:r>
    </w:p>
  </w:comment>
  <w:comment w:id="102" w:author="Versailles, Mary (NHTSA)" w:date="2022-02-03T10:22:00Z" w:initials="VM(">
    <w:p w14:paraId="3E9B298D" w14:textId="77777777" w:rsidR="00DE3FBF" w:rsidRDefault="00DE3FBF" w:rsidP="000029D8">
      <w:pPr>
        <w:pStyle w:val="Commentaire"/>
      </w:pPr>
      <w:r>
        <w:rPr>
          <w:rStyle w:val="Marquedecommentaire"/>
        </w:rPr>
        <w:annotationRef/>
      </w:r>
      <w:r w:rsidRPr="000029D8">
        <w:t>This and subsequent suggested headings from Chair regarding additional sections.</w:t>
      </w:r>
    </w:p>
  </w:comment>
  <w:comment w:id="139" w:author="Versailles, Mary (NHTSA)" w:date="2022-02-03T10:42:00Z" w:initials="VM(">
    <w:p w14:paraId="09D4E659" w14:textId="3D7D03D0" w:rsidR="00DE3FBF" w:rsidRDefault="00DE3FBF">
      <w:pPr>
        <w:pStyle w:val="Commentaire"/>
      </w:pPr>
      <w:r>
        <w:rPr>
          <w:rStyle w:val="Marquedecommentaire"/>
        </w:rPr>
        <w:annotationRef/>
      </w:r>
      <w:r>
        <w:t>Need a footnote with cite.</w:t>
      </w:r>
    </w:p>
  </w:comment>
  <w:comment w:id="155" w:author="Versailles, Mary (NHTSA)" w:date="2022-01-19T12:02:00Z" w:initials="VM(">
    <w:p w14:paraId="371908B0" w14:textId="77777777" w:rsidR="00DE3FBF" w:rsidRDefault="00DE3FBF" w:rsidP="00DB3ABD">
      <w:pPr>
        <w:pStyle w:val="Commentaire"/>
      </w:pPr>
      <w:r>
        <w:rPr>
          <w:rStyle w:val="Marquedecommentaire"/>
        </w:rPr>
        <w:annotationRef/>
      </w:r>
      <w:r>
        <w:t>At the 18 January 2022 drafting meeting we deleted the definition for “appropriate simulation tool” as it is not used in the proposal.  But wanted to include this idea in preamble somewhere.</w:t>
      </w:r>
    </w:p>
  </w:comment>
  <w:comment w:id="142" w:author="Versailles, Mary (NHTSA)" w:date="2022-02-03T10:46:00Z" w:initials="VM(">
    <w:p w14:paraId="2A391883" w14:textId="3A6468B2" w:rsidR="00DE3FBF" w:rsidRDefault="00DE3FBF">
      <w:pPr>
        <w:pStyle w:val="Commentaire"/>
      </w:pPr>
      <w:r>
        <w:rPr>
          <w:rStyle w:val="Marquedecommentaire"/>
        </w:rPr>
        <w:annotationRef/>
      </w:r>
      <w:r>
        <w:t>Moved this here as it seems to fit with a discussion of the decision to use HBM/FE modeling.</w:t>
      </w:r>
    </w:p>
  </w:comment>
  <w:comment w:id="169" w:author="Versailles, Mary (NHTSA)" w:date="2022-02-03T10:54:00Z" w:initials="VM(">
    <w:p w14:paraId="55C15B72" w14:textId="77777777" w:rsidR="00DE3FBF" w:rsidRDefault="00DE3FBF" w:rsidP="00E50783">
      <w:pPr>
        <w:pStyle w:val="Commentaire"/>
      </w:pPr>
      <w:r>
        <w:rPr>
          <w:rStyle w:val="Marquedecommentaire"/>
        </w:rPr>
        <w:annotationRef/>
      </w:r>
      <w:r>
        <w:t>I inserted this section which has already been worked on some here as it was the same topic as Chair’s list.</w:t>
      </w:r>
    </w:p>
  </w:comment>
  <w:comment w:id="174" w:author="Versailles, Mary (NHTSA)" w:date="2022-01-18T12:55:00Z" w:initials="VM(">
    <w:p w14:paraId="740CD5FB" w14:textId="77777777" w:rsidR="00DE3FBF" w:rsidRDefault="00DE3FBF" w:rsidP="00BA2BD4">
      <w:pPr>
        <w:pStyle w:val="Commentaire"/>
      </w:pPr>
      <w:r>
        <w:rPr>
          <w:rStyle w:val="Marquedecommentaire"/>
        </w:rPr>
        <w:annotationRef/>
      </w:r>
      <w:r>
        <w:t>Are both groups mentioned previously in the preamble or do they need to be spelled out?</w:t>
      </w:r>
    </w:p>
  </w:comment>
  <w:comment w:id="175" w:author="DAUSSE Irina" w:date="2022-02-04T22:35:00Z" w:initials="DI">
    <w:p w14:paraId="6739A80D" w14:textId="6255B3A0" w:rsidR="00872DAC" w:rsidRDefault="00872DAC">
      <w:pPr>
        <w:pStyle w:val="Commentaire"/>
      </w:pPr>
      <w:r>
        <w:rPr>
          <w:rStyle w:val="Marquedecommentaire"/>
        </w:rPr>
        <w:annotationRef/>
      </w:r>
      <w:r>
        <w:t>I</w:t>
      </w:r>
    </w:p>
  </w:comment>
  <w:comment w:id="179" w:author="Zander, Oliver" w:date="2022-01-14T13:42:00Z" w:initials="ZO">
    <w:p w14:paraId="399D467E" w14:textId="77777777" w:rsidR="00DE3FBF" w:rsidRDefault="00DE3FBF" w:rsidP="00BA2BD4">
      <w:pPr>
        <w:pStyle w:val="Commentaire"/>
      </w:pPr>
      <w:r>
        <w:rPr>
          <w:rStyle w:val="Marquedecommentaire"/>
        </w:rPr>
        <w:annotationRef/>
      </w:r>
      <w:r>
        <w:t>It should also be included that the possible negative effect of a deploying (oncoming) hood was discussed in earlier meetings (IWG-DPPS-4-03 page 9, IWG-DPPS-5-05 page 4. A virtual example was given for one case where the HIC increase was small and it was agreed during the 5</w:t>
      </w:r>
      <w:r w:rsidRPr="004B6C64">
        <w:rPr>
          <w:vertAlign w:val="superscript"/>
        </w:rPr>
        <w:t>th</w:t>
      </w:r>
      <w:r>
        <w:t xml:space="preserve"> meeting to include this illustration in the preamble (not in the text of the regulation!). Physical testing was requested but not performed.</w:t>
      </w:r>
    </w:p>
    <w:p w14:paraId="61A6166E" w14:textId="77777777" w:rsidR="00DE3FBF" w:rsidRDefault="00DE3FBF" w:rsidP="00BA2BD4">
      <w:pPr>
        <w:pStyle w:val="Commentaire"/>
      </w:pPr>
      <w:r>
        <w:t>Physical testing is still an outstanding task and this should be mentioned here.</w:t>
      </w:r>
    </w:p>
  </w:comment>
  <w:comment w:id="180" w:author="Zander, Oliver" w:date="2022-01-14T13:57:00Z" w:initials="ZO">
    <w:p w14:paraId="3BB75ED1" w14:textId="77777777" w:rsidR="00DE3FBF" w:rsidRDefault="00DE3FBF" w:rsidP="00BA2BD4">
      <w:pPr>
        <w:pStyle w:val="Commentaire"/>
      </w:pPr>
      <w:r>
        <w:rPr>
          <w:rStyle w:val="Marquedecommentaire"/>
        </w:rPr>
        <w:annotationRef/>
      </w:r>
      <w:r>
        <w:t>Less stringent only in terms of clearance, not in terms of timing.</w:t>
      </w:r>
    </w:p>
  </w:comment>
  <w:comment w:id="178" w:author="Versailles, Mary (NHTSA)" w:date="2022-01-13T05:13:00Z" w:initials="VM(">
    <w:p w14:paraId="04BD3E23" w14:textId="77777777" w:rsidR="00DE3FBF" w:rsidRDefault="00DE3FBF" w:rsidP="00BA2BD4">
      <w:pPr>
        <w:pStyle w:val="Commentaire"/>
      </w:pPr>
      <w:r>
        <w:rPr>
          <w:rStyle w:val="Marquedecommentaire"/>
        </w:rPr>
        <w:annotationRef/>
      </w:r>
      <w:r>
        <w:t>Notes from Eastern meeting re. additional information to be included in preamble.</w:t>
      </w:r>
    </w:p>
  </w:comment>
  <w:comment w:id="182" w:author="Versailles, Mary (NHTSA)" w:date="2022-01-07T09:16:00Z" w:initials="VM(">
    <w:p w14:paraId="6B057FC2" w14:textId="77777777" w:rsidR="00DE3FBF" w:rsidRDefault="00DE3FBF" w:rsidP="00BA2BD4">
      <w:pPr>
        <w:pStyle w:val="Commentaire"/>
      </w:pPr>
      <w:r>
        <w:rPr>
          <w:rStyle w:val="Marquedecommentaire"/>
        </w:rPr>
        <w:annotationRef/>
      </w:r>
      <w:r>
        <w:t>Edit from Yukou Takahashi with deletions in strikethrough.</w:t>
      </w:r>
    </w:p>
  </w:comment>
  <w:comment w:id="183" w:author="Versailles, Mary (NHTSA)" w:date="2022-01-13T05:14:00Z" w:initials="VM(">
    <w:p w14:paraId="4D031469" w14:textId="77777777" w:rsidR="00DE3FBF" w:rsidRDefault="00DE3FBF" w:rsidP="00BA2BD4">
      <w:pPr>
        <w:pStyle w:val="Commentaire"/>
      </w:pPr>
      <w:r>
        <w:rPr>
          <w:rStyle w:val="Marquedecommentaire"/>
        </w:rPr>
        <w:annotationRef/>
      </w:r>
      <w:r>
        <w:t>Strikethrough deleted after western meeting.</w:t>
      </w:r>
    </w:p>
  </w:comment>
  <w:comment w:id="184" w:author="Zander, Oliver" w:date="2022-01-14T14:04:00Z" w:initials="ZO">
    <w:p w14:paraId="0A32DF62" w14:textId="77777777" w:rsidR="00DE3FBF" w:rsidRDefault="00DE3FBF" w:rsidP="00BA2BD4">
      <w:pPr>
        <w:pStyle w:val="Commentaire"/>
        <w:rPr>
          <w:rFonts w:ascii="Calibri" w:eastAsia="Times New Roman" w:hAnsi="Calibri"/>
          <w:i/>
          <w:iCs/>
          <w:sz w:val="28"/>
          <w:szCs w:val="28"/>
        </w:rPr>
      </w:pPr>
      <w:r>
        <w:rPr>
          <w:rStyle w:val="Marquedecommentaire"/>
        </w:rPr>
        <w:annotationRef/>
      </w:r>
      <w:r>
        <w:t>Agreed text (DPPS-5-07) during the 5</w:t>
      </w:r>
      <w:r w:rsidRPr="00E4651C">
        <w:rPr>
          <w:vertAlign w:val="superscript"/>
        </w:rPr>
        <w:t>th</w:t>
      </w:r>
      <w:r>
        <w:t xml:space="preserve"> IWG meeting was subsequently slightly modified but the content agreed. Square brackets should be deleted.</w:t>
      </w:r>
    </w:p>
    <w:p w14:paraId="5CB060E8" w14:textId="77777777" w:rsidR="00DE3FBF" w:rsidRDefault="00DE3FBF" w:rsidP="00BA2BD4">
      <w:pPr>
        <w:pStyle w:val="Commentaire"/>
      </w:pPr>
    </w:p>
  </w:comment>
  <w:comment w:id="181" w:author="Versailles, Mary (NHTSA)" w:date="2022-01-07T09:18:00Z" w:initials="VM(">
    <w:p w14:paraId="758287DC" w14:textId="77777777" w:rsidR="00DE3FBF" w:rsidRDefault="00DE3FBF" w:rsidP="00BA2BD4">
      <w:pPr>
        <w:pStyle w:val="Commentaire"/>
      </w:pPr>
      <w:r>
        <w:rPr>
          <w:rStyle w:val="Marquedecommentaire"/>
        </w:rPr>
        <w:annotationRef/>
      </w:r>
      <w:r w:rsidRPr="00B2281E">
        <w:t>I’m not sure if this will be part of the insertion for Phase 3, a preamble to the entire document, or part of the Report which must accompany the amendment.  So I just left here for now.</w:t>
      </w:r>
    </w:p>
  </w:comment>
  <w:comment w:id="197" w:author="Versailles, Mary (NHTSA)" w:date="2022-01-19T12:21:00Z" w:initials="VM(">
    <w:p w14:paraId="05E95C6F" w14:textId="77777777" w:rsidR="00DE3FBF" w:rsidRDefault="00DE3FBF" w:rsidP="00BA2BD4">
      <w:pPr>
        <w:pStyle w:val="Commentaire"/>
      </w:pPr>
      <w:r>
        <w:rPr>
          <w:rStyle w:val="Marquedecommentaire"/>
        </w:rPr>
        <w:annotationRef/>
      </w:r>
      <w:r w:rsidRPr="00466CC6">
        <w:t>Irina/Oliver/Tanaka-san will work on this</w:t>
      </w:r>
    </w:p>
  </w:comment>
  <w:comment w:id="226" w:author="Versailles, Mary (NHTSA)" w:date="2022-02-03T11:21:00Z" w:initials="VM(">
    <w:p w14:paraId="20F09F63" w14:textId="39202A58" w:rsidR="00DE3FBF" w:rsidRDefault="00DE3FBF">
      <w:pPr>
        <w:pStyle w:val="Commentaire"/>
      </w:pPr>
      <w:r>
        <w:rPr>
          <w:rStyle w:val="Marquedecommentaire"/>
        </w:rPr>
        <w:annotationRef/>
      </w:r>
      <w:r>
        <w:t>Not sure where this fits.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2EB7E91" w15:done="0"/>
  <w15:commentEx w15:paraId="1ED695BD" w15:paraIdParent="32EB7E91" w15:done="0"/>
  <w15:commentEx w15:paraId="45E0C5EA" w15:done="0"/>
  <w15:commentEx w15:paraId="5B156AC3" w15:done="0"/>
  <w15:commentEx w15:paraId="5FADA2FD" w15:done="1"/>
  <w15:commentEx w15:paraId="3E9B298D" w15:done="0"/>
  <w15:commentEx w15:paraId="09D4E659" w15:done="0"/>
  <w15:commentEx w15:paraId="371908B0" w15:done="0"/>
  <w15:commentEx w15:paraId="2A391883" w15:done="0"/>
  <w15:commentEx w15:paraId="55C15B72" w15:done="0"/>
  <w15:commentEx w15:paraId="740CD5FB" w15:done="0"/>
  <w15:commentEx w15:paraId="6739A80D" w15:paraIdParent="740CD5FB" w15:done="0"/>
  <w15:commentEx w15:paraId="61A6166E" w15:done="0"/>
  <w15:commentEx w15:paraId="3BB75ED1" w15:done="0"/>
  <w15:commentEx w15:paraId="04BD3E23" w15:done="0"/>
  <w15:commentEx w15:paraId="6B057FC2" w15:done="0"/>
  <w15:commentEx w15:paraId="4D031469" w15:paraIdParent="6B057FC2" w15:done="0"/>
  <w15:commentEx w15:paraId="5CB060E8" w15:paraIdParent="6B057FC2" w15:done="0"/>
  <w15:commentEx w15:paraId="758287DC" w15:done="0"/>
  <w15:commentEx w15:paraId="05E95C6F" w15:done="0"/>
  <w15:commentEx w15:paraId="20F09F6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9D076C" w16cex:dateUtc="2022-01-27T16:58:00Z"/>
  <w16cex:commentExtensible w16cex:durableId="25A7C123" w16cex:dateUtc="2022-02-04T14:13:00Z"/>
  <w16cex:commentExtensible w16cex:durableId="25A62B5B" w16cex:dateUtc="2022-02-03T15:22:00Z"/>
  <w16cex:commentExtensible w16cex:durableId="25A6301C" w16cex:dateUtc="2022-02-03T15:42:00Z"/>
  <w16cex:commentExtensible w16cex:durableId="25A63121" w16cex:dateUtc="2022-02-03T15:46:00Z"/>
  <w16cex:commentExtensible w16cex:durableId="25A632DA" w16cex:dateUtc="2022-02-03T15:54:00Z"/>
  <w16cex:commentExtensible w16cex:durableId="25A828AA" w16cex:dateUtc="2022-02-04T21:35:00Z"/>
  <w16cex:commentExtensible w16cex:durableId="25A63948" w16cex:dateUtc="2022-02-03T16: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EB7E91" w16cid:durableId="259D076C"/>
  <w16cid:commentId w16cid:paraId="1ED695BD" w16cid:durableId="25A7C123"/>
  <w16cid:commentId w16cid:paraId="45E0C5EA" w16cid:durableId="25927367"/>
  <w16cid:commentId w16cid:paraId="5B156AC3" w16cid:durableId="259275A6"/>
  <w16cid:commentId w16cid:paraId="5FADA2FD" w16cid:durableId="259275F7"/>
  <w16cid:commentId w16cid:paraId="3E9B298D" w16cid:durableId="25A62B5B"/>
  <w16cid:commentId w16cid:paraId="09D4E659" w16cid:durableId="25A6301C"/>
  <w16cid:commentId w16cid:paraId="371908B0" w16cid:durableId="25A630C4"/>
  <w16cid:commentId w16cid:paraId="2A391883" w16cid:durableId="25A63121"/>
  <w16cid:commentId w16cid:paraId="55C15B72" w16cid:durableId="25A632DA"/>
  <w16cid:commentId w16cid:paraId="740CD5FB" w16cid:durableId="25A6361D"/>
  <w16cid:commentId w16cid:paraId="6739A80D" w16cid:durableId="25A828AA"/>
  <w16cid:commentId w16cid:paraId="61A6166E" w16cid:durableId="258BFC2E"/>
  <w16cid:commentId w16cid:paraId="3BB75ED1" w16cid:durableId="258BFFCB"/>
  <w16cid:commentId w16cid:paraId="04BD3E23" w16cid:durableId="258A3360"/>
  <w16cid:commentId w16cid:paraId="6B057FC2" w16cid:durableId="25828387"/>
  <w16cid:commentId w16cid:paraId="4D031469" w16cid:durableId="258A339C"/>
  <w16cid:commentId w16cid:paraId="5CB060E8" w16cid:durableId="258C0178"/>
  <w16cid:commentId w16cid:paraId="758287DC" w16cid:durableId="258283CE"/>
  <w16cid:commentId w16cid:paraId="05E95C6F" w16cid:durableId="25A6383A"/>
  <w16cid:commentId w16cid:paraId="20F09F63" w16cid:durableId="25A639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518DB" w14:textId="77777777" w:rsidR="00DE3FBF" w:rsidRDefault="00DE3FBF" w:rsidP="005E6532">
      <w:r>
        <w:separator/>
      </w:r>
    </w:p>
  </w:endnote>
  <w:endnote w:type="continuationSeparator" w:id="0">
    <w:p w14:paraId="62B486EB" w14:textId="77777777" w:rsidR="00DE3FBF" w:rsidRDefault="00DE3FBF" w:rsidP="005E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BBDE3" w14:textId="77777777" w:rsidR="00872DAC" w:rsidRDefault="00872DA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BD59A" w14:textId="68819BE2" w:rsidR="00872DAC" w:rsidRDefault="00872DAC">
    <w:pPr>
      <w:pStyle w:val="Pieddepage"/>
    </w:pPr>
    <w:r>
      <w:rPr>
        <w:noProof/>
      </w:rPr>
      <mc:AlternateContent>
        <mc:Choice Requires="wps">
          <w:drawing>
            <wp:anchor distT="0" distB="0" distL="114300" distR="114300" simplePos="0" relativeHeight="251659264" behindDoc="0" locked="0" layoutInCell="0" allowOverlap="1" wp14:anchorId="4F4625E3" wp14:editId="0B386824">
              <wp:simplePos x="0" y="0"/>
              <wp:positionH relativeFrom="page">
                <wp:posOffset>0</wp:posOffset>
              </wp:positionH>
              <wp:positionV relativeFrom="page">
                <wp:posOffset>9615170</wp:posOffset>
              </wp:positionV>
              <wp:extent cx="7772400" cy="252095"/>
              <wp:effectExtent l="0" t="0" r="0" b="14605"/>
              <wp:wrapNone/>
              <wp:docPr id="1" name="MSIPCMfa2641c1ae90bd6d522ab520" descr="{&quot;HashCode&quot;:-42496439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6663D9" w14:textId="71B4175D" w:rsidR="00872DAC" w:rsidRPr="00872DAC" w:rsidRDefault="00872DAC" w:rsidP="00872DAC">
                          <w:pPr>
                            <w:jc w:val="right"/>
                            <w:rPr>
                              <w:rFonts w:ascii="Arial" w:hAnsi="Arial" w:cs="Arial"/>
                              <w:color w:val="000000"/>
                              <w:sz w:val="20"/>
                            </w:rPr>
                          </w:pPr>
                          <w:r w:rsidRPr="00872DAC">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4F4625E3" id="_x0000_t202" coordsize="21600,21600" o:spt="202" path="m,l,21600r21600,l21600,xe">
              <v:stroke joinstyle="miter"/>
              <v:path gradientshapeok="t" o:connecttype="rect"/>
            </v:shapetype>
            <v:shape id="MSIPCMfa2641c1ae90bd6d522ab520" o:spid="_x0000_s1026" type="#_x0000_t202" alt="{&quot;HashCode&quot;:-424964394,&quot;Height&quot;:792.0,&quot;Width&quot;:612.0,&quot;Placement&quot;:&quot;Footer&quot;,&quot;Index&quot;:&quot;Primary&quot;,&quot;Section&quot;:1,&quot;Top&quot;:0.0,&quot;Left&quot;:0.0}" style="position:absolute;left:0;text-align:left;margin-left:0;margin-top:757.1pt;width:612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" o:allowincell="f" filled="f" stroked="f" strokeweight=".5pt">
              <v:fill o:detectmouseclick="t"/>
              <v:textbox inset=",0,20pt,0">
                <w:txbxContent>
                  <w:p w14:paraId="256663D9" w14:textId="71B4175D" w:rsidR="00872DAC" w:rsidRPr="00872DAC" w:rsidRDefault="00872DAC" w:rsidP="00872DAC">
                    <w:pPr>
                      <w:jc w:val="right"/>
                      <w:rPr>
                        <w:rFonts w:ascii="Arial" w:hAnsi="Arial" w:cs="Arial"/>
                        <w:color w:val="000000"/>
                        <w:sz w:val="20"/>
                      </w:rPr>
                    </w:pPr>
                    <w:r w:rsidRPr="00872DAC">
                      <w:rPr>
                        <w:rFonts w:ascii="Arial" w:hAnsi="Arial" w:cs="Arial"/>
                        <w:color w:val="000000"/>
                        <w:sz w:val="20"/>
                      </w:rPr>
                      <w:t>Confidential 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7CE49" w14:textId="77777777" w:rsidR="00872DAC" w:rsidRDefault="00872DA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AB17B" w14:textId="77777777" w:rsidR="00DE3FBF" w:rsidRDefault="00DE3FBF" w:rsidP="005E6532">
      <w:r>
        <w:separator/>
      </w:r>
    </w:p>
  </w:footnote>
  <w:footnote w:type="continuationSeparator" w:id="0">
    <w:p w14:paraId="1AAA1C1A" w14:textId="77777777" w:rsidR="00DE3FBF" w:rsidRDefault="00DE3FBF" w:rsidP="005E6532">
      <w:r>
        <w:continuationSeparator/>
      </w:r>
    </w:p>
  </w:footnote>
  <w:footnote w:id="1">
    <w:p w14:paraId="2352B02F" w14:textId="77777777" w:rsidR="00DE3FBF" w:rsidRDefault="00DE3FBF" w:rsidP="005E6532">
      <w:pPr>
        <w:pStyle w:val="Notedebasdepage"/>
        <w:jc w:val="both"/>
        <w:rPr>
          <w:ins w:id="78" w:author="Versailles, Mary (NHTSA)" w:date="2022-01-31T12:20:00Z"/>
          <w:lang w:val="en-GB"/>
        </w:rPr>
      </w:pPr>
      <w:ins w:id="79" w:author="Versailles, Mary (NHTSA)" w:date="2022-01-31T12:20:00Z">
        <w:r>
          <w:rPr>
            <w:rStyle w:val="Appelnotedebasdep"/>
            <w:bCs/>
            <w:u w:val="single"/>
            <w:lang w:val="en-GB"/>
          </w:rPr>
          <w:footnoteRef/>
        </w:r>
        <w:r>
          <w:rPr>
            <w:lang w:val="en-GB"/>
          </w:rPr>
          <w:t>/</w:t>
        </w:r>
        <w:r>
          <w:rPr>
            <w:lang w:val="en-GB"/>
          </w:rPr>
          <w:tab/>
          <w:t>The steering committee of the EEVC is composed of representatives from European national governments.  The EEVC conducts research in motor vehicle safety and develops recommendations for test devices and procedures that governments can decide to adopt into national regulations.</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3D73A" w14:textId="77777777" w:rsidR="00872DAC" w:rsidRDefault="00872DA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C999A" w14:textId="77777777" w:rsidR="00872DAC" w:rsidRDefault="00872DA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384D3" w14:textId="77777777" w:rsidR="00872DAC" w:rsidRDefault="00872DA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7686B"/>
    <w:multiLevelType w:val="hybridMultilevel"/>
    <w:tmpl w:val="4AFE4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E6253"/>
    <w:multiLevelType w:val="hybridMultilevel"/>
    <w:tmpl w:val="BD1EDBA2"/>
    <w:lvl w:ilvl="0" w:tplc="46BE5E2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960AE3"/>
    <w:multiLevelType w:val="hybridMultilevel"/>
    <w:tmpl w:val="DF5A229C"/>
    <w:lvl w:ilvl="0" w:tplc="2DE4F9E8">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15:restartNumberingAfterBreak="0">
    <w:nsid w:val="3D524453"/>
    <w:multiLevelType w:val="hybridMultilevel"/>
    <w:tmpl w:val="5022812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D76894"/>
    <w:multiLevelType w:val="hybridMultilevel"/>
    <w:tmpl w:val="8FE24ABC"/>
    <w:lvl w:ilvl="0" w:tplc="46BE5E2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C9111E"/>
    <w:multiLevelType w:val="hybridMultilevel"/>
    <w:tmpl w:val="6EE47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FD6E60"/>
    <w:multiLevelType w:val="hybridMultilevel"/>
    <w:tmpl w:val="F87421C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BE30A0"/>
    <w:multiLevelType w:val="hybridMultilevel"/>
    <w:tmpl w:val="91CCCBA4"/>
    <w:lvl w:ilvl="0" w:tplc="7E806FF6">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E974A6"/>
    <w:multiLevelType w:val="hybridMultilevel"/>
    <w:tmpl w:val="A5761BFA"/>
    <w:lvl w:ilvl="0" w:tplc="ACB2C47E">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48238D"/>
    <w:multiLevelType w:val="hybridMultilevel"/>
    <w:tmpl w:val="A15CC33A"/>
    <w:lvl w:ilvl="0" w:tplc="DBBAE988">
      <w:start w:val="1"/>
      <w:numFmt w:val="decimal"/>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5DA24E57"/>
    <w:multiLevelType w:val="hybridMultilevel"/>
    <w:tmpl w:val="C64859A4"/>
    <w:lvl w:ilvl="0" w:tplc="8F0E9050">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C927396"/>
    <w:multiLevelType w:val="hybridMultilevel"/>
    <w:tmpl w:val="C39A98AE"/>
    <w:lvl w:ilvl="0" w:tplc="BAB2EB2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8"/>
  </w:num>
  <w:num w:numId="3">
    <w:abstractNumId w:val="7"/>
  </w:num>
  <w:num w:numId="4">
    <w:abstractNumId w:val="9"/>
  </w:num>
  <w:num w:numId="5">
    <w:abstractNumId w:val="4"/>
  </w:num>
  <w:num w:numId="6">
    <w:abstractNumId w:val="6"/>
  </w:num>
  <w:num w:numId="7">
    <w:abstractNumId w:val="1"/>
  </w:num>
  <w:num w:numId="8">
    <w:abstractNumId w:val="11"/>
  </w:num>
  <w:num w:numId="9">
    <w:abstractNumId w:val="10"/>
  </w:num>
  <w:num w:numId="10">
    <w:abstractNumId w:val="3"/>
  </w:num>
  <w:num w:numId="11">
    <w:abstractNumId w:val="2"/>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ersailles, Mary (NHTSA)">
    <w15:presenceInfo w15:providerId="AD" w15:userId="S::Mary.Versailles@ad.dot.gov::5f0906fe-eaab-4958-a46d-a033436ce92b"/>
  </w15:person>
  <w15:person w15:author="DAUSSE Irina">
    <w15:presenceInfo w15:providerId="None" w15:userId="DAUSSE Ir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B1C"/>
    <w:rsid w:val="000029D8"/>
    <w:rsid w:val="0001442B"/>
    <w:rsid w:val="00136B60"/>
    <w:rsid w:val="001F0883"/>
    <w:rsid w:val="002C3B1C"/>
    <w:rsid w:val="002E161A"/>
    <w:rsid w:val="00351669"/>
    <w:rsid w:val="00460207"/>
    <w:rsid w:val="004B19F7"/>
    <w:rsid w:val="004B6A07"/>
    <w:rsid w:val="004E32D7"/>
    <w:rsid w:val="00530D83"/>
    <w:rsid w:val="0057191F"/>
    <w:rsid w:val="005E6532"/>
    <w:rsid w:val="006E7E56"/>
    <w:rsid w:val="00735247"/>
    <w:rsid w:val="007751EA"/>
    <w:rsid w:val="00872DAC"/>
    <w:rsid w:val="00874923"/>
    <w:rsid w:val="008D2AAB"/>
    <w:rsid w:val="00A24DDB"/>
    <w:rsid w:val="00A54A12"/>
    <w:rsid w:val="00AD4CA5"/>
    <w:rsid w:val="00AF49F2"/>
    <w:rsid w:val="00BA2BD4"/>
    <w:rsid w:val="00BE5732"/>
    <w:rsid w:val="00C373DA"/>
    <w:rsid w:val="00C7154B"/>
    <w:rsid w:val="00D14CA4"/>
    <w:rsid w:val="00D74A22"/>
    <w:rsid w:val="00D8337F"/>
    <w:rsid w:val="00DB3ABD"/>
    <w:rsid w:val="00DD0E68"/>
    <w:rsid w:val="00DE3FBF"/>
    <w:rsid w:val="00DF5353"/>
    <w:rsid w:val="00E053F3"/>
    <w:rsid w:val="00E50783"/>
    <w:rsid w:val="00E74830"/>
    <w:rsid w:val="00EF3492"/>
    <w:rsid w:val="00F933CF"/>
    <w:rsid w:val="00F97C28"/>
    <w:rsid w:val="00FC4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8AF31"/>
  <w15:chartTrackingRefBased/>
  <w15:docId w15:val="{B4148153-6300-42F5-AB63-99CDA0F4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3B1C"/>
    <w:pPr>
      <w:ind w:left="720"/>
      <w:contextualSpacing/>
    </w:pPr>
  </w:style>
  <w:style w:type="paragraph" w:styleId="Textedebulles">
    <w:name w:val="Balloon Text"/>
    <w:basedOn w:val="Normal"/>
    <w:link w:val="TextedebullesCar"/>
    <w:uiPriority w:val="99"/>
    <w:semiHidden/>
    <w:unhideWhenUsed/>
    <w:rsid w:val="002C3B1C"/>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3B1C"/>
    <w:rPr>
      <w:rFonts w:ascii="Segoe UI" w:hAnsi="Segoe UI" w:cs="Segoe UI"/>
      <w:sz w:val="18"/>
      <w:szCs w:val="18"/>
    </w:rPr>
  </w:style>
  <w:style w:type="paragraph" w:styleId="Commentaire">
    <w:name w:val="annotation text"/>
    <w:basedOn w:val="Normal"/>
    <w:link w:val="CommentaireCar"/>
    <w:uiPriority w:val="99"/>
    <w:semiHidden/>
    <w:unhideWhenUsed/>
    <w:rsid w:val="002C3B1C"/>
    <w:rPr>
      <w:sz w:val="20"/>
      <w:szCs w:val="20"/>
    </w:rPr>
  </w:style>
  <w:style w:type="character" w:customStyle="1" w:styleId="CommentaireCar">
    <w:name w:val="Commentaire Car"/>
    <w:basedOn w:val="Policepardfaut"/>
    <w:link w:val="Commentaire"/>
    <w:uiPriority w:val="99"/>
    <w:semiHidden/>
    <w:rsid w:val="002C3B1C"/>
    <w:rPr>
      <w:sz w:val="20"/>
      <w:szCs w:val="20"/>
    </w:rPr>
  </w:style>
  <w:style w:type="character" w:styleId="Marquedecommentaire">
    <w:name w:val="annotation reference"/>
    <w:uiPriority w:val="99"/>
    <w:semiHidden/>
    <w:rsid w:val="002C3B1C"/>
    <w:rPr>
      <w:sz w:val="16"/>
      <w:szCs w:val="16"/>
    </w:rPr>
  </w:style>
  <w:style w:type="character" w:styleId="Lienhypertexte">
    <w:name w:val="Hyperlink"/>
    <w:basedOn w:val="Policepardfaut"/>
    <w:uiPriority w:val="99"/>
    <w:unhideWhenUsed/>
    <w:rsid w:val="00735247"/>
    <w:rPr>
      <w:color w:val="0563C1" w:themeColor="hyperlink"/>
      <w:u w:val="single"/>
    </w:rPr>
  </w:style>
  <w:style w:type="character" w:styleId="Mentionnonrsolue">
    <w:name w:val="Unresolved Mention"/>
    <w:basedOn w:val="Policepardfaut"/>
    <w:uiPriority w:val="99"/>
    <w:semiHidden/>
    <w:unhideWhenUsed/>
    <w:rsid w:val="00735247"/>
    <w:rPr>
      <w:color w:val="605E5C"/>
      <w:shd w:val="clear" w:color="auto" w:fill="E1DFDD"/>
    </w:rPr>
  </w:style>
  <w:style w:type="character" w:styleId="Lienhypertextesuivivisit">
    <w:name w:val="FollowedHyperlink"/>
    <w:basedOn w:val="Policepardfaut"/>
    <w:uiPriority w:val="99"/>
    <w:semiHidden/>
    <w:unhideWhenUsed/>
    <w:rsid w:val="00735247"/>
    <w:rPr>
      <w:color w:val="954F72" w:themeColor="followedHyperlink"/>
      <w:u w:val="single"/>
    </w:rPr>
  </w:style>
  <w:style w:type="paragraph" w:styleId="Objetducommentaire">
    <w:name w:val="annotation subject"/>
    <w:basedOn w:val="Commentaire"/>
    <w:next w:val="Commentaire"/>
    <w:link w:val="ObjetducommentaireCar"/>
    <w:uiPriority w:val="99"/>
    <w:semiHidden/>
    <w:unhideWhenUsed/>
    <w:rsid w:val="00735247"/>
    <w:rPr>
      <w:b/>
      <w:bCs/>
    </w:rPr>
  </w:style>
  <w:style w:type="character" w:customStyle="1" w:styleId="ObjetducommentaireCar">
    <w:name w:val="Objet du commentaire Car"/>
    <w:basedOn w:val="CommentaireCar"/>
    <w:link w:val="Objetducommentaire"/>
    <w:uiPriority w:val="99"/>
    <w:semiHidden/>
    <w:rsid w:val="00735247"/>
    <w:rPr>
      <w:b/>
      <w:bCs/>
      <w:sz w:val="20"/>
      <w:szCs w:val="20"/>
    </w:rPr>
  </w:style>
  <w:style w:type="paragraph" w:styleId="Notedebasdepage">
    <w:name w:val="footnote text"/>
    <w:basedOn w:val="Normal"/>
    <w:link w:val="NotedebasdepageCar"/>
    <w:uiPriority w:val="99"/>
    <w:semiHidden/>
    <w:unhideWhenUsed/>
    <w:rsid w:val="005E6532"/>
    <w:rPr>
      <w:sz w:val="20"/>
      <w:szCs w:val="20"/>
    </w:rPr>
  </w:style>
  <w:style w:type="character" w:customStyle="1" w:styleId="NotedebasdepageCar">
    <w:name w:val="Note de bas de page Car"/>
    <w:basedOn w:val="Policepardfaut"/>
    <w:link w:val="Notedebasdepage"/>
    <w:uiPriority w:val="99"/>
    <w:semiHidden/>
    <w:rsid w:val="005E6532"/>
    <w:rPr>
      <w:sz w:val="20"/>
      <w:szCs w:val="20"/>
    </w:rPr>
  </w:style>
  <w:style w:type="character" w:styleId="Appelnotedebasdep">
    <w:name w:val="footnote reference"/>
    <w:aliases w:val="4_G,BVI fnr, BVI fnr,Footnote symbol,Footnote,Footnote Reference Superscript,SUPERS,(Footnote Reference)"/>
    <w:rsid w:val="005E6532"/>
    <w:rPr>
      <w:rFonts w:ascii="Times New Roman" w:hAnsi="Times New Roman"/>
      <w:b/>
      <w:sz w:val="24"/>
      <w:vertAlign w:val="superscript"/>
    </w:rPr>
  </w:style>
  <w:style w:type="paragraph" w:styleId="En-tte">
    <w:name w:val="header"/>
    <w:basedOn w:val="Normal"/>
    <w:link w:val="En-tteCar"/>
    <w:uiPriority w:val="99"/>
    <w:unhideWhenUsed/>
    <w:rsid w:val="00872DAC"/>
    <w:pPr>
      <w:tabs>
        <w:tab w:val="center" w:pos="4513"/>
        <w:tab w:val="right" w:pos="9026"/>
      </w:tabs>
    </w:pPr>
  </w:style>
  <w:style w:type="character" w:customStyle="1" w:styleId="En-tteCar">
    <w:name w:val="En-tête Car"/>
    <w:basedOn w:val="Policepardfaut"/>
    <w:link w:val="En-tte"/>
    <w:uiPriority w:val="99"/>
    <w:rsid w:val="00872DAC"/>
  </w:style>
  <w:style w:type="paragraph" w:styleId="Pieddepage">
    <w:name w:val="footer"/>
    <w:basedOn w:val="Normal"/>
    <w:link w:val="PieddepageCar"/>
    <w:uiPriority w:val="99"/>
    <w:unhideWhenUsed/>
    <w:rsid w:val="00872DAC"/>
    <w:pPr>
      <w:tabs>
        <w:tab w:val="center" w:pos="4513"/>
        <w:tab w:val="right" w:pos="9026"/>
      </w:tabs>
    </w:pPr>
  </w:style>
  <w:style w:type="character" w:customStyle="1" w:styleId="PieddepageCar">
    <w:name w:val="Pied de page Car"/>
    <w:basedOn w:val="Policepardfaut"/>
    <w:link w:val="Pieddepage"/>
    <w:uiPriority w:val="99"/>
    <w:rsid w:val="00872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707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iki.unece.org/pages/viewpage.action?pageId=45383713"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4D9F0-860B-49BC-B868-97D25BEE5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3488</Words>
  <Characters>19884</Characters>
  <Application>Microsoft Office Word</Application>
  <DocSecurity>4</DocSecurity>
  <Lines>165</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Versailles, Mary (NHTSA)</dc:creator>
  <cp:keywords/>
  <dc:description/>
  <cp:lastModifiedBy>DAUSSE Irina</cp:lastModifiedBy>
  <cp:revision>2</cp:revision>
  <dcterms:created xsi:type="dcterms:W3CDTF">2022-02-04T21:37:00Z</dcterms:created>
  <dcterms:modified xsi:type="dcterms:W3CDTF">2022-02-04T21:37:00Z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1c0902-ed92-4fed-896d-2e7725de02d4_Enabled">
    <vt:lpwstr>true</vt:lpwstr>
  </property>
  <property fmtid="{D5CDD505-2E9C-101B-9397-08002B2CF9AE}" pid="3" name="MSIP_Label_fd1c0902-ed92-4fed-896d-2e7725de02d4_SetDate">
    <vt:lpwstr>2022-02-04T21:37:20Z</vt:lpwstr>
  </property>
  <property fmtid="{D5CDD505-2E9C-101B-9397-08002B2CF9AE}" pid="4" name="MSIP_Label_fd1c0902-ed92-4fed-896d-2e7725de02d4_Method">
    <vt:lpwstr>Standard</vt:lpwstr>
  </property>
  <property fmtid="{D5CDD505-2E9C-101B-9397-08002B2CF9AE}" pid="5" name="MSIP_Label_fd1c0902-ed92-4fed-896d-2e7725de02d4_Name">
    <vt:lpwstr>Anyone (not protected)</vt:lpwstr>
  </property>
  <property fmtid="{D5CDD505-2E9C-101B-9397-08002B2CF9AE}" pid="6" name="MSIP_Label_fd1c0902-ed92-4fed-896d-2e7725de02d4_SiteId">
    <vt:lpwstr>d6b0bbee-7cd9-4d60-bce6-4a67b543e2ae</vt:lpwstr>
  </property>
  <property fmtid="{D5CDD505-2E9C-101B-9397-08002B2CF9AE}" pid="7" name="MSIP_Label_fd1c0902-ed92-4fed-896d-2e7725de02d4_ActionId">
    <vt:lpwstr>4ba2f02e-65ac-41ae-82b9-2c8528538315</vt:lpwstr>
  </property>
  <property fmtid="{D5CDD505-2E9C-101B-9397-08002B2CF9AE}" pid="8" name="MSIP_Label_fd1c0902-ed92-4fed-896d-2e7725de02d4_ContentBits">
    <vt:lpwstr>2</vt:lpwstr>
  </property>
</Properties>
</file>