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26E4" w14:textId="2CFF3087" w:rsidR="00211305" w:rsidRPr="00C273FD" w:rsidRDefault="002E0BE4" w:rsidP="00211305">
      <w:pPr>
        <w:jc w:val="center"/>
        <w:rPr>
          <w:rFonts w:eastAsia="Times New Roman"/>
          <w:b/>
          <w:color w:val="000000" w:themeColor="text1"/>
          <w:sz w:val="28"/>
          <w:lang w:val="en-GB"/>
        </w:rPr>
      </w:pPr>
      <w:bookmarkStart w:id="0" w:name="_Hlk34297166"/>
      <w:bookmarkStart w:id="1" w:name="_Hlk62628137"/>
      <w:bookmarkStart w:id="2" w:name="_Hlk62491058"/>
      <w:bookmarkStart w:id="3" w:name="_Hlk74213286"/>
      <w:bookmarkStart w:id="4" w:name="_Hlk1460966"/>
      <w:bookmarkStart w:id="5" w:name="_Hlk61008420"/>
      <w:bookmarkStart w:id="6" w:name="_Hlk76365866"/>
      <w:r w:rsidRPr="00C273FD">
        <w:rPr>
          <w:rFonts w:eastAsia="Times New Roman"/>
          <w:b/>
          <w:color w:val="000000" w:themeColor="text1"/>
          <w:sz w:val="28"/>
          <w:lang w:val="en-GB"/>
        </w:rPr>
        <w:t>5</w:t>
      </w:r>
      <w:r w:rsidR="00176441" w:rsidRPr="00C273FD">
        <w:rPr>
          <w:rFonts w:eastAsia="Times New Roman"/>
          <w:b/>
          <w:color w:val="000000" w:themeColor="text1"/>
          <w:sz w:val="28"/>
          <w:lang w:val="en-GB"/>
        </w:rPr>
        <w:t>1</w:t>
      </w:r>
      <w:r w:rsidR="00176441" w:rsidRPr="00C273FD">
        <w:rPr>
          <w:rFonts w:eastAsia="Times New Roman"/>
          <w:b/>
          <w:color w:val="000000" w:themeColor="text1"/>
          <w:sz w:val="28"/>
          <w:vertAlign w:val="superscript"/>
          <w:lang w:val="en-GB"/>
        </w:rPr>
        <w:t>st</w:t>
      </w:r>
      <w:r w:rsidR="00176441" w:rsidRPr="00C273FD">
        <w:rPr>
          <w:rFonts w:eastAsia="Times New Roman"/>
          <w:b/>
          <w:color w:val="000000" w:themeColor="text1"/>
          <w:sz w:val="28"/>
          <w:lang w:val="en-GB"/>
        </w:rPr>
        <w:t xml:space="preserve"> </w:t>
      </w:r>
      <w:r w:rsidR="00211305" w:rsidRPr="00C273FD">
        <w:rPr>
          <w:rFonts w:eastAsia="Times New Roman"/>
          <w:b/>
          <w:color w:val="000000" w:themeColor="text1"/>
          <w:sz w:val="28"/>
          <w:lang w:val="en-GB"/>
        </w:rPr>
        <w:t>EPPR Informal Working Group Meeting</w:t>
      </w:r>
    </w:p>
    <w:p w14:paraId="7868B897" w14:textId="2A37E17F" w:rsidR="00211305" w:rsidRPr="00C273FD" w:rsidRDefault="00211305" w:rsidP="00211305">
      <w:pPr>
        <w:jc w:val="center"/>
        <w:rPr>
          <w:rFonts w:eastAsia="Times New Roman"/>
          <w:b/>
          <w:color w:val="000000" w:themeColor="text1"/>
          <w:sz w:val="28"/>
          <w:lang w:val="en-GB"/>
        </w:rPr>
      </w:pPr>
      <w:r w:rsidRPr="00C273FD">
        <w:rPr>
          <w:rFonts w:eastAsia="Times New Roman"/>
          <w:b/>
          <w:color w:val="000000" w:themeColor="text1"/>
          <w:sz w:val="28"/>
          <w:lang w:val="en-GB"/>
        </w:rPr>
        <w:t xml:space="preserve">Draft </w:t>
      </w:r>
      <w:r w:rsidR="00C273FD" w:rsidRPr="00C273FD">
        <w:rPr>
          <w:rFonts w:eastAsia="Times New Roman"/>
          <w:b/>
          <w:color w:val="000000" w:themeColor="text1"/>
          <w:sz w:val="28"/>
          <w:lang w:val="en-GB"/>
        </w:rPr>
        <w:t>Report</w:t>
      </w:r>
    </w:p>
    <w:p w14:paraId="647E744C" w14:textId="77777777" w:rsidR="00211305" w:rsidRPr="00C273FD" w:rsidRDefault="00211305" w:rsidP="00211305">
      <w:pPr>
        <w:rPr>
          <w:b/>
          <w:color w:val="000000" w:themeColor="text1"/>
          <w:lang w:val="en-GB"/>
        </w:rPr>
      </w:pPr>
      <w:bookmarkStart w:id="7" w:name="_Hlk534790101"/>
    </w:p>
    <w:p w14:paraId="62407E5E" w14:textId="614031C0" w:rsidR="00211305" w:rsidRPr="00C273FD" w:rsidRDefault="00211305" w:rsidP="00211305">
      <w:pPr>
        <w:pStyle w:val="bulletpoint"/>
        <w:rPr>
          <w:lang w:val="en-GB"/>
        </w:rPr>
      </w:pPr>
      <w:bookmarkStart w:id="8" w:name="_Hlk64269823"/>
      <w:bookmarkStart w:id="9" w:name="_Hlk101453881"/>
      <w:bookmarkEnd w:id="7"/>
      <w:r w:rsidRPr="00C273FD">
        <w:rPr>
          <w:b/>
          <w:lang w:val="en-GB"/>
        </w:rPr>
        <w:t>Time schedule</w:t>
      </w:r>
      <w:bookmarkStart w:id="10" w:name="_Hlk486407063"/>
      <w:r w:rsidRPr="00C273FD">
        <w:rPr>
          <w:lang w:val="en-GB"/>
        </w:rPr>
        <w:t xml:space="preserve">: </w:t>
      </w:r>
      <w:r w:rsidRPr="00C273FD">
        <w:rPr>
          <w:lang w:val="en-GB"/>
        </w:rPr>
        <w:tab/>
      </w:r>
      <w:r w:rsidR="00176441" w:rsidRPr="00C273FD">
        <w:rPr>
          <w:lang w:val="en-GB"/>
        </w:rPr>
        <w:t>26 A</w:t>
      </w:r>
      <w:r w:rsidR="00AD33AC" w:rsidRPr="00C273FD">
        <w:rPr>
          <w:lang w:val="en-GB"/>
        </w:rPr>
        <w:t>p</w:t>
      </w:r>
      <w:r w:rsidR="00176441" w:rsidRPr="00C273FD">
        <w:rPr>
          <w:lang w:val="en-GB"/>
        </w:rPr>
        <w:t xml:space="preserve">ril </w:t>
      </w:r>
      <w:r w:rsidRPr="00C273FD">
        <w:rPr>
          <w:lang w:val="en-GB"/>
        </w:rPr>
        <w:t>202</w:t>
      </w:r>
      <w:r w:rsidR="00431418" w:rsidRPr="00C273FD">
        <w:rPr>
          <w:lang w:val="en-GB"/>
        </w:rPr>
        <w:t>2</w:t>
      </w:r>
      <w:r w:rsidRPr="00C273FD">
        <w:rPr>
          <w:lang w:val="en-GB"/>
        </w:rPr>
        <w:t xml:space="preserve"> (12.00 – 1</w:t>
      </w:r>
      <w:r w:rsidR="004E0DAA" w:rsidRPr="00C273FD">
        <w:rPr>
          <w:lang w:val="en-GB"/>
        </w:rPr>
        <w:t>4</w:t>
      </w:r>
      <w:r w:rsidRPr="00C273FD">
        <w:rPr>
          <w:lang w:val="en-GB"/>
        </w:rPr>
        <w:t>.00) CE</w:t>
      </w:r>
      <w:r w:rsidR="003C6982">
        <w:rPr>
          <w:lang w:val="en-GB"/>
        </w:rPr>
        <w:t>S</w:t>
      </w:r>
      <w:r w:rsidRPr="00C273FD">
        <w:rPr>
          <w:lang w:val="en-GB"/>
        </w:rPr>
        <w:t>T</w:t>
      </w:r>
    </w:p>
    <w:p w14:paraId="5F3CD887" w14:textId="77777777" w:rsidR="00211305" w:rsidRPr="00C273FD" w:rsidRDefault="00211305" w:rsidP="00211305">
      <w:pPr>
        <w:pStyle w:val="bulletpoint"/>
        <w:rPr>
          <w:lang w:val="en-GB"/>
        </w:rPr>
      </w:pPr>
      <w:r w:rsidRPr="00C273FD">
        <w:rPr>
          <w:b/>
          <w:lang w:val="en-GB"/>
        </w:rPr>
        <w:t>Venue:</w:t>
      </w:r>
      <w:bookmarkEnd w:id="10"/>
      <w:r w:rsidRPr="00C273FD">
        <w:rPr>
          <w:lang w:val="en-GB"/>
        </w:rPr>
        <w:t xml:space="preserve"> </w:t>
      </w:r>
      <w:r w:rsidRPr="00C273FD">
        <w:rPr>
          <w:lang w:val="en-GB"/>
        </w:rPr>
        <w:tab/>
      </w:r>
      <w:r w:rsidRPr="00C273FD">
        <w:rPr>
          <w:lang w:val="en-GB"/>
        </w:rPr>
        <w:tab/>
        <w:t>web/telco only</w:t>
      </w:r>
    </w:p>
    <w:p w14:paraId="3DBEC187" w14:textId="33A363C9" w:rsidR="002E0BE4" w:rsidRPr="006645DF" w:rsidRDefault="00211305" w:rsidP="00211305">
      <w:pPr>
        <w:pStyle w:val="bulletpoint"/>
        <w:rPr>
          <w:rStyle w:val="Hyperlink"/>
          <w:color w:val="000000" w:themeColor="text1"/>
          <w:szCs w:val="22"/>
          <w:u w:val="none"/>
          <w:lang w:val="fr-FR"/>
        </w:rPr>
      </w:pPr>
      <w:proofErr w:type="gramStart"/>
      <w:r w:rsidRPr="00C273FD">
        <w:rPr>
          <w:b/>
          <w:szCs w:val="22"/>
          <w:lang w:val="fr-FR"/>
        </w:rPr>
        <w:t>Documents:</w:t>
      </w:r>
      <w:proofErr w:type="gramEnd"/>
      <w:r w:rsidRPr="00C273FD">
        <w:rPr>
          <w:szCs w:val="22"/>
          <w:lang w:val="fr-FR"/>
        </w:rPr>
        <w:t xml:space="preserve"> </w:t>
      </w:r>
      <w:r w:rsidRPr="00C273FD">
        <w:rPr>
          <w:szCs w:val="22"/>
          <w:lang w:val="fr-FR"/>
        </w:rPr>
        <w:tab/>
      </w:r>
      <w:hyperlink r:id="rId10" w:history="1">
        <w:r w:rsidR="006645DF">
          <w:rPr>
            <w:rStyle w:val="Hyperlink"/>
          </w:rPr>
          <w:t>EPPR 49th session - Transport - Vehicle Regulations - UNECE Wiki</w:t>
        </w:r>
      </w:hyperlink>
    </w:p>
    <w:p w14:paraId="59BA0731" w14:textId="5186408D" w:rsidR="006645DF" w:rsidRPr="006645DF" w:rsidRDefault="00144BFD" w:rsidP="006645DF">
      <w:pPr>
        <w:pStyle w:val="bulletpoint"/>
        <w:numPr>
          <w:ilvl w:val="0"/>
          <w:numId w:val="0"/>
        </w:numPr>
        <w:ind w:left="1700" w:firstLine="424"/>
        <w:rPr>
          <w:szCs w:val="22"/>
          <w:lang w:val="en-GB"/>
        </w:rPr>
      </w:pPr>
      <w:hyperlink r:id="rId11" w:history="1">
        <w:r w:rsidR="006645DF">
          <w:rPr>
            <w:rStyle w:val="Hyperlink"/>
          </w:rPr>
          <w:t>EPPR 50th session - Transport - Vehicle Regulations - UNECE Wiki</w:t>
        </w:r>
      </w:hyperlink>
    </w:p>
    <w:bookmarkEnd w:id="8"/>
    <w:p w14:paraId="3C4BA0F7" w14:textId="6EBFE7B9" w:rsidR="00211305" w:rsidRPr="006645DF" w:rsidRDefault="006645DF" w:rsidP="002E0BE4">
      <w:pPr>
        <w:pStyle w:val="bulletpoint"/>
        <w:numPr>
          <w:ilvl w:val="0"/>
          <w:numId w:val="0"/>
        </w:numPr>
        <w:ind w:left="1416" w:firstLine="708"/>
        <w:rPr>
          <w:szCs w:val="22"/>
          <w:lang w:val="fr-FR"/>
        </w:rPr>
      </w:pPr>
      <w:r>
        <w:fldChar w:fldCharType="begin"/>
      </w:r>
      <w:r>
        <w:instrText xml:space="preserve"> HYPERLINK "https://wiki.unece.org/display/trans/EPPR+51st+session" </w:instrText>
      </w:r>
      <w:r>
        <w:fldChar w:fldCharType="separate"/>
      </w:r>
      <w:r>
        <w:rPr>
          <w:rStyle w:val="Hyperlink"/>
        </w:rPr>
        <w:t>EPPR 51st session - Transport - Vehicle Regulations - UNECE Wiki</w:t>
      </w:r>
      <w:r>
        <w:fldChar w:fldCharType="end"/>
      </w:r>
    </w:p>
    <w:p w14:paraId="2439CAE8" w14:textId="77777777" w:rsidR="004E0DAA" w:rsidRPr="00C273FD" w:rsidRDefault="00211305" w:rsidP="00211305">
      <w:pPr>
        <w:pStyle w:val="bulletpoint"/>
        <w:rPr>
          <w:lang w:val="en-GB"/>
        </w:rPr>
      </w:pPr>
      <w:r w:rsidRPr="00C273FD">
        <w:rPr>
          <w:b/>
          <w:lang w:val="en-GB"/>
        </w:rPr>
        <w:t>In remote</w:t>
      </w:r>
      <w:r w:rsidRPr="00C273FD">
        <w:rPr>
          <w:lang w:val="en-GB"/>
        </w:rPr>
        <w:t xml:space="preserve">: </w:t>
      </w:r>
      <w:bookmarkStart w:id="11" w:name="_Hlk1459993"/>
      <w:bookmarkStart w:id="12" w:name="_Hlk3882310"/>
      <w:r w:rsidRPr="00C273FD">
        <w:rPr>
          <w:lang w:val="en-GB"/>
        </w:rPr>
        <w:tab/>
      </w:r>
      <w:bookmarkEnd w:id="11"/>
      <w:bookmarkEnd w:id="12"/>
      <w:r w:rsidRPr="00C273FD">
        <w:rPr>
          <w:lang w:val="en-GB"/>
        </w:rPr>
        <w:tab/>
      </w:r>
      <w:hyperlink r:id="rId12" w:tgtFrame="_blank" w:history="1">
        <w:r w:rsidRPr="00C273FD">
          <w:rPr>
            <w:rStyle w:val="Hyperlink"/>
            <w:color w:val="6264A7"/>
            <w:szCs w:val="22"/>
            <w:lang w:val="en-GB"/>
          </w:rPr>
          <w:t>Click here to join the meeting</w:t>
        </w:r>
      </w:hyperlink>
      <w:r w:rsidR="00AE0797" w:rsidRPr="00C273FD">
        <w:rPr>
          <w:lang w:val="en-GB"/>
        </w:rPr>
        <w:t xml:space="preserve"> </w:t>
      </w:r>
    </w:p>
    <w:bookmarkEnd w:id="9"/>
    <w:p w14:paraId="138D080A" w14:textId="3AE413B1" w:rsidR="00876427" w:rsidRPr="00C273FD" w:rsidRDefault="004E0DAA" w:rsidP="00211305">
      <w:pPr>
        <w:pStyle w:val="bulletpoint"/>
        <w:rPr>
          <w:lang w:val="en-GB"/>
        </w:rPr>
      </w:pPr>
      <w:r w:rsidRPr="00C273FD">
        <w:rPr>
          <w:b/>
          <w:lang w:val="en-GB"/>
        </w:rPr>
        <w:t>Co-Chair</w:t>
      </w:r>
      <w:r w:rsidR="00FD6D74" w:rsidRPr="00C273FD">
        <w:rPr>
          <w:b/>
          <w:lang w:val="en-GB"/>
        </w:rPr>
        <w:t>s</w:t>
      </w:r>
      <w:r w:rsidRPr="00C273FD">
        <w:rPr>
          <w:lang w:val="en-GB"/>
        </w:rPr>
        <w:tab/>
      </w:r>
      <w:r w:rsidRPr="00C273FD">
        <w:rPr>
          <w:lang w:val="en-GB"/>
        </w:rPr>
        <w:tab/>
        <w:t>Mr den Ouden/NL and Mr Mashele/ZA</w:t>
      </w:r>
      <w:r w:rsidR="00167BE6" w:rsidRPr="00C273FD">
        <w:rPr>
          <w:lang w:val="en-GB"/>
        </w:rPr>
        <w:t xml:space="preserve">  </w:t>
      </w:r>
      <w:bookmarkEnd w:id="0"/>
    </w:p>
    <w:bookmarkEnd w:id="1"/>
    <w:bookmarkEnd w:id="2"/>
    <w:bookmarkEnd w:id="3"/>
    <w:bookmarkEnd w:id="4"/>
    <w:bookmarkEnd w:id="5"/>
    <w:p w14:paraId="247A33B0" w14:textId="77777777" w:rsidR="00876427" w:rsidRPr="00C273FD" w:rsidRDefault="00876427">
      <w:pPr>
        <w:spacing w:after="0" w:line="240" w:lineRule="auto"/>
        <w:rPr>
          <w:color w:val="000000" w:themeColor="text1"/>
          <w:lang w:val="en-GB"/>
        </w:rPr>
      </w:pPr>
    </w:p>
    <w:bookmarkEnd w:id="6"/>
    <w:p w14:paraId="7F1DA86C" w14:textId="77B4F8E8" w:rsidR="00876427" w:rsidRPr="00C273FD" w:rsidRDefault="00876427">
      <w:pPr>
        <w:spacing w:after="0" w:line="240" w:lineRule="auto"/>
        <w:jc w:val="both"/>
        <w:rPr>
          <w:b/>
          <w:color w:val="000000" w:themeColor="text1"/>
          <w:lang w:val="en-GB"/>
        </w:rPr>
      </w:pPr>
    </w:p>
    <w:p w14:paraId="2F3084E6" w14:textId="77777777" w:rsidR="00982F10" w:rsidRPr="00C273FD" w:rsidRDefault="00982F10" w:rsidP="008E4D06">
      <w:pPr>
        <w:pStyle w:val="Heading1"/>
        <w:rPr>
          <w:lang w:val="en-GB"/>
        </w:rPr>
      </w:pPr>
      <w:r w:rsidRPr="00C273FD">
        <w:rPr>
          <w:lang w:val="en-GB"/>
        </w:rPr>
        <w:t>Opening</w:t>
      </w:r>
    </w:p>
    <w:p w14:paraId="23CF3F08" w14:textId="77777777" w:rsidR="00A3778D" w:rsidRPr="00C273FD" w:rsidRDefault="00A3778D" w:rsidP="00A3778D">
      <w:pPr>
        <w:pStyle w:val="Subtitle"/>
        <w:rPr>
          <w:lang w:val="en-GB"/>
        </w:rPr>
      </w:pPr>
      <w:r w:rsidRPr="00C273FD">
        <w:rPr>
          <w:lang w:val="en-GB"/>
        </w:rPr>
        <w:t>Context</w:t>
      </w:r>
    </w:p>
    <w:p w14:paraId="73672F5D" w14:textId="52C32780" w:rsidR="00982F10" w:rsidRPr="00C273FD" w:rsidRDefault="00982F10" w:rsidP="00152912">
      <w:pPr>
        <w:pStyle w:val="bulletIpoint"/>
        <w:rPr>
          <w:lang w:val="en-GB"/>
        </w:rPr>
      </w:pPr>
      <w:r w:rsidRPr="00C273FD">
        <w:rPr>
          <w:lang w:val="en-GB"/>
        </w:rPr>
        <w:t>Due to the on-going COVID-19 pandemic development and measures put in place by UN Headquarters for the most recent sessions, the above mentioned EPPR session run via web-conferencing only.</w:t>
      </w:r>
    </w:p>
    <w:p w14:paraId="5890EB62" w14:textId="77777777" w:rsidR="00982F10" w:rsidRPr="00C273FD" w:rsidRDefault="00982F10" w:rsidP="00152912">
      <w:pPr>
        <w:pStyle w:val="bulletIpoint"/>
        <w:numPr>
          <w:ilvl w:val="0"/>
          <w:numId w:val="0"/>
        </w:numPr>
        <w:rPr>
          <w:lang w:val="en-GB"/>
        </w:rPr>
      </w:pPr>
    </w:p>
    <w:p w14:paraId="4AA2FE52" w14:textId="77777777" w:rsidR="00982F10" w:rsidRPr="00C273FD" w:rsidRDefault="00982F10" w:rsidP="008E4D06">
      <w:pPr>
        <w:pStyle w:val="Heading1"/>
        <w:rPr>
          <w:lang w:val="en-GB"/>
        </w:rPr>
      </w:pPr>
      <w:r w:rsidRPr="00C273FD">
        <w:rPr>
          <w:lang w:val="en-GB"/>
        </w:rPr>
        <w:t>Draft agenda and past minutes</w:t>
      </w:r>
    </w:p>
    <w:p w14:paraId="6A0362F5" w14:textId="77777777" w:rsidR="00982F10" w:rsidRPr="00C273FD" w:rsidRDefault="00982F10" w:rsidP="008E4D06">
      <w:pPr>
        <w:pStyle w:val="Subtitle"/>
        <w:rPr>
          <w:lang w:val="en-GB"/>
        </w:rPr>
      </w:pPr>
      <w:r w:rsidRPr="00C273FD">
        <w:rPr>
          <w:lang w:val="en-GB"/>
        </w:rPr>
        <w:t>Documentation</w:t>
      </w:r>
    </w:p>
    <w:bookmarkStart w:id="13" w:name="_Hlk80185999"/>
    <w:p w14:paraId="5D96F443" w14:textId="410B2CBA" w:rsidR="009377B1" w:rsidRPr="00C273FD" w:rsidRDefault="006645DF" w:rsidP="009377B1">
      <w:pPr>
        <w:pStyle w:val="bulletpoint"/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HYPERLINK "https://wiki.unece.org/download/attachments/164397160/EPPR-51-01_Apr%202022%20EPPR-51%20agenda%20220426.docx?api=v2" </w:instrText>
      </w:r>
      <w:r>
        <w:rPr>
          <w:lang w:val="en-GB"/>
        </w:rPr>
        <w:fldChar w:fldCharType="separate"/>
      </w:r>
      <w:r w:rsidR="009377B1" w:rsidRPr="006645DF">
        <w:rPr>
          <w:rStyle w:val="Hyperlink"/>
          <w:lang w:val="en-GB"/>
        </w:rPr>
        <w:t>EPPR-</w:t>
      </w:r>
      <w:r w:rsidR="002E0BE4" w:rsidRPr="006645DF">
        <w:rPr>
          <w:rStyle w:val="Hyperlink"/>
          <w:lang w:val="en-GB"/>
        </w:rPr>
        <w:t>5</w:t>
      </w:r>
      <w:r w:rsidR="001C4B0E" w:rsidRPr="006645DF">
        <w:rPr>
          <w:rStyle w:val="Hyperlink"/>
          <w:lang w:val="en-GB"/>
        </w:rPr>
        <w:t>1</w:t>
      </w:r>
      <w:r w:rsidR="002E0BE4" w:rsidRPr="006645DF">
        <w:rPr>
          <w:rStyle w:val="Hyperlink"/>
          <w:lang w:val="en-GB"/>
        </w:rPr>
        <w:t>-01</w:t>
      </w:r>
      <w:r>
        <w:rPr>
          <w:lang w:val="en-GB"/>
        </w:rPr>
        <w:fldChar w:fldCharType="end"/>
      </w:r>
      <w:r w:rsidR="002E0BE4" w:rsidRPr="00C273FD">
        <w:rPr>
          <w:lang w:val="en-GB"/>
        </w:rPr>
        <w:t>_</w:t>
      </w:r>
      <w:r w:rsidR="00AD33AC" w:rsidRPr="00C273FD">
        <w:rPr>
          <w:lang w:val="en-GB"/>
        </w:rPr>
        <w:t>April</w:t>
      </w:r>
      <w:r w:rsidR="009377B1" w:rsidRPr="00C273FD">
        <w:rPr>
          <w:lang w:val="en-GB"/>
        </w:rPr>
        <w:t xml:space="preserve"> 202</w:t>
      </w:r>
      <w:r w:rsidR="00431418" w:rsidRPr="00C273FD">
        <w:rPr>
          <w:lang w:val="en-GB"/>
        </w:rPr>
        <w:t>2</w:t>
      </w:r>
      <w:r w:rsidR="009377B1" w:rsidRPr="00C273FD">
        <w:rPr>
          <w:lang w:val="en-GB"/>
        </w:rPr>
        <w:t xml:space="preserve"> EPPR-</w:t>
      </w:r>
      <w:r w:rsidR="002E0BE4" w:rsidRPr="00C273FD">
        <w:rPr>
          <w:lang w:val="en-GB"/>
        </w:rPr>
        <w:t>5</w:t>
      </w:r>
      <w:r w:rsidR="00D83563" w:rsidRPr="00C273FD">
        <w:rPr>
          <w:lang w:val="en-GB"/>
        </w:rPr>
        <w:t>1</w:t>
      </w:r>
      <w:r w:rsidR="009377B1" w:rsidRPr="00C273FD">
        <w:rPr>
          <w:lang w:val="en-GB"/>
        </w:rPr>
        <w:t xml:space="preserve"> </w:t>
      </w:r>
      <w:r w:rsidR="001425C4" w:rsidRPr="00C273FD">
        <w:rPr>
          <w:lang w:val="en-GB"/>
        </w:rPr>
        <w:t>agenda</w:t>
      </w:r>
      <w:r w:rsidR="00CE5B92" w:rsidRPr="00C273FD">
        <w:rPr>
          <w:lang w:val="en-GB"/>
        </w:rPr>
        <w:t xml:space="preserve"> 220426</w:t>
      </w:r>
    </w:p>
    <w:bookmarkEnd w:id="13"/>
    <w:p w14:paraId="4969C86C" w14:textId="3BF4FC6D" w:rsidR="001F5213" w:rsidRPr="00C273FD" w:rsidRDefault="00CE5B92" w:rsidP="00152912">
      <w:pPr>
        <w:pStyle w:val="bulletpoint"/>
        <w:rPr>
          <w:lang w:val="en-GB"/>
        </w:rPr>
      </w:pPr>
      <w:r w:rsidRPr="00C273FD">
        <w:rPr>
          <w:lang w:val="en-GB"/>
        </w:rPr>
        <w:fldChar w:fldCharType="begin"/>
      </w:r>
      <w:r w:rsidRPr="00C273FD">
        <w:rPr>
          <w:lang w:val="en-GB"/>
        </w:rPr>
        <w:instrText xml:space="preserve"> HYPERLINK "https://wiki.unece.org/download/attachments/136446079/EPPR-50-02_Mar%202022%20EPPR-50_report%202022-03-17.docx?api=v2" </w:instrText>
      </w:r>
      <w:r w:rsidRPr="00C273FD">
        <w:rPr>
          <w:lang w:val="en-GB"/>
        </w:rPr>
        <w:fldChar w:fldCharType="separate"/>
      </w:r>
      <w:r w:rsidR="002E0BE4" w:rsidRPr="00C273FD">
        <w:rPr>
          <w:rStyle w:val="Hyperlink"/>
          <w:lang w:val="en-GB"/>
        </w:rPr>
        <w:t>EPPR-</w:t>
      </w:r>
      <w:r w:rsidR="00A73BD5" w:rsidRPr="00C273FD">
        <w:rPr>
          <w:rStyle w:val="Hyperlink"/>
          <w:lang w:val="en-GB"/>
        </w:rPr>
        <w:t>50</w:t>
      </w:r>
      <w:r w:rsidR="002E0BE4" w:rsidRPr="00C273FD">
        <w:rPr>
          <w:rStyle w:val="Hyperlink"/>
          <w:lang w:val="en-GB"/>
        </w:rPr>
        <w:t>-0</w:t>
      </w:r>
      <w:r w:rsidR="00A73BD5" w:rsidRPr="00C273FD">
        <w:rPr>
          <w:rStyle w:val="Hyperlink"/>
          <w:lang w:val="en-GB"/>
        </w:rPr>
        <w:t>2</w:t>
      </w:r>
      <w:r w:rsidRPr="00C273FD">
        <w:rPr>
          <w:lang w:val="en-GB"/>
        </w:rPr>
        <w:fldChar w:fldCharType="end"/>
      </w:r>
      <w:r w:rsidR="002E0BE4" w:rsidRPr="00C273FD">
        <w:rPr>
          <w:lang w:val="en-GB"/>
        </w:rPr>
        <w:t>_</w:t>
      </w:r>
      <w:r w:rsidR="00A73BD5" w:rsidRPr="00C273FD">
        <w:rPr>
          <w:lang w:val="en-GB"/>
        </w:rPr>
        <w:t>Mar</w:t>
      </w:r>
      <w:r w:rsidR="00AD33AC" w:rsidRPr="00C273FD">
        <w:rPr>
          <w:lang w:val="en-GB"/>
        </w:rPr>
        <w:t>ch</w:t>
      </w:r>
      <w:r w:rsidR="002E0BE4" w:rsidRPr="00C273FD">
        <w:rPr>
          <w:lang w:val="en-GB"/>
        </w:rPr>
        <w:t xml:space="preserve"> 2022 EPPR-</w:t>
      </w:r>
      <w:r w:rsidR="00A73BD5" w:rsidRPr="00C273FD">
        <w:rPr>
          <w:lang w:val="en-GB"/>
        </w:rPr>
        <w:t>50</w:t>
      </w:r>
      <w:r w:rsidR="00AD33AC" w:rsidRPr="00C273FD">
        <w:rPr>
          <w:lang w:val="en-GB"/>
        </w:rPr>
        <w:t xml:space="preserve"> report</w:t>
      </w:r>
    </w:p>
    <w:p w14:paraId="08EF31B4" w14:textId="77777777" w:rsidR="00982F10" w:rsidRPr="00C273FD" w:rsidRDefault="00982F10" w:rsidP="008E4D06">
      <w:pPr>
        <w:pStyle w:val="bulletpoint"/>
        <w:numPr>
          <w:ilvl w:val="0"/>
          <w:numId w:val="0"/>
        </w:numPr>
        <w:ind w:left="284"/>
        <w:rPr>
          <w:lang w:val="en-GB"/>
        </w:rPr>
      </w:pPr>
    </w:p>
    <w:p w14:paraId="72C99468" w14:textId="1165F014" w:rsidR="009377B1" w:rsidRPr="00C273FD" w:rsidRDefault="009377B1" w:rsidP="009377B1">
      <w:pPr>
        <w:pStyle w:val="Subtitle"/>
        <w:rPr>
          <w:lang w:val="en-GB"/>
        </w:rPr>
      </w:pPr>
      <w:r w:rsidRPr="00C273FD">
        <w:rPr>
          <w:lang w:val="en-GB"/>
        </w:rPr>
        <w:t>Discussion</w:t>
      </w:r>
    </w:p>
    <w:p w14:paraId="252617F2" w14:textId="48543256" w:rsidR="008F0F19" w:rsidRPr="00C273FD" w:rsidRDefault="00CE5B92" w:rsidP="008F0F19">
      <w:pPr>
        <w:pStyle w:val="bulletpoint"/>
        <w:rPr>
          <w:lang w:val="en-GB"/>
        </w:rPr>
      </w:pPr>
      <w:r w:rsidRPr="00C273FD">
        <w:rPr>
          <w:lang w:val="en-GB"/>
        </w:rPr>
        <w:t>Adopted</w:t>
      </w:r>
    </w:p>
    <w:p w14:paraId="46D51005" w14:textId="70F89C76" w:rsidR="009377B1" w:rsidRPr="00C273FD" w:rsidRDefault="009377B1" w:rsidP="008E4D06">
      <w:pPr>
        <w:pStyle w:val="bulletpoint"/>
        <w:numPr>
          <w:ilvl w:val="0"/>
          <w:numId w:val="0"/>
        </w:numPr>
        <w:ind w:left="284"/>
        <w:rPr>
          <w:lang w:val="en-GB"/>
        </w:rPr>
      </w:pPr>
    </w:p>
    <w:p w14:paraId="0C975860" w14:textId="77777777" w:rsidR="008F0F19" w:rsidRPr="00C273FD" w:rsidRDefault="008F0F19" w:rsidP="008E4D06">
      <w:pPr>
        <w:pStyle w:val="bulletpoint"/>
        <w:numPr>
          <w:ilvl w:val="0"/>
          <w:numId w:val="0"/>
        </w:numPr>
        <w:ind w:left="284"/>
        <w:rPr>
          <w:lang w:val="en-GB"/>
        </w:rPr>
      </w:pPr>
    </w:p>
    <w:p w14:paraId="1979A493" w14:textId="687A8353" w:rsidR="00195F63" w:rsidRPr="00C273FD" w:rsidRDefault="00195F63" w:rsidP="008E4D06">
      <w:pPr>
        <w:pStyle w:val="Heading1"/>
        <w:rPr>
          <w:lang w:val="en-GB"/>
        </w:rPr>
      </w:pPr>
      <w:r w:rsidRPr="00C273FD">
        <w:rPr>
          <w:lang w:val="en-GB"/>
        </w:rPr>
        <w:t>Chairmanship and T</w:t>
      </w:r>
      <w:r w:rsidR="00152912" w:rsidRPr="00C273FD">
        <w:rPr>
          <w:lang w:val="en-GB"/>
        </w:rPr>
        <w:t>erms of Reference</w:t>
      </w:r>
    </w:p>
    <w:p w14:paraId="15F7DD6D" w14:textId="77777777" w:rsidR="00195F63" w:rsidRPr="00C273FD" w:rsidRDefault="00195F63" w:rsidP="00195F63">
      <w:pPr>
        <w:pStyle w:val="Subtitle"/>
        <w:rPr>
          <w:lang w:val="en-GB"/>
        </w:rPr>
      </w:pPr>
      <w:r w:rsidRPr="00C273FD">
        <w:rPr>
          <w:lang w:val="en-GB"/>
        </w:rPr>
        <w:t>Documentation</w:t>
      </w:r>
    </w:p>
    <w:p w14:paraId="60F6530C" w14:textId="7B770EF7" w:rsidR="00195F63" w:rsidRPr="00F220F0" w:rsidRDefault="00144BFD" w:rsidP="00152912">
      <w:pPr>
        <w:pStyle w:val="bulletIpoint"/>
        <w:numPr>
          <w:ilvl w:val="0"/>
          <w:numId w:val="19"/>
        </w:numPr>
        <w:rPr>
          <w:rStyle w:val="Hyperlink"/>
          <w:color w:val="000000" w:themeColor="text1"/>
          <w:szCs w:val="22"/>
          <w:u w:val="none"/>
          <w:lang w:val="en-GB"/>
        </w:rPr>
      </w:pPr>
      <w:hyperlink r:id="rId13" w:tooltip="EPPR-49-01 (EPPR Sec.) EPPR IWG ToR update Jan 2022.docx" w:history="1">
        <w:r w:rsidR="00195F63" w:rsidRPr="00C273FD">
          <w:rPr>
            <w:rStyle w:val="Hyperlink"/>
            <w:color w:val="0052CC"/>
            <w:shd w:val="clear" w:color="auto" w:fill="FFFFFF"/>
            <w:lang w:val="en-GB"/>
          </w:rPr>
          <w:t xml:space="preserve">EPPR-49-01 (EPPR Sec.) EPPR IWG </w:t>
        </w:r>
        <w:proofErr w:type="spellStart"/>
        <w:r w:rsidR="00195F63" w:rsidRPr="00C273FD">
          <w:rPr>
            <w:rStyle w:val="Hyperlink"/>
            <w:color w:val="0052CC"/>
            <w:shd w:val="clear" w:color="auto" w:fill="FFFFFF"/>
            <w:lang w:val="en-GB"/>
          </w:rPr>
          <w:t>ToR</w:t>
        </w:r>
        <w:proofErr w:type="spellEnd"/>
        <w:r w:rsidR="00195F63" w:rsidRPr="00C273FD">
          <w:rPr>
            <w:rStyle w:val="Hyperlink"/>
            <w:color w:val="0052CC"/>
            <w:shd w:val="clear" w:color="auto" w:fill="FFFFFF"/>
            <w:lang w:val="en-GB"/>
          </w:rPr>
          <w:t xml:space="preserve"> update Jan 2022.docx</w:t>
        </w:r>
      </w:hyperlink>
    </w:p>
    <w:p w14:paraId="2186040E" w14:textId="3F322651" w:rsidR="001F7133" w:rsidRPr="00F220F0" w:rsidRDefault="00144BFD" w:rsidP="00152912">
      <w:pPr>
        <w:pStyle w:val="bulletIpoint"/>
        <w:numPr>
          <w:ilvl w:val="0"/>
          <w:numId w:val="19"/>
        </w:numPr>
        <w:rPr>
          <w:szCs w:val="22"/>
          <w:lang w:val="en-GB"/>
        </w:rPr>
      </w:pPr>
      <w:hyperlink r:id="rId14" w:tooltip="EPPR-51-03 (Japan) EPPR IWG ToR update 2022-03-15+JPN.docx" w:history="1">
        <w:r w:rsidR="001F7133" w:rsidRPr="00F220F0">
          <w:rPr>
            <w:rStyle w:val="Hyperlink"/>
            <w:color w:val="0052CC"/>
            <w:szCs w:val="22"/>
            <w:shd w:val="clear" w:color="auto" w:fill="FFFFFF"/>
          </w:rPr>
          <w:t xml:space="preserve">EPPR-51-03 (Japan) EPPR IWG </w:t>
        </w:r>
        <w:proofErr w:type="spellStart"/>
        <w:r w:rsidR="001F7133" w:rsidRPr="00F220F0">
          <w:rPr>
            <w:rStyle w:val="Hyperlink"/>
            <w:color w:val="0052CC"/>
            <w:szCs w:val="22"/>
            <w:shd w:val="clear" w:color="auto" w:fill="FFFFFF"/>
          </w:rPr>
          <w:t>ToR</w:t>
        </w:r>
        <w:proofErr w:type="spellEnd"/>
        <w:r w:rsidR="001F7133" w:rsidRPr="00F220F0">
          <w:rPr>
            <w:rStyle w:val="Hyperlink"/>
            <w:color w:val="0052CC"/>
            <w:szCs w:val="22"/>
            <w:shd w:val="clear" w:color="auto" w:fill="FFFFFF"/>
          </w:rPr>
          <w:t xml:space="preserve"> update 2022-03-15+JPN.docx</w:t>
        </w:r>
      </w:hyperlink>
    </w:p>
    <w:p w14:paraId="01F4BA69" w14:textId="229D1512" w:rsidR="00F220F0" w:rsidRPr="00F220F0" w:rsidRDefault="00F220F0" w:rsidP="00255849">
      <w:pPr>
        <w:pStyle w:val="bulletIpoint"/>
        <w:numPr>
          <w:ilvl w:val="0"/>
          <w:numId w:val="0"/>
        </w:numPr>
        <w:ind w:left="360"/>
        <w:rPr>
          <w:szCs w:val="22"/>
          <w:lang w:val="en-GB"/>
        </w:rPr>
      </w:pPr>
    </w:p>
    <w:p w14:paraId="3326DDF1" w14:textId="7E501A4E" w:rsidR="00195F63" w:rsidRPr="00C273FD" w:rsidRDefault="00195F63" w:rsidP="00195F63">
      <w:pPr>
        <w:pStyle w:val="Subtitle"/>
        <w:rPr>
          <w:lang w:val="en-GB"/>
        </w:rPr>
      </w:pPr>
      <w:r w:rsidRPr="00C273FD">
        <w:rPr>
          <w:lang w:val="en-GB"/>
        </w:rPr>
        <w:t>Context</w:t>
      </w:r>
    </w:p>
    <w:p w14:paraId="37ADFFB2" w14:textId="5AAB6FA3" w:rsidR="00195F63" w:rsidRPr="00C273FD" w:rsidRDefault="00C273FD" w:rsidP="00C273FD">
      <w:pPr>
        <w:pStyle w:val="bulletIpoint"/>
      </w:pPr>
      <w:r w:rsidRPr="00C273FD">
        <w:t xml:space="preserve">IWG </w:t>
      </w:r>
      <w:proofErr w:type="spellStart"/>
      <w:r w:rsidRPr="00C273FD">
        <w:t>ToR</w:t>
      </w:r>
      <w:proofErr w:type="spellEnd"/>
      <w:r w:rsidRPr="00C273FD">
        <w:t xml:space="preserve"> needs to be updated for June 2022 GRPE</w:t>
      </w:r>
      <w:r w:rsidR="004B5D35">
        <w:t xml:space="preserve"> to reflect the latest developments and the future planning</w:t>
      </w:r>
    </w:p>
    <w:p w14:paraId="45954FED" w14:textId="77777777" w:rsidR="00A73BD5" w:rsidRPr="00C273FD" w:rsidRDefault="00A73BD5" w:rsidP="009123D6">
      <w:pPr>
        <w:pStyle w:val="Subtitle"/>
        <w:rPr>
          <w:lang w:val="en-GB"/>
        </w:rPr>
      </w:pPr>
    </w:p>
    <w:p w14:paraId="027C832A" w14:textId="072F8887" w:rsidR="009123D6" w:rsidRPr="00C273FD" w:rsidRDefault="009123D6" w:rsidP="009123D6">
      <w:pPr>
        <w:pStyle w:val="Subtitle"/>
        <w:rPr>
          <w:lang w:val="en-GB"/>
        </w:rPr>
      </w:pPr>
      <w:r w:rsidRPr="00C273FD">
        <w:rPr>
          <w:lang w:val="en-GB"/>
        </w:rPr>
        <w:t>Action</w:t>
      </w:r>
    </w:p>
    <w:p w14:paraId="462993EF" w14:textId="17ED908E" w:rsidR="009123D6" w:rsidRPr="00C273FD" w:rsidRDefault="004E0DAA" w:rsidP="00152912">
      <w:pPr>
        <w:pStyle w:val="bulletpoint"/>
        <w:rPr>
          <w:lang w:val="en-GB"/>
        </w:rPr>
      </w:pPr>
      <w:bookmarkStart w:id="14" w:name="_Hlk102059114"/>
      <w:r w:rsidRPr="00C273FD">
        <w:rPr>
          <w:lang w:val="en-GB"/>
        </w:rPr>
        <w:t xml:space="preserve">IWG to send written comments to </w:t>
      </w:r>
      <w:hyperlink r:id="rId15" w:history="1">
        <w:r w:rsidR="00DA40C4" w:rsidRPr="00B56246">
          <w:rPr>
            <w:rStyle w:val="Hyperlink"/>
            <w:lang w:val="en-GB"/>
          </w:rPr>
          <w:t>EPPR</w:t>
        </w:r>
        <w:r w:rsidR="004B5D35" w:rsidRPr="00B56246">
          <w:rPr>
            <w:rStyle w:val="Hyperlink"/>
            <w:lang w:val="en-GB"/>
          </w:rPr>
          <w:t>-51-03</w:t>
        </w:r>
        <w:r w:rsidR="002A3767" w:rsidRPr="00B56246">
          <w:rPr>
            <w:rStyle w:val="Hyperlink"/>
          </w:rPr>
          <w:t xml:space="preserve"> (status 220426</w:t>
        </w:r>
      </w:hyperlink>
      <w:r w:rsidR="002A3767" w:rsidRPr="00C273FD">
        <w:t>)</w:t>
      </w:r>
      <w:r w:rsidR="00DA40C4" w:rsidRPr="00C273FD">
        <w:t xml:space="preserve"> </w:t>
      </w:r>
      <w:r w:rsidR="00B56246">
        <w:t>ahead of 25</w:t>
      </w:r>
      <w:r w:rsidR="00DA40C4" w:rsidRPr="00C273FD">
        <w:t xml:space="preserve"> May</w:t>
      </w:r>
      <w:r w:rsidR="0031576F" w:rsidRPr="00C273FD">
        <w:rPr>
          <w:lang w:val="en-GB"/>
        </w:rPr>
        <w:t xml:space="preserve">, in view of </w:t>
      </w:r>
      <w:r w:rsidR="00620DBD" w:rsidRPr="00D455D8">
        <w:rPr>
          <w:lang w:val="en-GB"/>
        </w:rPr>
        <w:t xml:space="preserve">in view of </w:t>
      </w:r>
      <w:r w:rsidR="00620DBD">
        <w:rPr>
          <w:lang w:val="en-GB"/>
        </w:rPr>
        <w:t xml:space="preserve">concluding it </w:t>
      </w:r>
      <w:r w:rsidR="00620DBD">
        <w:t xml:space="preserve">at EPPR-52 </w:t>
      </w:r>
      <w:r w:rsidR="00620DBD" w:rsidRPr="00D455D8">
        <w:rPr>
          <w:lang w:val="en-GB"/>
        </w:rPr>
        <w:t xml:space="preserve"> for presentation to</w:t>
      </w:r>
      <w:r w:rsidR="00620DBD">
        <w:rPr>
          <w:lang w:val="en-GB"/>
        </w:rPr>
        <w:t xml:space="preserve"> </w:t>
      </w:r>
      <w:r w:rsidR="00620DBD" w:rsidRPr="00D455D8">
        <w:rPr>
          <w:lang w:val="en-GB"/>
        </w:rPr>
        <w:t>June GRPE</w:t>
      </w:r>
      <w:r w:rsidR="004B5D35">
        <w:rPr>
          <w:lang w:val="en-GB"/>
        </w:rPr>
        <w:t>.</w:t>
      </w:r>
    </w:p>
    <w:bookmarkEnd w:id="14"/>
    <w:p w14:paraId="57F7CA60" w14:textId="44167D58" w:rsidR="00DA40C4" w:rsidRPr="00C273FD" w:rsidRDefault="00C273FD" w:rsidP="00152912">
      <w:pPr>
        <w:pStyle w:val="bulletpoint"/>
        <w:rPr>
          <w:lang w:val="en-GB"/>
        </w:rPr>
      </w:pPr>
      <w:r>
        <w:rPr>
          <w:lang w:val="en-GB"/>
        </w:rPr>
        <w:t>C</w:t>
      </w:r>
      <w:r w:rsidR="004B5D35">
        <w:rPr>
          <w:lang w:val="en-GB"/>
        </w:rPr>
        <w:t>ontracting Partie</w:t>
      </w:r>
      <w:r>
        <w:rPr>
          <w:lang w:val="en-GB"/>
        </w:rPr>
        <w:t>s to submit candidatures for next term of</w:t>
      </w:r>
      <w:r w:rsidR="004B5D35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="00C63551" w:rsidRPr="00C273FD">
        <w:rPr>
          <w:lang w:val="en-GB"/>
        </w:rPr>
        <w:t xml:space="preserve">EPPR </w:t>
      </w:r>
      <w:r w:rsidR="00DA40C4" w:rsidRPr="00C273FD">
        <w:rPr>
          <w:lang w:val="en-GB"/>
        </w:rPr>
        <w:t>Chair</w:t>
      </w:r>
      <w:r>
        <w:rPr>
          <w:lang w:val="en-GB"/>
        </w:rPr>
        <w:t>manship</w:t>
      </w:r>
      <w:r w:rsidR="004B5D35">
        <w:rPr>
          <w:lang w:val="en-GB"/>
        </w:rPr>
        <w:t>.</w:t>
      </w:r>
    </w:p>
    <w:p w14:paraId="50D0957F" w14:textId="77777777" w:rsidR="00195F63" w:rsidRPr="00C273FD" w:rsidRDefault="00195F63" w:rsidP="00195F63">
      <w:pPr>
        <w:rPr>
          <w:lang w:val="en-GB"/>
        </w:rPr>
      </w:pPr>
    </w:p>
    <w:p w14:paraId="3C855544" w14:textId="77777777" w:rsidR="009123D6" w:rsidRPr="00C273FD" w:rsidRDefault="009123D6">
      <w:pPr>
        <w:rPr>
          <w:rFonts w:eastAsia="Times New Roman"/>
          <w:b/>
          <w:color w:val="000000" w:themeColor="text1"/>
          <w:lang w:val="en-GB"/>
        </w:rPr>
      </w:pPr>
      <w:r w:rsidRPr="00C273FD">
        <w:rPr>
          <w:lang w:val="en-GB"/>
        </w:rPr>
        <w:br w:type="page"/>
      </w:r>
    </w:p>
    <w:p w14:paraId="3AFD26AC" w14:textId="2F8C82DE" w:rsidR="00982F10" w:rsidRPr="00C273FD" w:rsidRDefault="00982F10" w:rsidP="008E4D06">
      <w:pPr>
        <w:pStyle w:val="Heading1"/>
        <w:rPr>
          <w:lang w:val="en-GB"/>
        </w:rPr>
      </w:pPr>
      <w:r w:rsidRPr="00C273FD">
        <w:rPr>
          <w:lang w:val="en-GB"/>
        </w:rPr>
        <w:lastRenderedPageBreak/>
        <w:t>GTR2</w:t>
      </w:r>
      <w:r w:rsidR="00026CCF" w:rsidRPr="00C273FD">
        <w:rPr>
          <w:lang w:val="en-GB"/>
        </w:rPr>
        <w:t xml:space="preserve"> </w:t>
      </w:r>
      <w:proofErr w:type="spellStart"/>
      <w:r w:rsidR="00973319" w:rsidRPr="00C273FD">
        <w:rPr>
          <w:lang w:val="en-GB"/>
        </w:rPr>
        <w:t>Amd</w:t>
      </w:r>
      <w:proofErr w:type="spellEnd"/>
      <w:r w:rsidR="00973319" w:rsidRPr="00C273FD">
        <w:rPr>
          <w:lang w:val="en-GB"/>
        </w:rPr>
        <w:t xml:space="preserve"> 5</w:t>
      </w:r>
    </w:p>
    <w:p w14:paraId="1CC169FB" w14:textId="6071528B" w:rsidR="00982F10" w:rsidRPr="00C273FD" w:rsidRDefault="008A1247" w:rsidP="008A1247">
      <w:pPr>
        <w:pStyle w:val="Heading2"/>
      </w:pPr>
      <w:r w:rsidRPr="00C273FD">
        <w:t>4</w:t>
      </w:r>
      <w:r w:rsidR="00982F10" w:rsidRPr="00C273FD">
        <w:t xml:space="preserve">.1. </w:t>
      </w:r>
      <w:r w:rsidR="00973319" w:rsidRPr="00C273FD">
        <w:t>Working Document</w:t>
      </w:r>
      <w:r w:rsidR="00982F10" w:rsidRPr="00C273FD">
        <w:tab/>
      </w:r>
    </w:p>
    <w:p w14:paraId="430B7F53" w14:textId="77777777" w:rsidR="00982F10" w:rsidRPr="00C273FD" w:rsidRDefault="00982F10" w:rsidP="008E4D06">
      <w:pPr>
        <w:pStyle w:val="Subtitle"/>
        <w:rPr>
          <w:szCs w:val="22"/>
          <w:lang w:val="en-GB"/>
        </w:rPr>
      </w:pPr>
      <w:r w:rsidRPr="00C273FD">
        <w:rPr>
          <w:lang w:val="en-GB"/>
        </w:rPr>
        <w:t>Documentation</w:t>
      </w:r>
    </w:p>
    <w:bookmarkStart w:id="15" w:name="_Hlk80186047"/>
    <w:p w14:paraId="46311F49" w14:textId="0C4B538D" w:rsidR="00195F63" w:rsidRPr="00C273FD" w:rsidRDefault="007901EC" w:rsidP="00152912">
      <w:pPr>
        <w:pStyle w:val="bulletIpoint"/>
        <w:numPr>
          <w:ilvl w:val="0"/>
          <w:numId w:val="19"/>
        </w:numPr>
        <w:rPr>
          <w:color w:val="808080" w:themeColor="background1" w:themeShade="80"/>
          <w:lang w:val="en-GB"/>
        </w:rPr>
      </w:pPr>
      <w:r w:rsidRPr="00C273FD">
        <w:fldChar w:fldCharType="begin"/>
      </w:r>
      <w:r w:rsidRPr="00C273FD">
        <w:rPr>
          <w:color w:val="808080" w:themeColor="background1" w:themeShade="80"/>
        </w:rPr>
        <w:instrText xml:space="preserve"> HYPERLINK "https://unece.org/sites/default/files/2021-10/ECE-TRANS-WP.29-GRPE-2022-06e.pdf" </w:instrText>
      </w:r>
      <w:r w:rsidRPr="00C273FD">
        <w:fldChar w:fldCharType="separate"/>
      </w:r>
      <w:r w:rsidR="00195F63" w:rsidRPr="00C273FD">
        <w:rPr>
          <w:rStyle w:val="Hyperlink"/>
          <w:color w:val="808080" w:themeColor="background1" w:themeShade="80"/>
          <w:lang w:val="en-GB" w:eastAsia="zh-CN"/>
        </w:rPr>
        <w:t>GRPE/2022/6</w:t>
      </w:r>
      <w:r w:rsidRPr="00C273FD">
        <w:rPr>
          <w:rStyle w:val="Hyperlink"/>
          <w:color w:val="808080" w:themeColor="background1" w:themeShade="80"/>
          <w:lang w:val="en-GB" w:eastAsia="zh-CN"/>
        </w:rPr>
        <w:fldChar w:fldCharType="end"/>
      </w:r>
      <w:r w:rsidR="00195F63" w:rsidRPr="00C273FD">
        <w:rPr>
          <w:color w:val="808080" w:themeColor="background1" w:themeShade="80"/>
          <w:lang w:val="en-GB" w:eastAsia="zh-CN"/>
        </w:rPr>
        <w:t xml:space="preserve"> GTR2 Amd</w:t>
      </w:r>
      <w:r w:rsidR="00195F63" w:rsidRPr="00C273FD">
        <w:rPr>
          <w:color w:val="808080" w:themeColor="background1" w:themeShade="80"/>
          <w:lang w:val="en-GB"/>
        </w:rPr>
        <w:t>5 working doc for Jan GRPE-85 – adopted at Jan. GRPE-85</w:t>
      </w:r>
    </w:p>
    <w:p w14:paraId="658A0544" w14:textId="386A2293" w:rsidR="00195F63" w:rsidRPr="00C273FD" w:rsidRDefault="00144BFD" w:rsidP="00152912">
      <w:pPr>
        <w:pStyle w:val="bulletIpoint"/>
        <w:numPr>
          <w:ilvl w:val="0"/>
          <w:numId w:val="19"/>
        </w:numPr>
        <w:rPr>
          <w:color w:val="808080" w:themeColor="background1" w:themeShade="80"/>
          <w:lang w:val="en-GB"/>
        </w:rPr>
      </w:pPr>
      <w:hyperlink r:id="rId16" w:history="1">
        <w:r w:rsidR="00195F63" w:rsidRPr="00C273FD">
          <w:rPr>
            <w:rStyle w:val="Hyperlink"/>
            <w:color w:val="808080" w:themeColor="background1" w:themeShade="80"/>
            <w:lang w:val="en-GB"/>
          </w:rPr>
          <w:t>GRPE-85-38</w:t>
        </w:r>
      </w:hyperlink>
      <w:r w:rsidR="00195F63" w:rsidRPr="00C273FD">
        <w:rPr>
          <w:color w:val="808080" w:themeColor="background1" w:themeShade="80"/>
          <w:lang w:val="en-GB"/>
        </w:rPr>
        <w:t xml:space="preserve"> </w:t>
      </w:r>
      <w:proofErr w:type="spellStart"/>
      <w:r w:rsidR="00195F63" w:rsidRPr="00C273FD">
        <w:rPr>
          <w:color w:val="808080" w:themeColor="background1" w:themeShade="80"/>
          <w:lang w:val="en-GB"/>
        </w:rPr>
        <w:t>amd</w:t>
      </w:r>
      <w:proofErr w:type="spellEnd"/>
      <w:r w:rsidR="00195F63" w:rsidRPr="00C273FD">
        <w:rPr>
          <w:color w:val="808080" w:themeColor="background1" w:themeShade="80"/>
          <w:lang w:val="en-GB"/>
        </w:rPr>
        <w:t>. to GRP</w:t>
      </w:r>
      <w:r w:rsidR="00195F63" w:rsidRPr="00C273FD">
        <w:rPr>
          <w:color w:val="808080" w:themeColor="background1" w:themeShade="80"/>
          <w:lang w:val="en-GB" w:eastAsia="zh-CN"/>
        </w:rPr>
        <w:t>E/2022/6 consolidated – adopted at Jan. GRPE-85</w:t>
      </w:r>
      <w:r w:rsidR="00973319" w:rsidRPr="00C273FD">
        <w:rPr>
          <w:color w:val="808080" w:themeColor="background1" w:themeShade="80"/>
          <w:lang w:val="en-GB" w:eastAsia="zh-CN"/>
        </w:rPr>
        <w:t>; Part II frozen.</w:t>
      </w:r>
    </w:p>
    <w:p w14:paraId="25E690BC" w14:textId="005C01AE" w:rsidR="00524F9D" w:rsidRPr="00C273FD" w:rsidRDefault="00524F9D" w:rsidP="00524F9D">
      <w:pPr>
        <w:pStyle w:val="bul2"/>
        <w:spacing w:before="60"/>
        <w:ind w:left="568" w:hanging="284"/>
        <w:rPr>
          <w:rStyle w:val="Hyperlink"/>
          <w:color w:val="808080" w:themeColor="background1" w:themeShade="80"/>
          <w:u w:val="none"/>
          <w:lang w:val="en-GB"/>
        </w:rPr>
      </w:pPr>
      <w:r w:rsidRPr="00C273FD">
        <w:rPr>
          <w:rStyle w:val="Hyperlink"/>
          <w:color w:val="808080" w:themeColor="background1" w:themeShade="80"/>
          <w:u w:val="none"/>
          <w:lang w:val="en-GB"/>
        </w:rPr>
        <w:t>Amendments were mainly editorial</w:t>
      </w:r>
    </w:p>
    <w:p w14:paraId="7AF8E20F" w14:textId="6905AB6C" w:rsidR="00195F63" w:rsidRPr="00C273FD" w:rsidRDefault="00973319" w:rsidP="00195F63">
      <w:pPr>
        <w:pStyle w:val="bul2"/>
        <w:spacing w:before="60"/>
        <w:ind w:left="568" w:hanging="284"/>
        <w:rPr>
          <w:rStyle w:val="Hyperlink"/>
          <w:color w:val="808080" w:themeColor="background1" w:themeShade="80"/>
          <w:u w:val="none"/>
          <w:lang w:val="en-GB"/>
        </w:rPr>
      </w:pPr>
      <w:r w:rsidRPr="00C273FD">
        <w:rPr>
          <w:rStyle w:val="Hyperlink"/>
          <w:color w:val="808080" w:themeColor="background1" w:themeShade="80"/>
          <w:u w:val="none"/>
          <w:lang w:val="en-GB"/>
        </w:rPr>
        <w:t xml:space="preserve">It includes </w:t>
      </w:r>
      <w:r w:rsidR="00195F63" w:rsidRPr="00C273FD">
        <w:rPr>
          <w:rStyle w:val="Hyperlink"/>
          <w:color w:val="808080" w:themeColor="background1" w:themeShade="80"/>
          <w:u w:val="none"/>
          <w:lang w:val="en-GB"/>
        </w:rPr>
        <w:t xml:space="preserve">Part I (Rationale) </w:t>
      </w:r>
    </w:p>
    <w:p w14:paraId="1AF18893" w14:textId="721E5615" w:rsidR="00195F63" w:rsidRPr="00C273FD" w:rsidRDefault="00144BFD" w:rsidP="00152912">
      <w:pPr>
        <w:pStyle w:val="bulletIpoint"/>
        <w:numPr>
          <w:ilvl w:val="0"/>
          <w:numId w:val="19"/>
        </w:numPr>
        <w:rPr>
          <w:color w:val="808080" w:themeColor="background1" w:themeShade="80"/>
          <w:lang w:val="en-GB"/>
        </w:rPr>
      </w:pPr>
      <w:hyperlink r:id="rId17" w:history="1">
        <w:r w:rsidR="00195F63" w:rsidRPr="00C273FD">
          <w:rPr>
            <w:rStyle w:val="Hyperlink"/>
            <w:color w:val="808080" w:themeColor="background1" w:themeShade="80"/>
            <w:lang w:val="en-GB"/>
          </w:rPr>
          <w:t>EPPR-49-03</w:t>
        </w:r>
      </w:hyperlink>
      <w:r w:rsidR="00195F63" w:rsidRPr="00C273FD">
        <w:rPr>
          <w:color w:val="808080" w:themeColor="background1" w:themeShade="80"/>
          <w:lang w:val="en-GB"/>
        </w:rPr>
        <w:t xml:space="preserve"> (EPPR) GTR2 Amd5 = GRPE-85-38.docx</w:t>
      </w:r>
    </w:p>
    <w:p w14:paraId="10D94544" w14:textId="55591F8E" w:rsidR="00BD6571" w:rsidRPr="00C273FD" w:rsidRDefault="00BD6571" w:rsidP="00BD6571">
      <w:pPr>
        <w:pStyle w:val="bul2"/>
        <w:rPr>
          <w:color w:val="808080" w:themeColor="background1" w:themeShade="80"/>
          <w:lang w:val="en-GB"/>
        </w:rPr>
      </w:pPr>
      <w:r w:rsidRPr="00C273FD">
        <w:rPr>
          <w:color w:val="808080" w:themeColor="background1" w:themeShade="80"/>
          <w:lang w:val="en-GB"/>
        </w:rPr>
        <w:t>Superseded by EPPR-49-04</w:t>
      </w:r>
    </w:p>
    <w:p w14:paraId="3F113ED4" w14:textId="6A299223" w:rsidR="00195F63" w:rsidRPr="00C273FD" w:rsidRDefault="00144BFD" w:rsidP="00152912">
      <w:pPr>
        <w:pStyle w:val="bulletIpoint"/>
        <w:numPr>
          <w:ilvl w:val="0"/>
          <w:numId w:val="19"/>
        </w:numPr>
        <w:rPr>
          <w:lang w:val="en-GB"/>
        </w:rPr>
      </w:pPr>
      <w:hyperlink r:id="rId18" w:history="1">
        <w:r w:rsidR="00195F63" w:rsidRPr="00C273FD">
          <w:rPr>
            <w:rStyle w:val="Hyperlink"/>
            <w:lang w:val="en-GB"/>
          </w:rPr>
          <w:t>EPPR-49-04</w:t>
        </w:r>
      </w:hyperlink>
      <w:r w:rsidR="00195F63" w:rsidRPr="00C273FD">
        <w:rPr>
          <w:lang w:val="en-GB"/>
        </w:rPr>
        <w:t xml:space="preserve">, GTR2 </w:t>
      </w:r>
      <w:proofErr w:type="spellStart"/>
      <w:r w:rsidR="00195F63" w:rsidRPr="00C273FD">
        <w:rPr>
          <w:lang w:val="en-GB"/>
        </w:rPr>
        <w:t>Amd</w:t>
      </w:r>
      <w:proofErr w:type="spellEnd"/>
      <w:r w:rsidR="00195F63" w:rsidRPr="00C273FD">
        <w:rPr>
          <w:lang w:val="en-GB"/>
        </w:rPr>
        <w:t xml:space="preserve"> 5</w:t>
      </w:r>
      <w:r w:rsidR="00973319" w:rsidRPr="00C273FD">
        <w:rPr>
          <w:lang w:val="en-GB"/>
        </w:rPr>
        <w:t>, draft working</w:t>
      </w:r>
      <w:r w:rsidR="00195F63" w:rsidRPr="00C273FD">
        <w:rPr>
          <w:lang w:val="en-GB"/>
        </w:rPr>
        <w:t xml:space="preserve"> document for June WP</w:t>
      </w:r>
      <w:r w:rsidR="0015100B" w:rsidRPr="00C273FD">
        <w:rPr>
          <w:lang w:val="en-GB"/>
        </w:rPr>
        <w:t>.</w:t>
      </w:r>
      <w:r w:rsidR="00195F63" w:rsidRPr="00C273FD">
        <w:rPr>
          <w:lang w:val="en-GB"/>
        </w:rPr>
        <w:t>29</w:t>
      </w:r>
      <w:r w:rsidR="002E0BE4" w:rsidRPr="00C273FD">
        <w:rPr>
          <w:lang w:val="en-GB"/>
        </w:rPr>
        <w:t xml:space="preserve">; see last version </w:t>
      </w:r>
      <w:hyperlink r:id="rId19" w:history="1">
        <w:r w:rsidR="002E0BE4" w:rsidRPr="00C273FD">
          <w:rPr>
            <w:rStyle w:val="Hyperlink"/>
            <w:lang w:val="en-GB"/>
          </w:rPr>
          <w:t>on the web</w:t>
        </w:r>
      </w:hyperlink>
    </w:p>
    <w:p w14:paraId="461484DB" w14:textId="72E6B9AF" w:rsidR="00B16046" w:rsidRPr="00C273FD" w:rsidRDefault="009004FC" w:rsidP="00B16046">
      <w:pPr>
        <w:pStyle w:val="bul2"/>
        <w:spacing w:before="60"/>
        <w:ind w:left="568" w:hanging="284"/>
        <w:rPr>
          <w:lang w:val="en-GB"/>
        </w:rPr>
      </w:pPr>
      <w:r w:rsidRPr="00C273FD">
        <w:rPr>
          <w:lang w:val="en-GB"/>
        </w:rPr>
        <w:t>Submitted to June WP.29</w:t>
      </w:r>
      <w:r w:rsidR="00B16046" w:rsidRPr="00C273FD">
        <w:rPr>
          <w:lang w:val="en-GB"/>
        </w:rPr>
        <w:t xml:space="preserve"> -&gt; </w:t>
      </w:r>
      <w:hyperlink r:id="rId20" w:history="1">
        <w:r w:rsidR="00B16046" w:rsidRPr="00B80469">
          <w:rPr>
            <w:rStyle w:val="Hyperlink"/>
          </w:rPr>
          <w:t>WP.29/2022/108</w:t>
        </w:r>
      </w:hyperlink>
    </w:p>
    <w:bookmarkEnd w:id="15"/>
    <w:p w14:paraId="2D66EDD7" w14:textId="77777777" w:rsidR="0031576F" w:rsidRPr="00C273FD" w:rsidRDefault="0031576F" w:rsidP="008E4D06">
      <w:pPr>
        <w:pStyle w:val="Subtitle"/>
        <w:rPr>
          <w:lang w:val="en-GB"/>
        </w:rPr>
      </w:pPr>
    </w:p>
    <w:p w14:paraId="36C5B565" w14:textId="746CEAE8" w:rsidR="00982F10" w:rsidRPr="00C273FD" w:rsidRDefault="00973319" w:rsidP="008E4D06">
      <w:pPr>
        <w:pStyle w:val="Subtitle"/>
        <w:rPr>
          <w:lang w:val="en-GB"/>
        </w:rPr>
      </w:pPr>
      <w:r w:rsidRPr="00C273FD">
        <w:rPr>
          <w:lang w:val="en-GB"/>
        </w:rPr>
        <w:t>Discussion</w:t>
      </w:r>
    </w:p>
    <w:p w14:paraId="57BCA5F2" w14:textId="24903E5F" w:rsidR="00A41243" w:rsidRPr="00C273FD" w:rsidRDefault="004B5D35" w:rsidP="009004FC">
      <w:pPr>
        <w:pStyle w:val="bulletpoint"/>
        <w:rPr>
          <w:lang w:val="en-GB"/>
        </w:rPr>
      </w:pPr>
      <w:r>
        <w:rPr>
          <w:lang w:val="en-GB"/>
        </w:rPr>
        <w:t xml:space="preserve">The </w:t>
      </w:r>
      <w:r w:rsidR="0031576F" w:rsidRPr="00C273FD">
        <w:rPr>
          <w:lang w:val="en-GB"/>
        </w:rPr>
        <w:t xml:space="preserve">Secretary </w:t>
      </w:r>
      <w:r>
        <w:rPr>
          <w:lang w:val="en-GB"/>
        </w:rPr>
        <w:t>informed about its submission to June 2022 WP29.</w:t>
      </w:r>
    </w:p>
    <w:p w14:paraId="54B26433" w14:textId="0A48BF06" w:rsidR="00A41243" w:rsidRPr="00C273FD" w:rsidRDefault="00A41243" w:rsidP="00A41243">
      <w:pPr>
        <w:pStyle w:val="bulletpoint"/>
        <w:numPr>
          <w:ilvl w:val="0"/>
          <w:numId w:val="0"/>
        </w:numPr>
        <w:ind w:left="284"/>
        <w:rPr>
          <w:lang w:val="en-GB"/>
        </w:rPr>
      </w:pPr>
    </w:p>
    <w:p w14:paraId="1536FCDA" w14:textId="39D8AF43" w:rsidR="001E06C2" w:rsidRPr="00C273FD" w:rsidRDefault="001E06C2" w:rsidP="004574FF">
      <w:pPr>
        <w:pStyle w:val="bulletIIpoint"/>
        <w:numPr>
          <w:ilvl w:val="0"/>
          <w:numId w:val="0"/>
        </w:numPr>
        <w:rPr>
          <w:lang w:val="en-GB"/>
        </w:rPr>
      </w:pPr>
    </w:p>
    <w:p w14:paraId="4A2CD870" w14:textId="203AA4C0" w:rsidR="00973319" w:rsidRPr="00C273FD" w:rsidRDefault="008A1247" w:rsidP="008A1247">
      <w:pPr>
        <w:pStyle w:val="Heading2"/>
      </w:pPr>
      <w:r w:rsidRPr="00C273FD">
        <w:t>4</w:t>
      </w:r>
      <w:r w:rsidR="00973319" w:rsidRPr="00C273FD">
        <w:t>.</w:t>
      </w:r>
      <w:r w:rsidRPr="00C273FD">
        <w:t>2</w:t>
      </w:r>
      <w:r w:rsidR="00973319" w:rsidRPr="00C273FD">
        <w:t xml:space="preserve">. Technical Report </w:t>
      </w:r>
    </w:p>
    <w:p w14:paraId="35782B03" w14:textId="77777777" w:rsidR="00973319" w:rsidRPr="00C273FD" w:rsidRDefault="00973319" w:rsidP="00973319">
      <w:pPr>
        <w:pStyle w:val="Subtitle"/>
        <w:rPr>
          <w:szCs w:val="22"/>
          <w:lang w:val="en-GB"/>
        </w:rPr>
      </w:pPr>
      <w:r w:rsidRPr="00C273FD">
        <w:rPr>
          <w:lang w:val="en-GB"/>
        </w:rPr>
        <w:t>Documentation</w:t>
      </w:r>
    </w:p>
    <w:p w14:paraId="3EF0594A" w14:textId="6E58E634" w:rsidR="00973319" w:rsidRPr="00C273FD" w:rsidRDefault="00144BFD" w:rsidP="00973319">
      <w:pPr>
        <w:pStyle w:val="bulletpoint"/>
        <w:rPr>
          <w:rStyle w:val="Hyperlink"/>
          <w:color w:val="000000" w:themeColor="text1"/>
          <w:u w:val="none"/>
          <w:lang w:val="en-GB"/>
        </w:rPr>
      </w:pPr>
      <w:hyperlink r:id="rId21" w:history="1">
        <w:r w:rsidR="001425C4" w:rsidRPr="00C273FD">
          <w:rPr>
            <w:rStyle w:val="Hyperlink"/>
            <w:lang w:val="en-GB"/>
          </w:rPr>
          <w:t>EPPR-49-05</w:t>
        </w:r>
      </w:hyperlink>
      <w:r w:rsidR="001425C4" w:rsidRPr="00C273FD">
        <w:rPr>
          <w:lang w:val="en-GB"/>
        </w:rPr>
        <w:t>_GTR2 Amd5 Technical Report</w:t>
      </w:r>
      <w:r w:rsidR="00126A72" w:rsidRPr="00C273FD">
        <w:rPr>
          <w:lang w:val="en-GB"/>
        </w:rPr>
        <w:t xml:space="preserve">; see last version </w:t>
      </w:r>
      <w:hyperlink r:id="rId22" w:history="1">
        <w:r w:rsidR="00126A72" w:rsidRPr="00C273FD">
          <w:rPr>
            <w:rStyle w:val="Hyperlink"/>
            <w:lang w:val="en-GB"/>
          </w:rPr>
          <w:t>on the web</w:t>
        </w:r>
      </w:hyperlink>
    </w:p>
    <w:p w14:paraId="60EBBC9D" w14:textId="5597D6EB" w:rsidR="00B16046" w:rsidRPr="00C273FD" w:rsidRDefault="00B16046" w:rsidP="00B16046">
      <w:pPr>
        <w:pStyle w:val="bulletIIpoint"/>
        <w:rPr>
          <w:lang w:val="en-GB"/>
        </w:rPr>
      </w:pPr>
      <w:r w:rsidRPr="00C273FD">
        <w:rPr>
          <w:lang w:val="en-GB"/>
        </w:rPr>
        <w:t xml:space="preserve">Submitted to June WP.29 -&gt; </w:t>
      </w:r>
      <w:hyperlink r:id="rId23" w:history="1">
        <w:r w:rsidRPr="00B80469">
          <w:rPr>
            <w:rStyle w:val="Hyperlink"/>
            <w:rFonts w:eastAsia="Times New Roman"/>
            <w:lang w:val="en-US"/>
          </w:rPr>
          <w:t>WP.29/2022/10</w:t>
        </w:r>
        <w:r w:rsidR="00B80469" w:rsidRPr="00B80469">
          <w:rPr>
            <w:rStyle w:val="Hyperlink"/>
            <w:rFonts w:eastAsia="Times New Roman"/>
            <w:lang w:val="en-US"/>
          </w:rPr>
          <w:t>9</w:t>
        </w:r>
      </w:hyperlink>
    </w:p>
    <w:p w14:paraId="29B62CBE" w14:textId="77777777" w:rsidR="009004FC" w:rsidRPr="00C273FD" w:rsidRDefault="009004FC" w:rsidP="009004FC">
      <w:pPr>
        <w:pStyle w:val="Subtitle"/>
        <w:rPr>
          <w:lang w:val="en-GB"/>
        </w:rPr>
      </w:pPr>
    </w:p>
    <w:p w14:paraId="79E4553A" w14:textId="77777777" w:rsidR="004B5D35" w:rsidRPr="00C273FD" w:rsidRDefault="004B5D35" w:rsidP="004B5D35">
      <w:pPr>
        <w:pStyle w:val="Subtitle"/>
        <w:rPr>
          <w:lang w:val="en-GB"/>
        </w:rPr>
      </w:pPr>
      <w:r w:rsidRPr="00C273FD">
        <w:rPr>
          <w:lang w:val="en-GB"/>
        </w:rPr>
        <w:t>Discussion</w:t>
      </w:r>
    </w:p>
    <w:p w14:paraId="47A67E31" w14:textId="77777777" w:rsidR="004B5D35" w:rsidRPr="00C273FD" w:rsidRDefault="004B5D35" w:rsidP="004B5D35">
      <w:pPr>
        <w:pStyle w:val="bulletpoint"/>
        <w:rPr>
          <w:lang w:val="en-GB"/>
        </w:rPr>
      </w:pPr>
      <w:r>
        <w:rPr>
          <w:lang w:val="en-GB"/>
        </w:rPr>
        <w:t xml:space="preserve">The </w:t>
      </w:r>
      <w:r w:rsidRPr="00C273FD">
        <w:rPr>
          <w:lang w:val="en-GB"/>
        </w:rPr>
        <w:t xml:space="preserve">Secretary </w:t>
      </w:r>
      <w:r>
        <w:rPr>
          <w:lang w:val="en-GB"/>
        </w:rPr>
        <w:t>informed about its submission to June 2022 WP29.</w:t>
      </w:r>
    </w:p>
    <w:p w14:paraId="5D4DD4E8" w14:textId="77777777" w:rsidR="00A41243" w:rsidRPr="00C273FD" w:rsidRDefault="00A41243" w:rsidP="00A41243">
      <w:pPr>
        <w:pStyle w:val="bulletpoint"/>
        <w:numPr>
          <w:ilvl w:val="0"/>
          <w:numId w:val="0"/>
        </w:numPr>
        <w:ind w:left="284"/>
        <w:rPr>
          <w:lang w:val="en-GB"/>
        </w:rPr>
      </w:pPr>
    </w:p>
    <w:p w14:paraId="1ABBBCD1" w14:textId="77777777" w:rsidR="002A61C5" w:rsidRPr="00C273FD" w:rsidRDefault="002A61C5" w:rsidP="004574FF">
      <w:pPr>
        <w:pStyle w:val="bulletIIpoint"/>
        <w:numPr>
          <w:ilvl w:val="0"/>
          <w:numId w:val="0"/>
        </w:numPr>
        <w:rPr>
          <w:lang w:val="en-GB"/>
        </w:rPr>
      </w:pPr>
    </w:p>
    <w:p w14:paraId="0A074AB9" w14:textId="77777777" w:rsidR="008A1247" w:rsidRPr="00C273FD" w:rsidRDefault="00982F10" w:rsidP="008A1247">
      <w:pPr>
        <w:pStyle w:val="Heading1"/>
        <w:rPr>
          <w:lang w:val="en-GB"/>
        </w:rPr>
      </w:pPr>
      <w:r w:rsidRPr="00C273FD">
        <w:rPr>
          <w:lang w:val="en-GB"/>
        </w:rPr>
        <w:t>Durability GTR</w:t>
      </w:r>
    </w:p>
    <w:p w14:paraId="1630D2C9" w14:textId="6C003E0C" w:rsidR="00982F10" w:rsidRPr="00C273FD" w:rsidRDefault="008A1247" w:rsidP="008A1247">
      <w:pPr>
        <w:pStyle w:val="Heading2"/>
      </w:pPr>
      <w:r w:rsidRPr="00C273FD">
        <w:t xml:space="preserve">5.1. </w:t>
      </w:r>
      <w:r w:rsidR="00973319" w:rsidRPr="00C273FD">
        <w:t>Working Document</w:t>
      </w:r>
    </w:p>
    <w:p w14:paraId="6A1317D9" w14:textId="77777777" w:rsidR="00982F10" w:rsidRPr="00C273FD" w:rsidRDefault="00982F10" w:rsidP="008E4D06">
      <w:pPr>
        <w:pStyle w:val="Subtitle"/>
        <w:rPr>
          <w:lang w:val="en-GB"/>
        </w:rPr>
      </w:pPr>
      <w:r w:rsidRPr="00C273FD">
        <w:rPr>
          <w:lang w:val="en-GB"/>
        </w:rPr>
        <w:t>Documentation</w:t>
      </w:r>
    </w:p>
    <w:p w14:paraId="4BB96631" w14:textId="675CE178" w:rsidR="00973319" w:rsidRPr="00C273FD" w:rsidRDefault="00144BFD" w:rsidP="00152912">
      <w:pPr>
        <w:pStyle w:val="bulletpoint"/>
        <w:rPr>
          <w:lang w:val="en-GB"/>
        </w:rPr>
      </w:pPr>
      <w:hyperlink r:id="rId24" w:history="1">
        <w:r w:rsidR="00973319" w:rsidRPr="00C273FD">
          <w:rPr>
            <w:rStyle w:val="Hyperlink"/>
            <w:lang w:val="en-GB" w:eastAsia="zh-CN"/>
          </w:rPr>
          <w:t>GRPE/2022/7</w:t>
        </w:r>
      </w:hyperlink>
      <w:r w:rsidR="00973319" w:rsidRPr="00C273FD">
        <w:rPr>
          <w:lang w:val="en-GB" w:eastAsia="zh-CN"/>
        </w:rPr>
        <w:t xml:space="preserve"> DUR GTR working doc for Jan GRPE-85 – adopted at Jan GRPE-85</w:t>
      </w:r>
    </w:p>
    <w:p w14:paraId="22923527" w14:textId="08142580" w:rsidR="00973319" w:rsidRPr="00C273FD" w:rsidRDefault="00144BFD" w:rsidP="00152912">
      <w:pPr>
        <w:pStyle w:val="bulletpoint"/>
        <w:rPr>
          <w:lang w:val="en-GB"/>
        </w:rPr>
      </w:pPr>
      <w:hyperlink r:id="rId25" w:history="1">
        <w:r w:rsidR="00973319" w:rsidRPr="00C273FD">
          <w:rPr>
            <w:rStyle w:val="Hyperlink"/>
            <w:lang w:val="en-GB" w:eastAsia="zh-CN"/>
          </w:rPr>
          <w:t>GRPE-85-39</w:t>
        </w:r>
      </w:hyperlink>
      <w:r w:rsidR="00973319" w:rsidRPr="00C273FD">
        <w:rPr>
          <w:lang w:val="en-GB" w:eastAsia="zh-CN"/>
        </w:rPr>
        <w:t xml:space="preserve"> </w:t>
      </w:r>
      <w:proofErr w:type="spellStart"/>
      <w:r w:rsidR="00973319" w:rsidRPr="00C273FD">
        <w:rPr>
          <w:lang w:val="en-GB" w:eastAsia="zh-CN"/>
        </w:rPr>
        <w:t>amd</w:t>
      </w:r>
      <w:proofErr w:type="spellEnd"/>
      <w:r w:rsidR="00BD6571" w:rsidRPr="00C273FD">
        <w:rPr>
          <w:lang w:val="en-GB" w:eastAsia="zh-CN"/>
        </w:rPr>
        <w:t>.</w:t>
      </w:r>
      <w:r w:rsidR="00973319" w:rsidRPr="00C273FD">
        <w:rPr>
          <w:lang w:val="en-GB" w:eastAsia="zh-CN"/>
        </w:rPr>
        <w:t xml:space="preserve"> to </w:t>
      </w:r>
      <w:r w:rsidR="00973319" w:rsidRPr="00C273FD">
        <w:rPr>
          <w:lang w:val="en-GB"/>
        </w:rPr>
        <w:t>GRPE</w:t>
      </w:r>
      <w:r w:rsidR="00973319" w:rsidRPr="00C273FD">
        <w:rPr>
          <w:lang w:val="en-GB" w:eastAsia="zh-CN"/>
        </w:rPr>
        <w:t>/2022/7 consolidated – adopted at Jan GRPE-85</w:t>
      </w:r>
      <w:r w:rsidR="00BD6571" w:rsidRPr="00C273FD">
        <w:rPr>
          <w:lang w:val="en-GB" w:eastAsia="zh-CN"/>
        </w:rPr>
        <w:t>; Part II frozen.</w:t>
      </w:r>
    </w:p>
    <w:p w14:paraId="5E0DDA5B" w14:textId="2300C5FB" w:rsidR="00973319" w:rsidRPr="00C273FD" w:rsidRDefault="00973319" w:rsidP="00973319">
      <w:pPr>
        <w:pStyle w:val="bul2"/>
        <w:spacing w:before="60"/>
        <w:ind w:left="568" w:hanging="284"/>
        <w:rPr>
          <w:rStyle w:val="Hyperlink"/>
          <w:u w:val="none"/>
          <w:lang w:val="en-GB"/>
        </w:rPr>
      </w:pPr>
      <w:r w:rsidRPr="00C273FD">
        <w:rPr>
          <w:rStyle w:val="Hyperlink"/>
          <w:color w:val="000000"/>
          <w:u w:val="none"/>
          <w:lang w:val="en-GB"/>
        </w:rPr>
        <w:t xml:space="preserve">Amendments </w:t>
      </w:r>
      <w:r w:rsidR="00524F9D" w:rsidRPr="00C273FD">
        <w:rPr>
          <w:rStyle w:val="Hyperlink"/>
          <w:color w:val="000000"/>
          <w:u w:val="none"/>
          <w:lang w:val="en-GB"/>
        </w:rPr>
        <w:t>we</w:t>
      </w:r>
      <w:r w:rsidRPr="00C273FD">
        <w:rPr>
          <w:rStyle w:val="Hyperlink"/>
          <w:color w:val="000000"/>
          <w:u w:val="none"/>
          <w:lang w:val="en-GB"/>
        </w:rPr>
        <w:t>re mainly editorial</w:t>
      </w:r>
    </w:p>
    <w:p w14:paraId="1B30BD6B" w14:textId="3C206C57" w:rsidR="00973319" w:rsidRPr="00C273FD" w:rsidRDefault="00973319" w:rsidP="00524F9D">
      <w:pPr>
        <w:pStyle w:val="bul2"/>
        <w:spacing w:before="60"/>
        <w:ind w:left="568" w:hanging="284"/>
        <w:rPr>
          <w:rStyle w:val="Hyperlink"/>
          <w:color w:val="auto"/>
          <w:u w:val="none"/>
          <w:lang w:val="en-GB"/>
        </w:rPr>
      </w:pPr>
      <w:r w:rsidRPr="00C273FD">
        <w:rPr>
          <w:rStyle w:val="Hyperlink"/>
          <w:color w:val="000000"/>
          <w:u w:val="none"/>
          <w:lang w:val="en-GB"/>
        </w:rPr>
        <w:t>Part I (Rationale) uncomplete</w:t>
      </w:r>
      <w:r w:rsidR="00524F9D" w:rsidRPr="00C273FD">
        <w:rPr>
          <w:rStyle w:val="Hyperlink"/>
          <w:color w:val="000000"/>
          <w:u w:val="none"/>
          <w:lang w:val="en-GB"/>
        </w:rPr>
        <w:t xml:space="preserve">; </w:t>
      </w:r>
      <w:r w:rsidR="00524F9D" w:rsidRPr="00C273FD">
        <w:rPr>
          <w:lang w:val="en-GB"/>
        </w:rPr>
        <w:t>only Part I could be changed before submission.</w:t>
      </w:r>
    </w:p>
    <w:p w14:paraId="37DF77EE" w14:textId="1361D197" w:rsidR="00973319" w:rsidRPr="00C273FD" w:rsidRDefault="00144BFD" w:rsidP="00152912">
      <w:pPr>
        <w:pStyle w:val="bulletpoint"/>
        <w:rPr>
          <w:lang w:val="en-GB"/>
        </w:rPr>
      </w:pPr>
      <w:hyperlink r:id="rId26" w:history="1">
        <w:r w:rsidR="00973319" w:rsidRPr="00C273FD">
          <w:rPr>
            <w:rStyle w:val="Hyperlink"/>
            <w:lang w:val="en-GB"/>
          </w:rPr>
          <w:t>DUR-19-03</w:t>
        </w:r>
      </w:hyperlink>
      <w:r w:rsidR="00973319" w:rsidRPr="00C273FD">
        <w:rPr>
          <w:lang w:val="en-GB"/>
        </w:rPr>
        <w:t xml:space="preserve"> (EPPR) = GRPE-85-39 + Rationale</w:t>
      </w:r>
    </w:p>
    <w:p w14:paraId="1E80C2D1" w14:textId="658B1711" w:rsidR="00BD6571" w:rsidRPr="00C273FD" w:rsidRDefault="00BD6571" w:rsidP="00BD6571">
      <w:pPr>
        <w:pStyle w:val="bul2"/>
        <w:spacing w:before="60"/>
        <w:ind w:left="568" w:hanging="284"/>
        <w:rPr>
          <w:lang w:val="en-GB"/>
        </w:rPr>
      </w:pPr>
      <w:r w:rsidRPr="00C273FD">
        <w:rPr>
          <w:lang w:val="en-GB"/>
        </w:rPr>
        <w:t>Superseded by EPPR-19-04</w:t>
      </w:r>
    </w:p>
    <w:p w14:paraId="5B0070A0" w14:textId="467992BA" w:rsidR="00973319" w:rsidRPr="00C273FD" w:rsidRDefault="00144BFD" w:rsidP="00152912">
      <w:pPr>
        <w:pStyle w:val="bulletpoint"/>
        <w:rPr>
          <w:lang w:val="en-GB"/>
        </w:rPr>
      </w:pPr>
      <w:hyperlink r:id="rId27" w:history="1">
        <w:r w:rsidR="00973319" w:rsidRPr="00C273FD">
          <w:rPr>
            <w:rStyle w:val="Hyperlink"/>
            <w:lang w:val="en-GB"/>
          </w:rPr>
          <w:t>DUR-19-04</w:t>
        </w:r>
      </w:hyperlink>
      <w:r w:rsidR="00973319" w:rsidRPr="00C273FD">
        <w:rPr>
          <w:lang w:val="en-GB"/>
        </w:rPr>
        <w:t>, DUR GTR</w:t>
      </w:r>
      <w:r w:rsidR="00524F9D" w:rsidRPr="00C273FD">
        <w:rPr>
          <w:lang w:val="en-GB"/>
        </w:rPr>
        <w:t>, draft working</w:t>
      </w:r>
      <w:r w:rsidR="00973319" w:rsidRPr="00C273FD">
        <w:rPr>
          <w:lang w:val="en-GB"/>
        </w:rPr>
        <w:t xml:space="preserve"> document for June WP29</w:t>
      </w:r>
      <w:r w:rsidR="00126A72" w:rsidRPr="00C273FD">
        <w:rPr>
          <w:lang w:val="en-GB"/>
        </w:rPr>
        <w:t xml:space="preserve">; see last version </w:t>
      </w:r>
      <w:hyperlink r:id="rId28" w:history="1">
        <w:r w:rsidR="00126A72" w:rsidRPr="00C273FD">
          <w:rPr>
            <w:rStyle w:val="Hyperlink"/>
            <w:lang w:val="en-GB"/>
          </w:rPr>
          <w:t>on the web</w:t>
        </w:r>
      </w:hyperlink>
      <w:r w:rsidR="00973319" w:rsidRPr="00C273FD">
        <w:rPr>
          <w:lang w:val="en-GB"/>
        </w:rPr>
        <w:t xml:space="preserve"> </w:t>
      </w:r>
    </w:p>
    <w:p w14:paraId="3AED7EDF" w14:textId="77777777" w:rsidR="00973319" w:rsidRPr="00C273FD" w:rsidRDefault="00973319" w:rsidP="00973319">
      <w:pPr>
        <w:pStyle w:val="bul2"/>
        <w:spacing w:before="60"/>
        <w:ind w:left="568" w:hanging="284"/>
        <w:rPr>
          <w:lang w:val="en-GB"/>
        </w:rPr>
      </w:pPr>
      <w:r w:rsidRPr="00C273FD">
        <w:rPr>
          <w:lang w:val="en-GB"/>
        </w:rPr>
        <w:t>Superseding EPPR-19-03</w:t>
      </w:r>
    </w:p>
    <w:p w14:paraId="4428F532" w14:textId="43A35DCC" w:rsidR="00973319" w:rsidRPr="00C273FD" w:rsidRDefault="00B16046" w:rsidP="00973319">
      <w:pPr>
        <w:pStyle w:val="bul2"/>
        <w:spacing w:before="60"/>
        <w:ind w:left="568" w:hanging="284"/>
        <w:rPr>
          <w:lang w:val="en-GB"/>
        </w:rPr>
      </w:pPr>
      <w:r w:rsidRPr="00C273FD">
        <w:rPr>
          <w:lang w:val="en-GB"/>
        </w:rPr>
        <w:t xml:space="preserve">Submitted to June WP.29 -&gt; </w:t>
      </w:r>
      <w:hyperlink r:id="rId29" w:history="1">
        <w:r w:rsidRPr="00B80469">
          <w:rPr>
            <w:rStyle w:val="Hyperlink"/>
          </w:rPr>
          <w:t>WP.29/2022/106</w:t>
        </w:r>
      </w:hyperlink>
    </w:p>
    <w:p w14:paraId="4E113B04" w14:textId="77777777" w:rsidR="009004FC" w:rsidRPr="00C273FD" w:rsidRDefault="009004FC" w:rsidP="009004FC">
      <w:pPr>
        <w:pStyle w:val="Subtitle"/>
        <w:rPr>
          <w:lang w:val="en-GB"/>
        </w:rPr>
      </w:pPr>
    </w:p>
    <w:p w14:paraId="20211903" w14:textId="77777777" w:rsidR="004B5D35" w:rsidRPr="00C273FD" w:rsidRDefault="004B5D35" w:rsidP="004B5D35">
      <w:pPr>
        <w:pStyle w:val="Subtitle"/>
        <w:rPr>
          <w:lang w:val="en-GB"/>
        </w:rPr>
      </w:pPr>
      <w:r w:rsidRPr="00C273FD">
        <w:rPr>
          <w:lang w:val="en-GB"/>
        </w:rPr>
        <w:t>Discussion</w:t>
      </w:r>
    </w:p>
    <w:p w14:paraId="763493A6" w14:textId="0F9EFB07" w:rsidR="009004FC" w:rsidRPr="004B5D35" w:rsidRDefault="004B5D35" w:rsidP="004B5D35">
      <w:pPr>
        <w:pStyle w:val="bulletpoint"/>
        <w:rPr>
          <w:lang w:val="en-GB"/>
        </w:rPr>
      </w:pPr>
      <w:r>
        <w:rPr>
          <w:lang w:val="en-GB"/>
        </w:rPr>
        <w:t xml:space="preserve">The </w:t>
      </w:r>
      <w:r w:rsidRPr="00C273FD">
        <w:rPr>
          <w:lang w:val="en-GB"/>
        </w:rPr>
        <w:t xml:space="preserve">Secretary </w:t>
      </w:r>
      <w:r>
        <w:rPr>
          <w:lang w:val="en-GB"/>
        </w:rPr>
        <w:t>informed about its submission to June 2022 WP29.</w:t>
      </w:r>
    </w:p>
    <w:p w14:paraId="2CADD16C" w14:textId="77777777" w:rsidR="00EE6CB3" w:rsidRPr="00C273FD" w:rsidRDefault="00EE6CB3" w:rsidP="00EE6CB3">
      <w:pPr>
        <w:pStyle w:val="bulletpoint"/>
        <w:numPr>
          <w:ilvl w:val="0"/>
          <w:numId w:val="0"/>
        </w:numPr>
        <w:ind w:left="284"/>
        <w:rPr>
          <w:lang w:val="en-GB"/>
        </w:rPr>
      </w:pPr>
    </w:p>
    <w:p w14:paraId="70553D04" w14:textId="77777777" w:rsidR="00D23385" w:rsidRPr="00C273FD" w:rsidRDefault="00D23385" w:rsidP="00126A72">
      <w:pPr>
        <w:pStyle w:val="bulletpoint"/>
        <w:numPr>
          <w:ilvl w:val="0"/>
          <w:numId w:val="0"/>
        </w:numPr>
        <w:ind w:left="284"/>
        <w:rPr>
          <w:lang w:val="en-GB"/>
        </w:rPr>
      </w:pPr>
    </w:p>
    <w:p w14:paraId="68042F7C" w14:textId="35F85AEC" w:rsidR="0066465E" w:rsidRPr="00C273FD" w:rsidRDefault="008A1247" w:rsidP="008A1247">
      <w:pPr>
        <w:pStyle w:val="Heading2"/>
      </w:pPr>
      <w:r w:rsidRPr="00C273FD">
        <w:t>5</w:t>
      </w:r>
      <w:r w:rsidR="00982F10" w:rsidRPr="00C273FD">
        <w:t>.2.</w:t>
      </w:r>
      <w:r w:rsidR="00982F10" w:rsidRPr="00C273FD">
        <w:tab/>
      </w:r>
      <w:r w:rsidR="00E36031" w:rsidRPr="00C273FD">
        <w:t>Technical Report</w:t>
      </w:r>
      <w:r w:rsidR="00E72372" w:rsidRPr="00C273FD">
        <w:t xml:space="preserve"> </w:t>
      </w:r>
    </w:p>
    <w:p w14:paraId="229DFE45" w14:textId="77777777" w:rsidR="0066465E" w:rsidRPr="00C273FD" w:rsidRDefault="0066465E" w:rsidP="0066465E">
      <w:pPr>
        <w:pStyle w:val="Subtitle"/>
        <w:rPr>
          <w:lang w:val="en-GB"/>
        </w:rPr>
      </w:pPr>
      <w:r w:rsidRPr="00C273FD">
        <w:rPr>
          <w:lang w:val="en-GB"/>
        </w:rPr>
        <w:t>Document</w:t>
      </w:r>
    </w:p>
    <w:p w14:paraId="70317DD1" w14:textId="77777777" w:rsidR="00B16046" w:rsidRPr="00C273FD" w:rsidRDefault="00144BFD" w:rsidP="00B16046">
      <w:pPr>
        <w:pStyle w:val="bulletIpoint"/>
        <w:rPr>
          <w:lang w:val="en-GB"/>
        </w:rPr>
      </w:pPr>
      <w:hyperlink r:id="rId30" w:history="1">
        <w:r w:rsidR="001425C4" w:rsidRPr="00C273FD">
          <w:rPr>
            <w:rStyle w:val="Hyperlink"/>
            <w:lang w:val="en-GB"/>
          </w:rPr>
          <w:t>DUR-19-05</w:t>
        </w:r>
      </w:hyperlink>
      <w:r w:rsidR="001425C4" w:rsidRPr="00C273FD">
        <w:rPr>
          <w:lang w:val="en-GB"/>
        </w:rPr>
        <w:t>_DUR Technical Report</w:t>
      </w:r>
      <w:r w:rsidR="00126A72" w:rsidRPr="00C273FD">
        <w:rPr>
          <w:lang w:val="en-GB"/>
        </w:rPr>
        <w:t xml:space="preserve">; see last version </w:t>
      </w:r>
      <w:hyperlink r:id="rId31" w:history="1">
        <w:r w:rsidR="00126A72" w:rsidRPr="00C273FD">
          <w:rPr>
            <w:rStyle w:val="Hyperlink"/>
            <w:lang w:val="en-GB"/>
          </w:rPr>
          <w:t>on the web</w:t>
        </w:r>
      </w:hyperlink>
    </w:p>
    <w:p w14:paraId="573DECF1" w14:textId="01CE3D09" w:rsidR="001425C4" w:rsidRPr="00C273FD" w:rsidRDefault="00B16046" w:rsidP="00B16046">
      <w:pPr>
        <w:pStyle w:val="bulletIIpoint"/>
        <w:rPr>
          <w:lang w:val="en-GB"/>
        </w:rPr>
      </w:pPr>
      <w:r w:rsidRPr="00C273FD">
        <w:rPr>
          <w:lang w:val="en-GB"/>
        </w:rPr>
        <w:t xml:space="preserve">Submitted to June WP.29 -&gt; </w:t>
      </w:r>
      <w:hyperlink r:id="rId32" w:history="1">
        <w:r w:rsidRPr="00D5195F">
          <w:rPr>
            <w:rStyle w:val="Hyperlink"/>
            <w:rFonts w:eastAsia="Times New Roman"/>
            <w:lang w:val="en-US"/>
          </w:rPr>
          <w:t>WP.29/2022/107</w:t>
        </w:r>
      </w:hyperlink>
    </w:p>
    <w:p w14:paraId="7D587E00" w14:textId="77777777" w:rsidR="00B16046" w:rsidRPr="00C273FD" w:rsidRDefault="00B16046" w:rsidP="00152912">
      <w:pPr>
        <w:pStyle w:val="bulletIpoint"/>
        <w:numPr>
          <w:ilvl w:val="0"/>
          <w:numId w:val="0"/>
        </w:numPr>
        <w:ind w:left="284"/>
        <w:rPr>
          <w:lang w:val="en-GB"/>
        </w:rPr>
      </w:pPr>
    </w:p>
    <w:p w14:paraId="6371B02F" w14:textId="77777777" w:rsidR="004B5D35" w:rsidRPr="00C273FD" w:rsidRDefault="004B5D35" w:rsidP="004B5D35">
      <w:pPr>
        <w:pStyle w:val="Subtitle"/>
        <w:rPr>
          <w:lang w:val="en-GB"/>
        </w:rPr>
      </w:pPr>
      <w:r w:rsidRPr="00C273FD">
        <w:rPr>
          <w:lang w:val="en-GB"/>
        </w:rPr>
        <w:t>Discussion</w:t>
      </w:r>
    </w:p>
    <w:p w14:paraId="4685B3BB" w14:textId="57080B9B" w:rsidR="007901EC" w:rsidRPr="00255849" w:rsidRDefault="004B5D35" w:rsidP="00255849">
      <w:pPr>
        <w:pStyle w:val="bulletpoint"/>
        <w:rPr>
          <w:lang w:val="en-GB"/>
        </w:rPr>
      </w:pPr>
      <w:r>
        <w:rPr>
          <w:lang w:val="en-GB"/>
        </w:rPr>
        <w:t xml:space="preserve">The </w:t>
      </w:r>
      <w:r w:rsidRPr="00C273FD">
        <w:rPr>
          <w:lang w:val="en-GB"/>
        </w:rPr>
        <w:t xml:space="preserve">Secretary </w:t>
      </w:r>
      <w:r>
        <w:rPr>
          <w:lang w:val="en-GB"/>
        </w:rPr>
        <w:t>informed about its submission to June 2022 WP29.</w:t>
      </w:r>
    </w:p>
    <w:p w14:paraId="781D1588" w14:textId="3929FE88" w:rsidR="00982F10" w:rsidRPr="00C273FD" w:rsidRDefault="00982F10" w:rsidP="00982F10">
      <w:pPr>
        <w:pStyle w:val="Heading1"/>
        <w:rPr>
          <w:lang w:val="en-GB"/>
        </w:rPr>
      </w:pPr>
      <w:r w:rsidRPr="00C273FD">
        <w:rPr>
          <w:lang w:val="en-GB"/>
        </w:rPr>
        <w:lastRenderedPageBreak/>
        <w:t xml:space="preserve">Transposition of GTR2 </w:t>
      </w:r>
    </w:p>
    <w:p w14:paraId="0ED0059C" w14:textId="77777777" w:rsidR="00982F10" w:rsidRPr="00C273FD" w:rsidRDefault="00982F10" w:rsidP="00982F10">
      <w:pPr>
        <w:pStyle w:val="Subtitle"/>
        <w:rPr>
          <w:lang w:val="en-GB"/>
        </w:rPr>
      </w:pPr>
      <w:r w:rsidRPr="00C273FD">
        <w:rPr>
          <w:lang w:val="en-GB"/>
        </w:rPr>
        <w:t>Context</w:t>
      </w:r>
    </w:p>
    <w:p w14:paraId="2ACB10C7" w14:textId="6DBEB9CA" w:rsidR="007901EC" w:rsidRPr="00C273FD" w:rsidRDefault="00982F10" w:rsidP="00350EDC">
      <w:pPr>
        <w:pStyle w:val="bulletpoint"/>
        <w:rPr>
          <w:lang w:val="en-GB"/>
        </w:rPr>
      </w:pPr>
      <w:r w:rsidRPr="00C273FD">
        <w:rPr>
          <w:lang w:val="en-GB"/>
        </w:rPr>
        <w:t>IWG will re-start discussing transposition of GTR2, after finalization of DUR GTR and GTR2 Amd5.</w:t>
      </w:r>
    </w:p>
    <w:p w14:paraId="623360BE" w14:textId="77777777" w:rsidR="004B5D35" w:rsidRDefault="004B5D35" w:rsidP="004B5D35">
      <w:pPr>
        <w:pStyle w:val="Subtitle"/>
        <w:rPr>
          <w:lang w:val="en-GB"/>
        </w:rPr>
      </w:pPr>
    </w:p>
    <w:p w14:paraId="1B1689B7" w14:textId="0E0147FD" w:rsidR="004B5D35" w:rsidRPr="00C273FD" w:rsidRDefault="004B5D35" w:rsidP="004B5D35">
      <w:pPr>
        <w:pStyle w:val="Subtitle"/>
        <w:rPr>
          <w:lang w:val="en-GB"/>
        </w:rPr>
      </w:pPr>
      <w:r w:rsidRPr="00C273FD">
        <w:rPr>
          <w:lang w:val="en-GB"/>
        </w:rPr>
        <w:t>Discussion</w:t>
      </w:r>
    </w:p>
    <w:p w14:paraId="4AADF0F2" w14:textId="4A958EE3" w:rsidR="004B5D35" w:rsidRPr="00C273FD" w:rsidRDefault="004B5D35" w:rsidP="004B5D35">
      <w:pPr>
        <w:pStyle w:val="bulletpoint"/>
        <w:rPr>
          <w:lang w:val="en-GB"/>
        </w:rPr>
      </w:pPr>
      <w:r>
        <w:rPr>
          <w:lang w:val="en-GB"/>
        </w:rPr>
        <w:t>The Chair recalled that this issue has to be evaluated by the IWG as one of the future activities.</w:t>
      </w:r>
    </w:p>
    <w:p w14:paraId="48EA7471" w14:textId="200F49C3" w:rsidR="00FD6D74" w:rsidRPr="00C273FD" w:rsidRDefault="00FD6D74" w:rsidP="00FD6D74">
      <w:pPr>
        <w:pStyle w:val="bulletpoint"/>
        <w:numPr>
          <w:ilvl w:val="0"/>
          <w:numId w:val="0"/>
        </w:numPr>
        <w:ind w:left="284"/>
        <w:rPr>
          <w:lang w:val="en-GB"/>
        </w:rPr>
      </w:pPr>
    </w:p>
    <w:p w14:paraId="058D8B65" w14:textId="77777777" w:rsidR="00723A5C" w:rsidRPr="00C273FD" w:rsidRDefault="00723A5C" w:rsidP="00FD6D74">
      <w:pPr>
        <w:pStyle w:val="bulletpoint"/>
        <w:numPr>
          <w:ilvl w:val="0"/>
          <w:numId w:val="0"/>
        </w:numPr>
        <w:ind w:left="284"/>
        <w:rPr>
          <w:lang w:val="en-GB"/>
        </w:rPr>
      </w:pPr>
    </w:p>
    <w:p w14:paraId="2D407CCE" w14:textId="02056B03" w:rsidR="00982F10" w:rsidRPr="00C273FD" w:rsidRDefault="00982F10" w:rsidP="008E4D06">
      <w:pPr>
        <w:pStyle w:val="Heading1"/>
        <w:rPr>
          <w:lang w:val="en-GB"/>
        </w:rPr>
      </w:pPr>
      <w:r w:rsidRPr="00C273FD">
        <w:rPr>
          <w:lang w:val="en-GB"/>
        </w:rPr>
        <w:t>Report on stakeholders</w:t>
      </w:r>
      <w:r w:rsidR="008A1247" w:rsidRPr="00C273FD">
        <w:rPr>
          <w:lang w:val="en-GB"/>
        </w:rPr>
        <w:t>´ activities</w:t>
      </w:r>
      <w:r w:rsidRPr="00C273FD">
        <w:rPr>
          <w:lang w:val="en-GB"/>
        </w:rPr>
        <w:t xml:space="preserve"> </w:t>
      </w:r>
    </w:p>
    <w:p w14:paraId="1E00BC83" w14:textId="6CEC031A" w:rsidR="00982F10" w:rsidRPr="00C273FD" w:rsidRDefault="008A1247" w:rsidP="008A1247">
      <w:pPr>
        <w:pStyle w:val="Heading2"/>
      </w:pPr>
      <w:r w:rsidRPr="00C273FD">
        <w:t>7</w:t>
      </w:r>
      <w:r w:rsidR="00982F10" w:rsidRPr="00C273FD">
        <w:t xml:space="preserve">.1. Max. power determination </w:t>
      </w:r>
    </w:p>
    <w:p w14:paraId="1D4CA09E" w14:textId="77777777" w:rsidR="00982F10" w:rsidRPr="00C273FD" w:rsidRDefault="00982F10" w:rsidP="008E4D06">
      <w:pPr>
        <w:pStyle w:val="Subtitle"/>
        <w:rPr>
          <w:lang w:val="en-GB"/>
        </w:rPr>
      </w:pPr>
      <w:r w:rsidRPr="00C273FD">
        <w:rPr>
          <w:lang w:val="en-GB"/>
        </w:rPr>
        <w:t>Documentation</w:t>
      </w:r>
    </w:p>
    <w:p w14:paraId="1FBA9BA0" w14:textId="77777777" w:rsidR="00982F10" w:rsidRPr="00C273FD" w:rsidRDefault="00982F10" w:rsidP="00152912">
      <w:pPr>
        <w:pStyle w:val="bulletpoint"/>
        <w:rPr>
          <w:lang w:val="en-GB"/>
        </w:rPr>
      </w:pPr>
      <w:r w:rsidRPr="00C273FD">
        <w:rPr>
          <w:lang w:val="en-GB"/>
        </w:rPr>
        <w:t>EPPR-22-15 (</w:t>
      </w:r>
      <w:proofErr w:type="spellStart"/>
      <w:proofErr w:type="gramStart"/>
      <w:r w:rsidRPr="00C273FD">
        <w:rPr>
          <w:lang w:val="en-GB"/>
        </w:rPr>
        <w:t>S.Korea</w:t>
      </w:r>
      <w:proofErr w:type="spellEnd"/>
      <w:proofErr w:type="gramEnd"/>
      <w:r w:rsidRPr="00C273FD">
        <w:rPr>
          <w:lang w:val="en-GB"/>
        </w:rPr>
        <w:t>) Proposal for GTR on Max. Power Determination and roadmap</w:t>
      </w:r>
    </w:p>
    <w:p w14:paraId="54F114E0" w14:textId="77777777" w:rsidR="00982F10" w:rsidRPr="00C273FD" w:rsidRDefault="00144BFD" w:rsidP="00152912">
      <w:pPr>
        <w:pStyle w:val="bulletpoint"/>
        <w:rPr>
          <w:lang w:val="en-GB"/>
        </w:rPr>
      </w:pPr>
      <w:hyperlink r:id="rId33" w:history="1">
        <w:r w:rsidR="00982F10" w:rsidRPr="00C273FD">
          <w:rPr>
            <w:rStyle w:val="Hyperlink"/>
            <w:color w:val="000000" w:themeColor="text1"/>
            <w:u w:val="none"/>
            <w:lang w:val="en-GB"/>
          </w:rPr>
          <w:t>EPPR-31-10 (</w:t>
        </w:r>
        <w:proofErr w:type="spellStart"/>
        <w:proofErr w:type="gramStart"/>
        <w:r w:rsidR="00982F10" w:rsidRPr="00C273FD">
          <w:rPr>
            <w:rStyle w:val="Hyperlink"/>
            <w:color w:val="000000" w:themeColor="text1"/>
            <w:u w:val="none"/>
            <w:lang w:val="en-GB"/>
          </w:rPr>
          <w:t>S.Korea</w:t>
        </w:r>
        <w:proofErr w:type="spellEnd"/>
        <w:proofErr w:type="gramEnd"/>
        <w:r w:rsidR="00982F10" w:rsidRPr="00C273FD">
          <w:rPr>
            <w:rStyle w:val="Hyperlink"/>
            <w:color w:val="000000" w:themeColor="text1"/>
            <w:u w:val="none"/>
            <w:lang w:val="en-GB"/>
          </w:rPr>
          <w:t xml:space="preserve">) Opinion on testing method of Max. Power.pdf </w:t>
        </w:r>
      </w:hyperlink>
    </w:p>
    <w:p w14:paraId="3FBAC7B7" w14:textId="77777777" w:rsidR="00982F10" w:rsidRPr="00C273FD" w:rsidRDefault="00144BFD" w:rsidP="00152912">
      <w:pPr>
        <w:pStyle w:val="bulletpoint"/>
        <w:rPr>
          <w:rStyle w:val="Hyperlink"/>
          <w:color w:val="000000" w:themeColor="text1"/>
          <w:u w:val="none"/>
          <w:lang w:val="en-GB"/>
        </w:rPr>
      </w:pPr>
      <w:hyperlink r:id="rId34" w:history="1">
        <w:r w:rsidR="00982F10" w:rsidRPr="00C273FD">
          <w:rPr>
            <w:rStyle w:val="Hyperlink"/>
            <w:color w:val="000000" w:themeColor="text1"/>
            <w:u w:val="none"/>
            <w:lang w:val="en-GB"/>
          </w:rPr>
          <w:t>EPPR-34-03 (</w:t>
        </w:r>
        <w:proofErr w:type="spellStart"/>
        <w:proofErr w:type="gramStart"/>
        <w:r w:rsidR="00982F10" w:rsidRPr="00C273FD">
          <w:rPr>
            <w:rStyle w:val="Hyperlink"/>
            <w:color w:val="000000" w:themeColor="text1"/>
            <w:u w:val="none"/>
            <w:lang w:val="en-GB"/>
          </w:rPr>
          <w:t>S.Korea</w:t>
        </w:r>
        <w:proofErr w:type="spellEnd"/>
        <w:proofErr w:type="gramEnd"/>
        <w:r w:rsidR="00982F10" w:rsidRPr="00C273FD">
          <w:rPr>
            <w:rStyle w:val="Hyperlink"/>
            <w:color w:val="000000" w:themeColor="text1"/>
            <w:u w:val="none"/>
            <w:lang w:val="en-GB"/>
          </w:rPr>
          <w:t>) Power loss</w:t>
        </w:r>
      </w:hyperlink>
    </w:p>
    <w:p w14:paraId="7B8C985C" w14:textId="77777777" w:rsidR="00982F10" w:rsidRPr="00C273FD" w:rsidRDefault="00982F10" w:rsidP="00152912">
      <w:pPr>
        <w:pStyle w:val="bulletpoint"/>
        <w:rPr>
          <w:lang w:val="en-GB"/>
        </w:rPr>
      </w:pPr>
      <w:r w:rsidRPr="00C273FD">
        <w:rPr>
          <w:lang w:val="en-GB"/>
        </w:rPr>
        <w:t>EPPR-36-03 (</w:t>
      </w:r>
      <w:proofErr w:type="spellStart"/>
      <w:proofErr w:type="gramStart"/>
      <w:r w:rsidRPr="00C273FD">
        <w:rPr>
          <w:lang w:val="en-GB"/>
        </w:rPr>
        <w:t>S.Korea</w:t>
      </w:r>
      <w:proofErr w:type="spellEnd"/>
      <w:proofErr w:type="gramEnd"/>
      <w:r w:rsidRPr="00C273FD">
        <w:rPr>
          <w:lang w:val="en-GB"/>
        </w:rPr>
        <w:t xml:space="preserve">) Roadmap of Max. </w:t>
      </w:r>
      <w:proofErr w:type="spellStart"/>
      <w:r w:rsidRPr="00C273FD">
        <w:rPr>
          <w:lang w:val="en-GB"/>
        </w:rPr>
        <w:t>Power_update</w:t>
      </w:r>
      <w:proofErr w:type="spellEnd"/>
    </w:p>
    <w:p w14:paraId="5BBDFC4E" w14:textId="77777777" w:rsidR="00982F10" w:rsidRPr="00C273FD" w:rsidRDefault="00144BFD" w:rsidP="00152912">
      <w:pPr>
        <w:pStyle w:val="bulletpoint"/>
        <w:rPr>
          <w:lang w:val="en-GB"/>
        </w:rPr>
      </w:pPr>
      <w:hyperlink r:id="rId35" w:history="1">
        <w:r w:rsidR="00982F10" w:rsidRPr="00C273FD">
          <w:rPr>
            <w:rStyle w:val="Hyperlink"/>
            <w:color w:val="000000" w:themeColor="text1"/>
            <w:u w:val="none"/>
            <w:lang w:val="en-GB"/>
          </w:rPr>
          <w:t>EPPR-39-06 (</w:t>
        </w:r>
        <w:proofErr w:type="spellStart"/>
        <w:proofErr w:type="gramStart"/>
        <w:r w:rsidR="00982F10" w:rsidRPr="00C273FD">
          <w:rPr>
            <w:rStyle w:val="Hyperlink"/>
            <w:color w:val="000000" w:themeColor="text1"/>
            <w:u w:val="none"/>
            <w:lang w:val="en-GB"/>
          </w:rPr>
          <w:t>S.Korea</w:t>
        </w:r>
        <w:proofErr w:type="spellEnd"/>
        <w:proofErr w:type="gramEnd"/>
        <w:r w:rsidR="00982F10" w:rsidRPr="00C273FD">
          <w:rPr>
            <w:rStyle w:val="Hyperlink"/>
            <w:color w:val="000000" w:themeColor="text1"/>
            <w:u w:val="none"/>
            <w:lang w:val="en-GB"/>
          </w:rPr>
          <w:t>) Latest activities and future plan regarding Max. Power in S.Korea.pdf</w:t>
        </w:r>
      </w:hyperlink>
    </w:p>
    <w:p w14:paraId="228511FB" w14:textId="77777777" w:rsidR="00982F10" w:rsidRPr="00C273FD" w:rsidRDefault="00982F10" w:rsidP="008E4D06">
      <w:pPr>
        <w:pStyle w:val="bulletpoint"/>
        <w:numPr>
          <w:ilvl w:val="0"/>
          <w:numId w:val="0"/>
        </w:numPr>
        <w:ind w:left="284"/>
        <w:rPr>
          <w:lang w:val="en-GB"/>
        </w:rPr>
      </w:pPr>
    </w:p>
    <w:p w14:paraId="660F9542" w14:textId="77777777" w:rsidR="00982F10" w:rsidRPr="00C273FD" w:rsidRDefault="00982F10" w:rsidP="008E4D06">
      <w:pPr>
        <w:pStyle w:val="Subtitle"/>
        <w:rPr>
          <w:lang w:val="en-GB"/>
        </w:rPr>
      </w:pPr>
      <w:r w:rsidRPr="00C273FD">
        <w:rPr>
          <w:lang w:val="en-GB"/>
        </w:rPr>
        <w:t>Context</w:t>
      </w:r>
    </w:p>
    <w:p w14:paraId="7EDE0553" w14:textId="77777777" w:rsidR="00982F10" w:rsidRPr="00C273FD" w:rsidRDefault="00982F10" w:rsidP="008E4D06">
      <w:pPr>
        <w:pStyle w:val="bulletpoint"/>
        <w:rPr>
          <w:lang w:val="en-GB"/>
        </w:rPr>
      </w:pPr>
      <w:proofErr w:type="spellStart"/>
      <w:proofErr w:type="gramStart"/>
      <w:r w:rsidRPr="00C273FD">
        <w:rPr>
          <w:lang w:val="en-GB"/>
        </w:rPr>
        <w:t>S.Korea</w:t>
      </w:r>
      <w:proofErr w:type="gramEnd"/>
      <w:r w:rsidRPr="00C273FD">
        <w:rPr>
          <w:lang w:val="en-GB"/>
        </w:rPr>
        <w:t>´s</w:t>
      </w:r>
      <w:proofErr w:type="spellEnd"/>
      <w:r w:rsidRPr="00C273FD">
        <w:rPr>
          <w:lang w:val="en-GB"/>
        </w:rPr>
        <w:t xml:space="preserve"> request for a GTR on max. power determination.</w:t>
      </w:r>
    </w:p>
    <w:p w14:paraId="267F4720" w14:textId="77777777" w:rsidR="00982F10" w:rsidRPr="00C273FD" w:rsidRDefault="00982F10" w:rsidP="008E4D06">
      <w:pPr>
        <w:pStyle w:val="bulletpoint"/>
        <w:rPr>
          <w:lang w:val="en-GB"/>
        </w:rPr>
      </w:pPr>
      <w:proofErr w:type="spellStart"/>
      <w:proofErr w:type="gramStart"/>
      <w:r w:rsidRPr="00C273FD">
        <w:rPr>
          <w:lang w:val="en-GB"/>
        </w:rPr>
        <w:t>S.Korea</w:t>
      </w:r>
      <w:proofErr w:type="spellEnd"/>
      <w:proofErr w:type="gramEnd"/>
      <w:r w:rsidRPr="00C273FD">
        <w:rPr>
          <w:lang w:val="en-GB"/>
        </w:rPr>
        <w:t xml:space="preserve"> was planning to repair their test device by December 2020.</w:t>
      </w:r>
    </w:p>
    <w:p w14:paraId="7BD867C5" w14:textId="77777777" w:rsidR="00982F10" w:rsidRPr="00C273FD" w:rsidRDefault="00982F10" w:rsidP="00152912">
      <w:pPr>
        <w:pStyle w:val="bulletIpoint"/>
        <w:numPr>
          <w:ilvl w:val="0"/>
          <w:numId w:val="0"/>
        </w:numPr>
        <w:rPr>
          <w:lang w:val="en-GB"/>
        </w:rPr>
      </w:pPr>
    </w:p>
    <w:p w14:paraId="5A9DAE49" w14:textId="77777777" w:rsidR="004B5D35" w:rsidRPr="00C273FD" w:rsidRDefault="004B5D35" w:rsidP="004B5D35">
      <w:pPr>
        <w:pStyle w:val="Subtitle"/>
        <w:rPr>
          <w:lang w:val="en-GB"/>
        </w:rPr>
      </w:pPr>
      <w:r w:rsidRPr="00C273FD">
        <w:rPr>
          <w:lang w:val="en-GB"/>
        </w:rPr>
        <w:t>Discussion</w:t>
      </w:r>
    </w:p>
    <w:p w14:paraId="18E99A1D" w14:textId="7448A4B7" w:rsidR="007F019F" w:rsidRDefault="008D03A2" w:rsidP="004B5D35">
      <w:pPr>
        <w:pStyle w:val="bulletpoint"/>
        <w:rPr>
          <w:lang w:val="en-GB"/>
        </w:rPr>
      </w:pPr>
      <w:r>
        <w:rPr>
          <w:lang w:val="en-GB"/>
        </w:rPr>
        <w:t xml:space="preserve">No </w:t>
      </w:r>
      <w:r w:rsidR="004B5D35">
        <w:rPr>
          <w:lang w:val="en-GB"/>
        </w:rPr>
        <w:t xml:space="preserve">new information </w:t>
      </w:r>
      <w:r>
        <w:rPr>
          <w:lang w:val="en-GB"/>
        </w:rPr>
        <w:t>has been provided by</w:t>
      </w:r>
      <w:r w:rsidR="004B5D35">
        <w:rPr>
          <w:lang w:val="en-GB"/>
        </w:rPr>
        <w:t xml:space="preserve"> South Korea</w:t>
      </w:r>
      <w:r>
        <w:rPr>
          <w:lang w:val="en-GB"/>
        </w:rPr>
        <w:t xml:space="preserve"> recently.</w:t>
      </w:r>
    </w:p>
    <w:p w14:paraId="21E40721" w14:textId="04FA049F" w:rsidR="00D455D8" w:rsidRPr="004B5D35" w:rsidRDefault="00D455D8" w:rsidP="004B5D35">
      <w:pPr>
        <w:pStyle w:val="bulletpoint"/>
        <w:rPr>
          <w:lang w:val="en-GB"/>
        </w:rPr>
      </w:pPr>
      <w:r>
        <w:rPr>
          <w:lang w:val="en-GB"/>
        </w:rPr>
        <w:t>See also item 8.</w:t>
      </w:r>
    </w:p>
    <w:p w14:paraId="689D9772" w14:textId="77777777" w:rsidR="00A14F09" w:rsidRPr="00C273FD" w:rsidRDefault="00A14F09" w:rsidP="00A14F09">
      <w:pPr>
        <w:pStyle w:val="bulletpoint"/>
        <w:numPr>
          <w:ilvl w:val="0"/>
          <w:numId w:val="0"/>
        </w:numPr>
        <w:ind w:left="284"/>
        <w:rPr>
          <w:lang w:val="en-GB"/>
        </w:rPr>
      </w:pPr>
    </w:p>
    <w:p w14:paraId="43C50194" w14:textId="3151EF4F" w:rsidR="00A14F09" w:rsidRPr="00C273FD" w:rsidRDefault="00A14F09" w:rsidP="00A14F09">
      <w:pPr>
        <w:pStyle w:val="Subtitle"/>
        <w:rPr>
          <w:lang w:val="en-GB"/>
        </w:rPr>
      </w:pPr>
      <w:r w:rsidRPr="00C273FD">
        <w:rPr>
          <w:lang w:val="en-GB"/>
        </w:rPr>
        <w:t>Action</w:t>
      </w:r>
    </w:p>
    <w:p w14:paraId="77DA6FEA" w14:textId="450832A1" w:rsidR="00A14F09" w:rsidRPr="00C273FD" w:rsidRDefault="00A14F09" w:rsidP="00A14F09">
      <w:pPr>
        <w:pStyle w:val="bulletpoint"/>
        <w:rPr>
          <w:lang w:val="en-GB"/>
        </w:rPr>
      </w:pPr>
      <w:r w:rsidRPr="00C273FD">
        <w:rPr>
          <w:lang w:val="en-GB"/>
        </w:rPr>
        <w:t>Sec</w:t>
      </w:r>
      <w:r w:rsidR="008D03A2">
        <w:rPr>
          <w:lang w:val="en-GB"/>
        </w:rPr>
        <w:t>re</w:t>
      </w:r>
      <w:r w:rsidR="00D455D8">
        <w:rPr>
          <w:lang w:val="en-GB"/>
        </w:rPr>
        <w:t>ta</w:t>
      </w:r>
      <w:r w:rsidR="008D03A2">
        <w:rPr>
          <w:lang w:val="en-GB"/>
        </w:rPr>
        <w:t>ry</w:t>
      </w:r>
      <w:r w:rsidRPr="00C273FD">
        <w:rPr>
          <w:lang w:val="en-GB"/>
        </w:rPr>
        <w:t xml:space="preserve"> to contact </w:t>
      </w:r>
      <w:proofErr w:type="spellStart"/>
      <w:proofErr w:type="gramStart"/>
      <w:r w:rsidRPr="00C273FD">
        <w:rPr>
          <w:lang w:val="en-GB"/>
        </w:rPr>
        <w:t>S</w:t>
      </w:r>
      <w:r w:rsidR="007F019F" w:rsidRPr="00C273FD">
        <w:rPr>
          <w:lang w:val="en-GB"/>
        </w:rPr>
        <w:t>.</w:t>
      </w:r>
      <w:r w:rsidRPr="00C273FD">
        <w:rPr>
          <w:lang w:val="en-GB"/>
        </w:rPr>
        <w:t>K</w:t>
      </w:r>
      <w:r w:rsidR="007F019F" w:rsidRPr="00C273FD">
        <w:rPr>
          <w:lang w:val="en-GB"/>
        </w:rPr>
        <w:t>orea</w:t>
      </w:r>
      <w:proofErr w:type="spellEnd"/>
      <w:proofErr w:type="gramEnd"/>
      <w:r w:rsidRPr="00C273FD">
        <w:rPr>
          <w:lang w:val="en-GB"/>
        </w:rPr>
        <w:t xml:space="preserve"> </w:t>
      </w:r>
      <w:r w:rsidR="008D03A2">
        <w:rPr>
          <w:lang w:val="en-GB"/>
        </w:rPr>
        <w:t>to seek</w:t>
      </w:r>
      <w:r w:rsidRPr="00C273FD">
        <w:rPr>
          <w:lang w:val="en-GB"/>
        </w:rPr>
        <w:t xml:space="preserve"> any update </w:t>
      </w:r>
      <w:r w:rsidR="008D03A2">
        <w:rPr>
          <w:lang w:val="en-GB"/>
        </w:rPr>
        <w:t>on their activities and</w:t>
      </w:r>
      <w:r w:rsidRPr="00C273FD">
        <w:rPr>
          <w:lang w:val="en-GB"/>
        </w:rPr>
        <w:t xml:space="preserve"> </w:t>
      </w:r>
      <w:r w:rsidR="008D03A2">
        <w:rPr>
          <w:lang w:val="en-GB"/>
        </w:rPr>
        <w:t>work planning.</w:t>
      </w:r>
    </w:p>
    <w:p w14:paraId="0DF156E8" w14:textId="77777777" w:rsidR="00A14F09" w:rsidRPr="00C273FD" w:rsidRDefault="00A14F09" w:rsidP="007F019F">
      <w:pPr>
        <w:pStyle w:val="bulletpoint"/>
        <w:numPr>
          <w:ilvl w:val="0"/>
          <w:numId w:val="0"/>
        </w:numPr>
        <w:rPr>
          <w:lang w:val="en-GB"/>
        </w:rPr>
      </w:pPr>
    </w:p>
    <w:p w14:paraId="2B5DA53E" w14:textId="77777777" w:rsidR="00BD6571" w:rsidRPr="00C273FD" w:rsidRDefault="00BD6571" w:rsidP="008E4D06">
      <w:pPr>
        <w:pStyle w:val="bulletpoint"/>
        <w:numPr>
          <w:ilvl w:val="0"/>
          <w:numId w:val="0"/>
        </w:numPr>
        <w:ind w:left="284"/>
        <w:rPr>
          <w:lang w:val="en-GB"/>
        </w:rPr>
      </w:pPr>
    </w:p>
    <w:p w14:paraId="53E149BC" w14:textId="032D8A7E" w:rsidR="008A1247" w:rsidRPr="00C273FD" w:rsidRDefault="008A1247" w:rsidP="008E4D06">
      <w:pPr>
        <w:pStyle w:val="Heading1"/>
        <w:rPr>
          <w:lang w:val="en-GB"/>
        </w:rPr>
      </w:pPr>
      <w:r w:rsidRPr="00C273FD">
        <w:rPr>
          <w:lang w:val="en-GB"/>
        </w:rPr>
        <w:t>EPPR Future Activities</w:t>
      </w:r>
      <w:r w:rsidR="00075308" w:rsidRPr="00C273FD">
        <w:rPr>
          <w:lang w:val="en-GB"/>
        </w:rPr>
        <w:t xml:space="preserve"> </w:t>
      </w:r>
      <w:r w:rsidR="00075308" w:rsidRPr="00C273FD">
        <w:t>– priority</w:t>
      </w:r>
    </w:p>
    <w:p w14:paraId="35FB6330" w14:textId="77777777" w:rsidR="008A1247" w:rsidRPr="00C273FD" w:rsidRDefault="008A1247" w:rsidP="008A1247">
      <w:pPr>
        <w:pStyle w:val="Subtitle"/>
        <w:rPr>
          <w:szCs w:val="22"/>
          <w:lang w:val="en-GB"/>
        </w:rPr>
      </w:pPr>
      <w:r w:rsidRPr="00C273FD">
        <w:rPr>
          <w:lang w:val="en-GB"/>
        </w:rPr>
        <w:t>Documentation</w:t>
      </w:r>
    </w:p>
    <w:p w14:paraId="0818FF35" w14:textId="3F02BC6E" w:rsidR="008A1247" w:rsidRPr="00F220F0" w:rsidRDefault="00144BFD" w:rsidP="008A1247">
      <w:pPr>
        <w:pStyle w:val="bulletIpoint"/>
        <w:numPr>
          <w:ilvl w:val="0"/>
          <w:numId w:val="19"/>
        </w:numPr>
        <w:ind w:left="284" w:hanging="284"/>
        <w:contextualSpacing/>
        <w:rPr>
          <w:rStyle w:val="Hyperlink"/>
          <w:color w:val="000000" w:themeColor="text1"/>
          <w:szCs w:val="22"/>
          <w:u w:val="none"/>
          <w:lang w:val="en-GB"/>
        </w:rPr>
      </w:pPr>
      <w:hyperlink r:id="rId36" w:history="1">
        <w:r w:rsidR="008A1247" w:rsidRPr="00C273FD">
          <w:rPr>
            <w:rStyle w:val="Hyperlink"/>
            <w:szCs w:val="22"/>
            <w:lang w:val="en-GB"/>
          </w:rPr>
          <w:t>GRPE-81-23-Rev.1</w:t>
        </w:r>
      </w:hyperlink>
      <w:r w:rsidR="008A1247" w:rsidRPr="00C273FD">
        <w:rPr>
          <w:rStyle w:val="Hyperlink"/>
          <w:color w:val="000000"/>
          <w:szCs w:val="22"/>
          <w:lang w:val="en-GB"/>
        </w:rPr>
        <w:t xml:space="preserve">: </w:t>
      </w:r>
      <w:r w:rsidR="008A1247" w:rsidRPr="00C273FD">
        <w:rPr>
          <w:szCs w:val="22"/>
          <w:lang w:val="en-GB"/>
        </w:rPr>
        <w:t xml:space="preserve">EPPR IWG </w:t>
      </w:r>
      <w:proofErr w:type="spellStart"/>
      <w:r w:rsidR="008A1247" w:rsidRPr="00C273FD">
        <w:rPr>
          <w:szCs w:val="22"/>
          <w:lang w:val="en-GB"/>
        </w:rPr>
        <w:t>ToR</w:t>
      </w:r>
      <w:proofErr w:type="spellEnd"/>
      <w:r w:rsidR="008A1247" w:rsidRPr="00C273FD">
        <w:rPr>
          <w:szCs w:val="22"/>
          <w:lang w:val="en-GB"/>
        </w:rPr>
        <w:t xml:space="preserve">, </w:t>
      </w:r>
      <w:r w:rsidR="008A1247" w:rsidRPr="00C273FD">
        <w:rPr>
          <w:rStyle w:val="Hyperlink"/>
          <w:color w:val="000000"/>
          <w:szCs w:val="22"/>
          <w:u w:val="none"/>
          <w:lang w:val="en-GB"/>
        </w:rPr>
        <w:t>listing asp</w:t>
      </w:r>
      <w:r w:rsidR="008A1247" w:rsidRPr="00F220F0">
        <w:rPr>
          <w:rStyle w:val="Hyperlink"/>
          <w:color w:val="000000"/>
          <w:szCs w:val="22"/>
          <w:u w:val="none"/>
          <w:lang w:val="en-GB"/>
        </w:rPr>
        <w:t>ects of EVs in §3.</w:t>
      </w:r>
    </w:p>
    <w:p w14:paraId="67038E77" w14:textId="3F40B9FA" w:rsidR="00AD33AC" w:rsidRPr="00F220F0" w:rsidRDefault="00144BFD" w:rsidP="008A1247">
      <w:pPr>
        <w:pStyle w:val="bulletIpoint"/>
        <w:numPr>
          <w:ilvl w:val="0"/>
          <w:numId w:val="19"/>
        </w:numPr>
        <w:ind w:left="284" w:hanging="284"/>
        <w:contextualSpacing/>
        <w:rPr>
          <w:rStyle w:val="Hyperlink"/>
          <w:color w:val="000000" w:themeColor="text1"/>
          <w:szCs w:val="22"/>
          <w:u w:val="none"/>
          <w:lang w:val="en-GB"/>
        </w:rPr>
      </w:pPr>
      <w:hyperlink r:id="rId37" w:tooltip="Download" w:history="1">
        <w:r w:rsidR="001376AF" w:rsidRPr="00F220F0">
          <w:rPr>
            <w:rStyle w:val="Hyperlink"/>
            <w:color w:val="0052CC"/>
            <w:szCs w:val="22"/>
            <w:shd w:val="clear" w:color="auto" w:fill="F0F0F0"/>
          </w:rPr>
          <w:t>EPPR-51-02 GRPE-86-xx Jun 2022 EPPR IWG status report.pptx</w:t>
        </w:r>
      </w:hyperlink>
      <w:r w:rsidR="00A23D21" w:rsidRPr="00F220F0">
        <w:rPr>
          <w:rStyle w:val="Hyperlink"/>
          <w:color w:val="0052CC"/>
          <w:szCs w:val="22"/>
          <w:shd w:val="clear" w:color="auto" w:fill="F0F0F0"/>
        </w:rPr>
        <w:t xml:space="preserve"> (220421)</w:t>
      </w:r>
    </w:p>
    <w:p w14:paraId="1E6BF32B" w14:textId="7F3E11F3" w:rsidR="00A23D21" w:rsidRPr="00F220F0" w:rsidRDefault="00144BFD" w:rsidP="00A23D21">
      <w:pPr>
        <w:pStyle w:val="bulletIpoint"/>
        <w:numPr>
          <w:ilvl w:val="0"/>
          <w:numId w:val="19"/>
        </w:numPr>
        <w:ind w:left="284" w:hanging="284"/>
        <w:contextualSpacing/>
        <w:rPr>
          <w:szCs w:val="22"/>
          <w:lang w:val="en-GB"/>
        </w:rPr>
      </w:pPr>
      <w:hyperlink r:id="rId38" w:tooltip="EPPR-51-02 GRPE-86-xx Jun 2022 EPPR IWG status report 220425.pptx" w:history="1">
        <w:r w:rsidR="00A23D21" w:rsidRPr="00F220F0">
          <w:rPr>
            <w:rStyle w:val="Hyperlink"/>
            <w:color w:val="0052CC"/>
            <w:szCs w:val="22"/>
            <w:shd w:val="clear" w:color="auto" w:fill="FFFFFF"/>
          </w:rPr>
          <w:t>EPPR-51-02 GRPE-86-xx Jun 2022 EPPR IWG status report 220425.pptx</w:t>
        </w:r>
      </w:hyperlink>
    </w:p>
    <w:p w14:paraId="0B43A33F" w14:textId="66EFD28A" w:rsidR="00F220F0" w:rsidRPr="00F220F0" w:rsidRDefault="00144BFD" w:rsidP="00A23D21">
      <w:pPr>
        <w:pStyle w:val="bulletIpoint"/>
        <w:numPr>
          <w:ilvl w:val="0"/>
          <w:numId w:val="19"/>
        </w:numPr>
        <w:ind w:left="284" w:hanging="284"/>
        <w:contextualSpacing/>
        <w:rPr>
          <w:szCs w:val="22"/>
          <w:lang w:val="en-GB"/>
        </w:rPr>
      </w:pPr>
      <w:hyperlink r:id="rId39" w:tooltip="Download" w:history="1">
        <w:r w:rsidR="00F220F0" w:rsidRPr="00F220F0">
          <w:rPr>
            <w:rStyle w:val="Hyperlink"/>
            <w:color w:val="0052CC"/>
            <w:szCs w:val="22"/>
            <w:shd w:val="clear" w:color="auto" w:fill="F0F0F0"/>
          </w:rPr>
          <w:t>EPPR-51-02 (EPPR Sec.) GRPE-86-xx Jun 2022 EPPR IWG status report 220426.pptx</w:t>
        </w:r>
      </w:hyperlink>
    </w:p>
    <w:p w14:paraId="58A139E5" w14:textId="77777777" w:rsidR="008A1247" w:rsidRPr="00C273FD" w:rsidRDefault="008A1247" w:rsidP="008A1247">
      <w:pPr>
        <w:pStyle w:val="bulletIIpoint"/>
        <w:numPr>
          <w:ilvl w:val="0"/>
          <w:numId w:val="0"/>
        </w:numPr>
        <w:ind w:left="709"/>
        <w:rPr>
          <w:lang w:val="en-GB"/>
        </w:rPr>
      </w:pPr>
    </w:p>
    <w:p w14:paraId="36F1E1EB" w14:textId="3CE7E90E" w:rsidR="008A1247" w:rsidRPr="00C273FD" w:rsidRDefault="00A8346E" w:rsidP="008A1247">
      <w:pPr>
        <w:pStyle w:val="Subtitle"/>
        <w:rPr>
          <w:lang w:val="en-GB"/>
        </w:rPr>
      </w:pPr>
      <w:r w:rsidRPr="00C273FD">
        <w:rPr>
          <w:lang w:val="en-GB"/>
        </w:rPr>
        <w:t>Context</w:t>
      </w:r>
    </w:p>
    <w:p w14:paraId="4383F5EC" w14:textId="65C63804" w:rsidR="0001236C" w:rsidRPr="00C273FD" w:rsidRDefault="0001236C" w:rsidP="008A1247">
      <w:pPr>
        <w:pStyle w:val="bulletpoint"/>
        <w:rPr>
          <w:lang w:val="en-GB"/>
        </w:rPr>
      </w:pPr>
      <w:r w:rsidRPr="00C273FD">
        <w:rPr>
          <w:lang w:val="en-GB"/>
        </w:rPr>
        <w:t>I</w:t>
      </w:r>
      <w:r w:rsidR="00BD6571" w:rsidRPr="00C273FD">
        <w:rPr>
          <w:lang w:val="en-GB"/>
        </w:rPr>
        <w:t>WG</w:t>
      </w:r>
      <w:r w:rsidRPr="00C273FD">
        <w:rPr>
          <w:lang w:val="en-GB"/>
        </w:rPr>
        <w:t xml:space="preserve"> </w:t>
      </w:r>
      <w:r w:rsidR="00DC7DE4" w:rsidRPr="00C273FD">
        <w:rPr>
          <w:lang w:val="en-GB"/>
        </w:rPr>
        <w:t>agreed</w:t>
      </w:r>
      <w:r w:rsidR="006947B3" w:rsidRPr="00C273FD">
        <w:rPr>
          <w:lang w:val="en-GB"/>
        </w:rPr>
        <w:t xml:space="preserve"> to start evaluating following </w:t>
      </w:r>
      <w:r w:rsidR="006947B3" w:rsidRPr="00C273FD">
        <w:rPr>
          <w:b/>
          <w:bCs/>
          <w:lang w:val="en-GB"/>
        </w:rPr>
        <w:t>future activities</w:t>
      </w:r>
      <w:r w:rsidR="00DC7DE4" w:rsidRPr="00C273FD">
        <w:rPr>
          <w:lang w:val="en-GB"/>
        </w:rPr>
        <w:t xml:space="preserve"> to be performed after June 2022</w:t>
      </w:r>
      <w:r w:rsidR="006947B3" w:rsidRPr="00C273FD">
        <w:rPr>
          <w:lang w:val="en-GB"/>
        </w:rPr>
        <w:t>:</w:t>
      </w:r>
    </w:p>
    <w:p w14:paraId="6D225D74" w14:textId="0C14AF4A" w:rsidR="006947B3" w:rsidRPr="00C273FD" w:rsidRDefault="006947B3" w:rsidP="006947B3">
      <w:pPr>
        <w:pStyle w:val="bulletIIpoint"/>
        <w:rPr>
          <w:lang w:val="en-GB"/>
        </w:rPr>
      </w:pPr>
      <w:r w:rsidRPr="00C273FD">
        <w:rPr>
          <w:lang w:val="en-GB"/>
        </w:rPr>
        <w:t>Transposition of GTR2 into UN R</w:t>
      </w:r>
      <w:r w:rsidR="00DC7DE4" w:rsidRPr="00C273FD">
        <w:rPr>
          <w:lang w:val="en-GB"/>
        </w:rPr>
        <w:t>, as outlined in previous EPPR reports to GRPE</w:t>
      </w:r>
      <w:r w:rsidR="00321C54" w:rsidRPr="00C273FD">
        <w:rPr>
          <w:lang w:val="en-GB"/>
        </w:rPr>
        <w:t>.</w:t>
      </w:r>
    </w:p>
    <w:p w14:paraId="5A6821AD" w14:textId="10956142" w:rsidR="006947B3" w:rsidRPr="00C273FD" w:rsidRDefault="006947B3" w:rsidP="006947B3">
      <w:pPr>
        <w:pStyle w:val="bulletIIpoint"/>
        <w:rPr>
          <w:lang w:val="en-GB"/>
        </w:rPr>
      </w:pPr>
      <w:r w:rsidRPr="00C273FD">
        <w:rPr>
          <w:lang w:val="en-GB"/>
        </w:rPr>
        <w:t>Power and Torque determination</w:t>
      </w:r>
      <w:r w:rsidR="00DC7DE4" w:rsidRPr="00C273FD">
        <w:rPr>
          <w:lang w:val="en-GB"/>
        </w:rPr>
        <w:t>, as outlined in previous EPPR reports to GRPE</w:t>
      </w:r>
      <w:r w:rsidR="00321C54" w:rsidRPr="00C273FD">
        <w:rPr>
          <w:lang w:val="en-GB"/>
        </w:rPr>
        <w:t>.</w:t>
      </w:r>
    </w:p>
    <w:p w14:paraId="67E0D179" w14:textId="4DC0DD5E" w:rsidR="006947B3" w:rsidRPr="00C273FD" w:rsidRDefault="006947B3" w:rsidP="006947B3">
      <w:pPr>
        <w:pStyle w:val="bulletIIpoint"/>
        <w:rPr>
          <w:lang w:val="en-GB"/>
        </w:rPr>
      </w:pPr>
      <w:r w:rsidRPr="00C273FD">
        <w:rPr>
          <w:lang w:val="en-GB"/>
        </w:rPr>
        <w:t>Deterioration Factors in Durability GTR</w:t>
      </w:r>
      <w:r w:rsidR="00DC7DE4" w:rsidRPr="00C273FD">
        <w:rPr>
          <w:lang w:val="en-GB"/>
        </w:rPr>
        <w:t>, as proposed by US and China</w:t>
      </w:r>
      <w:r w:rsidR="00321C54" w:rsidRPr="00C273FD">
        <w:rPr>
          <w:lang w:val="en-GB"/>
        </w:rPr>
        <w:t>.</w:t>
      </w:r>
    </w:p>
    <w:p w14:paraId="36D0F0D0" w14:textId="3A264468" w:rsidR="006947B3" w:rsidRPr="00C273FD" w:rsidRDefault="006947B3" w:rsidP="006947B3">
      <w:pPr>
        <w:pStyle w:val="bulletIIpoint"/>
        <w:rPr>
          <w:lang w:val="en-GB"/>
        </w:rPr>
      </w:pPr>
      <w:r w:rsidRPr="00C273FD">
        <w:rPr>
          <w:lang w:val="en-GB"/>
        </w:rPr>
        <w:t>Electric and Hybrid Vehicles</w:t>
      </w:r>
      <w:r w:rsidR="00BD6571" w:rsidRPr="00C273FD">
        <w:rPr>
          <w:lang w:val="en-GB"/>
        </w:rPr>
        <w:t xml:space="preserve">, as proposed by US and in </w:t>
      </w:r>
      <w:proofErr w:type="spellStart"/>
      <w:r w:rsidR="00BD6571" w:rsidRPr="00C273FD">
        <w:rPr>
          <w:lang w:val="en-GB"/>
        </w:rPr>
        <w:t>ToR</w:t>
      </w:r>
      <w:proofErr w:type="spellEnd"/>
      <w:r w:rsidR="00BD6571" w:rsidRPr="00C273FD">
        <w:rPr>
          <w:lang w:val="en-GB"/>
        </w:rPr>
        <w:t>. P</w:t>
      </w:r>
      <w:r w:rsidRPr="00C273FD">
        <w:rPr>
          <w:lang w:val="en-GB"/>
        </w:rPr>
        <w:t>ossibly</w:t>
      </w:r>
      <w:r w:rsidR="00BD6571" w:rsidRPr="00C273FD">
        <w:rPr>
          <w:lang w:val="en-GB"/>
        </w:rPr>
        <w:t>,</w:t>
      </w:r>
      <w:r w:rsidRPr="00C273FD">
        <w:rPr>
          <w:lang w:val="en-GB"/>
        </w:rPr>
        <w:t xml:space="preserve"> a specific item should be identified.</w:t>
      </w:r>
    </w:p>
    <w:p w14:paraId="058E88D4" w14:textId="6EA2A2E4" w:rsidR="00A8346E" w:rsidRDefault="00DC7DE4" w:rsidP="00A8346E">
      <w:pPr>
        <w:pStyle w:val="bulletpoint"/>
        <w:rPr>
          <w:lang w:val="en-GB"/>
        </w:rPr>
      </w:pPr>
      <w:r w:rsidRPr="00C273FD">
        <w:rPr>
          <w:lang w:val="en-GB"/>
        </w:rPr>
        <w:t>A</w:t>
      </w:r>
      <w:r w:rsidR="008A1247" w:rsidRPr="00C273FD">
        <w:rPr>
          <w:lang w:val="en-GB"/>
        </w:rPr>
        <w:t>ctivities</w:t>
      </w:r>
      <w:r w:rsidRPr="00C273FD">
        <w:rPr>
          <w:lang w:val="en-GB"/>
        </w:rPr>
        <w:t xml:space="preserve"> should be identified </w:t>
      </w:r>
      <w:r w:rsidR="00723A5C" w:rsidRPr="00C273FD">
        <w:rPr>
          <w:lang w:val="en-GB"/>
        </w:rPr>
        <w:t>by end of May</w:t>
      </w:r>
      <w:r w:rsidR="008A1247" w:rsidRPr="00C273FD">
        <w:rPr>
          <w:lang w:val="en-GB"/>
        </w:rPr>
        <w:t xml:space="preserve">, </w:t>
      </w:r>
      <w:r w:rsidR="00BD6571" w:rsidRPr="00C273FD">
        <w:rPr>
          <w:lang w:val="en-GB"/>
        </w:rPr>
        <w:t>for reporting to May-June</w:t>
      </w:r>
      <w:r w:rsidR="008A1247" w:rsidRPr="00C273FD">
        <w:rPr>
          <w:lang w:val="en-GB"/>
        </w:rPr>
        <w:t xml:space="preserve"> GRPE.</w:t>
      </w:r>
      <w:bookmarkStart w:id="16" w:name="_Hlk98259193"/>
    </w:p>
    <w:p w14:paraId="704FEA81" w14:textId="44E4436F" w:rsidR="008D03A2" w:rsidRDefault="008D03A2" w:rsidP="008D03A2">
      <w:pPr>
        <w:pStyle w:val="bulletpoint"/>
        <w:numPr>
          <w:ilvl w:val="0"/>
          <w:numId w:val="0"/>
        </w:numPr>
        <w:rPr>
          <w:lang w:val="en-GB"/>
        </w:rPr>
      </w:pPr>
    </w:p>
    <w:p w14:paraId="03FBDACF" w14:textId="703DCEA5" w:rsidR="008D03A2" w:rsidRPr="00D455D8" w:rsidRDefault="008D03A2" w:rsidP="008D03A2">
      <w:pPr>
        <w:pStyle w:val="bulletpoint"/>
        <w:numPr>
          <w:ilvl w:val="0"/>
          <w:numId w:val="0"/>
        </w:numPr>
        <w:rPr>
          <w:u w:val="single"/>
          <w:lang w:val="en-GB"/>
        </w:rPr>
      </w:pPr>
      <w:r w:rsidRPr="00D455D8">
        <w:rPr>
          <w:u w:val="single"/>
          <w:lang w:val="en-GB"/>
        </w:rPr>
        <w:t>Discussion</w:t>
      </w:r>
    </w:p>
    <w:bookmarkEnd w:id="16"/>
    <w:p w14:paraId="04F50E50" w14:textId="57DF9A78" w:rsidR="00D455D8" w:rsidRDefault="00D455D8" w:rsidP="00D455D8">
      <w:pPr>
        <w:pStyle w:val="bulletpoint"/>
        <w:rPr>
          <w:lang w:val="en-GB"/>
        </w:rPr>
      </w:pPr>
      <w:r w:rsidRPr="00C273FD">
        <w:rPr>
          <w:lang w:val="en-GB"/>
        </w:rPr>
        <w:t xml:space="preserve">Japan confirmed their request to </w:t>
      </w:r>
      <w:r>
        <w:rPr>
          <w:lang w:val="en-GB"/>
        </w:rPr>
        <w:t>the IWG to develop</w:t>
      </w:r>
      <w:r w:rsidRPr="00C273FD">
        <w:rPr>
          <w:lang w:val="en-GB"/>
        </w:rPr>
        <w:t xml:space="preserve"> a </w:t>
      </w:r>
      <w:del w:id="17" w:author="DL " w:date="2022-05-24T12:45:00Z">
        <w:r w:rsidRPr="00C273FD" w:rsidDel="00144BFD">
          <w:rPr>
            <w:lang w:val="en-GB"/>
          </w:rPr>
          <w:delText xml:space="preserve">GTR </w:delText>
        </w:r>
      </w:del>
      <w:ins w:id="18" w:author="DL " w:date="2022-05-24T12:45:00Z">
        <w:r w:rsidR="00144BFD">
          <w:rPr>
            <w:lang w:val="en-GB"/>
          </w:rPr>
          <w:t xml:space="preserve">Regulation </w:t>
        </w:r>
      </w:ins>
      <w:r w:rsidRPr="00C273FD">
        <w:rPr>
          <w:lang w:val="en-GB"/>
        </w:rPr>
        <w:t>on max. power determination for ICE and EVs, including hybrids</w:t>
      </w:r>
      <w:r>
        <w:rPr>
          <w:lang w:val="en-GB"/>
        </w:rPr>
        <w:t>, without setting any preference on the priority to be allocated to such activity.</w:t>
      </w:r>
    </w:p>
    <w:p w14:paraId="6CE6FB6E" w14:textId="77777777" w:rsidR="00D455D8" w:rsidRPr="00C273FD" w:rsidRDefault="00D455D8" w:rsidP="00D455D8">
      <w:pPr>
        <w:pStyle w:val="bulletpoint"/>
        <w:rPr>
          <w:lang w:val="en-GB"/>
        </w:rPr>
      </w:pPr>
      <w:bookmarkStart w:id="19" w:name="_Hlk101884516"/>
      <w:r>
        <w:rPr>
          <w:lang w:val="en-GB"/>
        </w:rPr>
        <w:t>Ja</w:t>
      </w:r>
      <w:r w:rsidRPr="00C273FD">
        <w:rPr>
          <w:lang w:val="en-GB"/>
        </w:rPr>
        <w:t>pan committed to make a presentation on this issue at the EPPR-52 in May.</w:t>
      </w:r>
    </w:p>
    <w:bookmarkEnd w:id="19"/>
    <w:p w14:paraId="19C3D9E6" w14:textId="2C6C41FC" w:rsidR="00B12014" w:rsidRPr="00C273FD" w:rsidRDefault="00B12014" w:rsidP="00B12014">
      <w:pPr>
        <w:pStyle w:val="bulletIIpoint"/>
        <w:numPr>
          <w:ilvl w:val="0"/>
          <w:numId w:val="0"/>
        </w:numPr>
        <w:ind w:left="709"/>
        <w:rPr>
          <w:lang w:val="en-GB"/>
        </w:rPr>
      </w:pPr>
    </w:p>
    <w:p w14:paraId="22D48211" w14:textId="7FF25570" w:rsidR="00D455D8" w:rsidRPr="00D455D8" w:rsidRDefault="00D455D8" w:rsidP="00D455D8">
      <w:pPr>
        <w:pStyle w:val="bulletpoint"/>
        <w:rPr>
          <w:lang w:val="en-GB"/>
        </w:rPr>
      </w:pPr>
      <w:r>
        <w:rPr>
          <w:lang w:val="en-GB"/>
        </w:rPr>
        <w:t xml:space="preserve">Upon Chair´s request, </w:t>
      </w:r>
      <w:r w:rsidR="008A39F2" w:rsidRPr="00C273FD">
        <w:rPr>
          <w:lang w:val="en-GB"/>
        </w:rPr>
        <w:t xml:space="preserve">China informed </w:t>
      </w:r>
      <w:r>
        <w:rPr>
          <w:lang w:val="en-GB"/>
        </w:rPr>
        <w:t xml:space="preserve">of not having any plan yet </w:t>
      </w:r>
      <w:r w:rsidR="008A39F2" w:rsidRPr="00C273FD">
        <w:rPr>
          <w:lang w:val="en-GB"/>
        </w:rPr>
        <w:t xml:space="preserve">on when new study/data on </w:t>
      </w:r>
      <w:r w:rsidR="00201CC8" w:rsidRPr="00C273FD">
        <w:rPr>
          <w:lang w:val="en-US"/>
        </w:rPr>
        <w:t xml:space="preserve">Deterioration Factors in Durability GTR </w:t>
      </w:r>
      <w:r w:rsidR="008A39F2" w:rsidRPr="00C273FD">
        <w:rPr>
          <w:lang w:val="en-US"/>
        </w:rPr>
        <w:t>could be</w:t>
      </w:r>
      <w:r w:rsidR="00201CC8" w:rsidRPr="00C273FD">
        <w:rPr>
          <w:lang w:val="en-US"/>
        </w:rPr>
        <w:t xml:space="preserve"> available.</w:t>
      </w:r>
      <w:r w:rsidR="008A39F2" w:rsidRPr="00C273FD">
        <w:rPr>
          <w:lang w:val="en-US"/>
        </w:rPr>
        <w:t xml:space="preserve"> </w:t>
      </w:r>
    </w:p>
    <w:p w14:paraId="44D7B8AC" w14:textId="7DDFD5DE" w:rsidR="00D455D8" w:rsidRPr="00D455D8" w:rsidRDefault="00D455D8" w:rsidP="00D455D8">
      <w:pPr>
        <w:pStyle w:val="bulletpoint"/>
        <w:rPr>
          <w:lang w:val="en-GB"/>
        </w:rPr>
      </w:pPr>
      <w:r>
        <w:rPr>
          <w:lang w:val="en-GB"/>
        </w:rPr>
        <w:lastRenderedPageBreak/>
        <w:t>US was not available to provide similar feedback.</w:t>
      </w:r>
    </w:p>
    <w:p w14:paraId="502C360A" w14:textId="77777777" w:rsidR="008A39F2" w:rsidRPr="00C273FD" w:rsidRDefault="008A39F2" w:rsidP="00B12014">
      <w:pPr>
        <w:pStyle w:val="bulletIIpoint"/>
        <w:numPr>
          <w:ilvl w:val="0"/>
          <w:numId w:val="0"/>
        </w:numPr>
        <w:ind w:left="709"/>
        <w:rPr>
          <w:lang w:val="en-GB"/>
        </w:rPr>
      </w:pPr>
    </w:p>
    <w:p w14:paraId="73B58438" w14:textId="5B0995C7" w:rsidR="00360657" w:rsidRPr="00C273FD" w:rsidRDefault="00360657" w:rsidP="00360657">
      <w:pPr>
        <w:pStyle w:val="Subtitle"/>
        <w:rPr>
          <w:lang w:val="en-GB"/>
        </w:rPr>
      </w:pPr>
      <w:r w:rsidRPr="00C273FD">
        <w:rPr>
          <w:lang w:val="en-GB"/>
        </w:rPr>
        <w:t>Action</w:t>
      </w:r>
    </w:p>
    <w:p w14:paraId="459D99E2" w14:textId="673BEA56" w:rsidR="00D455D8" w:rsidRPr="00C273FD" w:rsidRDefault="00D455D8" w:rsidP="00D455D8">
      <w:pPr>
        <w:pStyle w:val="bulletpoint"/>
        <w:rPr>
          <w:lang w:val="en-GB"/>
        </w:rPr>
      </w:pPr>
      <w:r w:rsidRPr="00C273FD">
        <w:rPr>
          <w:lang w:val="en-GB"/>
        </w:rPr>
        <w:t>Sec</w:t>
      </w:r>
      <w:r>
        <w:rPr>
          <w:lang w:val="en-GB"/>
        </w:rPr>
        <w:t>retary to</w:t>
      </w:r>
      <w:r w:rsidRPr="00C273FD">
        <w:rPr>
          <w:lang w:val="en-GB"/>
        </w:rPr>
        <w:t xml:space="preserve"> contact</w:t>
      </w:r>
      <w:r>
        <w:rPr>
          <w:lang w:val="en-GB"/>
        </w:rPr>
        <w:t xml:space="preserve"> the</w:t>
      </w:r>
      <w:r w:rsidRPr="00C273FD">
        <w:rPr>
          <w:lang w:val="en-GB"/>
        </w:rPr>
        <w:t xml:space="preserve"> US on when any new study/data on </w:t>
      </w:r>
      <w:r w:rsidRPr="00C273FD">
        <w:rPr>
          <w:lang w:val="en-US"/>
        </w:rPr>
        <w:t>Deterioration Factors in Durability GTR could be available, so that IWG c</w:t>
      </w:r>
      <w:r>
        <w:rPr>
          <w:lang w:val="en-US"/>
        </w:rPr>
        <w:t>ould</w:t>
      </w:r>
      <w:r w:rsidRPr="00C273FD">
        <w:rPr>
          <w:lang w:val="en-US"/>
        </w:rPr>
        <w:t xml:space="preserve"> make a work plan accordingly (</w:t>
      </w:r>
      <w:r>
        <w:rPr>
          <w:lang w:val="en-US"/>
        </w:rPr>
        <w:t>E</w:t>
      </w:r>
      <w:r w:rsidRPr="00C273FD">
        <w:rPr>
          <w:lang w:val="en-US"/>
        </w:rPr>
        <w:t>xpected for next months? Or for next years?)</w:t>
      </w:r>
    </w:p>
    <w:p w14:paraId="159E4DFC" w14:textId="68910456" w:rsidR="00360657" w:rsidRPr="00D455D8" w:rsidRDefault="00D455D8" w:rsidP="003B58D7">
      <w:pPr>
        <w:pStyle w:val="bulletpoint"/>
        <w:rPr>
          <w:lang w:val="en-GB"/>
        </w:rPr>
      </w:pPr>
      <w:r w:rsidRPr="00D455D8">
        <w:rPr>
          <w:lang w:val="en-GB"/>
        </w:rPr>
        <w:t xml:space="preserve">IWG to review the presentation </w:t>
      </w:r>
      <w:bookmarkStart w:id="20" w:name="_Hlk102059223"/>
      <w:r w:rsidR="009F0531">
        <w:fldChar w:fldCharType="begin"/>
      </w:r>
      <w:r w:rsidR="009F0531">
        <w:instrText xml:space="preserve"> HYPERLINK "https://wiki.unece.org/download/attachments/164397160/EPPR-51-02%20GRPE-86-xx%20Jun%202022%20EPPR%20IWG%20status%20report%20220426.pptx?api=v2" </w:instrText>
      </w:r>
      <w:r w:rsidR="009F0531">
        <w:fldChar w:fldCharType="separate"/>
      </w:r>
      <w:r w:rsidRPr="00D5195F">
        <w:rPr>
          <w:rStyle w:val="Hyperlink"/>
          <w:lang w:val="en-GB"/>
        </w:rPr>
        <w:t>EPPR-51-02 status 220426</w:t>
      </w:r>
      <w:r w:rsidR="009F0531">
        <w:rPr>
          <w:rStyle w:val="Hyperlink"/>
          <w:lang w:val="en-GB"/>
        </w:rPr>
        <w:fldChar w:fldCharType="end"/>
      </w:r>
      <w:bookmarkEnd w:id="20"/>
      <w:r w:rsidRPr="00D455D8">
        <w:rPr>
          <w:lang w:val="en-GB"/>
        </w:rPr>
        <w:t xml:space="preserve"> </w:t>
      </w:r>
      <w:r w:rsidR="00B56246">
        <w:rPr>
          <w:lang w:val="en-GB"/>
        </w:rPr>
        <w:t>ahead of 25 May</w:t>
      </w:r>
      <w:r w:rsidRPr="00D455D8">
        <w:rPr>
          <w:lang w:val="en-GB"/>
        </w:rPr>
        <w:t>,</w:t>
      </w:r>
      <w:r w:rsidR="00360657" w:rsidRPr="00D455D8">
        <w:rPr>
          <w:lang w:val="en-GB"/>
        </w:rPr>
        <w:t xml:space="preserve"> in </w:t>
      </w:r>
      <w:r w:rsidR="0067193A" w:rsidRPr="00D455D8">
        <w:rPr>
          <w:lang w:val="en-GB"/>
        </w:rPr>
        <w:t xml:space="preserve">view of </w:t>
      </w:r>
      <w:r w:rsidR="00620DBD">
        <w:rPr>
          <w:lang w:val="en-GB"/>
        </w:rPr>
        <w:t xml:space="preserve">concluding it </w:t>
      </w:r>
      <w:r w:rsidR="00B56246">
        <w:t xml:space="preserve">at EPPR-52 </w:t>
      </w:r>
      <w:r w:rsidR="00360657" w:rsidRPr="00D455D8">
        <w:rPr>
          <w:lang w:val="en-GB"/>
        </w:rPr>
        <w:t xml:space="preserve"> for presentation to</w:t>
      </w:r>
      <w:r>
        <w:rPr>
          <w:lang w:val="en-GB"/>
        </w:rPr>
        <w:t xml:space="preserve"> </w:t>
      </w:r>
      <w:r w:rsidR="00360657" w:rsidRPr="00D455D8">
        <w:rPr>
          <w:lang w:val="en-GB"/>
        </w:rPr>
        <w:t>June GRPE.</w:t>
      </w:r>
    </w:p>
    <w:p w14:paraId="5A46D8CB" w14:textId="4CD2545C" w:rsidR="00096D50" w:rsidRPr="00C273FD" w:rsidRDefault="00D455D8" w:rsidP="00360657">
      <w:pPr>
        <w:pStyle w:val="bulletpoint"/>
        <w:rPr>
          <w:lang w:val="en-GB"/>
        </w:rPr>
      </w:pPr>
      <w:bookmarkStart w:id="21" w:name="_Hlk102059402"/>
      <w:r>
        <w:rPr>
          <w:lang w:val="en-GB"/>
        </w:rPr>
        <w:t>Notably o</w:t>
      </w:r>
      <w:r w:rsidR="00096D50" w:rsidRPr="00C273FD">
        <w:rPr>
          <w:lang w:val="en-GB"/>
        </w:rPr>
        <w:t>n slide no 7</w:t>
      </w:r>
      <w:r>
        <w:rPr>
          <w:lang w:val="en-GB"/>
        </w:rPr>
        <w:t xml:space="preserve"> of EPPR-51-02</w:t>
      </w:r>
      <w:r w:rsidR="00096D50" w:rsidRPr="00C273FD">
        <w:rPr>
          <w:lang w:val="en-GB"/>
        </w:rPr>
        <w:t xml:space="preserve">, </w:t>
      </w:r>
      <w:r>
        <w:rPr>
          <w:lang w:val="en-GB"/>
        </w:rPr>
        <w:t xml:space="preserve">IWG </w:t>
      </w:r>
      <w:r w:rsidR="00096D50" w:rsidRPr="00C273FD">
        <w:rPr>
          <w:lang w:val="en-GB"/>
        </w:rPr>
        <w:t>to answer following questions:</w:t>
      </w:r>
    </w:p>
    <w:p w14:paraId="65457D8D" w14:textId="77777777" w:rsidR="00096D50" w:rsidRPr="00C273FD" w:rsidRDefault="00096D50" w:rsidP="00096D50">
      <w:pPr>
        <w:pStyle w:val="bulletIIpoint"/>
        <w:rPr>
          <w:lang w:val="en-GB"/>
        </w:rPr>
      </w:pPr>
      <w:r w:rsidRPr="00C273FD">
        <w:rPr>
          <w:lang w:val="en-GB"/>
        </w:rPr>
        <w:t>Do we need other items? What priority? Which timeline?</w:t>
      </w:r>
    </w:p>
    <w:bookmarkEnd w:id="21"/>
    <w:p w14:paraId="47FC5478" w14:textId="77777777" w:rsidR="00096D50" w:rsidRPr="00C273FD" w:rsidRDefault="00096D50" w:rsidP="00096D50">
      <w:pPr>
        <w:pStyle w:val="bulletIIpoint"/>
        <w:numPr>
          <w:ilvl w:val="0"/>
          <w:numId w:val="0"/>
        </w:numPr>
        <w:ind w:left="709"/>
        <w:rPr>
          <w:lang w:val="en-GB"/>
        </w:rPr>
      </w:pPr>
    </w:p>
    <w:p w14:paraId="3B0B9002" w14:textId="77777777" w:rsidR="00075308" w:rsidRPr="00C273FD" w:rsidRDefault="00075308" w:rsidP="00AD33AC">
      <w:pPr>
        <w:pStyle w:val="bulletpoint"/>
        <w:numPr>
          <w:ilvl w:val="0"/>
          <w:numId w:val="0"/>
        </w:numPr>
        <w:rPr>
          <w:lang w:val="en-GB"/>
        </w:rPr>
      </w:pPr>
    </w:p>
    <w:p w14:paraId="761B482D" w14:textId="40B2B1B4" w:rsidR="008A1247" w:rsidRPr="00C273FD" w:rsidRDefault="00982F10" w:rsidP="008A1247">
      <w:pPr>
        <w:pStyle w:val="Heading1"/>
        <w:rPr>
          <w:lang w:val="en-GB"/>
        </w:rPr>
      </w:pPr>
      <w:r w:rsidRPr="00C273FD">
        <w:rPr>
          <w:lang w:val="en-GB"/>
        </w:rPr>
        <w:t>AOB</w:t>
      </w:r>
    </w:p>
    <w:p w14:paraId="22582B79" w14:textId="77777777" w:rsidR="00A23D21" w:rsidRPr="00C273FD" w:rsidRDefault="00A23D21" w:rsidP="00A23D21">
      <w:pPr>
        <w:rPr>
          <w:lang w:val="en-GB"/>
        </w:rPr>
      </w:pPr>
    </w:p>
    <w:p w14:paraId="4CAEB171" w14:textId="7F3A2E9D" w:rsidR="00982F10" w:rsidRPr="00C273FD" w:rsidRDefault="00982F10" w:rsidP="008A1247">
      <w:pPr>
        <w:pStyle w:val="Heading1"/>
        <w:rPr>
          <w:lang w:val="en-GB"/>
        </w:rPr>
      </w:pPr>
      <w:r w:rsidRPr="00C273FD">
        <w:rPr>
          <w:lang w:val="en-GB"/>
        </w:rPr>
        <w:t>Next meetings and key dates</w:t>
      </w:r>
    </w:p>
    <w:p w14:paraId="359386ED" w14:textId="15EF07FA" w:rsidR="00D455D8" w:rsidRPr="00D455D8" w:rsidRDefault="00176441" w:rsidP="00D455D8">
      <w:pPr>
        <w:pStyle w:val="bulletpoint"/>
        <w:rPr>
          <w:lang w:val="en-GB"/>
        </w:rPr>
      </w:pPr>
      <w:bookmarkStart w:id="22" w:name="_Hlk80187696"/>
      <w:r w:rsidRPr="00C273FD">
        <w:rPr>
          <w:lang w:val="en-GB"/>
        </w:rPr>
        <w:t>25 May</w:t>
      </w:r>
      <w:r w:rsidR="00141282" w:rsidRPr="00C273FD">
        <w:rPr>
          <w:lang w:val="en-GB"/>
        </w:rPr>
        <w:t xml:space="preserve"> </w:t>
      </w:r>
      <w:r w:rsidR="00FD6D74" w:rsidRPr="00C273FD">
        <w:rPr>
          <w:lang w:val="en-GB"/>
        </w:rPr>
        <w:tab/>
      </w:r>
      <w:r w:rsidRPr="00C273FD">
        <w:rPr>
          <w:lang w:val="en-GB"/>
        </w:rPr>
        <w:tab/>
        <w:t>EPPR-52</w:t>
      </w:r>
      <w:r w:rsidR="00D60EAD" w:rsidRPr="00C273FD">
        <w:rPr>
          <w:lang w:val="en-GB"/>
        </w:rPr>
        <w:t xml:space="preserve">, </w:t>
      </w:r>
      <w:r w:rsidR="00141282" w:rsidRPr="00C273FD">
        <w:rPr>
          <w:lang w:val="en-GB"/>
        </w:rPr>
        <w:t>12.00-1</w:t>
      </w:r>
      <w:r w:rsidR="002130A0" w:rsidRPr="00C273FD">
        <w:rPr>
          <w:lang w:val="en-GB"/>
        </w:rPr>
        <w:t>5.0</w:t>
      </w:r>
      <w:r w:rsidR="00141282" w:rsidRPr="00C273FD">
        <w:rPr>
          <w:lang w:val="en-GB"/>
        </w:rPr>
        <w:t>0</w:t>
      </w:r>
      <w:r w:rsidR="006C6775" w:rsidRPr="00C273FD">
        <w:rPr>
          <w:lang w:val="en-GB"/>
        </w:rPr>
        <w:t xml:space="preserve"> </w:t>
      </w:r>
      <w:proofErr w:type="gramStart"/>
      <w:r w:rsidR="00D5195F" w:rsidRPr="00C273FD">
        <w:rPr>
          <w:lang w:val="en-GB"/>
        </w:rPr>
        <w:t>CEST</w:t>
      </w:r>
      <w:r w:rsidR="00D5195F">
        <w:rPr>
          <w:lang w:val="en-GB"/>
        </w:rPr>
        <w:t>,</w:t>
      </w:r>
      <w:r w:rsidR="00D5195F" w:rsidRPr="00C273FD">
        <w:rPr>
          <w:lang w:val="en-GB"/>
        </w:rPr>
        <w:t xml:space="preserve">  </w:t>
      </w:r>
      <w:r w:rsidR="00D455D8" w:rsidRPr="00D455D8">
        <w:rPr>
          <w:lang w:val="en-GB"/>
        </w:rPr>
        <w:t>only</w:t>
      </w:r>
      <w:proofErr w:type="gramEnd"/>
      <w:r w:rsidR="00D455D8" w:rsidRPr="00D455D8">
        <w:rPr>
          <w:lang w:val="en-GB"/>
        </w:rPr>
        <w:t xml:space="preserve"> in remote</w:t>
      </w:r>
    </w:p>
    <w:p w14:paraId="66A1201C" w14:textId="6AA1A3FB" w:rsidR="00152912" w:rsidRPr="00C273FD" w:rsidRDefault="00152912" w:rsidP="00D455D8">
      <w:pPr>
        <w:pStyle w:val="bulletpoint"/>
        <w:numPr>
          <w:ilvl w:val="0"/>
          <w:numId w:val="0"/>
        </w:numPr>
        <w:ind w:left="2124"/>
        <w:rPr>
          <w:lang w:val="en-GB"/>
        </w:rPr>
      </w:pPr>
      <w:r w:rsidRPr="00C273FD">
        <w:rPr>
          <w:lang w:val="en-GB"/>
        </w:rPr>
        <w:t>(</w:t>
      </w:r>
      <w:proofErr w:type="gramStart"/>
      <w:r w:rsidRPr="00C273FD">
        <w:rPr>
          <w:lang w:val="en-GB"/>
        </w:rPr>
        <w:t>focus</w:t>
      </w:r>
      <w:proofErr w:type="gramEnd"/>
      <w:r w:rsidRPr="00C273FD">
        <w:rPr>
          <w:lang w:val="en-GB"/>
        </w:rPr>
        <w:t xml:space="preserve"> on </w:t>
      </w:r>
      <w:r w:rsidR="00D455D8">
        <w:rPr>
          <w:lang w:val="en-GB"/>
        </w:rPr>
        <w:t xml:space="preserve">IWG </w:t>
      </w:r>
      <w:proofErr w:type="spellStart"/>
      <w:r w:rsidR="00D455D8">
        <w:rPr>
          <w:lang w:val="en-GB"/>
        </w:rPr>
        <w:t>ToR</w:t>
      </w:r>
      <w:proofErr w:type="spellEnd"/>
      <w:r w:rsidR="00D455D8">
        <w:rPr>
          <w:lang w:val="en-GB"/>
        </w:rPr>
        <w:t xml:space="preserve"> </w:t>
      </w:r>
      <w:r w:rsidR="0001236C" w:rsidRPr="00C273FD">
        <w:rPr>
          <w:lang w:val="en-GB"/>
        </w:rPr>
        <w:t xml:space="preserve">and </w:t>
      </w:r>
      <w:r w:rsidRPr="00C273FD">
        <w:rPr>
          <w:lang w:val="en-GB"/>
        </w:rPr>
        <w:t>EPPR future activities)</w:t>
      </w:r>
    </w:p>
    <w:p w14:paraId="61ACFAD0" w14:textId="3DE59FD1" w:rsidR="00152912" w:rsidRPr="00C273FD" w:rsidRDefault="00152912" w:rsidP="00152912">
      <w:pPr>
        <w:pStyle w:val="bulletpoint"/>
        <w:rPr>
          <w:lang w:val="en-GB"/>
        </w:rPr>
      </w:pPr>
      <w:r w:rsidRPr="00C273FD">
        <w:rPr>
          <w:lang w:val="en-GB"/>
        </w:rPr>
        <w:t>30 May-3 June</w:t>
      </w:r>
      <w:r w:rsidRPr="00C273FD">
        <w:rPr>
          <w:lang w:val="en-GB"/>
        </w:rPr>
        <w:tab/>
        <w:t>GRPE-86</w:t>
      </w:r>
      <w:r w:rsidR="00327D10" w:rsidRPr="00C273FD">
        <w:rPr>
          <w:lang w:val="en-GB"/>
        </w:rPr>
        <w:t>, in hybrid form</w:t>
      </w:r>
    </w:p>
    <w:p w14:paraId="7F5E93FD" w14:textId="2B3D8971" w:rsidR="001376AF" w:rsidRPr="00C273FD" w:rsidRDefault="00A23D21" w:rsidP="001376AF">
      <w:pPr>
        <w:pStyle w:val="bulletpoint"/>
        <w:rPr>
          <w:lang w:val="en-GB"/>
        </w:rPr>
      </w:pPr>
      <w:r w:rsidRPr="00C273FD">
        <w:rPr>
          <w:lang w:val="en-GB"/>
        </w:rPr>
        <w:t xml:space="preserve">28 </w:t>
      </w:r>
      <w:r w:rsidR="001376AF" w:rsidRPr="00C273FD">
        <w:rPr>
          <w:lang w:val="en-GB"/>
        </w:rPr>
        <w:t>Sept</w:t>
      </w:r>
      <w:r w:rsidR="00D455D8">
        <w:rPr>
          <w:lang w:val="en-GB"/>
        </w:rPr>
        <w:t>.</w:t>
      </w:r>
      <w:r w:rsidRPr="00C273FD">
        <w:rPr>
          <w:lang w:val="en-GB"/>
        </w:rPr>
        <w:tab/>
      </w:r>
      <w:r w:rsidR="001376AF" w:rsidRPr="00C273FD">
        <w:rPr>
          <w:lang w:val="en-GB"/>
        </w:rPr>
        <w:t xml:space="preserve"> </w:t>
      </w:r>
      <w:r w:rsidR="001376AF" w:rsidRPr="00C273FD">
        <w:rPr>
          <w:lang w:val="en-GB"/>
        </w:rPr>
        <w:tab/>
        <w:t xml:space="preserve">EPPR-53, 12.00-15.00 CEST  </w:t>
      </w:r>
    </w:p>
    <w:bookmarkEnd w:id="22"/>
    <w:p w14:paraId="25005756" w14:textId="24118DB2" w:rsidR="00A23D21" w:rsidRPr="00C273FD" w:rsidRDefault="00A23D21" w:rsidP="00A23D21">
      <w:pPr>
        <w:pStyle w:val="bulletpoint"/>
        <w:rPr>
          <w:lang w:val="en-GB"/>
        </w:rPr>
      </w:pPr>
      <w:r w:rsidRPr="00C273FD">
        <w:rPr>
          <w:rFonts w:eastAsia="Times New Roman"/>
        </w:rPr>
        <w:t>2 Nov</w:t>
      </w:r>
      <w:r w:rsidR="00D455D8">
        <w:rPr>
          <w:rFonts w:eastAsia="Times New Roman"/>
        </w:rPr>
        <w:t>.</w:t>
      </w:r>
      <w:r w:rsidRPr="00C273FD">
        <w:rPr>
          <w:rFonts w:eastAsia="Times New Roman"/>
        </w:rPr>
        <w:t xml:space="preserve"> </w:t>
      </w:r>
      <w:r w:rsidRPr="00C273FD">
        <w:rPr>
          <w:rFonts w:eastAsia="Times New Roman"/>
        </w:rPr>
        <w:tab/>
      </w:r>
      <w:r w:rsidRPr="00C273FD">
        <w:rPr>
          <w:rFonts w:eastAsia="Times New Roman"/>
        </w:rPr>
        <w:tab/>
      </w:r>
      <w:r w:rsidRPr="00C273FD">
        <w:rPr>
          <w:lang w:val="en-GB"/>
        </w:rPr>
        <w:t xml:space="preserve">EPPR-54, 12.00-15.00 CET  </w:t>
      </w:r>
    </w:p>
    <w:p w14:paraId="127D7FB4" w14:textId="5075AD5F" w:rsidR="0067193A" w:rsidRDefault="00A23D21" w:rsidP="00A23D21">
      <w:pPr>
        <w:pStyle w:val="bulletpoint"/>
        <w:rPr>
          <w:lang w:val="en-GB"/>
        </w:rPr>
      </w:pPr>
      <w:r w:rsidRPr="00C273FD">
        <w:rPr>
          <w:lang w:val="en-GB"/>
        </w:rPr>
        <w:t>15 Dec.</w:t>
      </w:r>
      <w:r w:rsidRPr="00C273FD">
        <w:rPr>
          <w:lang w:val="en-GB"/>
        </w:rPr>
        <w:tab/>
      </w:r>
      <w:r w:rsidRPr="00C273FD">
        <w:rPr>
          <w:lang w:val="en-GB"/>
        </w:rPr>
        <w:tab/>
        <w:t xml:space="preserve">EPPR-55, 12.00-15.00 CET  </w:t>
      </w:r>
    </w:p>
    <w:p w14:paraId="75136809" w14:textId="048B255F" w:rsidR="003C6982" w:rsidRDefault="003C6982" w:rsidP="003C6982">
      <w:pPr>
        <w:pStyle w:val="bulletpoint"/>
        <w:numPr>
          <w:ilvl w:val="0"/>
          <w:numId w:val="0"/>
        </w:numPr>
        <w:ind w:left="284" w:hanging="284"/>
        <w:rPr>
          <w:lang w:val="en-GB"/>
        </w:rPr>
      </w:pPr>
    </w:p>
    <w:p w14:paraId="692569FA" w14:textId="6FFA60DF" w:rsidR="003C6982" w:rsidRDefault="003C6982" w:rsidP="003C6982">
      <w:pPr>
        <w:pStyle w:val="bulletpoint"/>
        <w:numPr>
          <w:ilvl w:val="0"/>
          <w:numId w:val="0"/>
        </w:numPr>
        <w:ind w:left="284" w:hanging="284"/>
        <w:rPr>
          <w:lang w:val="en-GB"/>
        </w:rPr>
      </w:pPr>
    </w:p>
    <w:p w14:paraId="73633C86" w14:textId="77777777" w:rsidR="003C6982" w:rsidRPr="00C273FD" w:rsidRDefault="003C6982" w:rsidP="003C6982">
      <w:pPr>
        <w:pStyle w:val="bulletpoint"/>
        <w:numPr>
          <w:ilvl w:val="0"/>
          <w:numId w:val="0"/>
        </w:numPr>
        <w:ind w:left="284" w:hanging="284"/>
        <w:rPr>
          <w:lang w:val="en-GB"/>
        </w:rPr>
      </w:pPr>
    </w:p>
    <w:p w14:paraId="7C90A1F6" w14:textId="77777777" w:rsidR="001264F4" w:rsidRDefault="001264F4">
      <w:pPr>
        <w:rPr>
          <w:rFonts w:eastAsia="Times New Roman"/>
          <w:b/>
          <w:color w:val="000000" w:themeColor="text1"/>
          <w:lang w:val="en-GB"/>
        </w:rPr>
      </w:pPr>
      <w:bookmarkStart w:id="23" w:name="_Hlk101872298"/>
      <w:r>
        <w:rPr>
          <w:lang w:val="en-GB"/>
        </w:rPr>
        <w:br w:type="page"/>
      </w:r>
    </w:p>
    <w:p w14:paraId="38332B5D" w14:textId="58638275" w:rsidR="00075308" w:rsidRPr="00C273FD" w:rsidRDefault="00982F10" w:rsidP="00075308">
      <w:pPr>
        <w:pStyle w:val="Heading1"/>
        <w:rPr>
          <w:lang w:val="en-GB"/>
        </w:rPr>
      </w:pPr>
      <w:r w:rsidRPr="00C273FD">
        <w:rPr>
          <w:lang w:val="en-GB"/>
        </w:rPr>
        <w:lastRenderedPageBreak/>
        <w:t xml:space="preserve">Participants </w:t>
      </w:r>
    </w:p>
    <w:p w14:paraId="07B276D5" w14:textId="0A827B9D" w:rsidR="00982F10" w:rsidRPr="00C273FD" w:rsidRDefault="00152912" w:rsidP="008E4D06">
      <w:pPr>
        <w:spacing w:after="0" w:line="240" w:lineRule="auto"/>
        <w:ind w:left="284"/>
        <w:rPr>
          <w:color w:val="000000" w:themeColor="text1"/>
          <w:sz w:val="22"/>
          <w:lang w:val="en-GB"/>
        </w:rPr>
      </w:pPr>
      <w:r w:rsidRPr="00C273FD">
        <w:rPr>
          <w:color w:val="000000" w:themeColor="text1"/>
          <w:sz w:val="22"/>
          <w:lang w:val="en-GB"/>
        </w:rPr>
        <w:t>Niels den Ouden</w:t>
      </w:r>
      <w:r w:rsidR="00982F10" w:rsidRPr="00C273FD">
        <w:rPr>
          <w:color w:val="000000" w:themeColor="text1"/>
          <w:sz w:val="22"/>
          <w:lang w:val="en-GB"/>
        </w:rPr>
        <w:tab/>
      </w:r>
      <w:r w:rsidR="00982F10" w:rsidRPr="00C273FD">
        <w:rPr>
          <w:color w:val="000000" w:themeColor="text1"/>
          <w:sz w:val="22"/>
          <w:lang w:val="en-GB"/>
        </w:rPr>
        <w:tab/>
        <w:t xml:space="preserve">EPPR </w:t>
      </w:r>
      <w:r w:rsidR="008F3985" w:rsidRPr="00C273FD">
        <w:rPr>
          <w:color w:val="000000" w:themeColor="text1"/>
          <w:sz w:val="22"/>
          <w:lang w:val="en-GB"/>
        </w:rPr>
        <w:t>Co-Chair</w:t>
      </w:r>
      <w:r w:rsidR="00982F10" w:rsidRPr="00C273FD">
        <w:rPr>
          <w:color w:val="000000" w:themeColor="text1"/>
          <w:sz w:val="22"/>
          <w:lang w:val="en-GB"/>
        </w:rPr>
        <w:tab/>
      </w:r>
      <w:r w:rsidR="00982F10" w:rsidRPr="00C273FD">
        <w:rPr>
          <w:color w:val="000000" w:themeColor="text1"/>
          <w:sz w:val="22"/>
          <w:lang w:val="en-GB"/>
        </w:rPr>
        <w:tab/>
      </w:r>
      <w:r w:rsidR="00982F10" w:rsidRPr="00C273FD">
        <w:rPr>
          <w:color w:val="000000" w:themeColor="text1"/>
          <w:sz w:val="22"/>
          <w:lang w:val="en-GB"/>
        </w:rPr>
        <w:tab/>
      </w:r>
    </w:p>
    <w:p w14:paraId="64857728" w14:textId="30C2A84D" w:rsidR="00982F10" w:rsidRPr="00C273FD" w:rsidRDefault="00152912" w:rsidP="008E4D06">
      <w:pPr>
        <w:spacing w:after="0" w:line="240" w:lineRule="auto"/>
        <w:ind w:left="284"/>
        <w:rPr>
          <w:color w:val="000000" w:themeColor="text1"/>
          <w:sz w:val="22"/>
          <w:lang w:val="en-GB"/>
        </w:rPr>
      </w:pPr>
      <w:r w:rsidRPr="00C273FD">
        <w:rPr>
          <w:color w:val="000000" w:themeColor="text1"/>
          <w:sz w:val="22"/>
          <w:lang w:val="en-GB"/>
        </w:rPr>
        <w:t>Joseph Mashele</w:t>
      </w:r>
      <w:r w:rsidRPr="00C273FD">
        <w:rPr>
          <w:color w:val="000000" w:themeColor="text1"/>
          <w:sz w:val="22"/>
          <w:lang w:val="en-GB"/>
        </w:rPr>
        <w:tab/>
      </w:r>
      <w:r w:rsidRPr="00C273FD">
        <w:rPr>
          <w:color w:val="000000" w:themeColor="text1"/>
          <w:sz w:val="22"/>
          <w:lang w:val="en-GB"/>
        </w:rPr>
        <w:tab/>
        <w:t xml:space="preserve">EPPR </w:t>
      </w:r>
      <w:r w:rsidR="008F3985" w:rsidRPr="00C273FD">
        <w:rPr>
          <w:color w:val="000000" w:themeColor="text1"/>
          <w:sz w:val="22"/>
          <w:lang w:val="en-GB"/>
        </w:rPr>
        <w:t>C</w:t>
      </w:r>
      <w:r w:rsidRPr="00C273FD">
        <w:rPr>
          <w:color w:val="000000" w:themeColor="text1"/>
          <w:sz w:val="22"/>
          <w:lang w:val="en-GB"/>
        </w:rPr>
        <w:t>o-Chair</w:t>
      </w:r>
    </w:p>
    <w:p w14:paraId="6EF9D8AB" w14:textId="17F09E52" w:rsidR="00A667AB" w:rsidRPr="00C273FD" w:rsidRDefault="00A667AB" w:rsidP="00D55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0"/>
        </w:tabs>
        <w:spacing w:after="0" w:line="240" w:lineRule="auto"/>
        <w:ind w:left="284"/>
        <w:rPr>
          <w:color w:val="000000" w:themeColor="text1"/>
          <w:sz w:val="22"/>
          <w:lang w:val="en-GB"/>
        </w:rPr>
      </w:pPr>
      <w:r w:rsidRPr="00C273FD">
        <w:rPr>
          <w:color w:val="000000" w:themeColor="text1"/>
          <w:sz w:val="22"/>
          <w:lang w:val="en-GB"/>
        </w:rPr>
        <w:t>Abhay Kumar</w:t>
      </w:r>
      <w:r w:rsidRPr="00C273FD">
        <w:rPr>
          <w:color w:val="000000" w:themeColor="text1"/>
          <w:sz w:val="22"/>
          <w:lang w:val="en-GB"/>
        </w:rPr>
        <w:tab/>
      </w:r>
      <w:r w:rsidRPr="00C273FD">
        <w:rPr>
          <w:color w:val="000000" w:themeColor="text1"/>
          <w:sz w:val="22"/>
          <w:lang w:val="en-GB"/>
        </w:rPr>
        <w:tab/>
        <w:t>IMMA</w:t>
      </w:r>
      <w:r w:rsidR="00D55D5C" w:rsidRPr="00C273FD">
        <w:rPr>
          <w:color w:val="000000" w:themeColor="text1"/>
          <w:sz w:val="22"/>
          <w:lang w:val="en-GB"/>
        </w:rPr>
        <w:tab/>
      </w:r>
      <w:r w:rsidR="00D55D5C" w:rsidRPr="00C273FD">
        <w:rPr>
          <w:color w:val="000000" w:themeColor="text1"/>
          <w:sz w:val="22"/>
          <w:lang w:val="en-GB"/>
        </w:rPr>
        <w:tab/>
      </w:r>
    </w:p>
    <w:p w14:paraId="1E189C3B" w14:textId="1CC1245B" w:rsidR="00E627A3" w:rsidRPr="00C273FD" w:rsidRDefault="00E627A3" w:rsidP="008E4D06">
      <w:pPr>
        <w:spacing w:after="0" w:line="240" w:lineRule="auto"/>
        <w:ind w:left="284"/>
        <w:rPr>
          <w:color w:val="000000" w:themeColor="text1"/>
          <w:sz w:val="22"/>
          <w:lang w:val="en-GB"/>
        </w:rPr>
      </w:pPr>
      <w:r w:rsidRPr="00C273FD">
        <w:rPr>
          <w:color w:val="000000" w:themeColor="text1"/>
          <w:sz w:val="22"/>
          <w:lang w:val="en-GB"/>
        </w:rPr>
        <w:t>Alex Desplenter</w:t>
      </w:r>
      <w:r w:rsidRPr="00C273FD">
        <w:rPr>
          <w:color w:val="000000" w:themeColor="text1"/>
          <w:sz w:val="22"/>
          <w:lang w:val="en-GB"/>
        </w:rPr>
        <w:tab/>
      </w:r>
      <w:r w:rsidRPr="00C273FD">
        <w:rPr>
          <w:color w:val="000000" w:themeColor="text1"/>
          <w:sz w:val="22"/>
          <w:lang w:val="en-GB"/>
        </w:rPr>
        <w:tab/>
        <w:t>IMMA</w:t>
      </w:r>
    </w:p>
    <w:p w14:paraId="7A72C3D0" w14:textId="793B8315" w:rsidR="00C51567" w:rsidRPr="00C273FD" w:rsidRDefault="00C51567" w:rsidP="008E4D06">
      <w:pPr>
        <w:spacing w:after="0" w:line="240" w:lineRule="auto"/>
        <w:ind w:left="284"/>
        <w:rPr>
          <w:color w:val="000000" w:themeColor="text1"/>
          <w:sz w:val="22"/>
          <w:lang w:val="en-GB"/>
        </w:rPr>
      </w:pPr>
      <w:r w:rsidRPr="00C273FD">
        <w:rPr>
          <w:color w:val="000000" w:themeColor="text1"/>
          <w:sz w:val="22"/>
          <w:lang w:val="en-GB"/>
        </w:rPr>
        <w:t>Arvind Kumbhar</w:t>
      </w:r>
      <w:r w:rsidRPr="00C273FD">
        <w:rPr>
          <w:color w:val="000000" w:themeColor="text1"/>
          <w:sz w:val="22"/>
          <w:lang w:val="en-GB"/>
        </w:rPr>
        <w:tab/>
      </w:r>
      <w:r w:rsidRPr="00C273FD">
        <w:rPr>
          <w:color w:val="000000" w:themeColor="text1"/>
          <w:sz w:val="22"/>
          <w:lang w:val="en-GB"/>
        </w:rPr>
        <w:tab/>
        <w:t>IMMA</w:t>
      </w:r>
    </w:p>
    <w:p w14:paraId="482CF48B" w14:textId="5008BE20" w:rsidR="00982F10" w:rsidRPr="00C273FD" w:rsidRDefault="00982F10" w:rsidP="008E4D06">
      <w:pPr>
        <w:spacing w:after="0" w:line="240" w:lineRule="auto"/>
        <w:ind w:left="284"/>
        <w:rPr>
          <w:color w:val="000000" w:themeColor="text1"/>
          <w:sz w:val="22"/>
          <w:lang w:val="en-GB"/>
        </w:rPr>
      </w:pPr>
      <w:r w:rsidRPr="00C273FD">
        <w:rPr>
          <w:color w:val="000000" w:themeColor="text1"/>
          <w:sz w:val="22"/>
          <w:lang w:val="en-GB"/>
        </w:rPr>
        <w:t>Bacon, Scott</w:t>
      </w:r>
      <w:r w:rsidRPr="00C273FD">
        <w:rPr>
          <w:color w:val="000000" w:themeColor="text1"/>
          <w:sz w:val="22"/>
          <w:lang w:val="en-GB"/>
        </w:rPr>
        <w:tab/>
      </w:r>
      <w:r w:rsidRPr="00C273FD">
        <w:rPr>
          <w:color w:val="000000" w:themeColor="text1"/>
          <w:sz w:val="22"/>
          <w:lang w:val="en-GB"/>
        </w:rPr>
        <w:tab/>
      </w:r>
      <w:r w:rsidRPr="00C273FD">
        <w:rPr>
          <w:color w:val="000000" w:themeColor="text1"/>
          <w:sz w:val="22"/>
          <w:lang w:val="en-GB"/>
        </w:rPr>
        <w:tab/>
        <w:t xml:space="preserve">US CARB </w:t>
      </w:r>
      <w:r w:rsidRPr="00C273FD">
        <w:rPr>
          <w:color w:val="000000" w:themeColor="text1"/>
          <w:sz w:val="22"/>
          <w:lang w:val="en-GB"/>
        </w:rPr>
        <w:tab/>
      </w:r>
      <w:r w:rsidR="00327D10" w:rsidRPr="00C273FD">
        <w:rPr>
          <w:color w:val="000000" w:themeColor="text1"/>
          <w:sz w:val="22"/>
          <w:lang w:val="en-GB"/>
        </w:rPr>
        <w:t>excused</w:t>
      </w:r>
      <w:r w:rsidRPr="00C273FD">
        <w:rPr>
          <w:color w:val="000000" w:themeColor="text1"/>
          <w:sz w:val="22"/>
          <w:lang w:val="en-GB"/>
        </w:rPr>
        <w:tab/>
      </w:r>
    </w:p>
    <w:p w14:paraId="4EF03A4F" w14:textId="304F5BDA" w:rsidR="00982F10" w:rsidRPr="00C273FD" w:rsidRDefault="00982F10" w:rsidP="008E4D06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C273FD">
        <w:rPr>
          <w:color w:val="000000" w:themeColor="text1"/>
          <w:sz w:val="22"/>
          <w:lang w:val="it-IT"/>
        </w:rPr>
        <w:t>Cheryl Caffrey</w:t>
      </w:r>
      <w:r w:rsidRPr="00C273FD">
        <w:rPr>
          <w:color w:val="000000" w:themeColor="text1"/>
          <w:sz w:val="22"/>
          <w:lang w:val="it-IT"/>
        </w:rPr>
        <w:tab/>
      </w:r>
      <w:r w:rsidRPr="00C273FD">
        <w:rPr>
          <w:color w:val="000000" w:themeColor="text1"/>
          <w:sz w:val="22"/>
          <w:lang w:val="it-IT"/>
        </w:rPr>
        <w:tab/>
        <w:t xml:space="preserve">USA EPA </w:t>
      </w:r>
      <w:r w:rsidRPr="00C273FD">
        <w:rPr>
          <w:color w:val="000000" w:themeColor="text1"/>
          <w:sz w:val="22"/>
          <w:lang w:val="it-IT"/>
        </w:rPr>
        <w:tab/>
      </w:r>
      <w:proofErr w:type="spellStart"/>
      <w:r w:rsidR="00327D10" w:rsidRPr="00C273FD">
        <w:rPr>
          <w:color w:val="000000" w:themeColor="text1"/>
          <w:sz w:val="22"/>
          <w:lang w:val="it-IT"/>
        </w:rPr>
        <w:t>excused</w:t>
      </w:r>
      <w:proofErr w:type="spellEnd"/>
      <w:r w:rsidRPr="00C273FD">
        <w:rPr>
          <w:color w:val="000000" w:themeColor="text1"/>
          <w:sz w:val="22"/>
          <w:lang w:val="it-IT"/>
        </w:rPr>
        <w:tab/>
      </w:r>
      <w:r w:rsidRPr="00C273FD">
        <w:rPr>
          <w:color w:val="000000" w:themeColor="text1"/>
          <w:sz w:val="22"/>
          <w:lang w:val="it-IT"/>
        </w:rPr>
        <w:tab/>
      </w:r>
      <w:r w:rsidRPr="00C273FD">
        <w:rPr>
          <w:color w:val="000000" w:themeColor="text1"/>
          <w:sz w:val="22"/>
          <w:lang w:val="it-IT"/>
        </w:rPr>
        <w:tab/>
      </w:r>
    </w:p>
    <w:p w14:paraId="3730370A" w14:textId="1CCCA6E5" w:rsidR="00D55D5C" w:rsidRPr="00C273FD" w:rsidRDefault="00D55D5C" w:rsidP="008E4D06">
      <w:pPr>
        <w:spacing w:after="0" w:line="240" w:lineRule="auto"/>
        <w:ind w:left="284"/>
        <w:rPr>
          <w:color w:val="000000" w:themeColor="text1"/>
          <w:sz w:val="22"/>
          <w:lang w:val="de-DE"/>
        </w:rPr>
      </w:pPr>
      <w:r w:rsidRPr="00C273FD">
        <w:rPr>
          <w:color w:val="000000" w:themeColor="text1"/>
          <w:sz w:val="22"/>
          <w:lang w:val="de-DE"/>
        </w:rPr>
        <w:t>Jeanne Biber</w:t>
      </w:r>
      <w:r w:rsidRPr="00C273FD">
        <w:rPr>
          <w:color w:val="000000" w:themeColor="text1"/>
          <w:sz w:val="22"/>
          <w:lang w:val="de-DE"/>
        </w:rPr>
        <w:tab/>
      </w:r>
      <w:r w:rsidRPr="00C273FD">
        <w:rPr>
          <w:color w:val="000000" w:themeColor="text1"/>
          <w:sz w:val="22"/>
          <w:lang w:val="de-DE"/>
        </w:rPr>
        <w:tab/>
        <w:t>IMMA</w:t>
      </w:r>
      <w:r w:rsidR="00327D10" w:rsidRPr="00C273FD">
        <w:rPr>
          <w:color w:val="000000" w:themeColor="text1"/>
          <w:sz w:val="22"/>
          <w:lang w:val="de-DE"/>
        </w:rPr>
        <w:tab/>
      </w:r>
      <w:r w:rsidR="00327D10" w:rsidRPr="00C273FD">
        <w:rPr>
          <w:color w:val="000000" w:themeColor="text1"/>
          <w:sz w:val="22"/>
          <w:lang w:val="de-DE"/>
        </w:rPr>
        <w:tab/>
      </w:r>
      <w:proofErr w:type="spellStart"/>
      <w:r w:rsidR="00327D10" w:rsidRPr="00C273FD">
        <w:rPr>
          <w:color w:val="000000" w:themeColor="text1"/>
          <w:sz w:val="22"/>
          <w:lang w:val="de-DE"/>
        </w:rPr>
        <w:t>excused</w:t>
      </w:r>
      <w:proofErr w:type="spellEnd"/>
    </w:p>
    <w:p w14:paraId="288E0C65" w14:textId="6E95D701" w:rsidR="00D55D5C" w:rsidRPr="00C273FD" w:rsidRDefault="00D55D5C" w:rsidP="008E4D06">
      <w:pPr>
        <w:spacing w:after="0" w:line="240" w:lineRule="auto"/>
        <w:ind w:left="284"/>
        <w:rPr>
          <w:color w:val="000000" w:themeColor="text1"/>
          <w:sz w:val="22"/>
          <w:lang w:val="de-DE"/>
        </w:rPr>
      </w:pPr>
      <w:r w:rsidRPr="00C273FD">
        <w:rPr>
          <w:color w:val="000000" w:themeColor="text1"/>
          <w:sz w:val="22"/>
          <w:lang w:val="de-DE"/>
        </w:rPr>
        <w:t>Matt Borden</w:t>
      </w:r>
      <w:r w:rsidRPr="00C273FD">
        <w:rPr>
          <w:color w:val="000000" w:themeColor="text1"/>
          <w:sz w:val="22"/>
          <w:lang w:val="de-DE"/>
        </w:rPr>
        <w:tab/>
      </w:r>
      <w:r w:rsidRPr="00C273FD">
        <w:rPr>
          <w:color w:val="000000" w:themeColor="text1"/>
          <w:sz w:val="22"/>
          <w:lang w:val="de-DE"/>
        </w:rPr>
        <w:tab/>
      </w:r>
      <w:r w:rsidRPr="00C273FD">
        <w:rPr>
          <w:color w:val="000000" w:themeColor="text1"/>
          <w:sz w:val="22"/>
          <w:lang w:val="de-DE"/>
        </w:rPr>
        <w:tab/>
        <w:t>IMMA</w:t>
      </w:r>
    </w:p>
    <w:p w14:paraId="7977CC05" w14:textId="48910E06" w:rsidR="008F3985" w:rsidRPr="00C273FD" w:rsidRDefault="00982F10" w:rsidP="00E03FD6">
      <w:pPr>
        <w:spacing w:after="0" w:line="240" w:lineRule="auto"/>
        <w:ind w:left="284"/>
        <w:rPr>
          <w:color w:val="000000" w:themeColor="text1"/>
          <w:sz w:val="22"/>
          <w:lang w:val="de-DE"/>
        </w:rPr>
      </w:pPr>
      <w:r w:rsidRPr="00C273FD">
        <w:rPr>
          <w:color w:val="000000" w:themeColor="text1"/>
          <w:sz w:val="22"/>
          <w:lang w:val="de-DE"/>
        </w:rPr>
        <w:t>Dane Hoechst</w:t>
      </w:r>
      <w:r w:rsidRPr="00C273FD">
        <w:rPr>
          <w:color w:val="000000" w:themeColor="text1"/>
          <w:sz w:val="22"/>
          <w:lang w:val="de-DE"/>
        </w:rPr>
        <w:tab/>
      </w:r>
      <w:r w:rsidRPr="00C273FD">
        <w:rPr>
          <w:color w:val="000000" w:themeColor="text1"/>
          <w:sz w:val="22"/>
          <w:lang w:val="de-DE"/>
        </w:rPr>
        <w:tab/>
        <w:t>IMMA</w:t>
      </w:r>
      <w:r w:rsidR="00CB4D00" w:rsidRPr="00C273FD">
        <w:rPr>
          <w:color w:val="000000" w:themeColor="text1"/>
          <w:sz w:val="22"/>
          <w:lang w:val="de-DE"/>
        </w:rPr>
        <w:tab/>
      </w:r>
      <w:r w:rsidR="00CB4D00" w:rsidRPr="00C273FD">
        <w:rPr>
          <w:color w:val="000000" w:themeColor="text1"/>
          <w:sz w:val="22"/>
          <w:lang w:val="de-DE"/>
        </w:rPr>
        <w:tab/>
      </w:r>
      <w:proofErr w:type="spellStart"/>
      <w:r w:rsidR="00CB4D00" w:rsidRPr="00C273FD">
        <w:rPr>
          <w:color w:val="000000" w:themeColor="text1"/>
          <w:sz w:val="22"/>
          <w:lang w:val="de-DE"/>
        </w:rPr>
        <w:t>excused</w:t>
      </w:r>
      <w:proofErr w:type="spellEnd"/>
      <w:r w:rsidR="008F3985" w:rsidRPr="00C273FD">
        <w:rPr>
          <w:color w:val="000000" w:themeColor="text1"/>
          <w:sz w:val="22"/>
          <w:lang w:val="de-DE"/>
        </w:rPr>
        <w:tab/>
      </w:r>
      <w:r w:rsidR="008F3985" w:rsidRPr="00C273FD">
        <w:rPr>
          <w:color w:val="000000" w:themeColor="text1"/>
          <w:sz w:val="22"/>
          <w:lang w:val="de-DE"/>
        </w:rPr>
        <w:tab/>
      </w:r>
    </w:p>
    <w:p w14:paraId="0AE1B995" w14:textId="16728468" w:rsidR="00982F10" w:rsidRPr="00C273FD" w:rsidRDefault="00982F10" w:rsidP="008E4D06">
      <w:pPr>
        <w:spacing w:after="0" w:line="240" w:lineRule="auto"/>
        <w:ind w:left="284"/>
        <w:rPr>
          <w:color w:val="000000" w:themeColor="text1"/>
          <w:sz w:val="22"/>
          <w:lang w:val="de-DE"/>
        </w:rPr>
      </w:pPr>
      <w:r w:rsidRPr="00C273FD">
        <w:rPr>
          <w:color w:val="000000" w:themeColor="text1"/>
          <w:sz w:val="22"/>
          <w:lang w:val="de-DE"/>
        </w:rPr>
        <w:t>Ian Ashdown</w:t>
      </w:r>
      <w:r w:rsidRPr="00C273FD">
        <w:rPr>
          <w:color w:val="000000" w:themeColor="text1"/>
          <w:sz w:val="22"/>
          <w:lang w:val="de-DE"/>
        </w:rPr>
        <w:tab/>
      </w:r>
      <w:r w:rsidRPr="00C273FD">
        <w:rPr>
          <w:color w:val="000000" w:themeColor="text1"/>
          <w:sz w:val="22"/>
          <w:lang w:val="de-DE"/>
        </w:rPr>
        <w:tab/>
        <w:t>IMMA</w:t>
      </w:r>
      <w:r w:rsidRPr="00C273FD">
        <w:rPr>
          <w:color w:val="000000" w:themeColor="text1"/>
          <w:sz w:val="22"/>
          <w:lang w:val="de-DE"/>
        </w:rPr>
        <w:tab/>
      </w:r>
      <w:r w:rsidRPr="00C273FD">
        <w:rPr>
          <w:color w:val="000000" w:themeColor="text1"/>
          <w:sz w:val="22"/>
          <w:lang w:val="de-DE"/>
        </w:rPr>
        <w:tab/>
      </w:r>
      <w:r w:rsidRPr="00C273FD">
        <w:rPr>
          <w:color w:val="000000" w:themeColor="text1"/>
          <w:sz w:val="22"/>
          <w:lang w:val="de-DE"/>
        </w:rPr>
        <w:tab/>
      </w:r>
    </w:p>
    <w:p w14:paraId="1099503D" w14:textId="716D38F7" w:rsidR="00982F10" w:rsidRPr="00C273FD" w:rsidRDefault="00982F10" w:rsidP="008E4D06">
      <w:pPr>
        <w:spacing w:after="0" w:line="240" w:lineRule="auto"/>
        <w:ind w:left="284"/>
        <w:rPr>
          <w:color w:val="000000" w:themeColor="text1"/>
          <w:sz w:val="22"/>
          <w:lang w:val="de-DE"/>
        </w:rPr>
      </w:pPr>
      <w:r w:rsidRPr="00C273FD">
        <w:rPr>
          <w:color w:val="000000" w:themeColor="text1"/>
          <w:sz w:val="22"/>
          <w:lang w:val="de-DE"/>
        </w:rPr>
        <w:t>Ichiko Mandt</w:t>
      </w:r>
      <w:r w:rsidRPr="00C273FD">
        <w:rPr>
          <w:color w:val="000000" w:themeColor="text1"/>
          <w:sz w:val="22"/>
          <w:lang w:val="de-DE"/>
        </w:rPr>
        <w:tab/>
      </w:r>
      <w:r w:rsidRPr="00C273FD">
        <w:rPr>
          <w:color w:val="000000" w:themeColor="text1"/>
          <w:sz w:val="22"/>
          <w:lang w:val="de-DE"/>
        </w:rPr>
        <w:tab/>
        <w:t>IMMA</w:t>
      </w:r>
      <w:r w:rsidR="000E4A4E" w:rsidRPr="00C273FD">
        <w:rPr>
          <w:color w:val="000000" w:themeColor="text1"/>
          <w:sz w:val="22"/>
          <w:lang w:val="de-DE"/>
        </w:rPr>
        <w:t xml:space="preserve"> </w:t>
      </w:r>
      <w:r w:rsidRPr="00C273FD">
        <w:rPr>
          <w:color w:val="000000" w:themeColor="text1"/>
          <w:sz w:val="22"/>
          <w:lang w:val="de-DE"/>
        </w:rPr>
        <w:tab/>
      </w:r>
      <w:r w:rsidRPr="00C273FD">
        <w:rPr>
          <w:color w:val="000000" w:themeColor="text1"/>
          <w:sz w:val="22"/>
          <w:lang w:val="de-DE"/>
        </w:rPr>
        <w:tab/>
      </w:r>
      <w:r w:rsidRPr="00C273FD">
        <w:rPr>
          <w:color w:val="000000" w:themeColor="text1"/>
          <w:sz w:val="22"/>
          <w:lang w:val="de-DE"/>
        </w:rPr>
        <w:tab/>
      </w:r>
    </w:p>
    <w:p w14:paraId="2C628508" w14:textId="65391DC3" w:rsidR="006319A8" w:rsidRPr="00C273FD" w:rsidRDefault="006319A8" w:rsidP="00A64A9A">
      <w:pPr>
        <w:spacing w:after="0" w:line="240" w:lineRule="auto"/>
        <w:ind w:left="284"/>
        <w:rPr>
          <w:color w:val="000000" w:themeColor="text1"/>
          <w:sz w:val="22"/>
          <w:lang w:val="de-DE"/>
        </w:rPr>
      </w:pPr>
      <w:proofErr w:type="spellStart"/>
      <w:r w:rsidRPr="00C273FD">
        <w:rPr>
          <w:color w:val="000000" w:themeColor="text1"/>
          <w:sz w:val="22"/>
          <w:lang w:val="de-DE"/>
        </w:rPr>
        <w:t>Hisakazu</w:t>
      </w:r>
      <w:proofErr w:type="spellEnd"/>
      <w:r w:rsidRPr="00C273FD">
        <w:rPr>
          <w:color w:val="000000" w:themeColor="text1"/>
          <w:sz w:val="22"/>
          <w:lang w:val="de-DE"/>
        </w:rPr>
        <w:t xml:space="preserve"> Suzuki</w:t>
      </w:r>
      <w:r w:rsidRPr="00C273FD">
        <w:rPr>
          <w:color w:val="000000" w:themeColor="text1"/>
          <w:sz w:val="22"/>
          <w:lang w:val="de-DE"/>
        </w:rPr>
        <w:tab/>
      </w:r>
      <w:r w:rsidRPr="00C273FD">
        <w:rPr>
          <w:color w:val="000000" w:themeColor="text1"/>
          <w:sz w:val="22"/>
          <w:lang w:val="de-DE"/>
        </w:rPr>
        <w:tab/>
        <w:t>Japan MLIT</w:t>
      </w:r>
      <w:r w:rsidR="00E03FD6" w:rsidRPr="00C273FD">
        <w:rPr>
          <w:color w:val="000000" w:themeColor="text1"/>
          <w:sz w:val="22"/>
          <w:lang w:val="de-DE"/>
        </w:rPr>
        <w:tab/>
      </w:r>
    </w:p>
    <w:p w14:paraId="081D76C1" w14:textId="031688F3" w:rsidR="00D55D5C" w:rsidRPr="006645DF" w:rsidRDefault="00D55D5C" w:rsidP="00A64A9A">
      <w:pPr>
        <w:spacing w:after="0" w:line="240" w:lineRule="auto"/>
        <w:ind w:left="284"/>
        <w:rPr>
          <w:color w:val="000000" w:themeColor="text1"/>
          <w:sz w:val="22"/>
          <w:lang w:val="de-DE"/>
        </w:rPr>
      </w:pPr>
      <w:r w:rsidRPr="006645DF">
        <w:rPr>
          <w:color w:val="000000" w:themeColor="text1"/>
          <w:sz w:val="22"/>
          <w:lang w:val="de-DE"/>
        </w:rPr>
        <w:t>Atsushi Kawasaki</w:t>
      </w:r>
      <w:r w:rsidRPr="006645DF">
        <w:rPr>
          <w:color w:val="000000" w:themeColor="text1"/>
          <w:sz w:val="22"/>
          <w:lang w:val="de-DE"/>
        </w:rPr>
        <w:tab/>
      </w:r>
      <w:r w:rsidRPr="006645DF">
        <w:rPr>
          <w:color w:val="000000" w:themeColor="text1"/>
          <w:sz w:val="22"/>
          <w:lang w:val="de-DE"/>
        </w:rPr>
        <w:tab/>
        <w:t>Japan MOE</w:t>
      </w:r>
      <w:r w:rsidR="00E03FD6" w:rsidRPr="006645DF">
        <w:rPr>
          <w:color w:val="000000" w:themeColor="text1"/>
          <w:sz w:val="22"/>
          <w:lang w:val="de-DE"/>
        </w:rPr>
        <w:tab/>
      </w:r>
      <w:proofErr w:type="spellStart"/>
      <w:r w:rsidR="00E03FD6" w:rsidRPr="006645DF">
        <w:rPr>
          <w:color w:val="000000" w:themeColor="text1"/>
          <w:sz w:val="22"/>
          <w:lang w:val="de-DE"/>
        </w:rPr>
        <w:t>excused</w:t>
      </w:r>
      <w:proofErr w:type="spellEnd"/>
    </w:p>
    <w:p w14:paraId="064D90EC" w14:textId="1750C589" w:rsidR="00982F10" w:rsidRPr="00C273FD" w:rsidRDefault="00982F10" w:rsidP="008E4D06">
      <w:pPr>
        <w:spacing w:after="0" w:line="240" w:lineRule="auto"/>
        <w:ind w:left="284"/>
        <w:rPr>
          <w:color w:val="000000" w:themeColor="text1"/>
          <w:sz w:val="22"/>
          <w:lang w:val="en-GB"/>
        </w:rPr>
      </w:pPr>
      <w:r w:rsidRPr="00C273FD">
        <w:rPr>
          <w:color w:val="000000" w:themeColor="text1"/>
          <w:sz w:val="22"/>
          <w:lang w:val="en-GB"/>
        </w:rPr>
        <w:t>Jian-Chao W</w:t>
      </w:r>
      <w:r w:rsidR="00FD6D74" w:rsidRPr="00C273FD">
        <w:rPr>
          <w:color w:val="000000" w:themeColor="text1"/>
          <w:sz w:val="22"/>
          <w:lang w:val="en-GB"/>
        </w:rPr>
        <w:t>ang</w:t>
      </w:r>
      <w:r w:rsidRPr="00C273FD">
        <w:rPr>
          <w:color w:val="000000" w:themeColor="text1"/>
          <w:sz w:val="22"/>
          <w:lang w:val="en-GB"/>
        </w:rPr>
        <w:tab/>
      </w:r>
      <w:r w:rsidRPr="00C273FD">
        <w:rPr>
          <w:color w:val="000000" w:themeColor="text1"/>
          <w:sz w:val="22"/>
          <w:lang w:val="en-GB"/>
        </w:rPr>
        <w:tab/>
        <w:t>China</w:t>
      </w:r>
      <w:r w:rsidRPr="00C273FD">
        <w:rPr>
          <w:color w:val="000000" w:themeColor="text1"/>
          <w:sz w:val="22"/>
          <w:lang w:val="en-GB"/>
        </w:rPr>
        <w:tab/>
      </w:r>
      <w:r w:rsidRPr="00C273FD">
        <w:rPr>
          <w:color w:val="000000" w:themeColor="text1"/>
          <w:sz w:val="22"/>
          <w:lang w:val="en-GB"/>
        </w:rPr>
        <w:tab/>
      </w:r>
      <w:r w:rsidRPr="00C273FD">
        <w:rPr>
          <w:color w:val="000000" w:themeColor="text1"/>
          <w:sz w:val="22"/>
          <w:lang w:val="en-GB"/>
        </w:rPr>
        <w:tab/>
      </w:r>
    </w:p>
    <w:p w14:paraId="52E69656" w14:textId="7754D5DC" w:rsidR="00870088" w:rsidRPr="006645DF" w:rsidRDefault="00870088" w:rsidP="008E4D06">
      <w:pPr>
        <w:spacing w:after="0" w:line="240" w:lineRule="auto"/>
        <w:ind w:left="284"/>
        <w:rPr>
          <w:color w:val="000000" w:themeColor="text1"/>
          <w:sz w:val="22"/>
          <w:lang w:val="en-GB"/>
        </w:rPr>
      </w:pPr>
      <w:r w:rsidRPr="006645DF">
        <w:rPr>
          <w:color w:val="000000" w:themeColor="text1"/>
          <w:sz w:val="22"/>
          <w:lang w:val="en-GB"/>
        </w:rPr>
        <w:t xml:space="preserve">Karan Rajput </w:t>
      </w:r>
      <w:r w:rsidRPr="006645DF">
        <w:rPr>
          <w:color w:val="000000" w:themeColor="text1"/>
          <w:sz w:val="22"/>
          <w:lang w:val="en-GB"/>
        </w:rPr>
        <w:tab/>
      </w:r>
      <w:r w:rsidRPr="006645DF">
        <w:rPr>
          <w:color w:val="000000" w:themeColor="text1"/>
          <w:sz w:val="22"/>
          <w:lang w:val="en-GB"/>
        </w:rPr>
        <w:tab/>
        <w:t>IMMA</w:t>
      </w:r>
    </w:p>
    <w:p w14:paraId="43CE6BB9" w14:textId="47414C01" w:rsidR="00982F10" w:rsidRPr="006645DF" w:rsidRDefault="00982F10" w:rsidP="008E4D06">
      <w:pPr>
        <w:spacing w:after="0" w:line="240" w:lineRule="auto"/>
        <w:ind w:left="284"/>
        <w:rPr>
          <w:color w:val="000000" w:themeColor="text1"/>
          <w:sz w:val="22"/>
          <w:lang w:val="en-GB"/>
        </w:rPr>
      </w:pPr>
      <w:r w:rsidRPr="006645DF">
        <w:rPr>
          <w:color w:val="000000" w:themeColor="text1"/>
          <w:sz w:val="22"/>
          <w:lang w:val="en-GB"/>
        </w:rPr>
        <w:t>Kawamoto Hitoshi</w:t>
      </w:r>
      <w:r w:rsidRPr="006645DF">
        <w:rPr>
          <w:color w:val="000000" w:themeColor="text1"/>
          <w:sz w:val="22"/>
          <w:lang w:val="en-GB"/>
        </w:rPr>
        <w:tab/>
      </w:r>
      <w:r w:rsidRPr="006645DF">
        <w:rPr>
          <w:color w:val="000000" w:themeColor="text1"/>
          <w:sz w:val="22"/>
          <w:lang w:val="en-GB"/>
        </w:rPr>
        <w:tab/>
      </w:r>
      <w:r w:rsidR="00E03FD6" w:rsidRPr="006645DF">
        <w:rPr>
          <w:color w:val="000000" w:themeColor="text1"/>
          <w:sz w:val="22"/>
          <w:lang w:val="en-GB"/>
        </w:rPr>
        <w:t>Japan JASIC</w:t>
      </w:r>
      <w:r w:rsidRPr="006645DF">
        <w:rPr>
          <w:color w:val="000000" w:themeColor="text1"/>
          <w:sz w:val="22"/>
          <w:lang w:val="en-GB"/>
        </w:rPr>
        <w:tab/>
      </w:r>
      <w:r w:rsidRPr="006645DF">
        <w:rPr>
          <w:color w:val="000000" w:themeColor="text1"/>
          <w:sz w:val="22"/>
          <w:lang w:val="en-GB"/>
        </w:rPr>
        <w:tab/>
      </w:r>
      <w:r w:rsidRPr="006645DF">
        <w:rPr>
          <w:color w:val="000000" w:themeColor="text1"/>
          <w:sz w:val="22"/>
          <w:lang w:val="en-GB"/>
        </w:rPr>
        <w:tab/>
      </w:r>
    </w:p>
    <w:p w14:paraId="61075EDD" w14:textId="6362AD84" w:rsidR="00982F10" w:rsidRPr="006645DF" w:rsidRDefault="00982F10" w:rsidP="008E4D06">
      <w:pPr>
        <w:spacing w:after="0" w:line="240" w:lineRule="auto"/>
        <w:ind w:left="284"/>
        <w:rPr>
          <w:color w:val="000000" w:themeColor="text1"/>
          <w:sz w:val="22"/>
          <w:lang w:val="en-GB"/>
        </w:rPr>
      </w:pPr>
      <w:r w:rsidRPr="006645DF">
        <w:rPr>
          <w:color w:val="000000" w:themeColor="text1"/>
          <w:sz w:val="22"/>
          <w:lang w:val="en-GB"/>
        </w:rPr>
        <w:t>Kevin Brown</w:t>
      </w:r>
      <w:r w:rsidRPr="006645DF">
        <w:rPr>
          <w:color w:val="000000" w:themeColor="text1"/>
          <w:sz w:val="22"/>
          <w:lang w:val="en-GB"/>
        </w:rPr>
        <w:tab/>
      </w:r>
      <w:r w:rsidRPr="006645DF">
        <w:rPr>
          <w:color w:val="000000" w:themeColor="text1"/>
          <w:sz w:val="22"/>
          <w:lang w:val="en-GB"/>
        </w:rPr>
        <w:tab/>
      </w:r>
      <w:r w:rsidR="004D3E42" w:rsidRPr="006645DF">
        <w:rPr>
          <w:color w:val="000000" w:themeColor="text1"/>
          <w:sz w:val="22"/>
          <w:lang w:val="en-GB"/>
        </w:rPr>
        <w:t>MECA</w:t>
      </w:r>
      <w:r w:rsidR="00A64A9A" w:rsidRPr="006645DF">
        <w:rPr>
          <w:color w:val="000000" w:themeColor="text1"/>
          <w:sz w:val="22"/>
          <w:lang w:val="en-GB"/>
        </w:rPr>
        <w:t xml:space="preserve"> </w:t>
      </w:r>
    </w:p>
    <w:p w14:paraId="106A104A" w14:textId="77777777" w:rsidR="00982F10" w:rsidRPr="00C273FD" w:rsidRDefault="00982F10" w:rsidP="008E4D06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C273FD">
        <w:rPr>
          <w:color w:val="000000" w:themeColor="text1"/>
          <w:sz w:val="22"/>
          <w:lang w:val="it-IT"/>
        </w:rPr>
        <w:t>Kusumoto Shinichi</w:t>
      </w:r>
      <w:r w:rsidRPr="00C273FD">
        <w:rPr>
          <w:color w:val="000000" w:themeColor="text1"/>
          <w:sz w:val="22"/>
          <w:lang w:val="it-IT"/>
        </w:rPr>
        <w:tab/>
      </w:r>
      <w:r w:rsidRPr="00C273FD">
        <w:rPr>
          <w:color w:val="000000" w:themeColor="text1"/>
          <w:sz w:val="22"/>
          <w:lang w:val="it-IT"/>
        </w:rPr>
        <w:tab/>
        <w:t>IMMA</w:t>
      </w:r>
    </w:p>
    <w:p w14:paraId="6DD934B9" w14:textId="1E479FD5" w:rsidR="00993EF7" w:rsidRPr="00C273FD" w:rsidRDefault="00993EF7" w:rsidP="008E4D06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proofErr w:type="spellStart"/>
      <w:r w:rsidRPr="00C273FD">
        <w:rPr>
          <w:color w:val="000000" w:themeColor="text1"/>
          <w:sz w:val="22"/>
          <w:lang w:val="it-IT"/>
        </w:rPr>
        <w:t>Mahito</w:t>
      </w:r>
      <w:proofErr w:type="spellEnd"/>
      <w:r w:rsidRPr="00C273FD">
        <w:rPr>
          <w:color w:val="000000" w:themeColor="text1"/>
          <w:sz w:val="22"/>
          <w:lang w:val="it-IT"/>
        </w:rPr>
        <w:t xml:space="preserve"> Moriyama</w:t>
      </w:r>
      <w:r w:rsidRPr="00C273FD">
        <w:rPr>
          <w:color w:val="000000" w:themeColor="text1"/>
          <w:sz w:val="22"/>
          <w:lang w:val="it-IT"/>
        </w:rPr>
        <w:tab/>
      </w:r>
      <w:r w:rsidRPr="00C273FD">
        <w:rPr>
          <w:color w:val="000000" w:themeColor="text1"/>
          <w:sz w:val="22"/>
          <w:lang w:val="it-IT"/>
        </w:rPr>
        <w:tab/>
        <w:t>Japan MOE</w:t>
      </w:r>
    </w:p>
    <w:p w14:paraId="3CCB74BD" w14:textId="77E87297" w:rsidR="002463FD" w:rsidRPr="00C273FD" w:rsidRDefault="002463FD" w:rsidP="008E4D06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C273FD">
        <w:rPr>
          <w:color w:val="000000" w:themeColor="text1"/>
          <w:sz w:val="22"/>
          <w:lang w:val="it-IT"/>
        </w:rPr>
        <w:t>Takahiro Noda</w:t>
      </w:r>
      <w:r w:rsidRPr="00C273FD">
        <w:rPr>
          <w:color w:val="000000" w:themeColor="text1"/>
          <w:sz w:val="22"/>
          <w:lang w:val="it-IT"/>
        </w:rPr>
        <w:tab/>
      </w:r>
      <w:r w:rsidRPr="00C273FD">
        <w:rPr>
          <w:color w:val="000000" w:themeColor="text1"/>
          <w:sz w:val="22"/>
          <w:lang w:val="it-IT"/>
        </w:rPr>
        <w:tab/>
        <w:t>Japan NTSEL</w:t>
      </w:r>
    </w:p>
    <w:p w14:paraId="32EACC4E" w14:textId="74ACA520" w:rsidR="002463FD" w:rsidRPr="00C273FD" w:rsidRDefault="00993EF7" w:rsidP="002463FD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proofErr w:type="spellStart"/>
      <w:r w:rsidRPr="00C273FD">
        <w:rPr>
          <w:color w:val="000000" w:themeColor="text1"/>
          <w:sz w:val="22"/>
          <w:lang w:val="it-IT"/>
        </w:rPr>
        <w:t>Wataru</w:t>
      </w:r>
      <w:proofErr w:type="spellEnd"/>
      <w:r w:rsidRPr="00C273FD">
        <w:rPr>
          <w:color w:val="000000" w:themeColor="text1"/>
          <w:sz w:val="22"/>
          <w:lang w:val="it-IT"/>
        </w:rPr>
        <w:t xml:space="preserve"> </w:t>
      </w:r>
      <w:proofErr w:type="spellStart"/>
      <w:r w:rsidRPr="00C273FD">
        <w:rPr>
          <w:color w:val="000000" w:themeColor="text1"/>
          <w:sz w:val="22"/>
          <w:lang w:val="it-IT"/>
        </w:rPr>
        <w:t>Okuyama</w:t>
      </w:r>
      <w:proofErr w:type="spellEnd"/>
      <w:r w:rsidRPr="00C273FD">
        <w:rPr>
          <w:color w:val="000000" w:themeColor="text1"/>
          <w:sz w:val="22"/>
          <w:lang w:val="it-IT"/>
        </w:rPr>
        <w:tab/>
      </w:r>
      <w:r w:rsidRPr="00C273FD">
        <w:rPr>
          <w:color w:val="000000" w:themeColor="text1"/>
          <w:sz w:val="22"/>
          <w:lang w:val="it-IT"/>
        </w:rPr>
        <w:tab/>
        <w:t>Japan MLIT</w:t>
      </w:r>
    </w:p>
    <w:p w14:paraId="1CF6BFE8" w14:textId="4CDA4D6D" w:rsidR="00982F10" w:rsidRPr="00C273FD" w:rsidRDefault="00982F10" w:rsidP="008E4D06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C273FD">
        <w:rPr>
          <w:color w:val="000000" w:themeColor="text1"/>
          <w:sz w:val="22"/>
          <w:lang w:val="it-IT"/>
        </w:rPr>
        <w:t>Mitome Takashi</w:t>
      </w:r>
      <w:r w:rsidRPr="00C273FD">
        <w:rPr>
          <w:color w:val="000000" w:themeColor="text1"/>
          <w:sz w:val="22"/>
          <w:lang w:val="it-IT"/>
        </w:rPr>
        <w:tab/>
      </w:r>
      <w:r w:rsidRPr="00C273FD">
        <w:rPr>
          <w:color w:val="000000" w:themeColor="text1"/>
          <w:sz w:val="22"/>
          <w:lang w:val="it-IT"/>
        </w:rPr>
        <w:tab/>
        <w:t>IMMA</w:t>
      </w:r>
      <w:r w:rsidRPr="00C273FD">
        <w:rPr>
          <w:color w:val="000000" w:themeColor="text1"/>
          <w:sz w:val="22"/>
          <w:lang w:val="it-IT"/>
        </w:rPr>
        <w:tab/>
      </w:r>
      <w:r w:rsidRPr="00C273FD">
        <w:rPr>
          <w:color w:val="000000" w:themeColor="text1"/>
          <w:sz w:val="22"/>
          <w:lang w:val="it-IT"/>
        </w:rPr>
        <w:tab/>
      </w:r>
    </w:p>
    <w:p w14:paraId="717F8143" w14:textId="60B5A306" w:rsidR="009E6FB3" w:rsidRPr="00C273FD" w:rsidRDefault="009E6FB3" w:rsidP="008E4D06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C273FD">
        <w:rPr>
          <w:color w:val="000000" w:themeColor="text1"/>
          <w:sz w:val="22"/>
          <w:lang w:val="it-IT"/>
        </w:rPr>
        <w:t xml:space="preserve">Pablo </w:t>
      </w:r>
      <w:r w:rsidR="00FD6D74" w:rsidRPr="00C273FD">
        <w:rPr>
          <w:color w:val="000000" w:themeColor="text1"/>
          <w:sz w:val="22"/>
          <w:lang w:val="it-IT"/>
        </w:rPr>
        <w:t xml:space="preserve">Mendoza </w:t>
      </w:r>
      <w:proofErr w:type="spellStart"/>
      <w:r w:rsidR="00FD6D74" w:rsidRPr="00C273FD">
        <w:rPr>
          <w:color w:val="000000" w:themeColor="text1"/>
          <w:sz w:val="22"/>
          <w:lang w:val="it-IT"/>
        </w:rPr>
        <w:t>Villafuente</w:t>
      </w:r>
      <w:proofErr w:type="spellEnd"/>
      <w:r w:rsidRPr="00C273FD">
        <w:rPr>
          <w:color w:val="000000" w:themeColor="text1"/>
          <w:sz w:val="22"/>
          <w:lang w:val="it-IT"/>
        </w:rPr>
        <w:tab/>
        <w:t>AECC</w:t>
      </w:r>
    </w:p>
    <w:p w14:paraId="3EEB561F" w14:textId="73C3F0C9" w:rsidR="005406EE" w:rsidRPr="00C273FD" w:rsidRDefault="005406EE" w:rsidP="008E4D06">
      <w:pPr>
        <w:spacing w:after="0" w:line="240" w:lineRule="auto"/>
        <w:ind w:left="284"/>
        <w:rPr>
          <w:color w:val="000000" w:themeColor="text1"/>
          <w:sz w:val="22"/>
          <w:lang w:val="de-DE"/>
        </w:rPr>
      </w:pPr>
      <w:r w:rsidRPr="00C273FD">
        <w:rPr>
          <w:color w:val="000000" w:themeColor="text1"/>
          <w:sz w:val="22"/>
          <w:lang w:val="de-DE"/>
        </w:rPr>
        <w:t>Joachim Demuynck</w:t>
      </w:r>
      <w:r w:rsidRPr="00C273FD">
        <w:rPr>
          <w:color w:val="000000" w:themeColor="text1"/>
          <w:sz w:val="22"/>
          <w:lang w:val="de-DE"/>
        </w:rPr>
        <w:tab/>
      </w:r>
      <w:r w:rsidRPr="00C273FD">
        <w:rPr>
          <w:color w:val="000000" w:themeColor="text1"/>
          <w:sz w:val="22"/>
          <w:lang w:val="de-DE"/>
        </w:rPr>
        <w:tab/>
        <w:t>AECC</w:t>
      </w:r>
    </w:p>
    <w:p w14:paraId="66AE3EE5" w14:textId="621446C1" w:rsidR="006319A8" w:rsidRPr="00C273FD" w:rsidRDefault="006319A8" w:rsidP="008E4D06">
      <w:pPr>
        <w:spacing w:after="0" w:line="240" w:lineRule="auto"/>
        <w:ind w:left="284"/>
        <w:rPr>
          <w:color w:val="000000" w:themeColor="text1"/>
          <w:sz w:val="22"/>
          <w:lang w:val="de-DE"/>
        </w:rPr>
      </w:pPr>
      <w:r w:rsidRPr="00C273FD">
        <w:rPr>
          <w:color w:val="000000" w:themeColor="text1"/>
          <w:sz w:val="22"/>
          <w:lang w:val="de-DE"/>
        </w:rPr>
        <w:t>Jürgen Plaschka</w:t>
      </w:r>
      <w:r w:rsidRPr="00C273FD">
        <w:rPr>
          <w:color w:val="000000" w:themeColor="text1"/>
          <w:sz w:val="22"/>
          <w:lang w:val="de-DE"/>
        </w:rPr>
        <w:tab/>
      </w:r>
      <w:r w:rsidRPr="00C273FD">
        <w:rPr>
          <w:color w:val="000000" w:themeColor="text1"/>
          <w:sz w:val="22"/>
          <w:lang w:val="de-DE"/>
        </w:rPr>
        <w:tab/>
        <w:t>IMMA</w:t>
      </w:r>
    </w:p>
    <w:p w14:paraId="72FCF08F" w14:textId="06492DDD" w:rsidR="00553F91" w:rsidRPr="00C273FD" w:rsidRDefault="00553F91" w:rsidP="008E4D06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C273FD">
        <w:rPr>
          <w:color w:val="000000" w:themeColor="text1"/>
          <w:sz w:val="22"/>
          <w:lang w:val="it-IT"/>
        </w:rPr>
        <w:t>Pawan Kumar</w:t>
      </w:r>
      <w:r w:rsidRPr="00C273FD">
        <w:rPr>
          <w:color w:val="000000" w:themeColor="text1"/>
          <w:sz w:val="22"/>
          <w:lang w:val="it-IT"/>
        </w:rPr>
        <w:tab/>
      </w:r>
      <w:r w:rsidRPr="00C273FD">
        <w:rPr>
          <w:color w:val="000000" w:themeColor="text1"/>
          <w:sz w:val="22"/>
          <w:lang w:val="it-IT"/>
        </w:rPr>
        <w:tab/>
        <w:t>India</w:t>
      </w:r>
    </w:p>
    <w:p w14:paraId="43B62CDC" w14:textId="32E0BE9A" w:rsidR="00A667AB" w:rsidRPr="00C273FD" w:rsidRDefault="00A667AB" w:rsidP="008E4D06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C273FD">
        <w:rPr>
          <w:color w:val="000000" w:themeColor="text1"/>
          <w:sz w:val="22"/>
          <w:lang w:val="it-IT"/>
        </w:rPr>
        <w:t>Prashant Pawar</w:t>
      </w:r>
      <w:r w:rsidRPr="00C273FD">
        <w:rPr>
          <w:color w:val="000000" w:themeColor="text1"/>
          <w:sz w:val="22"/>
          <w:lang w:val="it-IT"/>
        </w:rPr>
        <w:tab/>
      </w:r>
      <w:r w:rsidRPr="00C273FD">
        <w:rPr>
          <w:color w:val="000000" w:themeColor="text1"/>
          <w:sz w:val="22"/>
          <w:lang w:val="it-IT"/>
        </w:rPr>
        <w:tab/>
      </w:r>
      <w:r w:rsidR="009E6FB3" w:rsidRPr="00C273FD">
        <w:rPr>
          <w:color w:val="000000" w:themeColor="text1"/>
          <w:sz w:val="22"/>
          <w:lang w:val="it-IT"/>
        </w:rPr>
        <w:t>India ARAI</w:t>
      </w:r>
    </w:p>
    <w:p w14:paraId="4E5D4536" w14:textId="07F066E5" w:rsidR="00553F91" w:rsidRPr="00C273FD" w:rsidRDefault="00553F91" w:rsidP="008E4D06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C273FD">
        <w:rPr>
          <w:color w:val="000000" w:themeColor="text1"/>
          <w:sz w:val="22"/>
          <w:lang w:val="it-IT"/>
        </w:rPr>
        <w:t>Riccardo Basso</w:t>
      </w:r>
      <w:r w:rsidRPr="00C273FD">
        <w:rPr>
          <w:color w:val="000000" w:themeColor="text1"/>
          <w:sz w:val="22"/>
          <w:lang w:val="it-IT"/>
        </w:rPr>
        <w:tab/>
      </w:r>
      <w:r w:rsidRPr="00C273FD">
        <w:rPr>
          <w:color w:val="000000" w:themeColor="text1"/>
          <w:sz w:val="22"/>
          <w:lang w:val="it-IT"/>
        </w:rPr>
        <w:tab/>
        <w:t>IMMA</w:t>
      </w:r>
    </w:p>
    <w:p w14:paraId="1D7AA82E" w14:textId="40711C73" w:rsidR="00982F10" w:rsidRPr="00C273FD" w:rsidRDefault="00982F10" w:rsidP="008E4D06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C273FD">
        <w:rPr>
          <w:color w:val="000000" w:themeColor="text1"/>
          <w:sz w:val="22"/>
          <w:lang w:val="it-IT"/>
        </w:rPr>
        <w:t>Shunji Akamatsu</w:t>
      </w:r>
      <w:r w:rsidRPr="00C273FD">
        <w:rPr>
          <w:color w:val="000000" w:themeColor="text1"/>
          <w:sz w:val="22"/>
          <w:lang w:val="it-IT"/>
        </w:rPr>
        <w:tab/>
      </w:r>
      <w:r w:rsidRPr="00C273FD">
        <w:rPr>
          <w:color w:val="000000" w:themeColor="text1"/>
          <w:sz w:val="22"/>
          <w:lang w:val="it-IT"/>
        </w:rPr>
        <w:tab/>
        <w:t>IMMA</w:t>
      </w:r>
      <w:r w:rsidRPr="00C273FD">
        <w:rPr>
          <w:color w:val="000000" w:themeColor="text1"/>
          <w:sz w:val="22"/>
          <w:lang w:val="it-IT"/>
        </w:rPr>
        <w:tab/>
      </w:r>
      <w:r w:rsidRPr="00C273FD">
        <w:rPr>
          <w:color w:val="000000" w:themeColor="text1"/>
          <w:sz w:val="22"/>
          <w:lang w:val="it-IT"/>
        </w:rPr>
        <w:tab/>
      </w:r>
      <w:r w:rsidRPr="00C273FD">
        <w:rPr>
          <w:color w:val="000000" w:themeColor="text1"/>
          <w:sz w:val="22"/>
          <w:lang w:val="it-IT"/>
        </w:rPr>
        <w:tab/>
      </w:r>
    </w:p>
    <w:p w14:paraId="2F881524" w14:textId="55A2DD73" w:rsidR="009E6FB3" w:rsidRPr="00C273FD" w:rsidRDefault="009E6FB3" w:rsidP="008E4D06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C273FD">
        <w:rPr>
          <w:color w:val="000000" w:themeColor="text1"/>
          <w:sz w:val="22"/>
          <w:lang w:val="it-IT"/>
        </w:rPr>
        <w:t>Matthias Tappe</w:t>
      </w:r>
      <w:r w:rsidRPr="00C273FD">
        <w:rPr>
          <w:color w:val="000000" w:themeColor="text1"/>
          <w:sz w:val="22"/>
          <w:lang w:val="it-IT"/>
        </w:rPr>
        <w:tab/>
      </w:r>
      <w:r w:rsidRPr="00C273FD">
        <w:rPr>
          <w:color w:val="000000" w:themeColor="text1"/>
          <w:sz w:val="22"/>
          <w:lang w:val="it-IT"/>
        </w:rPr>
        <w:tab/>
        <w:t>CLEPA</w:t>
      </w:r>
    </w:p>
    <w:p w14:paraId="3C847A9A" w14:textId="65DCB003" w:rsidR="00982F10" w:rsidRPr="00C273FD" w:rsidRDefault="00982F10" w:rsidP="008E4D06">
      <w:pPr>
        <w:spacing w:after="0" w:line="240" w:lineRule="auto"/>
        <w:ind w:left="284"/>
        <w:rPr>
          <w:color w:val="000000" w:themeColor="text1"/>
          <w:sz w:val="22"/>
          <w:lang w:val="en-GB"/>
        </w:rPr>
      </w:pPr>
      <w:r w:rsidRPr="00C273FD">
        <w:rPr>
          <w:color w:val="000000" w:themeColor="text1"/>
          <w:sz w:val="22"/>
          <w:lang w:val="en-GB"/>
        </w:rPr>
        <w:t>Wang Qing</w:t>
      </w:r>
      <w:r w:rsidRPr="00C273FD">
        <w:rPr>
          <w:color w:val="000000" w:themeColor="text1"/>
          <w:sz w:val="22"/>
          <w:lang w:val="en-GB"/>
        </w:rPr>
        <w:tab/>
      </w:r>
      <w:r w:rsidRPr="00C273FD">
        <w:rPr>
          <w:color w:val="000000" w:themeColor="text1"/>
          <w:sz w:val="22"/>
          <w:lang w:val="en-GB"/>
        </w:rPr>
        <w:tab/>
      </w:r>
      <w:r w:rsidRPr="00C273FD">
        <w:rPr>
          <w:color w:val="000000" w:themeColor="text1"/>
          <w:sz w:val="22"/>
          <w:lang w:val="en-GB"/>
        </w:rPr>
        <w:tab/>
        <w:t>China</w:t>
      </w:r>
      <w:r w:rsidR="009E6FB3" w:rsidRPr="00C273FD">
        <w:rPr>
          <w:color w:val="000000" w:themeColor="text1"/>
          <w:sz w:val="22"/>
          <w:lang w:val="en-GB"/>
        </w:rPr>
        <w:tab/>
      </w:r>
      <w:r w:rsidR="009E6FB3" w:rsidRPr="00C273FD">
        <w:rPr>
          <w:color w:val="000000" w:themeColor="text1"/>
          <w:sz w:val="22"/>
          <w:lang w:val="en-GB"/>
        </w:rPr>
        <w:tab/>
      </w:r>
    </w:p>
    <w:p w14:paraId="0F0C7019" w14:textId="1379633C" w:rsidR="00553F91" w:rsidRPr="00C273FD" w:rsidRDefault="00553F91" w:rsidP="009E6FB3">
      <w:pPr>
        <w:spacing w:after="0" w:line="240" w:lineRule="auto"/>
        <w:ind w:left="284"/>
        <w:rPr>
          <w:color w:val="000000" w:themeColor="text1"/>
          <w:sz w:val="22"/>
          <w:lang w:val="en-GB"/>
        </w:rPr>
      </w:pPr>
      <w:proofErr w:type="spellStart"/>
      <w:r w:rsidRPr="00C273FD">
        <w:rPr>
          <w:color w:val="000000" w:themeColor="text1"/>
          <w:sz w:val="22"/>
          <w:lang w:val="en-GB"/>
        </w:rPr>
        <w:t>Wanli</w:t>
      </w:r>
      <w:proofErr w:type="spellEnd"/>
      <w:r w:rsidRPr="00C273FD">
        <w:rPr>
          <w:color w:val="000000" w:themeColor="text1"/>
          <w:sz w:val="22"/>
          <w:lang w:val="en-GB"/>
        </w:rPr>
        <w:t xml:space="preserve"> Yuan</w:t>
      </w:r>
      <w:r w:rsidRPr="00C273FD">
        <w:rPr>
          <w:color w:val="000000" w:themeColor="text1"/>
          <w:sz w:val="22"/>
          <w:lang w:val="en-GB"/>
        </w:rPr>
        <w:tab/>
      </w:r>
      <w:r w:rsidRPr="00C273FD">
        <w:rPr>
          <w:color w:val="000000" w:themeColor="text1"/>
          <w:sz w:val="22"/>
          <w:lang w:val="en-GB"/>
        </w:rPr>
        <w:tab/>
      </w:r>
      <w:r w:rsidRPr="00C273FD">
        <w:rPr>
          <w:color w:val="000000" w:themeColor="text1"/>
          <w:sz w:val="22"/>
          <w:lang w:val="en-GB"/>
        </w:rPr>
        <w:tab/>
        <w:t>China</w:t>
      </w:r>
    </w:p>
    <w:p w14:paraId="025389B2" w14:textId="55A75248" w:rsidR="009E6FB3" w:rsidRPr="00C273FD" w:rsidRDefault="009E6FB3" w:rsidP="009E6FB3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C273FD">
        <w:rPr>
          <w:color w:val="000000" w:themeColor="text1"/>
          <w:sz w:val="22"/>
          <w:lang w:val="it-IT"/>
        </w:rPr>
        <w:t>Akiyoshi Wachi</w:t>
      </w:r>
      <w:r w:rsidRPr="00C273FD">
        <w:rPr>
          <w:color w:val="000000" w:themeColor="text1"/>
          <w:sz w:val="22"/>
          <w:lang w:val="it-IT"/>
        </w:rPr>
        <w:tab/>
      </w:r>
      <w:r w:rsidRPr="00C273FD">
        <w:rPr>
          <w:color w:val="000000" w:themeColor="text1"/>
          <w:sz w:val="22"/>
          <w:lang w:val="it-IT"/>
        </w:rPr>
        <w:tab/>
        <w:t>IMMA</w:t>
      </w:r>
      <w:r w:rsidRPr="00C273FD">
        <w:rPr>
          <w:color w:val="000000" w:themeColor="text1"/>
          <w:sz w:val="22"/>
          <w:lang w:val="it-IT"/>
        </w:rPr>
        <w:tab/>
      </w:r>
      <w:r w:rsidRPr="00C273FD">
        <w:rPr>
          <w:color w:val="000000" w:themeColor="text1"/>
          <w:sz w:val="22"/>
          <w:lang w:val="it-IT"/>
        </w:rPr>
        <w:tab/>
      </w:r>
    </w:p>
    <w:p w14:paraId="13C0F745" w14:textId="074DB498" w:rsidR="007E204E" w:rsidRPr="00C273FD" w:rsidRDefault="007E204E" w:rsidP="008E4D06">
      <w:pPr>
        <w:spacing w:after="0" w:line="240" w:lineRule="auto"/>
        <w:ind w:left="284"/>
        <w:rPr>
          <w:color w:val="000000" w:themeColor="text1"/>
          <w:sz w:val="22"/>
          <w:lang w:val="it-IT"/>
        </w:rPr>
      </w:pPr>
      <w:r w:rsidRPr="00C273FD">
        <w:rPr>
          <w:color w:val="000000" w:themeColor="text1"/>
          <w:sz w:val="22"/>
          <w:lang w:val="it-IT"/>
        </w:rPr>
        <w:t>Yu Jia</w:t>
      </w:r>
      <w:r w:rsidRPr="00C273FD">
        <w:rPr>
          <w:color w:val="000000" w:themeColor="text1"/>
          <w:sz w:val="22"/>
          <w:lang w:val="it-IT"/>
        </w:rPr>
        <w:tab/>
      </w:r>
      <w:r w:rsidRPr="00C273FD">
        <w:rPr>
          <w:color w:val="000000" w:themeColor="text1"/>
          <w:sz w:val="22"/>
          <w:lang w:val="it-IT"/>
        </w:rPr>
        <w:tab/>
      </w:r>
      <w:r w:rsidRPr="00C273FD">
        <w:rPr>
          <w:color w:val="000000" w:themeColor="text1"/>
          <w:sz w:val="22"/>
          <w:lang w:val="it-IT"/>
        </w:rPr>
        <w:tab/>
        <w:t>China</w:t>
      </w:r>
    </w:p>
    <w:p w14:paraId="41604AF3" w14:textId="78A602A9" w:rsidR="00982F10" w:rsidRPr="00C273FD" w:rsidRDefault="00982F10" w:rsidP="008E4D06">
      <w:pPr>
        <w:spacing w:after="0" w:line="240" w:lineRule="auto"/>
        <w:ind w:left="284"/>
        <w:rPr>
          <w:color w:val="000000" w:themeColor="text1"/>
          <w:sz w:val="22"/>
          <w:lang w:val="en-GB"/>
        </w:rPr>
      </w:pPr>
      <w:r w:rsidRPr="00C273FD">
        <w:rPr>
          <w:color w:val="000000" w:themeColor="text1"/>
          <w:sz w:val="22"/>
          <w:lang w:val="en-GB"/>
        </w:rPr>
        <w:t>Yuki Toba</w:t>
      </w:r>
      <w:r w:rsidRPr="00C273FD">
        <w:rPr>
          <w:color w:val="000000" w:themeColor="text1"/>
          <w:sz w:val="22"/>
          <w:lang w:val="en-GB"/>
        </w:rPr>
        <w:tab/>
      </w:r>
      <w:r w:rsidRPr="00C273FD">
        <w:rPr>
          <w:color w:val="000000" w:themeColor="text1"/>
          <w:sz w:val="22"/>
          <w:lang w:val="en-GB"/>
        </w:rPr>
        <w:tab/>
      </w:r>
      <w:r w:rsidRPr="00C273FD">
        <w:rPr>
          <w:color w:val="000000" w:themeColor="text1"/>
          <w:sz w:val="22"/>
          <w:lang w:val="en-GB"/>
        </w:rPr>
        <w:tab/>
        <w:t>Japan JASIC</w:t>
      </w:r>
    </w:p>
    <w:p w14:paraId="5900596D" w14:textId="08676B12" w:rsidR="00A06447" w:rsidRPr="00C273FD" w:rsidRDefault="00A06447" w:rsidP="008E4D06">
      <w:pPr>
        <w:spacing w:after="0" w:line="240" w:lineRule="auto"/>
        <w:ind w:left="284"/>
        <w:rPr>
          <w:color w:val="000000" w:themeColor="text1"/>
          <w:sz w:val="22"/>
          <w:lang w:val="en-GB"/>
        </w:rPr>
      </w:pPr>
      <w:r w:rsidRPr="00C273FD">
        <w:rPr>
          <w:color w:val="000000" w:themeColor="text1"/>
          <w:sz w:val="22"/>
          <w:lang w:val="en-GB"/>
        </w:rPr>
        <w:t>Daniela LEVERATTO</w:t>
      </w:r>
      <w:r w:rsidRPr="00C273FD">
        <w:rPr>
          <w:color w:val="000000" w:themeColor="text1"/>
          <w:sz w:val="22"/>
          <w:lang w:val="en-GB"/>
        </w:rPr>
        <w:tab/>
        <w:t>EPPR IWG Secretary</w:t>
      </w:r>
    </w:p>
    <w:bookmarkEnd w:id="23"/>
    <w:p w14:paraId="5986B6D3" w14:textId="0F654DE2" w:rsidR="00387F04" w:rsidRPr="00C273FD" w:rsidRDefault="00387F04" w:rsidP="00387F04">
      <w:pPr>
        <w:spacing w:after="0" w:line="240" w:lineRule="auto"/>
        <w:ind w:firstLine="284"/>
        <w:jc w:val="center"/>
        <w:rPr>
          <w:color w:val="000000" w:themeColor="text1"/>
          <w:sz w:val="22"/>
          <w:lang w:val="de-DE"/>
        </w:rPr>
      </w:pPr>
      <w:r w:rsidRPr="00C273FD">
        <w:rPr>
          <w:color w:val="000000" w:themeColor="text1"/>
          <w:sz w:val="22"/>
          <w:lang w:val="de-DE"/>
        </w:rPr>
        <w:t>____________________</w:t>
      </w:r>
    </w:p>
    <w:sectPr w:rsidR="00387F04" w:rsidRPr="00C273FD">
      <w:headerReference w:type="default" r:id="rId40"/>
      <w:pgSz w:w="12240" w:h="15840"/>
      <w:pgMar w:top="1152" w:right="1152" w:bottom="851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9195" w14:textId="77777777" w:rsidR="00DB31EC" w:rsidRDefault="00DB31EC">
      <w:pPr>
        <w:spacing w:after="0" w:line="240" w:lineRule="auto"/>
      </w:pPr>
      <w:r>
        <w:separator/>
      </w:r>
    </w:p>
  </w:endnote>
  <w:endnote w:type="continuationSeparator" w:id="0">
    <w:p w14:paraId="3AFB42A5" w14:textId="77777777" w:rsidR="00DB31EC" w:rsidRDefault="00D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2C0E" w14:textId="77777777" w:rsidR="00DB31EC" w:rsidRDefault="00DB31EC">
      <w:pPr>
        <w:spacing w:after="0" w:line="240" w:lineRule="auto"/>
      </w:pPr>
      <w:r>
        <w:separator/>
      </w:r>
    </w:p>
  </w:footnote>
  <w:footnote w:type="continuationSeparator" w:id="0">
    <w:p w14:paraId="4CB54C66" w14:textId="77777777" w:rsidR="00DB31EC" w:rsidRDefault="00DB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84D1" w14:textId="66A6A44C" w:rsidR="00CB1B42" w:rsidRPr="008855E8" w:rsidRDefault="00CB1B42">
    <w:pPr>
      <w:pStyle w:val="Header"/>
      <w:jc w:val="right"/>
      <w:rPr>
        <w:rFonts w:ascii="Arial" w:hAnsi="Arial"/>
        <w:b/>
        <w:sz w:val="22"/>
        <w:lang w:val="en-GB"/>
      </w:rPr>
    </w:pPr>
    <w:r>
      <w:rPr>
        <w:rFonts w:ascii="Arial" w:hAnsi="Arial"/>
        <w:b/>
        <w:sz w:val="22"/>
      </w:rPr>
      <w:t>EPPR-</w:t>
    </w:r>
    <w:r w:rsidR="002E0BE4">
      <w:rPr>
        <w:rFonts w:ascii="Arial" w:hAnsi="Arial"/>
        <w:b/>
        <w:sz w:val="22"/>
      </w:rPr>
      <w:t>5</w:t>
    </w:r>
    <w:r w:rsidR="00176441">
      <w:rPr>
        <w:rFonts w:ascii="Arial" w:hAnsi="Arial"/>
        <w:b/>
        <w:sz w:val="22"/>
      </w:rPr>
      <w:t>1-0</w:t>
    </w:r>
    <w:r w:rsidR="00C273FD">
      <w:rPr>
        <w:rFonts w:ascii="Arial" w:hAnsi="Arial"/>
        <w:b/>
        <w:sz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7275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lang w:val="en-GB"/>
      </w:rPr>
    </w:lvl>
  </w:abstractNum>
  <w:abstractNum w:abstractNumId="1" w15:restartNumberingAfterBreak="0">
    <w:nsid w:val="00000001"/>
    <w:multiLevelType w:val="hybridMultilevel"/>
    <w:tmpl w:val="C6BCCB58"/>
    <w:lvl w:ilvl="0" w:tplc="86028C6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2"/>
    <w:multiLevelType w:val="hybridMultilevel"/>
    <w:tmpl w:val="BCCA0070"/>
    <w:lvl w:ilvl="0" w:tplc="2ED2A98A">
      <w:numFmt w:val="bullet"/>
      <w:pStyle w:val="bulletpoin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7720A12E">
      <w:numFmt w:val="bullet"/>
      <w:pStyle w:val="bulletIIpoint"/>
      <w:lvlText w:val="o"/>
      <w:lvlJc w:val="left"/>
      <w:pPr>
        <w:ind w:left="2652" w:hanging="360"/>
      </w:pPr>
      <w:rPr>
        <w:rFonts w:ascii="Courier New" w:hAnsi="Courier New" w:hint="default"/>
      </w:rPr>
    </w:lvl>
    <w:lvl w:ilvl="2" w:tplc="0CDA64E8">
      <w:numFmt w:val="bullet"/>
      <w:pStyle w:val="bullettIII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100C0001"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100C0003">
      <w:numFmt w:val="bullet"/>
      <w:lvlText w:val="o"/>
      <w:lvlJc w:val="left"/>
      <w:pPr>
        <w:ind w:left="4812" w:hanging="360"/>
      </w:pPr>
      <w:rPr>
        <w:rFonts w:ascii="Courier New" w:hAnsi="Courier New" w:hint="default"/>
      </w:rPr>
    </w:lvl>
    <w:lvl w:ilvl="5" w:tplc="100C0005"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100C0001"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100C0003">
      <w:numFmt w:val="bullet"/>
      <w:lvlText w:val="o"/>
      <w:lvlJc w:val="left"/>
      <w:pPr>
        <w:ind w:left="6972" w:hanging="360"/>
      </w:pPr>
      <w:rPr>
        <w:rFonts w:ascii="Courier New" w:hAnsi="Courier New" w:hint="default"/>
      </w:rPr>
    </w:lvl>
    <w:lvl w:ilvl="8" w:tplc="100C0005"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9734503E"/>
    <w:lvl w:ilvl="0" w:tplc="AEF2FC60">
      <w:numFmt w:val="bullet"/>
      <w:pStyle w:val="bul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00C0003"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C0005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C000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C0005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89F067F4"/>
    <w:lvl w:ilvl="0" w:tplc="8772C73C"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00C0003"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C0005"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C0005"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C0005"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19FEA766"/>
    <w:lvl w:ilvl="0" w:tplc="3AC63010"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000007"/>
    <w:multiLevelType w:val="singleLevel"/>
    <w:tmpl w:val="F65009D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8"/>
    <w:multiLevelType w:val="hybridMultilevel"/>
    <w:tmpl w:val="F8E40394"/>
    <w:lvl w:ilvl="0" w:tplc="E39A1EB2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982C67C"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multilevel"/>
    <w:tmpl w:val="11F2CA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000000A"/>
    <w:multiLevelType w:val="hybridMultilevel"/>
    <w:tmpl w:val="533EF434"/>
    <w:lvl w:ilvl="0" w:tplc="494C767A"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20000003"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20000005"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0000001"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0000003"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20000005"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0000001"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0000003"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20000005"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038065F1"/>
    <w:multiLevelType w:val="hybridMultilevel"/>
    <w:tmpl w:val="DAC8AFB8"/>
    <w:lvl w:ilvl="0" w:tplc="C304E2C8">
      <w:start w:val="1"/>
      <w:numFmt w:val="bullet"/>
      <w:pStyle w:val="bul2"/>
      <w:lvlText w:val="o"/>
      <w:lvlJc w:val="left"/>
      <w:pPr>
        <w:ind w:left="928" w:hanging="360"/>
      </w:pPr>
      <w:rPr>
        <w:rFonts w:ascii="Courier New" w:hAnsi="Courier New" w:cs="Courier New" w:hint="default"/>
        <w:lang w:val="en-GB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F7E16"/>
    <w:multiLevelType w:val="hybridMultilevel"/>
    <w:tmpl w:val="C8667004"/>
    <w:lvl w:ilvl="0" w:tplc="CFC2D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07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C6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EA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29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D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00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A5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C8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8884B49"/>
    <w:multiLevelType w:val="hybridMultilevel"/>
    <w:tmpl w:val="0E74E16C"/>
    <w:lvl w:ilvl="0" w:tplc="88767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485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A2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82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08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09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E2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C1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AB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03661FB"/>
    <w:multiLevelType w:val="hybridMultilevel"/>
    <w:tmpl w:val="2ACADB58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  <w:lang w:val="en-GB"/>
      </w:rPr>
    </w:lvl>
    <w:lvl w:ilvl="1" w:tplc="7720A12E"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DA64E8"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100C0005"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100C0005"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B533F75"/>
    <w:multiLevelType w:val="multilevel"/>
    <w:tmpl w:val="76FE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F23D09"/>
    <w:multiLevelType w:val="hybridMultilevel"/>
    <w:tmpl w:val="84645B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34E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94DDB"/>
    <w:multiLevelType w:val="hybridMultilevel"/>
    <w:tmpl w:val="1AB035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42C0F"/>
    <w:multiLevelType w:val="hybridMultilevel"/>
    <w:tmpl w:val="C7941D56"/>
    <w:lvl w:ilvl="0" w:tplc="C24ED8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0E8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24E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052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A475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47C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6FE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A36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A9D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D17F3"/>
    <w:multiLevelType w:val="hybridMultilevel"/>
    <w:tmpl w:val="F11C46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019D0"/>
    <w:multiLevelType w:val="hybridMultilevel"/>
    <w:tmpl w:val="003C562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E25A2"/>
    <w:multiLevelType w:val="hybridMultilevel"/>
    <w:tmpl w:val="E3C478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55EC2"/>
    <w:multiLevelType w:val="hybridMultilevel"/>
    <w:tmpl w:val="12B2B226"/>
    <w:lvl w:ilvl="0" w:tplc="FE56E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23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8D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80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85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C0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21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CC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CB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AED7276"/>
    <w:multiLevelType w:val="hybridMultilevel"/>
    <w:tmpl w:val="DEB0A786"/>
    <w:lvl w:ilvl="0" w:tplc="200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720A12E"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DA64E8"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100C0005"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100C0005"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F7D0D52"/>
    <w:multiLevelType w:val="multilevel"/>
    <w:tmpl w:val="6EBA5A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9E06D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151E2B"/>
    <w:multiLevelType w:val="multilevel"/>
    <w:tmpl w:val="1BD0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035241"/>
    <w:multiLevelType w:val="hybridMultilevel"/>
    <w:tmpl w:val="A948D256"/>
    <w:lvl w:ilvl="0" w:tplc="7720A12E">
      <w:numFmt w:val="bullet"/>
      <w:lvlText w:val="o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20000003">
      <w:start w:val="1"/>
      <w:numFmt w:val="bullet"/>
      <w:lvlText w:val="o"/>
      <w:lvlJc w:val="left"/>
      <w:pPr>
        <w:ind w:left="-56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52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</w:abstractNum>
  <w:abstractNum w:abstractNumId="29" w15:restartNumberingAfterBreak="0">
    <w:nsid w:val="76B12C6A"/>
    <w:multiLevelType w:val="hybridMultilevel"/>
    <w:tmpl w:val="47D88F88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91E29"/>
    <w:multiLevelType w:val="hybridMultilevel"/>
    <w:tmpl w:val="206AE024"/>
    <w:lvl w:ilvl="0" w:tplc="6012068C">
      <w:start w:val="1"/>
      <w:numFmt w:val="decimal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7720A12E"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DA64E8"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100C0005"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100C0005"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ACB7FF9"/>
    <w:multiLevelType w:val="hybridMultilevel"/>
    <w:tmpl w:val="7F8696B4"/>
    <w:lvl w:ilvl="0" w:tplc="191CC5F2">
      <w:numFmt w:val="bullet"/>
      <w:lvlText w:val=""/>
      <w:lvlJc w:val="left"/>
      <w:pPr>
        <w:ind w:left="785" w:hanging="360"/>
      </w:pPr>
      <w:rPr>
        <w:rFonts w:ascii="Wingdings" w:eastAsia="MS Mincho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15292136">
    <w:abstractNumId w:val="1"/>
  </w:num>
  <w:num w:numId="2" w16cid:durableId="1168211647">
    <w:abstractNumId w:val="2"/>
  </w:num>
  <w:num w:numId="3" w16cid:durableId="1397045056">
    <w:abstractNumId w:val="3"/>
  </w:num>
  <w:num w:numId="4" w16cid:durableId="673800289">
    <w:abstractNumId w:val="4"/>
  </w:num>
  <w:num w:numId="5" w16cid:durableId="945114419">
    <w:abstractNumId w:val="5"/>
  </w:num>
  <w:num w:numId="6" w16cid:durableId="254674316">
    <w:abstractNumId w:val="6"/>
  </w:num>
  <w:num w:numId="7" w16cid:durableId="721951104">
    <w:abstractNumId w:val="7"/>
  </w:num>
  <w:num w:numId="8" w16cid:durableId="1004824055">
    <w:abstractNumId w:val="8"/>
  </w:num>
  <w:num w:numId="9" w16cid:durableId="1559903606">
    <w:abstractNumId w:val="9"/>
  </w:num>
  <w:num w:numId="10" w16cid:durableId="1295326605">
    <w:abstractNumId w:val="10"/>
  </w:num>
  <w:num w:numId="11" w16cid:durableId="2170128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6608729">
    <w:abstractNumId w:val="2"/>
  </w:num>
  <w:num w:numId="13" w16cid:durableId="360202020">
    <w:abstractNumId w:val="2"/>
  </w:num>
  <w:num w:numId="14" w16cid:durableId="1160195741">
    <w:abstractNumId w:val="29"/>
  </w:num>
  <w:num w:numId="15" w16cid:durableId="887450803">
    <w:abstractNumId w:val="24"/>
  </w:num>
  <w:num w:numId="16" w16cid:durableId="438837793">
    <w:abstractNumId w:val="23"/>
  </w:num>
  <w:num w:numId="17" w16cid:durableId="146869381">
    <w:abstractNumId w:val="18"/>
  </w:num>
  <w:num w:numId="18" w16cid:durableId="1315724264">
    <w:abstractNumId w:val="31"/>
  </w:num>
  <w:num w:numId="19" w16cid:durableId="559706954">
    <w:abstractNumId w:val="0"/>
  </w:num>
  <w:num w:numId="20" w16cid:durableId="525214123">
    <w:abstractNumId w:val="11"/>
  </w:num>
  <w:num w:numId="21" w16cid:durableId="2128692608">
    <w:abstractNumId w:val="28"/>
  </w:num>
  <w:num w:numId="22" w16cid:durableId="1992128891">
    <w:abstractNumId w:val="17"/>
  </w:num>
  <w:num w:numId="23" w16cid:durableId="9626584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3973546">
    <w:abstractNumId w:val="30"/>
  </w:num>
  <w:num w:numId="25" w16cid:durableId="828983824">
    <w:abstractNumId w:val="14"/>
  </w:num>
  <w:num w:numId="26" w16cid:durableId="1461220125">
    <w:abstractNumId w:val="26"/>
  </w:num>
  <w:num w:numId="27" w16cid:durableId="1332290560">
    <w:abstractNumId w:val="20"/>
  </w:num>
  <w:num w:numId="28" w16cid:durableId="75790389">
    <w:abstractNumId w:val="22"/>
  </w:num>
  <w:num w:numId="29" w16cid:durableId="1042361480">
    <w:abstractNumId w:val="16"/>
  </w:num>
  <w:num w:numId="30" w16cid:durableId="646011490">
    <w:abstractNumId w:val="2"/>
  </w:num>
  <w:num w:numId="31" w16cid:durableId="1662150966">
    <w:abstractNumId w:val="2"/>
  </w:num>
  <w:num w:numId="32" w16cid:durableId="2087192243">
    <w:abstractNumId w:val="21"/>
  </w:num>
  <w:num w:numId="33" w16cid:durableId="429282341">
    <w:abstractNumId w:val="25"/>
  </w:num>
  <w:num w:numId="34" w16cid:durableId="1644499824">
    <w:abstractNumId w:val="2"/>
  </w:num>
  <w:num w:numId="35" w16cid:durableId="179055055">
    <w:abstractNumId w:val="13"/>
  </w:num>
  <w:num w:numId="36" w16cid:durableId="697925600">
    <w:abstractNumId w:val="19"/>
  </w:num>
  <w:num w:numId="37" w16cid:durableId="2714487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L ">
    <w15:presenceInfo w15:providerId="None" w15:userId="DL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27"/>
    <w:rsid w:val="0001236C"/>
    <w:rsid w:val="00013E65"/>
    <w:rsid w:val="00021F6C"/>
    <w:rsid w:val="00022242"/>
    <w:rsid w:val="00022F3C"/>
    <w:rsid w:val="00026CCF"/>
    <w:rsid w:val="00030FEA"/>
    <w:rsid w:val="00036C96"/>
    <w:rsid w:val="00043CE7"/>
    <w:rsid w:val="00046517"/>
    <w:rsid w:val="00053A44"/>
    <w:rsid w:val="00054614"/>
    <w:rsid w:val="00054EC6"/>
    <w:rsid w:val="000741E3"/>
    <w:rsid w:val="00075308"/>
    <w:rsid w:val="00081667"/>
    <w:rsid w:val="0008777E"/>
    <w:rsid w:val="000916E1"/>
    <w:rsid w:val="000940A9"/>
    <w:rsid w:val="00094B05"/>
    <w:rsid w:val="00096D50"/>
    <w:rsid w:val="00097E60"/>
    <w:rsid w:val="000A5EE3"/>
    <w:rsid w:val="000A6B9C"/>
    <w:rsid w:val="000B2E4D"/>
    <w:rsid w:val="000B4CEF"/>
    <w:rsid w:val="000C1DA1"/>
    <w:rsid w:val="000D7F5D"/>
    <w:rsid w:val="000E4A4E"/>
    <w:rsid w:val="0010001C"/>
    <w:rsid w:val="001002D5"/>
    <w:rsid w:val="00100570"/>
    <w:rsid w:val="00101578"/>
    <w:rsid w:val="00105709"/>
    <w:rsid w:val="00115386"/>
    <w:rsid w:val="001154BE"/>
    <w:rsid w:val="00117BD1"/>
    <w:rsid w:val="00120924"/>
    <w:rsid w:val="001264F4"/>
    <w:rsid w:val="00126A72"/>
    <w:rsid w:val="001366DC"/>
    <w:rsid w:val="001376AF"/>
    <w:rsid w:val="00141282"/>
    <w:rsid w:val="001425C4"/>
    <w:rsid w:val="00144BFD"/>
    <w:rsid w:val="0015100B"/>
    <w:rsid w:val="00152912"/>
    <w:rsid w:val="00156FDC"/>
    <w:rsid w:val="001610C5"/>
    <w:rsid w:val="00167BE6"/>
    <w:rsid w:val="00176441"/>
    <w:rsid w:val="001774B7"/>
    <w:rsid w:val="00184CA4"/>
    <w:rsid w:val="00195F63"/>
    <w:rsid w:val="001A009A"/>
    <w:rsid w:val="001A2F92"/>
    <w:rsid w:val="001A7866"/>
    <w:rsid w:val="001B0715"/>
    <w:rsid w:val="001B2BD9"/>
    <w:rsid w:val="001B33C0"/>
    <w:rsid w:val="001B5D0E"/>
    <w:rsid w:val="001B63D7"/>
    <w:rsid w:val="001C0455"/>
    <w:rsid w:val="001C155E"/>
    <w:rsid w:val="001C1C9B"/>
    <w:rsid w:val="001C2D37"/>
    <w:rsid w:val="001C4B0E"/>
    <w:rsid w:val="001D0415"/>
    <w:rsid w:val="001E06C2"/>
    <w:rsid w:val="001E25A8"/>
    <w:rsid w:val="001F20C2"/>
    <w:rsid w:val="001F2140"/>
    <w:rsid w:val="001F2EDF"/>
    <w:rsid w:val="001F5213"/>
    <w:rsid w:val="001F7133"/>
    <w:rsid w:val="00201CC8"/>
    <w:rsid w:val="00211305"/>
    <w:rsid w:val="002130A0"/>
    <w:rsid w:val="00213C22"/>
    <w:rsid w:val="00215FD0"/>
    <w:rsid w:val="00216325"/>
    <w:rsid w:val="00216337"/>
    <w:rsid w:val="00223C72"/>
    <w:rsid w:val="00225EEB"/>
    <w:rsid w:val="0022774F"/>
    <w:rsid w:val="00230E87"/>
    <w:rsid w:val="00242A94"/>
    <w:rsid w:val="002430CC"/>
    <w:rsid w:val="00244242"/>
    <w:rsid w:val="002463FD"/>
    <w:rsid w:val="00255849"/>
    <w:rsid w:val="00266CFE"/>
    <w:rsid w:val="00282DB1"/>
    <w:rsid w:val="0028540D"/>
    <w:rsid w:val="00285D70"/>
    <w:rsid w:val="002907ED"/>
    <w:rsid w:val="002918AE"/>
    <w:rsid w:val="002942FA"/>
    <w:rsid w:val="00294760"/>
    <w:rsid w:val="00294CEE"/>
    <w:rsid w:val="00295E3E"/>
    <w:rsid w:val="002A3767"/>
    <w:rsid w:val="002A49DD"/>
    <w:rsid w:val="002A5E3B"/>
    <w:rsid w:val="002A61C5"/>
    <w:rsid w:val="002B3FF8"/>
    <w:rsid w:val="002D1264"/>
    <w:rsid w:val="002D2D2F"/>
    <w:rsid w:val="002D33DD"/>
    <w:rsid w:val="002D3DD5"/>
    <w:rsid w:val="002E078A"/>
    <w:rsid w:val="002E0BE4"/>
    <w:rsid w:val="002E62BD"/>
    <w:rsid w:val="002F09AC"/>
    <w:rsid w:val="002F3EDF"/>
    <w:rsid w:val="002F55A1"/>
    <w:rsid w:val="002F5E1E"/>
    <w:rsid w:val="0030153A"/>
    <w:rsid w:val="00302076"/>
    <w:rsid w:val="003048F0"/>
    <w:rsid w:val="0031127A"/>
    <w:rsid w:val="003122E2"/>
    <w:rsid w:val="0031576F"/>
    <w:rsid w:val="00317248"/>
    <w:rsid w:val="00321C54"/>
    <w:rsid w:val="003251AD"/>
    <w:rsid w:val="00325A9B"/>
    <w:rsid w:val="00327D10"/>
    <w:rsid w:val="0033311C"/>
    <w:rsid w:val="00341AC4"/>
    <w:rsid w:val="00342F04"/>
    <w:rsid w:val="00343CB2"/>
    <w:rsid w:val="003459BD"/>
    <w:rsid w:val="00350EDC"/>
    <w:rsid w:val="00353438"/>
    <w:rsid w:val="00357192"/>
    <w:rsid w:val="00360657"/>
    <w:rsid w:val="00363196"/>
    <w:rsid w:val="00363562"/>
    <w:rsid w:val="0036437D"/>
    <w:rsid w:val="00365DAC"/>
    <w:rsid w:val="003732E2"/>
    <w:rsid w:val="0038674E"/>
    <w:rsid w:val="00387F04"/>
    <w:rsid w:val="003950F2"/>
    <w:rsid w:val="003A3265"/>
    <w:rsid w:val="003A52BC"/>
    <w:rsid w:val="003B2078"/>
    <w:rsid w:val="003B2EC6"/>
    <w:rsid w:val="003B5008"/>
    <w:rsid w:val="003C0748"/>
    <w:rsid w:val="003C38DE"/>
    <w:rsid w:val="003C6982"/>
    <w:rsid w:val="003D2A0B"/>
    <w:rsid w:val="003D5C64"/>
    <w:rsid w:val="003D78F7"/>
    <w:rsid w:val="003E0E79"/>
    <w:rsid w:val="003E2921"/>
    <w:rsid w:val="003F0301"/>
    <w:rsid w:val="003F36E2"/>
    <w:rsid w:val="003F51FD"/>
    <w:rsid w:val="00400551"/>
    <w:rsid w:val="00404FCB"/>
    <w:rsid w:val="00431418"/>
    <w:rsid w:val="0043154C"/>
    <w:rsid w:val="00440A44"/>
    <w:rsid w:val="0044168C"/>
    <w:rsid w:val="004553AA"/>
    <w:rsid w:val="00456A6B"/>
    <w:rsid w:val="004574FF"/>
    <w:rsid w:val="004619A6"/>
    <w:rsid w:val="004845C4"/>
    <w:rsid w:val="00495948"/>
    <w:rsid w:val="004A048A"/>
    <w:rsid w:val="004A2FA8"/>
    <w:rsid w:val="004A64D2"/>
    <w:rsid w:val="004B5D35"/>
    <w:rsid w:val="004C2B50"/>
    <w:rsid w:val="004C4DDE"/>
    <w:rsid w:val="004D3E42"/>
    <w:rsid w:val="004D75E8"/>
    <w:rsid w:val="004E0DAA"/>
    <w:rsid w:val="004E0DD6"/>
    <w:rsid w:val="004E2CCF"/>
    <w:rsid w:val="004E5FAD"/>
    <w:rsid w:val="004E7078"/>
    <w:rsid w:val="004F14B9"/>
    <w:rsid w:val="00505C10"/>
    <w:rsid w:val="00520B62"/>
    <w:rsid w:val="00521790"/>
    <w:rsid w:val="00524F9D"/>
    <w:rsid w:val="00526972"/>
    <w:rsid w:val="00531177"/>
    <w:rsid w:val="005406EE"/>
    <w:rsid w:val="005418BE"/>
    <w:rsid w:val="00553F91"/>
    <w:rsid w:val="005552D6"/>
    <w:rsid w:val="00560763"/>
    <w:rsid w:val="00564166"/>
    <w:rsid w:val="0057191D"/>
    <w:rsid w:val="00583A49"/>
    <w:rsid w:val="005841B3"/>
    <w:rsid w:val="00584766"/>
    <w:rsid w:val="00595C69"/>
    <w:rsid w:val="005A4443"/>
    <w:rsid w:val="005A45F8"/>
    <w:rsid w:val="005B5D29"/>
    <w:rsid w:val="005B5E5C"/>
    <w:rsid w:val="005C6DF1"/>
    <w:rsid w:val="005D3B40"/>
    <w:rsid w:val="005D451D"/>
    <w:rsid w:val="005D5C22"/>
    <w:rsid w:val="005F1C03"/>
    <w:rsid w:val="005F2FD0"/>
    <w:rsid w:val="005F3E8E"/>
    <w:rsid w:val="005F5391"/>
    <w:rsid w:val="00600BB9"/>
    <w:rsid w:val="006012B6"/>
    <w:rsid w:val="00610354"/>
    <w:rsid w:val="006134A0"/>
    <w:rsid w:val="00613535"/>
    <w:rsid w:val="00616EC7"/>
    <w:rsid w:val="00620DBD"/>
    <w:rsid w:val="0062599B"/>
    <w:rsid w:val="006270BB"/>
    <w:rsid w:val="006319A8"/>
    <w:rsid w:val="006427E0"/>
    <w:rsid w:val="00644B30"/>
    <w:rsid w:val="00657BFF"/>
    <w:rsid w:val="006612CC"/>
    <w:rsid w:val="006645DF"/>
    <w:rsid w:val="0066465E"/>
    <w:rsid w:val="006715DC"/>
    <w:rsid w:val="0067193A"/>
    <w:rsid w:val="00675946"/>
    <w:rsid w:val="00680345"/>
    <w:rsid w:val="006808BC"/>
    <w:rsid w:val="00682495"/>
    <w:rsid w:val="006824C7"/>
    <w:rsid w:val="006947B3"/>
    <w:rsid w:val="00697600"/>
    <w:rsid w:val="006A20A9"/>
    <w:rsid w:val="006A485B"/>
    <w:rsid w:val="006A6E8F"/>
    <w:rsid w:val="006B58E7"/>
    <w:rsid w:val="006C29F6"/>
    <w:rsid w:val="006C6775"/>
    <w:rsid w:val="006D0EBF"/>
    <w:rsid w:val="006D476D"/>
    <w:rsid w:val="006D4B66"/>
    <w:rsid w:val="006D5BE3"/>
    <w:rsid w:val="006E181B"/>
    <w:rsid w:val="006E4A7A"/>
    <w:rsid w:val="006E64AD"/>
    <w:rsid w:val="006F23A8"/>
    <w:rsid w:val="006F3BEF"/>
    <w:rsid w:val="006F480B"/>
    <w:rsid w:val="006F63BE"/>
    <w:rsid w:val="006F7D98"/>
    <w:rsid w:val="00703A99"/>
    <w:rsid w:val="00704122"/>
    <w:rsid w:val="007122A8"/>
    <w:rsid w:val="007126D9"/>
    <w:rsid w:val="00712D5D"/>
    <w:rsid w:val="00715B8D"/>
    <w:rsid w:val="00722F2C"/>
    <w:rsid w:val="00723A5C"/>
    <w:rsid w:val="007323E3"/>
    <w:rsid w:val="00734675"/>
    <w:rsid w:val="00736846"/>
    <w:rsid w:val="00742E47"/>
    <w:rsid w:val="007475E2"/>
    <w:rsid w:val="00752F78"/>
    <w:rsid w:val="00762B17"/>
    <w:rsid w:val="007800C3"/>
    <w:rsid w:val="007901EC"/>
    <w:rsid w:val="00792596"/>
    <w:rsid w:val="00793450"/>
    <w:rsid w:val="007A00A6"/>
    <w:rsid w:val="007A56DF"/>
    <w:rsid w:val="007A62DC"/>
    <w:rsid w:val="007C1869"/>
    <w:rsid w:val="007C26DE"/>
    <w:rsid w:val="007C476E"/>
    <w:rsid w:val="007C552C"/>
    <w:rsid w:val="007C63EB"/>
    <w:rsid w:val="007D4545"/>
    <w:rsid w:val="007D4A09"/>
    <w:rsid w:val="007D6D7F"/>
    <w:rsid w:val="007E1174"/>
    <w:rsid w:val="007E204E"/>
    <w:rsid w:val="007E2CC4"/>
    <w:rsid w:val="007F019F"/>
    <w:rsid w:val="00800ACB"/>
    <w:rsid w:val="008028D6"/>
    <w:rsid w:val="008144B5"/>
    <w:rsid w:val="008171B9"/>
    <w:rsid w:val="008336EC"/>
    <w:rsid w:val="0083618E"/>
    <w:rsid w:val="00836AE3"/>
    <w:rsid w:val="008403C1"/>
    <w:rsid w:val="00840948"/>
    <w:rsid w:val="008462BA"/>
    <w:rsid w:val="0084680D"/>
    <w:rsid w:val="00860CE6"/>
    <w:rsid w:val="00864772"/>
    <w:rsid w:val="00870088"/>
    <w:rsid w:val="0087044C"/>
    <w:rsid w:val="00873F89"/>
    <w:rsid w:val="00876427"/>
    <w:rsid w:val="00884DA6"/>
    <w:rsid w:val="008855E8"/>
    <w:rsid w:val="00886EF2"/>
    <w:rsid w:val="00891FE5"/>
    <w:rsid w:val="00892223"/>
    <w:rsid w:val="00892FBA"/>
    <w:rsid w:val="00893720"/>
    <w:rsid w:val="00895208"/>
    <w:rsid w:val="008A1247"/>
    <w:rsid w:val="008A39F2"/>
    <w:rsid w:val="008A3D43"/>
    <w:rsid w:val="008A6176"/>
    <w:rsid w:val="008C1445"/>
    <w:rsid w:val="008C233C"/>
    <w:rsid w:val="008C412C"/>
    <w:rsid w:val="008C4F45"/>
    <w:rsid w:val="008D03A2"/>
    <w:rsid w:val="008D4827"/>
    <w:rsid w:val="008E351B"/>
    <w:rsid w:val="008F0BE1"/>
    <w:rsid w:val="008F0F19"/>
    <w:rsid w:val="008F1286"/>
    <w:rsid w:val="008F3985"/>
    <w:rsid w:val="008F5370"/>
    <w:rsid w:val="009004FC"/>
    <w:rsid w:val="0090582A"/>
    <w:rsid w:val="009111C8"/>
    <w:rsid w:val="009123D6"/>
    <w:rsid w:val="00912A9E"/>
    <w:rsid w:val="00914FAF"/>
    <w:rsid w:val="00921A2B"/>
    <w:rsid w:val="009347E9"/>
    <w:rsid w:val="009377B1"/>
    <w:rsid w:val="00937D85"/>
    <w:rsid w:val="00943060"/>
    <w:rsid w:val="009539F9"/>
    <w:rsid w:val="00967EB9"/>
    <w:rsid w:val="0097304B"/>
    <w:rsid w:val="00973319"/>
    <w:rsid w:val="00982F10"/>
    <w:rsid w:val="009837E2"/>
    <w:rsid w:val="00993EF7"/>
    <w:rsid w:val="00995835"/>
    <w:rsid w:val="009969E3"/>
    <w:rsid w:val="009A711D"/>
    <w:rsid w:val="009B06CB"/>
    <w:rsid w:val="009B3F92"/>
    <w:rsid w:val="009B5AC0"/>
    <w:rsid w:val="009B7734"/>
    <w:rsid w:val="009D0075"/>
    <w:rsid w:val="009D064C"/>
    <w:rsid w:val="009D32E8"/>
    <w:rsid w:val="009D6D75"/>
    <w:rsid w:val="009E0C16"/>
    <w:rsid w:val="009E6FB3"/>
    <w:rsid w:val="009F013B"/>
    <w:rsid w:val="009F0531"/>
    <w:rsid w:val="009F6F85"/>
    <w:rsid w:val="00A02CE1"/>
    <w:rsid w:val="00A06447"/>
    <w:rsid w:val="00A11311"/>
    <w:rsid w:val="00A13BCE"/>
    <w:rsid w:val="00A14F09"/>
    <w:rsid w:val="00A1612E"/>
    <w:rsid w:val="00A20976"/>
    <w:rsid w:val="00A23AA4"/>
    <w:rsid w:val="00A23D21"/>
    <w:rsid w:val="00A30AE2"/>
    <w:rsid w:val="00A3778D"/>
    <w:rsid w:val="00A41243"/>
    <w:rsid w:val="00A434BC"/>
    <w:rsid w:val="00A44CB6"/>
    <w:rsid w:val="00A52A0C"/>
    <w:rsid w:val="00A579EF"/>
    <w:rsid w:val="00A64A9A"/>
    <w:rsid w:val="00A64CAD"/>
    <w:rsid w:val="00A667AB"/>
    <w:rsid w:val="00A73BD5"/>
    <w:rsid w:val="00A82639"/>
    <w:rsid w:val="00A8346E"/>
    <w:rsid w:val="00A83CA7"/>
    <w:rsid w:val="00A954B1"/>
    <w:rsid w:val="00AA2FDC"/>
    <w:rsid w:val="00AB351E"/>
    <w:rsid w:val="00AC0C4D"/>
    <w:rsid w:val="00AC13F6"/>
    <w:rsid w:val="00AC1646"/>
    <w:rsid w:val="00AD33AC"/>
    <w:rsid w:val="00AD5118"/>
    <w:rsid w:val="00AE0797"/>
    <w:rsid w:val="00AE1F6A"/>
    <w:rsid w:val="00AE28F6"/>
    <w:rsid w:val="00AE4E86"/>
    <w:rsid w:val="00AE6A1A"/>
    <w:rsid w:val="00AF0951"/>
    <w:rsid w:val="00AF4E13"/>
    <w:rsid w:val="00B00051"/>
    <w:rsid w:val="00B018D4"/>
    <w:rsid w:val="00B12014"/>
    <w:rsid w:val="00B16046"/>
    <w:rsid w:val="00B17FB8"/>
    <w:rsid w:val="00B301E9"/>
    <w:rsid w:val="00B4126D"/>
    <w:rsid w:val="00B50986"/>
    <w:rsid w:val="00B56246"/>
    <w:rsid w:val="00B63477"/>
    <w:rsid w:val="00B73710"/>
    <w:rsid w:val="00B7550B"/>
    <w:rsid w:val="00B80469"/>
    <w:rsid w:val="00B83D86"/>
    <w:rsid w:val="00B868C9"/>
    <w:rsid w:val="00B86CA2"/>
    <w:rsid w:val="00B963E3"/>
    <w:rsid w:val="00BA19F3"/>
    <w:rsid w:val="00BA5539"/>
    <w:rsid w:val="00BA6C7E"/>
    <w:rsid w:val="00BA713A"/>
    <w:rsid w:val="00BB54C3"/>
    <w:rsid w:val="00BC3388"/>
    <w:rsid w:val="00BD1826"/>
    <w:rsid w:val="00BD5DF4"/>
    <w:rsid w:val="00BD62BD"/>
    <w:rsid w:val="00BD6571"/>
    <w:rsid w:val="00BF2A3F"/>
    <w:rsid w:val="00C0029B"/>
    <w:rsid w:val="00C01100"/>
    <w:rsid w:val="00C022F3"/>
    <w:rsid w:val="00C06726"/>
    <w:rsid w:val="00C07C89"/>
    <w:rsid w:val="00C16D06"/>
    <w:rsid w:val="00C22D63"/>
    <w:rsid w:val="00C273FD"/>
    <w:rsid w:val="00C332EA"/>
    <w:rsid w:val="00C36113"/>
    <w:rsid w:val="00C369B9"/>
    <w:rsid w:val="00C37E2A"/>
    <w:rsid w:val="00C464A9"/>
    <w:rsid w:val="00C46A53"/>
    <w:rsid w:val="00C51567"/>
    <w:rsid w:val="00C61D61"/>
    <w:rsid w:val="00C63551"/>
    <w:rsid w:val="00C67022"/>
    <w:rsid w:val="00C768A0"/>
    <w:rsid w:val="00C81042"/>
    <w:rsid w:val="00C832AC"/>
    <w:rsid w:val="00C85492"/>
    <w:rsid w:val="00C8565F"/>
    <w:rsid w:val="00C857A8"/>
    <w:rsid w:val="00C97473"/>
    <w:rsid w:val="00CB1B42"/>
    <w:rsid w:val="00CB4D00"/>
    <w:rsid w:val="00CB52DC"/>
    <w:rsid w:val="00CD1940"/>
    <w:rsid w:val="00CD36D9"/>
    <w:rsid w:val="00CD5B1E"/>
    <w:rsid w:val="00CD6C83"/>
    <w:rsid w:val="00CE0352"/>
    <w:rsid w:val="00CE5B92"/>
    <w:rsid w:val="00CE7B8F"/>
    <w:rsid w:val="00CF36D4"/>
    <w:rsid w:val="00D04A8B"/>
    <w:rsid w:val="00D04F3B"/>
    <w:rsid w:val="00D0514A"/>
    <w:rsid w:val="00D169B3"/>
    <w:rsid w:val="00D21D3C"/>
    <w:rsid w:val="00D232D4"/>
    <w:rsid w:val="00D23385"/>
    <w:rsid w:val="00D268F3"/>
    <w:rsid w:val="00D455D8"/>
    <w:rsid w:val="00D47D48"/>
    <w:rsid w:val="00D5195F"/>
    <w:rsid w:val="00D52A51"/>
    <w:rsid w:val="00D53747"/>
    <w:rsid w:val="00D55D5C"/>
    <w:rsid w:val="00D566D8"/>
    <w:rsid w:val="00D60EAD"/>
    <w:rsid w:val="00D61998"/>
    <w:rsid w:val="00D6216D"/>
    <w:rsid w:val="00D66A06"/>
    <w:rsid w:val="00D676B0"/>
    <w:rsid w:val="00D724C5"/>
    <w:rsid w:val="00D77FF5"/>
    <w:rsid w:val="00D83563"/>
    <w:rsid w:val="00D83DB4"/>
    <w:rsid w:val="00D84250"/>
    <w:rsid w:val="00D86367"/>
    <w:rsid w:val="00D86638"/>
    <w:rsid w:val="00D92038"/>
    <w:rsid w:val="00D929D1"/>
    <w:rsid w:val="00DA40C4"/>
    <w:rsid w:val="00DB247B"/>
    <w:rsid w:val="00DB31EC"/>
    <w:rsid w:val="00DC4607"/>
    <w:rsid w:val="00DC7DE4"/>
    <w:rsid w:val="00DD1E14"/>
    <w:rsid w:val="00DE5F1A"/>
    <w:rsid w:val="00DF0371"/>
    <w:rsid w:val="00DF181B"/>
    <w:rsid w:val="00DF2475"/>
    <w:rsid w:val="00DF27F8"/>
    <w:rsid w:val="00DF6D36"/>
    <w:rsid w:val="00E023F1"/>
    <w:rsid w:val="00E03FD6"/>
    <w:rsid w:val="00E07D10"/>
    <w:rsid w:val="00E11357"/>
    <w:rsid w:val="00E329F9"/>
    <w:rsid w:val="00E335E8"/>
    <w:rsid w:val="00E36031"/>
    <w:rsid w:val="00E362BC"/>
    <w:rsid w:val="00E4085A"/>
    <w:rsid w:val="00E414D4"/>
    <w:rsid w:val="00E43BB7"/>
    <w:rsid w:val="00E45371"/>
    <w:rsid w:val="00E47E22"/>
    <w:rsid w:val="00E5196E"/>
    <w:rsid w:val="00E56E8B"/>
    <w:rsid w:val="00E57AE4"/>
    <w:rsid w:val="00E627A3"/>
    <w:rsid w:val="00E72372"/>
    <w:rsid w:val="00E76C9D"/>
    <w:rsid w:val="00E7750B"/>
    <w:rsid w:val="00E82774"/>
    <w:rsid w:val="00EA34BC"/>
    <w:rsid w:val="00EA3CA4"/>
    <w:rsid w:val="00EA6787"/>
    <w:rsid w:val="00EA6BFB"/>
    <w:rsid w:val="00EB589C"/>
    <w:rsid w:val="00EB712F"/>
    <w:rsid w:val="00EC09D1"/>
    <w:rsid w:val="00EC441E"/>
    <w:rsid w:val="00ED6839"/>
    <w:rsid w:val="00ED7FF0"/>
    <w:rsid w:val="00EE6CB3"/>
    <w:rsid w:val="00EF1363"/>
    <w:rsid w:val="00EF472B"/>
    <w:rsid w:val="00EF607A"/>
    <w:rsid w:val="00F0729A"/>
    <w:rsid w:val="00F220F0"/>
    <w:rsid w:val="00F2362C"/>
    <w:rsid w:val="00F268B8"/>
    <w:rsid w:val="00F32189"/>
    <w:rsid w:val="00F3488C"/>
    <w:rsid w:val="00F41EE5"/>
    <w:rsid w:val="00F54B41"/>
    <w:rsid w:val="00F618A1"/>
    <w:rsid w:val="00F63D34"/>
    <w:rsid w:val="00F72660"/>
    <w:rsid w:val="00F752A2"/>
    <w:rsid w:val="00F75329"/>
    <w:rsid w:val="00F75AC2"/>
    <w:rsid w:val="00F87B5D"/>
    <w:rsid w:val="00F939C4"/>
    <w:rsid w:val="00FA194A"/>
    <w:rsid w:val="00FA2397"/>
    <w:rsid w:val="00FA6519"/>
    <w:rsid w:val="00FB0708"/>
    <w:rsid w:val="00FB1B3A"/>
    <w:rsid w:val="00FB388C"/>
    <w:rsid w:val="00FB7830"/>
    <w:rsid w:val="00FC0342"/>
    <w:rsid w:val="00FC10B0"/>
    <w:rsid w:val="00FC13C7"/>
    <w:rsid w:val="00FC53BE"/>
    <w:rsid w:val="00FC710F"/>
    <w:rsid w:val="00FD6D74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01F388"/>
  <w15:chartTrackingRefBased/>
  <w15:docId w15:val="{F86B7C5D-52E4-4703-812A-6D184F19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2DC"/>
    <w:pPr>
      <w:numPr>
        <w:numId w:val="1"/>
      </w:numPr>
      <w:tabs>
        <w:tab w:val="clear" w:pos="360"/>
        <w:tab w:val="num" w:pos="284"/>
      </w:tabs>
      <w:suppressAutoHyphens/>
      <w:autoSpaceDN w:val="0"/>
      <w:spacing w:after="120" w:line="240" w:lineRule="auto"/>
      <w:ind w:left="284" w:hanging="284"/>
      <w:textAlignment w:val="baseline"/>
      <w:outlineLvl w:val="0"/>
    </w:pPr>
    <w:rPr>
      <w:rFonts w:eastAsia="Times New Roman"/>
      <w:b/>
      <w:color w:val="000000" w:themeColor="text1"/>
      <w:lang w:val="en-US"/>
    </w:rPr>
  </w:style>
  <w:style w:type="paragraph" w:styleId="Heading2">
    <w:name w:val="heading 2"/>
    <w:basedOn w:val="bulletIIpoint"/>
    <w:next w:val="Normal"/>
    <w:link w:val="Heading2Char"/>
    <w:uiPriority w:val="9"/>
    <w:unhideWhenUsed/>
    <w:qFormat/>
    <w:rsid w:val="008A1247"/>
    <w:pPr>
      <w:numPr>
        <w:ilvl w:val="0"/>
        <w:numId w:val="0"/>
      </w:numPr>
      <w:suppressAutoHyphens/>
      <w:autoSpaceDN w:val="0"/>
      <w:spacing w:after="120"/>
      <w:ind w:left="284"/>
      <w:textAlignment w:val="baseline"/>
      <w:outlineLvl w:val="1"/>
    </w:pPr>
    <w:rPr>
      <w:rFonts w:eastAsia="Times New Roman"/>
      <w:b/>
      <w:color w:val="000000" w:themeColor="text1"/>
      <w:sz w:val="24"/>
      <w:lang w:val="en-GB"/>
    </w:rPr>
  </w:style>
  <w:style w:type="paragraph" w:styleId="Heading3">
    <w:name w:val="heading 3"/>
    <w:basedOn w:val="bulletpoint"/>
    <w:next w:val="Normal"/>
    <w:link w:val="Heading3Char"/>
    <w:uiPriority w:val="9"/>
    <w:semiHidden/>
    <w:unhideWhenUsed/>
    <w:qFormat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606420"/>
      <w:u w:val="single"/>
    </w:rPr>
  </w:style>
  <w:style w:type="paragraph" w:customStyle="1" w:styleId="REF">
    <w:name w:val="REF"/>
    <w:basedOn w:val="Normal"/>
    <w:pPr>
      <w:tabs>
        <w:tab w:val="left" w:pos="7371"/>
      </w:tabs>
      <w:ind w:left="7371"/>
      <w:jc w:val="both"/>
    </w:pPr>
    <w:rPr>
      <w:rFonts w:ascii="Arial" w:eastAsia="Times New Roman" w:hAnsi="Arial"/>
      <w:b/>
      <w:sz w:val="22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</w:rPr>
  </w:style>
  <w:style w:type="paragraph" w:styleId="BalloonText">
    <w:name w:val="Balloon Text"/>
    <w:basedOn w:val="Normal"/>
    <w:link w:val="BalloonTextChar"/>
    <w:semiHidden/>
    <w:rPr>
      <w:rFonts w:ascii="Segoe UI" w:hAnsi="Segoe UI"/>
      <w:sz w:val="18"/>
    </w:rPr>
  </w:style>
  <w:style w:type="character" w:customStyle="1" w:styleId="BalloonTextChar">
    <w:name w:val="Balloon Text Char"/>
    <w:link w:val="BalloonText"/>
    <w:rPr>
      <w:rFonts w:ascii="Segoe UI" w:hAnsi="Segoe UI"/>
      <w:sz w:val="18"/>
    </w:rPr>
  </w:style>
  <w:style w:type="paragraph" w:styleId="PlainText">
    <w:name w:val="Plain Text"/>
    <w:basedOn w:val="Normal"/>
    <w:link w:val="PlainTextChar"/>
    <w:rPr>
      <w:rFonts w:ascii="Calibri" w:eastAsia="Calibri" w:hAnsi="Calibri"/>
      <w:sz w:val="22"/>
    </w:rPr>
  </w:style>
  <w:style w:type="character" w:customStyle="1" w:styleId="PlainTextChar">
    <w:name w:val="Plain Text Char"/>
    <w:link w:val="PlainText"/>
    <w:rPr>
      <w:rFonts w:ascii="Calibri" w:eastAsia="Calibri" w:hAnsi="Calibri"/>
      <w:sz w:val="22"/>
    </w:rPr>
  </w:style>
  <w:style w:type="character" w:customStyle="1" w:styleId="attachment-comment2">
    <w:name w:val="attachment-comment2"/>
  </w:style>
  <w:style w:type="character" w:customStyle="1" w:styleId="icon1">
    <w:name w:val="icon1"/>
    <w:rPr>
      <w:sz w:val="2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character" w:customStyle="1" w:styleId="CommentSubjectChar">
    <w:name w:val="Comment Subject Char"/>
    <w:link w:val="CommentSubject"/>
    <w:rPr>
      <w:b/>
    </w:rPr>
  </w:style>
  <w:style w:type="character" w:customStyle="1" w:styleId="Heading1Char">
    <w:name w:val="Heading 1 Char"/>
    <w:link w:val="Heading1"/>
    <w:uiPriority w:val="9"/>
    <w:rsid w:val="00CB52DC"/>
    <w:rPr>
      <w:rFonts w:eastAsia="Times New Roman"/>
      <w:b/>
      <w:color w:val="000000" w:themeColor="text1"/>
      <w:sz w:val="24"/>
      <w:lang w:val="en-US"/>
    </w:rPr>
  </w:style>
  <w:style w:type="character" w:customStyle="1" w:styleId="SingleTxtGChar">
    <w:name w:val="_ Single Txt_G Char"/>
    <w:link w:val="SingleTxtG"/>
  </w:style>
  <w:style w:type="paragraph" w:customStyle="1" w:styleId="SingleTxtG">
    <w:name w:val="_ Single Txt_G"/>
    <w:basedOn w:val="Normal"/>
    <w:link w:val="SingleTxtGChar"/>
    <w:qFormat/>
    <w:pPr>
      <w:spacing w:after="120" w:line="240" w:lineRule="atLeast"/>
      <w:ind w:left="1134" w:right="1134"/>
      <w:jc w:val="both"/>
    </w:pPr>
    <w:rPr>
      <w:sz w:val="20"/>
    </w:rPr>
  </w:style>
  <w:style w:type="paragraph" w:customStyle="1" w:styleId="bulletpoint">
    <w:name w:val="bullet point"/>
    <w:basedOn w:val="Normal"/>
    <w:link w:val="bulletpointChar"/>
    <w:qFormat/>
    <w:rsid w:val="00D86638"/>
    <w:pPr>
      <w:numPr>
        <w:numId w:val="2"/>
      </w:numPr>
      <w:spacing w:after="0" w:line="240" w:lineRule="auto"/>
      <w:ind w:left="284" w:hanging="284"/>
    </w:pPr>
    <w:rPr>
      <w:color w:val="000000" w:themeColor="text1"/>
      <w:sz w:val="22"/>
    </w:rPr>
  </w:style>
  <w:style w:type="character" w:customStyle="1" w:styleId="Mention1">
    <w:name w:val="Mention1"/>
    <w:rPr>
      <w:color w:val="2B579A"/>
      <w:shd w:val="clear" w:color="auto" w:fill="E6E6E6"/>
    </w:rPr>
  </w:style>
  <w:style w:type="character" w:customStyle="1" w:styleId="UnresolvedMention1">
    <w:name w:val="Unresolved Mention1"/>
    <w:rPr>
      <w:color w:val="808080"/>
      <w:shd w:val="clear" w:color="auto" w:fill="E6E6E6"/>
    </w:rPr>
  </w:style>
  <w:style w:type="paragraph" w:customStyle="1" w:styleId="bullettII">
    <w:name w:val="bullett II"/>
    <w:basedOn w:val="ListParagraph"/>
    <w:pPr>
      <w:ind w:left="1418" w:right="720" w:hanging="284"/>
      <w:jc w:val="both"/>
    </w:pPr>
    <w:rPr>
      <w:color w:val="000000"/>
    </w:rPr>
  </w:style>
  <w:style w:type="paragraph" w:customStyle="1" w:styleId="bulletIIpoint">
    <w:name w:val="bullet II point"/>
    <w:basedOn w:val="Normal"/>
    <w:qFormat/>
    <w:pPr>
      <w:numPr>
        <w:ilvl w:val="1"/>
        <w:numId w:val="2"/>
      </w:numPr>
      <w:spacing w:after="0" w:line="240" w:lineRule="auto"/>
      <w:ind w:left="709" w:hanging="284"/>
    </w:pPr>
    <w:rPr>
      <w:color w:val="000000"/>
      <w:sz w:val="20"/>
    </w:rPr>
  </w:style>
  <w:style w:type="character" w:customStyle="1" w:styleId="bulletpointChar">
    <w:name w:val="bullet point Char"/>
    <w:link w:val="bulletpoint"/>
    <w:rsid w:val="00D86638"/>
    <w:rPr>
      <w:color w:val="000000" w:themeColor="text1"/>
      <w:sz w:val="22"/>
    </w:rPr>
  </w:style>
  <w:style w:type="paragraph" w:styleId="Subtitle">
    <w:name w:val="Subtitle"/>
    <w:basedOn w:val="ListParagraph"/>
    <w:next w:val="Normal"/>
    <w:link w:val="SubtitleChar"/>
    <w:uiPriority w:val="11"/>
    <w:qFormat/>
    <w:pPr>
      <w:spacing w:after="0" w:line="240" w:lineRule="auto"/>
      <w:ind w:left="0"/>
      <w:jc w:val="both"/>
    </w:pPr>
    <w:rPr>
      <w:color w:val="000000"/>
      <w:sz w:val="22"/>
      <w:u w:val="single"/>
    </w:rPr>
  </w:style>
  <w:style w:type="character" w:customStyle="1" w:styleId="SubtitleChar">
    <w:name w:val="Subtitle Char"/>
    <w:link w:val="Subtitle"/>
    <w:uiPriority w:val="11"/>
    <w:rPr>
      <w:color w:val="000000"/>
      <w:sz w:val="22"/>
      <w:u w:val="single"/>
    </w:rPr>
  </w:style>
  <w:style w:type="paragraph" w:customStyle="1" w:styleId="bul1">
    <w:name w:val="bul 1"/>
    <w:basedOn w:val="bulletpoint"/>
    <w:qFormat/>
    <w:pPr>
      <w:numPr>
        <w:numId w:val="3"/>
      </w:numPr>
      <w:jc w:val="both"/>
    </w:pPr>
    <w:rPr>
      <w:rFonts w:eastAsia="Times New Roman"/>
      <w:color w:val="3B73AF"/>
      <w:position w:val="3"/>
    </w:rPr>
  </w:style>
  <w:style w:type="character" w:customStyle="1" w:styleId="Heading3Char">
    <w:name w:val="Heading 3 Char"/>
    <w:link w:val="Heading3"/>
    <w:rPr>
      <w:b/>
      <w:sz w:val="22"/>
    </w:rPr>
  </w:style>
  <w:style w:type="character" w:customStyle="1" w:styleId="Heading2Char">
    <w:name w:val="Heading 2 Char"/>
    <w:link w:val="Heading2"/>
    <w:uiPriority w:val="9"/>
    <w:rsid w:val="008A1247"/>
    <w:rPr>
      <w:rFonts w:eastAsia="Times New Roman"/>
      <w:b/>
      <w:color w:val="000000" w:themeColor="text1"/>
      <w:sz w:val="24"/>
      <w:lang w:val="en-GB"/>
    </w:rPr>
  </w:style>
  <w:style w:type="character" w:customStyle="1" w:styleId="Heading2Char1">
    <w:name w:val="Heading 2 Char1"/>
    <w:rPr>
      <w:rFonts w:eastAsia="Times New Roman"/>
      <w:b/>
      <w:color w:val="000000"/>
      <w:sz w:val="24"/>
    </w:rPr>
  </w:style>
  <w:style w:type="paragraph" w:customStyle="1" w:styleId="m-4107005576515280468gmail-msolistparagraph">
    <w:name w:val="m_-4107005576515280468gmail-msolistparagraph"/>
    <w:basedOn w:val="Normal"/>
    <w:pPr>
      <w:spacing w:before="100" w:beforeAutospacing="1" w:after="100" w:afterAutospacing="1"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uiPriority w:val="99"/>
    <w:rPr>
      <w:rFonts w:ascii="MS PGothic" w:eastAsia="MS PGothic" w:hAnsi="MS PGothic"/>
    </w:rPr>
  </w:style>
  <w:style w:type="character" w:styleId="Strong">
    <w:name w:val="Strong"/>
    <w:uiPriority w:val="22"/>
    <w:qFormat/>
    <w:rPr>
      <w:b/>
    </w:rPr>
  </w:style>
  <w:style w:type="paragraph" w:customStyle="1" w:styleId="bullettIII">
    <w:name w:val="bullett III"/>
    <w:basedOn w:val="bulletIIpoint"/>
    <w:qFormat/>
    <w:pPr>
      <w:numPr>
        <w:ilvl w:val="2"/>
      </w:numPr>
      <w:ind w:left="1134" w:hanging="425"/>
    </w:pPr>
  </w:style>
  <w:style w:type="character" w:customStyle="1" w:styleId="FootnoteTextChar">
    <w:name w:val="Footnote Text Char"/>
    <w:link w:val="FootnoteText"/>
  </w:style>
  <w:style w:type="character" w:customStyle="1" w:styleId="lrzxr">
    <w:name w:val="lrzxr"/>
  </w:style>
  <w:style w:type="paragraph" w:styleId="ListBullet">
    <w:name w:val="List Bullet"/>
    <w:basedOn w:val="Normal"/>
    <w:uiPriority w:val="99"/>
    <w:pPr>
      <w:ind w:left="360" w:hanging="360"/>
      <w:contextualSpacing/>
    </w:pPr>
    <w:rPr>
      <w:rFonts w:eastAsia="Times New Roman"/>
    </w:rPr>
  </w:style>
  <w:style w:type="paragraph" w:customStyle="1" w:styleId="bulletIpoint">
    <w:name w:val="bullet I point"/>
    <w:basedOn w:val="bulletpoint"/>
    <w:qFormat/>
    <w:rsid w:val="00152912"/>
    <w:rPr>
      <w:lang w:val="en-US"/>
    </w:rPr>
  </w:style>
  <w:style w:type="paragraph" w:styleId="Revision">
    <w:name w:val="Revision"/>
    <w:rPr>
      <w:sz w:val="24"/>
    </w:rPr>
  </w:style>
  <w:style w:type="character" w:customStyle="1" w:styleId="UnresolvedMention2">
    <w:name w:val="Unresolved Mention2"/>
    <w:basedOn w:val="DefaultParagraphFont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Pr>
      <w:rFonts w:ascii="Calibri" w:eastAsiaTheme="minorHAnsi" w:hAnsi="Calibri"/>
      <w:sz w:val="22"/>
    </w:rPr>
  </w:style>
  <w:style w:type="paragraph" w:customStyle="1" w:styleId="bulletpoints2">
    <w:name w:val="bullet points 2"/>
    <w:basedOn w:val="Normal"/>
    <w:qFormat/>
    <w:pPr>
      <w:numPr>
        <w:numId w:val="4"/>
      </w:numPr>
    </w:pPr>
    <w:rPr>
      <w:color w:val="000000"/>
      <w:sz w:val="20"/>
    </w:rPr>
  </w:style>
  <w:style w:type="paragraph" w:customStyle="1" w:styleId="gmail-">
    <w:name w:val="gmail-바탕글"/>
    <w:basedOn w:val="Normal"/>
    <w:pPr>
      <w:spacing w:before="100" w:beforeAutospacing="1" w:after="100" w:afterAutospacing="1"/>
    </w:pPr>
    <w:rPr>
      <w:rFonts w:ascii="Calibri" w:eastAsiaTheme="minorHAnsi" w:hAnsi="Calibri"/>
      <w:sz w:val="22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UnresolvedMention4">
    <w:name w:val="Unresolved Mention4"/>
    <w:basedOn w:val="DefaultParagraphFont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rPr>
      <w:color w:val="605E5C"/>
      <w:shd w:val="clear" w:color="auto" w:fill="E1DFDD"/>
    </w:rPr>
  </w:style>
  <w:style w:type="paragraph" w:customStyle="1" w:styleId="Style1">
    <w:name w:val="Style1"/>
    <w:basedOn w:val="Normal"/>
    <w:qFormat/>
    <w:pPr>
      <w:numPr>
        <w:numId w:val="5"/>
      </w:numPr>
      <w:spacing w:after="0" w:line="240" w:lineRule="auto"/>
    </w:pPr>
    <w:rPr>
      <w:sz w:val="22"/>
    </w:rPr>
  </w:style>
  <w:style w:type="paragraph" w:customStyle="1" w:styleId="Edwinbullets">
    <w:name w:val="Edwin bullets"/>
    <w:basedOn w:val="Style1"/>
    <w:qFormat/>
  </w:style>
  <w:style w:type="character" w:customStyle="1" w:styleId="UnresolvedMention6">
    <w:name w:val="Unresolved Mention6"/>
    <w:basedOn w:val="DefaultParagraphFont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3">
    <w:name w:val="CM3"/>
    <w:basedOn w:val="Default"/>
    <w:next w:val="Default"/>
    <w:pPr>
      <w:spacing w:after="0" w:line="240" w:lineRule="auto"/>
    </w:pPr>
    <w:rPr>
      <w:rFonts w:ascii="Times New Roman" w:hAnsi="Times New Roman"/>
      <w:color w:val="auto"/>
    </w:rPr>
  </w:style>
  <w:style w:type="character" w:customStyle="1" w:styleId="UnresolvedMention7">
    <w:name w:val="Unresolved Mention7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E0797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8403C1"/>
    <w:rPr>
      <w:color w:val="605E5C"/>
      <w:shd w:val="clear" w:color="auto" w:fill="E1DFDD"/>
    </w:rPr>
  </w:style>
  <w:style w:type="paragraph" w:customStyle="1" w:styleId="bul2">
    <w:name w:val="bul 2"/>
    <w:basedOn w:val="Normal"/>
    <w:link w:val="bul2Char"/>
    <w:qFormat/>
    <w:rsid w:val="0044168C"/>
    <w:pPr>
      <w:numPr>
        <w:numId w:val="20"/>
      </w:numPr>
      <w:spacing w:after="0" w:line="240" w:lineRule="auto"/>
      <w:ind w:left="567" w:hanging="283"/>
    </w:pPr>
    <w:rPr>
      <w:rFonts w:eastAsia="Times New Roman"/>
      <w:sz w:val="20"/>
      <w:shd w:val="clear" w:color="auto" w:fill="FFFFFF"/>
      <w:lang w:val="en-US" w:eastAsia="en-US"/>
    </w:rPr>
  </w:style>
  <w:style w:type="character" w:customStyle="1" w:styleId="bul2Char">
    <w:name w:val="bul 2 Char"/>
    <w:basedOn w:val="DefaultParagraphFont"/>
    <w:link w:val="bul2"/>
    <w:rsid w:val="00D52A51"/>
    <w:rPr>
      <w:rFonts w:eastAsia="Times New Roman"/>
      <w:lang w:val="en-US" w:eastAsia="en-US"/>
    </w:rPr>
  </w:style>
  <w:style w:type="character" w:styleId="Emphasis">
    <w:name w:val="Emphasis"/>
    <w:qFormat/>
    <w:rsid w:val="00914FAF"/>
    <w:rPr>
      <w:i/>
      <w:iCs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F87B5D"/>
    <w:rPr>
      <w:color w:val="605E5C"/>
      <w:shd w:val="clear" w:color="auto" w:fill="E1DFDD"/>
    </w:rPr>
  </w:style>
  <w:style w:type="character" w:customStyle="1" w:styleId="SmartLink1">
    <w:name w:val="SmartLink1"/>
    <w:uiPriority w:val="99"/>
    <w:semiHidden/>
    <w:unhideWhenUsed/>
    <w:rsid w:val="00973319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1C4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3949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35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216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73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ki.unece.org/download/attachments/136446077/EPPR-49-01%20%28EPPR%20Sec.%29%20EPPR%20IWG%20ToR%20update%20Jan%202022.docx?api=v2" TargetMode="External"/><Relationship Id="rId18" Type="http://schemas.openxmlformats.org/officeDocument/2006/relationships/hyperlink" Target="https://wiki.unece.org/download/attachments/136446077/EPPR-49-04_GTR2%20Amd5%20formal_220310.docx?api=v2" TargetMode="External"/><Relationship Id="rId26" Type="http://schemas.openxmlformats.org/officeDocument/2006/relationships/hyperlink" Target="https://wiki.unece.org/download/attachments/136446077/DUR-19-03%20%28EPPR%29%20DUR%20GTR%20%3D%20GRPE-85-39%20%2B%20Rationale%20211216.docx?api=v2" TargetMode="External"/><Relationship Id="rId39" Type="http://schemas.openxmlformats.org/officeDocument/2006/relationships/hyperlink" Target="https://wiki.unece.org/download/attachments/164397160/EPPR-51-02%20GRPE-86-xx%20Jun%202022%20EPPR%20IWG%20status%20report%20220426.pptx?api=v2" TargetMode="External"/><Relationship Id="rId21" Type="http://schemas.openxmlformats.org/officeDocument/2006/relationships/hyperlink" Target="https://wiki.unece.org/download/attachments/136446077/EPPR-49-05_GTR2%20Amd5%20Technical%20Report_220310.docx?api=v2" TargetMode="External"/><Relationship Id="rId34" Type="http://schemas.openxmlformats.org/officeDocument/2006/relationships/hyperlink" Target="https://wiki.unece.org/download/attachments/94047599/EPPR-34-03%20%28S.Korea%29%20Power%20loss.pptx?api=v2" TargetMode="External"/><Relationship Id="rId42" Type="http://schemas.microsoft.com/office/2011/relationships/people" Target="peop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view.officeapps.live.com/op/view.aspx?src=https%3A%2F%2Funece.org%2Fsites%2Fdefault%2Ffiles%2F2022-01%2FGRPE-85-38e.docx&amp;wdOrigin=BROWSELINK" TargetMode="External"/><Relationship Id="rId20" Type="http://schemas.openxmlformats.org/officeDocument/2006/relationships/hyperlink" Target="https://unece.org/sites/default/files/2022-04/ECE-TRANS-WP.29-2022-108e.pdf" TargetMode="External"/><Relationship Id="rId29" Type="http://schemas.openxmlformats.org/officeDocument/2006/relationships/hyperlink" Target="https://unece.org/sites/default/files/2022-04/ECE-TRANS-WP.29-2022-106e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ki.unece.org/display/trans/EPPR+50th+session" TargetMode="External"/><Relationship Id="rId24" Type="http://schemas.openxmlformats.org/officeDocument/2006/relationships/hyperlink" Target="https://unece.org/sites/default/files/2021-10/ECE-TRANS-WP.29-GRPE-2022-07e.pdf" TargetMode="External"/><Relationship Id="rId32" Type="http://schemas.openxmlformats.org/officeDocument/2006/relationships/hyperlink" Target="https://view.officeapps.live.com/op/view.aspx?src=https%3A%2F%2Funece.org%2Fsites%2Fdefault%2Ffiles%2F2022-04%2FECE-TRANS-WP.29-2022-107e%2520.docx&amp;wdOrigin=BROWSELINK" TargetMode="External"/><Relationship Id="rId37" Type="http://schemas.openxmlformats.org/officeDocument/2006/relationships/hyperlink" Target="https://wiki.unece.org/download/attachments/164397160/EPPR-51-02%20GRPE-86-xx%20Jun%202022%20EPPR%20IWG%20status%20report.pptx?api=v2" TargetMode="Externa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iki.unece.org/download/attachments/164397160/EPPR-51-03%20%28EPPR%20Sec.%29%20EPPR%20IWG%20ToR%20update%20220426_draft.docx?api=v2" TargetMode="External"/><Relationship Id="rId23" Type="http://schemas.openxmlformats.org/officeDocument/2006/relationships/hyperlink" Target="https://unece.org/sites/default/files/2022-04/ECE-TRANS-WP.29-2022-109e.pdf" TargetMode="External"/><Relationship Id="rId28" Type="http://schemas.openxmlformats.org/officeDocument/2006/relationships/hyperlink" Target="https://www2.unece.org/wiki/display/trans/EPPR+49th+session" TargetMode="External"/><Relationship Id="rId36" Type="http://schemas.openxmlformats.org/officeDocument/2006/relationships/hyperlink" Target="https://www.unece.org/fileadmin/DAM/trans/doc/2020/wp29grpe/GRPE-81-23r1e.pdf" TargetMode="External"/><Relationship Id="rId10" Type="http://schemas.openxmlformats.org/officeDocument/2006/relationships/hyperlink" Target="https://wiki.unece.org/display/trans/EPPR+49th+session" TargetMode="External"/><Relationship Id="rId19" Type="http://schemas.openxmlformats.org/officeDocument/2006/relationships/hyperlink" Target="https://www2.unece.org/wiki/display/trans/EPPR+49th+session" TargetMode="External"/><Relationship Id="rId31" Type="http://schemas.openxmlformats.org/officeDocument/2006/relationships/hyperlink" Target="https://www2.unece.org/wiki/display/trans/EPPR+49th+sess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iki.unece.org/download/attachments/164397160/EPPR-51-03%20%28Japan%29%20EPPR%20IWG%20ToR%20update%202022-03-15%2BJPN.docx?api=v2" TargetMode="External"/><Relationship Id="rId22" Type="http://schemas.openxmlformats.org/officeDocument/2006/relationships/hyperlink" Target="https://www2.unece.org/wiki/display/trans/EPPR+49th+session" TargetMode="External"/><Relationship Id="rId27" Type="http://schemas.openxmlformats.org/officeDocument/2006/relationships/hyperlink" Target="https://wiki.unece.org/download/attachments/136446077/DUR-19-04_DUR%20formal_220311.docx?api=v2" TargetMode="External"/><Relationship Id="rId30" Type="http://schemas.openxmlformats.org/officeDocument/2006/relationships/hyperlink" Target="https://wiki.unece.org/download/attachments/136446077/DUR-19-05_DUR%20Technical%20Report_220311.docx?api=v2" TargetMode="External"/><Relationship Id="rId35" Type="http://schemas.openxmlformats.org/officeDocument/2006/relationships/hyperlink" Target="https://wiki.unece.org/download/attachments/109349320/EPPR-39-06%20%28S.Korea%29%20Latest%20activities%20and%20future%20plan%20regarding%20Max.%20Power%20in%20S.Korea.pdf?api=v2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teams.microsoft.com/l/meetup-join/19%3ameeting_YmJkMWUyMTctNDJmZi00YTQ3LThkMWUtYzZkMDEzYTYyNzE4%40thread.v2/0?context=%7b%22Tid%22%3a%22fb1669db-7889-40f2-90b7-fb447fd3f4c9%22%2c%22Oid%22%3a%227c52f878-fe8e-4d79-9767-6dc086ba31e4%22%7d" TargetMode="External"/><Relationship Id="rId17" Type="http://schemas.openxmlformats.org/officeDocument/2006/relationships/hyperlink" Target="https://wiki.unece.org/download/attachments/136446077/EPPR-49-03%20%28EPPR%29%20GTR2%20Amd5%20%3D%20GRPE-85-38.docx?api=v2" TargetMode="External"/><Relationship Id="rId25" Type="http://schemas.openxmlformats.org/officeDocument/2006/relationships/hyperlink" Target="https://view.officeapps.live.com/op/view.aspx?src=https%3A%2F%2Funece.org%2Fsites%2Fdefault%2Ffiles%2F2022-01%2FGRPE-85-39e.docx&amp;wdOrigin=BROWSELINK" TargetMode="External"/><Relationship Id="rId33" Type="http://schemas.openxmlformats.org/officeDocument/2006/relationships/hyperlink" Target="https://wiki.unece.org/download/attachments/85295126/EPPR-31-10%20%28S.Korea%29%20Opinion%20on%20testing%20method%20of%20Max.%20Power.pdf?api=v2" TargetMode="External"/><Relationship Id="rId38" Type="http://schemas.openxmlformats.org/officeDocument/2006/relationships/hyperlink" Target="https://wiki.unece.org/download/attachments/164397160/EPPR-51-02%20GRPE-86-xx%20Jun%202022%20EPPR%20IWG%20status%20report%20220425.pptx?api=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19DAC9315BC4F98D38C68E7A23EDA" ma:contentTypeVersion="11" ma:contentTypeDescription="Een nieuw document maken." ma:contentTypeScope="" ma:versionID="436138ffbf2746629aea75ce49a0e790">
  <xsd:schema xmlns:xsd="http://www.w3.org/2001/XMLSchema" xmlns:xs="http://www.w3.org/2001/XMLSchema" xmlns:p="http://schemas.microsoft.com/office/2006/metadata/properties" xmlns:ns3="325eed3e-5bbc-4be8-ba59-493fa81402e5" xmlns:ns4="942b16b5-2ecd-4d85-aec9-23565225ed2c" targetNamespace="http://schemas.microsoft.com/office/2006/metadata/properties" ma:root="true" ma:fieldsID="dfe60f9773d15836cb913d14e06a5471" ns3:_="" ns4:_="">
    <xsd:import namespace="325eed3e-5bbc-4be8-ba59-493fa81402e5"/>
    <xsd:import namespace="942b16b5-2ecd-4d85-aec9-23565225e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eed3e-5bbc-4be8-ba59-493fa8140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16b5-2ecd-4d85-aec9-23565225e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B375DA-7C0F-4579-A9C2-FB6AB7FE1C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D7D0A-34BE-499B-8298-4A7E760DE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91217-3FE5-410E-BBC6-25A31A3C2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eed3e-5bbc-4be8-ba59-493fa81402e5"/>
    <ds:schemaRef ds:uri="942b16b5-2ecd-4d85-aec9-23565225e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1067</Words>
  <Characters>10617</Characters>
  <Application>Microsoft Office Word</Application>
  <DocSecurity>0</DocSecurity>
  <Lines>88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EPPR</vt:lpstr>
    </vt:vector>
  </TitlesOfParts>
  <Company>SIAM, UNECE</Company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Leveratto Daniela</dc:creator>
  <cp:lastModifiedBy>DL </cp:lastModifiedBy>
  <cp:revision>8</cp:revision>
  <cp:lastPrinted>2015-02-03T08:18:00Z</cp:lastPrinted>
  <dcterms:created xsi:type="dcterms:W3CDTF">2022-04-28T15:04:00Z</dcterms:created>
  <dcterms:modified xsi:type="dcterms:W3CDTF">2022-05-24T10:47:00Z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0x0101003A419DAC9315BC4F98D38C68E7A23EDA</vt:lpwstr>
  </property>
  <property fmtid="{D5CDD505-2E9C-101B-9397-08002B2CF9AE}" pid="3" name="_NewReviewCycle">
    <vt:lpwstr/>
  </property>
</Properties>
</file>