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A2BFB" w14:textId="76AFCB0D" w:rsidR="00C70542" w:rsidRPr="00291612" w:rsidRDefault="0040534F" w:rsidP="003C36D7">
      <w:pPr>
        <w:pStyle w:val="HChG"/>
        <w:tabs>
          <w:tab w:val="clear" w:pos="851"/>
        </w:tabs>
        <w:ind w:left="567" w:right="567" w:firstLine="0"/>
        <w:jc w:val="center"/>
      </w:pPr>
      <w:r w:rsidRPr="000F6D3E">
        <w:t xml:space="preserve">Proposal for amendments </w:t>
      </w:r>
      <w:r w:rsidR="005042BB">
        <w:t xml:space="preserve">regarding </w:t>
      </w:r>
      <w:r w:rsidR="001628BD">
        <w:t>WP.29/2022/59</w:t>
      </w:r>
      <w:r w:rsidR="00664006">
        <w:t xml:space="preserve"> </w:t>
      </w:r>
      <w:r w:rsidR="00291612">
        <w:br/>
      </w:r>
    </w:p>
    <w:p w14:paraId="46977DFD" w14:textId="77777777" w:rsidR="00B1489E" w:rsidRDefault="00592F9F" w:rsidP="00592F9F">
      <w:pPr>
        <w:spacing w:after="0"/>
        <w:ind w:left="1134" w:right="565"/>
        <w:jc w:val="both"/>
        <w:rPr>
          <w:rFonts w:ascii="Times New Roman" w:eastAsia="MS Mincho" w:hAnsi="Times New Roman" w:cs="Times New Roman"/>
          <w:sz w:val="21"/>
          <w:szCs w:val="21"/>
          <w:lang w:eastAsia="ja-JP"/>
        </w:rPr>
      </w:pPr>
      <w:r w:rsidRPr="00592F9F">
        <w:rPr>
          <w:rFonts w:ascii="Times New Roman" w:eastAsia="MS Mincho" w:hAnsi="Times New Roman" w:cs="Times New Roman"/>
          <w:sz w:val="21"/>
          <w:szCs w:val="21"/>
          <w:lang w:eastAsia="ja-JP"/>
        </w:rPr>
        <w:t>Modifications to the existing text of UN-Regulation No. 157</w:t>
      </w:r>
      <w:r w:rsidR="00C34308">
        <w:rPr>
          <w:rFonts w:ascii="Times New Roman" w:eastAsia="MS Mincho" w:hAnsi="Times New Roman" w:cs="Times New Roman"/>
          <w:sz w:val="21"/>
          <w:szCs w:val="21"/>
          <w:lang w:eastAsia="ja-JP"/>
        </w:rPr>
        <w:t xml:space="preserve"> </w:t>
      </w:r>
      <w:r w:rsidRPr="00592F9F">
        <w:rPr>
          <w:rFonts w:ascii="Times New Roman" w:eastAsia="MS Mincho" w:hAnsi="Times New Roman" w:cs="Times New Roman"/>
          <w:sz w:val="21"/>
          <w:szCs w:val="21"/>
          <w:lang w:eastAsia="ja-JP"/>
        </w:rPr>
        <w:t>are</w:t>
      </w:r>
      <w:r w:rsidR="00744AC8">
        <w:rPr>
          <w:rFonts w:ascii="Times New Roman" w:eastAsia="MS Mincho" w:hAnsi="Times New Roman" w:cs="Times New Roman"/>
          <w:sz w:val="21"/>
          <w:szCs w:val="21"/>
          <w:lang w:eastAsia="ja-JP"/>
        </w:rPr>
        <w:t xml:space="preserve"> in</w:t>
      </w:r>
      <w:r w:rsidRPr="00592F9F">
        <w:rPr>
          <w:rFonts w:ascii="Times New Roman" w:eastAsia="MS Mincho" w:hAnsi="Times New Roman" w:cs="Times New Roman"/>
          <w:sz w:val="21"/>
          <w:szCs w:val="21"/>
          <w:lang w:eastAsia="ja-JP"/>
        </w:rPr>
        <w:t xml:space="preserve"> </w:t>
      </w:r>
      <w:r w:rsidR="005857A5" w:rsidRPr="005857A5">
        <w:rPr>
          <w:rFonts w:ascii="Times New Roman" w:eastAsia="MS Mincho" w:hAnsi="Times New Roman" w:cs="Times New Roman"/>
          <w:b/>
          <w:sz w:val="21"/>
          <w:szCs w:val="21"/>
          <w:lang w:eastAsia="ja-JP"/>
        </w:rPr>
        <w:t>bold</w:t>
      </w:r>
      <w:r w:rsidRPr="00592F9F">
        <w:rPr>
          <w:rFonts w:ascii="Times New Roman" w:eastAsia="MS Mincho" w:hAnsi="Times New Roman" w:cs="Times New Roman"/>
          <w:sz w:val="21"/>
          <w:szCs w:val="21"/>
          <w:lang w:eastAsia="ja-JP"/>
        </w:rPr>
        <w:t xml:space="preserve"> for new or </w:t>
      </w:r>
      <w:r w:rsidRPr="00592F9F">
        <w:rPr>
          <w:rFonts w:ascii="Times New Roman" w:eastAsia="MS Mincho" w:hAnsi="Times New Roman" w:cs="Times New Roman"/>
          <w:strike/>
          <w:sz w:val="21"/>
          <w:szCs w:val="21"/>
          <w:lang w:eastAsia="ja-JP"/>
        </w:rPr>
        <w:t>strikethrough</w:t>
      </w:r>
      <w:r>
        <w:rPr>
          <w:rFonts w:ascii="Times New Roman" w:eastAsia="MS Mincho" w:hAnsi="Times New Roman" w:cs="Times New Roman"/>
          <w:sz w:val="21"/>
          <w:szCs w:val="21"/>
          <w:lang w:eastAsia="ja-JP"/>
        </w:rPr>
        <w:t xml:space="preserve"> for deleted characters</w:t>
      </w:r>
      <w:r w:rsidR="00B1489E">
        <w:rPr>
          <w:rFonts w:ascii="Times New Roman" w:eastAsia="MS Mincho" w:hAnsi="Times New Roman" w:cs="Times New Roman"/>
          <w:sz w:val="21"/>
          <w:szCs w:val="21"/>
          <w:lang w:eastAsia="ja-JP"/>
        </w:rPr>
        <w:t>.</w:t>
      </w:r>
      <w:r w:rsidR="00882292">
        <w:rPr>
          <w:rFonts w:ascii="Times New Roman" w:eastAsia="MS Mincho" w:hAnsi="Times New Roman" w:cs="Times New Roman"/>
          <w:sz w:val="21"/>
          <w:szCs w:val="21"/>
          <w:lang w:eastAsia="ja-JP"/>
        </w:rPr>
        <w:t xml:space="preserve"> </w:t>
      </w:r>
    </w:p>
    <w:p w14:paraId="6947D43F" w14:textId="629C148D" w:rsidR="0007763C" w:rsidRDefault="004263B9" w:rsidP="00592F9F">
      <w:pPr>
        <w:spacing w:after="0"/>
        <w:ind w:left="1134" w:right="565"/>
        <w:jc w:val="both"/>
        <w:rPr>
          <w:rFonts w:ascii="Times New Roman" w:eastAsia="MS Mincho" w:hAnsi="Times New Roman" w:cs="Times New Roman"/>
          <w:sz w:val="21"/>
          <w:szCs w:val="21"/>
          <w:lang w:eastAsia="ja-JP"/>
        </w:rPr>
      </w:pPr>
      <w:r>
        <w:rPr>
          <w:rFonts w:ascii="Times New Roman" w:eastAsia="MS Mincho" w:hAnsi="Times New Roman" w:cs="Times New Roman"/>
          <w:sz w:val="21"/>
          <w:szCs w:val="21"/>
          <w:lang w:eastAsia="ja-JP"/>
        </w:rPr>
        <w:t>M</w:t>
      </w:r>
      <w:r w:rsidR="00882292">
        <w:rPr>
          <w:rFonts w:ascii="Times New Roman" w:eastAsia="MS Mincho" w:hAnsi="Times New Roman" w:cs="Times New Roman"/>
          <w:sz w:val="21"/>
          <w:szCs w:val="21"/>
          <w:lang w:eastAsia="ja-JP"/>
        </w:rPr>
        <w:t>odi</w:t>
      </w:r>
      <w:r w:rsidR="00AB42CA">
        <w:rPr>
          <w:rFonts w:ascii="Times New Roman" w:eastAsia="MS Mincho" w:hAnsi="Times New Roman" w:cs="Times New Roman"/>
          <w:sz w:val="21"/>
          <w:szCs w:val="21"/>
          <w:lang w:eastAsia="ja-JP"/>
        </w:rPr>
        <w:t>fi</w:t>
      </w:r>
      <w:r w:rsidR="00882292">
        <w:rPr>
          <w:rFonts w:ascii="Times New Roman" w:eastAsia="MS Mincho" w:hAnsi="Times New Roman" w:cs="Times New Roman"/>
          <w:sz w:val="21"/>
          <w:szCs w:val="21"/>
          <w:lang w:eastAsia="ja-JP"/>
        </w:rPr>
        <w:t xml:space="preserve">cations to </w:t>
      </w:r>
      <w:r w:rsidR="00C0422B">
        <w:rPr>
          <w:rFonts w:ascii="Times New Roman" w:eastAsia="MS Mincho" w:hAnsi="Times New Roman" w:cs="Times New Roman"/>
          <w:sz w:val="21"/>
          <w:szCs w:val="21"/>
          <w:lang w:eastAsia="ja-JP"/>
        </w:rPr>
        <w:t>WP</w:t>
      </w:r>
      <w:r w:rsidR="001628BD">
        <w:rPr>
          <w:rFonts w:ascii="Times New Roman" w:eastAsia="MS Mincho" w:hAnsi="Times New Roman" w:cs="Times New Roman"/>
          <w:sz w:val="21"/>
          <w:szCs w:val="21"/>
          <w:lang w:eastAsia="ja-JP"/>
        </w:rPr>
        <w:t>.29/2022/59</w:t>
      </w:r>
      <w:r w:rsidR="00882292">
        <w:rPr>
          <w:rFonts w:ascii="Times New Roman" w:eastAsia="MS Mincho" w:hAnsi="Times New Roman" w:cs="Times New Roman"/>
          <w:sz w:val="21"/>
          <w:szCs w:val="21"/>
          <w:lang w:eastAsia="ja-JP"/>
        </w:rPr>
        <w:t xml:space="preserve"> are in </w:t>
      </w:r>
      <w:r w:rsidR="005B7CAB" w:rsidRPr="004263B9">
        <w:rPr>
          <w:rFonts w:ascii="Times New Roman" w:eastAsia="MS Mincho" w:hAnsi="Times New Roman" w:cs="Times New Roman"/>
          <w:b/>
          <w:bCs/>
          <w:color w:val="00B050"/>
          <w:sz w:val="21"/>
          <w:szCs w:val="21"/>
          <w:lang w:eastAsia="ja-JP"/>
        </w:rPr>
        <w:t>green</w:t>
      </w:r>
      <w:r w:rsidR="00882292" w:rsidRPr="004263B9">
        <w:rPr>
          <w:rFonts w:ascii="Times New Roman" w:eastAsia="MS Mincho" w:hAnsi="Times New Roman" w:cs="Times New Roman"/>
          <w:b/>
          <w:bCs/>
          <w:color w:val="00B050"/>
          <w:sz w:val="21"/>
          <w:szCs w:val="21"/>
          <w:lang w:eastAsia="ja-JP"/>
        </w:rPr>
        <w:t xml:space="preserve"> bold</w:t>
      </w:r>
      <w:r w:rsidR="00882292" w:rsidRPr="004263B9">
        <w:rPr>
          <w:rFonts w:ascii="Times New Roman" w:eastAsia="MS Mincho" w:hAnsi="Times New Roman" w:cs="Times New Roman"/>
          <w:color w:val="00B050"/>
          <w:sz w:val="21"/>
          <w:szCs w:val="21"/>
          <w:lang w:eastAsia="ja-JP"/>
        </w:rPr>
        <w:t xml:space="preserve"> </w:t>
      </w:r>
      <w:r w:rsidR="00882292">
        <w:rPr>
          <w:rFonts w:ascii="Times New Roman" w:eastAsia="MS Mincho" w:hAnsi="Times New Roman" w:cs="Times New Roman"/>
          <w:sz w:val="21"/>
          <w:szCs w:val="21"/>
          <w:lang w:eastAsia="ja-JP"/>
        </w:rPr>
        <w:t xml:space="preserve">for new </w:t>
      </w:r>
      <w:r w:rsidR="00AB42CA">
        <w:rPr>
          <w:rFonts w:ascii="Times New Roman" w:eastAsia="MS Mincho" w:hAnsi="Times New Roman" w:cs="Times New Roman"/>
          <w:sz w:val="21"/>
          <w:szCs w:val="21"/>
          <w:lang w:eastAsia="ja-JP"/>
        </w:rPr>
        <w:t xml:space="preserve">or </w:t>
      </w:r>
      <w:r w:rsidR="005B7CAB" w:rsidRPr="004263B9">
        <w:rPr>
          <w:rFonts w:ascii="Times New Roman" w:eastAsia="MS Mincho" w:hAnsi="Times New Roman" w:cs="Times New Roman"/>
          <w:strike/>
          <w:color w:val="00B050"/>
          <w:sz w:val="21"/>
          <w:szCs w:val="21"/>
          <w:lang w:eastAsia="ja-JP"/>
        </w:rPr>
        <w:t>green</w:t>
      </w:r>
      <w:r w:rsidR="00AB42CA" w:rsidRPr="004263B9">
        <w:rPr>
          <w:rFonts w:ascii="Times New Roman" w:eastAsia="MS Mincho" w:hAnsi="Times New Roman" w:cs="Times New Roman"/>
          <w:strike/>
          <w:color w:val="00B050"/>
          <w:sz w:val="21"/>
          <w:szCs w:val="21"/>
          <w:lang w:eastAsia="ja-JP"/>
        </w:rPr>
        <w:t xml:space="preserve"> strikethrough</w:t>
      </w:r>
      <w:r w:rsidR="00AB42CA" w:rsidRPr="004263B9">
        <w:rPr>
          <w:rFonts w:ascii="Times New Roman" w:eastAsia="MS Mincho" w:hAnsi="Times New Roman" w:cs="Times New Roman"/>
          <w:color w:val="00B050"/>
          <w:sz w:val="21"/>
          <w:szCs w:val="21"/>
          <w:lang w:eastAsia="ja-JP"/>
        </w:rPr>
        <w:t xml:space="preserve"> </w:t>
      </w:r>
      <w:r w:rsidR="00AB42CA">
        <w:rPr>
          <w:rFonts w:ascii="Times New Roman" w:eastAsia="MS Mincho" w:hAnsi="Times New Roman" w:cs="Times New Roman"/>
          <w:sz w:val="21"/>
          <w:szCs w:val="21"/>
          <w:lang w:eastAsia="ja-JP"/>
        </w:rPr>
        <w:t>for deleted characters</w:t>
      </w:r>
      <w:r w:rsidR="0087677E" w:rsidRPr="0087677E">
        <w:rPr>
          <w:rFonts w:ascii="Times New Roman" w:eastAsia="MS Mincho" w:hAnsi="Times New Roman" w:cs="Times New Roman"/>
          <w:sz w:val="21"/>
          <w:szCs w:val="21"/>
          <w:lang w:eastAsia="ja-JP"/>
        </w:rPr>
        <w:t>.</w:t>
      </w:r>
    </w:p>
    <w:p w14:paraId="18CD4A27" w14:textId="7CED0ACB" w:rsidR="00C80AD3" w:rsidRDefault="00667582" w:rsidP="00592F9F">
      <w:pPr>
        <w:spacing w:after="0"/>
        <w:ind w:left="1134" w:right="565"/>
        <w:jc w:val="both"/>
        <w:rPr>
          <w:rFonts w:ascii="Times New Roman" w:eastAsia="MS Mincho" w:hAnsi="Times New Roman" w:cs="Times New Roman"/>
          <w:sz w:val="21"/>
          <w:szCs w:val="21"/>
          <w:lang w:eastAsia="ja-JP"/>
        </w:rPr>
      </w:pPr>
      <w:r>
        <w:rPr>
          <w:rFonts w:ascii="Times New Roman" w:eastAsia="MS Mincho" w:hAnsi="Times New Roman" w:cs="Times New Roman"/>
          <w:sz w:val="21"/>
          <w:szCs w:val="21"/>
          <w:lang w:eastAsia="ja-JP"/>
        </w:rPr>
        <w:t xml:space="preserve">Modifications since UNR157-14-03 and </w:t>
      </w:r>
      <w:r w:rsidR="00EB3988">
        <w:rPr>
          <w:rFonts w:ascii="Times New Roman" w:eastAsia="MS Mincho" w:hAnsi="Times New Roman" w:cs="Times New Roman"/>
          <w:sz w:val="21"/>
          <w:szCs w:val="21"/>
          <w:lang w:eastAsia="ja-JP"/>
        </w:rPr>
        <w:t>UNR157-14-04 are highlighted in tracked changes.</w:t>
      </w:r>
    </w:p>
    <w:p w14:paraId="27481A22" w14:textId="669DFB7B" w:rsidR="00533BAC" w:rsidRPr="000F6D3E" w:rsidRDefault="001C58CB" w:rsidP="00592F9F">
      <w:pPr>
        <w:spacing w:after="0"/>
        <w:ind w:left="1134" w:right="565"/>
        <w:jc w:val="both"/>
        <w:rPr>
          <w:rFonts w:ascii="Times New Roman" w:hAnsi="Times New Roman" w:cs="Times New Roman"/>
          <w:b/>
        </w:rPr>
      </w:pPr>
      <w:r>
        <w:rPr>
          <w:rFonts w:ascii="Times New Roman" w:eastAsia="MS Mincho" w:hAnsi="Times New Roman" w:cs="Times New Roman"/>
          <w:sz w:val="21"/>
          <w:szCs w:val="21"/>
          <w:lang w:eastAsia="ja-JP"/>
        </w:rPr>
        <w:t>Amendments</w:t>
      </w:r>
      <w:r w:rsidR="00533BAC">
        <w:rPr>
          <w:rFonts w:ascii="Times New Roman" w:eastAsia="MS Mincho" w:hAnsi="Times New Roman" w:cs="Times New Roman"/>
          <w:sz w:val="21"/>
          <w:szCs w:val="21"/>
          <w:lang w:eastAsia="ja-JP"/>
        </w:rPr>
        <w:t xml:space="preserve"> </w:t>
      </w:r>
      <w:r w:rsidR="00533BAC" w:rsidRPr="00FF7273">
        <w:rPr>
          <w:rFonts w:ascii="Times New Roman" w:eastAsia="MS Mincho" w:hAnsi="Times New Roman" w:cs="Times New Roman"/>
          <w:i/>
          <w:iCs/>
          <w:sz w:val="21"/>
          <w:szCs w:val="21"/>
          <w:highlight w:val="yellow"/>
          <w:lang w:eastAsia="ja-JP"/>
        </w:rPr>
        <w:t>highlighted yellow</w:t>
      </w:r>
      <w:r w:rsidR="00533BAC">
        <w:rPr>
          <w:rFonts w:ascii="Times New Roman" w:eastAsia="MS Mincho" w:hAnsi="Times New Roman" w:cs="Times New Roman"/>
          <w:sz w:val="21"/>
          <w:szCs w:val="21"/>
          <w:lang w:eastAsia="ja-JP"/>
        </w:rPr>
        <w:t xml:space="preserve"> are </w:t>
      </w:r>
      <w:r w:rsidR="00FF7273">
        <w:rPr>
          <w:rFonts w:ascii="Times New Roman" w:eastAsia="MS Mincho" w:hAnsi="Times New Roman" w:cs="Times New Roman"/>
          <w:sz w:val="21"/>
          <w:szCs w:val="21"/>
          <w:lang w:eastAsia="ja-JP"/>
        </w:rPr>
        <w:t>still to be confirmed.</w:t>
      </w:r>
    </w:p>
    <w:p w14:paraId="1B34DBFD" w14:textId="66E18B16" w:rsidR="0023264A" w:rsidRPr="00243801" w:rsidRDefault="0040534F" w:rsidP="00882BBD">
      <w:pPr>
        <w:pStyle w:val="ListParagraph"/>
        <w:numPr>
          <w:ilvl w:val="0"/>
          <w:numId w:val="4"/>
        </w:numPr>
        <w:spacing w:before="240" w:after="240" w:line="240" w:lineRule="auto"/>
        <w:ind w:left="1134" w:hanging="567"/>
        <w:rPr>
          <w:rFonts w:ascii="Times New Roman" w:hAnsi="Times New Roman" w:cs="Times New Roman"/>
          <w:b/>
          <w:sz w:val="28"/>
          <w:szCs w:val="28"/>
        </w:rPr>
      </w:pPr>
      <w:bookmarkStart w:id="0" w:name="_Hlk534364985"/>
      <w:r w:rsidRPr="000F6D3E">
        <w:rPr>
          <w:rFonts w:ascii="Times New Roman" w:hAnsi="Times New Roman" w:cs="Times New Roman"/>
          <w:b/>
          <w:sz w:val="28"/>
          <w:szCs w:val="28"/>
        </w:rPr>
        <w:t>Proposal</w:t>
      </w:r>
    </w:p>
    <w:bookmarkEnd w:id="0"/>
    <w:p w14:paraId="3C5D1872" w14:textId="5724D71F" w:rsidR="002E1F07" w:rsidRPr="00BC03C3" w:rsidRDefault="00BC03C3" w:rsidP="008E75F3">
      <w:pPr>
        <w:suppressAutoHyphens/>
        <w:adjustRightInd w:val="0"/>
        <w:snapToGrid w:val="0"/>
        <w:spacing w:after="120" w:line="240" w:lineRule="auto"/>
        <w:ind w:left="2268" w:right="1134" w:hanging="1134"/>
        <w:jc w:val="both"/>
        <w:rPr>
          <w:rFonts w:ascii="Times New Roman" w:eastAsia="Times New Roman" w:hAnsi="Times New Roman" w:cs="Times New Roman"/>
          <w:i/>
          <w:iCs/>
          <w:sz w:val="20"/>
          <w:szCs w:val="20"/>
          <w:lang w:eastAsia="fr-FR"/>
        </w:rPr>
      </w:pPr>
      <w:r>
        <w:rPr>
          <w:rFonts w:ascii="Times New Roman" w:eastAsia="Times New Roman" w:hAnsi="Times New Roman" w:cs="Times New Roman"/>
          <w:i/>
          <w:iCs/>
          <w:sz w:val="20"/>
          <w:szCs w:val="20"/>
          <w:lang w:eastAsia="fr-FR"/>
        </w:rPr>
        <w:t>Paragraph 2.26., amended to read:</w:t>
      </w:r>
    </w:p>
    <w:p w14:paraId="3D51ADA0" w14:textId="77777777" w:rsidR="00BC03C3" w:rsidRPr="00BC03C3" w:rsidRDefault="00BC03C3" w:rsidP="00BC03C3">
      <w:pPr>
        <w:suppressAutoHyphens/>
        <w:adjustRightInd w:val="0"/>
        <w:snapToGrid w:val="0"/>
        <w:spacing w:after="120" w:line="240" w:lineRule="auto"/>
        <w:ind w:left="2268" w:right="1134" w:hanging="1134"/>
        <w:jc w:val="both"/>
        <w:rPr>
          <w:rFonts w:ascii="Times New Roman" w:eastAsia="Times New Roman" w:hAnsi="Times New Roman" w:cs="Times New Roman"/>
          <w:b/>
          <w:bCs/>
          <w:sz w:val="20"/>
          <w:szCs w:val="20"/>
          <w:lang w:eastAsia="fr-FR"/>
        </w:rPr>
      </w:pPr>
      <w:r w:rsidRPr="00BC03C3">
        <w:rPr>
          <w:rFonts w:ascii="Times New Roman" w:eastAsia="Times New Roman" w:hAnsi="Times New Roman" w:cs="Times New Roman"/>
          <w:b/>
          <w:bCs/>
          <w:sz w:val="20"/>
          <w:szCs w:val="20"/>
          <w:lang w:eastAsia="fr-FR"/>
        </w:rPr>
        <w:t>2.26.</w:t>
      </w:r>
      <w:r w:rsidRPr="00BC03C3">
        <w:rPr>
          <w:rFonts w:ascii="Times New Roman" w:eastAsia="Times New Roman" w:hAnsi="Times New Roman" w:cs="Times New Roman"/>
          <w:b/>
          <w:sz w:val="20"/>
          <w:szCs w:val="20"/>
          <w:lang w:eastAsia="fr-FR"/>
        </w:rPr>
        <w:tab/>
      </w:r>
      <w:r w:rsidRPr="00BC03C3">
        <w:rPr>
          <w:rFonts w:ascii="Times New Roman" w:eastAsia="Times New Roman" w:hAnsi="Times New Roman" w:cs="Times New Roman"/>
          <w:b/>
          <w:bCs/>
          <w:sz w:val="20"/>
          <w:szCs w:val="20"/>
          <w:lang w:eastAsia="fr-FR"/>
        </w:rPr>
        <w:t>A "</w:t>
      </w:r>
      <w:r w:rsidRPr="00BC03C3">
        <w:rPr>
          <w:rFonts w:ascii="Times New Roman" w:eastAsia="Times New Roman" w:hAnsi="Times New Roman" w:cs="Times New Roman"/>
          <w:b/>
          <w:bCs/>
          <w:i/>
          <w:iCs/>
          <w:sz w:val="20"/>
          <w:szCs w:val="20"/>
          <w:lang w:eastAsia="fr-FR"/>
        </w:rPr>
        <w:t>Lane Change Manoeuvre (LCM)</w:t>
      </w:r>
      <w:r w:rsidRPr="00BC03C3">
        <w:rPr>
          <w:rFonts w:ascii="Times New Roman" w:eastAsia="Times New Roman" w:hAnsi="Times New Roman" w:cs="Times New Roman"/>
          <w:b/>
          <w:bCs/>
          <w:sz w:val="20"/>
          <w:szCs w:val="20"/>
          <w:lang w:eastAsia="fr-FR"/>
        </w:rPr>
        <w:t>" is part of the LCP and</w:t>
      </w:r>
    </w:p>
    <w:p w14:paraId="017E94EB" w14:textId="77777777" w:rsidR="00BC03C3" w:rsidRPr="00BC03C3" w:rsidRDefault="00BC03C3" w:rsidP="00BC03C3">
      <w:pPr>
        <w:suppressAutoHyphens/>
        <w:adjustRightInd w:val="0"/>
        <w:snapToGrid w:val="0"/>
        <w:spacing w:after="120" w:line="240" w:lineRule="auto"/>
        <w:ind w:left="2268" w:right="1134"/>
        <w:jc w:val="both"/>
        <w:rPr>
          <w:rFonts w:ascii="Times New Roman" w:eastAsia="Times New Roman" w:hAnsi="Times New Roman" w:cs="Times New Roman"/>
          <w:b/>
          <w:bCs/>
          <w:sz w:val="20"/>
          <w:szCs w:val="20"/>
          <w:lang w:eastAsia="fr-FR"/>
        </w:rPr>
      </w:pPr>
      <w:r w:rsidRPr="00BC03C3">
        <w:rPr>
          <w:rFonts w:ascii="Times New Roman" w:eastAsia="Times New Roman" w:hAnsi="Times New Roman" w:cs="Times New Roman"/>
          <w:b/>
          <w:bCs/>
          <w:sz w:val="20"/>
          <w:szCs w:val="20"/>
          <w:lang w:eastAsia="fr-FR"/>
        </w:rPr>
        <w:t>(a)</w:t>
      </w:r>
      <w:r w:rsidRPr="00BC03C3">
        <w:rPr>
          <w:rFonts w:ascii="Times New Roman" w:eastAsia="Times New Roman" w:hAnsi="Times New Roman" w:cs="Times New Roman"/>
          <w:b/>
          <w:sz w:val="20"/>
          <w:szCs w:val="20"/>
          <w:lang w:eastAsia="fr-FR"/>
        </w:rPr>
        <w:tab/>
      </w:r>
      <w:r w:rsidRPr="00BC03C3">
        <w:rPr>
          <w:rFonts w:ascii="Times New Roman" w:eastAsia="Times New Roman" w:hAnsi="Times New Roman" w:cs="Times New Roman"/>
          <w:b/>
          <w:bCs/>
          <w:sz w:val="20"/>
          <w:szCs w:val="20"/>
          <w:lang w:eastAsia="fr-FR"/>
        </w:rPr>
        <w:t>Starts when the outside edge of the tyre tread of the vehicle’s front wheel</w:t>
      </w:r>
      <w:r w:rsidRPr="00BC03C3">
        <w:rPr>
          <w:rFonts w:ascii="Times New Roman" w:eastAsia="Times New Roman" w:hAnsi="Times New Roman" w:cs="Times New Roman"/>
          <w:b/>
          <w:bCs/>
          <w:sz w:val="20"/>
          <w:szCs w:val="20"/>
          <w:lang w:eastAsia="ja-JP"/>
        </w:rPr>
        <w:t xml:space="preserve"> closest to the lane markings crosses the outside edge of the lane marking to which the vehicle is being manoeuvred</w:t>
      </w:r>
      <w:r w:rsidRPr="00BC03C3">
        <w:rPr>
          <w:rFonts w:ascii="Times New Roman" w:eastAsia="Times New Roman" w:hAnsi="Times New Roman" w:cs="Times New Roman"/>
          <w:b/>
          <w:bCs/>
          <w:sz w:val="20"/>
          <w:szCs w:val="20"/>
          <w:lang w:eastAsia="fr-FR"/>
        </w:rPr>
        <w:t xml:space="preserve"> and</w:t>
      </w:r>
    </w:p>
    <w:p w14:paraId="70239AEA" w14:textId="77777777" w:rsidR="00BC03C3" w:rsidRPr="00BC03C3" w:rsidRDefault="00BC03C3" w:rsidP="00BC03C3">
      <w:pPr>
        <w:suppressAutoHyphens/>
        <w:adjustRightInd w:val="0"/>
        <w:snapToGrid w:val="0"/>
        <w:spacing w:after="120" w:line="240" w:lineRule="auto"/>
        <w:ind w:left="2268" w:right="1134"/>
        <w:jc w:val="both"/>
        <w:rPr>
          <w:rFonts w:ascii="Times New Roman" w:eastAsia="Times New Roman" w:hAnsi="Times New Roman" w:cs="Times New Roman"/>
          <w:b/>
          <w:bCs/>
          <w:sz w:val="20"/>
          <w:szCs w:val="20"/>
          <w:lang w:eastAsia="fr-FR"/>
        </w:rPr>
      </w:pPr>
      <w:r w:rsidRPr="00BC03C3">
        <w:rPr>
          <w:rFonts w:ascii="Times New Roman" w:eastAsia="Times New Roman" w:hAnsi="Times New Roman" w:cs="Times New Roman"/>
          <w:b/>
          <w:bCs/>
          <w:sz w:val="20"/>
          <w:szCs w:val="20"/>
          <w:lang w:eastAsia="fr-FR"/>
        </w:rPr>
        <w:t>(b)</w:t>
      </w:r>
      <w:r w:rsidRPr="00BC03C3">
        <w:rPr>
          <w:rFonts w:ascii="Times New Roman" w:eastAsia="Times New Roman" w:hAnsi="Times New Roman" w:cs="Times New Roman"/>
          <w:b/>
          <w:sz w:val="20"/>
          <w:szCs w:val="20"/>
          <w:lang w:eastAsia="fr-FR"/>
        </w:rPr>
        <w:tab/>
      </w:r>
      <w:r w:rsidRPr="00BC03C3">
        <w:rPr>
          <w:rFonts w:ascii="Times New Roman" w:eastAsia="Times New Roman" w:hAnsi="Times New Roman" w:cs="Times New Roman"/>
          <w:b/>
          <w:bCs/>
          <w:sz w:val="20"/>
          <w:szCs w:val="20"/>
          <w:lang w:eastAsia="fr-FR"/>
        </w:rPr>
        <w:t xml:space="preserve">Ends </w:t>
      </w:r>
      <w:r w:rsidRPr="00BC03C3">
        <w:rPr>
          <w:rFonts w:ascii="Times New Roman" w:eastAsia="Times New Roman" w:hAnsi="Times New Roman" w:cs="Times New Roman"/>
          <w:b/>
          <w:bCs/>
          <w:sz w:val="20"/>
          <w:szCs w:val="20"/>
          <w:lang w:eastAsia="ja-JP"/>
        </w:rPr>
        <w:t>when</w:t>
      </w:r>
      <w:r w:rsidRPr="00BC03C3">
        <w:rPr>
          <w:rFonts w:ascii="Times New Roman" w:eastAsia="Times New Roman" w:hAnsi="Times New Roman" w:cs="Times New Roman"/>
          <w:b/>
          <w:bCs/>
          <w:sz w:val="20"/>
          <w:szCs w:val="20"/>
          <w:lang w:eastAsia="fr-FR"/>
        </w:rPr>
        <w:t xml:space="preserve"> the rear wheels of the vehicle have fully crossed the lane marking </w:t>
      </w:r>
      <w:r w:rsidRPr="00BC03C3">
        <w:rPr>
          <w:rFonts w:ascii="Times New Roman" w:eastAsia="Times New Roman" w:hAnsi="Times New Roman" w:cs="Times New Roman"/>
          <w:b/>
          <w:bCs/>
          <w:strike/>
          <w:color w:val="00B050"/>
          <w:sz w:val="20"/>
          <w:szCs w:val="20"/>
          <w:lang w:eastAsia="fr-FR"/>
        </w:rPr>
        <w:t>[or combination]</w:t>
      </w:r>
      <w:r w:rsidRPr="00BC03C3">
        <w:rPr>
          <w:rFonts w:ascii="Times New Roman" w:eastAsia="Times New Roman" w:hAnsi="Times New Roman" w:cs="Times New Roman"/>
          <w:b/>
          <w:bCs/>
          <w:sz w:val="20"/>
          <w:szCs w:val="20"/>
          <w:lang w:eastAsia="fr-FR"/>
        </w:rPr>
        <w:t>.</w:t>
      </w:r>
    </w:p>
    <w:p w14:paraId="5EAB8283" w14:textId="7D9B45A3" w:rsidR="000C41FB" w:rsidRPr="00BC03C3" w:rsidRDefault="00BC03C3" w:rsidP="008E75F3">
      <w:pPr>
        <w:suppressAutoHyphens/>
        <w:adjustRightInd w:val="0"/>
        <w:snapToGrid w:val="0"/>
        <w:spacing w:after="120" w:line="240" w:lineRule="auto"/>
        <w:ind w:left="2268" w:right="1134" w:hanging="1134"/>
        <w:jc w:val="both"/>
        <w:rPr>
          <w:rFonts w:ascii="Times New Roman" w:eastAsia="Times New Roman" w:hAnsi="Times New Roman" w:cs="Times New Roman"/>
          <w:i/>
          <w:iCs/>
          <w:sz w:val="20"/>
          <w:szCs w:val="20"/>
          <w:lang w:eastAsia="fr-FR"/>
        </w:rPr>
      </w:pPr>
      <w:r>
        <w:rPr>
          <w:rFonts w:ascii="Times New Roman" w:eastAsia="Times New Roman" w:hAnsi="Times New Roman" w:cs="Times New Roman"/>
          <w:i/>
          <w:iCs/>
          <w:sz w:val="20"/>
          <w:szCs w:val="20"/>
          <w:lang w:eastAsia="fr-FR"/>
        </w:rPr>
        <w:t>Paragraph 2</w:t>
      </w:r>
      <w:r w:rsidR="00DE0BBD">
        <w:rPr>
          <w:rFonts w:ascii="Times New Roman" w:eastAsia="Times New Roman" w:hAnsi="Times New Roman" w:cs="Times New Roman"/>
          <w:i/>
          <w:iCs/>
          <w:sz w:val="20"/>
          <w:szCs w:val="20"/>
          <w:lang w:eastAsia="fr-FR"/>
        </w:rPr>
        <w:t>.32., amended to read:</w:t>
      </w:r>
    </w:p>
    <w:p w14:paraId="0B1B41F9" w14:textId="4380B99A" w:rsidR="005C0036" w:rsidRDefault="00963A77" w:rsidP="008E75F3">
      <w:pPr>
        <w:suppressAutoHyphens/>
        <w:adjustRightInd w:val="0"/>
        <w:snapToGrid w:val="0"/>
        <w:spacing w:after="120" w:line="240" w:lineRule="auto"/>
        <w:ind w:left="2268" w:right="1134" w:hanging="1134"/>
        <w:jc w:val="both"/>
        <w:rPr>
          <w:rFonts w:ascii="Times New Roman" w:eastAsia="Times New Roman" w:hAnsi="Times New Roman" w:cs="Times New Roman"/>
          <w:b/>
          <w:bCs/>
          <w:sz w:val="20"/>
          <w:szCs w:val="20"/>
          <w:lang w:eastAsia="fr-FR"/>
        </w:rPr>
      </w:pPr>
      <w:r w:rsidRPr="00963A77">
        <w:rPr>
          <w:rFonts w:ascii="Times New Roman" w:eastAsia="Times New Roman" w:hAnsi="Times New Roman" w:cs="Times New Roman"/>
          <w:b/>
          <w:bCs/>
          <w:sz w:val="20"/>
          <w:szCs w:val="20"/>
          <w:lang w:eastAsia="fr-FR"/>
        </w:rPr>
        <w:t>2.32.</w:t>
      </w:r>
      <w:r w:rsidRPr="00963A77">
        <w:rPr>
          <w:rFonts w:ascii="Times New Roman" w:eastAsia="Times New Roman" w:hAnsi="Times New Roman" w:cs="Times New Roman"/>
          <w:b/>
          <w:bCs/>
          <w:sz w:val="20"/>
          <w:szCs w:val="20"/>
          <w:lang w:eastAsia="fr-FR"/>
        </w:rPr>
        <w:tab/>
        <w:t>“Potential Vehicle Presence Area (PVPA)” is the are</w:t>
      </w:r>
      <w:r>
        <w:rPr>
          <w:rFonts w:ascii="Times New Roman" w:eastAsia="Times New Roman" w:hAnsi="Times New Roman" w:cs="Times New Roman"/>
          <w:b/>
          <w:bCs/>
          <w:color w:val="00B050"/>
          <w:sz w:val="20"/>
          <w:szCs w:val="20"/>
          <w:lang w:eastAsia="fr-FR"/>
        </w:rPr>
        <w:t>a</w:t>
      </w:r>
      <w:r w:rsidRPr="00963A77">
        <w:rPr>
          <w:rFonts w:ascii="Times New Roman" w:eastAsia="Times New Roman" w:hAnsi="Times New Roman" w:cs="Times New Roman"/>
          <w:b/>
          <w:bCs/>
          <w:sz w:val="20"/>
          <w:szCs w:val="20"/>
          <w:lang w:eastAsia="fr-FR"/>
        </w:rPr>
        <w:t xml:space="preserve"> in which another vehicle could be relevant to the ALKS when performing a lane change and that is enclosed by the following:</w:t>
      </w:r>
    </w:p>
    <w:p w14:paraId="4551420E" w14:textId="3572B82F" w:rsidR="00DC219C" w:rsidRPr="00DC219C" w:rsidRDefault="00DC219C" w:rsidP="00DC219C">
      <w:pPr>
        <w:suppressAutoHyphens/>
        <w:adjustRightInd w:val="0"/>
        <w:snapToGrid w:val="0"/>
        <w:spacing w:after="120" w:line="240" w:lineRule="auto"/>
        <w:ind w:left="2835" w:right="1134" w:hanging="567"/>
        <w:jc w:val="both"/>
        <w:rPr>
          <w:rFonts w:ascii="Times New Roman" w:eastAsia="Times New Roman" w:hAnsi="Times New Roman" w:cs="Times New Roman"/>
          <w:b/>
          <w:bCs/>
          <w:sz w:val="20"/>
          <w:szCs w:val="20"/>
          <w:lang w:eastAsia="fr-FR"/>
        </w:rPr>
      </w:pPr>
      <w:r w:rsidRPr="00DC219C">
        <w:rPr>
          <w:rFonts w:ascii="Times New Roman" w:eastAsia="Times New Roman" w:hAnsi="Times New Roman" w:cs="Times New Roman"/>
          <w:b/>
          <w:bCs/>
          <w:sz w:val="20"/>
          <w:szCs w:val="20"/>
          <w:lang w:eastAsia="fr-FR"/>
        </w:rPr>
        <w:t>(a)</w:t>
      </w:r>
      <w:r w:rsidRPr="00DC219C">
        <w:rPr>
          <w:rFonts w:ascii="Times New Roman" w:eastAsia="Times New Roman" w:hAnsi="Times New Roman" w:cs="Times New Roman"/>
          <w:b/>
          <w:bCs/>
          <w:sz w:val="20"/>
          <w:szCs w:val="20"/>
          <w:lang w:eastAsia="fr-FR"/>
        </w:rPr>
        <w:tab/>
        <w:t xml:space="preserve">a line to the front of the vehicle, perpendicular to the direction of travel at the minimum following distance specified in paragraph 5.2.3.3. measured from the forward most point of the </w:t>
      </w:r>
      <w:proofErr w:type="gramStart"/>
      <w:r w:rsidRPr="00DC219C">
        <w:rPr>
          <w:rFonts w:ascii="Times New Roman" w:eastAsia="Times New Roman" w:hAnsi="Times New Roman" w:cs="Times New Roman"/>
          <w:b/>
          <w:bCs/>
          <w:sz w:val="20"/>
          <w:szCs w:val="20"/>
          <w:lang w:eastAsia="fr-FR"/>
        </w:rPr>
        <w:t>vehicle;</w:t>
      </w:r>
      <w:proofErr w:type="gramEnd"/>
    </w:p>
    <w:p w14:paraId="595FFD8F" w14:textId="3FCEB5F0" w:rsidR="00DC219C" w:rsidRPr="00DC219C" w:rsidRDefault="00DC219C" w:rsidP="00DC219C">
      <w:pPr>
        <w:suppressAutoHyphens/>
        <w:adjustRightInd w:val="0"/>
        <w:snapToGrid w:val="0"/>
        <w:spacing w:after="120" w:line="240" w:lineRule="auto"/>
        <w:ind w:left="2835" w:right="1134" w:hanging="567"/>
        <w:jc w:val="both"/>
        <w:rPr>
          <w:rFonts w:ascii="Times New Roman" w:eastAsia="Times New Roman" w:hAnsi="Times New Roman" w:cs="Times New Roman"/>
          <w:b/>
          <w:bCs/>
          <w:sz w:val="20"/>
          <w:szCs w:val="20"/>
          <w:lang w:eastAsia="fr-FR"/>
        </w:rPr>
      </w:pPr>
      <w:r w:rsidRPr="00DC219C">
        <w:rPr>
          <w:rFonts w:ascii="Times New Roman" w:eastAsia="Times New Roman" w:hAnsi="Times New Roman" w:cs="Times New Roman"/>
          <w:b/>
          <w:bCs/>
          <w:sz w:val="20"/>
          <w:szCs w:val="20"/>
          <w:lang w:eastAsia="fr-FR"/>
        </w:rPr>
        <w:t>(b)</w:t>
      </w:r>
      <w:r w:rsidRPr="00DC219C">
        <w:rPr>
          <w:rFonts w:ascii="Times New Roman" w:eastAsia="Times New Roman" w:hAnsi="Times New Roman" w:cs="Times New Roman"/>
          <w:b/>
          <w:bCs/>
          <w:sz w:val="20"/>
          <w:szCs w:val="20"/>
          <w:lang w:eastAsia="fr-FR"/>
        </w:rPr>
        <w:tab/>
        <w:t>a line to the rear of the vehicle, perpendicular to the direction of travel at the critical distance established by paragraph 5.2.6.7.2.</w:t>
      </w:r>
      <w:del w:id="1" w:author="Douglas Hannah" w:date="2022-05-04T14:34:00Z">
        <w:r w:rsidRPr="00E05387" w:rsidDel="00EB45BC">
          <w:rPr>
            <w:rFonts w:ascii="Times New Roman" w:eastAsia="Times New Roman" w:hAnsi="Times New Roman" w:cs="Times New Roman"/>
            <w:b/>
            <w:bCs/>
            <w:strike/>
            <w:color w:val="00B050"/>
            <w:sz w:val="20"/>
            <w:szCs w:val="20"/>
            <w:lang w:eastAsia="fr-FR"/>
          </w:rPr>
          <w:delText>3.</w:delText>
        </w:r>
      </w:del>
      <w:del w:id="2" w:author="Douglas Hannah" w:date="2022-05-03T17:11:00Z">
        <w:r w:rsidR="00E05387">
          <w:rPr>
            <w:rFonts w:ascii="Times New Roman" w:eastAsia="Times New Roman" w:hAnsi="Times New Roman" w:cs="Times New Roman"/>
            <w:b/>
            <w:bCs/>
            <w:color w:val="00B050"/>
            <w:sz w:val="20"/>
            <w:szCs w:val="20"/>
            <w:lang w:eastAsia="fr-FR"/>
          </w:rPr>
          <w:delText>1</w:delText>
        </w:r>
      </w:del>
      <w:ins w:id="3" w:author="Douglas Hannah" w:date="2022-05-03T17:11:00Z">
        <w:r w:rsidR="00974C8C">
          <w:rPr>
            <w:rFonts w:ascii="Times New Roman" w:eastAsia="Times New Roman" w:hAnsi="Times New Roman" w:cs="Times New Roman"/>
            <w:b/>
            <w:bCs/>
            <w:color w:val="00B050"/>
            <w:sz w:val="20"/>
            <w:szCs w:val="20"/>
            <w:lang w:eastAsia="fr-FR"/>
          </w:rPr>
          <w:t>2</w:t>
        </w:r>
      </w:ins>
      <w:r w:rsidR="00E05387">
        <w:rPr>
          <w:rFonts w:ascii="Times New Roman" w:eastAsia="Times New Roman" w:hAnsi="Times New Roman" w:cs="Times New Roman"/>
          <w:b/>
          <w:bCs/>
          <w:color w:val="00B050"/>
          <w:sz w:val="20"/>
          <w:szCs w:val="20"/>
          <w:lang w:eastAsia="fr-FR"/>
        </w:rPr>
        <w:t>.</w:t>
      </w:r>
      <w:r w:rsidRPr="00DC219C">
        <w:rPr>
          <w:rFonts w:ascii="Times New Roman" w:eastAsia="Times New Roman" w:hAnsi="Times New Roman" w:cs="Times New Roman"/>
          <w:b/>
          <w:bCs/>
          <w:sz w:val="20"/>
          <w:szCs w:val="20"/>
          <w:lang w:eastAsia="fr-FR"/>
        </w:rPr>
        <w:t xml:space="preserve"> measured from the rearward most point of the </w:t>
      </w:r>
      <w:proofErr w:type="gramStart"/>
      <w:r w:rsidRPr="00DC219C">
        <w:rPr>
          <w:rFonts w:ascii="Times New Roman" w:eastAsia="Times New Roman" w:hAnsi="Times New Roman" w:cs="Times New Roman"/>
          <w:b/>
          <w:bCs/>
          <w:sz w:val="20"/>
          <w:szCs w:val="20"/>
          <w:lang w:eastAsia="fr-FR"/>
        </w:rPr>
        <w:t>vehicle;</w:t>
      </w:r>
      <w:proofErr w:type="gramEnd"/>
    </w:p>
    <w:p w14:paraId="528F350F" w14:textId="53496FEA" w:rsidR="00DC219C" w:rsidRPr="00DC219C" w:rsidRDefault="00DC219C" w:rsidP="00DC219C">
      <w:pPr>
        <w:suppressAutoHyphens/>
        <w:adjustRightInd w:val="0"/>
        <w:snapToGrid w:val="0"/>
        <w:spacing w:after="120" w:line="240" w:lineRule="auto"/>
        <w:ind w:left="2835" w:right="1134" w:hanging="567"/>
        <w:jc w:val="both"/>
        <w:rPr>
          <w:rFonts w:ascii="Times New Roman" w:eastAsia="Times New Roman" w:hAnsi="Times New Roman" w:cs="Times New Roman"/>
          <w:b/>
          <w:bCs/>
          <w:sz w:val="20"/>
          <w:szCs w:val="20"/>
          <w:lang w:eastAsia="fr-FR"/>
        </w:rPr>
      </w:pPr>
      <w:r w:rsidRPr="00DC219C">
        <w:rPr>
          <w:rFonts w:ascii="Times New Roman" w:eastAsia="Times New Roman" w:hAnsi="Times New Roman" w:cs="Times New Roman"/>
          <w:b/>
          <w:bCs/>
          <w:sz w:val="20"/>
          <w:szCs w:val="20"/>
          <w:lang w:eastAsia="fr-FR"/>
        </w:rPr>
        <w:t>(c)</w:t>
      </w:r>
      <w:r w:rsidRPr="00DC219C">
        <w:rPr>
          <w:rFonts w:ascii="Times New Roman" w:eastAsia="Times New Roman" w:hAnsi="Times New Roman" w:cs="Times New Roman"/>
          <w:b/>
          <w:bCs/>
          <w:sz w:val="20"/>
          <w:szCs w:val="20"/>
          <w:lang w:eastAsia="fr-FR"/>
        </w:rPr>
        <w:tab/>
        <w:t>a line parallel to the direction of travel along the side of the vehicle that is not adjacent to the target lane; and</w:t>
      </w:r>
    </w:p>
    <w:p w14:paraId="5AF35FAF" w14:textId="435754B3" w:rsidR="00DC219C" w:rsidRPr="00DC219C" w:rsidRDefault="00DC219C" w:rsidP="00DC219C">
      <w:pPr>
        <w:suppressAutoHyphens/>
        <w:adjustRightInd w:val="0"/>
        <w:snapToGrid w:val="0"/>
        <w:spacing w:after="120" w:line="240" w:lineRule="auto"/>
        <w:ind w:left="2835" w:right="1134" w:hanging="567"/>
        <w:jc w:val="both"/>
        <w:rPr>
          <w:rFonts w:ascii="Times New Roman" w:eastAsia="Times New Roman" w:hAnsi="Times New Roman" w:cs="Times New Roman"/>
          <w:b/>
          <w:bCs/>
          <w:sz w:val="20"/>
          <w:szCs w:val="20"/>
          <w:lang w:eastAsia="fr-FR"/>
        </w:rPr>
      </w:pPr>
      <w:r w:rsidRPr="00DC219C">
        <w:rPr>
          <w:rFonts w:ascii="Times New Roman" w:eastAsia="Times New Roman" w:hAnsi="Times New Roman" w:cs="Times New Roman"/>
          <w:b/>
          <w:bCs/>
          <w:sz w:val="20"/>
          <w:szCs w:val="20"/>
          <w:lang w:eastAsia="fr-FR"/>
        </w:rPr>
        <w:t>(d)</w:t>
      </w:r>
      <w:r w:rsidRPr="00DC219C">
        <w:rPr>
          <w:rFonts w:ascii="Times New Roman" w:eastAsia="Times New Roman" w:hAnsi="Times New Roman" w:cs="Times New Roman"/>
          <w:b/>
          <w:bCs/>
          <w:sz w:val="20"/>
          <w:szCs w:val="20"/>
          <w:lang w:eastAsia="fr-FR"/>
        </w:rPr>
        <w:tab/>
        <w:t>a line parallel to the direction of travel along the furthest lane marking of the lane beyond to the target lane or of the target lane if there is not one beyond it.</w:t>
      </w:r>
    </w:p>
    <w:p w14:paraId="5DFA0147" w14:textId="7BBF6D58" w:rsidR="00DC219C" w:rsidRDefault="00DC219C" w:rsidP="00DC219C">
      <w:pPr>
        <w:suppressAutoHyphens/>
        <w:adjustRightInd w:val="0"/>
        <w:snapToGrid w:val="0"/>
        <w:spacing w:after="120" w:line="240" w:lineRule="auto"/>
        <w:ind w:left="2268" w:right="1134" w:hanging="1134"/>
        <w:jc w:val="both"/>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ab/>
      </w:r>
      <w:r w:rsidRPr="00DC219C">
        <w:rPr>
          <w:rFonts w:ascii="Times New Roman" w:eastAsia="Times New Roman" w:hAnsi="Times New Roman" w:cs="Times New Roman"/>
          <w:b/>
          <w:bCs/>
          <w:sz w:val="20"/>
          <w:szCs w:val="20"/>
          <w:lang w:eastAsia="fr-FR"/>
        </w:rPr>
        <w:t>Lines (a) and (b) change according to the speed at which the ALKS vehicle travels.</w:t>
      </w:r>
    </w:p>
    <w:p w14:paraId="79D2B131" w14:textId="25748026" w:rsidR="001303EE" w:rsidRPr="007D5203" w:rsidRDefault="007D5203" w:rsidP="00DC219C">
      <w:pPr>
        <w:suppressAutoHyphens/>
        <w:adjustRightInd w:val="0"/>
        <w:snapToGrid w:val="0"/>
        <w:spacing w:after="120" w:line="240" w:lineRule="auto"/>
        <w:ind w:left="2268" w:right="1134" w:hanging="1134"/>
        <w:jc w:val="both"/>
        <w:rPr>
          <w:rFonts w:ascii="Times New Roman" w:eastAsia="Times New Roman" w:hAnsi="Times New Roman" w:cs="Times New Roman"/>
          <w:i/>
          <w:iCs/>
          <w:sz w:val="20"/>
          <w:szCs w:val="20"/>
          <w:lang w:eastAsia="fr-FR"/>
        </w:rPr>
      </w:pPr>
      <w:r>
        <w:rPr>
          <w:rFonts w:ascii="Times New Roman" w:eastAsia="Times New Roman" w:hAnsi="Times New Roman" w:cs="Times New Roman"/>
          <w:i/>
          <w:iCs/>
          <w:sz w:val="20"/>
          <w:szCs w:val="20"/>
          <w:lang w:eastAsia="fr-FR"/>
        </w:rPr>
        <w:t>Insert new paragraph 2.33., to read:</w:t>
      </w:r>
    </w:p>
    <w:p w14:paraId="418FA2B0" w14:textId="7826886F" w:rsidR="00DE0BBD" w:rsidRPr="0013513D" w:rsidRDefault="0013513D" w:rsidP="00DC219C">
      <w:pPr>
        <w:suppressAutoHyphens/>
        <w:adjustRightInd w:val="0"/>
        <w:snapToGrid w:val="0"/>
        <w:spacing w:after="120" w:line="240" w:lineRule="auto"/>
        <w:ind w:left="2268" w:right="1134" w:hanging="1134"/>
        <w:jc w:val="both"/>
        <w:rPr>
          <w:rFonts w:ascii="Times New Roman" w:eastAsia="Times New Roman" w:hAnsi="Times New Roman" w:cs="Times New Roman"/>
          <w:b/>
          <w:bCs/>
          <w:color w:val="00B050"/>
          <w:sz w:val="20"/>
          <w:szCs w:val="20"/>
          <w:lang w:eastAsia="fr-FR"/>
        </w:rPr>
      </w:pPr>
      <w:r w:rsidRPr="0013513D">
        <w:rPr>
          <w:rFonts w:ascii="Times New Roman" w:eastAsia="MS Mincho" w:hAnsi="Times New Roman" w:cs="Times New Roman"/>
          <w:b/>
          <w:bCs/>
          <w:color w:val="00B050"/>
          <w:sz w:val="20"/>
          <w:szCs w:val="20"/>
          <w:lang w:eastAsia="fr-FR"/>
        </w:rPr>
        <w:t>2.33.</w:t>
      </w:r>
      <w:r w:rsidRPr="0013513D">
        <w:rPr>
          <w:rFonts w:ascii="Times New Roman" w:eastAsia="MS Mincho" w:hAnsi="Times New Roman" w:cs="Times New Roman"/>
          <w:b/>
          <w:bCs/>
          <w:color w:val="00B050"/>
          <w:sz w:val="20"/>
          <w:szCs w:val="20"/>
          <w:lang w:eastAsia="fr-FR"/>
        </w:rPr>
        <w:tab/>
        <w:t xml:space="preserve">A “vehicle” means a single </w:t>
      </w:r>
      <w:ins w:id="4" w:author="Douglas Hannah" w:date="2022-05-03T17:11:00Z">
        <w:r w:rsidR="0013542D">
          <w:rPr>
            <w:rFonts w:ascii="Times New Roman" w:eastAsia="MS Mincho" w:hAnsi="Times New Roman" w:cs="Times New Roman"/>
            <w:b/>
            <w:bCs/>
            <w:color w:val="00B050"/>
            <w:sz w:val="20"/>
            <w:szCs w:val="20"/>
            <w:lang w:eastAsia="fr-FR"/>
          </w:rPr>
          <w:t>power</w:t>
        </w:r>
        <w:r w:rsidR="00C14347">
          <w:rPr>
            <w:rFonts w:ascii="Times New Roman" w:eastAsia="MS Mincho" w:hAnsi="Times New Roman" w:cs="Times New Roman"/>
            <w:b/>
            <w:bCs/>
            <w:color w:val="00B050"/>
            <w:sz w:val="20"/>
            <w:szCs w:val="20"/>
            <w:lang w:eastAsia="fr-FR"/>
          </w:rPr>
          <w:t>-</w:t>
        </w:r>
        <w:r w:rsidR="00BE520D">
          <w:rPr>
            <w:rFonts w:ascii="Times New Roman" w:eastAsia="MS Mincho" w:hAnsi="Times New Roman" w:cs="Times New Roman"/>
            <w:b/>
            <w:bCs/>
            <w:color w:val="00B050"/>
            <w:sz w:val="20"/>
            <w:szCs w:val="20"/>
            <w:lang w:eastAsia="fr-FR"/>
          </w:rPr>
          <w:t xml:space="preserve">driven </w:t>
        </w:r>
      </w:ins>
      <w:r w:rsidRPr="0013513D">
        <w:rPr>
          <w:rFonts w:ascii="Times New Roman" w:eastAsia="MS Mincho" w:hAnsi="Times New Roman" w:cs="Times New Roman"/>
          <w:b/>
          <w:bCs/>
          <w:color w:val="00B050"/>
          <w:sz w:val="20"/>
          <w:szCs w:val="20"/>
          <w:lang w:eastAsia="fr-FR"/>
        </w:rPr>
        <w:t xml:space="preserve">vehicle or a combination of </w:t>
      </w:r>
      <w:del w:id="5" w:author="Douglas Hannah" w:date="2022-05-03T17:11:00Z">
        <w:r w:rsidRPr="0013513D">
          <w:rPr>
            <w:rFonts w:ascii="Times New Roman" w:eastAsia="MS Mincho" w:hAnsi="Times New Roman" w:cs="Times New Roman"/>
            <w:b/>
            <w:bCs/>
            <w:color w:val="00B050"/>
            <w:sz w:val="20"/>
            <w:szCs w:val="20"/>
            <w:lang w:eastAsia="fr-FR"/>
          </w:rPr>
          <w:delText>vehicles</w:delText>
        </w:r>
      </w:del>
      <w:ins w:id="6" w:author="Douglas Hannah" w:date="2022-05-03T17:11:00Z">
        <w:r w:rsidR="00F01CFB">
          <w:rPr>
            <w:rFonts w:ascii="Times New Roman" w:eastAsia="MS Mincho" w:hAnsi="Times New Roman" w:cs="Times New Roman"/>
            <w:b/>
            <w:bCs/>
            <w:color w:val="00B050"/>
            <w:sz w:val="20"/>
            <w:szCs w:val="20"/>
            <w:lang w:eastAsia="fr-FR"/>
          </w:rPr>
          <w:t>a power</w:t>
        </w:r>
        <w:r w:rsidR="00C14347">
          <w:rPr>
            <w:rFonts w:ascii="Times New Roman" w:eastAsia="MS Mincho" w:hAnsi="Times New Roman" w:cs="Times New Roman"/>
            <w:b/>
            <w:bCs/>
            <w:color w:val="00B050"/>
            <w:sz w:val="20"/>
            <w:szCs w:val="20"/>
            <w:lang w:eastAsia="fr-FR"/>
          </w:rPr>
          <w:t>-</w:t>
        </w:r>
        <w:r w:rsidR="00F01CFB">
          <w:rPr>
            <w:rFonts w:ascii="Times New Roman" w:eastAsia="MS Mincho" w:hAnsi="Times New Roman" w:cs="Times New Roman"/>
            <w:b/>
            <w:bCs/>
            <w:color w:val="00B050"/>
            <w:sz w:val="20"/>
            <w:szCs w:val="20"/>
            <w:lang w:eastAsia="fr-FR"/>
          </w:rPr>
          <w:t xml:space="preserve">driven vehicle </w:t>
        </w:r>
        <w:r w:rsidR="00632430">
          <w:rPr>
            <w:rFonts w:ascii="Times New Roman" w:eastAsia="MS Mincho" w:hAnsi="Times New Roman" w:cs="Times New Roman"/>
            <w:b/>
            <w:bCs/>
            <w:color w:val="00B050"/>
            <w:sz w:val="20"/>
            <w:szCs w:val="20"/>
            <w:lang w:eastAsia="fr-FR"/>
          </w:rPr>
          <w:t>and</w:t>
        </w:r>
        <w:r w:rsidR="00F01CFB">
          <w:rPr>
            <w:rFonts w:ascii="Times New Roman" w:eastAsia="MS Mincho" w:hAnsi="Times New Roman" w:cs="Times New Roman"/>
            <w:b/>
            <w:bCs/>
            <w:color w:val="00B050"/>
            <w:sz w:val="20"/>
            <w:szCs w:val="20"/>
            <w:lang w:eastAsia="fr-FR"/>
          </w:rPr>
          <w:t xml:space="preserve"> trailer(s)</w:t>
        </w:r>
      </w:ins>
      <w:r w:rsidRPr="0013513D">
        <w:rPr>
          <w:rFonts w:ascii="Times New Roman" w:eastAsia="MS Mincho" w:hAnsi="Times New Roman" w:cs="Times New Roman"/>
          <w:b/>
          <w:bCs/>
          <w:color w:val="00B050"/>
          <w:sz w:val="20"/>
          <w:szCs w:val="20"/>
          <w:lang w:eastAsia="fr-FR"/>
        </w:rPr>
        <w:t xml:space="preserve"> if they are operated in combination.</w:t>
      </w:r>
    </w:p>
    <w:p w14:paraId="7BB57459" w14:textId="07EEB392" w:rsidR="00622121" w:rsidRPr="00B67423" w:rsidRDefault="00B67423" w:rsidP="00DC219C">
      <w:pPr>
        <w:suppressAutoHyphens/>
        <w:adjustRightInd w:val="0"/>
        <w:snapToGrid w:val="0"/>
        <w:spacing w:after="120" w:line="240" w:lineRule="auto"/>
        <w:ind w:left="2268" w:right="1134" w:hanging="1134"/>
        <w:jc w:val="both"/>
        <w:rPr>
          <w:rFonts w:ascii="Times New Roman" w:eastAsia="Times New Roman" w:hAnsi="Times New Roman" w:cs="Times New Roman"/>
          <w:i/>
          <w:iCs/>
          <w:sz w:val="20"/>
          <w:szCs w:val="20"/>
          <w:lang w:eastAsia="fr-FR"/>
        </w:rPr>
      </w:pPr>
      <w:r w:rsidRPr="00340966">
        <w:rPr>
          <w:rFonts w:ascii="Times New Roman" w:eastAsia="Times New Roman" w:hAnsi="Times New Roman" w:cs="Times New Roman"/>
          <w:i/>
          <w:iCs/>
          <w:sz w:val="20"/>
          <w:szCs w:val="20"/>
          <w:lang w:eastAsia="fr-FR"/>
        </w:rPr>
        <w:t xml:space="preserve">Paragraph </w:t>
      </w:r>
      <w:r w:rsidR="004356DA" w:rsidRPr="00340966">
        <w:rPr>
          <w:rFonts w:ascii="Times New Roman" w:eastAsia="Times New Roman" w:hAnsi="Times New Roman" w:cs="Times New Roman"/>
          <w:i/>
          <w:iCs/>
          <w:sz w:val="20"/>
          <w:szCs w:val="20"/>
          <w:lang w:eastAsia="fr-FR"/>
        </w:rPr>
        <w:t>4.4.2., amended to read:</w:t>
      </w:r>
    </w:p>
    <w:p w14:paraId="680023F0" w14:textId="625F73B1" w:rsidR="006E312D" w:rsidRDefault="006E312D" w:rsidP="006E312D">
      <w:pPr>
        <w:adjustRightInd w:val="0"/>
        <w:snapToGrid w:val="0"/>
        <w:spacing w:after="120" w:line="240" w:lineRule="auto"/>
        <w:ind w:left="2268" w:right="1134" w:hanging="1134"/>
        <w:jc w:val="both"/>
        <w:rPr>
          <w:rFonts w:ascii="Times New Roman" w:eastAsia="Yu Mincho" w:hAnsi="Times New Roman" w:cs="Times New Roman"/>
          <w:b/>
          <w:color w:val="0070C0"/>
          <w:sz w:val="20"/>
          <w:szCs w:val="20"/>
          <w:lang w:eastAsia="de-DE"/>
        </w:rPr>
      </w:pPr>
      <w:r w:rsidRPr="00105934">
        <w:rPr>
          <w:rFonts w:ascii="Times New Roman" w:eastAsia="Yu Mincho" w:hAnsi="Times New Roman" w:cs="Times New Roman"/>
          <w:bCs/>
          <w:sz w:val="20"/>
          <w:szCs w:val="20"/>
          <w:lang w:eastAsia="de-DE"/>
        </w:rPr>
        <w:t>4.4.2.</w:t>
      </w:r>
      <w:r w:rsidRPr="00105934">
        <w:rPr>
          <w:rFonts w:ascii="Times New Roman" w:eastAsia="Yu Mincho" w:hAnsi="Times New Roman" w:cs="Times New Roman"/>
          <w:bCs/>
          <w:sz w:val="20"/>
          <w:szCs w:val="20"/>
          <w:lang w:eastAsia="de-DE"/>
        </w:rPr>
        <w:tab/>
        <w:t xml:space="preserve">The number of this Regulation, followed by the letter "R", a </w:t>
      </w:r>
      <w:proofErr w:type="gramStart"/>
      <w:r w:rsidRPr="00105934">
        <w:rPr>
          <w:rFonts w:ascii="Times New Roman" w:eastAsia="Yu Mincho" w:hAnsi="Times New Roman" w:cs="Times New Roman"/>
          <w:bCs/>
          <w:sz w:val="20"/>
          <w:szCs w:val="20"/>
          <w:lang w:eastAsia="de-DE"/>
        </w:rPr>
        <w:t>dash</w:t>
      </w:r>
      <w:proofErr w:type="gramEnd"/>
      <w:r w:rsidRPr="00105934">
        <w:rPr>
          <w:rFonts w:ascii="Times New Roman" w:eastAsia="Yu Mincho" w:hAnsi="Times New Roman" w:cs="Times New Roman"/>
          <w:bCs/>
          <w:sz w:val="20"/>
          <w:szCs w:val="20"/>
          <w:lang w:eastAsia="de-DE"/>
        </w:rPr>
        <w:t xml:space="preserve"> and the approval number to the right of the circle prescribed in paragraph 4.4.1. </w:t>
      </w:r>
      <w:r w:rsidRPr="00465219">
        <w:rPr>
          <w:rFonts w:ascii="Times New Roman" w:eastAsia="Yu Mincho" w:hAnsi="Times New Roman" w:cs="Times New Roman"/>
          <w:bCs/>
          <w:strike/>
          <w:color w:val="00B050"/>
          <w:sz w:val="20"/>
          <w:szCs w:val="20"/>
          <w:lang w:eastAsia="de-DE"/>
        </w:rPr>
        <w:t>above</w:t>
      </w:r>
      <w:proofErr w:type="gramStart"/>
      <w:r w:rsidRPr="00465219">
        <w:rPr>
          <w:rFonts w:ascii="Times New Roman" w:eastAsia="Yu Mincho" w:hAnsi="Times New Roman" w:cs="Times New Roman"/>
          <w:bCs/>
          <w:strike/>
          <w:color w:val="00B050"/>
          <w:sz w:val="20"/>
          <w:szCs w:val="20"/>
          <w:lang w:eastAsia="de-DE"/>
        </w:rPr>
        <w:t>.</w:t>
      </w:r>
      <w:r w:rsidRPr="00465219">
        <w:rPr>
          <w:rFonts w:ascii="Times New Roman" w:eastAsia="Yu Mincho" w:hAnsi="Times New Roman" w:cs="Times New Roman"/>
          <w:b/>
          <w:color w:val="00B050"/>
          <w:sz w:val="20"/>
          <w:szCs w:val="20"/>
          <w:lang w:eastAsia="de-DE"/>
        </w:rPr>
        <w:t>;</w:t>
      </w:r>
      <w:proofErr w:type="gramEnd"/>
    </w:p>
    <w:p w14:paraId="02E643C4" w14:textId="19ED281A" w:rsidR="006E312D" w:rsidRPr="004356DA" w:rsidRDefault="00921611" w:rsidP="006E312D">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sidRPr="00340966">
        <w:rPr>
          <w:rFonts w:ascii="Times New Roman" w:eastAsia="Yu Mincho" w:hAnsi="Times New Roman" w:cs="Times New Roman"/>
          <w:bCs/>
          <w:i/>
          <w:iCs/>
          <w:sz w:val="20"/>
          <w:szCs w:val="20"/>
          <w:lang w:eastAsia="de-DE"/>
        </w:rPr>
        <w:t>Insert new paragraph 4.4.3., to read</w:t>
      </w:r>
      <w:r w:rsidR="0016674A" w:rsidRPr="00340966">
        <w:rPr>
          <w:rFonts w:ascii="Times New Roman" w:eastAsia="Yu Mincho" w:hAnsi="Times New Roman" w:cs="Times New Roman"/>
          <w:bCs/>
          <w:i/>
          <w:iCs/>
          <w:sz w:val="20"/>
          <w:szCs w:val="20"/>
          <w:lang w:eastAsia="de-DE"/>
        </w:rPr>
        <w:t>:</w:t>
      </w:r>
    </w:p>
    <w:p w14:paraId="686F9F07" w14:textId="77777777" w:rsidR="006E312D" w:rsidRPr="00465219" w:rsidRDefault="006E312D" w:rsidP="006E312D">
      <w:pPr>
        <w:adjustRightInd w:val="0"/>
        <w:snapToGrid w:val="0"/>
        <w:spacing w:after="120" w:line="240" w:lineRule="auto"/>
        <w:ind w:left="2268" w:right="1134" w:hanging="1134"/>
        <w:jc w:val="both"/>
        <w:rPr>
          <w:rFonts w:ascii="Times New Roman" w:eastAsia="Yu Mincho" w:hAnsi="Times New Roman" w:cs="Times New Roman"/>
          <w:b/>
          <w:color w:val="00B050"/>
          <w:sz w:val="20"/>
          <w:szCs w:val="20"/>
          <w:lang w:eastAsia="de-DE"/>
        </w:rPr>
      </w:pPr>
      <w:r w:rsidRPr="00465219">
        <w:rPr>
          <w:rFonts w:ascii="Times New Roman" w:eastAsia="Yu Mincho" w:hAnsi="Times New Roman" w:cs="Times New Roman"/>
          <w:b/>
          <w:color w:val="00B050"/>
          <w:sz w:val="20"/>
          <w:szCs w:val="20"/>
          <w:lang w:eastAsia="de-DE"/>
        </w:rPr>
        <w:t>4.4.3.</w:t>
      </w:r>
      <w:r w:rsidRPr="00465219">
        <w:rPr>
          <w:rFonts w:ascii="Times New Roman" w:eastAsia="Yu Mincho" w:hAnsi="Times New Roman" w:cs="Times New Roman"/>
          <w:b/>
          <w:color w:val="00B050"/>
          <w:sz w:val="20"/>
          <w:szCs w:val="20"/>
          <w:lang w:eastAsia="de-DE"/>
        </w:rPr>
        <w:tab/>
        <w:t>An additional symbol after the letter “R” prescribed in paragraph 4.4.2. (if applicable):</w:t>
      </w:r>
    </w:p>
    <w:p w14:paraId="3281C653" w14:textId="1D34BE84" w:rsidR="00C049D9" w:rsidRPr="00465219" w:rsidRDefault="006E312D" w:rsidP="006E312D">
      <w:pPr>
        <w:suppressAutoHyphens/>
        <w:adjustRightInd w:val="0"/>
        <w:snapToGrid w:val="0"/>
        <w:spacing w:after="120" w:line="240" w:lineRule="auto"/>
        <w:ind w:left="2268" w:right="1134" w:hanging="1134"/>
        <w:jc w:val="both"/>
        <w:rPr>
          <w:rFonts w:ascii="Times New Roman" w:eastAsia="Times New Roman" w:hAnsi="Times New Roman" w:cs="Times New Roman"/>
          <w:color w:val="00B050"/>
          <w:sz w:val="20"/>
          <w:szCs w:val="20"/>
          <w:lang w:eastAsia="fr-FR"/>
        </w:rPr>
      </w:pPr>
      <w:r w:rsidRPr="00465219">
        <w:rPr>
          <w:rFonts w:ascii="Times New Roman" w:eastAsia="Yu Mincho" w:hAnsi="Times New Roman" w:cs="Times New Roman"/>
          <w:b/>
          <w:color w:val="00B050"/>
          <w:sz w:val="20"/>
          <w:szCs w:val="20"/>
          <w:lang w:eastAsia="de-DE"/>
        </w:rPr>
        <w:t>4.4.3.1.</w:t>
      </w:r>
      <w:r w:rsidRPr="00465219">
        <w:rPr>
          <w:rFonts w:ascii="Times New Roman" w:eastAsia="Yu Mincho" w:hAnsi="Times New Roman" w:cs="Times New Roman"/>
          <w:b/>
          <w:color w:val="00B050"/>
          <w:sz w:val="20"/>
          <w:szCs w:val="20"/>
          <w:lang w:eastAsia="de-DE"/>
        </w:rPr>
        <w:tab/>
        <w:t xml:space="preserve">“LC” in the case of a ALKS capable of </w:t>
      </w:r>
      <w:proofErr w:type="gramStart"/>
      <w:r w:rsidRPr="00465219">
        <w:rPr>
          <w:rFonts w:ascii="Times New Roman" w:eastAsia="Yu Mincho" w:hAnsi="Times New Roman" w:cs="Times New Roman"/>
          <w:b/>
          <w:color w:val="00B050"/>
          <w:sz w:val="20"/>
          <w:szCs w:val="20"/>
          <w:lang w:eastAsia="de-DE"/>
        </w:rPr>
        <w:t>a</w:t>
      </w:r>
      <w:proofErr w:type="gramEnd"/>
      <w:r w:rsidRPr="00465219">
        <w:rPr>
          <w:rFonts w:ascii="Times New Roman" w:eastAsia="Yu Mincho" w:hAnsi="Times New Roman" w:cs="Times New Roman"/>
          <w:b/>
          <w:color w:val="00B050"/>
          <w:sz w:val="20"/>
          <w:szCs w:val="20"/>
          <w:lang w:eastAsia="de-DE"/>
        </w:rPr>
        <w:t xml:space="preserve"> LCP.</w:t>
      </w:r>
    </w:p>
    <w:p w14:paraId="042FA00F" w14:textId="0362C511" w:rsidR="00661C48" w:rsidRPr="00340966" w:rsidRDefault="00985D51" w:rsidP="00DC219C">
      <w:pPr>
        <w:suppressAutoHyphens/>
        <w:adjustRightInd w:val="0"/>
        <w:snapToGrid w:val="0"/>
        <w:spacing w:after="120" w:line="240" w:lineRule="auto"/>
        <w:ind w:left="2268" w:right="1134" w:hanging="1134"/>
        <w:jc w:val="both"/>
        <w:rPr>
          <w:rFonts w:ascii="Times New Roman" w:eastAsia="Times New Roman" w:hAnsi="Times New Roman" w:cs="Times New Roman"/>
          <w:i/>
          <w:iCs/>
          <w:sz w:val="20"/>
          <w:szCs w:val="20"/>
          <w:lang w:eastAsia="fr-FR"/>
        </w:rPr>
      </w:pPr>
      <w:r w:rsidRPr="00340966">
        <w:rPr>
          <w:rFonts w:ascii="Times New Roman" w:eastAsia="Times New Roman" w:hAnsi="Times New Roman" w:cs="Times New Roman"/>
          <w:i/>
          <w:iCs/>
          <w:sz w:val="20"/>
          <w:szCs w:val="20"/>
          <w:lang w:eastAsia="fr-FR"/>
        </w:rPr>
        <w:t>Paragraph 5.1.1., amended to read:</w:t>
      </w:r>
    </w:p>
    <w:p w14:paraId="13AF6800" w14:textId="77777777" w:rsidR="00D42519" w:rsidRPr="00D42519" w:rsidRDefault="00D42519" w:rsidP="00D42519">
      <w:pPr>
        <w:suppressAutoHyphens/>
        <w:spacing w:after="120" w:line="240" w:lineRule="auto"/>
        <w:ind w:left="2268" w:right="1134" w:hanging="1134"/>
        <w:rPr>
          <w:rFonts w:ascii="Times New Roman" w:eastAsia="Times New Roman" w:hAnsi="Times New Roman" w:cs="Times New Roman"/>
          <w:sz w:val="20"/>
          <w:szCs w:val="20"/>
          <w:lang w:eastAsia="fr-FR"/>
        </w:rPr>
      </w:pPr>
      <w:r w:rsidRPr="00D42519">
        <w:rPr>
          <w:rFonts w:ascii="Times New Roman" w:eastAsia="Times New Roman" w:hAnsi="Times New Roman" w:cs="Times New Roman"/>
          <w:sz w:val="20"/>
          <w:szCs w:val="24"/>
          <w:lang w:eastAsia="en-GB"/>
        </w:rPr>
        <w:lastRenderedPageBreak/>
        <w:t>5.1.1.</w:t>
      </w:r>
      <w:r w:rsidRPr="00D42519">
        <w:rPr>
          <w:rFonts w:ascii="Times New Roman" w:eastAsia="Times New Roman" w:hAnsi="Times New Roman" w:cs="Times New Roman"/>
          <w:sz w:val="20"/>
          <w:szCs w:val="24"/>
          <w:lang w:eastAsia="en-GB"/>
        </w:rPr>
        <w:tab/>
        <w:t xml:space="preserve">The activated system shall </w:t>
      </w:r>
      <w:r w:rsidRPr="00D42519">
        <w:rPr>
          <w:rFonts w:ascii="Times New Roman" w:eastAsia="Times New Roman" w:hAnsi="Times New Roman" w:cs="Times New Roman"/>
          <w:bCs/>
          <w:sz w:val="20"/>
          <w:szCs w:val="24"/>
          <w:lang w:eastAsia="en-GB"/>
        </w:rPr>
        <w:t xml:space="preserve">perform the </w:t>
      </w:r>
      <w:r w:rsidRPr="00D42519">
        <w:rPr>
          <w:rFonts w:ascii="Times New Roman" w:eastAsia="Times New Roman" w:hAnsi="Times New Roman" w:cs="Times New Roman"/>
          <w:sz w:val="20"/>
          <w:szCs w:val="24"/>
          <w:lang w:eastAsia="en-GB"/>
        </w:rPr>
        <w:t xml:space="preserve">DDT shall </w:t>
      </w:r>
      <w:r w:rsidRPr="00D42519">
        <w:rPr>
          <w:rFonts w:ascii="Times New Roman" w:eastAsia="Times New Roman" w:hAnsi="Times New Roman" w:cs="Times New Roman"/>
          <w:bCs/>
          <w:sz w:val="20"/>
          <w:szCs w:val="24"/>
          <w:lang w:eastAsia="en-GB"/>
        </w:rPr>
        <w:t xml:space="preserve">manage all </w:t>
      </w:r>
      <w:r w:rsidRPr="00D42519">
        <w:rPr>
          <w:rFonts w:ascii="Times New Roman" w:eastAsia="Times New Roman" w:hAnsi="Times New Roman" w:cs="Times New Roman"/>
          <w:sz w:val="20"/>
          <w:szCs w:val="24"/>
          <w:lang w:eastAsia="en-GB"/>
        </w:rPr>
        <w:t>situations including</w:t>
      </w:r>
      <w:r w:rsidRPr="00D42519">
        <w:rPr>
          <w:rFonts w:ascii="Times New Roman" w:eastAsia="Times New Roman" w:hAnsi="Times New Roman" w:cs="Times New Roman"/>
          <w:bCs/>
          <w:sz w:val="20"/>
          <w:szCs w:val="24"/>
          <w:lang w:eastAsia="en-GB"/>
        </w:rPr>
        <w:t xml:space="preserve"> </w:t>
      </w:r>
      <w:proofErr w:type="gramStart"/>
      <w:r w:rsidRPr="00D42519">
        <w:rPr>
          <w:rFonts w:ascii="Times New Roman" w:eastAsia="Times New Roman" w:hAnsi="Times New Roman" w:cs="Times New Roman"/>
          <w:sz w:val="20"/>
          <w:szCs w:val="20"/>
          <w:lang w:eastAsia="fr-FR"/>
        </w:rPr>
        <w:t>failures, and</w:t>
      </w:r>
      <w:proofErr w:type="gramEnd"/>
      <w:r w:rsidRPr="00D42519">
        <w:rPr>
          <w:rFonts w:ascii="Times New Roman" w:eastAsia="Times New Roman" w:hAnsi="Times New Roman" w:cs="Times New Roman"/>
          <w:sz w:val="20"/>
          <w:szCs w:val="20"/>
          <w:lang w:eastAsia="fr-FR"/>
        </w:rPr>
        <w:t xml:space="preserve"> shall be free of unreasonable risks for the vehicle occupants or any other road users.</w:t>
      </w:r>
    </w:p>
    <w:p w14:paraId="7F2EDDD6" w14:textId="46CBDF2D" w:rsidR="00985D51" w:rsidRDefault="00D42519" w:rsidP="00D42519">
      <w:pPr>
        <w:suppressAutoHyphens/>
        <w:adjustRightInd w:val="0"/>
        <w:snapToGrid w:val="0"/>
        <w:spacing w:after="120" w:line="240" w:lineRule="auto"/>
        <w:ind w:left="2268" w:right="1134" w:hanging="1134"/>
        <w:jc w:val="both"/>
        <w:rPr>
          <w:rFonts w:ascii="Times New Roman" w:eastAsia="Times New Roman" w:hAnsi="Times New Roman" w:cs="Times New Roman"/>
          <w:i/>
          <w:iCs/>
          <w:sz w:val="20"/>
          <w:szCs w:val="20"/>
          <w:highlight w:val="yellow"/>
          <w:lang w:eastAsia="fr-FR"/>
        </w:rPr>
      </w:pPr>
      <w:r>
        <w:rPr>
          <w:rFonts w:ascii="Times New Roman" w:eastAsia="Times New Roman" w:hAnsi="Times New Roman" w:cs="Times New Roman"/>
          <w:sz w:val="20"/>
          <w:szCs w:val="20"/>
          <w:lang w:eastAsia="fr-FR"/>
        </w:rPr>
        <w:tab/>
      </w:r>
      <w:r w:rsidRPr="00D42519">
        <w:rPr>
          <w:rFonts w:ascii="Times New Roman" w:eastAsia="Times New Roman" w:hAnsi="Times New Roman" w:cs="Times New Roman"/>
          <w:sz w:val="20"/>
          <w:szCs w:val="20"/>
          <w:lang w:eastAsia="fr-FR"/>
        </w:rPr>
        <w:t xml:space="preserve">The activated system shall not cause any collisions that are reasonably foreseeable and preventable. If a collision can be safely avoided without causing another one, it shall be avoided. </w:t>
      </w:r>
      <w:r w:rsidRPr="00D42519">
        <w:rPr>
          <w:rFonts w:ascii="Times New Roman" w:eastAsia="Times New Roman" w:hAnsi="Times New Roman" w:cs="Times New Roman"/>
          <w:strike/>
          <w:color w:val="00B050"/>
          <w:sz w:val="20"/>
          <w:szCs w:val="20"/>
          <w:lang w:eastAsia="fr-FR"/>
        </w:rPr>
        <w:t>When the vehicle is involved in a detectable collision the vehicle shall be brought to a standstill.</w:t>
      </w:r>
    </w:p>
    <w:p w14:paraId="7C45264A" w14:textId="3EB7A1C0" w:rsidR="00661C48" w:rsidRPr="00340966" w:rsidRDefault="00E124F2" w:rsidP="00983E40">
      <w:pPr>
        <w:suppressAutoHyphens/>
        <w:adjustRightInd w:val="0"/>
        <w:snapToGrid w:val="0"/>
        <w:spacing w:after="120" w:line="240" w:lineRule="auto"/>
        <w:ind w:left="1134" w:right="1134"/>
        <w:jc w:val="both"/>
        <w:rPr>
          <w:rFonts w:ascii="Times New Roman" w:eastAsia="Times New Roman" w:hAnsi="Times New Roman" w:cs="Times New Roman"/>
          <w:i/>
          <w:iCs/>
          <w:sz w:val="20"/>
          <w:szCs w:val="20"/>
          <w:lang w:eastAsia="fr-FR"/>
        </w:rPr>
      </w:pPr>
      <w:r w:rsidRPr="00340966">
        <w:rPr>
          <w:rFonts w:ascii="Times New Roman" w:eastAsia="Times New Roman" w:hAnsi="Times New Roman" w:cs="Times New Roman"/>
          <w:i/>
          <w:iCs/>
          <w:sz w:val="20"/>
          <w:szCs w:val="20"/>
          <w:lang w:eastAsia="fr-FR"/>
        </w:rPr>
        <w:t>Renumber original paragraph 5.1.1.1. to 5.1.1.2. and i</w:t>
      </w:r>
      <w:r w:rsidR="00824328" w:rsidRPr="00340966">
        <w:rPr>
          <w:rFonts w:ascii="Times New Roman" w:eastAsia="Times New Roman" w:hAnsi="Times New Roman" w:cs="Times New Roman"/>
          <w:i/>
          <w:iCs/>
          <w:sz w:val="20"/>
          <w:szCs w:val="20"/>
          <w:lang w:eastAsia="fr-FR"/>
        </w:rPr>
        <w:t>nsert a new paragraph 5.1.1.1., to read</w:t>
      </w:r>
      <w:r w:rsidR="000243F7" w:rsidRPr="00340966">
        <w:rPr>
          <w:rFonts w:ascii="Times New Roman" w:eastAsia="Times New Roman" w:hAnsi="Times New Roman" w:cs="Times New Roman"/>
          <w:i/>
          <w:iCs/>
          <w:sz w:val="20"/>
          <w:szCs w:val="20"/>
          <w:lang w:eastAsia="fr-FR"/>
        </w:rPr>
        <w:t>:</w:t>
      </w:r>
    </w:p>
    <w:p w14:paraId="025AB10A" w14:textId="60018A4E" w:rsidR="000243F7" w:rsidRPr="00983E40" w:rsidRDefault="00983E40" w:rsidP="00983E40">
      <w:pPr>
        <w:suppressAutoHyphens/>
        <w:spacing w:after="120" w:line="240" w:lineRule="auto"/>
        <w:ind w:left="2268" w:right="1134" w:hanging="1134"/>
        <w:rPr>
          <w:rFonts w:ascii="Times New Roman" w:eastAsia="Times New Roman" w:hAnsi="Times New Roman" w:cs="Times New Roman"/>
          <w:b/>
          <w:sz w:val="20"/>
          <w:szCs w:val="20"/>
          <w:lang w:eastAsia="fr-FR"/>
        </w:rPr>
      </w:pPr>
      <w:r w:rsidRPr="00983E40">
        <w:rPr>
          <w:rFonts w:ascii="Times New Roman" w:eastAsia="Times New Roman" w:hAnsi="Times New Roman" w:cs="Times New Roman"/>
          <w:b/>
          <w:color w:val="00B050"/>
          <w:sz w:val="20"/>
          <w:szCs w:val="20"/>
          <w:lang w:eastAsia="fr-FR"/>
        </w:rPr>
        <w:t>5.1.1.1.</w:t>
      </w:r>
      <w:r w:rsidRPr="00983E40">
        <w:rPr>
          <w:rFonts w:ascii="Times New Roman" w:eastAsia="Times New Roman" w:hAnsi="Times New Roman" w:cs="Times New Roman"/>
          <w:b/>
          <w:color w:val="00B050"/>
          <w:sz w:val="20"/>
          <w:szCs w:val="20"/>
          <w:lang w:eastAsia="fr-FR"/>
        </w:rPr>
        <w:tab/>
        <w:t>The ALKS shall respond whilst active to any collision which requires a response according to national traffic rules (e.g. bringing the vehicle to standstill) and which could be expected to be recognised by a competent and careful human driver. In the case of such a collision and without prejudice to paragraph 5.4.4.1.1., a transition demand shall be given</w:t>
      </w:r>
      <w:r w:rsidR="009F0D09">
        <w:rPr>
          <w:rFonts w:ascii="Times New Roman" w:eastAsia="Times New Roman" w:hAnsi="Times New Roman" w:cs="Times New Roman"/>
          <w:b/>
          <w:color w:val="00B050"/>
          <w:sz w:val="20"/>
          <w:szCs w:val="20"/>
          <w:lang w:eastAsia="fr-FR"/>
        </w:rPr>
        <w:t xml:space="preserve">, unless </w:t>
      </w:r>
      <w:r w:rsidR="00B95DA4">
        <w:rPr>
          <w:rFonts w:ascii="Times New Roman" w:eastAsia="Times New Roman" w:hAnsi="Times New Roman" w:cs="Times New Roman"/>
          <w:b/>
          <w:color w:val="00B050"/>
          <w:sz w:val="20"/>
          <w:szCs w:val="20"/>
          <w:lang w:eastAsia="fr-FR"/>
        </w:rPr>
        <w:t>one is already being given</w:t>
      </w:r>
      <w:r w:rsidRPr="00983E40">
        <w:rPr>
          <w:rFonts w:ascii="Times New Roman" w:eastAsia="Times New Roman" w:hAnsi="Times New Roman" w:cs="Times New Roman"/>
          <w:b/>
          <w:color w:val="00B050"/>
          <w:sz w:val="20"/>
          <w:szCs w:val="20"/>
          <w:lang w:eastAsia="fr-FR"/>
        </w:rPr>
        <w:t xml:space="preserve">. </w:t>
      </w:r>
    </w:p>
    <w:p w14:paraId="3DD64230" w14:textId="77777777" w:rsidR="00FE7571" w:rsidRPr="00340966" w:rsidRDefault="0097004F" w:rsidP="00DC219C">
      <w:pPr>
        <w:suppressAutoHyphens/>
        <w:adjustRightInd w:val="0"/>
        <w:snapToGrid w:val="0"/>
        <w:spacing w:after="120" w:line="240" w:lineRule="auto"/>
        <w:ind w:left="2268" w:right="1134" w:hanging="1134"/>
        <w:jc w:val="both"/>
        <w:rPr>
          <w:rFonts w:ascii="Times New Roman" w:eastAsia="Times New Roman" w:hAnsi="Times New Roman" w:cs="Times New Roman"/>
          <w:i/>
          <w:iCs/>
          <w:sz w:val="20"/>
          <w:szCs w:val="20"/>
          <w:lang w:eastAsia="fr-FR"/>
        </w:rPr>
      </w:pPr>
      <w:r w:rsidRPr="00340966">
        <w:rPr>
          <w:rFonts w:ascii="Times New Roman" w:eastAsia="Times New Roman" w:hAnsi="Times New Roman" w:cs="Times New Roman"/>
          <w:i/>
          <w:iCs/>
          <w:sz w:val="20"/>
          <w:szCs w:val="20"/>
          <w:lang w:eastAsia="fr-FR"/>
        </w:rPr>
        <w:t>Paragraphs</w:t>
      </w:r>
      <w:r w:rsidR="00DE1826" w:rsidRPr="00340966">
        <w:rPr>
          <w:rFonts w:ascii="Times New Roman" w:eastAsia="Times New Roman" w:hAnsi="Times New Roman" w:cs="Times New Roman"/>
          <w:i/>
          <w:iCs/>
          <w:sz w:val="20"/>
          <w:szCs w:val="20"/>
          <w:lang w:eastAsia="fr-FR"/>
        </w:rPr>
        <w:t xml:space="preserve"> 5.2.1.1. to 5.2.1.5., </w:t>
      </w:r>
      <w:r w:rsidR="00FE7571" w:rsidRPr="00340966">
        <w:rPr>
          <w:rFonts w:ascii="Times New Roman" w:eastAsia="Times New Roman" w:hAnsi="Times New Roman" w:cs="Times New Roman"/>
          <w:i/>
          <w:iCs/>
          <w:sz w:val="20"/>
          <w:szCs w:val="20"/>
          <w:lang w:eastAsia="fr-FR"/>
        </w:rPr>
        <w:t>amended to read:</w:t>
      </w:r>
    </w:p>
    <w:p w14:paraId="4B9666A1" w14:textId="20EEC909" w:rsidR="00A33879" w:rsidRPr="001B0BFE" w:rsidRDefault="0045003A" w:rsidP="00DC219C">
      <w:pPr>
        <w:suppressAutoHyphens/>
        <w:adjustRightInd w:val="0"/>
        <w:snapToGrid w:val="0"/>
        <w:spacing w:after="120" w:line="240" w:lineRule="auto"/>
        <w:ind w:left="2268" w:right="1134" w:hanging="1134"/>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5.2.1.1.</w:t>
      </w:r>
      <w:r w:rsidRPr="001B0BFE">
        <w:rPr>
          <w:rFonts w:ascii="Times New Roman" w:eastAsia="Times New Roman" w:hAnsi="Times New Roman" w:cs="Times New Roman"/>
          <w:b/>
          <w:bCs/>
          <w:color w:val="00B050"/>
          <w:sz w:val="20"/>
          <w:szCs w:val="20"/>
          <w:lang w:eastAsia="fr-FR"/>
        </w:rPr>
        <w:tab/>
        <w:t>A vehicle with ALKS enabled, and equipped with a sensing system to the front, side and rear that is sufficient to assess the criticality of crossing into another lane, is permitted to intentionally cross lane markings</w:t>
      </w:r>
      <w:r w:rsidR="00DE1826" w:rsidRPr="001B0BFE">
        <w:rPr>
          <w:rFonts w:ascii="Times New Roman" w:eastAsia="Times New Roman" w:hAnsi="Times New Roman" w:cs="Times New Roman"/>
          <w:b/>
          <w:bCs/>
          <w:color w:val="00B050"/>
          <w:sz w:val="20"/>
          <w:szCs w:val="20"/>
          <w:lang w:eastAsia="fr-FR"/>
        </w:rPr>
        <w:t xml:space="preserve"> </w:t>
      </w:r>
      <w:r w:rsidRPr="001B0BFE">
        <w:rPr>
          <w:rFonts w:ascii="Times New Roman" w:eastAsia="Times New Roman" w:hAnsi="Times New Roman" w:cs="Times New Roman"/>
          <w:b/>
          <w:bCs/>
          <w:color w:val="00B050"/>
          <w:sz w:val="20"/>
          <w:szCs w:val="20"/>
          <w:lang w:eastAsia="fr-FR"/>
        </w:rPr>
        <w:t>when</w:t>
      </w:r>
      <w:r w:rsidR="00D84B86" w:rsidRPr="001B0BFE">
        <w:rPr>
          <w:rFonts w:ascii="Times New Roman" w:eastAsia="Times New Roman" w:hAnsi="Times New Roman" w:cs="Times New Roman"/>
          <w:b/>
          <w:bCs/>
          <w:color w:val="00B050"/>
          <w:sz w:val="20"/>
          <w:szCs w:val="20"/>
          <w:lang w:eastAsia="fr-FR"/>
        </w:rPr>
        <w:t>:</w:t>
      </w:r>
    </w:p>
    <w:p w14:paraId="03A30F80" w14:textId="48C49EC0" w:rsidR="00D84B86" w:rsidRPr="001B0BFE" w:rsidRDefault="00D84B86" w:rsidP="00A444ED">
      <w:pPr>
        <w:suppressAutoHyphens/>
        <w:adjustRightInd w:val="0"/>
        <w:snapToGrid w:val="0"/>
        <w:spacing w:after="120" w:line="240" w:lineRule="auto"/>
        <w:ind w:left="2835" w:right="1134" w:hanging="567"/>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(a)</w:t>
      </w:r>
      <w:r w:rsidRPr="001B0BFE">
        <w:rPr>
          <w:rFonts w:ascii="Times New Roman" w:eastAsia="Times New Roman" w:hAnsi="Times New Roman" w:cs="Times New Roman"/>
          <w:b/>
          <w:bCs/>
          <w:color w:val="00B050"/>
          <w:sz w:val="20"/>
          <w:szCs w:val="20"/>
          <w:lang w:eastAsia="fr-FR"/>
        </w:rPr>
        <w:tab/>
        <w:t xml:space="preserve">performing </w:t>
      </w:r>
      <w:proofErr w:type="gramStart"/>
      <w:r w:rsidRPr="001B0BFE">
        <w:rPr>
          <w:rFonts w:ascii="Times New Roman" w:eastAsia="Times New Roman" w:hAnsi="Times New Roman" w:cs="Times New Roman"/>
          <w:b/>
          <w:bCs/>
          <w:color w:val="00B050"/>
          <w:sz w:val="20"/>
          <w:szCs w:val="20"/>
          <w:lang w:eastAsia="fr-FR"/>
        </w:rPr>
        <w:t>a</w:t>
      </w:r>
      <w:proofErr w:type="gramEnd"/>
      <w:r w:rsidRPr="001B0BFE">
        <w:rPr>
          <w:rFonts w:ascii="Times New Roman" w:eastAsia="Times New Roman" w:hAnsi="Times New Roman" w:cs="Times New Roman"/>
          <w:b/>
          <w:bCs/>
          <w:color w:val="00B050"/>
          <w:sz w:val="20"/>
          <w:szCs w:val="20"/>
          <w:lang w:eastAsia="fr-FR"/>
        </w:rPr>
        <w:t xml:space="preserve"> LCP according to </w:t>
      </w:r>
      <w:r w:rsidR="00D0676D" w:rsidRPr="001B0BFE">
        <w:rPr>
          <w:rFonts w:ascii="Times New Roman" w:eastAsia="Times New Roman" w:hAnsi="Times New Roman" w:cs="Times New Roman"/>
          <w:b/>
          <w:bCs/>
          <w:color w:val="00B050"/>
          <w:sz w:val="20"/>
          <w:szCs w:val="20"/>
          <w:lang w:eastAsia="fr-FR"/>
        </w:rPr>
        <w:t>paragraph 5.2.6.;</w:t>
      </w:r>
    </w:p>
    <w:p w14:paraId="3A0B128D" w14:textId="0EF4072C" w:rsidR="00D0676D" w:rsidRPr="001B0BFE" w:rsidRDefault="00D0676D" w:rsidP="00A444ED">
      <w:pPr>
        <w:suppressAutoHyphens/>
        <w:adjustRightInd w:val="0"/>
        <w:snapToGrid w:val="0"/>
        <w:spacing w:after="120" w:line="240" w:lineRule="auto"/>
        <w:ind w:left="2835" w:right="1134" w:hanging="567"/>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(b)</w:t>
      </w:r>
      <w:r w:rsidRPr="001B0BFE">
        <w:rPr>
          <w:rFonts w:ascii="Times New Roman" w:eastAsia="Times New Roman" w:hAnsi="Times New Roman" w:cs="Times New Roman"/>
          <w:b/>
          <w:bCs/>
          <w:color w:val="00B050"/>
          <w:sz w:val="20"/>
          <w:szCs w:val="20"/>
          <w:lang w:eastAsia="fr-FR"/>
        </w:rPr>
        <w:tab/>
        <w:t>perfo</w:t>
      </w:r>
      <w:r w:rsidR="003D660D" w:rsidRPr="001B0BFE">
        <w:rPr>
          <w:rFonts w:ascii="Times New Roman" w:eastAsia="Times New Roman" w:hAnsi="Times New Roman" w:cs="Times New Roman"/>
          <w:b/>
          <w:bCs/>
          <w:color w:val="00B050"/>
          <w:sz w:val="20"/>
          <w:szCs w:val="20"/>
          <w:lang w:eastAsia="fr-FR"/>
        </w:rPr>
        <w:t>r</w:t>
      </w:r>
      <w:r w:rsidRPr="001B0BFE">
        <w:rPr>
          <w:rFonts w:ascii="Times New Roman" w:eastAsia="Times New Roman" w:hAnsi="Times New Roman" w:cs="Times New Roman"/>
          <w:b/>
          <w:bCs/>
          <w:color w:val="00B050"/>
          <w:sz w:val="20"/>
          <w:szCs w:val="20"/>
          <w:lang w:eastAsia="fr-FR"/>
        </w:rPr>
        <w:t xml:space="preserve">ming an </w:t>
      </w:r>
      <w:r w:rsidR="00D105C0" w:rsidRPr="001B0BFE">
        <w:rPr>
          <w:rFonts w:ascii="Times New Roman" w:eastAsia="Times New Roman" w:hAnsi="Times New Roman" w:cs="Times New Roman"/>
          <w:b/>
          <w:bCs/>
          <w:color w:val="00B050"/>
          <w:sz w:val="20"/>
          <w:szCs w:val="20"/>
          <w:lang w:eastAsia="fr-FR"/>
        </w:rPr>
        <w:t>evasive lane crossing during an EM according to paragraph 5.3</w:t>
      </w:r>
      <w:proofErr w:type="gramStart"/>
      <w:r w:rsidR="00D105C0" w:rsidRPr="001B0BFE">
        <w:rPr>
          <w:rFonts w:ascii="Times New Roman" w:eastAsia="Times New Roman" w:hAnsi="Times New Roman" w:cs="Times New Roman"/>
          <w:b/>
          <w:bCs/>
          <w:color w:val="00B050"/>
          <w:sz w:val="20"/>
          <w:szCs w:val="20"/>
          <w:lang w:eastAsia="fr-FR"/>
        </w:rPr>
        <w:t>.;</w:t>
      </w:r>
      <w:proofErr w:type="gramEnd"/>
    </w:p>
    <w:p w14:paraId="612E0458" w14:textId="794CF8C4" w:rsidR="00D105C0" w:rsidRPr="001B0BFE" w:rsidRDefault="00D105C0" w:rsidP="00A444ED">
      <w:pPr>
        <w:suppressAutoHyphens/>
        <w:adjustRightInd w:val="0"/>
        <w:snapToGrid w:val="0"/>
        <w:spacing w:after="120" w:line="240" w:lineRule="auto"/>
        <w:ind w:left="2835" w:right="1134" w:hanging="567"/>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(c)</w:t>
      </w:r>
      <w:r w:rsidRPr="001B0BFE">
        <w:rPr>
          <w:rFonts w:ascii="Times New Roman" w:eastAsia="Times New Roman" w:hAnsi="Times New Roman" w:cs="Times New Roman"/>
          <w:b/>
          <w:bCs/>
          <w:color w:val="00B050"/>
          <w:sz w:val="20"/>
          <w:szCs w:val="20"/>
          <w:lang w:eastAsia="fr-FR"/>
        </w:rPr>
        <w:tab/>
      </w:r>
      <w:r w:rsidR="00CB38D3" w:rsidRPr="001B0BFE">
        <w:rPr>
          <w:rFonts w:ascii="Times New Roman" w:eastAsia="Times New Roman" w:hAnsi="Times New Roman" w:cs="Times New Roman"/>
          <w:b/>
          <w:bCs/>
          <w:color w:val="00B050"/>
          <w:sz w:val="20"/>
          <w:szCs w:val="20"/>
          <w:lang w:eastAsia="fr-FR"/>
        </w:rPr>
        <w:t>forming</w:t>
      </w:r>
      <w:del w:id="7" w:author="Douglas Hannah" w:date="2022-05-03T17:11:00Z">
        <w:r w:rsidR="00CB38D3" w:rsidRPr="001B0BFE">
          <w:rPr>
            <w:rFonts w:ascii="Times New Roman" w:eastAsia="Times New Roman" w:hAnsi="Times New Roman" w:cs="Times New Roman"/>
            <w:b/>
            <w:bCs/>
            <w:color w:val="00B050"/>
            <w:sz w:val="20"/>
            <w:szCs w:val="20"/>
            <w:lang w:eastAsia="fr-FR"/>
          </w:rPr>
          <w:delText xml:space="preserve"> an </w:delText>
        </w:r>
        <w:r w:rsidR="0069453D" w:rsidRPr="001B0BFE">
          <w:rPr>
            <w:rFonts w:ascii="Times New Roman" w:eastAsia="Times New Roman" w:hAnsi="Times New Roman" w:cs="Times New Roman"/>
            <w:b/>
            <w:bCs/>
            <w:color w:val="00B050"/>
            <w:sz w:val="20"/>
            <w:szCs w:val="20"/>
            <w:lang w:eastAsia="fr-FR"/>
          </w:rPr>
          <w:delText>access</w:delText>
        </w:r>
      </w:del>
      <w:r w:rsidR="00CB38D3" w:rsidRPr="001B0BFE">
        <w:rPr>
          <w:rFonts w:ascii="Times New Roman" w:eastAsia="Times New Roman" w:hAnsi="Times New Roman" w:cs="Times New Roman"/>
          <w:b/>
          <w:bCs/>
          <w:color w:val="00B050"/>
          <w:sz w:val="20"/>
          <w:szCs w:val="20"/>
          <w:lang w:eastAsia="fr-FR"/>
        </w:rPr>
        <w:t xml:space="preserve"> </w:t>
      </w:r>
      <w:r w:rsidR="0069453D" w:rsidRPr="001B0BFE">
        <w:rPr>
          <w:rFonts w:ascii="Times New Roman" w:eastAsia="Times New Roman" w:hAnsi="Times New Roman" w:cs="Times New Roman"/>
          <w:b/>
          <w:bCs/>
          <w:color w:val="00B050"/>
          <w:sz w:val="20"/>
          <w:szCs w:val="20"/>
          <w:lang w:eastAsia="fr-FR"/>
        </w:rPr>
        <w:t>an access corridor for emergency and enforcement vehicles according to paragraph 5.2.1.</w:t>
      </w:r>
      <w:r w:rsidR="003D660D" w:rsidRPr="001B0BFE">
        <w:rPr>
          <w:rFonts w:ascii="Times New Roman" w:eastAsia="Times New Roman" w:hAnsi="Times New Roman" w:cs="Times New Roman"/>
          <w:b/>
          <w:bCs/>
          <w:color w:val="00B050"/>
          <w:sz w:val="20"/>
          <w:szCs w:val="20"/>
          <w:lang w:eastAsia="fr-FR"/>
        </w:rPr>
        <w:t>2</w:t>
      </w:r>
      <w:proofErr w:type="gramStart"/>
      <w:r w:rsidR="0069453D" w:rsidRPr="001B0BFE">
        <w:rPr>
          <w:rFonts w:ascii="Times New Roman" w:eastAsia="Times New Roman" w:hAnsi="Times New Roman" w:cs="Times New Roman"/>
          <w:b/>
          <w:bCs/>
          <w:color w:val="00B050"/>
          <w:sz w:val="20"/>
          <w:szCs w:val="20"/>
          <w:lang w:eastAsia="fr-FR"/>
        </w:rPr>
        <w:t>.;</w:t>
      </w:r>
      <w:proofErr w:type="gramEnd"/>
    </w:p>
    <w:p w14:paraId="487D52ED" w14:textId="562589AB" w:rsidR="0069453D" w:rsidRPr="001B0BFE" w:rsidRDefault="0069453D" w:rsidP="00A444ED">
      <w:pPr>
        <w:suppressAutoHyphens/>
        <w:adjustRightInd w:val="0"/>
        <w:snapToGrid w:val="0"/>
        <w:spacing w:after="120" w:line="240" w:lineRule="auto"/>
        <w:ind w:left="2835" w:right="1134" w:hanging="567"/>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(d)</w:t>
      </w:r>
      <w:r w:rsidRPr="001B0BFE">
        <w:rPr>
          <w:rFonts w:ascii="Times New Roman" w:eastAsia="Times New Roman" w:hAnsi="Times New Roman" w:cs="Times New Roman"/>
          <w:b/>
          <w:bCs/>
          <w:color w:val="00B050"/>
          <w:sz w:val="20"/>
          <w:szCs w:val="20"/>
          <w:lang w:eastAsia="fr-FR"/>
        </w:rPr>
        <w:tab/>
      </w:r>
      <w:r w:rsidR="00AE4964" w:rsidRPr="001B0BFE">
        <w:rPr>
          <w:rFonts w:ascii="Times New Roman" w:eastAsia="Times New Roman" w:hAnsi="Times New Roman" w:cs="Times New Roman"/>
          <w:b/>
          <w:bCs/>
          <w:color w:val="00B050"/>
          <w:sz w:val="20"/>
          <w:szCs w:val="20"/>
          <w:lang w:eastAsia="fr-FR"/>
        </w:rPr>
        <w:t xml:space="preserve">partly </w:t>
      </w:r>
      <w:proofErr w:type="gramStart"/>
      <w:r w:rsidR="00AE4964" w:rsidRPr="001B0BFE">
        <w:rPr>
          <w:rFonts w:ascii="Times New Roman" w:eastAsia="Times New Roman" w:hAnsi="Times New Roman" w:cs="Times New Roman"/>
          <w:b/>
          <w:bCs/>
          <w:color w:val="00B050"/>
          <w:sz w:val="20"/>
          <w:szCs w:val="20"/>
          <w:lang w:eastAsia="fr-FR"/>
        </w:rPr>
        <w:t>entering into</w:t>
      </w:r>
      <w:proofErr w:type="gramEnd"/>
      <w:r w:rsidR="00AE4964" w:rsidRPr="001B0BFE">
        <w:rPr>
          <w:rFonts w:ascii="Times New Roman" w:eastAsia="Times New Roman" w:hAnsi="Times New Roman" w:cs="Times New Roman"/>
          <w:b/>
          <w:bCs/>
          <w:color w:val="00B050"/>
          <w:sz w:val="20"/>
          <w:szCs w:val="20"/>
          <w:lang w:eastAsia="fr-FR"/>
        </w:rPr>
        <w:t xml:space="preserve"> the adjacent lane according to par</w:t>
      </w:r>
      <w:r w:rsidR="003D660D" w:rsidRPr="001B0BFE">
        <w:rPr>
          <w:rFonts w:ascii="Times New Roman" w:eastAsia="Times New Roman" w:hAnsi="Times New Roman" w:cs="Times New Roman"/>
          <w:b/>
          <w:bCs/>
          <w:color w:val="00B050"/>
          <w:sz w:val="20"/>
          <w:szCs w:val="20"/>
          <w:lang w:eastAsia="fr-FR"/>
        </w:rPr>
        <w:t>agraph</w:t>
      </w:r>
      <w:r w:rsidR="00AE4964" w:rsidRPr="001B0BFE">
        <w:rPr>
          <w:rFonts w:ascii="Times New Roman" w:eastAsia="Times New Roman" w:hAnsi="Times New Roman" w:cs="Times New Roman"/>
          <w:b/>
          <w:bCs/>
          <w:color w:val="00B050"/>
          <w:sz w:val="20"/>
          <w:szCs w:val="20"/>
          <w:lang w:eastAsia="fr-FR"/>
        </w:rPr>
        <w:t xml:space="preserve"> 5.2.1.</w:t>
      </w:r>
      <w:r w:rsidR="003D660D" w:rsidRPr="001B0BFE">
        <w:rPr>
          <w:rFonts w:ascii="Times New Roman" w:eastAsia="Times New Roman" w:hAnsi="Times New Roman" w:cs="Times New Roman"/>
          <w:b/>
          <w:bCs/>
          <w:color w:val="00B050"/>
          <w:sz w:val="20"/>
          <w:szCs w:val="20"/>
          <w:lang w:eastAsia="fr-FR"/>
        </w:rPr>
        <w:t>3</w:t>
      </w:r>
      <w:r w:rsidR="00AE4964" w:rsidRPr="001B0BFE">
        <w:rPr>
          <w:rFonts w:ascii="Times New Roman" w:eastAsia="Times New Roman" w:hAnsi="Times New Roman" w:cs="Times New Roman"/>
          <w:b/>
          <w:bCs/>
          <w:color w:val="00B050"/>
          <w:sz w:val="20"/>
          <w:szCs w:val="20"/>
          <w:lang w:eastAsia="fr-FR"/>
        </w:rPr>
        <w:t xml:space="preserve">. </w:t>
      </w:r>
      <w:proofErr w:type="gramStart"/>
      <w:r w:rsidR="00AE4964" w:rsidRPr="001B0BFE">
        <w:rPr>
          <w:rFonts w:ascii="Times New Roman" w:eastAsia="Times New Roman" w:hAnsi="Times New Roman" w:cs="Times New Roman"/>
          <w:b/>
          <w:bCs/>
          <w:color w:val="00B050"/>
          <w:sz w:val="20"/>
          <w:szCs w:val="20"/>
          <w:lang w:eastAsia="fr-FR"/>
        </w:rPr>
        <w:t>in order to</w:t>
      </w:r>
      <w:proofErr w:type="gramEnd"/>
      <w:r w:rsidR="00AE4964" w:rsidRPr="001B0BFE">
        <w:rPr>
          <w:rFonts w:ascii="Times New Roman" w:eastAsia="Times New Roman" w:hAnsi="Times New Roman" w:cs="Times New Roman"/>
          <w:b/>
          <w:bCs/>
          <w:color w:val="00B050"/>
          <w:sz w:val="20"/>
          <w:szCs w:val="20"/>
          <w:lang w:eastAsia="fr-FR"/>
        </w:rPr>
        <w:t xml:space="preserve"> drive around an obstacle partly blocking the lane</w:t>
      </w:r>
      <w:r w:rsidR="003D660D" w:rsidRPr="001B0BFE">
        <w:rPr>
          <w:rFonts w:ascii="Times New Roman" w:eastAsia="Times New Roman" w:hAnsi="Times New Roman" w:cs="Times New Roman"/>
          <w:b/>
          <w:bCs/>
          <w:color w:val="00B050"/>
          <w:sz w:val="20"/>
          <w:szCs w:val="20"/>
          <w:lang w:eastAsia="fr-FR"/>
        </w:rPr>
        <w:t>.</w:t>
      </w:r>
    </w:p>
    <w:p w14:paraId="7DC850C9" w14:textId="77777777" w:rsidR="00ED4035" w:rsidRPr="001B0BFE" w:rsidRDefault="00ED4035" w:rsidP="00ED4035">
      <w:pPr>
        <w:suppressAutoHyphens/>
        <w:adjustRightInd w:val="0"/>
        <w:snapToGrid w:val="0"/>
        <w:spacing w:after="120" w:line="240" w:lineRule="auto"/>
        <w:ind w:left="2268" w:right="1134" w:hanging="1134"/>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5.2.1.2.</w:t>
      </w:r>
      <w:r w:rsidRPr="001B0BFE">
        <w:rPr>
          <w:rFonts w:ascii="Times New Roman" w:eastAsia="Times New Roman" w:hAnsi="Times New Roman" w:cs="Times New Roman"/>
          <w:b/>
          <w:bCs/>
          <w:color w:val="00B050"/>
          <w:sz w:val="20"/>
          <w:szCs w:val="20"/>
          <w:lang w:eastAsia="fr-FR"/>
        </w:rPr>
        <w:tab/>
        <w:t xml:space="preserve">Forming an access corridor for emergency and enforcement vehicles </w:t>
      </w:r>
    </w:p>
    <w:p w14:paraId="08D01D2B" w14:textId="77777777" w:rsidR="00ED4035" w:rsidRPr="001B0BFE" w:rsidRDefault="00ED4035" w:rsidP="00ED4035">
      <w:pPr>
        <w:suppressAutoHyphens/>
        <w:adjustRightInd w:val="0"/>
        <w:snapToGrid w:val="0"/>
        <w:spacing w:after="120" w:line="240" w:lineRule="auto"/>
        <w:ind w:left="2268" w:right="1134" w:hanging="1134"/>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ab/>
        <w:t xml:space="preserve">The ALKS shall only leave its current lane of travel to form an access corridor for emergency and enforcement vehicles where this is required according to national traffic rules or common practise by other road users. </w:t>
      </w:r>
    </w:p>
    <w:p w14:paraId="32FBAEB3" w14:textId="77777777" w:rsidR="00ED4035" w:rsidRPr="001B0BFE" w:rsidRDefault="00ED4035" w:rsidP="00ED4035">
      <w:pPr>
        <w:suppressAutoHyphens/>
        <w:adjustRightInd w:val="0"/>
        <w:snapToGrid w:val="0"/>
        <w:spacing w:after="120" w:line="240" w:lineRule="auto"/>
        <w:ind w:left="2268" w:right="1134" w:hanging="1134"/>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ab/>
        <w:t xml:space="preserve">The ALKS shall ensure sufficient lateral and longitudinal distance to road boundaries, </w:t>
      </w:r>
      <w:proofErr w:type="gramStart"/>
      <w:r w:rsidRPr="001B0BFE">
        <w:rPr>
          <w:rFonts w:ascii="Times New Roman" w:eastAsia="Times New Roman" w:hAnsi="Times New Roman" w:cs="Times New Roman"/>
          <w:b/>
          <w:bCs/>
          <w:color w:val="00B050"/>
          <w:sz w:val="20"/>
          <w:szCs w:val="20"/>
          <w:lang w:eastAsia="fr-FR"/>
        </w:rPr>
        <w:t>vehicles</w:t>
      </w:r>
      <w:proofErr w:type="gramEnd"/>
      <w:r w:rsidRPr="001B0BFE">
        <w:rPr>
          <w:rFonts w:ascii="Times New Roman" w:eastAsia="Times New Roman" w:hAnsi="Times New Roman" w:cs="Times New Roman"/>
          <w:b/>
          <w:bCs/>
          <w:color w:val="00B050"/>
          <w:sz w:val="20"/>
          <w:szCs w:val="20"/>
          <w:lang w:eastAsia="fr-FR"/>
        </w:rPr>
        <w:t xml:space="preserve"> and other road users. </w:t>
      </w:r>
    </w:p>
    <w:p w14:paraId="7C69C5B7" w14:textId="35857E08" w:rsidR="00ED4035" w:rsidRPr="001B0BFE" w:rsidRDefault="00AD3A1A" w:rsidP="00ED4035">
      <w:pPr>
        <w:suppressAutoHyphens/>
        <w:adjustRightInd w:val="0"/>
        <w:snapToGrid w:val="0"/>
        <w:spacing w:after="120" w:line="240" w:lineRule="auto"/>
        <w:ind w:left="2268" w:right="1134" w:hanging="1134"/>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ab/>
      </w:r>
      <w:r w:rsidR="00ED4035" w:rsidRPr="001B0BFE">
        <w:rPr>
          <w:rFonts w:ascii="Times New Roman" w:eastAsia="Times New Roman" w:hAnsi="Times New Roman" w:cs="Times New Roman"/>
          <w:b/>
          <w:bCs/>
          <w:color w:val="00B050"/>
          <w:sz w:val="20"/>
          <w:szCs w:val="20"/>
          <w:lang w:eastAsia="fr-FR"/>
        </w:rPr>
        <w:t>The vehicle shall return completely to its original lane of travel once the situation that required this access corridor has passed.</w:t>
      </w:r>
    </w:p>
    <w:p w14:paraId="00D302A2" w14:textId="77777777" w:rsidR="00ED4035" w:rsidRPr="001B0BFE" w:rsidRDefault="00ED4035" w:rsidP="00ED4035">
      <w:pPr>
        <w:suppressAutoHyphens/>
        <w:adjustRightInd w:val="0"/>
        <w:snapToGrid w:val="0"/>
        <w:spacing w:after="120" w:line="240" w:lineRule="auto"/>
        <w:ind w:left="2268" w:right="1134" w:hanging="1134"/>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 xml:space="preserve">5.2.1.3. </w:t>
      </w:r>
      <w:r w:rsidRPr="001B0BFE">
        <w:rPr>
          <w:rFonts w:ascii="Times New Roman" w:eastAsia="Times New Roman" w:hAnsi="Times New Roman" w:cs="Times New Roman"/>
          <w:b/>
          <w:bCs/>
          <w:color w:val="00B050"/>
          <w:sz w:val="20"/>
          <w:szCs w:val="20"/>
          <w:lang w:eastAsia="fr-FR"/>
        </w:rPr>
        <w:tab/>
        <w:t xml:space="preserve">Crossing lane markings </w:t>
      </w:r>
      <w:proofErr w:type="gramStart"/>
      <w:r w:rsidRPr="001B0BFE">
        <w:rPr>
          <w:rFonts w:ascii="Times New Roman" w:eastAsia="Times New Roman" w:hAnsi="Times New Roman" w:cs="Times New Roman"/>
          <w:b/>
          <w:bCs/>
          <w:color w:val="00B050"/>
          <w:sz w:val="20"/>
          <w:szCs w:val="20"/>
          <w:lang w:eastAsia="fr-FR"/>
        </w:rPr>
        <w:t>in order to</w:t>
      </w:r>
      <w:proofErr w:type="gramEnd"/>
      <w:r w:rsidRPr="001B0BFE">
        <w:rPr>
          <w:rFonts w:ascii="Times New Roman" w:eastAsia="Times New Roman" w:hAnsi="Times New Roman" w:cs="Times New Roman"/>
          <w:b/>
          <w:bCs/>
          <w:color w:val="00B050"/>
          <w:sz w:val="20"/>
          <w:szCs w:val="20"/>
          <w:lang w:eastAsia="fr-FR"/>
        </w:rPr>
        <w:t xml:space="preserve"> drive around an obstacle </w:t>
      </w:r>
    </w:p>
    <w:p w14:paraId="3A18ABC9" w14:textId="77777777" w:rsidR="00ED4035" w:rsidRPr="001B0BFE" w:rsidRDefault="00ED4035" w:rsidP="00ED4035">
      <w:pPr>
        <w:suppressAutoHyphens/>
        <w:adjustRightInd w:val="0"/>
        <w:snapToGrid w:val="0"/>
        <w:spacing w:after="120" w:line="240" w:lineRule="auto"/>
        <w:ind w:left="2268" w:right="1134" w:hanging="1134"/>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 xml:space="preserve">5.2.1.3.1. </w:t>
      </w:r>
      <w:r w:rsidRPr="001B0BFE">
        <w:rPr>
          <w:rFonts w:ascii="Times New Roman" w:eastAsia="Times New Roman" w:hAnsi="Times New Roman" w:cs="Times New Roman"/>
          <w:b/>
          <w:bCs/>
          <w:color w:val="00B050"/>
          <w:sz w:val="20"/>
          <w:szCs w:val="20"/>
          <w:lang w:eastAsia="fr-FR"/>
        </w:rPr>
        <w:tab/>
        <w:t xml:space="preserve">The ALKS shall only respond to an obstacle by entering partly into the adjacent lane if a regular lane change out of its current lane of travel is not possible, e.g. due to the traffic situation or an adjacent lane not being available and if this behaviour can be considered not to increase the risk to the vehicle occupants and other road users. </w:t>
      </w:r>
    </w:p>
    <w:p w14:paraId="791F507D" w14:textId="0819C2BC" w:rsidR="003540EF" w:rsidRPr="001B0BFE" w:rsidRDefault="00ED4035" w:rsidP="00ED4035">
      <w:pPr>
        <w:suppressAutoHyphens/>
        <w:adjustRightInd w:val="0"/>
        <w:snapToGrid w:val="0"/>
        <w:spacing w:after="120" w:line="240" w:lineRule="auto"/>
        <w:ind w:left="2268" w:right="1134" w:hanging="1134"/>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 xml:space="preserve">5.2.1.3.2. </w:t>
      </w:r>
      <w:r w:rsidRPr="001B0BFE">
        <w:rPr>
          <w:rFonts w:ascii="Times New Roman" w:eastAsia="Times New Roman" w:hAnsi="Times New Roman" w:cs="Times New Roman"/>
          <w:b/>
          <w:bCs/>
          <w:color w:val="00B050"/>
          <w:sz w:val="20"/>
          <w:szCs w:val="20"/>
          <w:lang w:eastAsia="fr-FR"/>
        </w:rPr>
        <w:tab/>
        <w:t>The vehicle shall aim at returning completely to its original lane of travel once the situation that required this manoeuvre has passed.</w:t>
      </w:r>
    </w:p>
    <w:p w14:paraId="275A6092" w14:textId="13F757C9" w:rsidR="00AD3A1A" w:rsidRPr="001B0BFE" w:rsidRDefault="00AD3A1A" w:rsidP="00AD3A1A">
      <w:pPr>
        <w:suppressAutoHyphens/>
        <w:adjustRightInd w:val="0"/>
        <w:snapToGrid w:val="0"/>
        <w:spacing w:after="120" w:line="240" w:lineRule="auto"/>
        <w:ind w:left="2268" w:right="1134" w:hanging="1134"/>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5.2.1.3.3</w:t>
      </w:r>
      <w:r w:rsidRPr="001B0BFE">
        <w:rPr>
          <w:rFonts w:ascii="Times New Roman" w:eastAsia="Times New Roman" w:hAnsi="Times New Roman" w:cs="Times New Roman"/>
          <w:b/>
          <w:bCs/>
          <w:color w:val="00B050"/>
          <w:sz w:val="20"/>
          <w:szCs w:val="20"/>
          <w:lang w:eastAsia="fr-FR"/>
        </w:rPr>
        <w:tab/>
        <w:t xml:space="preserve">These manoeuvres shall not endanger the safety of the vehicle occupants or any other road user by: </w:t>
      </w:r>
    </w:p>
    <w:p w14:paraId="51378B24" w14:textId="77777777" w:rsidR="00AD3A1A" w:rsidRPr="001B0BFE" w:rsidRDefault="00AD3A1A" w:rsidP="00AD3A1A">
      <w:pPr>
        <w:suppressAutoHyphens/>
        <w:adjustRightInd w:val="0"/>
        <w:snapToGrid w:val="0"/>
        <w:spacing w:after="120" w:line="240" w:lineRule="auto"/>
        <w:ind w:left="2835" w:right="1134" w:hanging="567"/>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(a)</w:t>
      </w:r>
      <w:r w:rsidRPr="001B0BFE">
        <w:rPr>
          <w:rFonts w:ascii="Times New Roman" w:eastAsia="Times New Roman" w:hAnsi="Times New Roman" w:cs="Times New Roman"/>
          <w:b/>
          <w:bCs/>
          <w:color w:val="00B050"/>
          <w:sz w:val="20"/>
          <w:szCs w:val="20"/>
          <w:lang w:eastAsia="fr-FR"/>
        </w:rPr>
        <w:tab/>
        <w:t xml:space="preserve">ensuring sufficient lateral and longitudinal distance to road boundaries, vehicle and </w:t>
      </w:r>
      <w:proofErr w:type="gramStart"/>
      <w:r w:rsidRPr="001B0BFE">
        <w:rPr>
          <w:rFonts w:ascii="Times New Roman" w:eastAsia="Times New Roman" w:hAnsi="Times New Roman" w:cs="Times New Roman"/>
          <w:b/>
          <w:bCs/>
          <w:color w:val="00B050"/>
          <w:sz w:val="20"/>
          <w:szCs w:val="20"/>
          <w:lang w:eastAsia="fr-FR"/>
        </w:rPr>
        <w:t>other</w:t>
      </w:r>
      <w:proofErr w:type="gramEnd"/>
      <w:r w:rsidRPr="001B0BFE">
        <w:rPr>
          <w:rFonts w:ascii="Times New Roman" w:eastAsia="Times New Roman" w:hAnsi="Times New Roman" w:cs="Times New Roman"/>
          <w:b/>
          <w:bCs/>
          <w:color w:val="00B050"/>
          <w:sz w:val="20"/>
          <w:szCs w:val="20"/>
          <w:lang w:eastAsia="fr-FR"/>
        </w:rPr>
        <w:t xml:space="preserve"> road users;</w:t>
      </w:r>
    </w:p>
    <w:p w14:paraId="5AE1D691" w14:textId="5AA63399" w:rsidR="00AD3A1A" w:rsidRPr="001B0BFE" w:rsidRDefault="00AD3A1A" w:rsidP="00AD3A1A">
      <w:pPr>
        <w:suppressAutoHyphens/>
        <w:adjustRightInd w:val="0"/>
        <w:snapToGrid w:val="0"/>
        <w:spacing w:after="120" w:line="240" w:lineRule="auto"/>
        <w:ind w:left="2835" w:right="1134" w:hanging="567"/>
        <w:jc w:val="both"/>
        <w:rPr>
          <w:rFonts w:ascii="Times New Roman" w:eastAsia="Times New Roman" w:hAnsi="Times New Roman" w:cs="Times New Roman"/>
          <w:b/>
          <w:bCs/>
          <w:color w:val="00B050"/>
          <w:sz w:val="20"/>
          <w:szCs w:val="20"/>
          <w:lang w:eastAsia="fr-FR"/>
        </w:rPr>
      </w:pPr>
      <w:r w:rsidRPr="001B0BFE">
        <w:rPr>
          <w:rFonts w:ascii="Times New Roman" w:eastAsia="Times New Roman" w:hAnsi="Times New Roman" w:cs="Times New Roman"/>
          <w:b/>
          <w:bCs/>
          <w:color w:val="00B050"/>
          <w:sz w:val="20"/>
          <w:szCs w:val="20"/>
          <w:lang w:eastAsia="fr-FR"/>
        </w:rPr>
        <w:t>(b)</w:t>
      </w:r>
      <w:r w:rsidRPr="001B0BFE">
        <w:rPr>
          <w:rFonts w:ascii="Times New Roman" w:eastAsia="Times New Roman" w:hAnsi="Times New Roman" w:cs="Times New Roman"/>
          <w:b/>
          <w:bCs/>
          <w:color w:val="00B050"/>
          <w:sz w:val="20"/>
          <w:szCs w:val="20"/>
          <w:lang w:eastAsia="fr-FR"/>
        </w:rPr>
        <w:tab/>
        <w:t xml:space="preserve">the lateral acceleration not exceeding </w:t>
      </w:r>
      <w:del w:id="8" w:author="Douglas Hannah" w:date="2022-05-03T17:11:00Z">
        <w:r w:rsidRPr="001B0BFE">
          <w:rPr>
            <w:rFonts w:ascii="Times New Roman" w:eastAsia="Times New Roman" w:hAnsi="Times New Roman" w:cs="Times New Roman"/>
            <w:b/>
            <w:bCs/>
            <w:color w:val="00B050"/>
            <w:sz w:val="20"/>
            <w:szCs w:val="20"/>
            <w:lang w:eastAsia="fr-FR"/>
          </w:rPr>
          <w:delText>[</w:delText>
        </w:r>
      </w:del>
      <w:r w:rsidRPr="001B0BFE">
        <w:rPr>
          <w:rFonts w:ascii="Times New Roman" w:eastAsia="Times New Roman" w:hAnsi="Times New Roman" w:cs="Times New Roman"/>
          <w:b/>
          <w:bCs/>
          <w:color w:val="00B050"/>
          <w:sz w:val="20"/>
          <w:szCs w:val="20"/>
          <w:lang w:eastAsia="fr-FR"/>
        </w:rPr>
        <w:t>1.0</w:t>
      </w:r>
      <w:del w:id="9" w:author="Douglas Hannah" w:date="2022-05-03T17:11:00Z">
        <w:r w:rsidRPr="001B0BFE">
          <w:rPr>
            <w:rFonts w:ascii="Times New Roman" w:eastAsia="Times New Roman" w:hAnsi="Times New Roman" w:cs="Times New Roman"/>
            <w:b/>
            <w:bCs/>
            <w:color w:val="00B050"/>
            <w:sz w:val="20"/>
            <w:szCs w:val="20"/>
            <w:lang w:eastAsia="fr-FR"/>
          </w:rPr>
          <w:delText>]</w:delText>
        </w:r>
      </w:del>
      <w:r w:rsidRPr="001B0BFE">
        <w:rPr>
          <w:rFonts w:ascii="Times New Roman" w:eastAsia="Times New Roman" w:hAnsi="Times New Roman" w:cs="Times New Roman"/>
          <w:b/>
          <w:bCs/>
          <w:color w:val="00B050"/>
          <w:sz w:val="20"/>
          <w:szCs w:val="20"/>
          <w:lang w:eastAsia="fr-FR"/>
        </w:rPr>
        <w:t xml:space="preserve"> m/s2; and</w:t>
      </w:r>
    </w:p>
    <w:p w14:paraId="24F1677F" w14:textId="35165BD6" w:rsidR="00AD3A1A" w:rsidRPr="001B0BFE" w:rsidRDefault="00AD3A1A" w:rsidP="00AD3A1A">
      <w:pPr>
        <w:suppressAutoHyphens/>
        <w:adjustRightInd w:val="0"/>
        <w:snapToGrid w:val="0"/>
        <w:spacing w:after="120" w:line="240" w:lineRule="auto"/>
        <w:ind w:left="2835" w:right="1134" w:hanging="567"/>
        <w:jc w:val="both"/>
        <w:rPr>
          <w:rFonts w:ascii="Times New Roman" w:eastAsia="Times New Roman" w:hAnsi="Times New Roman" w:cs="Times New Roman"/>
          <w:b/>
          <w:bCs/>
          <w:i/>
          <w:iCs/>
          <w:color w:val="00B050"/>
          <w:sz w:val="20"/>
          <w:szCs w:val="20"/>
          <w:lang w:eastAsia="fr-FR"/>
        </w:rPr>
      </w:pPr>
      <w:r w:rsidRPr="001B0BFE">
        <w:rPr>
          <w:rFonts w:ascii="Times New Roman" w:eastAsia="Times New Roman" w:hAnsi="Times New Roman" w:cs="Times New Roman"/>
          <w:b/>
          <w:bCs/>
          <w:color w:val="00B050"/>
          <w:sz w:val="20"/>
          <w:szCs w:val="20"/>
          <w:lang w:eastAsia="fr-FR"/>
        </w:rPr>
        <w:t>(c)</w:t>
      </w:r>
      <w:r w:rsidRPr="001B0BFE">
        <w:rPr>
          <w:rFonts w:ascii="Times New Roman" w:eastAsia="Times New Roman" w:hAnsi="Times New Roman" w:cs="Times New Roman"/>
          <w:b/>
          <w:bCs/>
          <w:color w:val="00B050"/>
          <w:sz w:val="20"/>
          <w:szCs w:val="20"/>
          <w:lang w:eastAsia="fr-FR"/>
        </w:rPr>
        <w:tab/>
        <w:t xml:space="preserve">complying with the assessment of the target lane according to paragraph 5.2.6.7.2. and its sub-paragraphs when </w:t>
      </w:r>
      <w:r w:rsidRPr="001B0BFE">
        <w:rPr>
          <w:rFonts w:ascii="Times New Roman" w:eastAsia="Times New Roman" w:hAnsi="Times New Roman" w:cs="Times New Roman"/>
          <w:b/>
          <w:bCs/>
          <w:color w:val="00B050"/>
          <w:sz w:val="20"/>
          <w:szCs w:val="20"/>
          <w:lang w:eastAsia="fr-FR"/>
        </w:rPr>
        <w:lastRenderedPageBreak/>
        <w:t xml:space="preserve">crossing the lane marking by more than </w:t>
      </w:r>
      <w:del w:id="10" w:author="Douglas Hannah" w:date="2022-05-03T17:11:00Z">
        <w:r w:rsidR="001B0BFE">
          <w:rPr>
            <w:rFonts w:ascii="Times New Roman" w:eastAsia="Times New Roman" w:hAnsi="Times New Roman" w:cs="Times New Roman"/>
            <w:b/>
            <w:bCs/>
            <w:color w:val="00B050"/>
            <w:sz w:val="20"/>
            <w:szCs w:val="20"/>
            <w:lang w:eastAsia="fr-FR"/>
          </w:rPr>
          <w:delText>[</w:delText>
        </w:r>
        <w:r w:rsidR="00C84E4E">
          <w:rPr>
            <w:rFonts w:ascii="Times New Roman" w:eastAsia="Times New Roman" w:hAnsi="Times New Roman" w:cs="Times New Roman"/>
            <w:b/>
            <w:bCs/>
            <w:color w:val="00B050"/>
            <w:sz w:val="20"/>
            <w:szCs w:val="20"/>
            <w:lang w:eastAsia="fr-FR"/>
          </w:rPr>
          <w:delText>h</w:delText>
        </w:r>
        <w:r w:rsidR="00CF1CCB">
          <w:rPr>
            <w:rFonts w:ascii="Times New Roman" w:eastAsia="Times New Roman" w:hAnsi="Times New Roman" w:cs="Times New Roman"/>
            <w:b/>
            <w:bCs/>
            <w:color w:val="00B050"/>
            <w:sz w:val="20"/>
            <w:szCs w:val="20"/>
            <w:lang w:eastAsia="fr-FR"/>
          </w:rPr>
          <w:delText>alf/</w:delText>
        </w:r>
        <w:r w:rsidRPr="001B0BFE">
          <w:rPr>
            <w:rFonts w:ascii="Times New Roman" w:eastAsia="Times New Roman" w:hAnsi="Times New Roman" w:cs="Times New Roman"/>
            <w:b/>
            <w:bCs/>
            <w:color w:val="00B050"/>
            <w:sz w:val="20"/>
            <w:szCs w:val="20"/>
            <w:lang w:eastAsia="fr-FR"/>
          </w:rPr>
          <w:delText>a third</w:delText>
        </w:r>
        <w:r w:rsidR="001B0BFE">
          <w:rPr>
            <w:rFonts w:ascii="Times New Roman" w:eastAsia="Times New Roman" w:hAnsi="Times New Roman" w:cs="Times New Roman"/>
            <w:b/>
            <w:bCs/>
            <w:color w:val="00B050"/>
            <w:sz w:val="20"/>
            <w:szCs w:val="20"/>
            <w:lang w:eastAsia="fr-FR"/>
          </w:rPr>
          <w:delText>]</w:delText>
        </w:r>
        <w:r w:rsidRPr="001B0BFE">
          <w:rPr>
            <w:rFonts w:ascii="Times New Roman" w:eastAsia="Times New Roman" w:hAnsi="Times New Roman" w:cs="Times New Roman"/>
            <w:b/>
            <w:bCs/>
            <w:color w:val="00B050"/>
            <w:sz w:val="20"/>
            <w:szCs w:val="20"/>
            <w:lang w:eastAsia="fr-FR"/>
          </w:rPr>
          <w:delText xml:space="preserve"> of the vehicle’s width</w:delText>
        </w:r>
      </w:del>
      <w:ins w:id="11" w:author="Douglas Hannah" w:date="2022-05-03T17:11:00Z">
        <w:r w:rsidR="004969D1">
          <w:rPr>
            <w:rFonts w:ascii="Times New Roman" w:eastAsia="Times New Roman" w:hAnsi="Times New Roman" w:cs="Times New Roman"/>
            <w:b/>
            <w:bCs/>
            <w:color w:val="00B050"/>
            <w:sz w:val="20"/>
            <w:szCs w:val="20"/>
            <w:lang w:eastAsia="fr-FR"/>
          </w:rPr>
          <w:t>1</w:t>
        </w:r>
        <w:r w:rsidR="00174540">
          <w:rPr>
            <w:rFonts w:ascii="Times New Roman" w:eastAsia="Times New Roman" w:hAnsi="Times New Roman" w:cs="Times New Roman"/>
            <w:b/>
            <w:bCs/>
            <w:color w:val="00B050"/>
            <w:sz w:val="20"/>
            <w:szCs w:val="20"/>
            <w:lang w:eastAsia="fr-FR"/>
          </w:rPr>
          <w:t>.0</w:t>
        </w:r>
        <w:r w:rsidR="004969D1">
          <w:rPr>
            <w:rFonts w:ascii="Times New Roman" w:eastAsia="Times New Roman" w:hAnsi="Times New Roman" w:cs="Times New Roman"/>
            <w:b/>
            <w:bCs/>
            <w:color w:val="00B050"/>
            <w:sz w:val="20"/>
            <w:szCs w:val="20"/>
            <w:lang w:eastAsia="fr-FR"/>
          </w:rPr>
          <w:t xml:space="preserve"> m</w:t>
        </w:r>
      </w:ins>
      <w:r w:rsidRPr="001B0BFE">
        <w:rPr>
          <w:rFonts w:ascii="Times New Roman" w:eastAsia="Times New Roman" w:hAnsi="Times New Roman" w:cs="Times New Roman"/>
          <w:b/>
          <w:bCs/>
          <w:color w:val="00B050"/>
          <w:sz w:val="20"/>
          <w:szCs w:val="20"/>
          <w:lang w:eastAsia="fr-FR"/>
        </w:rPr>
        <w:t>.</w:t>
      </w:r>
    </w:p>
    <w:p w14:paraId="7213A428" w14:textId="30DA9A78" w:rsidR="00A33879" w:rsidRPr="001B0BFE" w:rsidRDefault="00374A6C" w:rsidP="001B0BFE">
      <w:pPr>
        <w:suppressAutoHyphens/>
        <w:adjustRightInd w:val="0"/>
        <w:snapToGrid w:val="0"/>
        <w:spacing w:after="120" w:line="240" w:lineRule="auto"/>
        <w:ind w:left="2268" w:right="1134" w:hanging="1134"/>
        <w:jc w:val="both"/>
        <w:rPr>
          <w:rFonts w:ascii="Times New Roman" w:eastAsia="Times New Roman" w:hAnsi="Times New Roman" w:cs="Times New Roman"/>
          <w:b/>
          <w:bCs/>
          <w:color w:val="00B050"/>
          <w:sz w:val="20"/>
          <w:szCs w:val="20"/>
          <w:highlight w:val="yellow"/>
          <w:lang w:eastAsia="fr-FR"/>
        </w:rPr>
      </w:pPr>
      <w:r w:rsidRPr="001B0BFE">
        <w:rPr>
          <w:rFonts w:ascii="Times New Roman" w:eastAsia="Times New Roman" w:hAnsi="Times New Roman" w:cs="Times New Roman"/>
          <w:b/>
          <w:bCs/>
          <w:color w:val="00B050"/>
          <w:sz w:val="20"/>
          <w:szCs w:val="20"/>
          <w:lang w:eastAsia="fr-FR"/>
        </w:rPr>
        <w:t>5.2.1.4.</w:t>
      </w:r>
      <w:r w:rsidRPr="001B0BFE">
        <w:rPr>
          <w:rFonts w:ascii="Times New Roman" w:eastAsia="Times New Roman" w:hAnsi="Times New Roman" w:cs="Times New Roman"/>
          <w:b/>
          <w:bCs/>
          <w:color w:val="00B050"/>
          <w:sz w:val="20"/>
          <w:szCs w:val="20"/>
          <w:lang w:eastAsia="fr-FR"/>
        </w:rPr>
        <w:tab/>
        <w:t xml:space="preserve">The manufacturer shall demonstrate to the Technical Service how the system fulfils the requirements of paragraphs 5.2.1.2. and 5.2.1.3. if the system </w:t>
      </w:r>
      <w:proofErr w:type="gramStart"/>
      <w:r w:rsidRPr="001B0BFE">
        <w:rPr>
          <w:rFonts w:ascii="Times New Roman" w:eastAsia="Times New Roman" w:hAnsi="Times New Roman" w:cs="Times New Roman"/>
          <w:b/>
          <w:bCs/>
          <w:color w:val="00B050"/>
          <w:sz w:val="20"/>
          <w:szCs w:val="20"/>
          <w:lang w:eastAsia="fr-FR"/>
        </w:rPr>
        <w:t>is capable of performing</w:t>
      </w:r>
      <w:proofErr w:type="gramEnd"/>
      <w:r w:rsidRPr="001B0BFE">
        <w:rPr>
          <w:rFonts w:ascii="Times New Roman" w:eastAsia="Times New Roman" w:hAnsi="Times New Roman" w:cs="Times New Roman"/>
          <w:b/>
          <w:bCs/>
          <w:color w:val="00B050"/>
          <w:sz w:val="20"/>
          <w:szCs w:val="20"/>
          <w:lang w:eastAsia="fr-FR"/>
        </w:rPr>
        <w:t xml:space="preserve"> any of the manoeuvres described therein.</w:t>
      </w:r>
    </w:p>
    <w:p w14:paraId="4E2223B1" w14:textId="0BB432D6" w:rsidR="004C010B" w:rsidRDefault="00590BE7" w:rsidP="00DC219C">
      <w:pPr>
        <w:suppressAutoHyphens/>
        <w:adjustRightInd w:val="0"/>
        <w:snapToGrid w:val="0"/>
        <w:spacing w:after="120" w:line="240" w:lineRule="auto"/>
        <w:ind w:left="2268" w:right="1134" w:hanging="1134"/>
        <w:jc w:val="both"/>
        <w:rPr>
          <w:ins w:id="12" w:author="Douglas Hannah" w:date="2022-05-03T17:11:00Z"/>
          <w:rFonts w:ascii="Times New Roman" w:eastAsia="Times New Roman" w:hAnsi="Times New Roman" w:cs="Times New Roman"/>
          <w:i/>
          <w:iCs/>
          <w:sz w:val="20"/>
          <w:szCs w:val="20"/>
          <w:lang w:eastAsia="fr-FR"/>
        </w:rPr>
      </w:pPr>
      <w:ins w:id="13" w:author="Douglas Hannah" w:date="2022-05-03T17:11:00Z">
        <w:r>
          <w:rPr>
            <w:rFonts w:ascii="Times New Roman" w:eastAsia="Times New Roman" w:hAnsi="Times New Roman" w:cs="Times New Roman"/>
            <w:i/>
            <w:iCs/>
            <w:sz w:val="20"/>
            <w:szCs w:val="20"/>
            <w:lang w:eastAsia="fr-FR"/>
          </w:rPr>
          <w:t>Paragraph 5.2.3.1., amended to read</w:t>
        </w:r>
        <w:r w:rsidR="0095028C">
          <w:rPr>
            <w:rFonts w:ascii="Times New Roman" w:eastAsia="Times New Roman" w:hAnsi="Times New Roman" w:cs="Times New Roman"/>
            <w:i/>
            <w:iCs/>
            <w:sz w:val="20"/>
            <w:szCs w:val="20"/>
            <w:lang w:eastAsia="fr-FR"/>
          </w:rPr>
          <w:t>:</w:t>
        </w:r>
      </w:ins>
    </w:p>
    <w:p w14:paraId="440D791D" w14:textId="77777777" w:rsidR="00745917" w:rsidRPr="00745917" w:rsidRDefault="00687E18" w:rsidP="00745917">
      <w:pPr>
        <w:suppressAutoHyphens/>
        <w:adjustRightInd w:val="0"/>
        <w:snapToGrid w:val="0"/>
        <w:spacing w:after="120" w:line="240" w:lineRule="auto"/>
        <w:ind w:left="2268" w:right="1134" w:hanging="1134"/>
        <w:jc w:val="both"/>
        <w:rPr>
          <w:rFonts w:ascii="Times New Roman" w:eastAsia="Times New Roman" w:hAnsi="Times New Roman" w:cs="Times New Roman"/>
          <w:b/>
          <w:bCs/>
          <w:sz w:val="20"/>
          <w:szCs w:val="20"/>
          <w:lang w:eastAsia="fr-FR"/>
        </w:rPr>
      </w:pPr>
      <w:r w:rsidRPr="00A475AC">
        <w:rPr>
          <w:rFonts w:ascii="Times New Roman" w:eastAsia="Times New Roman" w:hAnsi="Times New Roman" w:cs="Times New Roman"/>
          <w:sz w:val="20"/>
          <w:szCs w:val="20"/>
          <w:lang w:eastAsia="fr-FR"/>
        </w:rPr>
        <w:t>5.2.3.1.</w:t>
      </w:r>
      <w:r w:rsidR="002B0BE3">
        <w:rPr>
          <w:rFonts w:ascii="Times New Roman" w:eastAsia="Times New Roman" w:hAnsi="Times New Roman" w:cs="Times New Roman"/>
          <w:b/>
          <w:bCs/>
          <w:sz w:val="20"/>
          <w:szCs w:val="20"/>
          <w:lang w:eastAsia="fr-FR"/>
        </w:rPr>
        <w:tab/>
      </w:r>
      <w:r w:rsidR="00745917" w:rsidRPr="00745917">
        <w:rPr>
          <w:rFonts w:ascii="Times New Roman" w:eastAsia="Times New Roman" w:hAnsi="Times New Roman" w:cs="Times New Roman"/>
          <w:b/>
          <w:bCs/>
          <w:sz w:val="20"/>
          <w:szCs w:val="20"/>
          <w:lang w:eastAsia="fr-FR"/>
        </w:rPr>
        <w:t>Speed</w:t>
      </w:r>
    </w:p>
    <w:p w14:paraId="53EC1DA2" w14:textId="77777777" w:rsidR="00745917" w:rsidRPr="00745917" w:rsidRDefault="00745917" w:rsidP="00745917">
      <w:pPr>
        <w:suppressAutoHyphens/>
        <w:adjustRightInd w:val="0"/>
        <w:snapToGrid w:val="0"/>
        <w:spacing w:after="120" w:line="240" w:lineRule="auto"/>
        <w:ind w:left="2268" w:right="1134" w:hanging="1134"/>
        <w:jc w:val="both"/>
        <w:rPr>
          <w:rFonts w:ascii="Times New Roman" w:eastAsia="Times New Roman" w:hAnsi="Times New Roman" w:cs="Times New Roman"/>
          <w:b/>
          <w:bCs/>
          <w:sz w:val="20"/>
          <w:szCs w:val="20"/>
          <w:lang w:eastAsia="fr-FR"/>
        </w:rPr>
      </w:pPr>
      <w:r w:rsidRPr="00745917">
        <w:rPr>
          <w:rFonts w:ascii="Times New Roman" w:eastAsia="Times New Roman" w:hAnsi="Times New Roman" w:cs="Times New Roman"/>
          <w:b/>
          <w:bCs/>
          <w:sz w:val="20"/>
          <w:szCs w:val="20"/>
          <w:lang w:eastAsia="fr-FR"/>
        </w:rPr>
        <w:tab/>
        <w:t>The manufacturer shall declare the specified maximum speed based on the forward detection range of the system as described in paragraph 7.1.1.</w:t>
      </w:r>
    </w:p>
    <w:p w14:paraId="2439B05C" w14:textId="306DA074" w:rsidR="00745917" w:rsidRPr="006617EF" w:rsidRDefault="00745917" w:rsidP="00745917">
      <w:pPr>
        <w:suppressAutoHyphens/>
        <w:adjustRightInd w:val="0"/>
        <w:snapToGrid w:val="0"/>
        <w:spacing w:after="120" w:line="240" w:lineRule="auto"/>
        <w:ind w:left="2268" w:right="1134" w:hanging="1134"/>
        <w:jc w:val="both"/>
        <w:rPr>
          <w:rFonts w:ascii="Times New Roman" w:eastAsia="Times New Roman" w:hAnsi="Times New Roman" w:cs="Times New Roman"/>
          <w:b/>
          <w:bCs/>
          <w:color w:val="00B050"/>
          <w:sz w:val="20"/>
          <w:szCs w:val="20"/>
          <w:lang w:eastAsia="fr-FR"/>
        </w:rPr>
      </w:pPr>
      <w:r>
        <w:rPr>
          <w:rFonts w:ascii="Times New Roman" w:eastAsia="Times New Roman" w:hAnsi="Times New Roman" w:cs="Times New Roman"/>
          <w:b/>
          <w:bCs/>
          <w:sz w:val="20"/>
          <w:szCs w:val="20"/>
          <w:lang w:eastAsia="fr-FR"/>
        </w:rPr>
        <w:tab/>
      </w:r>
      <w:r w:rsidRPr="00A475AC">
        <w:rPr>
          <w:rFonts w:ascii="Times New Roman" w:eastAsia="Times New Roman" w:hAnsi="Times New Roman" w:cs="Times New Roman"/>
          <w:sz w:val="20"/>
          <w:szCs w:val="20"/>
          <w:lang w:eastAsia="fr-FR"/>
        </w:rPr>
        <w:t xml:space="preserve">The maximum speed up to which the system is permitted to operate is </w:t>
      </w:r>
      <w:r w:rsidRPr="00A475AC">
        <w:rPr>
          <w:rFonts w:ascii="Times New Roman" w:eastAsia="Times New Roman" w:hAnsi="Times New Roman" w:cs="Times New Roman"/>
          <w:strike/>
          <w:sz w:val="20"/>
          <w:szCs w:val="20"/>
          <w:lang w:eastAsia="fr-FR"/>
        </w:rPr>
        <w:t>60</w:t>
      </w:r>
      <w:r w:rsidRPr="00745917">
        <w:rPr>
          <w:rFonts w:ascii="Times New Roman" w:eastAsia="Times New Roman" w:hAnsi="Times New Roman" w:cs="Times New Roman"/>
          <w:b/>
          <w:bCs/>
          <w:sz w:val="20"/>
          <w:szCs w:val="20"/>
          <w:lang w:eastAsia="fr-FR"/>
        </w:rPr>
        <w:t xml:space="preserve"> 130 </w:t>
      </w:r>
      <w:r w:rsidRPr="00A475AC">
        <w:rPr>
          <w:rFonts w:ascii="Times New Roman" w:eastAsia="Times New Roman" w:hAnsi="Times New Roman" w:cs="Times New Roman"/>
          <w:sz w:val="20"/>
          <w:szCs w:val="20"/>
          <w:lang w:eastAsia="fr-FR"/>
        </w:rPr>
        <w:t>km/h</w:t>
      </w:r>
      <w:r w:rsidR="00102680" w:rsidRPr="00A475AC">
        <w:rPr>
          <w:rFonts w:ascii="Times New Roman" w:eastAsia="Times New Roman" w:hAnsi="Times New Roman" w:cs="Times New Roman"/>
          <w:sz w:val="20"/>
          <w:szCs w:val="20"/>
          <w:lang w:eastAsia="fr-FR"/>
        </w:rPr>
        <w:t>.</w:t>
      </w:r>
    </w:p>
    <w:p w14:paraId="542F9176" w14:textId="4B0977A1" w:rsidR="00745917" w:rsidRPr="00745917" w:rsidRDefault="00745917" w:rsidP="00745917">
      <w:pPr>
        <w:suppressAutoHyphens/>
        <w:adjustRightInd w:val="0"/>
        <w:snapToGrid w:val="0"/>
        <w:spacing w:after="120" w:line="240" w:lineRule="auto"/>
        <w:ind w:left="2268" w:right="1134" w:hanging="1134"/>
        <w:jc w:val="both"/>
        <w:rPr>
          <w:ins w:id="14" w:author="Douglas Hannah" w:date="2022-05-03T17:11:00Z"/>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ab/>
      </w:r>
      <w:ins w:id="15" w:author="Douglas Hannah" w:date="2022-05-03T17:11:00Z">
        <w:r w:rsidRPr="00094DD7">
          <w:rPr>
            <w:rFonts w:ascii="Times New Roman" w:eastAsia="Times New Roman" w:hAnsi="Times New Roman" w:cs="Times New Roman"/>
            <w:b/>
            <w:bCs/>
            <w:strike/>
            <w:color w:val="00B050"/>
            <w:sz w:val="20"/>
            <w:szCs w:val="20"/>
            <w:lang w:eastAsia="fr-FR"/>
          </w:rPr>
          <w:t>Specified</w:t>
        </w:r>
        <w:r w:rsidRPr="00094DD7">
          <w:rPr>
            <w:rFonts w:ascii="Times New Roman" w:eastAsia="Times New Roman" w:hAnsi="Times New Roman" w:cs="Times New Roman"/>
            <w:b/>
            <w:bCs/>
            <w:color w:val="00B050"/>
            <w:sz w:val="20"/>
            <w:szCs w:val="20"/>
            <w:lang w:eastAsia="fr-FR"/>
          </w:rPr>
          <w:t xml:space="preserve"> </w:t>
        </w:r>
        <w:r w:rsidR="00094DD7">
          <w:rPr>
            <w:rFonts w:ascii="Times New Roman" w:eastAsia="Times New Roman" w:hAnsi="Times New Roman" w:cs="Times New Roman"/>
            <w:b/>
            <w:bCs/>
            <w:color w:val="00B050"/>
            <w:sz w:val="20"/>
            <w:szCs w:val="20"/>
            <w:lang w:eastAsia="fr-FR"/>
          </w:rPr>
          <w:t xml:space="preserve">A specified </w:t>
        </w:r>
        <w:r w:rsidRPr="00745917">
          <w:rPr>
            <w:rFonts w:ascii="Times New Roman" w:eastAsia="Times New Roman" w:hAnsi="Times New Roman" w:cs="Times New Roman"/>
            <w:b/>
            <w:bCs/>
            <w:sz w:val="20"/>
            <w:szCs w:val="20"/>
            <w:lang w:eastAsia="fr-FR"/>
          </w:rPr>
          <w:t xml:space="preserve">maximum speeds of more than 60 km/h shall </w:t>
        </w:r>
        <w:r w:rsidRPr="00EA6489">
          <w:rPr>
            <w:rFonts w:ascii="Times New Roman" w:eastAsia="Times New Roman" w:hAnsi="Times New Roman" w:cs="Times New Roman"/>
            <w:b/>
            <w:bCs/>
            <w:strike/>
            <w:color w:val="00B050"/>
            <w:sz w:val="20"/>
            <w:szCs w:val="20"/>
            <w:lang w:eastAsia="fr-FR"/>
          </w:rPr>
          <w:t>only</w:t>
        </w:r>
        <w:r w:rsidRPr="00EA6489">
          <w:rPr>
            <w:rFonts w:ascii="Times New Roman" w:eastAsia="Times New Roman" w:hAnsi="Times New Roman" w:cs="Times New Roman"/>
            <w:b/>
            <w:bCs/>
            <w:color w:val="00B050"/>
            <w:sz w:val="20"/>
            <w:szCs w:val="20"/>
            <w:lang w:eastAsia="fr-FR"/>
          </w:rPr>
          <w:t xml:space="preserve"> </w:t>
        </w:r>
        <w:r w:rsidRPr="00745917">
          <w:rPr>
            <w:rFonts w:ascii="Times New Roman" w:eastAsia="Times New Roman" w:hAnsi="Times New Roman" w:cs="Times New Roman"/>
            <w:b/>
            <w:bCs/>
            <w:sz w:val="20"/>
            <w:szCs w:val="20"/>
            <w:lang w:eastAsia="fr-FR"/>
          </w:rPr>
          <w:t xml:space="preserve">be </w:t>
        </w:r>
        <w:r w:rsidRPr="00EA6489">
          <w:rPr>
            <w:rFonts w:ascii="Times New Roman" w:eastAsia="Times New Roman" w:hAnsi="Times New Roman" w:cs="Times New Roman"/>
            <w:b/>
            <w:bCs/>
            <w:strike/>
            <w:color w:val="00B050"/>
            <w:sz w:val="20"/>
            <w:szCs w:val="20"/>
            <w:lang w:eastAsia="fr-FR"/>
          </w:rPr>
          <w:t>permissible</w:t>
        </w:r>
        <w:r w:rsidRPr="00EA6489">
          <w:rPr>
            <w:rFonts w:ascii="Times New Roman" w:eastAsia="Times New Roman" w:hAnsi="Times New Roman" w:cs="Times New Roman"/>
            <w:b/>
            <w:bCs/>
            <w:color w:val="00B050"/>
            <w:sz w:val="20"/>
            <w:szCs w:val="20"/>
            <w:lang w:eastAsia="fr-FR"/>
          </w:rPr>
          <w:t xml:space="preserve"> </w:t>
        </w:r>
        <w:r w:rsidR="00401812">
          <w:rPr>
            <w:rFonts w:ascii="Times New Roman" w:eastAsia="Times New Roman" w:hAnsi="Times New Roman" w:cs="Times New Roman"/>
            <w:b/>
            <w:bCs/>
            <w:color w:val="00B050"/>
            <w:sz w:val="20"/>
            <w:szCs w:val="20"/>
            <w:lang w:eastAsia="fr-FR"/>
          </w:rPr>
          <w:t>permitted</w:t>
        </w:r>
        <w:r w:rsidR="0085287F">
          <w:rPr>
            <w:rFonts w:ascii="Times New Roman" w:eastAsia="Times New Roman" w:hAnsi="Times New Roman" w:cs="Times New Roman"/>
            <w:b/>
            <w:bCs/>
            <w:color w:val="00B050"/>
            <w:sz w:val="20"/>
            <w:szCs w:val="20"/>
            <w:lang w:eastAsia="fr-FR"/>
          </w:rPr>
          <w:t xml:space="preserve"> only</w:t>
        </w:r>
        <w:r w:rsidR="00401812">
          <w:rPr>
            <w:rFonts w:ascii="Times New Roman" w:eastAsia="Times New Roman" w:hAnsi="Times New Roman" w:cs="Times New Roman"/>
            <w:b/>
            <w:bCs/>
            <w:color w:val="00B050"/>
            <w:sz w:val="20"/>
            <w:szCs w:val="20"/>
            <w:lang w:eastAsia="fr-FR"/>
          </w:rPr>
          <w:t xml:space="preserve"> </w:t>
        </w:r>
        <w:r w:rsidRPr="00745917">
          <w:rPr>
            <w:rFonts w:ascii="Times New Roman" w:eastAsia="Times New Roman" w:hAnsi="Times New Roman" w:cs="Times New Roman"/>
            <w:b/>
            <w:bCs/>
            <w:sz w:val="20"/>
            <w:szCs w:val="20"/>
            <w:lang w:eastAsia="fr-FR"/>
          </w:rPr>
          <w:t xml:space="preserve">if the ALKS </w:t>
        </w:r>
        <w:proofErr w:type="gramStart"/>
        <w:r w:rsidRPr="00745917">
          <w:rPr>
            <w:rFonts w:ascii="Times New Roman" w:eastAsia="Times New Roman" w:hAnsi="Times New Roman" w:cs="Times New Roman"/>
            <w:b/>
            <w:bCs/>
            <w:sz w:val="20"/>
            <w:szCs w:val="20"/>
            <w:lang w:eastAsia="fr-FR"/>
          </w:rPr>
          <w:t xml:space="preserve">is capable of </w:t>
        </w:r>
        <w:r w:rsidR="00353990">
          <w:rPr>
            <w:rFonts w:ascii="Times New Roman" w:eastAsia="Times New Roman" w:hAnsi="Times New Roman" w:cs="Times New Roman"/>
            <w:b/>
            <w:bCs/>
            <w:color w:val="00B050"/>
            <w:sz w:val="20"/>
            <w:szCs w:val="20"/>
            <w:lang w:eastAsia="fr-FR"/>
          </w:rPr>
          <w:t>performing</w:t>
        </w:r>
        <w:proofErr w:type="gramEnd"/>
        <w:r w:rsidR="00353990">
          <w:rPr>
            <w:rFonts w:ascii="Times New Roman" w:eastAsia="Times New Roman" w:hAnsi="Times New Roman" w:cs="Times New Roman"/>
            <w:b/>
            <w:bCs/>
            <w:color w:val="00B050"/>
            <w:sz w:val="20"/>
            <w:szCs w:val="20"/>
            <w:lang w:eastAsia="fr-FR"/>
          </w:rPr>
          <w:t xml:space="preserve"> </w:t>
        </w:r>
        <w:r w:rsidRPr="00CE610F">
          <w:rPr>
            <w:rFonts w:ascii="Times New Roman" w:eastAsia="Times New Roman" w:hAnsi="Times New Roman" w:cs="Times New Roman"/>
            <w:b/>
            <w:bCs/>
            <w:strike/>
            <w:color w:val="00B050"/>
            <w:sz w:val="20"/>
            <w:szCs w:val="20"/>
            <w:lang w:eastAsia="fr-FR"/>
          </w:rPr>
          <w:t>bringing the vehicle to standstill on the hard shoulder during</w:t>
        </w:r>
        <w:r w:rsidRPr="002C0897">
          <w:rPr>
            <w:rFonts w:ascii="Times New Roman" w:eastAsia="Times New Roman" w:hAnsi="Times New Roman" w:cs="Times New Roman"/>
            <w:b/>
            <w:bCs/>
            <w:color w:val="00B050"/>
            <w:sz w:val="20"/>
            <w:szCs w:val="20"/>
            <w:lang w:eastAsia="fr-FR"/>
          </w:rPr>
          <w:t xml:space="preserve"> </w:t>
        </w:r>
        <w:r w:rsidRPr="002C0897">
          <w:rPr>
            <w:rFonts w:ascii="Times New Roman" w:eastAsia="Times New Roman" w:hAnsi="Times New Roman" w:cs="Times New Roman"/>
            <w:b/>
            <w:bCs/>
            <w:sz w:val="20"/>
            <w:szCs w:val="20"/>
            <w:lang w:eastAsia="fr-FR"/>
          </w:rPr>
          <w:t xml:space="preserve">an MRM </w:t>
        </w:r>
        <w:r w:rsidR="006062F3">
          <w:rPr>
            <w:rFonts w:ascii="Times New Roman" w:eastAsia="Times New Roman" w:hAnsi="Times New Roman" w:cs="Times New Roman"/>
            <w:b/>
            <w:bCs/>
            <w:color w:val="00B050"/>
            <w:sz w:val="20"/>
            <w:szCs w:val="20"/>
            <w:lang w:eastAsia="fr-FR"/>
          </w:rPr>
          <w:t xml:space="preserve">lane change </w:t>
        </w:r>
        <w:r w:rsidRPr="00745917">
          <w:rPr>
            <w:rFonts w:ascii="Times New Roman" w:eastAsia="Times New Roman" w:hAnsi="Times New Roman" w:cs="Times New Roman"/>
            <w:b/>
            <w:bCs/>
            <w:sz w:val="20"/>
            <w:szCs w:val="20"/>
            <w:lang w:eastAsia="fr-FR"/>
          </w:rPr>
          <w:t>according to paragraph</w:t>
        </w:r>
        <w:r w:rsidR="00CE610F">
          <w:rPr>
            <w:rFonts w:ascii="Times New Roman" w:eastAsia="Times New Roman" w:hAnsi="Times New Roman" w:cs="Times New Roman"/>
            <w:b/>
            <w:bCs/>
            <w:sz w:val="20"/>
            <w:szCs w:val="20"/>
            <w:lang w:eastAsia="fr-FR"/>
          </w:rPr>
          <w:t xml:space="preserve"> </w:t>
        </w:r>
        <w:r w:rsidR="00CE610F">
          <w:rPr>
            <w:rFonts w:ascii="Times New Roman" w:eastAsia="Times New Roman" w:hAnsi="Times New Roman" w:cs="Times New Roman"/>
            <w:b/>
            <w:bCs/>
            <w:color w:val="00B050"/>
            <w:sz w:val="20"/>
            <w:szCs w:val="20"/>
            <w:lang w:eastAsia="fr-FR"/>
          </w:rPr>
          <w:t>5.2.6.</w:t>
        </w:r>
        <w:r w:rsidRPr="00745917">
          <w:rPr>
            <w:rFonts w:ascii="Times New Roman" w:eastAsia="Times New Roman" w:hAnsi="Times New Roman" w:cs="Times New Roman"/>
            <w:b/>
            <w:bCs/>
            <w:sz w:val="20"/>
            <w:szCs w:val="20"/>
            <w:lang w:eastAsia="fr-FR"/>
          </w:rPr>
          <w:t xml:space="preserve"> </w:t>
        </w:r>
        <w:r w:rsidRPr="00CE610F">
          <w:rPr>
            <w:rFonts w:ascii="Times New Roman" w:eastAsia="Times New Roman" w:hAnsi="Times New Roman" w:cs="Times New Roman"/>
            <w:b/>
            <w:bCs/>
            <w:strike/>
            <w:color w:val="00B050"/>
            <w:sz w:val="20"/>
            <w:szCs w:val="20"/>
            <w:lang w:eastAsia="fr-FR"/>
          </w:rPr>
          <w:t>[x]</w:t>
        </w:r>
        <w:r w:rsidRPr="00745917">
          <w:rPr>
            <w:rFonts w:ascii="Times New Roman" w:eastAsia="Times New Roman" w:hAnsi="Times New Roman" w:cs="Times New Roman"/>
            <w:b/>
            <w:bCs/>
            <w:sz w:val="20"/>
            <w:szCs w:val="20"/>
            <w:lang w:eastAsia="fr-FR"/>
          </w:rPr>
          <w:t>.</w:t>
        </w:r>
      </w:ins>
    </w:p>
    <w:p w14:paraId="3FEC461E" w14:textId="4350B8BF" w:rsidR="00745917" w:rsidRPr="00737BEA" w:rsidRDefault="00745917" w:rsidP="00745917">
      <w:pPr>
        <w:suppressAutoHyphens/>
        <w:adjustRightInd w:val="0"/>
        <w:snapToGrid w:val="0"/>
        <w:spacing w:after="120" w:line="240" w:lineRule="auto"/>
        <w:ind w:left="2268" w:right="1134" w:hanging="1134"/>
        <w:jc w:val="both"/>
        <w:rPr>
          <w:ins w:id="16" w:author="Douglas Hannah" w:date="2022-05-03T17:11:00Z"/>
          <w:rFonts w:ascii="Times New Roman" w:eastAsia="Times New Roman" w:hAnsi="Times New Roman" w:cs="Times New Roman"/>
          <w:b/>
          <w:bCs/>
          <w:strike/>
          <w:color w:val="00B050"/>
          <w:sz w:val="20"/>
          <w:szCs w:val="20"/>
          <w:lang w:eastAsia="fr-FR"/>
        </w:rPr>
      </w:pPr>
      <w:r>
        <w:rPr>
          <w:rFonts w:ascii="Times New Roman" w:eastAsia="Times New Roman" w:hAnsi="Times New Roman" w:cs="Times New Roman"/>
          <w:b/>
          <w:bCs/>
          <w:sz w:val="20"/>
          <w:szCs w:val="20"/>
          <w:lang w:eastAsia="fr-FR"/>
        </w:rPr>
        <w:tab/>
      </w:r>
      <w:ins w:id="17" w:author="Douglas Hannah" w:date="2022-05-03T17:11:00Z">
        <w:r w:rsidRPr="00737BEA">
          <w:rPr>
            <w:rFonts w:ascii="Times New Roman" w:eastAsia="Times New Roman" w:hAnsi="Times New Roman" w:cs="Times New Roman"/>
            <w:b/>
            <w:bCs/>
            <w:strike/>
            <w:color w:val="00B050"/>
            <w:sz w:val="20"/>
            <w:szCs w:val="20"/>
            <w:lang w:eastAsia="fr-FR"/>
          </w:rPr>
          <w:t>[Operational speeds of more than [60 km/h] are permitted either:</w:t>
        </w:r>
      </w:ins>
    </w:p>
    <w:p w14:paraId="664AB61A" w14:textId="77777777" w:rsidR="00745917" w:rsidRPr="00737BEA" w:rsidRDefault="00745917" w:rsidP="002D06A1">
      <w:pPr>
        <w:suppressAutoHyphens/>
        <w:adjustRightInd w:val="0"/>
        <w:snapToGrid w:val="0"/>
        <w:spacing w:after="120" w:line="240" w:lineRule="auto"/>
        <w:ind w:left="2835" w:right="1134" w:hanging="567"/>
        <w:jc w:val="both"/>
        <w:rPr>
          <w:ins w:id="18" w:author="Douglas Hannah" w:date="2022-05-03T17:11:00Z"/>
          <w:rFonts w:ascii="Times New Roman" w:eastAsia="Times New Roman" w:hAnsi="Times New Roman" w:cs="Times New Roman"/>
          <w:b/>
          <w:bCs/>
          <w:strike/>
          <w:color w:val="00B050"/>
          <w:sz w:val="20"/>
          <w:szCs w:val="20"/>
          <w:lang w:eastAsia="fr-FR"/>
        </w:rPr>
      </w:pPr>
      <w:ins w:id="19" w:author="Douglas Hannah" w:date="2022-05-03T17:11:00Z">
        <w:r w:rsidRPr="00737BEA">
          <w:rPr>
            <w:rFonts w:ascii="Times New Roman" w:eastAsia="Times New Roman" w:hAnsi="Times New Roman" w:cs="Times New Roman"/>
            <w:b/>
            <w:bCs/>
            <w:strike/>
            <w:color w:val="00B050"/>
            <w:sz w:val="20"/>
            <w:szCs w:val="20"/>
            <w:lang w:eastAsia="fr-FR"/>
          </w:rPr>
          <w:t>(a)</w:t>
        </w:r>
        <w:r w:rsidRPr="00737BEA">
          <w:rPr>
            <w:rFonts w:ascii="Times New Roman" w:eastAsia="Times New Roman" w:hAnsi="Times New Roman" w:cs="Times New Roman"/>
            <w:b/>
            <w:bCs/>
            <w:strike/>
            <w:color w:val="00B050"/>
            <w:sz w:val="20"/>
            <w:szCs w:val="20"/>
            <w:lang w:eastAsia="fr-FR"/>
          </w:rPr>
          <w:tab/>
          <w:t>Up to [90]km/h exclusively in the slowest lane of travel, provided there is surrounding traffic travelling at a similar speed (e.g. dense traffic or following a lead vehicle); or</w:t>
        </w:r>
      </w:ins>
    </w:p>
    <w:p w14:paraId="5B38EF0A" w14:textId="77777777" w:rsidR="00745917" w:rsidRPr="00737BEA" w:rsidRDefault="00745917" w:rsidP="002D06A1">
      <w:pPr>
        <w:suppressAutoHyphens/>
        <w:adjustRightInd w:val="0"/>
        <w:snapToGrid w:val="0"/>
        <w:spacing w:after="120" w:line="240" w:lineRule="auto"/>
        <w:ind w:left="2835" w:right="1134" w:hanging="567"/>
        <w:jc w:val="both"/>
        <w:rPr>
          <w:ins w:id="20" w:author="Douglas Hannah" w:date="2022-05-03T17:11:00Z"/>
          <w:rFonts w:ascii="Times New Roman" w:eastAsia="Times New Roman" w:hAnsi="Times New Roman" w:cs="Times New Roman"/>
          <w:b/>
          <w:bCs/>
          <w:strike/>
          <w:color w:val="00B050"/>
          <w:sz w:val="20"/>
          <w:szCs w:val="20"/>
          <w:lang w:eastAsia="fr-FR"/>
        </w:rPr>
      </w:pPr>
      <w:ins w:id="21" w:author="Douglas Hannah" w:date="2022-05-03T17:11:00Z">
        <w:r w:rsidRPr="00737BEA">
          <w:rPr>
            <w:rFonts w:ascii="Times New Roman" w:eastAsia="Times New Roman" w:hAnsi="Times New Roman" w:cs="Times New Roman"/>
            <w:b/>
            <w:bCs/>
            <w:strike/>
            <w:color w:val="00B050"/>
            <w:sz w:val="20"/>
            <w:szCs w:val="20"/>
            <w:lang w:eastAsia="fr-FR"/>
          </w:rPr>
          <w:t>(b)</w:t>
        </w:r>
        <w:r w:rsidRPr="00737BEA">
          <w:rPr>
            <w:rFonts w:ascii="Times New Roman" w:eastAsia="Times New Roman" w:hAnsi="Times New Roman" w:cs="Times New Roman"/>
            <w:b/>
            <w:bCs/>
            <w:strike/>
            <w:color w:val="00B050"/>
            <w:sz w:val="20"/>
            <w:szCs w:val="20"/>
            <w:lang w:eastAsia="fr-FR"/>
          </w:rPr>
          <w:tab/>
          <w:t>In all lanes of travel, if the ALKS is capable of changing lanes to bring the vehicle to a standstill outside of the regular lanes of travel during an MRM according to paragraph [X].</w:t>
        </w:r>
      </w:ins>
    </w:p>
    <w:p w14:paraId="2B17C6D7" w14:textId="09E7B013" w:rsidR="0095028C" w:rsidRPr="00687E18" w:rsidRDefault="002D06A1" w:rsidP="00745917">
      <w:pPr>
        <w:suppressAutoHyphens/>
        <w:adjustRightInd w:val="0"/>
        <w:snapToGrid w:val="0"/>
        <w:spacing w:after="120" w:line="240" w:lineRule="auto"/>
        <w:ind w:left="2268" w:right="1134" w:hanging="1134"/>
        <w:jc w:val="both"/>
        <w:rPr>
          <w:ins w:id="22" w:author="Douglas Hannah" w:date="2022-05-03T17:11:00Z"/>
          <w:rFonts w:ascii="Times New Roman" w:eastAsia="Times New Roman" w:hAnsi="Times New Roman" w:cs="Times New Roman"/>
          <w:b/>
          <w:bCs/>
          <w:sz w:val="20"/>
          <w:szCs w:val="20"/>
          <w:lang w:eastAsia="fr-FR"/>
        </w:rPr>
      </w:pPr>
      <w:r w:rsidRPr="00784556">
        <w:rPr>
          <w:rFonts w:ascii="Times New Roman" w:eastAsia="Times New Roman" w:hAnsi="Times New Roman" w:cs="Times New Roman"/>
          <w:b/>
          <w:bCs/>
          <w:color w:val="00B050"/>
          <w:sz w:val="20"/>
          <w:szCs w:val="20"/>
          <w:lang w:eastAsia="fr-FR"/>
        </w:rPr>
        <w:tab/>
      </w:r>
      <w:ins w:id="23" w:author="Douglas Hannah" w:date="2022-05-03T17:11:00Z">
        <w:r w:rsidR="00745917" w:rsidRPr="00737BEA">
          <w:rPr>
            <w:rFonts w:ascii="Times New Roman" w:eastAsia="Times New Roman" w:hAnsi="Times New Roman" w:cs="Times New Roman"/>
            <w:b/>
            <w:bCs/>
            <w:strike/>
            <w:color w:val="00B050"/>
            <w:sz w:val="20"/>
            <w:szCs w:val="20"/>
            <w:lang w:eastAsia="fr-FR"/>
          </w:rPr>
          <w:t>Systems that operate above 60 km/h up to [90]km/h without lane change capability shall implement strategies to minimize the risk of stopping in lane to the vehicle occupants and other road users, e.g. adapted deceleration strategy, operation only under good visibility.]</w:t>
        </w:r>
      </w:ins>
    </w:p>
    <w:p w14:paraId="79EFC586" w14:textId="77777777" w:rsidR="004C010B" w:rsidRDefault="004C010B" w:rsidP="00DC219C">
      <w:pPr>
        <w:suppressAutoHyphens/>
        <w:adjustRightInd w:val="0"/>
        <w:snapToGrid w:val="0"/>
        <w:spacing w:after="120" w:line="240" w:lineRule="auto"/>
        <w:ind w:left="2268" w:right="1134" w:hanging="1134"/>
        <w:jc w:val="both"/>
        <w:rPr>
          <w:ins w:id="24" w:author="Douglas Hannah" w:date="2022-05-03T17:11:00Z"/>
          <w:rFonts w:ascii="Times New Roman" w:eastAsia="Times New Roman" w:hAnsi="Times New Roman" w:cs="Times New Roman"/>
          <w:i/>
          <w:iCs/>
          <w:sz w:val="20"/>
          <w:szCs w:val="20"/>
          <w:lang w:eastAsia="fr-FR"/>
        </w:rPr>
      </w:pPr>
    </w:p>
    <w:p w14:paraId="29D3AC84" w14:textId="0EC014EF" w:rsidR="00B559F1" w:rsidRDefault="00FE24AD" w:rsidP="00DC219C">
      <w:pPr>
        <w:suppressAutoHyphens/>
        <w:adjustRightInd w:val="0"/>
        <w:snapToGrid w:val="0"/>
        <w:spacing w:after="120" w:line="240" w:lineRule="auto"/>
        <w:ind w:left="2268" w:right="1134" w:hanging="1134"/>
        <w:jc w:val="both"/>
        <w:rPr>
          <w:rFonts w:ascii="Times New Roman" w:eastAsia="Times New Roman" w:hAnsi="Times New Roman" w:cs="Times New Roman"/>
          <w:i/>
          <w:iCs/>
          <w:sz w:val="20"/>
          <w:szCs w:val="20"/>
          <w:lang w:eastAsia="fr-FR"/>
        </w:rPr>
      </w:pPr>
      <w:r>
        <w:rPr>
          <w:rFonts w:ascii="Times New Roman" w:eastAsia="Times New Roman" w:hAnsi="Times New Roman" w:cs="Times New Roman"/>
          <w:i/>
          <w:iCs/>
          <w:sz w:val="20"/>
          <w:szCs w:val="20"/>
          <w:lang w:eastAsia="fr-FR"/>
        </w:rPr>
        <w:t>Paragraphs</w:t>
      </w:r>
      <w:r w:rsidR="00984C45">
        <w:rPr>
          <w:rFonts w:ascii="Times New Roman" w:eastAsia="Times New Roman" w:hAnsi="Times New Roman" w:cs="Times New Roman"/>
          <w:i/>
          <w:iCs/>
          <w:sz w:val="20"/>
          <w:szCs w:val="20"/>
          <w:lang w:eastAsia="fr-FR"/>
        </w:rPr>
        <w:t xml:space="preserve"> 5.2.6.1.1.</w:t>
      </w:r>
      <w:r w:rsidR="0070170D">
        <w:rPr>
          <w:rFonts w:ascii="Times New Roman" w:eastAsia="Times New Roman" w:hAnsi="Times New Roman" w:cs="Times New Roman"/>
          <w:i/>
          <w:iCs/>
          <w:sz w:val="20"/>
          <w:szCs w:val="20"/>
          <w:lang w:eastAsia="fr-FR"/>
        </w:rPr>
        <w:t xml:space="preserve"> and 5.2.6.1.2., amend to read:</w:t>
      </w:r>
    </w:p>
    <w:p w14:paraId="2885DAC1" w14:textId="52E4E3A6" w:rsidR="00FE24AD" w:rsidRPr="00FE24AD" w:rsidRDefault="00FE24AD" w:rsidP="00FE24AD">
      <w:pPr>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FE24AD">
        <w:rPr>
          <w:rFonts w:ascii="Times New Roman" w:eastAsia="Times New Roman" w:hAnsi="Times New Roman" w:cs="Times New Roman"/>
          <w:b/>
          <w:bCs/>
          <w:sz w:val="20"/>
          <w:szCs w:val="20"/>
          <w:lang w:eastAsia="fr-FR"/>
        </w:rPr>
        <w:t>5.2.6.1.1.</w:t>
      </w:r>
      <w:r w:rsidRPr="00FE24AD">
        <w:rPr>
          <w:rFonts w:ascii="Times New Roman" w:eastAsia="Times New Roman" w:hAnsi="Times New Roman" w:cs="Times New Roman"/>
          <w:b/>
          <w:bCs/>
          <w:sz w:val="20"/>
          <w:szCs w:val="20"/>
          <w:lang w:eastAsia="fr-FR"/>
        </w:rPr>
        <w:tab/>
      </w:r>
      <w:r w:rsidRPr="00FE24AD">
        <w:rPr>
          <w:rFonts w:ascii="Times New Roman" w:eastAsia="Times New Roman" w:hAnsi="Times New Roman" w:cs="Times New Roman"/>
          <w:b/>
          <w:sz w:val="20"/>
          <w:szCs w:val="20"/>
          <w:lang w:eastAsia="fr-FR"/>
        </w:rPr>
        <w:t xml:space="preserve">The intervention shall not cause a collision with </w:t>
      </w:r>
      <w:proofErr w:type="gramStart"/>
      <w:r w:rsidRPr="00FE24AD">
        <w:rPr>
          <w:rFonts w:ascii="Times New Roman" w:eastAsia="Times New Roman" w:hAnsi="Times New Roman" w:cs="Times New Roman"/>
          <w:b/>
          <w:strike/>
          <w:color w:val="00B050"/>
          <w:sz w:val="20"/>
          <w:szCs w:val="20"/>
          <w:lang w:eastAsia="fr-FR"/>
        </w:rPr>
        <w:t>an</w:t>
      </w:r>
      <w:r w:rsidRPr="00FE24AD">
        <w:rPr>
          <w:rFonts w:ascii="Times New Roman" w:eastAsia="Times New Roman" w:hAnsi="Times New Roman" w:cs="Times New Roman"/>
          <w:b/>
          <w:sz w:val="20"/>
          <w:szCs w:val="20"/>
          <w:lang w:eastAsia="fr-FR"/>
        </w:rPr>
        <w:t>other</w:t>
      </w:r>
      <w:proofErr w:type="gramEnd"/>
      <w:r w:rsidRPr="00FE24AD">
        <w:rPr>
          <w:rFonts w:ascii="Times New Roman" w:eastAsia="Times New Roman" w:hAnsi="Times New Roman" w:cs="Times New Roman"/>
          <w:b/>
          <w:sz w:val="20"/>
          <w:szCs w:val="20"/>
          <w:lang w:eastAsia="fr-FR"/>
        </w:rPr>
        <w:t xml:space="preserve"> vehicle</w:t>
      </w:r>
      <w:r w:rsidR="0070170D">
        <w:rPr>
          <w:rFonts w:ascii="Times New Roman" w:eastAsia="Times New Roman" w:hAnsi="Times New Roman" w:cs="Times New Roman"/>
          <w:b/>
          <w:color w:val="00B050"/>
          <w:sz w:val="20"/>
          <w:szCs w:val="20"/>
          <w:lang w:eastAsia="fr-FR"/>
        </w:rPr>
        <w:t>s</w:t>
      </w:r>
      <w:r w:rsidRPr="00FE24AD">
        <w:rPr>
          <w:rFonts w:ascii="Times New Roman" w:eastAsia="Times New Roman" w:hAnsi="Times New Roman" w:cs="Times New Roman"/>
          <w:b/>
          <w:sz w:val="20"/>
          <w:szCs w:val="20"/>
          <w:lang w:eastAsia="fr-FR"/>
        </w:rPr>
        <w:t xml:space="preserve"> or </w:t>
      </w:r>
      <w:r w:rsidR="0070170D">
        <w:rPr>
          <w:rFonts w:ascii="Times New Roman" w:eastAsia="Times New Roman" w:hAnsi="Times New Roman" w:cs="Times New Roman"/>
          <w:b/>
          <w:color w:val="00B050"/>
          <w:sz w:val="20"/>
          <w:szCs w:val="20"/>
          <w:lang w:eastAsia="fr-FR"/>
        </w:rPr>
        <w:t xml:space="preserve">other </w:t>
      </w:r>
      <w:r w:rsidRPr="00FE24AD">
        <w:rPr>
          <w:rFonts w:ascii="Times New Roman" w:eastAsia="Times New Roman" w:hAnsi="Times New Roman" w:cs="Times New Roman"/>
          <w:b/>
          <w:sz w:val="20"/>
          <w:szCs w:val="20"/>
          <w:lang w:eastAsia="fr-FR"/>
        </w:rPr>
        <w:t>road user</w:t>
      </w:r>
      <w:r w:rsidR="0070170D">
        <w:rPr>
          <w:rFonts w:ascii="Times New Roman" w:eastAsia="Times New Roman" w:hAnsi="Times New Roman" w:cs="Times New Roman"/>
          <w:b/>
          <w:color w:val="00B050"/>
          <w:sz w:val="20"/>
          <w:szCs w:val="20"/>
          <w:lang w:eastAsia="fr-FR"/>
        </w:rPr>
        <w:t>s</w:t>
      </w:r>
      <w:r w:rsidRPr="00FE24AD">
        <w:rPr>
          <w:rFonts w:ascii="Times New Roman" w:eastAsia="Times New Roman" w:hAnsi="Times New Roman" w:cs="Times New Roman"/>
          <w:b/>
          <w:sz w:val="20"/>
          <w:szCs w:val="20"/>
          <w:lang w:eastAsia="fr-FR"/>
        </w:rPr>
        <w:t xml:space="preserve"> in the predicted path of the vehicle during a lane change.</w:t>
      </w:r>
    </w:p>
    <w:p w14:paraId="41B2BD86" w14:textId="488D9160" w:rsidR="00B559F1" w:rsidRPr="00FE24AD" w:rsidRDefault="00FE24AD" w:rsidP="00FE24AD">
      <w:pPr>
        <w:suppressAutoHyphens/>
        <w:adjustRightInd w:val="0"/>
        <w:snapToGrid w:val="0"/>
        <w:spacing w:after="120" w:line="240" w:lineRule="auto"/>
        <w:ind w:left="2268" w:right="1134" w:hanging="1134"/>
        <w:jc w:val="both"/>
        <w:rPr>
          <w:rFonts w:ascii="Times New Roman" w:eastAsia="Times New Roman" w:hAnsi="Times New Roman" w:cs="Times New Roman"/>
          <w:sz w:val="20"/>
          <w:szCs w:val="20"/>
          <w:lang w:eastAsia="fr-FR"/>
        </w:rPr>
      </w:pPr>
      <w:r w:rsidRPr="00FE24AD">
        <w:rPr>
          <w:rFonts w:ascii="Times New Roman" w:eastAsia="Times New Roman" w:hAnsi="Times New Roman" w:cs="Times New Roman"/>
          <w:b/>
          <w:bCs/>
          <w:sz w:val="20"/>
          <w:szCs w:val="20"/>
          <w:lang w:eastAsia="fr-FR"/>
        </w:rPr>
        <w:t>5.2.6.1.2.</w:t>
      </w:r>
      <w:r w:rsidRPr="00FE24AD">
        <w:rPr>
          <w:rFonts w:ascii="Times New Roman" w:eastAsia="Times New Roman" w:hAnsi="Times New Roman" w:cs="Times New Roman"/>
          <w:b/>
          <w:bCs/>
          <w:sz w:val="20"/>
          <w:szCs w:val="20"/>
          <w:lang w:eastAsia="fr-FR"/>
        </w:rPr>
        <w:tab/>
      </w:r>
      <w:r w:rsidRPr="00FE24AD">
        <w:rPr>
          <w:rFonts w:ascii="Times New Roman" w:eastAsia="Times New Roman" w:hAnsi="Times New Roman" w:cs="Times New Roman"/>
          <w:b/>
          <w:sz w:val="20"/>
          <w:szCs w:val="20"/>
          <w:lang w:eastAsia="fr-FR"/>
        </w:rPr>
        <w:t>A lane change procedure shall be predictable and manageable for</w:t>
      </w:r>
      <w:r w:rsidR="006265F4">
        <w:rPr>
          <w:rFonts w:ascii="Times New Roman" w:eastAsia="Times New Roman" w:hAnsi="Times New Roman" w:cs="Times New Roman"/>
          <w:b/>
          <w:sz w:val="20"/>
          <w:szCs w:val="20"/>
          <w:lang w:eastAsia="fr-FR"/>
        </w:rPr>
        <w:t xml:space="preserve"> </w:t>
      </w:r>
      <w:r w:rsidR="006265F4">
        <w:rPr>
          <w:rFonts w:ascii="Times New Roman" w:eastAsia="Times New Roman" w:hAnsi="Times New Roman" w:cs="Times New Roman"/>
          <w:b/>
          <w:color w:val="00B050"/>
          <w:sz w:val="20"/>
          <w:szCs w:val="20"/>
          <w:lang w:eastAsia="fr-FR"/>
        </w:rPr>
        <w:t>other vehicles or</w:t>
      </w:r>
      <w:r w:rsidRPr="00FE24AD">
        <w:rPr>
          <w:rFonts w:ascii="Times New Roman" w:eastAsia="Times New Roman" w:hAnsi="Times New Roman" w:cs="Times New Roman"/>
          <w:b/>
          <w:sz w:val="20"/>
          <w:szCs w:val="20"/>
          <w:lang w:eastAsia="fr-FR"/>
        </w:rPr>
        <w:t xml:space="preserve"> other road users.</w:t>
      </w:r>
    </w:p>
    <w:p w14:paraId="3CDEE9F2" w14:textId="1B0EEE06" w:rsidR="00416068" w:rsidRPr="00416068" w:rsidRDefault="001A04D4" w:rsidP="001A04D4">
      <w:pPr>
        <w:suppressAutoHyphens/>
        <w:adjustRightInd w:val="0"/>
        <w:snapToGrid w:val="0"/>
        <w:spacing w:after="120" w:line="240" w:lineRule="auto"/>
        <w:ind w:left="1134" w:right="1134"/>
        <w:jc w:val="both"/>
        <w:rPr>
          <w:rFonts w:ascii="Times New Roman" w:eastAsia="Times New Roman" w:hAnsi="Times New Roman" w:cs="Times New Roman"/>
          <w:i/>
          <w:iCs/>
          <w:sz w:val="20"/>
          <w:szCs w:val="20"/>
          <w:lang w:eastAsia="fr-FR"/>
        </w:rPr>
      </w:pPr>
      <w:ins w:id="25" w:author="Douglas Hannah" w:date="2022-05-03T17:11:00Z">
        <w:r>
          <w:rPr>
            <w:rFonts w:ascii="Times New Roman" w:eastAsia="Times New Roman" w:hAnsi="Times New Roman" w:cs="Times New Roman"/>
            <w:i/>
            <w:iCs/>
            <w:sz w:val="20"/>
            <w:szCs w:val="20"/>
            <w:lang w:eastAsia="fr-FR"/>
          </w:rPr>
          <w:t xml:space="preserve">Renumber following footnotes accordingly and </w:t>
        </w:r>
      </w:ins>
      <w:r w:rsidR="00416068">
        <w:rPr>
          <w:rFonts w:ascii="Times New Roman" w:eastAsia="Times New Roman" w:hAnsi="Times New Roman" w:cs="Times New Roman"/>
          <w:i/>
          <w:iCs/>
          <w:sz w:val="20"/>
          <w:szCs w:val="20"/>
          <w:lang w:eastAsia="fr-FR"/>
        </w:rPr>
        <w:t>Paragraph 5</w:t>
      </w:r>
      <w:r w:rsidR="00D87178">
        <w:rPr>
          <w:rFonts w:ascii="Times New Roman" w:eastAsia="Times New Roman" w:hAnsi="Times New Roman" w:cs="Times New Roman"/>
          <w:i/>
          <w:iCs/>
          <w:sz w:val="20"/>
          <w:szCs w:val="20"/>
          <w:lang w:eastAsia="fr-FR"/>
        </w:rPr>
        <w:t>.2.6.5.1., amended to read:</w:t>
      </w:r>
    </w:p>
    <w:p w14:paraId="61C879E7" w14:textId="7E3E60DF" w:rsidR="00E05387" w:rsidRDefault="00090438" w:rsidP="00DC219C">
      <w:pPr>
        <w:suppressAutoHyphens/>
        <w:adjustRightInd w:val="0"/>
        <w:snapToGrid w:val="0"/>
        <w:spacing w:after="120" w:line="240" w:lineRule="auto"/>
        <w:ind w:left="2268" w:right="1134" w:hanging="1134"/>
        <w:jc w:val="both"/>
        <w:rPr>
          <w:rFonts w:ascii="Times New Roman" w:eastAsia="Times New Roman" w:hAnsi="Times New Roman" w:cs="Times New Roman"/>
          <w:b/>
          <w:bCs/>
          <w:sz w:val="20"/>
          <w:szCs w:val="20"/>
          <w:lang w:eastAsia="fr-FR"/>
        </w:rPr>
      </w:pPr>
      <w:r w:rsidRPr="00090438">
        <w:rPr>
          <w:rFonts w:ascii="Times New Roman" w:eastAsia="Times New Roman" w:hAnsi="Times New Roman" w:cs="Times New Roman"/>
          <w:b/>
          <w:bCs/>
          <w:sz w:val="20"/>
          <w:szCs w:val="20"/>
          <w:lang w:eastAsia="fr-FR"/>
        </w:rPr>
        <w:t xml:space="preserve">5.2.6.5.1. </w:t>
      </w:r>
      <w:r w:rsidRPr="00090438">
        <w:rPr>
          <w:rFonts w:ascii="Times New Roman" w:eastAsia="Times New Roman" w:hAnsi="Times New Roman" w:cs="Times New Roman"/>
          <w:b/>
          <w:bCs/>
          <w:sz w:val="20"/>
          <w:szCs w:val="20"/>
          <w:lang w:eastAsia="fr-FR"/>
        </w:rPr>
        <w:tab/>
        <w:t>Lane Change Procedure: Additional specific requirements for regular lane changes</w:t>
      </w:r>
    </w:p>
    <w:p w14:paraId="0280F7BB" w14:textId="5772972B" w:rsidR="00F24534" w:rsidRPr="00F24534" w:rsidRDefault="00090438" w:rsidP="00F24534">
      <w:pPr>
        <w:suppressAutoHyphens/>
        <w:adjustRightInd w:val="0"/>
        <w:snapToGrid w:val="0"/>
        <w:spacing w:after="120" w:line="240" w:lineRule="auto"/>
        <w:ind w:left="2268" w:right="1134" w:hanging="1134"/>
        <w:jc w:val="both"/>
        <w:rPr>
          <w:ins w:id="26" w:author="Douglas Hannah" w:date="2022-05-03T17:11:00Z"/>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ab/>
      </w:r>
      <w:r w:rsidR="00F24534" w:rsidRPr="00F24534">
        <w:rPr>
          <w:rFonts w:ascii="Times New Roman" w:eastAsia="Times New Roman" w:hAnsi="Times New Roman" w:cs="Times New Roman"/>
          <w:b/>
          <w:bCs/>
          <w:sz w:val="20"/>
          <w:szCs w:val="20"/>
          <w:lang w:eastAsia="fr-FR"/>
        </w:rPr>
        <w:t>The activated system shall only initiate</w:t>
      </w:r>
      <w:ins w:id="27" w:author="Douglas Hannah" w:date="2022-05-03T17:11:00Z">
        <w:r w:rsidR="000D11B4" w:rsidRPr="000D11B4">
          <w:rPr>
            <w:rFonts w:ascii="Times New Roman" w:eastAsia="Times New Roman" w:hAnsi="Times New Roman" w:cs="Times New Roman"/>
            <w:b/>
            <w:bCs/>
            <w:color w:val="00B050"/>
            <w:sz w:val="20"/>
            <w:szCs w:val="20"/>
            <w:vertAlign w:val="superscript"/>
            <w:lang w:eastAsia="fr-FR"/>
          </w:rPr>
          <w:t>3</w:t>
        </w:r>
      </w:ins>
      <w:r w:rsidR="00F24534" w:rsidRPr="00F24534">
        <w:rPr>
          <w:rFonts w:ascii="Times New Roman" w:eastAsia="Times New Roman" w:hAnsi="Times New Roman" w:cs="Times New Roman"/>
          <w:b/>
          <w:bCs/>
          <w:sz w:val="20"/>
          <w:szCs w:val="20"/>
          <w:lang w:eastAsia="fr-FR"/>
        </w:rPr>
        <w:t xml:space="preserve"> a regular</w:t>
      </w:r>
      <w:ins w:id="28" w:author="Douglas Hannah" w:date="2022-05-03T17:11:00Z">
        <w:r w:rsidR="00F37238">
          <w:rPr>
            <w:rFonts w:ascii="Times New Roman" w:eastAsia="Times New Roman" w:hAnsi="Times New Roman" w:cs="Times New Roman"/>
            <w:b/>
            <w:bCs/>
            <w:sz w:val="20"/>
            <w:szCs w:val="20"/>
            <w:lang w:eastAsia="fr-FR"/>
          </w:rPr>
          <w:t xml:space="preserve"> </w:t>
        </w:r>
        <w:r w:rsidR="00F37238">
          <w:rPr>
            <w:rFonts w:ascii="Times New Roman" w:eastAsia="Times New Roman" w:hAnsi="Times New Roman" w:cs="Times New Roman"/>
            <w:b/>
            <w:bCs/>
            <w:color w:val="00B050"/>
            <w:sz w:val="20"/>
            <w:szCs w:val="20"/>
            <w:lang w:eastAsia="fr-FR"/>
          </w:rPr>
          <w:t xml:space="preserve">lane </w:t>
        </w:r>
        <w:r w:rsidR="002F3A43">
          <w:rPr>
            <w:rFonts w:ascii="Times New Roman" w:eastAsia="Times New Roman" w:hAnsi="Times New Roman" w:cs="Times New Roman"/>
            <w:b/>
            <w:bCs/>
            <w:color w:val="00B050"/>
            <w:sz w:val="20"/>
            <w:szCs w:val="20"/>
            <w:lang w:eastAsia="fr-FR"/>
          </w:rPr>
          <w:t>change</w:t>
        </w:r>
        <w:r w:rsidR="00F24534" w:rsidRPr="00F24534">
          <w:rPr>
            <w:rFonts w:ascii="Times New Roman" w:eastAsia="Times New Roman" w:hAnsi="Times New Roman" w:cs="Times New Roman"/>
            <w:b/>
            <w:bCs/>
            <w:sz w:val="20"/>
            <w:szCs w:val="20"/>
            <w:lang w:eastAsia="fr-FR"/>
          </w:rPr>
          <w:t xml:space="preserve"> </w:t>
        </w:r>
        <w:r w:rsidR="00F24534" w:rsidRPr="002F3A43">
          <w:rPr>
            <w:rFonts w:ascii="Times New Roman" w:eastAsia="Times New Roman" w:hAnsi="Times New Roman" w:cs="Times New Roman"/>
            <w:b/>
            <w:bCs/>
            <w:strike/>
            <w:color w:val="00B050"/>
            <w:sz w:val="20"/>
            <w:szCs w:val="20"/>
            <w:lang w:eastAsia="fr-FR"/>
          </w:rPr>
          <w:t>LCP</w:t>
        </w:r>
        <w:r w:rsidR="00F24534" w:rsidRPr="00F24534">
          <w:rPr>
            <w:rFonts w:ascii="Times New Roman" w:eastAsia="Times New Roman" w:hAnsi="Times New Roman" w:cs="Times New Roman"/>
            <w:b/>
            <w:bCs/>
            <w:sz w:val="20"/>
            <w:szCs w:val="20"/>
            <w:lang w:eastAsia="fr-FR"/>
          </w:rPr>
          <w:t xml:space="preserve"> </w:t>
        </w:r>
      </w:ins>
      <w:r w:rsidR="00F24534" w:rsidRPr="00F24534">
        <w:rPr>
          <w:rFonts w:ascii="Times New Roman" w:eastAsia="Times New Roman" w:hAnsi="Times New Roman" w:cs="Times New Roman"/>
          <w:b/>
          <w:bCs/>
          <w:sz w:val="20"/>
          <w:szCs w:val="20"/>
          <w:lang w:eastAsia="fr-FR"/>
        </w:rPr>
        <w:t>if the following conditions are fulfilled:</w:t>
      </w:r>
    </w:p>
    <w:p w14:paraId="28AC70F7" w14:textId="758F989B" w:rsidR="00F24534" w:rsidRPr="00F24534" w:rsidRDefault="00F24534" w:rsidP="00F37238">
      <w:pPr>
        <w:suppressAutoHyphens/>
        <w:adjustRightInd w:val="0"/>
        <w:snapToGrid w:val="0"/>
        <w:spacing w:after="120" w:line="240" w:lineRule="auto"/>
        <w:ind w:left="2835" w:right="1134" w:hanging="567"/>
        <w:jc w:val="both"/>
        <w:rPr>
          <w:rFonts w:ascii="Times New Roman" w:eastAsia="Times New Roman" w:hAnsi="Times New Roman" w:cs="Times New Roman"/>
          <w:b/>
          <w:bCs/>
          <w:sz w:val="20"/>
          <w:szCs w:val="20"/>
          <w:lang w:eastAsia="fr-FR"/>
        </w:rPr>
      </w:pPr>
      <w:r w:rsidRPr="00F24534">
        <w:rPr>
          <w:rFonts w:ascii="Times New Roman" w:eastAsia="Times New Roman" w:hAnsi="Times New Roman" w:cs="Times New Roman"/>
          <w:b/>
          <w:bCs/>
          <w:sz w:val="20"/>
          <w:szCs w:val="20"/>
          <w:lang w:eastAsia="fr-FR"/>
        </w:rPr>
        <w:t>(</w:t>
      </w:r>
      <w:r w:rsidRPr="00383CCA">
        <w:rPr>
          <w:rFonts w:ascii="Times New Roman" w:eastAsia="Times New Roman" w:hAnsi="Times New Roman" w:cs="Times New Roman"/>
          <w:b/>
          <w:bCs/>
          <w:sz w:val="20"/>
          <w:szCs w:val="20"/>
          <w:lang w:eastAsia="fr-FR"/>
        </w:rPr>
        <w:t>a</w:t>
      </w:r>
      <w:r w:rsidRPr="00F24534">
        <w:rPr>
          <w:rFonts w:ascii="Times New Roman" w:eastAsia="Times New Roman" w:hAnsi="Times New Roman" w:cs="Times New Roman"/>
          <w:b/>
          <w:bCs/>
          <w:sz w:val="20"/>
          <w:szCs w:val="20"/>
          <w:lang w:eastAsia="fr-FR"/>
        </w:rPr>
        <w:t>)</w:t>
      </w:r>
      <w:r w:rsidRPr="00F24534">
        <w:rPr>
          <w:rFonts w:ascii="Times New Roman" w:eastAsia="Times New Roman" w:hAnsi="Times New Roman" w:cs="Times New Roman"/>
          <w:b/>
          <w:bCs/>
          <w:sz w:val="20"/>
          <w:szCs w:val="20"/>
          <w:lang w:eastAsia="fr-FR"/>
        </w:rPr>
        <w:tab/>
        <w:t>There is a reason for a lane change (e.g. Operation cannot be continued in the current lane, for the purpose of overtaking a slower moving vehicle, where a lane change is required by national traffic rules).</w:t>
      </w:r>
    </w:p>
    <w:p w14:paraId="7A7677C4" w14:textId="20DE5B83" w:rsidR="00F24534" w:rsidRPr="00F24534" w:rsidRDefault="00F24534" w:rsidP="00F37238">
      <w:pPr>
        <w:suppressAutoHyphens/>
        <w:adjustRightInd w:val="0"/>
        <w:snapToGrid w:val="0"/>
        <w:spacing w:after="120" w:line="240" w:lineRule="auto"/>
        <w:ind w:left="2835" w:right="1134" w:hanging="567"/>
        <w:jc w:val="both"/>
        <w:rPr>
          <w:rFonts w:ascii="Times New Roman" w:eastAsia="Times New Roman" w:hAnsi="Times New Roman" w:cs="Times New Roman"/>
          <w:b/>
          <w:bCs/>
          <w:sz w:val="20"/>
          <w:szCs w:val="20"/>
          <w:lang w:eastAsia="fr-FR"/>
        </w:rPr>
      </w:pPr>
      <w:r w:rsidRPr="00F24534">
        <w:rPr>
          <w:rFonts w:ascii="Times New Roman" w:eastAsia="Times New Roman" w:hAnsi="Times New Roman" w:cs="Times New Roman"/>
          <w:b/>
          <w:bCs/>
          <w:sz w:val="20"/>
          <w:szCs w:val="20"/>
          <w:lang w:eastAsia="fr-FR"/>
        </w:rPr>
        <w:t>(</w:t>
      </w:r>
      <w:r w:rsidRPr="00383CCA">
        <w:rPr>
          <w:rFonts w:ascii="Times New Roman" w:eastAsia="Times New Roman" w:hAnsi="Times New Roman" w:cs="Times New Roman"/>
          <w:b/>
          <w:bCs/>
          <w:sz w:val="20"/>
          <w:szCs w:val="20"/>
          <w:lang w:eastAsia="fr-FR"/>
        </w:rPr>
        <w:t>b</w:t>
      </w:r>
      <w:r w:rsidRPr="00F24534">
        <w:rPr>
          <w:rFonts w:ascii="Times New Roman" w:eastAsia="Times New Roman" w:hAnsi="Times New Roman" w:cs="Times New Roman"/>
          <w:b/>
          <w:bCs/>
          <w:sz w:val="20"/>
          <w:szCs w:val="20"/>
          <w:lang w:eastAsia="fr-FR"/>
        </w:rPr>
        <w:t>)</w:t>
      </w:r>
      <w:r w:rsidRPr="00F24534">
        <w:rPr>
          <w:rFonts w:ascii="Times New Roman" w:eastAsia="Times New Roman" w:hAnsi="Times New Roman" w:cs="Times New Roman"/>
          <w:b/>
          <w:bCs/>
          <w:sz w:val="20"/>
          <w:szCs w:val="20"/>
          <w:lang w:eastAsia="fr-FR"/>
        </w:rPr>
        <w:tab/>
        <w:t xml:space="preserve">The target lane is a regular lane of travel, or hard shoulder temporarily </w:t>
      </w:r>
      <w:proofErr w:type="gramStart"/>
      <w:r w:rsidRPr="00F24534">
        <w:rPr>
          <w:rFonts w:ascii="Times New Roman" w:eastAsia="Times New Roman" w:hAnsi="Times New Roman" w:cs="Times New Roman"/>
          <w:b/>
          <w:bCs/>
          <w:sz w:val="20"/>
          <w:szCs w:val="20"/>
          <w:lang w:eastAsia="fr-FR"/>
        </w:rPr>
        <w:t>opened up</w:t>
      </w:r>
      <w:proofErr w:type="gramEnd"/>
      <w:r w:rsidRPr="00F24534">
        <w:rPr>
          <w:rFonts w:ascii="Times New Roman" w:eastAsia="Times New Roman" w:hAnsi="Times New Roman" w:cs="Times New Roman"/>
          <w:b/>
          <w:bCs/>
          <w:sz w:val="20"/>
          <w:szCs w:val="20"/>
          <w:lang w:eastAsia="fr-FR"/>
        </w:rPr>
        <w:t xml:space="preserve"> as a regular lane of travel.</w:t>
      </w:r>
    </w:p>
    <w:p w14:paraId="3A175614" w14:textId="0D6964F8" w:rsidR="00090438" w:rsidRDefault="00F24534" w:rsidP="00F37238">
      <w:pPr>
        <w:suppressAutoHyphens/>
        <w:adjustRightInd w:val="0"/>
        <w:snapToGrid w:val="0"/>
        <w:spacing w:after="120" w:line="240" w:lineRule="auto"/>
        <w:ind w:left="2835" w:right="1134" w:hanging="567"/>
        <w:jc w:val="both"/>
        <w:rPr>
          <w:rFonts w:ascii="Times New Roman" w:eastAsia="Times New Roman" w:hAnsi="Times New Roman" w:cs="Times New Roman"/>
          <w:sz w:val="20"/>
          <w:szCs w:val="20"/>
          <w:lang w:eastAsia="fr-FR"/>
        </w:rPr>
      </w:pPr>
      <w:r w:rsidRPr="00F24534">
        <w:rPr>
          <w:rFonts w:ascii="Times New Roman" w:eastAsia="Times New Roman" w:hAnsi="Times New Roman" w:cs="Times New Roman"/>
          <w:b/>
          <w:bCs/>
          <w:sz w:val="20"/>
          <w:szCs w:val="20"/>
          <w:lang w:eastAsia="fr-FR"/>
        </w:rPr>
        <w:t>(</w:t>
      </w:r>
      <w:r w:rsidRPr="00383CCA">
        <w:rPr>
          <w:rFonts w:ascii="Times New Roman" w:eastAsia="Times New Roman" w:hAnsi="Times New Roman" w:cs="Times New Roman"/>
          <w:b/>
          <w:bCs/>
          <w:sz w:val="20"/>
          <w:szCs w:val="20"/>
          <w:lang w:eastAsia="fr-FR"/>
        </w:rPr>
        <w:t>c</w:t>
      </w:r>
      <w:r w:rsidRPr="00F24534">
        <w:rPr>
          <w:rFonts w:ascii="Times New Roman" w:eastAsia="Times New Roman" w:hAnsi="Times New Roman" w:cs="Times New Roman"/>
          <w:b/>
          <w:bCs/>
          <w:sz w:val="20"/>
          <w:szCs w:val="20"/>
          <w:lang w:eastAsia="fr-FR"/>
        </w:rPr>
        <w:t>)</w:t>
      </w:r>
      <w:r w:rsidRPr="00F24534">
        <w:rPr>
          <w:rFonts w:ascii="Times New Roman" w:eastAsia="Times New Roman" w:hAnsi="Times New Roman" w:cs="Times New Roman"/>
          <w:b/>
          <w:bCs/>
          <w:sz w:val="20"/>
          <w:szCs w:val="20"/>
          <w:lang w:eastAsia="fr-FR"/>
        </w:rPr>
        <w:tab/>
        <w:t xml:space="preserve">The LCP is anticipated to be completed before the ALKS vehicle comes to standstill (i.e. </w:t>
      </w:r>
      <w:proofErr w:type="gramStart"/>
      <w:r w:rsidRPr="00F24534">
        <w:rPr>
          <w:rFonts w:ascii="Times New Roman" w:eastAsia="Times New Roman" w:hAnsi="Times New Roman" w:cs="Times New Roman"/>
          <w:b/>
          <w:bCs/>
          <w:sz w:val="20"/>
          <w:szCs w:val="20"/>
          <w:lang w:eastAsia="fr-FR"/>
        </w:rPr>
        <w:t>in order to</w:t>
      </w:r>
      <w:proofErr w:type="gramEnd"/>
      <w:r w:rsidRPr="00F24534">
        <w:rPr>
          <w:rFonts w:ascii="Times New Roman" w:eastAsia="Times New Roman" w:hAnsi="Times New Roman" w:cs="Times New Roman"/>
          <w:b/>
          <w:bCs/>
          <w:sz w:val="20"/>
          <w:szCs w:val="20"/>
          <w:lang w:eastAsia="fr-FR"/>
        </w:rPr>
        <w:t xml:space="preserve"> avoid coming to standstill while in the middle of two regular lanes due to stopped traffic ahead). In case the ALKS vehicle becomes stationary between two regular lanes during the LCM (e.g. due to the surrounding traffic), it should at the next available </w:t>
      </w:r>
      <w:r w:rsidRPr="00F24534">
        <w:rPr>
          <w:rFonts w:ascii="Times New Roman" w:eastAsia="Times New Roman" w:hAnsi="Times New Roman" w:cs="Times New Roman"/>
          <w:b/>
          <w:bCs/>
          <w:sz w:val="20"/>
          <w:szCs w:val="20"/>
          <w:lang w:eastAsia="fr-FR"/>
        </w:rPr>
        <w:lastRenderedPageBreak/>
        <w:t>opportunity either complete the LCP or return to its original lane.</w:t>
      </w:r>
    </w:p>
    <w:p w14:paraId="53543BB1" w14:textId="0FD62FF5" w:rsidR="0074556D" w:rsidRDefault="00622121" w:rsidP="00622121">
      <w:pPr>
        <w:suppressAutoHyphens/>
        <w:adjustRightInd w:val="0"/>
        <w:snapToGrid w:val="0"/>
        <w:spacing w:after="120" w:line="240" w:lineRule="auto"/>
        <w:ind w:left="2835" w:right="1134" w:hanging="567"/>
        <w:jc w:val="both"/>
        <w:rPr>
          <w:rFonts w:ascii="Times New Roman" w:eastAsia="Times New Roman" w:hAnsi="Times New Roman" w:cs="Times New Roman"/>
          <w:b/>
          <w:bCs/>
          <w:strike/>
          <w:color w:val="00B050"/>
          <w:sz w:val="20"/>
          <w:szCs w:val="20"/>
          <w:lang w:eastAsia="fr-FR"/>
        </w:rPr>
      </w:pPr>
      <w:r w:rsidRPr="006E2943">
        <w:rPr>
          <w:rFonts w:ascii="Times New Roman" w:eastAsia="Times New Roman" w:hAnsi="Times New Roman" w:cs="Times New Roman"/>
          <w:b/>
          <w:bCs/>
          <w:strike/>
          <w:color w:val="00B050"/>
          <w:sz w:val="20"/>
          <w:szCs w:val="20"/>
          <w:highlight w:val="yellow"/>
          <w:lang w:eastAsia="fr-FR"/>
        </w:rPr>
        <w:t>(d)</w:t>
      </w:r>
      <w:r w:rsidRPr="006E2943">
        <w:rPr>
          <w:rFonts w:ascii="Times New Roman" w:eastAsia="Times New Roman" w:hAnsi="Times New Roman" w:cs="Times New Roman"/>
          <w:b/>
          <w:bCs/>
          <w:strike/>
          <w:color w:val="00B050"/>
          <w:sz w:val="20"/>
          <w:szCs w:val="20"/>
          <w:highlight w:val="yellow"/>
          <w:lang w:eastAsia="fr-FR"/>
        </w:rPr>
        <w:tab/>
        <w:t xml:space="preserve">There is no other vehicle in the PVPA, whose priority resulting from its active direction indicators, would prevent </w:t>
      </w:r>
      <w:proofErr w:type="gramStart"/>
      <w:r w:rsidRPr="006E2943">
        <w:rPr>
          <w:rFonts w:ascii="Times New Roman" w:eastAsia="Times New Roman" w:hAnsi="Times New Roman" w:cs="Times New Roman"/>
          <w:b/>
          <w:bCs/>
          <w:strike/>
          <w:color w:val="00B050"/>
          <w:sz w:val="20"/>
          <w:szCs w:val="20"/>
          <w:highlight w:val="yellow"/>
          <w:lang w:eastAsia="fr-FR"/>
        </w:rPr>
        <w:t>a</w:t>
      </w:r>
      <w:proofErr w:type="gramEnd"/>
      <w:r w:rsidRPr="006E2943">
        <w:rPr>
          <w:rFonts w:ascii="Times New Roman" w:eastAsia="Times New Roman" w:hAnsi="Times New Roman" w:cs="Times New Roman"/>
          <w:b/>
          <w:bCs/>
          <w:strike/>
          <w:color w:val="00B050"/>
          <w:sz w:val="20"/>
          <w:szCs w:val="20"/>
          <w:highlight w:val="yellow"/>
          <w:lang w:eastAsia="fr-FR"/>
        </w:rPr>
        <w:t xml:space="preserve"> LCP by the ALKS according to </w:t>
      </w:r>
      <w:r w:rsidR="00E27B68" w:rsidRPr="006E2943">
        <w:rPr>
          <w:rFonts w:ascii="Times New Roman" w:eastAsia="Times New Roman" w:hAnsi="Times New Roman" w:cs="Times New Roman"/>
          <w:b/>
          <w:bCs/>
          <w:strike/>
          <w:color w:val="00B050"/>
          <w:sz w:val="20"/>
          <w:szCs w:val="20"/>
          <w:highlight w:val="yellow"/>
          <w:lang w:eastAsia="fr-FR"/>
        </w:rPr>
        <w:t>national traffic rules</w:t>
      </w:r>
      <w:r w:rsidRPr="006E2943">
        <w:rPr>
          <w:rFonts w:ascii="Times New Roman" w:eastAsia="Times New Roman" w:hAnsi="Times New Roman" w:cs="Times New Roman"/>
          <w:b/>
          <w:bCs/>
          <w:strike/>
          <w:color w:val="00B050"/>
          <w:sz w:val="20"/>
          <w:szCs w:val="20"/>
          <w:highlight w:val="yellow"/>
          <w:lang w:eastAsia="fr-FR"/>
        </w:rPr>
        <w:t>.</w:t>
      </w:r>
    </w:p>
    <w:p w14:paraId="26FA7218" w14:textId="27907884" w:rsidR="00CA7E79" w:rsidRPr="00C72E9D" w:rsidRDefault="00C72E9D" w:rsidP="006D59D5">
      <w:pPr>
        <w:suppressAutoHyphens/>
        <w:adjustRightInd w:val="0"/>
        <w:snapToGrid w:val="0"/>
        <w:spacing w:after="120" w:line="240" w:lineRule="auto"/>
        <w:ind w:left="1276" w:right="1134" w:hanging="142"/>
        <w:jc w:val="both"/>
        <w:rPr>
          <w:ins w:id="29" w:author="Douglas Hannah" w:date="2022-05-03T17:11:00Z"/>
          <w:rFonts w:ascii="Times New Roman" w:eastAsia="Times New Roman" w:hAnsi="Times New Roman" w:cs="Times New Roman"/>
          <w:b/>
          <w:bCs/>
          <w:sz w:val="20"/>
          <w:szCs w:val="20"/>
          <w:lang w:eastAsia="fr-FR"/>
        </w:rPr>
      </w:pPr>
      <w:ins w:id="30" w:author="Douglas Hannah" w:date="2022-05-03T17:11:00Z">
        <w:r w:rsidRPr="00C72E9D">
          <w:rPr>
            <w:rFonts w:ascii="Times New Roman" w:eastAsia="Times New Roman" w:hAnsi="Times New Roman" w:cs="Times New Roman"/>
            <w:b/>
            <w:bCs/>
            <w:color w:val="00B050"/>
            <w:sz w:val="20"/>
            <w:szCs w:val="20"/>
            <w:vertAlign w:val="superscript"/>
            <w:lang w:eastAsia="fr-FR"/>
          </w:rPr>
          <w:t>3</w:t>
        </w:r>
        <w:r w:rsidR="00882F75">
          <w:rPr>
            <w:rFonts w:ascii="Times New Roman" w:eastAsia="Times New Roman" w:hAnsi="Times New Roman" w:cs="Times New Roman"/>
            <w:b/>
            <w:bCs/>
            <w:color w:val="00B050"/>
            <w:sz w:val="20"/>
            <w:szCs w:val="20"/>
            <w:lang w:eastAsia="fr-FR"/>
          </w:rPr>
          <w:tab/>
        </w:r>
        <w:r w:rsidR="000D11B4">
          <w:rPr>
            <w:rFonts w:ascii="Times New Roman" w:eastAsia="Times New Roman" w:hAnsi="Times New Roman" w:cs="Times New Roman"/>
            <w:b/>
            <w:bCs/>
            <w:color w:val="00B050"/>
            <w:sz w:val="20"/>
            <w:szCs w:val="20"/>
            <w:lang w:eastAsia="fr-FR"/>
          </w:rPr>
          <w:t>Initiation of a</w:t>
        </w:r>
        <w:r w:rsidR="004025E2">
          <w:rPr>
            <w:rFonts w:ascii="Times New Roman" w:eastAsia="Times New Roman" w:hAnsi="Times New Roman" w:cs="Times New Roman"/>
            <w:b/>
            <w:bCs/>
            <w:color w:val="00B050"/>
            <w:sz w:val="20"/>
            <w:szCs w:val="20"/>
            <w:lang w:eastAsia="fr-FR"/>
          </w:rPr>
          <w:t xml:space="preserve"> regular </w:t>
        </w:r>
        <w:r w:rsidR="00A637FE">
          <w:rPr>
            <w:rFonts w:ascii="Times New Roman" w:eastAsia="Times New Roman" w:hAnsi="Times New Roman" w:cs="Times New Roman"/>
            <w:b/>
            <w:bCs/>
            <w:color w:val="00B050"/>
            <w:sz w:val="20"/>
            <w:szCs w:val="20"/>
            <w:lang w:eastAsia="fr-FR"/>
          </w:rPr>
          <w:t xml:space="preserve">lane change shall only be permitted </w:t>
        </w:r>
        <w:r w:rsidR="00563B7D">
          <w:rPr>
            <w:rFonts w:ascii="Times New Roman" w:eastAsia="Times New Roman" w:hAnsi="Times New Roman" w:cs="Times New Roman"/>
            <w:b/>
            <w:bCs/>
            <w:color w:val="00B050"/>
            <w:sz w:val="20"/>
            <w:szCs w:val="20"/>
            <w:lang w:eastAsia="fr-FR"/>
          </w:rPr>
          <w:t>for</w:t>
        </w:r>
        <w:r w:rsidR="00785FC6">
          <w:rPr>
            <w:rFonts w:ascii="Times New Roman" w:eastAsia="Times New Roman" w:hAnsi="Times New Roman" w:cs="Times New Roman"/>
            <w:b/>
            <w:bCs/>
            <w:color w:val="00B050"/>
            <w:sz w:val="20"/>
            <w:szCs w:val="20"/>
            <w:lang w:eastAsia="fr-FR"/>
          </w:rPr>
          <w:t xml:space="preserve"> a</w:t>
        </w:r>
        <w:r w:rsidR="00563B7D">
          <w:rPr>
            <w:rFonts w:ascii="Times New Roman" w:eastAsia="Times New Roman" w:hAnsi="Times New Roman" w:cs="Times New Roman"/>
            <w:b/>
            <w:bCs/>
            <w:color w:val="00B050"/>
            <w:sz w:val="20"/>
            <w:szCs w:val="20"/>
            <w:lang w:eastAsia="fr-FR"/>
          </w:rPr>
          <w:t xml:space="preserve"> vehicle of Category M</w:t>
        </w:r>
        <w:r w:rsidR="00563B7D" w:rsidRPr="00C72E9D">
          <w:rPr>
            <w:rFonts w:ascii="Times New Roman" w:eastAsia="Times New Roman" w:hAnsi="Times New Roman" w:cs="Times New Roman"/>
            <w:b/>
            <w:bCs/>
            <w:color w:val="00B050"/>
            <w:sz w:val="20"/>
            <w:szCs w:val="20"/>
            <w:vertAlign w:val="subscript"/>
            <w:lang w:eastAsia="fr-FR"/>
          </w:rPr>
          <w:t>1</w:t>
        </w:r>
        <w:r w:rsidR="00563B7D">
          <w:rPr>
            <w:rFonts w:ascii="Times New Roman" w:eastAsia="Times New Roman" w:hAnsi="Times New Roman" w:cs="Times New Roman"/>
            <w:b/>
            <w:bCs/>
            <w:color w:val="00B050"/>
            <w:sz w:val="20"/>
            <w:szCs w:val="20"/>
            <w:lang w:eastAsia="fr-FR"/>
          </w:rPr>
          <w:t xml:space="preserve"> or N</w:t>
        </w:r>
        <w:r w:rsidR="00563B7D" w:rsidRPr="00C72E9D">
          <w:rPr>
            <w:rFonts w:ascii="Times New Roman" w:eastAsia="Times New Roman" w:hAnsi="Times New Roman" w:cs="Times New Roman"/>
            <w:b/>
            <w:bCs/>
            <w:color w:val="00B050"/>
            <w:sz w:val="20"/>
            <w:szCs w:val="20"/>
            <w:vertAlign w:val="subscript"/>
            <w:lang w:eastAsia="fr-FR"/>
          </w:rPr>
          <w:t>1</w:t>
        </w:r>
        <w:r>
          <w:rPr>
            <w:rFonts w:ascii="Times New Roman" w:eastAsia="Times New Roman" w:hAnsi="Times New Roman" w:cs="Times New Roman"/>
            <w:b/>
            <w:bCs/>
            <w:color w:val="00B050"/>
            <w:sz w:val="20"/>
            <w:szCs w:val="20"/>
            <w:lang w:eastAsia="fr-FR"/>
          </w:rPr>
          <w:t xml:space="preserve">. </w:t>
        </w:r>
      </w:ins>
    </w:p>
    <w:p w14:paraId="5A01C058" w14:textId="38B16EC0" w:rsidR="00D73B55" w:rsidRDefault="004809CA" w:rsidP="007F1803">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Cs/>
          <w:i/>
          <w:iCs/>
          <w:sz w:val="20"/>
          <w:szCs w:val="20"/>
          <w:lang w:eastAsia="fr-FR"/>
        </w:rPr>
      </w:pPr>
      <w:r>
        <w:rPr>
          <w:rFonts w:ascii="Times New Roman" w:eastAsia="Times New Roman" w:hAnsi="Times New Roman" w:cs="Times New Roman"/>
          <w:bCs/>
          <w:i/>
          <w:iCs/>
          <w:sz w:val="20"/>
          <w:szCs w:val="20"/>
          <w:lang w:eastAsia="fr-FR"/>
        </w:rPr>
        <w:t>Paragraph 5.2.6.5.2.3., amended to read:</w:t>
      </w:r>
    </w:p>
    <w:p w14:paraId="6172EABD" w14:textId="6612FFD0" w:rsidR="00526CE0" w:rsidRDefault="00B66EFD" w:rsidP="007F1803">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
          <w:bCs/>
          <w:sz w:val="20"/>
          <w:szCs w:val="20"/>
          <w:lang w:eastAsia="fr-FR"/>
        </w:rPr>
      </w:pPr>
      <w:r w:rsidRPr="00C932C0">
        <w:rPr>
          <w:rFonts w:ascii="Times New Roman" w:eastAsia="Times New Roman" w:hAnsi="Times New Roman" w:cs="Times New Roman"/>
          <w:b/>
          <w:bCs/>
          <w:sz w:val="20"/>
          <w:szCs w:val="20"/>
          <w:lang w:eastAsia="fr-FR"/>
        </w:rPr>
        <w:t>5.2.6.5.2.3.</w:t>
      </w:r>
      <w:r w:rsidRPr="00C932C0">
        <w:rPr>
          <w:rFonts w:ascii="Times New Roman" w:eastAsia="Times New Roman" w:hAnsi="Times New Roman" w:cs="Times New Roman"/>
          <w:b/>
          <w:bCs/>
          <w:sz w:val="20"/>
          <w:szCs w:val="20"/>
          <w:lang w:eastAsia="fr-FR"/>
        </w:rPr>
        <w:tab/>
        <w:t>A lane change procedure shall not start within the first 3 seconds following the start of the MRM intervention, unless a</w:t>
      </w:r>
      <w:r w:rsidRPr="00B66EFD">
        <w:rPr>
          <w:rFonts w:ascii="Times New Roman" w:eastAsia="Times New Roman" w:hAnsi="Times New Roman" w:cs="Times New Roman"/>
          <w:b/>
          <w:bCs/>
          <w:color w:val="00B050"/>
          <w:sz w:val="20"/>
          <w:szCs w:val="20"/>
          <w:lang w:eastAsia="fr-FR"/>
        </w:rPr>
        <w:t xml:space="preserve">n earlier </w:t>
      </w:r>
      <w:r w:rsidRPr="00B66EFD">
        <w:rPr>
          <w:rFonts w:ascii="Times New Roman" w:eastAsia="Times New Roman" w:hAnsi="Times New Roman" w:cs="Times New Roman"/>
          <w:b/>
          <w:bCs/>
          <w:strike/>
          <w:color w:val="00B050"/>
          <w:sz w:val="20"/>
          <w:szCs w:val="20"/>
          <w:lang w:eastAsia="fr-FR"/>
        </w:rPr>
        <w:t>sooner</w:t>
      </w:r>
      <w:r w:rsidRPr="00B66EFD">
        <w:rPr>
          <w:rFonts w:ascii="Times New Roman" w:eastAsia="Times New Roman" w:hAnsi="Times New Roman" w:cs="Times New Roman"/>
          <w:b/>
          <w:bCs/>
          <w:color w:val="00B050"/>
          <w:sz w:val="20"/>
          <w:szCs w:val="20"/>
          <w:lang w:eastAsia="fr-FR"/>
        </w:rPr>
        <w:t xml:space="preserve"> </w:t>
      </w:r>
      <w:r w:rsidRPr="00C932C0">
        <w:rPr>
          <w:rFonts w:ascii="Times New Roman" w:eastAsia="Times New Roman" w:hAnsi="Times New Roman" w:cs="Times New Roman"/>
          <w:b/>
          <w:bCs/>
          <w:sz w:val="20"/>
          <w:szCs w:val="20"/>
          <w:lang w:eastAsia="fr-FR"/>
        </w:rPr>
        <w:t>initiation is required either in order to reach a minimal risk target stop area (e.g. when the hard shoulder is ending ahead or in case of failure) or if the lane change manoeuvre can be performed with a criticality equal to that of a regular lane change.</w:t>
      </w:r>
    </w:p>
    <w:p w14:paraId="01ECACD4" w14:textId="1A40283A" w:rsidR="00B66EFD" w:rsidRPr="00061204" w:rsidRDefault="00061204" w:rsidP="007F1803">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Cs/>
          <w:i/>
          <w:iCs/>
          <w:sz w:val="20"/>
          <w:szCs w:val="20"/>
          <w:lang w:eastAsia="fr-FR"/>
        </w:rPr>
      </w:pPr>
      <w:r>
        <w:rPr>
          <w:rFonts w:ascii="Times New Roman" w:eastAsia="Times New Roman" w:hAnsi="Times New Roman" w:cs="Times New Roman"/>
          <w:bCs/>
          <w:i/>
          <w:iCs/>
          <w:sz w:val="20"/>
          <w:szCs w:val="20"/>
          <w:lang w:eastAsia="fr-FR"/>
        </w:rPr>
        <w:t>Paragraph 5</w:t>
      </w:r>
      <w:r w:rsidR="00C15725">
        <w:rPr>
          <w:rFonts w:ascii="Times New Roman" w:eastAsia="Times New Roman" w:hAnsi="Times New Roman" w:cs="Times New Roman"/>
          <w:bCs/>
          <w:i/>
          <w:iCs/>
          <w:sz w:val="20"/>
          <w:szCs w:val="20"/>
          <w:lang w:eastAsia="fr-FR"/>
        </w:rPr>
        <w:t>.2.6.6.1., amended to read:</w:t>
      </w:r>
    </w:p>
    <w:p w14:paraId="2FE020FE" w14:textId="714EB2C3" w:rsidR="000E074E" w:rsidRPr="00D73B55" w:rsidRDefault="00973F60" w:rsidP="00F20D02">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973F60">
        <w:rPr>
          <w:rFonts w:ascii="Times New Roman" w:eastAsia="Times New Roman" w:hAnsi="Times New Roman" w:cs="Times New Roman"/>
          <w:b/>
          <w:sz w:val="20"/>
          <w:szCs w:val="20"/>
          <w:lang w:eastAsia="fr-FR"/>
        </w:rPr>
        <w:t>5.2.6.6.1.</w:t>
      </w:r>
      <w:r w:rsidRPr="00973F60">
        <w:rPr>
          <w:rFonts w:ascii="Times New Roman" w:eastAsia="Times New Roman" w:hAnsi="Times New Roman" w:cs="Times New Roman"/>
          <w:b/>
          <w:sz w:val="20"/>
          <w:szCs w:val="20"/>
          <w:lang w:eastAsia="fr-FR"/>
        </w:rPr>
        <w:tab/>
        <w:t xml:space="preserve">The lateral movement to approach the lane marking in the starting lane and the lateral movement necessary to complete the LCM shall aim to be one continuous movement. </w:t>
      </w:r>
      <w:r w:rsidRPr="00973F60">
        <w:rPr>
          <w:rFonts w:ascii="Times New Roman" w:eastAsia="Times New Roman" w:hAnsi="Times New Roman" w:cs="Times New Roman"/>
          <w:b/>
          <w:strike/>
          <w:color w:val="00B050"/>
          <w:sz w:val="20"/>
          <w:szCs w:val="20"/>
          <w:lang w:eastAsia="fr-FR"/>
        </w:rPr>
        <w:t>[</w:t>
      </w:r>
      <w:r w:rsidRPr="00973F60">
        <w:rPr>
          <w:rFonts w:ascii="Times New Roman" w:eastAsia="Times New Roman" w:hAnsi="Times New Roman" w:cs="Times New Roman"/>
          <w:b/>
          <w:sz w:val="20"/>
          <w:szCs w:val="20"/>
          <w:lang w:eastAsia="fr-FR"/>
        </w:rPr>
        <w:t>During the lane change manoeuvre, the system shall aim to avoid a lateral acceleration of more than 1 m/s2 in addition to the lateral acceleration generated by the lane curvature.</w:t>
      </w:r>
    </w:p>
    <w:p w14:paraId="3008F859" w14:textId="0F62C8AF" w:rsidR="00F22817" w:rsidRPr="00C9272D" w:rsidRDefault="00C9272D" w:rsidP="007F1803">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Cs/>
          <w:i/>
          <w:iCs/>
          <w:sz w:val="20"/>
          <w:szCs w:val="20"/>
          <w:lang w:eastAsia="fr-FR"/>
        </w:rPr>
      </w:pPr>
      <w:r>
        <w:rPr>
          <w:rFonts w:ascii="Times New Roman" w:eastAsia="Times New Roman" w:hAnsi="Times New Roman" w:cs="Times New Roman"/>
          <w:bCs/>
          <w:i/>
          <w:iCs/>
          <w:sz w:val="20"/>
          <w:szCs w:val="20"/>
          <w:lang w:eastAsia="fr-FR"/>
        </w:rPr>
        <w:t>Paragraph 5.1.6.6.4.</w:t>
      </w:r>
      <w:r w:rsidR="00461C87">
        <w:rPr>
          <w:rFonts w:ascii="Times New Roman" w:eastAsia="Times New Roman" w:hAnsi="Times New Roman" w:cs="Times New Roman"/>
          <w:bCs/>
          <w:i/>
          <w:iCs/>
          <w:sz w:val="20"/>
          <w:szCs w:val="20"/>
          <w:lang w:eastAsia="fr-FR"/>
        </w:rPr>
        <w:t>,</w:t>
      </w:r>
      <w:r>
        <w:rPr>
          <w:rFonts w:ascii="Times New Roman" w:eastAsia="Times New Roman" w:hAnsi="Times New Roman" w:cs="Times New Roman"/>
          <w:bCs/>
          <w:i/>
          <w:iCs/>
          <w:sz w:val="20"/>
          <w:szCs w:val="20"/>
          <w:lang w:eastAsia="fr-FR"/>
        </w:rPr>
        <w:t xml:space="preserve"> renumbered to 5.2.6.6.4.</w:t>
      </w:r>
    </w:p>
    <w:p w14:paraId="5E64D1A9" w14:textId="732CE13E" w:rsidR="007F1803" w:rsidRDefault="00F22817" w:rsidP="007F1803">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F22817">
        <w:rPr>
          <w:rFonts w:ascii="Times New Roman" w:eastAsia="Times New Roman" w:hAnsi="Times New Roman" w:cs="Times New Roman"/>
          <w:b/>
          <w:sz w:val="20"/>
          <w:szCs w:val="20"/>
          <w:lang w:eastAsia="fr-FR"/>
        </w:rPr>
        <w:t>5.</w:t>
      </w:r>
      <w:r w:rsidRPr="00F22817">
        <w:rPr>
          <w:rFonts w:ascii="Times New Roman" w:eastAsia="Times New Roman" w:hAnsi="Times New Roman" w:cs="Times New Roman"/>
          <w:b/>
          <w:strike/>
          <w:color w:val="00B050"/>
          <w:sz w:val="20"/>
          <w:szCs w:val="20"/>
          <w:lang w:eastAsia="fr-FR"/>
        </w:rPr>
        <w:t>1.</w:t>
      </w:r>
      <w:r>
        <w:rPr>
          <w:rFonts w:ascii="Times New Roman" w:eastAsia="Times New Roman" w:hAnsi="Times New Roman" w:cs="Times New Roman"/>
          <w:b/>
          <w:color w:val="00B050"/>
          <w:sz w:val="20"/>
          <w:szCs w:val="20"/>
          <w:lang w:eastAsia="fr-FR"/>
        </w:rPr>
        <w:t>2.</w:t>
      </w:r>
      <w:r w:rsidRPr="00F22817">
        <w:rPr>
          <w:rFonts w:ascii="Times New Roman" w:eastAsia="Times New Roman" w:hAnsi="Times New Roman" w:cs="Times New Roman"/>
          <w:b/>
          <w:sz w:val="20"/>
          <w:szCs w:val="20"/>
          <w:lang w:eastAsia="fr-FR"/>
        </w:rPr>
        <w:t>6.6.4.</w:t>
      </w:r>
      <w:r w:rsidRPr="00F22817">
        <w:rPr>
          <w:rFonts w:ascii="Times New Roman" w:eastAsia="Times New Roman" w:hAnsi="Times New Roman" w:cs="Times New Roman"/>
          <w:b/>
          <w:sz w:val="20"/>
          <w:szCs w:val="20"/>
          <w:lang w:eastAsia="fr-FR"/>
        </w:rPr>
        <w:tab/>
        <w:t>When several consecutive lane changes are performed, the direction indicator may remain active throughout these lane changes while the lateral behaviour shall ensure that each lane change manoeuvre can be perceived as an individual manoeuvre by following traffic.</w:t>
      </w:r>
    </w:p>
    <w:p w14:paraId="1BC9F1D9" w14:textId="3B75151C" w:rsidR="00F20D02" w:rsidRPr="00DA3BB3" w:rsidRDefault="00DA3BB3" w:rsidP="007F1803">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Cs/>
          <w:i/>
          <w:iCs/>
          <w:sz w:val="20"/>
          <w:szCs w:val="20"/>
          <w:lang w:eastAsia="fr-FR"/>
        </w:rPr>
      </w:pPr>
      <w:r w:rsidRPr="00340966">
        <w:rPr>
          <w:rFonts w:ascii="Times New Roman" w:eastAsia="Times New Roman" w:hAnsi="Times New Roman" w:cs="Times New Roman"/>
          <w:bCs/>
          <w:i/>
          <w:iCs/>
          <w:sz w:val="20"/>
          <w:szCs w:val="20"/>
          <w:lang w:eastAsia="fr-FR"/>
        </w:rPr>
        <w:t>Paragraph</w:t>
      </w:r>
      <w:r w:rsidR="0083396B" w:rsidRPr="00340966">
        <w:rPr>
          <w:rFonts w:ascii="Times New Roman" w:eastAsia="Times New Roman" w:hAnsi="Times New Roman" w:cs="Times New Roman"/>
          <w:bCs/>
          <w:i/>
          <w:iCs/>
          <w:sz w:val="20"/>
          <w:szCs w:val="20"/>
          <w:lang w:eastAsia="fr-FR"/>
        </w:rPr>
        <w:t>s</w:t>
      </w:r>
      <w:r w:rsidRPr="00340966">
        <w:rPr>
          <w:rFonts w:ascii="Times New Roman" w:eastAsia="Times New Roman" w:hAnsi="Times New Roman" w:cs="Times New Roman"/>
          <w:bCs/>
          <w:i/>
          <w:iCs/>
          <w:sz w:val="20"/>
          <w:szCs w:val="20"/>
          <w:lang w:eastAsia="fr-FR"/>
        </w:rPr>
        <w:t xml:space="preserve"> 5.2.6.6.5.1.</w:t>
      </w:r>
      <w:r w:rsidR="0083396B" w:rsidRPr="00340966">
        <w:rPr>
          <w:rFonts w:ascii="Times New Roman" w:eastAsia="Times New Roman" w:hAnsi="Times New Roman" w:cs="Times New Roman"/>
          <w:bCs/>
          <w:i/>
          <w:iCs/>
          <w:sz w:val="20"/>
          <w:szCs w:val="20"/>
          <w:lang w:eastAsia="fr-FR"/>
        </w:rPr>
        <w:t>1</w:t>
      </w:r>
      <w:r w:rsidRPr="00340966">
        <w:rPr>
          <w:rFonts w:ascii="Times New Roman" w:eastAsia="Times New Roman" w:hAnsi="Times New Roman" w:cs="Times New Roman"/>
          <w:bCs/>
          <w:i/>
          <w:iCs/>
          <w:sz w:val="20"/>
          <w:szCs w:val="20"/>
          <w:lang w:eastAsia="fr-FR"/>
        </w:rPr>
        <w:t>.</w:t>
      </w:r>
      <w:r w:rsidR="00C2385D" w:rsidRPr="00340966">
        <w:rPr>
          <w:rFonts w:ascii="Times New Roman" w:eastAsia="Times New Roman" w:hAnsi="Times New Roman" w:cs="Times New Roman"/>
          <w:bCs/>
          <w:i/>
          <w:iCs/>
          <w:sz w:val="20"/>
          <w:szCs w:val="20"/>
          <w:lang w:eastAsia="fr-FR"/>
        </w:rPr>
        <w:t xml:space="preserve"> and 5.2.6.6.5.1.2.</w:t>
      </w:r>
      <w:r w:rsidRPr="00340966">
        <w:rPr>
          <w:rFonts w:ascii="Times New Roman" w:eastAsia="Times New Roman" w:hAnsi="Times New Roman" w:cs="Times New Roman"/>
          <w:bCs/>
          <w:i/>
          <w:iCs/>
          <w:sz w:val="20"/>
          <w:szCs w:val="20"/>
          <w:lang w:eastAsia="fr-FR"/>
        </w:rPr>
        <w:t>, amend to read:</w:t>
      </w:r>
    </w:p>
    <w:p w14:paraId="40CBB0E7" w14:textId="116AB138" w:rsidR="00C2385D" w:rsidRPr="002C57A1" w:rsidRDefault="002C57A1" w:rsidP="007F1803">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
          <w:bCs/>
          <w:sz w:val="20"/>
          <w:szCs w:val="20"/>
          <w:lang w:eastAsia="fr-FR"/>
        </w:rPr>
      </w:pPr>
      <w:r w:rsidRPr="002C57A1">
        <w:rPr>
          <w:rFonts w:ascii="Times New Roman" w:hAnsi="Times New Roman" w:cs="Times New Roman"/>
          <w:b/>
          <w:bCs/>
          <w:sz w:val="20"/>
          <w:szCs w:val="20"/>
        </w:rPr>
        <w:t>5.2.6.6.5.1.1.</w:t>
      </w:r>
      <w:r w:rsidRPr="002C57A1">
        <w:rPr>
          <w:rFonts w:ascii="Times New Roman" w:hAnsi="Times New Roman" w:cs="Times New Roman"/>
          <w:b/>
          <w:bCs/>
          <w:sz w:val="20"/>
          <w:szCs w:val="20"/>
        </w:rPr>
        <w:tab/>
        <w:t>Another vehicle’s potential for changing into the target lane on a conflicting trajectory shall be assessed</w:t>
      </w:r>
      <w:r w:rsidR="00363023">
        <w:rPr>
          <w:rFonts w:ascii="Times New Roman" w:hAnsi="Times New Roman" w:cs="Times New Roman"/>
          <w:b/>
          <w:bCs/>
          <w:color w:val="00B050"/>
          <w:sz w:val="20"/>
          <w:szCs w:val="20"/>
        </w:rPr>
        <w:t>,</w:t>
      </w:r>
      <w:r w:rsidRPr="002C57A1">
        <w:rPr>
          <w:rFonts w:ascii="Times New Roman" w:hAnsi="Times New Roman" w:cs="Times New Roman"/>
          <w:b/>
          <w:bCs/>
          <w:sz w:val="20"/>
          <w:szCs w:val="20"/>
        </w:rPr>
        <w:t xml:space="preserve"> based on</w:t>
      </w:r>
      <w:r w:rsidR="00885C0D">
        <w:rPr>
          <w:rFonts w:ascii="Times New Roman" w:hAnsi="Times New Roman" w:cs="Times New Roman"/>
          <w:b/>
          <w:bCs/>
          <w:sz w:val="20"/>
          <w:szCs w:val="20"/>
        </w:rPr>
        <w:t xml:space="preserve"> </w:t>
      </w:r>
      <w:r w:rsidR="00885C0D">
        <w:rPr>
          <w:rFonts w:ascii="Times New Roman" w:hAnsi="Times New Roman" w:cs="Times New Roman"/>
          <w:b/>
          <w:bCs/>
          <w:color w:val="00B050"/>
          <w:sz w:val="20"/>
          <w:szCs w:val="20"/>
        </w:rPr>
        <w:t>aspects such as</w:t>
      </w:r>
      <w:r w:rsidR="004B552C">
        <w:rPr>
          <w:rFonts w:ascii="Times New Roman" w:hAnsi="Times New Roman" w:cs="Times New Roman"/>
          <w:b/>
          <w:bCs/>
          <w:color w:val="00B050"/>
          <w:sz w:val="20"/>
          <w:szCs w:val="20"/>
        </w:rPr>
        <w:t>:</w:t>
      </w:r>
      <w:r w:rsidRPr="002C57A1">
        <w:rPr>
          <w:rFonts w:ascii="Times New Roman" w:hAnsi="Times New Roman" w:cs="Times New Roman"/>
          <w:b/>
          <w:bCs/>
          <w:sz w:val="20"/>
          <w:szCs w:val="20"/>
        </w:rPr>
        <w:t xml:space="preserve"> its direction indicator status, </w:t>
      </w:r>
      <w:r w:rsidR="004B552C">
        <w:rPr>
          <w:rFonts w:ascii="Times New Roman" w:hAnsi="Times New Roman" w:cs="Times New Roman"/>
          <w:b/>
          <w:bCs/>
          <w:color w:val="00B050"/>
          <w:sz w:val="20"/>
          <w:szCs w:val="20"/>
        </w:rPr>
        <w:t xml:space="preserve">the </w:t>
      </w:r>
      <w:r w:rsidRPr="002C57A1">
        <w:rPr>
          <w:rFonts w:ascii="Times New Roman" w:hAnsi="Times New Roman" w:cs="Times New Roman"/>
          <w:b/>
          <w:bCs/>
          <w:sz w:val="20"/>
          <w:szCs w:val="20"/>
        </w:rPr>
        <w:t>vehicle</w:t>
      </w:r>
      <w:r w:rsidR="004B552C">
        <w:rPr>
          <w:rFonts w:ascii="Times New Roman" w:hAnsi="Times New Roman" w:cs="Times New Roman"/>
          <w:b/>
          <w:bCs/>
          <w:color w:val="00B050"/>
          <w:sz w:val="20"/>
          <w:szCs w:val="20"/>
        </w:rPr>
        <w:t>’s</w:t>
      </w:r>
      <w:r w:rsidRPr="002C57A1">
        <w:rPr>
          <w:rFonts w:ascii="Times New Roman" w:hAnsi="Times New Roman" w:cs="Times New Roman"/>
          <w:b/>
          <w:bCs/>
          <w:sz w:val="20"/>
          <w:szCs w:val="20"/>
        </w:rPr>
        <w:t xml:space="preserve"> dynamics</w:t>
      </w:r>
      <w:r w:rsidR="00926875">
        <w:rPr>
          <w:rFonts w:ascii="Times New Roman" w:hAnsi="Times New Roman" w:cs="Times New Roman"/>
          <w:b/>
          <w:bCs/>
          <w:color w:val="00B050"/>
          <w:sz w:val="20"/>
          <w:szCs w:val="20"/>
        </w:rPr>
        <w:t>,</w:t>
      </w:r>
      <w:r w:rsidRPr="002C57A1">
        <w:rPr>
          <w:rFonts w:ascii="Times New Roman" w:hAnsi="Times New Roman" w:cs="Times New Roman"/>
          <w:b/>
          <w:bCs/>
          <w:sz w:val="20"/>
          <w:szCs w:val="20"/>
        </w:rPr>
        <w:t xml:space="preserve"> </w:t>
      </w:r>
      <w:r w:rsidRPr="00926875">
        <w:rPr>
          <w:rFonts w:ascii="Times New Roman" w:hAnsi="Times New Roman" w:cs="Times New Roman"/>
          <w:b/>
          <w:bCs/>
          <w:strike/>
          <w:color w:val="00B050"/>
          <w:sz w:val="20"/>
          <w:szCs w:val="20"/>
        </w:rPr>
        <w:t>and</w:t>
      </w:r>
      <w:r w:rsidRPr="00926875">
        <w:rPr>
          <w:rFonts w:ascii="Times New Roman" w:hAnsi="Times New Roman" w:cs="Times New Roman"/>
          <w:b/>
          <w:bCs/>
          <w:color w:val="00B050"/>
          <w:sz w:val="20"/>
          <w:szCs w:val="20"/>
        </w:rPr>
        <w:t xml:space="preserve"> </w:t>
      </w:r>
      <w:r w:rsidRPr="002C57A1">
        <w:rPr>
          <w:rFonts w:ascii="Times New Roman" w:hAnsi="Times New Roman" w:cs="Times New Roman"/>
          <w:b/>
          <w:bCs/>
          <w:sz w:val="20"/>
          <w:szCs w:val="20"/>
        </w:rPr>
        <w:t>the surrounding traffic.</w:t>
      </w:r>
    </w:p>
    <w:p w14:paraId="260E0277" w14:textId="15B7A1ED" w:rsidR="00011E81" w:rsidRDefault="00011E81" w:rsidP="007F1803">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595032">
        <w:rPr>
          <w:rFonts w:ascii="Times New Roman" w:eastAsia="Times New Roman" w:hAnsi="Times New Roman" w:cs="Times New Roman"/>
          <w:b/>
          <w:bCs/>
          <w:sz w:val="20"/>
          <w:szCs w:val="20"/>
          <w:lang w:eastAsia="fr-FR"/>
        </w:rPr>
        <w:t>5.2.6.6.5.1.2.</w:t>
      </w:r>
      <w:r w:rsidRPr="00595032">
        <w:rPr>
          <w:rFonts w:ascii="Times New Roman" w:eastAsia="Times New Roman" w:hAnsi="Times New Roman" w:cs="Times New Roman"/>
          <w:b/>
          <w:bCs/>
          <w:sz w:val="20"/>
          <w:szCs w:val="20"/>
          <w:lang w:eastAsia="fr-FR"/>
        </w:rPr>
        <w:tab/>
        <w:t>If there is an area in the PVPA where the system is not able to assess the status of the direction indicator on another vehicle on the basis of the declaration in 7.1.4., a LCM shall not be initiated if there is another vehicle in that part of the PVPA, except whose movement can be assessed not to conflict with the trajectory of the ALKS vehicle</w:t>
      </w:r>
      <w:r w:rsidRPr="00DA3BB3">
        <w:rPr>
          <w:rFonts w:ascii="Times New Roman" w:eastAsia="Times New Roman" w:hAnsi="Times New Roman" w:cs="Times New Roman"/>
          <w:b/>
          <w:bCs/>
          <w:strike/>
          <w:color w:val="00B050"/>
          <w:sz w:val="20"/>
          <w:szCs w:val="20"/>
          <w:lang w:eastAsia="fr-FR"/>
        </w:rPr>
        <w:t>, except</w:t>
      </w:r>
      <w:r w:rsidRPr="00DA3BB3">
        <w:rPr>
          <w:rFonts w:ascii="Times New Roman" w:eastAsia="Times New Roman" w:hAnsi="Times New Roman" w:cs="Times New Roman"/>
          <w:b/>
          <w:bCs/>
          <w:color w:val="00B050"/>
          <w:sz w:val="20"/>
          <w:szCs w:val="20"/>
          <w:lang w:eastAsia="fr-FR"/>
        </w:rPr>
        <w:t xml:space="preserve"> and </w:t>
      </w:r>
      <w:r w:rsidRPr="00595032">
        <w:rPr>
          <w:rFonts w:ascii="Times New Roman" w:eastAsia="Times New Roman" w:hAnsi="Times New Roman" w:cs="Times New Roman"/>
          <w:b/>
          <w:bCs/>
          <w:sz w:val="20"/>
          <w:szCs w:val="20"/>
          <w:lang w:eastAsia="fr-FR"/>
        </w:rPr>
        <w:t>for following vehicles at and near merging and departing lanes. In such circumstances, an approaching vehicle in the lane next to the target lane shall be treated like an approaching vehicle in the target lane.</w:t>
      </w:r>
    </w:p>
    <w:p w14:paraId="3D7EB2A3" w14:textId="37C45165" w:rsidR="00C77CB7" w:rsidRPr="00876032" w:rsidRDefault="00876032" w:rsidP="007F1803">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Cs/>
          <w:i/>
          <w:iCs/>
          <w:sz w:val="20"/>
          <w:szCs w:val="20"/>
          <w:lang w:eastAsia="fr-FR"/>
        </w:rPr>
      </w:pPr>
      <w:r>
        <w:rPr>
          <w:rFonts w:ascii="Times New Roman" w:eastAsia="Times New Roman" w:hAnsi="Times New Roman" w:cs="Times New Roman"/>
          <w:bCs/>
          <w:i/>
          <w:iCs/>
          <w:sz w:val="20"/>
          <w:szCs w:val="20"/>
          <w:lang w:eastAsia="fr-FR"/>
        </w:rPr>
        <w:t xml:space="preserve">Paragraphs </w:t>
      </w:r>
      <w:r w:rsidR="003702F0">
        <w:rPr>
          <w:rFonts w:ascii="Times New Roman" w:eastAsia="Times New Roman" w:hAnsi="Times New Roman" w:cs="Times New Roman"/>
          <w:bCs/>
          <w:i/>
          <w:iCs/>
          <w:sz w:val="20"/>
          <w:szCs w:val="20"/>
          <w:lang w:eastAsia="fr-FR"/>
        </w:rPr>
        <w:t>5.1.6.6.6.1</w:t>
      </w:r>
      <w:r w:rsidR="002F3267">
        <w:rPr>
          <w:rFonts w:ascii="Times New Roman" w:eastAsia="Times New Roman" w:hAnsi="Times New Roman" w:cs="Times New Roman"/>
          <w:bCs/>
          <w:i/>
          <w:iCs/>
          <w:sz w:val="20"/>
          <w:szCs w:val="20"/>
          <w:lang w:eastAsia="fr-FR"/>
        </w:rPr>
        <w:t>., 5.1.6.6.2. and</w:t>
      </w:r>
      <w:r w:rsidR="003702F0">
        <w:rPr>
          <w:rFonts w:ascii="Times New Roman" w:eastAsia="Times New Roman" w:hAnsi="Times New Roman" w:cs="Times New Roman"/>
          <w:bCs/>
          <w:i/>
          <w:iCs/>
          <w:sz w:val="20"/>
          <w:szCs w:val="20"/>
          <w:lang w:eastAsia="fr-FR"/>
        </w:rPr>
        <w:t xml:space="preserve"> 5.1.6.6.6.3</w:t>
      </w:r>
      <w:r w:rsidR="00CE29F1">
        <w:rPr>
          <w:rFonts w:ascii="Times New Roman" w:eastAsia="Times New Roman" w:hAnsi="Times New Roman" w:cs="Times New Roman"/>
          <w:bCs/>
          <w:i/>
          <w:iCs/>
          <w:sz w:val="20"/>
          <w:szCs w:val="20"/>
          <w:lang w:eastAsia="fr-FR"/>
        </w:rPr>
        <w:t xml:space="preserve">, renumbered to 5.2.6.6.6.1, 5.2.6.6.6.2. and </w:t>
      </w:r>
      <w:r w:rsidR="002F3267">
        <w:rPr>
          <w:rFonts w:ascii="Times New Roman" w:eastAsia="Times New Roman" w:hAnsi="Times New Roman" w:cs="Times New Roman"/>
          <w:bCs/>
          <w:i/>
          <w:iCs/>
          <w:sz w:val="20"/>
          <w:szCs w:val="20"/>
          <w:lang w:eastAsia="fr-FR"/>
        </w:rPr>
        <w:t>5.2.6.6.6.3.</w:t>
      </w:r>
    </w:p>
    <w:p w14:paraId="71302007" w14:textId="6CE93A78" w:rsidR="007D3C75" w:rsidRPr="007D3C75" w:rsidRDefault="007D3C75" w:rsidP="007D3C75">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7D3C75">
        <w:rPr>
          <w:rFonts w:ascii="Times New Roman" w:eastAsia="Times New Roman" w:hAnsi="Times New Roman" w:cs="Times New Roman"/>
          <w:b/>
          <w:sz w:val="20"/>
          <w:szCs w:val="20"/>
          <w:lang w:eastAsia="fr-FR"/>
        </w:rPr>
        <w:t>5.</w:t>
      </w:r>
      <w:r w:rsidRPr="00C77CB7">
        <w:rPr>
          <w:rFonts w:ascii="Times New Roman" w:eastAsia="Times New Roman" w:hAnsi="Times New Roman" w:cs="Times New Roman"/>
          <w:b/>
          <w:strike/>
          <w:color w:val="00B050"/>
          <w:sz w:val="20"/>
          <w:szCs w:val="20"/>
          <w:lang w:eastAsia="fr-FR"/>
        </w:rPr>
        <w:t>1.</w:t>
      </w:r>
      <w:r w:rsidR="00C77CB7">
        <w:rPr>
          <w:rFonts w:ascii="Times New Roman" w:eastAsia="Times New Roman" w:hAnsi="Times New Roman" w:cs="Times New Roman"/>
          <w:b/>
          <w:color w:val="00B050"/>
          <w:sz w:val="20"/>
          <w:szCs w:val="20"/>
          <w:lang w:eastAsia="fr-FR"/>
        </w:rPr>
        <w:t>2.</w:t>
      </w:r>
      <w:r w:rsidRPr="007D3C75">
        <w:rPr>
          <w:rFonts w:ascii="Times New Roman" w:eastAsia="Times New Roman" w:hAnsi="Times New Roman" w:cs="Times New Roman"/>
          <w:b/>
          <w:sz w:val="20"/>
          <w:szCs w:val="20"/>
          <w:lang w:eastAsia="fr-FR"/>
        </w:rPr>
        <w:t>6.6.6.1.</w:t>
      </w:r>
      <w:r w:rsidRPr="007D3C75">
        <w:rPr>
          <w:rFonts w:ascii="Times New Roman" w:eastAsia="Times New Roman" w:hAnsi="Times New Roman" w:cs="Times New Roman"/>
          <w:b/>
          <w:sz w:val="20"/>
          <w:szCs w:val="20"/>
          <w:lang w:eastAsia="fr-FR"/>
        </w:rPr>
        <w:tab/>
        <w:t>A lane change manoeuvre during MRM shall be indicated in advance to other road users by activating the appropriate direction indicator lamps instead of the hazard warning lights.</w:t>
      </w:r>
    </w:p>
    <w:p w14:paraId="5E499584" w14:textId="06F8645C" w:rsidR="007D3C75" w:rsidRPr="007D3C75" w:rsidRDefault="007D3C75" w:rsidP="007D3C75">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7D3C75">
        <w:rPr>
          <w:rFonts w:ascii="Times New Roman" w:eastAsia="Times New Roman" w:hAnsi="Times New Roman" w:cs="Times New Roman"/>
          <w:b/>
          <w:sz w:val="20"/>
          <w:szCs w:val="20"/>
          <w:lang w:eastAsia="fr-FR"/>
        </w:rPr>
        <w:t>5.</w:t>
      </w:r>
      <w:r w:rsidRPr="00C77CB7">
        <w:rPr>
          <w:rFonts w:ascii="Times New Roman" w:eastAsia="Times New Roman" w:hAnsi="Times New Roman" w:cs="Times New Roman"/>
          <w:b/>
          <w:strike/>
          <w:color w:val="00B050"/>
          <w:sz w:val="20"/>
          <w:szCs w:val="20"/>
          <w:lang w:eastAsia="fr-FR"/>
        </w:rPr>
        <w:t>1.</w:t>
      </w:r>
      <w:r w:rsidR="00C77CB7">
        <w:rPr>
          <w:rFonts w:ascii="Times New Roman" w:eastAsia="Times New Roman" w:hAnsi="Times New Roman" w:cs="Times New Roman"/>
          <w:b/>
          <w:color w:val="00B050"/>
          <w:sz w:val="20"/>
          <w:szCs w:val="20"/>
          <w:lang w:eastAsia="fr-FR"/>
        </w:rPr>
        <w:t>2.</w:t>
      </w:r>
      <w:r w:rsidRPr="007D3C75">
        <w:rPr>
          <w:rFonts w:ascii="Times New Roman" w:eastAsia="Times New Roman" w:hAnsi="Times New Roman" w:cs="Times New Roman"/>
          <w:b/>
          <w:sz w:val="20"/>
          <w:szCs w:val="20"/>
          <w:lang w:eastAsia="fr-FR"/>
        </w:rPr>
        <w:t>6.6.6.2.</w:t>
      </w:r>
      <w:r w:rsidRPr="007D3C75">
        <w:rPr>
          <w:rFonts w:ascii="Times New Roman" w:eastAsia="Times New Roman" w:hAnsi="Times New Roman" w:cs="Times New Roman"/>
          <w:b/>
          <w:sz w:val="20"/>
          <w:szCs w:val="20"/>
          <w:lang w:eastAsia="fr-FR"/>
        </w:rPr>
        <w:tab/>
        <w:t>Once the lane change manoeuvre is completed the direction indicator lamps shall be deactivated in a timely manner, and the hazard warning lights shall become active again.</w:t>
      </w:r>
    </w:p>
    <w:p w14:paraId="39B0242B" w14:textId="0E780F93" w:rsidR="00973F60" w:rsidRDefault="007D3C75" w:rsidP="007D3C75">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7D3C75">
        <w:rPr>
          <w:rFonts w:ascii="Times New Roman" w:eastAsia="Times New Roman" w:hAnsi="Times New Roman" w:cs="Times New Roman"/>
          <w:b/>
          <w:sz w:val="20"/>
          <w:szCs w:val="20"/>
          <w:lang w:eastAsia="fr-FR"/>
        </w:rPr>
        <w:t>5.</w:t>
      </w:r>
      <w:r w:rsidRPr="00876032">
        <w:rPr>
          <w:rFonts w:ascii="Times New Roman" w:eastAsia="Times New Roman" w:hAnsi="Times New Roman" w:cs="Times New Roman"/>
          <w:b/>
          <w:strike/>
          <w:color w:val="00B050"/>
          <w:sz w:val="20"/>
          <w:szCs w:val="20"/>
          <w:lang w:eastAsia="fr-FR"/>
        </w:rPr>
        <w:t>1.</w:t>
      </w:r>
      <w:r w:rsidR="00876032">
        <w:rPr>
          <w:rFonts w:ascii="Times New Roman" w:eastAsia="Times New Roman" w:hAnsi="Times New Roman" w:cs="Times New Roman"/>
          <w:b/>
          <w:color w:val="00B050"/>
          <w:sz w:val="20"/>
          <w:szCs w:val="20"/>
          <w:lang w:eastAsia="fr-FR"/>
        </w:rPr>
        <w:t>2.</w:t>
      </w:r>
      <w:r w:rsidRPr="007D3C75">
        <w:rPr>
          <w:rFonts w:ascii="Times New Roman" w:eastAsia="Times New Roman" w:hAnsi="Times New Roman" w:cs="Times New Roman"/>
          <w:b/>
          <w:sz w:val="20"/>
          <w:szCs w:val="20"/>
          <w:lang w:eastAsia="fr-FR"/>
        </w:rPr>
        <w:t>6.6.6.3.</w:t>
      </w:r>
      <w:r w:rsidRPr="007D3C75">
        <w:rPr>
          <w:rFonts w:ascii="Times New Roman" w:eastAsia="Times New Roman" w:hAnsi="Times New Roman" w:cs="Times New Roman"/>
          <w:b/>
          <w:sz w:val="20"/>
          <w:szCs w:val="20"/>
          <w:lang w:eastAsia="fr-FR"/>
        </w:rPr>
        <w:tab/>
        <w:t>When bringing the vehicle to a safe stop beside the road or on a hard shoulder not wide enough to fit the entire vehicle, the vehicle may come to a standstill on the lane marking.</w:t>
      </w:r>
    </w:p>
    <w:p w14:paraId="7FBE6810" w14:textId="3493DED8" w:rsidR="00973F60" w:rsidRPr="00277E49" w:rsidRDefault="00277E49" w:rsidP="007F1803">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Cs/>
          <w:i/>
          <w:iCs/>
          <w:sz w:val="20"/>
          <w:szCs w:val="20"/>
          <w:lang w:eastAsia="fr-FR"/>
        </w:rPr>
      </w:pPr>
      <w:r>
        <w:rPr>
          <w:rFonts w:ascii="Times New Roman" w:eastAsia="Times New Roman" w:hAnsi="Times New Roman" w:cs="Times New Roman"/>
          <w:bCs/>
          <w:i/>
          <w:iCs/>
          <w:sz w:val="20"/>
          <w:szCs w:val="20"/>
          <w:lang w:eastAsia="fr-FR"/>
        </w:rPr>
        <w:t>Paragraph</w:t>
      </w:r>
      <w:r w:rsidR="008615A6">
        <w:rPr>
          <w:rFonts w:ascii="Times New Roman" w:eastAsia="Times New Roman" w:hAnsi="Times New Roman" w:cs="Times New Roman"/>
          <w:bCs/>
          <w:i/>
          <w:iCs/>
          <w:sz w:val="20"/>
          <w:szCs w:val="20"/>
          <w:lang w:eastAsia="fr-FR"/>
        </w:rPr>
        <w:t xml:space="preserve"> 5.2.6.7.2.1., amended to read:</w:t>
      </w:r>
    </w:p>
    <w:p w14:paraId="0E2D5575" w14:textId="77777777" w:rsidR="00302EEA" w:rsidRPr="00302EEA" w:rsidRDefault="00302EEA" w:rsidP="00302EEA">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302EEA">
        <w:rPr>
          <w:rFonts w:ascii="Times New Roman" w:eastAsia="Yu Mincho" w:hAnsi="Times New Roman" w:cs="Times New Roman"/>
          <w:b/>
          <w:sz w:val="20"/>
          <w:szCs w:val="20"/>
          <w:lang w:eastAsia="de-DE"/>
        </w:rPr>
        <w:t>5.2.6.7.2.1.</w:t>
      </w:r>
      <w:r w:rsidRPr="00302EEA">
        <w:rPr>
          <w:rFonts w:ascii="Times New Roman" w:eastAsia="Yu Mincho" w:hAnsi="Times New Roman" w:cs="Times New Roman"/>
          <w:b/>
          <w:sz w:val="20"/>
          <w:szCs w:val="20"/>
          <w:lang w:eastAsia="de-DE"/>
        </w:rPr>
        <w:tab/>
        <w:t>When there is an approaching vehicle</w:t>
      </w:r>
    </w:p>
    <w:p w14:paraId="76258954" w14:textId="39BB6B97" w:rsidR="00DB21CA" w:rsidRDefault="00302EEA" w:rsidP="00302EEA">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Pr>
          <w:rFonts w:ascii="Times New Roman" w:eastAsia="Yu Mincho" w:hAnsi="Times New Roman" w:cs="Times New Roman"/>
          <w:b/>
          <w:sz w:val="20"/>
          <w:szCs w:val="20"/>
          <w:lang w:eastAsia="de-DE"/>
        </w:rPr>
        <w:tab/>
      </w:r>
      <w:r w:rsidRPr="00872FE2">
        <w:rPr>
          <w:rFonts w:ascii="Times New Roman" w:eastAsia="Yu Mincho" w:hAnsi="Times New Roman" w:cs="Times New Roman"/>
          <w:b/>
          <w:strike/>
          <w:color w:val="00B050"/>
          <w:sz w:val="20"/>
          <w:szCs w:val="20"/>
          <w:lang w:eastAsia="de-DE"/>
        </w:rPr>
        <w:t>An approaching vehicle in the target lane should not have to</w:t>
      </w:r>
      <w:r w:rsidRPr="00302EEA">
        <w:rPr>
          <w:rFonts w:ascii="Times New Roman" w:eastAsia="Yu Mincho" w:hAnsi="Times New Roman" w:cs="Times New Roman"/>
          <w:b/>
          <w:sz w:val="20"/>
          <w:szCs w:val="20"/>
          <w:lang w:eastAsia="de-DE"/>
        </w:rPr>
        <w:t xml:space="preserve"> </w:t>
      </w:r>
      <w:r w:rsidR="00872FE2">
        <w:rPr>
          <w:rFonts w:ascii="Times New Roman" w:eastAsia="Yu Mincho" w:hAnsi="Times New Roman" w:cs="Times New Roman"/>
          <w:b/>
          <w:color w:val="00B050"/>
          <w:sz w:val="20"/>
          <w:szCs w:val="20"/>
          <w:lang w:eastAsia="de-DE"/>
        </w:rPr>
        <w:t xml:space="preserve">The ALKS vehicle shall </w:t>
      </w:r>
      <w:ins w:id="31" w:author="Douglas Hannah" w:date="2022-05-03T17:11:00Z">
        <w:r w:rsidR="00C2350D">
          <w:rPr>
            <w:rFonts w:ascii="Times New Roman" w:eastAsia="Yu Mincho" w:hAnsi="Times New Roman" w:cs="Times New Roman"/>
            <w:b/>
            <w:color w:val="00B050"/>
            <w:sz w:val="20"/>
            <w:szCs w:val="20"/>
            <w:lang w:eastAsia="de-DE"/>
          </w:rPr>
          <w:t xml:space="preserve">aim </w:t>
        </w:r>
      </w:ins>
      <w:r w:rsidR="00872FE2">
        <w:rPr>
          <w:rFonts w:ascii="Times New Roman" w:eastAsia="Yu Mincho" w:hAnsi="Times New Roman" w:cs="Times New Roman"/>
          <w:b/>
          <w:color w:val="00B050"/>
          <w:sz w:val="20"/>
          <w:szCs w:val="20"/>
          <w:lang w:eastAsia="de-DE"/>
        </w:rPr>
        <w:t>not</w:t>
      </w:r>
      <w:ins w:id="32" w:author="Douglas Hannah" w:date="2022-05-03T17:11:00Z">
        <w:r w:rsidR="00C2350D">
          <w:rPr>
            <w:rFonts w:ascii="Times New Roman" w:eastAsia="Yu Mincho" w:hAnsi="Times New Roman" w:cs="Times New Roman"/>
            <w:b/>
            <w:color w:val="00B050"/>
            <w:sz w:val="20"/>
            <w:szCs w:val="20"/>
            <w:lang w:eastAsia="de-DE"/>
          </w:rPr>
          <w:t xml:space="preserve"> to</w:t>
        </w:r>
      </w:ins>
      <w:r w:rsidR="00872FE2">
        <w:rPr>
          <w:rFonts w:ascii="Times New Roman" w:eastAsia="Yu Mincho" w:hAnsi="Times New Roman" w:cs="Times New Roman"/>
          <w:b/>
          <w:color w:val="00B050"/>
          <w:sz w:val="20"/>
          <w:szCs w:val="20"/>
          <w:lang w:eastAsia="de-DE"/>
        </w:rPr>
        <w:t xml:space="preserve"> make an approaching vehicle </w:t>
      </w:r>
      <w:r w:rsidR="00E069DA">
        <w:rPr>
          <w:rFonts w:ascii="Times New Roman" w:eastAsia="Yu Mincho" w:hAnsi="Times New Roman" w:cs="Times New Roman"/>
          <w:b/>
          <w:color w:val="00B050"/>
          <w:sz w:val="20"/>
          <w:szCs w:val="20"/>
          <w:lang w:eastAsia="de-DE"/>
        </w:rPr>
        <w:t xml:space="preserve">in the </w:t>
      </w:r>
      <w:r w:rsidR="00E069DA">
        <w:rPr>
          <w:rFonts w:ascii="Times New Roman" w:eastAsia="Yu Mincho" w:hAnsi="Times New Roman" w:cs="Times New Roman"/>
          <w:b/>
          <w:color w:val="00B050"/>
          <w:sz w:val="20"/>
          <w:szCs w:val="20"/>
          <w:lang w:eastAsia="de-DE"/>
        </w:rPr>
        <w:lastRenderedPageBreak/>
        <w:t xml:space="preserve">target lane </w:t>
      </w:r>
      <w:r w:rsidRPr="00302EEA">
        <w:rPr>
          <w:rFonts w:ascii="Times New Roman" w:eastAsia="Yu Mincho" w:hAnsi="Times New Roman" w:cs="Times New Roman"/>
          <w:b/>
          <w:sz w:val="20"/>
          <w:szCs w:val="20"/>
          <w:lang w:eastAsia="de-DE"/>
        </w:rPr>
        <w:t xml:space="preserve">decelerate, particularly in the case where the lane change is not urgent (e.g. for the purpose of overtaking a slower moving vehicle). </w:t>
      </w:r>
      <w:r w:rsidR="00485FF5" w:rsidRPr="00485FF5">
        <w:rPr>
          <w:rFonts w:ascii="Times New Roman" w:eastAsia="Yu Mincho" w:hAnsi="Times New Roman" w:cs="Times New Roman"/>
          <w:b/>
          <w:sz w:val="20"/>
          <w:szCs w:val="20"/>
          <w:lang w:eastAsia="de-DE"/>
        </w:rPr>
        <w:t xml:space="preserve">But where this is necessary due to the traffic situation, in the absence of more specific traffic rules, </w:t>
      </w:r>
      <w:r w:rsidR="00485FF5" w:rsidRPr="00B95346">
        <w:rPr>
          <w:rFonts w:ascii="Times New Roman" w:eastAsia="Yu Mincho" w:hAnsi="Times New Roman" w:cs="Times New Roman"/>
          <w:b/>
          <w:sz w:val="20"/>
          <w:szCs w:val="20"/>
          <w:lang w:eastAsia="de-DE"/>
        </w:rPr>
        <w:t>the</w:t>
      </w:r>
      <w:r w:rsidR="00485FF5" w:rsidRPr="00B95346">
        <w:rPr>
          <w:rFonts w:ascii="Times New Roman" w:eastAsia="Yu Mincho" w:hAnsi="Times New Roman" w:cs="Times New Roman"/>
          <w:b/>
          <w:strike/>
          <w:sz w:val="20"/>
          <w:szCs w:val="20"/>
          <w:lang w:eastAsia="de-DE"/>
        </w:rPr>
        <w:t xml:space="preserve"> </w:t>
      </w:r>
      <w:r w:rsidR="00485FF5" w:rsidRPr="00C94E1C">
        <w:rPr>
          <w:rFonts w:ascii="Times New Roman" w:eastAsia="Yu Mincho" w:hAnsi="Times New Roman" w:cs="Times New Roman"/>
          <w:b/>
          <w:strike/>
          <w:color w:val="00B050"/>
          <w:sz w:val="20"/>
          <w:szCs w:val="20"/>
          <w:lang w:eastAsia="de-DE"/>
        </w:rPr>
        <w:t>approaching vehicle shall not have to</w:t>
      </w:r>
      <w:r w:rsidR="00485FF5" w:rsidRPr="00485FF5">
        <w:rPr>
          <w:rFonts w:ascii="Times New Roman" w:eastAsia="Yu Mincho" w:hAnsi="Times New Roman" w:cs="Times New Roman"/>
          <w:b/>
          <w:sz w:val="20"/>
          <w:szCs w:val="20"/>
          <w:lang w:eastAsia="de-DE"/>
        </w:rPr>
        <w:t xml:space="preserve"> </w:t>
      </w:r>
      <w:ins w:id="33" w:author="Douglas Hannah" w:date="2022-05-03T17:11:00Z">
        <w:r w:rsidR="00B95346">
          <w:rPr>
            <w:rFonts w:ascii="Times New Roman" w:eastAsia="Yu Mincho" w:hAnsi="Times New Roman" w:cs="Times New Roman"/>
            <w:b/>
            <w:color w:val="00B050"/>
            <w:sz w:val="20"/>
            <w:szCs w:val="20"/>
            <w:lang w:eastAsia="de-DE"/>
          </w:rPr>
          <w:t xml:space="preserve">ALKS vehicle shall not make an approaching vehicle in the target lane </w:t>
        </w:r>
      </w:ins>
      <w:r w:rsidR="00485FF5" w:rsidRPr="00485FF5">
        <w:rPr>
          <w:rFonts w:ascii="Times New Roman" w:eastAsia="Yu Mincho" w:hAnsi="Times New Roman" w:cs="Times New Roman"/>
          <w:b/>
          <w:sz w:val="20"/>
          <w:szCs w:val="20"/>
          <w:lang w:eastAsia="de-DE"/>
        </w:rPr>
        <w:t>decelerate at a higher level than A m/s², B seconds after the ALKS vehicle starts, to ensure the distance between the two vehicles is never less than that which the ALKS vehicle travels in C seconds.</w:t>
      </w:r>
    </w:p>
    <w:p w14:paraId="514D07DB" w14:textId="1EFE310E" w:rsidR="00EA225C" w:rsidRPr="00654D01" w:rsidRDefault="00654D01" w:rsidP="00302EEA">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Pr>
          <w:rFonts w:ascii="Times New Roman" w:eastAsia="Yu Mincho" w:hAnsi="Times New Roman" w:cs="Times New Roman"/>
          <w:b/>
          <w:sz w:val="20"/>
          <w:szCs w:val="20"/>
          <w:lang w:eastAsia="de-DE"/>
        </w:rPr>
        <w:tab/>
      </w:r>
      <w:r w:rsidRPr="00654D01">
        <w:rPr>
          <w:rFonts w:ascii="Times New Roman" w:eastAsia="Yu Mincho" w:hAnsi="Times New Roman" w:cs="Times New Roman"/>
          <w:bCs/>
          <w:sz w:val="20"/>
          <w:szCs w:val="20"/>
          <w:lang w:eastAsia="de-DE"/>
        </w:rPr>
        <w:t>…</w:t>
      </w:r>
      <w:r w:rsidR="00D71C5A" w:rsidRPr="00654D01">
        <w:rPr>
          <w:rFonts w:ascii="Times New Roman" w:eastAsia="Yu Mincho" w:hAnsi="Times New Roman" w:cs="Times New Roman"/>
          <w:bCs/>
          <w:sz w:val="20"/>
          <w:szCs w:val="20"/>
          <w:lang w:eastAsia="de-DE"/>
        </w:rPr>
        <w:t xml:space="preserve"> </w:t>
      </w:r>
    </w:p>
    <w:p w14:paraId="552DC61D" w14:textId="394499D6" w:rsidR="00BB03E8" w:rsidRDefault="00BB0AF1" w:rsidP="00AE46C3">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Paragraph 5.2.6.7.2.2.</w:t>
      </w:r>
      <w:r w:rsidR="00B14238">
        <w:rPr>
          <w:rFonts w:ascii="Times New Roman" w:eastAsia="Yu Mincho" w:hAnsi="Times New Roman" w:cs="Times New Roman"/>
          <w:bCs/>
          <w:i/>
          <w:iCs/>
          <w:sz w:val="20"/>
          <w:szCs w:val="20"/>
          <w:lang w:eastAsia="de-DE"/>
        </w:rPr>
        <w:t>, deleted:</w:t>
      </w:r>
    </w:p>
    <w:p w14:paraId="17CE841B" w14:textId="3FB7E889" w:rsidR="00B14238" w:rsidRPr="00724021" w:rsidRDefault="00B7027B" w:rsidP="00AE46C3">
      <w:pPr>
        <w:adjustRightInd w:val="0"/>
        <w:snapToGrid w:val="0"/>
        <w:spacing w:after="120" w:line="240" w:lineRule="auto"/>
        <w:ind w:left="2268" w:right="1134" w:hanging="1134"/>
        <w:jc w:val="both"/>
        <w:rPr>
          <w:rFonts w:ascii="Times New Roman" w:eastAsia="Yu Mincho" w:hAnsi="Times New Roman" w:cs="Times New Roman"/>
          <w:bCs/>
          <w:i/>
          <w:iCs/>
          <w:strike/>
          <w:sz w:val="20"/>
          <w:szCs w:val="20"/>
          <w:lang w:eastAsia="de-DE"/>
        </w:rPr>
      </w:pPr>
      <w:r w:rsidRPr="00724021">
        <w:rPr>
          <w:rFonts w:ascii="Times New Roman" w:hAnsi="Times New Roman" w:cs="Times New Roman"/>
          <w:b/>
          <w:strike/>
          <w:color w:val="00B050"/>
          <w:sz w:val="20"/>
          <w:szCs w:val="20"/>
          <w:lang w:eastAsia="de-DE"/>
        </w:rPr>
        <w:t>5.2.6.7.2.2.</w:t>
      </w:r>
      <w:r w:rsidRPr="00724021">
        <w:rPr>
          <w:rFonts w:ascii="Times New Roman" w:hAnsi="Times New Roman" w:cs="Times New Roman"/>
          <w:b/>
          <w:strike/>
          <w:color w:val="00B050"/>
          <w:sz w:val="20"/>
          <w:szCs w:val="20"/>
        </w:rPr>
        <w:tab/>
      </w:r>
      <w:r w:rsidRPr="00724021">
        <w:rPr>
          <w:rFonts w:ascii="Times New Roman" w:hAnsi="Times New Roman" w:cs="Times New Roman"/>
          <w:b/>
          <w:bCs/>
          <w:strike/>
          <w:color w:val="00B050"/>
          <w:sz w:val="20"/>
          <w:szCs w:val="20"/>
        </w:rPr>
        <w:t>Determination of whether a situation is critical shall consider any deceleration or acceleration of the ALKS vehicle.</w:t>
      </w:r>
    </w:p>
    <w:p w14:paraId="152D6E8B" w14:textId="324E8DFB" w:rsidR="003D50A2" w:rsidRPr="00FF3A08" w:rsidRDefault="00FF3A08" w:rsidP="00AE46C3">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 xml:space="preserve">Paragraph </w:t>
      </w:r>
      <w:r w:rsidR="00683DE0">
        <w:rPr>
          <w:rFonts w:ascii="Times New Roman" w:eastAsia="Yu Mincho" w:hAnsi="Times New Roman" w:cs="Times New Roman"/>
          <w:bCs/>
          <w:i/>
          <w:iCs/>
          <w:sz w:val="20"/>
          <w:szCs w:val="20"/>
          <w:lang w:eastAsia="de-DE"/>
        </w:rPr>
        <w:t>5.2.6.7.2.3.</w:t>
      </w:r>
      <w:r w:rsidR="00B14238">
        <w:rPr>
          <w:rFonts w:ascii="Times New Roman" w:eastAsia="Yu Mincho" w:hAnsi="Times New Roman" w:cs="Times New Roman"/>
          <w:bCs/>
          <w:i/>
          <w:iCs/>
          <w:sz w:val="20"/>
          <w:szCs w:val="20"/>
          <w:lang w:eastAsia="de-DE"/>
        </w:rPr>
        <w:t xml:space="preserve"> (first)</w:t>
      </w:r>
      <w:r w:rsidR="00683DE0">
        <w:rPr>
          <w:rFonts w:ascii="Times New Roman" w:eastAsia="Yu Mincho" w:hAnsi="Times New Roman" w:cs="Times New Roman"/>
          <w:bCs/>
          <w:i/>
          <w:iCs/>
          <w:sz w:val="20"/>
          <w:szCs w:val="20"/>
          <w:lang w:eastAsia="de-DE"/>
        </w:rPr>
        <w:t>, renumbered to 5.2.6.7.2.</w:t>
      </w:r>
      <w:r w:rsidR="00B14238">
        <w:rPr>
          <w:rFonts w:ascii="Times New Roman" w:eastAsia="Yu Mincho" w:hAnsi="Times New Roman" w:cs="Times New Roman"/>
          <w:bCs/>
          <w:i/>
          <w:iCs/>
          <w:sz w:val="20"/>
          <w:szCs w:val="20"/>
          <w:lang w:eastAsia="de-DE"/>
        </w:rPr>
        <w:t>2</w:t>
      </w:r>
      <w:r w:rsidR="00683DE0">
        <w:rPr>
          <w:rFonts w:ascii="Times New Roman" w:eastAsia="Yu Mincho" w:hAnsi="Times New Roman" w:cs="Times New Roman"/>
          <w:bCs/>
          <w:i/>
          <w:iCs/>
          <w:sz w:val="20"/>
          <w:szCs w:val="20"/>
          <w:lang w:eastAsia="de-DE"/>
        </w:rPr>
        <w:t>.</w:t>
      </w:r>
    </w:p>
    <w:p w14:paraId="41F3C33F" w14:textId="10568EE6" w:rsidR="00980FE1" w:rsidRPr="00980FE1" w:rsidRDefault="00980FE1" w:rsidP="00980FE1">
      <w:pPr>
        <w:tabs>
          <w:tab w:val="left" w:pos="2835"/>
        </w:tabs>
        <w:suppressAutoHyphens/>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980FE1">
        <w:rPr>
          <w:rFonts w:ascii="Times New Roman" w:eastAsia="Yu Mincho" w:hAnsi="Times New Roman" w:cs="Times New Roman"/>
          <w:b/>
          <w:sz w:val="20"/>
          <w:szCs w:val="20"/>
          <w:lang w:eastAsia="de-DE"/>
        </w:rPr>
        <w:t>5.2.6.7.2.</w:t>
      </w:r>
      <w:r w:rsidRPr="00980FE1">
        <w:rPr>
          <w:rFonts w:ascii="Times New Roman" w:eastAsia="Yu Mincho" w:hAnsi="Times New Roman" w:cs="Times New Roman"/>
          <w:b/>
          <w:strike/>
          <w:color w:val="00B050"/>
          <w:sz w:val="20"/>
          <w:szCs w:val="20"/>
          <w:lang w:eastAsia="de-DE"/>
        </w:rPr>
        <w:t>3.</w:t>
      </w:r>
      <w:r w:rsidR="002D55F3">
        <w:rPr>
          <w:rFonts w:ascii="Times New Roman" w:eastAsia="Yu Mincho" w:hAnsi="Times New Roman" w:cs="Times New Roman"/>
          <w:b/>
          <w:color w:val="00B050"/>
          <w:sz w:val="20"/>
          <w:szCs w:val="20"/>
          <w:lang w:eastAsia="de-DE"/>
        </w:rPr>
        <w:t>2.</w:t>
      </w:r>
      <w:r w:rsidRPr="00980FE1">
        <w:rPr>
          <w:rFonts w:ascii="Times New Roman" w:eastAsia="Yu Mincho" w:hAnsi="Times New Roman" w:cs="Times New Roman"/>
          <w:b/>
          <w:sz w:val="20"/>
          <w:szCs w:val="20"/>
          <w:lang w:eastAsia="de-DE"/>
        </w:rPr>
        <w:tab/>
        <w:t xml:space="preserve">When there is no vehicle detected </w:t>
      </w:r>
    </w:p>
    <w:p w14:paraId="3F962C37" w14:textId="77777777" w:rsidR="00980FE1" w:rsidRPr="00980FE1" w:rsidRDefault="00980FE1" w:rsidP="00980FE1">
      <w:pPr>
        <w:tabs>
          <w:tab w:val="left" w:pos="2835"/>
        </w:tabs>
        <w:suppressAutoHyphens/>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980FE1">
        <w:rPr>
          <w:rFonts w:ascii="Times New Roman" w:eastAsia="Yu Mincho" w:hAnsi="Times New Roman" w:cs="Times New Roman"/>
          <w:b/>
          <w:sz w:val="20"/>
          <w:szCs w:val="20"/>
          <w:lang w:eastAsia="de-DE"/>
        </w:rPr>
        <w:tab/>
        <w:t>If no approaching vehicle is detected by the system in the target lane, the assessment shall be calculated as per 5.2.6.7.2.1. with the assumption that:</w:t>
      </w:r>
    </w:p>
    <w:p w14:paraId="7F2B1C22" w14:textId="77777777" w:rsidR="00980FE1" w:rsidRPr="00980FE1" w:rsidRDefault="00980FE1" w:rsidP="00980FE1">
      <w:pPr>
        <w:tabs>
          <w:tab w:val="left" w:pos="2835"/>
        </w:tabs>
        <w:suppressAutoHyphens/>
        <w:adjustRightInd w:val="0"/>
        <w:snapToGrid w:val="0"/>
        <w:spacing w:after="120" w:line="240" w:lineRule="auto"/>
        <w:ind w:left="2835" w:right="1134" w:hanging="567"/>
        <w:jc w:val="both"/>
        <w:rPr>
          <w:rFonts w:ascii="Times New Roman" w:eastAsia="Yu Mincho" w:hAnsi="Times New Roman" w:cs="Times New Roman"/>
          <w:b/>
          <w:sz w:val="20"/>
          <w:szCs w:val="20"/>
          <w:lang w:eastAsia="de-DE"/>
        </w:rPr>
      </w:pPr>
      <w:r w:rsidRPr="00980FE1">
        <w:rPr>
          <w:rFonts w:ascii="Times New Roman" w:eastAsia="Yu Mincho" w:hAnsi="Times New Roman" w:cs="Times New Roman"/>
          <w:b/>
          <w:sz w:val="20"/>
          <w:szCs w:val="20"/>
          <w:lang w:eastAsia="de-DE"/>
        </w:rPr>
        <w:t>(a)</w:t>
      </w:r>
      <w:r w:rsidRPr="00980FE1">
        <w:rPr>
          <w:rFonts w:ascii="Times New Roman" w:eastAsia="Yu Mincho" w:hAnsi="Times New Roman" w:cs="Times New Roman"/>
          <w:b/>
          <w:sz w:val="20"/>
          <w:szCs w:val="20"/>
          <w:lang w:eastAsia="de-DE"/>
        </w:rPr>
        <w:tab/>
        <w:t xml:space="preserve">the approaching vehicle in the target lane is at a distance from the ALKS vehicle equal to the actual rearward detection </w:t>
      </w:r>
      <w:proofErr w:type="gramStart"/>
      <w:r w:rsidRPr="00980FE1">
        <w:rPr>
          <w:rFonts w:ascii="Times New Roman" w:eastAsia="Yu Mincho" w:hAnsi="Times New Roman" w:cs="Times New Roman"/>
          <w:b/>
          <w:sz w:val="20"/>
          <w:szCs w:val="20"/>
          <w:lang w:eastAsia="de-DE"/>
        </w:rPr>
        <w:t>range;</w:t>
      </w:r>
      <w:proofErr w:type="gramEnd"/>
      <w:r w:rsidRPr="00980FE1">
        <w:rPr>
          <w:rFonts w:ascii="Times New Roman" w:eastAsia="Yu Mincho" w:hAnsi="Times New Roman" w:cs="Times New Roman"/>
          <w:b/>
          <w:sz w:val="20"/>
          <w:szCs w:val="20"/>
          <w:lang w:eastAsia="de-DE"/>
        </w:rPr>
        <w:t xml:space="preserve"> </w:t>
      </w:r>
    </w:p>
    <w:p w14:paraId="33E3429B" w14:textId="77777777" w:rsidR="00980FE1" w:rsidRPr="00980FE1" w:rsidRDefault="00980FE1" w:rsidP="00980FE1">
      <w:pPr>
        <w:tabs>
          <w:tab w:val="left" w:pos="2835"/>
        </w:tabs>
        <w:suppressAutoHyphens/>
        <w:adjustRightInd w:val="0"/>
        <w:snapToGrid w:val="0"/>
        <w:spacing w:after="120" w:line="240" w:lineRule="auto"/>
        <w:ind w:left="2835" w:right="1134" w:hanging="567"/>
        <w:jc w:val="both"/>
        <w:rPr>
          <w:rFonts w:ascii="Times New Roman" w:eastAsia="Yu Mincho" w:hAnsi="Times New Roman" w:cs="Times New Roman"/>
          <w:b/>
          <w:sz w:val="20"/>
          <w:szCs w:val="20"/>
          <w:lang w:eastAsia="de-DE"/>
        </w:rPr>
      </w:pPr>
      <w:r w:rsidRPr="00980FE1">
        <w:rPr>
          <w:rFonts w:ascii="Times New Roman" w:eastAsia="Yu Mincho" w:hAnsi="Times New Roman" w:cs="Times New Roman"/>
          <w:b/>
          <w:sz w:val="20"/>
          <w:szCs w:val="20"/>
          <w:lang w:eastAsia="de-DE"/>
        </w:rPr>
        <w:t>(b)</w:t>
      </w:r>
      <w:r w:rsidRPr="00980FE1">
        <w:rPr>
          <w:rFonts w:ascii="Times New Roman" w:eastAsia="Yu Mincho" w:hAnsi="Times New Roman" w:cs="Times New Roman"/>
          <w:b/>
          <w:sz w:val="20"/>
          <w:szCs w:val="20"/>
          <w:lang w:eastAsia="de-DE"/>
        </w:rPr>
        <w:tab/>
        <w:t>the approaching vehicle in the target lane is travelling with the allowed maximum speed + 30km/h or 160km/h, whichever is lower; and</w:t>
      </w:r>
    </w:p>
    <w:p w14:paraId="1A43756C" w14:textId="3B813B6F" w:rsidR="00124D85" w:rsidRDefault="00980FE1" w:rsidP="00980FE1">
      <w:pPr>
        <w:adjustRightInd w:val="0"/>
        <w:snapToGrid w:val="0"/>
        <w:spacing w:after="120" w:line="240" w:lineRule="auto"/>
        <w:ind w:left="2835" w:right="1134" w:hanging="567"/>
        <w:jc w:val="both"/>
        <w:rPr>
          <w:rFonts w:ascii="Times New Roman" w:eastAsia="Yu Mincho" w:hAnsi="Times New Roman" w:cs="Times New Roman"/>
          <w:b/>
          <w:sz w:val="20"/>
          <w:szCs w:val="20"/>
          <w:lang w:eastAsia="de-DE"/>
        </w:rPr>
      </w:pPr>
      <w:r w:rsidRPr="00980FE1">
        <w:rPr>
          <w:rFonts w:ascii="Times New Roman" w:eastAsia="Yu Mincho" w:hAnsi="Times New Roman" w:cs="Times New Roman"/>
          <w:b/>
          <w:sz w:val="20"/>
          <w:szCs w:val="20"/>
          <w:lang w:eastAsia="de-DE"/>
        </w:rPr>
        <w:t>(c)</w:t>
      </w:r>
      <w:r w:rsidRPr="00980FE1">
        <w:rPr>
          <w:rFonts w:ascii="Times New Roman" w:eastAsia="Yu Mincho" w:hAnsi="Times New Roman" w:cs="Times New Roman"/>
          <w:b/>
          <w:sz w:val="20"/>
          <w:szCs w:val="20"/>
          <w:lang w:eastAsia="de-DE"/>
        </w:rPr>
        <w:tab/>
        <w:t>the full width of the approaching vehicle is detected by the ALKS vehicle during its lateral movement for at least 1 second.</w:t>
      </w:r>
    </w:p>
    <w:p w14:paraId="758A0EC9" w14:textId="75BDA863" w:rsidR="00124D85" w:rsidRPr="001C2736" w:rsidRDefault="001C2736" w:rsidP="00074FB5">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Paragraph 5.2.6.7.2.3. (second), amended to read:</w:t>
      </w:r>
    </w:p>
    <w:p w14:paraId="2E818A50" w14:textId="28FC63B6" w:rsidR="00074FB5" w:rsidRPr="00074FB5" w:rsidRDefault="00074FB5" w:rsidP="00074FB5">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074FB5">
        <w:rPr>
          <w:rFonts w:ascii="Times New Roman" w:eastAsia="Yu Mincho" w:hAnsi="Times New Roman" w:cs="Times New Roman"/>
          <w:b/>
          <w:sz w:val="20"/>
          <w:szCs w:val="20"/>
          <w:lang w:eastAsia="de-DE"/>
        </w:rPr>
        <w:t>5.2.6.7.2</w:t>
      </w:r>
      <w:r w:rsidRPr="00124D85">
        <w:rPr>
          <w:rFonts w:ascii="Times New Roman" w:eastAsia="Yu Mincho" w:hAnsi="Times New Roman" w:cs="Times New Roman"/>
          <w:b/>
          <w:sz w:val="20"/>
          <w:szCs w:val="20"/>
          <w:lang w:eastAsia="de-DE"/>
        </w:rPr>
        <w:t>.3</w:t>
      </w:r>
      <w:r w:rsidR="00FF3A08" w:rsidRPr="00124D85">
        <w:rPr>
          <w:rFonts w:ascii="Times New Roman" w:eastAsia="Yu Mincho" w:hAnsi="Times New Roman" w:cs="Times New Roman"/>
          <w:b/>
          <w:sz w:val="20"/>
          <w:szCs w:val="20"/>
          <w:lang w:eastAsia="de-DE"/>
        </w:rPr>
        <w:t>.</w:t>
      </w:r>
      <w:r w:rsidRPr="00074FB5">
        <w:rPr>
          <w:rFonts w:ascii="Times New Roman" w:eastAsia="Yu Mincho" w:hAnsi="Times New Roman" w:cs="Times New Roman"/>
          <w:b/>
          <w:sz w:val="20"/>
          <w:szCs w:val="20"/>
          <w:lang w:eastAsia="de-DE"/>
        </w:rPr>
        <w:tab/>
        <w:t>When there is an equally fast or slower moving vehicle</w:t>
      </w:r>
    </w:p>
    <w:p w14:paraId="5AA8AC3F" w14:textId="400A73DF" w:rsidR="00025B19" w:rsidRDefault="00074FB5" w:rsidP="00074FB5">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074FB5">
        <w:rPr>
          <w:rFonts w:ascii="Times New Roman" w:eastAsia="Yu Mincho" w:hAnsi="Times New Roman" w:cs="Times New Roman"/>
          <w:b/>
          <w:sz w:val="20"/>
          <w:szCs w:val="20"/>
          <w:lang w:eastAsia="de-DE"/>
        </w:rPr>
        <w:tab/>
        <w:t>At the beginning of</w:t>
      </w:r>
      <w:r w:rsidR="0074138B">
        <w:rPr>
          <w:rFonts w:ascii="Times New Roman" w:eastAsia="Yu Mincho" w:hAnsi="Times New Roman" w:cs="Times New Roman"/>
          <w:bCs/>
          <w:sz w:val="20"/>
          <w:szCs w:val="20"/>
          <w:lang w:eastAsia="de-DE"/>
        </w:rPr>
        <w:t xml:space="preserve"> </w:t>
      </w:r>
      <w:r w:rsidR="0074138B" w:rsidRPr="0074138B">
        <w:rPr>
          <w:rFonts w:ascii="Times New Roman" w:eastAsia="Yu Mincho" w:hAnsi="Times New Roman" w:cs="Times New Roman"/>
          <w:b/>
          <w:sz w:val="20"/>
          <w:szCs w:val="20"/>
          <w:lang w:eastAsia="de-DE"/>
        </w:rPr>
        <w:t>the LCM, the distance between the rear of the ALKS vehicle and the front of a vehicle following behind in the target lane at equal or lower longitudinal speed shall never be less than the distance which the following vehicle in</w:t>
      </w:r>
      <w:r w:rsidR="0074138B">
        <w:rPr>
          <w:rFonts w:ascii="Times New Roman" w:eastAsia="Yu Mincho" w:hAnsi="Times New Roman" w:cs="Times New Roman"/>
          <w:b/>
          <w:sz w:val="20"/>
          <w:szCs w:val="20"/>
          <w:lang w:eastAsia="de-DE"/>
        </w:rPr>
        <w:t xml:space="preserve"> </w:t>
      </w:r>
      <w:r w:rsidR="0074138B">
        <w:rPr>
          <w:rFonts w:ascii="Times New Roman" w:eastAsia="Yu Mincho" w:hAnsi="Times New Roman" w:cs="Times New Roman"/>
          <w:b/>
          <w:color w:val="00B050"/>
          <w:sz w:val="20"/>
          <w:szCs w:val="20"/>
          <w:lang w:eastAsia="de-DE"/>
        </w:rPr>
        <w:t>the</w:t>
      </w:r>
      <w:r w:rsidR="0074138B" w:rsidRPr="0074138B">
        <w:rPr>
          <w:rFonts w:ascii="Times New Roman" w:eastAsia="Yu Mincho" w:hAnsi="Times New Roman" w:cs="Times New Roman"/>
          <w:b/>
          <w:sz w:val="20"/>
          <w:szCs w:val="20"/>
          <w:lang w:eastAsia="de-DE"/>
        </w:rPr>
        <w:t xml:space="preserve"> target lane travels in 1.0 s</w:t>
      </w:r>
      <w:r w:rsidR="0074138B">
        <w:rPr>
          <w:rFonts w:ascii="Times New Roman" w:eastAsia="Yu Mincho" w:hAnsi="Times New Roman" w:cs="Times New Roman"/>
          <w:b/>
          <w:color w:val="00B050"/>
          <w:sz w:val="20"/>
          <w:szCs w:val="20"/>
          <w:lang w:eastAsia="de-DE"/>
        </w:rPr>
        <w:t>econd</w:t>
      </w:r>
      <w:r w:rsidR="0074138B" w:rsidRPr="0074138B">
        <w:rPr>
          <w:rFonts w:ascii="Times New Roman" w:eastAsia="Yu Mincho" w:hAnsi="Times New Roman" w:cs="Times New Roman"/>
          <w:b/>
          <w:sz w:val="20"/>
          <w:szCs w:val="20"/>
          <w:lang w:eastAsia="de-DE"/>
        </w:rPr>
        <w:t>.</w:t>
      </w:r>
      <w:r>
        <w:rPr>
          <w:rFonts w:ascii="Times New Roman" w:eastAsia="Yu Mincho" w:hAnsi="Times New Roman" w:cs="Times New Roman"/>
          <w:b/>
          <w:sz w:val="20"/>
          <w:szCs w:val="20"/>
          <w:lang w:eastAsia="de-DE"/>
        </w:rPr>
        <w:t xml:space="preserve"> </w:t>
      </w:r>
    </w:p>
    <w:p w14:paraId="6C0C022F" w14:textId="0EE0E236" w:rsidR="006F0E6E" w:rsidRPr="002B19B1" w:rsidRDefault="002B19B1" w:rsidP="00074FB5">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Paragraph 5.2.6.7.3.1.</w:t>
      </w:r>
      <w:r w:rsidR="001646C2">
        <w:rPr>
          <w:rFonts w:ascii="Times New Roman" w:eastAsia="Yu Mincho" w:hAnsi="Times New Roman" w:cs="Times New Roman"/>
          <w:bCs/>
          <w:i/>
          <w:iCs/>
          <w:sz w:val="20"/>
          <w:szCs w:val="20"/>
          <w:lang w:eastAsia="de-DE"/>
        </w:rPr>
        <w:t>, amend</w:t>
      </w:r>
      <w:r w:rsidR="0055640E">
        <w:rPr>
          <w:rFonts w:ascii="Times New Roman" w:eastAsia="Yu Mincho" w:hAnsi="Times New Roman" w:cs="Times New Roman"/>
          <w:bCs/>
          <w:i/>
          <w:iCs/>
          <w:sz w:val="20"/>
          <w:szCs w:val="20"/>
          <w:lang w:eastAsia="de-DE"/>
        </w:rPr>
        <w:t>ed</w:t>
      </w:r>
      <w:r w:rsidR="001646C2">
        <w:rPr>
          <w:rFonts w:ascii="Times New Roman" w:eastAsia="Yu Mincho" w:hAnsi="Times New Roman" w:cs="Times New Roman"/>
          <w:bCs/>
          <w:i/>
          <w:iCs/>
          <w:sz w:val="20"/>
          <w:szCs w:val="20"/>
          <w:lang w:eastAsia="de-DE"/>
        </w:rPr>
        <w:t xml:space="preserve"> to read:</w:t>
      </w:r>
    </w:p>
    <w:p w14:paraId="176867AB" w14:textId="77777777" w:rsidR="000C6A29" w:rsidRPr="000C6A29" w:rsidRDefault="000C6A29" w:rsidP="000C6A29">
      <w:pPr>
        <w:suppressAutoHyphens/>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0C6A29">
        <w:rPr>
          <w:rFonts w:ascii="Times New Roman" w:eastAsia="Yu Mincho" w:hAnsi="Times New Roman" w:cs="Times New Roman"/>
          <w:b/>
          <w:sz w:val="20"/>
          <w:szCs w:val="20"/>
          <w:lang w:eastAsia="de-DE"/>
        </w:rPr>
        <w:t xml:space="preserve">5.2.6.7.3.1. </w:t>
      </w:r>
      <w:r w:rsidRPr="000C6A29">
        <w:rPr>
          <w:rFonts w:ascii="Times New Roman" w:eastAsia="Yu Mincho" w:hAnsi="Times New Roman" w:cs="Times New Roman"/>
          <w:b/>
          <w:sz w:val="20"/>
          <w:szCs w:val="20"/>
          <w:lang w:eastAsia="de-DE"/>
        </w:rPr>
        <w:tab/>
        <w:t>When there is an approaching vehicle</w:t>
      </w:r>
    </w:p>
    <w:p w14:paraId="4CFDE278" w14:textId="52F88405" w:rsidR="00642785" w:rsidRPr="003420A5" w:rsidRDefault="000C6A29" w:rsidP="000C6A29">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Pr>
          <w:rFonts w:ascii="Times New Roman" w:eastAsia="Yu Mincho" w:hAnsi="Times New Roman" w:cs="Times New Roman"/>
          <w:b/>
          <w:sz w:val="20"/>
          <w:szCs w:val="20"/>
          <w:lang w:eastAsia="de-DE"/>
        </w:rPr>
        <w:tab/>
      </w:r>
      <w:r w:rsidRPr="000C6A29">
        <w:rPr>
          <w:rFonts w:ascii="Times New Roman" w:eastAsia="Yu Mincho" w:hAnsi="Times New Roman" w:cs="Times New Roman"/>
          <w:b/>
          <w:sz w:val="20"/>
          <w:szCs w:val="20"/>
          <w:lang w:eastAsia="de-DE"/>
        </w:rPr>
        <w:t xml:space="preserve">In the absence of more specific traffic rules, </w:t>
      </w:r>
      <w:r w:rsidRPr="003420A5">
        <w:rPr>
          <w:rFonts w:ascii="Times New Roman" w:eastAsia="Yu Mincho" w:hAnsi="Times New Roman" w:cs="Times New Roman"/>
          <w:b/>
          <w:strike/>
          <w:color w:val="00B050"/>
          <w:sz w:val="20"/>
          <w:szCs w:val="20"/>
          <w:lang w:eastAsia="de-DE"/>
        </w:rPr>
        <w:t>an approaching vehicle in the target lane should not have to</w:t>
      </w:r>
      <w:r w:rsidRPr="000C6A29">
        <w:rPr>
          <w:rFonts w:ascii="Times New Roman" w:eastAsia="Yu Mincho" w:hAnsi="Times New Roman" w:cs="Times New Roman"/>
          <w:b/>
          <w:sz w:val="20"/>
          <w:szCs w:val="20"/>
          <w:lang w:eastAsia="de-DE"/>
        </w:rPr>
        <w:t xml:space="preserve"> </w:t>
      </w:r>
      <w:r w:rsidR="003420A5">
        <w:rPr>
          <w:rFonts w:ascii="Times New Roman" w:eastAsia="Yu Mincho" w:hAnsi="Times New Roman" w:cs="Times New Roman"/>
          <w:b/>
          <w:color w:val="00B050"/>
          <w:sz w:val="20"/>
          <w:szCs w:val="20"/>
          <w:lang w:eastAsia="de-DE"/>
        </w:rPr>
        <w:t>the ALKS vehicle shall</w:t>
      </w:r>
      <w:r w:rsidR="00867E12">
        <w:rPr>
          <w:rFonts w:ascii="Times New Roman" w:eastAsia="Yu Mincho" w:hAnsi="Times New Roman" w:cs="Times New Roman"/>
          <w:b/>
          <w:color w:val="00B050"/>
          <w:sz w:val="20"/>
          <w:szCs w:val="20"/>
          <w:lang w:eastAsia="de-DE"/>
        </w:rPr>
        <w:t xml:space="preserve"> </w:t>
      </w:r>
      <w:ins w:id="34" w:author="Douglas Hannah" w:date="2022-05-03T17:11:00Z">
        <w:r w:rsidR="00867E12">
          <w:rPr>
            <w:rFonts w:ascii="Times New Roman" w:eastAsia="Yu Mincho" w:hAnsi="Times New Roman" w:cs="Times New Roman"/>
            <w:b/>
            <w:color w:val="00B050"/>
            <w:sz w:val="20"/>
            <w:szCs w:val="20"/>
            <w:lang w:eastAsia="de-DE"/>
          </w:rPr>
          <w:t>aim</w:t>
        </w:r>
        <w:r w:rsidR="003420A5">
          <w:rPr>
            <w:rFonts w:ascii="Times New Roman" w:eastAsia="Yu Mincho" w:hAnsi="Times New Roman" w:cs="Times New Roman"/>
            <w:b/>
            <w:color w:val="00B050"/>
            <w:sz w:val="20"/>
            <w:szCs w:val="20"/>
            <w:lang w:eastAsia="de-DE"/>
          </w:rPr>
          <w:t xml:space="preserve"> </w:t>
        </w:r>
      </w:ins>
      <w:r w:rsidR="003420A5">
        <w:rPr>
          <w:rFonts w:ascii="Times New Roman" w:eastAsia="Yu Mincho" w:hAnsi="Times New Roman" w:cs="Times New Roman"/>
          <w:b/>
          <w:color w:val="00B050"/>
          <w:sz w:val="20"/>
          <w:szCs w:val="20"/>
          <w:lang w:eastAsia="de-DE"/>
        </w:rPr>
        <w:t>not make</w:t>
      </w:r>
      <w:ins w:id="35" w:author="Douglas Hannah" w:date="2022-05-03T17:11:00Z">
        <w:r w:rsidR="00B60952">
          <w:rPr>
            <w:rFonts w:ascii="Times New Roman" w:eastAsia="Yu Mincho" w:hAnsi="Times New Roman" w:cs="Times New Roman"/>
            <w:b/>
            <w:color w:val="00B050"/>
            <w:sz w:val="20"/>
            <w:szCs w:val="20"/>
            <w:lang w:eastAsia="de-DE"/>
          </w:rPr>
          <w:t xml:space="preserve"> to</w:t>
        </w:r>
      </w:ins>
      <w:r w:rsidR="003420A5">
        <w:rPr>
          <w:rFonts w:ascii="Times New Roman" w:eastAsia="Yu Mincho" w:hAnsi="Times New Roman" w:cs="Times New Roman"/>
          <w:b/>
          <w:color w:val="00B050"/>
          <w:sz w:val="20"/>
          <w:szCs w:val="20"/>
          <w:lang w:eastAsia="de-DE"/>
        </w:rPr>
        <w:t xml:space="preserve"> an approaching </w:t>
      </w:r>
      <w:r w:rsidR="002B19B1">
        <w:rPr>
          <w:rFonts w:ascii="Times New Roman" w:eastAsia="Yu Mincho" w:hAnsi="Times New Roman" w:cs="Times New Roman"/>
          <w:b/>
          <w:color w:val="00B050"/>
          <w:sz w:val="20"/>
          <w:szCs w:val="20"/>
          <w:lang w:eastAsia="de-DE"/>
        </w:rPr>
        <w:t xml:space="preserve">vehicle in the target lane </w:t>
      </w:r>
      <w:r w:rsidRPr="000C6A29">
        <w:rPr>
          <w:rFonts w:ascii="Times New Roman" w:eastAsia="Yu Mincho" w:hAnsi="Times New Roman" w:cs="Times New Roman"/>
          <w:b/>
          <w:sz w:val="20"/>
          <w:szCs w:val="20"/>
          <w:lang w:eastAsia="de-DE"/>
        </w:rPr>
        <w:t>decelerate at a higher level than A m/s², B seconds after the ALKS vehicle starts</w:t>
      </w:r>
      <w:r w:rsidR="003420A5">
        <w:rPr>
          <w:rFonts w:ascii="Times New Roman" w:eastAsia="Yu Mincho" w:hAnsi="Times New Roman" w:cs="Times New Roman"/>
          <w:b/>
          <w:sz w:val="20"/>
          <w:szCs w:val="20"/>
          <w:lang w:eastAsia="de-DE"/>
        </w:rPr>
        <w:t xml:space="preserve"> </w:t>
      </w:r>
      <w:r w:rsidR="003420A5">
        <w:rPr>
          <w:rFonts w:ascii="Times New Roman" w:eastAsia="Yu Mincho" w:hAnsi="Times New Roman" w:cs="Times New Roman"/>
          <w:bCs/>
          <w:sz w:val="20"/>
          <w:szCs w:val="20"/>
          <w:lang w:eastAsia="de-DE"/>
        </w:rPr>
        <w:t>…</w:t>
      </w:r>
    </w:p>
    <w:p w14:paraId="56828D79" w14:textId="179DFF9E" w:rsidR="00DD3BFE" w:rsidRPr="00642785" w:rsidRDefault="00642785" w:rsidP="00074FB5">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Paragraph 5.2.6.7.3.</w:t>
      </w:r>
      <w:r w:rsidR="004237A0">
        <w:rPr>
          <w:rFonts w:ascii="Times New Roman" w:eastAsia="Yu Mincho" w:hAnsi="Times New Roman" w:cs="Times New Roman"/>
          <w:bCs/>
          <w:i/>
          <w:iCs/>
          <w:sz w:val="20"/>
          <w:szCs w:val="20"/>
          <w:lang w:eastAsia="de-DE"/>
        </w:rPr>
        <w:t>3</w:t>
      </w:r>
      <w:r>
        <w:rPr>
          <w:rFonts w:ascii="Times New Roman" w:eastAsia="Yu Mincho" w:hAnsi="Times New Roman" w:cs="Times New Roman"/>
          <w:bCs/>
          <w:i/>
          <w:iCs/>
          <w:sz w:val="20"/>
          <w:szCs w:val="20"/>
          <w:lang w:eastAsia="de-DE"/>
        </w:rPr>
        <w:t>., amend to read:</w:t>
      </w:r>
    </w:p>
    <w:p w14:paraId="1B0890A0" w14:textId="77777777" w:rsidR="00D2367C" w:rsidRPr="00D2367C" w:rsidRDefault="00D2367C" w:rsidP="00D2367C">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D2367C">
        <w:rPr>
          <w:rFonts w:ascii="Times New Roman" w:eastAsia="Yu Mincho" w:hAnsi="Times New Roman" w:cs="Times New Roman"/>
          <w:b/>
          <w:sz w:val="20"/>
          <w:szCs w:val="20"/>
          <w:lang w:eastAsia="de-DE"/>
        </w:rPr>
        <w:t>5.2.6.7.3.3.</w:t>
      </w:r>
      <w:r w:rsidRPr="00D2367C">
        <w:rPr>
          <w:rFonts w:ascii="Times New Roman" w:eastAsia="Yu Mincho" w:hAnsi="Times New Roman" w:cs="Times New Roman"/>
          <w:b/>
          <w:sz w:val="20"/>
          <w:szCs w:val="20"/>
          <w:lang w:eastAsia="de-DE"/>
        </w:rPr>
        <w:tab/>
        <w:t>When there is an equally fast or slower moving vehicle</w:t>
      </w:r>
    </w:p>
    <w:p w14:paraId="2A9D11BC" w14:textId="3D30DD05" w:rsidR="00074FB5" w:rsidRDefault="00D2367C" w:rsidP="00D2367C">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D2367C">
        <w:rPr>
          <w:rFonts w:ascii="Times New Roman" w:eastAsia="Yu Mincho" w:hAnsi="Times New Roman" w:cs="Times New Roman"/>
          <w:b/>
          <w:sz w:val="20"/>
          <w:szCs w:val="20"/>
          <w:lang w:eastAsia="de-DE"/>
        </w:rPr>
        <w:tab/>
        <w:t>At the beginning of the LCM , the distance between the rear of the ALKS vehicle and the front of a vehicle following behind in the target lane at equal or lower longitudinal speed shall never be less than the distance which the following vehicle in</w:t>
      </w:r>
      <w:r w:rsidR="006F0E6E">
        <w:rPr>
          <w:rFonts w:ascii="Times New Roman" w:eastAsia="Yu Mincho" w:hAnsi="Times New Roman" w:cs="Times New Roman"/>
          <w:b/>
          <w:sz w:val="20"/>
          <w:szCs w:val="20"/>
          <w:lang w:eastAsia="de-DE"/>
        </w:rPr>
        <w:t xml:space="preserve"> </w:t>
      </w:r>
      <w:r w:rsidR="006F0E6E">
        <w:rPr>
          <w:rFonts w:ascii="Times New Roman" w:eastAsia="Yu Mincho" w:hAnsi="Times New Roman" w:cs="Times New Roman"/>
          <w:b/>
          <w:color w:val="00B050"/>
          <w:sz w:val="20"/>
          <w:szCs w:val="20"/>
          <w:lang w:eastAsia="de-DE"/>
        </w:rPr>
        <w:t>the</w:t>
      </w:r>
      <w:r w:rsidRPr="00D2367C">
        <w:rPr>
          <w:rFonts w:ascii="Times New Roman" w:eastAsia="Yu Mincho" w:hAnsi="Times New Roman" w:cs="Times New Roman"/>
          <w:b/>
          <w:sz w:val="20"/>
          <w:szCs w:val="20"/>
          <w:lang w:eastAsia="de-DE"/>
        </w:rPr>
        <w:t xml:space="preserve"> target lane travels in 0.7 s</w:t>
      </w:r>
      <w:r w:rsidR="006F0E6E">
        <w:rPr>
          <w:rFonts w:ascii="Times New Roman" w:eastAsia="Yu Mincho" w:hAnsi="Times New Roman" w:cs="Times New Roman"/>
          <w:b/>
          <w:color w:val="00B050"/>
          <w:sz w:val="20"/>
          <w:szCs w:val="20"/>
          <w:lang w:eastAsia="de-DE"/>
        </w:rPr>
        <w:t>econds</w:t>
      </w:r>
      <w:r w:rsidRPr="00D2367C">
        <w:rPr>
          <w:rFonts w:ascii="Times New Roman" w:eastAsia="Yu Mincho" w:hAnsi="Times New Roman" w:cs="Times New Roman"/>
          <w:b/>
          <w:sz w:val="20"/>
          <w:szCs w:val="20"/>
          <w:lang w:eastAsia="de-DE"/>
        </w:rPr>
        <w:t>.</w:t>
      </w:r>
    </w:p>
    <w:p w14:paraId="2FA5447D" w14:textId="68A08284" w:rsidR="003B5123" w:rsidRDefault="0055640E" w:rsidP="00D2367C">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Paragraph</w:t>
      </w:r>
      <w:r w:rsidR="00DC2EB5">
        <w:rPr>
          <w:rFonts w:ascii="Times New Roman" w:eastAsia="Yu Mincho" w:hAnsi="Times New Roman" w:cs="Times New Roman"/>
          <w:bCs/>
          <w:i/>
          <w:iCs/>
          <w:sz w:val="20"/>
          <w:szCs w:val="20"/>
          <w:lang w:eastAsia="de-DE"/>
        </w:rPr>
        <w:t>s</w:t>
      </w:r>
      <w:r>
        <w:rPr>
          <w:rFonts w:ascii="Times New Roman" w:eastAsia="Yu Mincho" w:hAnsi="Times New Roman" w:cs="Times New Roman"/>
          <w:bCs/>
          <w:i/>
          <w:iCs/>
          <w:sz w:val="20"/>
          <w:szCs w:val="20"/>
          <w:lang w:eastAsia="de-DE"/>
        </w:rPr>
        <w:t xml:space="preserve"> 5.2.6.7.4.</w:t>
      </w:r>
      <w:r w:rsidR="00DC2EB5">
        <w:rPr>
          <w:rFonts w:ascii="Times New Roman" w:eastAsia="Yu Mincho" w:hAnsi="Times New Roman" w:cs="Times New Roman"/>
          <w:bCs/>
          <w:i/>
          <w:iCs/>
          <w:sz w:val="20"/>
          <w:szCs w:val="20"/>
          <w:lang w:eastAsia="de-DE"/>
        </w:rPr>
        <w:t xml:space="preserve"> and 5.2.6.7.5.</w:t>
      </w:r>
      <w:r>
        <w:rPr>
          <w:rFonts w:ascii="Times New Roman" w:eastAsia="Yu Mincho" w:hAnsi="Times New Roman" w:cs="Times New Roman"/>
          <w:bCs/>
          <w:i/>
          <w:iCs/>
          <w:sz w:val="20"/>
          <w:szCs w:val="20"/>
          <w:lang w:eastAsia="de-DE"/>
        </w:rPr>
        <w:t>, amended to read</w:t>
      </w:r>
    </w:p>
    <w:p w14:paraId="4C39D538" w14:textId="6C33D15B" w:rsidR="003B5123" w:rsidRDefault="0055640E" w:rsidP="00D2367C">
      <w:pPr>
        <w:adjustRightInd w:val="0"/>
        <w:snapToGrid w:val="0"/>
        <w:spacing w:after="120" w:line="240" w:lineRule="auto"/>
        <w:ind w:left="2268" w:right="1134" w:hanging="1134"/>
        <w:jc w:val="both"/>
        <w:rPr>
          <w:rFonts w:ascii="Times New Roman" w:hAnsi="Times New Roman" w:cs="Times New Roman"/>
          <w:b/>
          <w:sz w:val="20"/>
          <w:szCs w:val="20"/>
        </w:rPr>
      </w:pPr>
      <w:r w:rsidRPr="0055640E">
        <w:rPr>
          <w:rFonts w:ascii="Times New Roman" w:hAnsi="Times New Roman" w:cs="Times New Roman"/>
          <w:b/>
          <w:sz w:val="20"/>
          <w:szCs w:val="20"/>
          <w:lang w:eastAsia="de-DE"/>
        </w:rPr>
        <w:t>5.2.6.7.4</w:t>
      </w:r>
      <w:r w:rsidRPr="0055640E">
        <w:rPr>
          <w:rFonts w:ascii="Times New Roman" w:hAnsi="Times New Roman" w:cs="Times New Roman"/>
          <w:b/>
          <w:sz w:val="20"/>
          <w:szCs w:val="20"/>
        </w:rPr>
        <w:t>.</w:t>
      </w:r>
      <w:r w:rsidRPr="0055640E">
        <w:rPr>
          <w:rFonts w:ascii="Times New Roman" w:hAnsi="Times New Roman" w:cs="Times New Roman"/>
          <w:b/>
          <w:sz w:val="20"/>
          <w:szCs w:val="20"/>
        </w:rPr>
        <w:tab/>
        <w:t xml:space="preserve">Determination of whether a situation is critical shall consider any deceleration or acceleration of the ALKS vehicle </w:t>
      </w:r>
      <w:r w:rsidRPr="0055640E">
        <w:rPr>
          <w:rFonts w:ascii="Times New Roman" w:hAnsi="Times New Roman" w:cs="Times New Roman"/>
          <w:b/>
          <w:strike/>
          <w:color w:val="00B050"/>
          <w:sz w:val="20"/>
          <w:szCs w:val="20"/>
        </w:rPr>
        <w:t>after it has crossed the lane marking</w:t>
      </w:r>
      <w:r w:rsidRPr="0055640E">
        <w:rPr>
          <w:rFonts w:ascii="Times New Roman" w:hAnsi="Times New Roman" w:cs="Times New Roman"/>
          <w:b/>
          <w:sz w:val="20"/>
          <w:szCs w:val="20"/>
        </w:rPr>
        <w:t>.</w:t>
      </w:r>
    </w:p>
    <w:p w14:paraId="6F6A06F2" w14:textId="4CE9ADE2" w:rsidR="00AE1B26" w:rsidRPr="00AE1B26" w:rsidRDefault="00AE1B26" w:rsidP="00AE1B26">
      <w:pPr>
        <w:suppressAutoHyphens/>
        <w:spacing w:after="120" w:line="240" w:lineRule="atLeast"/>
        <w:ind w:left="2268" w:right="1134" w:hanging="1134"/>
        <w:jc w:val="both"/>
        <w:rPr>
          <w:rFonts w:ascii="Times New Roman" w:eastAsia="MS Mincho" w:hAnsi="Times New Roman" w:cs="Times New Roman"/>
          <w:b/>
          <w:color w:val="000000"/>
          <w:sz w:val="20"/>
          <w:szCs w:val="20"/>
          <w:lang w:eastAsia="de-DE"/>
        </w:rPr>
      </w:pPr>
      <w:r w:rsidRPr="00AE1B26">
        <w:rPr>
          <w:rFonts w:ascii="Times New Roman" w:eastAsia="Yu Mincho" w:hAnsi="Times New Roman" w:cs="Times New Roman"/>
          <w:b/>
          <w:color w:val="000000"/>
          <w:sz w:val="20"/>
          <w:szCs w:val="20"/>
          <w:lang w:eastAsia="de-DE"/>
        </w:rPr>
        <w:t>5.2.6.7.5</w:t>
      </w:r>
      <w:r w:rsidRPr="00AE1B26">
        <w:rPr>
          <w:rFonts w:ascii="Times New Roman" w:eastAsia="Times New Roman" w:hAnsi="Times New Roman" w:cs="Times New Roman"/>
          <w:b/>
          <w:color w:val="000000"/>
          <w:sz w:val="20"/>
          <w:szCs w:val="20"/>
          <w:lang w:eastAsia="fr-FR"/>
        </w:rPr>
        <w:t>.</w:t>
      </w:r>
      <w:r w:rsidRPr="00AE1B26">
        <w:rPr>
          <w:rFonts w:ascii="Times New Roman" w:eastAsia="MS Mincho" w:hAnsi="Times New Roman" w:cs="Times New Roman"/>
          <w:b/>
          <w:color w:val="000000"/>
          <w:sz w:val="20"/>
          <w:szCs w:val="20"/>
          <w:lang w:eastAsia="de-DE"/>
        </w:rPr>
        <w:tab/>
        <w:t xml:space="preserve">In case the ALKS decelerates the vehicle during a lane change procedure into a regular lane of traffic, this deceleration shall be </w:t>
      </w:r>
      <w:r w:rsidRPr="00AE1B26">
        <w:rPr>
          <w:rFonts w:ascii="Times New Roman" w:eastAsia="MS Mincho" w:hAnsi="Times New Roman" w:cs="Times New Roman"/>
          <w:b/>
          <w:color w:val="000000"/>
          <w:sz w:val="20"/>
          <w:szCs w:val="20"/>
          <w:lang w:eastAsia="de-DE"/>
        </w:rPr>
        <w:lastRenderedPageBreak/>
        <w:t>factored in when assessing the distance to a vehicle approaching from the rear, and the deceleration</w:t>
      </w:r>
      <w:r>
        <w:rPr>
          <w:rFonts w:ascii="Times New Roman" w:eastAsia="MS Mincho" w:hAnsi="Times New Roman" w:cs="Times New Roman"/>
          <w:b/>
          <w:color w:val="000000"/>
          <w:sz w:val="20"/>
          <w:szCs w:val="20"/>
          <w:lang w:eastAsia="de-DE"/>
        </w:rPr>
        <w:t xml:space="preserve"> </w:t>
      </w:r>
      <w:r>
        <w:rPr>
          <w:rFonts w:ascii="Times New Roman" w:eastAsia="MS Mincho" w:hAnsi="Times New Roman" w:cs="Times New Roman"/>
          <w:b/>
          <w:color w:val="00B050"/>
          <w:sz w:val="20"/>
          <w:szCs w:val="20"/>
          <w:lang w:eastAsia="de-DE"/>
        </w:rPr>
        <w:t>demand</w:t>
      </w:r>
      <w:r w:rsidRPr="00AE1B26">
        <w:rPr>
          <w:rFonts w:ascii="Times New Roman" w:eastAsia="MS Mincho" w:hAnsi="Times New Roman" w:cs="Times New Roman"/>
          <w:b/>
          <w:color w:val="000000"/>
          <w:sz w:val="20"/>
          <w:szCs w:val="20"/>
          <w:lang w:eastAsia="de-DE"/>
        </w:rPr>
        <w:t xml:space="preserve"> shall not exceed 2 m/s</w:t>
      </w:r>
      <w:r w:rsidRPr="00AE1B26">
        <w:rPr>
          <w:rFonts w:ascii="Times New Roman" w:eastAsia="MS Mincho" w:hAnsi="Times New Roman" w:cs="Times New Roman"/>
          <w:b/>
          <w:color w:val="000000"/>
          <w:sz w:val="20"/>
          <w:szCs w:val="20"/>
          <w:vertAlign w:val="superscript"/>
          <w:lang w:eastAsia="de-DE"/>
        </w:rPr>
        <w:t>2</w:t>
      </w:r>
      <w:r w:rsidRPr="00AE1B26">
        <w:rPr>
          <w:rFonts w:ascii="Times New Roman" w:eastAsia="MS Mincho" w:hAnsi="Times New Roman" w:cs="Times New Roman"/>
          <w:b/>
          <w:color w:val="000000"/>
          <w:sz w:val="20"/>
          <w:szCs w:val="20"/>
          <w:lang w:eastAsia="de-DE"/>
        </w:rPr>
        <w:t>, except for the purpose of avoiding or mitigating the risk of an imminent collision or when required to ensure reaching the target stop area during an MRM.</w:t>
      </w:r>
    </w:p>
    <w:p w14:paraId="1AF38433" w14:textId="18E10206" w:rsidR="00AE1B26" w:rsidRPr="0055640E" w:rsidRDefault="00AE1B26" w:rsidP="00AE1B26">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MS Mincho" w:hAnsi="Times New Roman" w:cs="Times New Roman"/>
          <w:b/>
          <w:color w:val="000000"/>
          <w:sz w:val="20"/>
          <w:szCs w:val="20"/>
          <w:lang w:eastAsia="de-DE"/>
        </w:rPr>
        <w:tab/>
      </w:r>
      <w:r w:rsidRPr="00AE1B26">
        <w:rPr>
          <w:rFonts w:ascii="Times New Roman" w:eastAsia="MS Mincho" w:hAnsi="Times New Roman" w:cs="Times New Roman"/>
          <w:b/>
          <w:color w:val="000000"/>
          <w:sz w:val="20"/>
          <w:szCs w:val="20"/>
          <w:lang w:eastAsia="de-DE"/>
        </w:rPr>
        <w:t>How the provisions of this paragraph are implemented in the system design shall be demonstrated to the Technical Service during type approval.</w:t>
      </w:r>
    </w:p>
    <w:p w14:paraId="1EEBB1F6" w14:textId="0171061A" w:rsidR="009D5715" w:rsidRDefault="00F4369A" w:rsidP="00D2367C">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sidRPr="00340966">
        <w:rPr>
          <w:rFonts w:ascii="Times New Roman" w:eastAsia="Yu Mincho" w:hAnsi="Times New Roman" w:cs="Times New Roman"/>
          <w:bCs/>
          <w:i/>
          <w:iCs/>
          <w:sz w:val="20"/>
          <w:szCs w:val="20"/>
          <w:lang w:eastAsia="de-DE"/>
        </w:rPr>
        <w:t>Paragraph 5.3.5.1.</w:t>
      </w:r>
      <w:r w:rsidR="009407A4" w:rsidRPr="00340966">
        <w:rPr>
          <w:rFonts w:ascii="Times New Roman" w:eastAsia="Yu Mincho" w:hAnsi="Times New Roman" w:cs="Times New Roman"/>
          <w:bCs/>
          <w:i/>
          <w:iCs/>
          <w:sz w:val="20"/>
          <w:szCs w:val="20"/>
          <w:lang w:eastAsia="de-DE"/>
        </w:rPr>
        <w:t xml:space="preserve"> and </w:t>
      </w:r>
      <w:r w:rsidR="0085163B" w:rsidRPr="00340966">
        <w:rPr>
          <w:rFonts w:ascii="Times New Roman" w:eastAsia="Yu Mincho" w:hAnsi="Times New Roman" w:cs="Times New Roman"/>
          <w:bCs/>
          <w:i/>
          <w:iCs/>
          <w:sz w:val="20"/>
          <w:szCs w:val="20"/>
          <w:lang w:eastAsia="de-DE"/>
        </w:rPr>
        <w:t>5.3.5.2.</w:t>
      </w:r>
      <w:r w:rsidRPr="00340966">
        <w:rPr>
          <w:rFonts w:ascii="Times New Roman" w:eastAsia="Yu Mincho" w:hAnsi="Times New Roman" w:cs="Times New Roman"/>
          <w:bCs/>
          <w:i/>
          <w:iCs/>
          <w:sz w:val="20"/>
          <w:szCs w:val="20"/>
          <w:lang w:eastAsia="de-DE"/>
        </w:rPr>
        <w:t>, amended to read:</w:t>
      </w:r>
    </w:p>
    <w:p w14:paraId="634989CF" w14:textId="765D2199" w:rsidR="00F4369A" w:rsidRDefault="0085163B" w:rsidP="00D2367C">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sidRPr="0085163B">
        <w:rPr>
          <w:rFonts w:ascii="Times New Roman" w:eastAsia="Yu Mincho" w:hAnsi="Times New Roman" w:cs="Times New Roman"/>
          <w:b/>
          <w:strike/>
          <w:color w:val="00B050"/>
          <w:sz w:val="20"/>
          <w:szCs w:val="20"/>
          <w:lang w:eastAsia="de-DE"/>
        </w:rPr>
        <w:t>[</w:t>
      </w:r>
      <w:r w:rsidR="006F3747" w:rsidRPr="000C460B">
        <w:rPr>
          <w:rFonts w:ascii="Times New Roman" w:eastAsia="Yu Mincho" w:hAnsi="Times New Roman" w:cs="Times New Roman"/>
          <w:b/>
          <w:sz w:val="20"/>
          <w:szCs w:val="20"/>
          <w:lang w:eastAsia="de-DE"/>
        </w:rPr>
        <w:t>5.3.5.1.</w:t>
      </w:r>
      <w:r w:rsidR="006F3747" w:rsidRPr="000C460B">
        <w:rPr>
          <w:rFonts w:ascii="Times New Roman" w:eastAsia="Yu Mincho" w:hAnsi="Times New Roman" w:cs="Times New Roman"/>
          <w:b/>
          <w:sz w:val="20"/>
          <w:szCs w:val="20"/>
          <w:lang w:eastAsia="de-DE"/>
        </w:rPr>
        <w:tab/>
        <w:t>An</w:t>
      </w:r>
      <w:r w:rsidR="006F3747">
        <w:rPr>
          <w:rFonts w:ascii="Times New Roman" w:eastAsia="Yu Mincho" w:hAnsi="Times New Roman" w:cs="Times New Roman"/>
          <w:b/>
          <w:sz w:val="20"/>
          <w:szCs w:val="20"/>
          <w:lang w:eastAsia="de-DE"/>
        </w:rPr>
        <w:t xml:space="preserve"> </w:t>
      </w:r>
      <w:r w:rsidR="006F3747" w:rsidRPr="006F3747">
        <w:rPr>
          <w:rFonts w:ascii="Times New Roman" w:eastAsia="Yu Mincho" w:hAnsi="Times New Roman" w:cs="Times New Roman"/>
          <w:b/>
          <w:color w:val="00B050"/>
          <w:sz w:val="20"/>
          <w:szCs w:val="20"/>
          <w:lang w:eastAsia="de-DE"/>
        </w:rPr>
        <w:t xml:space="preserve">ALKS shall aim to avoid an </w:t>
      </w:r>
      <w:r w:rsidR="006F3747" w:rsidRPr="000C460B">
        <w:rPr>
          <w:rFonts w:ascii="Times New Roman" w:eastAsia="Yu Mincho" w:hAnsi="Times New Roman" w:cs="Times New Roman"/>
          <w:b/>
          <w:sz w:val="20"/>
          <w:szCs w:val="20"/>
          <w:lang w:eastAsia="de-DE"/>
        </w:rPr>
        <w:t xml:space="preserve">evasive lane crossing </w:t>
      </w:r>
      <w:r w:rsidR="006F3747" w:rsidRPr="006F3747">
        <w:rPr>
          <w:rFonts w:ascii="Times New Roman" w:eastAsia="Yu Mincho" w:hAnsi="Times New Roman" w:cs="Times New Roman"/>
          <w:b/>
          <w:strike/>
          <w:color w:val="00B050"/>
          <w:sz w:val="20"/>
          <w:szCs w:val="20"/>
          <w:lang w:eastAsia="de-DE"/>
        </w:rPr>
        <w:t>shall only be performed by the ALKS</w:t>
      </w:r>
      <w:r w:rsidR="006F3747" w:rsidRPr="000C460B">
        <w:rPr>
          <w:rFonts w:ascii="Times New Roman" w:eastAsia="Yu Mincho" w:hAnsi="Times New Roman" w:cs="Times New Roman"/>
          <w:b/>
          <w:sz w:val="20"/>
          <w:szCs w:val="20"/>
          <w:lang w:eastAsia="de-DE"/>
        </w:rPr>
        <w:t xml:space="preserve"> when the imminent collision risk was </w:t>
      </w:r>
      <w:r w:rsidR="006F3747" w:rsidRPr="006F3747">
        <w:rPr>
          <w:rFonts w:ascii="Times New Roman" w:eastAsia="Yu Mincho" w:hAnsi="Times New Roman" w:cs="Times New Roman"/>
          <w:b/>
          <w:strike/>
          <w:color w:val="00B050"/>
          <w:sz w:val="20"/>
          <w:szCs w:val="20"/>
          <w:lang w:eastAsia="de-DE"/>
        </w:rPr>
        <w:t>not</w:t>
      </w:r>
      <w:r w:rsidR="006F3747" w:rsidRPr="006F3747">
        <w:rPr>
          <w:rFonts w:ascii="Times New Roman" w:eastAsia="Yu Mincho" w:hAnsi="Times New Roman" w:cs="Times New Roman"/>
          <w:b/>
          <w:color w:val="00B050"/>
          <w:sz w:val="20"/>
          <w:szCs w:val="20"/>
          <w:lang w:eastAsia="de-DE"/>
        </w:rPr>
        <w:t xml:space="preserve"> </w:t>
      </w:r>
      <w:r w:rsidR="006F3747" w:rsidRPr="000C460B">
        <w:rPr>
          <w:rFonts w:ascii="Times New Roman" w:eastAsia="Yu Mincho" w:hAnsi="Times New Roman" w:cs="Times New Roman"/>
          <w:b/>
          <w:sz w:val="20"/>
          <w:szCs w:val="20"/>
          <w:lang w:eastAsia="de-DE"/>
        </w:rPr>
        <w:t>present or occurring within the detection ranges declared by paragraph 7.1. before it became an imminent collision risk.</w:t>
      </w:r>
      <w:r w:rsidRPr="0085163B">
        <w:rPr>
          <w:rFonts w:ascii="Times New Roman" w:eastAsia="Yu Mincho" w:hAnsi="Times New Roman" w:cs="Times New Roman"/>
          <w:b/>
          <w:strike/>
          <w:color w:val="00B050"/>
          <w:sz w:val="20"/>
          <w:szCs w:val="20"/>
          <w:lang w:eastAsia="de-DE"/>
        </w:rPr>
        <w:t>]</w:t>
      </w:r>
    </w:p>
    <w:p w14:paraId="5E4C3253" w14:textId="4024B110" w:rsidR="009407A4" w:rsidRPr="003B35A2" w:rsidRDefault="003B35A2" w:rsidP="00D2367C">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sidRPr="003B35A2">
        <w:rPr>
          <w:rFonts w:ascii="Times New Roman" w:hAnsi="Times New Roman" w:cs="Times New Roman"/>
          <w:b/>
          <w:iCs/>
          <w:sz w:val="20"/>
          <w:szCs w:val="20"/>
        </w:rPr>
        <w:t>5.3.5.2.</w:t>
      </w:r>
      <w:r w:rsidRPr="003B35A2">
        <w:rPr>
          <w:rFonts w:ascii="Times New Roman" w:hAnsi="Times New Roman" w:cs="Times New Roman"/>
          <w:b/>
          <w:iCs/>
          <w:sz w:val="20"/>
          <w:szCs w:val="20"/>
        </w:rPr>
        <w:tab/>
        <w:t xml:space="preserve">If utilising an evasive lane crossing as part of an emergency manoeuvre, the ALKS shall ensure that it is </w:t>
      </w:r>
      <w:r w:rsidRPr="003B35A2">
        <w:rPr>
          <w:rFonts w:ascii="Times New Roman" w:hAnsi="Times New Roman" w:cs="Times New Roman"/>
          <w:b/>
          <w:iCs/>
          <w:strike/>
          <w:color w:val="00B050"/>
          <w:sz w:val="20"/>
          <w:szCs w:val="20"/>
        </w:rPr>
        <w:t>as</w:t>
      </w:r>
      <w:r w:rsidRPr="003B35A2">
        <w:rPr>
          <w:rFonts w:ascii="Times New Roman" w:hAnsi="Times New Roman" w:cs="Times New Roman"/>
          <w:b/>
          <w:iCs/>
          <w:sz w:val="20"/>
          <w:szCs w:val="20"/>
        </w:rPr>
        <w:t xml:space="preserve"> </w:t>
      </w:r>
      <w:r>
        <w:rPr>
          <w:rFonts w:ascii="Times New Roman" w:hAnsi="Times New Roman" w:cs="Times New Roman"/>
          <w:b/>
          <w:iCs/>
          <w:color w:val="00B050"/>
          <w:sz w:val="20"/>
          <w:szCs w:val="20"/>
        </w:rPr>
        <w:t xml:space="preserve">at </w:t>
      </w:r>
      <w:r w:rsidRPr="003B35A2">
        <w:rPr>
          <w:rFonts w:ascii="Times New Roman" w:hAnsi="Times New Roman" w:cs="Times New Roman"/>
          <w:b/>
          <w:iCs/>
          <w:sz w:val="20"/>
          <w:szCs w:val="20"/>
        </w:rPr>
        <w:t xml:space="preserve">least as safe to the vehicle occupants and other road users as avoiding the imminent collision risk </w:t>
      </w:r>
      <w:r w:rsidRPr="00C9358C">
        <w:rPr>
          <w:rFonts w:ascii="Times New Roman" w:hAnsi="Times New Roman" w:cs="Times New Roman"/>
          <w:b/>
          <w:iCs/>
          <w:strike/>
          <w:color w:val="00B050"/>
          <w:sz w:val="20"/>
          <w:szCs w:val="20"/>
        </w:rPr>
        <w:t>with the vehicle’s full</w:t>
      </w:r>
      <w:r w:rsidRPr="00C9358C">
        <w:rPr>
          <w:rFonts w:ascii="Times New Roman" w:hAnsi="Times New Roman" w:cs="Times New Roman"/>
          <w:b/>
          <w:iCs/>
          <w:color w:val="00B050"/>
          <w:sz w:val="20"/>
          <w:szCs w:val="20"/>
        </w:rPr>
        <w:t xml:space="preserve"> </w:t>
      </w:r>
      <w:r w:rsidR="00C9358C">
        <w:rPr>
          <w:rFonts w:ascii="Times New Roman" w:hAnsi="Times New Roman" w:cs="Times New Roman"/>
          <w:b/>
          <w:iCs/>
          <w:color w:val="00B050"/>
          <w:sz w:val="20"/>
          <w:szCs w:val="20"/>
        </w:rPr>
        <w:t xml:space="preserve">by </w:t>
      </w:r>
      <w:r w:rsidRPr="003B35A2">
        <w:rPr>
          <w:rFonts w:ascii="Times New Roman" w:hAnsi="Times New Roman" w:cs="Times New Roman"/>
          <w:b/>
          <w:iCs/>
          <w:sz w:val="20"/>
          <w:szCs w:val="20"/>
        </w:rPr>
        <w:t xml:space="preserve">braking </w:t>
      </w:r>
      <w:r w:rsidRPr="00C9358C">
        <w:rPr>
          <w:rFonts w:ascii="Times New Roman" w:hAnsi="Times New Roman" w:cs="Times New Roman"/>
          <w:b/>
          <w:iCs/>
          <w:strike/>
          <w:color w:val="00B050"/>
          <w:sz w:val="20"/>
          <w:szCs w:val="20"/>
        </w:rPr>
        <w:t>performance</w:t>
      </w:r>
      <w:r w:rsidRPr="003B35A2">
        <w:rPr>
          <w:rFonts w:ascii="Times New Roman" w:hAnsi="Times New Roman" w:cs="Times New Roman"/>
          <w:b/>
          <w:iCs/>
          <w:sz w:val="20"/>
          <w:szCs w:val="20"/>
        </w:rPr>
        <w:t>.</w:t>
      </w:r>
    </w:p>
    <w:p w14:paraId="30F2E600" w14:textId="3D7C22B4" w:rsidR="009D5715" w:rsidRDefault="00383D4D" w:rsidP="00D2367C">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Paragraph 5.3.5.5., amended to read:</w:t>
      </w:r>
    </w:p>
    <w:p w14:paraId="5438A3D4" w14:textId="2B75DC68" w:rsidR="00383D4D" w:rsidRDefault="00C611C4" w:rsidP="00D2367C">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sidRPr="00C611C4">
        <w:rPr>
          <w:rFonts w:ascii="Times New Roman" w:eastAsia="Times New Roman" w:hAnsi="Times New Roman" w:cs="Times New Roman"/>
          <w:b/>
          <w:iCs/>
          <w:strike/>
          <w:color w:val="00B050"/>
          <w:sz w:val="20"/>
          <w:szCs w:val="20"/>
          <w:lang w:eastAsia="fr-FR"/>
        </w:rPr>
        <w:t>[</w:t>
      </w:r>
      <w:r w:rsidRPr="00C611C4">
        <w:rPr>
          <w:rFonts w:ascii="Times New Roman" w:eastAsia="Times New Roman" w:hAnsi="Times New Roman" w:cs="Times New Roman"/>
          <w:b/>
          <w:iCs/>
          <w:sz w:val="20"/>
          <w:szCs w:val="20"/>
          <w:lang w:eastAsia="fr-FR"/>
        </w:rPr>
        <w:t>5.3.5.5.</w:t>
      </w:r>
      <w:r w:rsidRPr="00C611C4">
        <w:rPr>
          <w:rFonts w:ascii="Times New Roman" w:eastAsia="Times New Roman" w:hAnsi="Times New Roman" w:cs="Times New Roman"/>
          <w:b/>
          <w:iCs/>
          <w:sz w:val="20"/>
          <w:szCs w:val="20"/>
          <w:lang w:eastAsia="fr-FR"/>
        </w:rPr>
        <w:tab/>
      </w:r>
      <w:r w:rsidRPr="00C611C4">
        <w:rPr>
          <w:rFonts w:ascii="Times New Roman" w:eastAsia="Times New Roman" w:hAnsi="Times New Roman" w:cs="Times New Roman"/>
          <w:b/>
          <w:bCs/>
          <w:iCs/>
          <w:sz w:val="20"/>
          <w:szCs w:val="20"/>
          <w:lang w:eastAsia="fr-FR"/>
        </w:rPr>
        <w:t>The vehicle shall only perform an evasive lane crossing if another vehicle in the evading lane is not forced</w:t>
      </w:r>
      <w:r w:rsidRPr="00C611C4">
        <w:rPr>
          <w:rFonts w:ascii="Times New Roman" w:eastAsia="Times New Roman" w:hAnsi="Times New Roman" w:cs="Times New Roman"/>
          <w:b/>
          <w:iCs/>
          <w:sz w:val="20"/>
          <w:szCs w:val="20"/>
          <w:lang w:eastAsia="fr-FR"/>
        </w:rPr>
        <w:t xml:space="preserve"> to unmanageably decelerate due to that manoeuvre.</w:t>
      </w:r>
      <w:r w:rsidRPr="00C611C4">
        <w:rPr>
          <w:rFonts w:ascii="Times New Roman" w:eastAsia="Times New Roman" w:hAnsi="Times New Roman" w:cs="Times New Roman"/>
          <w:b/>
          <w:iCs/>
          <w:strike/>
          <w:color w:val="00B050"/>
          <w:sz w:val="20"/>
          <w:szCs w:val="20"/>
          <w:lang w:eastAsia="fr-FR"/>
        </w:rPr>
        <w:t>]</w:t>
      </w:r>
    </w:p>
    <w:p w14:paraId="695C5E8C" w14:textId="23F20614" w:rsidR="000A3C1D" w:rsidRDefault="00311F8C" w:rsidP="00D2367C">
      <w:pPr>
        <w:adjustRightInd w:val="0"/>
        <w:snapToGrid w:val="0"/>
        <w:spacing w:after="120" w:line="240" w:lineRule="auto"/>
        <w:ind w:left="2268" w:right="1134" w:hanging="1134"/>
        <w:jc w:val="both"/>
        <w:rPr>
          <w:ins w:id="36" w:author="Douglas Hannah" w:date="2022-05-04T12:29:00Z"/>
          <w:rFonts w:ascii="Times New Roman" w:eastAsia="Yu Mincho" w:hAnsi="Times New Roman" w:cs="Times New Roman"/>
          <w:bCs/>
          <w:i/>
          <w:iCs/>
          <w:sz w:val="20"/>
          <w:szCs w:val="20"/>
          <w:lang w:eastAsia="de-DE"/>
        </w:rPr>
      </w:pPr>
      <w:ins w:id="37" w:author="Douglas Hannah" w:date="2022-05-04T12:28:00Z">
        <w:r>
          <w:rPr>
            <w:rFonts w:ascii="Times New Roman" w:eastAsia="Yu Mincho" w:hAnsi="Times New Roman" w:cs="Times New Roman"/>
            <w:bCs/>
            <w:i/>
            <w:iCs/>
            <w:sz w:val="20"/>
            <w:szCs w:val="20"/>
            <w:lang w:eastAsia="de-DE"/>
          </w:rPr>
          <w:t xml:space="preserve">Paragraph </w:t>
        </w:r>
      </w:ins>
      <w:ins w:id="38" w:author="Douglas Hannah" w:date="2022-05-04T12:29:00Z">
        <w:r>
          <w:rPr>
            <w:rFonts w:ascii="Times New Roman" w:eastAsia="Yu Mincho" w:hAnsi="Times New Roman" w:cs="Times New Roman"/>
            <w:bCs/>
            <w:i/>
            <w:iCs/>
            <w:sz w:val="20"/>
            <w:szCs w:val="20"/>
            <w:lang w:eastAsia="de-DE"/>
          </w:rPr>
          <w:t>5.4.2.1., amended to read:</w:t>
        </w:r>
      </w:ins>
    </w:p>
    <w:p w14:paraId="16DFF31A" w14:textId="686CF520" w:rsidR="00644F3D" w:rsidRPr="00644F3D" w:rsidRDefault="00644F3D" w:rsidP="00D2367C">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Pr>
          <w:rFonts w:ascii="Times New Roman" w:eastAsia="Yu Mincho" w:hAnsi="Times New Roman" w:cs="Times New Roman"/>
          <w:bCs/>
          <w:sz w:val="20"/>
          <w:szCs w:val="20"/>
          <w:lang w:eastAsia="de-DE"/>
        </w:rPr>
        <w:t>5.4.2.1.</w:t>
      </w:r>
      <w:r>
        <w:rPr>
          <w:rFonts w:ascii="Times New Roman" w:eastAsia="Yu Mincho" w:hAnsi="Times New Roman" w:cs="Times New Roman"/>
          <w:bCs/>
          <w:sz w:val="20"/>
          <w:szCs w:val="20"/>
          <w:lang w:eastAsia="de-DE"/>
        </w:rPr>
        <w:tab/>
      </w:r>
      <w:r w:rsidR="009B6528" w:rsidRPr="009B6528">
        <w:rPr>
          <w:rFonts w:ascii="Times New Roman" w:eastAsia="Yu Mincho" w:hAnsi="Times New Roman" w:cs="Times New Roman"/>
          <w:bCs/>
          <w:sz w:val="20"/>
          <w:szCs w:val="20"/>
          <w:lang w:eastAsia="de-DE"/>
        </w:rPr>
        <w:t xml:space="preserve">In case of a planned event that would prevent the ALKS from continuing the operation, a transition demand shall be given early enough to ensure the minimal risk </w:t>
      </w:r>
      <w:del w:id="39" w:author="Douglas Hannah" w:date="2022-05-04T12:30:00Z">
        <w:r w:rsidR="009B6528" w:rsidRPr="009B6528" w:rsidDel="009B6528">
          <w:rPr>
            <w:rFonts w:ascii="Times New Roman" w:eastAsia="Yu Mincho" w:hAnsi="Times New Roman" w:cs="Times New Roman"/>
            <w:bCs/>
            <w:sz w:val="20"/>
            <w:szCs w:val="20"/>
            <w:lang w:eastAsia="de-DE"/>
          </w:rPr>
          <w:delText>maneuver</w:delText>
        </w:r>
      </w:del>
      <w:r w:rsidR="009B6528">
        <w:rPr>
          <w:rFonts w:ascii="Times New Roman" w:eastAsia="Yu Mincho" w:hAnsi="Times New Roman" w:cs="Times New Roman"/>
          <w:bCs/>
          <w:sz w:val="20"/>
          <w:szCs w:val="20"/>
          <w:lang w:eastAsia="de-DE"/>
        </w:rPr>
        <w:t xml:space="preserve"> </w:t>
      </w:r>
      <w:ins w:id="40" w:author="Douglas Hannah" w:date="2022-05-04T12:30:00Z">
        <w:r w:rsidR="009B6528" w:rsidRPr="009B6528">
          <w:rPr>
            <w:rFonts w:ascii="Times New Roman" w:eastAsia="Yu Mincho" w:hAnsi="Times New Roman" w:cs="Times New Roman"/>
            <w:bCs/>
            <w:sz w:val="20"/>
            <w:szCs w:val="20"/>
            <w:lang w:eastAsia="de-DE"/>
          </w:rPr>
          <w:t>manoeuvre</w:t>
        </w:r>
      </w:ins>
      <w:r w:rsidR="009B6528" w:rsidRPr="009B6528">
        <w:rPr>
          <w:rFonts w:ascii="Times New Roman" w:eastAsia="Yu Mincho" w:hAnsi="Times New Roman" w:cs="Times New Roman"/>
          <w:bCs/>
          <w:sz w:val="20"/>
          <w:szCs w:val="20"/>
          <w:lang w:eastAsia="de-DE"/>
        </w:rPr>
        <w:t>, in case the driver would not resume control, would bring the vehicle to standstill before the planned event occurs.</w:t>
      </w:r>
    </w:p>
    <w:p w14:paraId="2579D57D" w14:textId="6DA18AF2" w:rsidR="00F2145F" w:rsidRDefault="007D4EB9" w:rsidP="00D2367C">
      <w:pPr>
        <w:adjustRightInd w:val="0"/>
        <w:snapToGrid w:val="0"/>
        <w:spacing w:after="120" w:line="240" w:lineRule="auto"/>
        <w:ind w:left="2268" w:right="1134" w:hanging="1134"/>
        <w:jc w:val="both"/>
        <w:rPr>
          <w:ins w:id="41" w:author="Douglas Hannah" w:date="2022-05-03T17:11:00Z"/>
          <w:rFonts w:ascii="Times New Roman" w:eastAsia="Yu Mincho" w:hAnsi="Times New Roman" w:cs="Times New Roman"/>
          <w:bCs/>
          <w:i/>
          <w:iCs/>
          <w:sz w:val="20"/>
          <w:szCs w:val="20"/>
          <w:lang w:eastAsia="de-DE"/>
        </w:rPr>
      </w:pPr>
      <w:ins w:id="42" w:author="Douglas Hannah" w:date="2022-05-03T17:11:00Z">
        <w:r>
          <w:rPr>
            <w:rFonts w:ascii="Times New Roman" w:eastAsia="Yu Mincho" w:hAnsi="Times New Roman" w:cs="Times New Roman"/>
            <w:bCs/>
            <w:i/>
            <w:iCs/>
            <w:sz w:val="20"/>
            <w:szCs w:val="20"/>
            <w:lang w:eastAsia="de-DE"/>
          </w:rPr>
          <w:t>Paragraph 5.5.1 (renumbered), amended to read:</w:t>
        </w:r>
      </w:ins>
    </w:p>
    <w:p w14:paraId="5E24A60D" w14:textId="368F1D1B" w:rsidR="007D4EB9" w:rsidRDefault="00A17447" w:rsidP="00D2367C">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Pr>
          <w:rFonts w:ascii="Times New Roman" w:eastAsia="Yu Mincho" w:hAnsi="Times New Roman" w:cs="Times New Roman"/>
          <w:bCs/>
          <w:sz w:val="20"/>
          <w:szCs w:val="20"/>
          <w:lang w:eastAsia="de-DE"/>
        </w:rPr>
        <w:t>5.5.</w:t>
      </w:r>
      <w:r w:rsidRPr="008F6C62">
        <w:rPr>
          <w:rFonts w:ascii="Times New Roman" w:eastAsia="Yu Mincho" w:hAnsi="Times New Roman" w:cs="Times New Roman"/>
          <w:bCs/>
          <w:strike/>
          <w:sz w:val="20"/>
          <w:szCs w:val="20"/>
          <w:lang w:eastAsia="de-DE"/>
        </w:rPr>
        <w:t>2.</w:t>
      </w:r>
      <w:r w:rsidRPr="006248A1">
        <w:rPr>
          <w:rFonts w:ascii="Times New Roman" w:eastAsia="Yu Mincho" w:hAnsi="Times New Roman" w:cs="Times New Roman"/>
          <w:b/>
          <w:sz w:val="20"/>
          <w:szCs w:val="20"/>
          <w:lang w:eastAsia="de-DE"/>
        </w:rPr>
        <w:t>1.</w:t>
      </w:r>
      <w:r>
        <w:rPr>
          <w:rFonts w:ascii="Times New Roman" w:eastAsia="Yu Mincho" w:hAnsi="Times New Roman" w:cs="Times New Roman"/>
          <w:bCs/>
          <w:sz w:val="20"/>
          <w:szCs w:val="20"/>
          <w:lang w:eastAsia="de-DE"/>
        </w:rPr>
        <w:tab/>
      </w:r>
      <w:r w:rsidR="008E78E6" w:rsidRPr="008E78E6">
        <w:rPr>
          <w:rFonts w:ascii="Times New Roman" w:eastAsia="Yu Mincho" w:hAnsi="Times New Roman" w:cs="Times New Roman"/>
          <w:bCs/>
          <w:sz w:val="20"/>
          <w:szCs w:val="20"/>
          <w:lang w:eastAsia="de-DE"/>
        </w:rPr>
        <w:t>The minimum risk manoeuvre shall bring the vehicle to standstill unless the system is deactivated by the driver during the manoeuvre.</w:t>
      </w:r>
    </w:p>
    <w:p w14:paraId="0CB62481" w14:textId="4E291491" w:rsidR="00954500" w:rsidRPr="00954500" w:rsidRDefault="008E78E6" w:rsidP="00954500">
      <w:pPr>
        <w:adjustRightInd w:val="0"/>
        <w:snapToGrid w:val="0"/>
        <w:spacing w:after="120" w:line="240" w:lineRule="auto"/>
        <w:ind w:left="2268" w:right="1134" w:hanging="1134"/>
        <w:jc w:val="both"/>
        <w:rPr>
          <w:ins w:id="43" w:author="Douglas Hannah" w:date="2022-05-03T17:11:00Z"/>
          <w:rFonts w:ascii="Times New Roman" w:eastAsia="Yu Mincho" w:hAnsi="Times New Roman" w:cs="Times New Roman"/>
          <w:b/>
          <w:sz w:val="20"/>
          <w:szCs w:val="20"/>
          <w:lang w:eastAsia="de-DE"/>
        </w:rPr>
      </w:pPr>
      <w:r>
        <w:rPr>
          <w:rFonts w:ascii="Times New Roman" w:eastAsia="Yu Mincho" w:hAnsi="Times New Roman" w:cs="Times New Roman"/>
          <w:bCs/>
          <w:sz w:val="20"/>
          <w:szCs w:val="20"/>
          <w:lang w:eastAsia="de-DE"/>
        </w:rPr>
        <w:tab/>
      </w:r>
      <w:r w:rsidR="00954500" w:rsidRPr="00954500">
        <w:rPr>
          <w:rFonts w:ascii="Times New Roman" w:eastAsia="Yu Mincho" w:hAnsi="Times New Roman" w:cs="Times New Roman"/>
          <w:b/>
          <w:sz w:val="20"/>
          <w:szCs w:val="20"/>
          <w:lang w:eastAsia="de-DE"/>
        </w:rPr>
        <w:t xml:space="preserve">This shall be in a target stop area considered to be the greatest </w:t>
      </w:r>
      <w:ins w:id="44" w:author="Douglas Hannah" w:date="2022-05-03T17:11:00Z">
        <w:r w:rsidR="00954500" w:rsidRPr="00954500">
          <w:rPr>
            <w:rFonts w:ascii="Times New Roman" w:eastAsia="Yu Mincho" w:hAnsi="Times New Roman" w:cs="Times New Roman"/>
            <w:b/>
            <w:strike/>
            <w:color w:val="00B050"/>
            <w:sz w:val="20"/>
            <w:szCs w:val="20"/>
            <w:lang w:eastAsia="de-DE"/>
          </w:rPr>
          <w:t>minimising</w:t>
        </w:r>
        <w:r w:rsidR="00954500" w:rsidRPr="00954500">
          <w:rPr>
            <w:rFonts w:ascii="Times New Roman" w:eastAsia="Yu Mincho" w:hAnsi="Times New Roman" w:cs="Times New Roman"/>
            <w:b/>
            <w:color w:val="00B050"/>
            <w:sz w:val="20"/>
            <w:szCs w:val="20"/>
            <w:lang w:eastAsia="de-DE"/>
          </w:rPr>
          <w:t xml:space="preserve"> </w:t>
        </w:r>
        <w:r w:rsidR="00954500">
          <w:rPr>
            <w:rFonts w:ascii="Times New Roman" w:eastAsia="Yu Mincho" w:hAnsi="Times New Roman" w:cs="Times New Roman"/>
            <w:b/>
            <w:color w:val="00B050"/>
            <w:sz w:val="20"/>
            <w:szCs w:val="20"/>
            <w:lang w:eastAsia="de-DE"/>
          </w:rPr>
          <w:t xml:space="preserve">minimisation </w:t>
        </w:r>
      </w:ins>
      <w:r w:rsidR="00954500" w:rsidRPr="00954500">
        <w:rPr>
          <w:rFonts w:ascii="Times New Roman" w:eastAsia="Yu Mincho" w:hAnsi="Times New Roman" w:cs="Times New Roman"/>
          <w:b/>
          <w:sz w:val="20"/>
          <w:szCs w:val="20"/>
          <w:lang w:eastAsia="de-DE"/>
        </w:rPr>
        <w:t>of risk achievable under the given circumstances (e.g. traffic situation, environmental conditions, system failures), performed according to paragraph 5.2.6.</w:t>
      </w:r>
      <w:ins w:id="45" w:author="Douglas Hannah" w:date="2022-05-04T12:35:00Z">
        <w:r w:rsidR="000E7EFF">
          <w:rPr>
            <w:rFonts w:ascii="Times New Roman" w:eastAsia="Yu Mincho" w:hAnsi="Times New Roman" w:cs="Times New Roman"/>
            <w:b/>
            <w:sz w:val="20"/>
            <w:szCs w:val="20"/>
            <w:lang w:eastAsia="de-DE"/>
          </w:rPr>
          <w:t>,</w:t>
        </w:r>
      </w:ins>
      <w:r w:rsidR="00954500" w:rsidRPr="00954500">
        <w:rPr>
          <w:rFonts w:ascii="Times New Roman" w:eastAsia="Yu Mincho" w:hAnsi="Times New Roman" w:cs="Times New Roman"/>
          <w:b/>
          <w:sz w:val="20"/>
          <w:szCs w:val="20"/>
          <w:lang w:eastAsia="de-DE"/>
        </w:rPr>
        <w:t xml:space="preserve"> if</w:t>
      </w:r>
      <w:r w:rsidR="00D54871">
        <w:rPr>
          <w:rFonts w:ascii="Times New Roman" w:eastAsia="Yu Mincho" w:hAnsi="Times New Roman" w:cs="Times New Roman"/>
          <w:b/>
          <w:sz w:val="20"/>
          <w:szCs w:val="20"/>
          <w:lang w:eastAsia="de-DE"/>
        </w:rPr>
        <w:t xml:space="preserve"> </w:t>
      </w:r>
      <w:ins w:id="46" w:author="Douglas Hannah" w:date="2022-05-04T12:35:00Z">
        <w:r w:rsidR="000E7EFF">
          <w:rPr>
            <w:rFonts w:ascii="Times New Roman" w:eastAsia="Yu Mincho" w:hAnsi="Times New Roman" w:cs="Times New Roman"/>
            <w:b/>
            <w:color w:val="00B050"/>
            <w:sz w:val="20"/>
            <w:szCs w:val="20"/>
            <w:lang w:eastAsia="de-DE"/>
          </w:rPr>
          <w:t>a lane change is required to reach the target stop area and</w:t>
        </w:r>
        <w:r w:rsidR="000E7EFF" w:rsidRPr="00954500">
          <w:rPr>
            <w:rFonts w:ascii="Times New Roman" w:eastAsia="Yu Mincho" w:hAnsi="Times New Roman" w:cs="Times New Roman"/>
            <w:b/>
            <w:sz w:val="20"/>
            <w:szCs w:val="20"/>
            <w:lang w:eastAsia="de-DE"/>
          </w:rPr>
          <w:t xml:space="preserve"> </w:t>
        </w:r>
      </w:ins>
      <w:r w:rsidR="00954500" w:rsidRPr="00954500">
        <w:rPr>
          <w:rFonts w:ascii="Times New Roman" w:eastAsia="Yu Mincho" w:hAnsi="Times New Roman" w:cs="Times New Roman"/>
          <w:b/>
          <w:sz w:val="20"/>
          <w:szCs w:val="20"/>
          <w:lang w:eastAsia="de-DE"/>
        </w:rPr>
        <w:t>the ALKS is capable of performing a</w:t>
      </w:r>
      <w:ins w:id="47" w:author="Douglas Hannah" w:date="2022-05-03T17:11:00Z">
        <w:r w:rsidR="00954500" w:rsidRPr="00954500">
          <w:rPr>
            <w:rFonts w:ascii="Times New Roman" w:eastAsia="Yu Mincho" w:hAnsi="Times New Roman" w:cs="Times New Roman"/>
            <w:b/>
            <w:sz w:val="20"/>
            <w:szCs w:val="20"/>
            <w:lang w:eastAsia="de-DE"/>
          </w:rPr>
          <w:t xml:space="preserve"> </w:t>
        </w:r>
        <w:r w:rsidR="0095734D">
          <w:rPr>
            <w:rFonts w:ascii="Times New Roman" w:eastAsia="Yu Mincho" w:hAnsi="Times New Roman" w:cs="Times New Roman"/>
            <w:b/>
            <w:color w:val="00B050"/>
            <w:sz w:val="20"/>
            <w:szCs w:val="20"/>
            <w:lang w:eastAsia="de-DE"/>
          </w:rPr>
          <w:t xml:space="preserve">MRM </w:t>
        </w:r>
      </w:ins>
      <w:r w:rsidR="00954500" w:rsidRPr="00954500">
        <w:rPr>
          <w:rFonts w:ascii="Times New Roman" w:eastAsia="Yu Mincho" w:hAnsi="Times New Roman" w:cs="Times New Roman"/>
          <w:b/>
          <w:sz w:val="20"/>
          <w:szCs w:val="20"/>
          <w:lang w:eastAsia="de-DE"/>
        </w:rPr>
        <w:t xml:space="preserve">lane change </w:t>
      </w:r>
      <w:ins w:id="48" w:author="Douglas Hannah" w:date="2022-05-03T17:11:00Z">
        <w:r w:rsidR="00954500" w:rsidRPr="00C8167A">
          <w:rPr>
            <w:rFonts w:ascii="Times New Roman" w:eastAsia="Yu Mincho" w:hAnsi="Times New Roman" w:cs="Times New Roman"/>
            <w:b/>
            <w:strike/>
            <w:color w:val="00B050"/>
            <w:sz w:val="20"/>
            <w:szCs w:val="20"/>
            <w:lang w:eastAsia="de-DE"/>
          </w:rPr>
          <w:t>during an MRM</w:t>
        </w:r>
        <w:r w:rsidR="00954500" w:rsidRPr="00954500">
          <w:rPr>
            <w:rFonts w:ascii="Times New Roman" w:eastAsia="Yu Mincho" w:hAnsi="Times New Roman" w:cs="Times New Roman"/>
            <w:b/>
            <w:sz w:val="20"/>
            <w:szCs w:val="20"/>
            <w:lang w:eastAsia="de-DE"/>
          </w:rPr>
          <w:t>.</w:t>
        </w:r>
      </w:ins>
    </w:p>
    <w:p w14:paraId="2B5C7518" w14:textId="25CA6EFC" w:rsidR="008E78E6" w:rsidRPr="002A6115" w:rsidRDefault="00954500" w:rsidP="00954500">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sidRPr="00954500">
        <w:rPr>
          <w:rFonts w:ascii="Times New Roman" w:eastAsia="Yu Mincho" w:hAnsi="Times New Roman" w:cs="Times New Roman"/>
          <w:b/>
          <w:sz w:val="20"/>
          <w:szCs w:val="20"/>
          <w:lang w:eastAsia="de-DE"/>
        </w:rPr>
        <w:tab/>
        <w:t xml:space="preserve">Otherwise, within its current lane, or in the case the lane markings are not visible, following an appropriate trajectory </w:t>
      </w:r>
      <w:proofErr w:type="gramStart"/>
      <w:r w:rsidRPr="00954500">
        <w:rPr>
          <w:rFonts w:ascii="Times New Roman" w:eastAsia="Yu Mincho" w:hAnsi="Times New Roman" w:cs="Times New Roman"/>
          <w:b/>
          <w:sz w:val="20"/>
          <w:szCs w:val="20"/>
          <w:lang w:eastAsia="de-DE"/>
        </w:rPr>
        <w:t>taking into account</w:t>
      </w:r>
      <w:proofErr w:type="gramEnd"/>
      <w:r w:rsidRPr="00954500">
        <w:rPr>
          <w:rFonts w:ascii="Times New Roman" w:eastAsia="Yu Mincho" w:hAnsi="Times New Roman" w:cs="Times New Roman"/>
          <w:b/>
          <w:sz w:val="20"/>
          <w:szCs w:val="20"/>
          <w:lang w:eastAsia="de-DE"/>
        </w:rPr>
        <w:t xml:space="preserve"> surrounding traffic and road infrastructure.</w:t>
      </w:r>
    </w:p>
    <w:p w14:paraId="37C10499" w14:textId="2CAAA961" w:rsidR="00C26CA5" w:rsidRDefault="00C26CA5" w:rsidP="00D2367C">
      <w:pPr>
        <w:adjustRightInd w:val="0"/>
        <w:snapToGrid w:val="0"/>
        <w:spacing w:after="120" w:line="240" w:lineRule="auto"/>
        <w:ind w:left="2268" w:right="1134" w:hanging="1134"/>
        <w:jc w:val="both"/>
        <w:rPr>
          <w:ins w:id="49" w:author="Douglas Hannah" w:date="2022-05-03T17:11:00Z"/>
          <w:rFonts w:ascii="Times New Roman" w:eastAsia="Yu Mincho" w:hAnsi="Times New Roman" w:cs="Times New Roman"/>
          <w:bCs/>
          <w:i/>
          <w:iCs/>
          <w:sz w:val="20"/>
          <w:szCs w:val="20"/>
          <w:lang w:eastAsia="de-DE"/>
        </w:rPr>
      </w:pPr>
      <w:ins w:id="50" w:author="Douglas Hannah" w:date="2022-05-03T17:11:00Z">
        <w:r>
          <w:rPr>
            <w:rFonts w:ascii="Times New Roman" w:eastAsia="Yu Mincho" w:hAnsi="Times New Roman" w:cs="Times New Roman"/>
            <w:bCs/>
            <w:i/>
            <w:iCs/>
            <w:sz w:val="20"/>
            <w:szCs w:val="20"/>
            <w:lang w:eastAsia="de-DE"/>
          </w:rPr>
          <w:t>Paragraph 5.</w:t>
        </w:r>
        <w:r w:rsidR="00D10AB7">
          <w:rPr>
            <w:rFonts w:ascii="Times New Roman" w:eastAsia="Yu Mincho" w:hAnsi="Times New Roman" w:cs="Times New Roman"/>
            <w:bCs/>
            <w:i/>
            <w:iCs/>
            <w:sz w:val="20"/>
            <w:szCs w:val="20"/>
            <w:lang w:eastAsia="de-DE"/>
          </w:rPr>
          <w:t>5.2. (</w:t>
        </w:r>
        <w:r w:rsidR="009737A5">
          <w:rPr>
            <w:rFonts w:ascii="Times New Roman" w:eastAsia="Yu Mincho" w:hAnsi="Times New Roman" w:cs="Times New Roman"/>
            <w:bCs/>
            <w:i/>
            <w:iCs/>
            <w:sz w:val="20"/>
            <w:szCs w:val="20"/>
            <w:lang w:eastAsia="de-DE"/>
          </w:rPr>
          <w:t>second</w:t>
        </w:r>
        <w:r w:rsidR="00D10AB7">
          <w:rPr>
            <w:rFonts w:ascii="Times New Roman" w:eastAsia="Yu Mincho" w:hAnsi="Times New Roman" w:cs="Times New Roman"/>
            <w:bCs/>
            <w:i/>
            <w:iCs/>
            <w:sz w:val="20"/>
            <w:szCs w:val="20"/>
            <w:lang w:eastAsia="de-DE"/>
          </w:rPr>
          <w:t>), to be deleted:</w:t>
        </w:r>
      </w:ins>
    </w:p>
    <w:p w14:paraId="73D006CC" w14:textId="24223D77" w:rsidR="00D10AB7" w:rsidRPr="003D4B44" w:rsidRDefault="0087092F" w:rsidP="00D2367C">
      <w:pPr>
        <w:adjustRightInd w:val="0"/>
        <w:snapToGrid w:val="0"/>
        <w:spacing w:after="120" w:line="240" w:lineRule="auto"/>
        <w:ind w:left="2268" w:right="1134" w:hanging="1134"/>
        <w:jc w:val="both"/>
        <w:rPr>
          <w:ins w:id="51" w:author="Douglas Hannah" w:date="2022-05-03T17:11:00Z"/>
          <w:rFonts w:ascii="Times New Roman" w:eastAsia="Yu Mincho" w:hAnsi="Times New Roman" w:cs="Times New Roman"/>
          <w:bCs/>
          <w:strike/>
          <w:sz w:val="20"/>
          <w:szCs w:val="20"/>
          <w:lang w:eastAsia="de-DE"/>
        </w:rPr>
      </w:pPr>
      <w:ins w:id="52" w:author="Douglas Hannah" w:date="2022-05-03T17:11:00Z">
        <w:r w:rsidRPr="003D4B44">
          <w:rPr>
            <w:rFonts w:ascii="Times New Roman" w:eastAsia="Yu Mincho" w:hAnsi="Times New Roman" w:cs="Times New Roman"/>
            <w:bCs/>
            <w:strike/>
            <w:color w:val="00B050"/>
            <w:sz w:val="20"/>
            <w:szCs w:val="20"/>
            <w:lang w:eastAsia="de-DE"/>
          </w:rPr>
          <w:t>5.5.2.</w:t>
        </w:r>
        <w:r w:rsidRPr="003D4B44">
          <w:rPr>
            <w:rFonts w:ascii="Times New Roman" w:eastAsia="Yu Mincho" w:hAnsi="Times New Roman" w:cs="Times New Roman"/>
            <w:bCs/>
            <w:strike/>
            <w:color w:val="00B050"/>
            <w:sz w:val="20"/>
            <w:szCs w:val="20"/>
            <w:lang w:eastAsia="de-DE"/>
          </w:rPr>
          <w:tab/>
        </w:r>
        <w:r w:rsidR="003D4B44" w:rsidRPr="003D4B44">
          <w:rPr>
            <w:rFonts w:ascii="Times New Roman" w:eastAsia="Yu Mincho" w:hAnsi="Times New Roman" w:cs="Times New Roman"/>
            <w:bCs/>
            <w:strike/>
            <w:color w:val="00B050"/>
            <w:sz w:val="20"/>
            <w:szCs w:val="20"/>
            <w:lang w:eastAsia="de-DE"/>
          </w:rPr>
          <w:t>The minimum risk manoeuvre shall bring the vehicle to standstill unless the system is deactivated by the driver during the manoeuvre.</w:t>
        </w:r>
      </w:ins>
    </w:p>
    <w:p w14:paraId="39B149ED" w14:textId="22613952" w:rsidR="00121A3A" w:rsidRDefault="00D11213" w:rsidP="00121A3A">
      <w:pPr>
        <w:adjustRightInd w:val="0"/>
        <w:snapToGrid w:val="0"/>
        <w:spacing w:after="120" w:line="240" w:lineRule="auto"/>
        <w:ind w:left="2268" w:right="1134" w:hanging="1134"/>
        <w:jc w:val="both"/>
        <w:rPr>
          <w:ins w:id="53" w:author="Douglas Hannah" w:date="2022-05-03T17:11:00Z"/>
          <w:rFonts w:ascii="Times New Roman" w:eastAsia="Yu Mincho" w:hAnsi="Times New Roman" w:cs="Times New Roman"/>
          <w:bCs/>
          <w:i/>
          <w:iCs/>
          <w:sz w:val="20"/>
          <w:szCs w:val="20"/>
          <w:lang w:eastAsia="de-DE"/>
        </w:rPr>
      </w:pPr>
      <w:ins w:id="54" w:author="Douglas Hannah" w:date="2022-05-03T17:11:00Z">
        <w:r>
          <w:rPr>
            <w:rFonts w:ascii="Times New Roman" w:eastAsia="Yu Mincho" w:hAnsi="Times New Roman" w:cs="Times New Roman"/>
            <w:bCs/>
            <w:i/>
            <w:iCs/>
            <w:sz w:val="20"/>
            <w:szCs w:val="20"/>
            <w:lang w:eastAsia="de-DE"/>
          </w:rPr>
          <w:t>Renum</w:t>
        </w:r>
        <w:r w:rsidR="00FE080A">
          <w:rPr>
            <w:rFonts w:ascii="Times New Roman" w:eastAsia="Yu Mincho" w:hAnsi="Times New Roman" w:cs="Times New Roman"/>
            <w:bCs/>
            <w:i/>
            <w:iCs/>
            <w:sz w:val="20"/>
            <w:szCs w:val="20"/>
            <w:lang w:eastAsia="de-DE"/>
          </w:rPr>
          <w:t xml:space="preserve">ber paragraphs 6.3.5. and 6.3.6. to </w:t>
        </w:r>
        <w:r w:rsidR="00121A3A">
          <w:rPr>
            <w:rFonts w:ascii="Times New Roman" w:eastAsia="Yu Mincho" w:hAnsi="Times New Roman" w:cs="Times New Roman"/>
            <w:bCs/>
            <w:i/>
            <w:iCs/>
            <w:sz w:val="20"/>
            <w:szCs w:val="20"/>
            <w:lang w:eastAsia="de-DE"/>
          </w:rPr>
          <w:t>6.3.6. and 6.3.7.</w:t>
        </w:r>
      </w:ins>
    </w:p>
    <w:p w14:paraId="6AA95EBC" w14:textId="77777777" w:rsidR="004219B9" w:rsidRDefault="00D02477" w:rsidP="00D2367C">
      <w:pPr>
        <w:adjustRightInd w:val="0"/>
        <w:snapToGrid w:val="0"/>
        <w:spacing w:after="120" w:line="240" w:lineRule="auto"/>
        <w:ind w:left="2268" w:right="1134" w:hanging="1134"/>
        <w:jc w:val="both"/>
        <w:rPr>
          <w:ins w:id="55" w:author="Douglas Hannah" w:date="2022-05-03T17:11:00Z"/>
          <w:rFonts w:ascii="Times New Roman" w:eastAsia="Yu Mincho" w:hAnsi="Times New Roman" w:cs="Times New Roman"/>
          <w:bCs/>
          <w:i/>
          <w:iCs/>
          <w:sz w:val="20"/>
          <w:szCs w:val="20"/>
          <w:lang w:eastAsia="de-DE"/>
        </w:rPr>
      </w:pPr>
      <w:ins w:id="56" w:author="Douglas Hannah" w:date="2022-05-03T17:11:00Z">
        <w:r>
          <w:rPr>
            <w:rFonts w:ascii="Times New Roman" w:eastAsia="Yu Mincho" w:hAnsi="Times New Roman" w:cs="Times New Roman"/>
            <w:bCs/>
            <w:i/>
            <w:iCs/>
            <w:sz w:val="20"/>
            <w:szCs w:val="20"/>
            <w:lang w:eastAsia="de-DE"/>
          </w:rPr>
          <w:t>Insert new paragraph 6.3.</w:t>
        </w:r>
        <w:r w:rsidR="00363A4B">
          <w:rPr>
            <w:rFonts w:ascii="Times New Roman" w:eastAsia="Yu Mincho" w:hAnsi="Times New Roman" w:cs="Times New Roman"/>
            <w:bCs/>
            <w:i/>
            <w:iCs/>
            <w:sz w:val="20"/>
            <w:szCs w:val="20"/>
            <w:lang w:eastAsia="de-DE"/>
          </w:rPr>
          <w:t>5</w:t>
        </w:r>
        <w:r w:rsidR="00121A3A">
          <w:rPr>
            <w:rFonts w:ascii="Times New Roman" w:eastAsia="Yu Mincho" w:hAnsi="Times New Roman" w:cs="Times New Roman"/>
            <w:bCs/>
            <w:i/>
            <w:iCs/>
            <w:sz w:val="20"/>
            <w:szCs w:val="20"/>
            <w:lang w:eastAsia="de-DE"/>
          </w:rPr>
          <w:t>. to read:</w:t>
        </w:r>
      </w:ins>
    </w:p>
    <w:p w14:paraId="664DEF32" w14:textId="17B73174" w:rsidR="00F37659" w:rsidRDefault="005C034F" w:rsidP="00D2367C">
      <w:pPr>
        <w:adjustRightInd w:val="0"/>
        <w:snapToGrid w:val="0"/>
        <w:spacing w:after="120" w:line="240" w:lineRule="auto"/>
        <w:ind w:left="2268" w:right="1134" w:hanging="1134"/>
        <w:jc w:val="both"/>
        <w:rPr>
          <w:ins w:id="57" w:author="Douglas Hannah" w:date="2022-05-03T17:11:00Z"/>
          <w:rFonts w:ascii="Times New Roman" w:eastAsia="Yu Mincho" w:hAnsi="Times New Roman" w:cs="Times New Roman"/>
          <w:bCs/>
          <w:i/>
          <w:iCs/>
          <w:sz w:val="20"/>
          <w:szCs w:val="20"/>
          <w:lang w:eastAsia="de-DE"/>
        </w:rPr>
      </w:pPr>
      <w:ins w:id="58" w:author="Douglas Hannah" w:date="2022-05-03T17:11:00Z">
        <w:r w:rsidRPr="00A027ED">
          <w:rPr>
            <w:rFonts w:ascii="Times New Roman" w:eastAsia="Yu Mincho" w:hAnsi="Times New Roman" w:cs="Times New Roman"/>
            <w:b/>
            <w:color w:val="00B050"/>
            <w:sz w:val="20"/>
            <w:szCs w:val="20"/>
            <w:lang w:eastAsia="de-DE"/>
          </w:rPr>
          <w:t>6.3</w:t>
        </w:r>
        <w:r w:rsidR="00730EC5" w:rsidRPr="00A027ED">
          <w:rPr>
            <w:rFonts w:ascii="Times New Roman" w:eastAsia="Yu Mincho" w:hAnsi="Times New Roman" w:cs="Times New Roman"/>
            <w:b/>
            <w:color w:val="00B050"/>
            <w:sz w:val="20"/>
            <w:szCs w:val="20"/>
            <w:lang w:eastAsia="de-DE"/>
          </w:rPr>
          <w:t>.5.</w:t>
        </w:r>
        <w:r w:rsidR="00730EC5" w:rsidRPr="00A027ED">
          <w:rPr>
            <w:rFonts w:ascii="Times New Roman" w:eastAsia="Yu Mincho" w:hAnsi="Times New Roman" w:cs="Times New Roman"/>
            <w:b/>
            <w:color w:val="00B050"/>
            <w:sz w:val="20"/>
            <w:szCs w:val="20"/>
            <w:lang w:eastAsia="de-DE"/>
          </w:rPr>
          <w:tab/>
          <w:t>Any driver activation of the direction indicator shall immediately ini</w:t>
        </w:r>
        <w:r w:rsidR="00757B7C" w:rsidRPr="00A027ED">
          <w:rPr>
            <w:rFonts w:ascii="Times New Roman" w:eastAsia="Yu Mincho" w:hAnsi="Times New Roman" w:cs="Times New Roman"/>
            <w:b/>
            <w:color w:val="00B050"/>
            <w:sz w:val="20"/>
            <w:szCs w:val="20"/>
            <w:lang w:eastAsia="de-DE"/>
          </w:rPr>
          <w:t>tiate a transition demand as specified in paragraph 5.4.</w:t>
        </w:r>
        <w:r w:rsidR="000A1369">
          <w:rPr>
            <w:rFonts w:ascii="Times New Roman" w:eastAsia="Yu Mincho" w:hAnsi="Times New Roman" w:cs="Times New Roman"/>
            <w:b/>
            <w:color w:val="00B050"/>
            <w:sz w:val="20"/>
            <w:szCs w:val="20"/>
            <w:lang w:eastAsia="de-DE"/>
          </w:rPr>
          <w:t xml:space="preserve">, </w:t>
        </w:r>
        <w:r w:rsidR="000A1369" w:rsidRPr="000A1369">
          <w:rPr>
            <w:rFonts w:ascii="Times New Roman" w:eastAsia="Yu Mincho" w:hAnsi="Times New Roman" w:cs="Times New Roman"/>
            <w:b/>
            <w:color w:val="00B050"/>
            <w:sz w:val="20"/>
            <w:szCs w:val="20"/>
            <w:lang w:eastAsia="de-DE"/>
          </w:rPr>
          <w:t>when the input exceeds a reasonable threshold designed to prevent unintentional activation.</w:t>
        </w:r>
        <w:r w:rsidR="00363A4B">
          <w:rPr>
            <w:rFonts w:ascii="Times New Roman" w:eastAsia="Yu Mincho" w:hAnsi="Times New Roman" w:cs="Times New Roman"/>
            <w:bCs/>
            <w:i/>
            <w:iCs/>
            <w:sz w:val="20"/>
            <w:szCs w:val="20"/>
            <w:lang w:eastAsia="de-DE"/>
          </w:rPr>
          <w:t xml:space="preserve"> </w:t>
        </w:r>
      </w:ins>
    </w:p>
    <w:p w14:paraId="169BED73" w14:textId="4E3B02C4" w:rsidR="00DC6230" w:rsidRPr="008119FF" w:rsidRDefault="008119FF" w:rsidP="00D2367C">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Paragraph 6.4.3.</w:t>
      </w:r>
      <w:r w:rsidR="00493F2B">
        <w:rPr>
          <w:rFonts w:ascii="Times New Roman" w:eastAsia="Yu Mincho" w:hAnsi="Times New Roman" w:cs="Times New Roman"/>
          <w:bCs/>
          <w:i/>
          <w:iCs/>
          <w:sz w:val="20"/>
          <w:szCs w:val="20"/>
          <w:lang w:eastAsia="de-DE"/>
        </w:rPr>
        <w:t xml:space="preserve"> and its sub-paragraphs, amended to read:</w:t>
      </w:r>
    </w:p>
    <w:p w14:paraId="3FD01AA3" w14:textId="77777777" w:rsidR="00FB186A" w:rsidRPr="00FB186A" w:rsidRDefault="00FB186A" w:rsidP="00FB186A">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sidRPr="00FB186A">
        <w:rPr>
          <w:rFonts w:ascii="Times New Roman" w:eastAsia="Yu Mincho" w:hAnsi="Times New Roman" w:cs="Times New Roman"/>
          <w:bCs/>
          <w:sz w:val="20"/>
          <w:szCs w:val="20"/>
          <w:lang w:eastAsia="de-DE"/>
        </w:rPr>
        <w:t>6.4.3.</w:t>
      </w:r>
      <w:r w:rsidRPr="00FB186A">
        <w:rPr>
          <w:rFonts w:ascii="Times New Roman" w:eastAsia="Yu Mincho" w:hAnsi="Times New Roman" w:cs="Times New Roman"/>
          <w:bCs/>
          <w:sz w:val="20"/>
          <w:szCs w:val="20"/>
          <w:lang w:eastAsia="de-DE"/>
        </w:rPr>
        <w:tab/>
        <w:t>Transition phase and minimum risk manoeuvre</w:t>
      </w:r>
    </w:p>
    <w:p w14:paraId="17831B0A" w14:textId="6992F88E" w:rsidR="00DC6230" w:rsidRPr="00E37B19" w:rsidRDefault="00FB186A" w:rsidP="00FB186A">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FB186A">
        <w:rPr>
          <w:rFonts w:ascii="Times New Roman" w:eastAsia="Yu Mincho" w:hAnsi="Times New Roman" w:cs="Times New Roman"/>
          <w:b/>
          <w:color w:val="00B050"/>
          <w:sz w:val="20"/>
          <w:szCs w:val="20"/>
          <w:lang w:eastAsia="de-DE"/>
        </w:rPr>
        <w:t>6.4.3.1.</w:t>
      </w:r>
      <w:r w:rsidRPr="00FB186A">
        <w:rPr>
          <w:rFonts w:ascii="Times New Roman" w:eastAsia="Yu Mincho" w:hAnsi="Times New Roman" w:cs="Times New Roman"/>
          <w:bCs/>
          <w:sz w:val="20"/>
          <w:szCs w:val="20"/>
          <w:lang w:eastAsia="de-DE"/>
        </w:rPr>
        <w:t xml:space="preserve"> </w:t>
      </w:r>
      <w:r w:rsidRPr="00FB186A">
        <w:rPr>
          <w:rFonts w:ascii="Times New Roman" w:eastAsia="Yu Mincho" w:hAnsi="Times New Roman" w:cs="Times New Roman"/>
          <w:bCs/>
          <w:sz w:val="20"/>
          <w:szCs w:val="20"/>
          <w:lang w:eastAsia="de-DE"/>
        </w:rPr>
        <w:tab/>
        <w:t>During the transition phase and the MRM, the system shall instruct the driver in an intuitive and unambiguous way to take over manual control of the vehicle.</w:t>
      </w:r>
      <w:r w:rsidR="008450D2">
        <w:rPr>
          <w:rFonts w:ascii="Times New Roman" w:eastAsia="Yu Mincho" w:hAnsi="Times New Roman" w:cs="Times New Roman"/>
          <w:bCs/>
          <w:sz w:val="20"/>
          <w:szCs w:val="20"/>
          <w:lang w:eastAsia="de-DE"/>
        </w:rPr>
        <w:t xml:space="preserve"> </w:t>
      </w:r>
      <w:r w:rsidR="008450D2" w:rsidRPr="008450D2">
        <w:rPr>
          <w:rFonts w:ascii="Times New Roman" w:eastAsia="Yu Mincho" w:hAnsi="Times New Roman" w:cs="Times New Roman"/>
          <w:bCs/>
          <w:sz w:val="20"/>
          <w:szCs w:val="20"/>
          <w:lang w:eastAsia="de-DE"/>
        </w:rPr>
        <w:t>The instruction shall include</w:t>
      </w:r>
      <w:r w:rsidR="008450D2">
        <w:rPr>
          <w:rFonts w:ascii="Times New Roman" w:eastAsia="Yu Mincho" w:hAnsi="Times New Roman" w:cs="Times New Roman"/>
          <w:bCs/>
          <w:sz w:val="20"/>
          <w:szCs w:val="20"/>
          <w:lang w:eastAsia="de-DE"/>
        </w:rPr>
        <w:t xml:space="preserve"> …</w:t>
      </w:r>
    </w:p>
    <w:p w14:paraId="573BA0B6" w14:textId="30E6F62C" w:rsidR="00D6302D" w:rsidRPr="00C514B6" w:rsidRDefault="00C514B6" w:rsidP="000D7828">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Paragraphs</w:t>
      </w:r>
      <w:r w:rsidR="009E4728">
        <w:rPr>
          <w:rFonts w:ascii="Times New Roman" w:eastAsia="Yu Mincho" w:hAnsi="Times New Roman" w:cs="Times New Roman"/>
          <w:bCs/>
          <w:i/>
          <w:iCs/>
          <w:sz w:val="20"/>
          <w:szCs w:val="20"/>
          <w:lang w:eastAsia="de-DE"/>
        </w:rPr>
        <w:t xml:space="preserve"> 7., 7.1.,</w:t>
      </w:r>
      <w:r w:rsidR="0083588C">
        <w:rPr>
          <w:rFonts w:ascii="Times New Roman" w:eastAsia="Yu Mincho" w:hAnsi="Times New Roman" w:cs="Times New Roman"/>
          <w:bCs/>
          <w:i/>
          <w:iCs/>
          <w:sz w:val="20"/>
          <w:szCs w:val="20"/>
          <w:lang w:eastAsia="de-DE"/>
        </w:rPr>
        <w:t xml:space="preserve"> 7.1.1.,</w:t>
      </w:r>
      <w:r w:rsidR="009E4728">
        <w:rPr>
          <w:rFonts w:ascii="Times New Roman" w:eastAsia="Yu Mincho" w:hAnsi="Times New Roman" w:cs="Times New Roman"/>
          <w:bCs/>
          <w:i/>
          <w:iCs/>
          <w:sz w:val="20"/>
          <w:szCs w:val="20"/>
          <w:lang w:eastAsia="de-DE"/>
        </w:rPr>
        <w:t xml:space="preserve"> and 7.1.1.</w:t>
      </w:r>
      <w:r w:rsidR="00C810E3">
        <w:rPr>
          <w:rFonts w:ascii="Times New Roman" w:eastAsia="Yu Mincho" w:hAnsi="Times New Roman" w:cs="Times New Roman"/>
          <w:bCs/>
          <w:i/>
          <w:iCs/>
          <w:sz w:val="20"/>
          <w:szCs w:val="20"/>
          <w:lang w:eastAsia="de-DE"/>
        </w:rPr>
        <w:t>1.</w:t>
      </w:r>
      <w:r w:rsidR="009E4728">
        <w:rPr>
          <w:rFonts w:ascii="Times New Roman" w:eastAsia="Yu Mincho" w:hAnsi="Times New Roman" w:cs="Times New Roman"/>
          <w:bCs/>
          <w:i/>
          <w:iCs/>
          <w:sz w:val="20"/>
          <w:szCs w:val="20"/>
          <w:lang w:eastAsia="de-DE"/>
        </w:rPr>
        <w:t>, amended to read:</w:t>
      </w:r>
    </w:p>
    <w:p w14:paraId="03C2475D" w14:textId="57F39CAF" w:rsidR="00A87518" w:rsidRDefault="00A87518" w:rsidP="00A87518">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sidRPr="00DA7ADA">
        <w:rPr>
          <w:rFonts w:ascii="Times New Roman" w:eastAsia="Yu Mincho" w:hAnsi="Times New Roman" w:cs="Times New Roman"/>
          <w:bCs/>
          <w:sz w:val="20"/>
          <w:szCs w:val="20"/>
          <w:lang w:eastAsia="de-DE"/>
        </w:rPr>
        <w:lastRenderedPageBreak/>
        <w:t>7.</w:t>
      </w:r>
      <w:r w:rsidRPr="00DA7ADA">
        <w:rPr>
          <w:rFonts w:ascii="Times New Roman" w:eastAsia="Yu Mincho" w:hAnsi="Times New Roman" w:cs="Times New Roman"/>
          <w:bCs/>
          <w:sz w:val="20"/>
          <w:szCs w:val="20"/>
          <w:lang w:eastAsia="de-DE"/>
        </w:rPr>
        <w:tab/>
        <w:t>Object and Event Detection and Response (OEDR)</w:t>
      </w:r>
    </w:p>
    <w:p w14:paraId="2032D26D" w14:textId="673ED0F3" w:rsidR="000724AA" w:rsidRPr="009B4BC9" w:rsidRDefault="009B4BC9" w:rsidP="00A87518">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Pr>
          <w:rFonts w:ascii="Times New Roman" w:eastAsia="Yu Mincho" w:hAnsi="Times New Roman" w:cs="Times New Roman"/>
          <w:bCs/>
          <w:sz w:val="20"/>
          <w:szCs w:val="20"/>
          <w:lang w:eastAsia="de-DE"/>
        </w:rPr>
        <w:tab/>
      </w:r>
      <w:r w:rsidRPr="009B4BC9">
        <w:rPr>
          <w:rFonts w:ascii="Times New Roman" w:eastAsia="Yu Mincho" w:hAnsi="Times New Roman" w:cs="Times New Roman"/>
          <w:b/>
          <w:color w:val="00B050"/>
          <w:sz w:val="20"/>
          <w:szCs w:val="20"/>
          <w:lang w:eastAsia="de-DE"/>
        </w:rPr>
        <w:t>The fulfilment of the provisions of this paragraph shall be demonstrated by the manufacturer to the technical service during the inspection of the safety approach as part of the assessment to Annex 4 and according to the relevant tests in Annex 5.</w:t>
      </w:r>
    </w:p>
    <w:p w14:paraId="4F38795A" w14:textId="77777777" w:rsidR="00A87518" w:rsidRPr="00DA7ADA" w:rsidRDefault="00A87518" w:rsidP="00A87518">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sidRPr="00DA7ADA">
        <w:rPr>
          <w:rFonts w:ascii="Times New Roman" w:eastAsia="Yu Mincho" w:hAnsi="Times New Roman" w:cs="Times New Roman"/>
          <w:bCs/>
          <w:sz w:val="20"/>
          <w:szCs w:val="20"/>
          <w:lang w:eastAsia="de-DE"/>
        </w:rPr>
        <w:t>7.1.</w:t>
      </w:r>
      <w:r w:rsidRPr="00DA7ADA">
        <w:rPr>
          <w:rFonts w:ascii="Times New Roman" w:eastAsia="Yu Mincho" w:hAnsi="Times New Roman" w:cs="Times New Roman"/>
          <w:bCs/>
          <w:sz w:val="20"/>
          <w:szCs w:val="20"/>
          <w:lang w:eastAsia="de-DE"/>
        </w:rPr>
        <w:tab/>
        <w:t>Sensing requirements</w:t>
      </w:r>
    </w:p>
    <w:p w14:paraId="449455DD" w14:textId="77777777" w:rsidR="00A87518" w:rsidRPr="009B4BC9" w:rsidRDefault="00A87518" w:rsidP="00853D11">
      <w:pPr>
        <w:adjustRightInd w:val="0"/>
        <w:snapToGrid w:val="0"/>
        <w:spacing w:after="120" w:line="240" w:lineRule="auto"/>
        <w:ind w:left="2268" w:right="1134" w:hanging="1134"/>
        <w:jc w:val="both"/>
        <w:rPr>
          <w:rFonts w:ascii="Times New Roman" w:eastAsia="Yu Mincho" w:hAnsi="Times New Roman" w:cs="Times New Roman"/>
          <w:bCs/>
          <w:strike/>
          <w:sz w:val="20"/>
          <w:szCs w:val="20"/>
          <w:lang w:eastAsia="de-DE"/>
        </w:rPr>
      </w:pPr>
      <w:r w:rsidRPr="00DA7ADA">
        <w:rPr>
          <w:rFonts w:ascii="Times New Roman" w:eastAsia="Yu Mincho" w:hAnsi="Times New Roman" w:cs="Times New Roman"/>
          <w:bCs/>
          <w:sz w:val="20"/>
          <w:szCs w:val="20"/>
          <w:lang w:eastAsia="de-DE"/>
        </w:rPr>
        <w:tab/>
      </w:r>
      <w:r w:rsidRPr="009B4BC9">
        <w:rPr>
          <w:rFonts w:ascii="Times New Roman" w:eastAsia="Yu Mincho" w:hAnsi="Times New Roman" w:cs="Times New Roman"/>
          <w:bCs/>
          <w:strike/>
          <w:color w:val="00B050"/>
          <w:sz w:val="20"/>
          <w:szCs w:val="20"/>
          <w:lang w:eastAsia="de-DE"/>
        </w:rPr>
        <w:t>The fulfilment of the provisions of this paragraph shall be demonstrated by the manufacturer to the technical service during the inspection of the safety approach as part of the assessment to Annex 4 and according to the relevant tests in Annex 5.</w:t>
      </w:r>
    </w:p>
    <w:p w14:paraId="2C838FA2" w14:textId="6F082536" w:rsidR="001F0997" w:rsidRPr="001F0997" w:rsidRDefault="00A87518" w:rsidP="00853D11">
      <w:pPr>
        <w:pStyle w:val="para"/>
        <w:spacing w:line="240" w:lineRule="auto"/>
        <w:ind w:firstLine="0"/>
        <w:rPr>
          <w:rFonts w:eastAsia="SimSun"/>
        </w:rPr>
      </w:pPr>
      <w:r w:rsidRPr="00DA7ADA">
        <w:rPr>
          <w:rFonts w:eastAsia="Yu Mincho"/>
          <w:bCs/>
          <w:lang w:eastAsia="de-DE"/>
        </w:rPr>
        <w:t>The ALKS vehicle shall be equipped with a sensing system such that, it can at least determine</w:t>
      </w:r>
      <w:r w:rsidR="0050299F">
        <w:rPr>
          <w:rFonts w:eastAsia="Yu Mincho"/>
          <w:bCs/>
          <w:lang w:eastAsia="de-DE"/>
        </w:rPr>
        <w:t xml:space="preserve"> </w:t>
      </w:r>
      <w:r w:rsidR="001F0997" w:rsidRPr="001F0997">
        <w:rPr>
          <w:rFonts w:eastAsia="SimSun"/>
        </w:rPr>
        <w:t>the driving environment (e.g. road geometry ahead, lane markings) and the traffic dynamics:</w:t>
      </w:r>
      <w:bookmarkStart w:id="59" w:name="_Hlk25844990"/>
    </w:p>
    <w:p w14:paraId="4E29FF3C" w14:textId="77777777" w:rsidR="001F0997" w:rsidRPr="001F0997" w:rsidRDefault="001F0997" w:rsidP="00853D11">
      <w:pPr>
        <w:suppressAutoHyphens/>
        <w:spacing w:after="120" w:line="240" w:lineRule="auto"/>
        <w:ind w:left="2835" w:right="1134" w:hanging="567"/>
        <w:jc w:val="both"/>
        <w:rPr>
          <w:rFonts w:ascii="Times New Roman" w:eastAsia="SimSun" w:hAnsi="Times New Roman" w:cs="Times New Roman"/>
          <w:sz w:val="20"/>
          <w:szCs w:val="20"/>
        </w:rPr>
      </w:pPr>
      <w:r w:rsidRPr="001F0997">
        <w:rPr>
          <w:rFonts w:ascii="Times New Roman" w:eastAsia="SimSun" w:hAnsi="Times New Roman" w:cs="Times New Roman"/>
          <w:sz w:val="20"/>
          <w:szCs w:val="20"/>
        </w:rPr>
        <w:t>(a)</w:t>
      </w:r>
      <w:r w:rsidRPr="001F0997">
        <w:rPr>
          <w:rFonts w:ascii="Times New Roman" w:eastAsia="SimSun" w:hAnsi="Times New Roman" w:cs="Times New Roman"/>
          <w:sz w:val="20"/>
          <w:szCs w:val="20"/>
        </w:rPr>
        <w:tab/>
        <w:t xml:space="preserve">Across </w:t>
      </w:r>
      <w:r w:rsidRPr="001F0997">
        <w:rPr>
          <w:rFonts w:ascii="Times New Roman" w:eastAsia="SimSun" w:hAnsi="Times New Roman" w:cs="Times New Roman"/>
          <w:bCs/>
          <w:sz w:val="20"/>
          <w:szCs w:val="20"/>
        </w:rPr>
        <w:t>the full width of</w:t>
      </w:r>
      <w:r w:rsidRPr="001F0997">
        <w:rPr>
          <w:rFonts w:ascii="Times New Roman" w:eastAsia="SimSun" w:hAnsi="Times New Roman" w:cs="Times New Roman"/>
          <w:sz w:val="20"/>
          <w:szCs w:val="20"/>
        </w:rPr>
        <w:t xml:space="preserve"> its own traffic lane, the </w:t>
      </w:r>
      <w:r w:rsidRPr="001F0997">
        <w:rPr>
          <w:rFonts w:ascii="Times New Roman" w:eastAsia="SimSun" w:hAnsi="Times New Roman" w:cs="Times New Roman"/>
          <w:bCs/>
          <w:sz w:val="20"/>
          <w:szCs w:val="20"/>
        </w:rPr>
        <w:t xml:space="preserve">full width of the </w:t>
      </w:r>
      <w:r w:rsidRPr="001F0997">
        <w:rPr>
          <w:rFonts w:ascii="Times New Roman" w:eastAsia="SimSun" w:hAnsi="Times New Roman" w:cs="Times New Roman"/>
          <w:sz w:val="20"/>
          <w:szCs w:val="20"/>
        </w:rPr>
        <w:t>traffic lane</w:t>
      </w:r>
      <w:r w:rsidRPr="001F0997">
        <w:rPr>
          <w:rFonts w:ascii="Times New Roman" w:eastAsia="SimSun" w:hAnsi="Times New Roman" w:cs="Times New Roman"/>
          <w:bCs/>
          <w:sz w:val="20"/>
          <w:szCs w:val="20"/>
        </w:rPr>
        <w:t>s</w:t>
      </w:r>
      <w:r w:rsidRPr="001F0997">
        <w:rPr>
          <w:rFonts w:ascii="Times New Roman" w:eastAsia="SimSun" w:hAnsi="Times New Roman" w:cs="Times New Roman"/>
          <w:sz w:val="20"/>
          <w:szCs w:val="20"/>
        </w:rPr>
        <w:t xml:space="preserve"> immediately to its left and to its right</w:t>
      </w:r>
      <w:r w:rsidRPr="001F0997">
        <w:rPr>
          <w:rFonts w:ascii="Times New Roman" w:eastAsia="SimSun" w:hAnsi="Times New Roman" w:cs="Times New Roman"/>
          <w:bCs/>
          <w:sz w:val="20"/>
          <w:szCs w:val="20"/>
        </w:rPr>
        <w:t>,</w:t>
      </w:r>
      <w:r w:rsidRPr="001F0997">
        <w:rPr>
          <w:rFonts w:ascii="Times New Roman" w:eastAsia="SimSun" w:hAnsi="Times New Roman" w:cs="Times New Roman"/>
          <w:sz w:val="20"/>
          <w:szCs w:val="20"/>
        </w:rPr>
        <w:t xml:space="preserve"> up to the limit of the </w:t>
      </w:r>
      <w:r w:rsidRPr="001F0997">
        <w:rPr>
          <w:rFonts w:ascii="Times New Roman" w:eastAsia="SimSun" w:hAnsi="Times New Roman" w:cs="Times New Roman"/>
          <w:bCs/>
          <w:sz w:val="20"/>
          <w:szCs w:val="20"/>
        </w:rPr>
        <w:t xml:space="preserve">forward detection </w:t>
      </w:r>
      <w:proofErr w:type="gramStart"/>
      <w:r w:rsidRPr="001F0997">
        <w:rPr>
          <w:rFonts w:ascii="Times New Roman" w:eastAsia="SimSun" w:hAnsi="Times New Roman" w:cs="Times New Roman"/>
          <w:sz w:val="20"/>
          <w:szCs w:val="20"/>
        </w:rPr>
        <w:t>range</w:t>
      </w:r>
      <w:bookmarkEnd w:id="59"/>
      <w:r w:rsidRPr="001F0997">
        <w:rPr>
          <w:rFonts w:ascii="Times New Roman" w:eastAsia="SimSun" w:hAnsi="Times New Roman" w:cs="Times New Roman"/>
          <w:sz w:val="20"/>
          <w:szCs w:val="20"/>
        </w:rPr>
        <w:t>;</w:t>
      </w:r>
      <w:proofErr w:type="gramEnd"/>
    </w:p>
    <w:p w14:paraId="3C318247" w14:textId="77777777" w:rsidR="001F0997" w:rsidRPr="001F0997" w:rsidRDefault="001F0997" w:rsidP="00853D11">
      <w:pPr>
        <w:suppressAutoHyphens/>
        <w:spacing w:after="120" w:line="240" w:lineRule="auto"/>
        <w:ind w:left="2835" w:right="1134" w:hanging="567"/>
        <w:jc w:val="both"/>
        <w:rPr>
          <w:rFonts w:ascii="Times New Roman" w:eastAsia="SimSun" w:hAnsi="Times New Roman" w:cs="Times New Roman"/>
          <w:sz w:val="20"/>
          <w:szCs w:val="20"/>
        </w:rPr>
      </w:pPr>
      <w:r w:rsidRPr="001F0997">
        <w:rPr>
          <w:rFonts w:ascii="Times New Roman" w:eastAsia="SimSun" w:hAnsi="Times New Roman" w:cs="Times New Roman"/>
          <w:sz w:val="20"/>
          <w:szCs w:val="20"/>
        </w:rPr>
        <w:t>(b)</w:t>
      </w:r>
      <w:r w:rsidRPr="001F0997">
        <w:rPr>
          <w:rFonts w:ascii="Times New Roman" w:eastAsia="SimSun" w:hAnsi="Times New Roman" w:cs="Times New Roman"/>
          <w:sz w:val="20"/>
          <w:szCs w:val="20"/>
        </w:rPr>
        <w:tab/>
        <w:t xml:space="preserve">Along the full length of the vehicle </w:t>
      </w:r>
      <w:r w:rsidRPr="001F0997">
        <w:rPr>
          <w:rFonts w:ascii="Times New Roman" w:eastAsia="SimSun" w:hAnsi="Times New Roman" w:cs="Times New Roman"/>
          <w:strike/>
          <w:color w:val="00B050"/>
          <w:sz w:val="20"/>
          <w:szCs w:val="20"/>
        </w:rPr>
        <w:t>or combination</w:t>
      </w:r>
      <w:r w:rsidRPr="001F0997">
        <w:rPr>
          <w:rFonts w:ascii="Times New Roman" w:eastAsia="SimSun" w:hAnsi="Times New Roman" w:cs="Times New Roman"/>
          <w:color w:val="00B050"/>
          <w:sz w:val="20"/>
          <w:szCs w:val="20"/>
        </w:rPr>
        <w:t xml:space="preserve"> </w:t>
      </w:r>
      <w:r w:rsidRPr="001F0997">
        <w:rPr>
          <w:rFonts w:ascii="Times New Roman" w:eastAsia="SimSun" w:hAnsi="Times New Roman" w:cs="Times New Roman"/>
          <w:bCs/>
          <w:sz w:val="20"/>
          <w:szCs w:val="20"/>
        </w:rPr>
        <w:t xml:space="preserve">and </w:t>
      </w:r>
      <w:r w:rsidRPr="001F0997">
        <w:rPr>
          <w:rFonts w:ascii="Times New Roman" w:eastAsia="SimSun" w:hAnsi="Times New Roman" w:cs="Times New Roman"/>
          <w:sz w:val="20"/>
          <w:szCs w:val="20"/>
        </w:rPr>
        <w:t>up to the limit of the lateral detection range.</w:t>
      </w:r>
    </w:p>
    <w:p w14:paraId="57A64A06" w14:textId="79C8699F" w:rsidR="00C30FEB" w:rsidRDefault="008A4B74" w:rsidP="001F0997">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Pr>
          <w:rFonts w:ascii="Times New Roman" w:eastAsia="Times New Roman" w:hAnsi="Times New Roman" w:cs="Times New Roman"/>
          <w:b/>
          <w:bCs/>
          <w:sz w:val="20"/>
          <w:szCs w:val="20"/>
          <w:lang w:eastAsia="fr-FR"/>
        </w:rPr>
        <w:tab/>
      </w:r>
      <w:r w:rsidR="001F0997" w:rsidRPr="001F0997">
        <w:rPr>
          <w:rFonts w:ascii="Times New Roman" w:eastAsia="Times New Roman" w:hAnsi="Times New Roman" w:cs="Times New Roman"/>
          <w:b/>
          <w:bCs/>
          <w:sz w:val="20"/>
          <w:szCs w:val="20"/>
          <w:lang w:eastAsia="fr-FR"/>
        </w:rPr>
        <w:t>If the ALKS is capable</w:t>
      </w:r>
      <w:r w:rsidR="00BE7233">
        <w:rPr>
          <w:rFonts w:ascii="Times New Roman" w:eastAsia="Times New Roman" w:hAnsi="Times New Roman" w:cs="Times New Roman"/>
          <w:b/>
          <w:bCs/>
          <w:sz w:val="20"/>
          <w:szCs w:val="20"/>
          <w:lang w:eastAsia="fr-FR"/>
        </w:rPr>
        <w:t xml:space="preserve"> </w:t>
      </w:r>
      <w:r w:rsidR="00BE7233" w:rsidRPr="00BE7233">
        <w:rPr>
          <w:rFonts w:ascii="Times New Roman" w:eastAsia="Times New Roman" w:hAnsi="Times New Roman" w:cs="Times New Roman"/>
          <w:b/>
          <w:bCs/>
          <w:sz w:val="20"/>
          <w:szCs w:val="20"/>
          <w:lang w:eastAsia="fr-FR"/>
        </w:rPr>
        <w:t xml:space="preserve">of performing </w:t>
      </w:r>
      <w:proofErr w:type="gramStart"/>
      <w:r w:rsidR="00BE7233" w:rsidRPr="00BE7233">
        <w:rPr>
          <w:rFonts w:ascii="Times New Roman" w:eastAsia="Times New Roman" w:hAnsi="Times New Roman" w:cs="Times New Roman"/>
          <w:b/>
          <w:bCs/>
          <w:sz w:val="20"/>
          <w:szCs w:val="20"/>
          <w:lang w:eastAsia="fr-FR"/>
        </w:rPr>
        <w:t>a</w:t>
      </w:r>
      <w:proofErr w:type="gramEnd"/>
      <w:r w:rsidR="00BE7233" w:rsidRPr="00BE7233">
        <w:rPr>
          <w:rFonts w:ascii="Times New Roman" w:eastAsia="Times New Roman" w:hAnsi="Times New Roman" w:cs="Times New Roman"/>
          <w:b/>
          <w:bCs/>
          <w:sz w:val="20"/>
          <w:szCs w:val="20"/>
          <w:lang w:eastAsia="fr-FR"/>
        </w:rPr>
        <w:t xml:space="preserve"> LCP, in addition to above, a sensing system shall</w:t>
      </w:r>
      <w:r w:rsidR="00B57FBB">
        <w:rPr>
          <w:rFonts w:ascii="Times New Roman" w:eastAsia="Times New Roman" w:hAnsi="Times New Roman" w:cs="Times New Roman"/>
          <w:b/>
          <w:bCs/>
          <w:sz w:val="20"/>
          <w:szCs w:val="20"/>
          <w:lang w:eastAsia="fr-FR"/>
        </w:rPr>
        <w:t xml:space="preserve"> </w:t>
      </w:r>
      <w:r w:rsidR="0050299F">
        <w:rPr>
          <w:rFonts w:ascii="Times New Roman" w:eastAsia="Yu Mincho" w:hAnsi="Times New Roman" w:cs="Times New Roman"/>
          <w:bCs/>
          <w:sz w:val="20"/>
          <w:szCs w:val="20"/>
          <w:lang w:eastAsia="de-DE"/>
        </w:rPr>
        <w:t>…</w:t>
      </w:r>
    </w:p>
    <w:p w14:paraId="57CC2955" w14:textId="77777777" w:rsidR="006C5501" w:rsidRPr="006C5501" w:rsidRDefault="006C5501" w:rsidP="006C5501">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sidRPr="006C5501">
        <w:rPr>
          <w:rFonts w:ascii="Times New Roman" w:eastAsia="Yu Mincho" w:hAnsi="Times New Roman" w:cs="Times New Roman"/>
          <w:bCs/>
          <w:sz w:val="20"/>
          <w:szCs w:val="20"/>
          <w:lang w:eastAsia="de-DE"/>
        </w:rPr>
        <w:t>7.1.1.</w:t>
      </w:r>
      <w:r w:rsidRPr="006C5501">
        <w:rPr>
          <w:rFonts w:ascii="Times New Roman" w:eastAsia="Yu Mincho" w:hAnsi="Times New Roman" w:cs="Times New Roman"/>
          <w:bCs/>
          <w:sz w:val="20"/>
          <w:szCs w:val="20"/>
          <w:lang w:eastAsia="de-DE"/>
        </w:rPr>
        <w:tab/>
        <w:t xml:space="preserve">Forward detection range </w:t>
      </w:r>
    </w:p>
    <w:p w14:paraId="7F179658" w14:textId="68C38FDC" w:rsidR="000E1B8A" w:rsidRDefault="00C87A41" w:rsidP="006C5501">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Pr>
          <w:rFonts w:ascii="Times New Roman" w:eastAsia="Yu Mincho" w:hAnsi="Times New Roman" w:cs="Times New Roman"/>
          <w:bCs/>
          <w:sz w:val="20"/>
          <w:szCs w:val="20"/>
          <w:lang w:eastAsia="de-DE"/>
        </w:rPr>
        <w:tab/>
      </w:r>
      <w:r w:rsidR="006C5501" w:rsidRPr="006C5501">
        <w:rPr>
          <w:rFonts w:ascii="Times New Roman" w:eastAsia="Yu Mincho" w:hAnsi="Times New Roman" w:cs="Times New Roman"/>
          <w:bCs/>
          <w:sz w:val="20"/>
          <w:szCs w:val="20"/>
          <w:lang w:eastAsia="de-DE"/>
        </w:rPr>
        <w:t>The manufacturer shall</w:t>
      </w:r>
      <w:r>
        <w:rPr>
          <w:rFonts w:ascii="Times New Roman" w:eastAsia="Yu Mincho" w:hAnsi="Times New Roman" w:cs="Times New Roman"/>
          <w:bCs/>
          <w:sz w:val="20"/>
          <w:szCs w:val="20"/>
          <w:lang w:eastAsia="de-DE"/>
        </w:rPr>
        <w:t xml:space="preserve"> …</w:t>
      </w:r>
    </w:p>
    <w:p w14:paraId="3172C85C" w14:textId="2B3A09CC" w:rsidR="00C87A41" w:rsidRDefault="00C87A41" w:rsidP="006C5501">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Pr>
          <w:rFonts w:ascii="Times New Roman" w:eastAsia="Yu Mincho" w:hAnsi="Times New Roman" w:cs="Times New Roman"/>
          <w:bCs/>
          <w:sz w:val="20"/>
          <w:szCs w:val="20"/>
          <w:lang w:eastAsia="de-DE"/>
        </w:rPr>
        <w:tab/>
      </w:r>
      <w:r w:rsidR="002D7CA2" w:rsidRPr="002D7CA2">
        <w:rPr>
          <w:rFonts w:ascii="Times New Roman" w:eastAsia="Yu Mincho" w:hAnsi="Times New Roman" w:cs="Times New Roman"/>
          <w:b/>
          <w:sz w:val="20"/>
          <w:szCs w:val="20"/>
          <w:lang w:eastAsia="de-DE"/>
        </w:rPr>
        <w:t xml:space="preserve">A specified maximum speed above 60 km/h shall only be declared by the manufacturer, if the declared forward detection range fulfils the corresponding minimum value according the following table based on </w:t>
      </w:r>
      <w:r w:rsidR="00D85FDC">
        <w:rPr>
          <w:rFonts w:ascii="Times New Roman" w:eastAsia="Yu Mincho" w:hAnsi="Times New Roman" w:cs="Times New Roman"/>
          <w:b/>
          <w:color w:val="00B050"/>
          <w:sz w:val="20"/>
          <w:szCs w:val="20"/>
          <w:lang w:eastAsia="de-DE"/>
        </w:rPr>
        <w:t xml:space="preserve">a </w:t>
      </w:r>
      <w:r w:rsidR="002D7CA2" w:rsidRPr="002D7CA2">
        <w:rPr>
          <w:rFonts w:ascii="Times New Roman" w:eastAsia="Yu Mincho" w:hAnsi="Times New Roman" w:cs="Times New Roman"/>
          <w:b/>
          <w:sz w:val="20"/>
          <w:szCs w:val="20"/>
          <w:lang w:eastAsia="de-DE"/>
        </w:rPr>
        <w:t>deceleration of 5m/s²:</w:t>
      </w:r>
    </w:p>
    <w:p w14:paraId="6AFFC24B" w14:textId="07BE92FC" w:rsidR="002D7CA2" w:rsidRDefault="002D7CA2" w:rsidP="006C5501">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Pr>
          <w:rFonts w:ascii="Times New Roman" w:eastAsia="Yu Mincho" w:hAnsi="Times New Roman" w:cs="Times New Roman"/>
          <w:b/>
          <w:sz w:val="20"/>
          <w:szCs w:val="20"/>
          <w:lang w:eastAsia="de-DE"/>
        </w:rPr>
        <w:tab/>
      </w:r>
      <w:r w:rsidR="00D85FDC">
        <w:rPr>
          <w:rFonts w:ascii="Times New Roman" w:eastAsia="Yu Mincho" w:hAnsi="Times New Roman" w:cs="Times New Roman"/>
          <w:bCs/>
          <w:sz w:val="20"/>
          <w:szCs w:val="20"/>
          <w:lang w:eastAsia="de-DE"/>
        </w:rPr>
        <w:t>…</w:t>
      </w:r>
    </w:p>
    <w:p w14:paraId="7F886029" w14:textId="77777777" w:rsidR="008C5990" w:rsidRPr="008C5990" w:rsidRDefault="008C5990" w:rsidP="00CF554C">
      <w:pPr>
        <w:suppressAutoHyphens/>
        <w:adjustRightInd w:val="0"/>
        <w:snapToGrid w:val="0"/>
        <w:spacing w:after="120" w:line="240" w:lineRule="auto"/>
        <w:ind w:left="2268" w:right="1134" w:hanging="1134"/>
        <w:jc w:val="both"/>
        <w:rPr>
          <w:rFonts w:ascii="Times New Roman" w:eastAsia="Calibri" w:hAnsi="Times New Roman" w:cs="Times New Roman"/>
          <w:b/>
          <w:sz w:val="20"/>
          <w:szCs w:val="20"/>
          <w:lang w:eastAsia="fr-FR"/>
        </w:rPr>
      </w:pPr>
      <w:r w:rsidRPr="008C5990">
        <w:rPr>
          <w:rFonts w:ascii="Times New Roman" w:eastAsia="Times New Roman" w:hAnsi="Times New Roman" w:cs="Times New Roman"/>
          <w:b/>
          <w:bCs/>
          <w:sz w:val="20"/>
          <w:szCs w:val="20"/>
          <w:lang w:eastAsia="fr-FR"/>
        </w:rPr>
        <w:t>7.1.1.1.</w:t>
      </w:r>
      <w:r w:rsidRPr="008C5990">
        <w:rPr>
          <w:rFonts w:ascii="Times New Roman" w:eastAsia="Times New Roman" w:hAnsi="Times New Roman" w:cs="Times New Roman"/>
          <w:sz w:val="20"/>
          <w:szCs w:val="20"/>
          <w:lang w:eastAsia="fr-FR"/>
        </w:rPr>
        <w:t xml:space="preserve"> </w:t>
      </w:r>
      <w:r w:rsidRPr="008C5990">
        <w:rPr>
          <w:rFonts w:ascii="Times New Roman" w:eastAsia="Times New Roman" w:hAnsi="Times New Roman" w:cs="Times New Roman"/>
          <w:sz w:val="20"/>
          <w:szCs w:val="20"/>
          <w:lang w:eastAsia="fr-FR"/>
        </w:rPr>
        <w:tab/>
      </w:r>
      <w:r w:rsidRPr="008C5990">
        <w:rPr>
          <w:rFonts w:ascii="Times New Roman" w:eastAsia="Calibri" w:hAnsi="Times New Roman" w:cs="Times New Roman"/>
          <w:b/>
          <w:sz w:val="20"/>
          <w:szCs w:val="20"/>
          <w:lang w:eastAsia="fr-FR"/>
        </w:rPr>
        <w:t xml:space="preserve">The requirements of this paragraph additionally apply to the system, if the ALKS is capable to perform </w:t>
      </w:r>
      <w:proofErr w:type="gramStart"/>
      <w:r w:rsidRPr="008C5990">
        <w:rPr>
          <w:rFonts w:ascii="Times New Roman" w:eastAsia="Calibri" w:hAnsi="Times New Roman" w:cs="Times New Roman"/>
          <w:b/>
          <w:sz w:val="20"/>
          <w:szCs w:val="20"/>
          <w:lang w:eastAsia="fr-FR"/>
        </w:rPr>
        <w:t>a</w:t>
      </w:r>
      <w:proofErr w:type="gramEnd"/>
      <w:r w:rsidRPr="008C5990">
        <w:rPr>
          <w:rFonts w:ascii="Times New Roman" w:eastAsia="Calibri" w:hAnsi="Times New Roman" w:cs="Times New Roman"/>
          <w:b/>
          <w:sz w:val="20"/>
          <w:szCs w:val="20"/>
          <w:lang w:eastAsia="fr-FR"/>
        </w:rPr>
        <w:t xml:space="preserve"> LCP.</w:t>
      </w:r>
    </w:p>
    <w:p w14:paraId="2DDDEF72" w14:textId="6B3074C6" w:rsidR="008C5990" w:rsidRPr="008C5990" w:rsidRDefault="008C5990" w:rsidP="00CF554C">
      <w:pPr>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8C5990">
        <w:rPr>
          <w:rFonts w:ascii="Times New Roman" w:eastAsia="Times New Roman" w:hAnsi="Times New Roman" w:cs="Times New Roman"/>
          <w:sz w:val="20"/>
          <w:szCs w:val="20"/>
          <w:lang w:eastAsia="fr-FR"/>
        </w:rPr>
        <w:tab/>
      </w:r>
      <w:r w:rsidRPr="008C5990">
        <w:rPr>
          <w:rFonts w:ascii="Times New Roman" w:eastAsia="Times New Roman" w:hAnsi="Times New Roman" w:cs="Times New Roman"/>
          <w:b/>
          <w:sz w:val="20"/>
          <w:szCs w:val="20"/>
          <w:lang w:eastAsia="fr-FR"/>
        </w:rPr>
        <w:t xml:space="preserve">The declared range in paragraph 7.1.1. shall be sufficient to cover at least an area 9m to the side(s) to which the ALKS performs </w:t>
      </w:r>
      <w:proofErr w:type="gramStart"/>
      <w:r w:rsidRPr="008C5990">
        <w:rPr>
          <w:rFonts w:ascii="Times New Roman" w:eastAsia="Times New Roman" w:hAnsi="Times New Roman" w:cs="Times New Roman"/>
          <w:b/>
          <w:sz w:val="20"/>
          <w:szCs w:val="20"/>
          <w:lang w:eastAsia="fr-FR"/>
        </w:rPr>
        <w:t>a</w:t>
      </w:r>
      <w:proofErr w:type="gramEnd"/>
      <w:r w:rsidRPr="008C5990">
        <w:rPr>
          <w:rFonts w:ascii="Times New Roman" w:eastAsia="Times New Roman" w:hAnsi="Times New Roman" w:cs="Times New Roman"/>
          <w:b/>
          <w:sz w:val="20"/>
          <w:szCs w:val="20"/>
          <w:lang w:eastAsia="fr-FR"/>
        </w:rPr>
        <w:t xml:space="preserve"> LCP measured from the centre</w:t>
      </w:r>
      <w:r>
        <w:rPr>
          <w:rFonts w:ascii="Times New Roman" w:eastAsia="Times New Roman" w:hAnsi="Times New Roman" w:cs="Times New Roman"/>
          <w:b/>
          <w:color w:val="00B050"/>
          <w:sz w:val="20"/>
          <w:szCs w:val="20"/>
          <w:lang w:eastAsia="fr-FR"/>
        </w:rPr>
        <w:t>line</w:t>
      </w:r>
      <w:r w:rsidRPr="008C5990">
        <w:rPr>
          <w:rFonts w:ascii="Times New Roman" w:eastAsia="Times New Roman" w:hAnsi="Times New Roman" w:cs="Times New Roman"/>
          <w:b/>
          <w:sz w:val="20"/>
          <w:szCs w:val="20"/>
          <w:lang w:eastAsia="fr-FR"/>
        </w:rPr>
        <w:t xml:space="preserve"> of the ALKS vehicle.</w:t>
      </w:r>
    </w:p>
    <w:p w14:paraId="43880AE6" w14:textId="3637A748" w:rsidR="0083588C" w:rsidRDefault="008C5990" w:rsidP="008C5990">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sidRPr="008C5990">
        <w:rPr>
          <w:rFonts w:ascii="Times New Roman" w:eastAsia="Times New Roman" w:hAnsi="Times New Roman" w:cs="Times New Roman"/>
          <w:b/>
          <w:sz w:val="20"/>
          <w:szCs w:val="20"/>
          <w:lang w:eastAsia="fr-FR"/>
        </w:rPr>
        <w:tab/>
        <w:t>The Technical Service shall verify that the distance at which the vehicle sensing system detects a vehicle during the relevant test in Annex 5 is equal or greater than the declared value.</w:t>
      </w:r>
    </w:p>
    <w:p w14:paraId="76CA4CA6" w14:textId="76BE611D" w:rsidR="00DF5E53" w:rsidRDefault="00F006AC"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Paragraph</w:t>
      </w:r>
      <w:r w:rsidR="003926E9">
        <w:rPr>
          <w:rFonts w:ascii="Times New Roman" w:eastAsia="Yu Mincho" w:hAnsi="Times New Roman" w:cs="Times New Roman"/>
          <w:bCs/>
          <w:i/>
          <w:iCs/>
          <w:sz w:val="20"/>
          <w:szCs w:val="20"/>
          <w:lang w:eastAsia="de-DE"/>
        </w:rPr>
        <w:t>s</w:t>
      </w:r>
      <w:r>
        <w:rPr>
          <w:rFonts w:ascii="Times New Roman" w:eastAsia="Yu Mincho" w:hAnsi="Times New Roman" w:cs="Times New Roman"/>
          <w:bCs/>
          <w:i/>
          <w:iCs/>
          <w:sz w:val="20"/>
          <w:szCs w:val="20"/>
          <w:lang w:eastAsia="de-DE"/>
        </w:rPr>
        <w:t xml:space="preserve"> 7.1.2.</w:t>
      </w:r>
      <w:r w:rsidR="00A7274E">
        <w:rPr>
          <w:rFonts w:ascii="Times New Roman" w:eastAsia="Yu Mincho" w:hAnsi="Times New Roman" w:cs="Times New Roman"/>
          <w:bCs/>
          <w:i/>
          <w:iCs/>
          <w:sz w:val="20"/>
          <w:szCs w:val="20"/>
          <w:lang w:eastAsia="de-DE"/>
        </w:rPr>
        <w:t xml:space="preserve"> and 7.1.2.1.</w:t>
      </w:r>
      <w:r>
        <w:rPr>
          <w:rFonts w:ascii="Times New Roman" w:eastAsia="Yu Mincho" w:hAnsi="Times New Roman" w:cs="Times New Roman"/>
          <w:bCs/>
          <w:i/>
          <w:iCs/>
          <w:sz w:val="20"/>
          <w:szCs w:val="20"/>
          <w:lang w:eastAsia="de-DE"/>
        </w:rPr>
        <w:t>, amended to read:</w:t>
      </w:r>
    </w:p>
    <w:p w14:paraId="090FB0E5" w14:textId="77777777" w:rsidR="00580332" w:rsidRPr="00580332" w:rsidRDefault="00580332" w:rsidP="00580332">
      <w:pPr>
        <w:suppressAutoHyphens/>
        <w:spacing w:after="120" w:line="240" w:lineRule="exact"/>
        <w:ind w:left="2268" w:right="1134" w:hanging="1134"/>
        <w:jc w:val="both"/>
        <w:rPr>
          <w:rFonts w:ascii="Times New Roman" w:eastAsia="SimSun" w:hAnsi="Times New Roman" w:cs="Times New Roman"/>
          <w:sz w:val="20"/>
          <w:szCs w:val="20"/>
        </w:rPr>
      </w:pPr>
      <w:r w:rsidRPr="00580332">
        <w:rPr>
          <w:rFonts w:ascii="Times New Roman" w:eastAsia="SimSun" w:hAnsi="Times New Roman" w:cs="Times New Roman"/>
          <w:sz w:val="20"/>
          <w:szCs w:val="20"/>
        </w:rPr>
        <w:t>7.1.2.</w:t>
      </w:r>
      <w:r w:rsidRPr="00580332">
        <w:rPr>
          <w:rFonts w:ascii="Times New Roman" w:eastAsia="SimSun" w:hAnsi="Times New Roman" w:cs="Times New Roman"/>
          <w:sz w:val="20"/>
          <w:szCs w:val="20"/>
        </w:rPr>
        <w:tab/>
        <w:t>Lateral detection range</w:t>
      </w:r>
    </w:p>
    <w:p w14:paraId="3A02097F" w14:textId="77777777" w:rsidR="00580332" w:rsidRPr="00580332" w:rsidRDefault="00580332" w:rsidP="00580332">
      <w:pPr>
        <w:suppressAutoHyphens/>
        <w:spacing w:after="120" w:line="240" w:lineRule="exact"/>
        <w:ind w:left="2268" w:right="1134" w:hanging="1134"/>
        <w:jc w:val="both"/>
        <w:rPr>
          <w:rFonts w:ascii="Times New Roman" w:eastAsia="SimSun" w:hAnsi="Times New Roman" w:cs="Times New Roman"/>
          <w:bCs/>
          <w:sz w:val="20"/>
          <w:szCs w:val="20"/>
        </w:rPr>
      </w:pPr>
      <w:r w:rsidRPr="00580332">
        <w:rPr>
          <w:rFonts w:ascii="Times New Roman" w:eastAsia="SimSun" w:hAnsi="Times New Roman" w:cs="Times New Roman"/>
          <w:sz w:val="20"/>
          <w:szCs w:val="20"/>
        </w:rPr>
        <w:tab/>
      </w:r>
      <w:r w:rsidRPr="00580332">
        <w:rPr>
          <w:rFonts w:ascii="Times New Roman" w:eastAsia="SimSun" w:hAnsi="Times New Roman" w:cs="Times New Roman"/>
          <w:bCs/>
          <w:sz w:val="20"/>
          <w:szCs w:val="20"/>
        </w:rPr>
        <w:t xml:space="preserve">The manufacturer shall declare the lateral detection range. The declared range shall be sufficient to cover the full width of the lane immediately to the left and of the lane immediately to the right of the vehicle </w:t>
      </w:r>
      <w:r w:rsidRPr="00580332">
        <w:rPr>
          <w:rFonts w:ascii="Times New Roman" w:eastAsia="SimSun" w:hAnsi="Times New Roman" w:cs="Times New Roman"/>
          <w:bCs/>
          <w:strike/>
          <w:color w:val="00B050"/>
          <w:sz w:val="20"/>
          <w:szCs w:val="20"/>
        </w:rPr>
        <w:t>or combination</w:t>
      </w:r>
      <w:r w:rsidRPr="00580332">
        <w:rPr>
          <w:rFonts w:ascii="Times New Roman" w:eastAsia="SimSun" w:hAnsi="Times New Roman" w:cs="Times New Roman"/>
          <w:bCs/>
          <w:sz w:val="20"/>
          <w:szCs w:val="20"/>
        </w:rPr>
        <w:t>.</w:t>
      </w:r>
    </w:p>
    <w:p w14:paraId="38FB2352" w14:textId="00A0924C" w:rsidR="00122C9D" w:rsidRDefault="00580332" w:rsidP="00580332">
      <w:pPr>
        <w:adjustRightInd w:val="0"/>
        <w:snapToGrid w:val="0"/>
        <w:spacing w:after="120" w:line="240" w:lineRule="auto"/>
        <w:ind w:left="2268" w:right="1134" w:hanging="113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sidRPr="00580332">
        <w:rPr>
          <w:rFonts w:ascii="Times New Roman" w:eastAsia="Times New Roman" w:hAnsi="Times New Roman" w:cs="Times New Roman"/>
          <w:sz w:val="20"/>
          <w:szCs w:val="20"/>
          <w:lang w:eastAsia="fr-FR"/>
        </w:rPr>
        <w:t xml:space="preserve">The Technical Service shall verify </w:t>
      </w:r>
      <w:r w:rsidRPr="00580332">
        <w:rPr>
          <w:rFonts w:ascii="Times New Roman" w:eastAsia="Times New Roman" w:hAnsi="Times New Roman" w:cs="Times New Roman"/>
          <w:bCs/>
          <w:sz w:val="20"/>
          <w:szCs w:val="20"/>
          <w:lang w:eastAsia="fr-FR"/>
        </w:rPr>
        <w:t xml:space="preserve">that </w:t>
      </w:r>
      <w:r w:rsidRPr="00580332">
        <w:rPr>
          <w:rFonts w:ascii="Times New Roman" w:eastAsia="Times New Roman" w:hAnsi="Times New Roman" w:cs="Times New Roman"/>
          <w:sz w:val="20"/>
          <w:szCs w:val="20"/>
          <w:lang w:eastAsia="fr-FR"/>
        </w:rPr>
        <w:t>the vehicle sensing system detects vehicles during the relevant test in Annex 5. This range shall be equal or greater than the declared range.</w:t>
      </w:r>
    </w:p>
    <w:p w14:paraId="4A35BA02" w14:textId="77777777" w:rsidR="001455BC" w:rsidRPr="001455BC" w:rsidRDefault="001455BC" w:rsidP="001455BC">
      <w:pPr>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1455BC">
        <w:rPr>
          <w:rFonts w:ascii="Times New Roman" w:eastAsia="Times New Roman" w:hAnsi="Times New Roman" w:cs="Times New Roman"/>
          <w:b/>
          <w:bCs/>
          <w:sz w:val="20"/>
          <w:szCs w:val="20"/>
          <w:lang w:eastAsia="fr-FR"/>
        </w:rPr>
        <w:t>7.1.2.1.</w:t>
      </w:r>
      <w:r w:rsidRPr="001455BC">
        <w:rPr>
          <w:rFonts w:ascii="Times New Roman" w:eastAsia="Times New Roman" w:hAnsi="Times New Roman" w:cs="Times New Roman"/>
          <w:sz w:val="20"/>
          <w:szCs w:val="20"/>
          <w:lang w:eastAsia="fr-FR"/>
        </w:rPr>
        <w:tab/>
      </w:r>
      <w:r w:rsidRPr="001455BC">
        <w:rPr>
          <w:rFonts w:ascii="Times New Roman" w:eastAsia="Times New Roman" w:hAnsi="Times New Roman" w:cs="Times New Roman"/>
          <w:b/>
          <w:sz w:val="20"/>
          <w:szCs w:val="20"/>
          <w:lang w:eastAsia="fr-FR"/>
        </w:rPr>
        <w:t xml:space="preserve">The requirements of this paragraph additionally apply to the system, if the ALKS is capable to perform </w:t>
      </w:r>
      <w:proofErr w:type="gramStart"/>
      <w:r w:rsidRPr="001455BC">
        <w:rPr>
          <w:rFonts w:ascii="Times New Roman" w:eastAsia="Times New Roman" w:hAnsi="Times New Roman" w:cs="Times New Roman"/>
          <w:b/>
          <w:sz w:val="20"/>
          <w:szCs w:val="20"/>
          <w:lang w:eastAsia="fr-FR"/>
        </w:rPr>
        <w:t>a</w:t>
      </w:r>
      <w:proofErr w:type="gramEnd"/>
      <w:r w:rsidRPr="001455BC">
        <w:rPr>
          <w:rFonts w:ascii="Times New Roman" w:eastAsia="Times New Roman" w:hAnsi="Times New Roman" w:cs="Times New Roman"/>
          <w:b/>
          <w:sz w:val="20"/>
          <w:szCs w:val="20"/>
          <w:lang w:eastAsia="fr-FR"/>
        </w:rPr>
        <w:t xml:space="preserve"> LCP.</w:t>
      </w:r>
    </w:p>
    <w:p w14:paraId="0A2DABFB" w14:textId="0BD80874" w:rsidR="001455BC" w:rsidRPr="001455BC" w:rsidRDefault="001455BC" w:rsidP="001455BC">
      <w:pPr>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1455BC">
        <w:rPr>
          <w:rFonts w:ascii="Times New Roman" w:eastAsia="Times New Roman" w:hAnsi="Times New Roman" w:cs="Times New Roman"/>
          <w:sz w:val="20"/>
          <w:szCs w:val="20"/>
          <w:lang w:eastAsia="fr-FR"/>
        </w:rPr>
        <w:tab/>
      </w:r>
      <w:r w:rsidRPr="001455BC">
        <w:rPr>
          <w:rFonts w:ascii="Times New Roman" w:eastAsia="Times New Roman" w:hAnsi="Times New Roman" w:cs="Times New Roman"/>
          <w:b/>
          <w:sz w:val="20"/>
          <w:szCs w:val="20"/>
          <w:lang w:eastAsia="fr-FR"/>
        </w:rPr>
        <w:t xml:space="preserve">The manufacturer shall also declare the lateral detection range that shall be sufficient to cover at least an area 9m to the side(s) to which the ALKS performs </w:t>
      </w:r>
      <w:proofErr w:type="gramStart"/>
      <w:r w:rsidRPr="001455BC">
        <w:rPr>
          <w:rFonts w:ascii="Times New Roman" w:eastAsia="Times New Roman" w:hAnsi="Times New Roman" w:cs="Times New Roman"/>
          <w:b/>
          <w:sz w:val="20"/>
          <w:szCs w:val="20"/>
          <w:lang w:eastAsia="fr-FR"/>
        </w:rPr>
        <w:t>a</w:t>
      </w:r>
      <w:proofErr w:type="gramEnd"/>
      <w:r w:rsidRPr="001455BC">
        <w:rPr>
          <w:rFonts w:ascii="Times New Roman" w:eastAsia="Times New Roman" w:hAnsi="Times New Roman" w:cs="Times New Roman"/>
          <w:b/>
          <w:sz w:val="20"/>
          <w:szCs w:val="20"/>
          <w:lang w:eastAsia="fr-FR"/>
        </w:rPr>
        <w:t xml:space="preserve"> LCP measured from the centre</w:t>
      </w:r>
      <w:r>
        <w:rPr>
          <w:rFonts w:ascii="Times New Roman" w:eastAsia="Times New Roman" w:hAnsi="Times New Roman" w:cs="Times New Roman"/>
          <w:b/>
          <w:color w:val="00B050"/>
          <w:sz w:val="20"/>
          <w:szCs w:val="20"/>
          <w:lang w:eastAsia="fr-FR"/>
        </w:rPr>
        <w:t>line</w:t>
      </w:r>
      <w:r w:rsidRPr="001455BC">
        <w:rPr>
          <w:rFonts w:ascii="Times New Roman" w:eastAsia="Times New Roman" w:hAnsi="Times New Roman" w:cs="Times New Roman"/>
          <w:b/>
          <w:sz w:val="20"/>
          <w:szCs w:val="20"/>
          <w:lang w:eastAsia="fr-FR"/>
        </w:rPr>
        <w:t xml:space="preserve"> of the ALKS vehicle.</w:t>
      </w:r>
    </w:p>
    <w:p w14:paraId="152B7A14" w14:textId="77777777" w:rsidR="001455BC" w:rsidRPr="001455BC" w:rsidRDefault="001455BC" w:rsidP="001455BC">
      <w:pPr>
        <w:suppressAutoHyphens/>
        <w:spacing w:after="120" w:line="240" w:lineRule="exact"/>
        <w:ind w:left="2268" w:right="1134" w:hanging="1134"/>
        <w:jc w:val="both"/>
        <w:rPr>
          <w:rFonts w:ascii="Times New Roman" w:eastAsia="SimSun" w:hAnsi="Times New Roman" w:cs="Times New Roman"/>
          <w:bCs/>
          <w:sz w:val="20"/>
          <w:szCs w:val="20"/>
        </w:rPr>
      </w:pPr>
      <w:r w:rsidRPr="001455BC">
        <w:rPr>
          <w:rFonts w:ascii="Times New Roman" w:eastAsia="SimSun" w:hAnsi="Times New Roman" w:cs="Times New Roman"/>
          <w:b/>
          <w:sz w:val="20"/>
          <w:szCs w:val="20"/>
        </w:rPr>
        <w:tab/>
        <w:t>The Technical Service shall verify that the distance at which the vehicle sensing system detects a vehicle during the relevant test in Annex 5 is equal or greater than the declared value.</w:t>
      </w:r>
    </w:p>
    <w:p w14:paraId="2B190B5C" w14:textId="6A846E62" w:rsidR="00A7274E" w:rsidRPr="0058308A" w:rsidRDefault="0058308A" w:rsidP="00580332">
      <w:pPr>
        <w:adjustRightInd w:val="0"/>
        <w:snapToGrid w:val="0"/>
        <w:spacing w:after="120" w:line="240" w:lineRule="auto"/>
        <w:ind w:left="2268" w:right="1134" w:hanging="1134"/>
        <w:jc w:val="both"/>
        <w:rPr>
          <w:rFonts w:ascii="Times New Roman" w:eastAsia="Times New Roman" w:hAnsi="Times New Roman" w:cs="Times New Roman"/>
          <w:i/>
          <w:iCs/>
          <w:sz w:val="20"/>
          <w:szCs w:val="20"/>
          <w:lang w:eastAsia="fr-FR"/>
        </w:rPr>
      </w:pPr>
      <w:r>
        <w:rPr>
          <w:rFonts w:ascii="Times New Roman" w:eastAsia="Times New Roman" w:hAnsi="Times New Roman" w:cs="Times New Roman"/>
          <w:i/>
          <w:iCs/>
          <w:sz w:val="20"/>
          <w:szCs w:val="20"/>
          <w:lang w:eastAsia="fr-FR"/>
        </w:rPr>
        <w:lastRenderedPageBreak/>
        <w:t>Paragraph 7.1.3., amended to read:</w:t>
      </w:r>
    </w:p>
    <w:p w14:paraId="7FDD6718" w14:textId="77777777" w:rsidR="0034267B" w:rsidRPr="0034267B" w:rsidRDefault="0034267B" w:rsidP="0034267B">
      <w:pPr>
        <w:suppressAutoHyphens/>
        <w:adjustRightInd w:val="0"/>
        <w:snapToGrid w:val="0"/>
        <w:spacing w:after="120" w:line="240" w:lineRule="auto"/>
        <w:ind w:left="2268" w:right="1134" w:hanging="1134"/>
        <w:jc w:val="both"/>
        <w:rPr>
          <w:rFonts w:ascii="Times New Roman" w:eastAsia="Times New Roman" w:hAnsi="Times New Roman" w:cs="Times New Roman"/>
          <w:sz w:val="20"/>
          <w:szCs w:val="20"/>
          <w:lang w:eastAsia="fr-FR"/>
        </w:rPr>
      </w:pPr>
      <w:r w:rsidRPr="0034267B">
        <w:rPr>
          <w:rFonts w:ascii="Times New Roman" w:eastAsia="Times New Roman" w:hAnsi="Times New Roman" w:cs="Times New Roman"/>
          <w:b/>
          <w:bCs/>
          <w:sz w:val="20"/>
          <w:szCs w:val="20"/>
          <w:lang w:eastAsia="fr-FR"/>
        </w:rPr>
        <w:t>7.</w:t>
      </w:r>
      <w:r w:rsidRPr="0034267B">
        <w:rPr>
          <w:rFonts w:ascii="Times New Roman" w:eastAsia="Times New Roman" w:hAnsi="Times New Roman" w:cs="Times New Roman"/>
          <w:b/>
          <w:sz w:val="20"/>
          <w:szCs w:val="20"/>
          <w:lang w:eastAsia="fr-FR"/>
        </w:rPr>
        <w:t>1.3.</w:t>
      </w:r>
      <w:r w:rsidRPr="0034267B">
        <w:rPr>
          <w:rFonts w:ascii="Times New Roman" w:eastAsia="Times New Roman" w:hAnsi="Times New Roman" w:cs="Times New Roman"/>
          <w:b/>
          <w:sz w:val="20"/>
          <w:szCs w:val="20"/>
          <w:lang w:eastAsia="fr-FR"/>
        </w:rPr>
        <w:tab/>
        <w:t>Rearward detection range</w:t>
      </w:r>
    </w:p>
    <w:p w14:paraId="6BC900D9" w14:textId="77777777" w:rsidR="0034267B" w:rsidRPr="0034267B" w:rsidRDefault="0034267B" w:rsidP="0034267B">
      <w:pPr>
        <w:tabs>
          <w:tab w:val="left" w:pos="1701"/>
        </w:tabs>
        <w:suppressAutoHyphens/>
        <w:adjustRightInd w:val="0"/>
        <w:snapToGrid w:val="0"/>
        <w:spacing w:after="120" w:line="240" w:lineRule="auto"/>
        <w:ind w:left="2268" w:right="1134" w:hanging="1134"/>
        <w:jc w:val="both"/>
        <w:rPr>
          <w:rFonts w:ascii="Times New Roman" w:eastAsia="Calibri" w:hAnsi="Times New Roman" w:cs="Times New Roman"/>
          <w:b/>
          <w:sz w:val="20"/>
          <w:szCs w:val="20"/>
          <w:lang w:eastAsia="fr-FR"/>
        </w:rPr>
      </w:pPr>
      <w:r w:rsidRPr="0034267B">
        <w:rPr>
          <w:rFonts w:ascii="Times New Roman" w:eastAsia="Times New Roman" w:hAnsi="Times New Roman" w:cs="Times New Roman"/>
          <w:sz w:val="20"/>
          <w:szCs w:val="20"/>
          <w:lang w:eastAsia="fr-FR"/>
        </w:rPr>
        <w:tab/>
      </w:r>
      <w:r w:rsidRPr="0034267B">
        <w:rPr>
          <w:rFonts w:ascii="Times New Roman" w:eastAsia="Times New Roman" w:hAnsi="Times New Roman" w:cs="Times New Roman"/>
          <w:sz w:val="20"/>
          <w:szCs w:val="20"/>
          <w:lang w:eastAsia="fr-FR"/>
        </w:rPr>
        <w:tab/>
      </w:r>
      <w:r w:rsidRPr="0034267B">
        <w:rPr>
          <w:rFonts w:ascii="Times New Roman" w:eastAsia="Calibri" w:hAnsi="Times New Roman" w:cs="Times New Roman"/>
          <w:b/>
          <w:sz w:val="20"/>
          <w:szCs w:val="20"/>
          <w:lang w:eastAsia="fr-FR"/>
        </w:rPr>
        <w:t xml:space="preserve">The requirements of this paragraph apply to the system, if </w:t>
      </w:r>
      <w:r w:rsidRPr="0034267B">
        <w:rPr>
          <w:rFonts w:ascii="Times New Roman" w:eastAsia="Calibri" w:hAnsi="Times New Roman" w:cs="Times New Roman"/>
          <w:b/>
          <w:bCs/>
          <w:sz w:val="20"/>
          <w:lang w:eastAsia="fr-FR"/>
        </w:rPr>
        <w:t>the ALKS is capable</w:t>
      </w:r>
      <w:r w:rsidRPr="0034267B">
        <w:rPr>
          <w:rFonts w:ascii="Times New Roman" w:eastAsia="Calibri" w:hAnsi="Times New Roman" w:cs="Times New Roman"/>
          <w:b/>
          <w:sz w:val="20"/>
          <w:lang w:eastAsia="fr-FR"/>
        </w:rPr>
        <w:t xml:space="preserve"> </w:t>
      </w:r>
      <w:r w:rsidRPr="0034267B">
        <w:rPr>
          <w:rFonts w:ascii="Times New Roman" w:eastAsia="Calibri" w:hAnsi="Times New Roman" w:cs="Times New Roman"/>
          <w:b/>
          <w:sz w:val="20"/>
          <w:szCs w:val="20"/>
          <w:lang w:eastAsia="fr-FR"/>
        </w:rPr>
        <w:t xml:space="preserve">to perform </w:t>
      </w:r>
      <w:proofErr w:type="gramStart"/>
      <w:r w:rsidRPr="0034267B">
        <w:rPr>
          <w:rFonts w:ascii="Times New Roman" w:eastAsia="Calibri" w:hAnsi="Times New Roman" w:cs="Times New Roman"/>
          <w:b/>
          <w:sz w:val="20"/>
          <w:szCs w:val="20"/>
          <w:lang w:eastAsia="fr-FR"/>
        </w:rPr>
        <w:t>a</w:t>
      </w:r>
      <w:proofErr w:type="gramEnd"/>
      <w:r w:rsidRPr="0034267B">
        <w:rPr>
          <w:rFonts w:ascii="Times New Roman" w:eastAsia="Calibri" w:hAnsi="Times New Roman" w:cs="Times New Roman"/>
          <w:b/>
          <w:sz w:val="20"/>
          <w:szCs w:val="20"/>
          <w:lang w:eastAsia="fr-FR"/>
        </w:rPr>
        <w:t xml:space="preserve"> LCP.</w:t>
      </w:r>
    </w:p>
    <w:p w14:paraId="19326BDC" w14:textId="6E24A823" w:rsidR="0034267B" w:rsidRPr="0034267B" w:rsidRDefault="0034267B" w:rsidP="0034267B">
      <w:pPr>
        <w:tabs>
          <w:tab w:val="left" w:pos="1701"/>
        </w:tabs>
        <w:suppressAutoHyphens/>
        <w:adjustRightInd w:val="0"/>
        <w:snapToGrid w:val="0"/>
        <w:spacing w:after="120" w:line="240" w:lineRule="auto"/>
        <w:ind w:left="2268" w:right="1134" w:hanging="1134"/>
        <w:jc w:val="both"/>
        <w:rPr>
          <w:rFonts w:ascii="Times New Roman" w:eastAsia="Calibri" w:hAnsi="Times New Roman" w:cs="Times New Roman"/>
          <w:b/>
          <w:sz w:val="20"/>
          <w:szCs w:val="20"/>
          <w:u w:val="single"/>
          <w:lang w:eastAsia="fr-FR"/>
        </w:rPr>
      </w:pPr>
      <w:r w:rsidRPr="0034267B">
        <w:rPr>
          <w:rFonts w:ascii="Times New Roman" w:eastAsia="Calibri" w:hAnsi="Times New Roman" w:cs="Times New Roman"/>
          <w:b/>
          <w:sz w:val="20"/>
          <w:szCs w:val="20"/>
          <w:lang w:eastAsia="fr-FR"/>
        </w:rPr>
        <w:tab/>
      </w:r>
      <w:r w:rsidRPr="0034267B">
        <w:rPr>
          <w:rFonts w:ascii="Times New Roman" w:eastAsia="Calibri" w:hAnsi="Times New Roman" w:cs="Times New Roman"/>
          <w:b/>
          <w:sz w:val="20"/>
          <w:szCs w:val="20"/>
          <w:lang w:eastAsia="fr-FR"/>
        </w:rPr>
        <w:tab/>
        <w:t xml:space="preserve">The manufacturer shall declare the rearward detection range measured from the most rearward point of the vehicle. This declared range shall be sufficient to cover at least an area 9m to the side(s) to which the ALKS performs </w:t>
      </w:r>
      <w:proofErr w:type="gramStart"/>
      <w:r w:rsidRPr="0034267B">
        <w:rPr>
          <w:rFonts w:ascii="Times New Roman" w:eastAsia="Calibri" w:hAnsi="Times New Roman" w:cs="Times New Roman"/>
          <w:b/>
          <w:sz w:val="20"/>
          <w:szCs w:val="20"/>
          <w:lang w:eastAsia="fr-FR"/>
        </w:rPr>
        <w:t>a</w:t>
      </w:r>
      <w:proofErr w:type="gramEnd"/>
      <w:r w:rsidRPr="0034267B">
        <w:rPr>
          <w:rFonts w:ascii="Times New Roman" w:eastAsia="Calibri" w:hAnsi="Times New Roman" w:cs="Times New Roman"/>
          <w:b/>
          <w:sz w:val="20"/>
          <w:szCs w:val="20"/>
          <w:lang w:eastAsia="fr-FR"/>
        </w:rPr>
        <w:t xml:space="preserve"> LCP measured from the centre</w:t>
      </w:r>
      <w:r>
        <w:rPr>
          <w:rFonts w:ascii="Times New Roman" w:eastAsia="Calibri" w:hAnsi="Times New Roman" w:cs="Times New Roman"/>
          <w:b/>
          <w:color w:val="00B050"/>
          <w:sz w:val="20"/>
          <w:szCs w:val="20"/>
          <w:lang w:eastAsia="fr-FR"/>
        </w:rPr>
        <w:t>line</w:t>
      </w:r>
      <w:r w:rsidRPr="0034267B">
        <w:rPr>
          <w:rFonts w:ascii="Times New Roman" w:eastAsia="Calibri" w:hAnsi="Times New Roman" w:cs="Times New Roman"/>
          <w:b/>
          <w:sz w:val="20"/>
          <w:szCs w:val="20"/>
          <w:lang w:eastAsia="fr-FR"/>
        </w:rPr>
        <w:t xml:space="preserve"> of the ALKS vehicle.</w:t>
      </w:r>
    </w:p>
    <w:p w14:paraId="646E74AB" w14:textId="0F532654" w:rsidR="0058308A" w:rsidRDefault="0034267B" w:rsidP="0034267B">
      <w:pPr>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34267B">
        <w:rPr>
          <w:rFonts w:ascii="Times New Roman" w:eastAsia="Times New Roman" w:hAnsi="Times New Roman" w:cs="Times New Roman"/>
          <w:sz w:val="20"/>
          <w:szCs w:val="20"/>
          <w:lang w:eastAsia="fr-FR"/>
        </w:rPr>
        <w:tab/>
      </w:r>
      <w:r w:rsidRPr="0034267B">
        <w:rPr>
          <w:rFonts w:ascii="Times New Roman" w:eastAsia="Times New Roman" w:hAnsi="Times New Roman" w:cs="Times New Roman"/>
          <w:b/>
          <w:sz w:val="20"/>
          <w:szCs w:val="20"/>
          <w:lang w:eastAsia="fr-FR"/>
        </w:rPr>
        <w:t>The Technical Service shall verify that the distance at which the vehicle sensing system detects a vehicle during the relevant test in Annex 5 is equal or greater than the declared value.</w:t>
      </w:r>
    </w:p>
    <w:p w14:paraId="03F20F4E" w14:textId="01D13A92" w:rsidR="0034267B" w:rsidRDefault="0034267B" w:rsidP="0034267B">
      <w:pPr>
        <w:adjustRightInd w:val="0"/>
        <w:snapToGrid w:val="0"/>
        <w:spacing w:after="120" w:line="240" w:lineRule="auto"/>
        <w:ind w:left="2268" w:right="1134" w:hanging="1134"/>
        <w:jc w:val="both"/>
        <w:rPr>
          <w:rFonts w:ascii="Times New Roman" w:eastAsia="Times New Roman" w:hAnsi="Times New Roman" w:cs="Times New Roman"/>
          <w:bCs/>
          <w:i/>
          <w:iCs/>
          <w:sz w:val="20"/>
          <w:szCs w:val="20"/>
          <w:lang w:eastAsia="fr-FR"/>
        </w:rPr>
      </w:pPr>
      <w:r w:rsidRPr="00340966">
        <w:rPr>
          <w:rFonts w:ascii="Times New Roman" w:eastAsia="Times New Roman" w:hAnsi="Times New Roman" w:cs="Times New Roman"/>
          <w:bCs/>
          <w:i/>
          <w:iCs/>
          <w:sz w:val="20"/>
          <w:szCs w:val="20"/>
          <w:lang w:eastAsia="fr-FR"/>
        </w:rPr>
        <w:t>Paragraph 7.1.4., amended to read:</w:t>
      </w:r>
    </w:p>
    <w:p w14:paraId="2CEDED0A" w14:textId="77777777" w:rsidR="004352B6" w:rsidRPr="004352B6" w:rsidRDefault="004352B6" w:rsidP="004352B6">
      <w:pPr>
        <w:suppressAutoHyphens/>
        <w:spacing w:after="120" w:line="240" w:lineRule="exact"/>
        <w:ind w:left="2268" w:right="1134" w:hanging="1134"/>
        <w:jc w:val="both"/>
        <w:rPr>
          <w:rFonts w:ascii="Times New Roman" w:eastAsia="SimSun" w:hAnsi="Times New Roman" w:cs="Times New Roman"/>
          <w:b/>
          <w:sz w:val="20"/>
          <w:szCs w:val="20"/>
        </w:rPr>
      </w:pPr>
      <w:r w:rsidRPr="004352B6">
        <w:rPr>
          <w:rFonts w:ascii="Times New Roman" w:eastAsia="SimSun" w:hAnsi="Times New Roman" w:cs="Times New Roman"/>
          <w:b/>
          <w:sz w:val="20"/>
          <w:szCs w:val="20"/>
        </w:rPr>
        <w:t>7.1.4.</w:t>
      </w:r>
      <w:r w:rsidRPr="004352B6">
        <w:rPr>
          <w:rFonts w:ascii="Times New Roman" w:eastAsia="SimSun" w:hAnsi="Times New Roman" w:cs="Times New Roman"/>
          <w:b/>
          <w:sz w:val="20"/>
          <w:szCs w:val="20"/>
        </w:rPr>
        <w:tab/>
        <w:t>Direction indicator status detection area</w:t>
      </w:r>
    </w:p>
    <w:p w14:paraId="3EAB5AB8" w14:textId="125957E6" w:rsidR="004352B6" w:rsidRPr="004352B6" w:rsidRDefault="004352B6" w:rsidP="004352B6">
      <w:pPr>
        <w:suppressAutoHyphens/>
        <w:spacing w:after="120" w:line="240" w:lineRule="exact"/>
        <w:ind w:left="2268" w:right="1134"/>
        <w:jc w:val="both"/>
        <w:rPr>
          <w:rFonts w:ascii="Times New Roman" w:eastAsia="SimSun" w:hAnsi="Times New Roman" w:cs="Times New Roman"/>
          <w:b/>
          <w:sz w:val="20"/>
          <w:szCs w:val="20"/>
        </w:rPr>
      </w:pPr>
      <w:r w:rsidRPr="004352B6">
        <w:rPr>
          <w:rFonts w:ascii="Times New Roman" w:eastAsia="SimSun" w:hAnsi="Times New Roman" w:cs="Times New Roman"/>
          <w:b/>
          <w:sz w:val="20"/>
          <w:szCs w:val="20"/>
        </w:rPr>
        <w:t>The manufacturer shall declare the area</w:t>
      </w:r>
      <w:r>
        <w:rPr>
          <w:rFonts w:ascii="Times New Roman" w:eastAsia="SimSun" w:hAnsi="Times New Roman" w:cs="Times New Roman"/>
          <w:b/>
          <w:color w:val="00B050"/>
          <w:sz w:val="20"/>
          <w:szCs w:val="20"/>
        </w:rPr>
        <w:t>, if any,</w:t>
      </w:r>
      <w:r w:rsidRPr="004352B6">
        <w:rPr>
          <w:rFonts w:ascii="Times New Roman" w:eastAsia="SimSun" w:hAnsi="Times New Roman" w:cs="Times New Roman"/>
          <w:b/>
          <w:sz w:val="20"/>
          <w:szCs w:val="20"/>
        </w:rPr>
        <w:t xml:space="preserve"> within the PVPA in which the system is able to assess the status of other vehicle’s direction indicators. This shall account for the different direction indicator positions </w:t>
      </w:r>
      <w:r w:rsidRPr="00E340AD">
        <w:rPr>
          <w:rFonts w:ascii="Times New Roman" w:eastAsia="SimSun" w:hAnsi="Times New Roman" w:cs="Times New Roman"/>
          <w:b/>
          <w:strike/>
          <w:color w:val="00B050"/>
          <w:sz w:val="20"/>
          <w:szCs w:val="20"/>
        </w:rPr>
        <w:t>of</w:t>
      </w:r>
      <w:ins w:id="60" w:author="Douglas Hannah" w:date="2022-05-03T17:11:00Z">
        <w:r w:rsidRPr="004352B6">
          <w:rPr>
            <w:rFonts w:ascii="Times New Roman" w:eastAsia="SimSun" w:hAnsi="Times New Roman" w:cs="Times New Roman"/>
            <w:b/>
            <w:sz w:val="20"/>
            <w:szCs w:val="20"/>
          </w:rPr>
          <w:t xml:space="preserve"> </w:t>
        </w:r>
        <w:r w:rsidR="00E340AD">
          <w:rPr>
            <w:rFonts w:ascii="Times New Roman" w:eastAsia="SimSun" w:hAnsi="Times New Roman" w:cs="Times New Roman"/>
            <w:b/>
            <w:color w:val="00B050"/>
            <w:sz w:val="20"/>
            <w:szCs w:val="20"/>
          </w:rPr>
          <w:t>on</w:t>
        </w:r>
      </w:ins>
      <w:r w:rsidR="00E340AD">
        <w:rPr>
          <w:rFonts w:ascii="Times New Roman" w:eastAsia="SimSun" w:hAnsi="Times New Roman" w:cs="Times New Roman"/>
          <w:b/>
          <w:color w:val="00B050"/>
          <w:sz w:val="20"/>
          <w:szCs w:val="20"/>
        </w:rPr>
        <w:t xml:space="preserve"> </w:t>
      </w:r>
      <w:r w:rsidRPr="004352B6">
        <w:rPr>
          <w:rFonts w:ascii="Times New Roman" w:eastAsia="SimSun" w:hAnsi="Times New Roman" w:cs="Times New Roman"/>
          <w:b/>
          <w:sz w:val="20"/>
          <w:szCs w:val="20"/>
        </w:rPr>
        <w:t>vehicles which are normally operated in the PVPA in the system’s countries of operation.</w:t>
      </w:r>
    </w:p>
    <w:p w14:paraId="4EC426A0" w14:textId="77777777" w:rsidR="004352B6" w:rsidRPr="004352B6" w:rsidRDefault="004352B6" w:rsidP="004352B6">
      <w:pPr>
        <w:suppressAutoHyphens/>
        <w:spacing w:after="120" w:line="240" w:lineRule="exact"/>
        <w:ind w:left="2268" w:right="1134"/>
        <w:jc w:val="both"/>
        <w:rPr>
          <w:rFonts w:ascii="Times New Roman" w:eastAsia="SimSun" w:hAnsi="Times New Roman" w:cs="Times New Roman"/>
          <w:sz w:val="20"/>
          <w:szCs w:val="20"/>
        </w:rPr>
      </w:pPr>
      <w:r w:rsidRPr="004352B6">
        <w:rPr>
          <w:rFonts w:ascii="Times New Roman" w:eastAsia="SimSun" w:hAnsi="Times New Roman" w:cs="Times New Roman"/>
          <w:b/>
          <w:sz w:val="20"/>
          <w:szCs w:val="20"/>
        </w:rPr>
        <w:t>The Technical Service shall verify this area during the relevant test in Annex 5.</w:t>
      </w:r>
    </w:p>
    <w:p w14:paraId="18B13B34" w14:textId="2AFF61A5" w:rsidR="003D1DB6" w:rsidRDefault="00811456" w:rsidP="00390EAA">
      <w:pPr>
        <w:adjustRightInd w:val="0"/>
        <w:snapToGrid w:val="0"/>
        <w:spacing w:after="120" w:line="240" w:lineRule="auto"/>
        <w:ind w:left="2268" w:right="1134" w:hanging="1134"/>
        <w:jc w:val="both"/>
        <w:rPr>
          <w:ins w:id="61" w:author="Douglas Hannah" w:date="2022-05-03T17:11:00Z"/>
          <w:rFonts w:ascii="Times New Roman" w:eastAsia="Times New Roman" w:hAnsi="Times New Roman" w:cs="Times New Roman"/>
          <w:i/>
          <w:iCs/>
          <w:sz w:val="20"/>
          <w:szCs w:val="20"/>
          <w:lang w:eastAsia="fr-FR"/>
        </w:rPr>
      </w:pPr>
      <w:ins w:id="62" w:author="Douglas Hannah" w:date="2022-05-04T09:48:00Z">
        <w:r>
          <w:rPr>
            <w:rFonts w:ascii="Times New Roman" w:eastAsia="Times New Roman" w:hAnsi="Times New Roman" w:cs="Times New Roman"/>
            <w:i/>
            <w:iCs/>
            <w:sz w:val="20"/>
            <w:szCs w:val="20"/>
            <w:lang w:eastAsia="fr-FR"/>
          </w:rPr>
          <w:t>Paragraph 7.1.</w:t>
        </w:r>
      </w:ins>
      <w:ins w:id="63" w:author="Douglas Hannah" w:date="2022-05-03T17:11:00Z">
        <w:r w:rsidR="001E2B79">
          <w:rPr>
            <w:rFonts w:ascii="Times New Roman" w:eastAsia="Times New Roman" w:hAnsi="Times New Roman" w:cs="Times New Roman"/>
            <w:i/>
            <w:iCs/>
            <w:sz w:val="20"/>
            <w:szCs w:val="20"/>
            <w:lang w:eastAsia="fr-FR"/>
          </w:rPr>
          <w:t>6., amended to read:</w:t>
        </w:r>
      </w:ins>
    </w:p>
    <w:p w14:paraId="126F40C5" w14:textId="04A3349C" w:rsidR="001E2B79" w:rsidRPr="001E2B79" w:rsidRDefault="001E2B79" w:rsidP="00390EAA">
      <w:pPr>
        <w:adjustRightInd w:val="0"/>
        <w:snapToGrid w:val="0"/>
        <w:spacing w:after="120" w:line="240" w:lineRule="auto"/>
        <w:ind w:left="2268" w:right="1134" w:hanging="113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7.1.6.</w:t>
      </w:r>
      <w:r w:rsidR="004A04A0">
        <w:rPr>
          <w:rFonts w:ascii="Times New Roman" w:eastAsia="Times New Roman" w:hAnsi="Times New Roman" w:cs="Times New Roman"/>
          <w:sz w:val="20"/>
          <w:szCs w:val="20"/>
          <w:lang w:eastAsia="fr-FR"/>
        </w:rPr>
        <w:tab/>
      </w:r>
      <w:r w:rsidR="003B1F16" w:rsidRPr="003B1F16">
        <w:rPr>
          <w:rFonts w:ascii="Times New Roman" w:eastAsia="Times New Roman" w:hAnsi="Times New Roman" w:cs="Times New Roman"/>
          <w:sz w:val="20"/>
          <w:szCs w:val="20"/>
          <w:lang w:eastAsia="fr-FR"/>
        </w:rPr>
        <w:t xml:space="preserve">The vehicle manufacturer shall provide evidence that the effects of wear and ageing do not reduce the performance of the sensing system below the minimum required </w:t>
      </w:r>
      <w:ins w:id="64" w:author="Douglas Hannah" w:date="2022-05-03T17:11:00Z">
        <w:r w:rsidR="003B1F16" w:rsidRPr="003B1F16">
          <w:rPr>
            <w:rFonts w:ascii="Times New Roman" w:eastAsia="Times New Roman" w:hAnsi="Times New Roman" w:cs="Times New Roman"/>
            <w:strike/>
            <w:color w:val="00B050"/>
            <w:sz w:val="20"/>
            <w:szCs w:val="20"/>
            <w:lang w:eastAsia="fr-FR"/>
          </w:rPr>
          <w:t>value</w:t>
        </w:r>
        <w:r w:rsidR="003B1F16" w:rsidRPr="003B1F16">
          <w:rPr>
            <w:rFonts w:ascii="Times New Roman" w:eastAsia="Times New Roman" w:hAnsi="Times New Roman" w:cs="Times New Roman"/>
            <w:sz w:val="20"/>
            <w:szCs w:val="20"/>
            <w:lang w:eastAsia="fr-FR"/>
          </w:rPr>
          <w:t xml:space="preserve"> </w:t>
        </w:r>
        <w:r w:rsidR="003B1F16">
          <w:rPr>
            <w:rFonts w:ascii="Times New Roman" w:eastAsia="Times New Roman" w:hAnsi="Times New Roman" w:cs="Times New Roman"/>
            <w:b/>
            <w:bCs/>
            <w:color w:val="00B050"/>
            <w:sz w:val="20"/>
            <w:szCs w:val="20"/>
            <w:lang w:eastAsia="fr-FR"/>
          </w:rPr>
          <w:t xml:space="preserve">values </w:t>
        </w:r>
      </w:ins>
      <w:r w:rsidR="003B1F16" w:rsidRPr="003B1F16">
        <w:rPr>
          <w:rFonts w:ascii="Times New Roman" w:eastAsia="Times New Roman" w:hAnsi="Times New Roman" w:cs="Times New Roman"/>
          <w:sz w:val="20"/>
          <w:szCs w:val="20"/>
          <w:lang w:eastAsia="fr-FR"/>
        </w:rPr>
        <w:t>specified in paragraph 7.1. over the lifetime of the system.</w:t>
      </w:r>
    </w:p>
    <w:p w14:paraId="0691DA4B" w14:textId="7F1D0E0E" w:rsidR="00390EAA" w:rsidRPr="00390EAA" w:rsidRDefault="00390EAA" w:rsidP="00390EAA">
      <w:pPr>
        <w:adjustRightInd w:val="0"/>
        <w:snapToGrid w:val="0"/>
        <w:spacing w:after="120" w:line="240" w:lineRule="auto"/>
        <w:ind w:left="2268" w:right="1134" w:hanging="1134"/>
        <w:jc w:val="both"/>
        <w:rPr>
          <w:rFonts w:ascii="Times New Roman" w:eastAsia="Times New Roman" w:hAnsi="Times New Roman" w:cs="Times New Roman"/>
          <w:i/>
          <w:iCs/>
          <w:sz w:val="20"/>
          <w:szCs w:val="20"/>
          <w:lang w:eastAsia="fr-FR"/>
        </w:rPr>
      </w:pPr>
      <w:r>
        <w:rPr>
          <w:rFonts w:ascii="Times New Roman" w:eastAsia="Times New Roman" w:hAnsi="Times New Roman" w:cs="Times New Roman"/>
          <w:i/>
          <w:iCs/>
          <w:sz w:val="20"/>
          <w:szCs w:val="20"/>
          <w:lang w:eastAsia="fr-FR"/>
        </w:rPr>
        <w:t>Paragraph 7.1.7., amended to read:</w:t>
      </w:r>
    </w:p>
    <w:p w14:paraId="41C18B3E" w14:textId="2BB2E4CD" w:rsidR="00390EAA" w:rsidRPr="00390EAA" w:rsidRDefault="00390EAA" w:rsidP="00390EAA">
      <w:pPr>
        <w:suppressAutoHyphens/>
        <w:spacing w:after="120" w:line="240" w:lineRule="exact"/>
        <w:ind w:left="2268" w:right="1134" w:hanging="1134"/>
        <w:jc w:val="both"/>
        <w:rPr>
          <w:rFonts w:ascii="Times New Roman" w:eastAsia="SimSun" w:hAnsi="Times New Roman" w:cs="Times New Roman"/>
          <w:sz w:val="20"/>
          <w:szCs w:val="20"/>
        </w:rPr>
      </w:pPr>
      <w:r w:rsidRPr="00390EAA">
        <w:rPr>
          <w:rFonts w:ascii="Times New Roman" w:eastAsia="SimSun" w:hAnsi="Times New Roman" w:cs="Times New Roman"/>
          <w:bCs/>
          <w:sz w:val="20"/>
          <w:szCs w:val="20"/>
        </w:rPr>
        <w:t>7.1.</w:t>
      </w:r>
      <w:r w:rsidRPr="00390EAA">
        <w:rPr>
          <w:rFonts w:ascii="Times New Roman" w:eastAsia="SimSun" w:hAnsi="Times New Roman" w:cs="Times New Roman"/>
          <w:b/>
          <w:sz w:val="20"/>
          <w:szCs w:val="20"/>
        </w:rPr>
        <w:t>7.</w:t>
      </w:r>
      <w:r w:rsidRPr="00390EAA">
        <w:rPr>
          <w:rFonts w:ascii="Times New Roman" w:eastAsia="SimSun" w:hAnsi="Times New Roman" w:cs="Times New Roman"/>
          <w:bCs/>
          <w:sz w:val="20"/>
          <w:szCs w:val="20"/>
        </w:rPr>
        <w:tab/>
        <w:t xml:space="preserve">The fulfilment of the provisions of paragraph 7.1. and its subparagraphs shall be demonstrated to the technical service and tested according to the relevant tests in </w:t>
      </w:r>
      <w:r w:rsidRPr="00390EAA">
        <w:rPr>
          <w:rFonts w:ascii="Times New Roman" w:eastAsia="SimSun" w:hAnsi="Times New Roman" w:cs="Times New Roman"/>
          <w:sz w:val="20"/>
          <w:szCs w:val="20"/>
        </w:rPr>
        <w:t>Annex 5.</w:t>
      </w:r>
    </w:p>
    <w:p w14:paraId="0ED40B1F" w14:textId="68D00662" w:rsidR="008922AB" w:rsidRPr="00122C9D" w:rsidRDefault="00390EAA" w:rsidP="00390EAA">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sidRPr="00390EAA">
        <w:rPr>
          <w:rFonts w:ascii="Times New Roman" w:eastAsia="Times New Roman" w:hAnsi="Times New Roman" w:cs="Times New Roman"/>
          <w:sz w:val="20"/>
          <w:szCs w:val="20"/>
          <w:lang w:eastAsia="fr-FR"/>
        </w:rPr>
        <w:tab/>
        <w:t xml:space="preserve">Where the ALKS can operate </w:t>
      </w:r>
      <w:r w:rsidRPr="00390EAA">
        <w:rPr>
          <w:rFonts w:ascii="Times New Roman" w:eastAsia="Times New Roman" w:hAnsi="Times New Roman" w:cs="Times New Roman"/>
          <w:strike/>
          <w:color w:val="00B050"/>
          <w:sz w:val="20"/>
          <w:szCs w:val="20"/>
          <w:lang w:eastAsia="fr-FR"/>
        </w:rPr>
        <w:t>with</w:t>
      </w:r>
      <w:r w:rsidRPr="00390EAA">
        <w:rPr>
          <w:rFonts w:ascii="Times New Roman" w:eastAsia="Times New Roman" w:hAnsi="Times New Roman" w:cs="Times New Roman"/>
          <w:color w:val="00B050"/>
          <w:sz w:val="20"/>
          <w:szCs w:val="20"/>
          <w:lang w:eastAsia="fr-FR"/>
        </w:rPr>
        <w:t xml:space="preserve"> </w:t>
      </w:r>
      <w:r>
        <w:rPr>
          <w:rFonts w:ascii="Times New Roman" w:eastAsia="Times New Roman" w:hAnsi="Times New Roman" w:cs="Times New Roman"/>
          <w:b/>
          <w:bCs/>
          <w:color w:val="00B050"/>
          <w:sz w:val="20"/>
          <w:szCs w:val="20"/>
          <w:lang w:eastAsia="fr-FR"/>
        </w:rPr>
        <w:t xml:space="preserve">in </w:t>
      </w:r>
      <w:r w:rsidRPr="00390EAA">
        <w:rPr>
          <w:rFonts w:ascii="Times New Roman" w:eastAsia="Times New Roman" w:hAnsi="Times New Roman" w:cs="Times New Roman"/>
          <w:sz w:val="20"/>
          <w:szCs w:val="20"/>
          <w:lang w:eastAsia="fr-FR"/>
        </w:rPr>
        <w:t>a vehicle combination, the manufacturer shall demonstrate to the Technical Service at the time of type approval the strategies implemented to ensure that the sensing capability is always sufficient for the length of trailer attached.</w:t>
      </w:r>
    </w:p>
    <w:p w14:paraId="1B0C529C" w14:textId="6548DD4F" w:rsidR="00DF4BDE" w:rsidRDefault="00FB238E"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sidRPr="00340966">
        <w:rPr>
          <w:rFonts w:ascii="Times New Roman" w:eastAsia="Yu Mincho" w:hAnsi="Times New Roman" w:cs="Times New Roman"/>
          <w:bCs/>
          <w:i/>
          <w:iCs/>
          <w:sz w:val="20"/>
          <w:szCs w:val="20"/>
          <w:lang w:eastAsia="de-DE"/>
        </w:rPr>
        <w:t>Paragraph 8.2.1., amended to read:</w:t>
      </w:r>
    </w:p>
    <w:p w14:paraId="7FFC1B9C" w14:textId="77777777" w:rsidR="00B72CF4" w:rsidRPr="00B72CF4" w:rsidRDefault="00B72CF4" w:rsidP="00B72CF4">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sidRPr="00B72CF4">
        <w:rPr>
          <w:rFonts w:ascii="Times New Roman" w:eastAsia="Yu Mincho" w:hAnsi="Times New Roman" w:cs="Times New Roman"/>
          <w:bCs/>
          <w:sz w:val="20"/>
          <w:szCs w:val="20"/>
          <w:lang w:eastAsia="de-DE"/>
        </w:rPr>
        <w:t>8.2.1.</w:t>
      </w:r>
      <w:r w:rsidRPr="00B72CF4">
        <w:rPr>
          <w:rFonts w:ascii="Times New Roman" w:eastAsia="Yu Mincho" w:hAnsi="Times New Roman" w:cs="Times New Roman"/>
          <w:bCs/>
          <w:sz w:val="20"/>
          <w:szCs w:val="20"/>
          <w:lang w:eastAsia="de-DE"/>
        </w:rPr>
        <w:tab/>
        <w:t>Each vehicle equipped with a DSSAD shall at least record an entry for each of the following occurrences upon activation of the system:</w:t>
      </w:r>
    </w:p>
    <w:p w14:paraId="05BC3E30" w14:textId="77777777" w:rsidR="00B72CF4" w:rsidRPr="00B72CF4" w:rsidRDefault="00B72CF4" w:rsidP="00B72CF4">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sidRPr="00B72CF4">
        <w:rPr>
          <w:rFonts w:ascii="Times New Roman" w:eastAsia="Yu Mincho" w:hAnsi="Times New Roman" w:cs="Times New Roman"/>
          <w:bCs/>
          <w:sz w:val="20"/>
          <w:szCs w:val="20"/>
          <w:lang w:eastAsia="de-DE"/>
        </w:rPr>
        <w:tab/>
        <w:t>…</w:t>
      </w:r>
    </w:p>
    <w:p w14:paraId="760CA379" w14:textId="77777777" w:rsidR="00FB238E" w:rsidRPr="00FB238E" w:rsidRDefault="00FB238E" w:rsidP="00FB238E">
      <w:pPr>
        <w:adjustRightInd w:val="0"/>
        <w:snapToGrid w:val="0"/>
        <w:spacing w:after="120" w:line="240" w:lineRule="auto"/>
        <w:ind w:left="2268" w:right="1134"/>
        <w:jc w:val="both"/>
        <w:rPr>
          <w:rFonts w:ascii="Times New Roman" w:eastAsia="MS Gothic" w:hAnsi="Times New Roman" w:cs="Times New Roman"/>
          <w:sz w:val="20"/>
          <w:szCs w:val="20"/>
          <w:lang w:eastAsia="ja-JP"/>
        </w:rPr>
      </w:pPr>
      <w:r w:rsidRPr="00FB238E">
        <w:rPr>
          <w:rFonts w:ascii="Times New Roman" w:eastAsia="MS Gothic" w:hAnsi="Times New Roman" w:cs="Times New Roman"/>
          <w:sz w:val="20"/>
          <w:szCs w:val="20"/>
          <w:lang w:eastAsia="ja-JP"/>
        </w:rPr>
        <w:t>(e)</w:t>
      </w:r>
      <w:r w:rsidRPr="00FB238E">
        <w:rPr>
          <w:rFonts w:ascii="Times New Roman" w:eastAsia="MS Gothic" w:hAnsi="Times New Roman" w:cs="Times New Roman"/>
          <w:sz w:val="20"/>
          <w:szCs w:val="20"/>
          <w:lang w:eastAsia="ja-JP"/>
        </w:rPr>
        <w:tab/>
        <w:t xml:space="preserve">Start of Emergency </w:t>
      </w:r>
      <w:proofErr w:type="gramStart"/>
      <w:r w:rsidRPr="00FB238E">
        <w:rPr>
          <w:rFonts w:ascii="Times New Roman" w:eastAsia="MS Gothic" w:hAnsi="Times New Roman" w:cs="Times New Roman"/>
          <w:sz w:val="20"/>
          <w:szCs w:val="20"/>
          <w:lang w:eastAsia="ja-JP"/>
        </w:rPr>
        <w:t>Manoeuvre;</w:t>
      </w:r>
      <w:proofErr w:type="gramEnd"/>
    </w:p>
    <w:p w14:paraId="5DE854BD" w14:textId="77777777" w:rsidR="00FB238E" w:rsidRPr="00FB238E" w:rsidRDefault="00FB238E" w:rsidP="00FB238E">
      <w:pPr>
        <w:adjustRightInd w:val="0"/>
        <w:snapToGrid w:val="0"/>
        <w:spacing w:after="120" w:line="240" w:lineRule="auto"/>
        <w:ind w:left="2268" w:right="1134"/>
        <w:jc w:val="both"/>
        <w:rPr>
          <w:rFonts w:ascii="Times New Roman" w:eastAsia="MS Gothic" w:hAnsi="Times New Roman" w:cs="Times New Roman"/>
          <w:sz w:val="20"/>
          <w:szCs w:val="20"/>
          <w:lang w:eastAsia="ja-JP"/>
        </w:rPr>
      </w:pPr>
      <w:r w:rsidRPr="00FB238E">
        <w:rPr>
          <w:rFonts w:ascii="Times New Roman" w:eastAsia="MS Gothic" w:hAnsi="Times New Roman" w:cs="Times New Roman"/>
          <w:sz w:val="20"/>
          <w:szCs w:val="20"/>
          <w:lang w:eastAsia="ja-JP"/>
        </w:rPr>
        <w:t>(f)</w:t>
      </w:r>
      <w:r w:rsidRPr="00FB238E">
        <w:rPr>
          <w:rFonts w:ascii="Times New Roman" w:eastAsia="MS Gothic" w:hAnsi="Times New Roman" w:cs="Times New Roman"/>
          <w:sz w:val="20"/>
          <w:szCs w:val="20"/>
          <w:lang w:eastAsia="ja-JP"/>
        </w:rPr>
        <w:tab/>
        <w:t xml:space="preserve">End of Emergency </w:t>
      </w:r>
      <w:proofErr w:type="gramStart"/>
      <w:r w:rsidRPr="00FB238E">
        <w:rPr>
          <w:rFonts w:ascii="Times New Roman" w:eastAsia="MS Gothic" w:hAnsi="Times New Roman" w:cs="Times New Roman"/>
          <w:sz w:val="20"/>
          <w:szCs w:val="20"/>
          <w:lang w:eastAsia="ja-JP"/>
        </w:rPr>
        <w:t>Manoeuvre;</w:t>
      </w:r>
      <w:proofErr w:type="gramEnd"/>
    </w:p>
    <w:p w14:paraId="3507B333" w14:textId="6E5E0FBF" w:rsidR="00FB238E" w:rsidRPr="00FB238E" w:rsidRDefault="00FB238E" w:rsidP="00FB238E">
      <w:pPr>
        <w:adjustRightInd w:val="0"/>
        <w:snapToGrid w:val="0"/>
        <w:spacing w:after="120" w:line="240" w:lineRule="auto"/>
        <w:ind w:left="2835" w:right="1134"/>
        <w:jc w:val="both"/>
        <w:rPr>
          <w:rFonts w:ascii="Times New Roman" w:eastAsia="MS Gothic" w:hAnsi="Times New Roman" w:cs="Times New Roman"/>
          <w:b/>
          <w:bCs/>
          <w:sz w:val="20"/>
          <w:szCs w:val="20"/>
          <w:lang w:eastAsia="ja-JP"/>
        </w:rPr>
      </w:pPr>
      <w:r w:rsidRPr="00FB238E">
        <w:rPr>
          <w:rFonts w:ascii="Times New Roman" w:eastAsia="MS Gothic" w:hAnsi="Times New Roman" w:cs="Times New Roman"/>
          <w:b/>
          <w:bCs/>
          <w:sz w:val="20"/>
          <w:szCs w:val="20"/>
          <w:lang w:eastAsia="ja-JP"/>
        </w:rPr>
        <w:t>(</w:t>
      </w:r>
      <w:proofErr w:type="spellStart"/>
      <w:r w:rsidRPr="00FB238E">
        <w:rPr>
          <w:rFonts w:ascii="Times New Roman" w:eastAsia="MS Gothic" w:hAnsi="Times New Roman" w:cs="Times New Roman"/>
          <w:b/>
          <w:bCs/>
          <w:sz w:val="20"/>
          <w:szCs w:val="20"/>
          <w:lang w:eastAsia="ja-JP"/>
        </w:rPr>
        <w:t>i</w:t>
      </w:r>
      <w:proofErr w:type="spellEnd"/>
      <w:r w:rsidRPr="00FB238E">
        <w:rPr>
          <w:rFonts w:ascii="Times New Roman" w:eastAsia="MS Gothic" w:hAnsi="Times New Roman" w:cs="Times New Roman"/>
          <w:b/>
          <w:bCs/>
          <w:sz w:val="20"/>
          <w:szCs w:val="20"/>
          <w:lang w:eastAsia="ja-JP"/>
        </w:rPr>
        <w:t>)</w:t>
      </w:r>
      <w:r w:rsidRPr="00FB238E">
        <w:rPr>
          <w:rFonts w:ascii="Times New Roman" w:eastAsia="MS Gothic" w:hAnsi="Times New Roman" w:cs="Times New Roman"/>
          <w:b/>
          <w:bCs/>
          <w:sz w:val="20"/>
          <w:szCs w:val="20"/>
          <w:lang w:eastAsia="ja-JP"/>
        </w:rPr>
        <w:tab/>
        <w:t>Vehicle</w:t>
      </w:r>
      <w:r>
        <w:rPr>
          <w:rFonts w:ascii="Times New Roman" w:eastAsia="MS Gothic" w:hAnsi="Times New Roman" w:cs="Times New Roman"/>
          <w:b/>
          <w:bCs/>
          <w:sz w:val="20"/>
          <w:szCs w:val="20"/>
          <w:lang w:eastAsia="ja-JP"/>
        </w:rPr>
        <w:t xml:space="preserve"> </w:t>
      </w:r>
      <w:r>
        <w:rPr>
          <w:rFonts w:ascii="Times New Roman" w:eastAsia="MS Gothic" w:hAnsi="Times New Roman" w:cs="Times New Roman"/>
          <w:b/>
          <w:bCs/>
          <w:color w:val="00B050"/>
          <w:sz w:val="20"/>
          <w:szCs w:val="20"/>
          <w:lang w:eastAsia="ja-JP"/>
        </w:rPr>
        <w:t>has</w:t>
      </w:r>
      <w:r w:rsidRPr="00FB238E">
        <w:rPr>
          <w:rFonts w:ascii="Times New Roman" w:eastAsia="MS Gothic" w:hAnsi="Times New Roman" w:cs="Times New Roman"/>
          <w:b/>
          <w:bCs/>
          <w:sz w:val="20"/>
          <w:szCs w:val="20"/>
          <w:lang w:eastAsia="ja-JP"/>
        </w:rPr>
        <w:t xml:space="preserve"> remained in </w:t>
      </w:r>
      <w:proofErr w:type="gramStart"/>
      <w:r w:rsidRPr="00FB238E">
        <w:rPr>
          <w:rFonts w:ascii="Times New Roman" w:eastAsia="MS Gothic" w:hAnsi="Times New Roman" w:cs="Times New Roman"/>
          <w:b/>
          <w:bCs/>
          <w:sz w:val="20"/>
          <w:szCs w:val="20"/>
          <w:lang w:eastAsia="ja-JP"/>
        </w:rPr>
        <w:t>lane;</w:t>
      </w:r>
      <w:proofErr w:type="gramEnd"/>
    </w:p>
    <w:p w14:paraId="03726B85" w14:textId="46922B2E" w:rsidR="00FB238E" w:rsidRPr="00FB238E" w:rsidRDefault="00FB238E" w:rsidP="00FB238E">
      <w:pPr>
        <w:adjustRightInd w:val="0"/>
        <w:snapToGrid w:val="0"/>
        <w:spacing w:after="120" w:line="240" w:lineRule="auto"/>
        <w:ind w:left="2835" w:right="1134"/>
        <w:jc w:val="both"/>
        <w:rPr>
          <w:rFonts w:ascii="Times New Roman" w:eastAsia="MS Gothic" w:hAnsi="Times New Roman" w:cs="Times New Roman"/>
          <w:b/>
          <w:bCs/>
          <w:sz w:val="20"/>
          <w:szCs w:val="20"/>
          <w:lang w:eastAsia="ja-JP"/>
        </w:rPr>
      </w:pPr>
      <w:r w:rsidRPr="00FB238E">
        <w:rPr>
          <w:rFonts w:ascii="Times New Roman" w:eastAsia="MS Gothic" w:hAnsi="Times New Roman" w:cs="Times New Roman"/>
          <w:b/>
          <w:bCs/>
          <w:sz w:val="20"/>
          <w:szCs w:val="20"/>
          <w:lang w:eastAsia="ja-JP"/>
        </w:rPr>
        <w:t>(ii)</w:t>
      </w:r>
      <w:r w:rsidRPr="00FB238E">
        <w:rPr>
          <w:rFonts w:ascii="Times New Roman" w:eastAsia="MS Gothic" w:hAnsi="Times New Roman" w:cs="Times New Roman"/>
          <w:b/>
          <w:bCs/>
          <w:sz w:val="20"/>
          <w:szCs w:val="20"/>
          <w:lang w:eastAsia="ja-JP"/>
        </w:rPr>
        <w:tab/>
        <w:t>Vehicle</w:t>
      </w:r>
      <w:r>
        <w:rPr>
          <w:rFonts w:ascii="Times New Roman" w:eastAsia="MS Gothic" w:hAnsi="Times New Roman" w:cs="Times New Roman"/>
          <w:b/>
          <w:bCs/>
          <w:sz w:val="20"/>
          <w:szCs w:val="20"/>
          <w:lang w:eastAsia="ja-JP"/>
        </w:rPr>
        <w:t xml:space="preserve"> </w:t>
      </w:r>
      <w:r>
        <w:rPr>
          <w:rFonts w:ascii="Times New Roman" w:eastAsia="MS Gothic" w:hAnsi="Times New Roman" w:cs="Times New Roman"/>
          <w:b/>
          <w:bCs/>
          <w:color w:val="00B050"/>
          <w:sz w:val="20"/>
          <w:szCs w:val="20"/>
          <w:lang w:eastAsia="ja-JP"/>
        </w:rPr>
        <w:t>has</w:t>
      </w:r>
      <w:r w:rsidRPr="00FB238E">
        <w:rPr>
          <w:rFonts w:ascii="Times New Roman" w:eastAsia="MS Gothic" w:hAnsi="Times New Roman" w:cs="Times New Roman"/>
          <w:b/>
          <w:bCs/>
          <w:sz w:val="20"/>
          <w:szCs w:val="20"/>
          <w:lang w:eastAsia="ja-JP"/>
        </w:rPr>
        <w:t xml:space="preserve"> crossed into evading lane.</w:t>
      </w:r>
    </w:p>
    <w:p w14:paraId="57938570" w14:textId="77777777" w:rsidR="00FB238E" w:rsidRPr="00FB238E" w:rsidRDefault="00FB238E" w:rsidP="00FB238E">
      <w:pPr>
        <w:adjustRightInd w:val="0"/>
        <w:snapToGrid w:val="0"/>
        <w:spacing w:after="120" w:line="240" w:lineRule="auto"/>
        <w:ind w:left="2268" w:right="1134"/>
        <w:jc w:val="both"/>
        <w:rPr>
          <w:rFonts w:ascii="Times New Roman" w:eastAsia="MS Gothic" w:hAnsi="Times New Roman" w:cs="Times New Roman"/>
          <w:sz w:val="20"/>
          <w:szCs w:val="20"/>
          <w:lang w:eastAsia="fr-FR"/>
        </w:rPr>
      </w:pPr>
      <w:r w:rsidRPr="00FB238E">
        <w:rPr>
          <w:rFonts w:ascii="Times New Roman" w:eastAsia="MS Gothic" w:hAnsi="Times New Roman" w:cs="Times New Roman"/>
          <w:sz w:val="20"/>
          <w:szCs w:val="20"/>
          <w:lang w:eastAsia="fr-FR"/>
        </w:rPr>
        <w:t>(g)</w:t>
      </w:r>
      <w:r w:rsidRPr="00FB238E">
        <w:rPr>
          <w:rFonts w:ascii="Times New Roman" w:eastAsia="MS Gothic" w:hAnsi="Times New Roman" w:cs="Times New Roman"/>
          <w:sz w:val="20"/>
          <w:szCs w:val="20"/>
          <w:lang w:eastAsia="fr-FR"/>
        </w:rPr>
        <w:tab/>
        <w:t xml:space="preserve">Event Data Recorder (EDR) trigger </w:t>
      </w:r>
      <w:proofErr w:type="gramStart"/>
      <w:r w:rsidRPr="00FB238E">
        <w:rPr>
          <w:rFonts w:ascii="Times New Roman" w:eastAsia="MS Gothic" w:hAnsi="Times New Roman" w:cs="Times New Roman"/>
          <w:sz w:val="20"/>
          <w:szCs w:val="20"/>
          <w:lang w:eastAsia="fr-FR"/>
        </w:rPr>
        <w:t>input;</w:t>
      </w:r>
      <w:proofErr w:type="gramEnd"/>
    </w:p>
    <w:p w14:paraId="5172F566" w14:textId="77777777" w:rsidR="00FB238E" w:rsidRPr="00FB238E" w:rsidRDefault="00FB238E" w:rsidP="00FB238E">
      <w:pPr>
        <w:adjustRightInd w:val="0"/>
        <w:snapToGrid w:val="0"/>
        <w:spacing w:after="120" w:line="240" w:lineRule="auto"/>
        <w:ind w:left="2268" w:right="1134"/>
        <w:jc w:val="both"/>
        <w:rPr>
          <w:rFonts w:ascii="Times New Roman" w:eastAsia="MS Gothic" w:hAnsi="Times New Roman" w:cs="Times New Roman"/>
          <w:sz w:val="20"/>
          <w:szCs w:val="20"/>
          <w:lang w:eastAsia="ja-JP"/>
        </w:rPr>
      </w:pPr>
      <w:r w:rsidRPr="00FB238E">
        <w:rPr>
          <w:rFonts w:ascii="Times New Roman" w:eastAsia="MS Gothic" w:hAnsi="Times New Roman" w:cs="Times New Roman"/>
          <w:sz w:val="20"/>
          <w:szCs w:val="20"/>
          <w:lang w:eastAsia="fr-FR"/>
        </w:rPr>
        <w:t>(h)</w:t>
      </w:r>
      <w:r w:rsidRPr="00FB238E">
        <w:rPr>
          <w:rFonts w:ascii="Times New Roman" w:eastAsia="MS Gothic" w:hAnsi="Times New Roman" w:cs="Times New Roman"/>
          <w:sz w:val="20"/>
          <w:szCs w:val="20"/>
          <w:lang w:eastAsia="fr-FR"/>
        </w:rPr>
        <w:tab/>
      </w:r>
      <w:r w:rsidRPr="00FB238E">
        <w:rPr>
          <w:rFonts w:ascii="Times New Roman" w:eastAsia="MS Gothic" w:hAnsi="Times New Roman" w:cs="Times New Roman"/>
          <w:sz w:val="20"/>
          <w:szCs w:val="20"/>
          <w:lang w:eastAsia="ja-JP"/>
        </w:rPr>
        <w:t xml:space="preserve">Involved in a detected </w:t>
      </w:r>
      <w:proofErr w:type="gramStart"/>
      <w:r w:rsidRPr="00FB238E">
        <w:rPr>
          <w:rFonts w:ascii="Times New Roman" w:eastAsia="MS Gothic" w:hAnsi="Times New Roman" w:cs="Times New Roman"/>
          <w:sz w:val="20"/>
          <w:szCs w:val="20"/>
          <w:lang w:eastAsia="ja-JP"/>
        </w:rPr>
        <w:t>collision;</w:t>
      </w:r>
      <w:proofErr w:type="gramEnd"/>
    </w:p>
    <w:p w14:paraId="423D307B" w14:textId="77777777" w:rsidR="00FB238E" w:rsidRPr="00FB238E" w:rsidRDefault="00FB238E" w:rsidP="00FB238E">
      <w:pPr>
        <w:adjustRightInd w:val="0"/>
        <w:snapToGrid w:val="0"/>
        <w:spacing w:after="120" w:line="240" w:lineRule="auto"/>
        <w:ind w:left="2268" w:right="1134"/>
        <w:jc w:val="both"/>
        <w:rPr>
          <w:rFonts w:ascii="Times New Roman" w:eastAsia="MS Gothic" w:hAnsi="Times New Roman" w:cs="Times New Roman"/>
          <w:sz w:val="20"/>
          <w:szCs w:val="20"/>
          <w:lang w:eastAsia="ja-JP"/>
        </w:rPr>
      </w:pPr>
      <w:r w:rsidRPr="00FB238E">
        <w:rPr>
          <w:rFonts w:ascii="Times New Roman" w:eastAsia="MS Gothic" w:hAnsi="Times New Roman" w:cs="Times New Roman"/>
          <w:sz w:val="20"/>
          <w:szCs w:val="20"/>
          <w:lang w:eastAsia="fr-FR"/>
        </w:rPr>
        <w:t>(</w:t>
      </w:r>
      <w:proofErr w:type="spellStart"/>
      <w:r w:rsidRPr="00FB238E">
        <w:rPr>
          <w:rFonts w:ascii="Times New Roman" w:eastAsia="MS Gothic" w:hAnsi="Times New Roman" w:cs="Times New Roman"/>
          <w:sz w:val="20"/>
          <w:szCs w:val="20"/>
          <w:lang w:eastAsia="fr-FR"/>
        </w:rPr>
        <w:t>i</w:t>
      </w:r>
      <w:proofErr w:type="spellEnd"/>
      <w:r w:rsidRPr="00FB238E">
        <w:rPr>
          <w:rFonts w:ascii="Times New Roman" w:eastAsia="MS Gothic" w:hAnsi="Times New Roman" w:cs="Times New Roman"/>
          <w:sz w:val="20"/>
          <w:szCs w:val="20"/>
          <w:lang w:eastAsia="fr-FR"/>
        </w:rPr>
        <w:t>)</w:t>
      </w:r>
      <w:r w:rsidRPr="00FB238E">
        <w:rPr>
          <w:rFonts w:ascii="Times New Roman" w:eastAsia="MS Gothic" w:hAnsi="Times New Roman" w:cs="Times New Roman"/>
          <w:sz w:val="20"/>
          <w:szCs w:val="20"/>
          <w:lang w:eastAsia="fr-FR"/>
        </w:rPr>
        <w:tab/>
      </w:r>
      <w:r w:rsidRPr="00FB238E">
        <w:rPr>
          <w:rFonts w:ascii="Times New Roman" w:eastAsia="MS Gothic" w:hAnsi="Times New Roman" w:cs="Times New Roman"/>
          <w:sz w:val="20"/>
          <w:szCs w:val="20"/>
          <w:lang w:eastAsia="ja-JP"/>
        </w:rPr>
        <w:t xml:space="preserve">Minimum Risk Manoeuvre engagement by the </w:t>
      </w:r>
      <w:proofErr w:type="gramStart"/>
      <w:r w:rsidRPr="00FB238E">
        <w:rPr>
          <w:rFonts w:ascii="Times New Roman" w:eastAsia="MS Gothic" w:hAnsi="Times New Roman" w:cs="Times New Roman"/>
          <w:sz w:val="20"/>
          <w:szCs w:val="20"/>
          <w:lang w:eastAsia="ja-JP"/>
        </w:rPr>
        <w:t>system;</w:t>
      </w:r>
      <w:proofErr w:type="gramEnd"/>
    </w:p>
    <w:p w14:paraId="4079C423" w14:textId="77777777" w:rsidR="00FB238E" w:rsidRPr="00FB238E" w:rsidRDefault="00FB238E" w:rsidP="00FB238E">
      <w:pPr>
        <w:adjustRightInd w:val="0"/>
        <w:snapToGrid w:val="0"/>
        <w:spacing w:after="120" w:line="240" w:lineRule="auto"/>
        <w:ind w:left="2268" w:right="1134"/>
        <w:jc w:val="both"/>
        <w:rPr>
          <w:rFonts w:ascii="Times New Roman" w:eastAsia="MS Gothic" w:hAnsi="Times New Roman" w:cs="Times New Roman"/>
          <w:sz w:val="20"/>
          <w:szCs w:val="20"/>
          <w:lang w:eastAsia="ja-JP"/>
        </w:rPr>
      </w:pPr>
      <w:r w:rsidRPr="00FB238E">
        <w:rPr>
          <w:rFonts w:ascii="Times New Roman" w:eastAsia="MS Gothic" w:hAnsi="Times New Roman" w:cs="Times New Roman"/>
          <w:sz w:val="20"/>
          <w:szCs w:val="20"/>
          <w:lang w:eastAsia="ja-JP"/>
        </w:rPr>
        <w:t>(j)</w:t>
      </w:r>
      <w:r w:rsidRPr="00FB238E">
        <w:rPr>
          <w:rFonts w:ascii="Times New Roman" w:eastAsia="MS Gothic" w:hAnsi="Times New Roman" w:cs="Times New Roman"/>
          <w:sz w:val="20"/>
          <w:szCs w:val="20"/>
          <w:lang w:eastAsia="ja-JP"/>
        </w:rPr>
        <w:tab/>
        <w:t xml:space="preserve">Severe ALKS </w:t>
      </w:r>
      <w:proofErr w:type="gramStart"/>
      <w:r w:rsidRPr="00FB238E">
        <w:rPr>
          <w:rFonts w:ascii="Times New Roman" w:eastAsia="MS Gothic" w:hAnsi="Times New Roman" w:cs="Times New Roman"/>
          <w:sz w:val="20"/>
          <w:szCs w:val="20"/>
          <w:lang w:eastAsia="ja-JP"/>
        </w:rPr>
        <w:t>failure;</w:t>
      </w:r>
      <w:proofErr w:type="gramEnd"/>
    </w:p>
    <w:p w14:paraId="21AA7D7F" w14:textId="3E04E026" w:rsidR="00B72CF4" w:rsidRPr="00B72CF4" w:rsidRDefault="00B72CF4" w:rsidP="00B72CF4">
      <w:pPr>
        <w:adjustRightInd w:val="0"/>
        <w:snapToGrid w:val="0"/>
        <w:spacing w:after="120" w:line="240" w:lineRule="auto"/>
        <w:ind w:left="2268" w:right="1134"/>
        <w:jc w:val="both"/>
        <w:rPr>
          <w:rFonts w:ascii="Times New Roman" w:eastAsia="Yu Mincho" w:hAnsi="Times New Roman" w:cs="Times New Roman"/>
          <w:bCs/>
          <w:sz w:val="20"/>
          <w:szCs w:val="20"/>
          <w:lang w:eastAsia="de-DE"/>
        </w:rPr>
      </w:pPr>
      <w:r w:rsidRPr="00B72CF4">
        <w:rPr>
          <w:rFonts w:ascii="Times New Roman" w:eastAsia="Yu Mincho" w:hAnsi="Times New Roman" w:cs="Times New Roman"/>
          <w:bCs/>
          <w:sz w:val="20"/>
          <w:szCs w:val="20"/>
          <w:lang w:eastAsia="de-DE"/>
        </w:rPr>
        <w:t>(k)</w:t>
      </w:r>
      <w:r w:rsidRPr="00B72CF4">
        <w:rPr>
          <w:rFonts w:ascii="Times New Roman" w:eastAsia="Yu Mincho" w:hAnsi="Times New Roman" w:cs="Times New Roman"/>
          <w:bCs/>
          <w:sz w:val="20"/>
          <w:szCs w:val="20"/>
          <w:lang w:eastAsia="de-DE"/>
        </w:rPr>
        <w:tab/>
        <w:t xml:space="preserve">Severe vehicle </w:t>
      </w:r>
      <w:proofErr w:type="gramStart"/>
      <w:r w:rsidRPr="00B72CF4">
        <w:rPr>
          <w:rFonts w:ascii="Times New Roman" w:eastAsia="Yu Mincho" w:hAnsi="Times New Roman" w:cs="Times New Roman"/>
          <w:bCs/>
          <w:sz w:val="20"/>
          <w:szCs w:val="20"/>
          <w:lang w:eastAsia="de-DE"/>
        </w:rPr>
        <w:t>failure;</w:t>
      </w:r>
      <w:proofErr w:type="gramEnd"/>
    </w:p>
    <w:p w14:paraId="249D449C" w14:textId="50223F71" w:rsidR="00B72CF4" w:rsidRPr="00B72CF4" w:rsidRDefault="00B72CF4" w:rsidP="00B72CF4">
      <w:pPr>
        <w:adjustRightInd w:val="0"/>
        <w:snapToGrid w:val="0"/>
        <w:spacing w:after="120" w:line="240" w:lineRule="auto"/>
        <w:ind w:left="2268" w:right="1134"/>
        <w:jc w:val="both"/>
        <w:rPr>
          <w:rFonts w:ascii="Times New Roman" w:eastAsia="Yu Mincho" w:hAnsi="Times New Roman" w:cs="Times New Roman"/>
          <w:b/>
          <w:sz w:val="20"/>
          <w:szCs w:val="20"/>
          <w:lang w:eastAsia="de-DE"/>
        </w:rPr>
      </w:pPr>
      <w:r w:rsidRPr="00B72CF4">
        <w:rPr>
          <w:rFonts w:ascii="Times New Roman" w:eastAsia="Yu Mincho" w:hAnsi="Times New Roman" w:cs="Times New Roman"/>
          <w:b/>
          <w:sz w:val="20"/>
          <w:szCs w:val="20"/>
          <w:lang w:eastAsia="de-DE"/>
        </w:rPr>
        <w:t>(l)</w:t>
      </w:r>
      <w:r w:rsidRPr="00B72CF4">
        <w:rPr>
          <w:rFonts w:ascii="Times New Roman" w:eastAsia="Yu Mincho" w:hAnsi="Times New Roman" w:cs="Times New Roman"/>
          <w:b/>
          <w:sz w:val="20"/>
          <w:szCs w:val="20"/>
          <w:lang w:eastAsia="de-DE"/>
        </w:rPr>
        <w:tab/>
        <w:t xml:space="preserve">Start of Lane Change </w:t>
      </w:r>
      <w:proofErr w:type="gramStart"/>
      <w:r w:rsidRPr="00B72CF4">
        <w:rPr>
          <w:rFonts w:ascii="Times New Roman" w:eastAsia="Yu Mincho" w:hAnsi="Times New Roman" w:cs="Times New Roman"/>
          <w:b/>
          <w:sz w:val="20"/>
          <w:szCs w:val="20"/>
          <w:lang w:eastAsia="de-DE"/>
        </w:rPr>
        <w:t>Procedure;</w:t>
      </w:r>
      <w:proofErr w:type="gramEnd"/>
    </w:p>
    <w:p w14:paraId="405DD57C" w14:textId="77777777" w:rsidR="00B72CF4" w:rsidRPr="00B72CF4" w:rsidRDefault="00B72CF4" w:rsidP="00B72CF4">
      <w:pPr>
        <w:adjustRightInd w:val="0"/>
        <w:snapToGrid w:val="0"/>
        <w:spacing w:after="120" w:line="240" w:lineRule="auto"/>
        <w:ind w:left="2268" w:right="1134"/>
        <w:jc w:val="both"/>
        <w:rPr>
          <w:rFonts w:ascii="Times New Roman" w:eastAsia="Yu Mincho" w:hAnsi="Times New Roman" w:cs="Times New Roman"/>
          <w:b/>
          <w:color w:val="0070C0"/>
          <w:sz w:val="20"/>
          <w:szCs w:val="20"/>
          <w:lang w:eastAsia="de-DE"/>
        </w:rPr>
      </w:pPr>
      <w:r w:rsidRPr="00B72CF4">
        <w:rPr>
          <w:rFonts w:ascii="Times New Roman" w:eastAsia="Yu Mincho" w:hAnsi="Times New Roman" w:cs="Times New Roman"/>
          <w:b/>
          <w:sz w:val="20"/>
          <w:szCs w:val="20"/>
          <w:lang w:eastAsia="de-DE"/>
        </w:rPr>
        <w:t>(m)</w:t>
      </w:r>
      <w:r w:rsidRPr="00B72CF4">
        <w:rPr>
          <w:rFonts w:ascii="Times New Roman" w:eastAsia="Yu Mincho" w:hAnsi="Times New Roman" w:cs="Times New Roman"/>
          <w:b/>
          <w:sz w:val="20"/>
          <w:szCs w:val="20"/>
          <w:lang w:eastAsia="de-DE"/>
        </w:rPr>
        <w:tab/>
        <w:t xml:space="preserve">End of Lane Change </w:t>
      </w:r>
      <w:proofErr w:type="gramStart"/>
      <w:r w:rsidRPr="00B72CF4">
        <w:rPr>
          <w:rFonts w:ascii="Times New Roman" w:eastAsia="Yu Mincho" w:hAnsi="Times New Roman" w:cs="Times New Roman"/>
          <w:b/>
          <w:sz w:val="20"/>
          <w:szCs w:val="20"/>
          <w:lang w:eastAsia="de-DE"/>
        </w:rPr>
        <w:t>Procedure</w:t>
      </w:r>
      <w:r w:rsidRPr="00B72CF4">
        <w:rPr>
          <w:rFonts w:ascii="Times New Roman" w:eastAsia="Yu Mincho" w:hAnsi="Times New Roman" w:cs="Times New Roman"/>
          <w:b/>
          <w:color w:val="00B050"/>
          <w:sz w:val="20"/>
          <w:szCs w:val="20"/>
          <w:lang w:eastAsia="de-DE"/>
        </w:rPr>
        <w:t>;</w:t>
      </w:r>
      <w:proofErr w:type="gramEnd"/>
    </w:p>
    <w:p w14:paraId="6AD3D474" w14:textId="77777777" w:rsidR="00B72CF4" w:rsidRPr="00B72CF4" w:rsidRDefault="00B72CF4" w:rsidP="00B72CF4">
      <w:pPr>
        <w:adjustRightInd w:val="0"/>
        <w:snapToGrid w:val="0"/>
        <w:spacing w:after="120" w:line="240" w:lineRule="auto"/>
        <w:ind w:left="2268" w:right="1134"/>
        <w:jc w:val="both"/>
        <w:rPr>
          <w:rFonts w:ascii="Times New Roman" w:eastAsia="Yu Mincho" w:hAnsi="Times New Roman" w:cs="Times New Roman"/>
          <w:b/>
          <w:color w:val="00B050"/>
          <w:sz w:val="20"/>
          <w:szCs w:val="20"/>
          <w:lang w:eastAsia="de-DE"/>
        </w:rPr>
      </w:pPr>
      <w:r w:rsidRPr="00B72CF4">
        <w:rPr>
          <w:rFonts w:ascii="Times New Roman" w:eastAsia="Yu Mincho" w:hAnsi="Times New Roman" w:cs="Times New Roman"/>
          <w:b/>
          <w:color w:val="00B050"/>
          <w:sz w:val="20"/>
          <w:szCs w:val="20"/>
          <w:lang w:eastAsia="de-DE"/>
        </w:rPr>
        <w:t>(n)</w:t>
      </w:r>
      <w:r w:rsidRPr="00B72CF4">
        <w:rPr>
          <w:rFonts w:ascii="Times New Roman" w:eastAsia="Yu Mincho" w:hAnsi="Times New Roman" w:cs="Times New Roman"/>
          <w:b/>
          <w:color w:val="00B050"/>
          <w:sz w:val="20"/>
          <w:szCs w:val="20"/>
          <w:lang w:eastAsia="de-DE"/>
        </w:rPr>
        <w:tab/>
        <w:t xml:space="preserve">Aborted Lane Change </w:t>
      </w:r>
      <w:proofErr w:type="gramStart"/>
      <w:r w:rsidRPr="00B72CF4">
        <w:rPr>
          <w:rFonts w:ascii="Times New Roman" w:eastAsia="Yu Mincho" w:hAnsi="Times New Roman" w:cs="Times New Roman"/>
          <w:b/>
          <w:color w:val="00B050"/>
          <w:sz w:val="20"/>
          <w:szCs w:val="20"/>
          <w:lang w:eastAsia="de-DE"/>
        </w:rPr>
        <w:t>Procedure;</w:t>
      </w:r>
      <w:proofErr w:type="gramEnd"/>
    </w:p>
    <w:p w14:paraId="5B8A613F" w14:textId="77777777" w:rsidR="00B72CF4" w:rsidRPr="00B72CF4" w:rsidRDefault="00B72CF4" w:rsidP="00B72CF4">
      <w:pPr>
        <w:adjustRightInd w:val="0"/>
        <w:snapToGrid w:val="0"/>
        <w:spacing w:after="120" w:line="240" w:lineRule="auto"/>
        <w:ind w:left="2268" w:right="1134"/>
        <w:jc w:val="both"/>
        <w:rPr>
          <w:rFonts w:ascii="Times New Roman" w:eastAsia="Yu Mincho" w:hAnsi="Times New Roman" w:cs="Times New Roman"/>
          <w:b/>
          <w:color w:val="00B050"/>
          <w:sz w:val="20"/>
          <w:szCs w:val="20"/>
          <w:lang w:eastAsia="de-DE"/>
        </w:rPr>
      </w:pPr>
      <w:r w:rsidRPr="00B72CF4">
        <w:rPr>
          <w:rFonts w:ascii="Times New Roman" w:eastAsia="Yu Mincho" w:hAnsi="Times New Roman" w:cs="Times New Roman"/>
          <w:b/>
          <w:color w:val="00B050"/>
          <w:sz w:val="20"/>
          <w:szCs w:val="20"/>
          <w:lang w:eastAsia="de-DE"/>
        </w:rPr>
        <w:lastRenderedPageBreak/>
        <w:t>(o)</w:t>
      </w:r>
      <w:r w:rsidRPr="00B72CF4">
        <w:rPr>
          <w:rFonts w:ascii="Times New Roman" w:eastAsia="Yu Mincho" w:hAnsi="Times New Roman" w:cs="Times New Roman"/>
          <w:b/>
          <w:color w:val="00B050"/>
          <w:sz w:val="20"/>
          <w:szCs w:val="20"/>
          <w:lang w:eastAsia="de-DE"/>
        </w:rPr>
        <w:tab/>
        <w:t>Start of intentional lane crossing (not LCP</w:t>
      </w:r>
      <w:proofErr w:type="gramStart"/>
      <w:r w:rsidRPr="00B72CF4">
        <w:rPr>
          <w:rFonts w:ascii="Times New Roman" w:eastAsia="Yu Mincho" w:hAnsi="Times New Roman" w:cs="Times New Roman"/>
          <w:b/>
          <w:color w:val="00B050"/>
          <w:sz w:val="20"/>
          <w:szCs w:val="20"/>
          <w:lang w:eastAsia="de-DE"/>
        </w:rPr>
        <w:t>);</w:t>
      </w:r>
      <w:proofErr w:type="gramEnd"/>
    </w:p>
    <w:p w14:paraId="66C19882" w14:textId="07FDC5D5" w:rsidR="00B72CF4" w:rsidRDefault="00B72CF4" w:rsidP="00B72CF4">
      <w:pPr>
        <w:adjustRightInd w:val="0"/>
        <w:snapToGrid w:val="0"/>
        <w:spacing w:after="120" w:line="240" w:lineRule="auto"/>
        <w:ind w:left="2268" w:right="1134"/>
        <w:jc w:val="both"/>
        <w:rPr>
          <w:rFonts w:ascii="Times New Roman" w:eastAsia="Yu Mincho" w:hAnsi="Times New Roman" w:cs="Times New Roman"/>
          <w:bCs/>
          <w:sz w:val="20"/>
          <w:szCs w:val="20"/>
          <w:lang w:eastAsia="de-DE"/>
        </w:rPr>
      </w:pPr>
      <w:r w:rsidRPr="00B72CF4">
        <w:rPr>
          <w:rFonts w:ascii="Times New Roman" w:eastAsia="Yu Mincho" w:hAnsi="Times New Roman" w:cs="Times New Roman"/>
          <w:b/>
          <w:color w:val="00B050"/>
          <w:sz w:val="20"/>
          <w:szCs w:val="20"/>
          <w:lang w:eastAsia="de-DE"/>
        </w:rPr>
        <w:t>(p)</w:t>
      </w:r>
      <w:r w:rsidRPr="00B72CF4">
        <w:rPr>
          <w:rFonts w:ascii="Times New Roman" w:eastAsia="Yu Mincho" w:hAnsi="Times New Roman" w:cs="Times New Roman"/>
          <w:b/>
          <w:color w:val="00B050"/>
          <w:sz w:val="20"/>
          <w:szCs w:val="20"/>
          <w:lang w:eastAsia="de-DE"/>
        </w:rPr>
        <w:tab/>
        <w:t>End of intentional lane crossing (not LCP)</w:t>
      </w:r>
      <w:r w:rsidRPr="00B72CF4">
        <w:rPr>
          <w:rFonts w:ascii="Times New Roman" w:eastAsia="Yu Mincho" w:hAnsi="Times New Roman" w:cs="Times New Roman"/>
          <w:bCs/>
          <w:sz w:val="20"/>
          <w:szCs w:val="20"/>
          <w:lang w:eastAsia="de-DE"/>
        </w:rPr>
        <w:t>.</w:t>
      </w:r>
    </w:p>
    <w:p w14:paraId="3D70B850" w14:textId="431A3179" w:rsidR="008B13F9" w:rsidRPr="006149F3" w:rsidRDefault="006149F3" w:rsidP="00813F9A">
      <w:pPr>
        <w:adjustRightInd w:val="0"/>
        <w:snapToGrid w:val="0"/>
        <w:spacing w:after="120" w:line="240" w:lineRule="auto"/>
        <w:ind w:left="2268" w:right="1134" w:hanging="1134"/>
        <w:jc w:val="both"/>
        <w:rPr>
          <w:rFonts w:ascii="Times New Roman" w:eastAsia="Yu Mincho" w:hAnsi="Times New Roman" w:cs="Times New Roman"/>
          <w:bCs/>
          <w:i/>
          <w:iCs/>
          <w:color w:val="00B050"/>
          <w:sz w:val="20"/>
          <w:szCs w:val="20"/>
          <w:lang w:eastAsia="de-DE"/>
        </w:rPr>
      </w:pPr>
      <w:ins w:id="65" w:author="Douglas Hannah" w:date="2022-05-06T11:00:00Z">
        <w:r w:rsidRPr="00A476B7">
          <w:rPr>
            <w:rFonts w:ascii="Times New Roman" w:eastAsia="Yu Mincho" w:hAnsi="Times New Roman" w:cs="Times New Roman"/>
            <w:bCs/>
            <w:i/>
            <w:iCs/>
            <w:sz w:val="20"/>
            <w:szCs w:val="20"/>
            <w:lang w:eastAsia="de-DE"/>
          </w:rPr>
          <w:t>Insert new paragraph 8.2.2., to read:</w:t>
        </w:r>
      </w:ins>
    </w:p>
    <w:p w14:paraId="5D24DC9A" w14:textId="075405D7" w:rsidR="00C0101B" w:rsidRDefault="00C0101B" w:rsidP="00813F9A">
      <w:pPr>
        <w:adjustRightInd w:val="0"/>
        <w:snapToGrid w:val="0"/>
        <w:spacing w:after="120" w:line="240" w:lineRule="auto"/>
        <w:ind w:left="2268" w:right="1134" w:hanging="1134"/>
        <w:jc w:val="both"/>
        <w:rPr>
          <w:ins w:id="66" w:author="Douglas Hannah" w:date="2022-05-03T17:11:00Z"/>
          <w:rFonts w:ascii="Times New Roman" w:eastAsia="Yu Mincho" w:hAnsi="Times New Roman" w:cs="Times New Roman"/>
          <w:b/>
          <w:color w:val="00B050"/>
          <w:sz w:val="20"/>
          <w:szCs w:val="20"/>
          <w:lang w:eastAsia="de-DE"/>
        </w:rPr>
      </w:pPr>
      <w:ins w:id="67" w:author="Douglas Hannah" w:date="2022-05-03T17:11:00Z">
        <w:r>
          <w:rPr>
            <w:rFonts w:ascii="Times New Roman" w:eastAsia="Yu Mincho" w:hAnsi="Times New Roman" w:cs="Times New Roman"/>
            <w:b/>
            <w:color w:val="00B050"/>
            <w:sz w:val="20"/>
            <w:szCs w:val="20"/>
            <w:lang w:eastAsia="de-DE"/>
          </w:rPr>
          <w:t>8.2.2.</w:t>
        </w:r>
        <w:r>
          <w:rPr>
            <w:rFonts w:ascii="Times New Roman" w:eastAsia="Yu Mincho" w:hAnsi="Times New Roman" w:cs="Times New Roman"/>
            <w:b/>
            <w:color w:val="00B050"/>
            <w:sz w:val="20"/>
            <w:szCs w:val="20"/>
            <w:lang w:eastAsia="de-DE"/>
          </w:rPr>
          <w:tab/>
        </w:r>
        <w:r w:rsidR="00CC1E47">
          <w:rPr>
            <w:rFonts w:ascii="Times New Roman" w:eastAsia="Yu Mincho" w:hAnsi="Times New Roman" w:cs="Times New Roman"/>
            <w:b/>
            <w:color w:val="00B050"/>
            <w:sz w:val="20"/>
            <w:szCs w:val="20"/>
            <w:lang w:eastAsia="de-DE"/>
          </w:rPr>
          <w:t>O</w:t>
        </w:r>
        <w:r w:rsidR="003C38BD">
          <w:rPr>
            <w:rFonts w:ascii="Times New Roman" w:eastAsia="Yu Mincho" w:hAnsi="Times New Roman" w:cs="Times New Roman"/>
            <w:b/>
            <w:color w:val="00B050"/>
            <w:sz w:val="20"/>
            <w:szCs w:val="20"/>
            <w:lang w:eastAsia="de-DE"/>
          </w:rPr>
          <w:t xml:space="preserve">ccurrences </w:t>
        </w:r>
        <w:r w:rsidR="00C67905">
          <w:rPr>
            <w:rFonts w:ascii="Times New Roman" w:eastAsia="Yu Mincho" w:hAnsi="Times New Roman" w:cs="Times New Roman"/>
            <w:b/>
            <w:color w:val="00B050"/>
            <w:sz w:val="20"/>
            <w:szCs w:val="20"/>
            <w:lang w:eastAsia="de-DE"/>
          </w:rPr>
          <w:t>flags for</w:t>
        </w:r>
        <w:r w:rsidR="00933A46">
          <w:rPr>
            <w:rFonts w:ascii="Times New Roman" w:eastAsia="Yu Mincho" w:hAnsi="Times New Roman" w:cs="Times New Roman"/>
            <w:b/>
            <w:color w:val="00B050"/>
            <w:sz w:val="20"/>
            <w:szCs w:val="20"/>
            <w:lang w:eastAsia="de-DE"/>
          </w:rPr>
          <w:t xml:space="preserve"> the start and end of</w:t>
        </w:r>
        <w:r w:rsidR="00C67905">
          <w:rPr>
            <w:rFonts w:ascii="Times New Roman" w:eastAsia="Yu Mincho" w:hAnsi="Times New Roman" w:cs="Times New Roman"/>
            <w:b/>
            <w:color w:val="00B050"/>
            <w:sz w:val="20"/>
            <w:szCs w:val="20"/>
            <w:lang w:eastAsia="de-DE"/>
          </w:rPr>
          <w:t xml:space="preserve"> </w:t>
        </w:r>
        <w:r w:rsidR="000B3024">
          <w:rPr>
            <w:rFonts w:ascii="Times New Roman" w:eastAsia="Yu Mincho" w:hAnsi="Times New Roman" w:cs="Times New Roman"/>
            <w:b/>
            <w:color w:val="00B050"/>
            <w:sz w:val="20"/>
            <w:szCs w:val="20"/>
            <w:lang w:eastAsia="de-DE"/>
          </w:rPr>
          <w:t xml:space="preserve">Lane Change </w:t>
        </w:r>
        <w:r w:rsidR="00933A46">
          <w:rPr>
            <w:rFonts w:ascii="Times New Roman" w:eastAsia="Yu Mincho" w:hAnsi="Times New Roman" w:cs="Times New Roman"/>
            <w:b/>
            <w:color w:val="00B050"/>
            <w:sz w:val="20"/>
            <w:szCs w:val="20"/>
            <w:lang w:eastAsia="de-DE"/>
          </w:rPr>
          <w:t>P</w:t>
        </w:r>
        <w:r w:rsidR="000B3024">
          <w:rPr>
            <w:rFonts w:ascii="Times New Roman" w:eastAsia="Yu Mincho" w:hAnsi="Times New Roman" w:cs="Times New Roman"/>
            <w:b/>
            <w:color w:val="00B050"/>
            <w:sz w:val="20"/>
            <w:szCs w:val="20"/>
            <w:lang w:eastAsia="de-DE"/>
          </w:rPr>
          <w:t>rocedure</w:t>
        </w:r>
        <w:r w:rsidR="000603DA">
          <w:rPr>
            <w:rFonts w:ascii="Times New Roman" w:eastAsia="Yu Mincho" w:hAnsi="Times New Roman" w:cs="Times New Roman"/>
            <w:b/>
            <w:color w:val="00B050"/>
            <w:sz w:val="20"/>
            <w:szCs w:val="20"/>
            <w:lang w:eastAsia="de-DE"/>
          </w:rPr>
          <w:t xml:space="preserve"> </w:t>
        </w:r>
        <w:r w:rsidR="000B3024">
          <w:rPr>
            <w:rFonts w:ascii="Times New Roman" w:eastAsia="Yu Mincho" w:hAnsi="Times New Roman" w:cs="Times New Roman"/>
            <w:b/>
            <w:color w:val="00B050"/>
            <w:sz w:val="20"/>
            <w:szCs w:val="20"/>
            <w:lang w:eastAsia="de-DE"/>
          </w:rPr>
          <w:t>(</w:t>
        </w:r>
        <w:r w:rsidR="00CC1E47">
          <w:rPr>
            <w:rFonts w:ascii="Times New Roman" w:eastAsia="Yu Mincho" w:hAnsi="Times New Roman" w:cs="Times New Roman"/>
            <w:b/>
            <w:color w:val="00B050"/>
            <w:sz w:val="20"/>
            <w:szCs w:val="20"/>
            <w:lang w:eastAsia="de-DE"/>
          </w:rPr>
          <w:t>paragraph</w:t>
        </w:r>
        <w:r w:rsidR="000603DA">
          <w:rPr>
            <w:rFonts w:ascii="Times New Roman" w:eastAsia="Yu Mincho" w:hAnsi="Times New Roman" w:cs="Times New Roman"/>
            <w:b/>
            <w:color w:val="00B050"/>
            <w:sz w:val="20"/>
            <w:szCs w:val="20"/>
            <w:lang w:eastAsia="de-DE"/>
          </w:rPr>
          <w:t xml:space="preserve"> (l) and (m)</w:t>
        </w:r>
        <w:r w:rsidR="000B3024">
          <w:rPr>
            <w:rFonts w:ascii="Times New Roman" w:eastAsia="Yu Mincho" w:hAnsi="Times New Roman" w:cs="Times New Roman"/>
            <w:b/>
            <w:color w:val="00B050"/>
            <w:sz w:val="20"/>
            <w:szCs w:val="20"/>
            <w:lang w:eastAsia="de-DE"/>
          </w:rPr>
          <w:t>)</w:t>
        </w:r>
        <w:r w:rsidR="00CC1E47">
          <w:rPr>
            <w:rFonts w:ascii="Times New Roman" w:eastAsia="Yu Mincho" w:hAnsi="Times New Roman" w:cs="Times New Roman"/>
            <w:b/>
            <w:color w:val="00B050"/>
            <w:sz w:val="20"/>
            <w:szCs w:val="20"/>
            <w:lang w:eastAsia="de-DE"/>
          </w:rPr>
          <w:t xml:space="preserve"> shall only </w:t>
        </w:r>
        <w:r w:rsidR="00E461B6">
          <w:rPr>
            <w:rFonts w:ascii="Times New Roman" w:eastAsia="Yu Mincho" w:hAnsi="Times New Roman" w:cs="Times New Roman"/>
            <w:b/>
            <w:color w:val="00B050"/>
            <w:sz w:val="20"/>
            <w:szCs w:val="20"/>
            <w:lang w:eastAsia="de-DE"/>
          </w:rPr>
          <w:t xml:space="preserve">be </w:t>
        </w:r>
        <w:r w:rsidR="00323348">
          <w:rPr>
            <w:rFonts w:ascii="Times New Roman" w:eastAsia="Yu Mincho" w:hAnsi="Times New Roman" w:cs="Times New Roman"/>
            <w:b/>
            <w:color w:val="00B050"/>
            <w:sz w:val="20"/>
            <w:szCs w:val="20"/>
            <w:lang w:eastAsia="de-DE"/>
          </w:rPr>
          <w:t>recorded if</w:t>
        </w:r>
        <w:r w:rsidR="009B3AD1">
          <w:rPr>
            <w:rFonts w:ascii="Times New Roman" w:eastAsia="Yu Mincho" w:hAnsi="Times New Roman" w:cs="Times New Roman"/>
            <w:b/>
            <w:color w:val="00B050"/>
            <w:sz w:val="20"/>
            <w:szCs w:val="20"/>
            <w:lang w:eastAsia="de-DE"/>
          </w:rPr>
          <w:t xml:space="preserve"> they</w:t>
        </w:r>
        <w:r w:rsidR="0019499F">
          <w:rPr>
            <w:rFonts w:ascii="Times New Roman" w:eastAsia="Yu Mincho" w:hAnsi="Times New Roman" w:cs="Times New Roman"/>
            <w:b/>
            <w:color w:val="00B050"/>
            <w:sz w:val="20"/>
            <w:szCs w:val="20"/>
            <w:lang w:eastAsia="de-DE"/>
          </w:rPr>
          <w:t>:</w:t>
        </w:r>
        <w:r w:rsidR="00323348">
          <w:rPr>
            <w:rFonts w:ascii="Times New Roman" w:eastAsia="Yu Mincho" w:hAnsi="Times New Roman" w:cs="Times New Roman"/>
            <w:b/>
            <w:color w:val="00B050"/>
            <w:sz w:val="20"/>
            <w:szCs w:val="20"/>
            <w:lang w:eastAsia="de-DE"/>
          </w:rPr>
          <w:t xml:space="preserve"> </w:t>
        </w:r>
      </w:ins>
    </w:p>
    <w:p w14:paraId="1C5F3117" w14:textId="77777777" w:rsidR="00570355" w:rsidRDefault="00093730" w:rsidP="00093730">
      <w:pPr>
        <w:adjustRightInd w:val="0"/>
        <w:snapToGrid w:val="0"/>
        <w:spacing w:after="120" w:line="240" w:lineRule="auto"/>
        <w:ind w:left="2835" w:right="1134" w:hanging="567"/>
        <w:jc w:val="both"/>
        <w:rPr>
          <w:ins w:id="68" w:author="Douglas Hannah" w:date="2022-05-03T17:11:00Z"/>
          <w:rFonts w:ascii="Times New Roman" w:eastAsia="Yu Mincho" w:hAnsi="Times New Roman" w:cs="Times New Roman"/>
          <w:b/>
          <w:color w:val="00B050"/>
          <w:sz w:val="20"/>
          <w:szCs w:val="20"/>
          <w:lang w:eastAsia="de-DE"/>
        </w:rPr>
      </w:pPr>
      <w:ins w:id="69" w:author="Douglas Hannah" w:date="2022-05-03T17:11:00Z">
        <w:r>
          <w:rPr>
            <w:rFonts w:ascii="Times New Roman" w:eastAsia="Yu Mincho" w:hAnsi="Times New Roman" w:cs="Times New Roman"/>
            <w:b/>
            <w:color w:val="00B050"/>
            <w:sz w:val="20"/>
            <w:szCs w:val="20"/>
            <w:lang w:eastAsia="de-DE"/>
          </w:rPr>
          <w:t>(a)</w:t>
        </w:r>
        <w:r>
          <w:rPr>
            <w:rFonts w:ascii="Times New Roman" w:eastAsia="Yu Mincho" w:hAnsi="Times New Roman" w:cs="Times New Roman"/>
            <w:b/>
            <w:color w:val="00B050"/>
            <w:sz w:val="20"/>
            <w:szCs w:val="20"/>
            <w:lang w:eastAsia="de-DE"/>
          </w:rPr>
          <w:tab/>
        </w:r>
        <w:r w:rsidR="008A386B">
          <w:rPr>
            <w:rFonts w:ascii="Times New Roman" w:eastAsia="Yu Mincho" w:hAnsi="Times New Roman" w:cs="Times New Roman"/>
            <w:b/>
            <w:color w:val="00B050"/>
            <w:sz w:val="20"/>
            <w:szCs w:val="20"/>
            <w:lang w:eastAsia="de-DE"/>
          </w:rPr>
          <w:t xml:space="preserve">happen within 60 seconds of an </w:t>
        </w:r>
        <w:r w:rsidR="00DF77CF">
          <w:rPr>
            <w:rFonts w:ascii="Times New Roman" w:eastAsia="Yu Mincho" w:hAnsi="Times New Roman" w:cs="Times New Roman"/>
            <w:b/>
            <w:color w:val="00B050"/>
            <w:sz w:val="20"/>
            <w:szCs w:val="20"/>
            <w:lang w:eastAsia="de-DE"/>
          </w:rPr>
          <w:t>E</w:t>
        </w:r>
        <w:r w:rsidR="00F8620F">
          <w:rPr>
            <w:rFonts w:ascii="Times New Roman" w:eastAsia="Yu Mincho" w:hAnsi="Times New Roman" w:cs="Times New Roman"/>
            <w:b/>
            <w:color w:val="00B050"/>
            <w:sz w:val="20"/>
            <w:szCs w:val="20"/>
            <w:lang w:eastAsia="de-DE"/>
          </w:rPr>
          <w:t xml:space="preserve">mergency </w:t>
        </w:r>
        <w:r w:rsidR="00DF77CF">
          <w:rPr>
            <w:rFonts w:ascii="Times New Roman" w:eastAsia="Yu Mincho" w:hAnsi="Times New Roman" w:cs="Times New Roman"/>
            <w:b/>
            <w:color w:val="00B050"/>
            <w:sz w:val="20"/>
            <w:szCs w:val="20"/>
            <w:lang w:eastAsia="de-DE"/>
          </w:rPr>
          <w:t>M</w:t>
        </w:r>
        <w:r w:rsidR="00F8620F">
          <w:rPr>
            <w:rFonts w:ascii="Times New Roman" w:eastAsia="Yu Mincho" w:hAnsi="Times New Roman" w:cs="Times New Roman"/>
            <w:b/>
            <w:color w:val="00B050"/>
            <w:sz w:val="20"/>
            <w:szCs w:val="20"/>
            <w:lang w:eastAsia="de-DE"/>
          </w:rPr>
          <w:t xml:space="preserve">anoeuvre or </w:t>
        </w:r>
        <w:r w:rsidR="002C3495">
          <w:rPr>
            <w:rFonts w:ascii="Times New Roman" w:eastAsia="Yu Mincho" w:hAnsi="Times New Roman" w:cs="Times New Roman"/>
            <w:b/>
            <w:color w:val="00B050"/>
            <w:sz w:val="20"/>
            <w:szCs w:val="20"/>
            <w:lang w:eastAsia="de-DE"/>
          </w:rPr>
          <w:t>EDR trigger input</w:t>
        </w:r>
        <w:r w:rsidR="00933A46">
          <w:rPr>
            <w:rFonts w:ascii="Times New Roman" w:eastAsia="Yu Mincho" w:hAnsi="Times New Roman" w:cs="Times New Roman"/>
            <w:b/>
            <w:color w:val="00B050"/>
            <w:sz w:val="20"/>
            <w:szCs w:val="20"/>
            <w:lang w:eastAsia="de-DE"/>
          </w:rPr>
          <w:t xml:space="preserve"> </w:t>
        </w:r>
        <w:proofErr w:type="gramStart"/>
        <w:r w:rsidR="00933A46">
          <w:rPr>
            <w:rFonts w:ascii="Times New Roman" w:eastAsia="Yu Mincho" w:hAnsi="Times New Roman" w:cs="Times New Roman"/>
            <w:b/>
            <w:color w:val="00B050"/>
            <w:sz w:val="20"/>
            <w:szCs w:val="20"/>
            <w:lang w:eastAsia="de-DE"/>
          </w:rPr>
          <w:t>occurrence</w:t>
        </w:r>
        <w:r w:rsidR="00244F86">
          <w:rPr>
            <w:rFonts w:ascii="Times New Roman" w:eastAsia="Yu Mincho" w:hAnsi="Times New Roman" w:cs="Times New Roman"/>
            <w:b/>
            <w:color w:val="00B050"/>
            <w:sz w:val="20"/>
            <w:szCs w:val="20"/>
            <w:lang w:eastAsia="de-DE"/>
          </w:rPr>
          <w:t>;</w:t>
        </w:r>
        <w:proofErr w:type="gramEnd"/>
      </w:ins>
    </w:p>
    <w:p w14:paraId="6DABCB03" w14:textId="17BCA566" w:rsidR="00244F86" w:rsidRDefault="007003B1" w:rsidP="00093730">
      <w:pPr>
        <w:adjustRightInd w:val="0"/>
        <w:snapToGrid w:val="0"/>
        <w:spacing w:after="120" w:line="240" w:lineRule="auto"/>
        <w:ind w:left="2835" w:right="1134" w:hanging="567"/>
        <w:jc w:val="both"/>
        <w:rPr>
          <w:ins w:id="70" w:author="Douglas Hannah" w:date="2022-05-03T17:11:00Z"/>
          <w:rFonts w:ascii="Times New Roman" w:eastAsia="Yu Mincho" w:hAnsi="Times New Roman" w:cs="Times New Roman"/>
          <w:b/>
          <w:color w:val="00B050"/>
          <w:sz w:val="20"/>
          <w:szCs w:val="20"/>
          <w:lang w:eastAsia="de-DE"/>
        </w:rPr>
      </w:pPr>
      <w:ins w:id="71" w:author="Douglas Hannah" w:date="2022-05-03T17:11:00Z">
        <w:r>
          <w:rPr>
            <w:rFonts w:ascii="Times New Roman" w:eastAsia="Yu Mincho" w:hAnsi="Times New Roman" w:cs="Times New Roman"/>
            <w:b/>
            <w:color w:val="00B050"/>
            <w:sz w:val="20"/>
            <w:szCs w:val="20"/>
            <w:lang w:eastAsia="de-DE"/>
          </w:rPr>
          <w:t>(b)</w:t>
        </w:r>
        <w:r>
          <w:rPr>
            <w:rFonts w:ascii="Times New Roman" w:eastAsia="Yu Mincho" w:hAnsi="Times New Roman" w:cs="Times New Roman"/>
            <w:b/>
            <w:color w:val="00B050"/>
            <w:sz w:val="20"/>
            <w:szCs w:val="20"/>
            <w:lang w:eastAsia="de-DE"/>
          </w:rPr>
          <w:tab/>
          <w:t xml:space="preserve">happen within 5 seconds of a system </w:t>
        </w:r>
        <w:proofErr w:type="gramStart"/>
        <w:r>
          <w:rPr>
            <w:rFonts w:ascii="Times New Roman" w:eastAsia="Yu Mincho" w:hAnsi="Times New Roman" w:cs="Times New Roman"/>
            <w:b/>
            <w:color w:val="00B050"/>
            <w:sz w:val="20"/>
            <w:szCs w:val="20"/>
            <w:lang w:eastAsia="de-DE"/>
          </w:rPr>
          <w:t>override;</w:t>
        </w:r>
        <w:proofErr w:type="gramEnd"/>
        <w:r w:rsidR="00294A21">
          <w:rPr>
            <w:rFonts w:ascii="Times New Roman" w:eastAsia="Yu Mincho" w:hAnsi="Times New Roman" w:cs="Times New Roman"/>
            <w:b/>
            <w:color w:val="00B050"/>
            <w:sz w:val="20"/>
            <w:szCs w:val="20"/>
            <w:lang w:eastAsia="de-DE"/>
          </w:rPr>
          <w:t xml:space="preserve"> </w:t>
        </w:r>
      </w:ins>
    </w:p>
    <w:p w14:paraId="0F3B3AA0" w14:textId="25E8A8E4" w:rsidR="009B3AD1" w:rsidRDefault="00093730" w:rsidP="00093730">
      <w:pPr>
        <w:adjustRightInd w:val="0"/>
        <w:snapToGrid w:val="0"/>
        <w:spacing w:after="120" w:line="240" w:lineRule="auto"/>
        <w:ind w:left="2835" w:right="1134" w:hanging="567"/>
        <w:jc w:val="both"/>
        <w:rPr>
          <w:ins w:id="72" w:author="Douglas Hannah" w:date="2022-05-03T17:11:00Z"/>
          <w:rFonts w:ascii="Times New Roman" w:eastAsia="Yu Mincho" w:hAnsi="Times New Roman" w:cs="Times New Roman"/>
          <w:b/>
          <w:color w:val="00B050"/>
          <w:sz w:val="20"/>
          <w:szCs w:val="20"/>
          <w:lang w:eastAsia="de-DE"/>
        </w:rPr>
      </w:pPr>
      <w:ins w:id="73" w:author="Douglas Hannah" w:date="2022-05-03T17:11:00Z">
        <w:r>
          <w:rPr>
            <w:rFonts w:ascii="Times New Roman" w:eastAsia="Yu Mincho" w:hAnsi="Times New Roman" w:cs="Times New Roman"/>
            <w:b/>
            <w:color w:val="00B050"/>
            <w:sz w:val="20"/>
            <w:szCs w:val="20"/>
            <w:lang w:eastAsia="de-DE"/>
          </w:rPr>
          <w:t>(</w:t>
        </w:r>
        <w:r w:rsidR="00332CD9">
          <w:rPr>
            <w:rFonts w:ascii="Times New Roman" w:eastAsia="Yu Mincho" w:hAnsi="Times New Roman" w:cs="Times New Roman"/>
            <w:b/>
            <w:color w:val="00B050"/>
            <w:sz w:val="20"/>
            <w:szCs w:val="20"/>
            <w:lang w:eastAsia="de-DE"/>
          </w:rPr>
          <w:t>c</w:t>
        </w:r>
        <w:r>
          <w:rPr>
            <w:rFonts w:ascii="Times New Roman" w:eastAsia="Yu Mincho" w:hAnsi="Times New Roman" w:cs="Times New Roman"/>
            <w:b/>
            <w:color w:val="00B050"/>
            <w:sz w:val="20"/>
            <w:szCs w:val="20"/>
            <w:lang w:eastAsia="de-DE"/>
          </w:rPr>
          <w:t>)</w:t>
        </w:r>
        <w:r>
          <w:rPr>
            <w:rFonts w:ascii="Times New Roman" w:eastAsia="Yu Mincho" w:hAnsi="Times New Roman" w:cs="Times New Roman"/>
            <w:b/>
            <w:color w:val="00B050"/>
            <w:sz w:val="20"/>
            <w:szCs w:val="20"/>
            <w:lang w:eastAsia="de-DE"/>
          </w:rPr>
          <w:tab/>
        </w:r>
        <w:r w:rsidR="006D129C">
          <w:rPr>
            <w:rFonts w:ascii="Times New Roman" w:eastAsia="Yu Mincho" w:hAnsi="Times New Roman" w:cs="Times New Roman"/>
            <w:b/>
            <w:color w:val="00B050"/>
            <w:sz w:val="20"/>
            <w:szCs w:val="20"/>
            <w:lang w:eastAsia="de-DE"/>
          </w:rPr>
          <w:t xml:space="preserve">are </w:t>
        </w:r>
        <w:r w:rsidR="003B6595">
          <w:rPr>
            <w:rFonts w:ascii="Times New Roman" w:eastAsia="Yu Mincho" w:hAnsi="Times New Roman" w:cs="Times New Roman"/>
            <w:b/>
            <w:color w:val="00B050"/>
            <w:sz w:val="20"/>
            <w:szCs w:val="20"/>
            <w:lang w:eastAsia="de-DE"/>
          </w:rPr>
          <w:t xml:space="preserve">part of </w:t>
        </w:r>
        <w:proofErr w:type="gramStart"/>
        <w:r w:rsidR="003B6595">
          <w:rPr>
            <w:rFonts w:ascii="Times New Roman" w:eastAsia="Yu Mincho" w:hAnsi="Times New Roman" w:cs="Times New Roman"/>
            <w:b/>
            <w:color w:val="00B050"/>
            <w:sz w:val="20"/>
            <w:szCs w:val="20"/>
            <w:lang w:eastAsia="de-DE"/>
          </w:rPr>
          <w:t>a</w:t>
        </w:r>
        <w:proofErr w:type="gramEnd"/>
        <w:r w:rsidR="003B6595">
          <w:rPr>
            <w:rFonts w:ascii="Times New Roman" w:eastAsia="Yu Mincho" w:hAnsi="Times New Roman" w:cs="Times New Roman"/>
            <w:b/>
            <w:color w:val="00B050"/>
            <w:sz w:val="20"/>
            <w:szCs w:val="20"/>
            <w:lang w:eastAsia="de-DE"/>
          </w:rPr>
          <w:t xml:space="preserve"> LCP that results in an Aborted Lane Change Procedure </w:t>
        </w:r>
        <w:r w:rsidR="00C33ABE">
          <w:rPr>
            <w:rFonts w:ascii="Times New Roman" w:eastAsia="Yu Mincho" w:hAnsi="Times New Roman" w:cs="Times New Roman"/>
            <w:b/>
            <w:color w:val="00B050"/>
            <w:sz w:val="20"/>
            <w:szCs w:val="20"/>
            <w:lang w:eastAsia="de-DE"/>
          </w:rPr>
          <w:t>occurrence flag</w:t>
        </w:r>
        <w:r w:rsidR="00244F86">
          <w:rPr>
            <w:rFonts w:ascii="Times New Roman" w:eastAsia="Yu Mincho" w:hAnsi="Times New Roman" w:cs="Times New Roman"/>
            <w:b/>
            <w:color w:val="00B050"/>
            <w:sz w:val="20"/>
            <w:szCs w:val="20"/>
            <w:lang w:eastAsia="de-DE"/>
          </w:rPr>
          <w:t>; or</w:t>
        </w:r>
      </w:ins>
    </w:p>
    <w:p w14:paraId="2D9B1F72" w14:textId="5378C575" w:rsidR="00E112A2" w:rsidRPr="000D7BB9" w:rsidRDefault="00093730" w:rsidP="00093730">
      <w:pPr>
        <w:adjustRightInd w:val="0"/>
        <w:snapToGrid w:val="0"/>
        <w:spacing w:after="120" w:line="240" w:lineRule="auto"/>
        <w:ind w:left="2835" w:right="1134" w:hanging="567"/>
        <w:jc w:val="both"/>
        <w:rPr>
          <w:ins w:id="74" w:author="Douglas Hannah" w:date="2022-05-03T17:11:00Z"/>
          <w:rFonts w:ascii="Times New Roman" w:eastAsia="Yu Mincho" w:hAnsi="Times New Roman" w:cs="Times New Roman"/>
          <w:b/>
          <w:color w:val="00B050"/>
          <w:sz w:val="20"/>
          <w:szCs w:val="20"/>
          <w:lang w:eastAsia="de-DE"/>
        </w:rPr>
      </w:pPr>
      <w:ins w:id="75" w:author="Douglas Hannah" w:date="2022-05-03T17:11:00Z">
        <w:r>
          <w:rPr>
            <w:rFonts w:ascii="Times New Roman" w:eastAsia="Yu Mincho" w:hAnsi="Times New Roman" w:cs="Times New Roman"/>
            <w:b/>
            <w:color w:val="00B050"/>
            <w:sz w:val="20"/>
            <w:szCs w:val="20"/>
            <w:lang w:eastAsia="de-DE"/>
          </w:rPr>
          <w:t>(</w:t>
        </w:r>
        <w:r w:rsidR="00332CD9">
          <w:rPr>
            <w:rFonts w:ascii="Times New Roman" w:eastAsia="Yu Mincho" w:hAnsi="Times New Roman" w:cs="Times New Roman"/>
            <w:b/>
            <w:color w:val="00B050"/>
            <w:sz w:val="20"/>
            <w:szCs w:val="20"/>
            <w:lang w:eastAsia="de-DE"/>
          </w:rPr>
          <w:t>d</w:t>
        </w:r>
        <w:r>
          <w:rPr>
            <w:rFonts w:ascii="Times New Roman" w:eastAsia="Yu Mincho" w:hAnsi="Times New Roman" w:cs="Times New Roman"/>
            <w:b/>
            <w:color w:val="00B050"/>
            <w:sz w:val="20"/>
            <w:szCs w:val="20"/>
            <w:lang w:eastAsia="de-DE"/>
          </w:rPr>
          <w:t>)</w:t>
        </w:r>
        <w:r w:rsidR="00D47C1E">
          <w:rPr>
            <w:rFonts w:ascii="Times New Roman" w:eastAsia="Yu Mincho" w:hAnsi="Times New Roman" w:cs="Times New Roman"/>
            <w:b/>
            <w:color w:val="00B050"/>
            <w:sz w:val="20"/>
            <w:szCs w:val="20"/>
            <w:lang w:eastAsia="de-DE"/>
          </w:rPr>
          <w:tab/>
        </w:r>
        <w:r w:rsidR="009B3AD1">
          <w:rPr>
            <w:rFonts w:ascii="Times New Roman" w:eastAsia="Yu Mincho" w:hAnsi="Times New Roman" w:cs="Times New Roman"/>
            <w:b/>
            <w:color w:val="00B050"/>
            <w:sz w:val="20"/>
            <w:szCs w:val="20"/>
            <w:lang w:eastAsia="de-DE"/>
          </w:rPr>
          <w:t xml:space="preserve">occur </w:t>
        </w:r>
        <w:r w:rsidR="00B56FA8">
          <w:rPr>
            <w:rFonts w:ascii="Times New Roman" w:eastAsia="Yu Mincho" w:hAnsi="Times New Roman" w:cs="Times New Roman"/>
            <w:b/>
            <w:color w:val="00B050"/>
            <w:sz w:val="20"/>
            <w:szCs w:val="20"/>
            <w:lang w:eastAsia="de-DE"/>
          </w:rPr>
          <w:t xml:space="preserve">in </w:t>
        </w:r>
        <w:r w:rsidR="006D694E">
          <w:rPr>
            <w:rFonts w:ascii="Times New Roman" w:eastAsia="Yu Mincho" w:hAnsi="Times New Roman" w:cs="Times New Roman"/>
            <w:b/>
            <w:color w:val="00B050"/>
            <w:sz w:val="20"/>
            <w:szCs w:val="20"/>
            <w:lang w:eastAsia="de-DE"/>
          </w:rPr>
          <w:t xml:space="preserve">connection with </w:t>
        </w:r>
        <w:r w:rsidR="00813C0A">
          <w:rPr>
            <w:rFonts w:ascii="Times New Roman" w:eastAsia="Yu Mincho" w:hAnsi="Times New Roman" w:cs="Times New Roman"/>
            <w:b/>
            <w:color w:val="00B050"/>
            <w:sz w:val="20"/>
            <w:szCs w:val="20"/>
            <w:lang w:eastAsia="de-DE"/>
          </w:rPr>
          <w:t>a Minimum Risk Manoeuvre</w:t>
        </w:r>
        <w:r>
          <w:rPr>
            <w:rFonts w:ascii="Times New Roman" w:eastAsia="Yu Mincho" w:hAnsi="Times New Roman" w:cs="Times New Roman"/>
            <w:b/>
            <w:color w:val="00B050"/>
            <w:sz w:val="20"/>
            <w:szCs w:val="20"/>
            <w:lang w:eastAsia="de-DE"/>
          </w:rPr>
          <w:t xml:space="preserve"> </w:t>
        </w:r>
        <w:r w:rsidR="007F572E">
          <w:rPr>
            <w:rFonts w:ascii="Times New Roman" w:eastAsia="Yu Mincho" w:hAnsi="Times New Roman" w:cs="Times New Roman"/>
            <w:b/>
            <w:color w:val="00B050"/>
            <w:sz w:val="20"/>
            <w:szCs w:val="20"/>
            <w:lang w:eastAsia="de-DE"/>
          </w:rPr>
          <w:t>lane change</w:t>
        </w:r>
        <w:r w:rsidR="00933A46">
          <w:rPr>
            <w:rFonts w:ascii="Times New Roman" w:eastAsia="Yu Mincho" w:hAnsi="Times New Roman" w:cs="Times New Roman"/>
            <w:b/>
            <w:color w:val="00B050"/>
            <w:sz w:val="20"/>
            <w:szCs w:val="20"/>
            <w:lang w:eastAsia="de-DE"/>
          </w:rPr>
          <w:t xml:space="preserve">. </w:t>
        </w:r>
      </w:ins>
    </w:p>
    <w:p w14:paraId="0C228D95" w14:textId="5F2B4BEB" w:rsidR="00390EAA" w:rsidRDefault="005C489B"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Paragraph 8.4.5</w:t>
      </w:r>
      <w:r w:rsidR="00825E71">
        <w:rPr>
          <w:rFonts w:ascii="Times New Roman" w:eastAsia="Yu Mincho" w:hAnsi="Times New Roman" w:cs="Times New Roman"/>
          <w:bCs/>
          <w:i/>
          <w:iCs/>
          <w:sz w:val="20"/>
          <w:szCs w:val="20"/>
          <w:lang w:eastAsia="de-DE"/>
        </w:rPr>
        <w:t xml:space="preserve"> and its subparagraphs</w:t>
      </w:r>
      <w:r>
        <w:rPr>
          <w:rFonts w:ascii="Times New Roman" w:eastAsia="Yu Mincho" w:hAnsi="Times New Roman" w:cs="Times New Roman"/>
          <w:bCs/>
          <w:i/>
          <w:iCs/>
          <w:sz w:val="20"/>
          <w:szCs w:val="20"/>
          <w:lang w:eastAsia="de-DE"/>
        </w:rPr>
        <w:t>., amended to read:</w:t>
      </w:r>
    </w:p>
    <w:p w14:paraId="4600E507" w14:textId="3C2EA206" w:rsidR="0081351E" w:rsidRPr="0081351E" w:rsidRDefault="00294BED" w:rsidP="0081351E">
      <w:pPr>
        <w:suppressAutoHyphens/>
        <w:adjustRightInd w:val="0"/>
        <w:snapToGrid w:val="0"/>
        <w:spacing w:after="120" w:line="240" w:lineRule="auto"/>
        <w:ind w:left="2268" w:right="1134" w:hanging="1134"/>
        <w:jc w:val="both"/>
        <w:rPr>
          <w:rFonts w:ascii="Times New Roman" w:eastAsia="Times New Roman" w:hAnsi="Times New Roman" w:cs="Times New Roman"/>
          <w:b/>
          <w:bCs/>
          <w:sz w:val="20"/>
          <w:szCs w:val="20"/>
          <w:lang w:eastAsia="fr-FR"/>
        </w:rPr>
      </w:pPr>
      <w:r w:rsidRPr="000F0ACB">
        <w:rPr>
          <w:rFonts w:ascii="Times New Roman" w:eastAsia="Times New Roman" w:hAnsi="Times New Roman" w:cs="Times New Roman"/>
          <w:b/>
          <w:bCs/>
          <w:strike/>
          <w:color w:val="00B050"/>
          <w:sz w:val="20"/>
          <w:szCs w:val="20"/>
          <w:lang w:eastAsia="fr-FR"/>
        </w:rPr>
        <w:t>[</w:t>
      </w:r>
      <w:r w:rsidR="0081351E" w:rsidRPr="0081351E">
        <w:rPr>
          <w:rFonts w:ascii="Times New Roman" w:eastAsia="Times New Roman" w:hAnsi="Times New Roman" w:cs="Times New Roman"/>
          <w:b/>
          <w:bCs/>
          <w:sz w:val="20"/>
          <w:szCs w:val="20"/>
          <w:lang w:eastAsia="fr-FR"/>
        </w:rPr>
        <w:t>8.4.5.</w:t>
      </w:r>
      <w:r w:rsidR="0081351E" w:rsidRPr="0081351E">
        <w:rPr>
          <w:rFonts w:ascii="Times New Roman" w:eastAsia="Times New Roman" w:hAnsi="Times New Roman" w:cs="Times New Roman"/>
          <w:b/>
          <w:bCs/>
          <w:sz w:val="20"/>
          <w:szCs w:val="20"/>
          <w:lang w:eastAsia="fr-FR"/>
        </w:rPr>
        <w:tab/>
        <w:t>Retrieval in conjunction with EDR data</w:t>
      </w:r>
    </w:p>
    <w:p w14:paraId="375588C8" w14:textId="01EC43F3" w:rsidR="00CB693A" w:rsidRPr="000F0ACB" w:rsidRDefault="0081351E" w:rsidP="0081351E">
      <w:pPr>
        <w:adjustRightInd w:val="0"/>
        <w:snapToGrid w:val="0"/>
        <w:spacing w:after="120" w:line="240" w:lineRule="auto"/>
        <w:ind w:left="2268" w:right="1134" w:hanging="1134"/>
        <w:jc w:val="both"/>
        <w:rPr>
          <w:rFonts w:ascii="Times New Roman" w:hAnsi="Times New Roman" w:cs="Times New Roman"/>
          <w:b/>
          <w:bCs/>
          <w:sz w:val="20"/>
          <w:szCs w:val="20"/>
        </w:rPr>
      </w:pPr>
      <w:r w:rsidRPr="0081351E">
        <w:rPr>
          <w:rFonts w:ascii="Times New Roman" w:eastAsia="Times New Roman" w:hAnsi="Times New Roman" w:cs="Times New Roman"/>
          <w:b/>
          <w:bCs/>
          <w:sz w:val="20"/>
          <w:szCs w:val="20"/>
          <w:lang w:eastAsia="fr-FR"/>
        </w:rPr>
        <w:t>8.4.5.1.</w:t>
      </w:r>
      <w:r w:rsidRPr="0081351E">
        <w:rPr>
          <w:rFonts w:ascii="Times New Roman" w:eastAsia="Times New Roman" w:hAnsi="Times New Roman" w:cs="Times New Roman"/>
          <w:b/>
          <w:bCs/>
          <w:sz w:val="20"/>
          <w:szCs w:val="20"/>
          <w:lang w:eastAsia="fr-FR"/>
        </w:rPr>
        <w:tab/>
        <w:t>For vehicles fitted with an EDR in accordance with UN Regulation 160, it shall be possible to retrieve through</w:t>
      </w:r>
      <w:r>
        <w:rPr>
          <w:rFonts w:ascii="Times New Roman" w:eastAsia="Times New Roman" w:hAnsi="Times New Roman" w:cs="Times New Roman"/>
          <w:sz w:val="20"/>
          <w:szCs w:val="20"/>
          <w:lang w:eastAsia="fr-FR"/>
        </w:rPr>
        <w:t xml:space="preserve"> </w:t>
      </w:r>
      <w:r w:rsidR="000F0ACB" w:rsidRPr="000F0ACB">
        <w:rPr>
          <w:rFonts w:ascii="Times New Roman" w:eastAsia="Times New Roman" w:hAnsi="Times New Roman" w:cs="Times New Roman"/>
          <w:b/>
          <w:bCs/>
          <w:sz w:val="20"/>
          <w:szCs w:val="20"/>
          <w:lang w:eastAsia="fr-FR"/>
        </w:rPr>
        <w:t>the standard interface (OBD port) the DSSAD data elements as referred to in paragraphs 8.3.1(a) and 8.3.1.(b) recorded for at least the last 30 seconds before the last setting of the occurrence flag “Event Data Recorder (EDR) trigger input”, alongside the data elements specified in UN Regulation 160, Annex 4 (EDR data).</w:t>
      </w:r>
    </w:p>
    <w:p w14:paraId="5AB8F427" w14:textId="6B7C3610" w:rsidR="000A647B" w:rsidRDefault="003C521E" w:rsidP="006C5501">
      <w:pPr>
        <w:adjustRightInd w:val="0"/>
        <w:snapToGrid w:val="0"/>
        <w:spacing w:after="120" w:line="240" w:lineRule="auto"/>
        <w:ind w:left="2268" w:right="1134" w:hanging="1134"/>
        <w:jc w:val="both"/>
        <w:rPr>
          <w:rFonts w:ascii="Times New Roman" w:hAnsi="Times New Roman" w:cs="Times New Roman"/>
          <w:b/>
          <w:bCs/>
          <w:sz w:val="20"/>
          <w:szCs w:val="20"/>
        </w:rPr>
      </w:pPr>
      <w:r w:rsidRPr="003C521E">
        <w:rPr>
          <w:rFonts w:ascii="Times New Roman" w:hAnsi="Times New Roman" w:cs="Times New Roman"/>
          <w:b/>
          <w:bCs/>
          <w:sz w:val="20"/>
          <w:szCs w:val="20"/>
        </w:rPr>
        <w:t>8.4.5.2.</w:t>
      </w:r>
      <w:r w:rsidRPr="003C521E">
        <w:rPr>
          <w:rFonts w:ascii="Times New Roman" w:hAnsi="Times New Roman" w:cs="Times New Roman"/>
          <w:b/>
          <w:bCs/>
          <w:sz w:val="20"/>
          <w:szCs w:val="20"/>
        </w:rPr>
        <w:tab/>
        <w:t>In the absence of any occurrence referred to in paragraph 8.2.1. within the last 30 seconds before the</w:t>
      </w:r>
      <w:r w:rsidR="005C489B">
        <w:rPr>
          <w:rFonts w:ascii="Times New Roman" w:hAnsi="Times New Roman" w:cs="Times New Roman"/>
          <w:b/>
          <w:bCs/>
          <w:sz w:val="20"/>
          <w:szCs w:val="20"/>
        </w:rPr>
        <w:t xml:space="preserve"> </w:t>
      </w:r>
      <w:r w:rsidR="005C489B">
        <w:rPr>
          <w:rFonts w:ascii="Times New Roman" w:hAnsi="Times New Roman" w:cs="Times New Roman"/>
          <w:b/>
          <w:bCs/>
          <w:color w:val="00B050"/>
          <w:sz w:val="20"/>
          <w:szCs w:val="20"/>
        </w:rPr>
        <w:t>last</w:t>
      </w:r>
      <w:r w:rsidRPr="003C521E">
        <w:rPr>
          <w:rFonts w:ascii="Times New Roman" w:hAnsi="Times New Roman" w:cs="Times New Roman"/>
          <w:b/>
          <w:bCs/>
          <w:sz w:val="20"/>
          <w:szCs w:val="20"/>
        </w:rPr>
        <w:t xml:space="preserve"> setting of the occurrence flag “Event Data Recorder (EDR) trigger input”, it shall be possible to retrieve, alongside the EDR data, the data element corresponding to the last occurrences</w:t>
      </w:r>
      <w:r w:rsidR="009B75DB">
        <w:rPr>
          <w:rFonts w:ascii="Times New Roman" w:hAnsi="Times New Roman" w:cs="Times New Roman"/>
          <w:b/>
          <w:bCs/>
          <w:sz w:val="20"/>
          <w:szCs w:val="20"/>
        </w:rPr>
        <w:t xml:space="preserve"> </w:t>
      </w:r>
      <w:r w:rsidR="009B75DB">
        <w:rPr>
          <w:rFonts w:ascii="Times New Roman" w:hAnsi="Times New Roman" w:cs="Times New Roman"/>
          <w:b/>
          <w:bCs/>
          <w:color w:val="00B050"/>
          <w:sz w:val="20"/>
          <w:szCs w:val="20"/>
        </w:rPr>
        <w:t>within the same power cycle</w:t>
      </w:r>
      <w:r w:rsidRPr="003C521E">
        <w:rPr>
          <w:rFonts w:ascii="Times New Roman" w:hAnsi="Times New Roman" w:cs="Times New Roman"/>
          <w:b/>
          <w:bCs/>
          <w:sz w:val="20"/>
          <w:szCs w:val="20"/>
        </w:rPr>
        <w:t xml:space="preserve"> referred to in paragraphs 8.2.1.(a) and (b), as a minimum.</w:t>
      </w:r>
    </w:p>
    <w:p w14:paraId="1732FDF3" w14:textId="7CDF9CD5" w:rsidR="00F852C1" w:rsidRDefault="00294BED" w:rsidP="00825E71">
      <w:pPr>
        <w:pStyle w:val="SingleTxtG"/>
        <w:adjustRightInd w:val="0"/>
        <w:snapToGrid w:val="0"/>
        <w:spacing w:line="240" w:lineRule="auto"/>
        <w:ind w:left="2268" w:hanging="1134"/>
        <w:jc w:val="both"/>
        <w:rPr>
          <w:b/>
          <w:bCs/>
          <w:strike/>
          <w:color w:val="00B050"/>
        </w:rPr>
      </w:pPr>
      <w:r w:rsidRPr="00040D4A">
        <w:rPr>
          <w:b/>
          <w:bCs/>
        </w:rPr>
        <w:t>8.4.5.3.</w:t>
      </w:r>
      <w:r w:rsidRPr="00040D4A">
        <w:rPr>
          <w:b/>
          <w:bCs/>
        </w:rPr>
        <w:tab/>
      </w:r>
      <w:r w:rsidRPr="00AF5AD4">
        <w:rPr>
          <w:b/>
          <w:bCs/>
        </w:rPr>
        <w:t>If required by national or regional law, the data elements retrieved in accordance with paragraph 8.4.5.1. or 8.4.5.2. shall not include the date (as referred to in paragraph 8.3.1.(c)) and the timestamp (as referred to in paragraph 8.3.1.(d)) or any other information allowing for identification of the vehicle, its user or owner. Instead the time stamp shall be replaced with information representing the time difference between the occurrence flag “Event Data Recorder (EDR) trigger input” and the occurrence flag of the respective DSSAD data element</w:t>
      </w:r>
      <w:r>
        <w:rPr>
          <w:b/>
          <w:bCs/>
        </w:rPr>
        <w:t>.</w:t>
      </w:r>
      <w:r w:rsidRPr="000F0ACB">
        <w:rPr>
          <w:b/>
          <w:bCs/>
          <w:strike/>
          <w:color w:val="00B050"/>
        </w:rPr>
        <w:t>]</w:t>
      </w:r>
    </w:p>
    <w:p w14:paraId="0E74204E" w14:textId="09123FB1" w:rsidR="00A95212" w:rsidRPr="00A95212" w:rsidRDefault="00A95212" w:rsidP="00A95212">
      <w:pPr>
        <w:suppressAutoHyphens/>
        <w:spacing w:after="120" w:line="240" w:lineRule="atLeast"/>
        <w:ind w:left="2268" w:right="1134" w:hanging="1134"/>
        <w:jc w:val="both"/>
        <w:rPr>
          <w:rFonts w:ascii="Times New Roman" w:eastAsia="Times New Roman" w:hAnsi="Times New Roman" w:cs="Times New Roman"/>
          <w:i/>
          <w:iCs/>
          <w:sz w:val="20"/>
          <w:szCs w:val="20"/>
          <w:lang w:eastAsia="fr-FR"/>
        </w:rPr>
      </w:pPr>
      <w:r>
        <w:rPr>
          <w:rFonts w:ascii="Times New Roman" w:eastAsia="Times New Roman" w:hAnsi="Times New Roman" w:cs="Times New Roman"/>
          <w:i/>
          <w:iCs/>
          <w:sz w:val="20"/>
          <w:szCs w:val="20"/>
          <w:lang w:eastAsia="fr-FR"/>
        </w:rPr>
        <w:t>Paragraph</w:t>
      </w:r>
      <w:r w:rsidR="00570B5B">
        <w:rPr>
          <w:rFonts w:ascii="Times New Roman" w:eastAsia="Times New Roman" w:hAnsi="Times New Roman" w:cs="Times New Roman"/>
          <w:i/>
          <w:iCs/>
          <w:sz w:val="20"/>
          <w:szCs w:val="20"/>
          <w:lang w:eastAsia="fr-FR"/>
        </w:rPr>
        <w:t xml:space="preserve"> 12.1., amended to read:</w:t>
      </w:r>
    </w:p>
    <w:p w14:paraId="70AE8E49" w14:textId="60373428" w:rsidR="00A95212" w:rsidRPr="00A95212" w:rsidRDefault="00A95212" w:rsidP="00A95212">
      <w:pPr>
        <w:suppressAutoHyphens/>
        <w:spacing w:after="120" w:line="240" w:lineRule="atLeast"/>
        <w:ind w:left="2268" w:right="1134" w:hanging="1134"/>
        <w:jc w:val="both"/>
        <w:rPr>
          <w:rFonts w:ascii="Times New Roman" w:eastAsia="Times New Roman" w:hAnsi="Times New Roman" w:cs="Times New Roman"/>
          <w:sz w:val="20"/>
          <w:szCs w:val="20"/>
          <w:lang w:eastAsia="fr-FR"/>
        </w:rPr>
      </w:pPr>
      <w:r w:rsidRPr="00A95212">
        <w:rPr>
          <w:rFonts w:ascii="Times New Roman" w:eastAsia="Times New Roman" w:hAnsi="Times New Roman" w:cs="Times New Roman"/>
          <w:sz w:val="20"/>
          <w:szCs w:val="20"/>
          <w:lang w:eastAsia="fr-FR"/>
        </w:rPr>
        <w:t>12.1.</w:t>
      </w:r>
      <w:r w:rsidRPr="00A95212">
        <w:rPr>
          <w:rFonts w:ascii="Times New Roman" w:eastAsia="Times New Roman" w:hAnsi="Times New Roman" w:cs="Times New Roman"/>
          <w:sz w:val="20"/>
          <w:szCs w:val="20"/>
          <w:lang w:eastAsia="fr-FR"/>
        </w:rPr>
        <w:tab/>
        <w:t xml:space="preserve">The approval granted in respect of a vehicle type pursuant to this Regulation may be withdrawn if the requirements laid down in paragraph </w:t>
      </w:r>
      <w:r w:rsidRPr="00A95212">
        <w:rPr>
          <w:rFonts w:ascii="Times New Roman" w:eastAsia="Times New Roman" w:hAnsi="Times New Roman" w:cs="Times New Roman"/>
          <w:strike/>
          <w:color w:val="00B050"/>
          <w:sz w:val="20"/>
          <w:szCs w:val="20"/>
          <w:lang w:eastAsia="fr-FR"/>
        </w:rPr>
        <w:t>8</w:t>
      </w:r>
      <w:r>
        <w:rPr>
          <w:rFonts w:ascii="Times New Roman" w:eastAsia="Times New Roman" w:hAnsi="Times New Roman" w:cs="Times New Roman"/>
          <w:color w:val="00B050"/>
          <w:sz w:val="20"/>
          <w:szCs w:val="20"/>
          <w:lang w:eastAsia="fr-FR"/>
        </w:rPr>
        <w:t xml:space="preserve"> </w:t>
      </w:r>
      <w:r>
        <w:rPr>
          <w:rFonts w:ascii="Times New Roman" w:eastAsia="Times New Roman" w:hAnsi="Times New Roman" w:cs="Times New Roman"/>
          <w:b/>
          <w:bCs/>
          <w:color w:val="00B050"/>
          <w:sz w:val="20"/>
          <w:szCs w:val="20"/>
          <w:lang w:eastAsia="fr-FR"/>
        </w:rPr>
        <w:t>11</w:t>
      </w:r>
      <w:r w:rsidRPr="00A95212">
        <w:rPr>
          <w:rFonts w:ascii="Times New Roman" w:eastAsia="Times New Roman" w:hAnsi="Times New Roman" w:cs="Times New Roman"/>
          <w:sz w:val="20"/>
          <w:szCs w:val="20"/>
          <w:lang w:eastAsia="fr-FR"/>
        </w:rPr>
        <w:t>, above are not complied with.</w:t>
      </w:r>
    </w:p>
    <w:p w14:paraId="62246212" w14:textId="611652FD" w:rsidR="00570B5B" w:rsidRDefault="00B545B8"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sidRPr="00340966">
        <w:rPr>
          <w:rFonts w:ascii="Times New Roman" w:eastAsia="Yu Mincho" w:hAnsi="Times New Roman" w:cs="Times New Roman"/>
          <w:bCs/>
          <w:i/>
          <w:iCs/>
          <w:sz w:val="20"/>
          <w:szCs w:val="20"/>
          <w:lang w:eastAsia="de-DE"/>
        </w:rPr>
        <w:t xml:space="preserve">Paragraph 15. and its </w:t>
      </w:r>
      <w:r w:rsidR="00FB52DC" w:rsidRPr="00340966">
        <w:rPr>
          <w:rFonts w:ascii="Times New Roman" w:eastAsia="Yu Mincho" w:hAnsi="Times New Roman" w:cs="Times New Roman"/>
          <w:bCs/>
          <w:i/>
          <w:iCs/>
          <w:sz w:val="20"/>
          <w:szCs w:val="20"/>
          <w:lang w:eastAsia="de-DE"/>
        </w:rPr>
        <w:t>subparagraphs, amended to read:</w:t>
      </w:r>
    </w:p>
    <w:p w14:paraId="0CE1F61D" w14:textId="77777777" w:rsidR="00833844" w:rsidRPr="00833844" w:rsidRDefault="00833844" w:rsidP="00833844">
      <w:pPr>
        <w:suppressAutoHyphens/>
        <w:spacing w:before="360" w:after="240" w:line="300" w:lineRule="exact"/>
        <w:ind w:left="2268" w:right="1134" w:hanging="1134"/>
        <w:jc w:val="both"/>
        <w:rPr>
          <w:rFonts w:ascii="Times New Roman" w:eastAsia="Times New Roman" w:hAnsi="Times New Roman" w:cs="Times New Roman"/>
          <w:b/>
          <w:bCs/>
          <w:sz w:val="28"/>
          <w:szCs w:val="28"/>
          <w:lang w:eastAsia="fr-FR"/>
        </w:rPr>
      </w:pPr>
      <w:r w:rsidRPr="00936630">
        <w:rPr>
          <w:rFonts w:ascii="Times New Roman" w:eastAsia="Times New Roman" w:hAnsi="Times New Roman" w:cs="Times New Roman"/>
          <w:b/>
          <w:bCs/>
          <w:strike/>
          <w:color w:val="00B050"/>
          <w:sz w:val="28"/>
          <w:szCs w:val="28"/>
          <w:lang w:eastAsia="fr-FR"/>
        </w:rPr>
        <w:t>[</w:t>
      </w:r>
      <w:r w:rsidRPr="00833844">
        <w:rPr>
          <w:rFonts w:ascii="Times New Roman" w:eastAsia="Times New Roman" w:hAnsi="Times New Roman" w:cs="Times New Roman"/>
          <w:b/>
          <w:bCs/>
          <w:sz w:val="28"/>
          <w:szCs w:val="28"/>
          <w:lang w:eastAsia="fr-FR"/>
        </w:rPr>
        <w:t>15.</w:t>
      </w:r>
      <w:r w:rsidRPr="00833844">
        <w:rPr>
          <w:rFonts w:ascii="Times New Roman" w:eastAsia="Times New Roman" w:hAnsi="Times New Roman" w:cs="Times New Roman"/>
          <w:b/>
          <w:bCs/>
          <w:sz w:val="28"/>
          <w:szCs w:val="28"/>
          <w:lang w:eastAsia="fr-FR"/>
        </w:rPr>
        <w:tab/>
        <w:t>Transitional provisions</w:t>
      </w:r>
    </w:p>
    <w:p w14:paraId="53AB619E" w14:textId="0375D8EF" w:rsidR="00833844" w:rsidRPr="00833844" w:rsidRDefault="00833844" w:rsidP="00833844">
      <w:pPr>
        <w:suppressAutoHyphens/>
        <w:spacing w:after="120" w:line="240" w:lineRule="atLeast"/>
        <w:ind w:left="2268" w:right="1134" w:hanging="1134"/>
        <w:jc w:val="both"/>
        <w:rPr>
          <w:rFonts w:ascii="Times New Roman" w:eastAsia="Times New Roman" w:hAnsi="Times New Roman" w:cs="Times New Roman"/>
          <w:b/>
          <w:bCs/>
          <w:sz w:val="20"/>
          <w:szCs w:val="20"/>
          <w:lang w:eastAsia="fr-FR"/>
        </w:rPr>
      </w:pPr>
      <w:r w:rsidRPr="00833844">
        <w:rPr>
          <w:rFonts w:ascii="Times New Roman" w:eastAsia="Times New Roman" w:hAnsi="Times New Roman" w:cs="Times New Roman"/>
          <w:b/>
          <w:bCs/>
          <w:sz w:val="20"/>
          <w:szCs w:val="20"/>
          <w:lang w:eastAsia="fr-FR"/>
        </w:rPr>
        <w:t xml:space="preserve">15.1. </w:t>
      </w:r>
      <w:r w:rsidRPr="00833844">
        <w:rPr>
          <w:rFonts w:ascii="Times New Roman" w:eastAsia="Times New Roman" w:hAnsi="Times New Roman" w:cs="Times New Roman"/>
          <w:b/>
          <w:bCs/>
          <w:sz w:val="20"/>
          <w:szCs w:val="20"/>
          <w:lang w:eastAsia="fr-FR"/>
        </w:rPr>
        <w:tab/>
        <w:t>As from the official date of entry into force of the 01 series of amendments, no Contracting Party applying this</w:t>
      </w:r>
      <w:r w:rsidR="00110FC5">
        <w:rPr>
          <w:rFonts w:ascii="Times New Roman" w:eastAsia="Times New Roman" w:hAnsi="Times New Roman" w:cs="Times New Roman"/>
          <w:b/>
          <w:bCs/>
          <w:sz w:val="20"/>
          <w:szCs w:val="20"/>
          <w:lang w:eastAsia="fr-FR"/>
        </w:rPr>
        <w:t xml:space="preserve"> </w:t>
      </w:r>
      <w:r w:rsidRPr="00833844">
        <w:rPr>
          <w:rFonts w:ascii="Times New Roman" w:eastAsia="Times New Roman" w:hAnsi="Times New Roman" w:cs="Times New Roman"/>
          <w:b/>
          <w:bCs/>
          <w:sz w:val="20"/>
          <w:szCs w:val="20"/>
          <w:lang w:eastAsia="fr-FR"/>
        </w:rPr>
        <w:t>Regulation shall refuse to grant or refuse to accept</w:t>
      </w:r>
      <w:r w:rsidR="001F305A">
        <w:rPr>
          <w:rFonts w:ascii="Times New Roman" w:eastAsia="Times New Roman" w:hAnsi="Times New Roman" w:cs="Times New Roman"/>
          <w:b/>
          <w:bCs/>
          <w:sz w:val="20"/>
          <w:szCs w:val="20"/>
          <w:lang w:eastAsia="fr-FR"/>
        </w:rPr>
        <w:t xml:space="preserve"> </w:t>
      </w:r>
      <w:r w:rsidRPr="00833844">
        <w:rPr>
          <w:rFonts w:ascii="Times New Roman" w:eastAsia="Times New Roman" w:hAnsi="Times New Roman" w:cs="Times New Roman"/>
          <w:b/>
          <w:bCs/>
          <w:sz w:val="20"/>
          <w:szCs w:val="20"/>
          <w:lang w:eastAsia="fr-FR"/>
        </w:rPr>
        <w:t>type</w:t>
      </w:r>
      <w:r w:rsidR="00BF4047">
        <w:rPr>
          <w:rFonts w:ascii="Times New Roman" w:eastAsia="Times New Roman" w:hAnsi="Times New Roman" w:cs="Times New Roman"/>
          <w:b/>
          <w:bCs/>
          <w:sz w:val="20"/>
          <w:szCs w:val="20"/>
          <w:lang w:eastAsia="fr-FR"/>
        </w:rPr>
        <w:t xml:space="preserve"> </w:t>
      </w:r>
      <w:r w:rsidRPr="00833844">
        <w:rPr>
          <w:rFonts w:ascii="Times New Roman" w:eastAsia="Times New Roman" w:hAnsi="Times New Roman" w:cs="Times New Roman"/>
          <w:b/>
          <w:bCs/>
          <w:sz w:val="20"/>
          <w:szCs w:val="20"/>
          <w:lang w:eastAsia="fr-FR"/>
        </w:rPr>
        <w:t>approvals under this Regulation as amended by the 01 series of amendments.</w:t>
      </w:r>
    </w:p>
    <w:p w14:paraId="70CCD53E" w14:textId="0026D2E5" w:rsidR="00833844" w:rsidRPr="00833844" w:rsidRDefault="00833844" w:rsidP="00833844">
      <w:pPr>
        <w:suppressAutoHyphens/>
        <w:spacing w:after="120" w:line="240" w:lineRule="atLeast"/>
        <w:ind w:left="2268" w:right="1134" w:hanging="1134"/>
        <w:jc w:val="both"/>
        <w:rPr>
          <w:rFonts w:ascii="Times New Roman" w:eastAsia="Times New Roman" w:hAnsi="Times New Roman" w:cs="Times New Roman"/>
          <w:b/>
          <w:bCs/>
          <w:sz w:val="20"/>
          <w:szCs w:val="20"/>
          <w:lang w:eastAsia="fr-FR"/>
        </w:rPr>
      </w:pPr>
      <w:r w:rsidRPr="00833844">
        <w:rPr>
          <w:rFonts w:ascii="Times New Roman" w:eastAsia="Times New Roman" w:hAnsi="Times New Roman" w:cs="Times New Roman"/>
          <w:b/>
          <w:bCs/>
          <w:sz w:val="20"/>
          <w:szCs w:val="20"/>
          <w:lang w:eastAsia="fr-FR"/>
        </w:rPr>
        <w:t>15.2.</w:t>
      </w:r>
      <w:r w:rsidRPr="00833844">
        <w:rPr>
          <w:rFonts w:ascii="Times New Roman" w:eastAsia="Times New Roman" w:hAnsi="Times New Roman" w:cs="Times New Roman"/>
          <w:b/>
          <w:bCs/>
          <w:sz w:val="20"/>
          <w:szCs w:val="20"/>
          <w:lang w:eastAsia="fr-FR"/>
        </w:rPr>
        <w:tab/>
        <w:t>As from 1 September 2023, Contracting Parties applying this</w:t>
      </w:r>
      <w:r w:rsidR="00DF0B29">
        <w:rPr>
          <w:rFonts w:ascii="Times New Roman" w:eastAsia="Times New Roman" w:hAnsi="Times New Roman" w:cs="Times New Roman"/>
          <w:b/>
          <w:bCs/>
          <w:color w:val="00B050"/>
          <w:sz w:val="20"/>
          <w:szCs w:val="20"/>
          <w:lang w:eastAsia="fr-FR"/>
        </w:rPr>
        <w:t xml:space="preserve"> </w:t>
      </w:r>
      <w:r w:rsidRPr="00833844">
        <w:rPr>
          <w:rFonts w:ascii="Times New Roman" w:eastAsia="Times New Roman" w:hAnsi="Times New Roman" w:cs="Times New Roman"/>
          <w:b/>
          <w:bCs/>
          <w:sz w:val="20"/>
          <w:szCs w:val="20"/>
          <w:lang w:eastAsia="fr-FR"/>
        </w:rPr>
        <w:t>Regulation shall not be obliged to accept type</w:t>
      </w:r>
      <w:r w:rsidR="00BF4047">
        <w:rPr>
          <w:rFonts w:ascii="Times New Roman" w:eastAsia="Times New Roman" w:hAnsi="Times New Roman" w:cs="Times New Roman"/>
          <w:b/>
          <w:bCs/>
          <w:sz w:val="20"/>
          <w:szCs w:val="20"/>
          <w:lang w:eastAsia="fr-FR"/>
        </w:rPr>
        <w:t xml:space="preserve"> </w:t>
      </w:r>
      <w:r w:rsidRPr="00833844">
        <w:rPr>
          <w:rFonts w:ascii="Times New Roman" w:eastAsia="Times New Roman" w:hAnsi="Times New Roman" w:cs="Times New Roman"/>
          <w:b/>
          <w:bCs/>
          <w:sz w:val="20"/>
          <w:szCs w:val="20"/>
          <w:lang w:eastAsia="fr-FR"/>
        </w:rPr>
        <w:t>approvals to the original version of this Regulation, first issued after 1 September 2023.</w:t>
      </w:r>
    </w:p>
    <w:p w14:paraId="7D1DAC79" w14:textId="1FC2D110" w:rsidR="00833844" w:rsidRPr="00833844" w:rsidRDefault="00833844" w:rsidP="00833844">
      <w:pPr>
        <w:suppressAutoHyphens/>
        <w:spacing w:after="120" w:line="240" w:lineRule="atLeast"/>
        <w:ind w:left="2268" w:right="1134" w:hanging="1134"/>
        <w:jc w:val="both"/>
        <w:rPr>
          <w:rFonts w:ascii="Times New Roman" w:eastAsia="Times New Roman" w:hAnsi="Times New Roman" w:cs="Times New Roman"/>
          <w:b/>
          <w:bCs/>
          <w:sz w:val="20"/>
          <w:szCs w:val="20"/>
          <w:lang w:eastAsia="fr-FR"/>
        </w:rPr>
      </w:pPr>
      <w:r w:rsidRPr="00833844">
        <w:rPr>
          <w:rFonts w:ascii="Times New Roman" w:eastAsia="Times New Roman" w:hAnsi="Times New Roman" w:cs="Times New Roman"/>
          <w:b/>
          <w:bCs/>
          <w:sz w:val="20"/>
          <w:szCs w:val="20"/>
          <w:lang w:eastAsia="fr-FR"/>
        </w:rPr>
        <w:t xml:space="preserve">15.3. </w:t>
      </w:r>
      <w:r w:rsidRPr="00833844">
        <w:rPr>
          <w:rFonts w:ascii="Times New Roman" w:eastAsia="Times New Roman" w:hAnsi="Times New Roman" w:cs="Times New Roman"/>
          <w:b/>
          <w:bCs/>
          <w:sz w:val="20"/>
          <w:szCs w:val="20"/>
          <w:lang w:eastAsia="fr-FR"/>
        </w:rPr>
        <w:tab/>
        <w:t>Until 1 September 2024, Contracting Parties applying this Regulation shall accept type</w:t>
      </w:r>
      <w:r w:rsidR="00BF4047">
        <w:rPr>
          <w:rFonts w:ascii="Times New Roman" w:eastAsia="Times New Roman" w:hAnsi="Times New Roman" w:cs="Times New Roman"/>
          <w:b/>
          <w:bCs/>
          <w:sz w:val="20"/>
          <w:szCs w:val="20"/>
          <w:lang w:eastAsia="fr-FR"/>
        </w:rPr>
        <w:t xml:space="preserve"> </w:t>
      </w:r>
      <w:r w:rsidRPr="00833844">
        <w:rPr>
          <w:rFonts w:ascii="Times New Roman" w:eastAsia="Times New Roman" w:hAnsi="Times New Roman" w:cs="Times New Roman"/>
          <w:b/>
          <w:bCs/>
          <w:sz w:val="20"/>
          <w:szCs w:val="20"/>
          <w:lang w:eastAsia="fr-FR"/>
        </w:rPr>
        <w:t>approvals to the original version of this Regulation, first issued before 1 September 2023.</w:t>
      </w:r>
    </w:p>
    <w:p w14:paraId="307A9BFD" w14:textId="69DCAF5B" w:rsidR="00FB52DC" w:rsidRDefault="00833844" w:rsidP="00833844">
      <w:pPr>
        <w:suppressAutoHyphens/>
        <w:spacing w:after="120" w:line="240" w:lineRule="atLeast"/>
        <w:ind w:left="2268" w:right="1134" w:hanging="1134"/>
        <w:jc w:val="both"/>
        <w:rPr>
          <w:rFonts w:ascii="Times New Roman" w:eastAsia="Times New Roman" w:hAnsi="Times New Roman" w:cs="Times New Roman"/>
          <w:b/>
          <w:bCs/>
          <w:strike/>
          <w:color w:val="00B050"/>
          <w:sz w:val="20"/>
          <w:szCs w:val="20"/>
          <w:lang w:eastAsia="fr-FR"/>
        </w:rPr>
      </w:pPr>
      <w:r w:rsidRPr="00833844">
        <w:rPr>
          <w:rFonts w:ascii="Times New Roman" w:eastAsia="Times New Roman" w:hAnsi="Times New Roman" w:cs="Times New Roman"/>
          <w:b/>
          <w:bCs/>
          <w:sz w:val="20"/>
          <w:szCs w:val="20"/>
          <w:lang w:eastAsia="fr-FR"/>
        </w:rPr>
        <w:lastRenderedPageBreak/>
        <w:t>15.4.</w:t>
      </w:r>
      <w:r w:rsidRPr="00833844">
        <w:rPr>
          <w:rFonts w:ascii="Times New Roman" w:eastAsia="Times New Roman" w:hAnsi="Times New Roman" w:cs="Times New Roman"/>
          <w:b/>
          <w:bCs/>
          <w:sz w:val="20"/>
          <w:szCs w:val="20"/>
          <w:lang w:eastAsia="fr-FR"/>
        </w:rPr>
        <w:tab/>
      </w:r>
      <w:r w:rsidRPr="008D4D8B">
        <w:rPr>
          <w:rFonts w:ascii="Times New Roman" w:eastAsia="Times New Roman" w:hAnsi="Times New Roman" w:cs="Times New Roman"/>
          <w:b/>
          <w:bCs/>
          <w:strike/>
          <w:color w:val="00B050"/>
          <w:sz w:val="20"/>
          <w:szCs w:val="20"/>
          <w:lang w:eastAsia="fr-FR"/>
        </w:rPr>
        <w:t>Contracting Parties applying this Regulation shall not refuse to grant type approvals according to any preceding series of amendments to this Regulation or extensions thereof</w:t>
      </w:r>
      <w:ins w:id="76" w:author="Douglas Hannah" w:date="2022-05-03T17:11:00Z">
        <w:r w:rsidR="00B73E3F">
          <w:rPr>
            <w:rFonts w:ascii="Times New Roman" w:eastAsia="Times New Roman" w:hAnsi="Times New Roman" w:cs="Times New Roman"/>
            <w:b/>
            <w:bCs/>
            <w:color w:val="00B050"/>
            <w:sz w:val="20"/>
            <w:szCs w:val="20"/>
            <w:lang w:eastAsia="fr-FR"/>
          </w:rPr>
          <w:t xml:space="preserve"> </w:t>
        </w:r>
        <w:r w:rsidR="00B73E3F" w:rsidRPr="00B73E3F">
          <w:rPr>
            <w:rFonts w:ascii="Times New Roman" w:eastAsia="Times New Roman" w:hAnsi="Times New Roman" w:cs="Times New Roman"/>
            <w:b/>
            <w:bCs/>
            <w:color w:val="00B050"/>
            <w:sz w:val="20"/>
            <w:szCs w:val="20"/>
            <w:lang w:eastAsia="fr-FR"/>
          </w:rPr>
          <w:t>As from 1 September 2024, Contracting Parties applying this Regulation shall not be obliged to accept</w:t>
        </w:r>
        <w:r w:rsidR="009E50B0">
          <w:rPr>
            <w:rFonts w:ascii="Times New Roman" w:eastAsia="Times New Roman" w:hAnsi="Times New Roman" w:cs="Times New Roman"/>
            <w:b/>
            <w:bCs/>
            <w:color w:val="00B050"/>
            <w:sz w:val="20"/>
            <w:szCs w:val="20"/>
            <w:lang w:eastAsia="fr-FR"/>
          </w:rPr>
          <w:t xml:space="preserve"> </w:t>
        </w:r>
        <w:r w:rsidR="00B73E3F" w:rsidRPr="00B73E3F">
          <w:rPr>
            <w:rFonts w:ascii="Times New Roman" w:eastAsia="Times New Roman" w:hAnsi="Times New Roman" w:cs="Times New Roman"/>
            <w:b/>
            <w:bCs/>
            <w:color w:val="00B050"/>
            <w:sz w:val="20"/>
            <w:szCs w:val="20"/>
            <w:lang w:eastAsia="fr-FR"/>
          </w:rPr>
          <w:t>type</w:t>
        </w:r>
        <w:r w:rsidR="00BF4047">
          <w:rPr>
            <w:rFonts w:ascii="Times New Roman" w:eastAsia="Times New Roman" w:hAnsi="Times New Roman" w:cs="Times New Roman"/>
            <w:b/>
            <w:bCs/>
            <w:color w:val="00B050"/>
            <w:sz w:val="20"/>
            <w:szCs w:val="20"/>
            <w:lang w:eastAsia="fr-FR"/>
          </w:rPr>
          <w:t xml:space="preserve"> </w:t>
        </w:r>
        <w:r w:rsidR="00B73E3F" w:rsidRPr="00B73E3F">
          <w:rPr>
            <w:rFonts w:ascii="Times New Roman" w:eastAsia="Times New Roman" w:hAnsi="Times New Roman" w:cs="Times New Roman"/>
            <w:b/>
            <w:bCs/>
            <w:color w:val="00B050"/>
            <w:sz w:val="20"/>
            <w:szCs w:val="20"/>
            <w:lang w:eastAsia="fr-FR"/>
          </w:rPr>
          <w:t>approvals issued to the preceding series of amendments to this Regulation</w:t>
        </w:r>
      </w:ins>
      <w:r w:rsidRPr="00833844">
        <w:rPr>
          <w:rFonts w:ascii="Times New Roman" w:eastAsia="Times New Roman" w:hAnsi="Times New Roman" w:cs="Times New Roman"/>
          <w:b/>
          <w:bCs/>
          <w:sz w:val="20"/>
          <w:szCs w:val="20"/>
          <w:lang w:eastAsia="fr-FR"/>
        </w:rPr>
        <w:t>.</w:t>
      </w:r>
      <w:r w:rsidRPr="00936630">
        <w:rPr>
          <w:rFonts w:ascii="Times New Roman" w:eastAsia="Times New Roman" w:hAnsi="Times New Roman" w:cs="Times New Roman"/>
          <w:b/>
          <w:bCs/>
          <w:strike/>
          <w:color w:val="00B050"/>
          <w:sz w:val="20"/>
          <w:szCs w:val="20"/>
          <w:lang w:eastAsia="fr-FR"/>
        </w:rPr>
        <w:t>]</w:t>
      </w:r>
    </w:p>
    <w:p w14:paraId="153603AC" w14:textId="1A96DEF7" w:rsidR="00936630" w:rsidRDefault="00936630" w:rsidP="00833844">
      <w:pPr>
        <w:suppressAutoHyphens/>
        <w:spacing w:after="120" w:line="240" w:lineRule="atLeast"/>
        <w:ind w:left="2268" w:right="1134" w:hanging="1134"/>
        <w:jc w:val="both"/>
        <w:rPr>
          <w:ins w:id="77" w:author="Douglas Hannah" w:date="2022-05-03T17:11:00Z"/>
          <w:rFonts w:ascii="Times New Roman" w:eastAsia="Times New Roman" w:hAnsi="Times New Roman" w:cs="Times New Roman"/>
          <w:b/>
          <w:bCs/>
          <w:color w:val="00B050"/>
          <w:sz w:val="20"/>
          <w:szCs w:val="20"/>
          <w:lang w:eastAsia="fr-FR"/>
        </w:rPr>
      </w:pPr>
      <w:ins w:id="78" w:author="Douglas Hannah" w:date="2022-05-03T17:11:00Z">
        <w:r>
          <w:rPr>
            <w:rFonts w:ascii="Times New Roman" w:eastAsia="Times New Roman" w:hAnsi="Times New Roman" w:cs="Times New Roman"/>
            <w:b/>
            <w:bCs/>
            <w:color w:val="00B050"/>
            <w:sz w:val="20"/>
            <w:szCs w:val="20"/>
            <w:lang w:eastAsia="fr-FR"/>
          </w:rPr>
          <w:t>15.</w:t>
        </w:r>
        <w:r w:rsidR="000713F1">
          <w:rPr>
            <w:rFonts w:ascii="Times New Roman" w:eastAsia="Times New Roman" w:hAnsi="Times New Roman" w:cs="Times New Roman"/>
            <w:b/>
            <w:bCs/>
            <w:color w:val="00B050"/>
            <w:sz w:val="20"/>
            <w:szCs w:val="20"/>
            <w:lang w:eastAsia="fr-FR"/>
          </w:rPr>
          <w:t>5</w:t>
        </w:r>
        <w:r w:rsidR="00D85BC2">
          <w:rPr>
            <w:rFonts w:ascii="Times New Roman" w:eastAsia="Times New Roman" w:hAnsi="Times New Roman" w:cs="Times New Roman"/>
            <w:b/>
            <w:bCs/>
            <w:color w:val="00B050"/>
            <w:sz w:val="20"/>
            <w:szCs w:val="20"/>
            <w:lang w:eastAsia="fr-FR"/>
          </w:rPr>
          <w:tab/>
        </w:r>
        <w:r w:rsidR="00854D3A" w:rsidRPr="00854D3A">
          <w:rPr>
            <w:rFonts w:ascii="Times New Roman" w:eastAsia="Times New Roman" w:hAnsi="Times New Roman" w:cs="Times New Roman"/>
            <w:b/>
            <w:bCs/>
            <w:color w:val="00B050"/>
            <w:sz w:val="20"/>
            <w:szCs w:val="20"/>
            <w:lang w:eastAsia="fr-FR"/>
          </w:rPr>
          <w:t>Notwithstanding paragraph 15.4, Contracting Parties applying th</w:t>
        </w:r>
        <w:r w:rsidR="00854D3A">
          <w:rPr>
            <w:rFonts w:ascii="Times New Roman" w:eastAsia="Times New Roman" w:hAnsi="Times New Roman" w:cs="Times New Roman"/>
            <w:b/>
            <w:bCs/>
            <w:color w:val="00B050"/>
            <w:sz w:val="20"/>
            <w:szCs w:val="20"/>
            <w:lang w:eastAsia="fr-FR"/>
          </w:rPr>
          <w:t>is</w:t>
        </w:r>
        <w:r w:rsidR="00854D3A" w:rsidRPr="00854D3A">
          <w:rPr>
            <w:rFonts w:ascii="Times New Roman" w:eastAsia="Times New Roman" w:hAnsi="Times New Roman" w:cs="Times New Roman"/>
            <w:b/>
            <w:bCs/>
            <w:color w:val="00B050"/>
            <w:sz w:val="20"/>
            <w:szCs w:val="20"/>
            <w:lang w:eastAsia="fr-FR"/>
          </w:rPr>
          <w:t xml:space="preserve"> Regulation shall continue to accept</w:t>
        </w:r>
        <w:r w:rsidR="00C561C6">
          <w:rPr>
            <w:rFonts w:ascii="Times New Roman" w:eastAsia="Times New Roman" w:hAnsi="Times New Roman" w:cs="Times New Roman"/>
            <w:b/>
            <w:bCs/>
            <w:color w:val="00B050"/>
            <w:sz w:val="20"/>
            <w:szCs w:val="20"/>
            <w:lang w:eastAsia="fr-FR"/>
          </w:rPr>
          <w:t xml:space="preserve"> </w:t>
        </w:r>
        <w:r w:rsidR="00854D3A" w:rsidRPr="00854D3A">
          <w:rPr>
            <w:rFonts w:ascii="Times New Roman" w:eastAsia="Times New Roman" w:hAnsi="Times New Roman" w:cs="Times New Roman"/>
            <w:b/>
            <w:bCs/>
            <w:color w:val="00B050"/>
            <w:sz w:val="20"/>
            <w:szCs w:val="20"/>
            <w:lang w:eastAsia="fr-FR"/>
          </w:rPr>
          <w:t>type</w:t>
        </w:r>
        <w:r w:rsidR="00BF4047">
          <w:rPr>
            <w:rFonts w:ascii="Times New Roman" w:eastAsia="Times New Roman" w:hAnsi="Times New Roman" w:cs="Times New Roman"/>
            <w:b/>
            <w:bCs/>
            <w:color w:val="00B050"/>
            <w:sz w:val="20"/>
            <w:szCs w:val="20"/>
            <w:lang w:eastAsia="fr-FR"/>
          </w:rPr>
          <w:t xml:space="preserve"> </w:t>
        </w:r>
        <w:r w:rsidR="00854D3A" w:rsidRPr="00854D3A">
          <w:rPr>
            <w:rFonts w:ascii="Times New Roman" w:eastAsia="Times New Roman" w:hAnsi="Times New Roman" w:cs="Times New Roman"/>
            <w:b/>
            <w:bCs/>
            <w:color w:val="00B050"/>
            <w:sz w:val="20"/>
            <w:szCs w:val="20"/>
            <w:lang w:eastAsia="fr-FR"/>
          </w:rPr>
          <w:t>approvals issued according to the preceding series of amendments to the Regulation, for vehicles which have no capability to intentionally cross any lane marking as per paragraph 5.2.1.1..</w:t>
        </w:r>
      </w:ins>
    </w:p>
    <w:p w14:paraId="4DFE1693" w14:textId="0166A881" w:rsidR="006C3CA9" w:rsidRDefault="00FF165D" w:rsidP="00833844">
      <w:pPr>
        <w:suppressAutoHyphens/>
        <w:spacing w:after="120" w:line="240" w:lineRule="atLeast"/>
        <w:ind w:left="2268" w:right="1134" w:hanging="1134"/>
        <w:jc w:val="both"/>
        <w:rPr>
          <w:ins w:id="79" w:author="Douglas Hannah" w:date="2022-05-03T17:11:00Z"/>
          <w:rFonts w:ascii="Times New Roman" w:eastAsia="Times New Roman" w:hAnsi="Times New Roman" w:cs="Times New Roman"/>
          <w:b/>
          <w:bCs/>
          <w:color w:val="00B050"/>
          <w:sz w:val="20"/>
          <w:szCs w:val="20"/>
          <w:lang w:eastAsia="fr-FR"/>
        </w:rPr>
      </w:pPr>
      <w:ins w:id="80" w:author="Douglas Hannah" w:date="2022-05-03T17:11:00Z">
        <w:r>
          <w:rPr>
            <w:rFonts w:ascii="Times New Roman" w:eastAsia="Times New Roman" w:hAnsi="Times New Roman" w:cs="Times New Roman"/>
            <w:b/>
            <w:bCs/>
            <w:color w:val="00B050"/>
            <w:sz w:val="20"/>
            <w:szCs w:val="20"/>
            <w:lang w:eastAsia="fr-FR"/>
          </w:rPr>
          <w:t>15.6</w:t>
        </w:r>
        <w:r>
          <w:rPr>
            <w:rFonts w:ascii="Times New Roman" w:eastAsia="Times New Roman" w:hAnsi="Times New Roman" w:cs="Times New Roman"/>
            <w:b/>
            <w:bCs/>
            <w:color w:val="00B050"/>
            <w:sz w:val="20"/>
            <w:szCs w:val="20"/>
            <w:lang w:eastAsia="fr-FR"/>
          </w:rPr>
          <w:tab/>
        </w:r>
        <w:r w:rsidRPr="00FF165D">
          <w:rPr>
            <w:rFonts w:ascii="Times New Roman" w:eastAsia="Times New Roman" w:hAnsi="Times New Roman" w:cs="Times New Roman"/>
            <w:b/>
            <w:bCs/>
            <w:color w:val="00B050"/>
            <w:sz w:val="20"/>
            <w:szCs w:val="20"/>
            <w:lang w:eastAsia="fr-FR"/>
          </w:rPr>
          <w:t>Contracting Parties applying this Regulation may grant type</w:t>
        </w:r>
        <w:r w:rsidR="00BD0220">
          <w:rPr>
            <w:rFonts w:ascii="Times New Roman" w:eastAsia="Times New Roman" w:hAnsi="Times New Roman" w:cs="Times New Roman"/>
            <w:b/>
            <w:bCs/>
            <w:color w:val="00B050"/>
            <w:sz w:val="20"/>
            <w:szCs w:val="20"/>
            <w:lang w:eastAsia="fr-FR"/>
          </w:rPr>
          <w:t xml:space="preserve"> </w:t>
        </w:r>
        <w:r w:rsidRPr="00FF165D">
          <w:rPr>
            <w:rFonts w:ascii="Times New Roman" w:eastAsia="Times New Roman" w:hAnsi="Times New Roman" w:cs="Times New Roman"/>
            <w:b/>
            <w:bCs/>
            <w:color w:val="00B050"/>
            <w:sz w:val="20"/>
            <w:szCs w:val="20"/>
            <w:lang w:eastAsia="fr-FR"/>
          </w:rPr>
          <w:t>approvals according to any preceding series of amendments to this Regulation.</w:t>
        </w:r>
      </w:ins>
    </w:p>
    <w:p w14:paraId="15046200" w14:textId="7E9A37E4" w:rsidR="00FF165D" w:rsidRPr="00936630" w:rsidRDefault="00FF165D" w:rsidP="00833844">
      <w:pPr>
        <w:suppressAutoHyphens/>
        <w:spacing w:after="120" w:line="240" w:lineRule="atLeast"/>
        <w:ind w:left="2268" w:right="1134" w:hanging="1134"/>
        <w:jc w:val="both"/>
        <w:rPr>
          <w:ins w:id="81" w:author="Douglas Hannah" w:date="2022-05-03T17:11:00Z"/>
          <w:rFonts w:ascii="Times New Roman" w:eastAsia="Times New Roman" w:hAnsi="Times New Roman" w:cs="Times New Roman"/>
          <w:color w:val="00B050"/>
          <w:sz w:val="20"/>
          <w:szCs w:val="20"/>
          <w:lang w:eastAsia="fr-FR"/>
        </w:rPr>
      </w:pPr>
      <w:ins w:id="82" w:author="Douglas Hannah" w:date="2022-05-03T17:11:00Z">
        <w:r>
          <w:rPr>
            <w:rFonts w:ascii="Times New Roman" w:eastAsia="Times New Roman" w:hAnsi="Times New Roman" w:cs="Times New Roman"/>
            <w:b/>
            <w:bCs/>
            <w:color w:val="00B050"/>
            <w:sz w:val="20"/>
            <w:szCs w:val="20"/>
            <w:lang w:eastAsia="fr-FR"/>
          </w:rPr>
          <w:t>15.7</w:t>
        </w:r>
        <w:r>
          <w:rPr>
            <w:rFonts w:ascii="Times New Roman" w:eastAsia="Times New Roman" w:hAnsi="Times New Roman" w:cs="Times New Roman"/>
            <w:b/>
            <w:bCs/>
            <w:color w:val="00B050"/>
            <w:sz w:val="20"/>
            <w:szCs w:val="20"/>
            <w:lang w:eastAsia="fr-FR"/>
          </w:rPr>
          <w:tab/>
        </w:r>
        <w:r w:rsidR="00674DBE" w:rsidRPr="00674DBE">
          <w:rPr>
            <w:rFonts w:ascii="Times New Roman" w:eastAsia="Times New Roman" w:hAnsi="Times New Roman" w:cs="Times New Roman"/>
            <w:b/>
            <w:bCs/>
            <w:color w:val="00B050"/>
            <w:sz w:val="20"/>
            <w:szCs w:val="20"/>
            <w:lang w:eastAsia="fr-FR"/>
          </w:rPr>
          <w:t>Contracting Parties applying this Regulation shall continue to grant extensions of existing approvals to any preceding series of amendments to this Regulation.</w:t>
        </w:r>
      </w:ins>
    </w:p>
    <w:p w14:paraId="626E5E5D" w14:textId="61290EBC" w:rsidR="00833844" w:rsidRPr="00340966" w:rsidRDefault="005A20BC"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sidRPr="00340966">
        <w:rPr>
          <w:rFonts w:ascii="Times New Roman" w:eastAsia="Yu Mincho" w:hAnsi="Times New Roman" w:cs="Times New Roman"/>
          <w:bCs/>
          <w:i/>
          <w:iCs/>
          <w:sz w:val="20"/>
          <w:szCs w:val="20"/>
          <w:lang w:eastAsia="de-DE"/>
        </w:rPr>
        <w:t>Annex 1 amended to read:</w:t>
      </w:r>
    </w:p>
    <w:p w14:paraId="2A8C7450" w14:textId="77777777" w:rsidR="00B52120" w:rsidRPr="000B5E30" w:rsidRDefault="00B52120" w:rsidP="00B52120">
      <w:pPr>
        <w:adjustRightInd w:val="0"/>
        <w:snapToGrid w:val="0"/>
        <w:spacing w:before="360" w:after="240" w:line="240" w:lineRule="exact"/>
        <w:ind w:left="1134" w:right="1134" w:hanging="1134"/>
        <w:jc w:val="both"/>
        <w:rPr>
          <w:rFonts w:ascii="Times New Roman" w:eastAsia="Yu Mincho" w:hAnsi="Times New Roman" w:cs="Times New Roman"/>
          <w:b/>
          <w:sz w:val="28"/>
          <w:szCs w:val="28"/>
          <w:lang w:eastAsia="de-DE"/>
        </w:rPr>
      </w:pPr>
      <w:r w:rsidRPr="00340966">
        <w:rPr>
          <w:rFonts w:ascii="Times New Roman" w:eastAsia="Yu Mincho" w:hAnsi="Times New Roman" w:cs="Times New Roman"/>
          <w:b/>
          <w:sz w:val="28"/>
          <w:szCs w:val="28"/>
          <w:lang w:eastAsia="de-DE"/>
        </w:rPr>
        <w:t>Annex 1</w:t>
      </w:r>
    </w:p>
    <w:p w14:paraId="6956EAF1" w14:textId="77777777" w:rsidR="00B52120" w:rsidRDefault="00B52120" w:rsidP="00B52120">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Pr>
          <w:rFonts w:ascii="Times New Roman" w:eastAsia="Yu Mincho" w:hAnsi="Times New Roman" w:cs="Times New Roman"/>
          <w:bCs/>
          <w:sz w:val="20"/>
          <w:szCs w:val="20"/>
          <w:lang w:eastAsia="de-DE"/>
        </w:rPr>
        <w:t>…</w:t>
      </w:r>
    </w:p>
    <w:p w14:paraId="467FFD23" w14:textId="77777777" w:rsidR="00B52120" w:rsidRDefault="00B52120" w:rsidP="00B52120">
      <w:pPr>
        <w:tabs>
          <w:tab w:val="left" w:pos="1694"/>
          <w:tab w:val="right" w:leader="dot" w:pos="8505"/>
        </w:tabs>
        <w:adjustRightInd w:val="0"/>
        <w:snapToGrid w:val="0"/>
        <w:spacing w:after="120" w:line="240" w:lineRule="atLeast"/>
        <w:ind w:left="1134" w:right="567"/>
        <w:jc w:val="both"/>
        <w:rPr>
          <w:rFonts w:ascii="Times New Roman" w:eastAsia="Yu Mincho" w:hAnsi="Times New Roman" w:cs="Times New Roman"/>
          <w:bCs/>
          <w:sz w:val="20"/>
          <w:szCs w:val="20"/>
          <w:lang w:eastAsia="de-DE"/>
        </w:rPr>
      </w:pPr>
      <w:r w:rsidRPr="005C358D">
        <w:rPr>
          <w:rFonts w:ascii="Times New Roman" w:eastAsia="Yu Mincho" w:hAnsi="Times New Roman" w:cs="Times New Roman"/>
          <w:bCs/>
          <w:sz w:val="20"/>
          <w:szCs w:val="20"/>
          <w:lang w:eastAsia="de-DE"/>
        </w:rPr>
        <w:t>6.4.</w:t>
      </w:r>
      <w:r>
        <w:rPr>
          <w:rFonts w:ascii="Times New Roman" w:eastAsia="Yu Mincho" w:hAnsi="Times New Roman" w:cs="Times New Roman"/>
          <w:bCs/>
          <w:sz w:val="20"/>
          <w:szCs w:val="20"/>
          <w:lang w:eastAsia="de-DE"/>
        </w:rPr>
        <w:tab/>
      </w:r>
      <w:r w:rsidRPr="005C358D">
        <w:rPr>
          <w:rFonts w:ascii="Times New Roman" w:eastAsia="Yu Mincho" w:hAnsi="Times New Roman" w:cs="Times New Roman"/>
          <w:bCs/>
          <w:sz w:val="20"/>
          <w:szCs w:val="20"/>
          <w:lang w:eastAsia="de-DE"/>
        </w:rPr>
        <w:t xml:space="preserve">Software Identification of the ALKS (if applicable): </w:t>
      </w:r>
      <w:r>
        <w:rPr>
          <w:rFonts w:ascii="Times New Roman" w:eastAsia="Yu Mincho" w:hAnsi="Times New Roman" w:cs="Times New Roman"/>
          <w:bCs/>
          <w:sz w:val="20"/>
          <w:szCs w:val="20"/>
          <w:lang w:eastAsia="de-DE"/>
        </w:rPr>
        <w:tab/>
      </w:r>
    </w:p>
    <w:p w14:paraId="371EFC89" w14:textId="77777777" w:rsidR="00B52120" w:rsidRPr="00B52120" w:rsidRDefault="00B52120" w:rsidP="00B52120">
      <w:pPr>
        <w:tabs>
          <w:tab w:val="left" w:pos="1694"/>
          <w:tab w:val="right" w:leader="dot" w:pos="8505"/>
        </w:tabs>
        <w:adjustRightInd w:val="0"/>
        <w:snapToGrid w:val="0"/>
        <w:spacing w:after="120" w:line="240" w:lineRule="atLeast"/>
        <w:ind w:left="1134" w:right="567"/>
        <w:jc w:val="both"/>
        <w:rPr>
          <w:rFonts w:ascii="Times New Roman" w:eastAsia="Yu Mincho" w:hAnsi="Times New Roman" w:cs="Times New Roman"/>
          <w:b/>
          <w:color w:val="00B050"/>
          <w:sz w:val="20"/>
          <w:szCs w:val="20"/>
          <w:lang w:eastAsia="de-DE"/>
        </w:rPr>
      </w:pPr>
      <w:r w:rsidRPr="00B52120">
        <w:rPr>
          <w:rFonts w:ascii="Times New Roman" w:eastAsia="Yu Mincho" w:hAnsi="Times New Roman" w:cs="Times New Roman"/>
          <w:b/>
          <w:color w:val="00B050"/>
          <w:sz w:val="20"/>
          <w:szCs w:val="20"/>
          <w:lang w:eastAsia="de-DE"/>
        </w:rPr>
        <w:t>6.5</w:t>
      </w:r>
      <w:r w:rsidRPr="00B52120">
        <w:rPr>
          <w:rFonts w:ascii="Times New Roman" w:eastAsia="Yu Mincho" w:hAnsi="Times New Roman" w:cs="Times New Roman"/>
          <w:b/>
          <w:color w:val="00B050"/>
          <w:sz w:val="20"/>
          <w:szCs w:val="20"/>
          <w:lang w:eastAsia="de-DE"/>
        </w:rPr>
        <w:tab/>
        <w:t>ALKS capable of: MRM lane change / Regular lane change / Evasive lane crossing / other lane crossing</w:t>
      </w:r>
      <w:r w:rsidRPr="00B52120">
        <w:rPr>
          <w:rFonts w:ascii="Times New Roman" w:eastAsia="Yu Mincho" w:hAnsi="Times New Roman" w:cs="Times New Roman"/>
          <w:b/>
          <w:color w:val="00B050"/>
          <w:sz w:val="20"/>
          <w:szCs w:val="20"/>
          <w:vertAlign w:val="superscript"/>
          <w:lang w:eastAsia="de-DE"/>
        </w:rPr>
        <w:t>2</w:t>
      </w:r>
    </w:p>
    <w:p w14:paraId="3ACADEEC" w14:textId="77777777" w:rsidR="00B52120" w:rsidRDefault="00B52120" w:rsidP="00B52120">
      <w:pPr>
        <w:tabs>
          <w:tab w:val="left" w:pos="1694"/>
          <w:tab w:val="right" w:leader="dot" w:pos="8505"/>
        </w:tabs>
        <w:adjustRightInd w:val="0"/>
        <w:snapToGrid w:val="0"/>
        <w:spacing w:after="120" w:line="240" w:lineRule="atLeast"/>
        <w:ind w:left="1134" w:right="567"/>
        <w:jc w:val="both"/>
        <w:rPr>
          <w:rFonts w:ascii="Times New Roman" w:eastAsia="Yu Mincho" w:hAnsi="Times New Roman" w:cs="Times New Roman"/>
          <w:bCs/>
          <w:sz w:val="20"/>
          <w:szCs w:val="20"/>
          <w:lang w:eastAsia="de-DE"/>
        </w:rPr>
      </w:pPr>
      <w:r w:rsidRPr="00CC1A14">
        <w:rPr>
          <w:rFonts w:ascii="Times New Roman" w:eastAsia="Yu Mincho" w:hAnsi="Times New Roman" w:cs="Times New Roman"/>
          <w:bCs/>
          <w:sz w:val="20"/>
          <w:szCs w:val="20"/>
          <w:lang w:eastAsia="de-DE"/>
        </w:rPr>
        <w:t>7.</w:t>
      </w:r>
      <w:r w:rsidRPr="00CC1A14">
        <w:rPr>
          <w:rFonts w:ascii="Times New Roman" w:eastAsia="Yu Mincho" w:hAnsi="Times New Roman" w:cs="Times New Roman"/>
          <w:bCs/>
          <w:sz w:val="20"/>
          <w:szCs w:val="20"/>
          <w:lang w:eastAsia="de-DE"/>
        </w:rPr>
        <w:tab/>
        <w:t>Written description and/or drawing of the ALKS Human Machine Interface including:</w:t>
      </w:r>
    </w:p>
    <w:p w14:paraId="13D6E4B2" w14:textId="77777777" w:rsidR="00B52120" w:rsidRPr="00CC1A14" w:rsidRDefault="00B52120" w:rsidP="00B52120">
      <w:pPr>
        <w:tabs>
          <w:tab w:val="left" w:pos="1694"/>
          <w:tab w:val="right" w:leader="dot" w:pos="8505"/>
        </w:tabs>
        <w:adjustRightInd w:val="0"/>
        <w:snapToGrid w:val="0"/>
        <w:spacing w:after="120" w:line="240" w:lineRule="atLeast"/>
        <w:ind w:left="1134" w:right="567"/>
        <w:jc w:val="both"/>
        <w:rPr>
          <w:rFonts w:ascii="Times New Roman" w:eastAsia="Yu Mincho" w:hAnsi="Times New Roman" w:cs="Times New Roman"/>
          <w:bCs/>
          <w:sz w:val="20"/>
          <w:szCs w:val="20"/>
          <w:lang w:eastAsia="de-DE"/>
        </w:rPr>
      </w:pPr>
      <w:r>
        <w:rPr>
          <w:rFonts w:ascii="Times New Roman" w:eastAsia="Yu Mincho" w:hAnsi="Times New Roman" w:cs="Times New Roman"/>
          <w:bCs/>
          <w:sz w:val="20"/>
          <w:szCs w:val="20"/>
          <w:lang w:eastAsia="de-DE"/>
        </w:rPr>
        <w:t>…</w:t>
      </w:r>
    </w:p>
    <w:p w14:paraId="7F271CF5" w14:textId="78D75614" w:rsidR="005A20BC" w:rsidRDefault="00B52120"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sidRPr="00340966">
        <w:rPr>
          <w:rFonts w:ascii="Times New Roman" w:eastAsia="Yu Mincho" w:hAnsi="Times New Roman" w:cs="Times New Roman"/>
          <w:bCs/>
          <w:i/>
          <w:iCs/>
          <w:sz w:val="20"/>
          <w:szCs w:val="20"/>
          <w:lang w:eastAsia="de-DE"/>
        </w:rPr>
        <w:t>Annex 2</w:t>
      </w:r>
      <w:r w:rsidR="00CA0058" w:rsidRPr="00340966">
        <w:rPr>
          <w:rFonts w:ascii="Times New Roman" w:eastAsia="Yu Mincho" w:hAnsi="Times New Roman" w:cs="Times New Roman"/>
          <w:bCs/>
          <w:i/>
          <w:iCs/>
          <w:sz w:val="20"/>
          <w:szCs w:val="20"/>
          <w:lang w:eastAsia="de-DE"/>
        </w:rPr>
        <w:t>, amended to read:</w:t>
      </w:r>
    </w:p>
    <w:p w14:paraId="209DBCD3" w14:textId="77777777" w:rsidR="00ED63FB" w:rsidRPr="0045349B" w:rsidRDefault="00ED63FB" w:rsidP="00ED63FB">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fr-FR"/>
        </w:rPr>
      </w:pPr>
      <w:r w:rsidRPr="0045349B">
        <w:rPr>
          <w:rFonts w:ascii="Times New Roman" w:eastAsia="Times New Roman" w:hAnsi="Times New Roman" w:cs="Times New Roman"/>
          <w:b/>
          <w:sz w:val="28"/>
          <w:szCs w:val="20"/>
          <w:lang w:eastAsia="fr-FR"/>
        </w:rPr>
        <w:t>Annex 2</w:t>
      </w:r>
    </w:p>
    <w:p w14:paraId="5E61A76B" w14:textId="77777777" w:rsidR="00ED63FB" w:rsidRPr="0045349B" w:rsidRDefault="00ED63FB" w:rsidP="00ED63FB">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fr-FR"/>
        </w:rPr>
      </w:pPr>
      <w:r w:rsidRPr="0045349B">
        <w:rPr>
          <w:rFonts w:ascii="Times New Roman" w:eastAsia="Times New Roman" w:hAnsi="Times New Roman" w:cs="Times New Roman"/>
          <w:b/>
          <w:sz w:val="28"/>
          <w:szCs w:val="20"/>
          <w:lang w:eastAsia="fr-FR"/>
        </w:rPr>
        <w:tab/>
      </w:r>
      <w:r w:rsidRPr="0045349B">
        <w:rPr>
          <w:rFonts w:ascii="Times New Roman" w:eastAsia="Times New Roman" w:hAnsi="Times New Roman" w:cs="Times New Roman"/>
          <w:b/>
          <w:sz w:val="28"/>
          <w:szCs w:val="20"/>
          <w:lang w:eastAsia="fr-FR"/>
        </w:rPr>
        <w:tab/>
        <w:t>Arrangements of approval marks</w:t>
      </w:r>
    </w:p>
    <w:p w14:paraId="6360999F" w14:textId="77777777" w:rsidR="00ED63FB" w:rsidRPr="0045349B" w:rsidRDefault="00ED63FB" w:rsidP="00ED63FB">
      <w:pPr>
        <w:suppressAutoHyphens/>
        <w:spacing w:after="0" w:line="240" w:lineRule="atLeast"/>
        <w:ind w:left="1140"/>
        <w:rPr>
          <w:rFonts w:ascii="Times New Roman" w:eastAsia="Times New Roman" w:hAnsi="Times New Roman" w:cs="Times New Roman"/>
          <w:b/>
          <w:bCs/>
          <w:sz w:val="20"/>
          <w:szCs w:val="20"/>
          <w:lang w:eastAsia="fr-FR"/>
        </w:rPr>
      </w:pPr>
      <w:r w:rsidRPr="0045349B">
        <w:rPr>
          <w:rFonts w:ascii="Times New Roman" w:eastAsia="Times New Roman" w:hAnsi="Times New Roman" w:cs="Times New Roman"/>
          <w:b/>
          <w:bCs/>
          <w:sz w:val="20"/>
          <w:szCs w:val="20"/>
          <w:lang w:eastAsia="fr-FR"/>
        </w:rPr>
        <w:t>Model A</w:t>
      </w:r>
    </w:p>
    <w:p w14:paraId="0BF25C3B" w14:textId="77777777" w:rsidR="00ED63FB" w:rsidRPr="0045349B" w:rsidRDefault="00ED63FB" w:rsidP="00ED63FB">
      <w:pPr>
        <w:suppressAutoHyphens/>
        <w:spacing w:after="0" w:line="240" w:lineRule="atLeast"/>
        <w:ind w:left="1140"/>
        <w:rPr>
          <w:rFonts w:ascii="Times New Roman" w:eastAsia="Times New Roman" w:hAnsi="Times New Roman" w:cs="Times New Roman"/>
          <w:sz w:val="20"/>
          <w:szCs w:val="20"/>
          <w:lang w:eastAsia="fr-FR"/>
        </w:rPr>
      </w:pPr>
      <w:r w:rsidRPr="0045349B">
        <w:rPr>
          <w:rFonts w:ascii="Times New Roman" w:eastAsia="Times New Roman" w:hAnsi="Times New Roman" w:cs="Times New Roman"/>
          <w:sz w:val="20"/>
          <w:szCs w:val="20"/>
          <w:lang w:eastAsia="fr-FR"/>
        </w:rPr>
        <w:t>(See paragraph 4.4. of this Regulation)</w:t>
      </w:r>
    </w:p>
    <w:p w14:paraId="6BC8F363" w14:textId="77777777" w:rsidR="00ED63FB" w:rsidRPr="0045349B" w:rsidRDefault="00ED63FB" w:rsidP="00ED63FB">
      <w:pPr>
        <w:suppressAutoHyphens/>
        <w:spacing w:after="0" w:line="240" w:lineRule="atLeast"/>
        <w:ind w:left="1140"/>
        <w:rPr>
          <w:rFonts w:ascii="Times New Roman" w:eastAsia="Times New Roman" w:hAnsi="Times New Roman" w:cs="Times New Roman"/>
          <w:sz w:val="20"/>
          <w:szCs w:val="20"/>
          <w:lang w:eastAsia="fr-FR"/>
        </w:rPr>
      </w:pPr>
    </w:p>
    <w:p w14:paraId="172E0066" w14:textId="77777777" w:rsidR="00ED63FB" w:rsidRPr="0045349B" w:rsidRDefault="00ED63FB" w:rsidP="00ED63FB">
      <w:pPr>
        <w:suppressAutoHyphens/>
        <w:spacing w:after="0" w:line="240" w:lineRule="atLeast"/>
        <w:ind w:left="1140"/>
        <w:rPr>
          <w:rFonts w:ascii="Times New Roman" w:eastAsia="Times New Roman" w:hAnsi="Times New Roman" w:cs="Times New Roman"/>
          <w:sz w:val="20"/>
          <w:szCs w:val="20"/>
          <w:lang w:eastAsia="fr-FR"/>
        </w:rPr>
      </w:pPr>
      <w:r w:rsidRPr="006D4FF2">
        <w:rPr>
          <w:rFonts w:ascii="Times New Roman" w:eastAsia="Times New Roman" w:hAnsi="Times New Roman" w:cs="Times New Roman"/>
          <w:noProof/>
          <w:sz w:val="20"/>
          <w:szCs w:val="20"/>
          <w:lang w:eastAsia="fr-FR"/>
        </w:rPr>
        <w:drawing>
          <wp:inline distT="0" distB="0" distL="0" distR="0" wp14:anchorId="645101AF" wp14:editId="12BA8087">
            <wp:extent cx="4829849" cy="1086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9849" cy="1086002"/>
                    </a:xfrm>
                    <a:prstGeom prst="rect">
                      <a:avLst/>
                    </a:prstGeom>
                  </pic:spPr>
                </pic:pic>
              </a:graphicData>
            </a:graphic>
          </wp:inline>
        </w:drawing>
      </w:r>
    </w:p>
    <w:p w14:paraId="5AD1FE07" w14:textId="77777777" w:rsidR="00ED63FB" w:rsidRPr="0045349B" w:rsidRDefault="00ED63FB" w:rsidP="00ED63FB">
      <w:pPr>
        <w:tabs>
          <w:tab w:val="right" w:pos="9356"/>
        </w:tabs>
        <w:suppressAutoHyphens/>
        <w:spacing w:after="0" w:line="240" w:lineRule="atLeast"/>
        <w:ind w:left="1140"/>
        <w:rPr>
          <w:rFonts w:ascii="Times New Roman" w:eastAsia="Times New Roman" w:hAnsi="Times New Roman" w:cs="Times New Roman"/>
          <w:sz w:val="20"/>
          <w:szCs w:val="20"/>
          <w:lang w:eastAsia="fr-FR"/>
        </w:rPr>
      </w:pPr>
      <w:r w:rsidRPr="0045349B">
        <w:rPr>
          <w:rFonts w:ascii="Times New Roman" w:eastAsia="Times New Roman" w:hAnsi="Times New Roman" w:cs="Times New Roman"/>
          <w:sz w:val="20"/>
          <w:szCs w:val="20"/>
          <w:lang w:eastAsia="fr-FR"/>
        </w:rPr>
        <w:tab/>
        <w:t>a = 8 mm min</w:t>
      </w:r>
    </w:p>
    <w:p w14:paraId="450B3C7E" w14:textId="77777777" w:rsidR="00ED63FB" w:rsidRPr="0045349B" w:rsidRDefault="00ED63FB" w:rsidP="00ED63FB">
      <w:pPr>
        <w:suppressAutoHyphens/>
        <w:spacing w:after="0" w:line="240" w:lineRule="atLeast"/>
        <w:ind w:left="1140"/>
        <w:rPr>
          <w:rFonts w:ascii="Times New Roman" w:eastAsia="Times New Roman" w:hAnsi="Times New Roman" w:cs="Times New Roman"/>
          <w:sz w:val="20"/>
          <w:szCs w:val="20"/>
          <w:lang w:eastAsia="fr-FR"/>
        </w:rPr>
      </w:pPr>
    </w:p>
    <w:p w14:paraId="5B1C8178" w14:textId="31545661" w:rsidR="00ED63FB" w:rsidRPr="0045349B" w:rsidRDefault="00ED63FB" w:rsidP="00ED63FB">
      <w:pPr>
        <w:suppressAutoHyphens/>
        <w:spacing w:after="0" w:line="240" w:lineRule="atLeast"/>
        <w:ind w:left="1140" w:firstLine="561"/>
        <w:jc w:val="both"/>
        <w:rPr>
          <w:rFonts w:ascii="Times New Roman" w:eastAsia="Times New Roman" w:hAnsi="Times New Roman" w:cs="Times New Roman"/>
          <w:sz w:val="20"/>
          <w:szCs w:val="20"/>
          <w:lang w:eastAsia="fr-FR"/>
        </w:rPr>
      </w:pPr>
      <w:r w:rsidRPr="0045349B">
        <w:rPr>
          <w:rFonts w:ascii="Times New Roman" w:eastAsia="Times New Roman" w:hAnsi="Times New Roman" w:cs="Times New Roman"/>
          <w:sz w:val="20"/>
          <w:szCs w:val="20"/>
          <w:lang w:eastAsia="fr-FR"/>
        </w:rPr>
        <w:t xml:space="preserve">The above approval mark affixed to a vehicle shows that the vehicle type concerned has, with regard to ALKS, been approved in the Netherlands (E 4) pursuant to UN Regulation No. 157 under approval No. </w:t>
      </w:r>
      <w:r w:rsidRPr="00ED63FB">
        <w:rPr>
          <w:rFonts w:ascii="Times New Roman" w:eastAsia="Times New Roman" w:hAnsi="Times New Roman" w:cs="Times New Roman"/>
          <w:strike/>
          <w:color w:val="00B050"/>
          <w:sz w:val="20"/>
          <w:szCs w:val="20"/>
          <w:lang w:eastAsia="fr-FR"/>
        </w:rPr>
        <w:t>002439</w:t>
      </w:r>
      <w:r w:rsidRPr="00ED63FB">
        <w:rPr>
          <w:rFonts w:ascii="Times New Roman" w:eastAsia="Times New Roman" w:hAnsi="Times New Roman" w:cs="Times New Roman"/>
          <w:color w:val="00B050"/>
          <w:sz w:val="20"/>
          <w:szCs w:val="20"/>
          <w:lang w:eastAsia="fr-FR"/>
        </w:rPr>
        <w:t xml:space="preserve"> </w:t>
      </w:r>
      <w:r w:rsidRPr="00ED63FB">
        <w:rPr>
          <w:rFonts w:ascii="Times New Roman" w:eastAsia="Times New Roman" w:hAnsi="Times New Roman" w:cs="Times New Roman"/>
          <w:b/>
          <w:bCs/>
          <w:color w:val="00B050"/>
          <w:sz w:val="20"/>
          <w:szCs w:val="20"/>
          <w:lang w:eastAsia="fr-FR"/>
        </w:rPr>
        <w:t>012439 and is capable of a lane change procedure</w:t>
      </w:r>
      <w:r w:rsidRPr="0045349B">
        <w:rPr>
          <w:rFonts w:ascii="Times New Roman" w:eastAsia="Times New Roman" w:hAnsi="Times New Roman" w:cs="Times New Roman"/>
          <w:sz w:val="20"/>
          <w:szCs w:val="20"/>
          <w:lang w:eastAsia="fr-FR"/>
        </w:rPr>
        <w:t xml:space="preserve">. The approval number indicates that the approval was granted in accordance with the requirements of UN Regulation No. 157 </w:t>
      </w:r>
      <w:r w:rsidRPr="00ED63FB">
        <w:rPr>
          <w:rFonts w:ascii="Times New Roman" w:eastAsia="Times New Roman" w:hAnsi="Times New Roman" w:cs="Times New Roman"/>
          <w:strike/>
          <w:color w:val="00B050"/>
          <w:sz w:val="20"/>
          <w:szCs w:val="20"/>
          <w:lang w:eastAsia="fr-FR"/>
        </w:rPr>
        <w:t>in its original version</w:t>
      </w:r>
      <w:r w:rsidRPr="00ED63FB">
        <w:rPr>
          <w:rFonts w:ascii="Times New Roman" w:eastAsia="Times New Roman" w:hAnsi="Times New Roman" w:cs="Times New Roman"/>
          <w:color w:val="00B050"/>
          <w:sz w:val="20"/>
          <w:szCs w:val="20"/>
          <w:lang w:eastAsia="fr-FR"/>
        </w:rPr>
        <w:t xml:space="preserve"> </w:t>
      </w:r>
      <w:r w:rsidRPr="00ED63FB">
        <w:rPr>
          <w:rFonts w:ascii="Times New Roman" w:eastAsia="Times New Roman" w:hAnsi="Times New Roman" w:cs="Times New Roman"/>
          <w:b/>
          <w:bCs/>
          <w:color w:val="00B050"/>
          <w:sz w:val="20"/>
          <w:szCs w:val="20"/>
          <w:lang w:eastAsia="fr-FR"/>
        </w:rPr>
        <w:t>with the 01 series of amendments incorporated</w:t>
      </w:r>
      <w:r w:rsidRPr="0045349B">
        <w:rPr>
          <w:rFonts w:ascii="Times New Roman" w:eastAsia="Times New Roman" w:hAnsi="Times New Roman" w:cs="Times New Roman"/>
          <w:sz w:val="20"/>
          <w:szCs w:val="20"/>
          <w:lang w:eastAsia="fr-FR"/>
        </w:rPr>
        <w:t>.</w:t>
      </w:r>
    </w:p>
    <w:p w14:paraId="6F9FAE4F" w14:textId="77777777" w:rsidR="00ED63FB" w:rsidRPr="0045349B" w:rsidRDefault="00ED63FB" w:rsidP="00ED63FB">
      <w:pPr>
        <w:suppressAutoHyphens/>
        <w:spacing w:after="0" w:line="240" w:lineRule="atLeast"/>
        <w:ind w:left="1140"/>
        <w:rPr>
          <w:rFonts w:ascii="Times New Roman" w:eastAsia="Times New Roman" w:hAnsi="Times New Roman" w:cs="Times New Roman"/>
          <w:sz w:val="20"/>
          <w:szCs w:val="20"/>
          <w:lang w:eastAsia="fr-FR"/>
        </w:rPr>
      </w:pPr>
    </w:p>
    <w:p w14:paraId="5BEF051C" w14:textId="77777777" w:rsidR="00ED63FB" w:rsidRPr="0045349B" w:rsidRDefault="00ED63FB" w:rsidP="00ED63FB">
      <w:pPr>
        <w:suppressAutoHyphens/>
        <w:spacing w:after="0" w:line="240" w:lineRule="atLeast"/>
        <w:ind w:left="1140"/>
        <w:rPr>
          <w:rFonts w:ascii="Times New Roman" w:eastAsia="Times New Roman" w:hAnsi="Times New Roman" w:cs="Times New Roman"/>
          <w:sz w:val="20"/>
          <w:szCs w:val="20"/>
          <w:lang w:eastAsia="fr-FR"/>
        </w:rPr>
      </w:pPr>
    </w:p>
    <w:p w14:paraId="7BA3D91C" w14:textId="77777777" w:rsidR="00ED63FB" w:rsidRPr="0045349B" w:rsidRDefault="00ED63FB" w:rsidP="00ED63FB">
      <w:pPr>
        <w:suppressAutoHyphens/>
        <w:spacing w:after="0" w:line="240" w:lineRule="atLeast"/>
        <w:ind w:left="1140"/>
        <w:rPr>
          <w:rFonts w:ascii="Times New Roman" w:eastAsia="Times New Roman" w:hAnsi="Times New Roman" w:cs="Times New Roman"/>
          <w:b/>
          <w:bCs/>
          <w:sz w:val="20"/>
          <w:szCs w:val="20"/>
          <w:lang w:eastAsia="fr-FR"/>
        </w:rPr>
      </w:pPr>
      <w:r w:rsidRPr="0045349B">
        <w:rPr>
          <w:rFonts w:ascii="Times New Roman" w:eastAsia="Times New Roman" w:hAnsi="Times New Roman" w:cs="Times New Roman"/>
          <w:b/>
          <w:bCs/>
          <w:sz w:val="20"/>
          <w:szCs w:val="20"/>
          <w:lang w:eastAsia="fr-FR"/>
        </w:rPr>
        <w:t>Model B</w:t>
      </w:r>
    </w:p>
    <w:p w14:paraId="57CD147C" w14:textId="77777777" w:rsidR="00ED63FB" w:rsidRPr="0045349B" w:rsidRDefault="00ED63FB" w:rsidP="00ED63FB">
      <w:pPr>
        <w:suppressAutoHyphens/>
        <w:spacing w:after="0" w:line="240" w:lineRule="atLeast"/>
        <w:ind w:left="1140"/>
        <w:rPr>
          <w:rFonts w:ascii="Times New Roman" w:eastAsia="Times New Roman" w:hAnsi="Times New Roman" w:cs="Times New Roman"/>
          <w:sz w:val="20"/>
          <w:szCs w:val="20"/>
          <w:lang w:eastAsia="fr-FR"/>
        </w:rPr>
      </w:pPr>
      <w:r w:rsidRPr="0045349B">
        <w:rPr>
          <w:rFonts w:ascii="Times New Roman" w:eastAsia="Times New Roman" w:hAnsi="Times New Roman" w:cs="Times New Roman"/>
          <w:sz w:val="20"/>
          <w:szCs w:val="20"/>
          <w:lang w:eastAsia="fr-FR"/>
        </w:rPr>
        <w:t>(See paragraph 4.5. of this Regulation)</w:t>
      </w:r>
    </w:p>
    <w:p w14:paraId="7197C910" w14:textId="77777777" w:rsidR="00ED63FB" w:rsidRPr="0045349B" w:rsidRDefault="00ED63FB" w:rsidP="00ED63FB">
      <w:pPr>
        <w:suppressAutoHyphens/>
        <w:spacing w:after="0" w:line="240" w:lineRule="atLeast"/>
        <w:ind w:left="1140"/>
        <w:rPr>
          <w:rFonts w:ascii="Times New Roman" w:eastAsia="Times New Roman" w:hAnsi="Times New Roman" w:cs="Times New Roman"/>
          <w:sz w:val="20"/>
          <w:szCs w:val="20"/>
          <w:lang w:eastAsia="fr-FR"/>
        </w:rPr>
      </w:pPr>
    </w:p>
    <w:p w14:paraId="670959DB" w14:textId="77777777" w:rsidR="00ED63FB" w:rsidRPr="0045349B" w:rsidRDefault="00ED63FB" w:rsidP="00ED63FB">
      <w:pPr>
        <w:suppressAutoHyphens/>
        <w:spacing w:after="0" w:line="240" w:lineRule="atLeast"/>
        <w:ind w:left="1140"/>
        <w:rPr>
          <w:rFonts w:ascii="Times New Roman" w:eastAsia="Times New Roman" w:hAnsi="Times New Roman" w:cs="Times New Roman"/>
          <w:sz w:val="20"/>
          <w:szCs w:val="20"/>
          <w:lang w:eastAsia="fr-FR"/>
        </w:rPr>
      </w:pPr>
      <w:r w:rsidRPr="008B3B21">
        <w:rPr>
          <w:rFonts w:ascii="Times New Roman" w:eastAsia="Times New Roman" w:hAnsi="Times New Roman" w:cs="Times New Roman"/>
          <w:noProof/>
          <w:sz w:val="20"/>
          <w:szCs w:val="20"/>
          <w:lang w:eastAsia="zh-CN"/>
        </w:rPr>
        <w:lastRenderedPageBreak/>
        <w:drawing>
          <wp:inline distT="0" distB="0" distL="0" distR="0" wp14:anchorId="17E17F61" wp14:editId="40E078E4">
            <wp:extent cx="5268060" cy="12193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8060" cy="1219370"/>
                    </a:xfrm>
                    <a:prstGeom prst="rect">
                      <a:avLst/>
                    </a:prstGeom>
                  </pic:spPr>
                </pic:pic>
              </a:graphicData>
            </a:graphic>
          </wp:inline>
        </w:drawing>
      </w:r>
    </w:p>
    <w:p w14:paraId="6CC907E3" w14:textId="77777777" w:rsidR="00ED63FB" w:rsidRPr="0045349B" w:rsidRDefault="00ED63FB" w:rsidP="00ED63FB">
      <w:pPr>
        <w:tabs>
          <w:tab w:val="right" w:pos="9365"/>
        </w:tabs>
        <w:suppressAutoHyphens/>
        <w:spacing w:after="0" w:line="240" w:lineRule="atLeast"/>
        <w:ind w:left="1140"/>
        <w:rPr>
          <w:rFonts w:ascii="Times New Roman" w:eastAsia="Times New Roman" w:hAnsi="Times New Roman" w:cs="Times New Roman"/>
          <w:sz w:val="20"/>
          <w:szCs w:val="20"/>
          <w:lang w:eastAsia="fr-FR"/>
        </w:rPr>
      </w:pPr>
      <w:r w:rsidRPr="0045349B">
        <w:rPr>
          <w:rFonts w:ascii="Times New Roman" w:eastAsia="Times New Roman" w:hAnsi="Times New Roman" w:cs="Times New Roman"/>
          <w:sz w:val="20"/>
          <w:szCs w:val="20"/>
          <w:lang w:eastAsia="fr-FR"/>
        </w:rPr>
        <w:tab/>
        <w:t>a = 8 mm min</w:t>
      </w:r>
    </w:p>
    <w:p w14:paraId="77408DCA" w14:textId="77777777" w:rsidR="00ED63FB" w:rsidRPr="0045349B" w:rsidRDefault="00ED63FB" w:rsidP="00ED63FB">
      <w:pPr>
        <w:suppressAutoHyphens/>
        <w:spacing w:after="0" w:line="240" w:lineRule="atLeast"/>
        <w:ind w:left="1140"/>
        <w:rPr>
          <w:rFonts w:ascii="Times New Roman" w:eastAsia="Times New Roman" w:hAnsi="Times New Roman" w:cs="Times New Roman"/>
          <w:sz w:val="20"/>
          <w:szCs w:val="20"/>
          <w:lang w:eastAsia="fr-FR"/>
        </w:rPr>
      </w:pPr>
    </w:p>
    <w:p w14:paraId="028C882E" w14:textId="77777777" w:rsidR="00ED63FB" w:rsidRPr="007E1014" w:rsidRDefault="00ED63FB" w:rsidP="00ED63FB">
      <w:pPr>
        <w:suppressAutoHyphens/>
        <w:spacing w:after="0" w:line="240" w:lineRule="atLeast"/>
        <w:ind w:left="1140" w:firstLine="561"/>
        <w:jc w:val="both"/>
        <w:rPr>
          <w:rFonts w:ascii="Times New Roman" w:eastAsia="Times New Roman" w:hAnsi="Times New Roman" w:cs="Times New Roman"/>
          <w:sz w:val="20"/>
          <w:szCs w:val="20"/>
          <w:lang w:eastAsia="fr-FR"/>
        </w:rPr>
      </w:pPr>
      <w:r w:rsidRPr="007E1014">
        <w:rPr>
          <w:rFonts w:ascii="Times New Roman" w:eastAsia="Times New Roman" w:hAnsi="Times New Roman" w:cs="Times New Roman"/>
          <w:sz w:val="20"/>
          <w:szCs w:val="20"/>
          <w:lang w:eastAsia="fr-FR"/>
        </w:rPr>
        <w:t>The above approval mark affixed to a vehicle shows that the vehicle type concerned has been approved in the Netherlands (E 4) pursuant to Regulations Nos. 157</w:t>
      </w:r>
      <w:r>
        <w:rPr>
          <w:rFonts w:ascii="Times New Roman" w:eastAsia="Times New Roman" w:hAnsi="Times New Roman" w:cs="Times New Roman"/>
          <w:b/>
          <w:bCs/>
          <w:color w:val="0070C0"/>
          <w:sz w:val="20"/>
          <w:szCs w:val="20"/>
          <w:lang w:eastAsia="fr-FR"/>
        </w:rPr>
        <w:t xml:space="preserve"> </w:t>
      </w:r>
      <w:r w:rsidRPr="00ED63FB">
        <w:rPr>
          <w:rFonts w:ascii="Times New Roman" w:eastAsia="Times New Roman" w:hAnsi="Times New Roman" w:cs="Times New Roman"/>
          <w:b/>
          <w:bCs/>
          <w:color w:val="00B050"/>
          <w:sz w:val="20"/>
          <w:szCs w:val="20"/>
          <w:lang w:eastAsia="fr-FR"/>
        </w:rPr>
        <w:t>(capable of a lane change procedure)</w:t>
      </w:r>
      <w:r w:rsidRPr="00ED63FB">
        <w:rPr>
          <w:rFonts w:ascii="Times New Roman" w:eastAsia="Times New Roman" w:hAnsi="Times New Roman" w:cs="Times New Roman"/>
          <w:color w:val="00B050"/>
          <w:sz w:val="20"/>
          <w:szCs w:val="20"/>
          <w:lang w:eastAsia="fr-FR"/>
        </w:rPr>
        <w:t xml:space="preserve"> </w:t>
      </w:r>
      <w:r w:rsidRPr="007E1014">
        <w:rPr>
          <w:rFonts w:ascii="Times New Roman" w:eastAsia="Times New Roman" w:hAnsi="Times New Roman" w:cs="Times New Roman"/>
          <w:sz w:val="20"/>
          <w:szCs w:val="20"/>
          <w:lang w:eastAsia="fr-FR"/>
        </w:rPr>
        <w:t>and 31.</w:t>
      </w:r>
      <w:r w:rsidRPr="004615FE">
        <w:rPr>
          <w:rFonts w:ascii="Times New Roman" w:eastAsia="Times New Roman" w:hAnsi="Times New Roman" w:cs="Times New Roman"/>
          <w:sz w:val="20"/>
          <w:szCs w:val="20"/>
          <w:vertAlign w:val="superscript"/>
          <w:lang w:eastAsia="fr-FR"/>
        </w:rPr>
        <w:t>1</w:t>
      </w:r>
      <w:r w:rsidRPr="007E1014">
        <w:rPr>
          <w:rFonts w:ascii="Times New Roman" w:eastAsia="Times New Roman" w:hAnsi="Times New Roman" w:cs="Times New Roman"/>
          <w:sz w:val="20"/>
          <w:szCs w:val="20"/>
          <w:lang w:eastAsia="fr-FR"/>
        </w:rPr>
        <w:t xml:space="preserve">  The approval numbers indicate that, at the dates when the respective approvals were given, UN Regulation No. 157 </w:t>
      </w:r>
      <w:r w:rsidRPr="00ED63FB">
        <w:rPr>
          <w:rFonts w:ascii="Times New Roman" w:eastAsia="Times New Roman" w:hAnsi="Times New Roman" w:cs="Times New Roman"/>
          <w:strike/>
          <w:color w:val="00B050"/>
          <w:sz w:val="20"/>
          <w:szCs w:val="20"/>
          <w:lang w:eastAsia="fr-FR"/>
        </w:rPr>
        <w:t>was in its original version</w:t>
      </w:r>
      <w:r w:rsidRPr="00ED63FB">
        <w:rPr>
          <w:rFonts w:ascii="Times New Roman" w:eastAsia="Times New Roman" w:hAnsi="Times New Roman" w:cs="Times New Roman"/>
          <w:color w:val="00B050"/>
          <w:sz w:val="20"/>
          <w:szCs w:val="20"/>
          <w:lang w:eastAsia="fr-FR"/>
        </w:rPr>
        <w:t xml:space="preserve"> </w:t>
      </w:r>
      <w:r w:rsidRPr="00ED63FB">
        <w:rPr>
          <w:rFonts w:ascii="Times New Roman" w:eastAsia="Times New Roman" w:hAnsi="Times New Roman" w:cs="Times New Roman"/>
          <w:b/>
          <w:bCs/>
          <w:color w:val="00B050"/>
          <w:sz w:val="20"/>
          <w:szCs w:val="20"/>
          <w:lang w:eastAsia="fr-FR"/>
        </w:rPr>
        <w:t>included the 01 series of amendments</w:t>
      </w:r>
      <w:r>
        <w:rPr>
          <w:rFonts w:ascii="Times New Roman" w:eastAsia="Times New Roman" w:hAnsi="Times New Roman" w:cs="Times New Roman"/>
          <w:b/>
          <w:bCs/>
          <w:color w:val="0070C0"/>
          <w:sz w:val="20"/>
          <w:szCs w:val="20"/>
          <w:lang w:eastAsia="fr-FR"/>
        </w:rPr>
        <w:t xml:space="preserve"> </w:t>
      </w:r>
      <w:r w:rsidRPr="007E1014">
        <w:rPr>
          <w:rFonts w:ascii="Times New Roman" w:eastAsia="Times New Roman" w:hAnsi="Times New Roman" w:cs="Times New Roman"/>
          <w:sz w:val="20"/>
          <w:szCs w:val="20"/>
          <w:lang w:eastAsia="fr-FR"/>
        </w:rPr>
        <w:t>and UN Regulation No. 31 included the 02 series of amendments.</w:t>
      </w:r>
    </w:p>
    <w:p w14:paraId="780E2BEE" w14:textId="77777777" w:rsidR="00CA0058" w:rsidRDefault="00CA0058"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p>
    <w:p w14:paraId="70A70C4C" w14:textId="60DC7F32" w:rsidR="00DA135F" w:rsidRDefault="005761E7"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Annex 5</w:t>
      </w:r>
      <w:r w:rsidR="00CA37CA">
        <w:rPr>
          <w:rFonts w:ascii="Times New Roman" w:eastAsia="Yu Mincho" w:hAnsi="Times New Roman" w:cs="Times New Roman"/>
          <w:bCs/>
          <w:i/>
          <w:iCs/>
          <w:sz w:val="20"/>
          <w:szCs w:val="20"/>
          <w:lang w:eastAsia="de-DE"/>
        </w:rPr>
        <w:t>, paragraph</w:t>
      </w:r>
      <w:r w:rsidR="00DA135F">
        <w:rPr>
          <w:rFonts w:ascii="Times New Roman" w:eastAsia="Yu Mincho" w:hAnsi="Times New Roman" w:cs="Times New Roman"/>
          <w:bCs/>
          <w:i/>
          <w:iCs/>
          <w:sz w:val="20"/>
          <w:szCs w:val="20"/>
          <w:lang w:eastAsia="de-DE"/>
        </w:rPr>
        <w:t xml:space="preserve"> 2.7., amended to read:</w:t>
      </w:r>
    </w:p>
    <w:p w14:paraId="4ABEB754" w14:textId="11783EAA" w:rsidR="00DA135F" w:rsidRPr="00DA135F" w:rsidRDefault="00DA135F" w:rsidP="006C5501">
      <w:pPr>
        <w:adjustRightInd w:val="0"/>
        <w:snapToGrid w:val="0"/>
        <w:spacing w:after="120" w:line="240" w:lineRule="auto"/>
        <w:ind w:left="2268" w:right="1134" w:hanging="1134"/>
        <w:jc w:val="both"/>
        <w:rPr>
          <w:ins w:id="83" w:author="Douglas Hannah" w:date="2022-05-03T17:11:00Z"/>
          <w:rFonts w:ascii="Times New Roman" w:eastAsia="Yu Mincho" w:hAnsi="Times New Roman" w:cs="Times New Roman"/>
          <w:b/>
          <w:sz w:val="20"/>
          <w:szCs w:val="20"/>
          <w:lang w:eastAsia="de-DE"/>
        </w:rPr>
      </w:pPr>
      <w:r>
        <w:rPr>
          <w:rFonts w:ascii="Times New Roman" w:eastAsia="Yu Mincho" w:hAnsi="Times New Roman" w:cs="Times New Roman"/>
          <w:b/>
          <w:sz w:val="20"/>
          <w:szCs w:val="20"/>
          <w:lang w:eastAsia="de-DE"/>
        </w:rPr>
        <w:t>2.7.</w:t>
      </w:r>
      <w:r>
        <w:rPr>
          <w:rFonts w:ascii="Times New Roman" w:eastAsia="Yu Mincho" w:hAnsi="Times New Roman" w:cs="Times New Roman"/>
          <w:b/>
          <w:sz w:val="20"/>
          <w:szCs w:val="20"/>
          <w:lang w:eastAsia="de-DE"/>
        </w:rPr>
        <w:tab/>
      </w:r>
      <w:r w:rsidR="00BF4C5B" w:rsidRPr="00BF4C5B">
        <w:rPr>
          <w:rFonts w:ascii="Times New Roman" w:eastAsia="Yu Mincho" w:hAnsi="Times New Roman" w:cs="Times New Roman"/>
          <w:b/>
          <w:sz w:val="20"/>
          <w:szCs w:val="20"/>
          <w:lang w:eastAsia="de-DE"/>
        </w:rPr>
        <w:t xml:space="preserve">A “passable object” is such an object, that may be </w:t>
      </w:r>
      <w:r w:rsidR="00BF4C5B" w:rsidRPr="00BF4C5B">
        <w:rPr>
          <w:rFonts w:ascii="Times New Roman" w:eastAsia="Yu Mincho" w:hAnsi="Times New Roman" w:cs="Times New Roman"/>
          <w:b/>
          <w:strike/>
          <w:color w:val="00B050"/>
          <w:sz w:val="20"/>
          <w:szCs w:val="20"/>
          <w:lang w:eastAsia="de-DE"/>
        </w:rPr>
        <w:t>rolled</w:t>
      </w:r>
      <w:r w:rsidR="00BF4C5B" w:rsidRPr="00BF4C5B">
        <w:rPr>
          <w:rFonts w:ascii="Times New Roman" w:eastAsia="Yu Mincho" w:hAnsi="Times New Roman" w:cs="Times New Roman"/>
          <w:b/>
          <w:color w:val="00B050"/>
          <w:sz w:val="20"/>
          <w:szCs w:val="20"/>
          <w:lang w:eastAsia="de-DE"/>
        </w:rPr>
        <w:t xml:space="preserve"> </w:t>
      </w:r>
      <w:r w:rsidR="00922211">
        <w:rPr>
          <w:rFonts w:ascii="Times New Roman" w:eastAsia="Yu Mincho" w:hAnsi="Times New Roman" w:cs="Times New Roman"/>
          <w:b/>
          <w:color w:val="00B050"/>
          <w:sz w:val="20"/>
          <w:szCs w:val="20"/>
          <w:lang w:eastAsia="de-DE"/>
        </w:rPr>
        <w:t xml:space="preserve">driven </w:t>
      </w:r>
      <w:r w:rsidR="00BF4C5B" w:rsidRPr="00BF4C5B">
        <w:rPr>
          <w:rFonts w:ascii="Times New Roman" w:eastAsia="Yu Mincho" w:hAnsi="Times New Roman" w:cs="Times New Roman"/>
          <w:b/>
          <w:sz w:val="20"/>
          <w:szCs w:val="20"/>
          <w:lang w:eastAsia="de-DE"/>
        </w:rPr>
        <w:t>over without causing an unreasonable risk to the vehicle occupants or other road users</w:t>
      </w:r>
      <w:ins w:id="84" w:author="Douglas Hannah" w:date="2022-05-03T17:11:00Z">
        <w:r w:rsidR="00343B05">
          <w:rPr>
            <w:rFonts w:ascii="Times New Roman" w:eastAsia="Yu Mincho" w:hAnsi="Times New Roman" w:cs="Times New Roman"/>
            <w:b/>
            <w:sz w:val="20"/>
            <w:szCs w:val="20"/>
            <w:lang w:eastAsia="de-DE"/>
          </w:rPr>
          <w:t xml:space="preserve"> </w:t>
        </w:r>
        <w:r w:rsidR="00343B05" w:rsidRPr="00343B05">
          <w:rPr>
            <w:rFonts w:ascii="Times New Roman" w:eastAsia="Yu Mincho" w:hAnsi="Times New Roman" w:cs="Times New Roman"/>
            <w:b/>
            <w:color w:val="00B050"/>
            <w:sz w:val="20"/>
            <w:szCs w:val="20"/>
            <w:lang w:eastAsia="de-DE"/>
          </w:rPr>
          <w:t>regardless of whether the tyre of the ALKS vehicle comes in contact with the object or not</w:t>
        </w:r>
        <w:r w:rsidR="00BF4C5B" w:rsidRPr="00BF4C5B">
          <w:rPr>
            <w:rFonts w:ascii="Times New Roman" w:eastAsia="Yu Mincho" w:hAnsi="Times New Roman" w:cs="Times New Roman"/>
            <w:b/>
            <w:sz w:val="20"/>
            <w:szCs w:val="20"/>
            <w:lang w:eastAsia="de-DE"/>
          </w:rPr>
          <w:t>.</w:t>
        </w:r>
      </w:ins>
    </w:p>
    <w:p w14:paraId="60CA0527" w14:textId="77777777" w:rsidR="00890914" w:rsidRDefault="006532C1"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Annex 5</w:t>
      </w:r>
      <w:r w:rsidR="00890914">
        <w:rPr>
          <w:rFonts w:ascii="Times New Roman" w:eastAsia="Yu Mincho" w:hAnsi="Times New Roman" w:cs="Times New Roman"/>
          <w:bCs/>
          <w:i/>
          <w:iCs/>
          <w:sz w:val="20"/>
          <w:szCs w:val="20"/>
          <w:lang w:eastAsia="de-DE"/>
        </w:rPr>
        <w:t>, insert new paragraph 2.8., to read</w:t>
      </w:r>
    </w:p>
    <w:p w14:paraId="1A7548A7" w14:textId="4AE90BE8" w:rsidR="00890914" w:rsidRPr="00444CE8" w:rsidRDefault="00444CE8" w:rsidP="006C5501">
      <w:pPr>
        <w:adjustRightInd w:val="0"/>
        <w:snapToGrid w:val="0"/>
        <w:spacing w:after="120" w:line="240" w:lineRule="auto"/>
        <w:ind w:left="2268" w:right="1134" w:hanging="1134"/>
        <w:jc w:val="both"/>
        <w:rPr>
          <w:rFonts w:ascii="Times New Roman" w:eastAsia="Yu Mincho" w:hAnsi="Times New Roman" w:cs="Times New Roman"/>
          <w:b/>
          <w:color w:val="00B050"/>
          <w:sz w:val="20"/>
          <w:szCs w:val="20"/>
          <w:lang w:eastAsia="de-DE"/>
        </w:rPr>
      </w:pPr>
      <w:r>
        <w:rPr>
          <w:rFonts w:ascii="Times New Roman" w:eastAsia="Yu Mincho" w:hAnsi="Times New Roman" w:cs="Times New Roman"/>
          <w:b/>
          <w:color w:val="00B050"/>
          <w:sz w:val="20"/>
          <w:szCs w:val="20"/>
          <w:lang w:eastAsia="de-DE"/>
        </w:rPr>
        <w:t>2.8.</w:t>
      </w:r>
      <w:r>
        <w:rPr>
          <w:rFonts w:ascii="Times New Roman" w:eastAsia="Yu Mincho" w:hAnsi="Times New Roman" w:cs="Times New Roman"/>
          <w:b/>
          <w:color w:val="00B050"/>
          <w:sz w:val="20"/>
          <w:szCs w:val="20"/>
          <w:lang w:eastAsia="de-DE"/>
        </w:rPr>
        <w:tab/>
      </w:r>
      <w:r w:rsidR="00A06C24" w:rsidRPr="00A06C24">
        <w:rPr>
          <w:rFonts w:ascii="Times New Roman" w:eastAsia="Yu Mincho" w:hAnsi="Times New Roman" w:cs="Times New Roman"/>
          <w:b/>
          <w:color w:val="00B050"/>
          <w:sz w:val="20"/>
          <w:szCs w:val="20"/>
          <w:lang w:eastAsia="de-DE"/>
        </w:rPr>
        <w:t>"Operational Design Domain (ODD)" of the automated lane keeping system defines the specific operating conditions (e.g. environmental, geographic, time-of-day, traffic, infrastructure, speed range, weather and other conditions) within the boundaries fixed by this regulation under which the automated lane keeping system is designed to operate without any intervention by the driver.</w:t>
      </w:r>
    </w:p>
    <w:p w14:paraId="7A733EF4" w14:textId="276D87F6" w:rsidR="007B3A59" w:rsidRDefault="00CA37CA" w:rsidP="006C5501">
      <w:pPr>
        <w:adjustRightInd w:val="0"/>
        <w:snapToGrid w:val="0"/>
        <w:spacing w:after="120" w:line="240" w:lineRule="auto"/>
        <w:ind w:left="2268" w:right="1134" w:hanging="1134"/>
        <w:jc w:val="both"/>
        <w:rPr>
          <w:ins w:id="85" w:author="Douglas Hannah" w:date="2022-05-03T17:11:00Z"/>
          <w:rFonts w:ascii="Times New Roman" w:eastAsia="Yu Mincho" w:hAnsi="Times New Roman" w:cs="Times New Roman"/>
          <w:bCs/>
          <w:i/>
          <w:iCs/>
          <w:sz w:val="20"/>
          <w:szCs w:val="20"/>
          <w:lang w:eastAsia="de-DE"/>
        </w:rPr>
      </w:pPr>
      <w:ins w:id="86" w:author="Douglas Hannah" w:date="2022-05-03T17:11:00Z">
        <w:r>
          <w:rPr>
            <w:rFonts w:ascii="Times New Roman" w:eastAsia="Yu Mincho" w:hAnsi="Times New Roman" w:cs="Times New Roman"/>
            <w:bCs/>
            <w:i/>
            <w:iCs/>
            <w:sz w:val="20"/>
            <w:szCs w:val="20"/>
            <w:lang w:eastAsia="de-DE"/>
          </w:rPr>
          <w:t xml:space="preserve"> </w:t>
        </w:r>
        <w:r w:rsidR="003155A0">
          <w:rPr>
            <w:rFonts w:ascii="Times New Roman" w:eastAsia="Yu Mincho" w:hAnsi="Times New Roman" w:cs="Times New Roman"/>
            <w:bCs/>
            <w:i/>
            <w:iCs/>
            <w:sz w:val="20"/>
            <w:szCs w:val="20"/>
            <w:lang w:eastAsia="de-DE"/>
          </w:rPr>
          <w:t>Annex 5, paragraph 3.2.3., amended to read:</w:t>
        </w:r>
      </w:ins>
    </w:p>
    <w:p w14:paraId="267EEBBB" w14:textId="70A3B6C6" w:rsidR="006A1387" w:rsidRPr="006A1387" w:rsidRDefault="006A1387" w:rsidP="006A1387">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Pr>
          <w:rFonts w:ascii="Times New Roman" w:eastAsia="Yu Mincho" w:hAnsi="Times New Roman" w:cs="Times New Roman"/>
          <w:b/>
          <w:sz w:val="20"/>
          <w:szCs w:val="20"/>
          <w:lang w:eastAsia="de-DE"/>
        </w:rPr>
        <w:t>3.2.3.</w:t>
      </w:r>
      <w:r>
        <w:rPr>
          <w:rFonts w:ascii="Times New Roman" w:eastAsia="Yu Mincho" w:hAnsi="Times New Roman" w:cs="Times New Roman"/>
          <w:b/>
          <w:sz w:val="20"/>
          <w:szCs w:val="20"/>
          <w:lang w:eastAsia="de-DE"/>
        </w:rPr>
        <w:tab/>
      </w:r>
      <w:r w:rsidRPr="006A1387">
        <w:rPr>
          <w:rFonts w:ascii="Times New Roman" w:eastAsia="Yu Mincho" w:hAnsi="Times New Roman" w:cs="Times New Roman"/>
          <w:b/>
          <w:sz w:val="20"/>
          <w:szCs w:val="20"/>
          <w:lang w:eastAsia="de-DE"/>
        </w:rPr>
        <w:t xml:space="preserve">In order to test the requirements for failure of functions, self-testing and </w:t>
      </w:r>
      <w:ins w:id="87" w:author="Douglas Hannah" w:date="2022-05-03T17:11:00Z">
        <w:r w:rsidRPr="00BB10F6">
          <w:rPr>
            <w:rFonts w:ascii="Times New Roman" w:eastAsia="Yu Mincho" w:hAnsi="Times New Roman" w:cs="Times New Roman"/>
            <w:b/>
            <w:strike/>
            <w:color w:val="00B050"/>
            <w:sz w:val="20"/>
            <w:szCs w:val="20"/>
            <w:lang w:eastAsia="de-DE"/>
          </w:rPr>
          <w:t>initialization</w:t>
        </w:r>
        <w:r w:rsidRPr="00BB10F6">
          <w:rPr>
            <w:rFonts w:ascii="Times New Roman" w:eastAsia="Yu Mincho" w:hAnsi="Times New Roman" w:cs="Times New Roman"/>
            <w:b/>
            <w:color w:val="00B050"/>
            <w:sz w:val="20"/>
            <w:szCs w:val="20"/>
            <w:lang w:eastAsia="de-DE"/>
          </w:rPr>
          <w:t xml:space="preserve"> </w:t>
        </w:r>
        <w:r>
          <w:rPr>
            <w:rFonts w:ascii="Times New Roman" w:eastAsia="Yu Mincho" w:hAnsi="Times New Roman" w:cs="Times New Roman"/>
            <w:b/>
            <w:color w:val="00B050"/>
            <w:sz w:val="20"/>
            <w:szCs w:val="20"/>
            <w:lang w:eastAsia="de-DE"/>
          </w:rPr>
          <w:t xml:space="preserve">initialisation </w:t>
        </w:r>
      </w:ins>
      <w:r w:rsidRPr="006A1387">
        <w:rPr>
          <w:rFonts w:ascii="Times New Roman" w:eastAsia="Yu Mincho" w:hAnsi="Times New Roman" w:cs="Times New Roman"/>
          <w:b/>
          <w:sz w:val="20"/>
          <w:szCs w:val="20"/>
          <w:lang w:eastAsia="de-DE"/>
        </w:rPr>
        <w:t>of the system, and implementation of a minimal risk manoeuvre, errors may be artificially induced and the vehicle may be artificially brought into situations where it reaches the limits of the defined operating range (e.g., environmental conditions).</w:t>
      </w:r>
    </w:p>
    <w:p w14:paraId="3005AEA7" w14:textId="6E263807" w:rsidR="003155A0" w:rsidRPr="006A1387" w:rsidRDefault="006A1387" w:rsidP="006A1387">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6A1387">
        <w:rPr>
          <w:rFonts w:ascii="Times New Roman" w:eastAsia="Yu Mincho" w:hAnsi="Times New Roman" w:cs="Times New Roman"/>
          <w:b/>
          <w:sz w:val="20"/>
          <w:szCs w:val="20"/>
          <w:lang w:eastAsia="de-DE"/>
        </w:rPr>
        <w:tab/>
        <w:t>It shall be verified, that the condition of the system is according to the intended testing purpose (e.g. in a fault-free condition or with the specific faults to be tested).</w:t>
      </w:r>
    </w:p>
    <w:p w14:paraId="154527D4" w14:textId="0DA4AC52" w:rsidR="007029D0" w:rsidRDefault="007029D0" w:rsidP="006C5501">
      <w:pPr>
        <w:adjustRightInd w:val="0"/>
        <w:snapToGrid w:val="0"/>
        <w:spacing w:after="120" w:line="240" w:lineRule="auto"/>
        <w:ind w:left="2268" w:right="1134" w:hanging="1134"/>
        <w:jc w:val="both"/>
        <w:rPr>
          <w:ins w:id="88" w:author="Douglas Hannah" w:date="2022-05-03T17:11:00Z"/>
          <w:rFonts w:ascii="Times New Roman" w:eastAsia="Yu Mincho" w:hAnsi="Times New Roman" w:cs="Times New Roman"/>
          <w:bCs/>
          <w:i/>
          <w:iCs/>
          <w:sz w:val="20"/>
          <w:szCs w:val="20"/>
          <w:lang w:eastAsia="de-DE"/>
        </w:rPr>
      </w:pPr>
      <w:ins w:id="89" w:author="Douglas Hannah" w:date="2022-05-03T17:11:00Z">
        <w:r>
          <w:rPr>
            <w:rFonts w:ascii="Times New Roman" w:eastAsia="Yu Mincho" w:hAnsi="Times New Roman" w:cs="Times New Roman"/>
            <w:bCs/>
            <w:i/>
            <w:iCs/>
            <w:sz w:val="20"/>
            <w:szCs w:val="20"/>
            <w:lang w:eastAsia="de-DE"/>
          </w:rPr>
          <w:t xml:space="preserve">Annex 5, paragraph 3.2.5.1., amended </w:t>
        </w:r>
        <w:r w:rsidR="006779C3">
          <w:rPr>
            <w:rFonts w:ascii="Times New Roman" w:eastAsia="Yu Mincho" w:hAnsi="Times New Roman" w:cs="Times New Roman"/>
            <w:bCs/>
            <w:i/>
            <w:iCs/>
            <w:sz w:val="20"/>
            <w:szCs w:val="20"/>
            <w:lang w:eastAsia="de-DE"/>
          </w:rPr>
          <w:t>to read:</w:t>
        </w:r>
      </w:ins>
    </w:p>
    <w:p w14:paraId="01737B11" w14:textId="1F048858" w:rsidR="006779C3" w:rsidRDefault="006779C3" w:rsidP="006C5501">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Pr>
          <w:rFonts w:ascii="Times New Roman" w:eastAsia="Yu Mincho" w:hAnsi="Times New Roman" w:cs="Times New Roman"/>
          <w:b/>
          <w:sz w:val="20"/>
          <w:szCs w:val="20"/>
          <w:lang w:eastAsia="de-DE"/>
        </w:rPr>
        <w:t xml:space="preserve">3.2.5.1. </w:t>
      </w:r>
      <w:r>
        <w:rPr>
          <w:rFonts w:ascii="Times New Roman" w:eastAsia="Yu Mincho" w:hAnsi="Times New Roman" w:cs="Times New Roman"/>
          <w:b/>
          <w:sz w:val="20"/>
          <w:szCs w:val="20"/>
          <w:lang w:eastAsia="de-DE"/>
        </w:rPr>
        <w:tab/>
        <w:t>Test mass</w:t>
      </w:r>
    </w:p>
    <w:p w14:paraId="0BEF64D9" w14:textId="19EC3F44" w:rsidR="006779C3" w:rsidRPr="006779C3" w:rsidRDefault="006779C3" w:rsidP="006C5501">
      <w:pPr>
        <w:adjustRightInd w:val="0"/>
        <w:snapToGrid w:val="0"/>
        <w:spacing w:after="120" w:line="240" w:lineRule="auto"/>
        <w:ind w:left="2268" w:right="1134" w:hanging="1134"/>
        <w:jc w:val="both"/>
        <w:rPr>
          <w:ins w:id="90" w:author="Douglas Hannah" w:date="2022-05-03T17:11:00Z"/>
          <w:rFonts w:ascii="Times New Roman" w:eastAsia="Yu Mincho" w:hAnsi="Times New Roman" w:cs="Times New Roman"/>
          <w:b/>
          <w:sz w:val="20"/>
          <w:szCs w:val="20"/>
          <w:lang w:eastAsia="de-DE"/>
        </w:rPr>
      </w:pPr>
      <w:r>
        <w:rPr>
          <w:rFonts w:ascii="Times New Roman" w:eastAsia="Yu Mincho" w:hAnsi="Times New Roman" w:cs="Times New Roman"/>
          <w:b/>
          <w:sz w:val="20"/>
          <w:szCs w:val="20"/>
          <w:lang w:eastAsia="de-DE"/>
        </w:rPr>
        <w:tab/>
      </w:r>
      <w:r w:rsidR="006B026B" w:rsidRPr="006B026B">
        <w:rPr>
          <w:rFonts w:ascii="Times New Roman" w:eastAsia="Yu Mincho" w:hAnsi="Times New Roman" w:cs="Times New Roman"/>
          <w:b/>
          <w:sz w:val="20"/>
          <w:szCs w:val="20"/>
          <w:lang w:eastAsia="de-DE"/>
        </w:rPr>
        <w:t xml:space="preserve">The subject vehicle shall be tested in a load condition agreed between the manufacturer and the </w:t>
      </w:r>
      <w:ins w:id="91" w:author="Douglas Hannah" w:date="2022-05-03T17:11:00Z">
        <w:r w:rsidR="006B026B">
          <w:rPr>
            <w:rFonts w:ascii="Times New Roman" w:eastAsia="Yu Mincho" w:hAnsi="Times New Roman" w:cs="Times New Roman"/>
            <w:b/>
            <w:color w:val="00B050"/>
            <w:sz w:val="20"/>
            <w:szCs w:val="20"/>
            <w:lang w:eastAsia="de-DE"/>
          </w:rPr>
          <w:t>type-</w:t>
        </w:r>
      </w:ins>
      <w:r w:rsidR="006B026B" w:rsidRPr="006B026B">
        <w:rPr>
          <w:rFonts w:ascii="Times New Roman" w:eastAsia="Yu Mincho" w:hAnsi="Times New Roman" w:cs="Times New Roman"/>
          <w:b/>
          <w:sz w:val="20"/>
          <w:szCs w:val="20"/>
          <w:lang w:eastAsia="de-DE"/>
        </w:rPr>
        <w:t xml:space="preserve">approval authority. No load alteration shall be made once the test procedure has begun. The vehicle manufacturer shall demonstrate, </w:t>
      </w:r>
      <w:proofErr w:type="gramStart"/>
      <w:r w:rsidR="006B026B" w:rsidRPr="006B026B">
        <w:rPr>
          <w:rFonts w:ascii="Times New Roman" w:eastAsia="Yu Mincho" w:hAnsi="Times New Roman" w:cs="Times New Roman"/>
          <w:b/>
          <w:sz w:val="20"/>
          <w:szCs w:val="20"/>
          <w:lang w:eastAsia="de-DE"/>
        </w:rPr>
        <w:t>through the use of</w:t>
      </w:r>
      <w:proofErr w:type="gramEnd"/>
      <w:r w:rsidR="006B026B" w:rsidRPr="006B026B">
        <w:rPr>
          <w:rFonts w:ascii="Times New Roman" w:eastAsia="Yu Mincho" w:hAnsi="Times New Roman" w:cs="Times New Roman"/>
          <w:b/>
          <w:sz w:val="20"/>
          <w:szCs w:val="20"/>
          <w:lang w:eastAsia="de-DE"/>
        </w:rPr>
        <w:t xml:space="preserve"> documentation, that the system works at all load conditions.</w:t>
      </w:r>
    </w:p>
    <w:p w14:paraId="08668E8D" w14:textId="4FDE3B2D" w:rsidR="00315592" w:rsidRDefault="00315592"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Annex 5</w:t>
      </w:r>
      <w:r w:rsidR="00A33F93">
        <w:rPr>
          <w:rFonts w:ascii="Times New Roman" w:eastAsia="Yu Mincho" w:hAnsi="Times New Roman" w:cs="Times New Roman"/>
          <w:bCs/>
          <w:i/>
          <w:iCs/>
          <w:sz w:val="20"/>
          <w:szCs w:val="20"/>
          <w:lang w:eastAsia="de-DE"/>
        </w:rPr>
        <w:t>, paragraph 4., amended to read:</w:t>
      </w:r>
    </w:p>
    <w:p w14:paraId="466B701E" w14:textId="77777777" w:rsidR="00FA65E6" w:rsidRPr="00040D4A" w:rsidRDefault="00FA65E6" w:rsidP="00FA65E6">
      <w:pPr>
        <w:pStyle w:val="HChG"/>
        <w:ind w:left="2268"/>
      </w:pPr>
      <w:r w:rsidRPr="00040D4A">
        <w:t>4.</w:t>
      </w:r>
      <w:r w:rsidRPr="00040D4A">
        <w:tab/>
        <w:t xml:space="preserve">Test scenarios to assess the performance of the system </w:t>
      </w:r>
      <w:proofErr w:type="gramStart"/>
      <w:r w:rsidRPr="00040D4A">
        <w:t>with regard to</w:t>
      </w:r>
      <w:proofErr w:type="gramEnd"/>
      <w:r w:rsidRPr="00040D4A">
        <w:t xml:space="preserve"> the dynamic driving task</w:t>
      </w:r>
    </w:p>
    <w:p w14:paraId="73E612AA" w14:textId="661B6DBB" w:rsidR="000B20D8" w:rsidRPr="000B20D8" w:rsidRDefault="007F6D56" w:rsidP="006C5501">
      <w:pPr>
        <w:adjustRightInd w:val="0"/>
        <w:snapToGrid w:val="0"/>
        <w:spacing w:after="120" w:line="240" w:lineRule="auto"/>
        <w:ind w:left="2268" w:right="1134" w:hanging="1134"/>
        <w:jc w:val="both"/>
        <w:rPr>
          <w:ins w:id="92" w:author="Douglas Hannah" w:date="2022-05-03T17:11:00Z"/>
          <w:rFonts w:ascii="Times New Roman" w:eastAsia="Yu Mincho" w:hAnsi="Times New Roman" w:cs="Times New Roman"/>
          <w:b/>
          <w:sz w:val="20"/>
          <w:szCs w:val="20"/>
          <w:lang w:eastAsia="de-DE"/>
        </w:rPr>
      </w:pPr>
      <w:r>
        <w:rPr>
          <w:rFonts w:ascii="Times New Roman" w:eastAsia="Yu Mincho" w:hAnsi="Times New Roman" w:cs="Times New Roman"/>
          <w:bCs/>
          <w:sz w:val="20"/>
          <w:szCs w:val="20"/>
          <w:lang w:eastAsia="de-DE"/>
        </w:rPr>
        <w:tab/>
      </w:r>
      <w:ins w:id="93" w:author="Douglas Hannah" w:date="2022-05-03T17:11:00Z">
        <w:r w:rsidR="000B20D8" w:rsidRPr="000B20D8">
          <w:rPr>
            <w:rFonts w:ascii="Times New Roman" w:eastAsia="Yu Mincho" w:hAnsi="Times New Roman" w:cs="Times New Roman"/>
            <w:b/>
            <w:color w:val="00B050"/>
            <w:sz w:val="20"/>
            <w:szCs w:val="20"/>
            <w:lang w:eastAsia="de-DE"/>
          </w:rPr>
          <w:t>Test scenarios shall be selected depending on the Operational Design Domain (ODD)).</w:t>
        </w:r>
      </w:ins>
    </w:p>
    <w:p w14:paraId="1B910F6E" w14:textId="5C670B01" w:rsidR="00A33F93" w:rsidRDefault="000B20D8" w:rsidP="006C5501">
      <w:pPr>
        <w:adjustRightInd w:val="0"/>
        <w:snapToGrid w:val="0"/>
        <w:spacing w:after="120" w:line="240" w:lineRule="auto"/>
        <w:ind w:left="2268" w:right="1134" w:hanging="1134"/>
        <w:jc w:val="both"/>
        <w:rPr>
          <w:ins w:id="94" w:author="Douglas Hannah" w:date="2022-05-03T17:11:00Z"/>
          <w:rFonts w:ascii="Times New Roman" w:eastAsia="Yu Mincho" w:hAnsi="Times New Roman" w:cs="Times New Roman"/>
          <w:bCs/>
          <w:sz w:val="20"/>
          <w:szCs w:val="20"/>
          <w:lang w:eastAsia="de-DE"/>
        </w:rPr>
      </w:pPr>
      <w:r>
        <w:rPr>
          <w:rFonts w:ascii="Times New Roman" w:eastAsia="Yu Mincho" w:hAnsi="Times New Roman" w:cs="Times New Roman"/>
          <w:bCs/>
          <w:sz w:val="20"/>
          <w:szCs w:val="20"/>
          <w:lang w:eastAsia="de-DE"/>
        </w:rPr>
        <w:tab/>
      </w:r>
      <w:r w:rsidR="00086E8E" w:rsidRPr="00086E8E">
        <w:rPr>
          <w:rFonts w:ascii="Times New Roman" w:eastAsia="Yu Mincho" w:hAnsi="Times New Roman" w:cs="Times New Roman"/>
          <w:bCs/>
          <w:sz w:val="20"/>
          <w:szCs w:val="20"/>
          <w:lang w:eastAsia="de-DE"/>
        </w:rPr>
        <w:t xml:space="preserve">At the time of type approval, </w:t>
      </w:r>
      <w:r w:rsidR="00086E8E" w:rsidRPr="00086E8E">
        <w:rPr>
          <w:rFonts w:ascii="Times New Roman" w:eastAsia="Yu Mincho" w:hAnsi="Times New Roman" w:cs="Times New Roman"/>
          <w:bCs/>
          <w:strike/>
          <w:sz w:val="20"/>
          <w:szCs w:val="20"/>
          <w:lang w:eastAsia="de-DE"/>
        </w:rPr>
        <w:t>the Technical Service</w:t>
      </w:r>
      <w:r w:rsidR="00086E8E" w:rsidRPr="00086E8E">
        <w:rPr>
          <w:rFonts w:ascii="Times New Roman" w:eastAsia="Yu Mincho" w:hAnsi="Times New Roman" w:cs="Times New Roman"/>
          <w:bCs/>
          <w:sz w:val="20"/>
          <w:szCs w:val="20"/>
          <w:lang w:eastAsia="de-DE"/>
        </w:rPr>
        <w:t xml:space="preserve"> </w:t>
      </w:r>
      <w:r w:rsidR="00086E8E" w:rsidRPr="00086E8E">
        <w:rPr>
          <w:rFonts w:ascii="Times New Roman" w:eastAsia="Yu Mincho" w:hAnsi="Times New Roman" w:cs="Times New Roman"/>
          <w:b/>
          <w:sz w:val="20"/>
          <w:szCs w:val="20"/>
          <w:lang w:eastAsia="de-DE"/>
        </w:rPr>
        <w:t>type-approval authority</w:t>
      </w:r>
      <w:r w:rsidR="00086E8E" w:rsidRPr="00086E8E">
        <w:rPr>
          <w:rFonts w:ascii="Times New Roman" w:eastAsia="Yu Mincho" w:hAnsi="Times New Roman" w:cs="Times New Roman"/>
          <w:bCs/>
          <w:sz w:val="20"/>
          <w:szCs w:val="20"/>
          <w:lang w:eastAsia="de-DE"/>
        </w:rPr>
        <w:t xml:space="preserve"> shall conduct or shall witness at least the following tests to assess the behaviour of the ALKS:</w:t>
      </w:r>
    </w:p>
    <w:p w14:paraId="1A5AA682" w14:textId="4EC60A5D" w:rsidR="00883914" w:rsidRPr="000B20D8" w:rsidRDefault="00883914" w:rsidP="006C5501">
      <w:pPr>
        <w:adjustRightInd w:val="0"/>
        <w:snapToGrid w:val="0"/>
        <w:spacing w:after="120" w:line="240" w:lineRule="auto"/>
        <w:ind w:left="2268" w:right="1134" w:hanging="1134"/>
        <w:jc w:val="both"/>
        <w:rPr>
          <w:ins w:id="95" w:author="Douglas Hannah" w:date="2022-05-03T17:11:00Z"/>
          <w:rFonts w:ascii="Times New Roman" w:eastAsia="Yu Mincho" w:hAnsi="Times New Roman" w:cs="Times New Roman"/>
          <w:b/>
          <w:strike/>
          <w:sz w:val="20"/>
          <w:szCs w:val="20"/>
          <w:lang w:eastAsia="de-DE"/>
        </w:rPr>
      </w:pPr>
      <w:r>
        <w:rPr>
          <w:rFonts w:ascii="Times New Roman" w:eastAsia="Yu Mincho" w:hAnsi="Times New Roman" w:cs="Times New Roman"/>
          <w:bCs/>
          <w:sz w:val="20"/>
          <w:szCs w:val="20"/>
          <w:lang w:eastAsia="de-DE"/>
        </w:rPr>
        <w:lastRenderedPageBreak/>
        <w:tab/>
      </w:r>
      <w:ins w:id="96" w:author="Douglas Hannah" w:date="2022-05-03T17:11:00Z">
        <w:r w:rsidR="000B20D8" w:rsidRPr="000B20D8">
          <w:rPr>
            <w:rFonts w:ascii="Times New Roman" w:eastAsia="Yu Mincho" w:hAnsi="Times New Roman" w:cs="Times New Roman"/>
            <w:b/>
            <w:strike/>
            <w:color w:val="00B050"/>
            <w:sz w:val="20"/>
            <w:szCs w:val="20"/>
            <w:lang w:eastAsia="de-DE"/>
          </w:rPr>
          <w:t>Test scenarios shall be selected depending on the Operational Design Domain (ODD)).</w:t>
        </w:r>
      </w:ins>
    </w:p>
    <w:p w14:paraId="36C0EFE2" w14:textId="0070F4A8" w:rsidR="00097FCA" w:rsidRDefault="00097FCA"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Annex 5, paragraph</w:t>
      </w:r>
      <w:r w:rsidR="0030236F">
        <w:rPr>
          <w:rFonts w:ascii="Times New Roman" w:eastAsia="Yu Mincho" w:hAnsi="Times New Roman" w:cs="Times New Roman"/>
          <w:bCs/>
          <w:i/>
          <w:iCs/>
          <w:sz w:val="20"/>
          <w:szCs w:val="20"/>
          <w:lang w:eastAsia="de-DE"/>
        </w:rPr>
        <w:t xml:space="preserve"> 4.6.1., amended to read:</w:t>
      </w:r>
    </w:p>
    <w:p w14:paraId="4EDAF922" w14:textId="78D7D4D8" w:rsidR="0030236F" w:rsidRPr="00BB4BC5" w:rsidRDefault="000A2B76"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sidRPr="000A2B76">
        <w:rPr>
          <w:rFonts w:ascii="Times New Roman" w:eastAsia="Times New Roman" w:hAnsi="Times New Roman" w:cs="Times New Roman"/>
          <w:sz w:val="20"/>
          <w:szCs w:val="20"/>
          <w:lang w:eastAsia="fr-FR"/>
        </w:rPr>
        <w:t>4.6.1.</w:t>
      </w:r>
      <w:r w:rsidRPr="000A2B76">
        <w:rPr>
          <w:rFonts w:ascii="Times New Roman" w:eastAsia="Times New Roman" w:hAnsi="Times New Roman" w:cs="Times New Roman"/>
          <w:sz w:val="20"/>
          <w:szCs w:val="20"/>
          <w:lang w:eastAsia="fr-FR"/>
        </w:rPr>
        <w:tab/>
        <w:t xml:space="preserve">The test shall demonstrate that the ALKS </w:t>
      </w:r>
      <w:proofErr w:type="gramStart"/>
      <w:r w:rsidRPr="000A2B76">
        <w:rPr>
          <w:rFonts w:ascii="Times New Roman" w:eastAsia="Times New Roman" w:hAnsi="Times New Roman" w:cs="Times New Roman"/>
          <w:sz w:val="20"/>
          <w:szCs w:val="20"/>
          <w:lang w:eastAsia="fr-FR"/>
        </w:rPr>
        <w:t>is capable of detecting</w:t>
      </w:r>
      <w:proofErr w:type="gramEnd"/>
      <w:r w:rsidRPr="000A2B76">
        <w:rPr>
          <w:rFonts w:ascii="Times New Roman" w:eastAsia="Times New Roman" w:hAnsi="Times New Roman" w:cs="Times New Roman"/>
          <w:sz w:val="20"/>
          <w:szCs w:val="20"/>
          <w:lang w:eastAsia="fr-FR"/>
        </w:rPr>
        <w:t xml:space="preserve"> another road user within the forward detection area up to the declared forward detection range and a vehicle beside within the lateral detection area up to at least the full width of the adjacent lane. </w:t>
      </w:r>
      <w:r w:rsidRPr="001D389C">
        <w:rPr>
          <w:rFonts w:ascii="Times New Roman" w:eastAsia="Times New Roman" w:hAnsi="Times New Roman" w:cs="Times New Roman"/>
          <w:b/>
          <w:bCs/>
          <w:strike/>
          <w:color w:val="00B050"/>
          <w:sz w:val="20"/>
          <w:szCs w:val="20"/>
          <w:lang w:eastAsia="fr-FR"/>
        </w:rPr>
        <w:t>[</w:t>
      </w:r>
      <w:r w:rsidRPr="000A2B76">
        <w:rPr>
          <w:rFonts w:ascii="Times New Roman" w:eastAsia="Times New Roman" w:hAnsi="Times New Roman" w:cs="Times New Roman"/>
          <w:b/>
          <w:sz w:val="20"/>
          <w:szCs w:val="20"/>
          <w:lang w:eastAsia="fr-FR"/>
        </w:rPr>
        <w:t xml:space="preserve">If the ALKS </w:t>
      </w:r>
      <w:proofErr w:type="gramStart"/>
      <w:r w:rsidRPr="000A2B76">
        <w:rPr>
          <w:rFonts w:ascii="Times New Roman" w:eastAsia="Times New Roman" w:hAnsi="Times New Roman" w:cs="Times New Roman"/>
          <w:b/>
          <w:sz w:val="20"/>
          <w:szCs w:val="20"/>
          <w:lang w:eastAsia="fr-FR"/>
        </w:rPr>
        <w:t>is capable of performing</w:t>
      </w:r>
      <w:proofErr w:type="gramEnd"/>
      <w:r w:rsidRPr="000A2B76">
        <w:rPr>
          <w:rFonts w:ascii="Times New Roman" w:eastAsia="Times New Roman" w:hAnsi="Times New Roman" w:cs="Times New Roman"/>
          <w:b/>
          <w:sz w:val="20"/>
          <w:szCs w:val="20"/>
          <w:lang w:eastAsia="fr-FR"/>
        </w:rPr>
        <w:t xml:space="preserve"> lane changes, it shall additionally demonstrate that the ALKS is capable of detecting another vehicle within the front, side and rearward detection range as declared in paragraphs 7.1., 7.1.1.1., 7.1.2.1. and 7.1.3.</w:t>
      </w:r>
      <w:r w:rsidRPr="001D389C">
        <w:rPr>
          <w:rFonts w:ascii="Times New Roman" w:eastAsia="Times New Roman" w:hAnsi="Times New Roman" w:cs="Times New Roman"/>
          <w:b/>
          <w:strike/>
          <w:color w:val="00B050"/>
          <w:sz w:val="20"/>
          <w:szCs w:val="20"/>
          <w:lang w:eastAsia="fr-FR"/>
        </w:rPr>
        <w:t>]</w:t>
      </w:r>
      <w:r w:rsidR="00881A06">
        <w:rPr>
          <w:rFonts w:ascii="Times New Roman" w:eastAsia="Times New Roman" w:hAnsi="Times New Roman" w:cs="Times New Roman"/>
          <w:b/>
          <w:color w:val="00B050"/>
          <w:sz w:val="20"/>
          <w:szCs w:val="20"/>
          <w:lang w:eastAsia="fr-FR"/>
        </w:rPr>
        <w:t>, and</w:t>
      </w:r>
      <w:r w:rsidR="00A279E9">
        <w:rPr>
          <w:rFonts w:ascii="Times New Roman" w:eastAsia="Times New Roman" w:hAnsi="Times New Roman" w:cs="Times New Roman"/>
          <w:b/>
          <w:color w:val="00B050"/>
          <w:sz w:val="20"/>
          <w:szCs w:val="20"/>
          <w:lang w:eastAsia="fr-FR"/>
        </w:rPr>
        <w:t>, if applicable, the direction indicator status of another vehicle within</w:t>
      </w:r>
      <w:r w:rsidR="006A2AB7">
        <w:rPr>
          <w:rFonts w:ascii="Times New Roman" w:eastAsia="Times New Roman" w:hAnsi="Times New Roman" w:cs="Times New Roman"/>
          <w:b/>
          <w:color w:val="00B050"/>
          <w:sz w:val="20"/>
          <w:szCs w:val="20"/>
          <w:lang w:eastAsia="fr-FR"/>
        </w:rPr>
        <w:t xml:space="preserve"> the direction indicator status detection area as declared in paragraph 7.1.4.</w:t>
      </w:r>
      <w:r w:rsidR="00BB4BC5">
        <w:rPr>
          <w:rFonts w:ascii="Times New Roman" w:eastAsia="Times New Roman" w:hAnsi="Times New Roman" w:cs="Times New Roman"/>
          <w:b/>
          <w:strike/>
          <w:color w:val="00B050"/>
          <w:sz w:val="20"/>
          <w:szCs w:val="20"/>
          <w:lang w:eastAsia="fr-FR"/>
        </w:rPr>
        <w:t xml:space="preserve"> </w:t>
      </w:r>
    </w:p>
    <w:p w14:paraId="19FB1436" w14:textId="2759689B" w:rsidR="00CE2C35" w:rsidRDefault="00CE2C35"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Annex 5, paragraph</w:t>
      </w:r>
      <w:r w:rsidR="00A24E0B">
        <w:rPr>
          <w:rFonts w:ascii="Times New Roman" w:eastAsia="Yu Mincho" w:hAnsi="Times New Roman" w:cs="Times New Roman"/>
          <w:bCs/>
          <w:i/>
          <w:iCs/>
          <w:sz w:val="20"/>
          <w:szCs w:val="20"/>
          <w:lang w:eastAsia="de-DE"/>
        </w:rPr>
        <w:t xml:space="preserve"> 4.6.2.2., amended to read:</w:t>
      </w:r>
    </w:p>
    <w:p w14:paraId="21C51470" w14:textId="77777777" w:rsidR="00774C59" w:rsidRPr="00774C59" w:rsidRDefault="00774C59" w:rsidP="00774C59">
      <w:pPr>
        <w:suppressAutoHyphens/>
        <w:spacing w:after="120" w:line="240" w:lineRule="auto"/>
        <w:ind w:left="2268" w:right="1134" w:hanging="1134"/>
        <w:jc w:val="both"/>
        <w:rPr>
          <w:rFonts w:ascii="Times New Roman" w:eastAsia="SimSun" w:hAnsi="Times New Roman" w:cs="Times New Roman"/>
          <w:b/>
          <w:bCs/>
          <w:sz w:val="20"/>
          <w:szCs w:val="20"/>
        </w:rPr>
      </w:pPr>
      <w:r w:rsidRPr="00774C59">
        <w:rPr>
          <w:rFonts w:ascii="Times New Roman" w:eastAsia="SimSun" w:hAnsi="Times New Roman" w:cs="Times New Roman"/>
          <w:b/>
          <w:bCs/>
          <w:strike/>
          <w:color w:val="00B050"/>
          <w:sz w:val="20"/>
          <w:szCs w:val="20"/>
        </w:rPr>
        <w:t>[</w:t>
      </w:r>
      <w:r w:rsidRPr="00774C59">
        <w:rPr>
          <w:rFonts w:ascii="Times New Roman" w:eastAsia="SimSun" w:hAnsi="Times New Roman" w:cs="Times New Roman"/>
          <w:b/>
          <w:bCs/>
          <w:sz w:val="20"/>
          <w:szCs w:val="20"/>
        </w:rPr>
        <w:t>4.6.2.2.</w:t>
      </w:r>
      <w:r w:rsidRPr="00774C59">
        <w:rPr>
          <w:rFonts w:ascii="Times New Roman" w:eastAsia="SimSun" w:hAnsi="Times New Roman" w:cs="Times New Roman"/>
          <w:b/>
          <w:bCs/>
          <w:sz w:val="20"/>
          <w:szCs w:val="20"/>
        </w:rPr>
        <w:tab/>
        <w:t xml:space="preserve">The requirements of this paragraph apply to the system, if the ALKS is capable to perform </w:t>
      </w:r>
      <w:proofErr w:type="gramStart"/>
      <w:r w:rsidRPr="00774C59">
        <w:rPr>
          <w:rFonts w:ascii="Times New Roman" w:eastAsia="SimSun" w:hAnsi="Times New Roman" w:cs="Times New Roman"/>
          <w:b/>
          <w:bCs/>
          <w:sz w:val="20"/>
          <w:szCs w:val="20"/>
        </w:rPr>
        <w:t>a</w:t>
      </w:r>
      <w:proofErr w:type="gramEnd"/>
      <w:r w:rsidRPr="00774C59">
        <w:rPr>
          <w:rFonts w:ascii="Times New Roman" w:eastAsia="SimSun" w:hAnsi="Times New Roman" w:cs="Times New Roman"/>
          <w:b/>
          <w:bCs/>
          <w:sz w:val="20"/>
          <w:szCs w:val="20"/>
        </w:rPr>
        <w:t xml:space="preserve"> LCP.</w:t>
      </w:r>
    </w:p>
    <w:p w14:paraId="2C0ED2C8" w14:textId="3EAE8E6F" w:rsidR="00A24E0B" w:rsidRDefault="00774C59" w:rsidP="00774C59">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sidRPr="00774C59">
        <w:rPr>
          <w:rFonts w:ascii="Times New Roman" w:eastAsia="Times New Roman" w:hAnsi="Times New Roman" w:cs="Times New Roman"/>
          <w:b/>
          <w:bCs/>
          <w:sz w:val="20"/>
          <w:szCs w:val="20"/>
          <w:lang w:eastAsia="fr-FR"/>
        </w:rPr>
        <w:tab/>
        <w:t xml:space="preserve">The test for the forward detection range shall be executed at least when approaching a PTW target positioned 9m to the side(s) to which the ALKS performs </w:t>
      </w:r>
      <w:proofErr w:type="gramStart"/>
      <w:r w:rsidRPr="00774C59">
        <w:rPr>
          <w:rFonts w:ascii="Times New Roman" w:eastAsia="Times New Roman" w:hAnsi="Times New Roman" w:cs="Times New Roman"/>
          <w:b/>
          <w:bCs/>
          <w:sz w:val="20"/>
          <w:szCs w:val="20"/>
          <w:lang w:eastAsia="fr-FR"/>
        </w:rPr>
        <w:t>a</w:t>
      </w:r>
      <w:proofErr w:type="gramEnd"/>
      <w:r w:rsidRPr="00774C59">
        <w:rPr>
          <w:rFonts w:ascii="Times New Roman" w:eastAsia="Times New Roman" w:hAnsi="Times New Roman" w:cs="Times New Roman"/>
          <w:b/>
          <w:bCs/>
          <w:sz w:val="20"/>
          <w:szCs w:val="20"/>
          <w:lang w:eastAsia="fr-FR"/>
        </w:rPr>
        <w:t xml:space="preserve"> LCP, measured from the centre</w:t>
      </w:r>
      <w:r>
        <w:rPr>
          <w:rFonts w:ascii="Times New Roman" w:eastAsia="Times New Roman" w:hAnsi="Times New Roman" w:cs="Times New Roman"/>
          <w:b/>
          <w:bCs/>
          <w:color w:val="00B050"/>
          <w:sz w:val="20"/>
          <w:szCs w:val="20"/>
          <w:lang w:eastAsia="fr-FR"/>
        </w:rPr>
        <w:t>line</w:t>
      </w:r>
      <w:r w:rsidRPr="00774C59">
        <w:rPr>
          <w:rFonts w:ascii="Times New Roman" w:eastAsia="Times New Roman" w:hAnsi="Times New Roman" w:cs="Times New Roman"/>
          <w:b/>
          <w:bCs/>
          <w:sz w:val="20"/>
          <w:szCs w:val="20"/>
          <w:lang w:eastAsia="fr-FR"/>
        </w:rPr>
        <w:t xml:space="preserve"> of the ALKS vehicle.</w:t>
      </w:r>
      <w:r w:rsidRPr="00774C59">
        <w:rPr>
          <w:rFonts w:ascii="Times New Roman" w:eastAsia="Times New Roman" w:hAnsi="Times New Roman" w:cs="Times New Roman"/>
          <w:b/>
          <w:bCs/>
          <w:strike/>
          <w:color w:val="00B050"/>
          <w:sz w:val="20"/>
          <w:szCs w:val="20"/>
          <w:lang w:eastAsia="fr-FR"/>
        </w:rPr>
        <w:t>]</w:t>
      </w:r>
    </w:p>
    <w:p w14:paraId="4227FEAE" w14:textId="570E9DC8" w:rsidR="00FA1EBC" w:rsidRDefault="00FA1EBC"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 xml:space="preserve">Annex </w:t>
      </w:r>
      <w:r w:rsidR="00FC0FB0">
        <w:rPr>
          <w:rFonts w:ascii="Times New Roman" w:eastAsia="Yu Mincho" w:hAnsi="Times New Roman" w:cs="Times New Roman"/>
          <w:bCs/>
          <w:i/>
          <w:iCs/>
          <w:sz w:val="20"/>
          <w:szCs w:val="20"/>
          <w:lang w:eastAsia="de-DE"/>
        </w:rPr>
        <w:t>5, paragraph 4.6.3.2., amended to read:</w:t>
      </w:r>
    </w:p>
    <w:p w14:paraId="5CA31D07" w14:textId="77777777" w:rsidR="002824EF" w:rsidRPr="002824EF" w:rsidRDefault="002824EF" w:rsidP="002824EF">
      <w:pPr>
        <w:suppressAutoHyphens/>
        <w:adjustRightInd w:val="0"/>
        <w:snapToGrid w:val="0"/>
        <w:spacing w:after="120" w:line="240" w:lineRule="auto"/>
        <w:ind w:left="2268" w:right="1134" w:hanging="1134"/>
        <w:jc w:val="both"/>
        <w:rPr>
          <w:rFonts w:ascii="Times New Roman" w:eastAsia="Times New Roman" w:hAnsi="Times New Roman" w:cs="Times New Roman"/>
          <w:b/>
          <w:bCs/>
          <w:sz w:val="20"/>
          <w:szCs w:val="20"/>
          <w:lang w:eastAsia="fr-FR"/>
        </w:rPr>
      </w:pPr>
      <w:r w:rsidRPr="002824EF">
        <w:rPr>
          <w:rFonts w:ascii="Times New Roman" w:eastAsia="Times New Roman" w:hAnsi="Times New Roman" w:cs="Times New Roman"/>
          <w:b/>
          <w:bCs/>
          <w:strike/>
          <w:color w:val="00B050"/>
          <w:sz w:val="20"/>
          <w:szCs w:val="20"/>
          <w:lang w:eastAsia="fr-FR"/>
        </w:rPr>
        <w:t>[</w:t>
      </w:r>
      <w:r w:rsidRPr="002824EF">
        <w:rPr>
          <w:rFonts w:ascii="Times New Roman" w:eastAsia="Times New Roman" w:hAnsi="Times New Roman" w:cs="Times New Roman"/>
          <w:b/>
          <w:bCs/>
          <w:sz w:val="20"/>
          <w:szCs w:val="20"/>
          <w:lang w:eastAsia="fr-FR"/>
        </w:rPr>
        <w:t>4.6.3.2.</w:t>
      </w:r>
      <w:r w:rsidRPr="002824EF">
        <w:rPr>
          <w:rFonts w:ascii="Times New Roman" w:eastAsia="Times New Roman" w:hAnsi="Times New Roman" w:cs="Times New Roman"/>
          <w:b/>
          <w:bCs/>
          <w:sz w:val="20"/>
          <w:szCs w:val="20"/>
          <w:lang w:eastAsia="fr-FR"/>
        </w:rPr>
        <w:tab/>
        <w:t xml:space="preserve">The requirements of this paragraph apply to the system, if the ALKS is capable to perform </w:t>
      </w:r>
      <w:proofErr w:type="gramStart"/>
      <w:r w:rsidRPr="002824EF">
        <w:rPr>
          <w:rFonts w:ascii="Times New Roman" w:eastAsia="Times New Roman" w:hAnsi="Times New Roman" w:cs="Times New Roman"/>
          <w:b/>
          <w:bCs/>
          <w:sz w:val="20"/>
          <w:szCs w:val="20"/>
          <w:lang w:eastAsia="fr-FR"/>
        </w:rPr>
        <w:t>a</w:t>
      </w:r>
      <w:proofErr w:type="gramEnd"/>
      <w:r w:rsidRPr="002824EF">
        <w:rPr>
          <w:rFonts w:ascii="Times New Roman" w:eastAsia="Times New Roman" w:hAnsi="Times New Roman" w:cs="Times New Roman"/>
          <w:b/>
          <w:bCs/>
          <w:sz w:val="20"/>
          <w:szCs w:val="20"/>
          <w:lang w:eastAsia="fr-FR"/>
        </w:rPr>
        <w:t xml:space="preserve"> LCP.</w:t>
      </w:r>
    </w:p>
    <w:p w14:paraId="789D8748" w14:textId="77777777" w:rsidR="002824EF" w:rsidRPr="002824EF" w:rsidRDefault="002824EF" w:rsidP="002824EF">
      <w:pPr>
        <w:suppressAutoHyphens/>
        <w:adjustRightInd w:val="0"/>
        <w:snapToGrid w:val="0"/>
        <w:spacing w:after="120" w:line="240" w:lineRule="auto"/>
        <w:ind w:left="2268" w:right="1134" w:hanging="1134"/>
        <w:jc w:val="both"/>
        <w:rPr>
          <w:rFonts w:ascii="Times New Roman" w:eastAsia="Times New Roman" w:hAnsi="Times New Roman" w:cs="Times New Roman"/>
          <w:b/>
          <w:bCs/>
          <w:sz w:val="20"/>
          <w:szCs w:val="20"/>
          <w:lang w:eastAsia="fr-FR"/>
        </w:rPr>
      </w:pPr>
      <w:r w:rsidRPr="002824EF">
        <w:rPr>
          <w:rFonts w:ascii="Times New Roman" w:eastAsia="Times New Roman" w:hAnsi="Times New Roman" w:cs="Times New Roman"/>
          <w:b/>
          <w:bCs/>
          <w:sz w:val="20"/>
          <w:szCs w:val="20"/>
          <w:lang w:eastAsia="fr-FR"/>
        </w:rPr>
        <w:tab/>
        <w:t xml:space="preserve">The test for the lateral detection range shall be executed at least with: </w:t>
      </w:r>
    </w:p>
    <w:p w14:paraId="4E5BCB05" w14:textId="3E8B8429" w:rsidR="002824EF" w:rsidRPr="002824EF" w:rsidRDefault="002824EF" w:rsidP="002824EF">
      <w:pPr>
        <w:suppressAutoHyphens/>
        <w:adjustRightInd w:val="0"/>
        <w:snapToGrid w:val="0"/>
        <w:spacing w:after="120" w:line="240" w:lineRule="auto"/>
        <w:ind w:left="2835" w:right="1134" w:hanging="567"/>
        <w:jc w:val="both"/>
        <w:rPr>
          <w:rFonts w:ascii="Times New Roman" w:eastAsia="Times New Roman" w:hAnsi="Times New Roman" w:cs="Times New Roman"/>
          <w:b/>
          <w:bCs/>
          <w:sz w:val="20"/>
          <w:szCs w:val="20"/>
          <w:lang w:eastAsia="fr-FR"/>
        </w:rPr>
      </w:pPr>
      <w:r w:rsidRPr="002824EF">
        <w:rPr>
          <w:rFonts w:ascii="Times New Roman" w:eastAsia="Times New Roman" w:hAnsi="Times New Roman" w:cs="Times New Roman"/>
          <w:b/>
          <w:bCs/>
          <w:sz w:val="20"/>
          <w:szCs w:val="20"/>
          <w:lang w:eastAsia="fr-FR"/>
        </w:rPr>
        <w:t>(a)</w:t>
      </w:r>
      <w:r w:rsidRPr="002824EF">
        <w:rPr>
          <w:rFonts w:ascii="Times New Roman" w:eastAsia="Times New Roman" w:hAnsi="Times New Roman" w:cs="Times New Roman"/>
          <w:b/>
          <w:bCs/>
          <w:sz w:val="20"/>
          <w:szCs w:val="20"/>
          <w:lang w:eastAsia="fr-FR"/>
        </w:rPr>
        <w:tab/>
        <w:t>a PTW target approaching the ALKS vehicle 9m to the left side of the ALKS, measured from the centre</w:t>
      </w:r>
      <w:r>
        <w:rPr>
          <w:rFonts w:ascii="Times New Roman" w:eastAsia="Times New Roman" w:hAnsi="Times New Roman" w:cs="Times New Roman"/>
          <w:b/>
          <w:bCs/>
          <w:color w:val="00B050"/>
          <w:sz w:val="20"/>
          <w:szCs w:val="20"/>
          <w:lang w:eastAsia="fr-FR"/>
        </w:rPr>
        <w:t>line</w:t>
      </w:r>
      <w:r w:rsidRPr="002824EF">
        <w:rPr>
          <w:rFonts w:ascii="Times New Roman" w:eastAsia="Times New Roman" w:hAnsi="Times New Roman" w:cs="Times New Roman"/>
          <w:b/>
          <w:bCs/>
          <w:sz w:val="20"/>
          <w:szCs w:val="20"/>
          <w:lang w:eastAsia="fr-FR"/>
        </w:rPr>
        <w:t xml:space="preserve"> of the ALKS </w:t>
      </w:r>
      <w:proofErr w:type="gramStart"/>
      <w:r w:rsidRPr="002824EF">
        <w:rPr>
          <w:rFonts w:ascii="Times New Roman" w:eastAsia="Times New Roman" w:hAnsi="Times New Roman" w:cs="Times New Roman"/>
          <w:b/>
          <w:bCs/>
          <w:sz w:val="20"/>
          <w:szCs w:val="20"/>
          <w:lang w:eastAsia="fr-FR"/>
        </w:rPr>
        <w:t>vehicle;</w:t>
      </w:r>
      <w:proofErr w:type="gramEnd"/>
    </w:p>
    <w:p w14:paraId="66C7D44D" w14:textId="7F3A1E27" w:rsidR="00FC0FB0" w:rsidRDefault="002824EF" w:rsidP="002824EF">
      <w:pPr>
        <w:adjustRightInd w:val="0"/>
        <w:snapToGrid w:val="0"/>
        <w:spacing w:after="120" w:line="240" w:lineRule="auto"/>
        <w:ind w:left="2835" w:right="1134" w:hanging="567"/>
        <w:jc w:val="both"/>
        <w:rPr>
          <w:rFonts w:ascii="Times New Roman" w:eastAsia="Yu Mincho" w:hAnsi="Times New Roman" w:cs="Times New Roman"/>
          <w:bCs/>
          <w:i/>
          <w:iCs/>
          <w:sz w:val="20"/>
          <w:szCs w:val="20"/>
          <w:lang w:eastAsia="de-DE"/>
        </w:rPr>
      </w:pPr>
      <w:r w:rsidRPr="002824EF">
        <w:rPr>
          <w:rFonts w:ascii="Times New Roman" w:eastAsia="Times New Roman" w:hAnsi="Times New Roman" w:cs="Times New Roman"/>
          <w:b/>
          <w:bCs/>
          <w:sz w:val="20"/>
          <w:szCs w:val="20"/>
          <w:lang w:eastAsia="fr-FR"/>
        </w:rPr>
        <w:t>(b)</w:t>
      </w:r>
      <w:r w:rsidRPr="002824EF">
        <w:rPr>
          <w:rFonts w:ascii="Times New Roman" w:eastAsia="Times New Roman" w:hAnsi="Times New Roman" w:cs="Times New Roman"/>
          <w:b/>
          <w:bCs/>
          <w:sz w:val="20"/>
          <w:szCs w:val="20"/>
          <w:lang w:eastAsia="fr-FR"/>
        </w:rPr>
        <w:tab/>
        <w:t>a PTW target approaching the ALKS vehicle 9m to the right side of the ALKS, measured from the centre</w:t>
      </w:r>
      <w:r>
        <w:rPr>
          <w:rFonts w:ascii="Times New Roman" w:eastAsia="Times New Roman" w:hAnsi="Times New Roman" w:cs="Times New Roman"/>
          <w:b/>
          <w:bCs/>
          <w:color w:val="00B050"/>
          <w:sz w:val="20"/>
          <w:szCs w:val="20"/>
          <w:lang w:eastAsia="fr-FR"/>
        </w:rPr>
        <w:t>line</w:t>
      </w:r>
      <w:r w:rsidRPr="002824EF">
        <w:rPr>
          <w:rFonts w:ascii="Times New Roman" w:eastAsia="Times New Roman" w:hAnsi="Times New Roman" w:cs="Times New Roman"/>
          <w:b/>
          <w:bCs/>
          <w:sz w:val="20"/>
          <w:szCs w:val="20"/>
          <w:lang w:eastAsia="fr-FR"/>
        </w:rPr>
        <w:t xml:space="preserve"> of the ALKS vehicle.</w:t>
      </w:r>
    </w:p>
    <w:p w14:paraId="3519727D" w14:textId="0C6963D8" w:rsidR="00D85FDC" w:rsidRPr="00453385" w:rsidRDefault="00453385"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Annex 5</w:t>
      </w:r>
      <w:r w:rsidR="009372B7">
        <w:rPr>
          <w:rFonts w:ascii="Times New Roman" w:eastAsia="Yu Mincho" w:hAnsi="Times New Roman" w:cs="Times New Roman"/>
          <w:bCs/>
          <w:i/>
          <w:iCs/>
          <w:sz w:val="20"/>
          <w:szCs w:val="20"/>
          <w:lang w:eastAsia="de-DE"/>
        </w:rPr>
        <w:t>, paragraph</w:t>
      </w:r>
      <w:r w:rsidR="00FA1EBC">
        <w:rPr>
          <w:rFonts w:ascii="Times New Roman" w:eastAsia="Yu Mincho" w:hAnsi="Times New Roman" w:cs="Times New Roman"/>
          <w:bCs/>
          <w:i/>
          <w:iCs/>
          <w:sz w:val="20"/>
          <w:szCs w:val="20"/>
          <w:lang w:eastAsia="de-DE"/>
        </w:rPr>
        <w:t>s</w:t>
      </w:r>
      <w:r w:rsidR="009372B7">
        <w:rPr>
          <w:rFonts w:ascii="Times New Roman" w:eastAsia="Yu Mincho" w:hAnsi="Times New Roman" w:cs="Times New Roman"/>
          <w:bCs/>
          <w:i/>
          <w:iCs/>
          <w:sz w:val="20"/>
          <w:szCs w:val="20"/>
          <w:lang w:eastAsia="de-DE"/>
        </w:rPr>
        <w:t xml:space="preserve"> 4.6.4.</w:t>
      </w:r>
      <w:r w:rsidR="00FA1EBC">
        <w:rPr>
          <w:rFonts w:ascii="Times New Roman" w:eastAsia="Yu Mincho" w:hAnsi="Times New Roman" w:cs="Times New Roman"/>
          <w:bCs/>
          <w:i/>
          <w:iCs/>
          <w:sz w:val="20"/>
          <w:szCs w:val="20"/>
          <w:lang w:eastAsia="de-DE"/>
        </w:rPr>
        <w:t xml:space="preserve"> and 4.6.4.1.</w:t>
      </w:r>
      <w:r w:rsidR="009372B7">
        <w:rPr>
          <w:rFonts w:ascii="Times New Roman" w:eastAsia="Yu Mincho" w:hAnsi="Times New Roman" w:cs="Times New Roman"/>
          <w:bCs/>
          <w:i/>
          <w:iCs/>
          <w:sz w:val="20"/>
          <w:szCs w:val="20"/>
          <w:lang w:eastAsia="de-DE"/>
        </w:rPr>
        <w:t>, amended to read:</w:t>
      </w:r>
    </w:p>
    <w:p w14:paraId="0C333B93" w14:textId="0F9B4110" w:rsidR="006639A6" w:rsidRDefault="00CB7D1B" w:rsidP="006C5501">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CB7D1B">
        <w:rPr>
          <w:rFonts w:ascii="Times New Roman" w:eastAsia="Yu Mincho" w:hAnsi="Times New Roman" w:cs="Times New Roman"/>
          <w:b/>
          <w:sz w:val="20"/>
          <w:szCs w:val="20"/>
          <w:lang w:eastAsia="de-DE"/>
        </w:rPr>
        <w:t>4.6.4.</w:t>
      </w:r>
      <w:r w:rsidRPr="00CB7D1B">
        <w:rPr>
          <w:rFonts w:ascii="Times New Roman" w:eastAsia="Yu Mincho" w:hAnsi="Times New Roman" w:cs="Times New Roman"/>
          <w:b/>
          <w:sz w:val="20"/>
          <w:szCs w:val="20"/>
          <w:lang w:eastAsia="de-DE"/>
        </w:rPr>
        <w:tab/>
      </w:r>
      <w:proofErr w:type="gramStart"/>
      <w:r w:rsidRPr="00453385">
        <w:rPr>
          <w:rFonts w:ascii="Times New Roman" w:eastAsia="Yu Mincho" w:hAnsi="Times New Roman" w:cs="Times New Roman"/>
          <w:b/>
          <w:strike/>
          <w:color w:val="00B050"/>
          <w:sz w:val="20"/>
          <w:szCs w:val="20"/>
          <w:lang w:eastAsia="de-DE"/>
        </w:rPr>
        <w:t>Reward</w:t>
      </w:r>
      <w:r w:rsidRPr="00453385">
        <w:rPr>
          <w:rFonts w:ascii="Times New Roman" w:eastAsia="Yu Mincho" w:hAnsi="Times New Roman" w:cs="Times New Roman"/>
          <w:b/>
          <w:color w:val="00B050"/>
          <w:sz w:val="20"/>
          <w:szCs w:val="20"/>
          <w:lang w:eastAsia="de-DE"/>
        </w:rPr>
        <w:t xml:space="preserve">  </w:t>
      </w:r>
      <w:r w:rsidR="00453385">
        <w:rPr>
          <w:rFonts w:ascii="Times New Roman" w:eastAsia="Yu Mincho" w:hAnsi="Times New Roman" w:cs="Times New Roman"/>
          <w:b/>
          <w:color w:val="00B050"/>
          <w:sz w:val="20"/>
          <w:szCs w:val="20"/>
          <w:lang w:eastAsia="de-DE"/>
        </w:rPr>
        <w:t>Rearward</w:t>
      </w:r>
      <w:proofErr w:type="gramEnd"/>
      <w:r w:rsidR="00453385">
        <w:rPr>
          <w:rFonts w:ascii="Times New Roman" w:eastAsia="Yu Mincho" w:hAnsi="Times New Roman" w:cs="Times New Roman"/>
          <w:b/>
          <w:color w:val="00B050"/>
          <w:sz w:val="20"/>
          <w:szCs w:val="20"/>
          <w:lang w:eastAsia="de-DE"/>
        </w:rPr>
        <w:t xml:space="preserve"> </w:t>
      </w:r>
      <w:r w:rsidRPr="00CB7D1B">
        <w:rPr>
          <w:rFonts w:ascii="Times New Roman" w:eastAsia="Yu Mincho" w:hAnsi="Times New Roman" w:cs="Times New Roman"/>
          <w:b/>
          <w:sz w:val="20"/>
          <w:szCs w:val="20"/>
          <w:lang w:eastAsia="de-DE"/>
        </w:rPr>
        <w:t>detection range</w:t>
      </w:r>
    </w:p>
    <w:p w14:paraId="19159B5D" w14:textId="77777777" w:rsidR="00816969" w:rsidRPr="00816969" w:rsidRDefault="00816969" w:rsidP="00816969">
      <w:pPr>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816969">
        <w:rPr>
          <w:rFonts w:ascii="Times New Roman" w:eastAsia="Times New Roman" w:hAnsi="Times New Roman" w:cs="Times New Roman"/>
          <w:b/>
          <w:sz w:val="20"/>
          <w:szCs w:val="20"/>
          <w:lang w:eastAsia="fr-FR"/>
        </w:rPr>
        <w:t>4.6.4.1.</w:t>
      </w:r>
      <w:r w:rsidRPr="00816969">
        <w:rPr>
          <w:rFonts w:ascii="Times New Roman" w:eastAsia="Times New Roman" w:hAnsi="Times New Roman" w:cs="Times New Roman"/>
          <w:b/>
          <w:sz w:val="20"/>
          <w:szCs w:val="20"/>
          <w:lang w:eastAsia="fr-FR"/>
        </w:rPr>
        <w:tab/>
      </w:r>
      <w:r w:rsidRPr="00816969">
        <w:rPr>
          <w:rFonts w:ascii="Times New Roman" w:eastAsia="Times New Roman" w:hAnsi="Times New Roman" w:cs="Times New Roman"/>
          <w:b/>
          <w:bCs/>
          <w:sz w:val="20"/>
          <w:szCs w:val="20"/>
          <w:lang w:eastAsia="fr-FR"/>
        </w:rPr>
        <w:t xml:space="preserve">The requirements of this paragraph apply to the system, if the ALKS is capable to perform </w:t>
      </w:r>
      <w:proofErr w:type="gramStart"/>
      <w:r w:rsidRPr="00816969">
        <w:rPr>
          <w:rFonts w:ascii="Times New Roman" w:eastAsia="Times New Roman" w:hAnsi="Times New Roman" w:cs="Times New Roman"/>
          <w:b/>
          <w:bCs/>
          <w:sz w:val="20"/>
          <w:szCs w:val="20"/>
          <w:lang w:eastAsia="fr-FR"/>
        </w:rPr>
        <w:t>a</w:t>
      </w:r>
      <w:proofErr w:type="gramEnd"/>
      <w:r w:rsidRPr="00816969">
        <w:rPr>
          <w:rFonts w:ascii="Times New Roman" w:eastAsia="Times New Roman" w:hAnsi="Times New Roman" w:cs="Times New Roman"/>
          <w:b/>
          <w:bCs/>
          <w:sz w:val="20"/>
          <w:szCs w:val="20"/>
          <w:lang w:eastAsia="fr-FR"/>
        </w:rPr>
        <w:t xml:space="preserve"> LCP.</w:t>
      </w:r>
    </w:p>
    <w:p w14:paraId="6CF5FE9F" w14:textId="77777777" w:rsidR="00816969" w:rsidRPr="00816969" w:rsidRDefault="00816969" w:rsidP="00816969">
      <w:pPr>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816969">
        <w:rPr>
          <w:rFonts w:ascii="Times New Roman" w:eastAsia="Times New Roman" w:hAnsi="Times New Roman" w:cs="Times New Roman"/>
          <w:b/>
          <w:sz w:val="20"/>
          <w:szCs w:val="20"/>
          <w:lang w:eastAsia="fr-FR"/>
        </w:rPr>
        <w:tab/>
        <w:t xml:space="preserve">The test for the rear detection range shall be executed at least with: </w:t>
      </w:r>
    </w:p>
    <w:p w14:paraId="343610AD" w14:textId="441E15DC" w:rsidR="00816969" w:rsidRPr="00816969" w:rsidRDefault="00816969" w:rsidP="00816969">
      <w:pPr>
        <w:suppressAutoHyphens/>
        <w:adjustRightInd w:val="0"/>
        <w:snapToGrid w:val="0"/>
        <w:spacing w:after="120" w:line="240" w:lineRule="auto"/>
        <w:ind w:left="2835" w:right="1134" w:hanging="567"/>
        <w:jc w:val="both"/>
        <w:rPr>
          <w:rFonts w:ascii="Times New Roman" w:eastAsia="Times New Roman" w:hAnsi="Times New Roman" w:cs="Times New Roman"/>
          <w:b/>
          <w:sz w:val="20"/>
          <w:szCs w:val="20"/>
          <w:lang w:eastAsia="fr-FR"/>
        </w:rPr>
      </w:pPr>
      <w:r w:rsidRPr="00816969">
        <w:rPr>
          <w:rFonts w:ascii="Times New Roman" w:eastAsia="Times New Roman" w:hAnsi="Times New Roman" w:cs="Times New Roman"/>
          <w:b/>
          <w:sz w:val="20"/>
          <w:szCs w:val="20"/>
          <w:lang w:eastAsia="fr-FR"/>
        </w:rPr>
        <w:t>(a)</w:t>
      </w:r>
      <w:r w:rsidRPr="00816969">
        <w:rPr>
          <w:rFonts w:ascii="Times New Roman" w:eastAsia="Times New Roman" w:hAnsi="Times New Roman" w:cs="Times New Roman"/>
          <w:b/>
          <w:sz w:val="20"/>
          <w:szCs w:val="20"/>
          <w:lang w:eastAsia="fr-FR"/>
        </w:rPr>
        <w:tab/>
        <w:t>a PTW approaching the ALKS from the rear within an area 9m to the left of the ALKS vehicle, measured from the centre</w:t>
      </w:r>
      <w:r>
        <w:rPr>
          <w:rFonts w:ascii="Times New Roman" w:eastAsia="Times New Roman" w:hAnsi="Times New Roman" w:cs="Times New Roman"/>
          <w:b/>
          <w:color w:val="00B050"/>
          <w:sz w:val="20"/>
          <w:szCs w:val="20"/>
          <w:lang w:eastAsia="fr-FR"/>
        </w:rPr>
        <w:t>line</w:t>
      </w:r>
      <w:r w:rsidRPr="00816969">
        <w:rPr>
          <w:rFonts w:ascii="Times New Roman" w:eastAsia="Times New Roman" w:hAnsi="Times New Roman" w:cs="Times New Roman"/>
          <w:b/>
          <w:sz w:val="20"/>
          <w:szCs w:val="20"/>
          <w:lang w:eastAsia="fr-FR"/>
        </w:rPr>
        <w:t xml:space="preserve"> of the ALKS </w:t>
      </w:r>
      <w:proofErr w:type="gramStart"/>
      <w:r w:rsidRPr="00816969">
        <w:rPr>
          <w:rFonts w:ascii="Times New Roman" w:eastAsia="Times New Roman" w:hAnsi="Times New Roman" w:cs="Times New Roman"/>
          <w:b/>
          <w:sz w:val="20"/>
          <w:szCs w:val="20"/>
          <w:lang w:eastAsia="fr-FR"/>
        </w:rPr>
        <w:t>vehicle</w:t>
      </w:r>
      <w:r w:rsidRPr="00816969">
        <w:rPr>
          <w:rFonts w:ascii="Times New Roman" w:eastAsia="Times New Roman" w:hAnsi="Times New Roman" w:cs="Times New Roman"/>
          <w:b/>
          <w:sz w:val="20"/>
          <w:szCs w:val="20"/>
          <w:u w:val="single"/>
          <w:lang w:eastAsia="fr-FR"/>
        </w:rPr>
        <w:t>;</w:t>
      </w:r>
      <w:proofErr w:type="gramEnd"/>
      <w:r w:rsidRPr="00816969">
        <w:rPr>
          <w:rFonts w:ascii="Times New Roman" w:eastAsia="Times New Roman" w:hAnsi="Times New Roman" w:cs="Times New Roman"/>
          <w:b/>
          <w:sz w:val="20"/>
          <w:szCs w:val="20"/>
          <w:lang w:eastAsia="fr-FR"/>
        </w:rPr>
        <w:t xml:space="preserve"> </w:t>
      </w:r>
    </w:p>
    <w:p w14:paraId="521BB7DC" w14:textId="5694E675" w:rsidR="00FA1EBC" w:rsidRPr="00816969" w:rsidRDefault="00816969" w:rsidP="00816969">
      <w:pPr>
        <w:suppressAutoHyphens/>
        <w:adjustRightInd w:val="0"/>
        <w:snapToGrid w:val="0"/>
        <w:spacing w:after="120" w:line="240" w:lineRule="auto"/>
        <w:ind w:left="2835" w:right="1134" w:hanging="567"/>
        <w:jc w:val="both"/>
        <w:rPr>
          <w:rFonts w:ascii="Times New Roman" w:eastAsia="Times New Roman" w:hAnsi="Times New Roman" w:cs="Times New Roman"/>
          <w:b/>
          <w:sz w:val="20"/>
          <w:szCs w:val="20"/>
          <w:lang w:eastAsia="fr-FR"/>
        </w:rPr>
      </w:pPr>
      <w:r w:rsidRPr="00816969">
        <w:rPr>
          <w:rFonts w:ascii="Times New Roman" w:eastAsia="Times New Roman" w:hAnsi="Times New Roman" w:cs="Times New Roman"/>
          <w:b/>
          <w:sz w:val="20"/>
          <w:szCs w:val="20"/>
          <w:lang w:eastAsia="fr-FR"/>
        </w:rPr>
        <w:t xml:space="preserve">(b) </w:t>
      </w:r>
      <w:r w:rsidRPr="00816969">
        <w:rPr>
          <w:rFonts w:ascii="Times New Roman" w:eastAsia="Times New Roman" w:hAnsi="Times New Roman" w:cs="Times New Roman"/>
          <w:b/>
          <w:sz w:val="20"/>
          <w:szCs w:val="20"/>
          <w:lang w:eastAsia="fr-FR"/>
        </w:rPr>
        <w:tab/>
        <w:t>a PTW approaching the ALKS from the rear within an area 9m to the right of the ALKS vehicle, measured from the centre</w:t>
      </w:r>
      <w:r>
        <w:rPr>
          <w:rFonts w:ascii="Times New Roman" w:eastAsia="Times New Roman" w:hAnsi="Times New Roman" w:cs="Times New Roman"/>
          <w:b/>
          <w:color w:val="00B050"/>
          <w:sz w:val="20"/>
          <w:szCs w:val="20"/>
          <w:lang w:eastAsia="fr-FR"/>
        </w:rPr>
        <w:t>line</w:t>
      </w:r>
      <w:r w:rsidRPr="00816969">
        <w:rPr>
          <w:rFonts w:ascii="Times New Roman" w:eastAsia="Times New Roman" w:hAnsi="Times New Roman" w:cs="Times New Roman"/>
          <w:b/>
          <w:sz w:val="20"/>
          <w:szCs w:val="20"/>
          <w:lang w:eastAsia="fr-FR"/>
        </w:rPr>
        <w:t xml:space="preserve"> of the ALKS vehicle.</w:t>
      </w:r>
    </w:p>
    <w:p w14:paraId="44C12994" w14:textId="08B7117D" w:rsidR="00DB0894" w:rsidRDefault="00DB0894"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Annex 5, paragraph</w:t>
      </w:r>
      <w:r w:rsidR="0098713F">
        <w:rPr>
          <w:rFonts w:ascii="Times New Roman" w:eastAsia="Yu Mincho" w:hAnsi="Times New Roman" w:cs="Times New Roman"/>
          <w:bCs/>
          <w:i/>
          <w:iCs/>
          <w:sz w:val="20"/>
          <w:szCs w:val="20"/>
          <w:lang w:eastAsia="de-DE"/>
        </w:rPr>
        <w:t>s</w:t>
      </w:r>
      <w:r w:rsidR="004110EE">
        <w:rPr>
          <w:rFonts w:ascii="Times New Roman" w:eastAsia="Yu Mincho" w:hAnsi="Times New Roman" w:cs="Times New Roman"/>
          <w:bCs/>
          <w:i/>
          <w:iCs/>
          <w:sz w:val="20"/>
          <w:szCs w:val="20"/>
          <w:lang w:eastAsia="de-DE"/>
        </w:rPr>
        <w:t xml:space="preserve"> 4.6.5.</w:t>
      </w:r>
      <w:r w:rsidR="0098713F">
        <w:rPr>
          <w:rFonts w:ascii="Times New Roman" w:eastAsia="Yu Mincho" w:hAnsi="Times New Roman" w:cs="Times New Roman"/>
          <w:bCs/>
          <w:i/>
          <w:iCs/>
          <w:sz w:val="20"/>
          <w:szCs w:val="20"/>
          <w:lang w:eastAsia="de-DE"/>
        </w:rPr>
        <w:t xml:space="preserve"> and 4.6.5.1.</w:t>
      </w:r>
      <w:r w:rsidR="004110EE">
        <w:rPr>
          <w:rFonts w:ascii="Times New Roman" w:eastAsia="Yu Mincho" w:hAnsi="Times New Roman" w:cs="Times New Roman"/>
          <w:bCs/>
          <w:i/>
          <w:iCs/>
          <w:sz w:val="20"/>
          <w:szCs w:val="20"/>
          <w:lang w:eastAsia="de-DE"/>
        </w:rPr>
        <w:t>, amended to read:</w:t>
      </w:r>
    </w:p>
    <w:p w14:paraId="55494556" w14:textId="3B8939A6" w:rsidR="00DB0894" w:rsidRPr="00D07923" w:rsidRDefault="00D07923"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sidRPr="00D07923">
        <w:rPr>
          <w:rFonts w:ascii="Times New Roman" w:eastAsia="Times New Roman" w:hAnsi="Times New Roman" w:cs="Times New Roman"/>
          <w:b/>
          <w:sz w:val="20"/>
          <w:szCs w:val="20"/>
          <w:lang w:eastAsia="fr-FR"/>
        </w:rPr>
        <w:t>4.6.5.</w:t>
      </w:r>
      <w:r w:rsidRPr="00D07923">
        <w:rPr>
          <w:rFonts w:ascii="Times New Roman" w:eastAsia="Times New Roman" w:hAnsi="Times New Roman" w:cs="Times New Roman"/>
          <w:b/>
          <w:sz w:val="20"/>
          <w:szCs w:val="20"/>
          <w:lang w:eastAsia="fr-FR"/>
        </w:rPr>
        <w:tab/>
        <w:t xml:space="preserve">Direction indicator status detection </w:t>
      </w:r>
      <w:r w:rsidRPr="00D07923">
        <w:rPr>
          <w:rFonts w:ascii="Times New Roman" w:eastAsia="Times New Roman" w:hAnsi="Times New Roman" w:cs="Times New Roman"/>
          <w:b/>
          <w:strike/>
          <w:color w:val="00B050"/>
          <w:sz w:val="20"/>
          <w:szCs w:val="20"/>
          <w:lang w:eastAsia="fr-FR"/>
        </w:rPr>
        <w:t>range</w:t>
      </w:r>
      <w:r w:rsidRPr="00D07923">
        <w:rPr>
          <w:rFonts w:ascii="Times New Roman" w:eastAsia="Times New Roman" w:hAnsi="Times New Roman" w:cs="Times New Roman"/>
          <w:b/>
          <w:color w:val="00B050"/>
          <w:sz w:val="20"/>
          <w:szCs w:val="20"/>
          <w:lang w:eastAsia="fr-FR"/>
        </w:rPr>
        <w:t xml:space="preserve"> </w:t>
      </w:r>
      <w:r>
        <w:rPr>
          <w:rFonts w:ascii="Times New Roman" w:eastAsia="Times New Roman" w:hAnsi="Times New Roman" w:cs="Times New Roman"/>
          <w:b/>
          <w:color w:val="00B050"/>
          <w:sz w:val="20"/>
          <w:szCs w:val="20"/>
          <w:lang w:eastAsia="fr-FR"/>
        </w:rPr>
        <w:t>area</w:t>
      </w:r>
    </w:p>
    <w:p w14:paraId="68E4B790" w14:textId="77777777" w:rsidR="0019581D" w:rsidRPr="0019581D" w:rsidRDefault="0019581D" w:rsidP="0019581D">
      <w:pPr>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19581D">
        <w:rPr>
          <w:rFonts w:ascii="Times New Roman" w:eastAsia="Times New Roman" w:hAnsi="Times New Roman" w:cs="Times New Roman"/>
          <w:b/>
          <w:sz w:val="20"/>
          <w:szCs w:val="20"/>
          <w:lang w:eastAsia="fr-FR"/>
        </w:rPr>
        <w:t>4.6.5.1.</w:t>
      </w:r>
      <w:r w:rsidRPr="0019581D">
        <w:rPr>
          <w:rFonts w:ascii="Times New Roman" w:eastAsia="Times New Roman" w:hAnsi="Times New Roman" w:cs="Times New Roman"/>
          <w:b/>
          <w:sz w:val="20"/>
          <w:szCs w:val="20"/>
          <w:lang w:eastAsia="fr-FR"/>
        </w:rPr>
        <w:tab/>
        <w:t>The provisions of this paragraph apply to the ALKS that has a capability of detecting the direction indicator status of another vehicle.</w:t>
      </w:r>
    </w:p>
    <w:p w14:paraId="2962F73E" w14:textId="77777777" w:rsidR="0019581D" w:rsidRPr="0019581D" w:rsidRDefault="0019581D" w:rsidP="0019581D">
      <w:pPr>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eastAsia="fr-FR"/>
        </w:rPr>
      </w:pPr>
      <w:r w:rsidRPr="0019581D">
        <w:rPr>
          <w:rFonts w:ascii="Times New Roman" w:eastAsia="Times New Roman" w:hAnsi="Times New Roman" w:cs="Times New Roman"/>
          <w:b/>
          <w:sz w:val="20"/>
          <w:szCs w:val="20"/>
          <w:lang w:eastAsia="fr-FR"/>
        </w:rPr>
        <w:tab/>
        <w:t>The test for the detection area of direction indicator shall be executed at least with:</w:t>
      </w:r>
    </w:p>
    <w:p w14:paraId="54B3C4E9" w14:textId="77777777" w:rsidR="0019581D" w:rsidRPr="0019581D" w:rsidRDefault="0019581D" w:rsidP="0019581D">
      <w:pPr>
        <w:suppressAutoHyphens/>
        <w:adjustRightInd w:val="0"/>
        <w:snapToGrid w:val="0"/>
        <w:spacing w:after="120" w:line="240" w:lineRule="auto"/>
        <w:ind w:left="2835" w:right="1134" w:hanging="567"/>
        <w:jc w:val="both"/>
        <w:rPr>
          <w:rFonts w:ascii="Times New Roman" w:eastAsia="Times New Roman" w:hAnsi="Times New Roman" w:cs="Times New Roman"/>
          <w:b/>
          <w:sz w:val="20"/>
          <w:szCs w:val="20"/>
          <w:lang w:eastAsia="fr-FR"/>
        </w:rPr>
      </w:pPr>
      <w:r w:rsidRPr="0019581D">
        <w:rPr>
          <w:rFonts w:ascii="Times New Roman" w:eastAsia="Times New Roman" w:hAnsi="Times New Roman" w:cs="Times New Roman"/>
          <w:b/>
          <w:sz w:val="20"/>
          <w:szCs w:val="20"/>
          <w:lang w:eastAsia="fr-FR"/>
        </w:rPr>
        <w:t>(a)</w:t>
      </w:r>
      <w:r w:rsidRPr="0019581D">
        <w:rPr>
          <w:rFonts w:ascii="Times New Roman" w:eastAsia="Times New Roman" w:hAnsi="Times New Roman" w:cs="Times New Roman"/>
          <w:b/>
          <w:sz w:val="20"/>
          <w:szCs w:val="20"/>
          <w:lang w:eastAsia="fr-FR"/>
        </w:rPr>
        <w:tab/>
        <w:t xml:space="preserve">an activation of direction indicator of a vehicle positioned at random within the area declared in paragraph 7.1.4. of this </w:t>
      </w:r>
      <w:proofErr w:type="gramStart"/>
      <w:r w:rsidRPr="0019581D">
        <w:rPr>
          <w:rFonts w:ascii="Times New Roman" w:eastAsia="Times New Roman" w:hAnsi="Times New Roman" w:cs="Times New Roman"/>
          <w:b/>
          <w:sz w:val="20"/>
          <w:szCs w:val="20"/>
          <w:lang w:eastAsia="fr-FR"/>
        </w:rPr>
        <w:t>Regulation;</w:t>
      </w:r>
      <w:proofErr w:type="gramEnd"/>
    </w:p>
    <w:p w14:paraId="4E9BC09C" w14:textId="0699318D" w:rsidR="0098713F" w:rsidRPr="0019581D" w:rsidRDefault="0019581D" w:rsidP="0019581D">
      <w:pPr>
        <w:suppressAutoHyphens/>
        <w:adjustRightInd w:val="0"/>
        <w:snapToGrid w:val="0"/>
        <w:spacing w:after="120" w:line="240" w:lineRule="auto"/>
        <w:ind w:left="2835" w:right="1134" w:hanging="567"/>
        <w:jc w:val="both"/>
        <w:rPr>
          <w:rFonts w:ascii="Times New Roman" w:eastAsia="Times New Roman" w:hAnsi="Times New Roman" w:cs="Times New Roman"/>
          <w:b/>
          <w:bCs/>
          <w:sz w:val="20"/>
          <w:szCs w:val="20"/>
          <w:lang w:eastAsia="fr-FR"/>
        </w:rPr>
      </w:pPr>
      <w:r w:rsidRPr="0019581D">
        <w:rPr>
          <w:rFonts w:ascii="Times New Roman" w:eastAsia="Times New Roman" w:hAnsi="Times New Roman" w:cs="Times New Roman"/>
          <w:b/>
          <w:sz w:val="20"/>
          <w:szCs w:val="20"/>
          <w:lang w:eastAsia="fr-FR"/>
        </w:rPr>
        <w:t>(b)</w:t>
      </w:r>
      <w:r w:rsidRPr="0019581D">
        <w:rPr>
          <w:rFonts w:ascii="Times New Roman" w:eastAsia="Times New Roman" w:hAnsi="Times New Roman" w:cs="Times New Roman"/>
          <w:b/>
          <w:sz w:val="20"/>
          <w:szCs w:val="20"/>
          <w:lang w:eastAsia="fr-FR"/>
        </w:rPr>
        <w:tab/>
        <w:t>different types of vehicles, including passenger car and PTW.</w:t>
      </w:r>
      <w:r w:rsidRPr="0019581D">
        <w:rPr>
          <w:rFonts w:ascii="Times New Roman" w:eastAsia="Times New Roman" w:hAnsi="Times New Roman" w:cs="Times New Roman"/>
          <w:b/>
          <w:strike/>
          <w:color w:val="00B050"/>
          <w:sz w:val="20"/>
          <w:szCs w:val="20"/>
          <w:lang w:eastAsia="fr-FR"/>
        </w:rPr>
        <w:t>]</w:t>
      </w:r>
    </w:p>
    <w:p w14:paraId="206090F0" w14:textId="77777777" w:rsidR="006A51E2" w:rsidRDefault="006A51E2" w:rsidP="006A51E2">
      <w:pPr>
        <w:suppressAutoHyphens/>
        <w:spacing w:after="120" w:line="240" w:lineRule="atLeast"/>
        <w:ind w:left="2268" w:right="1134" w:hanging="1134"/>
        <w:jc w:val="both"/>
        <w:rPr>
          <w:rFonts w:ascii="Times New Roman" w:eastAsia="Times New Roman" w:hAnsi="Times New Roman" w:cs="Times New Roman"/>
          <w:i/>
          <w:sz w:val="20"/>
          <w:szCs w:val="20"/>
          <w:lang w:eastAsia="fr-FR"/>
        </w:rPr>
      </w:pPr>
      <w:r w:rsidRPr="00340966">
        <w:rPr>
          <w:rFonts w:ascii="Times New Roman" w:eastAsia="Times New Roman" w:hAnsi="Times New Roman" w:cs="Times New Roman"/>
          <w:i/>
          <w:sz w:val="20"/>
          <w:szCs w:val="20"/>
          <w:lang w:eastAsia="fr-FR"/>
        </w:rPr>
        <w:lastRenderedPageBreak/>
        <w:t>Annex 5, Paragraph 5.2 (table), amended to read:</w:t>
      </w:r>
    </w:p>
    <w:p w14:paraId="33A51257" w14:textId="77777777" w:rsidR="006A51E2" w:rsidRPr="00140EFC" w:rsidRDefault="006A51E2" w:rsidP="006A51E2">
      <w:pPr>
        <w:suppressAutoHyphens/>
        <w:spacing w:after="120" w:line="240" w:lineRule="auto"/>
        <w:ind w:left="2268" w:right="1134" w:hanging="1134"/>
        <w:jc w:val="both"/>
        <w:rPr>
          <w:rFonts w:ascii="Times New Roman" w:eastAsia="SimSun" w:hAnsi="Times New Roman" w:cs="Times New Roman"/>
          <w:sz w:val="20"/>
          <w:szCs w:val="20"/>
        </w:rPr>
      </w:pPr>
      <w:r>
        <w:rPr>
          <w:rFonts w:ascii="Times New Roman" w:eastAsia="SimSun" w:hAnsi="Times New Roman" w:cs="Times New Roman"/>
          <w:sz w:val="20"/>
          <w:szCs w:val="20"/>
        </w:rPr>
        <w:t>“…</w:t>
      </w:r>
    </w:p>
    <w:tbl>
      <w:tblPr>
        <w:tblW w:w="7370" w:type="dxa"/>
        <w:tblInd w:w="1134" w:type="dxa"/>
        <w:tblLayout w:type="fixed"/>
        <w:tblCellMar>
          <w:left w:w="0" w:type="dxa"/>
          <w:right w:w="0" w:type="dxa"/>
        </w:tblCellMar>
        <w:tblLook w:val="04A0" w:firstRow="1" w:lastRow="0" w:firstColumn="1" w:lastColumn="0" w:noHBand="0" w:noVBand="1"/>
      </w:tblPr>
      <w:tblGrid>
        <w:gridCol w:w="1173"/>
        <w:gridCol w:w="6197"/>
      </w:tblGrid>
      <w:tr w:rsidR="006A51E2" w:rsidRPr="00140EFC" w14:paraId="608BF0FE" w14:textId="77777777" w:rsidTr="00841215">
        <w:trPr>
          <w:tblHeader/>
        </w:trPr>
        <w:tc>
          <w:tcPr>
            <w:tcW w:w="1173" w:type="dxa"/>
            <w:tcBorders>
              <w:top w:val="single" w:sz="4" w:space="0" w:color="auto"/>
              <w:bottom w:val="single" w:sz="12" w:space="0" w:color="auto"/>
            </w:tcBorders>
            <w:shd w:val="clear" w:color="auto" w:fill="auto"/>
            <w:vAlign w:val="bottom"/>
          </w:tcPr>
          <w:p w14:paraId="5EBD7490" w14:textId="77777777" w:rsidR="006A51E2" w:rsidRPr="00140EFC" w:rsidRDefault="006A51E2" w:rsidP="00841215">
            <w:pPr>
              <w:suppressAutoHyphens/>
              <w:spacing w:before="80" w:after="80" w:line="200" w:lineRule="exact"/>
              <w:ind w:right="113"/>
              <w:rPr>
                <w:rFonts w:ascii="Times New Roman" w:eastAsia="Times New Roman" w:hAnsi="Times New Roman" w:cs="Times New Roman"/>
                <w:bCs/>
                <w:i/>
                <w:sz w:val="16"/>
                <w:szCs w:val="20"/>
                <w:lang w:val="en-US" w:eastAsia="fr-FR"/>
              </w:rPr>
            </w:pPr>
            <w:r w:rsidRPr="00140EFC">
              <w:rPr>
                <w:rFonts w:ascii="Times New Roman" w:eastAsia="Times New Roman" w:hAnsi="Times New Roman" w:cs="Times New Roman"/>
                <w:bCs/>
                <w:i/>
                <w:sz w:val="16"/>
                <w:szCs w:val="20"/>
                <w:lang w:eastAsia="fr-FR"/>
              </w:rPr>
              <w:t>Reference in main text</w:t>
            </w:r>
          </w:p>
        </w:tc>
        <w:tc>
          <w:tcPr>
            <w:tcW w:w="6197" w:type="dxa"/>
            <w:tcBorders>
              <w:top w:val="single" w:sz="4" w:space="0" w:color="auto"/>
              <w:bottom w:val="single" w:sz="12" w:space="0" w:color="auto"/>
            </w:tcBorders>
            <w:shd w:val="clear" w:color="auto" w:fill="auto"/>
            <w:vAlign w:val="bottom"/>
          </w:tcPr>
          <w:p w14:paraId="252D93CD" w14:textId="77777777" w:rsidR="006A51E2" w:rsidRPr="00140EFC" w:rsidRDefault="006A51E2" w:rsidP="00841215">
            <w:pPr>
              <w:suppressAutoHyphens/>
              <w:spacing w:before="80" w:after="80" w:line="200" w:lineRule="exact"/>
              <w:ind w:right="113"/>
              <w:rPr>
                <w:rFonts w:ascii="Times New Roman" w:eastAsia="Times New Roman" w:hAnsi="Times New Roman" w:cs="Times New Roman"/>
                <w:bCs/>
                <w:i/>
                <w:sz w:val="16"/>
                <w:szCs w:val="20"/>
                <w:lang w:val="en-CA" w:eastAsia="fr-FR"/>
              </w:rPr>
            </w:pPr>
            <w:r w:rsidRPr="00140EFC">
              <w:rPr>
                <w:rFonts w:ascii="Times New Roman" w:eastAsia="Times New Roman" w:hAnsi="Times New Roman" w:cs="Times New Roman"/>
                <w:bCs/>
                <w:i/>
                <w:sz w:val="16"/>
                <w:szCs w:val="20"/>
                <w:lang w:val="en-CA" w:eastAsia="fr-FR"/>
              </w:rPr>
              <w:t>Test/Check</w:t>
            </w:r>
          </w:p>
        </w:tc>
      </w:tr>
      <w:tr w:rsidR="006A51E2" w:rsidRPr="00140EFC" w14:paraId="6288D3CE" w14:textId="77777777" w:rsidTr="00841215">
        <w:trPr>
          <w:trHeight w:hRule="exact" w:val="113"/>
          <w:tblHeader/>
        </w:trPr>
        <w:tc>
          <w:tcPr>
            <w:tcW w:w="1173" w:type="dxa"/>
            <w:tcBorders>
              <w:top w:val="single" w:sz="12" w:space="0" w:color="auto"/>
            </w:tcBorders>
            <w:shd w:val="clear" w:color="auto" w:fill="auto"/>
          </w:tcPr>
          <w:p w14:paraId="73A93216" w14:textId="77777777" w:rsidR="006A51E2" w:rsidRPr="00140EFC" w:rsidRDefault="006A51E2" w:rsidP="00841215">
            <w:pPr>
              <w:suppressAutoHyphens/>
              <w:spacing w:before="40" w:after="120" w:line="240" w:lineRule="atLeast"/>
              <w:ind w:right="113"/>
              <w:rPr>
                <w:rFonts w:ascii="Times New Roman" w:eastAsia="Times New Roman" w:hAnsi="Times New Roman" w:cs="Times New Roman"/>
                <w:bCs/>
                <w:sz w:val="20"/>
                <w:szCs w:val="20"/>
                <w:lang w:eastAsia="fr-FR"/>
              </w:rPr>
            </w:pPr>
          </w:p>
        </w:tc>
        <w:tc>
          <w:tcPr>
            <w:tcW w:w="6197" w:type="dxa"/>
            <w:tcBorders>
              <w:top w:val="single" w:sz="12" w:space="0" w:color="auto"/>
            </w:tcBorders>
            <w:shd w:val="clear" w:color="auto" w:fill="auto"/>
          </w:tcPr>
          <w:p w14:paraId="3CF372D3" w14:textId="77777777" w:rsidR="006A51E2" w:rsidRPr="00140EFC" w:rsidRDefault="006A51E2" w:rsidP="00841215">
            <w:pPr>
              <w:suppressAutoHyphens/>
              <w:spacing w:before="40" w:after="120" w:line="240" w:lineRule="atLeast"/>
              <w:ind w:right="113"/>
              <w:rPr>
                <w:rFonts w:ascii="Times New Roman" w:eastAsia="Times New Roman" w:hAnsi="Times New Roman" w:cs="Times New Roman"/>
                <w:bCs/>
                <w:sz w:val="20"/>
                <w:szCs w:val="20"/>
                <w:lang w:val="en-CA" w:eastAsia="fr-FR"/>
              </w:rPr>
            </w:pPr>
          </w:p>
        </w:tc>
      </w:tr>
      <w:tr w:rsidR="006A51E2" w:rsidRPr="00140EFC" w14:paraId="4338B052" w14:textId="77777777" w:rsidTr="00841215">
        <w:tc>
          <w:tcPr>
            <w:tcW w:w="1173" w:type="dxa"/>
            <w:shd w:val="clear" w:color="auto" w:fill="auto"/>
          </w:tcPr>
          <w:p w14:paraId="363266CB" w14:textId="77777777" w:rsidR="006A51E2" w:rsidRPr="00140EFC" w:rsidRDefault="006A51E2" w:rsidP="00841215">
            <w:pPr>
              <w:suppressAutoHyphens/>
              <w:spacing w:before="40" w:after="120" w:line="240" w:lineRule="atLeast"/>
              <w:ind w:right="113"/>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w:t>
            </w:r>
          </w:p>
        </w:tc>
        <w:tc>
          <w:tcPr>
            <w:tcW w:w="6197" w:type="dxa"/>
            <w:shd w:val="clear" w:color="auto" w:fill="auto"/>
          </w:tcPr>
          <w:p w14:paraId="469E553C" w14:textId="77777777" w:rsidR="006A51E2" w:rsidRPr="00140EFC" w:rsidRDefault="006A51E2" w:rsidP="00841215">
            <w:pPr>
              <w:suppressAutoHyphens/>
              <w:spacing w:before="40" w:after="120" w:line="240" w:lineRule="atLeast"/>
              <w:ind w:right="113"/>
              <w:rPr>
                <w:rFonts w:ascii="Times New Roman" w:eastAsia="Times New Roman" w:hAnsi="Times New Roman" w:cs="Times New Roman"/>
                <w:bCs/>
                <w:sz w:val="20"/>
                <w:szCs w:val="20"/>
                <w:lang w:val="en-CA" w:eastAsia="fr-FR"/>
              </w:rPr>
            </w:pPr>
            <w:r>
              <w:rPr>
                <w:rFonts w:ascii="Times New Roman" w:eastAsia="Times New Roman" w:hAnsi="Times New Roman" w:cs="Times New Roman"/>
                <w:bCs/>
                <w:sz w:val="20"/>
                <w:szCs w:val="20"/>
                <w:lang w:val="en-CA" w:eastAsia="fr-FR"/>
              </w:rPr>
              <w:t>…</w:t>
            </w:r>
          </w:p>
        </w:tc>
      </w:tr>
      <w:tr w:rsidR="006A51E2" w:rsidRPr="00140EFC" w14:paraId="5ACA686D" w14:textId="77777777" w:rsidTr="00841215">
        <w:tc>
          <w:tcPr>
            <w:tcW w:w="1173" w:type="dxa"/>
            <w:shd w:val="clear" w:color="auto" w:fill="auto"/>
          </w:tcPr>
          <w:p w14:paraId="70D1053D" w14:textId="77777777" w:rsidR="006A51E2" w:rsidRPr="00E8579A" w:rsidRDefault="006A51E2" w:rsidP="00841215">
            <w:pPr>
              <w:suppressAutoHyphens/>
              <w:spacing w:before="40" w:after="0" w:line="240" w:lineRule="atLeast"/>
              <w:ind w:right="113"/>
              <w:rPr>
                <w:rFonts w:ascii="Times New Roman" w:eastAsia="Times New Roman" w:hAnsi="Times New Roman" w:cs="Times New Roman"/>
                <w:b/>
                <w:bCs/>
                <w:sz w:val="20"/>
                <w:szCs w:val="20"/>
                <w:lang w:eastAsia="fr-FR"/>
              </w:rPr>
            </w:pPr>
            <w:r>
              <w:rPr>
                <w:rFonts w:ascii="Times New Roman" w:eastAsia="Times New Roman" w:hAnsi="Times New Roman" w:cs="Times New Roman"/>
                <w:bCs/>
                <w:sz w:val="20"/>
                <w:szCs w:val="20"/>
                <w:lang w:eastAsia="fr-FR"/>
              </w:rPr>
              <w:t>5</w:t>
            </w:r>
            <w:r w:rsidRPr="00140EFC">
              <w:rPr>
                <w:rFonts w:ascii="Times New Roman" w:eastAsia="Times New Roman" w:hAnsi="Times New Roman" w:cs="Times New Roman"/>
                <w:bCs/>
                <w:sz w:val="20"/>
                <w:szCs w:val="20"/>
                <w:lang w:eastAsia="fr-FR"/>
              </w:rPr>
              <w:t>.</w:t>
            </w:r>
            <w:r>
              <w:rPr>
                <w:rFonts w:ascii="Times New Roman" w:eastAsia="Times New Roman" w:hAnsi="Times New Roman" w:cs="Times New Roman"/>
                <w:bCs/>
                <w:sz w:val="20"/>
                <w:szCs w:val="20"/>
                <w:lang w:eastAsia="fr-FR"/>
              </w:rPr>
              <w:t>1.1</w:t>
            </w:r>
            <w:r w:rsidRPr="00140EFC">
              <w:rPr>
                <w:rFonts w:ascii="Times New Roman" w:eastAsia="Times New Roman" w:hAnsi="Times New Roman" w:cs="Times New Roman"/>
                <w:bCs/>
                <w:sz w:val="20"/>
                <w:szCs w:val="20"/>
                <w:lang w:eastAsia="fr-FR"/>
              </w:rPr>
              <w:t>.</w:t>
            </w:r>
            <w:r w:rsidRPr="00C8583E">
              <w:rPr>
                <w:rFonts w:ascii="Times New Roman" w:eastAsia="Times New Roman" w:hAnsi="Times New Roman" w:cs="Times New Roman"/>
                <w:b/>
                <w:bCs/>
                <w:color w:val="00B050"/>
                <w:sz w:val="20"/>
                <w:szCs w:val="20"/>
                <w:lang w:eastAsia="fr-FR"/>
              </w:rPr>
              <w:t>1.</w:t>
            </w:r>
          </w:p>
        </w:tc>
        <w:tc>
          <w:tcPr>
            <w:tcW w:w="6197" w:type="dxa"/>
            <w:shd w:val="clear" w:color="auto" w:fill="auto"/>
            <w:hideMark/>
          </w:tcPr>
          <w:p w14:paraId="1DC2F1FE" w14:textId="77777777" w:rsidR="006A51E2" w:rsidRPr="00E8579A" w:rsidRDefault="006A51E2" w:rsidP="00841215">
            <w:pPr>
              <w:suppressAutoHyphens/>
              <w:spacing w:before="40" w:after="120" w:line="240" w:lineRule="atLeast"/>
              <w:ind w:right="113"/>
              <w:rPr>
                <w:rFonts w:ascii="Times New Roman" w:eastAsia="Times New Roman" w:hAnsi="Times New Roman" w:cs="Times New Roman"/>
                <w:b/>
                <w:bCs/>
                <w:sz w:val="20"/>
                <w:szCs w:val="20"/>
                <w:lang w:val="en-CA" w:eastAsia="fr-FR"/>
              </w:rPr>
            </w:pPr>
            <w:r w:rsidRPr="00140EFC">
              <w:rPr>
                <w:rFonts w:ascii="Times New Roman" w:eastAsia="Times New Roman" w:hAnsi="Times New Roman" w:cs="Times New Roman"/>
                <w:bCs/>
                <w:sz w:val="20"/>
                <w:szCs w:val="20"/>
                <w:lang w:val="en-CA" w:eastAsia="fr-FR"/>
              </w:rPr>
              <w:t xml:space="preserve">System reaction in case of a </w:t>
            </w:r>
            <w:r w:rsidRPr="006A51E2">
              <w:rPr>
                <w:rFonts w:ascii="Times New Roman" w:eastAsia="Times New Roman" w:hAnsi="Times New Roman" w:cs="Times New Roman"/>
                <w:bCs/>
                <w:strike/>
                <w:color w:val="00B050"/>
                <w:sz w:val="20"/>
                <w:szCs w:val="20"/>
                <w:lang w:val="en-CA" w:eastAsia="fr-FR"/>
              </w:rPr>
              <w:t>detectable</w:t>
            </w:r>
            <w:r w:rsidRPr="006A51E2">
              <w:rPr>
                <w:rFonts w:ascii="Times New Roman" w:eastAsia="Times New Roman" w:hAnsi="Times New Roman" w:cs="Times New Roman"/>
                <w:bCs/>
                <w:color w:val="00B050"/>
                <w:sz w:val="20"/>
                <w:szCs w:val="20"/>
                <w:lang w:val="en-CA" w:eastAsia="fr-FR"/>
              </w:rPr>
              <w:t xml:space="preserve"> </w:t>
            </w:r>
            <w:r w:rsidRPr="00140EFC">
              <w:rPr>
                <w:rFonts w:ascii="Times New Roman" w:eastAsia="Times New Roman" w:hAnsi="Times New Roman" w:cs="Times New Roman"/>
                <w:bCs/>
                <w:sz w:val="20"/>
                <w:szCs w:val="20"/>
                <w:lang w:val="en-CA" w:eastAsia="fr-FR"/>
              </w:rPr>
              <w:t>collision</w:t>
            </w:r>
            <w:r>
              <w:rPr>
                <w:rFonts w:ascii="Times New Roman" w:eastAsia="Times New Roman" w:hAnsi="Times New Roman" w:cs="Times New Roman"/>
                <w:bCs/>
                <w:sz w:val="20"/>
                <w:szCs w:val="20"/>
                <w:lang w:val="en-CA" w:eastAsia="fr-FR"/>
              </w:rPr>
              <w:t xml:space="preserve"> </w:t>
            </w:r>
            <w:r w:rsidRPr="006A51E2">
              <w:rPr>
                <w:rFonts w:ascii="Times New Roman" w:eastAsia="Times New Roman" w:hAnsi="Times New Roman" w:cs="Times New Roman"/>
                <w:b/>
                <w:bCs/>
                <w:color w:val="00B050"/>
                <w:sz w:val="20"/>
                <w:szCs w:val="20"/>
                <w:lang w:val="en-CA" w:eastAsia="fr-FR"/>
              </w:rPr>
              <w:t>which results in a transition demand</w:t>
            </w:r>
          </w:p>
        </w:tc>
      </w:tr>
      <w:tr w:rsidR="006A51E2" w:rsidRPr="00140EFC" w14:paraId="4BA9CF6D" w14:textId="77777777" w:rsidTr="00841215">
        <w:tc>
          <w:tcPr>
            <w:tcW w:w="1173" w:type="dxa"/>
            <w:shd w:val="clear" w:color="auto" w:fill="auto"/>
          </w:tcPr>
          <w:p w14:paraId="2214FE8F" w14:textId="77777777" w:rsidR="006A51E2" w:rsidRPr="00140EFC" w:rsidRDefault="006A51E2" w:rsidP="00841215">
            <w:pPr>
              <w:suppressAutoHyphens/>
              <w:spacing w:before="40" w:after="120" w:line="240" w:lineRule="atLeast"/>
              <w:ind w:right="113"/>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w:t>
            </w:r>
          </w:p>
        </w:tc>
        <w:tc>
          <w:tcPr>
            <w:tcW w:w="6197" w:type="dxa"/>
            <w:shd w:val="clear" w:color="auto" w:fill="auto"/>
          </w:tcPr>
          <w:p w14:paraId="1A766913" w14:textId="77777777" w:rsidR="006A51E2" w:rsidRPr="00140EFC" w:rsidRDefault="006A51E2" w:rsidP="00841215">
            <w:pPr>
              <w:suppressAutoHyphens/>
              <w:spacing w:before="40" w:after="120" w:line="240" w:lineRule="atLeast"/>
              <w:ind w:right="113"/>
              <w:rPr>
                <w:rFonts w:ascii="Times New Roman" w:eastAsia="Times New Roman" w:hAnsi="Times New Roman" w:cs="Times New Roman"/>
                <w:bCs/>
                <w:sz w:val="20"/>
                <w:szCs w:val="20"/>
                <w:lang w:val="en-CA" w:eastAsia="fr-FR"/>
              </w:rPr>
            </w:pPr>
            <w:r>
              <w:rPr>
                <w:rFonts w:ascii="Times New Roman" w:eastAsia="Times New Roman" w:hAnsi="Times New Roman" w:cs="Times New Roman"/>
                <w:bCs/>
                <w:sz w:val="20"/>
                <w:szCs w:val="20"/>
                <w:lang w:val="en-CA" w:eastAsia="fr-FR"/>
              </w:rPr>
              <w:t>…”</w:t>
            </w:r>
          </w:p>
        </w:tc>
      </w:tr>
    </w:tbl>
    <w:p w14:paraId="61E3E06F" w14:textId="09FEBEE3" w:rsidR="001D78A7" w:rsidRDefault="007D3A36"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A</w:t>
      </w:r>
      <w:r w:rsidR="005B7A20">
        <w:rPr>
          <w:rFonts w:ascii="Times New Roman" w:eastAsia="Yu Mincho" w:hAnsi="Times New Roman" w:cs="Times New Roman"/>
          <w:bCs/>
          <w:i/>
          <w:iCs/>
          <w:sz w:val="20"/>
          <w:szCs w:val="20"/>
          <w:lang w:eastAsia="de-DE"/>
        </w:rPr>
        <w:t>ppendix 1 of Annex 6 to be moved to Annex 5</w:t>
      </w:r>
      <w:r w:rsidR="004B3550">
        <w:rPr>
          <w:rFonts w:ascii="Times New Roman" w:eastAsia="Yu Mincho" w:hAnsi="Times New Roman" w:cs="Times New Roman"/>
          <w:bCs/>
          <w:i/>
          <w:iCs/>
          <w:sz w:val="20"/>
          <w:szCs w:val="20"/>
          <w:lang w:eastAsia="de-DE"/>
        </w:rPr>
        <w:t xml:space="preserve"> </w:t>
      </w:r>
      <w:r w:rsidR="000D6415">
        <w:rPr>
          <w:rFonts w:ascii="Times New Roman" w:eastAsia="Yu Mincho" w:hAnsi="Times New Roman" w:cs="Times New Roman"/>
          <w:bCs/>
          <w:i/>
          <w:iCs/>
          <w:sz w:val="20"/>
          <w:szCs w:val="20"/>
          <w:lang w:eastAsia="de-DE"/>
        </w:rPr>
        <w:t>and amended to read:</w:t>
      </w:r>
    </w:p>
    <w:p w14:paraId="079168BE" w14:textId="77777777" w:rsidR="006D75BB" w:rsidRPr="00040D4A" w:rsidRDefault="006D75BB" w:rsidP="006D75BB">
      <w:pPr>
        <w:adjustRightInd w:val="0"/>
        <w:snapToGrid w:val="0"/>
        <w:spacing w:after="120" w:line="240" w:lineRule="auto"/>
        <w:ind w:right="1134"/>
        <w:jc w:val="both"/>
        <w:rPr>
          <w:b/>
          <w:iCs/>
          <w:sz w:val="28"/>
          <w:szCs w:val="28"/>
        </w:rPr>
      </w:pPr>
      <w:r w:rsidRPr="00040D4A">
        <w:rPr>
          <w:b/>
          <w:iCs/>
          <w:sz w:val="28"/>
          <w:szCs w:val="28"/>
        </w:rPr>
        <w:t>Appendix 1</w:t>
      </w:r>
    </w:p>
    <w:p w14:paraId="706BE476" w14:textId="77777777" w:rsidR="006D75BB" w:rsidRPr="00040D4A" w:rsidRDefault="006D75BB" w:rsidP="006D75BB">
      <w:pPr>
        <w:adjustRightInd w:val="0"/>
        <w:snapToGrid w:val="0"/>
        <w:spacing w:before="360" w:after="240" w:line="240" w:lineRule="auto"/>
        <w:ind w:left="1134" w:right="1134"/>
        <w:jc w:val="center"/>
        <w:rPr>
          <w:b/>
          <w:iCs/>
          <w:sz w:val="28"/>
          <w:szCs w:val="28"/>
          <w:lang w:eastAsia="ja-JP"/>
        </w:rPr>
      </w:pPr>
      <w:r w:rsidRPr="00040D4A">
        <w:rPr>
          <w:b/>
          <w:iCs/>
          <w:sz w:val="28"/>
          <w:szCs w:val="28"/>
        </w:rPr>
        <w:t>Guidance to determine the difficulty of the test</w:t>
      </w:r>
    </w:p>
    <w:p w14:paraId="76287FD8" w14:textId="61F01472" w:rsidR="006D75BB" w:rsidRPr="00040D4A" w:rsidRDefault="006D75BB" w:rsidP="00CF06C8">
      <w:pPr>
        <w:pStyle w:val="SingleTxtG"/>
        <w:tabs>
          <w:tab w:val="clear" w:pos="1701"/>
          <w:tab w:val="left" w:pos="2268"/>
        </w:tabs>
        <w:spacing w:line="240" w:lineRule="auto"/>
        <w:ind w:left="2268"/>
        <w:jc w:val="both"/>
        <w:rPr>
          <w:b/>
          <w:szCs w:val="21"/>
        </w:rPr>
      </w:pPr>
      <w:r w:rsidRPr="00040D4A">
        <w:rPr>
          <w:b/>
        </w:rPr>
        <w:t>Following data sheets are pictorial examples of simulations, which determine</w:t>
      </w:r>
      <w:r w:rsidRPr="00040D4A">
        <w:rPr>
          <w:b/>
          <w:strike/>
        </w:rPr>
        <w:t>s</w:t>
      </w:r>
      <w:r w:rsidRPr="00040D4A">
        <w:rPr>
          <w:b/>
        </w:rPr>
        <w:t xml:space="preserve"> conditions under which ALKS shall avoid a collision</w:t>
      </w:r>
      <w:r w:rsidRPr="00040D4A">
        <w:rPr>
          <w:b/>
          <w:szCs w:val="21"/>
        </w:rPr>
        <w:t xml:space="preserve">, taking into account the combination of every parameter in accordance to the Performance models of Annex </w:t>
      </w:r>
      <w:r w:rsidR="00B103A6">
        <w:rPr>
          <w:b/>
          <w:color w:val="00B050"/>
          <w:szCs w:val="21"/>
        </w:rPr>
        <w:t xml:space="preserve">3 </w:t>
      </w:r>
      <w:r w:rsidRPr="00B103A6">
        <w:rPr>
          <w:b/>
          <w:strike/>
          <w:color w:val="00B050"/>
          <w:szCs w:val="21"/>
        </w:rPr>
        <w:t>4 Appendix 3</w:t>
      </w:r>
      <w:r w:rsidRPr="00040D4A">
        <w:rPr>
          <w:b/>
          <w:szCs w:val="21"/>
        </w:rPr>
        <w:t xml:space="preserve">, </w:t>
      </w:r>
      <w:r w:rsidRPr="00040D4A">
        <w:rPr>
          <w:b/>
          <w:iCs/>
          <w:szCs w:val="21"/>
        </w:rPr>
        <w:t>at and below</w:t>
      </w:r>
      <w:r w:rsidRPr="00040D4A">
        <w:rPr>
          <w:b/>
          <w:szCs w:val="21"/>
        </w:rPr>
        <w:t xml:space="preserve"> the maximum permitted ALKS vehicle speed.</w:t>
      </w:r>
    </w:p>
    <w:p w14:paraId="0ABD80C7" w14:textId="2D9D3A0B" w:rsidR="006D75BB" w:rsidRPr="00040D4A" w:rsidRDefault="006D75BB" w:rsidP="00CF06C8">
      <w:pPr>
        <w:pStyle w:val="SingleTxtG"/>
        <w:tabs>
          <w:tab w:val="clear" w:pos="1701"/>
          <w:tab w:val="left" w:pos="2268"/>
        </w:tabs>
        <w:spacing w:before="360" w:after="240" w:line="300" w:lineRule="exact"/>
        <w:ind w:left="2268" w:hanging="1134"/>
        <w:rPr>
          <w:b/>
          <w:sz w:val="28"/>
          <w:szCs w:val="28"/>
        </w:rPr>
      </w:pPr>
      <w:r w:rsidRPr="00040D4A">
        <w:rPr>
          <w:b/>
          <w:sz w:val="28"/>
          <w:szCs w:val="28"/>
        </w:rPr>
        <w:t>1.</w:t>
      </w:r>
      <w:r w:rsidRPr="00040D4A">
        <w:rPr>
          <w:b/>
          <w:sz w:val="28"/>
          <w:szCs w:val="28"/>
        </w:rPr>
        <w:tab/>
        <w:t>In case of performance model 1 in Annex</w:t>
      </w:r>
      <w:r w:rsidR="0057783F">
        <w:rPr>
          <w:b/>
          <w:sz w:val="28"/>
          <w:szCs w:val="28"/>
        </w:rPr>
        <w:t xml:space="preserve"> </w:t>
      </w:r>
      <w:r w:rsidR="0057783F">
        <w:rPr>
          <w:b/>
          <w:color w:val="00B050"/>
          <w:sz w:val="28"/>
          <w:szCs w:val="28"/>
        </w:rPr>
        <w:t>3</w:t>
      </w:r>
      <w:r w:rsidRPr="00040D4A">
        <w:rPr>
          <w:b/>
          <w:sz w:val="28"/>
          <w:szCs w:val="28"/>
        </w:rPr>
        <w:t xml:space="preserve"> </w:t>
      </w:r>
      <w:r w:rsidRPr="0057783F">
        <w:rPr>
          <w:b/>
          <w:strike/>
          <w:color w:val="00B050"/>
          <w:sz w:val="28"/>
          <w:szCs w:val="28"/>
        </w:rPr>
        <w:t>4</w:t>
      </w:r>
    </w:p>
    <w:p w14:paraId="2301F6C9" w14:textId="66771D04" w:rsidR="006D75BB" w:rsidRPr="00040D4A" w:rsidRDefault="006D75BB" w:rsidP="00CF06C8">
      <w:pPr>
        <w:pStyle w:val="SingleTxtG"/>
        <w:tabs>
          <w:tab w:val="clear" w:pos="1701"/>
          <w:tab w:val="left" w:pos="2268"/>
        </w:tabs>
        <w:spacing w:line="240" w:lineRule="auto"/>
        <w:ind w:left="2268"/>
        <w:jc w:val="both"/>
        <w:rPr>
          <w:b/>
          <w:szCs w:val="21"/>
        </w:rPr>
      </w:pPr>
      <w:r w:rsidRPr="00040D4A">
        <w:rPr>
          <w:b/>
          <w:szCs w:val="21"/>
        </w:rPr>
        <w:t>Where collision is deemed to be avoidable, three subsets are defined, to differentiate between the parameter sets based on their difficulty in accordance to the Performance model 1 laid down in paragraph 3.3 of Annex</w:t>
      </w:r>
      <w:r w:rsidR="004B4EC1">
        <w:rPr>
          <w:b/>
          <w:color w:val="00B050"/>
          <w:szCs w:val="21"/>
        </w:rPr>
        <w:t xml:space="preserve"> 3</w:t>
      </w:r>
      <w:r w:rsidRPr="00040D4A">
        <w:rPr>
          <w:b/>
          <w:szCs w:val="21"/>
        </w:rPr>
        <w:t xml:space="preserve"> </w:t>
      </w:r>
      <w:r w:rsidRPr="004B4EC1">
        <w:rPr>
          <w:b/>
          <w:strike/>
          <w:color w:val="00B050"/>
          <w:szCs w:val="21"/>
        </w:rPr>
        <w:t>4 Appendix 3</w:t>
      </w:r>
      <w:r w:rsidRPr="00040D4A">
        <w:rPr>
          <w:b/>
          <w:szCs w:val="21"/>
        </w:rPr>
        <w:t>:</w:t>
      </w:r>
    </w:p>
    <w:p w14:paraId="1D65421B" w14:textId="77777777" w:rsidR="006D75BB" w:rsidRPr="00040D4A" w:rsidRDefault="006D75BB" w:rsidP="00CF06C8">
      <w:pPr>
        <w:pStyle w:val="SingleTxtG"/>
        <w:numPr>
          <w:ilvl w:val="0"/>
          <w:numId w:val="18"/>
        </w:numPr>
        <w:tabs>
          <w:tab w:val="clear" w:pos="1701"/>
          <w:tab w:val="left" w:pos="2268"/>
        </w:tabs>
        <w:spacing w:line="240" w:lineRule="auto"/>
        <w:jc w:val="both"/>
        <w:rPr>
          <w:b/>
          <w:szCs w:val="21"/>
        </w:rPr>
      </w:pPr>
      <w:r w:rsidRPr="00040D4A">
        <w:rPr>
          <w:b/>
          <w:szCs w:val="21"/>
        </w:rPr>
        <w:t>“Avoidable” conditions are highlighted by green colour,</w:t>
      </w:r>
    </w:p>
    <w:p w14:paraId="50A5CB6B" w14:textId="77777777" w:rsidR="006D75BB" w:rsidRPr="00040D4A" w:rsidRDefault="006D75BB" w:rsidP="00CF06C8">
      <w:pPr>
        <w:pStyle w:val="SingleTxtG"/>
        <w:numPr>
          <w:ilvl w:val="0"/>
          <w:numId w:val="18"/>
        </w:numPr>
        <w:tabs>
          <w:tab w:val="clear" w:pos="1701"/>
          <w:tab w:val="left" w:pos="2268"/>
        </w:tabs>
        <w:spacing w:line="240" w:lineRule="auto"/>
        <w:jc w:val="both"/>
        <w:rPr>
          <w:b/>
          <w:szCs w:val="21"/>
        </w:rPr>
      </w:pPr>
      <w:r w:rsidRPr="00040D4A">
        <w:rPr>
          <w:b/>
          <w:szCs w:val="21"/>
        </w:rPr>
        <w:t>“Difficult” conditions are highlighted by blue colour, while</w:t>
      </w:r>
    </w:p>
    <w:p w14:paraId="037997E6" w14:textId="77777777" w:rsidR="006D75BB" w:rsidRPr="00040D4A" w:rsidRDefault="006D75BB" w:rsidP="00CF06C8">
      <w:pPr>
        <w:pStyle w:val="SingleTxtG"/>
        <w:numPr>
          <w:ilvl w:val="0"/>
          <w:numId w:val="18"/>
        </w:numPr>
        <w:tabs>
          <w:tab w:val="clear" w:pos="1701"/>
          <w:tab w:val="left" w:pos="2268"/>
        </w:tabs>
        <w:spacing w:line="240" w:lineRule="auto"/>
        <w:jc w:val="both"/>
        <w:rPr>
          <w:b/>
          <w:szCs w:val="21"/>
        </w:rPr>
      </w:pPr>
      <w:r w:rsidRPr="00040D4A">
        <w:rPr>
          <w:b/>
          <w:szCs w:val="21"/>
        </w:rPr>
        <w:t>“Unavoidable” is highlighted by red colour.</w:t>
      </w:r>
    </w:p>
    <w:p w14:paraId="5EE4960C" w14:textId="1D90F0F7" w:rsidR="000D6415" w:rsidRDefault="00F55F16" w:rsidP="006C5501">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Pr>
          <w:rFonts w:ascii="Times New Roman" w:eastAsia="Yu Mincho" w:hAnsi="Times New Roman" w:cs="Times New Roman"/>
          <w:bCs/>
          <w:sz w:val="20"/>
          <w:szCs w:val="20"/>
          <w:lang w:eastAsia="de-DE"/>
        </w:rPr>
        <w:t>…</w:t>
      </w:r>
    </w:p>
    <w:p w14:paraId="76E44E24" w14:textId="4FF6F339" w:rsidR="00373E57" w:rsidRPr="00040D4A" w:rsidRDefault="00373E57" w:rsidP="007C6D59">
      <w:pPr>
        <w:pStyle w:val="SingleTxtG"/>
        <w:keepNext/>
        <w:tabs>
          <w:tab w:val="clear" w:pos="1701"/>
        </w:tabs>
        <w:spacing w:before="360" w:after="240" w:line="240" w:lineRule="auto"/>
        <w:ind w:left="2268" w:hanging="1134"/>
        <w:jc w:val="both"/>
        <w:rPr>
          <w:b/>
          <w:bCs/>
          <w:sz w:val="28"/>
          <w:szCs w:val="28"/>
        </w:rPr>
      </w:pPr>
      <w:r w:rsidRPr="00040D4A">
        <w:rPr>
          <w:b/>
          <w:bCs/>
          <w:sz w:val="28"/>
          <w:szCs w:val="28"/>
        </w:rPr>
        <w:t>2.</w:t>
      </w:r>
      <w:r w:rsidRPr="00040D4A">
        <w:rPr>
          <w:b/>
          <w:bCs/>
          <w:sz w:val="28"/>
          <w:szCs w:val="28"/>
        </w:rPr>
        <w:tab/>
        <w:t xml:space="preserve">In case of performance model 2 of Annex </w:t>
      </w:r>
      <w:r w:rsidR="0082747B">
        <w:rPr>
          <w:b/>
          <w:bCs/>
          <w:color w:val="00B050"/>
          <w:sz w:val="28"/>
          <w:szCs w:val="28"/>
        </w:rPr>
        <w:t>3</w:t>
      </w:r>
      <w:r w:rsidR="0082747B">
        <w:rPr>
          <w:b/>
          <w:bCs/>
          <w:sz w:val="28"/>
          <w:szCs w:val="28"/>
        </w:rPr>
        <w:t xml:space="preserve"> </w:t>
      </w:r>
      <w:r w:rsidRPr="0082747B">
        <w:rPr>
          <w:b/>
          <w:bCs/>
          <w:strike/>
          <w:color w:val="00B050"/>
          <w:sz w:val="28"/>
          <w:szCs w:val="28"/>
        </w:rPr>
        <w:t>4</w:t>
      </w:r>
    </w:p>
    <w:p w14:paraId="2F96BA62" w14:textId="77777777" w:rsidR="00373E57" w:rsidRPr="00040D4A" w:rsidRDefault="00373E57" w:rsidP="0009629D">
      <w:pPr>
        <w:pStyle w:val="SingleTxtG"/>
        <w:tabs>
          <w:tab w:val="clear" w:pos="1701"/>
        </w:tabs>
        <w:spacing w:line="240" w:lineRule="auto"/>
        <w:ind w:left="2268"/>
        <w:jc w:val="both"/>
        <w:rPr>
          <w:b/>
          <w:bCs/>
          <w:szCs w:val="21"/>
        </w:rPr>
      </w:pPr>
      <w:r w:rsidRPr="00040D4A">
        <w:rPr>
          <w:b/>
          <w:bCs/>
        </w:rPr>
        <w:t>Following data sheets are pictorial examples of simulations which determine conditions under which ALKS shall avoid a collision</w:t>
      </w:r>
      <w:r w:rsidRPr="00040D4A">
        <w:rPr>
          <w:b/>
          <w:bCs/>
          <w:szCs w:val="21"/>
        </w:rPr>
        <w:t xml:space="preserve">, </w:t>
      </w:r>
      <w:proofErr w:type="gramStart"/>
      <w:r w:rsidRPr="00040D4A">
        <w:rPr>
          <w:b/>
          <w:bCs/>
          <w:szCs w:val="21"/>
        </w:rPr>
        <w:t>taking into account</w:t>
      </w:r>
      <w:proofErr w:type="gramEnd"/>
      <w:r w:rsidRPr="00040D4A">
        <w:rPr>
          <w:b/>
          <w:bCs/>
          <w:szCs w:val="21"/>
        </w:rPr>
        <w:t xml:space="preserve"> the combination of every parameter, </w:t>
      </w:r>
      <w:r w:rsidRPr="0082747B">
        <w:rPr>
          <w:b/>
          <w:bCs/>
          <w:szCs w:val="21"/>
        </w:rPr>
        <w:t>at and below</w:t>
      </w:r>
      <w:r w:rsidRPr="00040D4A">
        <w:rPr>
          <w:b/>
          <w:bCs/>
          <w:szCs w:val="21"/>
        </w:rPr>
        <w:t xml:space="preserve"> the maximum permitted ALKS vehicle speed.</w:t>
      </w:r>
    </w:p>
    <w:p w14:paraId="44790C74" w14:textId="5A57FAF6" w:rsidR="00373E57" w:rsidRPr="00040D4A" w:rsidRDefault="00373E57" w:rsidP="0009629D">
      <w:pPr>
        <w:pStyle w:val="SingleTxtG"/>
        <w:tabs>
          <w:tab w:val="clear" w:pos="1701"/>
        </w:tabs>
        <w:spacing w:line="240" w:lineRule="auto"/>
        <w:ind w:left="2268"/>
        <w:jc w:val="both"/>
        <w:rPr>
          <w:b/>
          <w:szCs w:val="21"/>
        </w:rPr>
      </w:pPr>
      <w:r w:rsidRPr="00040D4A">
        <w:rPr>
          <w:b/>
          <w:szCs w:val="21"/>
        </w:rPr>
        <w:t>Where collision is deemed to be avoidable, three subsets are defined, to differentiate between the parameter sets based on their difficulty in accordance to the performance model 2 laid down in paragraph 3.4 of Annex</w:t>
      </w:r>
      <w:r w:rsidR="00BB2EB9">
        <w:rPr>
          <w:b/>
          <w:szCs w:val="21"/>
        </w:rPr>
        <w:t xml:space="preserve"> </w:t>
      </w:r>
      <w:r w:rsidR="00BB2EB9">
        <w:rPr>
          <w:b/>
          <w:color w:val="00B050"/>
          <w:szCs w:val="21"/>
        </w:rPr>
        <w:t>3</w:t>
      </w:r>
      <w:r w:rsidRPr="00040D4A">
        <w:rPr>
          <w:b/>
          <w:szCs w:val="21"/>
        </w:rPr>
        <w:t xml:space="preserve"> </w:t>
      </w:r>
      <w:r w:rsidRPr="0082747B">
        <w:rPr>
          <w:b/>
          <w:strike/>
          <w:color w:val="00B050"/>
          <w:szCs w:val="21"/>
        </w:rPr>
        <w:t>4 Appendix 3</w:t>
      </w:r>
      <w:r w:rsidRPr="00040D4A">
        <w:rPr>
          <w:b/>
          <w:szCs w:val="21"/>
        </w:rPr>
        <w:t>:</w:t>
      </w:r>
    </w:p>
    <w:p w14:paraId="72DFA996" w14:textId="77777777" w:rsidR="00373E57" w:rsidRPr="00040D4A" w:rsidRDefault="00373E57" w:rsidP="0009629D">
      <w:pPr>
        <w:pStyle w:val="SingleTxtG"/>
        <w:numPr>
          <w:ilvl w:val="0"/>
          <w:numId w:val="18"/>
        </w:numPr>
        <w:tabs>
          <w:tab w:val="clear" w:pos="1701"/>
        </w:tabs>
        <w:spacing w:line="240" w:lineRule="auto"/>
        <w:jc w:val="both"/>
        <w:rPr>
          <w:b/>
          <w:szCs w:val="21"/>
        </w:rPr>
      </w:pPr>
      <w:r w:rsidRPr="00040D4A">
        <w:rPr>
          <w:b/>
          <w:szCs w:val="21"/>
        </w:rPr>
        <w:t>“Easy” conditions are highlighted by green colour,</w:t>
      </w:r>
    </w:p>
    <w:p w14:paraId="0979CB78" w14:textId="77777777" w:rsidR="00373E57" w:rsidRPr="00040D4A" w:rsidRDefault="00373E57" w:rsidP="0009629D">
      <w:pPr>
        <w:pStyle w:val="SingleTxtG"/>
        <w:numPr>
          <w:ilvl w:val="0"/>
          <w:numId w:val="18"/>
        </w:numPr>
        <w:tabs>
          <w:tab w:val="clear" w:pos="1701"/>
        </w:tabs>
        <w:spacing w:line="240" w:lineRule="auto"/>
        <w:jc w:val="both"/>
        <w:rPr>
          <w:b/>
          <w:szCs w:val="21"/>
        </w:rPr>
      </w:pPr>
      <w:r w:rsidRPr="00040D4A">
        <w:rPr>
          <w:b/>
          <w:szCs w:val="21"/>
        </w:rPr>
        <w:t>“Medium” conditions are highlighted by yellow colour,</w:t>
      </w:r>
    </w:p>
    <w:p w14:paraId="207F6455" w14:textId="77777777" w:rsidR="00373E57" w:rsidRPr="00040D4A" w:rsidRDefault="00373E57" w:rsidP="0009629D">
      <w:pPr>
        <w:pStyle w:val="SingleTxtG"/>
        <w:numPr>
          <w:ilvl w:val="0"/>
          <w:numId w:val="18"/>
        </w:numPr>
        <w:tabs>
          <w:tab w:val="clear" w:pos="1701"/>
        </w:tabs>
        <w:spacing w:line="240" w:lineRule="auto"/>
        <w:jc w:val="both"/>
        <w:rPr>
          <w:b/>
          <w:szCs w:val="21"/>
        </w:rPr>
      </w:pPr>
      <w:r w:rsidRPr="00040D4A">
        <w:rPr>
          <w:b/>
          <w:szCs w:val="21"/>
        </w:rPr>
        <w:t>“Difficult” conditions are highlighted by red colour, while</w:t>
      </w:r>
    </w:p>
    <w:p w14:paraId="5238CB06" w14:textId="77777777" w:rsidR="00373E57" w:rsidRPr="00040D4A" w:rsidRDefault="00373E57" w:rsidP="0009629D">
      <w:pPr>
        <w:pStyle w:val="SingleTxtG"/>
        <w:numPr>
          <w:ilvl w:val="0"/>
          <w:numId w:val="18"/>
        </w:numPr>
        <w:tabs>
          <w:tab w:val="clear" w:pos="1701"/>
        </w:tabs>
        <w:spacing w:line="240" w:lineRule="auto"/>
        <w:jc w:val="both"/>
        <w:rPr>
          <w:b/>
          <w:szCs w:val="21"/>
        </w:rPr>
      </w:pPr>
      <w:r w:rsidRPr="00040D4A">
        <w:rPr>
          <w:b/>
          <w:szCs w:val="21"/>
        </w:rPr>
        <w:t>“Unavoidable collision” is highlighted by red colour with black “X”.</w:t>
      </w:r>
    </w:p>
    <w:p w14:paraId="67D17D38" w14:textId="77777777" w:rsidR="00373E57" w:rsidRPr="00D93639" w:rsidRDefault="00373E57" w:rsidP="00373E57">
      <w:pPr>
        <w:adjustRightInd w:val="0"/>
        <w:snapToGrid w:val="0"/>
        <w:spacing w:after="120" w:line="240" w:lineRule="auto"/>
        <w:ind w:left="2268" w:right="1134" w:hanging="1134"/>
        <w:jc w:val="both"/>
        <w:rPr>
          <w:b/>
          <w:sz w:val="20"/>
          <w:szCs w:val="20"/>
        </w:rPr>
      </w:pPr>
      <w:r w:rsidRPr="00040D4A">
        <w:rPr>
          <w:b/>
          <w:szCs w:val="21"/>
        </w:rPr>
        <w:t>2.1.</w:t>
      </w:r>
      <w:r w:rsidRPr="00040D4A">
        <w:rPr>
          <w:b/>
          <w:szCs w:val="21"/>
        </w:rPr>
        <w:tab/>
      </w:r>
      <w:r w:rsidRPr="00D93639">
        <w:rPr>
          <w:b/>
          <w:sz w:val="20"/>
          <w:szCs w:val="20"/>
        </w:rPr>
        <w:t>Cut in</w:t>
      </w:r>
    </w:p>
    <w:p w14:paraId="6ABDB797" w14:textId="04F422B1" w:rsidR="00373E57" w:rsidRPr="00D93639" w:rsidRDefault="00373E57" w:rsidP="00373E57">
      <w:pPr>
        <w:adjustRightInd w:val="0"/>
        <w:snapToGrid w:val="0"/>
        <w:spacing w:after="120" w:line="240" w:lineRule="auto"/>
        <w:ind w:left="2268" w:right="1134"/>
        <w:jc w:val="both"/>
        <w:rPr>
          <w:b/>
          <w:bCs/>
          <w:sz w:val="20"/>
          <w:szCs w:val="20"/>
        </w:rPr>
      </w:pPr>
      <w:r w:rsidRPr="00D93639">
        <w:rPr>
          <w:b/>
          <w:bCs/>
          <w:sz w:val="20"/>
          <w:szCs w:val="20"/>
        </w:rPr>
        <w:t xml:space="preserve">Classification of difficulty of the scenarios based on the initial parameters is done the following way </w:t>
      </w:r>
      <w:r w:rsidRPr="00D93639">
        <w:rPr>
          <w:b/>
          <w:sz w:val="20"/>
          <w:szCs w:val="20"/>
        </w:rPr>
        <w:t xml:space="preserve">in accordance to the performance model laid down in paragraph 3.4 of Annex </w:t>
      </w:r>
      <w:r w:rsidR="003E6C46">
        <w:rPr>
          <w:b/>
          <w:color w:val="00B050"/>
          <w:sz w:val="20"/>
          <w:szCs w:val="20"/>
        </w:rPr>
        <w:t xml:space="preserve">3 </w:t>
      </w:r>
      <w:r w:rsidRPr="00BB2EB9">
        <w:rPr>
          <w:b/>
          <w:strike/>
          <w:color w:val="00B050"/>
          <w:sz w:val="20"/>
          <w:szCs w:val="20"/>
        </w:rPr>
        <w:t>4 Appendix 3</w:t>
      </w:r>
      <w:r w:rsidRPr="00D93639">
        <w:rPr>
          <w:b/>
          <w:bCs/>
          <w:sz w:val="20"/>
          <w:szCs w:val="20"/>
        </w:rPr>
        <w:t>:</w:t>
      </w:r>
    </w:p>
    <w:p w14:paraId="0B390B6D" w14:textId="77777777" w:rsidR="00373E57" w:rsidRPr="00D93639" w:rsidRDefault="00373E57" w:rsidP="00373E57">
      <w:pPr>
        <w:pStyle w:val="ListParagraph"/>
        <w:numPr>
          <w:ilvl w:val="0"/>
          <w:numId w:val="19"/>
        </w:numPr>
        <w:suppressAutoHyphens/>
        <w:adjustRightInd w:val="0"/>
        <w:snapToGrid w:val="0"/>
        <w:spacing w:after="120" w:line="240" w:lineRule="auto"/>
        <w:ind w:left="2982" w:right="1134" w:hanging="357"/>
        <w:jc w:val="both"/>
        <w:rPr>
          <w:rFonts w:eastAsia="MS Mincho"/>
          <w:b/>
          <w:bCs/>
          <w:sz w:val="20"/>
          <w:szCs w:val="20"/>
        </w:rPr>
      </w:pPr>
      <w:r w:rsidRPr="00D93639">
        <w:rPr>
          <w:rFonts w:eastAsia="MS Mincho"/>
          <w:b/>
          <w:bCs/>
          <w:sz w:val="20"/>
          <w:szCs w:val="20"/>
        </w:rPr>
        <w:lastRenderedPageBreak/>
        <w:t xml:space="preserve">Easy: PFS &lt;= </w:t>
      </w:r>
      <w:proofErr w:type="gramStart"/>
      <w:r w:rsidRPr="00D93639">
        <w:rPr>
          <w:rFonts w:eastAsia="MS Mincho"/>
          <w:b/>
          <w:bCs/>
          <w:sz w:val="20"/>
          <w:szCs w:val="20"/>
        </w:rPr>
        <w:t>0.85;</w:t>
      </w:r>
      <w:proofErr w:type="gramEnd"/>
    </w:p>
    <w:p w14:paraId="267819D5" w14:textId="77777777" w:rsidR="00373E57" w:rsidRPr="00D93639" w:rsidRDefault="00373E57" w:rsidP="00373E57">
      <w:pPr>
        <w:pStyle w:val="ListParagraph"/>
        <w:numPr>
          <w:ilvl w:val="0"/>
          <w:numId w:val="19"/>
        </w:numPr>
        <w:suppressAutoHyphens/>
        <w:adjustRightInd w:val="0"/>
        <w:snapToGrid w:val="0"/>
        <w:spacing w:after="120" w:line="240" w:lineRule="auto"/>
        <w:ind w:left="2982" w:right="1134" w:hanging="357"/>
        <w:jc w:val="both"/>
        <w:rPr>
          <w:rFonts w:eastAsia="MS Mincho"/>
          <w:b/>
          <w:bCs/>
          <w:sz w:val="20"/>
          <w:szCs w:val="20"/>
        </w:rPr>
      </w:pPr>
      <w:r w:rsidRPr="00D93639">
        <w:rPr>
          <w:rFonts w:eastAsia="MS Mincho"/>
          <w:b/>
          <w:bCs/>
          <w:sz w:val="20"/>
          <w:szCs w:val="20"/>
        </w:rPr>
        <w:t xml:space="preserve">Medium: PFS &gt; 0.85 and CFS &lt; </w:t>
      </w:r>
      <w:proofErr w:type="gramStart"/>
      <w:r w:rsidRPr="00D93639">
        <w:rPr>
          <w:rFonts w:eastAsia="MS Mincho"/>
          <w:b/>
          <w:bCs/>
          <w:sz w:val="20"/>
          <w:szCs w:val="20"/>
        </w:rPr>
        <w:t>0.9;</w:t>
      </w:r>
      <w:proofErr w:type="gramEnd"/>
    </w:p>
    <w:p w14:paraId="6883D3EC" w14:textId="77777777" w:rsidR="00373E57" w:rsidRPr="00D93639" w:rsidRDefault="00373E57" w:rsidP="00373E57">
      <w:pPr>
        <w:pStyle w:val="ListParagraph"/>
        <w:numPr>
          <w:ilvl w:val="0"/>
          <w:numId w:val="19"/>
        </w:numPr>
        <w:suppressAutoHyphens/>
        <w:adjustRightInd w:val="0"/>
        <w:snapToGrid w:val="0"/>
        <w:spacing w:after="120" w:line="240" w:lineRule="auto"/>
        <w:ind w:left="2982" w:right="1134" w:hanging="357"/>
        <w:jc w:val="both"/>
        <w:rPr>
          <w:rFonts w:eastAsia="MS Mincho"/>
          <w:b/>
          <w:bCs/>
          <w:sz w:val="20"/>
          <w:szCs w:val="20"/>
        </w:rPr>
      </w:pPr>
      <w:r w:rsidRPr="00D93639">
        <w:rPr>
          <w:rFonts w:eastAsia="MS Mincho"/>
          <w:b/>
          <w:bCs/>
          <w:sz w:val="20"/>
          <w:szCs w:val="20"/>
        </w:rPr>
        <w:t>Difficult: CFS =&gt; 0.9.</w:t>
      </w:r>
    </w:p>
    <w:p w14:paraId="2465F2E2" w14:textId="77777777" w:rsidR="00373E57" w:rsidRPr="00040D4A" w:rsidRDefault="00373E57" w:rsidP="00373E57">
      <w:pPr>
        <w:adjustRightInd w:val="0"/>
        <w:snapToGrid w:val="0"/>
        <w:spacing w:after="120" w:line="240" w:lineRule="auto"/>
        <w:ind w:left="2268" w:right="1134"/>
        <w:jc w:val="both"/>
        <w:rPr>
          <w:b/>
          <w:bCs/>
          <w:szCs w:val="21"/>
        </w:rPr>
      </w:pPr>
      <w:r w:rsidRPr="00D93639">
        <w:rPr>
          <w:b/>
          <w:bCs/>
          <w:sz w:val="20"/>
          <w:szCs w:val="20"/>
        </w:rPr>
        <w:t xml:space="preserve">Based on these equations the classification may be done for any parameter set; to show some examples, </w:t>
      </w:r>
      <w:proofErr w:type="gramStart"/>
      <w:r w:rsidRPr="00D93639">
        <w:rPr>
          <w:b/>
          <w:bCs/>
          <w:sz w:val="20"/>
          <w:szCs w:val="20"/>
        </w:rPr>
        <w:t>a number of</w:t>
      </w:r>
      <w:proofErr w:type="gramEnd"/>
      <w:r w:rsidRPr="00D93639">
        <w:rPr>
          <w:b/>
          <w:bCs/>
          <w:sz w:val="20"/>
          <w:szCs w:val="20"/>
        </w:rPr>
        <w:t xml:space="preserve"> figures are presented below with different ego vehicle speeds</w:t>
      </w:r>
      <w:r w:rsidRPr="00040D4A">
        <w:rPr>
          <w:b/>
          <w:bCs/>
          <w:szCs w:val="21"/>
        </w:rPr>
        <w:t>.</w:t>
      </w:r>
    </w:p>
    <w:p w14:paraId="5C78FE48" w14:textId="0E1FA5CC" w:rsidR="00F55F16" w:rsidRDefault="003E6C46" w:rsidP="006C5501">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Pr>
          <w:rFonts w:ascii="Times New Roman" w:eastAsia="Yu Mincho" w:hAnsi="Times New Roman" w:cs="Times New Roman"/>
          <w:bCs/>
          <w:sz w:val="20"/>
          <w:szCs w:val="20"/>
          <w:lang w:eastAsia="de-DE"/>
        </w:rPr>
        <w:t>…</w:t>
      </w:r>
    </w:p>
    <w:p w14:paraId="02ADF592" w14:textId="77777777" w:rsidR="000563DF" w:rsidRPr="000563DF" w:rsidRDefault="000563DF" w:rsidP="000563DF">
      <w:pPr>
        <w:adjustRightInd w:val="0"/>
        <w:snapToGrid w:val="0"/>
        <w:spacing w:after="120"/>
        <w:ind w:left="2268" w:right="1134" w:hanging="1134"/>
        <w:jc w:val="both"/>
        <w:rPr>
          <w:b/>
          <w:sz w:val="20"/>
          <w:szCs w:val="20"/>
        </w:rPr>
      </w:pPr>
      <w:r w:rsidRPr="000563DF">
        <w:rPr>
          <w:b/>
          <w:sz w:val="20"/>
          <w:szCs w:val="20"/>
        </w:rPr>
        <w:t xml:space="preserve">2.2. </w:t>
      </w:r>
      <w:r w:rsidRPr="000563DF">
        <w:rPr>
          <w:b/>
          <w:sz w:val="20"/>
          <w:szCs w:val="20"/>
        </w:rPr>
        <w:tab/>
        <w:t>Cut out</w:t>
      </w:r>
    </w:p>
    <w:p w14:paraId="66B299C9" w14:textId="75BE3603" w:rsidR="000563DF" w:rsidRPr="000563DF" w:rsidRDefault="000563DF" w:rsidP="000563DF">
      <w:pPr>
        <w:adjustRightInd w:val="0"/>
        <w:snapToGrid w:val="0"/>
        <w:spacing w:after="120" w:line="240" w:lineRule="auto"/>
        <w:ind w:left="2268" w:right="1134"/>
        <w:jc w:val="both"/>
        <w:rPr>
          <w:b/>
          <w:sz w:val="20"/>
          <w:szCs w:val="20"/>
        </w:rPr>
      </w:pPr>
      <w:r w:rsidRPr="000563DF">
        <w:rPr>
          <w:b/>
          <w:sz w:val="20"/>
          <w:szCs w:val="20"/>
        </w:rPr>
        <w:t>Classification of difficulty of the scenarios based on the initial parameters is done the following way in accordance to the performance model 2 laid down in paragraph 3.4 of Annex</w:t>
      </w:r>
      <w:r>
        <w:rPr>
          <w:b/>
          <w:sz w:val="20"/>
          <w:szCs w:val="20"/>
        </w:rPr>
        <w:t xml:space="preserve"> </w:t>
      </w:r>
      <w:r>
        <w:rPr>
          <w:b/>
          <w:color w:val="00B050"/>
          <w:sz w:val="20"/>
          <w:szCs w:val="20"/>
        </w:rPr>
        <w:t>3</w:t>
      </w:r>
      <w:r w:rsidRPr="000563DF">
        <w:rPr>
          <w:b/>
          <w:sz w:val="20"/>
          <w:szCs w:val="20"/>
        </w:rPr>
        <w:t xml:space="preserve"> </w:t>
      </w:r>
      <w:r w:rsidRPr="000563DF">
        <w:rPr>
          <w:b/>
          <w:strike/>
          <w:color w:val="00B050"/>
          <w:sz w:val="20"/>
          <w:szCs w:val="20"/>
        </w:rPr>
        <w:t>4 Appendix 3</w:t>
      </w:r>
      <w:r w:rsidRPr="000563DF">
        <w:rPr>
          <w:b/>
          <w:sz w:val="20"/>
          <w:szCs w:val="20"/>
        </w:rPr>
        <w:t>:</w:t>
      </w:r>
    </w:p>
    <w:p w14:paraId="6CC29341" w14:textId="77777777" w:rsidR="000563DF" w:rsidRPr="000563DF" w:rsidRDefault="000563DF" w:rsidP="000563DF">
      <w:pPr>
        <w:pStyle w:val="ListParagraph"/>
        <w:numPr>
          <w:ilvl w:val="0"/>
          <w:numId w:val="19"/>
        </w:numPr>
        <w:suppressAutoHyphens/>
        <w:adjustRightInd w:val="0"/>
        <w:snapToGrid w:val="0"/>
        <w:spacing w:after="120" w:line="240" w:lineRule="auto"/>
        <w:ind w:left="2982" w:right="1134" w:hanging="357"/>
        <w:jc w:val="both"/>
        <w:rPr>
          <w:rFonts w:eastAsia="MS Mincho"/>
          <w:b/>
          <w:sz w:val="20"/>
          <w:szCs w:val="20"/>
        </w:rPr>
      </w:pPr>
      <w:r w:rsidRPr="000563DF">
        <w:rPr>
          <w:rFonts w:eastAsia="MS Mincho"/>
          <w:b/>
          <w:sz w:val="20"/>
          <w:szCs w:val="20"/>
        </w:rPr>
        <w:t xml:space="preserve">Easy: PFS = </w:t>
      </w:r>
      <w:proofErr w:type="gramStart"/>
      <w:r w:rsidRPr="000563DF">
        <w:rPr>
          <w:rFonts w:eastAsia="MS Mincho"/>
          <w:b/>
          <w:sz w:val="20"/>
          <w:szCs w:val="20"/>
        </w:rPr>
        <w:t>0;</w:t>
      </w:r>
      <w:proofErr w:type="gramEnd"/>
    </w:p>
    <w:p w14:paraId="7F981048" w14:textId="77777777" w:rsidR="000563DF" w:rsidRPr="000563DF" w:rsidRDefault="000563DF" w:rsidP="000563DF">
      <w:pPr>
        <w:pStyle w:val="ListParagraph"/>
        <w:numPr>
          <w:ilvl w:val="0"/>
          <w:numId w:val="19"/>
        </w:numPr>
        <w:suppressAutoHyphens/>
        <w:adjustRightInd w:val="0"/>
        <w:snapToGrid w:val="0"/>
        <w:spacing w:after="120" w:line="240" w:lineRule="auto"/>
        <w:ind w:left="2982" w:right="1134" w:hanging="357"/>
        <w:jc w:val="both"/>
        <w:rPr>
          <w:rFonts w:eastAsia="MS Mincho"/>
          <w:b/>
          <w:sz w:val="20"/>
          <w:szCs w:val="20"/>
        </w:rPr>
      </w:pPr>
      <w:r w:rsidRPr="000563DF">
        <w:rPr>
          <w:rFonts w:eastAsia="MS Mincho"/>
          <w:b/>
          <w:sz w:val="20"/>
          <w:szCs w:val="20"/>
        </w:rPr>
        <w:t xml:space="preserve">Medium: PFS &gt; 0 and CFS &lt; </w:t>
      </w:r>
      <w:proofErr w:type="gramStart"/>
      <w:r w:rsidRPr="000563DF">
        <w:rPr>
          <w:rFonts w:eastAsia="MS Mincho"/>
          <w:b/>
          <w:sz w:val="20"/>
          <w:szCs w:val="20"/>
        </w:rPr>
        <w:t>0.5;</w:t>
      </w:r>
      <w:proofErr w:type="gramEnd"/>
    </w:p>
    <w:p w14:paraId="07B59B1D" w14:textId="77777777" w:rsidR="000563DF" w:rsidRPr="000563DF" w:rsidRDefault="000563DF" w:rsidP="000563DF">
      <w:pPr>
        <w:pStyle w:val="ListParagraph"/>
        <w:numPr>
          <w:ilvl w:val="0"/>
          <w:numId w:val="19"/>
        </w:numPr>
        <w:suppressAutoHyphens/>
        <w:adjustRightInd w:val="0"/>
        <w:snapToGrid w:val="0"/>
        <w:spacing w:after="120" w:line="240" w:lineRule="auto"/>
        <w:ind w:left="2982" w:right="1134" w:hanging="357"/>
        <w:jc w:val="both"/>
        <w:rPr>
          <w:rFonts w:eastAsia="MS Mincho"/>
          <w:b/>
          <w:sz w:val="20"/>
          <w:szCs w:val="20"/>
        </w:rPr>
      </w:pPr>
      <w:r w:rsidRPr="000563DF">
        <w:rPr>
          <w:rFonts w:eastAsia="MS Mincho"/>
          <w:b/>
          <w:sz w:val="20"/>
          <w:szCs w:val="20"/>
        </w:rPr>
        <w:t>Difficult: CFS =&gt; 0.5.</w:t>
      </w:r>
    </w:p>
    <w:p w14:paraId="3DA881EC" w14:textId="64F17FEF" w:rsidR="000563DF" w:rsidRPr="000563DF" w:rsidRDefault="000563DF" w:rsidP="000563DF">
      <w:pPr>
        <w:adjustRightInd w:val="0"/>
        <w:snapToGrid w:val="0"/>
        <w:spacing w:after="120" w:line="240" w:lineRule="auto"/>
        <w:ind w:left="2268" w:right="1134"/>
        <w:jc w:val="both"/>
        <w:rPr>
          <w:b/>
          <w:sz w:val="20"/>
          <w:szCs w:val="20"/>
        </w:rPr>
      </w:pPr>
      <w:r w:rsidRPr="000563DF">
        <w:rPr>
          <w:b/>
          <w:sz w:val="20"/>
          <w:szCs w:val="20"/>
        </w:rPr>
        <w:t xml:space="preserve">Based on these equations the classification may be done for any parameter set; to show some examples, </w:t>
      </w:r>
      <w:proofErr w:type="gramStart"/>
      <w:r w:rsidRPr="000563DF">
        <w:rPr>
          <w:b/>
          <w:sz w:val="20"/>
          <w:szCs w:val="20"/>
        </w:rPr>
        <w:t>a number of</w:t>
      </w:r>
      <w:proofErr w:type="gramEnd"/>
      <w:r w:rsidRPr="000563DF">
        <w:rPr>
          <w:b/>
          <w:sz w:val="20"/>
          <w:szCs w:val="20"/>
        </w:rPr>
        <w:t xml:space="preserve"> figures are presented below with different ego vehicle speeds.</w:t>
      </w:r>
    </w:p>
    <w:p w14:paraId="11B4D84E" w14:textId="13DBCBC0" w:rsidR="001D78A7" w:rsidRPr="000563DF" w:rsidRDefault="000563DF" w:rsidP="006C5501">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Pr>
          <w:rFonts w:ascii="Times New Roman" w:eastAsia="Yu Mincho" w:hAnsi="Times New Roman" w:cs="Times New Roman"/>
          <w:bCs/>
          <w:sz w:val="20"/>
          <w:szCs w:val="20"/>
          <w:lang w:eastAsia="de-DE"/>
        </w:rPr>
        <w:t>…</w:t>
      </w:r>
    </w:p>
    <w:p w14:paraId="76E24C83" w14:textId="3515C9F3" w:rsidR="00A44DA4" w:rsidRPr="00A44DA4" w:rsidRDefault="00A44DA4" w:rsidP="00A44DA4">
      <w:pPr>
        <w:adjustRightInd w:val="0"/>
        <w:snapToGrid w:val="0"/>
        <w:spacing w:after="120" w:line="240" w:lineRule="auto"/>
        <w:ind w:left="2268" w:right="1134" w:hanging="1134"/>
        <w:jc w:val="both"/>
        <w:rPr>
          <w:b/>
          <w:sz w:val="20"/>
          <w:szCs w:val="20"/>
        </w:rPr>
      </w:pPr>
      <w:r w:rsidRPr="00A44DA4">
        <w:rPr>
          <w:b/>
          <w:color w:val="00B050"/>
          <w:sz w:val="20"/>
          <w:szCs w:val="20"/>
        </w:rPr>
        <w:t>2.</w:t>
      </w:r>
      <w:r w:rsidRPr="00A44DA4">
        <w:rPr>
          <w:b/>
          <w:sz w:val="20"/>
          <w:szCs w:val="20"/>
        </w:rPr>
        <w:t>3.</w:t>
      </w:r>
      <w:r w:rsidRPr="00A44DA4">
        <w:rPr>
          <w:b/>
          <w:sz w:val="20"/>
          <w:szCs w:val="20"/>
        </w:rPr>
        <w:tab/>
        <w:t>Deceleration</w:t>
      </w:r>
    </w:p>
    <w:p w14:paraId="629E3673" w14:textId="10448A1E" w:rsidR="00A44DA4" w:rsidRPr="00A44DA4" w:rsidRDefault="00A44DA4" w:rsidP="00A44DA4">
      <w:pPr>
        <w:adjustRightInd w:val="0"/>
        <w:snapToGrid w:val="0"/>
        <w:spacing w:after="120" w:line="240" w:lineRule="auto"/>
        <w:ind w:left="2268" w:right="1134"/>
        <w:jc w:val="both"/>
        <w:rPr>
          <w:b/>
          <w:sz w:val="20"/>
          <w:szCs w:val="20"/>
        </w:rPr>
      </w:pPr>
      <w:r w:rsidRPr="00A44DA4">
        <w:rPr>
          <w:b/>
          <w:sz w:val="20"/>
          <w:szCs w:val="20"/>
        </w:rPr>
        <w:t>Classification of difficulty of the scenarios based on the initial parameters is done the following way in accordance to the performance model laid down in paragraph 3.4 of Annex</w:t>
      </w:r>
      <w:r w:rsidR="0055028A">
        <w:rPr>
          <w:b/>
          <w:sz w:val="20"/>
          <w:szCs w:val="20"/>
        </w:rPr>
        <w:t xml:space="preserve"> </w:t>
      </w:r>
      <w:r w:rsidR="0055028A">
        <w:rPr>
          <w:b/>
          <w:color w:val="00B050"/>
          <w:sz w:val="20"/>
          <w:szCs w:val="20"/>
        </w:rPr>
        <w:t>3</w:t>
      </w:r>
      <w:r w:rsidRPr="00A44DA4">
        <w:rPr>
          <w:b/>
          <w:sz w:val="20"/>
          <w:szCs w:val="20"/>
        </w:rPr>
        <w:t xml:space="preserve"> </w:t>
      </w:r>
      <w:r w:rsidRPr="0055028A">
        <w:rPr>
          <w:b/>
          <w:strike/>
          <w:color w:val="00B050"/>
          <w:sz w:val="20"/>
          <w:szCs w:val="20"/>
        </w:rPr>
        <w:t>4 Appendix 3</w:t>
      </w:r>
      <w:r w:rsidRPr="00A44DA4">
        <w:rPr>
          <w:b/>
          <w:sz w:val="20"/>
          <w:szCs w:val="20"/>
        </w:rPr>
        <w:t>:</w:t>
      </w:r>
    </w:p>
    <w:p w14:paraId="6A9BB32A" w14:textId="77777777" w:rsidR="00A44DA4" w:rsidRPr="00A44DA4" w:rsidRDefault="00A44DA4" w:rsidP="00A44DA4">
      <w:pPr>
        <w:pStyle w:val="ListParagraph"/>
        <w:numPr>
          <w:ilvl w:val="0"/>
          <w:numId w:val="19"/>
        </w:numPr>
        <w:suppressAutoHyphens/>
        <w:adjustRightInd w:val="0"/>
        <w:snapToGrid w:val="0"/>
        <w:spacing w:after="120" w:line="240" w:lineRule="auto"/>
        <w:ind w:left="2982" w:right="1134" w:hanging="357"/>
        <w:contextualSpacing w:val="0"/>
        <w:jc w:val="both"/>
        <w:rPr>
          <w:rFonts w:eastAsia="MS Mincho"/>
          <w:b/>
          <w:sz w:val="20"/>
          <w:szCs w:val="20"/>
        </w:rPr>
      </w:pPr>
      <w:r w:rsidRPr="00A44DA4">
        <w:rPr>
          <w:rFonts w:eastAsia="MS Mincho"/>
          <w:b/>
          <w:sz w:val="20"/>
          <w:szCs w:val="20"/>
        </w:rPr>
        <w:t xml:space="preserve">Easy: PFS = </w:t>
      </w:r>
      <w:proofErr w:type="gramStart"/>
      <w:r w:rsidRPr="00A44DA4">
        <w:rPr>
          <w:rFonts w:eastAsia="MS Mincho"/>
          <w:b/>
          <w:sz w:val="20"/>
          <w:szCs w:val="20"/>
        </w:rPr>
        <w:t>0;</w:t>
      </w:r>
      <w:proofErr w:type="gramEnd"/>
    </w:p>
    <w:p w14:paraId="723546D8" w14:textId="77777777" w:rsidR="00A44DA4" w:rsidRPr="00A44DA4" w:rsidRDefault="00A44DA4" w:rsidP="00A44DA4">
      <w:pPr>
        <w:pStyle w:val="ListParagraph"/>
        <w:numPr>
          <w:ilvl w:val="0"/>
          <w:numId w:val="19"/>
        </w:numPr>
        <w:suppressAutoHyphens/>
        <w:adjustRightInd w:val="0"/>
        <w:snapToGrid w:val="0"/>
        <w:spacing w:after="120" w:line="240" w:lineRule="auto"/>
        <w:ind w:left="2982" w:right="1134" w:hanging="357"/>
        <w:contextualSpacing w:val="0"/>
        <w:jc w:val="both"/>
        <w:rPr>
          <w:rFonts w:eastAsia="MS Mincho"/>
          <w:b/>
          <w:sz w:val="20"/>
          <w:szCs w:val="20"/>
        </w:rPr>
      </w:pPr>
      <w:r w:rsidRPr="00A44DA4">
        <w:rPr>
          <w:rFonts w:eastAsia="MS Mincho"/>
          <w:b/>
          <w:sz w:val="20"/>
          <w:szCs w:val="20"/>
        </w:rPr>
        <w:t xml:space="preserve">Medium: PFS &gt; 0 and CFS &lt; </w:t>
      </w:r>
      <w:proofErr w:type="gramStart"/>
      <w:r w:rsidRPr="00A44DA4">
        <w:rPr>
          <w:rFonts w:eastAsia="MS Mincho"/>
          <w:b/>
          <w:sz w:val="20"/>
          <w:szCs w:val="20"/>
        </w:rPr>
        <w:t>0.5;</w:t>
      </w:r>
      <w:proofErr w:type="gramEnd"/>
    </w:p>
    <w:p w14:paraId="00EBBE97" w14:textId="77777777" w:rsidR="00A44DA4" w:rsidRPr="00A44DA4" w:rsidRDefault="00A44DA4" w:rsidP="00A44DA4">
      <w:pPr>
        <w:pStyle w:val="ListParagraph"/>
        <w:numPr>
          <w:ilvl w:val="0"/>
          <w:numId w:val="19"/>
        </w:numPr>
        <w:suppressAutoHyphens/>
        <w:adjustRightInd w:val="0"/>
        <w:snapToGrid w:val="0"/>
        <w:spacing w:after="120" w:line="240" w:lineRule="auto"/>
        <w:ind w:left="2982" w:right="1134" w:hanging="357"/>
        <w:contextualSpacing w:val="0"/>
        <w:jc w:val="both"/>
        <w:rPr>
          <w:rFonts w:eastAsia="MS Mincho"/>
          <w:b/>
          <w:sz w:val="20"/>
          <w:szCs w:val="20"/>
        </w:rPr>
      </w:pPr>
      <w:r w:rsidRPr="00A44DA4">
        <w:rPr>
          <w:rFonts w:eastAsia="MS Mincho"/>
          <w:b/>
          <w:sz w:val="20"/>
          <w:szCs w:val="20"/>
        </w:rPr>
        <w:t>Difficult: CFS =&gt; 0.5.</w:t>
      </w:r>
    </w:p>
    <w:p w14:paraId="037278CB" w14:textId="6EFB4C8B" w:rsidR="000563DF" w:rsidRPr="00A44DA4" w:rsidRDefault="00A44DA4" w:rsidP="0055028A">
      <w:pPr>
        <w:adjustRightInd w:val="0"/>
        <w:snapToGrid w:val="0"/>
        <w:spacing w:after="120" w:line="240" w:lineRule="auto"/>
        <w:ind w:left="2268" w:right="1134"/>
        <w:jc w:val="both"/>
        <w:rPr>
          <w:rFonts w:ascii="Times New Roman" w:eastAsia="Yu Mincho" w:hAnsi="Times New Roman" w:cs="Times New Roman"/>
          <w:bCs/>
          <w:sz w:val="20"/>
          <w:szCs w:val="20"/>
          <w:lang w:eastAsia="de-DE"/>
        </w:rPr>
      </w:pPr>
      <w:r w:rsidRPr="00A44DA4">
        <w:rPr>
          <w:b/>
          <w:sz w:val="20"/>
          <w:szCs w:val="20"/>
        </w:rPr>
        <w:t>Based on these equations the classification may be done for any parameter set. The classification matrix for the different cases is presented below in Fig. 22.</w:t>
      </w:r>
    </w:p>
    <w:p w14:paraId="154C5E23" w14:textId="201E1DD5" w:rsidR="000563DF" w:rsidRPr="0055028A" w:rsidRDefault="0055028A" w:rsidP="006C5501">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Pr>
          <w:rFonts w:ascii="Times New Roman" w:eastAsia="Yu Mincho" w:hAnsi="Times New Roman" w:cs="Times New Roman"/>
          <w:bCs/>
          <w:sz w:val="20"/>
          <w:szCs w:val="20"/>
          <w:lang w:eastAsia="de-DE"/>
        </w:rPr>
        <w:t>…</w:t>
      </w:r>
    </w:p>
    <w:p w14:paraId="028F4048" w14:textId="2CF96FD8" w:rsidR="0055028A" w:rsidRDefault="00E47F3E"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Annex</w:t>
      </w:r>
      <w:r w:rsidR="00B739B2">
        <w:rPr>
          <w:rFonts w:ascii="Times New Roman" w:eastAsia="Yu Mincho" w:hAnsi="Times New Roman" w:cs="Times New Roman"/>
          <w:bCs/>
          <w:i/>
          <w:iCs/>
          <w:sz w:val="20"/>
          <w:szCs w:val="20"/>
          <w:lang w:eastAsia="de-DE"/>
        </w:rPr>
        <w:t xml:space="preserve"> 5, paragraph </w:t>
      </w:r>
      <w:proofErr w:type="gramStart"/>
      <w:r w:rsidR="00B739B2">
        <w:rPr>
          <w:rFonts w:ascii="Times New Roman" w:eastAsia="Yu Mincho" w:hAnsi="Times New Roman" w:cs="Times New Roman"/>
          <w:bCs/>
          <w:i/>
          <w:iCs/>
          <w:sz w:val="20"/>
          <w:szCs w:val="20"/>
          <w:lang w:eastAsia="de-DE"/>
        </w:rPr>
        <w:t>2</w:t>
      </w:r>
      <w:proofErr w:type="gramEnd"/>
      <w:r w:rsidR="00B739B2">
        <w:rPr>
          <w:rFonts w:ascii="Times New Roman" w:eastAsia="Yu Mincho" w:hAnsi="Times New Roman" w:cs="Times New Roman"/>
          <w:bCs/>
          <w:i/>
          <w:iCs/>
          <w:sz w:val="20"/>
          <w:szCs w:val="20"/>
          <w:lang w:eastAsia="de-DE"/>
        </w:rPr>
        <w:t xml:space="preserve"> and its sub-paragraphs, amended to read:</w:t>
      </w:r>
    </w:p>
    <w:p w14:paraId="5B54BD68" w14:textId="1B3D4554" w:rsidR="00A91B80" w:rsidRPr="00040D4A" w:rsidRDefault="00A91B80" w:rsidP="00A91B80">
      <w:pPr>
        <w:pStyle w:val="HChG"/>
        <w:ind w:left="1140" w:hanging="1140"/>
      </w:pPr>
      <w:bookmarkStart w:id="97" w:name="_Hlk93939412"/>
      <w:r w:rsidRPr="00040D4A">
        <w:t>2.</w:t>
      </w:r>
      <w:r w:rsidRPr="00040D4A">
        <w:tab/>
      </w:r>
      <w:r w:rsidRPr="00040D4A">
        <w:tab/>
        <w:t xml:space="preserve">Definitions </w:t>
      </w:r>
      <w:bookmarkEnd w:id="97"/>
    </w:p>
    <w:p w14:paraId="5CF313F9" w14:textId="07A75AE2" w:rsidR="00A91B80" w:rsidRPr="00040D4A" w:rsidRDefault="00A91B80" w:rsidP="00A91B80">
      <w:pPr>
        <w:pStyle w:val="para"/>
        <w:spacing w:line="240" w:lineRule="auto"/>
        <w:rPr>
          <w:ins w:id="98" w:author="Douglas Hannah" w:date="2022-05-03T17:11:00Z"/>
          <w:b/>
          <w:bCs/>
        </w:rPr>
      </w:pPr>
      <w:r w:rsidRPr="00040D4A">
        <w:rPr>
          <w:b/>
          <w:bCs/>
        </w:rPr>
        <w:tab/>
      </w:r>
      <w:ins w:id="99" w:author="Douglas Hannah" w:date="2022-05-03T17:11:00Z">
        <w:r w:rsidRPr="00A91B80">
          <w:rPr>
            <w:b/>
            <w:bCs/>
            <w:strike/>
            <w:color w:val="00B050"/>
          </w:rPr>
          <w:t>for</w:t>
        </w:r>
        <w:r w:rsidRPr="00040D4A">
          <w:rPr>
            <w:b/>
            <w:bCs/>
          </w:rPr>
          <w:t xml:space="preserve"> </w:t>
        </w:r>
        <w:proofErr w:type="spellStart"/>
        <w:proofErr w:type="gramStart"/>
        <w:r>
          <w:rPr>
            <w:b/>
            <w:bCs/>
            <w:color w:val="00B050"/>
          </w:rPr>
          <w:t>For</w:t>
        </w:r>
        <w:proofErr w:type="spellEnd"/>
        <w:proofErr w:type="gramEnd"/>
        <w:r>
          <w:rPr>
            <w:b/>
            <w:bCs/>
            <w:color w:val="00B050"/>
          </w:rPr>
          <w:t xml:space="preserve"> </w:t>
        </w:r>
      </w:ins>
      <w:r w:rsidRPr="00040D4A">
        <w:rPr>
          <w:b/>
          <w:bCs/>
        </w:rPr>
        <w:t>the purposes of this Annex</w:t>
      </w:r>
      <w:ins w:id="100" w:author="Douglas Hannah" w:date="2022-05-03T17:11:00Z">
        <w:r w:rsidRPr="00A91B80">
          <w:rPr>
            <w:b/>
            <w:bCs/>
            <w:color w:val="00B050"/>
          </w:rPr>
          <w:t>,</w:t>
        </w:r>
      </w:ins>
    </w:p>
    <w:p w14:paraId="74522573" w14:textId="126FB529" w:rsidR="00A91B80" w:rsidRPr="00040D4A" w:rsidRDefault="00A91B80" w:rsidP="00A91B80">
      <w:pPr>
        <w:pStyle w:val="para"/>
        <w:spacing w:line="240" w:lineRule="auto"/>
        <w:rPr>
          <w:b/>
          <w:bCs/>
        </w:rPr>
      </w:pPr>
      <w:r w:rsidRPr="00040D4A">
        <w:rPr>
          <w:b/>
          <w:bCs/>
        </w:rPr>
        <w:t xml:space="preserve">2.1. </w:t>
      </w:r>
      <w:r w:rsidRPr="00040D4A">
        <w:rPr>
          <w:b/>
          <w:bCs/>
        </w:rPr>
        <w:tab/>
      </w:r>
      <w:r w:rsidRPr="00A91B80">
        <w:rPr>
          <w:b/>
          <w:bCs/>
          <w:strike/>
          <w:color w:val="00B050"/>
        </w:rPr>
        <w:t>“Emergency operation” means the operation outside the operational limits specified by the manufacturer, when safety systems come into action in order to prevent or mitigate possible damage</w:t>
      </w:r>
      <w:r>
        <w:rPr>
          <w:b/>
          <w:bCs/>
        </w:rPr>
        <w:t xml:space="preserve"> </w:t>
      </w:r>
      <w:r w:rsidR="002A5F08" w:rsidRPr="002A5F08">
        <w:rPr>
          <w:b/>
          <w:bCs/>
          <w:color w:val="00B050"/>
        </w:rPr>
        <w:t>"Operational Design Domain (ODD)" of the automated lane keeping system defines the specific operating conditions (e.g. environmental, geographic, time-of-day, traffic, infrastructure, speed range, weather and other conditions) within the boundaries fixed by this regulation under which the automated lane keeping system is designed to operate without any intervention by the driver</w:t>
      </w:r>
      <w:r w:rsidRPr="00040D4A">
        <w:rPr>
          <w:b/>
          <w:bCs/>
        </w:rPr>
        <w:t xml:space="preserve">. </w:t>
      </w:r>
    </w:p>
    <w:p w14:paraId="0E739F7F" w14:textId="77777777" w:rsidR="00A91B80" w:rsidRPr="00040D4A" w:rsidRDefault="00A91B80" w:rsidP="00A91B80">
      <w:pPr>
        <w:pStyle w:val="para"/>
        <w:spacing w:line="240" w:lineRule="auto"/>
        <w:rPr>
          <w:b/>
          <w:bCs/>
        </w:rPr>
      </w:pPr>
      <w:r w:rsidRPr="00040D4A">
        <w:rPr>
          <w:b/>
          <w:bCs/>
        </w:rPr>
        <w:t xml:space="preserve">2.2. </w:t>
      </w:r>
      <w:r w:rsidRPr="00040D4A">
        <w:rPr>
          <w:b/>
          <w:bCs/>
        </w:rPr>
        <w:tab/>
        <w:t>“Normal operation” means the operation within specified operational limits and conditions to perform the designed activity, including actions to ensure that the system stays within its operational limits.</w:t>
      </w:r>
    </w:p>
    <w:p w14:paraId="04BA8237" w14:textId="77777777" w:rsidR="00A91B80" w:rsidRPr="00B924F2" w:rsidRDefault="00A91B80" w:rsidP="00A91B80">
      <w:pPr>
        <w:pStyle w:val="para"/>
        <w:spacing w:line="240" w:lineRule="auto"/>
        <w:rPr>
          <w:b/>
          <w:bCs/>
          <w:strike/>
          <w:color w:val="00B050"/>
        </w:rPr>
      </w:pPr>
      <w:r w:rsidRPr="00B924F2">
        <w:rPr>
          <w:b/>
          <w:bCs/>
          <w:strike/>
          <w:color w:val="00B050"/>
        </w:rPr>
        <w:t xml:space="preserve">2.3. </w:t>
      </w:r>
      <w:r w:rsidRPr="00B924F2">
        <w:rPr>
          <w:b/>
          <w:bCs/>
          <w:strike/>
          <w:color w:val="00B050"/>
        </w:rPr>
        <w:tab/>
        <w:t>“Dense traffic conditions” means that ALKS operations have the main objective to maintain a safe distance from the surrounding vehicles.  In this case the average speed shall be greater than or equal to 15 km/h and lower than or equal to [55] km/h.</w:t>
      </w:r>
    </w:p>
    <w:p w14:paraId="02221881" w14:textId="3342797A" w:rsidR="00A91B80" w:rsidRPr="00040D4A" w:rsidRDefault="00A91B80" w:rsidP="00A91B80">
      <w:pPr>
        <w:pStyle w:val="para"/>
        <w:spacing w:line="240" w:lineRule="auto"/>
        <w:rPr>
          <w:b/>
          <w:bCs/>
        </w:rPr>
      </w:pPr>
      <w:r w:rsidRPr="00040D4A">
        <w:rPr>
          <w:b/>
          <w:bCs/>
        </w:rPr>
        <w:lastRenderedPageBreak/>
        <w:t>2.</w:t>
      </w:r>
      <w:r w:rsidR="00B8306F">
        <w:rPr>
          <w:b/>
          <w:bCs/>
          <w:color w:val="00B050"/>
        </w:rPr>
        <w:t>3.</w:t>
      </w:r>
      <w:r w:rsidRPr="00B8306F">
        <w:rPr>
          <w:b/>
          <w:bCs/>
          <w:strike/>
          <w:color w:val="00B050"/>
        </w:rPr>
        <w:t>4.</w:t>
      </w:r>
      <w:r w:rsidRPr="00040D4A">
        <w:rPr>
          <w:b/>
          <w:bCs/>
        </w:rPr>
        <w:tab/>
        <w:t xml:space="preserve">“Free flow traffic conditions” means that ALKS operations are not heavily affected on a continuous basis by the behaviour of the surrounding vehicles. </w:t>
      </w:r>
      <w:r w:rsidRPr="00AB23A5">
        <w:rPr>
          <w:b/>
          <w:bCs/>
          <w:strike/>
          <w:color w:val="00B050"/>
        </w:rPr>
        <w:t>In this case the average speed shall be greater than [90] km/h and lower than or equal to either the system maximum speed or the road maximum allowed, whichever lowest.</w:t>
      </w:r>
    </w:p>
    <w:p w14:paraId="7112B9E4" w14:textId="2C427781" w:rsidR="00A91B80" w:rsidRDefault="00A91B80" w:rsidP="00A91B80">
      <w:pPr>
        <w:pStyle w:val="para"/>
        <w:spacing w:line="240" w:lineRule="auto"/>
        <w:rPr>
          <w:b/>
          <w:bCs/>
        </w:rPr>
      </w:pPr>
      <w:r w:rsidRPr="00040D4A">
        <w:rPr>
          <w:b/>
          <w:bCs/>
        </w:rPr>
        <w:t>2.</w:t>
      </w:r>
      <w:r w:rsidR="002D3E8D">
        <w:rPr>
          <w:b/>
          <w:bCs/>
          <w:color w:val="00B050"/>
        </w:rPr>
        <w:t>4.</w:t>
      </w:r>
      <w:r w:rsidRPr="00DE0B2B">
        <w:rPr>
          <w:b/>
          <w:bCs/>
          <w:strike/>
          <w:color w:val="00B050"/>
        </w:rPr>
        <w:t>5.</w:t>
      </w:r>
      <w:r w:rsidRPr="00040D4A">
        <w:rPr>
          <w:b/>
          <w:bCs/>
        </w:rPr>
        <w:tab/>
        <w:t>“</w:t>
      </w:r>
      <w:r w:rsidRPr="00DE0B2B">
        <w:rPr>
          <w:b/>
          <w:bCs/>
          <w:strike/>
          <w:color w:val="00B050"/>
        </w:rPr>
        <w:t>Congested</w:t>
      </w:r>
      <w:r w:rsidRPr="00040D4A">
        <w:rPr>
          <w:b/>
          <w:bCs/>
        </w:rPr>
        <w:t xml:space="preserve"> </w:t>
      </w:r>
      <w:r w:rsidR="00DE0B2B">
        <w:rPr>
          <w:b/>
          <w:bCs/>
          <w:color w:val="00B050"/>
        </w:rPr>
        <w:t xml:space="preserve">Lightly congested </w:t>
      </w:r>
      <w:r w:rsidRPr="00040D4A">
        <w:rPr>
          <w:b/>
          <w:bCs/>
        </w:rPr>
        <w:t>traffic conditions” means that ALKS operations are affected on a continuous basis by the behaviour of the surrounding vehicles</w:t>
      </w:r>
      <w:r w:rsidR="006A3B08">
        <w:rPr>
          <w:b/>
          <w:bCs/>
        </w:rPr>
        <w:t xml:space="preserve"> </w:t>
      </w:r>
      <w:r w:rsidR="006A3B08">
        <w:rPr>
          <w:b/>
          <w:bCs/>
          <w:color w:val="00B050"/>
        </w:rPr>
        <w:t xml:space="preserve">(i.e. </w:t>
      </w:r>
      <w:r w:rsidR="00BC030F">
        <w:rPr>
          <w:b/>
          <w:bCs/>
          <w:color w:val="00B050"/>
        </w:rPr>
        <w:t>continuous vehicle following operation)</w:t>
      </w:r>
      <w:r w:rsidRPr="00040D4A">
        <w:rPr>
          <w:b/>
          <w:bCs/>
        </w:rPr>
        <w:t xml:space="preserve">. In this case the vehicle average speed shall be greater than </w:t>
      </w:r>
      <w:r w:rsidRPr="00EA2991">
        <w:rPr>
          <w:b/>
          <w:bCs/>
          <w:strike/>
          <w:color w:val="00B050"/>
        </w:rPr>
        <w:t>[</w:t>
      </w:r>
      <w:r w:rsidRPr="00040D4A">
        <w:rPr>
          <w:b/>
          <w:bCs/>
        </w:rPr>
        <w:t>55</w:t>
      </w:r>
      <w:r w:rsidRPr="00EA2991">
        <w:rPr>
          <w:b/>
          <w:bCs/>
          <w:strike/>
          <w:color w:val="00B050"/>
        </w:rPr>
        <w:t>]</w:t>
      </w:r>
      <w:r w:rsidRPr="00040D4A">
        <w:rPr>
          <w:b/>
          <w:bCs/>
        </w:rPr>
        <w:t xml:space="preserve"> km/h </w:t>
      </w:r>
      <w:r w:rsidRPr="00BC030F">
        <w:rPr>
          <w:b/>
          <w:bCs/>
          <w:strike/>
          <w:color w:val="00B050"/>
        </w:rPr>
        <w:t>and lower than or equal to [90] km/h</w:t>
      </w:r>
      <w:r w:rsidRPr="00040D4A">
        <w:rPr>
          <w:b/>
          <w:bCs/>
        </w:rPr>
        <w:t>.</w:t>
      </w:r>
    </w:p>
    <w:p w14:paraId="0CEF4A63" w14:textId="272103FB" w:rsidR="00530035" w:rsidRPr="00530035" w:rsidRDefault="00530035" w:rsidP="00A91B80">
      <w:pPr>
        <w:pStyle w:val="para"/>
        <w:spacing w:line="240" w:lineRule="auto"/>
        <w:rPr>
          <w:b/>
          <w:bCs/>
          <w:color w:val="00B050"/>
        </w:rPr>
      </w:pPr>
      <w:r>
        <w:rPr>
          <w:b/>
          <w:bCs/>
          <w:color w:val="00B050"/>
        </w:rPr>
        <w:t>2.5.</w:t>
      </w:r>
      <w:r>
        <w:rPr>
          <w:b/>
          <w:bCs/>
          <w:color w:val="00B050"/>
        </w:rPr>
        <w:tab/>
      </w:r>
      <w:r w:rsidR="00EA2991" w:rsidRPr="00EA2991">
        <w:rPr>
          <w:b/>
          <w:bCs/>
          <w:color w:val="00B050"/>
        </w:rPr>
        <w:t>“Heavily congested traffic conditions” means that ALKS operations are affected on a continuous basis by the behaviour of the surrounding vehicles and the ALKS is requested to perform frequent decelerations and accelerations, to cope with the perturbations in the surrounding traffic flow. In this case the average speed shall be greater than or equal to 15 km/h and lower than or equal to 55 km/h.</w:t>
      </w:r>
    </w:p>
    <w:p w14:paraId="78448E9A" w14:textId="53FDF163" w:rsidR="00B739B2" w:rsidRDefault="00700B76"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Annex</w:t>
      </w:r>
      <w:r w:rsidR="00185C34">
        <w:rPr>
          <w:rFonts w:ascii="Times New Roman" w:eastAsia="Yu Mincho" w:hAnsi="Times New Roman" w:cs="Times New Roman"/>
          <w:bCs/>
          <w:i/>
          <w:iCs/>
          <w:sz w:val="20"/>
          <w:szCs w:val="20"/>
          <w:lang w:eastAsia="de-DE"/>
        </w:rPr>
        <w:t xml:space="preserve"> 6, paragraphs 4.1. and 4.2., amended to read</w:t>
      </w:r>
      <w:r w:rsidR="003E3BD3">
        <w:rPr>
          <w:rFonts w:ascii="Times New Roman" w:eastAsia="Yu Mincho" w:hAnsi="Times New Roman" w:cs="Times New Roman"/>
          <w:bCs/>
          <w:i/>
          <w:iCs/>
          <w:sz w:val="20"/>
          <w:szCs w:val="20"/>
          <w:lang w:eastAsia="de-DE"/>
        </w:rPr>
        <w:t>:</w:t>
      </w:r>
    </w:p>
    <w:p w14:paraId="4D8A743D" w14:textId="1B03DED8" w:rsidR="00B739B2" w:rsidRDefault="006979F4" w:rsidP="006C5501">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Pr>
          <w:rFonts w:ascii="Times New Roman" w:eastAsia="Yu Mincho" w:hAnsi="Times New Roman" w:cs="Times New Roman"/>
          <w:b/>
          <w:sz w:val="20"/>
          <w:szCs w:val="20"/>
          <w:lang w:eastAsia="de-DE"/>
        </w:rPr>
        <w:t>4.1.</w:t>
      </w:r>
      <w:r>
        <w:rPr>
          <w:rFonts w:ascii="Times New Roman" w:eastAsia="Yu Mincho" w:hAnsi="Times New Roman" w:cs="Times New Roman"/>
          <w:b/>
          <w:sz w:val="20"/>
          <w:szCs w:val="20"/>
          <w:lang w:eastAsia="de-DE"/>
        </w:rPr>
        <w:tab/>
      </w:r>
      <w:r w:rsidR="00F41C23" w:rsidRPr="00F41C23">
        <w:rPr>
          <w:rFonts w:ascii="Times New Roman" w:eastAsia="Yu Mincho" w:hAnsi="Times New Roman" w:cs="Times New Roman"/>
          <w:b/>
          <w:sz w:val="20"/>
          <w:szCs w:val="20"/>
          <w:lang w:eastAsia="de-DE"/>
        </w:rPr>
        <w:t>The tests shall be performed under starting conditions (e.g. environmental, road geometry) that allow the activation of the ALKS (excluding</w:t>
      </w:r>
      <w:r w:rsidR="00360A75">
        <w:rPr>
          <w:rFonts w:ascii="Times New Roman" w:eastAsia="Yu Mincho" w:hAnsi="Times New Roman" w:cs="Times New Roman"/>
          <w:b/>
          <w:sz w:val="20"/>
          <w:szCs w:val="20"/>
          <w:lang w:eastAsia="de-DE"/>
        </w:rPr>
        <w:t xml:space="preserve"> </w:t>
      </w:r>
      <w:r w:rsidR="00360A75">
        <w:rPr>
          <w:rFonts w:ascii="Times New Roman" w:eastAsia="Yu Mincho" w:hAnsi="Times New Roman" w:cs="Times New Roman"/>
          <w:b/>
          <w:color w:val="00B050"/>
          <w:sz w:val="20"/>
          <w:szCs w:val="20"/>
          <w:lang w:eastAsia="de-DE"/>
        </w:rPr>
        <w:t xml:space="preserve">category </w:t>
      </w:r>
      <w:r w:rsidR="00CC2BC8">
        <w:rPr>
          <w:rFonts w:ascii="Times New Roman" w:eastAsia="Yu Mincho" w:hAnsi="Times New Roman" w:cs="Times New Roman"/>
          <w:b/>
          <w:color w:val="00B050"/>
          <w:sz w:val="20"/>
          <w:szCs w:val="20"/>
          <w:lang w:eastAsia="de-DE"/>
        </w:rPr>
        <w:t xml:space="preserve">“Prevention of activation </w:t>
      </w:r>
      <w:r w:rsidR="00573095" w:rsidRPr="00573095">
        <w:rPr>
          <w:rFonts w:ascii="Times New Roman" w:eastAsia="Yu Mincho" w:hAnsi="Times New Roman" w:cs="Times New Roman"/>
          <w:b/>
          <w:color w:val="00B050"/>
          <w:sz w:val="20"/>
          <w:szCs w:val="20"/>
          <w:lang w:eastAsia="de-DE"/>
        </w:rPr>
        <w:t xml:space="preserve">when the system is outside </w:t>
      </w:r>
      <w:r w:rsidR="00F4197D">
        <w:rPr>
          <w:rFonts w:ascii="Times New Roman" w:eastAsia="Yu Mincho" w:hAnsi="Times New Roman" w:cs="Times New Roman"/>
          <w:b/>
          <w:color w:val="00B050"/>
          <w:sz w:val="20"/>
          <w:szCs w:val="20"/>
          <w:lang w:eastAsia="de-DE"/>
        </w:rPr>
        <w:t>of its</w:t>
      </w:r>
      <w:del w:id="101" w:author="Douglas Hannah" w:date="2022-05-04T11:52:00Z">
        <w:r w:rsidR="00F4197D" w:rsidDel="00420652">
          <w:rPr>
            <w:rFonts w:ascii="Times New Roman" w:eastAsia="Yu Mincho" w:hAnsi="Times New Roman" w:cs="Times New Roman"/>
            <w:b/>
            <w:color w:val="00B050"/>
            <w:sz w:val="20"/>
            <w:szCs w:val="20"/>
            <w:lang w:eastAsia="de-DE"/>
          </w:rPr>
          <w:delText xml:space="preserve"> technical boundaries</w:delText>
        </w:r>
      </w:del>
      <w:ins w:id="102" w:author="Douglas Hannah" w:date="2022-05-04T11:52:00Z">
        <w:r w:rsidR="00420652">
          <w:rPr>
            <w:rFonts w:ascii="Times New Roman" w:eastAsia="Yu Mincho" w:hAnsi="Times New Roman" w:cs="Times New Roman"/>
            <w:b/>
            <w:color w:val="00B050"/>
            <w:sz w:val="20"/>
            <w:szCs w:val="20"/>
            <w:lang w:eastAsia="de-DE"/>
          </w:rPr>
          <w:t xml:space="preserve"> ODD</w:t>
        </w:r>
      </w:ins>
      <w:r w:rsidR="00573095">
        <w:rPr>
          <w:rFonts w:ascii="Times New Roman" w:eastAsia="Yu Mincho" w:hAnsi="Times New Roman" w:cs="Times New Roman"/>
          <w:b/>
          <w:color w:val="00B050"/>
          <w:sz w:val="20"/>
          <w:szCs w:val="20"/>
          <w:lang w:eastAsia="de-DE"/>
        </w:rPr>
        <w:t xml:space="preserve">” of </w:t>
      </w:r>
      <w:r w:rsidR="00CB6E49">
        <w:rPr>
          <w:rFonts w:ascii="Times New Roman" w:eastAsia="Yu Mincho" w:hAnsi="Times New Roman" w:cs="Times New Roman"/>
          <w:b/>
          <w:color w:val="00B050"/>
          <w:sz w:val="20"/>
          <w:szCs w:val="20"/>
          <w:lang w:eastAsia="de-DE"/>
        </w:rPr>
        <w:t>Table A6/1</w:t>
      </w:r>
      <w:r w:rsidR="00F41C23" w:rsidRPr="00F41C23">
        <w:rPr>
          <w:rFonts w:ascii="Times New Roman" w:eastAsia="Yu Mincho" w:hAnsi="Times New Roman" w:cs="Times New Roman"/>
          <w:b/>
          <w:sz w:val="20"/>
          <w:szCs w:val="20"/>
          <w:lang w:eastAsia="de-DE"/>
        </w:rPr>
        <w:t xml:space="preserve"> </w:t>
      </w:r>
      <w:r w:rsidR="00F41C23" w:rsidRPr="00663423">
        <w:rPr>
          <w:rFonts w:ascii="Times New Roman" w:eastAsia="Yu Mincho" w:hAnsi="Times New Roman" w:cs="Times New Roman"/>
          <w:b/>
          <w:strike/>
          <w:color w:val="00B050"/>
          <w:sz w:val="20"/>
          <w:szCs w:val="20"/>
          <w:lang w:eastAsia="de-DE"/>
        </w:rPr>
        <w:t>scenarios according to paragraph 5.7</w:t>
      </w:r>
      <w:r w:rsidR="00F41C23" w:rsidRPr="00F41C23">
        <w:rPr>
          <w:rFonts w:ascii="Times New Roman" w:eastAsia="Yu Mincho" w:hAnsi="Times New Roman" w:cs="Times New Roman"/>
          <w:b/>
          <w:sz w:val="20"/>
          <w:szCs w:val="20"/>
          <w:lang w:eastAsia="de-DE"/>
        </w:rPr>
        <w:t>).</w:t>
      </w:r>
    </w:p>
    <w:p w14:paraId="34DB1ECB" w14:textId="03268468" w:rsidR="00F41C23" w:rsidRDefault="00F41C23" w:rsidP="006C5501">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Pr>
          <w:rFonts w:ascii="Times New Roman" w:eastAsia="Yu Mincho" w:hAnsi="Times New Roman" w:cs="Times New Roman"/>
          <w:b/>
          <w:sz w:val="20"/>
          <w:szCs w:val="20"/>
          <w:lang w:eastAsia="de-DE"/>
        </w:rPr>
        <w:t>4.2</w:t>
      </w:r>
      <w:r>
        <w:rPr>
          <w:rFonts w:ascii="Times New Roman" w:eastAsia="Yu Mincho" w:hAnsi="Times New Roman" w:cs="Times New Roman"/>
          <w:b/>
          <w:sz w:val="20"/>
          <w:szCs w:val="20"/>
          <w:lang w:eastAsia="de-DE"/>
        </w:rPr>
        <w:tab/>
      </w:r>
      <w:r w:rsidR="00386147" w:rsidRPr="00386147">
        <w:rPr>
          <w:rFonts w:ascii="Times New Roman" w:eastAsia="Yu Mincho" w:hAnsi="Times New Roman" w:cs="Times New Roman"/>
          <w:b/>
          <w:sz w:val="20"/>
          <w:szCs w:val="20"/>
          <w:lang w:eastAsia="de-DE"/>
        </w:rPr>
        <w:t xml:space="preserve">If applicable to the system’s ODD, the composition of the public road test shall allow the verification of the system </w:t>
      </w:r>
      <w:r w:rsidR="00386147" w:rsidRPr="00AC0B1D">
        <w:rPr>
          <w:rFonts w:ascii="Times New Roman" w:eastAsia="Yu Mincho" w:hAnsi="Times New Roman" w:cs="Times New Roman"/>
          <w:b/>
          <w:strike/>
          <w:color w:val="00B050"/>
          <w:sz w:val="20"/>
          <w:szCs w:val="20"/>
          <w:lang w:eastAsia="de-DE"/>
        </w:rPr>
        <w:t>on motorway</w:t>
      </w:r>
      <w:r w:rsidR="00386147" w:rsidRPr="00386147">
        <w:rPr>
          <w:rFonts w:ascii="Times New Roman" w:eastAsia="Yu Mincho" w:hAnsi="Times New Roman" w:cs="Times New Roman"/>
          <w:b/>
          <w:sz w:val="20"/>
          <w:szCs w:val="20"/>
          <w:lang w:eastAsia="de-DE"/>
        </w:rPr>
        <w:t xml:space="preserve"> </w:t>
      </w:r>
      <w:r w:rsidR="00AC0B1D">
        <w:rPr>
          <w:rFonts w:ascii="Times New Roman" w:eastAsia="Yu Mincho" w:hAnsi="Times New Roman" w:cs="Times New Roman"/>
          <w:b/>
          <w:color w:val="00B050"/>
          <w:sz w:val="20"/>
          <w:szCs w:val="20"/>
          <w:lang w:eastAsia="de-DE"/>
        </w:rPr>
        <w:t xml:space="preserve">in </w:t>
      </w:r>
      <w:r w:rsidR="00386147" w:rsidRPr="00386147">
        <w:rPr>
          <w:rFonts w:ascii="Times New Roman" w:eastAsia="Yu Mincho" w:hAnsi="Times New Roman" w:cs="Times New Roman"/>
          <w:b/>
          <w:sz w:val="20"/>
          <w:szCs w:val="20"/>
          <w:lang w:eastAsia="de-DE"/>
        </w:rPr>
        <w:t xml:space="preserve">free-flow </w:t>
      </w:r>
      <w:r w:rsidR="00386147" w:rsidRPr="00574CE5">
        <w:rPr>
          <w:rFonts w:ascii="Times New Roman" w:eastAsia="Yu Mincho" w:hAnsi="Times New Roman" w:cs="Times New Roman"/>
          <w:b/>
          <w:strike/>
          <w:color w:val="00B050"/>
          <w:sz w:val="20"/>
          <w:szCs w:val="20"/>
          <w:lang w:eastAsia="de-DE"/>
        </w:rPr>
        <w:t>condition</w:t>
      </w:r>
      <w:r w:rsidR="003D7CF8">
        <w:rPr>
          <w:rFonts w:ascii="Times New Roman" w:eastAsia="Yu Mincho" w:hAnsi="Times New Roman" w:cs="Times New Roman"/>
          <w:b/>
          <w:color w:val="00B050"/>
          <w:sz w:val="20"/>
          <w:szCs w:val="20"/>
          <w:lang w:eastAsia="de-DE"/>
        </w:rPr>
        <w:t>, lightly congested</w:t>
      </w:r>
      <w:r w:rsidR="00574CE5">
        <w:rPr>
          <w:rFonts w:ascii="Times New Roman" w:eastAsia="Yu Mincho" w:hAnsi="Times New Roman" w:cs="Times New Roman"/>
          <w:b/>
          <w:color w:val="00B050"/>
          <w:sz w:val="20"/>
          <w:szCs w:val="20"/>
          <w:lang w:eastAsia="de-DE"/>
        </w:rPr>
        <w:t xml:space="preserve"> traffic</w:t>
      </w:r>
      <w:r w:rsidR="00386147" w:rsidRPr="00386147">
        <w:rPr>
          <w:rFonts w:ascii="Times New Roman" w:eastAsia="Yu Mincho" w:hAnsi="Times New Roman" w:cs="Times New Roman"/>
          <w:b/>
          <w:sz w:val="20"/>
          <w:szCs w:val="20"/>
          <w:lang w:eastAsia="de-DE"/>
        </w:rPr>
        <w:t xml:space="preserve"> and </w:t>
      </w:r>
      <w:r w:rsidR="00386147" w:rsidRPr="00AD4C27">
        <w:rPr>
          <w:rFonts w:ascii="Times New Roman" w:eastAsia="Yu Mincho" w:hAnsi="Times New Roman" w:cs="Times New Roman"/>
          <w:b/>
          <w:strike/>
          <w:color w:val="00B050"/>
          <w:sz w:val="20"/>
          <w:szCs w:val="20"/>
          <w:lang w:eastAsia="de-DE"/>
        </w:rPr>
        <w:t>on motorway</w:t>
      </w:r>
      <w:r w:rsidR="00386147" w:rsidRPr="00AD4C27">
        <w:rPr>
          <w:rFonts w:ascii="Times New Roman" w:eastAsia="Yu Mincho" w:hAnsi="Times New Roman" w:cs="Times New Roman"/>
          <w:b/>
          <w:color w:val="00B050"/>
          <w:sz w:val="20"/>
          <w:szCs w:val="20"/>
          <w:lang w:eastAsia="de-DE"/>
        </w:rPr>
        <w:t xml:space="preserve"> </w:t>
      </w:r>
      <w:r w:rsidR="00AD4C27">
        <w:rPr>
          <w:rFonts w:ascii="Times New Roman" w:eastAsia="Yu Mincho" w:hAnsi="Times New Roman" w:cs="Times New Roman"/>
          <w:b/>
          <w:color w:val="00B050"/>
          <w:sz w:val="20"/>
          <w:szCs w:val="20"/>
          <w:lang w:eastAsia="de-DE"/>
        </w:rPr>
        <w:t xml:space="preserve">heavily </w:t>
      </w:r>
      <w:r w:rsidR="00386147" w:rsidRPr="00386147">
        <w:rPr>
          <w:rFonts w:ascii="Times New Roman" w:eastAsia="Yu Mincho" w:hAnsi="Times New Roman" w:cs="Times New Roman"/>
          <w:b/>
          <w:sz w:val="20"/>
          <w:szCs w:val="20"/>
          <w:lang w:eastAsia="de-DE"/>
        </w:rPr>
        <w:t>congested</w:t>
      </w:r>
      <w:r w:rsidR="003B50E5">
        <w:rPr>
          <w:rFonts w:ascii="Times New Roman" w:eastAsia="Yu Mincho" w:hAnsi="Times New Roman" w:cs="Times New Roman"/>
          <w:b/>
          <w:sz w:val="20"/>
          <w:szCs w:val="20"/>
          <w:lang w:eastAsia="de-DE"/>
        </w:rPr>
        <w:t xml:space="preserve"> </w:t>
      </w:r>
      <w:r w:rsidR="003B50E5">
        <w:rPr>
          <w:rFonts w:ascii="Times New Roman" w:eastAsia="Yu Mincho" w:hAnsi="Times New Roman" w:cs="Times New Roman"/>
          <w:b/>
          <w:color w:val="00B050"/>
          <w:sz w:val="20"/>
          <w:szCs w:val="20"/>
          <w:lang w:eastAsia="de-DE"/>
        </w:rPr>
        <w:t>traffic</w:t>
      </w:r>
      <w:r w:rsidR="00386147" w:rsidRPr="00386147">
        <w:rPr>
          <w:rFonts w:ascii="Times New Roman" w:eastAsia="Yu Mincho" w:hAnsi="Times New Roman" w:cs="Times New Roman"/>
          <w:b/>
          <w:sz w:val="20"/>
          <w:szCs w:val="20"/>
          <w:lang w:eastAsia="de-DE"/>
        </w:rPr>
        <w:t xml:space="preserve"> conditions.</w:t>
      </w:r>
    </w:p>
    <w:p w14:paraId="363DE65F" w14:textId="43184C2B" w:rsidR="00F41C23" w:rsidRDefault="00DD3B9C" w:rsidP="006C5501">
      <w:pPr>
        <w:adjustRightInd w:val="0"/>
        <w:snapToGrid w:val="0"/>
        <w:spacing w:after="120" w:line="240" w:lineRule="auto"/>
        <w:ind w:left="2268" w:right="1134" w:hanging="1134"/>
        <w:jc w:val="both"/>
        <w:rPr>
          <w:rFonts w:ascii="Times New Roman" w:eastAsia="Yu Mincho" w:hAnsi="Times New Roman" w:cs="Times New Roman"/>
          <w:bCs/>
          <w:sz w:val="20"/>
          <w:szCs w:val="20"/>
          <w:lang w:eastAsia="de-DE"/>
        </w:rPr>
      </w:pPr>
      <w:r>
        <w:rPr>
          <w:rFonts w:ascii="Times New Roman" w:eastAsia="Yu Mincho" w:hAnsi="Times New Roman" w:cs="Times New Roman"/>
          <w:bCs/>
          <w:sz w:val="20"/>
          <w:szCs w:val="20"/>
          <w:lang w:eastAsia="de-DE"/>
        </w:rPr>
        <w:t xml:space="preserve">Annex </w:t>
      </w:r>
      <w:r w:rsidR="006209CC">
        <w:rPr>
          <w:rFonts w:ascii="Times New Roman" w:eastAsia="Yu Mincho" w:hAnsi="Times New Roman" w:cs="Times New Roman"/>
          <w:bCs/>
          <w:sz w:val="20"/>
          <w:szCs w:val="20"/>
          <w:lang w:eastAsia="de-DE"/>
        </w:rPr>
        <w:t>5, Table A6/1, amend to read:</w:t>
      </w:r>
    </w:p>
    <w:p w14:paraId="6132F478" w14:textId="77777777" w:rsidR="00C121A8" w:rsidRPr="00040D4A" w:rsidRDefault="00C121A8" w:rsidP="00C121A8">
      <w:pPr>
        <w:pStyle w:val="para"/>
        <w:spacing w:after="0" w:line="240" w:lineRule="auto"/>
        <w:rPr>
          <w:b/>
          <w:bCs/>
        </w:rPr>
      </w:pPr>
      <w:r w:rsidRPr="00040D4A">
        <w:rPr>
          <w:b/>
          <w:bCs/>
        </w:rPr>
        <w:t>Table A6/1</w:t>
      </w:r>
    </w:p>
    <w:p w14:paraId="7AD9851E" w14:textId="07566E21" w:rsidR="00C121A8" w:rsidRPr="00040D4A" w:rsidRDefault="00C121A8" w:rsidP="00C121A8">
      <w:pPr>
        <w:pStyle w:val="para"/>
        <w:spacing w:line="240" w:lineRule="auto"/>
        <w:rPr>
          <w:b/>
          <w:bCs/>
        </w:rPr>
      </w:pPr>
      <w:r w:rsidRPr="00040D4A">
        <w:rPr>
          <w:b/>
          <w:bCs/>
        </w:rPr>
        <w:t>Public road scenarios</w:t>
      </w:r>
    </w:p>
    <w:tbl>
      <w:tblPr>
        <w:tblStyle w:val="TableGrid"/>
        <w:tblW w:w="0" w:type="auto"/>
        <w:tblInd w:w="-714" w:type="dxa"/>
        <w:tblLook w:val="04A0" w:firstRow="1" w:lastRow="0" w:firstColumn="1" w:lastColumn="0" w:noHBand="0" w:noVBand="1"/>
      </w:tblPr>
      <w:tblGrid>
        <w:gridCol w:w="2070"/>
        <w:gridCol w:w="1432"/>
        <w:gridCol w:w="2103"/>
        <w:gridCol w:w="2181"/>
        <w:gridCol w:w="1988"/>
      </w:tblGrid>
      <w:tr w:rsidR="00004C8C" w:rsidRPr="00040D4A" w14:paraId="2B3A4AA7" w14:textId="77777777" w:rsidTr="00841215">
        <w:tc>
          <w:tcPr>
            <w:tcW w:w="0" w:type="auto"/>
          </w:tcPr>
          <w:p w14:paraId="05D4D4D3"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Category</w:t>
            </w:r>
          </w:p>
        </w:tc>
        <w:tc>
          <w:tcPr>
            <w:tcW w:w="0" w:type="auto"/>
            <w:gridSpan w:val="2"/>
          </w:tcPr>
          <w:p w14:paraId="50F55F1E"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Type of scenario</w:t>
            </w:r>
          </w:p>
        </w:tc>
        <w:tc>
          <w:tcPr>
            <w:tcW w:w="0" w:type="auto"/>
          </w:tcPr>
          <w:p w14:paraId="704EF223"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Mandatory / Recommended</w:t>
            </w:r>
          </w:p>
        </w:tc>
        <w:tc>
          <w:tcPr>
            <w:tcW w:w="0" w:type="auto"/>
          </w:tcPr>
          <w:p w14:paraId="1FAC2CAA" w14:textId="77777777" w:rsidR="00C121A8" w:rsidRPr="00040D4A" w:rsidRDefault="00C121A8" w:rsidP="00841215">
            <w:pPr>
              <w:spacing w:after="120" w:line="240" w:lineRule="auto"/>
              <w:ind w:right="184"/>
              <w:jc w:val="both"/>
              <w:rPr>
                <w:rFonts w:eastAsia="SimSun"/>
                <w:b/>
                <w:lang w:eastAsia="en-US"/>
              </w:rPr>
            </w:pPr>
            <w:r w:rsidRPr="00040D4A">
              <w:rPr>
                <w:rFonts w:eastAsia="SimSun"/>
                <w:b/>
                <w:lang w:eastAsia="en-US"/>
              </w:rPr>
              <w:t>Main reference requirements (non- exhaustive list)</w:t>
            </w:r>
          </w:p>
        </w:tc>
      </w:tr>
      <w:tr w:rsidR="00004C8C" w:rsidRPr="00040D4A" w14:paraId="6BB32BB6" w14:textId="77777777" w:rsidTr="00841215">
        <w:tc>
          <w:tcPr>
            <w:tcW w:w="0" w:type="auto"/>
            <w:vMerge w:val="restart"/>
          </w:tcPr>
          <w:p w14:paraId="764EBAC9" w14:textId="26E914BB" w:rsidR="00C121A8" w:rsidRPr="00250501" w:rsidRDefault="00C121A8" w:rsidP="00841215">
            <w:pPr>
              <w:spacing w:after="120" w:line="240" w:lineRule="auto"/>
              <w:ind w:right="184"/>
              <w:rPr>
                <w:rFonts w:eastAsia="SimSun"/>
                <w:b/>
                <w:lang w:eastAsia="en-US"/>
              </w:rPr>
            </w:pPr>
            <w:r w:rsidRPr="00040D4A">
              <w:rPr>
                <w:rFonts w:eastAsia="SimSun"/>
                <w:b/>
                <w:lang w:eastAsia="en-US"/>
              </w:rPr>
              <w:t>Prevention of activation when the system is outside</w:t>
            </w:r>
            <w:r w:rsidR="00004C8C">
              <w:rPr>
                <w:rFonts w:eastAsia="SimSun"/>
                <w:b/>
                <w:lang w:eastAsia="en-US"/>
              </w:rPr>
              <w:t xml:space="preserve"> </w:t>
            </w:r>
            <w:r w:rsidRPr="001775A2">
              <w:rPr>
                <w:rFonts w:eastAsia="SimSun"/>
                <w:b/>
                <w:lang w:eastAsia="en-US"/>
              </w:rPr>
              <w:t xml:space="preserve">of its </w:t>
            </w:r>
            <w:del w:id="103" w:author="Douglas Hannah" w:date="2022-05-04T11:49:00Z">
              <w:r w:rsidRPr="00004C8C" w:rsidDel="00250501">
                <w:rPr>
                  <w:rFonts w:eastAsia="SimSun"/>
                  <w:b/>
                  <w:strike/>
                  <w:color w:val="00B050"/>
                  <w:lang w:eastAsia="en-US"/>
                </w:rPr>
                <w:delText>technical boundaries</w:delText>
              </w:r>
            </w:del>
            <w:ins w:id="104" w:author="Douglas Hannah" w:date="2022-05-04T11:49:00Z">
              <w:r w:rsidR="00250501" w:rsidRPr="00970CD0">
                <w:rPr>
                  <w:rFonts w:eastAsia="SimSun"/>
                  <w:b/>
                  <w:color w:val="00B050"/>
                  <w:lang w:eastAsia="en-US"/>
                </w:rPr>
                <w:t xml:space="preserve"> </w:t>
              </w:r>
            </w:ins>
            <w:ins w:id="105" w:author="Douglas Hannah" w:date="2022-05-04T11:50:00Z">
              <w:r w:rsidR="00250501">
                <w:rPr>
                  <w:rFonts w:eastAsia="SimSun"/>
                  <w:b/>
                  <w:color w:val="00B050"/>
                  <w:lang w:eastAsia="en-US"/>
                </w:rPr>
                <w:t>ODD</w:t>
              </w:r>
            </w:ins>
          </w:p>
        </w:tc>
        <w:tc>
          <w:tcPr>
            <w:tcW w:w="0" w:type="auto"/>
            <w:gridSpan w:val="2"/>
          </w:tcPr>
          <w:p w14:paraId="4560B438"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On a section of highway that is not suitable</w:t>
            </w:r>
          </w:p>
        </w:tc>
        <w:tc>
          <w:tcPr>
            <w:tcW w:w="0" w:type="auto"/>
          </w:tcPr>
          <w:p w14:paraId="29EEA448"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Mandatory</w:t>
            </w:r>
          </w:p>
        </w:tc>
        <w:tc>
          <w:tcPr>
            <w:tcW w:w="0" w:type="auto"/>
            <w:vMerge w:val="restart"/>
          </w:tcPr>
          <w:p w14:paraId="43213320" w14:textId="77777777" w:rsidR="00C121A8" w:rsidRPr="00040D4A" w:rsidRDefault="00C121A8" w:rsidP="00841215">
            <w:pPr>
              <w:spacing w:after="120" w:line="240" w:lineRule="auto"/>
              <w:ind w:right="184"/>
              <w:jc w:val="both"/>
              <w:rPr>
                <w:rFonts w:eastAsia="SimSun"/>
                <w:b/>
                <w:lang w:eastAsia="en-US"/>
              </w:rPr>
            </w:pPr>
            <w:r w:rsidRPr="00040D4A">
              <w:rPr>
                <w:rFonts w:eastAsia="SimSun"/>
                <w:b/>
                <w:lang w:eastAsia="en-US"/>
              </w:rPr>
              <w:t xml:space="preserve"> 6.2.3.</w:t>
            </w:r>
          </w:p>
        </w:tc>
      </w:tr>
      <w:tr w:rsidR="00004C8C" w:rsidRPr="00040D4A" w14:paraId="42C6E61C" w14:textId="77777777" w:rsidTr="00841215">
        <w:tc>
          <w:tcPr>
            <w:tcW w:w="0" w:type="auto"/>
            <w:vMerge/>
          </w:tcPr>
          <w:p w14:paraId="53A0E432"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5E5F2E66"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In an urban environment</w:t>
            </w:r>
          </w:p>
        </w:tc>
        <w:tc>
          <w:tcPr>
            <w:tcW w:w="0" w:type="auto"/>
          </w:tcPr>
          <w:p w14:paraId="0483EFE7"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Mandatory</w:t>
            </w:r>
          </w:p>
        </w:tc>
        <w:tc>
          <w:tcPr>
            <w:tcW w:w="0" w:type="auto"/>
            <w:vMerge/>
          </w:tcPr>
          <w:p w14:paraId="54971329" w14:textId="77777777" w:rsidR="00C121A8" w:rsidRPr="00040D4A" w:rsidRDefault="00C121A8" w:rsidP="00841215">
            <w:pPr>
              <w:spacing w:after="120" w:line="240" w:lineRule="auto"/>
              <w:ind w:right="184"/>
              <w:jc w:val="both"/>
              <w:rPr>
                <w:rFonts w:eastAsia="SimSun"/>
                <w:b/>
                <w:lang w:eastAsia="en-US"/>
              </w:rPr>
            </w:pPr>
          </w:p>
        </w:tc>
      </w:tr>
      <w:tr w:rsidR="00004C8C" w:rsidRPr="00040D4A" w14:paraId="0BFC0296" w14:textId="77777777" w:rsidTr="00841215">
        <w:tc>
          <w:tcPr>
            <w:tcW w:w="0" w:type="auto"/>
            <w:vMerge/>
          </w:tcPr>
          <w:p w14:paraId="63768E52"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563ECAEF"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On a normally suitable road when other conditions (e.g. weather/time of day) are not met</w:t>
            </w:r>
          </w:p>
        </w:tc>
        <w:tc>
          <w:tcPr>
            <w:tcW w:w="0" w:type="auto"/>
          </w:tcPr>
          <w:p w14:paraId="41FC2949"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Recommended</w:t>
            </w:r>
          </w:p>
        </w:tc>
        <w:tc>
          <w:tcPr>
            <w:tcW w:w="0" w:type="auto"/>
            <w:vMerge/>
          </w:tcPr>
          <w:p w14:paraId="01C8B608" w14:textId="77777777" w:rsidR="00C121A8" w:rsidRPr="00040D4A" w:rsidRDefault="00C121A8" w:rsidP="00841215">
            <w:pPr>
              <w:spacing w:after="120" w:line="240" w:lineRule="auto"/>
              <w:ind w:right="184"/>
              <w:jc w:val="both"/>
              <w:rPr>
                <w:rFonts w:eastAsia="SimSun"/>
                <w:b/>
                <w:lang w:eastAsia="en-US"/>
              </w:rPr>
            </w:pPr>
          </w:p>
        </w:tc>
      </w:tr>
      <w:tr w:rsidR="00004C8C" w:rsidRPr="00040D4A" w14:paraId="10C89F66" w14:textId="77777777" w:rsidTr="00841215">
        <w:trPr>
          <w:trHeight w:val="350"/>
        </w:trPr>
        <w:tc>
          <w:tcPr>
            <w:tcW w:w="0" w:type="auto"/>
            <w:vMerge w:val="restart"/>
          </w:tcPr>
          <w:p w14:paraId="5DFBF861" w14:textId="77777777" w:rsidR="00C121A8" w:rsidRPr="00040D4A" w:rsidRDefault="00C121A8" w:rsidP="00841215">
            <w:pPr>
              <w:spacing w:after="120" w:line="240" w:lineRule="auto"/>
              <w:ind w:right="184"/>
              <w:rPr>
                <w:rFonts w:asciiTheme="majorBidi" w:hAnsiTheme="majorBidi" w:cstheme="majorBidi"/>
                <w:b/>
              </w:rPr>
            </w:pPr>
            <w:r w:rsidRPr="00040D4A">
              <w:rPr>
                <w:rFonts w:asciiTheme="majorBidi" w:hAnsiTheme="majorBidi" w:cstheme="majorBidi"/>
                <w:b/>
              </w:rPr>
              <w:t>System override by the driver</w:t>
            </w:r>
          </w:p>
          <w:p w14:paraId="26748170"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5E9678EE" w14:textId="77777777" w:rsidR="00C121A8" w:rsidRPr="00040D4A" w:rsidRDefault="00C121A8" w:rsidP="00841215">
            <w:pPr>
              <w:pStyle w:val="SingleTxtG"/>
              <w:adjustRightInd w:val="0"/>
              <w:snapToGrid w:val="0"/>
              <w:spacing w:line="240" w:lineRule="auto"/>
              <w:ind w:left="0" w:right="201"/>
              <w:rPr>
                <w:rFonts w:asciiTheme="majorBidi" w:hAnsiTheme="majorBidi" w:cstheme="majorBidi"/>
                <w:b/>
              </w:rPr>
            </w:pPr>
            <w:r w:rsidRPr="00040D4A">
              <w:rPr>
                <w:rFonts w:asciiTheme="majorBidi" w:hAnsiTheme="majorBidi" w:cstheme="majorBidi"/>
                <w:b/>
              </w:rPr>
              <w:t>Intervention made by the steering wheel</w:t>
            </w:r>
          </w:p>
        </w:tc>
        <w:tc>
          <w:tcPr>
            <w:tcW w:w="0" w:type="auto"/>
          </w:tcPr>
          <w:p w14:paraId="4DAA3B18" w14:textId="77777777" w:rsidR="00C121A8" w:rsidRPr="00040D4A" w:rsidRDefault="00C121A8" w:rsidP="00841215">
            <w:pPr>
              <w:pStyle w:val="SingleTxtG"/>
              <w:adjustRightInd w:val="0"/>
              <w:snapToGrid w:val="0"/>
              <w:spacing w:line="240" w:lineRule="auto"/>
              <w:ind w:left="0" w:right="201"/>
              <w:rPr>
                <w:rFonts w:eastAsia="SimSun"/>
                <w:b/>
                <w:lang w:eastAsia="en-US"/>
              </w:rPr>
            </w:pPr>
            <w:r w:rsidRPr="00040D4A">
              <w:rPr>
                <w:rFonts w:eastAsia="SimSun"/>
                <w:b/>
                <w:lang w:eastAsia="en-US"/>
              </w:rPr>
              <w:t>Mandatory</w:t>
            </w:r>
          </w:p>
        </w:tc>
        <w:tc>
          <w:tcPr>
            <w:tcW w:w="0" w:type="auto"/>
          </w:tcPr>
          <w:p w14:paraId="16A9F27F" w14:textId="77777777" w:rsidR="00C121A8" w:rsidRPr="00040D4A" w:rsidRDefault="00C121A8" w:rsidP="00841215">
            <w:pPr>
              <w:pStyle w:val="SingleTxtG"/>
              <w:adjustRightInd w:val="0"/>
              <w:snapToGrid w:val="0"/>
              <w:spacing w:line="240" w:lineRule="auto"/>
              <w:ind w:left="0" w:right="201"/>
              <w:rPr>
                <w:rFonts w:eastAsia="SimSun"/>
                <w:b/>
                <w:lang w:eastAsia="en-US"/>
              </w:rPr>
            </w:pPr>
            <w:r w:rsidRPr="00040D4A">
              <w:rPr>
                <w:rFonts w:eastAsia="SimSun"/>
                <w:b/>
                <w:lang w:eastAsia="en-US"/>
              </w:rPr>
              <w:t>6.3.1.</w:t>
            </w:r>
          </w:p>
        </w:tc>
      </w:tr>
      <w:tr w:rsidR="00004C8C" w:rsidRPr="00040D4A" w14:paraId="11D7B5E7" w14:textId="77777777" w:rsidTr="00841215">
        <w:trPr>
          <w:trHeight w:val="269"/>
        </w:trPr>
        <w:tc>
          <w:tcPr>
            <w:tcW w:w="0" w:type="auto"/>
            <w:vMerge/>
          </w:tcPr>
          <w:p w14:paraId="7B97B470" w14:textId="77777777" w:rsidR="00C121A8" w:rsidRPr="00040D4A" w:rsidRDefault="00C121A8" w:rsidP="00841215">
            <w:pPr>
              <w:spacing w:after="120" w:line="240" w:lineRule="auto"/>
              <w:ind w:right="184"/>
              <w:rPr>
                <w:rFonts w:asciiTheme="majorBidi" w:hAnsiTheme="majorBidi" w:cstheme="majorBidi"/>
                <w:b/>
              </w:rPr>
            </w:pPr>
          </w:p>
        </w:tc>
        <w:tc>
          <w:tcPr>
            <w:tcW w:w="0" w:type="auto"/>
            <w:gridSpan w:val="2"/>
          </w:tcPr>
          <w:p w14:paraId="05F22939" w14:textId="77777777" w:rsidR="00C121A8" w:rsidRPr="00040D4A" w:rsidRDefault="00C121A8" w:rsidP="00841215">
            <w:pPr>
              <w:pStyle w:val="SingleTxtG"/>
              <w:adjustRightInd w:val="0"/>
              <w:snapToGrid w:val="0"/>
              <w:spacing w:line="240" w:lineRule="auto"/>
              <w:ind w:left="0" w:right="201"/>
              <w:rPr>
                <w:rFonts w:asciiTheme="majorBidi" w:hAnsiTheme="majorBidi" w:cstheme="majorBidi"/>
                <w:b/>
              </w:rPr>
            </w:pPr>
            <w:r w:rsidRPr="00040D4A">
              <w:rPr>
                <w:rFonts w:asciiTheme="majorBidi" w:hAnsiTheme="majorBidi" w:cstheme="majorBidi"/>
                <w:b/>
              </w:rPr>
              <w:t>Intervention made by the acceleration pedal</w:t>
            </w:r>
          </w:p>
        </w:tc>
        <w:tc>
          <w:tcPr>
            <w:tcW w:w="0" w:type="auto"/>
          </w:tcPr>
          <w:p w14:paraId="36241EFD"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Mandatory</w:t>
            </w:r>
          </w:p>
        </w:tc>
        <w:tc>
          <w:tcPr>
            <w:tcW w:w="0" w:type="auto"/>
          </w:tcPr>
          <w:p w14:paraId="22C59AFE" w14:textId="77777777" w:rsidR="00C121A8" w:rsidRPr="00040D4A" w:rsidRDefault="00C121A8" w:rsidP="00841215">
            <w:pPr>
              <w:spacing w:after="120" w:line="240" w:lineRule="auto"/>
              <w:ind w:right="184"/>
              <w:jc w:val="both"/>
              <w:rPr>
                <w:rFonts w:eastAsia="SimSun"/>
                <w:b/>
                <w:lang w:eastAsia="en-US"/>
              </w:rPr>
            </w:pPr>
            <w:r w:rsidRPr="00040D4A">
              <w:rPr>
                <w:rFonts w:eastAsia="SimSun"/>
                <w:b/>
                <w:lang w:eastAsia="en-US"/>
              </w:rPr>
              <w:t>6.3.3. and 6.3.4.</w:t>
            </w:r>
          </w:p>
        </w:tc>
      </w:tr>
      <w:tr w:rsidR="00004C8C" w:rsidRPr="00040D4A" w14:paraId="24D4BD92" w14:textId="77777777" w:rsidTr="00841215">
        <w:trPr>
          <w:trHeight w:val="331"/>
        </w:trPr>
        <w:tc>
          <w:tcPr>
            <w:tcW w:w="0" w:type="auto"/>
            <w:vMerge/>
          </w:tcPr>
          <w:p w14:paraId="1B6A182A" w14:textId="77777777" w:rsidR="00C121A8" w:rsidRPr="00040D4A" w:rsidRDefault="00C121A8" w:rsidP="00841215">
            <w:pPr>
              <w:spacing w:after="120" w:line="240" w:lineRule="auto"/>
              <w:ind w:right="184"/>
              <w:rPr>
                <w:rFonts w:asciiTheme="majorBidi" w:hAnsiTheme="majorBidi" w:cstheme="majorBidi"/>
                <w:b/>
              </w:rPr>
            </w:pPr>
          </w:p>
        </w:tc>
        <w:tc>
          <w:tcPr>
            <w:tcW w:w="0" w:type="auto"/>
            <w:gridSpan w:val="2"/>
          </w:tcPr>
          <w:p w14:paraId="502DD468" w14:textId="77777777" w:rsidR="00C121A8" w:rsidRPr="00040D4A" w:rsidRDefault="00C121A8" w:rsidP="00841215">
            <w:pPr>
              <w:pStyle w:val="SingleTxtG"/>
              <w:adjustRightInd w:val="0"/>
              <w:snapToGrid w:val="0"/>
              <w:spacing w:line="240" w:lineRule="auto"/>
              <w:ind w:left="0" w:right="201"/>
              <w:rPr>
                <w:rFonts w:asciiTheme="majorBidi" w:hAnsiTheme="majorBidi" w:cstheme="majorBidi"/>
                <w:b/>
              </w:rPr>
            </w:pPr>
            <w:r w:rsidRPr="00040D4A">
              <w:rPr>
                <w:rFonts w:asciiTheme="majorBidi" w:hAnsiTheme="majorBidi" w:cstheme="majorBidi"/>
                <w:b/>
              </w:rPr>
              <w:t>Intervention made by the brake pedal</w:t>
            </w:r>
          </w:p>
        </w:tc>
        <w:tc>
          <w:tcPr>
            <w:tcW w:w="0" w:type="auto"/>
          </w:tcPr>
          <w:p w14:paraId="093A68C2"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Mandatory</w:t>
            </w:r>
          </w:p>
        </w:tc>
        <w:tc>
          <w:tcPr>
            <w:tcW w:w="0" w:type="auto"/>
          </w:tcPr>
          <w:p w14:paraId="20D19F30" w14:textId="77777777" w:rsidR="00C121A8" w:rsidRPr="00040D4A" w:rsidRDefault="00C121A8" w:rsidP="00841215">
            <w:pPr>
              <w:spacing w:after="120" w:line="240" w:lineRule="auto"/>
              <w:ind w:right="184"/>
              <w:jc w:val="both"/>
              <w:rPr>
                <w:rFonts w:eastAsia="SimSun"/>
                <w:b/>
                <w:lang w:eastAsia="en-US"/>
              </w:rPr>
            </w:pPr>
            <w:r w:rsidRPr="00040D4A">
              <w:rPr>
                <w:rFonts w:eastAsia="SimSun"/>
                <w:b/>
                <w:lang w:eastAsia="en-US"/>
              </w:rPr>
              <w:t>6.3.2. and 6.3.4.</w:t>
            </w:r>
          </w:p>
        </w:tc>
      </w:tr>
      <w:tr w:rsidR="00004C8C" w:rsidRPr="00040D4A" w14:paraId="6808C899" w14:textId="77777777" w:rsidTr="00841215">
        <w:tc>
          <w:tcPr>
            <w:tcW w:w="0" w:type="auto"/>
            <w:vMerge w:val="restart"/>
          </w:tcPr>
          <w:p w14:paraId="1079484F"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 xml:space="preserve">No violation of traffic rules </w:t>
            </w:r>
          </w:p>
        </w:tc>
        <w:tc>
          <w:tcPr>
            <w:tcW w:w="0" w:type="auto"/>
            <w:gridSpan w:val="2"/>
          </w:tcPr>
          <w:p w14:paraId="17D7B001"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Adheres to speed limits</w:t>
            </w:r>
          </w:p>
        </w:tc>
        <w:tc>
          <w:tcPr>
            <w:tcW w:w="0" w:type="auto"/>
          </w:tcPr>
          <w:p w14:paraId="4887DDC5" w14:textId="77777777" w:rsidR="00C121A8" w:rsidRPr="00040D4A" w:rsidRDefault="00C121A8" w:rsidP="00841215">
            <w:pPr>
              <w:spacing w:after="120"/>
              <w:ind w:right="1134"/>
              <w:rPr>
                <w:rFonts w:eastAsia="SimSun"/>
                <w:b/>
                <w:lang w:eastAsia="en-US"/>
              </w:rPr>
            </w:pPr>
            <w:r w:rsidRPr="00040D4A">
              <w:rPr>
                <w:rFonts w:eastAsia="SimSun"/>
                <w:b/>
                <w:lang w:eastAsia="en-US"/>
              </w:rPr>
              <w:t>Mandatory</w:t>
            </w:r>
          </w:p>
        </w:tc>
        <w:tc>
          <w:tcPr>
            <w:tcW w:w="0" w:type="auto"/>
          </w:tcPr>
          <w:p w14:paraId="1F53AC61" w14:textId="77777777" w:rsidR="00C121A8" w:rsidRPr="00040D4A" w:rsidRDefault="00C121A8" w:rsidP="00841215">
            <w:pPr>
              <w:spacing w:after="120"/>
              <w:ind w:right="1134"/>
              <w:jc w:val="both"/>
              <w:rPr>
                <w:rFonts w:eastAsia="SimSun"/>
                <w:b/>
                <w:lang w:eastAsia="en-US"/>
              </w:rPr>
            </w:pPr>
            <w:r w:rsidRPr="00040D4A">
              <w:rPr>
                <w:rFonts w:eastAsia="SimSun"/>
                <w:b/>
                <w:lang w:eastAsia="en-US"/>
              </w:rPr>
              <w:t>5.1.2</w:t>
            </w:r>
          </w:p>
        </w:tc>
      </w:tr>
      <w:tr w:rsidR="00004C8C" w:rsidRPr="00040D4A" w14:paraId="0D26C297" w14:textId="77777777" w:rsidTr="00841215">
        <w:tc>
          <w:tcPr>
            <w:tcW w:w="0" w:type="auto"/>
            <w:vMerge/>
          </w:tcPr>
          <w:p w14:paraId="34047ABC"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2AE56061" w14:textId="74F264C9" w:rsidR="00C121A8" w:rsidRPr="00040D4A" w:rsidRDefault="00C121A8" w:rsidP="00841215">
            <w:pPr>
              <w:spacing w:after="120" w:line="240" w:lineRule="auto"/>
              <w:ind w:right="184"/>
              <w:rPr>
                <w:rFonts w:eastAsia="SimSun"/>
                <w:b/>
                <w:lang w:eastAsia="en-US"/>
              </w:rPr>
            </w:pPr>
            <w:r w:rsidRPr="00040D4A">
              <w:rPr>
                <w:rFonts w:eastAsia="SimSun"/>
                <w:b/>
                <w:lang w:eastAsia="en-US"/>
              </w:rPr>
              <w:t>Repeated changes in speed limit above 60 km/h</w:t>
            </w:r>
          </w:p>
        </w:tc>
        <w:tc>
          <w:tcPr>
            <w:tcW w:w="0" w:type="auto"/>
          </w:tcPr>
          <w:p w14:paraId="3CAF3A29" w14:textId="77777777" w:rsidR="00C121A8" w:rsidRPr="00040D4A" w:rsidRDefault="00C121A8" w:rsidP="00841215">
            <w:pPr>
              <w:spacing w:after="120"/>
              <w:ind w:right="1134"/>
              <w:rPr>
                <w:rFonts w:eastAsia="SimSun"/>
                <w:b/>
                <w:lang w:eastAsia="en-US"/>
              </w:rPr>
            </w:pPr>
            <w:r w:rsidRPr="00040D4A">
              <w:rPr>
                <w:rFonts w:eastAsia="SimSun"/>
                <w:b/>
                <w:lang w:eastAsia="en-US"/>
              </w:rPr>
              <w:t>Mandatory</w:t>
            </w:r>
          </w:p>
        </w:tc>
        <w:tc>
          <w:tcPr>
            <w:tcW w:w="0" w:type="auto"/>
            <w:vMerge w:val="restart"/>
          </w:tcPr>
          <w:p w14:paraId="29571754" w14:textId="77777777" w:rsidR="00C121A8" w:rsidRPr="00040D4A" w:rsidRDefault="00C121A8" w:rsidP="00841215">
            <w:pPr>
              <w:spacing w:after="120"/>
              <w:ind w:right="1134"/>
              <w:jc w:val="both"/>
              <w:rPr>
                <w:rFonts w:eastAsia="SimSun"/>
                <w:b/>
                <w:lang w:eastAsia="en-US"/>
              </w:rPr>
            </w:pPr>
            <w:r w:rsidRPr="00040D4A">
              <w:rPr>
                <w:rFonts w:eastAsia="SimSun"/>
                <w:b/>
                <w:lang w:eastAsia="en-US"/>
              </w:rPr>
              <w:t xml:space="preserve"> 5.1.2 and 5.2.3</w:t>
            </w:r>
          </w:p>
        </w:tc>
      </w:tr>
      <w:tr w:rsidR="00004C8C" w:rsidRPr="00040D4A" w14:paraId="43BA7832" w14:textId="77777777" w:rsidTr="00841215">
        <w:tc>
          <w:tcPr>
            <w:tcW w:w="0" w:type="auto"/>
            <w:vMerge/>
          </w:tcPr>
          <w:p w14:paraId="2303E2DD"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6723011D"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 xml:space="preserve">Exposure to different road signs which require system reaction (at least </w:t>
            </w:r>
            <w:del w:id="106" w:author="Douglas Hannah" w:date="2022-05-04T11:44:00Z">
              <w:r w:rsidRPr="002873F5" w:rsidDel="00AE7383">
                <w:rPr>
                  <w:rFonts w:eastAsia="SimSun"/>
                  <w:b/>
                  <w:color w:val="00B050"/>
                  <w:lang w:eastAsia="en-US"/>
                </w:rPr>
                <w:delText>[</w:delText>
              </w:r>
            </w:del>
            <w:r w:rsidRPr="00040D4A">
              <w:rPr>
                <w:rFonts w:eastAsia="SimSun"/>
                <w:b/>
                <w:lang w:eastAsia="en-US"/>
              </w:rPr>
              <w:t>3</w:t>
            </w:r>
            <w:del w:id="107" w:author="Douglas Hannah" w:date="2022-05-04T11:44:00Z">
              <w:r w:rsidRPr="002873F5" w:rsidDel="00AE7383">
                <w:rPr>
                  <w:rFonts w:eastAsia="SimSun"/>
                  <w:b/>
                  <w:color w:val="00B050"/>
                  <w:lang w:eastAsia="en-US"/>
                </w:rPr>
                <w:delText>]</w:delText>
              </w:r>
            </w:del>
            <w:r w:rsidRPr="00040D4A">
              <w:rPr>
                <w:rFonts w:eastAsia="SimSun"/>
                <w:b/>
                <w:lang w:eastAsia="en-US"/>
              </w:rPr>
              <w:t xml:space="preserve"> different times)</w:t>
            </w:r>
          </w:p>
        </w:tc>
        <w:tc>
          <w:tcPr>
            <w:tcW w:w="0" w:type="auto"/>
          </w:tcPr>
          <w:p w14:paraId="44EEA4A7" w14:textId="77777777" w:rsidR="00C121A8" w:rsidRPr="00040D4A" w:rsidRDefault="00C121A8" w:rsidP="00841215">
            <w:pPr>
              <w:spacing w:after="120"/>
              <w:ind w:right="1134"/>
              <w:rPr>
                <w:rFonts w:eastAsia="SimSun"/>
                <w:b/>
                <w:lang w:eastAsia="en-US"/>
              </w:rPr>
            </w:pPr>
            <w:r w:rsidRPr="00040D4A">
              <w:rPr>
                <w:rFonts w:eastAsia="SimSun"/>
                <w:b/>
                <w:lang w:eastAsia="en-US"/>
              </w:rPr>
              <w:t>Mandatory</w:t>
            </w:r>
          </w:p>
        </w:tc>
        <w:tc>
          <w:tcPr>
            <w:tcW w:w="0" w:type="auto"/>
            <w:vMerge/>
          </w:tcPr>
          <w:p w14:paraId="122F82D2" w14:textId="77777777" w:rsidR="00C121A8" w:rsidRPr="00040D4A" w:rsidRDefault="00C121A8" w:rsidP="00841215">
            <w:pPr>
              <w:spacing w:after="120"/>
              <w:ind w:right="1134"/>
              <w:jc w:val="both"/>
              <w:rPr>
                <w:rFonts w:eastAsia="SimSun"/>
                <w:b/>
                <w:lang w:eastAsia="en-US"/>
              </w:rPr>
            </w:pPr>
          </w:p>
        </w:tc>
      </w:tr>
      <w:tr w:rsidR="00004C8C" w:rsidRPr="00040D4A" w14:paraId="75246670" w14:textId="77777777" w:rsidTr="00841215">
        <w:tc>
          <w:tcPr>
            <w:tcW w:w="0" w:type="auto"/>
            <w:vMerge/>
          </w:tcPr>
          <w:p w14:paraId="63A2020F"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5935E8DE"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Sufficient distance to vehicle in front</w:t>
            </w:r>
          </w:p>
        </w:tc>
        <w:tc>
          <w:tcPr>
            <w:tcW w:w="0" w:type="auto"/>
          </w:tcPr>
          <w:p w14:paraId="04336A50"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Mandatory</w:t>
            </w:r>
          </w:p>
        </w:tc>
        <w:tc>
          <w:tcPr>
            <w:tcW w:w="0" w:type="auto"/>
          </w:tcPr>
          <w:p w14:paraId="4382347D" w14:textId="77777777" w:rsidR="00C121A8" w:rsidRPr="00040D4A" w:rsidRDefault="00C121A8" w:rsidP="00841215">
            <w:pPr>
              <w:spacing w:after="120" w:line="240" w:lineRule="auto"/>
              <w:ind w:right="184"/>
              <w:jc w:val="both"/>
              <w:rPr>
                <w:rFonts w:eastAsia="SimSun"/>
                <w:b/>
                <w:lang w:eastAsia="en-US"/>
              </w:rPr>
            </w:pPr>
            <w:r w:rsidRPr="00040D4A">
              <w:rPr>
                <w:rFonts w:eastAsia="SimSun"/>
                <w:b/>
                <w:lang w:eastAsia="en-US"/>
              </w:rPr>
              <w:t>5.2.3.3</w:t>
            </w:r>
          </w:p>
        </w:tc>
      </w:tr>
      <w:tr w:rsidR="00004C8C" w:rsidRPr="00040D4A" w14:paraId="49B3EBF1" w14:textId="77777777" w:rsidTr="00841215">
        <w:tc>
          <w:tcPr>
            <w:tcW w:w="0" w:type="auto"/>
            <w:vMerge/>
          </w:tcPr>
          <w:p w14:paraId="107ADE63"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54B22DA4"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Does not cross solid lane markings where lane change is prohibited</w:t>
            </w:r>
          </w:p>
        </w:tc>
        <w:tc>
          <w:tcPr>
            <w:tcW w:w="0" w:type="auto"/>
          </w:tcPr>
          <w:p w14:paraId="528DD6D3"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Recommended</w:t>
            </w:r>
          </w:p>
        </w:tc>
        <w:tc>
          <w:tcPr>
            <w:tcW w:w="0" w:type="auto"/>
          </w:tcPr>
          <w:p w14:paraId="26774C39" w14:textId="77777777" w:rsidR="00C121A8" w:rsidRPr="00040D4A" w:rsidRDefault="00C121A8" w:rsidP="00841215">
            <w:pPr>
              <w:spacing w:after="120" w:line="240" w:lineRule="auto"/>
              <w:ind w:right="184"/>
              <w:jc w:val="both"/>
              <w:rPr>
                <w:rFonts w:eastAsia="SimSun"/>
                <w:b/>
                <w:lang w:eastAsia="en-US"/>
              </w:rPr>
            </w:pPr>
            <w:r w:rsidRPr="00040D4A">
              <w:rPr>
                <w:rFonts w:eastAsia="SimSun"/>
                <w:b/>
                <w:lang w:eastAsia="en-US"/>
              </w:rPr>
              <w:t xml:space="preserve">5.1.2 and 5.2.1 </w:t>
            </w:r>
          </w:p>
        </w:tc>
      </w:tr>
      <w:tr w:rsidR="00004C8C" w:rsidRPr="00040D4A" w14:paraId="404A6B71" w14:textId="77777777" w:rsidTr="00841215">
        <w:trPr>
          <w:trHeight w:val="258"/>
        </w:trPr>
        <w:tc>
          <w:tcPr>
            <w:tcW w:w="0" w:type="auto"/>
            <w:vMerge w:val="restart"/>
          </w:tcPr>
          <w:p w14:paraId="166F5019"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 xml:space="preserve">Response to road events </w:t>
            </w:r>
          </w:p>
          <w:p w14:paraId="476096DD"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5F887692"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Tunnel</w:t>
            </w:r>
          </w:p>
        </w:tc>
        <w:tc>
          <w:tcPr>
            <w:tcW w:w="0" w:type="auto"/>
          </w:tcPr>
          <w:p w14:paraId="1139BA86"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Recommended</w:t>
            </w:r>
          </w:p>
        </w:tc>
        <w:tc>
          <w:tcPr>
            <w:tcW w:w="0" w:type="auto"/>
            <w:vMerge w:val="restart"/>
          </w:tcPr>
          <w:p w14:paraId="6EB56757" w14:textId="77777777" w:rsidR="00C121A8" w:rsidRPr="00040D4A" w:rsidRDefault="00C121A8" w:rsidP="00841215">
            <w:pPr>
              <w:spacing w:after="120" w:line="240" w:lineRule="auto"/>
              <w:ind w:right="184"/>
              <w:jc w:val="both"/>
              <w:rPr>
                <w:rFonts w:eastAsia="SimSun"/>
                <w:b/>
                <w:lang w:eastAsia="en-US"/>
              </w:rPr>
            </w:pPr>
            <w:r w:rsidRPr="00040D4A">
              <w:rPr>
                <w:rFonts w:eastAsia="SimSun"/>
                <w:b/>
                <w:lang w:eastAsia="en-US"/>
              </w:rPr>
              <w:t>5.4.2.1</w:t>
            </w:r>
          </w:p>
        </w:tc>
      </w:tr>
      <w:tr w:rsidR="00004C8C" w:rsidRPr="00040D4A" w14:paraId="3A899872" w14:textId="77777777" w:rsidTr="00841215">
        <w:tc>
          <w:tcPr>
            <w:tcW w:w="0" w:type="auto"/>
            <w:vMerge/>
          </w:tcPr>
          <w:p w14:paraId="0208AB31"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219C21D0"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End of motorway</w:t>
            </w:r>
          </w:p>
        </w:tc>
        <w:tc>
          <w:tcPr>
            <w:tcW w:w="0" w:type="auto"/>
          </w:tcPr>
          <w:p w14:paraId="7DC9E614"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Recommended</w:t>
            </w:r>
          </w:p>
        </w:tc>
        <w:tc>
          <w:tcPr>
            <w:tcW w:w="0" w:type="auto"/>
            <w:vMerge/>
          </w:tcPr>
          <w:p w14:paraId="458C82FA" w14:textId="77777777" w:rsidR="00C121A8" w:rsidRPr="00040D4A" w:rsidRDefault="00C121A8" w:rsidP="00841215">
            <w:pPr>
              <w:spacing w:after="120" w:line="240" w:lineRule="auto"/>
              <w:ind w:right="184"/>
              <w:jc w:val="both"/>
              <w:rPr>
                <w:rFonts w:eastAsia="SimSun"/>
                <w:b/>
                <w:lang w:eastAsia="en-US"/>
              </w:rPr>
            </w:pPr>
          </w:p>
        </w:tc>
      </w:tr>
      <w:tr w:rsidR="00004C8C" w:rsidRPr="00040D4A" w14:paraId="41E3863F" w14:textId="77777777" w:rsidTr="00841215">
        <w:tc>
          <w:tcPr>
            <w:tcW w:w="0" w:type="auto"/>
            <w:vMerge/>
          </w:tcPr>
          <w:p w14:paraId="4BAA2F45"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5AE44C72"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 xml:space="preserve">Work zone </w:t>
            </w:r>
          </w:p>
        </w:tc>
        <w:tc>
          <w:tcPr>
            <w:tcW w:w="0" w:type="auto"/>
          </w:tcPr>
          <w:p w14:paraId="03559E37"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Recommended</w:t>
            </w:r>
          </w:p>
        </w:tc>
        <w:tc>
          <w:tcPr>
            <w:tcW w:w="0" w:type="auto"/>
          </w:tcPr>
          <w:p w14:paraId="06A34D92" w14:textId="77777777" w:rsidR="00C121A8" w:rsidRPr="00040D4A" w:rsidRDefault="00C121A8" w:rsidP="00841215">
            <w:pPr>
              <w:spacing w:after="120" w:line="240" w:lineRule="auto"/>
              <w:ind w:right="184"/>
              <w:jc w:val="both"/>
              <w:rPr>
                <w:rFonts w:eastAsia="SimSun"/>
                <w:b/>
                <w:lang w:eastAsia="en-US"/>
              </w:rPr>
            </w:pPr>
            <w:del w:id="108" w:author="Douglas Hannah" w:date="2022-05-04T11:55:00Z">
              <w:r w:rsidRPr="00040D4A" w:rsidDel="00896B22">
                <w:rPr>
                  <w:rFonts w:eastAsia="SimSun"/>
                  <w:b/>
                  <w:lang w:eastAsia="en-US"/>
                </w:rPr>
                <w:delText xml:space="preserve">§ </w:delText>
              </w:r>
            </w:del>
            <w:r w:rsidRPr="00040D4A">
              <w:rPr>
                <w:rFonts w:eastAsia="SimSun"/>
                <w:b/>
                <w:lang w:eastAsia="en-US"/>
              </w:rPr>
              <w:t>5.4.2.1 or 5.4.2.2</w:t>
            </w:r>
          </w:p>
        </w:tc>
      </w:tr>
      <w:tr w:rsidR="00004C8C" w:rsidRPr="00040D4A" w14:paraId="3DEE6E3B" w14:textId="77777777" w:rsidTr="00841215">
        <w:tc>
          <w:tcPr>
            <w:tcW w:w="0" w:type="auto"/>
            <w:vMerge/>
          </w:tcPr>
          <w:p w14:paraId="50A1FF2B"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71C6FE1E"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Toll station</w:t>
            </w:r>
          </w:p>
        </w:tc>
        <w:tc>
          <w:tcPr>
            <w:tcW w:w="0" w:type="auto"/>
          </w:tcPr>
          <w:p w14:paraId="7A0FBB82"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Recommended</w:t>
            </w:r>
          </w:p>
        </w:tc>
        <w:tc>
          <w:tcPr>
            <w:tcW w:w="0" w:type="auto"/>
          </w:tcPr>
          <w:p w14:paraId="489958BF" w14:textId="77777777" w:rsidR="00C121A8" w:rsidRPr="00040D4A" w:rsidRDefault="00C121A8" w:rsidP="00841215">
            <w:pPr>
              <w:spacing w:after="120" w:line="240" w:lineRule="auto"/>
              <w:ind w:right="184"/>
              <w:jc w:val="both"/>
              <w:rPr>
                <w:rFonts w:eastAsia="SimSun"/>
                <w:b/>
                <w:lang w:eastAsia="en-US"/>
              </w:rPr>
            </w:pPr>
            <w:r w:rsidRPr="00040D4A">
              <w:rPr>
                <w:rFonts w:eastAsia="SimSun"/>
                <w:b/>
                <w:lang w:eastAsia="en-US"/>
              </w:rPr>
              <w:t>5.4.2.1</w:t>
            </w:r>
          </w:p>
        </w:tc>
      </w:tr>
      <w:tr w:rsidR="00004C8C" w:rsidRPr="00040D4A" w14:paraId="1BF95556" w14:textId="77777777" w:rsidTr="00841215">
        <w:tc>
          <w:tcPr>
            <w:tcW w:w="0" w:type="auto"/>
            <w:vMerge/>
          </w:tcPr>
          <w:p w14:paraId="7F0794E9"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60E8B9C9"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Reacts to closed lane</w:t>
            </w:r>
          </w:p>
        </w:tc>
        <w:tc>
          <w:tcPr>
            <w:tcW w:w="0" w:type="auto"/>
          </w:tcPr>
          <w:p w14:paraId="5B2C39B2"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Recommended</w:t>
            </w:r>
          </w:p>
        </w:tc>
        <w:tc>
          <w:tcPr>
            <w:tcW w:w="0" w:type="auto"/>
          </w:tcPr>
          <w:p w14:paraId="4AAE4E29" w14:textId="77777777" w:rsidR="00C121A8" w:rsidRPr="00040D4A" w:rsidRDefault="00C121A8" w:rsidP="00841215">
            <w:pPr>
              <w:spacing w:after="120" w:line="240" w:lineRule="auto"/>
              <w:ind w:right="184"/>
              <w:jc w:val="both"/>
              <w:rPr>
                <w:rFonts w:eastAsia="SimSun"/>
                <w:b/>
                <w:lang w:eastAsia="en-US"/>
              </w:rPr>
            </w:pPr>
            <w:r w:rsidRPr="00040D4A">
              <w:rPr>
                <w:rFonts w:eastAsia="SimSun"/>
                <w:b/>
                <w:lang w:eastAsia="en-US"/>
              </w:rPr>
              <w:t xml:space="preserve"> 5.4.2.1 or 5.4.2.2</w:t>
            </w:r>
          </w:p>
        </w:tc>
      </w:tr>
      <w:tr w:rsidR="00004C8C" w:rsidRPr="00040D4A" w14:paraId="74638E60" w14:textId="77777777" w:rsidTr="00841215">
        <w:tc>
          <w:tcPr>
            <w:tcW w:w="0" w:type="auto"/>
            <w:vMerge/>
          </w:tcPr>
          <w:p w14:paraId="474B80EF"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369E2F9C"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Emergency vehicle approaching</w:t>
            </w:r>
          </w:p>
        </w:tc>
        <w:tc>
          <w:tcPr>
            <w:tcW w:w="0" w:type="auto"/>
          </w:tcPr>
          <w:p w14:paraId="6D9544E4"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Recommended</w:t>
            </w:r>
          </w:p>
        </w:tc>
        <w:tc>
          <w:tcPr>
            <w:tcW w:w="0" w:type="auto"/>
            <w:vMerge w:val="restart"/>
          </w:tcPr>
          <w:p w14:paraId="1280DB23" w14:textId="77777777" w:rsidR="00C121A8" w:rsidRPr="00040D4A" w:rsidRDefault="00C121A8" w:rsidP="00841215">
            <w:pPr>
              <w:spacing w:after="120" w:line="240" w:lineRule="auto"/>
              <w:ind w:right="184"/>
              <w:jc w:val="both"/>
              <w:rPr>
                <w:rFonts w:eastAsia="SimSun"/>
                <w:b/>
                <w:lang w:eastAsia="en-US"/>
              </w:rPr>
            </w:pPr>
            <w:r w:rsidRPr="00040D4A">
              <w:rPr>
                <w:rFonts w:eastAsia="SimSun"/>
                <w:b/>
                <w:lang w:eastAsia="en-US"/>
              </w:rPr>
              <w:t>5.4.2.2</w:t>
            </w:r>
          </w:p>
        </w:tc>
      </w:tr>
      <w:tr w:rsidR="00004C8C" w:rsidRPr="00040D4A" w14:paraId="3D8F2B4F" w14:textId="77777777" w:rsidTr="00841215">
        <w:tc>
          <w:tcPr>
            <w:tcW w:w="0" w:type="auto"/>
            <w:vMerge/>
          </w:tcPr>
          <w:p w14:paraId="2A59EFB7"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574DF641"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 xml:space="preserve">Change in environmental conditions </w:t>
            </w:r>
          </w:p>
        </w:tc>
        <w:tc>
          <w:tcPr>
            <w:tcW w:w="0" w:type="auto"/>
          </w:tcPr>
          <w:p w14:paraId="64ECECFC"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Recommended</w:t>
            </w:r>
          </w:p>
        </w:tc>
        <w:tc>
          <w:tcPr>
            <w:tcW w:w="0" w:type="auto"/>
            <w:vMerge/>
          </w:tcPr>
          <w:p w14:paraId="704C636C" w14:textId="77777777" w:rsidR="00C121A8" w:rsidRPr="00040D4A" w:rsidRDefault="00C121A8" w:rsidP="00841215">
            <w:pPr>
              <w:spacing w:after="120" w:line="240" w:lineRule="auto"/>
              <w:ind w:right="184"/>
              <w:jc w:val="both"/>
              <w:rPr>
                <w:rFonts w:eastAsia="SimSun"/>
                <w:b/>
                <w:lang w:eastAsia="en-US"/>
              </w:rPr>
            </w:pPr>
          </w:p>
        </w:tc>
      </w:tr>
      <w:tr w:rsidR="00004C8C" w:rsidRPr="00040D4A" w14:paraId="4A85CCBF" w14:textId="77777777" w:rsidTr="00841215">
        <w:trPr>
          <w:trHeight w:val="561"/>
        </w:trPr>
        <w:tc>
          <w:tcPr>
            <w:tcW w:w="0" w:type="auto"/>
            <w:vMerge w:val="restart"/>
          </w:tcPr>
          <w:p w14:paraId="387D3FF4"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Response to other road users within the frontal and lateral detection range</w:t>
            </w:r>
          </w:p>
          <w:p w14:paraId="380B4DB5" w14:textId="77777777" w:rsidR="00C121A8" w:rsidRPr="00040D4A" w:rsidRDefault="00C121A8" w:rsidP="00841215">
            <w:pPr>
              <w:spacing w:after="120" w:line="240" w:lineRule="auto"/>
              <w:ind w:right="184"/>
              <w:rPr>
                <w:rFonts w:eastAsia="SimSun"/>
                <w:b/>
                <w:lang w:eastAsia="en-US"/>
              </w:rPr>
            </w:pPr>
          </w:p>
          <w:p w14:paraId="24B0D8F8" w14:textId="77777777" w:rsidR="00C121A8" w:rsidRPr="00040D4A" w:rsidRDefault="00C121A8" w:rsidP="00841215">
            <w:pPr>
              <w:spacing w:after="120" w:line="240" w:lineRule="auto"/>
              <w:ind w:right="184"/>
              <w:rPr>
                <w:rFonts w:eastAsia="SimSun"/>
                <w:b/>
                <w:strike/>
                <w:lang w:eastAsia="en-US"/>
              </w:rPr>
            </w:pPr>
          </w:p>
        </w:tc>
        <w:tc>
          <w:tcPr>
            <w:tcW w:w="0" w:type="auto"/>
            <w:gridSpan w:val="2"/>
          </w:tcPr>
          <w:p w14:paraId="2F806F1F"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Response to the acceleration and deceleration of a lead vehicle</w:t>
            </w:r>
          </w:p>
        </w:tc>
        <w:tc>
          <w:tcPr>
            <w:tcW w:w="0" w:type="auto"/>
          </w:tcPr>
          <w:p w14:paraId="6D33C79C" w14:textId="77777777" w:rsidR="00C121A8" w:rsidRPr="00040D4A" w:rsidRDefault="00C121A8" w:rsidP="00841215">
            <w:pPr>
              <w:spacing w:after="120" w:line="240" w:lineRule="auto"/>
              <w:ind w:right="184"/>
              <w:rPr>
                <w:rFonts w:eastAsia="SimSun"/>
                <w:b/>
                <w:lang w:eastAsia="en-US"/>
              </w:rPr>
            </w:pPr>
            <w:r w:rsidRPr="00040D4A">
              <w:rPr>
                <w:rFonts w:eastAsiaTheme="minorEastAsia"/>
                <w:b/>
                <w:lang w:eastAsia="en-US"/>
              </w:rPr>
              <w:t>Mandatory</w:t>
            </w:r>
          </w:p>
        </w:tc>
        <w:tc>
          <w:tcPr>
            <w:tcW w:w="0" w:type="auto"/>
            <w:vMerge w:val="restart"/>
          </w:tcPr>
          <w:p w14:paraId="767D9338" w14:textId="77777777" w:rsidR="00C121A8" w:rsidRPr="00040D4A" w:rsidRDefault="00C121A8" w:rsidP="00841215">
            <w:pPr>
              <w:spacing w:after="120" w:line="240" w:lineRule="auto"/>
              <w:ind w:right="184"/>
              <w:jc w:val="both"/>
              <w:rPr>
                <w:rFonts w:eastAsiaTheme="minorEastAsia"/>
                <w:b/>
                <w:lang w:eastAsia="en-US"/>
              </w:rPr>
            </w:pPr>
            <w:r w:rsidRPr="00040D4A">
              <w:rPr>
                <w:rFonts w:eastAsia="SimSun"/>
                <w:b/>
                <w:lang w:eastAsia="en-US"/>
              </w:rPr>
              <w:t>5.2.5</w:t>
            </w:r>
          </w:p>
        </w:tc>
      </w:tr>
      <w:tr w:rsidR="00004C8C" w:rsidRPr="00040D4A" w14:paraId="0EE13B7D" w14:textId="77777777" w:rsidTr="00841215">
        <w:trPr>
          <w:trHeight w:val="287"/>
        </w:trPr>
        <w:tc>
          <w:tcPr>
            <w:tcW w:w="0" w:type="auto"/>
            <w:vMerge/>
          </w:tcPr>
          <w:p w14:paraId="0A0C898A"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1E0537EB"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PTW as lead vehicle</w:t>
            </w:r>
          </w:p>
        </w:tc>
        <w:tc>
          <w:tcPr>
            <w:tcW w:w="0" w:type="auto"/>
          </w:tcPr>
          <w:p w14:paraId="493F0278"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Recommended</w:t>
            </w:r>
          </w:p>
        </w:tc>
        <w:tc>
          <w:tcPr>
            <w:tcW w:w="0" w:type="auto"/>
            <w:vMerge/>
          </w:tcPr>
          <w:p w14:paraId="114E961B" w14:textId="77777777" w:rsidR="00C121A8" w:rsidRPr="00040D4A" w:rsidRDefault="00C121A8" w:rsidP="00841215">
            <w:pPr>
              <w:spacing w:after="120" w:line="240" w:lineRule="auto"/>
              <w:ind w:right="184"/>
              <w:jc w:val="both"/>
              <w:rPr>
                <w:rFonts w:eastAsia="SimSun"/>
                <w:b/>
                <w:lang w:eastAsia="en-US"/>
              </w:rPr>
            </w:pPr>
          </w:p>
        </w:tc>
      </w:tr>
      <w:tr w:rsidR="00004C8C" w:rsidRPr="00040D4A" w14:paraId="623171B9" w14:textId="77777777" w:rsidTr="00841215">
        <w:trPr>
          <w:trHeight w:val="350"/>
        </w:trPr>
        <w:tc>
          <w:tcPr>
            <w:tcW w:w="0" w:type="auto"/>
            <w:vMerge/>
          </w:tcPr>
          <w:p w14:paraId="71B3EE4B"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1EC9A2D1"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 xml:space="preserve">HDV as lead vehicle </w:t>
            </w:r>
          </w:p>
        </w:tc>
        <w:tc>
          <w:tcPr>
            <w:tcW w:w="0" w:type="auto"/>
          </w:tcPr>
          <w:p w14:paraId="3877F13C"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Mandatory</w:t>
            </w:r>
          </w:p>
        </w:tc>
        <w:tc>
          <w:tcPr>
            <w:tcW w:w="0" w:type="auto"/>
            <w:vMerge/>
          </w:tcPr>
          <w:p w14:paraId="6C6E654F" w14:textId="77777777" w:rsidR="00C121A8" w:rsidRPr="00040D4A" w:rsidRDefault="00C121A8" w:rsidP="00841215">
            <w:pPr>
              <w:spacing w:after="120" w:line="240" w:lineRule="auto"/>
              <w:ind w:right="184"/>
              <w:jc w:val="both"/>
              <w:rPr>
                <w:rFonts w:eastAsia="SimSun"/>
                <w:b/>
                <w:lang w:eastAsia="en-US"/>
              </w:rPr>
            </w:pPr>
          </w:p>
        </w:tc>
      </w:tr>
      <w:tr w:rsidR="00004C8C" w:rsidRPr="00040D4A" w14:paraId="7B69E4EB" w14:textId="77777777" w:rsidTr="00841215">
        <w:trPr>
          <w:trHeight w:val="269"/>
        </w:trPr>
        <w:tc>
          <w:tcPr>
            <w:tcW w:w="0" w:type="auto"/>
            <w:vMerge/>
          </w:tcPr>
          <w:p w14:paraId="1DE4A0F3"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66FF3C7A"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 xml:space="preserve">Another vehicle merging at an entry lane  </w:t>
            </w:r>
          </w:p>
        </w:tc>
        <w:tc>
          <w:tcPr>
            <w:tcW w:w="0" w:type="auto"/>
          </w:tcPr>
          <w:p w14:paraId="68C008FB" w14:textId="77777777" w:rsidR="00C121A8" w:rsidRPr="00040D4A" w:rsidRDefault="00C121A8" w:rsidP="00841215">
            <w:pPr>
              <w:spacing w:after="120" w:line="240" w:lineRule="auto"/>
              <w:ind w:right="184"/>
              <w:rPr>
                <w:rFonts w:eastAsiaTheme="minorEastAsia"/>
                <w:b/>
                <w:lang w:eastAsia="en-US"/>
              </w:rPr>
            </w:pPr>
            <w:r w:rsidRPr="00040D4A">
              <w:rPr>
                <w:rFonts w:eastAsiaTheme="minorEastAsia"/>
                <w:b/>
                <w:lang w:eastAsia="en-US"/>
              </w:rPr>
              <w:t>Mandatory</w:t>
            </w:r>
          </w:p>
        </w:tc>
        <w:tc>
          <w:tcPr>
            <w:tcW w:w="0" w:type="auto"/>
            <w:vMerge/>
          </w:tcPr>
          <w:p w14:paraId="2A257E45" w14:textId="77777777" w:rsidR="00C121A8" w:rsidRPr="00040D4A" w:rsidRDefault="00C121A8" w:rsidP="00841215">
            <w:pPr>
              <w:spacing w:after="120" w:line="240" w:lineRule="auto"/>
              <w:ind w:right="184"/>
              <w:jc w:val="both"/>
              <w:rPr>
                <w:rFonts w:eastAsiaTheme="minorEastAsia"/>
                <w:b/>
                <w:lang w:eastAsia="en-US"/>
              </w:rPr>
            </w:pPr>
          </w:p>
        </w:tc>
      </w:tr>
      <w:tr w:rsidR="00AE2D96" w:rsidRPr="00040D4A" w14:paraId="221E2E92" w14:textId="77777777" w:rsidTr="00841215">
        <w:trPr>
          <w:trHeight w:val="242"/>
        </w:trPr>
        <w:tc>
          <w:tcPr>
            <w:tcW w:w="0" w:type="auto"/>
            <w:vMerge/>
          </w:tcPr>
          <w:p w14:paraId="288012FE" w14:textId="77777777" w:rsidR="00C121A8" w:rsidRPr="00040D4A" w:rsidRDefault="00C121A8" w:rsidP="00841215">
            <w:pPr>
              <w:spacing w:after="120" w:line="240" w:lineRule="auto"/>
              <w:ind w:right="184"/>
              <w:rPr>
                <w:rFonts w:eastAsia="SimSun"/>
                <w:b/>
                <w:lang w:eastAsia="en-US"/>
              </w:rPr>
            </w:pPr>
          </w:p>
        </w:tc>
        <w:tc>
          <w:tcPr>
            <w:tcW w:w="0" w:type="auto"/>
            <w:vMerge w:val="restart"/>
          </w:tcPr>
          <w:p w14:paraId="54656B6B"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 xml:space="preserve">Another vehicle merging at an ending lane </w:t>
            </w:r>
          </w:p>
        </w:tc>
        <w:tc>
          <w:tcPr>
            <w:tcW w:w="0" w:type="auto"/>
          </w:tcPr>
          <w:p w14:paraId="51D6DD35" w14:textId="18078054" w:rsidR="00C121A8" w:rsidRPr="00040D4A" w:rsidRDefault="00C121A8" w:rsidP="00841215">
            <w:pPr>
              <w:spacing w:after="120" w:line="240" w:lineRule="auto"/>
              <w:ind w:right="184"/>
              <w:rPr>
                <w:b/>
              </w:rPr>
            </w:pPr>
            <w:r w:rsidRPr="00040D4A">
              <w:rPr>
                <w:b/>
              </w:rPr>
              <w:t xml:space="preserve">Free flow and </w:t>
            </w:r>
            <w:r w:rsidRPr="00717516">
              <w:rPr>
                <w:b/>
                <w:strike/>
                <w:color w:val="00B050"/>
              </w:rPr>
              <w:t>dense</w:t>
            </w:r>
            <w:r w:rsidRPr="00717516">
              <w:rPr>
                <w:b/>
                <w:color w:val="00B050"/>
              </w:rPr>
              <w:t xml:space="preserve"> </w:t>
            </w:r>
            <w:r w:rsidR="00717516">
              <w:rPr>
                <w:b/>
                <w:color w:val="00B050"/>
              </w:rPr>
              <w:t>light</w:t>
            </w:r>
            <w:r w:rsidR="00942694">
              <w:rPr>
                <w:b/>
                <w:color w:val="00B050"/>
              </w:rPr>
              <w:t xml:space="preserve">ly congested </w:t>
            </w:r>
            <w:r w:rsidRPr="00040D4A">
              <w:rPr>
                <w:b/>
              </w:rPr>
              <w:t>traffic conditions</w:t>
            </w:r>
          </w:p>
        </w:tc>
        <w:tc>
          <w:tcPr>
            <w:tcW w:w="0" w:type="auto"/>
          </w:tcPr>
          <w:p w14:paraId="3AF12554" w14:textId="77777777" w:rsidR="00C121A8" w:rsidRPr="00040D4A" w:rsidRDefault="00C121A8" w:rsidP="00841215">
            <w:pPr>
              <w:spacing w:after="120" w:line="240" w:lineRule="auto"/>
              <w:ind w:right="184"/>
              <w:rPr>
                <w:b/>
              </w:rPr>
            </w:pPr>
            <w:r w:rsidRPr="00040D4A">
              <w:rPr>
                <w:rFonts w:eastAsiaTheme="minorEastAsia"/>
                <w:b/>
                <w:lang w:eastAsia="en-US"/>
              </w:rPr>
              <w:t>Mandatory</w:t>
            </w:r>
          </w:p>
        </w:tc>
        <w:tc>
          <w:tcPr>
            <w:tcW w:w="0" w:type="auto"/>
            <w:vMerge/>
          </w:tcPr>
          <w:p w14:paraId="5031D0A5" w14:textId="77777777" w:rsidR="00C121A8" w:rsidRPr="00040D4A" w:rsidRDefault="00C121A8" w:rsidP="00841215">
            <w:pPr>
              <w:spacing w:after="120" w:line="240" w:lineRule="auto"/>
              <w:ind w:right="184"/>
              <w:jc w:val="both"/>
              <w:rPr>
                <w:b/>
              </w:rPr>
            </w:pPr>
          </w:p>
        </w:tc>
      </w:tr>
      <w:tr w:rsidR="00AE2D96" w:rsidRPr="00040D4A" w14:paraId="3729E5AB" w14:textId="77777777" w:rsidTr="00841215">
        <w:trPr>
          <w:trHeight w:val="241"/>
        </w:trPr>
        <w:tc>
          <w:tcPr>
            <w:tcW w:w="0" w:type="auto"/>
            <w:vMerge/>
          </w:tcPr>
          <w:p w14:paraId="7AED6EB4" w14:textId="77777777" w:rsidR="00C121A8" w:rsidRPr="00040D4A" w:rsidRDefault="00C121A8" w:rsidP="00841215">
            <w:pPr>
              <w:spacing w:after="120" w:line="240" w:lineRule="auto"/>
              <w:ind w:right="184"/>
              <w:rPr>
                <w:rFonts w:eastAsia="SimSun"/>
                <w:b/>
                <w:lang w:eastAsia="en-US"/>
              </w:rPr>
            </w:pPr>
          </w:p>
        </w:tc>
        <w:tc>
          <w:tcPr>
            <w:tcW w:w="0" w:type="auto"/>
            <w:vMerge/>
          </w:tcPr>
          <w:p w14:paraId="01BCDD2A" w14:textId="77777777" w:rsidR="00C121A8" w:rsidRPr="00040D4A" w:rsidRDefault="00C121A8" w:rsidP="00841215">
            <w:pPr>
              <w:spacing w:after="120" w:line="240" w:lineRule="auto"/>
              <w:ind w:right="184"/>
              <w:rPr>
                <w:rFonts w:eastAsia="SimSun"/>
                <w:b/>
                <w:lang w:eastAsia="en-US"/>
              </w:rPr>
            </w:pPr>
          </w:p>
        </w:tc>
        <w:tc>
          <w:tcPr>
            <w:tcW w:w="0" w:type="auto"/>
          </w:tcPr>
          <w:p w14:paraId="457D4BC8" w14:textId="7C18EEAC" w:rsidR="00C121A8" w:rsidRPr="00040D4A" w:rsidRDefault="00C121A8" w:rsidP="00841215">
            <w:pPr>
              <w:spacing w:after="120" w:line="240" w:lineRule="auto"/>
              <w:ind w:right="184"/>
              <w:rPr>
                <w:b/>
              </w:rPr>
            </w:pPr>
            <w:r w:rsidRPr="00942694">
              <w:rPr>
                <w:b/>
                <w:strike/>
                <w:color w:val="00B050"/>
              </w:rPr>
              <w:t>Congested</w:t>
            </w:r>
            <w:r w:rsidRPr="00942694">
              <w:rPr>
                <w:b/>
              </w:rPr>
              <w:t xml:space="preserve"> </w:t>
            </w:r>
            <w:r w:rsidR="00942694">
              <w:rPr>
                <w:b/>
                <w:color w:val="00B050"/>
              </w:rPr>
              <w:t xml:space="preserve">Heavily congested </w:t>
            </w:r>
            <w:r w:rsidRPr="00040D4A">
              <w:rPr>
                <w:b/>
              </w:rPr>
              <w:t xml:space="preserve">traffic conditions (repetition of at least </w:t>
            </w:r>
            <w:del w:id="109" w:author="Douglas Hannah" w:date="2022-05-04T11:44:00Z">
              <w:r w:rsidRPr="002873F5" w:rsidDel="00AE7383">
                <w:rPr>
                  <w:b/>
                  <w:color w:val="00B050"/>
                </w:rPr>
                <w:delText>[</w:delText>
              </w:r>
            </w:del>
            <w:r w:rsidRPr="00040D4A">
              <w:rPr>
                <w:b/>
              </w:rPr>
              <w:t>10</w:t>
            </w:r>
            <w:del w:id="110" w:author="Douglas Hannah" w:date="2022-05-04T11:44:00Z">
              <w:r w:rsidRPr="002873F5" w:rsidDel="00AE7383">
                <w:rPr>
                  <w:b/>
                  <w:color w:val="00B050"/>
                </w:rPr>
                <w:delText>]</w:delText>
              </w:r>
            </w:del>
            <w:r w:rsidRPr="00040D4A">
              <w:rPr>
                <w:b/>
              </w:rPr>
              <w:t xml:space="preserve"> times)</w:t>
            </w:r>
          </w:p>
        </w:tc>
        <w:tc>
          <w:tcPr>
            <w:tcW w:w="0" w:type="auto"/>
          </w:tcPr>
          <w:p w14:paraId="72D101FC" w14:textId="77777777" w:rsidR="00C121A8" w:rsidRPr="00040D4A" w:rsidRDefault="00C121A8" w:rsidP="00841215">
            <w:pPr>
              <w:spacing w:after="120" w:line="240" w:lineRule="auto"/>
              <w:ind w:right="184"/>
              <w:rPr>
                <w:b/>
              </w:rPr>
            </w:pPr>
            <w:r w:rsidRPr="00040D4A">
              <w:rPr>
                <w:rFonts w:eastAsiaTheme="minorEastAsia"/>
                <w:b/>
                <w:lang w:eastAsia="en-US"/>
              </w:rPr>
              <w:t>Recommended</w:t>
            </w:r>
          </w:p>
        </w:tc>
        <w:tc>
          <w:tcPr>
            <w:tcW w:w="0" w:type="auto"/>
            <w:vMerge/>
          </w:tcPr>
          <w:p w14:paraId="57461895" w14:textId="77777777" w:rsidR="00C121A8" w:rsidRPr="00040D4A" w:rsidRDefault="00C121A8" w:rsidP="00841215">
            <w:pPr>
              <w:spacing w:after="120" w:line="240" w:lineRule="auto"/>
              <w:ind w:right="184"/>
              <w:jc w:val="both"/>
              <w:rPr>
                <w:b/>
              </w:rPr>
            </w:pPr>
          </w:p>
        </w:tc>
      </w:tr>
      <w:tr w:rsidR="00004C8C" w:rsidRPr="00040D4A" w14:paraId="58FEEFF9" w14:textId="77777777" w:rsidTr="00841215">
        <w:trPr>
          <w:trHeight w:val="556"/>
        </w:trPr>
        <w:tc>
          <w:tcPr>
            <w:tcW w:w="0" w:type="auto"/>
            <w:vMerge/>
          </w:tcPr>
          <w:p w14:paraId="5D5CAD48"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47708D08" w14:textId="052AA4A7" w:rsidR="00C121A8" w:rsidRPr="00040D4A" w:rsidRDefault="00C121A8" w:rsidP="00841215">
            <w:pPr>
              <w:spacing w:after="120" w:line="240" w:lineRule="auto"/>
              <w:ind w:right="184"/>
              <w:rPr>
                <w:rFonts w:eastAsia="SimSun"/>
                <w:b/>
                <w:lang w:eastAsia="en-US"/>
              </w:rPr>
            </w:pPr>
            <w:r w:rsidRPr="00040D4A">
              <w:rPr>
                <w:rFonts w:eastAsia="SimSun"/>
                <w:b/>
                <w:lang w:eastAsia="en-US"/>
              </w:rPr>
              <w:t xml:space="preserve">Another vehicle merging </w:t>
            </w:r>
            <w:del w:id="111" w:author="Douglas Hannah" w:date="2022-05-04T11:54:00Z">
              <w:r w:rsidRPr="001739A6" w:rsidDel="001739A6">
                <w:rPr>
                  <w:rFonts w:eastAsia="SimSun"/>
                  <w:b/>
                  <w:lang w:eastAsia="en-US"/>
                </w:rPr>
                <w:delText xml:space="preserve">with little </w:delText>
              </w:r>
            </w:del>
            <w:ins w:id="112" w:author="Douglas Hannah" w:date="2022-05-04T11:54:00Z">
              <w:r w:rsidR="00356807">
                <w:rPr>
                  <w:rFonts w:eastAsia="SimSun"/>
                  <w:b/>
                  <w:lang w:eastAsia="en-US"/>
                </w:rPr>
                <w:t>into insufficie</w:t>
              </w:r>
            </w:ins>
            <w:ins w:id="113" w:author="Douglas Hannah" w:date="2022-05-04T11:55:00Z">
              <w:r w:rsidR="00356807">
                <w:rPr>
                  <w:rFonts w:eastAsia="SimSun"/>
                  <w:b/>
                  <w:lang w:eastAsia="en-US"/>
                </w:rPr>
                <w:t xml:space="preserve">nt </w:t>
              </w:r>
            </w:ins>
            <w:r w:rsidRPr="00040D4A">
              <w:rPr>
                <w:rFonts w:eastAsia="SimSun"/>
                <w:b/>
                <w:lang w:eastAsia="en-US"/>
              </w:rPr>
              <w:t>longitudinal distance between the</w:t>
            </w:r>
            <w:ins w:id="114" w:author="Douglas Hannah" w:date="2022-05-04T11:55:00Z">
              <w:r w:rsidR="00356807">
                <w:rPr>
                  <w:rFonts w:eastAsia="SimSun"/>
                  <w:b/>
                  <w:lang w:eastAsia="en-US"/>
                </w:rPr>
                <w:t xml:space="preserve"> </w:t>
              </w:r>
              <w:r w:rsidR="00356807" w:rsidRPr="00356807">
                <w:rPr>
                  <w:rFonts w:eastAsia="SimSun"/>
                  <w:b/>
                  <w:lang w:eastAsia="en-US"/>
                </w:rPr>
                <w:t>ALKS vehicle and a directly preceding vehicle</w:t>
              </w:r>
            </w:ins>
            <w:r w:rsidRPr="00040D4A">
              <w:rPr>
                <w:rFonts w:eastAsia="SimSun"/>
                <w:b/>
                <w:lang w:eastAsia="en-US"/>
              </w:rPr>
              <w:t xml:space="preserve"> </w:t>
            </w:r>
            <w:del w:id="115" w:author="Douglas Hannah" w:date="2022-05-04T11:55:00Z">
              <w:r w:rsidRPr="001739A6" w:rsidDel="00356807">
                <w:rPr>
                  <w:rFonts w:eastAsia="SimSun"/>
                  <w:b/>
                  <w:lang w:eastAsia="en-US"/>
                </w:rPr>
                <w:delText>vehicles</w:delText>
              </w:r>
            </w:del>
          </w:p>
        </w:tc>
        <w:tc>
          <w:tcPr>
            <w:tcW w:w="0" w:type="auto"/>
          </w:tcPr>
          <w:p w14:paraId="43DF38A2"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Recommended</w:t>
            </w:r>
          </w:p>
        </w:tc>
        <w:tc>
          <w:tcPr>
            <w:tcW w:w="0" w:type="auto"/>
            <w:vMerge/>
          </w:tcPr>
          <w:p w14:paraId="658C78B0" w14:textId="77777777" w:rsidR="00C121A8" w:rsidRPr="00040D4A" w:rsidRDefault="00C121A8" w:rsidP="00841215">
            <w:pPr>
              <w:spacing w:after="120" w:line="240" w:lineRule="auto"/>
              <w:ind w:right="184"/>
              <w:jc w:val="both"/>
              <w:rPr>
                <w:rFonts w:eastAsia="SimSun"/>
                <w:b/>
                <w:lang w:eastAsia="en-US"/>
              </w:rPr>
            </w:pPr>
          </w:p>
        </w:tc>
      </w:tr>
      <w:tr w:rsidR="00004C8C" w:rsidRPr="00040D4A" w14:paraId="788FA187" w14:textId="77777777" w:rsidTr="00841215">
        <w:trPr>
          <w:trHeight w:val="374"/>
        </w:trPr>
        <w:tc>
          <w:tcPr>
            <w:tcW w:w="0" w:type="auto"/>
            <w:vMerge/>
          </w:tcPr>
          <w:p w14:paraId="4748FCD9"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5618DF0E"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Cut-out of another vehicle (e.g. at highway exit)</w:t>
            </w:r>
          </w:p>
        </w:tc>
        <w:tc>
          <w:tcPr>
            <w:tcW w:w="0" w:type="auto"/>
          </w:tcPr>
          <w:p w14:paraId="13320E34" w14:textId="77777777" w:rsidR="00C121A8" w:rsidRPr="00040D4A" w:rsidRDefault="00C121A8" w:rsidP="00841215">
            <w:pPr>
              <w:spacing w:after="120" w:line="240" w:lineRule="auto"/>
              <w:ind w:right="184"/>
              <w:rPr>
                <w:rFonts w:eastAsia="SimSun"/>
                <w:b/>
                <w:lang w:eastAsia="en-US"/>
              </w:rPr>
            </w:pPr>
            <w:r w:rsidRPr="00040D4A">
              <w:rPr>
                <w:rFonts w:eastAsiaTheme="minorEastAsia"/>
                <w:b/>
                <w:lang w:eastAsia="en-US"/>
              </w:rPr>
              <w:t>Mandatory</w:t>
            </w:r>
          </w:p>
        </w:tc>
        <w:tc>
          <w:tcPr>
            <w:tcW w:w="0" w:type="auto"/>
            <w:vMerge w:val="restart"/>
          </w:tcPr>
          <w:p w14:paraId="0257ACDF" w14:textId="77777777" w:rsidR="00C121A8" w:rsidRPr="00040D4A" w:rsidRDefault="00C121A8" w:rsidP="00841215">
            <w:pPr>
              <w:spacing w:after="120" w:line="240" w:lineRule="auto"/>
              <w:ind w:right="184"/>
              <w:jc w:val="both"/>
              <w:rPr>
                <w:rFonts w:eastAsiaTheme="minorEastAsia"/>
                <w:b/>
                <w:lang w:eastAsia="en-US"/>
              </w:rPr>
            </w:pPr>
            <w:r w:rsidRPr="00040D4A">
              <w:rPr>
                <w:rFonts w:eastAsia="SimSun"/>
                <w:b/>
                <w:lang w:eastAsia="en-US"/>
              </w:rPr>
              <w:t>5.2.5 and 5.2.3.3</w:t>
            </w:r>
          </w:p>
        </w:tc>
      </w:tr>
      <w:tr w:rsidR="00004C8C" w:rsidRPr="00040D4A" w14:paraId="3B14D663" w14:textId="77777777" w:rsidTr="00841215">
        <w:trPr>
          <w:trHeight w:val="556"/>
        </w:trPr>
        <w:tc>
          <w:tcPr>
            <w:tcW w:w="0" w:type="auto"/>
            <w:vMerge/>
          </w:tcPr>
          <w:p w14:paraId="3934B2EE"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35C11AD2"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T</w:t>
            </w:r>
            <w:r w:rsidRPr="00040D4A">
              <w:rPr>
                <w:rFonts w:eastAsiaTheme="minorEastAsia"/>
                <w:b/>
                <w:lang w:eastAsia="en-US"/>
              </w:rPr>
              <w:t xml:space="preserve">he ALKS approaching stop and go traffic situations with different initial speeds (at least </w:t>
            </w:r>
            <w:del w:id="116" w:author="Douglas Hannah" w:date="2022-05-04T11:44:00Z">
              <w:r w:rsidRPr="002873F5" w:rsidDel="00AE7383">
                <w:rPr>
                  <w:rFonts w:eastAsiaTheme="minorEastAsia"/>
                  <w:b/>
                  <w:color w:val="00B050"/>
                  <w:lang w:eastAsia="en-US"/>
                </w:rPr>
                <w:delText>[</w:delText>
              </w:r>
            </w:del>
            <w:r w:rsidRPr="00040D4A">
              <w:rPr>
                <w:rFonts w:eastAsiaTheme="minorEastAsia"/>
                <w:b/>
                <w:lang w:eastAsia="en-US"/>
              </w:rPr>
              <w:t>10</w:t>
            </w:r>
            <w:del w:id="117" w:author="Douglas Hannah" w:date="2022-05-04T11:44:00Z">
              <w:r w:rsidRPr="002873F5" w:rsidDel="00AE7383">
                <w:rPr>
                  <w:rFonts w:eastAsiaTheme="minorEastAsia"/>
                  <w:b/>
                  <w:color w:val="00B050"/>
                  <w:lang w:eastAsia="en-US"/>
                </w:rPr>
                <w:delText>]</w:delText>
              </w:r>
            </w:del>
            <w:r w:rsidRPr="00040D4A">
              <w:rPr>
                <w:rFonts w:eastAsiaTheme="minorEastAsia"/>
                <w:b/>
                <w:lang w:eastAsia="en-US"/>
              </w:rPr>
              <w:t xml:space="preserve"> situations)</w:t>
            </w:r>
          </w:p>
        </w:tc>
        <w:tc>
          <w:tcPr>
            <w:tcW w:w="0" w:type="auto"/>
          </w:tcPr>
          <w:p w14:paraId="4C2EB345" w14:textId="77777777" w:rsidR="00C121A8" w:rsidRPr="00040D4A" w:rsidRDefault="00C121A8" w:rsidP="00841215">
            <w:pPr>
              <w:spacing w:after="120" w:line="240" w:lineRule="auto"/>
              <w:ind w:right="184"/>
              <w:rPr>
                <w:rFonts w:eastAsiaTheme="minorEastAsia"/>
                <w:b/>
                <w:lang w:eastAsia="en-US"/>
              </w:rPr>
            </w:pPr>
            <w:r w:rsidRPr="00040D4A">
              <w:rPr>
                <w:rFonts w:eastAsiaTheme="minorEastAsia"/>
                <w:b/>
                <w:lang w:eastAsia="en-US"/>
              </w:rPr>
              <w:t>Mandatory</w:t>
            </w:r>
          </w:p>
        </w:tc>
        <w:tc>
          <w:tcPr>
            <w:tcW w:w="0" w:type="auto"/>
            <w:vMerge/>
          </w:tcPr>
          <w:p w14:paraId="36A034C2" w14:textId="77777777" w:rsidR="00C121A8" w:rsidRPr="00040D4A" w:rsidRDefault="00C121A8" w:rsidP="00841215">
            <w:pPr>
              <w:spacing w:after="120" w:line="240" w:lineRule="auto"/>
              <w:ind w:right="184"/>
              <w:jc w:val="both"/>
              <w:rPr>
                <w:rFonts w:eastAsiaTheme="minorEastAsia"/>
                <w:b/>
                <w:lang w:eastAsia="en-US"/>
              </w:rPr>
            </w:pPr>
          </w:p>
        </w:tc>
      </w:tr>
      <w:tr w:rsidR="00004C8C" w:rsidRPr="00040D4A" w14:paraId="69085748" w14:textId="77777777" w:rsidTr="00841215">
        <w:trPr>
          <w:trHeight w:val="327"/>
        </w:trPr>
        <w:tc>
          <w:tcPr>
            <w:tcW w:w="0" w:type="auto"/>
            <w:vMerge w:val="restart"/>
          </w:tcPr>
          <w:p w14:paraId="29715AA0"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 xml:space="preserve">Lane Keeping  </w:t>
            </w:r>
          </w:p>
        </w:tc>
        <w:tc>
          <w:tcPr>
            <w:tcW w:w="0" w:type="auto"/>
            <w:gridSpan w:val="2"/>
          </w:tcPr>
          <w:p w14:paraId="7CAE6A9D"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Lane keeping on roads with different lane curvature</w:t>
            </w:r>
          </w:p>
        </w:tc>
        <w:tc>
          <w:tcPr>
            <w:tcW w:w="0" w:type="auto"/>
          </w:tcPr>
          <w:p w14:paraId="4A3CF59B" w14:textId="77777777" w:rsidR="00C121A8" w:rsidRPr="00040D4A" w:rsidRDefault="00C121A8" w:rsidP="00841215">
            <w:pPr>
              <w:spacing w:after="120" w:line="240" w:lineRule="auto"/>
              <w:ind w:right="201"/>
              <w:rPr>
                <w:rFonts w:eastAsia="SimSun"/>
                <w:b/>
                <w:lang w:eastAsia="en-US"/>
              </w:rPr>
            </w:pPr>
            <w:r w:rsidRPr="00040D4A">
              <w:rPr>
                <w:rFonts w:eastAsiaTheme="minorEastAsia"/>
                <w:b/>
                <w:lang w:eastAsia="en-US"/>
              </w:rPr>
              <w:t>Mandatory</w:t>
            </w:r>
          </w:p>
        </w:tc>
        <w:tc>
          <w:tcPr>
            <w:tcW w:w="0" w:type="auto"/>
          </w:tcPr>
          <w:p w14:paraId="1FA71CCB" w14:textId="77777777" w:rsidR="00C121A8" w:rsidRPr="00040D4A" w:rsidRDefault="00C121A8" w:rsidP="00841215">
            <w:pPr>
              <w:spacing w:after="120" w:line="240" w:lineRule="auto"/>
              <w:ind w:right="201"/>
              <w:jc w:val="both"/>
              <w:rPr>
                <w:rFonts w:eastAsiaTheme="minorEastAsia"/>
                <w:b/>
                <w:lang w:eastAsia="en-US"/>
              </w:rPr>
            </w:pPr>
            <w:r w:rsidRPr="00040D4A">
              <w:rPr>
                <w:rFonts w:eastAsia="SimSun"/>
                <w:b/>
                <w:lang w:eastAsia="en-US"/>
              </w:rPr>
              <w:t>5.2.1</w:t>
            </w:r>
          </w:p>
        </w:tc>
      </w:tr>
      <w:tr w:rsidR="00004C8C" w:rsidRPr="00040D4A" w14:paraId="5561691F" w14:textId="77777777" w:rsidTr="00841215">
        <w:trPr>
          <w:trHeight w:val="551"/>
        </w:trPr>
        <w:tc>
          <w:tcPr>
            <w:tcW w:w="0" w:type="auto"/>
            <w:vMerge/>
          </w:tcPr>
          <w:p w14:paraId="00096690" w14:textId="77777777" w:rsidR="00C121A8" w:rsidRPr="00040D4A" w:rsidRDefault="00C121A8" w:rsidP="00841215">
            <w:pPr>
              <w:spacing w:after="120" w:line="240" w:lineRule="auto"/>
              <w:ind w:right="184"/>
              <w:rPr>
                <w:rFonts w:eastAsia="SimSun"/>
                <w:b/>
                <w:lang w:eastAsia="en-US"/>
              </w:rPr>
            </w:pPr>
          </w:p>
        </w:tc>
        <w:tc>
          <w:tcPr>
            <w:tcW w:w="0" w:type="auto"/>
            <w:gridSpan w:val="2"/>
          </w:tcPr>
          <w:p w14:paraId="03B04A07" w14:textId="77777777" w:rsidR="00C121A8" w:rsidRPr="00040D4A" w:rsidRDefault="00C121A8" w:rsidP="00841215">
            <w:pPr>
              <w:spacing w:after="120" w:line="240" w:lineRule="auto"/>
              <w:ind w:right="184"/>
              <w:rPr>
                <w:rFonts w:eastAsia="SimSun"/>
                <w:b/>
                <w:lang w:eastAsia="en-US"/>
              </w:rPr>
            </w:pPr>
            <w:r w:rsidRPr="00040D4A">
              <w:rPr>
                <w:rFonts w:eastAsiaTheme="minorEastAsia"/>
                <w:b/>
                <w:lang w:eastAsia="en-US"/>
              </w:rPr>
              <w:t>Another vehicle driving close beside in the adjacent lane</w:t>
            </w:r>
          </w:p>
        </w:tc>
        <w:tc>
          <w:tcPr>
            <w:tcW w:w="0" w:type="auto"/>
          </w:tcPr>
          <w:p w14:paraId="1D14AC5D" w14:textId="77777777" w:rsidR="00C121A8" w:rsidRPr="00040D4A" w:rsidRDefault="00C121A8" w:rsidP="00841215">
            <w:pPr>
              <w:spacing w:after="120" w:line="240" w:lineRule="auto"/>
              <w:ind w:right="184"/>
              <w:rPr>
                <w:rFonts w:eastAsia="SimSun"/>
                <w:b/>
                <w:lang w:eastAsia="en-US"/>
              </w:rPr>
            </w:pPr>
            <w:r w:rsidRPr="00040D4A">
              <w:rPr>
                <w:rFonts w:eastAsia="SimSun"/>
                <w:b/>
                <w:lang w:eastAsia="en-US"/>
              </w:rPr>
              <w:t>Recommended</w:t>
            </w:r>
          </w:p>
        </w:tc>
        <w:tc>
          <w:tcPr>
            <w:tcW w:w="0" w:type="auto"/>
          </w:tcPr>
          <w:p w14:paraId="3D25274C" w14:textId="77777777" w:rsidR="00C121A8" w:rsidRPr="00040D4A" w:rsidRDefault="00C121A8" w:rsidP="00841215">
            <w:pPr>
              <w:spacing w:after="120" w:line="240" w:lineRule="auto"/>
              <w:ind w:right="184"/>
              <w:jc w:val="both"/>
              <w:rPr>
                <w:rFonts w:eastAsia="SimSun"/>
                <w:b/>
                <w:lang w:eastAsia="en-US"/>
              </w:rPr>
            </w:pPr>
            <w:r w:rsidRPr="00040D4A">
              <w:rPr>
                <w:rFonts w:eastAsia="SimSun"/>
                <w:b/>
                <w:lang w:eastAsia="en-US"/>
              </w:rPr>
              <w:t>5.2.2</w:t>
            </w:r>
          </w:p>
        </w:tc>
      </w:tr>
      <w:tr w:rsidR="00004C8C" w:rsidRPr="00040D4A" w14:paraId="32365026" w14:textId="77777777" w:rsidTr="00841215">
        <w:trPr>
          <w:trHeight w:val="485"/>
        </w:trPr>
        <w:tc>
          <w:tcPr>
            <w:tcW w:w="0" w:type="auto"/>
            <w:vMerge w:val="restart"/>
          </w:tcPr>
          <w:p w14:paraId="150AB44A" w14:textId="77777777" w:rsidR="00C121A8" w:rsidRPr="00040D4A" w:rsidRDefault="00C121A8" w:rsidP="00841215">
            <w:pPr>
              <w:spacing w:after="120" w:line="240" w:lineRule="auto"/>
              <w:ind w:right="184"/>
              <w:rPr>
                <w:rFonts w:eastAsia="SimSun"/>
                <w:b/>
                <w:lang w:eastAsia="en-US"/>
              </w:rPr>
            </w:pPr>
            <w:r w:rsidRPr="00040D4A">
              <w:rPr>
                <w:b/>
              </w:rPr>
              <w:t>Lane changing performed by the system</w:t>
            </w:r>
          </w:p>
        </w:tc>
        <w:tc>
          <w:tcPr>
            <w:tcW w:w="0" w:type="auto"/>
            <w:gridSpan w:val="2"/>
          </w:tcPr>
          <w:p w14:paraId="56B32F2F" w14:textId="77777777" w:rsidR="00C121A8" w:rsidRPr="00040D4A" w:rsidRDefault="00C121A8" w:rsidP="00841215">
            <w:pPr>
              <w:spacing w:after="120" w:line="240" w:lineRule="auto"/>
              <w:ind w:right="184"/>
              <w:rPr>
                <w:rFonts w:eastAsia="SimSun"/>
                <w:b/>
                <w:lang w:eastAsia="en-US"/>
              </w:rPr>
            </w:pPr>
            <w:r w:rsidRPr="00040D4A">
              <w:rPr>
                <w:b/>
              </w:rPr>
              <w:t xml:space="preserve">The </w:t>
            </w:r>
            <w:r w:rsidRPr="00040D4A">
              <w:rPr>
                <w:rFonts w:eastAsiaTheme="minorEastAsia"/>
                <w:b/>
                <w:lang w:eastAsia="en-US"/>
              </w:rPr>
              <w:t>ALKS</w:t>
            </w:r>
            <w:r w:rsidRPr="00040D4A">
              <w:rPr>
                <w:b/>
              </w:rPr>
              <w:t xml:space="preserve"> performing lane change in the adjacent (target) lane with and without surrounding traffic</w:t>
            </w:r>
          </w:p>
        </w:tc>
        <w:tc>
          <w:tcPr>
            <w:tcW w:w="0" w:type="auto"/>
          </w:tcPr>
          <w:p w14:paraId="3325EFAC" w14:textId="77777777" w:rsidR="00C121A8" w:rsidRPr="00040D4A" w:rsidRDefault="00C121A8" w:rsidP="00841215">
            <w:pPr>
              <w:spacing w:after="120" w:line="240" w:lineRule="auto"/>
              <w:ind w:right="184"/>
              <w:rPr>
                <w:rFonts w:eastAsia="SimSun"/>
                <w:b/>
                <w:lang w:eastAsia="en-US"/>
              </w:rPr>
            </w:pPr>
            <w:r w:rsidRPr="00040D4A">
              <w:rPr>
                <w:rFonts w:eastAsiaTheme="minorEastAsia"/>
                <w:b/>
                <w:lang w:eastAsia="en-US"/>
              </w:rPr>
              <w:t>Mandatory</w:t>
            </w:r>
          </w:p>
        </w:tc>
        <w:tc>
          <w:tcPr>
            <w:tcW w:w="0" w:type="auto"/>
            <w:vMerge w:val="restart"/>
          </w:tcPr>
          <w:p w14:paraId="51686BE8" w14:textId="77777777" w:rsidR="00C121A8" w:rsidRPr="00040D4A" w:rsidRDefault="00C121A8" w:rsidP="00841215">
            <w:pPr>
              <w:spacing w:after="120" w:line="240" w:lineRule="auto"/>
              <w:ind w:right="184"/>
              <w:jc w:val="both"/>
              <w:rPr>
                <w:rFonts w:eastAsia="SimSun"/>
                <w:b/>
                <w:lang w:eastAsia="en-US"/>
              </w:rPr>
            </w:pPr>
            <w:r w:rsidRPr="00040D4A">
              <w:rPr>
                <w:rFonts w:eastAsia="SimSun"/>
                <w:b/>
                <w:lang w:eastAsia="en-US"/>
              </w:rPr>
              <w:t xml:space="preserve">5.2.6 </w:t>
            </w:r>
          </w:p>
          <w:p w14:paraId="2E0075A1" w14:textId="77777777" w:rsidR="00C121A8" w:rsidRPr="00040D4A" w:rsidRDefault="00C121A8" w:rsidP="00841215">
            <w:pPr>
              <w:spacing w:after="120" w:line="240" w:lineRule="auto"/>
              <w:ind w:right="184"/>
              <w:jc w:val="both"/>
              <w:rPr>
                <w:rFonts w:eastAsia="SimSun"/>
                <w:b/>
                <w:lang w:eastAsia="en-US"/>
              </w:rPr>
            </w:pPr>
          </w:p>
          <w:p w14:paraId="62AD6CDD" w14:textId="77777777" w:rsidR="00C121A8" w:rsidRPr="00040D4A" w:rsidRDefault="00C121A8" w:rsidP="00841215">
            <w:pPr>
              <w:spacing w:after="120" w:line="240" w:lineRule="auto"/>
              <w:ind w:right="184"/>
              <w:jc w:val="both"/>
              <w:rPr>
                <w:rFonts w:eastAsiaTheme="minorEastAsia"/>
                <w:b/>
                <w:lang w:eastAsia="en-US"/>
              </w:rPr>
            </w:pPr>
          </w:p>
        </w:tc>
      </w:tr>
      <w:tr w:rsidR="00004C8C" w:rsidRPr="00040D4A" w14:paraId="7AF775B6" w14:textId="77777777" w:rsidTr="00841215">
        <w:trPr>
          <w:trHeight w:val="323"/>
        </w:trPr>
        <w:tc>
          <w:tcPr>
            <w:tcW w:w="0" w:type="auto"/>
            <w:vMerge/>
          </w:tcPr>
          <w:p w14:paraId="68AD90ED" w14:textId="77777777" w:rsidR="00C121A8" w:rsidRPr="00040D4A" w:rsidRDefault="00C121A8" w:rsidP="00841215">
            <w:pPr>
              <w:spacing w:after="120" w:line="240" w:lineRule="auto"/>
              <w:ind w:right="184"/>
              <w:rPr>
                <w:b/>
              </w:rPr>
            </w:pPr>
          </w:p>
        </w:tc>
        <w:tc>
          <w:tcPr>
            <w:tcW w:w="0" w:type="auto"/>
            <w:gridSpan w:val="2"/>
          </w:tcPr>
          <w:p w14:paraId="659DCD1B" w14:textId="77777777" w:rsidR="00C121A8" w:rsidRPr="00040D4A" w:rsidRDefault="00C121A8" w:rsidP="00841215">
            <w:pPr>
              <w:spacing w:after="120" w:line="240" w:lineRule="auto"/>
              <w:ind w:right="184"/>
              <w:rPr>
                <w:rFonts w:eastAsia="SimSun"/>
                <w:b/>
                <w:lang w:eastAsia="en-US"/>
              </w:rPr>
            </w:pPr>
            <w:r w:rsidRPr="00040D4A">
              <w:rPr>
                <w:b/>
              </w:rPr>
              <w:t>Merging at motorway entry</w:t>
            </w:r>
          </w:p>
        </w:tc>
        <w:tc>
          <w:tcPr>
            <w:tcW w:w="0" w:type="auto"/>
          </w:tcPr>
          <w:p w14:paraId="71D26C0F" w14:textId="77777777" w:rsidR="00C121A8" w:rsidRPr="00040D4A" w:rsidRDefault="00C121A8" w:rsidP="00841215">
            <w:pPr>
              <w:spacing w:after="120" w:line="240" w:lineRule="auto"/>
              <w:ind w:right="184"/>
              <w:rPr>
                <w:rFonts w:eastAsiaTheme="minorEastAsia"/>
                <w:b/>
                <w:lang w:eastAsia="en-US"/>
              </w:rPr>
            </w:pPr>
            <w:r w:rsidRPr="00040D4A">
              <w:rPr>
                <w:rFonts w:eastAsiaTheme="minorEastAsia"/>
                <w:b/>
                <w:lang w:eastAsia="en-US"/>
              </w:rPr>
              <w:t>Mandatory</w:t>
            </w:r>
          </w:p>
        </w:tc>
        <w:tc>
          <w:tcPr>
            <w:tcW w:w="0" w:type="auto"/>
            <w:vMerge/>
          </w:tcPr>
          <w:p w14:paraId="308860D4" w14:textId="77777777" w:rsidR="00C121A8" w:rsidRPr="00040D4A" w:rsidRDefault="00C121A8" w:rsidP="00841215">
            <w:pPr>
              <w:spacing w:after="120" w:line="240" w:lineRule="auto"/>
              <w:ind w:right="184"/>
              <w:jc w:val="both"/>
              <w:rPr>
                <w:rFonts w:eastAsiaTheme="minorEastAsia"/>
                <w:b/>
                <w:lang w:eastAsia="en-US"/>
              </w:rPr>
            </w:pPr>
          </w:p>
        </w:tc>
      </w:tr>
      <w:tr w:rsidR="00AE2D96" w:rsidRPr="00040D4A" w14:paraId="35AB2F1D" w14:textId="77777777" w:rsidTr="00841215">
        <w:trPr>
          <w:trHeight w:val="312"/>
        </w:trPr>
        <w:tc>
          <w:tcPr>
            <w:tcW w:w="0" w:type="auto"/>
            <w:vMerge/>
          </w:tcPr>
          <w:p w14:paraId="026BB903" w14:textId="77777777" w:rsidR="00C121A8" w:rsidRPr="00040D4A" w:rsidRDefault="00C121A8" w:rsidP="00841215">
            <w:pPr>
              <w:spacing w:after="120" w:line="240" w:lineRule="auto"/>
              <w:ind w:right="184"/>
              <w:rPr>
                <w:b/>
              </w:rPr>
            </w:pPr>
          </w:p>
        </w:tc>
        <w:tc>
          <w:tcPr>
            <w:tcW w:w="0" w:type="auto"/>
            <w:vMerge w:val="restart"/>
          </w:tcPr>
          <w:p w14:paraId="79A55F29" w14:textId="77777777" w:rsidR="00C121A8" w:rsidRPr="00040D4A" w:rsidRDefault="00C121A8" w:rsidP="00841215">
            <w:pPr>
              <w:spacing w:after="120" w:line="240" w:lineRule="auto"/>
              <w:ind w:right="184"/>
              <w:rPr>
                <w:rFonts w:eastAsia="SimSun"/>
                <w:b/>
                <w:lang w:eastAsia="en-US"/>
              </w:rPr>
            </w:pPr>
            <w:r w:rsidRPr="00040D4A">
              <w:rPr>
                <w:b/>
              </w:rPr>
              <w:t>Merging at lane end</w:t>
            </w:r>
          </w:p>
        </w:tc>
        <w:tc>
          <w:tcPr>
            <w:tcW w:w="0" w:type="auto"/>
          </w:tcPr>
          <w:p w14:paraId="58409524" w14:textId="69F126FE" w:rsidR="00C121A8" w:rsidRPr="00040D4A" w:rsidRDefault="00C121A8" w:rsidP="00841215">
            <w:pPr>
              <w:spacing w:after="120" w:line="240" w:lineRule="auto"/>
              <w:ind w:right="184"/>
              <w:rPr>
                <w:b/>
              </w:rPr>
            </w:pPr>
            <w:r w:rsidRPr="00040D4A">
              <w:rPr>
                <w:b/>
              </w:rPr>
              <w:t xml:space="preserve">Free flow and </w:t>
            </w:r>
            <w:r w:rsidRPr="00E31665">
              <w:rPr>
                <w:b/>
                <w:strike/>
                <w:color w:val="00B050"/>
              </w:rPr>
              <w:t>dense</w:t>
            </w:r>
            <w:r w:rsidRPr="00E31665">
              <w:rPr>
                <w:b/>
                <w:color w:val="00B050"/>
              </w:rPr>
              <w:t xml:space="preserve"> </w:t>
            </w:r>
            <w:r w:rsidR="00E31665">
              <w:rPr>
                <w:b/>
                <w:color w:val="00B050"/>
              </w:rPr>
              <w:t xml:space="preserve">lightly congested </w:t>
            </w:r>
            <w:r w:rsidRPr="00040D4A">
              <w:rPr>
                <w:b/>
              </w:rPr>
              <w:t>traffic conditions</w:t>
            </w:r>
          </w:p>
        </w:tc>
        <w:tc>
          <w:tcPr>
            <w:tcW w:w="0" w:type="auto"/>
          </w:tcPr>
          <w:p w14:paraId="40A6708D" w14:textId="77777777" w:rsidR="00C121A8" w:rsidRPr="00040D4A" w:rsidRDefault="00C121A8" w:rsidP="00841215">
            <w:pPr>
              <w:spacing w:after="120" w:line="240" w:lineRule="auto"/>
              <w:ind w:right="184"/>
              <w:rPr>
                <w:b/>
              </w:rPr>
            </w:pPr>
            <w:r w:rsidRPr="00040D4A">
              <w:rPr>
                <w:rFonts w:eastAsiaTheme="minorEastAsia"/>
                <w:b/>
                <w:lang w:eastAsia="en-US"/>
              </w:rPr>
              <w:t>Mandatory</w:t>
            </w:r>
          </w:p>
        </w:tc>
        <w:tc>
          <w:tcPr>
            <w:tcW w:w="0" w:type="auto"/>
            <w:vMerge/>
          </w:tcPr>
          <w:p w14:paraId="4C38AF55" w14:textId="77777777" w:rsidR="00C121A8" w:rsidRPr="00040D4A" w:rsidRDefault="00C121A8" w:rsidP="00841215">
            <w:pPr>
              <w:spacing w:after="120" w:line="240" w:lineRule="auto"/>
              <w:ind w:right="184"/>
              <w:jc w:val="both"/>
              <w:rPr>
                <w:b/>
              </w:rPr>
            </w:pPr>
          </w:p>
        </w:tc>
      </w:tr>
      <w:tr w:rsidR="00AE2D96" w:rsidRPr="00040D4A" w14:paraId="244EA2D9" w14:textId="77777777" w:rsidTr="00841215">
        <w:trPr>
          <w:trHeight w:val="312"/>
        </w:trPr>
        <w:tc>
          <w:tcPr>
            <w:tcW w:w="0" w:type="auto"/>
            <w:vMerge/>
          </w:tcPr>
          <w:p w14:paraId="033B4035" w14:textId="77777777" w:rsidR="00C121A8" w:rsidRPr="00040D4A" w:rsidRDefault="00C121A8" w:rsidP="00841215">
            <w:pPr>
              <w:spacing w:after="120" w:line="240" w:lineRule="auto"/>
              <w:ind w:right="184"/>
              <w:rPr>
                <w:b/>
              </w:rPr>
            </w:pPr>
          </w:p>
        </w:tc>
        <w:tc>
          <w:tcPr>
            <w:tcW w:w="0" w:type="auto"/>
            <w:vMerge/>
          </w:tcPr>
          <w:p w14:paraId="131AEE79" w14:textId="77777777" w:rsidR="00C121A8" w:rsidRPr="00040D4A" w:rsidRDefault="00C121A8" w:rsidP="00841215">
            <w:pPr>
              <w:spacing w:after="120" w:line="240" w:lineRule="auto"/>
              <w:ind w:right="184"/>
              <w:rPr>
                <w:b/>
              </w:rPr>
            </w:pPr>
          </w:p>
        </w:tc>
        <w:tc>
          <w:tcPr>
            <w:tcW w:w="0" w:type="auto"/>
          </w:tcPr>
          <w:p w14:paraId="0B3B5ACD" w14:textId="12C2F20E" w:rsidR="00C121A8" w:rsidRPr="00040D4A" w:rsidRDefault="00C121A8" w:rsidP="00841215">
            <w:pPr>
              <w:spacing w:after="120" w:line="240" w:lineRule="auto"/>
              <w:ind w:right="184"/>
              <w:rPr>
                <w:b/>
              </w:rPr>
            </w:pPr>
            <w:r w:rsidRPr="00E31665">
              <w:rPr>
                <w:b/>
                <w:strike/>
                <w:color w:val="00B050"/>
              </w:rPr>
              <w:t>Congested</w:t>
            </w:r>
            <w:r w:rsidRPr="00E31665">
              <w:rPr>
                <w:b/>
                <w:color w:val="00B050"/>
              </w:rPr>
              <w:t xml:space="preserve"> </w:t>
            </w:r>
            <w:r w:rsidR="00E31665">
              <w:rPr>
                <w:b/>
                <w:color w:val="00B050"/>
              </w:rPr>
              <w:t xml:space="preserve">Heavily </w:t>
            </w:r>
            <w:r w:rsidR="000768A0">
              <w:rPr>
                <w:b/>
                <w:color w:val="00B050"/>
              </w:rPr>
              <w:t xml:space="preserve">congested </w:t>
            </w:r>
            <w:r w:rsidRPr="00040D4A">
              <w:rPr>
                <w:b/>
              </w:rPr>
              <w:t xml:space="preserve">traffic conditions (repetition of at least </w:t>
            </w:r>
            <w:del w:id="118" w:author="Douglas Hannah" w:date="2022-05-04T11:43:00Z">
              <w:r w:rsidRPr="00AE7383" w:rsidDel="00AE7383">
                <w:rPr>
                  <w:b/>
                  <w:color w:val="00B050"/>
                </w:rPr>
                <w:delText>[</w:delText>
              </w:r>
            </w:del>
            <w:r w:rsidRPr="00040D4A">
              <w:rPr>
                <w:b/>
              </w:rPr>
              <w:t>10</w:t>
            </w:r>
            <w:del w:id="119" w:author="Douglas Hannah" w:date="2022-05-04T11:43:00Z">
              <w:r w:rsidRPr="002873F5" w:rsidDel="00AE7383">
                <w:rPr>
                  <w:b/>
                  <w:color w:val="00B050"/>
                </w:rPr>
                <w:delText>]</w:delText>
              </w:r>
            </w:del>
            <w:r w:rsidRPr="00040D4A">
              <w:rPr>
                <w:b/>
              </w:rPr>
              <w:t xml:space="preserve"> times)</w:t>
            </w:r>
          </w:p>
        </w:tc>
        <w:tc>
          <w:tcPr>
            <w:tcW w:w="0" w:type="auto"/>
          </w:tcPr>
          <w:p w14:paraId="7F170F7C" w14:textId="77777777" w:rsidR="00C121A8" w:rsidRPr="00040D4A" w:rsidRDefault="00C121A8" w:rsidP="00841215">
            <w:pPr>
              <w:spacing w:after="120" w:line="240" w:lineRule="auto"/>
              <w:ind w:right="184"/>
              <w:rPr>
                <w:b/>
              </w:rPr>
            </w:pPr>
            <w:r w:rsidRPr="00040D4A">
              <w:rPr>
                <w:rFonts w:eastAsiaTheme="minorEastAsia"/>
                <w:b/>
                <w:lang w:eastAsia="en-US"/>
              </w:rPr>
              <w:t>Mandatory</w:t>
            </w:r>
          </w:p>
        </w:tc>
        <w:tc>
          <w:tcPr>
            <w:tcW w:w="0" w:type="auto"/>
            <w:vMerge/>
          </w:tcPr>
          <w:p w14:paraId="32B9FDE9" w14:textId="77777777" w:rsidR="00C121A8" w:rsidRPr="00040D4A" w:rsidRDefault="00C121A8" w:rsidP="00841215">
            <w:pPr>
              <w:spacing w:after="120" w:line="240" w:lineRule="auto"/>
              <w:ind w:right="184"/>
              <w:jc w:val="both"/>
              <w:rPr>
                <w:b/>
              </w:rPr>
            </w:pPr>
          </w:p>
        </w:tc>
      </w:tr>
    </w:tbl>
    <w:p w14:paraId="77CA1214" w14:textId="77777777" w:rsidR="00C121A8" w:rsidRPr="00040D4A" w:rsidRDefault="00C121A8" w:rsidP="00C121A8">
      <w:pPr>
        <w:pStyle w:val="para"/>
        <w:spacing w:line="240" w:lineRule="auto"/>
        <w:ind w:left="1134" w:firstLine="0"/>
        <w:rPr>
          <w:b/>
          <w:bCs/>
        </w:rPr>
      </w:pPr>
      <w:r w:rsidRPr="00040D4A">
        <w:rPr>
          <w:b/>
          <w:bCs/>
        </w:rPr>
        <w:t>* The type approval authority shall aim to cover the ‘recommended’ scenarios during the public road testing. However, if these are not available in the country where the ALKS is tested or do not occur within the duration of the testing, the manufacturer may, in agreement with the type approval authority, provide documentation to demonstrate compliance.</w:t>
      </w:r>
    </w:p>
    <w:p w14:paraId="162ED3D5" w14:textId="7625833C" w:rsidR="006209CC" w:rsidRDefault="00A060B8"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Annex 6</w:t>
      </w:r>
      <w:r w:rsidR="00252FB4">
        <w:rPr>
          <w:rFonts w:ascii="Times New Roman" w:eastAsia="Yu Mincho" w:hAnsi="Times New Roman" w:cs="Times New Roman"/>
          <w:bCs/>
          <w:i/>
          <w:iCs/>
          <w:sz w:val="20"/>
          <w:szCs w:val="20"/>
          <w:lang w:eastAsia="de-DE"/>
        </w:rPr>
        <w:t>, paragraph 6.1., amended to read:</w:t>
      </w:r>
    </w:p>
    <w:p w14:paraId="1E74164E" w14:textId="77777777" w:rsidR="00B72050" w:rsidRPr="00B72050" w:rsidRDefault="00B72050" w:rsidP="00B72050">
      <w:pPr>
        <w:pStyle w:val="para"/>
        <w:spacing w:line="240" w:lineRule="auto"/>
        <w:rPr>
          <w:b/>
          <w:bCs/>
        </w:rPr>
      </w:pPr>
      <w:r w:rsidRPr="00B72050">
        <w:rPr>
          <w:b/>
          <w:bCs/>
        </w:rPr>
        <w:t>6.1.</w:t>
      </w:r>
      <w:r w:rsidRPr="00B72050">
        <w:rPr>
          <w:b/>
          <w:bCs/>
        </w:rPr>
        <w:tab/>
        <w:t>The test, or combination of tests, shall be such that allows recording the ALKS operation including:</w:t>
      </w:r>
    </w:p>
    <w:p w14:paraId="66885E4A" w14:textId="33101A49" w:rsidR="00B72050" w:rsidRPr="00B72050" w:rsidRDefault="00B72050" w:rsidP="00B72050">
      <w:pPr>
        <w:pStyle w:val="para"/>
        <w:spacing w:line="240" w:lineRule="auto"/>
        <w:ind w:left="2835" w:hanging="567"/>
        <w:rPr>
          <w:b/>
          <w:bCs/>
        </w:rPr>
      </w:pPr>
      <w:r w:rsidRPr="00B72050">
        <w:rPr>
          <w:b/>
          <w:bCs/>
        </w:rPr>
        <w:lastRenderedPageBreak/>
        <w:t>(a)</w:t>
      </w:r>
      <w:r w:rsidRPr="00B72050">
        <w:rPr>
          <w:b/>
          <w:bCs/>
        </w:rPr>
        <w:tab/>
        <w:t xml:space="preserve">at least </w:t>
      </w:r>
      <w:r w:rsidRPr="008A58CF">
        <w:rPr>
          <w:b/>
          <w:bCs/>
          <w:strike/>
          <w:color w:val="00B050"/>
        </w:rPr>
        <w:t>[</w:t>
      </w:r>
      <w:r w:rsidRPr="00B72050">
        <w:rPr>
          <w:b/>
          <w:bCs/>
        </w:rPr>
        <w:t>5</w:t>
      </w:r>
      <w:r w:rsidRPr="008A58CF">
        <w:rPr>
          <w:b/>
          <w:bCs/>
          <w:strike/>
          <w:color w:val="00B050"/>
        </w:rPr>
        <w:t>]</w:t>
      </w:r>
      <w:r w:rsidRPr="00B72050">
        <w:rPr>
          <w:b/>
          <w:bCs/>
        </w:rPr>
        <w:t xml:space="preserve"> operating hours in </w:t>
      </w:r>
      <w:r w:rsidRPr="00B72050">
        <w:rPr>
          <w:b/>
          <w:bCs/>
          <w:strike/>
          <w:color w:val="00B050"/>
        </w:rPr>
        <w:t>dense</w:t>
      </w:r>
      <w:r w:rsidRPr="00B72050">
        <w:rPr>
          <w:b/>
          <w:bCs/>
          <w:color w:val="00B050"/>
        </w:rPr>
        <w:t xml:space="preserve"> </w:t>
      </w:r>
      <w:r>
        <w:rPr>
          <w:b/>
          <w:bCs/>
          <w:color w:val="00B050"/>
        </w:rPr>
        <w:t xml:space="preserve">heavily </w:t>
      </w:r>
      <w:r w:rsidR="008A58CF">
        <w:rPr>
          <w:b/>
          <w:bCs/>
          <w:color w:val="00B050"/>
        </w:rPr>
        <w:t xml:space="preserve">congested </w:t>
      </w:r>
      <w:r w:rsidRPr="00B72050">
        <w:rPr>
          <w:b/>
          <w:bCs/>
        </w:rPr>
        <w:t>traffic conditions; and, if applicable to the system’s ODD,</w:t>
      </w:r>
    </w:p>
    <w:p w14:paraId="18288EDC" w14:textId="18962051" w:rsidR="00252FB4" w:rsidRPr="00B72050" w:rsidRDefault="00B72050" w:rsidP="00B72050">
      <w:pPr>
        <w:adjustRightInd w:val="0"/>
        <w:snapToGrid w:val="0"/>
        <w:spacing w:after="120" w:line="240" w:lineRule="auto"/>
        <w:ind w:left="2835" w:right="1134" w:hanging="567"/>
        <w:jc w:val="both"/>
        <w:rPr>
          <w:rFonts w:ascii="Times New Roman" w:eastAsia="Yu Mincho" w:hAnsi="Times New Roman" w:cs="Times New Roman"/>
          <w:bCs/>
          <w:sz w:val="20"/>
          <w:szCs w:val="20"/>
          <w:lang w:eastAsia="de-DE"/>
        </w:rPr>
      </w:pPr>
      <w:r w:rsidRPr="00B72050">
        <w:rPr>
          <w:b/>
          <w:bCs/>
          <w:sz w:val="20"/>
          <w:szCs w:val="20"/>
        </w:rPr>
        <w:t>(b)</w:t>
      </w:r>
      <w:r w:rsidRPr="00B72050">
        <w:rPr>
          <w:b/>
          <w:bCs/>
          <w:sz w:val="20"/>
          <w:szCs w:val="20"/>
        </w:rPr>
        <w:tab/>
        <w:t xml:space="preserve">at least </w:t>
      </w:r>
      <w:r w:rsidRPr="008A58CF">
        <w:rPr>
          <w:b/>
          <w:bCs/>
          <w:strike/>
          <w:color w:val="00B050"/>
          <w:sz w:val="20"/>
          <w:szCs w:val="20"/>
        </w:rPr>
        <w:t>[</w:t>
      </w:r>
      <w:r w:rsidRPr="00B72050">
        <w:rPr>
          <w:b/>
          <w:bCs/>
          <w:sz w:val="20"/>
          <w:szCs w:val="20"/>
        </w:rPr>
        <w:t>10</w:t>
      </w:r>
      <w:r w:rsidRPr="008A58CF">
        <w:rPr>
          <w:b/>
          <w:bCs/>
          <w:strike/>
          <w:color w:val="00B050"/>
          <w:sz w:val="20"/>
          <w:szCs w:val="20"/>
        </w:rPr>
        <w:t>]</w:t>
      </w:r>
      <w:r w:rsidRPr="00B72050">
        <w:rPr>
          <w:b/>
          <w:bCs/>
          <w:sz w:val="20"/>
          <w:szCs w:val="20"/>
        </w:rPr>
        <w:t xml:space="preserve"> operating hours in free-flow traffic conditions.</w:t>
      </w:r>
    </w:p>
    <w:p w14:paraId="12FEABF9" w14:textId="424BDDF8" w:rsidR="004A2CE3" w:rsidRDefault="00006928" w:rsidP="006C5501">
      <w:pPr>
        <w:adjustRightInd w:val="0"/>
        <w:snapToGrid w:val="0"/>
        <w:spacing w:after="120" w:line="240" w:lineRule="auto"/>
        <w:ind w:left="2268" w:right="1134" w:hanging="1134"/>
        <w:jc w:val="both"/>
        <w:rPr>
          <w:ins w:id="120" w:author="Douglas Hannah" w:date="2022-05-03T17:11:00Z"/>
          <w:rFonts w:ascii="Times New Roman" w:eastAsia="Yu Mincho" w:hAnsi="Times New Roman" w:cs="Times New Roman"/>
          <w:bCs/>
          <w:i/>
          <w:iCs/>
          <w:sz w:val="20"/>
          <w:szCs w:val="20"/>
          <w:lang w:eastAsia="de-DE"/>
        </w:rPr>
      </w:pPr>
      <w:ins w:id="121" w:author="Douglas Hannah" w:date="2022-05-03T17:11:00Z">
        <w:r>
          <w:rPr>
            <w:rFonts w:ascii="Times New Roman" w:eastAsia="Yu Mincho" w:hAnsi="Times New Roman" w:cs="Times New Roman"/>
            <w:bCs/>
            <w:i/>
            <w:iCs/>
            <w:sz w:val="20"/>
            <w:szCs w:val="20"/>
            <w:lang w:eastAsia="de-DE"/>
          </w:rPr>
          <w:t xml:space="preserve">Annex 6, </w:t>
        </w:r>
        <w:r w:rsidR="00EE63C5">
          <w:rPr>
            <w:rFonts w:ascii="Times New Roman" w:eastAsia="Yu Mincho" w:hAnsi="Times New Roman" w:cs="Times New Roman"/>
            <w:bCs/>
            <w:i/>
            <w:iCs/>
            <w:sz w:val="20"/>
            <w:szCs w:val="20"/>
            <w:lang w:eastAsia="de-DE"/>
          </w:rPr>
          <w:t>paragraph 6.3., amended to read:</w:t>
        </w:r>
      </w:ins>
    </w:p>
    <w:p w14:paraId="738F57B8" w14:textId="472C4119" w:rsidR="00EE63C5" w:rsidRPr="00793B8E" w:rsidRDefault="00124BD1" w:rsidP="006C5501">
      <w:pPr>
        <w:adjustRightInd w:val="0"/>
        <w:snapToGrid w:val="0"/>
        <w:spacing w:after="120" w:line="240" w:lineRule="auto"/>
        <w:ind w:left="2268" w:right="1134" w:hanging="1134"/>
        <w:jc w:val="both"/>
        <w:rPr>
          <w:ins w:id="122" w:author="Douglas Hannah" w:date="2022-05-03T17:11:00Z"/>
          <w:rFonts w:ascii="Times New Roman" w:eastAsia="Yu Mincho" w:hAnsi="Times New Roman" w:cs="Times New Roman"/>
          <w:b/>
          <w:sz w:val="20"/>
          <w:szCs w:val="20"/>
          <w:lang w:eastAsia="de-DE"/>
        </w:rPr>
      </w:pPr>
      <w:r w:rsidRPr="00793B8E">
        <w:rPr>
          <w:rFonts w:ascii="Times New Roman" w:eastAsia="Yu Mincho" w:hAnsi="Times New Roman" w:cs="Times New Roman"/>
          <w:b/>
          <w:sz w:val="20"/>
          <w:szCs w:val="20"/>
          <w:lang w:eastAsia="de-DE"/>
        </w:rPr>
        <w:t>6.3</w:t>
      </w:r>
      <w:r w:rsidRPr="00793B8E">
        <w:rPr>
          <w:rFonts w:ascii="Times New Roman" w:eastAsia="Yu Mincho" w:hAnsi="Times New Roman" w:cs="Times New Roman"/>
          <w:b/>
          <w:sz w:val="20"/>
          <w:szCs w:val="20"/>
          <w:lang w:eastAsia="de-DE"/>
        </w:rPr>
        <w:tab/>
      </w:r>
      <w:r w:rsidR="00793B8E" w:rsidRPr="00793B8E">
        <w:rPr>
          <w:rFonts w:ascii="Times New Roman" w:eastAsia="Yu Mincho" w:hAnsi="Times New Roman" w:cs="Times New Roman"/>
          <w:b/>
          <w:sz w:val="20"/>
          <w:szCs w:val="20"/>
          <w:lang w:eastAsia="de-DE"/>
        </w:rPr>
        <w:t xml:space="preserve">While test scheduling and route planning shall aim to achieve as much system operation time as possible for the public road test, any recommended scenarios that could not be encountered within 16 hours of testing, shall be provided from the manufacturer’s internal system validation tests to the </w:t>
      </w:r>
      <w:ins w:id="123" w:author="Douglas Hannah" w:date="2022-05-03T17:11:00Z">
        <w:r w:rsidR="00793B8E" w:rsidRPr="00793B8E">
          <w:rPr>
            <w:rFonts w:ascii="Times New Roman" w:eastAsia="Yu Mincho" w:hAnsi="Times New Roman" w:cs="Times New Roman"/>
            <w:b/>
            <w:strike/>
            <w:color w:val="00B050"/>
            <w:sz w:val="20"/>
            <w:szCs w:val="20"/>
            <w:lang w:eastAsia="de-DE"/>
          </w:rPr>
          <w:t>satisfactory</w:t>
        </w:r>
        <w:r w:rsidR="00793B8E" w:rsidRPr="00793B8E">
          <w:rPr>
            <w:rFonts w:ascii="Times New Roman" w:eastAsia="Yu Mincho" w:hAnsi="Times New Roman" w:cs="Times New Roman"/>
            <w:b/>
            <w:color w:val="00B050"/>
            <w:sz w:val="20"/>
            <w:szCs w:val="20"/>
            <w:lang w:eastAsia="de-DE"/>
          </w:rPr>
          <w:t xml:space="preserve"> </w:t>
        </w:r>
        <w:r w:rsidR="00560F39">
          <w:rPr>
            <w:rFonts w:ascii="Times New Roman" w:eastAsia="Yu Mincho" w:hAnsi="Times New Roman" w:cs="Times New Roman"/>
            <w:b/>
            <w:color w:val="00B050"/>
            <w:sz w:val="20"/>
            <w:szCs w:val="20"/>
            <w:lang w:eastAsia="de-DE"/>
          </w:rPr>
          <w:t xml:space="preserve">satisfaction </w:t>
        </w:r>
      </w:ins>
      <w:r w:rsidR="00793B8E" w:rsidRPr="00793B8E">
        <w:rPr>
          <w:rFonts w:ascii="Times New Roman" w:eastAsia="Yu Mincho" w:hAnsi="Times New Roman" w:cs="Times New Roman"/>
          <w:b/>
          <w:sz w:val="20"/>
          <w:szCs w:val="20"/>
          <w:lang w:eastAsia="de-DE"/>
        </w:rPr>
        <w:t>of the type approval authority.</w:t>
      </w:r>
    </w:p>
    <w:p w14:paraId="27DE505F" w14:textId="3340895A" w:rsidR="00B838C5" w:rsidRDefault="00B838C5" w:rsidP="006C5501">
      <w:pPr>
        <w:adjustRightInd w:val="0"/>
        <w:snapToGrid w:val="0"/>
        <w:spacing w:after="120" w:line="240" w:lineRule="auto"/>
        <w:ind w:left="2268" w:right="1134" w:hanging="1134"/>
        <w:jc w:val="both"/>
        <w:rPr>
          <w:ins w:id="124" w:author="Douglas Hannah" w:date="2022-05-03T17:11:00Z"/>
          <w:rFonts w:ascii="Times New Roman" w:eastAsia="Yu Mincho" w:hAnsi="Times New Roman" w:cs="Times New Roman"/>
          <w:bCs/>
          <w:i/>
          <w:iCs/>
          <w:sz w:val="20"/>
          <w:szCs w:val="20"/>
          <w:lang w:eastAsia="de-DE"/>
        </w:rPr>
      </w:pPr>
      <w:ins w:id="125" w:author="Douglas Hannah" w:date="2022-05-03T17:11:00Z">
        <w:r>
          <w:rPr>
            <w:rFonts w:ascii="Times New Roman" w:eastAsia="Yu Mincho" w:hAnsi="Times New Roman" w:cs="Times New Roman"/>
            <w:bCs/>
            <w:i/>
            <w:iCs/>
            <w:sz w:val="20"/>
            <w:szCs w:val="20"/>
            <w:lang w:eastAsia="de-DE"/>
          </w:rPr>
          <w:t>Annex 6, paragraph 7.2., amended to re</w:t>
        </w:r>
        <w:r w:rsidR="00CA486C">
          <w:rPr>
            <w:rFonts w:ascii="Times New Roman" w:eastAsia="Yu Mincho" w:hAnsi="Times New Roman" w:cs="Times New Roman"/>
            <w:bCs/>
            <w:i/>
            <w:iCs/>
            <w:sz w:val="20"/>
            <w:szCs w:val="20"/>
            <w:lang w:eastAsia="de-DE"/>
          </w:rPr>
          <w:t>ad:</w:t>
        </w:r>
      </w:ins>
    </w:p>
    <w:p w14:paraId="4DE21115" w14:textId="519D7973" w:rsidR="00CA486C" w:rsidRPr="005A1389" w:rsidRDefault="00CA486C" w:rsidP="006C5501">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5A1389">
        <w:rPr>
          <w:rFonts w:ascii="Times New Roman" w:eastAsia="Yu Mincho" w:hAnsi="Times New Roman" w:cs="Times New Roman"/>
          <w:b/>
          <w:sz w:val="20"/>
          <w:szCs w:val="20"/>
          <w:lang w:eastAsia="de-DE"/>
        </w:rPr>
        <w:t>7.2.</w:t>
      </w:r>
      <w:r w:rsidRPr="005A1389">
        <w:rPr>
          <w:rFonts w:ascii="Times New Roman" w:eastAsia="Yu Mincho" w:hAnsi="Times New Roman" w:cs="Times New Roman"/>
          <w:b/>
          <w:sz w:val="20"/>
          <w:szCs w:val="20"/>
          <w:lang w:eastAsia="de-DE"/>
        </w:rPr>
        <w:tab/>
        <w:t>Further data channels</w:t>
      </w:r>
    </w:p>
    <w:p w14:paraId="21490FB7" w14:textId="2C45B832" w:rsidR="00CA486C" w:rsidRPr="005A1389" w:rsidRDefault="00CA486C" w:rsidP="006C5501">
      <w:pPr>
        <w:adjustRightInd w:val="0"/>
        <w:snapToGrid w:val="0"/>
        <w:spacing w:after="120" w:line="240" w:lineRule="auto"/>
        <w:ind w:left="2268" w:right="1134" w:hanging="1134"/>
        <w:jc w:val="both"/>
        <w:rPr>
          <w:ins w:id="126" w:author="Douglas Hannah" w:date="2022-05-03T17:11:00Z"/>
          <w:rFonts w:ascii="Times New Roman" w:eastAsia="Yu Mincho" w:hAnsi="Times New Roman" w:cs="Times New Roman"/>
          <w:b/>
          <w:sz w:val="20"/>
          <w:szCs w:val="20"/>
          <w:lang w:eastAsia="de-DE"/>
        </w:rPr>
      </w:pPr>
      <w:r w:rsidRPr="005A1389">
        <w:rPr>
          <w:rFonts w:ascii="Times New Roman" w:eastAsia="Yu Mincho" w:hAnsi="Times New Roman" w:cs="Times New Roman"/>
          <w:b/>
          <w:sz w:val="20"/>
          <w:szCs w:val="20"/>
          <w:lang w:eastAsia="de-DE"/>
        </w:rPr>
        <w:tab/>
      </w:r>
      <w:r w:rsidR="005A1389" w:rsidRPr="005A1389">
        <w:rPr>
          <w:rFonts w:ascii="Times New Roman" w:eastAsia="Yu Mincho" w:hAnsi="Times New Roman" w:cs="Times New Roman"/>
          <w:b/>
          <w:sz w:val="20"/>
          <w:szCs w:val="20"/>
          <w:lang w:eastAsia="de-DE"/>
        </w:rPr>
        <w:t>The parameters listed in paragraph 7.1 are meant to be a minimum set of parameters. Any data channels used or generated by the system as deemed necessary for post-test evaluation by the type-approval authority shall be logged. Relevant warning signals received (</w:t>
      </w:r>
      <w:ins w:id="127" w:author="Douglas Hannah" w:date="2022-05-04T12:24:00Z">
        <w:r w:rsidR="004F3E4B" w:rsidRPr="006F74F2">
          <w:rPr>
            <w:rFonts w:ascii="Times New Roman" w:eastAsia="Yu Mincho" w:hAnsi="Times New Roman" w:cs="Times New Roman"/>
            <w:b/>
            <w:color w:val="00B050"/>
            <w:sz w:val="20"/>
            <w:szCs w:val="20"/>
            <w:lang w:eastAsia="de-DE"/>
          </w:rPr>
          <w:t>e.g.,</w:t>
        </w:r>
        <w:r w:rsidR="004F3E4B">
          <w:rPr>
            <w:rFonts w:ascii="Times New Roman" w:eastAsia="Yu Mincho" w:hAnsi="Times New Roman" w:cs="Times New Roman"/>
            <w:b/>
            <w:sz w:val="20"/>
            <w:szCs w:val="20"/>
            <w:lang w:eastAsia="de-DE"/>
          </w:rPr>
          <w:t xml:space="preserve"> </w:t>
        </w:r>
      </w:ins>
      <w:r w:rsidR="005A1389" w:rsidRPr="005A1389">
        <w:rPr>
          <w:rFonts w:ascii="Times New Roman" w:eastAsia="Yu Mincho" w:hAnsi="Times New Roman" w:cs="Times New Roman"/>
          <w:b/>
          <w:sz w:val="20"/>
          <w:szCs w:val="20"/>
          <w:lang w:eastAsia="de-DE"/>
        </w:rPr>
        <w:t>via communication/</w:t>
      </w:r>
      <w:proofErr w:type="gramStart"/>
      <w:ins w:id="128" w:author="Douglas Hannah" w:date="2022-05-03T17:11:00Z">
        <w:r w:rsidR="005A1389" w:rsidRPr="005A1389">
          <w:rPr>
            <w:rFonts w:ascii="Times New Roman" w:eastAsia="Yu Mincho" w:hAnsi="Times New Roman" w:cs="Times New Roman"/>
            <w:b/>
            <w:strike/>
            <w:color w:val="00B050"/>
            <w:sz w:val="20"/>
            <w:szCs w:val="20"/>
            <w:lang w:eastAsia="de-DE"/>
          </w:rPr>
          <w:t>life  HD</w:t>
        </w:r>
        <w:proofErr w:type="gramEnd"/>
        <w:r w:rsidR="005A1389" w:rsidRPr="005A1389">
          <w:rPr>
            <w:rFonts w:ascii="Times New Roman" w:eastAsia="Yu Mincho" w:hAnsi="Times New Roman" w:cs="Times New Roman"/>
            <w:b/>
            <w:strike/>
            <w:color w:val="00B050"/>
            <w:sz w:val="20"/>
            <w:szCs w:val="20"/>
            <w:lang w:eastAsia="de-DE"/>
          </w:rPr>
          <w:t xml:space="preserve"> map</w:t>
        </w:r>
        <w:r w:rsidR="005A1389">
          <w:rPr>
            <w:rFonts w:ascii="Times New Roman" w:eastAsia="Yu Mincho" w:hAnsi="Times New Roman" w:cs="Times New Roman"/>
            <w:b/>
            <w:sz w:val="20"/>
            <w:szCs w:val="20"/>
            <w:lang w:eastAsia="de-DE"/>
          </w:rPr>
          <w:t xml:space="preserve"> </w:t>
        </w:r>
        <w:r w:rsidR="005A1389">
          <w:rPr>
            <w:rFonts w:ascii="Times New Roman" w:eastAsia="Yu Mincho" w:hAnsi="Times New Roman" w:cs="Times New Roman"/>
            <w:b/>
            <w:color w:val="00B050"/>
            <w:sz w:val="20"/>
            <w:szCs w:val="20"/>
            <w:lang w:eastAsia="de-DE"/>
          </w:rPr>
          <w:t>live maps</w:t>
        </w:r>
      </w:ins>
      <w:r w:rsidR="005A1389" w:rsidRPr="005A1389">
        <w:rPr>
          <w:rFonts w:ascii="Times New Roman" w:eastAsia="Yu Mincho" w:hAnsi="Times New Roman" w:cs="Times New Roman"/>
          <w:b/>
          <w:sz w:val="20"/>
          <w:szCs w:val="20"/>
          <w:lang w:eastAsia="de-DE"/>
        </w:rPr>
        <w:t>) or identified</w:t>
      </w:r>
      <w:ins w:id="129" w:author="Douglas Hannah" w:date="2022-05-03T17:11:00Z">
        <w:r w:rsidR="005A1389" w:rsidRPr="005A1389">
          <w:rPr>
            <w:rFonts w:ascii="Times New Roman" w:eastAsia="Yu Mincho" w:hAnsi="Times New Roman" w:cs="Times New Roman"/>
            <w:b/>
            <w:sz w:val="20"/>
            <w:szCs w:val="20"/>
            <w:lang w:eastAsia="de-DE"/>
          </w:rPr>
          <w:t xml:space="preserve"> </w:t>
        </w:r>
        <w:r w:rsidR="005A1389" w:rsidRPr="00646696">
          <w:rPr>
            <w:rFonts w:ascii="Times New Roman" w:eastAsia="Yu Mincho" w:hAnsi="Times New Roman" w:cs="Times New Roman"/>
            <w:b/>
            <w:strike/>
            <w:color w:val="00B050"/>
            <w:sz w:val="20"/>
            <w:szCs w:val="20"/>
            <w:lang w:eastAsia="de-DE"/>
          </w:rPr>
          <w:t>otherwise</w:t>
        </w:r>
        <w:r w:rsidR="005A1389" w:rsidRPr="00646696">
          <w:rPr>
            <w:rFonts w:ascii="Times New Roman" w:eastAsia="Yu Mincho" w:hAnsi="Times New Roman" w:cs="Times New Roman"/>
            <w:b/>
            <w:color w:val="00B050"/>
            <w:sz w:val="20"/>
            <w:szCs w:val="20"/>
            <w:lang w:eastAsia="de-DE"/>
          </w:rPr>
          <w:t xml:space="preserve"> </w:t>
        </w:r>
      </w:ins>
      <w:r w:rsidR="005A1389" w:rsidRPr="005A1389">
        <w:rPr>
          <w:rFonts w:ascii="Times New Roman" w:eastAsia="Yu Mincho" w:hAnsi="Times New Roman" w:cs="Times New Roman"/>
          <w:b/>
          <w:sz w:val="20"/>
          <w:szCs w:val="20"/>
          <w:lang w:eastAsia="de-DE"/>
        </w:rPr>
        <w:t>by the ALKS (</w:t>
      </w:r>
      <w:ins w:id="130" w:author="Douglas Hannah" w:date="2022-05-04T12:24:00Z">
        <w:r w:rsidR="004F3E4B" w:rsidRPr="006F74F2">
          <w:rPr>
            <w:rFonts w:ascii="Times New Roman" w:eastAsia="Yu Mincho" w:hAnsi="Times New Roman" w:cs="Times New Roman"/>
            <w:b/>
            <w:color w:val="00B050"/>
            <w:sz w:val="20"/>
            <w:szCs w:val="20"/>
            <w:lang w:eastAsia="de-DE"/>
          </w:rPr>
          <w:t>e.g.,</w:t>
        </w:r>
        <w:r w:rsidR="004F3E4B">
          <w:rPr>
            <w:rFonts w:ascii="Times New Roman" w:eastAsia="Yu Mincho" w:hAnsi="Times New Roman" w:cs="Times New Roman"/>
            <w:b/>
            <w:sz w:val="20"/>
            <w:szCs w:val="20"/>
            <w:lang w:eastAsia="de-DE"/>
          </w:rPr>
          <w:t xml:space="preserve"> </w:t>
        </w:r>
      </w:ins>
      <w:r w:rsidR="005A1389" w:rsidRPr="005A1389">
        <w:rPr>
          <w:rFonts w:ascii="Times New Roman" w:eastAsia="Yu Mincho" w:hAnsi="Times New Roman" w:cs="Times New Roman"/>
          <w:b/>
          <w:sz w:val="20"/>
          <w:szCs w:val="20"/>
          <w:lang w:eastAsia="de-DE"/>
        </w:rPr>
        <w:t>acoustical or optical emergency vehicle recognition) shall be logged.</w:t>
      </w:r>
    </w:p>
    <w:p w14:paraId="48F34CDD" w14:textId="79575ED7" w:rsidR="00C514B6" w:rsidRPr="007E7A35" w:rsidRDefault="007E7A35"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Anne</w:t>
      </w:r>
      <w:r w:rsidR="00C53C3C">
        <w:rPr>
          <w:rFonts w:ascii="Times New Roman" w:eastAsia="Yu Mincho" w:hAnsi="Times New Roman" w:cs="Times New Roman"/>
          <w:bCs/>
          <w:i/>
          <w:iCs/>
          <w:sz w:val="20"/>
          <w:szCs w:val="20"/>
          <w:lang w:eastAsia="de-DE"/>
        </w:rPr>
        <w:t>x 6, paragraph 7.3.1., amended to read:</w:t>
      </w:r>
    </w:p>
    <w:p w14:paraId="73B8F364" w14:textId="78484FFC" w:rsidR="00891ECD" w:rsidRDefault="007E7A35" w:rsidP="006C5501">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7E7A35">
        <w:rPr>
          <w:rFonts w:ascii="Times New Roman" w:eastAsia="Yu Mincho" w:hAnsi="Times New Roman" w:cs="Times New Roman"/>
          <w:b/>
          <w:sz w:val="20"/>
          <w:szCs w:val="20"/>
          <w:lang w:eastAsia="de-DE"/>
        </w:rPr>
        <w:t xml:space="preserve">7.3.1. </w:t>
      </w:r>
      <w:r w:rsidRPr="007E7A35">
        <w:rPr>
          <w:rFonts w:ascii="Times New Roman" w:eastAsia="Yu Mincho" w:hAnsi="Times New Roman" w:cs="Times New Roman"/>
          <w:b/>
          <w:sz w:val="20"/>
          <w:szCs w:val="20"/>
          <w:lang w:eastAsia="de-DE"/>
        </w:rPr>
        <w:tab/>
        <w:t xml:space="preserve">The data recorded from </w:t>
      </w:r>
      <w:r>
        <w:rPr>
          <w:rFonts w:ascii="Times New Roman" w:eastAsia="Yu Mincho" w:hAnsi="Times New Roman" w:cs="Times New Roman"/>
          <w:b/>
          <w:color w:val="00B050"/>
          <w:sz w:val="20"/>
          <w:szCs w:val="20"/>
          <w:lang w:eastAsia="de-DE"/>
        </w:rPr>
        <w:t xml:space="preserve">the </w:t>
      </w:r>
      <w:r w:rsidRPr="007E7A35">
        <w:rPr>
          <w:rFonts w:ascii="Times New Roman" w:eastAsia="Yu Mincho" w:hAnsi="Times New Roman" w:cs="Times New Roman"/>
          <w:b/>
          <w:sz w:val="20"/>
          <w:szCs w:val="20"/>
          <w:lang w:eastAsia="de-DE"/>
        </w:rPr>
        <w:t xml:space="preserve">activated system shall be assessed for the sections falling within the declared ODD </w:t>
      </w:r>
      <w:r w:rsidRPr="00CB6E6E">
        <w:rPr>
          <w:rFonts w:ascii="Times New Roman" w:eastAsia="Yu Mincho" w:hAnsi="Times New Roman" w:cs="Times New Roman"/>
          <w:b/>
          <w:strike/>
          <w:color w:val="00B050"/>
          <w:sz w:val="20"/>
          <w:szCs w:val="20"/>
          <w:lang w:eastAsia="de-DE"/>
        </w:rPr>
        <w:t>including</w:t>
      </w:r>
      <w:r w:rsidRPr="00CB6E6E">
        <w:rPr>
          <w:rFonts w:ascii="Times New Roman" w:eastAsia="Yu Mincho" w:hAnsi="Times New Roman" w:cs="Times New Roman"/>
          <w:b/>
          <w:color w:val="00B050"/>
          <w:sz w:val="20"/>
          <w:szCs w:val="20"/>
          <w:lang w:eastAsia="de-DE"/>
        </w:rPr>
        <w:t xml:space="preserve"> </w:t>
      </w:r>
      <w:r w:rsidR="00CB6E6E">
        <w:rPr>
          <w:rFonts w:ascii="Times New Roman" w:eastAsia="Yu Mincho" w:hAnsi="Times New Roman" w:cs="Times New Roman"/>
          <w:b/>
          <w:color w:val="00B050"/>
          <w:sz w:val="20"/>
          <w:szCs w:val="20"/>
          <w:lang w:eastAsia="de-DE"/>
        </w:rPr>
        <w:t xml:space="preserve">as well as </w:t>
      </w:r>
      <w:r w:rsidRPr="007E7A35">
        <w:rPr>
          <w:rFonts w:ascii="Times New Roman" w:eastAsia="Yu Mincho" w:hAnsi="Times New Roman" w:cs="Times New Roman"/>
          <w:b/>
          <w:sz w:val="20"/>
          <w:szCs w:val="20"/>
          <w:lang w:eastAsia="de-DE"/>
        </w:rPr>
        <w:t>those sections when the system has left the ODD inadvertently without correctly ending its operation.</w:t>
      </w:r>
    </w:p>
    <w:p w14:paraId="3F3CE88C" w14:textId="6F91A61D" w:rsidR="007E7A35" w:rsidRPr="00CF076E" w:rsidRDefault="00CF076E" w:rsidP="006C5501">
      <w:pPr>
        <w:adjustRightInd w:val="0"/>
        <w:snapToGrid w:val="0"/>
        <w:spacing w:after="120" w:line="240" w:lineRule="auto"/>
        <w:ind w:left="2268" w:right="1134" w:hanging="1134"/>
        <w:jc w:val="both"/>
        <w:rPr>
          <w:rFonts w:ascii="Times New Roman" w:eastAsia="Yu Mincho" w:hAnsi="Times New Roman" w:cs="Times New Roman"/>
          <w:bCs/>
          <w:i/>
          <w:iCs/>
          <w:sz w:val="20"/>
          <w:szCs w:val="20"/>
          <w:lang w:eastAsia="de-DE"/>
        </w:rPr>
      </w:pPr>
      <w:r>
        <w:rPr>
          <w:rFonts w:ascii="Times New Roman" w:eastAsia="Yu Mincho" w:hAnsi="Times New Roman" w:cs="Times New Roman"/>
          <w:bCs/>
          <w:i/>
          <w:iCs/>
          <w:sz w:val="20"/>
          <w:szCs w:val="20"/>
          <w:lang w:eastAsia="de-DE"/>
        </w:rPr>
        <w:t>Annex</w:t>
      </w:r>
      <w:r w:rsidR="004263AA">
        <w:rPr>
          <w:rFonts w:ascii="Times New Roman" w:eastAsia="Yu Mincho" w:hAnsi="Times New Roman" w:cs="Times New Roman"/>
          <w:bCs/>
          <w:i/>
          <w:iCs/>
          <w:sz w:val="20"/>
          <w:szCs w:val="20"/>
          <w:lang w:eastAsia="de-DE"/>
        </w:rPr>
        <w:t xml:space="preserve"> 6, paragraph 7.3.4., amended to read:</w:t>
      </w:r>
    </w:p>
    <w:p w14:paraId="2A8D437D" w14:textId="419E9C2C" w:rsidR="00FD0D9C" w:rsidRDefault="00CF076E" w:rsidP="006C5501">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r w:rsidRPr="00CF076E">
        <w:rPr>
          <w:rFonts w:ascii="Times New Roman" w:eastAsia="Yu Mincho" w:hAnsi="Times New Roman" w:cs="Times New Roman"/>
          <w:b/>
          <w:sz w:val="20"/>
          <w:szCs w:val="20"/>
          <w:lang w:eastAsia="de-DE"/>
        </w:rPr>
        <w:t xml:space="preserve">7.3.4. </w:t>
      </w:r>
      <w:r w:rsidRPr="00CF076E">
        <w:rPr>
          <w:rFonts w:ascii="Times New Roman" w:eastAsia="Yu Mincho" w:hAnsi="Times New Roman" w:cs="Times New Roman"/>
          <w:b/>
          <w:sz w:val="20"/>
          <w:szCs w:val="20"/>
          <w:lang w:eastAsia="de-DE"/>
        </w:rPr>
        <w:tab/>
        <w:t xml:space="preserve">Time gap to leading vehicle, time gap left to the </w:t>
      </w:r>
      <w:r w:rsidRPr="00CF076E">
        <w:rPr>
          <w:rFonts w:ascii="Times New Roman" w:eastAsia="Yu Mincho" w:hAnsi="Times New Roman" w:cs="Times New Roman"/>
          <w:b/>
          <w:strike/>
          <w:color w:val="00B050"/>
          <w:sz w:val="20"/>
          <w:szCs w:val="20"/>
          <w:lang w:eastAsia="de-DE"/>
        </w:rPr>
        <w:t>upcoming</w:t>
      </w:r>
      <w:r w:rsidRPr="00CF076E">
        <w:rPr>
          <w:rFonts w:ascii="Times New Roman" w:eastAsia="Yu Mincho" w:hAnsi="Times New Roman" w:cs="Times New Roman"/>
          <w:b/>
          <w:color w:val="00B050"/>
          <w:sz w:val="20"/>
          <w:szCs w:val="20"/>
          <w:lang w:eastAsia="de-DE"/>
        </w:rPr>
        <w:t xml:space="preserve"> approaching </w:t>
      </w:r>
      <w:r w:rsidRPr="00CF076E">
        <w:rPr>
          <w:rFonts w:ascii="Times New Roman" w:eastAsia="Yu Mincho" w:hAnsi="Times New Roman" w:cs="Times New Roman"/>
          <w:b/>
          <w:sz w:val="20"/>
          <w:szCs w:val="20"/>
          <w:lang w:eastAsia="de-DE"/>
        </w:rPr>
        <w:t>vehicle in the target lane in case of lane-change and lateral position deviation shall be quantitatively evaluated according to the technical requirements in paragraph 5 in this Regulation.</w:t>
      </w:r>
    </w:p>
    <w:p w14:paraId="7CDA24B7" w14:textId="77777777" w:rsidR="004263AA" w:rsidRPr="00CB7D1B" w:rsidRDefault="004263AA" w:rsidP="006C5501">
      <w:pPr>
        <w:adjustRightInd w:val="0"/>
        <w:snapToGrid w:val="0"/>
        <w:spacing w:after="120" w:line="240" w:lineRule="auto"/>
        <w:ind w:left="2268" w:right="1134" w:hanging="1134"/>
        <w:jc w:val="both"/>
        <w:rPr>
          <w:rFonts w:ascii="Times New Roman" w:eastAsia="Yu Mincho" w:hAnsi="Times New Roman" w:cs="Times New Roman"/>
          <w:b/>
          <w:sz w:val="20"/>
          <w:szCs w:val="20"/>
          <w:lang w:eastAsia="de-DE"/>
        </w:rPr>
      </w:pPr>
    </w:p>
    <w:p w14:paraId="06B485DE" w14:textId="03C2FA20" w:rsidR="003F1F3F" w:rsidRPr="00243801" w:rsidRDefault="003F1F3F" w:rsidP="00882BBD">
      <w:pPr>
        <w:pStyle w:val="ListParagraph"/>
        <w:numPr>
          <w:ilvl w:val="0"/>
          <w:numId w:val="4"/>
        </w:numPr>
        <w:spacing w:before="240" w:after="240" w:line="240" w:lineRule="auto"/>
        <w:ind w:left="1134" w:hanging="567"/>
        <w:contextualSpacing w:val="0"/>
        <w:rPr>
          <w:rFonts w:ascii="Times New Roman" w:hAnsi="Times New Roman" w:cs="Times New Roman"/>
          <w:b/>
          <w:sz w:val="28"/>
          <w:szCs w:val="28"/>
        </w:rPr>
      </w:pPr>
      <w:r>
        <w:rPr>
          <w:rFonts w:ascii="Times New Roman" w:hAnsi="Times New Roman" w:cs="Times New Roman"/>
          <w:b/>
          <w:sz w:val="28"/>
          <w:szCs w:val="28"/>
        </w:rPr>
        <w:t>Justification</w:t>
      </w:r>
    </w:p>
    <w:p w14:paraId="7574FFEC" w14:textId="763B6C22" w:rsidR="007E01AF" w:rsidRDefault="0086048A" w:rsidP="00882BBD">
      <w:pPr>
        <w:pStyle w:val="ListParagraph"/>
        <w:keepNext/>
        <w:numPr>
          <w:ilvl w:val="0"/>
          <w:numId w:val="12"/>
        </w:numPr>
        <w:tabs>
          <w:tab w:val="right" w:pos="851"/>
        </w:tabs>
        <w:suppressAutoHyphens/>
        <w:spacing w:after="120" w:line="240" w:lineRule="exact"/>
        <w:ind w:left="1491" w:right="1134" w:hanging="357"/>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Definition of vehicle </w:t>
      </w:r>
      <w:r w:rsidR="00C75197">
        <w:rPr>
          <w:rFonts w:ascii="Times New Roman" w:eastAsia="Times New Roman" w:hAnsi="Times New Roman" w:cs="Times New Roman"/>
          <w:bCs/>
          <w:iCs/>
          <w:sz w:val="20"/>
          <w:szCs w:val="20"/>
        </w:rPr>
        <w:t xml:space="preserve">introduced to included vehicle combinations </w:t>
      </w:r>
      <w:r w:rsidR="00953A63">
        <w:rPr>
          <w:rFonts w:ascii="Times New Roman" w:eastAsia="Times New Roman" w:hAnsi="Times New Roman" w:cs="Times New Roman"/>
          <w:bCs/>
          <w:iCs/>
          <w:sz w:val="20"/>
          <w:szCs w:val="20"/>
        </w:rPr>
        <w:t>to make the applicabilit</w:t>
      </w:r>
      <w:r w:rsidR="007374AE">
        <w:rPr>
          <w:rFonts w:ascii="Times New Roman" w:eastAsia="Times New Roman" w:hAnsi="Times New Roman" w:cs="Times New Roman"/>
          <w:bCs/>
          <w:iCs/>
          <w:sz w:val="20"/>
          <w:szCs w:val="20"/>
        </w:rPr>
        <w:t xml:space="preserve">y of provisions clear throughout the text. </w:t>
      </w:r>
      <w:r w:rsidR="00C562A2">
        <w:rPr>
          <w:rFonts w:ascii="Times New Roman" w:eastAsia="Times New Roman" w:hAnsi="Times New Roman" w:cs="Times New Roman"/>
          <w:bCs/>
          <w:iCs/>
          <w:sz w:val="20"/>
          <w:szCs w:val="20"/>
        </w:rPr>
        <w:t>Reference to “combination is therefore removed from paragraphs</w:t>
      </w:r>
      <w:r w:rsidR="007E01AF">
        <w:rPr>
          <w:rFonts w:ascii="Times New Roman" w:eastAsia="Times New Roman" w:hAnsi="Times New Roman" w:cs="Times New Roman"/>
          <w:bCs/>
          <w:iCs/>
          <w:sz w:val="20"/>
          <w:szCs w:val="20"/>
        </w:rPr>
        <w:t xml:space="preserve"> 2.26.(b),</w:t>
      </w:r>
      <w:r w:rsidR="0051061D">
        <w:rPr>
          <w:rFonts w:ascii="Times New Roman" w:eastAsia="Times New Roman" w:hAnsi="Times New Roman" w:cs="Times New Roman"/>
          <w:bCs/>
          <w:iCs/>
          <w:sz w:val="20"/>
          <w:szCs w:val="20"/>
        </w:rPr>
        <w:t xml:space="preserve"> 7.1(b)</w:t>
      </w:r>
      <w:r w:rsidR="007E01AF">
        <w:rPr>
          <w:rFonts w:ascii="Times New Roman" w:eastAsia="Times New Roman" w:hAnsi="Times New Roman" w:cs="Times New Roman"/>
          <w:bCs/>
          <w:iCs/>
          <w:sz w:val="20"/>
          <w:szCs w:val="20"/>
        </w:rPr>
        <w:t xml:space="preserve"> </w:t>
      </w:r>
      <w:r w:rsidR="00DD0D84">
        <w:rPr>
          <w:rFonts w:ascii="Times New Roman" w:eastAsia="Times New Roman" w:hAnsi="Times New Roman" w:cs="Times New Roman"/>
          <w:bCs/>
          <w:iCs/>
          <w:sz w:val="20"/>
          <w:szCs w:val="20"/>
        </w:rPr>
        <w:t>and 7.1.2</w:t>
      </w:r>
      <w:r w:rsidR="007E01AF">
        <w:rPr>
          <w:rFonts w:ascii="Times New Roman" w:eastAsia="Times New Roman" w:hAnsi="Times New Roman" w:cs="Times New Roman"/>
          <w:bCs/>
          <w:iCs/>
          <w:sz w:val="20"/>
          <w:szCs w:val="20"/>
        </w:rPr>
        <w:t>.</w:t>
      </w:r>
    </w:p>
    <w:p w14:paraId="0615A055" w14:textId="27162455" w:rsidR="003F1F3F" w:rsidRDefault="001F189B" w:rsidP="00882BBD">
      <w:pPr>
        <w:pStyle w:val="ListParagraph"/>
        <w:keepNext/>
        <w:numPr>
          <w:ilvl w:val="0"/>
          <w:numId w:val="12"/>
        </w:numPr>
        <w:tabs>
          <w:tab w:val="right" w:pos="851"/>
        </w:tabs>
        <w:suppressAutoHyphens/>
        <w:spacing w:after="120" w:line="240" w:lineRule="exact"/>
        <w:ind w:left="1491" w:right="1134" w:hanging="357"/>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Modification to the provision for the </w:t>
      </w:r>
      <w:r w:rsidR="00637E61">
        <w:rPr>
          <w:rFonts w:ascii="Times New Roman" w:eastAsia="Times New Roman" w:hAnsi="Times New Roman" w:cs="Times New Roman"/>
          <w:bCs/>
          <w:iCs/>
          <w:sz w:val="20"/>
          <w:szCs w:val="20"/>
        </w:rPr>
        <w:t xml:space="preserve">approval mark </w:t>
      </w:r>
      <w:r w:rsidR="00FB63C6">
        <w:rPr>
          <w:rFonts w:ascii="Times New Roman" w:eastAsia="Times New Roman" w:hAnsi="Times New Roman" w:cs="Times New Roman"/>
          <w:bCs/>
          <w:iCs/>
          <w:sz w:val="20"/>
          <w:szCs w:val="20"/>
        </w:rPr>
        <w:t xml:space="preserve">to </w:t>
      </w:r>
      <w:r w:rsidR="004B5DE6">
        <w:rPr>
          <w:rFonts w:ascii="Times New Roman" w:eastAsia="Times New Roman" w:hAnsi="Times New Roman" w:cs="Times New Roman"/>
          <w:bCs/>
          <w:iCs/>
          <w:sz w:val="20"/>
          <w:szCs w:val="20"/>
        </w:rPr>
        <w:t>indicate</w:t>
      </w:r>
      <w:r w:rsidR="00FB63C6">
        <w:rPr>
          <w:rFonts w:ascii="Times New Roman" w:eastAsia="Times New Roman" w:hAnsi="Times New Roman" w:cs="Times New Roman"/>
          <w:bCs/>
          <w:iCs/>
          <w:sz w:val="20"/>
          <w:szCs w:val="20"/>
        </w:rPr>
        <w:t xml:space="preserve"> systems that are capable of performing </w:t>
      </w:r>
      <w:proofErr w:type="gramStart"/>
      <w:r w:rsidR="00FB63C6">
        <w:rPr>
          <w:rFonts w:ascii="Times New Roman" w:eastAsia="Times New Roman" w:hAnsi="Times New Roman" w:cs="Times New Roman"/>
          <w:bCs/>
          <w:iCs/>
          <w:sz w:val="20"/>
          <w:szCs w:val="20"/>
        </w:rPr>
        <w:t>a</w:t>
      </w:r>
      <w:proofErr w:type="gramEnd"/>
      <w:r w:rsidR="00FB63C6">
        <w:rPr>
          <w:rFonts w:ascii="Times New Roman" w:eastAsia="Times New Roman" w:hAnsi="Times New Roman" w:cs="Times New Roman"/>
          <w:bCs/>
          <w:iCs/>
          <w:sz w:val="20"/>
          <w:szCs w:val="20"/>
        </w:rPr>
        <w:t xml:space="preserve"> LCP by adding</w:t>
      </w:r>
      <w:r w:rsidR="00637E61">
        <w:rPr>
          <w:rFonts w:ascii="Times New Roman" w:eastAsia="Times New Roman" w:hAnsi="Times New Roman" w:cs="Times New Roman"/>
          <w:bCs/>
          <w:iCs/>
          <w:sz w:val="20"/>
          <w:szCs w:val="20"/>
        </w:rPr>
        <w:t xml:space="preserve"> paragraph 4.4.3.</w:t>
      </w:r>
      <w:r w:rsidR="00FB63C6">
        <w:rPr>
          <w:rFonts w:ascii="Times New Roman" w:eastAsia="Times New Roman" w:hAnsi="Times New Roman" w:cs="Times New Roman"/>
          <w:bCs/>
          <w:iCs/>
          <w:sz w:val="20"/>
          <w:szCs w:val="20"/>
        </w:rPr>
        <w:t xml:space="preserve">and </w:t>
      </w:r>
      <w:r w:rsidR="004B5DE6">
        <w:rPr>
          <w:rFonts w:ascii="Times New Roman" w:eastAsia="Times New Roman" w:hAnsi="Times New Roman" w:cs="Times New Roman"/>
          <w:bCs/>
          <w:iCs/>
          <w:sz w:val="20"/>
          <w:szCs w:val="20"/>
        </w:rPr>
        <w:t>modifying Annex 2.</w:t>
      </w:r>
    </w:p>
    <w:p w14:paraId="322DFC84" w14:textId="501B6326" w:rsidR="004B5DE6" w:rsidRDefault="00C74777" w:rsidP="00882BBD">
      <w:pPr>
        <w:pStyle w:val="ListParagraph"/>
        <w:keepNext/>
        <w:numPr>
          <w:ilvl w:val="0"/>
          <w:numId w:val="12"/>
        </w:numPr>
        <w:tabs>
          <w:tab w:val="right" w:pos="851"/>
        </w:tabs>
        <w:suppressAutoHyphens/>
        <w:spacing w:after="120" w:line="240" w:lineRule="exact"/>
        <w:ind w:left="1491" w:right="1134" w:hanging="357"/>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New </w:t>
      </w:r>
      <w:r w:rsidR="003F50B7">
        <w:rPr>
          <w:rFonts w:ascii="Times New Roman" w:eastAsia="Times New Roman" w:hAnsi="Times New Roman" w:cs="Times New Roman"/>
          <w:bCs/>
          <w:iCs/>
          <w:sz w:val="20"/>
          <w:szCs w:val="20"/>
        </w:rPr>
        <w:t>paragraph 5.1.1.1. is to resolve the issues raised by the UK (</w:t>
      </w:r>
      <w:r w:rsidR="00C96FBC">
        <w:rPr>
          <w:rFonts w:ascii="Times New Roman" w:eastAsia="Times New Roman" w:hAnsi="Times New Roman" w:cs="Times New Roman"/>
          <w:bCs/>
          <w:iCs/>
          <w:sz w:val="20"/>
          <w:szCs w:val="20"/>
        </w:rPr>
        <w:t>GRVA-09-33</w:t>
      </w:r>
      <w:r w:rsidR="00E65066">
        <w:rPr>
          <w:rFonts w:ascii="Times New Roman" w:eastAsia="Times New Roman" w:hAnsi="Times New Roman" w:cs="Times New Roman"/>
          <w:bCs/>
          <w:iCs/>
          <w:sz w:val="20"/>
          <w:szCs w:val="20"/>
        </w:rPr>
        <w:t>) concerning detectable collision</w:t>
      </w:r>
      <w:r w:rsidR="0095119A">
        <w:rPr>
          <w:rFonts w:ascii="Times New Roman" w:eastAsia="Times New Roman" w:hAnsi="Times New Roman" w:cs="Times New Roman"/>
          <w:bCs/>
          <w:iCs/>
          <w:sz w:val="20"/>
          <w:szCs w:val="20"/>
        </w:rPr>
        <w:t xml:space="preserve"> and the table in paragraph 5.2. of Annex 5 is amended accordingly</w:t>
      </w:r>
      <w:r w:rsidR="00E65066">
        <w:rPr>
          <w:rFonts w:ascii="Times New Roman" w:eastAsia="Times New Roman" w:hAnsi="Times New Roman" w:cs="Times New Roman"/>
          <w:bCs/>
          <w:iCs/>
          <w:sz w:val="20"/>
          <w:szCs w:val="20"/>
        </w:rPr>
        <w:t xml:space="preserve">. </w:t>
      </w:r>
    </w:p>
    <w:p w14:paraId="29A2AEEE" w14:textId="03933533" w:rsidR="00C96FBC" w:rsidRDefault="000F3930" w:rsidP="00882BBD">
      <w:pPr>
        <w:pStyle w:val="ListParagraph"/>
        <w:keepNext/>
        <w:numPr>
          <w:ilvl w:val="0"/>
          <w:numId w:val="12"/>
        </w:numPr>
        <w:tabs>
          <w:tab w:val="right" w:pos="851"/>
        </w:tabs>
        <w:suppressAutoHyphens/>
        <w:spacing w:after="120" w:line="240" w:lineRule="exact"/>
        <w:ind w:left="1491" w:right="1134" w:hanging="357"/>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Paragraphs 5.2.1.1. to </w:t>
      </w:r>
      <w:r w:rsidR="00721B17">
        <w:rPr>
          <w:rFonts w:ascii="Times New Roman" w:eastAsia="Times New Roman" w:hAnsi="Times New Roman" w:cs="Times New Roman"/>
          <w:bCs/>
          <w:iCs/>
          <w:sz w:val="20"/>
          <w:szCs w:val="20"/>
        </w:rPr>
        <w:t xml:space="preserve">5.2.1.5. have been revised to make clear when a vehicle is allowed to </w:t>
      </w:r>
      <w:r w:rsidR="006224A9">
        <w:rPr>
          <w:rFonts w:ascii="Times New Roman" w:eastAsia="Times New Roman" w:hAnsi="Times New Roman" w:cs="Times New Roman"/>
          <w:bCs/>
          <w:iCs/>
          <w:sz w:val="20"/>
          <w:szCs w:val="20"/>
        </w:rPr>
        <w:t xml:space="preserve">cross the lane markings and the limitations for this when it is not </w:t>
      </w:r>
      <w:proofErr w:type="gramStart"/>
      <w:r w:rsidR="006224A9">
        <w:rPr>
          <w:rFonts w:ascii="Times New Roman" w:eastAsia="Times New Roman" w:hAnsi="Times New Roman" w:cs="Times New Roman"/>
          <w:bCs/>
          <w:iCs/>
          <w:sz w:val="20"/>
          <w:szCs w:val="20"/>
        </w:rPr>
        <w:t>a</w:t>
      </w:r>
      <w:proofErr w:type="gramEnd"/>
      <w:r w:rsidR="006224A9">
        <w:rPr>
          <w:rFonts w:ascii="Times New Roman" w:eastAsia="Times New Roman" w:hAnsi="Times New Roman" w:cs="Times New Roman"/>
          <w:bCs/>
          <w:iCs/>
          <w:sz w:val="20"/>
          <w:szCs w:val="20"/>
        </w:rPr>
        <w:t xml:space="preserve"> LCP.</w:t>
      </w:r>
    </w:p>
    <w:p w14:paraId="416CA9F0" w14:textId="67F41FC0" w:rsidR="006224A9" w:rsidRDefault="002942E3" w:rsidP="00882BBD">
      <w:pPr>
        <w:pStyle w:val="ListParagraph"/>
        <w:keepNext/>
        <w:numPr>
          <w:ilvl w:val="0"/>
          <w:numId w:val="12"/>
        </w:numPr>
        <w:tabs>
          <w:tab w:val="right" w:pos="851"/>
        </w:tabs>
        <w:suppressAutoHyphens/>
        <w:spacing w:after="120" w:line="240" w:lineRule="exact"/>
        <w:ind w:left="1491" w:right="1134" w:hanging="357"/>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w:t>
      </w:r>
      <w:r w:rsidR="00E56C39">
        <w:rPr>
          <w:rFonts w:ascii="Times New Roman" w:eastAsia="Times New Roman" w:hAnsi="Times New Roman" w:cs="Times New Roman"/>
          <w:bCs/>
          <w:iCs/>
          <w:sz w:val="20"/>
          <w:szCs w:val="20"/>
        </w:rPr>
        <w:t xml:space="preserve"> SIG </w:t>
      </w:r>
      <w:r w:rsidR="00890F04">
        <w:rPr>
          <w:rFonts w:ascii="Times New Roman" w:eastAsia="Times New Roman" w:hAnsi="Times New Roman" w:cs="Times New Roman"/>
          <w:bCs/>
          <w:iCs/>
          <w:sz w:val="20"/>
          <w:szCs w:val="20"/>
        </w:rPr>
        <w:t xml:space="preserve">concluded that the for </w:t>
      </w:r>
      <w:r w:rsidR="00C328F0">
        <w:rPr>
          <w:rFonts w:ascii="Times New Roman" w:eastAsia="Times New Roman" w:hAnsi="Times New Roman" w:cs="Times New Roman"/>
          <w:bCs/>
          <w:iCs/>
          <w:sz w:val="20"/>
          <w:szCs w:val="20"/>
        </w:rPr>
        <w:t xml:space="preserve">any system operating over </w:t>
      </w:r>
      <w:r w:rsidR="00F11FDB">
        <w:rPr>
          <w:rFonts w:ascii="Times New Roman" w:eastAsia="Times New Roman" w:hAnsi="Times New Roman" w:cs="Times New Roman"/>
          <w:bCs/>
          <w:iCs/>
          <w:sz w:val="20"/>
          <w:szCs w:val="20"/>
        </w:rPr>
        <w:t xml:space="preserve">60 km/h it had to be capable of performing </w:t>
      </w:r>
      <w:proofErr w:type="gramStart"/>
      <w:r w:rsidR="00F11FDB">
        <w:rPr>
          <w:rFonts w:ascii="Times New Roman" w:eastAsia="Times New Roman" w:hAnsi="Times New Roman" w:cs="Times New Roman"/>
          <w:bCs/>
          <w:iCs/>
          <w:sz w:val="20"/>
          <w:szCs w:val="20"/>
        </w:rPr>
        <w:t>a</w:t>
      </w:r>
      <w:proofErr w:type="gramEnd"/>
      <w:r w:rsidR="00F11FDB">
        <w:rPr>
          <w:rFonts w:ascii="Times New Roman" w:eastAsia="Times New Roman" w:hAnsi="Times New Roman" w:cs="Times New Roman"/>
          <w:bCs/>
          <w:iCs/>
          <w:sz w:val="20"/>
          <w:szCs w:val="20"/>
        </w:rPr>
        <w:t xml:space="preserve"> MRM lane change </w:t>
      </w:r>
      <w:r w:rsidR="00475E3C">
        <w:rPr>
          <w:rFonts w:ascii="Times New Roman" w:eastAsia="Times New Roman" w:hAnsi="Times New Roman" w:cs="Times New Roman"/>
          <w:bCs/>
          <w:iCs/>
          <w:sz w:val="20"/>
          <w:szCs w:val="20"/>
        </w:rPr>
        <w:t>to avoid the risks associated with stopping in lane</w:t>
      </w:r>
      <w:r w:rsidR="00A422D4">
        <w:rPr>
          <w:rFonts w:ascii="Times New Roman" w:eastAsia="Times New Roman" w:hAnsi="Times New Roman" w:cs="Times New Roman"/>
          <w:bCs/>
          <w:iCs/>
          <w:sz w:val="20"/>
          <w:szCs w:val="20"/>
        </w:rPr>
        <w:t xml:space="preserve"> when traffic is flowing at those higher speeds. </w:t>
      </w:r>
      <w:r w:rsidR="008E443B">
        <w:rPr>
          <w:rFonts w:ascii="Times New Roman" w:eastAsia="Times New Roman" w:hAnsi="Times New Roman" w:cs="Times New Roman"/>
          <w:bCs/>
          <w:iCs/>
          <w:sz w:val="20"/>
          <w:szCs w:val="20"/>
        </w:rPr>
        <w:t xml:space="preserve">The text is </w:t>
      </w:r>
      <w:r w:rsidR="008E443B">
        <w:rPr>
          <w:rFonts w:ascii="Times New Roman" w:eastAsia="Times New Roman" w:hAnsi="Times New Roman" w:cs="Times New Roman"/>
          <w:bCs/>
          <w:iCs/>
          <w:sz w:val="20"/>
          <w:szCs w:val="20"/>
        </w:rPr>
        <w:lastRenderedPageBreak/>
        <w:t>therefore amended in paragraph 5.2.3.1. to reflect that and remove the alternative option that was under consideration.</w:t>
      </w:r>
    </w:p>
    <w:p w14:paraId="1B72E750" w14:textId="00EB61DB" w:rsidR="00D85DA6" w:rsidRDefault="00FE3E69" w:rsidP="00882BBD">
      <w:pPr>
        <w:pStyle w:val="ListParagraph"/>
        <w:keepNext/>
        <w:numPr>
          <w:ilvl w:val="0"/>
          <w:numId w:val="12"/>
        </w:numPr>
        <w:tabs>
          <w:tab w:val="right" w:pos="851"/>
        </w:tabs>
        <w:suppressAutoHyphens/>
        <w:spacing w:after="120" w:line="240" w:lineRule="exact"/>
        <w:ind w:left="1491" w:right="1134" w:hanging="357"/>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Changes in paragraphs 5.2.6.1.1.</w:t>
      </w:r>
      <w:r w:rsidR="000D1A8B">
        <w:rPr>
          <w:rFonts w:ascii="Times New Roman" w:eastAsia="Times New Roman" w:hAnsi="Times New Roman" w:cs="Times New Roman"/>
          <w:bCs/>
          <w:iCs/>
          <w:sz w:val="20"/>
          <w:szCs w:val="20"/>
        </w:rPr>
        <w:t xml:space="preserve"> and 5.2.6.1.2.</w:t>
      </w:r>
      <w:r>
        <w:rPr>
          <w:rFonts w:ascii="Times New Roman" w:eastAsia="Times New Roman" w:hAnsi="Times New Roman" w:cs="Times New Roman"/>
          <w:bCs/>
          <w:iCs/>
          <w:sz w:val="20"/>
          <w:szCs w:val="20"/>
        </w:rPr>
        <w:t xml:space="preserve"> are </w:t>
      </w:r>
      <w:r w:rsidR="000D1A8B">
        <w:rPr>
          <w:rFonts w:ascii="Times New Roman" w:eastAsia="Times New Roman" w:hAnsi="Times New Roman" w:cs="Times New Roman"/>
          <w:bCs/>
          <w:iCs/>
          <w:sz w:val="20"/>
          <w:szCs w:val="20"/>
        </w:rPr>
        <w:t>editorial improvements to make it clear that</w:t>
      </w:r>
      <w:r w:rsidR="0069138C">
        <w:rPr>
          <w:rFonts w:ascii="Times New Roman" w:eastAsia="Times New Roman" w:hAnsi="Times New Roman" w:cs="Times New Roman"/>
          <w:bCs/>
          <w:iCs/>
          <w:sz w:val="20"/>
          <w:szCs w:val="20"/>
        </w:rPr>
        <w:t xml:space="preserve"> </w:t>
      </w:r>
      <w:r w:rsidR="00A70385">
        <w:rPr>
          <w:rFonts w:ascii="Times New Roman" w:eastAsia="Times New Roman" w:hAnsi="Times New Roman" w:cs="Times New Roman"/>
          <w:bCs/>
          <w:iCs/>
          <w:sz w:val="20"/>
          <w:szCs w:val="20"/>
        </w:rPr>
        <w:t xml:space="preserve">the ALKS needs to consider </w:t>
      </w:r>
      <w:r w:rsidR="00CE25B6">
        <w:rPr>
          <w:rFonts w:ascii="Times New Roman" w:eastAsia="Times New Roman" w:hAnsi="Times New Roman" w:cs="Times New Roman"/>
          <w:bCs/>
          <w:iCs/>
          <w:sz w:val="20"/>
          <w:szCs w:val="20"/>
        </w:rPr>
        <w:t xml:space="preserve">all road traffic and is consistent with drafting elsewhere in the </w:t>
      </w:r>
      <w:r w:rsidR="00760551">
        <w:rPr>
          <w:rFonts w:ascii="Times New Roman" w:eastAsia="Times New Roman" w:hAnsi="Times New Roman" w:cs="Times New Roman"/>
          <w:bCs/>
          <w:iCs/>
          <w:sz w:val="20"/>
          <w:szCs w:val="20"/>
        </w:rPr>
        <w:t>regulation.</w:t>
      </w:r>
    </w:p>
    <w:p w14:paraId="7398EC14" w14:textId="5D0C1582" w:rsidR="00C66C30" w:rsidRDefault="00C66C30" w:rsidP="00A37861">
      <w:pPr>
        <w:pStyle w:val="ListParagraph"/>
        <w:keepNext/>
        <w:keepLines/>
        <w:numPr>
          <w:ilvl w:val="0"/>
          <w:numId w:val="12"/>
        </w:numPr>
        <w:tabs>
          <w:tab w:val="right" w:pos="851"/>
        </w:tabs>
        <w:suppressAutoHyphens/>
        <w:spacing w:after="120" w:line="240" w:lineRule="exact"/>
        <w:ind w:left="1491" w:right="1134" w:hanging="357"/>
        <w:contextualSpacing w:val="0"/>
        <w:rPr>
          <w:rFonts w:ascii="Times New Roman" w:eastAsia="Times New Roman" w:hAnsi="Times New Roman" w:cs="Times New Roman"/>
          <w:bCs/>
          <w:iCs/>
          <w:sz w:val="20"/>
          <w:szCs w:val="20"/>
        </w:rPr>
      </w:pPr>
      <w:r w:rsidRPr="00C66C30">
        <w:rPr>
          <w:rFonts w:ascii="Times New Roman" w:eastAsia="Times New Roman" w:hAnsi="Times New Roman" w:cs="Times New Roman"/>
          <w:bCs/>
          <w:iCs/>
          <w:sz w:val="20"/>
          <w:szCs w:val="20"/>
        </w:rPr>
        <w:t xml:space="preserve">The footnote in paragraph 5.2.6.5.1. is added to temporarily restrict the performance of a regular lane change to vehicles of category M1 or N1 until such point that there is certainty over the provisions for </w:t>
      </w:r>
      <w:proofErr w:type="gramStart"/>
      <w:r w:rsidRPr="00C66C30">
        <w:rPr>
          <w:rFonts w:ascii="Times New Roman" w:eastAsia="Times New Roman" w:hAnsi="Times New Roman" w:cs="Times New Roman"/>
          <w:bCs/>
          <w:iCs/>
          <w:sz w:val="20"/>
          <w:szCs w:val="20"/>
        </w:rPr>
        <w:t>a</w:t>
      </w:r>
      <w:proofErr w:type="gramEnd"/>
      <w:r w:rsidRPr="00C66C30">
        <w:rPr>
          <w:rFonts w:ascii="Times New Roman" w:eastAsia="Times New Roman" w:hAnsi="Times New Roman" w:cs="Times New Roman"/>
          <w:bCs/>
          <w:iCs/>
          <w:sz w:val="20"/>
          <w:szCs w:val="20"/>
        </w:rPr>
        <w:t xml:space="preserve"> LCP and that it can be opened up to all categories. Sub-paragraph is deleted as there are no CPs who have such traffic rules and it could result in uncertainty about when a regular lane change could be performed.</w:t>
      </w:r>
    </w:p>
    <w:p w14:paraId="785334E9" w14:textId="44F8232B" w:rsidR="00596AA3" w:rsidRDefault="00437776" w:rsidP="00882BBD">
      <w:pPr>
        <w:pStyle w:val="ListParagraph"/>
        <w:keepNext/>
        <w:numPr>
          <w:ilvl w:val="0"/>
          <w:numId w:val="12"/>
        </w:numPr>
        <w:tabs>
          <w:tab w:val="right" w:pos="851"/>
        </w:tabs>
        <w:suppressAutoHyphens/>
        <w:spacing w:after="120" w:line="240" w:lineRule="exact"/>
        <w:ind w:left="1491" w:right="1134" w:hanging="357"/>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 change to p</w:t>
      </w:r>
      <w:r w:rsidR="000E5E37">
        <w:rPr>
          <w:rFonts w:ascii="Times New Roman" w:eastAsia="Times New Roman" w:hAnsi="Times New Roman" w:cs="Times New Roman"/>
          <w:bCs/>
          <w:iCs/>
          <w:sz w:val="20"/>
          <w:szCs w:val="20"/>
        </w:rPr>
        <w:t>a</w:t>
      </w:r>
      <w:r w:rsidR="00596AA3">
        <w:rPr>
          <w:rFonts w:ascii="Times New Roman" w:eastAsia="Times New Roman" w:hAnsi="Times New Roman" w:cs="Times New Roman"/>
          <w:bCs/>
          <w:iCs/>
          <w:sz w:val="20"/>
          <w:szCs w:val="20"/>
        </w:rPr>
        <w:t>ragraph 5.2.6.5.2.3. is editorial to improve the grammar.</w:t>
      </w:r>
    </w:p>
    <w:p w14:paraId="6115AF3A" w14:textId="60A4B635" w:rsidR="00760551" w:rsidRPr="00750608" w:rsidRDefault="00437776" w:rsidP="00882BBD">
      <w:pPr>
        <w:pStyle w:val="ListParagraph"/>
        <w:keepNext/>
        <w:numPr>
          <w:ilvl w:val="0"/>
          <w:numId w:val="12"/>
        </w:numPr>
        <w:tabs>
          <w:tab w:val="right" w:pos="851"/>
        </w:tabs>
        <w:suppressAutoHyphens/>
        <w:spacing w:after="120" w:line="240" w:lineRule="exact"/>
        <w:ind w:left="1491" w:right="1134" w:hanging="357"/>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 change to p</w:t>
      </w:r>
      <w:r w:rsidR="00D53661">
        <w:rPr>
          <w:rFonts w:ascii="Times New Roman" w:eastAsia="Times New Roman" w:hAnsi="Times New Roman" w:cs="Times New Roman"/>
          <w:bCs/>
          <w:iCs/>
          <w:sz w:val="20"/>
          <w:szCs w:val="20"/>
        </w:rPr>
        <w:t>aragraph 5.2.6.6.1. is editorial to remove an</w:t>
      </w:r>
      <w:r w:rsidR="000F5B82">
        <w:rPr>
          <w:rFonts w:ascii="Times New Roman" w:eastAsia="Times New Roman" w:hAnsi="Times New Roman" w:cs="Times New Roman"/>
          <w:bCs/>
          <w:iCs/>
          <w:sz w:val="20"/>
          <w:szCs w:val="20"/>
        </w:rPr>
        <w:t xml:space="preserve"> erroneous square bracket.</w:t>
      </w:r>
      <w:r w:rsidR="00FC1CFF">
        <w:rPr>
          <w:rFonts w:ascii="Times New Roman" w:eastAsia="Times New Roman" w:hAnsi="Times New Roman" w:cs="Times New Roman"/>
          <w:bCs/>
          <w:iCs/>
          <w:sz w:val="20"/>
          <w:szCs w:val="20"/>
        </w:rPr>
        <w:t xml:space="preserve"> </w:t>
      </w:r>
    </w:p>
    <w:p w14:paraId="2BE17CD5" w14:textId="34FA5766" w:rsidR="00750608" w:rsidRDefault="00437776"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 change to p</w:t>
      </w:r>
      <w:r w:rsidR="000A4315">
        <w:rPr>
          <w:rFonts w:ascii="Times New Roman" w:eastAsia="Times New Roman" w:hAnsi="Times New Roman" w:cs="Times New Roman"/>
          <w:bCs/>
          <w:iCs/>
          <w:sz w:val="20"/>
          <w:szCs w:val="20"/>
        </w:rPr>
        <w:t>arag</w:t>
      </w:r>
      <w:r w:rsidR="00F647A7">
        <w:rPr>
          <w:rFonts w:ascii="Times New Roman" w:eastAsia="Times New Roman" w:hAnsi="Times New Roman" w:cs="Times New Roman"/>
          <w:bCs/>
          <w:iCs/>
          <w:sz w:val="20"/>
          <w:szCs w:val="20"/>
        </w:rPr>
        <w:t xml:space="preserve">raph 5.2.6.6.5.1.1. </w:t>
      </w:r>
      <w:r>
        <w:rPr>
          <w:rFonts w:ascii="Times New Roman" w:eastAsia="Times New Roman" w:hAnsi="Times New Roman" w:cs="Times New Roman"/>
          <w:bCs/>
          <w:iCs/>
          <w:sz w:val="20"/>
          <w:szCs w:val="20"/>
        </w:rPr>
        <w:t xml:space="preserve">is </w:t>
      </w:r>
      <w:r w:rsidR="00F647A7">
        <w:rPr>
          <w:rFonts w:ascii="Times New Roman" w:eastAsia="Times New Roman" w:hAnsi="Times New Roman" w:cs="Times New Roman"/>
          <w:bCs/>
          <w:iCs/>
          <w:sz w:val="20"/>
          <w:szCs w:val="20"/>
        </w:rPr>
        <w:t xml:space="preserve">editorial to </w:t>
      </w:r>
      <w:r w:rsidR="0075430A">
        <w:rPr>
          <w:rFonts w:ascii="Times New Roman" w:eastAsia="Times New Roman" w:hAnsi="Times New Roman" w:cs="Times New Roman"/>
          <w:bCs/>
          <w:iCs/>
          <w:sz w:val="20"/>
          <w:szCs w:val="20"/>
        </w:rPr>
        <w:t xml:space="preserve">make clear that </w:t>
      </w:r>
      <w:r w:rsidR="00F12F09">
        <w:rPr>
          <w:rFonts w:ascii="Times New Roman" w:eastAsia="Times New Roman" w:hAnsi="Times New Roman" w:cs="Times New Roman"/>
          <w:bCs/>
          <w:iCs/>
          <w:sz w:val="20"/>
          <w:szCs w:val="20"/>
        </w:rPr>
        <w:t xml:space="preserve">they are not an exhaustive </w:t>
      </w:r>
      <w:r w:rsidR="00F36528">
        <w:rPr>
          <w:rFonts w:ascii="Times New Roman" w:eastAsia="Times New Roman" w:hAnsi="Times New Roman" w:cs="Times New Roman"/>
          <w:bCs/>
          <w:iCs/>
          <w:sz w:val="20"/>
          <w:szCs w:val="20"/>
        </w:rPr>
        <w:t>or absolute list of aspects to be consi</w:t>
      </w:r>
      <w:r>
        <w:rPr>
          <w:rFonts w:ascii="Times New Roman" w:eastAsia="Times New Roman" w:hAnsi="Times New Roman" w:cs="Times New Roman"/>
          <w:bCs/>
          <w:iCs/>
          <w:sz w:val="20"/>
          <w:szCs w:val="20"/>
        </w:rPr>
        <w:t>de</w:t>
      </w:r>
      <w:r w:rsidR="00F36528">
        <w:rPr>
          <w:rFonts w:ascii="Times New Roman" w:eastAsia="Times New Roman" w:hAnsi="Times New Roman" w:cs="Times New Roman"/>
          <w:bCs/>
          <w:iCs/>
          <w:sz w:val="20"/>
          <w:szCs w:val="20"/>
        </w:rPr>
        <w:t>red in the</w:t>
      </w:r>
      <w:r w:rsidR="0075430A">
        <w:rPr>
          <w:rFonts w:ascii="Times New Roman" w:eastAsia="Times New Roman" w:hAnsi="Times New Roman" w:cs="Times New Roman"/>
          <w:bCs/>
          <w:iCs/>
          <w:sz w:val="20"/>
          <w:szCs w:val="20"/>
        </w:rPr>
        <w:t xml:space="preserve"> </w:t>
      </w:r>
      <w:r w:rsidR="00D236B8">
        <w:rPr>
          <w:rFonts w:ascii="Times New Roman" w:eastAsia="Times New Roman" w:hAnsi="Times New Roman" w:cs="Times New Roman"/>
          <w:bCs/>
          <w:iCs/>
          <w:sz w:val="20"/>
          <w:szCs w:val="20"/>
        </w:rPr>
        <w:t xml:space="preserve">assessment of the vehicle’s </w:t>
      </w:r>
      <w:r w:rsidR="00F36528">
        <w:rPr>
          <w:rFonts w:ascii="Times New Roman" w:eastAsia="Times New Roman" w:hAnsi="Times New Roman" w:cs="Times New Roman"/>
          <w:bCs/>
          <w:iCs/>
          <w:sz w:val="20"/>
          <w:szCs w:val="20"/>
        </w:rPr>
        <w:t xml:space="preserve">potential to change into </w:t>
      </w:r>
      <w:r w:rsidR="00885454">
        <w:rPr>
          <w:rFonts w:ascii="Times New Roman" w:eastAsia="Times New Roman" w:hAnsi="Times New Roman" w:cs="Times New Roman"/>
          <w:bCs/>
          <w:iCs/>
          <w:sz w:val="20"/>
          <w:szCs w:val="20"/>
        </w:rPr>
        <w:t>the target lane</w:t>
      </w:r>
      <w:r w:rsidR="00F87752">
        <w:rPr>
          <w:rFonts w:ascii="Times New Roman" w:eastAsia="Times New Roman" w:hAnsi="Times New Roman" w:cs="Times New Roman"/>
          <w:bCs/>
          <w:iCs/>
          <w:sz w:val="20"/>
          <w:szCs w:val="20"/>
        </w:rPr>
        <w:t>.</w:t>
      </w:r>
    </w:p>
    <w:p w14:paraId="1BC01798" w14:textId="1F721C00" w:rsidR="00885454" w:rsidRDefault="00437776"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 change to p</w:t>
      </w:r>
      <w:r w:rsidR="00885454">
        <w:rPr>
          <w:rFonts w:ascii="Times New Roman" w:eastAsia="Times New Roman" w:hAnsi="Times New Roman" w:cs="Times New Roman"/>
          <w:bCs/>
          <w:iCs/>
          <w:sz w:val="20"/>
          <w:szCs w:val="20"/>
        </w:rPr>
        <w:t>aragraph 5.2.6.6.5.1.</w:t>
      </w:r>
      <w:r w:rsidR="00790A03">
        <w:rPr>
          <w:rFonts w:ascii="Times New Roman" w:eastAsia="Times New Roman" w:hAnsi="Times New Roman" w:cs="Times New Roman"/>
          <w:bCs/>
          <w:iCs/>
          <w:sz w:val="20"/>
          <w:szCs w:val="20"/>
        </w:rPr>
        <w:t>2. is editorial to make clear th</w:t>
      </w:r>
      <w:r w:rsidR="002E2B33">
        <w:rPr>
          <w:rFonts w:ascii="Times New Roman" w:eastAsia="Times New Roman" w:hAnsi="Times New Roman" w:cs="Times New Roman"/>
          <w:bCs/>
          <w:iCs/>
          <w:sz w:val="20"/>
          <w:szCs w:val="20"/>
        </w:rPr>
        <w:t>e exemptions that apply to this provision.</w:t>
      </w:r>
    </w:p>
    <w:p w14:paraId="77A8E3E5" w14:textId="375F9C9F" w:rsidR="002E2B33" w:rsidRDefault="00D45AFD"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Paragraphs 5.2.6.7.2.1. and </w:t>
      </w:r>
      <w:r w:rsidR="00E75E61">
        <w:rPr>
          <w:rFonts w:ascii="Times New Roman" w:eastAsia="Times New Roman" w:hAnsi="Times New Roman" w:cs="Times New Roman"/>
          <w:bCs/>
          <w:iCs/>
          <w:sz w:val="20"/>
          <w:szCs w:val="20"/>
        </w:rPr>
        <w:t>5.2.6.7.3.1 are amende</w:t>
      </w:r>
      <w:r w:rsidR="00C35CD4">
        <w:rPr>
          <w:rFonts w:ascii="Times New Roman" w:eastAsia="Times New Roman" w:hAnsi="Times New Roman" w:cs="Times New Roman"/>
          <w:bCs/>
          <w:iCs/>
          <w:sz w:val="20"/>
          <w:szCs w:val="20"/>
        </w:rPr>
        <w:t xml:space="preserve">d so that the conditions are on the ALKS vehicle </w:t>
      </w:r>
      <w:r w:rsidR="00644339">
        <w:rPr>
          <w:rFonts w:ascii="Times New Roman" w:eastAsia="Times New Roman" w:hAnsi="Times New Roman" w:cs="Times New Roman"/>
          <w:bCs/>
          <w:iCs/>
          <w:sz w:val="20"/>
          <w:szCs w:val="20"/>
        </w:rPr>
        <w:t>and consistent with drafting used elsewhere.</w:t>
      </w:r>
    </w:p>
    <w:p w14:paraId="6A084239" w14:textId="597C93E1" w:rsidR="00644339" w:rsidRDefault="00644339"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Paragraph </w:t>
      </w:r>
      <w:r w:rsidR="00923E35">
        <w:rPr>
          <w:rFonts w:ascii="Times New Roman" w:eastAsia="Times New Roman" w:hAnsi="Times New Roman" w:cs="Times New Roman"/>
          <w:bCs/>
          <w:iCs/>
          <w:sz w:val="20"/>
          <w:szCs w:val="20"/>
        </w:rPr>
        <w:t>5.2.6.7.2.2. is deleted as it is seen as superfluous given paragraph 5.2.6.7.4.</w:t>
      </w:r>
    </w:p>
    <w:p w14:paraId="1B4215E0" w14:textId="0934086A" w:rsidR="004525BB" w:rsidRDefault="004525BB"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sidRPr="004525BB">
        <w:rPr>
          <w:rFonts w:ascii="Times New Roman" w:eastAsia="Times New Roman" w:hAnsi="Times New Roman" w:cs="Times New Roman"/>
          <w:bCs/>
          <w:iCs/>
          <w:sz w:val="20"/>
          <w:szCs w:val="20"/>
        </w:rPr>
        <w:t>The change</w:t>
      </w:r>
      <w:r>
        <w:rPr>
          <w:rFonts w:ascii="Times New Roman" w:eastAsia="Times New Roman" w:hAnsi="Times New Roman" w:cs="Times New Roman"/>
          <w:bCs/>
          <w:iCs/>
          <w:sz w:val="20"/>
          <w:szCs w:val="20"/>
        </w:rPr>
        <w:t>s</w:t>
      </w:r>
      <w:r w:rsidRPr="004525BB">
        <w:rPr>
          <w:rFonts w:ascii="Times New Roman" w:eastAsia="Times New Roman" w:hAnsi="Times New Roman" w:cs="Times New Roman"/>
          <w:bCs/>
          <w:iCs/>
          <w:sz w:val="20"/>
          <w:szCs w:val="20"/>
        </w:rPr>
        <w:t xml:space="preserve"> to paragraph</w:t>
      </w:r>
      <w:r w:rsidR="00963546">
        <w:rPr>
          <w:rFonts w:ascii="Times New Roman" w:eastAsia="Times New Roman" w:hAnsi="Times New Roman" w:cs="Times New Roman"/>
          <w:bCs/>
          <w:iCs/>
          <w:sz w:val="20"/>
          <w:szCs w:val="20"/>
        </w:rPr>
        <w:t>s</w:t>
      </w:r>
      <w:r w:rsidRPr="004525BB">
        <w:rPr>
          <w:rFonts w:ascii="Times New Roman" w:eastAsia="Times New Roman" w:hAnsi="Times New Roman" w:cs="Times New Roman"/>
          <w:bCs/>
          <w:iCs/>
          <w:sz w:val="20"/>
          <w:szCs w:val="20"/>
        </w:rPr>
        <w:t xml:space="preserve"> 5.2.6.</w:t>
      </w:r>
      <w:r>
        <w:rPr>
          <w:rFonts w:ascii="Times New Roman" w:eastAsia="Times New Roman" w:hAnsi="Times New Roman" w:cs="Times New Roman"/>
          <w:bCs/>
          <w:iCs/>
          <w:sz w:val="20"/>
          <w:szCs w:val="20"/>
        </w:rPr>
        <w:t>7</w:t>
      </w:r>
      <w:r w:rsidRPr="004525BB">
        <w:rPr>
          <w:rFonts w:ascii="Times New Roman" w:eastAsia="Times New Roman" w:hAnsi="Times New Roman" w:cs="Times New Roman"/>
          <w:bCs/>
          <w:iCs/>
          <w:sz w:val="20"/>
          <w:szCs w:val="20"/>
        </w:rPr>
        <w:t xml:space="preserve">.2.3. </w:t>
      </w:r>
      <w:r>
        <w:rPr>
          <w:rFonts w:ascii="Times New Roman" w:eastAsia="Times New Roman" w:hAnsi="Times New Roman" w:cs="Times New Roman"/>
          <w:bCs/>
          <w:iCs/>
          <w:sz w:val="20"/>
          <w:szCs w:val="20"/>
        </w:rPr>
        <w:t xml:space="preserve">and </w:t>
      </w:r>
      <w:r w:rsidR="00DD12C8">
        <w:rPr>
          <w:rFonts w:ascii="Times New Roman" w:eastAsia="Times New Roman" w:hAnsi="Times New Roman" w:cs="Times New Roman"/>
          <w:bCs/>
          <w:iCs/>
          <w:sz w:val="20"/>
          <w:szCs w:val="20"/>
        </w:rPr>
        <w:t>5.2.6.7.3.3 are</w:t>
      </w:r>
      <w:r w:rsidRPr="004525BB">
        <w:rPr>
          <w:rFonts w:ascii="Times New Roman" w:eastAsia="Times New Roman" w:hAnsi="Times New Roman" w:cs="Times New Roman"/>
          <w:bCs/>
          <w:iCs/>
          <w:sz w:val="20"/>
          <w:szCs w:val="20"/>
        </w:rPr>
        <w:t xml:space="preserve"> editorial to improve the grammar.</w:t>
      </w:r>
    </w:p>
    <w:p w14:paraId="61CF50C0" w14:textId="456F5128" w:rsidR="004525BB" w:rsidRDefault="00DD12C8"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The SIG </w:t>
      </w:r>
      <w:r w:rsidR="008D065C">
        <w:rPr>
          <w:rFonts w:ascii="Times New Roman" w:eastAsia="Times New Roman" w:hAnsi="Times New Roman" w:cs="Times New Roman"/>
          <w:bCs/>
          <w:iCs/>
          <w:sz w:val="20"/>
          <w:szCs w:val="20"/>
        </w:rPr>
        <w:t xml:space="preserve">decided </w:t>
      </w:r>
      <w:r>
        <w:rPr>
          <w:rFonts w:ascii="Times New Roman" w:eastAsia="Times New Roman" w:hAnsi="Times New Roman" w:cs="Times New Roman"/>
          <w:bCs/>
          <w:iCs/>
          <w:sz w:val="20"/>
          <w:szCs w:val="20"/>
        </w:rPr>
        <w:t xml:space="preserve">that the </w:t>
      </w:r>
      <w:r w:rsidR="00E80EE5">
        <w:rPr>
          <w:rFonts w:ascii="Times New Roman" w:eastAsia="Times New Roman" w:hAnsi="Times New Roman" w:cs="Times New Roman"/>
          <w:bCs/>
          <w:iCs/>
          <w:sz w:val="20"/>
          <w:szCs w:val="20"/>
        </w:rPr>
        <w:t xml:space="preserve">determination of the criticality should be done continually and not </w:t>
      </w:r>
      <w:r w:rsidR="00136DB2">
        <w:rPr>
          <w:rFonts w:ascii="Times New Roman" w:eastAsia="Times New Roman" w:hAnsi="Times New Roman" w:cs="Times New Roman"/>
          <w:bCs/>
          <w:iCs/>
          <w:sz w:val="20"/>
          <w:szCs w:val="20"/>
        </w:rPr>
        <w:t>just after it has crossed the lane therefore paragraph 5.2.6.7.4. is amended accordingly.</w:t>
      </w:r>
    </w:p>
    <w:p w14:paraId="3AB732DB" w14:textId="73EE2867" w:rsidR="00136DB2" w:rsidRDefault="00836262"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The change to paragraph 5.2.6.7.5. is </w:t>
      </w:r>
      <w:proofErr w:type="gramStart"/>
      <w:r w:rsidR="00CB4E04">
        <w:rPr>
          <w:rFonts w:ascii="Times New Roman" w:eastAsia="Times New Roman" w:hAnsi="Times New Roman" w:cs="Times New Roman"/>
          <w:bCs/>
          <w:iCs/>
          <w:sz w:val="20"/>
          <w:szCs w:val="20"/>
        </w:rPr>
        <w:t>so as to</w:t>
      </w:r>
      <w:proofErr w:type="gramEnd"/>
      <w:r w:rsidR="00CB4E04">
        <w:rPr>
          <w:rFonts w:ascii="Times New Roman" w:eastAsia="Times New Roman" w:hAnsi="Times New Roman" w:cs="Times New Roman"/>
          <w:bCs/>
          <w:iCs/>
          <w:sz w:val="20"/>
          <w:szCs w:val="20"/>
        </w:rPr>
        <w:t xml:space="preserve"> be consistent with the terminology used elsewhere</w:t>
      </w:r>
      <w:r w:rsidR="00353B0D">
        <w:rPr>
          <w:rFonts w:ascii="Times New Roman" w:eastAsia="Times New Roman" w:hAnsi="Times New Roman" w:cs="Times New Roman"/>
          <w:bCs/>
          <w:iCs/>
          <w:sz w:val="20"/>
          <w:szCs w:val="20"/>
        </w:rPr>
        <w:t xml:space="preserve"> as it is only the demand initiated by the system that can be truly assessed</w:t>
      </w:r>
      <w:r w:rsidR="00050472">
        <w:rPr>
          <w:rFonts w:ascii="Times New Roman" w:eastAsia="Times New Roman" w:hAnsi="Times New Roman" w:cs="Times New Roman"/>
          <w:bCs/>
          <w:iCs/>
          <w:sz w:val="20"/>
          <w:szCs w:val="20"/>
        </w:rPr>
        <w:t>.</w:t>
      </w:r>
    </w:p>
    <w:p w14:paraId="011F7496" w14:textId="65FFFF33" w:rsidR="00E90B9F" w:rsidRDefault="002250BB"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 change to paragraph 5.3.5.1.</w:t>
      </w:r>
      <w:r w:rsidR="004D1844">
        <w:rPr>
          <w:rFonts w:ascii="Times New Roman" w:eastAsia="Times New Roman" w:hAnsi="Times New Roman" w:cs="Times New Roman"/>
          <w:bCs/>
          <w:iCs/>
          <w:sz w:val="20"/>
          <w:szCs w:val="20"/>
        </w:rPr>
        <w:t xml:space="preserve"> is </w:t>
      </w:r>
      <w:proofErr w:type="gramStart"/>
      <w:r w:rsidR="004D1844">
        <w:rPr>
          <w:rFonts w:ascii="Times New Roman" w:eastAsia="Times New Roman" w:hAnsi="Times New Roman" w:cs="Times New Roman"/>
          <w:bCs/>
          <w:iCs/>
          <w:sz w:val="20"/>
          <w:szCs w:val="20"/>
        </w:rPr>
        <w:t>so as to</w:t>
      </w:r>
      <w:proofErr w:type="gramEnd"/>
      <w:r w:rsidR="004D1844">
        <w:rPr>
          <w:rFonts w:ascii="Times New Roman" w:eastAsia="Times New Roman" w:hAnsi="Times New Roman" w:cs="Times New Roman"/>
          <w:bCs/>
          <w:iCs/>
          <w:sz w:val="20"/>
          <w:szCs w:val="20"/>
        </w:rPr>
        <w:t xml:space="preserve"> not </w:t>
      </w:r>
      <w:r w:rsidR="00AF3A53">
        <w:rPr>
          <w:rFonts w:ascii="Times New Roman" w:eastAsia="Times New Roman" w:hAnsi="Times New Roman" w:cs="Times New Roman"/>
          <w:bCs/>
          <w:iCs/>
          <w:sz w:val="20"/>
          <w:szCs w:val="20"/>
        </w:rPr>
        <w:t>unduly</w:t>
      </w:r>
      <w:r w:rsidR="004D1844">
        <w:rPr>
          <w:rFonts w:ascii="Times New Roman" w:eastAsia="Times New Roman" w:hAnsi="Times New Roman" w:cs="Times New Roman"/>
          <w:bCs/>
          <w:iCs/>
          <w:sz w:val="20"/>
          <w:szCs w:val="20"/>
        </w:rPr>
        <w:t xml:space="preserve"> restrict the circumstances </w:t>
      </w:r>
      <w:r w:rsidR="00AF3A53">
        <w:rPr>
          <w:rFonts w:ascii="Times New Roman" w:eastAsia="Times New Roman" w:hAnsi="Times New Roman" w:cs="Times New Roman"/>
          <w:bCs/>
          <w:iCs/>
          <w:sz w:val="20"/>
          <w:szCs w:val="20"/>
        </w:rPr>
        <w:t>under which an evasive lane crossing may occur.</w:t>
      </w:r>
      <w:r w:rsidR="006D779B">
        <w:rPr>
          <w:rFonts w:ascii="Times New Roman" w:eastAsia="Times New Roman" w:hAnsi="Times New Roman" w:cs="Times New Roman"/>
          <w:bCs/>
          <w:iCs/>
          <w:sz w:val="20"/>
          <w:szCs w:val="20"/>
        </w:rPr>
        <w:t xml:space="preserve"> </w:t>
      </w:r>
      <w:proofErr w:type="gramStart"/>
      <w:r w:rsidR="00515C49">
        <w:rPr>
          <w:rFonts w:ascii="Times New Roman" w:eastAsia="Times New Roman" w:hAnsi="Times New Roman" w:cs="Times New Roman"/>
          <w:bCs/>
          <w:iCs/>
          <w:sz w:val="20"/>
          <w:szCs w:val="20"/>
        </w:rPr>
        <w:t>Similarly</w:t>
      </w:r>
      <w:proofErr w:type="gramEnd"/>
      <w:r w:rsidR="00515C49">
        <w:rPr>
          <w:rFonts w:ascii="Times New Roman" w:eastAsia="Times New Roman" w:hAnsi="Times New Roman" w:cs="Times New Roman"/>
          <w:bCs/>
          <w:iCs/>
          <w:sz w:val="20"/>
          <w:szCs w:val="20"/>
        </w:rPr>
        <w:t xml:space="preserve"> for paragraph 5.3.5.2.</w:t>
      </w:r>
      <w:r w:rsidR="006837CC">
        <w:rPr>
          <w:rFonts w:ascii="Times New Roman" w:eastAsia="Times New Roman" w:hAnsi="Times New Roman" w:cs="Times New Roman"/>
          <w:bCs/>
          <w:iCs/>
          <w:sz w:val="20"/>
          <w:szCs w:val="20"/>
        </w:rPr>
        <w:t xml:space="preserve">, where it should not be assed against the vehicle’s </w:t>
      </w:r>
      <w:r w:rsidR="006D779B">
        <w:rPr>
          <w:rFonts w:ascii="Times New Roman" w:eastAsia="Times New Roman" w:hAnsi="Times New Roman" w:cs="Times New Roman"/>
          <w:bCs/>
          <w:iCs/>
          <w:sz w:val="20"/>
          <w:szCs w:val="20"/>
        </w:rPr>
        <w:t xml:space="preserve">full braking performance, merely against </w:t>
      </w:r>
      <w:r w:rsidR="00584313">
        <w:rPr>
          <w:rFonts w:ascii="Times New Roman" w:eastAsia="Times New Roman" w:hAnsi="Times New Roman" w:cs="Times New Roman"/>
          <w:bCs/>
          <w:iCs/>
          <w:sz w:val="20"/>
          <w:szCs w:val="20"/>
        </w:rPr>
        <w:t>braking to avoid the collision risk</w:t>
      </w:r>
      <w:r w:rsidR="006D779B">
        <w:rPr>
          <w:rFonts w:ascii="Times New Roman" w:eastAsia="Times New Roman" w:hAnsi="Times New Roman" w:cs="Times New Roman"/>
          <w:bCs/>
          <w:iCs/>
          <w:sz w:val="20"/>
          <w:szCs w:val="20"/>
        </w:rPr>
        <w:t xml:space="preserve">. </w:t>
      </w:r>
    </w:p>
    <w:p w14:paraId="28EE2FE7" w14:textId="7CE0B31C" w:rsidR="00136A72" w:rsidRDefault="00136A72"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Agreement was reached</w:t>
      </w:r>
      <w:r w:rsidR="00571A97">
        <w:rPr>
          <w:rFonts w:ascii="Times New Roman" w:eastAsia="Times New Roman" w:hAnsi="Times New Roman" w:cs="Times New Roman"/>
          <w:bCs/>
          <w:iCs/>
          <w:sz w:val="20"/>
          <w:szCs w:val="20"/>
        </w:rPr>
        <w:t xml:space="preserve"> in the SIG</w:t>
      </w:r>
      <w:r>
        <w:rPr>
          <w:rFonts w:ascii="Times New Roman" w:eastAsia="Times New Roman" w:hAnsi="Times New Roman" w:cs="Times New Roman"/>
          <w:bCs/>
          <w:iCs/>
          <w:sz w:val="20"/>
          <w:szCs w:val="20"/>
        </w:rPr>
        <w:t xml:space="preserve"> on </w:t>
      </w:r>
      <w:r w:rsidR="00571A97">
        <w:rPr>
          <w:rFonts w:ascii="Times New Roman" w:eastAsia="Times New Roman" w:hAnsi="Times New Roman" w:cs="Times New Roman"/>
          <w:bCs/>
          <w:iCs/>
          <w:sz w:val="20"/>
          <w:szCs w:val="20"/>
        </w:rPr>
        <w:t>paragraph 5.3.5.5.</w:t>
      </w:r>
    </w:p>
    <w:p w14:paraId="049BD4B5" w14:textId="6318EA94" w:rsidR="00BE4DA7" w:rsidRDefault="003B4A56"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sidRPr="003B4A56">
        <w:rPr>
          <w:rFonts w:ascii="Times New Roman" w:eastAsia="Times New Roman" w:hAnsi="Times New Roman" w:cs="Times New Roman"/>
          <w:bCs/>
          <w:iCs/>
          <w:sz w:val="20"/>
          <w:szCs w:val="20"/>
        </w:rPr>
        <w:t>The change to paragraph 5.</w:t>
      </w:r>
      <w:r>
        <w:rPr>
          <w:rFonts w:ascii="Times New Roman" w:eastAsia="Times New Roman" w:hAnsi="Times New Roman" w:cs="Times New Roman"/>
          <w:bCs/>
          <w:iCs/>
          <w:sz w:val="20"/>
          <w:szCs w:val="20"/>
        </w:rPr>
        <w:t>4.2.1</w:t>
      </w:r>
      <w:r w:rsidRPr="003B4A56">
        <w:rPr>
          <w:rFonts w:ascii="Times New Roman" w:eastAsia="Times New Roman" w:hAnsi="Times New Roman" w:cs="Times New Roman"/>
          <w:bCs/>
          <w:iCs/>
          <w:sz w:val="20"/>
          <w:szCs w:val="20"/>
        </w:rPr>
        <w:t xml:space="preserve">. is editorial to </w:t>
      </w:r>
      <w:r>
        <w:rPr>
          <w:rFonts w:ascii="Times New Roman" w:eastAsia="Times New Roman" w:hAnsi="Times New Roman" w:cs="Times New Roman"/>
          <w:bCs/>
          <w:iCs/>
          <w:sz w:val="20"/>
          <w:szCs w:val="20"/>
        </w:rPr>
        <w:t>correct</w:t>
      </w:r>
      <w:r w:rsidRPr="003B4A56">
        <w:rPr>
          <w:rFonts w:ascii="Times New Roman" w:eastAsia="Times New Roman" w:hAnsi="Times New Roman" w:cs="Times New Roman"/>
          <w:bCs/>
          <w:iCs/>
          <w:sz w:val="20"/>
          <w:szCs w:val="20"/>
        </w:rPr>
        <w:t xml:space="preserve"> the </w:t>
      </w:r>
      <w:r>
        <w:rPr>
          <w:rFonts w:ascii="Times New Roman" w:eastAsia="Times New Roman" w:hAnsi="Times New Roman" w:cs="Times New Roman"/>
          <w:bCs/>
          <w:iCs/>
          <w:sz w:val="20"/>
          <w:szCs w:val="20"/>
        </w:rPr>
        <w:t>spelling</w:t>
      </w:r>
      <w:r w:rsidR="00B4111D">
        <w:rPr>
          <w:rFonts w:ascii="Times New Roman" w:eastAsia="Times New Roman" w:hAnsi="Times New Roman" w:cs="Times New Roman"/>
          <w:bCs/>
          <w:iCs/>
          <w:sz w:val="20"/>
          <w:szCs w:val="20"/>
        </w:rPr>
        <w:t>.</w:t>
      </w:r>
    </w:p>
    <w:p w14:paraId="23C212DB" w14:textId="527C4625" w:rsidR="00571A97" w:rsidRDefault="005706D0"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A</w:t>
      </w:r>
      <w:r w:rsidR="00DB3EBE">
        <w:rPr>
          <w:rFonts w:ascii="Times New Roman" w:eastAsia="Times New Roman" w:hAnsi="Times New Roman" w:cs="Times New Roman"/>
          <w:bCs/>
          <w:iCs/>
          <w:sz w:val="20"/>
          <w:szCs w:val="20"/>
        </w:rPr>
        <w:t xml:space="preserve"> target stop area could be the ALKS’s current lane of travel</w:t>
      </w:r>
      <w:r w:rsidR="00954DFB">
        <w:rPr>
          <w:rFonts w:ascii="Times New Roman" w:eastAsia="Times New Roman" w:hAnsi="Times New Roman" w:cs="Times New Roman"/>
          <w:bCs/>
          <w:iCs/>
          <w:sz w:val="20"/>
          <w:szCs w:val="20"/>
        </w:rPr>
        <w:t xml:space="preserve"> and so </w:t>
      </w:r>
      <w:r w:rsidR="00296C25">
        <w:rPr>
          <w:rFonts w:ascii="Times New Roman" w:eastAsia="Times New Roman" w:hAnsi="Times New Roman" w:cs="Times New Roman"/>
          <w:bCs/>
          <w:iCs/>
          <w:sz w:val="20"/>
          <w:szCs w:val="20"/>
        </w:rPr>
        <w:t xml:space="preserve">an MRM performed according to paragraph </w:t>
      </w:r>
      <w:r w:rsidR="002C454F">
        <w:rPr>
          <w:rFonts w:ascii="Times New Roman" w:eastAsia="Times New Roman" w:hAnsi="Times New Roman" w:cs="Times New Roman"/>
          <w:bCs/>
          <w:iCs/>
          <w:sz w:val="20"/>
          <w:szCs w:val="20"/>
        </w:rPr>
        <w:t xml:space="preserve">5.2.6. is only necessary if a lane change is required to get to that area. </w:t>
      </w:r>
      <w:r w:rsidR="00B02F6B">
        <w:rPr>
          <w:rFonts w:ascii="Times New Roman" w:eastAsia="Times New Roman" w:hAnsi="Times New Roman" w:cs="Times New Roman"/>
          <w:bCs/>
          <w:iCs/>
          <w:sz w:val="20"/>
          <w:szCs w:val="20"/>
        </w:rPr>
        <w:t xml:space="preserve">The modifications to </w:t>
      </w:r>
      <w:r w:rsidR="00C4724A">
        <w:rPr>
          <w:rFonts w:ascii="Times New Roman" w:eastAsia="Times New Roman" w:hAnsi="Times New Roman" w:cs="Times New Roman"/>
          <w:bCs/>
          <w:iCs/>
          <w:sz w:val="20"/>
          <w:szCs w:val="20"/>
        </w:rPr>
        <w:t>paragraph 5.5.1. are designed to make that clear.</w:t>
      </w:r>
    </w:p>
    <w:p w14:paraId="576CD941" w14:textId="11CBBB62" w:rsidR="00C4724A" w:rsidRDefault="00346217"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The </w:t>
      </w:r>
      <w:r w:rsidR="0071291C">
        <w:rPr>
          <w:rFonts w:ascii="Times New Roman" w:eastAsia="Times New Roman" w:hAnsi="Times New Roman" w:cs="Times New Roman"/>
          <w:bCs/>
          <w:iCs/>
          <w:sz w:val="20"/>
          <w:szCs w:val="20"/>
        </w:rPr>
        <w:t xml:space="preserve">second paragraph 5.5.2. is a duplication of what is now </w:t>
      </w:r>
      <w:r w:rsidR="00976B1F">
        <w:rPr>
          <w:rFonts w:ascii="Times New Roman" w:eastAsia="Times New Roman" w:hAnsi="Times New Roman" w:cs="Times New Roman"/>
          <w:bCs/>
          <w:iCs/>
          <w:sz w:val="20"/>
          <w:szCs w:val="20"/>
        </w:rPr>
        <w:t>in paragraph 5.2.1. so is therefore deleted.</w:t>
      </w:r>
    </w:p>
    <w:p w14:paraId="4FE04B42" w14:textId="60C9D6E1" w:rsidR="00976B1F" w:rsidRDefault="00AD2D5B"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proofErr w:type="gramStart"/>
      <w:r>
        <w:rPr>
          <w:rFonts w:ascii="Times New Roman" w:eastAsia="Times New Roman" w:hAnsi="Times New Roman" w:cs="Times New Roman"/>
          <w:bCs/>
          <w:iCs/>
          <w:sz w:val="20"/>
          <w:szCs w:val="20"/>
        </w:rPr>
        <w:t>In order to</w:t>
      </w:r>
      <w:proofErr w:type="gramEnd"/>
      <w:r>
        <w:rPr>
          <w:rFonts w:ascii="Times New Roman" w:eastAsia="Times New Roman" w:hAnsi="Times New Roman" w:cs="Times New Roman"/>
          <w:bCs/>
          <w:iCs/>
          <w:sz w:val="20"/>
          <w:szCs w:val="20"/>
        </w:rPr>
        <w:t xml:space="preserve"> prevent ACSF-C being utilised in combination with </w:t>
      </w:r>
      <w:r w:rsidR="00F02CA2">
        <w:rPr>
          <w:rFonts w:ascii="Times New Roman" w:eastAsia="Times New Roman" w:hAnsi="Times New Roman" w:cs="Times New Roman"/>
          <w:bCs/>
          <w:iCs/>
          <w:sz w:val="20"/>
          <w:szCs w:val="20"/>
        </w:rPr>
        <w:t>ALKS, paragraph 6.3.5. has been introduced to require a transition deman</w:t>
      </w:r>
      <w:r w:rsidR="00353C2C">
        <w:rPr>
          <w:rFonts w:ascii="Times New Roman" w:eastAsia="Times New Roman" w:hAnsi="Times New Roman" w:cs="Times New Roman"/>
          <w:bCs/>
          <w:iCs/>
          <w:sz w:val="20"/>
          <w:szCs w:val="20"/>
        </w:rPr>
        <w:t xml:space="preserve">d </w:t>
      </w:r>
      <w:r w:rsidR="003F777E">
        <w:rPr>
          <w:rFonts w:ascii="Times New Roman" w:eastAsia="Times New Roman" w:hAnsi="Times New Roman" w:cs="Times New Roman"/>
          <w:bCs/>
          <w:iCs/>
          <w:sz w:val="20"/>
          <w:szCs w:val="20"/>
        </w:rPr>
        <w:t xml:space="preserve">to be initiated </w:t>
      </w:r>
      <w:r w:rsidR="004174CC">
        <w:rPr>
          <w:rFonts w:ascii="Times New Roman" w:eastAsia="Times New Roman" w:hAnsi="Times New Roman" w:cs="Times New Roman"/>
          <w:bCs/>
          <w:iCs/>
          <w:sz w:val="20"/>
          <w:szCs w:val="20"/>
        </w:rPr>
        <w:t>if the direction indictor is activated.</w:t>
      </w:r>
    </w:p>
    <w:p w14:paraId="29352F5B" w14:textId="24689F09" w:rsidR="009B6349" w:rsidRDefault="003D51F3"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The change to paragraph 7. </w:t>
      </w:r>
      <w:r w:rsidR="00807A87">
        <w:rPr>
          <w:rFonts w:ascii="Times New Roman" w:eastAsia="Times New Roman" w:hAnsi="Times New Roman" w:cs="Times New Roman"/>
          <w:bCs/>
          <w:iCs/>
          <w:sz w:val="20"/>
          <w:szCs w:val="20"/>
        </w:rPr>
        <w:t>is to fix a drafting error as the text was incorrectly put under paragraph 7.1.</w:t>
      </w:r>
      <w:r w:rsidR="0051061D">
        <w:rPr>
          <w:rFonts w:ascii="Times New Roman" w:eastAsia="Times New Roman" w:hAnsi="Times New Roman" w:cs="Times New Roman"/>
          <w:bCs/>
          <w:iCs/>
          <w:sz w:val="20"/>
          <w:szCs w:val="20"/>
        </w:rPr>
        <w:t xml:space="preserve"> </w:t>
      </w:r>
      <w:r w:rsidR="00C34242">
        <w:rPr>
          <w:rFonts w:ascii="Times New Roman" w:eastAsia="Times New Roman" w:hAnsi="Times New Roman" w:cs="Times New Roman"/>
          <w:bCs/>
          <w:iCs/>
          <w:sz w:val="20"/>
          <w:szCs w:val="20"/>
        </w:rPr>
        <w:t>and the change in paragraph 7.1.1. is to fix a grammatical error.</w:t>
      </w:r>
    </w:p>
    <w:p w14:paraId="5CA9E686" w14:textId="62C73205" w:rsidR="00471BC9" w:rsidRDefault="00E33C31"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“Centre” is changed to “centreline” </w:t>
      </w:r>
      <w:r w:rsidR="009A7BA5">
        <w:rPr>
          <w:rFonts w:ascii="Times New Roman" w:eastAsia="Times New Roman" w:hAnsi="Times New Roman" w:cs="Times New Roman"/>
          <w:bCs/>
          <w:iCs/>
          <w:sz w:val="20"/>
          <w:szCs w:val="20"/>
        </w:rPr>
        <w:t>in paragraphs 7.1.1.1., 7.1.2.1. and 7.1.3.</w:t>
      </w:r>
      <w:r w:rsidR="00E27CB3">
        <w:rPr>
          <w:rFonts w:ascii="Times New Roman" w:eastAsia="Times New Roman" w:hAnsi="Times New Roman" w:cs="Times New Roman"/>
          <w:bCs/>
          <w:iCs/>
          <w:sz w:val="20"/>
          <w:szCs w:val="20"/>
        </w:rPr>
        <w:t xml:space="preserve"> as this is a better technical term to use and will ensure that the distance measurement </w:t>
      </w:r>
      <w:r w:rsidR="00A3295A">
        <w:rPr>
          <w:rFonts w:ascii="Times New Roman" w:eastAsia="Times New Roman" w:hAnsi="Times New Roman" w:cs="Times New Roman"/>
          <w:bCs/>
          <w:iCs/>
          <w:sz w:val="20"/>
          <w:szCs w:val="20"/>
        </w:rPr>
        <w:t xml:space="preserve">is </w:t>
      </w:r>
      <w:r w:rsidR="00421860">
        <w:rPr>
          <w:rFonts w:ascii="Times New Roman" w:eastAsia="Times New Roman" w:hAnsi="Times New Roman" w:cs="Times New Roman"/>
          <w:bCs/>
          <w:iCs/>
          <w:sz w:val="20"/>
          <w:szCs w:val="20"/>
        </w:rPr>
        <w:t>performed consistently and accurately.</w:t>
      </w:r>
      <w:r w:rsidR="00627F4C">
        <w:rPr>
          <w:rFonts w:ascii="Times New Roman" w:eastAsia="Times New Roman" w:hAnsi="Times New Roman" w:cs="Times New Roman"/>
          <w:bCs/>
          <w:iCs/>
          <w:sz w:val="20"/>
          <w:szCs w:val="20"/>
        </w:rPr>
        <w:t xml:space="preserve"> This is also done in paragraphs </w:t>
      </w:r>
      <w:r w:rsidR="006D58E0">
        <w:rPr>
          <w:rFonts w:ascii="Times New Roman" w:eastAsia="Times New Roman" w:hAnsi="Times New Roman" w:cs="Times New Roman"/>
          <w:bCs/>
          <w:iCs/>
          <w:sz w:val="20"/>
          <w:szCs w:val="20"/>
        </w:rPr>
        <w:t>4.6.2.2., 4.6.3.2., and 4.6.4.1.</w:t>
      </w:r>
      <w:r w:rsidR="00161074">
        <w:rPr>
          <w:rFonts w:ascii="Times New Roman" w:eastAsia="Times New Roman" w:hAnsi="Times New Roman" w:cs="Times New Roman"/>
          <w:bCs/>
          <w:iCs/>
          <w:sz w:val="20"/>
          <w:szCs w:val="20"/>
        </w:rPr>
        <w:t xml:space="preserve"> of Annex 5.</w:t>
      </w:r>
    </w:p>
    <w:p w14:paraId="14DFA0A4" w14:textId="1877A092" w:rsidR="00090FCF" w:rsidRDefault="008B2CA5"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lastRenderedPageBreak/>
        <w:t xml:space="preserve">The amendment in paragraph 7.1.4. is to make clear that </w:t>
      </w:r>
      <w:r w:rsidR="00BE6C5A">
        <w:rPr>
          <w:rFonts w:ascii="Times New Roman" w:eastAsia="Times New Roman" w:hAnsi="Times New Roman" w:cs="Times New Roman"/>
          <w:bCs/>
          <w:iCs/>
          <w:sz w:val="20"/>
          <w:szCs w:val="20"/>
        </w:rPr>
        <w:t>assessment of direction indicators in the PVPA</w:t>
      </w:r>
      <w:r w:rsidR="00EA76A6">
        <w:rPr>
          <w:rFonts w:ascii="Times New Roman" w:eastAsia="Times New Roman" w:hAnsi="Times New Roman" w:cs="Times New Roman"/>
          <w:bCs/>
          <w:iCs/>
          <w:sz w:val="20"/>
          <w:szCs w:val="20"/>
        </w:rPr>
        <w:t xml:space="preserve"> is voluntary </w:t>
      </w:r>
      <w:r w:rsidR="00070567">
        <w:rPr>
          <w:rFonts w:ascii="Times New Roman" w:eastAsia="Times New Roman" w:hAnsi="Times New Roman" w:cs="Times New Roman"/>
          <w:bCs/>
          <w:iCs/>
          <w:sz w:val="20"/>
          <w:szCs w:val="20"/>
        </w:rPr>
        <w:t xml:space="preserve">and </w:t>
      </w:r>
      <w:r w:rsidR="00EC41E1">
        <w:rPr>
          <w:rFonts w:ascii="Times New Roman" w:eastAsia="Times New Roman" w:hAnsi="Times New Roman" w:cs="Times New Roman"/>
          <w:bCs/>
          <w:iCs/>
          <w:sz w:val="20"/>
          <w:szCs w:val="20"/>
        </w:rPr>
        <w:t>decision of</w:t>
      </w:r>
      <w:r w:rsidR="00070567">
        <w:rPr>
          <w:rFonts w:ascii="Times New Roman" w:eastAsia="Times New Roman" w:hAnsi="Times New Roman" w:cs="Times New Roman"/>
          <w:bCs/>
          <w:iCs/>
          <w:sz w:val="20"/>
          <w:szCs w:val="20"/>
        </w:rPr>
        <w:t xml:space="preserve"> the manufacturer whether they include that functionality in their </w:t>
      </w:r>
      <w:r w:rsidR="00EC41E1">
        <w:rPr>
          <w:rFonts w:ascii="Times New Roman" w:eastAsia="Times New Roman" w:hAnsi="Times New Roman" w:cs="Times New Roman"/>
          <w:bCs/>
          <w:iCs/>
          <w:sz w:val="20"/>
          <w:szCs w:val="20"/>
        </w:rPr>
        <w:t>system.</w:t>
      </w:r>
      <w:r w:rsidR="00C84DBF">
        <w:rPr>
          <w:rFonts w:ascii="Times New Roman" w:eastAsia="Times New Roman" w:hAnsi="Times New Roman" w:cs="Times New Roman"/>
          <w:bCs/>
          <w:iCs/>
          <w:sz w:val="20"/>
          <w:szCs w:val="20"/>
        </w:rPr>
        <w:t xml:space="preserve"> There is also an editorial change to improve the </w:t>
      </w:r>
      <w:r w:rsidR="00F57784">
        <w:rPr>
          <w:rFonts w:ascii="Times New Roman" w:eastAsia="Times New Roman" w:hAnsi="Times New Roman" w:cs="Times New Roman"/>
          <w:bCs/>
          <w:iCs/>
          <w:sz w:val="20"/>
          <w:szCs w:val="20"/>
        </w:rPr>
        <w:t>grammar.</w:t>
      </w:r>
    </w:p>
    <w:p w14:paraId="3F519F9E" w14:textId="0F37AFD5" w:rsidR="003B1F16" w:rsidRDefault="00226D59"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sidRPr="00226D59">
        <w:rPr>
          <w:rFonts w:ascii="Times New Roman" w:eastAsia="Times New Roman" w:hAnsi="Times New Roman" w:cs="Times New Roman"/>
          <w:bCs/>
          <w:iCs/>
          <w:sz w:val="20"/>
          <w:szCs w:val="20"/>
        </w:rPr>
        <w:t xml:space="preserve">The changes to paragraphs </w:t>
      </w:r>
      <w:r w:rsidR="00D90A83">
        <w:rPr>
          <w:rFonts w:ascii="Times New Roman" w:eastAsia="Times New Roman" w:hAnsi="Times New Roman" w:cs="Times New Roman"/>
          <w:bCs/>
          <w:iCs/>
          <w:sz w:val="20"/>
          <w:szCs w:val="20"/>
        </w:rPr>
        <w:t>7.1.6</w:t>
      </w:r>
      <w:r w:rsidRPr="00226D59">
        <w:rPr>
          <w:rFonts w:ascii="Times New Roman" w:eastAsia="Times New Roman" w:hAnsi="Times New Roman" w:cs="Times New Roman"/>
          <w:bCs/>
          <w:iCs/>
          <w:sz w:val="20"/>
          <w:szCs w:val="20"/>
        </w:rPr>
        <w:t xml:space="preserve">. and </w:t>
      </w:r>
      <w:r w:rsidR="00D90A83">
        <w:rPr>
          <w:rFonts w:ascii="Times New Roman" w:eastAsia="Times New Roman" w:hAnsi="Times New Roman" w:cs="Times New Roman"/>
          <w:bCs/>
          <w:iCs/>
          <w:sz w:val="20"/>
          <w:szCs w:val="20"/>
        </w:rPr>
        <w:t>7.1.7.</w:t>
      </w:r>
      <w:r w:rsidRPr="00226D59">
        <w:rPr>
          <w:rFonts w:ascii="Times New Roman" w:eastAsia="Times New Roman" w:hAnsi="Times New Roman" w:cs="Times New Roman"/>
          <w:bCs/>
          <w:iCs/>
          <w:sz w:val="20"/>
          <w:szCs w:val="20"/>
        </w:rPr>
        <w:t xml:space="preserve"> are editorial to improve the grammar.</w:t>
      </w:r>
    </w:p>
    <w:p w14:paraId="30BEAE89" w14:textId="77777777" w:rsidR="00A145E8" w:rsidRDefault="00633C79"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The changes to paragraph 8.2.1. </w:t>
      </w:r>
      <w:r w:rsidR="00824240">
        <w:rPr>
          <w:rFonts w:ascii="Times New Roman" w:eastAsia="Times New Roman" w:hAnsi="Times New Roman" w:cs="Times New Roman"/>
          <w:bCs/>
          <w:iCs/>
          <w:sz w:val="20"/>
          <w:szCs w:val="20"/>
        </w:rPr>
        <w:t>are further refine</w:t>
      </w:r>
      <w:r w:rsidR="001B1190">
        <w:rPr>
          <w:rFonts w:ascii="Times New Roman" w:eastAsia="Times New Roman" w:hAnsi="Times New Roman" w:cs="Times New Roman"/>
          <w:bCs/>
          <w:iCs/>
          <w:sz w:val="20"/>
          <w:szCs w:val="20"/>
        </w:rPr>
        <w:t>ments</w:t>
      </w:r>
      <w:r w:rsidR="00824240">
        <w:rPr>
          <w:rFonts w:ascii="Times New Roman" w:eastAsia="Times New Roman" w:hAnsi="Times New Roman" w:cs="Times New Roman"/>
          <w:bCs/>
          <w:iCs/>
          <w:sz w:val="20"/>
          <w:szCs w:val="20"/>
        </w:rPr>
        <w:t xml:space="preserve"> </w:t>
      </w:r>
      <w:r w:rsidR="00436331">
        <w:rPr>
          <w:rFonts w:ascii="Times New Roman" w:eastAsia="Times New Roman" w:hAnsi="Times New Roman" w:cs="Times New Roman"/>
          <w:bCs/>
          <w:iCs/>
          <w:sz w:val="20"/>
          <w:szCs w:val="20"/>
        </w:rPr>
        <w:t xml:space="preserve">the data elements that should be recorded </w:t>
      </w:r>
      <w:r w:rsidR="0074161C">
        <w:rPr>
          <w:rFonts w:ascii="Times New Roman" w:eastAsia="Times New Roman" w:hAnsi="Times New Roman" w:cs="Times New Roman"/>
          <w:bCs/>
          <w:iCs/>
          <w:sz w:val="20"/>
          <w:szCs w:val="20"/>
        </w:rPr>
        <w:t xml:space="preserve">to </w:t>
      </w:r>
      <w:r w:rsidR="00962B81">
        <w:rPr>
          <w:rFonts w:ascii="Times New Roman" w:eastAsia="Times New Roman" w:hAnsi="Times New Roman" w:cs="Times New Roman"/>
          <w:bCs/>
          <w:iCs/>
          <w:sz w:val="20"/>
          <w:szCs w:val="20"/>
        </w:rPr>
        <w:t>provide</w:t>
      </w:r>
      <w:r w:rsidR="00463692">
        <w:rPr>
          <w:rFonts w:ascii="Times New Roman" w:eastAsia="Times New Roman" w:hAnsi="Times New Roman" w:cs="Times New Roman"/>
          <w:bCs/>
          <w:iCs/>
          <w:sz w:val="20"/>
          <w:szCs w:val="20"/>
        </w:rPr>
        <w:t xml:space="preserve"> data</w:t>
      </w:r>
      <w:r w:rsidR="0074161C">
        <w:rPr>
          <w:rFonts w:ascii="Times New Roman" w:eastAsia="Times New Roman" w:hAnsi="Times New Roman" w:cs="Times New Roman"/>
          <w:bCs/>
          <w:iCs/>
          <w:sz w:val="20"/>
          <w:szCs w:val="20"/>
        </w:rPr>
        <w:t xml:space="preserve"> </w:t>
      </w:r>
      <w:r w:rsidR="00085946">
        <w:rPr>
          <w:rFonts w:ascii="Times New Roman" w:eastAsia="Times New Roman" w:hAnsi="Times New Roman" w:cs="Times New Roman"/>
          <w:bCs/>
          <w:iCs/>
          <w:sz w:val="20"/>
          <w:szCs w:val="20"/>
        </w:rPr>
        <w:t>related to lane change and the crossing of lane markings</w:t>
      </w:r>
      <w:r w:rsidR="00463692">
        <w:rPr>
          <w:rFonts w:ascii="Times New Roman" w:eastAsia="Times New Roman" w:hAnsi="Times New Roman" w:cs="Times New Roman"/>
          <w:bCs/>
          <w:iCs/>
          <w:sz w:val="20"/>
          <w:szCs w:val="20"/>
        </w:rPr>
        <w:t xml:space="preserve"> to determine liability of the system</w:t>
      </w:r>
      <w:r w:rsidR="000C6477">
        <w:rPr>
          <w:rFonts w:ascii="Times New Roman" w:eastAsia="Times New Roman" w:hAnsi="Times New Roman" w:cs="Times New Roman"/>
          <w:bCs/>
          <w:iCs/>
          <w:sz w:val="20"/>
          <w:szCs w:val="20"/>
        </w:rPr>
        <w:t xml:space="preserve"> and assess its performance</w:t>
      </w:r>
      <w:r w:rsidR="00085946">
        <w:rPr>
          <w:rFonts w:ascii="Times New Roman" w:eastAsia="Times New Roman" w:hAnsi="Times New Roman" w:cs="Times New Roman"/>
          <w:bCs/>
          <w:iCs/>
          <w:sz w:val="20"/>
          <w:szCs w:val="20"/>
        </w:rPr>
        <w:t xml:space="preserve">. </w:t>
      </w:r>
      <w:r w:rsidR="00DC1B80">
        <w:rPr>
          <w:rFonts w:ascii="Times New Roman" w:eastAsia="Times New Roman" w:hAnsi="Times New Roman" w:cs="Times New Roman"/>
          <w:bCs/>
          <w:iCs/>
          <w:sz w:val="20"/>
          <w:szCs w:val="20"/>
        </w:rPr>
        <w:t xml:space="preserve">Paragraph 8.2.2. is added </w:t>
      </w:r>
      <w:r w:rsidR="002C69BA">
        <w:rPr>
          <w:rFonts w:ascii="Times New Roman" w:eastAsia="Times New Roman" w:hAnsi="Times New Roman" w:cs="Times New Roman"/>
          <w:bCs/>
          <w:iCs/>
          <w:sz w:val="20"/>
          <w:szCs w:val="20"/>
        </w:rPr>
        <w:t>to avoid the recording of LCP</w:t>
      </w:r>
      <w:r w:rsidR="005E785F">
        <w:rPr>
          <w:rFonts w:ascii="Times New Roman" w:eastAsia="Times New Roman" w:hAnsi="Times New Roman" w:cs="Times New Roman"/>
          <w:bCs/>
          <w:iCs/>
          <w:sz w:val="20"/>
          <w:szCs w:val="20"/>
        </w:rPr>
        <w:t>s</w:t>
      </w:r>
      <w:r w:rsidR="002C69BA">
        <w:rPr>
          <w:rFonts w:ascii="Times New Roman" w:eastAsia="Times New Roman" w:hAnsi="Times New Roman" w:cs="Times New Roman"/>
          <w:bCs/>
          <w:iCs/>
          <w:sz w:val="20"/>
          <w:szCs w:val="20"/>
        </w:rPr>
        <w:t xml:space="preserve"> that </w:t>
      </w:r>
      <w:r w:rsidR="000E6CD9">
        <w:rPr>
          <w:rFonts w:ascii="Times New Roman" w:eastAsia="Times New Roman" w:hAnsi="Times New Roman" w:cs="Times New Roman"/>
          <w:bCs/>
          <w:iCs/>
          <w:sz w:val="20"/>
          <w:szCs w:val="20"/>
        </w:rPr>
        <w:t xml:space="preserve">are not related to </w:t>
      </w:r>
      <w:r w:rsidR="004A38C1">
        <w:rPr>
          <w:rFonts w:ascii="Times New Roman" w:eastAsia="Times New Roman" w:hAnsi="Times New Roman" w:cs="Times New Roman"/>
          <w:bCs/>
          <w:iCs/>
          <w:sz w:val="20"/>
          <w:szCs w:val="20"/>
        </w:rPr>
        <w:t xml:space="preserve">any incident </w:t>
      </w:r>
      <w:r w:rsidR="005E785F">
        <w:rPr>
          <w:rFonts w:ascii="Times New Roman" w:eastAsia="Times New Roman" w:hAnsi="Times New Roman" w:cs="Times New Roman"/>
          <w:bCs/>
          <w:iCs/>
          <w:sz w:val="20"/>
          <w:szCs w:val="20"/>
        </w:rPr>
        <w:t>and have been performed adequately.</w:t>
      </w:r>
    </w:p>
    <w:p w14:paraId="666142C9" w14:textId="63FE8003" w:rsidR="00D614DE" w:rsidRDefault="00920189"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The provisions related to the </w:t>
      </w:r>
      <w:r w:rsidR="0011561F">
        <w:rPr>
          <w:rFonts w:ascii="Times New Roman" w:eastAsia="Times New Roman" w:hAnsi="Times New Roman" w:cs="Times New Roman"/>
          <w:bCs/>
          <w:iCs/>
          <w:sz w:val="20"/>
          <w:szCs w:val="20"/>
        </w:rPr>
        <w:t>retrieval</w:t>
      </w:r>
      <w:r>
        <w:rPr>
          <w:rFonts w:ascii="Times New Roman" w:eastAsia="Times New Roman" w:hAnsi="Times New Roman" w:cs="Times New Roman"/>
          <w:bCs/>
          <w:iCs/>
          <w:sz w:val="20"/>
          <w:szCs w:val="20"/>
        </w:rPr>
        <w:t xml:space="preserve"> of DSSAD </w:t>
      </w:r>
      <w:r w:rsidR="0011561F">
        <w:rPr>
          <w:rFonts w:ascii="Times New Roman" w:eastAsia="Times New Roman" w:hAnsi="Times New Roman" w:cs="Times New Roman"/>
          <w:bCs/>
          <w:iCs/>
          <w:sz w:val="20"/>
          <w:szCs w:val="20"/>
        </w:rPr>
        <w:t xml:space="preserve">data in conjunction with EDR in paragraph 8.4.5. were agreed between the SIG and the EDR/DSSAD IWG </w:t>
      </w:r>
      <w:r w:rsidR="004E3F79">
        <w:rPr>
          <w:rFonts w:ascii="Times New Roman" w:eastAsia="Times New Roman" w:hAnsi="Times New Roman" w:cs="Times New Roman"/>
          <w:bCs/>
          <w:iCs/>
          <w:sz w:val="20"/>
          <w:szCs w:val="20"/>
        </w:rPr>
        <w:t xml:space="preserve">with a few minor additions </w:t>
      </w:r>
      <w:r w:rsidR="002D0FD2">
        <w:rPr>
          <w:rFonts w:ascii="Times New Roman" w:eastAsia="Times New Roman" w:hAnsi="Times New Roman" w:cs="Times New Roman"/>
          <w:bCs/>
          <w:iCs/>
          <w:sz w:val="20"/>
          <w:szCs w:val="20"/>
        </w:rPr>
        <w:t xml:space="preserve">to </w:t>
      </w:r>
      <w:r w:rsidR="00FB1066">
        <w:rPr>
          <w:rFonts w:ascii="Times New Roman" w:eastAsia="Times New Roman" w:hAnsi="Times New Roman" w:cs="Times New Roman"/>
          <w:bCs/>
          <w:iCs/>
          <w:sz w:val="20"/>
          <w:szCs w:val="20"/>
        </w:rPr>
        <w:t xml:space="preserve">clarify </w:t>
      </w:r>
      <w:r w:rsidR="001F5C21">
        <w:rPr>
          <w:rFonts w:ascii="Times New Roman" w:eastAsia="Times New Roman" w:hAnsi="Times New Roman" w:cs="Times New Roman"/>
          <w:bCs/>
          <w:iCs/>
          <w:sz w:val="20"/>
          <w:szCs w:val="20"/>
        </w:rPr>
        <w:t>that only</w:t>
      </w:r>
      <w:r w:rsidR="00FB1066">
        <w:rPr>
          <w:rFonts w:ascii="Times New Roman" w:eastAsia="Times New Roman" w:hAnsi="Times New Roman" w:cs="Times New Roman"/>
          <w:bCs/>
          <w:iCs/>
          <w:sz w:val="20"/>
          <w:szCs w:val="20"/>
        </w:rPr>
        <w:t xml:space="preserve"> data</w:t>
      </w:r>
      <w:r w:rsidR="001F5C21">
        <w:rPr>
          <w:rFonts w:ascii="Times New Roman" w:eastAsia="Times New Roman" w:hAnsi="Times New Roman" w:cs="Times New Roman"/>
          <w:bCs/>
          <w:iCs/>
          <w:sz w:val="20"/>
          <w:szCs w:val="20"/>
        </w:rPr>
        <w:t xml:space="preserve"> </w:t>
      </w:r>
      <w:r w:rsidR="00A74811">
        <w:rPr>
          <w:rFonts w:ascii="Times New Roman" w:eastAsia="Times New Roman" w:hAnsi="Times New Roman" w:cs="Times New Roman"/>
          <w:bCs/>
          <w:iCs/>
          <w:sz w:val="20"/>
          <w:szCs w:val="20"/>
        </w:rPr>
        <w:t>related to the current activation</w:t>
      </w:r>
      <w:r w:rsidR="00FB1066">
        <w:rPr>
          <w:rFonts w:ascii="Times New Roman" w:eastAsia="Times New Roman" w:hAnsi="Times New Roman" w:cs="Times New Roman"/>
          <w:bCs/>
          <w:iCs/>
          <w:sz w:val="20"/>
          <w:szCs w:val="20"/>
        </w:rPr>
        <w:t xml:space="preserve"> should be provided if no </w:t>
      </w:r>
      <w:r w:rsidR="00A74811">
        <w:rPr>
          <w:rFonts w:ascii="Times New Roman" w:eastAsia="Times New Roman" w:hAnsi="Times New Roman" w:cs="Times New Roman"/>
          <w:bCs/>
          <w:iCs/>
          <w:sz w:val="20"/>
          <w:szCs w:val="20"/>
        </w:rPr>
        <w:t>occurrence</w:t>
      </w:r>
      <w:r w:rsidR="00FB1066">
        <w:rPr>
          <w:rFonts w:ascii="Times New Roman" w:eastAsia="Times New Roman" w:hAnsi="Times New Roman" w:cs="Times New Roman"/>
          <w:bCs/>
          <w:iCs/>
          <w:sz w:val="20"/>
          <w:szCs w:val="20"/>
        </w:rPr>
        <w:t xml:space="preserve"> flag has </w:t>
      </w:r>
      <w:r w:rsidR="001F5C21">
        <w:rPr>
          <w:rFonts w:ascii="Times New Roman" w:eastAsia="Times New Roman" w:hAnsi="Times New Roman" w:cs="Times New Roman"/>
          <w:bCs/>
          <w:iCs/>
          <w:sz w:val="20"/>
          <w:szCs w:val="20"/>
        </w:rPr>
        <w:t>occurred within 30 s of the EDR trigger</w:t>
      </w:r>
      <w:r w:rsidR="00E87495">
        <w:rPr>
          <w:rFonts w:ascii="Times New Roman" w:eastAsia="Times New Roman" w:hAnsi="Times New Roman" w:cs="Times New Roman"/>
          <w:bCs/>
          <w:iCs/>
          <w:sz w:val="20"/>
          <w:szCs w:val="20"/>
        </w:rPr>
        <w:t>.</w:t>
      </w:r>
    </w:p>
    <w:p w14:paraId="229FB564" w14:textId="45DE9C47" w:rsidR="008F006F" w:rsidRDefault="00EF0836"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Revised transition provisions</w:t>
      </w:r>
      <w:r w:rsidR="00580BE6">
        <w:rPr>
          <w:rFonts w:ascii="Times New Roman" w:eastAsia="Times New Roman" w:hAnsi="Times New Roman" w:cs="Times New Roman"/>
          <w:bCs/>
          <w:iCs/>
          <w:sz w:val="20"/>
          <w:szCs w:val="20"/>
        </w:rPr>
        <w:t xml:space="preserve"> have been created for paragraph 15. </w:t>
      </w:r>
      <w:r w:rsidR="00E63F23">
        <w:rPr>
          <w:rFonts w:ascii="Times New Roman" w:eastAsia="Times New Roman" w:hAnsi="Times New Roman" w:cs="Times New Roman"/>
          <w:bCs/>
          <w:iCs/>
          <w:sz w:val="20"/>
          <w:szCs w:val="20"/>
        </w:rPr>
        <w:t xml:space="preserve">which have been accepted within the SIG </w:t>
      </w:r>
      <w:r w:rsidR="0032191F">
        <w:rPr>
          <w:rFonts w:ascii="Times New Roman" w:eastAsia="Times New Roman" w:hAnsi="Times New Roman" w:cs="Times New Roman"/>
          <w:bCs/>
          <w:iCs/>
          <w:sz w:val="20"/>
          <w:szCs w:val="20"/>
        </w:rPr>
        <w:t>and continue to allow systems approved under the original series.</w:t>
      </w:r>
    </w:p>
    <w:p w14:paraId="081E1A0D" w14:textId="6EEC1F1F" w:rsidR="00CD2AD1" w:rsidRDefault="00EC209F"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Change to the </w:t>
      </w:r>
      <w:r w:rsidR="00CF448C">
        <w:rPr>
          <w:rFonts w:ascii="Times New Roman" w:eastAsia="Times New Roman" w:hAnsi="Times New Roman" w:cs="Times New Roman"/>
          <w:bCs/>
          <w:iCs/>
          <w:sz w:val="20"/>
          <w:szCs w:val="20"/>
        </w:rPr>
        <w:t xml:space="preserve">communication </w:t>
      </w:r>
      <w:r w:rsidR="005267D7">
        <w:rPr>
          <w:rFonts w:ascii="Times New Roman" w:eastAsia="Times New Roman" w:hAnsi="Times New Roman" w:cs="Times New Roman"/>
          <w:bCs/>
          <w:iCs/>
          <w:sz w:val="20"/>
          <w:szCs w:val="20"/>
        </w:rPr>
        <w:t>document</w:t>
      </w:r>
      <w:r w:rsidR="00CF448C">
        <w:rPr>
          <w:rFonts w:ascii="Times New Roman" w:eastAsia="Times New Roman" w:hAnsi="Times New Roman" w:cs="Times New Roman"/>
          <w:bCs/>
          <w:iCs/>
          <w:sz w:val="20"/>
          <w:szCs w:val="20"/>
        </w:rPr>
        <w:t xml:space="preserve"> </w:t>
      </w:r>
      <w:r w:rsidR="005267D7">
        <w:rPr>
          <w:rFonts w:ascii="Times New Roman" w:eastAsia="Times New Roman" w:hAnsi="Times New Roman" w:cs="Times New Roman"/>
          <w:bCs/>
          <w:iCs/>
          <w:sz w:val="20"/>
          <w:szCs w:val="20"/>
        </w:rPr>
        <w:t>in Annex 1 is to record the lane change capability of the system.</w:t>
      </w:r>
    </w:p>
    <w:p w14:paraId="7372D6DA" w14:textId="5653D26A" w:rsidR="00F104C5" w:rsidRDefault="00FF67C9"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The definition of “passable </w:t>
      </w:r>
      <w:r w:rsidR="00A07B96">
        <w:rPr>
          <w:rFonts w:ascii="Times New Roman" w:eastAsia="Times New Roman" w:hAnsi="Times New Roman" w:cs="Times New Roman"/>
          <w:bCs/>
          <w:iCs/>
          <w:sz w:val="20"/>
          <w:szCs w:val="20"/>
        </w:rPr>
        <w:t>object” in paragraph 2.7.</w:t>
      </w:r>
      <w:r w:rsidR="00723234">
        <w:rPr>
          <w:rFonts w:ascii="Times New Roman" w:eastAsia="Times New Roman" w:hAnsi="Times New Roman" w:cs="Times New Roman"/>
          <w:bCs/>
          <w:iCs/>
          <w:sz w:val="20"/>
          <w:szCs w:val="20"/>
        </w:rPr>
        <w:t xml:space="preserve"> of Annex 5 has been refined to make it clearer as to what is meant and a definition for “ODD” has been added in paragraph 2.8. </w:t>
      </w:r>
      <w:r w:rsidR="00B512B2">
        <w:rPr>
          <w:rFonts w:ascii="Times New Roman" w:eastAsia="Times New Roman" w:hAnsi="Times New Roman" w:cs="Times New Roman"/>
          <w:bCs/>
          <w:iCs/>
          <w:sz w:val="20"/>
          <w:szCs w:val="20"/>
        </w:rPr>
        <w:t>as it is a term used within Annex 5.</w:t>
      </w:r>
    </w:p>
    <w:p w14:paraId="68BC1D46" w14:textId="7794A800" w:rsidR="00B512B2" w:rsidRDefault="00B512B2"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 change in paragraph 3.2.3. of Annex 5 is editorial to fix the spelling.</w:t>
      </w:r>
    </w:p>
    <w:p w14:paraId="1CFDF27A" w14:textId="7B552DF4" w:rsidR="00B512B2" w:rsidRDefault="002F53D2"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sidRPr="002F53D2">
        <w:rPr>
          <w:rFonts w:ascii="Times New Roman" w:eastAsia="Times New Roman" w:hAnsi="Times New Roman" w:cs="Times New Roman"/>
          <w:bCs/>
          <w:iCs/>
          <w:sz w:val="20"/>
          <w:szCs w:val="20"/>
        </w:rPr>
        <w:t>The change in paragraph 3.2.</w:t>
      </w:r>
      <w:r>
        <w:rPr>
          <w:rFonts w:ascii="Times New Roman" w:eastAsia="Times New Roman" w:hAnsi="Times New Roman" w:cs="Times New Roman"/>
          <w:bCs/>
          <w:iCs/>
          <w:sz w:val="20"/>
          <w:szCs w:val="20"/>
        </w:rPr>
        <w:t>5.1</w:t>
      </w:r>
      <w:r w:rsidRPr="002F53D2">
        <w:rPr>
          <w:rFonts w:ascii="Times New Roman" w:eastAsia="Times New Roman" w:hAnsi="Times New Roman" w:cs="Times New Roman"/>
          <w:bCs/>
          <w:iCs/>
          <w:sz w:val="20"/>
          <w:szCs w:val="20"/>
        </w:rPr>
        <w:t>. of Annex 5 is editorial to</w:t>
      </w:r>
      <w:r w:rsidR="007B5DC9">
        <w:rPr>
          <w:rFonts w:ascii="Times New Roman" w:eastAsia="Times New Roman" w:hAnsi="Times New Roman" w:cs="Times New Roman"/>
          <w:bCs/>
          <w:iCs/>
          <w:sz w:val="20"/>
          <w:szCs w:val="20"/>
        </w:rPr>
        <w:t xml:space="preserve"> keep consistent terminology.</w:t>
      </w:r>
    </w:p>
    <w:p w14:paraId="0DD0D4CB" w14:textId="55F6B61E" w:rsidR="007B5DC9" w:rsidRDefault="007B5DC9"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 change in paragraph 4. of Annex 5 is editorial to</w:t>
      </w:r>
      <w:r w:rsidR="002758E5">
        <w:rPr>
          <w:rFonts w:ascii="Times New Roman" w:eastAsia="Times New Roman" w:hAnsi="Times New Roman" w:cs="Times New Roman"/>
          <w:bCs/>
          <w:iCs/>
          <w:sz w:val="20"/>
          <w:szCs w:val="20"/>
        </w:rPr>
        <w:t xml:space="preserve"> fix a mistake in the drafting with the order of the paragraphs.</w:t>
      </w:r>
    </w:p>
    <w:p w14:paraId="74B577EF" w14:textId="3D75ED63" w:rsidR="00676CAF" w:rsidRDefault="004956A5"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The </w:t>
      </w:r>
      <w:r w:rsidR="00D44161">
        <w:rPr>
          <w:rFonts w:ascii="Times New Roman" w:eastAsia="Times New Roman" w:hAnsi="Times New Roman" w:cs="Times New Roman"/>
          <w:bCs/>
          <w:iCs/>
          <w:sz w:val="20"/>
          <w:szCs w:val="20"/>
        </w:rPr>
        <w:t xml:space="preserve">square </w:t>
      </w:r>
      <w:r>
        <w:rPr>
          <w:rFonts w:ascii="Times New Roman" w:eastAsia="Times New Roman" w:hAnsi="Times New Roman" w:cs="Times New Roman"/>
          <w:bCs/>
          <w:iCs/>
          <w:sz w:val="20"/>
          <w:szCs w:val="20"/>
        </w:rPr>
        <w:t>brackets in paragraph</w:t>
      </w:r>
      <w:r w:rsidR="00144BB6">
        <w:rPr>
          <w:rFonts w:ascii="Times New Roman" w:eastAsia="Times New Roman" w:hAnsi="Times New Roman" w:cs="Times New Roman"/>
          <w:bCs/>
          <w:iCs/>
          <w:sz w:val="20"/>
          <w:szCs w:val="20"/>
        </w:rPr>
        <w:t>s</w:t>
      </w:r>
      <w:r>
        <w:rPr>
          <w:rFonts w:ascii="Times New Roman" w:eastAsia="Times New Roman" w:hAnsi="Times New Roman" w:cs="Times New Roman"/>
          <w:bCs/>
          <w:iCs/>
          <w:sz w:val="20"/>
          <w:szCs w:val="20"/>
        </w:rPr>
        <w:t xml:space="preserve"> 4.6.1.</w:t>
      </w:r>
      <w:r w:rsidR="00144BB6">
        <w:rPr>
          <w:rFonts w:ascii="Times New Roman" w:eastAsia="Times New Roman" w:hAnsi="Times New Roman" w:cs="Times New Roman"/>
          <w:bCs/>
          <w:iCs/>
          <w:sz w:val="20"/>
          <w:szCs w:val="20"/>
        </w:rPr>
        <w:t xml:space="preserve">, </w:t>
      </w:r>
      <w:r w:rsidR="0005794B">
        <w:rPr>
          <w:rFonts w:ascii="Times New Roman" w:eastAsia="Times New Roman" w:hAnsi="Times New Roman" w:cs="Times New Roman"/>
          <w:bCs/>
          <w:iCs/>
          <w:sz w:val="20"/>
          <w:szCs w:val="20"/>
        </w:rPr>
        <w:t>4.6.2.2., and 4.6.3.2.</w:t>
      </w:r>
      <w:r w:rsidR="006C60C9">
        <w:rPr>
          <w:rFonts w:ascii="Times New Roman" w:eastAsia="Times New Roman" w:hAnsi="Times New Roman" w:cs="Times New Roman"/>
          <w:bCs/>
          <w:iCs/>
          <w:sz w:val="20"/>
          <w:szCs w:val="20"/>
        </w:rPr>
        <w:t xml:space="preserve"> to </w:t>
      </w:r>
      <w:r w:rsidR="009B6BA1">
        <w:rPr>
          <w:rFonts w:ascii="Times New Roman" w:eastAsia="Times New Roman" w:hAnsi="Times New Roman" w:cs="Times New Roman"/>
          <w:bCs/>
          <w:iCs/>
          <w:sz w:val="20"/>
          <w:szCs w:val="20"/>
        </w:rPr>
        <w:t>4.6.5.1.</w:t>
      </w:r>
      <w:r>
        <w:rPr>
          <w:rFonts w:ascii="Times New Roman" w:eastAsia="Times New Roman" w:hAnsi="Times New Roman" w:cs="Times New Roman"/>
          <w:bCs/>
          <w:iCs/>
          <w:sz w:val="20"/>
          <w:szCs w:val="20"/>
        </w:rPr>
        <w:t xml:space="preserve"> of Annex 5 </w:t>
      </w:r>
      <w:r w:rsidR="0005794B">
        <w:rPr>
          <w:rFonts w:ascii="Times New Roman" w:eastAsia="Times New Roman" w:hAnsi="Times New Roman" w:cs="Times New Roman"/>
          <w:bCs/>
          <w:iCs/>
          <w:sz w:val="20"/>
          <w:szCs w:val="20"/>
        </w:rPr>
        <w:t xml:space="preserve">are removed </w:t>
      </w:r>
      <w:r w:rsidR="00341EDF">
        <w:rPr>
          <w:rFonts w:ascii="Times New Roman" w:eastAsia="Times New Roman" w:hAnsi="Times New Roman" w:cs="Times New Roman"/>
          <w:bCs/>
          <w:iCs/>
          <w:sz w:val="20"/>
          <w:szCs w:val="20"/>
        </w:rPr>
        <w:t xml:space="preserve">as there was </w:t>
      </w:r>
      <w:r w:rsidR="0005794B">
        <w:rPr>
          <w:rFonts w:ascii="Times New Roman" w:eastAsia="Times New Roman" w:hAnsi="Times New Roman" w:cs="Times New Roman"/>
          <w:bCs/>
          <w:iCs/>
          <w:sz w:val="20"/>
          <w:szCs w:val="20"/>
        </w:rPr>
        <w:t>consensus within the SIG for those provisions</w:t>
      </w:r>
      <w:r w:rsidR="00161074">
        <w:rPr>
          <w:rFonts w:ascii="Times New Roman" w:eastAsia="Times New Roman" w:hAnsi="Times New Roman" w:cs="Times New Roman"/>
          <w:bCs/>
          <w:iCs/>
          <w:sz w:val="20"/>
          <w:szCs w:val="20"/>
        </w:rPr>
        <w:t>.</w:t>
      </w:r>
    </w:p>
    <w:p w14:paraId="134BC079" w14:textId="69D38E55" w:rsidR="00161074" w:rsidRDefault="002A2905"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A</w:t>
      </w:r>
      <w:r w:rsidR="00D44161">
        <w:rPr>
          <w:rFonts w:ascii="Times New Roman" w:eastAsia="Times New Roman" w:hAnsi="Times New Roman" w:cs="Times New Roman"/>
          <w:bCs/>
          <w:iCs/>
          <w:sz w:val="20"/>
          <w:szCs w:val="20"/>
        </w:rPr>
        <w:t>n a</w:t>
      </w:r>
      <w:r>
        <w:rPr>
          <w:rFonts w:ascii="Times New Roman" w:eastAsia="Times New Roman" w:hAnsi="Times New Roman" w:cs="Times New Roman"/>
          <w:bCs/>
          <w:iCs/>
          <w:sz w:val="20"/>
          <w:szCs w:val="20"/>
        </w:rPr>
        <w:t xml:space="preserve">dditional provision </w:t>
      </w:r>
      <w:r w:rsidR="00D44161">
        <w:rPr>
          <w:rFonts w:ascii="Times New Roman" w:eastAsia="Times New Roman" w:hAnsi="Times New Roman" w:cs="Times New Roman"/>
          <w:bCs/>
          <w:iCs/>
          <w:sz w:val="20"/>
          <w:szCs w:val="20"/>
        </w:rPr>
        <w:t>is</w:t>
      </w:r>
      <w:r>
        <w:rPr>
          <w:rFonts w:ascii="Times New Roman" w:eastAsia="Times New Roman" w:hAnsi="Times New Roman" w:cs="Times New Roman"/>
          <w:bCs/>
          <w:iCs/>
          <w:sz w:val="20"/>
          <w:szCs w:val="20"/>
        </w:rPr>
        <w:t xml:space="preserve"> added to paragraph 4.6.1. of Annex 5 to included</w:t>
      </w:r>
      <w:r w:rsidR="001F7750">
        <w:rPr>
          <w:rFonts w:ascii="Times New Roman" w:eastAsia="Times New Roman" w:hAnsi="Times New Roman" w:cs="Times New Roman"/>
          <w:bCs/>
          <w:iCs/>
          <w:sz w:val="20"/>
          <w:szCs w:val="20"/>
        </w:rPr>
        <w:t xml:space="preserve"> </w:t>
      </w:r>
      <w:r w:rsidR="00303AE0">
        <w:rPr>
          <w:rFonts w:ascii="Times New Roman" w:eastAsia="Times New Roman" w:hAnsi="Times New Roman" w:cs="Times New Roman"/>
          <w:bCs/>
          <w:iCs/>
          <w:sz w:val="20"/>
          <w:szCs w:val="20"/>
        </w:rPr>
        <w:t xml:space="preserve">testing </w:t>
      </w:r>
      <w:r w:rsidR="001F7750">
        <w:rPr>
          <w:rFonts w:ascii="Times New Roman" w:eastAsia="Times New Roman" w:hAnsi="Times New Roman" w:cs="Times New Roman"/>
          <w:bCs/>
          <w:iCs/>
          <w:sz w:val="20"/>
          <w:szCs w:val="20"/>
        </w:rPr>
        <w:t xml:space="preserve">the direction indicator status detection in the field of view test </w:t>
      </w:r>
      <w:r w:rsidR="00F834B2">
        <w:rPr>
          <w:rFonts w:ascii="Times New Roman" w:eastAsia="Times New Roman" w:hAnsi="Times New Roman" w:cs="Times New Roman"/>
          <w:bCs/>
          <w:iCs/>
          <w:sz w:val="20"/>
          <w:szCs w:val="20"/>
        </w:rPr>
        <w:t>where a system has such a capability.</w:t>
      </w:r>
    </w:p>
    <w:p w14:paraId="02CFD8CF" w14:textId="76630469" w:rsidR="00CF580D" w:rsidRDefault="00115E1F"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 change in paragraph 4.6.4. of Annex 5 is editorial to fix the spelling.</w:t>
      </w:r>
    </w:p>
    <w:p w14:paraId="4FAD288E" w14:textId="1DAB41DA" w:rsidR="00115E1F" w:rsidRDefault="00115E1F"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The change in paragraph </w:t>
      </w:r>
      <w:r w:rsidR="00FA1D4F">
        <w:rPr>
          <w:rFonts w:ascii="Times New Roman" w:eastAsia="Times New Roman" w:hAnsi="Times New Roman" w:cs="Times New Roman"/>
          <w:bCs/>
          <w:iCs/>
          <w:sz w:val="20"/>
          <w:szCs w:val="20"/>
        </w:rPr>
        <w:t>4.6.5</w:t>
      </w:r>
      <w:r>
        <w:rPr>
          <w:rFonts w:ascii="Times New Roman" w:eastAsia="Times New Roman" w:hAnsi="Times New Roman" w:cs="Times New Roman"/>
          <w:bCs/>
          <w:iCs/>
          <w:sz w:val="20"/>
          <w:szCs w:val="20"/>
        </w:rPr>
        <w:t xml:space="preserve">. of Annex 5 is editorial to </w:t>
      </w:r>
      <w:r w:rsidR="00FA1D4F">
        <w:rPr>
          <w:rFonts w:ascii="Times New Roman" w:eastAsia="Times New Roman" w:hAnsi="Times New Roman" w:cs="Times New Roman"/>
          <w:bCs/>
          <w:iCs/>
          <w:sz w:val="20"/>
          <w:szCs w:val="20"/>
        </w:rPr>
        <w:t>use the correct terminology</w:t>
      </w:r>
      <w:r w:rsidR="00A46767">
        <w:rPr>
          <w:rFonts w:ascii="Times New Roman" w:eastAsia="Times New Roman" w:hAnsi="Times New Roman" w:cs="Times New Roman"/>
          <w:bCs/>
          <w:iCs/>
          <w:sz w:val="20"/>
          <w:szCs w:val="20"/>
        </w:rPr>
        <w:t xml:space="preserve"> as it is an area in which the direction indicator is sensed.</w:t>
      </w:r>
    </w:p>
    <w:p w14:paraId="4E09F97F" w14:textId="43A842D7" w:rsidR="00A46767" w:rsidRDefault="00277EAA"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Appendix 1 of Annex 5 was incorrectly placed under Annex 6</w:t>
      </w:r>
      <w:r w:rsidR="00C045B8">
        <w:rPr>
          <w:rFonts w:ascii="Times New Roman" w:eastAsia="Times New Roman" w:hAnsi="Times New Roman" w:cs="Times New Roman"/>
          <w:bCs/>
          <w:iCs/>
          <w:sz w:val="20"/>
          <w:szCs w:val="20"/>
        </w:rPr>
        <w:t xml:space="preserve"> so is moved and there were incorrect cross-references that have been updated.</w:t>
      </w:r>
    </w:p>
    <w:p w14:paraId="29190F18" w14:textId="05CC5707" w:rsidR="00810D1D" w:rsidRDefault="00810D1D"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The definitions </w:t>
      </w:r>
      <w:r w:rsidR="00971E35">
        <w:rPr>
          <w:rFonts w:ascii="Times New Roman" w:eastAsia="Times New Roman" w:hAnsi="Times New Roman" w:cs="Times New Roman"/>
          <w:bCs/>
          <w:iCs/>
          <w:sz w:val="20"/>
          <w:szCs w:val="20"/>
        </w:rPr>
        <w:t>in Annex 6 under paragraph 2. have been revised</w:t>
      </w:r>
      <w:r w:rsidR="00794B7A">
        <w:rPr>
          <w:rFonts w:ascii="Times New Roman" w:eastAsia="Times New Roman" w:hAnsi="Times New Roman" w:cs="Times New Roman"/>
          <w:bCs/>
          <w:iCs/>
          <w:sz w:val="20"/>
          <w:szCs w:val="20"/>
        </w:rPr>
        <w:t xml:space="preserve"> to remove </w:t>
      </w:r>
      <w:r w:rsidR="004F2414">
        <w:rPr>
          <w:rFonts w:ascii="Times New Roman" w:eastAsia="Times New Roman" w:hAnsi="Times New Roman" w:cs="Times New Roman"/>
          <w:bCs/>
          <w:iCs/>
          <w:sz w:val="20"/>
          <w:szCs w:val="20"/>
        </w:rPr>
        <w:t>the redu</w:t>
      </w:r>
      <w:r w:rsidR="00465BFC">
        <w:rPr>
          <w:rFonts w:ascii="Times New Roman" w:eastAsia="Times New Roman" w:hAnsi="Times New Roman" w:cs="Times New Roman"/>
          <w:bCs/>
          <w:iCs/>
          <w:sz w:val="20"/>
          <w:szCs w:val="20"/>
        </w:rPr>
        <w:t xml:space="preserve">ndant definition of “emergency operation” and add the “ODD” definition. </w:t>
      </w:r>
      <w:r w:rsidR="004B360D">
        <w:rPr>
          <w:rFonts w:ascii="Times New Roman" w:eastAsia="Times New Roman" w:hAnsi="Times New Roman" w:cs="Times New Roman"/>
          <w:bCs/>
          <w:iCs/>
          <w:sz w:val="20"/>
          <w:szCs w:val="20"/>
        </w:rPr>
        <w:t>The “</w:t>
      </w:r>
      <w:r w:rsidR="00444724">
        <w:rPr>
          <w:rFonts w:ascii="Times New Roman" w:eastAsia="Times New Roman" w:hAnsi="Times New Roman" w:cs="Times New Roman"/>
          <w:bCs/>
          <w:iCs/>
          <w:sz w:val="20"/>
          <w:szCs w:val="20"/>
        </w:rPr>
        <w:t xml:space="preserve">traffic conditions” </w:t>
      </w:r>
      <w:r w:rsidR="00FE752F">
        <w:rPr>
          <w:rFonts w:ascii="Times New Roman" w:eastAsia="Times New Roman" w:hAnsi="Times New Roman" w:cs="Times New Roman"/>
          <w:bCs/>
          <w:iCs/>
          <w:sz w:val="20"/>
          <w:szCs w:val="20"/>
        </w:rPr>
        <w:t xml:space="preserve">definitions have been </w:t>
      </w:r>
      <w:r w:rsidR="00F64E96">
        <w:rPr>
          <w:rFonts w:ascii="Times New Roman" w:eastAsia="Times New Roman" w:hAnsi="Times New Roman" w:cs="Times New Roman"/>
          <w:bCs/>
          <w:iCs/>
          <w:sz w:val="20"/>
          <w:szCs w:val="20"/>
        </w:rPr>
        <w:t xml:space="preserve">revised to </w:t>
      </w:r>
      <w:r w:rsidR="007B56C5">
        <w:rPr>
          <w:rFonts w:ascii="Times New Roman" w:eastAsia="Times New Roman" w:hAnsi="Times New Roman" w:cs="Times New Roman"/>
          <w:bCs/>
          <w:iCs/>
          <w:sz w:val="20"/>
          <w:szCs w:val="20"/>
        </w:rPr>
        <w:t>use terms that provide a clearer distinction that “dense” and “congested”</w:t>
      </w:r>
      <w:r w:rsidR="00DB705B">
        <w:rPr>
          <w:rFonts w:ascii="Times New Roman" w:eastAsia="Times New Roman" w:hAnsi="Times New Roman" w:cs="Times New Roman"/>
          <w:bCs/>
          <w:iCs/>
          <w:sz w:val="20"/>
          <w:szCs w:val="20"/>
        </w:rPr>
        <w:t xml:space="preserve"> and the upper limited on the average speed </w:t>
      </w:r>
      <w:r w:rsidR="0009743A">
        <w:rPr>
          <w:rFonts w:ascii="Times New Roman" w:eastAsia="Times New Roman" w:hAnsi="Times New Roman" w:cs="Times New Roman"/>
          <w:bCs/>
          <w:iCs/>
          <w:sz w:val="20"/>
          <w:szCs w:val="20"/>
        </w:rPr>
        <w:t>on the previously named “congested traffic conditions” has been removed</w:t>
      </w:r>
      <w:r w:rsidR="005D344D">
        <w:rPr>
          <w:rFonts w:ascii="Times New Roman" w:eastAsia="Times New Roman" w:hAnsi="Times New Roman" w:cs="Times New Roman"/>
          <w:bCs/>
          <w:iCs/>
          <w:sz w:val="20"/>
          <w:szCs w:val="20"/>
        </w:rPr>
        <w:t xml:space="preserve"> since it may be problematic for heavy-duty vehicles</w:t>
      </w:r>
      <w:r w:rsidR="0009743A">
        <w:rPr>
          <w:rFonts w:ascii="Times New Roman" w:eastAsia="Times New Roman" w:hAnsi="Times New Roman" w:cs="Times New Roman"/>
          <w:bCs/>
          <w:iCs/>
          <w:sz w:val="20"/>
          <w:szCs w:val="20"/>
        </w:rPr>
        <w:t xml:space="preserve">. </w:t>
      </w:r>
    </w:p>
    <w:p w14:paraId="0B3349DD" w14:textId="746BE7CE" w:rsidR="00633FF9" w:rsidRDefault="00BA380A"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Paragraph 4.1. of Annex 6 is amended to </w:t>
      </w:r>
      <w:r w:rsidR="003A000A">
        <w:rPr>
          <w:rFonts w:ascii="Times New Roman" w:eastAsia="Times New Roman" w:hAnsi="Times New Roman" w:cs="Times New Roman"/>
          <w:bCs/>
          <w:iCs/>
          <w:sz w:val="20"/>
          <w:szCs w:val="20"/>
        </w:rPr>
        <w:t xml:space="preserve">correct and editorial issue </w:t>
      </w:r>
      <w:r w:rsidR="00585AB5">
        <w:rPr>
          <w:rFonts w:ascii="Times New Roman" w:eastAsia="Times New Roman" w:hAnsi="Times New Roman" w:cs="Times New Roman"/>
          <w:bCs/>
          <w:iCs/>
          <w:sz w:val="20"/>
          <w:szCs w:val="20"/>
        </w:rPr>
        <w:t xml:space="preserve">with </w:t>
      </w:r>
      <w:r w:rsidR="008F5D52">
        <w:rPr>
          <w:rFonts w:ascii="Times New Roman" w:eastAsia="Times New Roman" w:hAnsi="Times New Roman" w:cs="Times New Roman"/>
          <w:bCs/>
          <w:iCs/>
          <w:sz w:val="20"/>
          <w:szCs w:val="20"/>
        </w:rPr>
        <w:t>an erroneous reference.</w:t>
      </w:r>
      <w:r w:rsidR="007B2A56">
        <w:rPr>
          <w:rFonts w:ascii="Times New Roman" w:eastAsia="Times New Roman" w:hAnsi="Times New Roman" w:cs="Times New Roman"/>
          <w:bCs/>
          <w:iCs/>
          <w:sz w:val="20"/>
          <w:szCs w:val="20"/>
        </w:rPr>
        <w:t xml:space="preserve"> Paragraph 4.2. is amended to align with the new de</w:t>
      </w:r>
      <w:r w:rsidR="002C3D83">
        <w:rPr>
          <w:rFonts w:ascii="Times New Roman" w:eastAsia="Times New Roman" w:hAnsi="Times New Roman" w:cs="Times New Roman"/>
          <w:bCs/>
          <w:iCs/>
          <w:sz w:val="20"/>
          <w:szCs w:val="20"/>
        </w:rPr>
        <w:t>finitions relating to the traffic conditions.</w:t>
      </w:r>
    </w:p>
    <w:p w14:paraId="6AA8BAC0" w14:textId="4205C7BA" w:rsidR="00CE731A" w:rsidRDefault="00223EEA"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Table A6/1 of Annex 6 is amended to </w:t>
      </w:r>
      <w:r w:rsidR="00CD5842">
        <w:rPr>
          <w:rFonts w:ascii="Times New Roman" w:eastAsia="Times New Roman" w:hAnsi="Times New Roman" w:cs="Times New Roman"/>
          <w:bCs/>
          <w:iCs/>
          <w:sz w:val="20"/>
          <w:szCs w:val="20"/>
        </w:rPr>
        <w:t>align with the new definitions</w:t>
      </w:r>
      <w:r w:rsidR="006F2A69">
        <w:rPr>
          <w:rFonts w:ascii="Times New Roman" w:eastAsia="Times New Roman" w:hAnsi="Times New Roman" w:cs="Times New Roman"/>
          <w:bCs/>
          <w:iCs/>
          <w:sz w:val="20"/>
          <w:szCs w:val="20"/>
        </w:rPr>
        <w:t xml:space="preserve"> for</w:t>
      </w:r>
      <w:r w:rsidR="00CD5842">
        <w:rPr>
          <w:rFonts w:ascii="Times New Roman" w:eastAsia="Times New Roman" w:hAnsi="Times New Roman" w:cs="Times New Roman"/>
          <w:bCs/>
          <w:iCs/>
          <w:sz w:val="20"/>
          <w:szCs w:val="20"/>
        </w:rPr>
        <w:t xml:space="preserve"> traffic conditions </w:t>
      </w:r>
      <w:r w:rsidR="006F2A69">
        <w:rPr>
          <w:rFonts w:ascii="Times New Roman" w:eastAsia="Times New Roman" w:hAnsi="Times New Roman" w:cs="Times New Roman"/>
          <w:bCs/>
          <w:iCs/>
          <w:sz w:val="20"/>
          <w:szCs w:val="20"/>
        </w:rPr>
        <w:t xml:space="preserve">and to provide clarity </w:t>
      </w:r>
      <w:r w:rsidR="0084519F">
        <w:rPr>
          <w:rFonts w:ascii="Times New Roman" w:eastAsia="Times New Roman" w:hAnsi="Times New Roman" w:cs="Times New Roman"/>
          <w:bCs/>
          <w:iCs/>
          <w:sz w:val="20"/>
          <w:szCs w:val="20"/>
        </w:rPr>
        <w:t>with respect to the categories and scenarios involved. The square brackets have also been removed following consensus within the SIG.</w:t>
      </w:r>
    </w:p>
    <w:p w14:paraId="72CC0348" w14:textId="07CA2BBC" w:rsidR="001A4881" w:rsidRDefault="00AF081D"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lastRenderedPageBreak/>
        <w:t xml:space="preserve">The square brackets have been removed from </w:t>
      </w:r>
      <w:r w:rsidR="00D82B04">
        <w:rPr>
          <w:rFonts w:ascii="Times New Roman" w:eastAsia="Times New Roman" w:hAnsi="Times New Roman" w:cs="Times New Roman"/>
          <w:bCs/>
          <w:iCs/>
          <w:sz w:val="20"/>
          <w:szCs w:val="20"/>
        </w:rPr>
        <w:t xml:space="preserve">paragraph 6.1. of Annex 6 following consensus within the SIG and </w:t>
      </w:r>
      <w:r w:rsidR="007A473D">
        <w:rPr>
          <w:rFonts w:ascii="Times New Roman" w:eastAsia="Times New Roman" w:hAnsi="Times New Roman" w:cs="Times New Roman"/>
          <w:bCs/>
          <w:iCs/>
          <w:sz w:val="20"/>
          <w:szCs w:val="20"/>
        </w:rPr>
        <w:t xml:space="preserve">sub-paragraph (a) is modified to align with the </w:t>
      </w:r>
      <w:r w:rsidR="00A278B4">
        <w:rPr>
          <w:rFonts w:ascii="Times New Roman" w:eastAsia="Times New Roman" w:hAnsi="Times New Roman" w:cs="Times New Roman"/>
          <w:bCs/>
          <w:iCs/>
          <w:sz w:val="20"/>
          <w:szCs w:val="20"/>
        </w:rPr>
        <w:t>new definitions for traffic conditions.</w:t>
      </w:r>
    </w:p>
    <w:p w14:paraId="71FC81FE" w14:textId="12243DDF" w:rsidR="00560F39" w:rsidRDefault="00560F39"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 changes in paragraphs</w:t>
      </w:r>
      <w:r w:rsidR="00AD402E">
        <w:rPr>
          <w:rFonts w:ascii="Times New Roman" w:eastAsia="Times New Roman" w:hAnsi="Times New Roman" w:cs="Times New Roman"/>
          <w:bCs/>
          <w:iCs/>
          <w:sz w:val="20"/>
          <w:szCs w:val="20"/>
        </w:rPr>
        <w:t xml:space="preserve"> 6.3.</w:t>
      </w:r>
      <w:r w:rsidR="008062D4">
        <w:rPr>
          <w:rFonts w:ascii="Times New Roman" w:eastAsia="Times New Roman" w:hAnsi="Times New Roman" w:cs="Times New Roman"/>
          <w:bCs/>
          <w:iCs/>
          <w:sz w:val="20"/>
          <w:szCs w:val="20"/>
        </w:rPr>
        <w:t>, 7.2.</w:t>
      </w:r>
      <w:r w:rsidR="001868D2">
        <w:rPr>
          <w:rFonts w:ascii="Times New Roman" w:eastAsia="Times New Roman" w:hAnsi="Times New Roman" w:cs="Times New Roman"/>
          <w:bCs/>
          <w:iCs/>
          <w:sz w:val="20"/>
          <w:szCs w:val="20"/>
        </w:rPr>
        <w:t>,</w:t>
      </w:r>
      <w:r w:rsidR="00FA6CD3">
        <w:rPr>
          <w:rFonts w:ascii="Times New Roman" w:eastAsia="Times New Roman" w:hAnsi="Times New Roman" w:cs="Times New Roman"/>
          <w:bCs/>
          <w:iCs/>
          <w:sz w:val="20"/>
          <w:szCs w:val="20"/>
        </w:rPr>
        <w:t xml:space="preserve"> and </w:t>
      </w:r>
      <w:r w:rsidR="00AD402E">
        <w:rPr>
          <w:rFonts w:ascii="Times New Roman" w:eastAsia="Times New Roman" w:hAnsi="Times New Roman" w:cs="Times New Roman"/>
          <w:bCs/>
          <w:iCs/>
          <w:sz w:val="20"/>
          <w:szCs w:val="20"/>
        </w:rPr>
        <w:t>7.3.1.</w:t>
      </w:r>
      <w:r w:rsidR="00537A79">
        <w:rPr>
          <w:rFonts w:ascii="Times New Roman" w:eastAsia="Times New Roman" w:hAnsi="Times New Roman" w:cs="Times New Roman"/>
          <w:bCs/>
          <w:iCs/>
          <w:sz w:val="20"/>
          <w:szCs w:val="20"/>
        </w:rPr>
        <w:t xml:space="preserve"> of Annex </w:t>
      </w:r>
      <w:r w:rsidR="00EA1EF4">
        <w:rPr>
          <w:rFonts w:ascii="Times New Roman" w:eastAsia="Times New Roman" w:hAnsi="Times New Roman" w:cs="Times New Roman"/>
          <w:bCs/>
          <w:iCs/>
          <w:sz w:val="20"/>
          <w:szCs w:val="20"/>
        </w:rPr>
        <w:t>6</w:t>
      </w:r>
      <w:r w:rsidR="00AD402E">
        <w:rPr>
          <w:rFonts w:ascii="Times New Roman" w:eastAsia="Times New Roman" w:hAnsi="Times New Roman" w:cs="Times New Roman"/>
          <w:bCs/>
          <w:iCs/>
          <w:sz w:val="20"/>
          <w:szCs w:val="20"/>
        </w:rPr>
        <w:t xml:space="preserve"> are editorial to improve the grammar</w:t>
      </w:r>
      <w:r w:rsidR="00FA6CD3">
        <w:rPr>
          <w:rFonts w:ascii="Times New Roman" w:eastAsia="Times New Roman" w:hAnsi="Times New Roman" w:cs="Times New Roman"/>
          <w:bCs/>
          <w:iCs/>
          <w:sz w:val="20"/>
          <w:szCs w:val="20"/>
        </w:rPr>
        <w:t>.</w:t>
      </w:r>
    </w:p>
    <w:p w14:paraId="2ED93527" w14:textId="78B412BB" w:rsidR="00FA6CD3" w:rsidRPr="00750608" w:rsidRDefault="00FA6CD3"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 change in paragraph 7.3.4.</w:t>
      </w:r>
      <w:r w:rsidR="00EA1EF4">
        <w:rPr>
          <w:rFonts w:ascii="Times New Roman" w:eastAsia="Times New Roman" w:hAnsi="Times New Roman" w:cs="Times New Roman"/>
          <w:bCs/>
          <w:iCs/>
          <w:sz w:val="20"/>
          <w:szCs w:val="20"/>
        </w:rPr>
        <w:t xml:space="preserve"> of Annex 6</w:t>
      </w:r>
      <w:r>
        <w:rPr>
          <w:rFonts w:ascii="Times New Roman" w:eastAsia="Times New Roman" w:hAnsi="Times New Roman" w:cs="Times New Roman"/>
          <w:bCs/>
          <w:iCs/>
          <w:sz w:val="20"/>
          <w:szCs w:val="20"/>
        </w:rPr>
        <w:t xml:space="preserve"> is editorial to </w:t>
      </w:r>
      <w:r w:rsidR="00C0411B">
        <w:rPr>
          <w:rFonts w:ascii="Times New Roman" w:eastAsia="Times New Roman" w:hAnsi="Times New Roman" w:cs="Times New Roman"/>
          <w:bCs/>
          <w:iCs/>
          <w:sz w:val="20"/>
          <w:szCs w:val="20"/>
        </w:rPr>
        <w:t>use consistent terminology.</w:t>
      </w:r>
    </w:p>
    <w:p w14:paraId="16EA4F3A" w14:textId="77777777" w:rsidR="00750608" w:rsidRDefault="00750608" w:rsidP="00750608">
      <w:pPr>
        <w:keepNext/>
        <w:keepLines/>
        <w:tabs>
          <w:tab w:val="right" w:pos="851"/>
        </w:tabs>
        <w:suppressAutoHyphens/>
        <w:spacing w:after="120" w:line="240" w:lineRule="exact"/>
        <w:ind w:left="1491" w:right="1134" w:hanging="357"/>
        <w:rPr>
          <w:rFonts w:ascii="Times New Roman" w:eastAsia="Times New Roman" w:hAnsi="Times New Roman" w:cs="Times New Roman"/>
          <w:bCs/>
          <w:iCs/>
          <w:sz w:val="20"/>
          <w:szCs w:val="20"/>
        </w:rPr>
      </w:pPr>
    </w:p>
    <w:p w14:paraId="518B3D90" w14:textId="77777777" w:rsidR="002D6E4F" w:rsidRPr="003F1F3F" w:rsidRDefault="002D6E4F" w:rsidP="003C36D7">
      <w:pPr>
        <w:keepNext/>
        <w:keepLines/>
        <w:tabs>
          <w:tab w:val="right" w:pos="851"/>
        </w:tabs>
        <w:suppressAutoHyphens/>
        <w:spacing w:after="120" w:line="240" w:lineRule="exact"/>
        <w:ind w:left="1491" w:right="1134" w:hanging="357"/>
        <w:rPr>
          <w:rFonts w:ascii="Times New Roman" w:eastAsia="Times New Roman" w:hAnsi="Times New Roman" w:cs="Times New Roman"/>
          <w:b/>
          <w:sz w:val="28"/>
          <w:szCs w:val="20"/>
          <w:lang w:eastAsia="fr-FR"/>
        </w:rPr>
      </w:pPr>
    </w:p>
    <w:p w14:paraId="32F34015" w14:textId="2A3C284C" w:rsidR="00664006" w:rsidRDefault="00B45E09" w:rsidP="00B45E09">
      <w:pPr>
        <w:spacing w:after="0"/>
        <w:ind w:left="360"/>
        <w:jc w:val="center"/>
        <w:rPr>
          <w:u w:val="single"/>
        </w:rPr>
      </w:pPr>
      <w:r w:rsidRPr="000F6D3E">
        <w:rPr>
          <w:u w:val="single"/>
        </w:rPr>
        <w:tab/>
      </w:r>
      <w:r w:rsidRPr="000F6D3E">
        <w:rPr>
          <w:u w:val="single"/>
        </w:rPr>
        <w:tab/>
      </w:r>
      <w:r w:rsidRPr="000F6D3E">
        <w:rPr>
          <w:u w:val="single"/>
        </w:rPr>
        <w:tab/>
      </w:r>
    </w:p>
    <w:p w14:paraId="60E2C5AC" w14:textId="105E24C4" w:rsidR="00664006" w:rsidRDefault="00664006">
      <w:pPr>
        <w:rPr>
          <w:u w:val="single"/>
        </w:rPr>
      </w:pPr>
    </w:p>
    <w:sectPr w:rsidR="00664006" w:rsidSect="00971319">
      <w:headerReference w:type="first" r:id="rId13"/>
      <w:pgSz w:w="11906" w:h="16838"/>
      <w:pgMar w:top="1021"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2F2B5" w14:textId="77777777" w:rsidR="00B52954" w:rsidRDefault="00B52954" w:rsidP="00C70542">
      <w:pPr>
        <w:spacing w:after="0" w:line="240" w:lineRule="auto"/>
      </w:pPr>
      <w:r>
        <w:separator/>
      </w:r>
    </w:p>
  </w:endnote>
  <w:endnote w:type="continuationSeparator" w:id="0">
    <w:p w14:paraId="7027F606" w14:textId="77777777" w:rsidR="00B52954" w:rsidRDefault="00B52954" w:rsidP="00C70542">
      <w:pPr>
        <w:spacing w:after="0" w:line="240" w:lineRule="auto"/>
      </w:pPr>
      <w:r>
        <w:continuationSeparator/>
      </w:r>
    </w:p>
  </w:endnote>
  <w:endnote w:type="continuationNotice" w:id="1">
    <w:p w14:paraId="16701633" w14:textId="77777777" w:rsidR="00B52954" w:rsidRDefault="00B52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CD16" w14:textId="77777777" w:rsidR="00B52954" w:rsidRDefault="00B52954" w:rsidP="00C70542">
      <w:pPr>
        <w:spacing w:after="0" w:line="240" w:lineRule="auto"/>
      </w:pPr>
      <w:r>
        <w:separator/>
      </w:r>
    </w:p>
  </w:footnote>
  <w:footnote w:type="continuationSeparator" w:id="0">
    <w:p w14:paraId="2B6B04F0" w14:textId="77777777" w:rsidR="00B52954" w:rsidRDefault="00B52954" w:rsidP="00C70542">
      <w:pPr>
        <w:spacing w:after="0" w:line="240" w:lineRule="auto"/>
      </w:pPr>
      <w:r>
        <w:continuationSeparator/>
      </w:r>
    </w:p>
  </w:footnote>
  <w:footnote w:type="continuationNotice" w:id="1">
    <w:p w14:paraId="4ACDA8A3" w14:textId="77777777" w:rsidR="00B52954" w:rsidRDefault="00B529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03FE6" w14:textId="5D38A11E" w:rsidR="00841215" w:rsidRPr="003C36D7" w:rsidRDefault="00841215" w:rsidP="003C36D7">
    <w:pPr>
      <w:pStyle w:val="Header"/>
      <w:tabs>
        <w:tab w:val="left" w:pos="5812"/>
      </w:tabs>
      <w:rPr>
        <w:rFonts w:ascii="Times New Roman" w:hAnsi="Times New Roman" w:cs="Times New Roman"/>
        <w:sz w:val="20"/>
        <w:szCs w:val="20"/>
      </w:rPr>
    </w:pPr>
    <w:r>
      <w:rPr>
        <w:rFonts w:ascii="Times New Roman" w:hAnsi="Times New Roman" w:cs="Times New Roman"/>
        <w:sz w:val="20"/>
        <w:szCs w:val="20"/>
        <w:lang w:val="en-IN"/>
      </w:rPr>
      <w:t>Submitted by the leadership</w:t>
    </w:r>
    <w:r>
      <w:rPr>
        <w:rFonts w:ascii="Times New Roman" w:hAnsi="Times New Roman" w:cs="Times New Roman"/>
        <w:sz w:val="20"/>
        <w:szCs w:val="20"/>
        <w:lang w:val="en-IN"/>
      </w:rPr>
      <w:tab/>
    </w:r>
    <w:r>
      <w:rPr>
        <w:rFonts w:ascii="Times New Roman" w:hAnsi="Times New Roman" w:cs="Times New Roman"/>
        <w:sz w:val="20"/>
        <w:szCs w:val="20"/>
        <w:lang w:val="en-IN"/>
      </w:rPr>
      <w:tab/>
      <w:t>UNR157-15-03</w:t>
    </w:r>
    <w:r w:rsidR="001044A4">
      <w:rPr>
        <w:rFonts w:ascii="Times New Roman" w:hAnsi="Times New Roman" w:cs="Times New Roman"/>
        <w:sz w:val="20"/>
        <w:szCs w:val="20"/>
        <w:lang w:val="en-IN"/>
      </w:rPr>
      <w:t>r1</w:t>
    </w:r>
    <w:r w:rsidR="009D126B">
      <w:rPr>
        <w:rFonts w:ascii="Times New Roman" w:hAnsi="Times New Roman" w:cs="Times New Roman"/>
        <w:sz w:val="20"/>
        <w:szCs w:val="20"/>
        <w:lang w:val="en-IN"/>
      </w:rPr>
      <w:t xml:space="preserve">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25E98"/>
    <w:multiLevelType w:val="hybridMultilevel"/>
    <w:tmpl w:val="4E5EF052"/>
    <w:lvl w:ilvl="0" w:tplc="508A32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7CC"/>
    <w:multiLevelType w:val="hybridMultilevel"/>
    <w:tmpl w:val="B72A5AB6"/>
    <w:lvl w:ilvl="0" w:tplc="CEC02C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7"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4218BD"/>
    <w:multiLevelType w:val="hybridMultilevel"/>
    <w:tmpl w:val="B0508444"/>
    <w:lvl w:ilvl="0" w:tplc="B8341508">
      <w:start w:val="1"/>
      <w:numFmt w:val="lowerLetter"/>
      <w:lvlText w:val="(%1)"/>
      <w:lvlJc w:val="left"/>
      <w:pPr>
        <w:ind w:left="2688" w:hanging="420"/>
      </w:pPr>
      <w:rPr>
        <w:rFonts w:hint="eastAsia"/>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9"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1F058C"/>
    <w:multiLevelType w:val="hybridMultilevel"/>
    <w:tmpl w:val="F4DC3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BC4D75"/>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3112BE"/>
    <w:multiLevelType w:val="hybridMultilevel"/>
    <w:tmpl w:val="5E3A3C2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5"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D55D94"/>
    <w:multiLevelType w:val="hybridMultilevel"/>
    <w:tmpl w:val="8440182C"/>
    <w:lvl w:ilvl="0" w:tplc="08090001">
      <w:start w:val="1"/>
      <w:numFmt w:val="bullet"/>
      <w:lvlText w:val=""/>
      <w:lvlJc w:val="left"/>
      <w:pPr>
        <w:ind w:left="4896"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7"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18"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3"/>
  </w:num>
  <w:num w:numId="2">
    <w:abstractNumId w:val="7"/>
  </w:num>
  <w:num w:numId="3">
    <w:abstractNumId w:val="2"/>
  </w:num>
  <w:num w:numId="4">
    <w:abstractNumId w:val="5"/>
  </w:num>
  <w:num w:numId="5">
    <w:abstractNumId w:val="10"/>
  </w:num>
  <w:num w:numId="6">
    <w:abstractNumId w:val="4"/>
  </w:num>
  <w:num w:numId="7">
    <w:abstractNumId w:val="9"/>
  </w:num>
  <w:num w:numId="8">
    <w:abstractNumId w:val="15"/>
  </w:num>
  <w:num w:numId="9">
    <w:abstractNumId w:val="18"/>
  </w:num>
  <w:num w:numId="10">
    <w:abstractNumId w:val="11"/>
  </w:num>
  <w:num w:numId="11">
    <w:abstractNumId w:val="12"/>
  </w:num>
  <w:num w:numId="12">
    <w:abstractNumId w:val="3"/>
  </w:num>
  <w:num w:numId="13">
    <w:abstractNumId w:val="0"/>
  </w:num>
  <w:num w:numId="14">
    <w:abstractNumId w:val="1"/>
  </w:num>
  <w:num w:numId="15">
    <w:abstractNumId w:val="17"/>
  </w:num>
  <w:num w:numId="16">
    <w:abstractNumId w:val="6"/>
  </w:num>
  <w:num w:numId="17">
    <w:abstractNumId w:val="8"/>
  </w:num>
  <w:num w:numId="18">
    <w:abstractNumId w:val="14"/>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uglas Hannah">
    <w15:presenceInfo w15:providerId="AD" w15:userId="S::Douglas.Hannah@dft.gov.uk::e9267bac-9433-4fab-8e98-c400165806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2FBF"/>
    <w:rsid w:val="0000426F"/>
    <w:rsid w:val="00004C8C"/>
    <w:rsid w:val="000067CE"/>
    <w:rsid w:val="00006928"/>
    <w:rsid w:val="00011447"/>
    <w:rsid w:val="00011E81"/>
    <w:rsid w:val="000167A8"/>
    <w:rsid w:val="00024037"/>
    <w:rsid w:val="000243F7"/>
    <w:rsid w:val="00025B19"/>
    <w:rsid w:val="000336B9"/>
    <w:rsid w:val="00040F55"/>
    <w:rsid w:val="000441D5"/>
    <w:rsid w:val="00045325"/>
    <w:rsid w:val="0004732E"/>
    <w:rsid w:val="00050472"/>
    <w:rsid w:val="000563DF"/>
    <w:rsid w:val="0005794B"/>
    <w:rsid w:val="000603DA"/>
    <w:rsid w:val="00061204"/>
    <w:rsid w:val="00061370"/>
    <w:rsid w:val="00061437"/>
    <w:rsid w:val="00064441"/>
    <w:rsid w:val="00064E3F"/>
    <w:rsid w:val="000660DD"/>
    <w:rsid w:val="00070567"/>
    <w:rsid w:val="000713F1"/>
    <w:rsid w:val="000724AA"/>
    <w:rsid w:val="00074C9F"/>
    <w:rsid w:val="00074FB5"/>
    <w:rsid w:val="000768A0"/>
    <w:rsid w:val="0007763C"/>
    <w:rsid w:val="000811AA"/>
    <w:rsid w:val="00081DBD"/>
    <w:rsid w:val="000824D0"/>
    <w:rsid w:val="00084200"/>
    <w:rsid w:val="00084462"/>
    <w:rsid w:val="0008484A"/>
    <w:rsid w:val="00085946"/>
    <w:rsid w:val="00086E8E"/>
    <w:rsid w:val="00090438"/>
    <w:rsid w:val="00090F3C"/>
    <w:rsid w:val="00090FCF"/>
    <w:rsid w:val="00093581"/>
    <w:rsid w:val="00093730"/>
    <w:rsid w:val="0009473E"/>
    <w:rsid w:val="00094DD7"/>
    <w:rsid w:val="0009629D"/>
    <w:rsid w:val="0009743A"/>
    <w:rsid w:val="00097FCA"/>
    <w:rsid w:val="000A1369"/>
    <w:rsid w:val="000A2A41"/>
    <w:rsid w:val="000A2B76"/>
    <w:rsid w:val="000A3C1D"/>
    <w:rsid w:val="000A4315"/>
    <w:rsid w:val="000A647B"/>
    <w:rsid w:val="000A6535"/>
    <w:rsid w:val="000B20D8"/>
    <w:rsid w:val="000B3024"/>
    <w:rsid w:val="000B42EF"/>
    <w:rsid w:val="000B6465"/>
    <w:rsid w:val="000C1C2E"/>
    <w:rsid w:val="000C3AAC"/>
    <w:rsid w:val="000C41FB"/>
    <w:rsid w:val="000C6477"/>
    <w:rsid w:val="000C6A29"/>
    <w:rsid w:val="000D11B4"/>
    <w:rsid w:val="000D1A8B"/>
    <w:rsid w:val="000D6415"/>
    <w:rsid w:val="000D6554"/>
    <w:rsid w:val="000D7828"/>
    <w:rsid w:val="000D7BB9"/>
    <w:rsid w:val="000E074E"/>
    <w:rsid w:val="000E1B8A"/>
    <w:rsid w:val="000E5E37"/>
    <w:rsid w:val="000E6CD9"/>
    <w:rsid w:val="000E7EFF"/>
    <w:rsid w:val="000F0ACB"/>
    <w:rsid w:val="000F1A36"/>
    <w:rsid w:val="000F3930"/>
    <w:rsid w:val="000F531A"/>
    <w:rsid w:val="000F5B82"/>
    <w:rsid w:val="000F6D3E"/>
    <w:rsid w:val="001007CF"/>
    <w:rsid w:val="00102680"/>
    <w:rsid w:val="001034EB"/>
    <w:rsid w:val="001044A4"/>
    <w:rsid w:val="00105558"/>
    <w:rsid w:val="001075F5"/>
    <w:rsid w:val="00110FC5"/>
    <w:rsid w:val="00113EC9"/>
    <w:rsid w:val="0011561F"/>
    <w:rsid w:val="00115E1F"/>
    <w:rsid w:val="00117792"/>
    <w:rsid w:val="00121A3A"/>
    <w:rsid w:val="00122C9D"/>
    <w:rsid w:val="00124BD1"/>
    <w:rsid w:val="00124D85"/>
    <w:rsid w:val="001303EE"/>
    <w:rsid w:val="0013513D"/>
    <w:rsid w:val="0013542D"/>
    <w:rsid w:val="00136A72"/>
    <w:rsid w:val="00136DB2"/>
    <w:rsid w:val="00140EFC"/>
    <w:rsid w:val="00143BE4"/>
    <w:rsid w:val="00144BB6"/>
    <w:rsid w:val="001455BC"/>
    <w:rsid w:val="00151FA4"/>
    <w:rsid w:val="00153D5D"/>
    <w:rsid w:val="001607F4"/>
    <w:rsid w:val="00161074"/>
    <w:rsid w:val="0016172F"/>
    <w:rsid w:val="00162330"/>
    <w:rsid w:val="001628BD"/>
    <w:rsid w:val="0016348D"/>
    <w:rsid w:val="001646C2"/>
    <w:rsid w:val="0016674A"/>
    <w:rsid w:val="001739A6"/>
    <w:rsid w:val="00173F49"/>
    <w:rsid w:val="00174540"/>
    <w:rsid w:val="001775A2"/>
    <w:rsid w:val="00184BA0"/>
    <w:rsid w:val="00185C34"/>
    <w:rsid w:val="001868D2"/>
    <w:rsid w:val="00187818"/>
    <w:rsid w:val="00192FC0"/>
    <w:rsid w:val="0019397E"/>
    <w:rsid w:val="001943AD"/>
    <w:rsid w:val="0019499F"/>
    <w:rsid w:val="001952B4"/>
    <w:rsid w:val="0019581D"/>
    <w:rsid w:val="00197A51"/>
    <w:rsid w:val="001A04D4"/>
    <w:rsid w:val="001A216E"/>
    <w:rsid w:val="001A42B9"/>
    <w:rsid w:val="001A4881"/>
    <w:rsid w:val="001A6FD8"/>
    <w:rsid w:val="001B0BFE"/>
    <w:rsid w:val="001B1190"/>
    <w:rsid w:val="001B2E43"/>
    <w:rsid w:val="001B3C19"/>
    <w:rsid w:val="001B5D51"/>
    <w:rsid w:val="001B6C13"/>
    <w:rsid w:val="001C2242"/>
    <w:rsid w:val="001C2736"/>
    <w:rsid w:val="001C424C"/>
    <w:rsid w:val="001C4441"/>
    <w:rsid w:val="001C58CB"/>
    <w:rsid w:val="001C6645"/>
    <w:rsid w:val="001D389C"/>
    <w:rsid w:val="001D3E05"/>
    <w:rsid w:val="001D78A7"/>
    <w:rsid w:val="001E2B79"/>
    <w:rsid w:val="001E50C1"/>
    <w:rsid w:val="001E5EC2"/>
    <w:rsid w:val="001F0997"/>
    <w:rsid w:val="001F0C84"/>
    <w:rsid w:val="001F189B"/>
    <w:rsid w:val="001F305A"/>
    <w:rsid w:val="001F43C5"/>
    <w:rsid w:val="001F5C21"/>
    <w:rsid w:val="001F6E79"/>
    <w:rsid w:val="001F7750"/>
    <w:rsid w:val="00200E89"/>
    <w:rsid w:val="00223EEA"/>
    <w:rsid w:val="002250BB"/>
    <w:rsid w:val="00226D59"/>
    <w:rsid w:val="0023253F"/>
    <w:rsid w:val="0023264A"/>
    <w:rsid w:val="0024075C"/>
    <w:rsid w:val="00242D2A"/>
    <w:rsid w:val="00243801"/>
    <w:rsid w:val="00244F86"/>
    <w:rsid w:val="00246CFE"/>
    <w:rsid w:val="002478EF"/>
    <w:rsid w:val="00250501"/>
    <w:rsid w:val="00252FB4"/>
    <w:rsid w:val="0025434C"/>
    <w:rsid w:val="00260D34"/>
    <w:rsid w:val="00274728"/>
    <w:rsid w:val="002758E5"/>
    <w:rsid w:val="00277E49"/>
    <w:rsid w:val="00277EAA"/>
    <w:rsid w:val="002824EF"/>
    <w:rsid w:val="00285AD5"/>
    <w:rsid w:val="002873F5"/>
    <w:rsid w:val="00290325"/>
    <w:rsid w:val="00291612"/>
    <w:rsid w:val="002942E3"/>
    <w:rsid w:val="00294A21"/>
    <w:rsid w:val="00294BED"/>
    <w:rsid w:val="002957E2"/>
    <w:rsid w:val="00296C25"/>
    <w:rsid w:val="002A2151"/>
    <w:rsid w:val="002A276C"/>
    <w:rsid w:val="002A2905"/>
    <w:rsid w:val="002A347C"/>
    <w:rsid w:val="002A3932"/>
    <w:rsid w:val="002A5F08"/>
    <w:rsid w:val="002A6115"/>
    <w:rsid w:val="002B0BE3"/>
    <w:rsid w:val="002B19B1"/>
    <w:rsid w:val="002C0897"/>
    <w:rsid w:val="002C1D19"/>
    <w:rsid w:val="002C344A"/>
    <w:rsid w:val="002C3495"/>
    <w:rsid w:val="002C3D83"/>
    <w:rsid w:val="002C432A"/>
    <w:rsid w:val="002C454F"/>
    <w:rsid w:val="002C57A1"/>
    <w:rsid w:val="002C5B6B"/>
    <w:rsid w:val="002C69BA"/>
    <w:rsid w:val="002C6CA3"/>
    <w:rsid w:val="002C6D97"/>
    <w:rsid w:val="002D06A1"/>
    <w:rsid w:val="002D0FD2"/>
    <w:rsid w:val="002D163C"/>
    <w:rsid w:val="002D21FB"/>
    <w:rsid w:val="002D3E8D"/>
    <w:rsid w:val="002D55F3"/>
    <w:rsid w:val="002D6E4F"/>
    <w:rsid w:val="002D6F11"/>
    <w:rsid w:val="002D7CA2"/>
    <w:rsid w:val="002E1F07"/>
    <w:rsid w:val="002E2B33"/>
    <w:rsid w:val="002F0ABF"/>
    <w:rsid w:val="002F1680"/>
    <w:rsid w:val="002F1BDD"/>
    <w:rsid w:val="002F249C"/>
    <w:rsid w:val="002F3267"/>
    <w:rsid w:val="002F3A43"/>
    <w:rsid w:val="002F53D2"/>
    <w:rsid w:val="0030236F"/>
    <w:rsid w:val="0030258E"/>
    <w:rsid w:val="00302EEA"/>
    <w:rsid w:val="00303AE0"/>
    <w:rsid w:val="00306A23"/>
    <w:rsid w:val="003105F3"/>
    <w:rsid w:val="003110B3"/>
    <w:rsid w:val="00311F8C"/>
    <w:rsid w:val="00315592"/>
    <w:rsid w:val="003155A0"/>
    <w:rsid w:val="00317192"/>
    <w:rsid w:val="0032191F"/>
    <w:rsid w:val="00323348"/>
    <w:rsid w:val="00323D86"/>
    <w:rsid w:val="00326D7C"/>
    <w:rsid w:val="00331944"/>
    <w:rsid w:val="00332CD9"/>
    <w:rsid w:val="003338B5"/>
    <w:rsid w:val="00340966"/>
    <w:rsid w:val="00341EDF"/>
    <w:rsid w:val="003420A5"/>
    <w:rsid w:val="0034267B"/>
    <w:rsid w:val="003439E2"/>
    <w:rsid w:val="00343B05"/>
    <w:rsid w:val="00346217"/>
    <w:rsid w:val="00353990"/>
    <w:rsid w:val="00353B0D"/>
    <w:rsid w:val="00353C2C"/>
    <w:rsid w:val="00353FB2"/>
    <w:rsid w:val="003540EF"/>
    <w:rsid w:val="00354A1B"/>
    <w:rsid w:val="00356807"/>
    <w:rsid w:val="00360A75"/>
    <w:rsid w:val="00360F8F"/>
    <w:rsid w:val="003613BA"/>
    <w:rsid w:val="00363023"/>
    <w:rsid w:val="00363A4B"/>
    <w:rsid w:val="003666C0"/>
    <w:rsid w:val="003702F0"/>
    <w:rsid w:val="00370A41"/>
    <w:rsid w:val="003735F8"/>
    <w:rsid w:val="00373E57"/>
    <w:rsid w:val="00374A6C"/>
    <w:rsid w:val="003750F3"/>
    <w:rsid w:val="00376EF5"/>
    <w:rsid w:val="00383CCA"/>
    <w:rsid w:val="00383D4D"/>
    <w:rsid w:val="00385DBB"/>
    <w:rsid w:val="00386147"/>
    <w:rsid w:val="00390EAA"/>
    <w:rsid w:val="003926E9"/>
    <w:rsid w:val="003933E4"/>
    <w:rsid w:val="003A000A"/>
    <w:rsid w:val="003B1E9B"/>
    <w:rsid w:val="003B1F16"/>
    <w:rsid w:val="003B2CAD"/>
    <w:rsid w:val="003B35A2"/>
    <w:rsid w:val="003B4A56"/>
    <w:rsid w:val="003B50E5"/>
    <w:rsid w:val="003B5123"/>
    <w:rsid w:val="003B6595"/>
    <w:rsid w:val="003C01C1"/>
    <w:rsid w:val="003C35AB"/>
    <w:rsid w:val="003C36D7"/>
    <w:rsid w:val="003C38BD"/>
    <w:rsid w:val="003C4323"/>
    <w:rsid w:val="003C521E"/>
    <w:rsid w:val="003C6562"/>
    <w:rsid w:val="003C7352"/>
    <w:rsid w:val="003C739A"/>
    <w:rsid w:val="003D1DB6"/>
    <w:rsid w:val="003D2C3B"/>
    <w:rsid w:val="003D2F8E"/>
    <w:rsid w:val="003D4B44"/>
    <w:rsid w:val="003D4C24"/>
    <w:rsid w:val="003D50A2"/>
    <w:rsid w:val="003D51F3"/>
    <w:rsid w:val="003D660D"/>
    <w:rsid w:val="003D7CF8"/>
    <w:rsid w:val="003E13C6"/>
    <w:rsid w:val="003E3324"/>
    <w:rsid w:val="003E3BD3"/>
    <w:rsid w:val="003E6C46"/>
    <w:rsid w:val="003F1F3F"/>
    <w:rsid w:val="003F50B7"/>
    <w:rsid w:val="003F777E"/>
    <w:rsid w:val="003F7D64"/>
    <w:rsid w:val="00401083"/>
    <w:rsid w:val="00401812"/>
    <w:rsid w:val="004025E2"/>
    <w:rsid w:val="00403D18"/>
    <w:rsid w:val="0040534F"/>
    <w:rsid w:val="00405FC2"/>
    <w:rsid w:val="00410072"/>
    <w:rsid w:val="004110EE"/>
    <w:rsid w:val="004148DA"/>
    <w:rsid w:val="00416068"/>
    <w:rsid w:val="004174CC"/>
    <w:rsid w:val="00420652"/>
    <w:rsid w:val="00421860"/>
    <w:rsid w:val="004219B9"/>
    <w:rsid w:val="004237A0"/>
    <w:rsid w:val="004263AA"/>
    <w:rsid w:val="004263B9"/>
    <w:rsid w:val="004272C2"/>
    <w:rsid w:val="004331E3"/>
    <w:rsid w:val="004352B6"/>
    <w:rsid w:val="004356DA"/>
    <w:rsid w:val="00435CDC"/>
    <w:rsid w:val="00436331"/>
    <w:rsid w:val="00437776"/>
    <w:rsid w:val="00440E7A"/>
    <w:rsid w:val="004424C6"/>
    <w:rsid w:val="00443A2A"/>
    <w:rsid w:val="00444724"/>
    <w:rsid w:val="00444CE8"/>
    <w:rsid w:val="00444CF0"/>
    <w:rsid w:val="00445D3B"/>
    <w:rsid w:val="0045003A"/>
    <w:rsid w:val="004525BB"/>
    <w:rsid w:val="00453385"/>
    <w:rsid w:val="004573C8"/>
    <w:rsid w:val="00461C87"/>
    <w:rsid w:val="00463652"/>
    <w:rsid w:val="00463692"/>
    <w:rsid w:val="00464032"/>
    <w:rsid w:val="00464AD6"/>
    <w:rsid w:val="00464C77"/>
    <w:rsid w:val="00465219"/>
    <w:rsid w:val="004658FB"/>
    <w:rsid w:val="00465BFC"/>
    <w:rsid w:val="0046718B"/>
    <w:rsid w:val="004671D5"/>
    <w:rsid w:val="00471BC9"/>
    <w:rsid w:val="00473CEF"/>
    <w:rsid w:val="00473D58"/>
    <w:rsid w:val="00473FD3"/>
    <w:rsid w:val="00475E3C"/>
    <w:rsid w:val="004809CA"/>
    <w:rsid w:val="004859F6"/>
    <w:rsid w:val="00485C65"/>
    <w:rsid w:val="00485FF5"/>
    <w:rsid w:val="00493F2B"/>
    <w:rsid w:val="004956A5"/>
    <w:rsid w:val="004969D1"/>
    <w:rsid w:val="004973AF"/>
    <w:rsid w:val="004A0284"/>
    <w:rsid w:val="004A04A0"/>
    <w:rsid w:val="004A2CE3"/>
    <w:rsid w:val="004A38C1"/>
    <w:rsid w:val="004A4166"/>
    <w:rsid w:val="004B3550"/>
    <w:rsid w:val="004B360D"/>
    <w:rsid w:val="004B4307"/>
    <w:rsid w:val="004B4CF5"/>
    <w:rsid w:val="004B4EC1"/>
    <w:rsid w:val="004B552C"/>
    <w:rsid w:val="004B5DE6"/>
    <w:rsid w:val="004C010B"/>
    <w:rsid w:val="004C1807"/>
    <w:rsid w:val="004C451F"/>
    <w:rsid w:val="004C55FD"/>
    <w:rsid w:val="004C67E3"/>
    <w:rsid w:val="004C79CC"/>
    <w:rsid w:val="004D1844"/>
    <w:rsid w:val="004D6BE1"/>
    <w:rsid w:val="004E3F79"/>
    <w:rsid w:val="004E784A"/>
    <w:rsid w:val="004F0C09"/>
    <w:rsid w:val="004F1995"/>
    <w:rsid w:val="004F2414"/>
    <w:rsid w:val="004F34C4"/>
    <w:rsid w:val="004F3E4B"/>
    <w:rsid w:val="004F65DE"/>
    <w:rsid w:val="00500626"/>
    <w:rsid w:val="0050299F"/>
    <w:rsid w:val="005042BB"/>
    <w:rsid w:val="0051061D"/>
    <w:rsid w:val="00510B95"/>
    <w:rsid w:val="00510C49"/>
    <w:rsid w:val="00511401"/>
    <w:rsid w:val="0051433C"/>
    <w:rsid w:val="00515C49"/>
    <w:rsid w:val="00520FBE"/>
    <w:rsid w:val="005213F4"/>
    <w:rsid w:val="005267D7"/>
    <w:rsid w:val="00526CE0"/>
    <w:rsid w:val="00530035"/>
    <w:rsid w:val="00532A78"/>
    <w:rsid w:val="00532AE5"/>
    <w:rsid w:val="00533BAC"/>
    <w:rsid w:val="0053779B"/>
    <w:rsid w:val="00537A79"/>
    <w:rsid w:val="00541B24"/>
    <w:rsid w:val="00541CB8"/>
    <w:rsid w:val="005429D7"/>
    <w:rsid w:val="00543687"/>
    <w:rsid w:val="0055028A"/>
    <w:rsid w:val="00550F62"/>
    <w:rsid w:val="00553773"/>
    <w:rsid w:val="0055640E"/>
    <w:rsid w:val="00560F39"/>
    <w:rsid w:val="00563B7D"/>
    <w:rsid w:val="00566C6A"/>
    <w:rsid w:val="00567037"/>
    <w:rsid w:val="00570355"/>
    <w:rsid w:val="005706D0"/>
    <w:rsid w:val="00570B5B"/>
    <w:rsid w:val="00571A97"/>
    <w:rsid w:val="00573095"/>
    <w:rsid w:val="00574CE5"/>
    <w:rsid w:val="005761E7"/>
    <w:rsid w:val="0057783F"/>
    <w:rsid w:val="00580332"/>
    <w:rsid w:val="00580BE6"/>
    <w:rsid w:val="0058308A"/>
    <w:rsid w:val="00584313"/>
    <w:rsid w:val="005857A5"/>
    <w:rsid w:val="00585AB5"/>
    <w:rsid w:val="00590BE7"/>
    <w:rsid w:val="00590C4D"/>
    <w:rsid w:val="00592F9F"/>
    <w:rsid w:val="005960A0"/>
    <w:rsid w:val="00596AA3"/>
    <w:rsid w:val="00596C16"/>
    <w:rsid w:val="005A1389"/>
    <w:rsid w:val="005A20BC"/>
    <w:rsid w:val="005A269C"/>
    <w:rsid w:val="005A41B9"/>
    <w:rsid w:val="005A4B30"/>
    <w:rsid w:val="005B203B"/>
    <w:rsid w:val="005B3293"/>
    <w:rsid w:val="005B7A20"/>
    <w:rsid w:val="005B7CAB"/>
    <w:rsid w:val="005C0036"/>
    <w:rsid w:val="005C034F"/>
    <w:rsid w:val="005C1418"/>
    <w:rsid w:val="005C302C"/>
    <w:rsid w:val="005C489B"/>
    <w:rsid w:val="005D344D"/>
    <w:rsid w:val="005E3F4F"/>
    <w:rsid w:val="005E494F"/>
    <w:rsid w:val="005E56FD"/>
    <w:rsid w:val="005E785F"/>
    <w:rsid w:val="005F0914"/>
    <w:rsid w:val="005F1746"/>
    <w:rsid w:val="006001AC"/>
    <w:rsid w:val="00600995"/>
    <w:rsid w:val="0060430F"/>
    <w:rsid w:val="006043BF"/>
    <w:rsid w:val="006053D4"/>
    <w:rsid w:val="00605CBF"/>
    <w:rsid w:val="006062F3"/>
    <w:rsid w:val="00611E2C"/>
    <w:rsid w:val="006149F3"/>
    <w:rsid w:val="0062016A"/>
    <w:rsid w:val="006205CF"/>
    <w:rsid w:val="006209CC"/>
    <w:rsid w:val="00622121"/>
    <w:rsid w:val="006224A9"/>
    <w:rsid w:val="006248A1"/>
    <w:rsid w:val="00624BE5"/>
    <w:rsid w:val="006265F4"/>
    <w:rsid w:val="00627695"/>
    <w:rsid w:val="00627F4C"/>
    <w:rsid w:val="00630A13"/>
    <w:rsid w:val="00632430"/>
    <w:rsid w:val="00633C79"/>
    <w:rsid w:val="00633FF9"/>
    <w:rsid w:val="00637E61"/>
    <w:rsid w:val="0064178D"/>
    <w:rsid w:val="00642785"/>
    <w:rsid w:val="00642A9F"/>
    <w:rsid w:val="00643650"/>
    <w:rsid w:val="00644339"/>
    <w:rsid w:val="00644F3D"/>
    <w:rsid w:val="00646696"/>
    <w:rsid w:val="00647580"/>
    <w:rsid w:val="006532C1"/>
    <w:rsid w:val="00654D01"/>
    <w:rsid w:val="00656F7E"/>
    <w:rsid w:val="006617EF"/>
    <w:rsid w:val="00661C48"/>
    <w:rsid w:val="00663423"/>
    <w:rsid w:val="006639A6"/>
    <w:rsid w:val="00664006"/>
    <w:rsid w:val="00665C23"/>
    <w:rsid w:val="00667582"/>
    <w:rsid w:val="00674DBE"/>
    <w:rsid w:val="00676CAF"/>
    <w:rsid w:val="006779C3"/>
    <w:rsid w:val="006827A7"/>
    <w:rsid w:val="006837CC"/>
    <w:rsid w:val="00683DE0"/>
    <w:rsid w:val="006867C9"/>
    <w:rsid w:val="00686DA6"/>
    <w:rsid w:val="00687E18"/>
    <w:rsid w:val="00687FFA"/>
    <w:rsid w:val="0069138C"/>
    <w:rsid w:val="00691D93"/>
    <w:rsid w:val="00694254"/>
    <w:rsid w:val="0069453D"/>
    <w:rsid w:val="006979F4"/>
    <w:rsid w:val="006A07B2"/>
    <w:rsid w:val="006A1387"/>
    <w:rsid w:val="006A2AB7"/>
    <w:rsid w:val="006A3B08"/>
    <w:rsid w:val="006A403A"/>
    <w:rsid w:val="006A51E2"/>
    <w:rsid w:val="006B026B"/>
    <w:rsid w:val="006B40EF"/>
    <w:rsid w:val="006B4A2D"/>
    <w:rsid w:val="006B7605"/>
    <w:rsid w:val="006C3CA9"/>
    <w:rsid w:val="006C5501"/>
    <w:rsid w:val="006C5EB2"/>
    <w:rsid w:val="006C60C9"/>
    <w:rsid w:val="006C7FCB"/>
    <w:rsid w:val="006D129C"/>
    <w:rsid w:val="006D58E0"/>
    <w:rsid w:val="006D59D5"/>
    <w:rsid w:val="006D694E"/>
    <w:rsid w:val="006D75BB"/>
    <w:rsid w:val="006D779B"/>
    <w:rsid w:val="006E1CAC"/>
    <w:rsid w:val="006E2943"/>
    <w:rsid w:val="006E312D"/>
    <w:rsid w:val="006E6387"/>
    <w:rsid w:val="006E72FD"/>
    <w:rsid w:val="006F0E6E"/>
    <w:rsid w:val="006F1CCA"/>
    <w:rsid w:val="006F2A69"/>
    <w:rsid w:val="006F3747"/>
    <w:rsid w:val="006F6216"/>
    <w:rsid w:val="006F74F2"/>
    <w:rsid w:val="007003B1"/>
    <w:rsid w:val="00700B76"/>
    <w:rsid w:val="0070170D"/>
    <w:rsid w:val="007029D0"/>
    <w:rsid w:val="00703751"/>
    <w:rsid w:val="00707B21"/>
    <w:rsid w:val="0071291C"/>
    <w:rsid w:val="0071423D"/>
    <w:rsid w:val="00717516"/>
    <w:rsid w:val="00721B17"/>
    <w:rsid w:val="0072207F"/>
    <w:rsid w:val="00722760"/>
    <w:rsid w:val="00723234"/>
    <w:rsid w:val="00724021"/>
    <w:rsid w:val="00730EC5"/>
    <w:rsid w:val="00731AF0"/>
    <w:rsid w:val="007324A6"/>
    <w:rsid w:val="0073268E"/>
    <w:rsid w:val="007374AE"/>
    <w:rsid w:val="00737BEA"/>
    <w:rsid w:val="0074138B"/>
    <w:rsid w:val="0074161C"/>
    <w:rsid w:val="00744AC8"/>
    <w:rsid w:val="0074556D"/>
    <w:rsid w:val="00745917"/>
    <w:rsid w:val="0074676F"/>
    <w:rsid w:val="00750608"/>
    <w:rsid w:val="00751B94"/>
    <w:rsid w:val="007520BE"/>
    <w:rsid w:val="00752205"/>
    <w:rsid w:val="0075430A"/>
    <w:rsid w:val="00755DD3"/>
    <w:rsid w:val="00757B7C"/>
    <w:rsid w:val="00760551"/>
    <w:rsid w:val="00762A0F"/>
    <w:rsid w:val="00763548"/>
    <w:rsid w:val="00767DEB"/>
    <w:rsid w:val="00774C59"/>
    <w:rsid w:val="0078007A"/>
    <w:rsid w:val="00784556"/>
    <w:rsid w:val="00785FC6"/>
    <w:rsid w:val="00790A03"/>
    <w:rsid w:val="00793B8E"/>
    <w:rsid w:val="00794B7A"/>
    <w:rsid w:val="007A21E7"/>
    <w:rsid w:val="007A473D"/>
    <w:rsid w:val="007B2A56"/>
    <w:rsid w:val="007B3A59"/>
    <w:rsid w:val="007B56C5"/>
    <w:rsid w:val="007B5DC9"/>
    <w:rsid w:val="007B603D"/>
    <w:rsid w:val="007C6D59"/>
    <w:rsid w:val="007C6F70"/>
    <w:rsid w:val="007D20E3"/>
    <w:rsid w:val="007D2146"/>
    <w:rsid w:val="007D2F8A"/>
    <w:rsid w:val="007D3A36"/>
    <w:rsid w:val="007D3C75"/>
    <w:rsid w:val="007D3EF3"/>
    <w:rsid w:val="007D4EB9"/>
    <w:rsid w:val="007D5203"/>
    <w:rsid w:val="007D5C04"/>
    <w:rsid w:val="007D731C"/>
    <w:rsid w:val="007E01AF"/>
    <w:rsid w:val="007E10EB"/>
    <w:rsid w:val="007E440D"/>
    <w:rsid w:val="007E7A35"/>
    <w:rsid w:val="007E7B86"/>
    <w:rsid w:val="007F078B"/>
    <w:rsid w:val="007F0B04"/>
    <w:rsid w:val="007F1803"/>
    <w:rsid w:val="007F301A"/>
    <w:rsid w:val="007F572E"/>
    <w:rsid w:val="007F5C5C"/>
    <w:rsid w:val="007F6D56"/>
    <w:rsid w:val="0080086E"/>
    <w:rsid w:val="008062D4"/>
    <w:rsid w:val="00807A87"/>
    <w:rsid w:val="00810D1D"/>
    <w:rsid w:val="00811456"/>
    <w:rsid w:val="008119FF"/>
    <w:rsid w:val="00811AFF"/>
    <w:rsid w:val="0081351E"/>
    <w:rsid w:val="00813C0A"/>
    <w:rsid w:val="00813F9A"/>
    <w:rsid w:val="00816969"/>
    <w:rsid w:val="00820BAD"/>
    <w:rsid w:val="00820E12"/>
    <w:rsid w:val="00824240"/>
    <w:rsid w:val="00824328"/>
    <w:rsid w:val="00825E71"/>
    <w:rsid w:val="0082747B"/>
    <w:rsid w:val="008278FE"/>
    <w:rsid w:val="00830E9F"/>
    <w:rsid w:val="00833844"/>
    <w:rsid w:val="0083396B"/>
    <w:rsid w:val="0083588C"/>
    <w:rsid w:val="00836262"/>
    <w:rsid w:val="00836DD6"/>
    <w:rsid w:val="00837BCE"/>
    <w:rsid w:val="008407DA"/>
    <w:rsid w:val="00840CA9"/>
    <w:rsid w:val="00841215"/>
    <w:rsid w:val="00843190"/>
    <w:rsid w:val="00844CE0"/>
    <w:rsid w:val="008450D2"/>
    <w:rsid w:val="0084519F"/>
    <w:rsid w:val="0085163B"/>
    <w:rsid w:val="0085287F"/>
    <w:rsid w:val="00853D11"/>
    <w:rsid w:val="00854D3A"/>
    <w:rsid w:val="0085562A"/>
    <w:rsid w:val="00856D41"/>
    <w:rsid w:val="0086048A"/>
    <w:rsid w:val="008615A6"/>
    <w:rsid w:val="008653D3"/>
    <w:rsid w:val="00866FFD"/>
    <w:rsid w:val="00867E12"/>
    <w:rsid w:val="0087092F"/>
    <w:rsid w:val="0087110F"/>
    <w:rsid w:val="00872FE2"/>
    <w:rsid w:val="00874F24"/>
    <w:rsid w:val="00875B27"/>
    <w:rsid w:val="00876032"/>
    <w:rsid w:val="0087677E"/>
    <w:rsid w:val="00877765"/>
    <w:rsid w:val="00881A06"/>
    <w:rsid w:val="00881ACF"/>
    <w:rsid w:val="00882292"/>
    <w:rsid w:val="00882BBD"/>
    <w:rsid w:val="00882F75"/>
    <w:rsid w:val="00883914"/>
    <w:rsid w:val="00885454"/>
    <w:rsid w:val="00885C0D"/>
    <w:rsid w:val="00885FF5"/>
    <w:rsid w:val="008863A3"/>
    <w:rsid w:val="008865EE"/>
    <w:rsid w:val="00890914"/>
    <w:rsid w:val="00890F04"/>
    <w:rsid w:val="00891ECD"/>
    <w:rsid w:val="008922AB"/>
    <w:rsid w:val="00896B22"/>
    <w:rsid w:val="008A386B"/>
    <w:rsid w:val="008A4B74"/>
    <w:rsid w:val="008A58CF"/>
    <w:rsid w:val="008A733F"/>
    <w:rsid w:val="008B13F9"/>
    <w:rsid w:val="008B2CA5"/>
    <w:rsid w:val="008B46D9"/>
    <w:rsid w:val="008B4D73"/>
    <w:rsid w:val="008C00B4"/>
    <w:rsid w:val="008C1153"/>
    <w:rsid w:val="008C5990"/>
    <w:rsid w:val="008C736E"/>
    <w:rsid w:val="008D065C"/>
    <w:rsid w:val="008D2160"/>
    <w:rsid w:val="008D4D8B"/>
    <w:rsid w:val="008E1C9D"/>
    <w:rsid w:val="008E2639"/>
    <w:rsid w:val="008E2B66"/>
    <w:rsid w:val="008E4233"/>
    <w:rsid w:val="008E443B"/>
    <w:rsid w:val="008E6D3D"/>
    <w:rsid w:val="008E75F3"/>
    <w:rsid w:val="008E7819"/>
    <w:rsid w:val="008E78E6"/>
    <w:rsid w:val="008F006F"/>
    <w:rsid w:val="008F5D52"/>
    <w:rsid w:val="008F6C62"/>
    <w:rsid w:val="008F7672"/>
    <w:rsid w:val="00900904"/>
    <w:rsid w:val="00904CE3"/>
    <w:rsid w:val="00911324"/>
    <w:rsid w:val="0091279A"/>
    <w:rsid w:val="00912914"/>
    <w:rsid w:val="009144E9"/>
    <w:rsid w:val="009166E6"/>
    <w:rsid w:val="00920189"/>
    <w:rsid w:val="00921611"/>
    <w:rsid w:val="00922211"/>
    <w:rsid w:val="00923696"/>
    <w:rsid w:val="00923E35"/>
    <w:rsid w:val="00926312"/>
    <w:rsid w:val="00926875"/>
    <w:rsid w:val="00933A46"/>
    <w:rsid w:val="00936630"/>
    <w:rsid w:val="00936755"/>
    <w:rsid w:val="009372B7"/>
    <w:rsid w:val="009407A4"/>
    <w:rsid w:val="0094261B"/>
    <w:rsid w:val="00942694"/>
    <w:rsid w:val="00942D9E"/>
    <w:rsid w:val="0095028C"/>
    <w:rsid w:val="0095119A"/>
    <w:rsid w:val="00953A63"/>
    <w:rsid w:val="00953BE5"/>
    <w:rsid w:val="00954500"/>
    <w:rsid w:val="00954DFB"/>
    <w:rsid w:val="00954F22"/>
    <w:rsid w:val="0095734D"/>
    <w:rsid w:val="00962B81"/>
    <w:rsid w:val="00963546"/>
    <w:rsid w:val="00963A77"/>
    <w:rsid w:val="00964F7B"/>
    <w:rsid w:val="0096652D"/>
    <w:rsid w:val="0097004F"/>
    <w:rsid w:val="00970CD0"/>
    <w:rsid w:val="00971319"/>
    <w:rsid w:val="009716D4"/>
    <w:rsid w:val="00971BC2"/>
    <w:rsid w:val="00971E35"/>
    <w:rsid w:val="009737A5"/>
    <w:rsid w:val="00973F60"/>
    <w:rsid w:val="00974C8C"/>
    <w:rsid w:val="00976B1F"/>
    <w:rsid w:val="00976FDD"/>
    <w:rsid w:val="00980FE1"/>
    <w:rsid w:val="00983E40"/>
    <w:rsid w:val="00984C45"/>
    <w:rsid w:val="00985D51"/>
    <w:rsid w:val="0098713F"/>
    <w:rsid w:val="009914B0"/>
    <w:rsid w:val="00993AFB"/>
    <w:rsid w:val="00994D9B"/>
    <w:rsid w:val="00997007"/>
    <w:rsid w:val="009A1A9F"/>
    <w:rsid w:val="009A57A6"/>
    <w:rsid w:val="009A7BA5"/>
    <w:rsid w:val="009B07F9"/>
    <w:rsid w:val="009B09A5"/>
    <w:rsid w:val="009B365E"/>
    <w:rsid w:val="009B3AD1"/>
    <w:rsid w:val="009B4BC9"/>
    <w:rsid w:val="009B58B2"/>
    <w:rsid w:val="009B6349"/>
    <w:rsid w:val="009B63B7"/>
    <w:rsid w:val="009B6528"/>
    <w:rsid w:val="009B6BA1"/>
    <w:rsid w:val="009B7486"/>
    <w:rsid w:val="009B75DB"/>
    <w:rsid w:val="009C0E3E"/>
    <w:rsid w:val="009C3DB5"/>
    <w:rsid w:val="009D02F9"/>
    <w:rsid w:val="009D126B"/>
    <w:rsid w:val="009D5715"/>
    <w:rsid w:val="009D6E80"/>
    <w:rsid w:val="009E0CA5"/>
    <w:rsid w:val="009E2D99"/>
    <w:rsid w:val="009E4728"/>
    <w:rsid w:val="009E50B0"/>
    <w:rsid w:val="009F0D09"/>
    <w:rsid w:val="00A027ED"/>
    <w:rsid w:val="00A04D2C"/>
    <w:rsid w:val="00A05A27"/>
    <w:rsid w:val="00A05F02"/>
    <w:rsid w:val="00A060B8"/>
    <w:rsid w:val="00A06C24"/>
    <w:rsid w:val="00A07B96"/>
    <w:rsid w:val="00A10E52"/>
    <w:rsid w:val="00A11213"/>
    <w:rsid w:val="00A11A27"/>
    <w:rsid w:val="00A145E8"/>
    <w:rsid w:val="00A17447"/>
    <w:rsid w:val="00A23816"/>
    <w:rsid w:val="00A24E0B"/>
    <w:rsid w:val="00A26282"/>
    <w:rsid w:val="00A278B4"/>
    <w:rsid w:val="00A279E9"/>
    <w:rsid w:val="00A3295A"/>
    <w:rsid w:val="00A32ECA"/>
    <w:rsid w:val="00A33879"/>
    <w:rsid w:val="00A33F93"/>
    <w:rsid w:val="00A35516"/>
    <w:rsid w:val="00A37861"/>
    <w:rsid w:val="00A37CE0"/>
    <w:rsid w:val="00A40257"/>
    <w:rsid w:val="00A422D4"/>
    <w:rsid w:val="00A42719"/>
    <w:rsid w:val="00A43C86"/>
    <w:rsid w:val="00A43DE9"/>
    <w:rsid w:val="00A444ED"/>
    <w:rsid w:val="00A44DA4"/>
    <w:rsid w:val="00A45334"/>
    <w:rsid w:val="00A46767"/>
    <w:rsid w:val="00A475AC"/>
    <w:rsid w:val="00A476B7"/>
    <w:rsid w:val="00A5716E"/>
    <w:rsid w:val="00A618D7"/>
    <w:rsid w:val="00A61C3E"/>
    <w:rsid w:val="00A62D67"/>
    <w:rsid w:val="00A6366A"/>
    <w:rsid w:val="00A637FE"/>
    <w:rsid w:val="00A67315"/>
    <w:rsid w:val="00A70385"/>
    <w:rsid w:val="00A7274E"/>
    <w:rsid w:val="00A74811"/>
    <w:rsid w:val="00A74BCE"/>
    <w:rsid w:val="00A76BFD"/>
    <w:rsid w:val="00A81789"/>
    <w:rsid w:val="00A837CF"/>
    <w:rsid w:val="00A87518"/>
    <w:rsid w:val="00A87D67"/>
    <w:rsid w:val="00A91B80"/>
    <w:rsid w:val="00A920FE"/>
    <w:rsid w:val="00A92A75"/>
    <w:rsid w:val="00A93F5E"/>
    <w:rsid w:val="00A950CD"/>
    <w:rsid w:val="00A95212"/>
    <w:rsid w:val="00A96E52"/>
    <w:rsid w:val="00A96F38"/>
    <w:rsid w:val="00A97503"/>
    <w:rsid w:val="00AA0A9C"/>
    <w:rsid w:val="00AA0DD2"/>
    <w:rsid w:val="00AA490E"/>
    <w:rsid w:val="00AA4D88"/>
    <w:rsid w:val="00AB0463"/>
    <w:rsid w:val="00AB0926"/>
    <w:rsid w:val="00AB23A5"/>
    <w:rsid w:val="00AB2FBE"/>
    <w:rsid w:val="00AB326E"/>
    <w:rsid w:val="00AB42CA"/>
    <w:rsid w:val="00AB48BB"/>
    <w:rsid w:val="00AB66AC"/>
    <w:rsid w:val="00AC0B1D"/>
    <w:rsid w:val="00AC270F"/>
    <w:rsid w:val="00AC3BC7"/>
    <w:rsid w:val="00AD0571"/>
    <w:rsid w:val="00AD2D5B"/>
    <w:rsid w:val="00AD3A1A"/>
    <w:rsid w:val="00AD402E"/>
    <w:rsid w:val="00AD4C27"/>
    <w:rsid w:val="00AD5EA9"/>
    <w:rsid w:val="00AE1B26"/>
    <w:rsid w:val="00AE2D96"/>
    <w:rsid w:val="00AE46C3"/>
    <w:rsid w:val="00AE4964"/>
    <w:rsid w:val="00AE660C"/>
    <w:rsid w:val="00AE7383"/>
    <w:rsid w:val="00AE7E89"/>
    <w:rsid w:val="00AE7EF2"/>
    <w:rsid w:val="00AF081D"/>
    <w:rsid w:val="00AF3A53"/>
    <w:rsid w:val="00AF554E"/>
    <w:rsid w:val="00B0180F"/>
    <w:rsid w:val="00B02F6B"/>
    <w:rsid w:val="00B05B86"/>
    <w:rsid w:val="00B05C97"/>
    <w:rsid w:val="00B103A6"/>
    <w:rsid w:val="00B11166"/>
    <w:rsid w:val="00B112A6"/>
    <w:rsid w:val="00B11D6F"/>
    <w:rsid w:val="00B13346"/>
    <w:rsid w:val="00B14238"/>
    <w:rsid w:val="00B1489E"/>
    <w:rsid w:val="00B21D07"/>
    <w:rsid w:val="00B37F79"/>
    <w:rsid w:val="00B4111D"/>
    <w:rsid w:val="00B44822"/>
    <w:rsid w:val="00B45E09"/>
    <w:rsid w:val="00B461B4"/>
    <w:rsid w:val="00B512B2"/>
    <w:rsid w:val="00B52120"/>
    <w:rsid w:val="00B52954"/>
    <w:rsid w:val="00B53655"/>
    <w:rsid w:val="00B545B8"/>
    <w:rsid w:val="00B559F1"/>
    <w:rsid w:val="00B56FA8"/>
    <w:rsid w:val="00B57FBB"/>
    <w:rsid w:val="00B60952"/>
    <w:rsid w:val="00B66EFD"/>
    <w:rsid w:val="00B67423"/>
    <w:rsid w:val="00B7027B"/>
    <w:rsid w:val="00B72050"/>
    <w:rsid w:val="00B72B33"/>
    <w:rsid w:val="00B72CF4"/>
    <w:rsid w:val="00B739B2"/>
    <w:rsid w:val="00B73E3F"/>
    <w:rsid w:val="00B756CB"/>
    <w:rsid w:val="00B80A86"/>
    <w:rsid w:val="00B8306F"/>
    <w:rsid w:val="00B83187"/>
    <w:rsid w:val="00B838C5"/>
    <w:rsid w:val="00B84F71"/>
    <w:rsid w:val="00B85241"/>
    <w:rsid w:val="00B86E5B"/>
    <w:rsid w:val="00B924F2"/>
    <w:rsid w:val="00B9496C"/>
    <w:rsid w:val="00B95346"/>
    <w:rsid w:val="00B95966"/>
    <w:rsid w:val="00B95DA4"/>
    <w:rsid w:val="00B960C7"/>
    <w:rsid w:val="00BA380A"/>
    <w:rsid w:val="00BA65F6"/>
    <w:rsid w:val="00BA6C52"/>
    <w:rsid w:val="00BA7171"/>
    <w:rsid w:val="00BB03E8"/>
    <w:rsid w:val="00BB0AF1"/>
    <w:rsid w:val="00BB0B1F"/>
    <w:rsid w:val="00BB10F6"/>
    <w:rsid w:val="00BB1154"/>
    <w:rsid w:val="00BB2EB9"/>
    <w:rsid w:val="00BB467E"/>
    <w:rsid w:val="00BB4BC5"/>
    <w:rsid w:val="00BC030F"/>
    <w:rsid w:val="00BC03C3"/>
    <w:rsid w:val="00BC49F8"/>
    <w:rsid w:val="00BC7E9E"/>
    <w:rsid w:val="00BD012A"/>
    <w:rsid w:val="00BD0194"/>
    <w:rsid w:val="00BD0220"/>
    <w:rsid w:val="00BD2E9F"/>
    <w:rsid w:val="00BD63FD"/>
    <w:rsid w:val="00BE20FA"/>
    <w:rsid w:val="00BE3475"/>
    <w:rsid w:val="00BE4DA7"/>
    <w:rsid w:val="00BE520D"/>
    <w:rsid w:val="00BE6C5A"/>
    <w:rsid w:val="00BE7233"/>
    <w:rsid w:val="00BF0B3C"/>
    <w:rsid w:val="00BF4047"/>
    <w:rsid w:val="00BF4C5B"/>
    <w:rsid w:val="00C0101B"/>
    <w:rsid w:val="00C019E4"/>
    <w:rsid w:val="00C025AC"/>
    <w:rsid w:val="00C0362D"/>
    <w:rsid w:val="00C0411B"/>
    <w:rsid w:val="00C0422B"/>
    <w:rsid w:val="00C045B8"/>
    <w:rsid w:val="00C049D9"/>
    <w:rsid w:val="00C121A8"/>
    <w:rsid w:val="00C13E07"/>
    <w:rsid w:val="00C14347"/>
    <w:rsid w:val="00C1437A"/>
    <w:rsid w:val="00C15725"/>
    <w:rsid w:val="00C17DF5"/>
    <w:rsid w:val="00C17E19"/>
    <w:rsid w:val="00C17EEC"/>
    <w:rsid w:val="00C2167D"/>
    <w:rsid w:val="00C22167"/>
    <w:rsid w:val="00C2350D"/>
    <w:rsid w:val="00C2385D"/>
    <w:rsid w:val="00C26CA5"/>
    <w:rsid w:val="00C30FEB"/>
    <w:rsid w:val="00C328F0"/>
    <w:rsid w:val="00C32EC3"/>
    <w:rsid w:val="00C33ABE"/>
    <w:rsid w:val="00C33BBF"/>
    <w:rsid w:val="00C34242"/>
    <w:rsid w:val="00C34308"/>
    <w:rsid w:val="00C35CD4"/>
    <w:rsid w:val="00C40ABC"/>
    <w:rsid w:val="00C4270F"/>
    <w:rsid w:val="00C4724A"/>
    <w:rsid w:val="00C47460"/>
    <w:rsid w:val="00C514B6"/>
    <w:rsid w:val="00C53C3C"/>
    <w:rsid w:val="00C54CB4"/>
    <w:rsid w:val="00C561C6"/>
    <w:rsid w:val="00C562A2"/>
    <w:rsid w:val="00C5792C"/>
    <w:rsid w:val="00C611C4"/>
    <w:rsid w:val="00C6445F"/>
    <w:rsid w:val="00C66C30"/>
    <w:rsid w:val="00C67905"/>
    <w:rsid w:val="00C70542"/>
    <w:rsid w:val="00C72E9D"/>
    <w:rsid w:val="00C74777"/>
    <w:rsid w:val="00C75197"/>
    <w:rsid w:val="00C77CB7"/>
    <w:rsid w:val="00C80AD3"/>
    <w:rsid w:val="00C810E3"/>
    <w:rsid w:val="00C8167A"/>
    <w:rsid w:val="00C83E52"/>
    <w:rsid w:val="00C84DBF"/>
    <w:rsid w:val="00C84E4E"/>
    <w:rsid w:val="00C8583E"/>
    <w:rsid w:val="00C8637D"/>
    <w:rsid w:val="00C8771C"/>
    <w:rsid w:val="00C87A41"/>
    <w:rsid w:val="00C90F8B"/>
    <w:rsid w:val="00C9272D"/>
    <w:rsid w:val="00C9358C"/>
    <w:rsid w:val="00C94E1C"/>
    <w:rsid w:val="00C96FBC"/>
    <w:rsid w:val="00CA0058"/>
    <w:rsid w:val="00CA37CA"/>
    <w:rsid w:val="00CA4714"/>
    <w:rsid w:val="00CA486C"/>
    <w:rsid w:val="00CA7E79"/>
    <w:rsid w:val="00CB38D3"/>
    <w:rsid w:val="00CB38E9"/>
    <w:rsid w:val="00CB4394"/>
    <w:rsid w:val="00CB4E04"/>
    <w:rsid w:val="00CB6105"/>
    <w:rsid w:val="00CB693A"/>
    <w:rsid w:val="00CB6E49"/>
    <w:rsid w:val="00CB6E6E"/>
    <w:rsid w:val="00CB7D1B"/>
    <w:rsid w:val="00CC062E"/>
    <w:rsid w:val="00CC1E47"/>
    <w:rsid w:val="00CC2BC8"/>
    <w:rsid w:val="00CC3D59"/>
    <w:rsid w:val="00CC4F4B"/>
    <w:rsid w:val="00CC5191"/>
    <w:rsid w:val="00CD2AD1"/>
    <w:rsid w:val="00CD5842"/>
    <w:rsid w:val="00CD640E"/>
    <w:rsid w:val="00CE1860"/>
    <w:rsid w:val="00CE25B6"/>
    <w:rsid w:val="00CE29F1"/>
    <w:rsid w:val="00CE2C35"/>
    <w:rsid w:val="00CE610F"/>
    <w:rsid w:val="00CE68FE"/>
    <w:rsid w:val="00CE731A"/>
    <w:rsid w:val="00CF06B0"/>
    <w:rsid w:val="00CF06C8"/>
    <w:rsid w:val="00CF076E"/>
    <w:rsid w:val="00CF1CCB"/>
    <w:rsid w:val="00CF448C"/>
    <w:rsid w:val="00CF554C"/>
    <w:rsid w:val="00CF580D"/>
    <w:rsid w:val="00CF5901"/>
    <w:rsid w:val="00CF6A99"/>
    <w:rsid w:val="00CF7B63"/>
    <w:rsid w:val="00D02128"/>
    <w:rsid w:val="00D02201"/>
    <w:rsid w:val="00D02477"/>
    <w:rsid w:val="00D0676D"/>
    <w:rsid w:val="00D07923"/>
    <w:rsid w:val="00D105C0"/>
    <w:rsid w:val="00D10AB7"/>
    <w:rsid w:val="00D11213"/>
    <w:rsid w:val="00D22765"/>
    <w:rsid w:val="00D2367C"/>
    <w:rsid w:val="00D236B8"/>
    <w:rsid w:val="00D25F3B"/>
    <w:rsid w:val="00D27099"/>
    <w:rsid w:val="00D3230E"/>
    <w:rsid w:val="00D34B15"/>
    <w:rsid w:val="00D3688B"/>
    <w:rsid w:val="00D37DC8"/>
    <w:rsid w:val="00D41BB2"/>
    <w:rsid w:val="00D42519"/>
    <w:rsid w:val="00D437C3"/>
    <w:rsid w:val="00D44161"/>
    <w:rsid w:val="00D45AFD"/>
    <w:rsid w:val="00D45C1B"/>
    <w:rsid w:val="00D47C1E"/>
    <w:rsid w:val="00D51147"/>
    <w:rsid w:val="00D5147B"/>
    <w:rsid w:val="00D53661"/>
    <w:rsid w:val="00D54871"/>
    <w:rsid w:val="00D600A5"/>
    <w:rsid w:val="00D614DE"/>
    <w:rsid w:val="00D6221A"/>
    <w:rsid w:val="00D6302D"/>
    <w:rsid w:val="00D67CEE"/>
    <w:rsid w:val="00D71C5A"/>
    <w:rsid w:val="00D73B55"/>
    <w:rsid w:val="00D74DED"/>
    <w:rsid w:val="00D82B04"/>
    <w:rsid w:val="00D8454D"/>
    <w:rsid w:val="00D84B86"/>
    <w:rsid w:val="00D85BC2"/>
    <w:rsid w:val="00D85DA6"/>
    <w:rsid w:val="00D85FDC"/>
    <w:rsid w:val="00D86C25"/>
    <w:rsid w:val="00D87178"/>
    <w:rsid w:val="00D90A83"/>
    <w:rsid w:val="00D92906"/>
    <w:rsid w:val="00D93639"/>
    <w:rsid w:val="00DA0602"/>
    <w:rsid w:val="00DA135F"/>
    <w:rsid w:val="00DA3BB3"/>
    <w:rsid w:val="00DA7ADA"/>
    <w:rsid w:val="00DB0894"/>
    <w:rsid w:val="00DB1A99"/>
    <w:rsid w:val="00DB2066"/>
    <w:rsid w:val="00DB21CA"/>
    <w:rsid w:val="00DB3EBE"/>
    <w:rsid w:val="00DB6253"/>
    <w:rsid w:val="00DB705B"/>
    <w:rsid w:val="00DC1B80"/>
    <w:rsid w:val="00DC219C"/>
    <w:rsid w:val="00DC2EB5"/>
    <w:rsid w:val="00DC6230"/>
    <w:rsid w:val="00DD0D84"/>
    <w:rsid w:val="00DD12C8"/>
    <w:rsid w:val="00DD2780"/>
    <w:rsid w:val="00DD3B9C"/>
    <w:rsid w:val="00DD3BFE"/>
    <w:rsid w:val="00DE0B2B"/>
    <w:rsid w:val="00DE0BBD"/>
    <w:rsid w:val="00DE1826"/>
    <w:rsid w:val="00DE4D1F"/>
    <w:rsid w:val="00DE71FF"/>
    <w:rsid w:val="00DF0B29"/>
    <w:rsid w:val="00DF1993"/>
    <w:rsid w:val="00DF4BDE"/>
    <w:rsid w:val="00DF58F3"/>
    <w:rsid w:val="00DF5DDF"/>
    <w:rsid w:val="00DF5E53"/>
    <w:rsid w:val="00DF77CF"/>
    <w:rsid w:val="00E01EF0"/>
    <w:rsid w:val="00E0483F"/>
    <w:rsid w:val="00E05387"/>
    <w:rsid w:val="00E069DA"/>
    <w:rsid w:val="00E1000B"/>
    <w:rsid w:val="00E112A2"/>
    <w:rsid w:val="00E124F2"/>
    <w:rsid w:val="00E129DF"/>
    <w:rsid w:val="00E26927"/>
    <w:rsid w:val="00E27B68"/>
    <w:rsid w:val="00E27CB3"/>
    <w:rsid w:val="00E31665"/>
    <w:rsid w:val="00E31FDF"/>
    <w:rsid w:val="00E33C31"/>
    <w:rsid w:val="00E340AD"/>
    <w:rsid w:val="00E36174"/>
    <w:rsid w:val="00E3629D"/>
    <w:rsid w:val="00E37B19"/>
    <w:rsid w:val="00E449E0"/>
    <w:rsid w:val="00E461B6"/>
    <w:rsid w:val="00E47F3E"/>
    <w:rsid w:val="00E50F3E"/>
    <w:rsid w:val="00E51D2E"/>
    <w:rsid w:val="00E56C39"/>
    <w:rsid w:val="00E63F23"/>
    <w:rsid w:val="00E65066"/>
    <w:rsid w:val="00E75224"/>
    <w:rsid w:val="00E75415"/>
    <w:rsid w:val="00E75E61"/>
    <w:rsid w:val="00E80446"/>
    <w:rsid w:val="00E80EE5"/>
    <w:rsid w:val="00E8579A"/>
    <w:rsid w:val="00E866A7"/>
    <w:rsid w:val="00E87356"/>
    <w:rsid w:val="00E87495"/>
    <w:rsid w:val="00E90B9F"/>
    <w:rsid w:val="00E92394"/>
    <w:rsid w:val="00E92F36"/>
    <w:rsid w:val="00E9328E"/>
    <w:rsid w:val="00EA160E"/>
    <w:rsid w:val="00EA1EF4"/>
    <w:rsid w:val="00EA225C"/>
    <w:rsid w:val="00EA2991"/>
    <w:rsid w:val="00EA61F7"/>
    <w:rsid w:val="00EA6489"/>
    <w:rsid w:val="00EA6769"/>
    <w:rsid w:val="00EA76A6"/>
    <w:rsid w:val="00EB2E25"/>
    <w:rsid w:val="00EB3988"/>
    <w:rsid w:val="00EB45BC"/>
    <w:rsid w:val="00EB66BD"/>
    <w:rsid w:val="00EB6BC6"/>
    <w:rsid w:val="00EB7D9B"/>
    <w:rsid w:val="00EC067A"/>
    <w:rsid w:val="00EC1258"/>
    <w:rsid w:val="00EC209F"/>
    <w:rsid w:val="00EC26F7"/>
    <w:rsid w:val="00EC37D8"/>
    <w:rsid w:val="00EC41E1"/>
    <w:rsid w:val="00EC6F8E"/>
    <w:rsid w:val="00EC750E"/>
    <w:rsid w:val="00ED1C83"/>
    <w:rsid w:val="00ED4035"/>
    <w:rsid w:val="00ED551A"/>
    <w:rsid w:val="00ED63FB"/>
    <w:rsid w:val="00EE04BC"/>
    <w:rsid w:val="00EE56AC"/>
    <w:rsid w:val="00EE63C5"/>
    <w:rsid w:val="00EF0836"/>
    <w:rsid w:val="00EF1161"/>
    <w:rsid w:val="00EF5FD1"/>
    <w:rsid w:val="00EF7D95"/>
    <w:rsid w:val="00EF7DF6"/>
    <w:rsid w:val="00F006AC"/>
    <w:rsid w:val="00F01259"/>
    <w:rsid w:val="00F01CFB"/>
    <w:rsid w:val="00F02CA2"/>
    <w:rsid w:val="00F04CA8"/>
    <w:rsid w:val="00F06406"/>
    <w:rsid w:val="00F06F9C"/>
    <w:rsid w:val="00F104C5"/>
    <w:rsid w:val="00F106A1"/>
    <w:rsid w:val="00F11FDB"/>
    <w:rsid w:val="00F12F09"/>
    <w:rsid w:val="00F13DF0"/>
    <w:rsid w:val="00F14C55"/>
    <w:rsid w:val="00F209C2"/>
    <w:rsid w:val="00F20D02"/>
    <w:rsid w:val="00F2145F"/>
    <w:rsid w:val="00F21AB4"/>
    <w:rsid w:val="00F22817"/>
    <w:rsid w:val="00F24534"/>
    <w:rsid w:val="00F24AC4"/>
    <w:rsid w:val="00F255E8"/>
    <w:rsid w:val="00F300B1"/>
    <w:rsid w:val="00F36528"/>
    <w:rsid w:val="00F37238"/>
    <w:rsid w:val="00F37659"/>
    <w:rsid w:val="00F4197D"/>
    <w:rsid w:val="00F41C23"/>
    <w:rsid w:val="00F4369A"/>
    <w:rsid w:val="00F444F1"/>
    <w:rsid w:val="00F47AB4"/>
    <w:rsid w:val="00F51AD8"/>
    <w:rsid w:val="00F52016"/>
    <w:rsid w:val="00F55191"/>
    <w:rsid w:val="00F55F16"/>
    <w:rsid w:val="00F57148"/>
    <w:rsid w:val="00F57784"/>
    <w:rsid w:val="00F61893"/>
    <w:rsid w:val="00F62F55"/>
    <w:rsid w:val="00F647A7"/>
    <w:rsid w:val="00F64E96"/>
    <w:rsid w:val="00F7064E"/>
    <w:rsid w:val="00F75332"/>
    <w:rsid w:val="00F75D3D"/>
    <w:rsid w:val="00F7687E"/>
    <w:rsid w:val="00F834B2"/>
    <w:rsid w:val="00F852C1"/>
    <w:rsid w:val="00F8610F"/>
    <w:rsid w:val="00F8620F"/>
    <w:rsid w:val="00F87752"/>
    <w:rsid w:val="00F90792"/>
    <w:rsid w:val="00F91937"/>
    <w:rsid w:val="00F94E99"/>
    <w:rsid w:val="00F95658"/>
    <w:rsid w:val="00FA1D4F"/>
    <w:rsid w:val="00FA1EBC"/>
    <w:rsid w:val="00FA65E6"/>
    <w:rsid w:val="00FA6620"/>
    <w:rsid w:val="00FA6CD3"/>
    <w:rsid w:val="00FB1066"/>
    <w:rsid w:val="00FB186A"/>
    <w:rsid w:val="00FB238E"/>
    <w:rsid w:val="00FB52DC"/>
    <w:rsid w:val="00FB63C6"/>
    <w:rsid w:val="00FC0FB0"/>
    <w:rsid w:val="00FC10A1"/>
    <w:rsid w:val="00FC1CFF"/>
    <w:rsid w:val="00FD0D9C"/>
    <w:rsid w:val="00FE080A"/>
    <w:rsid w:val="00FE1739"/>
    <w:rsid w:val="00FE24AD"/>
    <w:rsid w:val="00FE281B"/>
    <w:rsid w:val="00FE3E69"/>
    <w:rsid w:val="00FE587B"/>
    <w:rsid w:val="00FE752F"/>
    <w:rsid w:val="00FE7571"/>
    <w:rsid w:val="00FF05BA"/>
    <w:rsid w:val="00FF10CC"/>
    <w:rsid w:val="00FF165D"/>
    <w:rsid w:val="00FF3A08"/>
    <w:rsid w:val="00FF3A66"/>
    <w:rsid w:val="00FF599E"/>
    <w:rsid w:val="00FF67C9"/>
    <w:rsid w:val="00FF727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1DD1C"/>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F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qForma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character" w:styleId="CommentReference">
    <w:name w:val="annotation reference"/>
    <w:basedOn w:val="DefaultParagraphFont"/>
    <w:uiPriority w:val="99"/>
    <w:unhideWhenUsed/>
    <w:rsid w:val="00912914"/>
    <w:rPr>
      <w:sz w:val="16"/>
      <w:szCs w:val="16"/>
    </w:rPr>
  </w:style>
  <w:style w:type="paragraph" w:styleId="CommentText">
    <w:name w:val="annotation text"/>
    <w:basedOn w:val="Normal"/>
    <w:link w:val="CommentTextChar"/>
    <w:uiPriority w:val="99"/>
    <w:unhideWhenUsed/>
    <w:rsid w:val="00912914"/>
    <w:pPr>
      <w:suppressAutoHyphens/>
      <w:spacing w:after="0" w:line="240" w:lineRule="auto"/>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uiPriority w:val="99"/>
    <w:rsid w:val="00912914"/>
    <w:rPr>
      <w:rFonts w:ascii="Times New Roman" w:eastAsia="Times New Roman" w:hAnsi="Times New Roman" w:cs="Times New Roman"/>
      <w:sz w:val="20"/>
      <w:szCs w:val="20"/>
      <w:lang w:val="en-GB" w:eastAsia="fr-FR"/>
    </w:rPr>
  </w:style>
  <w:style w:type="paragraph" w:styleId="BalloonText">
    <w:name w:val="Balloon Text"/>
    <w:basedOn w:val="Normal"/>
    <w:link w:val="BalloonTextChar"/>
    <w:uiPriority w:val="99"/>
    <w:semiHidden/>
    <w:unhideWhenUsed/>
    <w:rsid w:val="0091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14"/>
    <w:rPr>
      <w:rFonts w:ascii="Segoe UI" w:hAnsi="Segoe UI" w:cs="Segoe UI"/>
      <w:sz w:val="18"/>
      <w:szCs w:val="18"/>
    </w:rPr>
  </w:style>
  <w:style w:type="character" w:styleId="FootnoteReference">
    <w:name w:val="footnote reference"/>
    <w:aliases w:val="4_G,(Footnote Reference),-E Fußnotenzeichen,BVI fnr, BVI fnr,Footnote symbol,Footnote,Footnote Reference Superscript,SUPERS,4_GR,Fußnotenzeichen"/>
    <w:qFormat/>
    <w:rsid w:val="00993AFB"/>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993AFB"/>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basedOn w:val="DefaultParagraphFont"/>
    <w:link w:val="FootnoteText"/>
    <w:uiPriority w:val="99"/>
    <w:qFormat/>
    <w:rsid w:val="00993AFB"/>
    <w:rPr>
      <w:rFonts w:ascii="Times New Roman" w:eastAsia="Times New Roman" w:hAnsi="Times New Roman" w:cs="Times New Roman"/>
      <w:sz w:val="18"/>
      <w:szCs w:val="20"/>
      <w:lang w:val="en-GB"/>
    </w:rPr>
  </w:style>
  <w:style w:type="paragraph" w:customStyle="1" w:styleId="HChG">
    <w:name w:val="_ H _Ch_G"/>
    <w:basedOn w:val="Normal"/>
    <w:next w:val="Normal"/>
    <w:link w:val="HChGChar"/>
    <w:qFormat/>
    <w:rsid w:val="0029161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291612"/>
    <w:rPr>
      <w:rFonts w:ascii="Times New Roman" w:eastAsia="Times New Roman" w:hAnsi="Times New Roman" w:cs="Times New Roman"/>
      <w:b/>
      <w:sz w:val="28"/>
      <w:szCs w:val="20"/>
      <w:lang w:val="en-GB"/>
    </w:rPr>
  </w:style>
  <w:style w:type="table" w:styleId="TableGrid">
    <w:name w:val="Table Grid"/>
    <w:basedOn w:val="TableNormal"/>
    <w:uiPriority w:val="39"/>
    <w:rsid w:val="00C121A8"/>
    <w:pPr>
      <w:suppressAutoHyphens/>
      <w:spacing w:after="0" w:line="240" w:lineRule="atLeas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EndnoteText">
    <w:name w:val="endnote text"/>
    <w:basedOn w:val="Normal"/>
    <w:link w:val="EndnoteTextChar"/>
    <w:uiPriority w:val="99"/>
    <w:semiHidden/>
    <w:unhideWhenUsed/>
    <w:rsid w:val="00E100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00B"/>
    <w:rPr>
      <w:sz w:val="20"/>
      <w:szCs w:val="20"/>
      <w:lang w:val="en-GB"/>
    </w:rPr>
  </w:style>
  <w:style w:type="character" w:styleId="EndnoteReference">
    <w:name w:val="endnote reference"/>
    <w:basedOn w:val="DefaultParagraphFont"/>
    <w:uiPriority w:val="99"/>
    <w:semiHidden/>
    <w:unhideWhenUsed/>
    <w:rsid w:val="00E1000B"/>
    <w:rPr>
      <w:vertAlign w:val="superscript"/>
    </w:rPr>
  </w:style>
  <w:style w:type="paragraph" w:styleId="CommentSubject">
    <w:name w:val="annotation subject"/>
    <w:basedOn w:val="CommentText"/>
    <w:next w:val="CommentText"/>
    <w:link w:val="CommentSubjectChar"/>
    <w:uiPriority w:val="99"/>
    <w:semiHidden/>
    <w:unhideWhenUsed/>
    <w:rsid w:val="00997007"/>
    <w:pPr>
      <w:suppressAutoHyphens w:val="0"/>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97007"/>
    <w:rPr>
      <w:rFonts w:ascii="Times New Roman" w:eastAsia="Times New Roman" w:hAnsi="Times New Roman" w:cs="Times New Roman"/>
      <w:b/>
      <w:bCs/>
      <w:sz w:val="20"/>
      <w:szCs w:val="20"/>
      <w:lang w:val="en-GB" w:eastAsia="fr-FR"/>
    </w:rPr>
  </w:style>
  <w:style w:type="paragraph" w:styleId="Revision">
    <w:name w:val="Revision"/>
    <w:hidden/>
    <w:uiPriority w:val="99"/>
    <w:semiHidden/>
    <w:rsid w:val="0084121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14067">
      <w:bodyDiv w:val="1"/>
      <w:marLeft w:val="0"/>
      <w:marRight w:val="0"/>
      <w:marTop w:val="0"/>
      <w:marBottom w:val="0"/>
      <w:divBdr>
        <w:top w:val="none" w:sz="0" w:space="0" w:color="auto"/>
        <w:left w:val="none" w:sz="0" w:space="0" w:color="auto"/>
        <w:bottom w:val="none" w:sz="0" w:space="0" w:color="auto"/>
        <w:right w:val="none" w:sz="0" w:space="0" w:color="auto"/>
      </w:divBdr>
    </w:div>
    <w:div w:id="1548489573">
      <w:bodyDiv w:val="1"/>
      <w:marLeft w:val="0"/>
      <w:marRight w:val="0"/>
      <w:marTop w:val="0"/>
      <w:marBottom w:val="0"/>
      <w:divBdr>
        <w:top w:val="none" w:sz="0" w:space="0" w:color="auto"/>
        <w:left w:val="none" w:sz="0" w:space="0" w:color="auto"/>
        <w:bottom w:val="none" w:sz="0" w:space="0" w:color="auto"/>
        <w:right w:val="none" w:sz="0" w:space="0" w:color="auto"/>
      </w:divBdr>
    </w:div>
    <w:div w:id="19647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F2F1CFEC9AF84380787CDB9135F4CD" ma:contentTypeVersion="12" ma:contentTypeDescription="Create a new document." ma:contentTypeScope="" ma:versionID="5aa9cf521b0dc8c6fa86e9d28af99b06">
  <xsd:schema xmlns:xsd="http://www.w3.org/2001/XMLSchema" xmlns:xs="http://www.w3.org/2001/XMLSchema" xmlns:p="http://schemas.microsoft.com/office/2006/metadata/properties" xmlns:ns2="4fea251c-3bdd-4d50-962b-ffa2ae250ba0" xmlns:ns3="15ff3d39-6e7b-4d70-9b7c-8d9fe85d0f29" xmlns:ns4="7bcd41af-3e52-4378-bf12-165ae375de30" targetNamespace="http://schemas.microsoft.com/office/2006/metadata/properties" ma:root="true" ma:fieldsID="89a390344dc9a70eb215d3d493e7ad87" ns2:_="" ns3:_="" ns4:_="">
    <xsd:import namespace="4fea251c-3bdd-4d50-962b-ffa2ae250ba0"/>
    <xsd:import namespace="15ff3d39-6e7b-4d70-9b7c-8d9fe85d0f29"/>
    <xsd:import namespace="7bcd41af-3e52-4378-bf12-165ae375de30"/>
    <xsd:element name="properties">
      <xsd:complexType>
        <xsd:sequence>
          <xsd:element name="documentManagement">
            <xsd:complexType>
              <xsd:all>
                <xsd:element ref="ns2:n30081d4a6394f3798cc88be69ab51c8" minOccurs="0"/>
                <xsd:element ref="ns3:TaxCatchAll" minOccurs="0"/>
                <xsd:element ref="ns3:TaxCatchAllLabel" minOccurs="0"/>
                <xsd:element ref="ns2:d28f1dd39ca44d93a9ba0d339cd2cfbc"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n30081d4a6394f3798cc88be69ab51c8" ma:index="8" nillable="true" ma:taxonomy="true" ma:internalName="n30081d4a6394f3798cc88be69ab51c8" ma:taxonomyFieldName="CustomTag" ma:displayName="Custom Tag" ma:default="" ma:fieldId="{730081d4-a639-4f37-98cc-88be69ab51c8}" ma:sspId="5de26ec3-896b-4bef-bed1-ad194f885b2b" ma:termSetId="1fda0bda-7382-4997-83fd-c032905b4fa4" ma:anchorId="00000000-0000-0000-0000-000000000000" ma:open="true" ma:isKeyword="false">
      <xsd:complexType>
        <xsd:sequence>
          <xsd:element ref="pc:Terms" minOccurs="0" maxOccurs="1"/>
        </xsd:sequence>
      </xsd:complexType>
    </xsd:element>
    <xsd:element name="d28f1dd39ca44d93a9ba0d339cd2cfbc" ma:index="12" nillable="true" ma:taxonomy="true" ma:internalName="d28f1dd39ca44d93a9ba0d339cd2cfbc" ma:taxonomyFieldName="FinancialYear" ma:displayName="Financial Year" ma:fieldId="{d28f1dd3-9ca4-4d93-a9ba-0d339cd2cfbc}"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e0d90b-24ab-4bde-ad7e-6e63d4e76866}"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e0d90b-24ab-4bde-ad7e-6e63d4e76866}"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d41af-3e52-4378-bf12-165ae375de3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xsi:nil="true"/>
    <d28f1dd39ca44d93a9ba0d339cd2cfbc xmlns="4fea251c-3bdd-4d50-962b-ffa2ae250ba0">
      <Terms xmlns="http://schemas.microsoft.com/office/infopath/2007/PartnerControls"/>
    </d28f1dd39ca44d93a9ba0d339cd2cfbc>
    <dlc_EmailSubject xmlns="15ff3d39-6e7b-4d70-9b7c-8d9fe85d0f29" xsi:nil="true"/>
    <n30081d4a6394f3798cc88be69ab51c8 xmlns="4fea251c-3bdd-4d50-962b-ffa2ae250ba0">
      <Terms xmlns="http://schemas.microsoft.com/office/infopath/2007/PartnerControls"/>
    </n30081d4a6394f3798cc88be69ab51c8>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Props1.xml><?xml version="1.0" encoding="utf-8"?>
<ds:datastoreItem xmlns:ds="http://schemas.openxmlformats.org/officeDocument/2006/customXml" ds:itemID="{C9554239-4011-428C-99AD-FDED6A717A97}">
  <ds:schemaRefs>
    <ds:schemaRef ds:uri="http://schemas.openxmlformats.org/officeDocument/2006/bibliography"/>
  </ds:schemaRefs>
</ds:datastoreItem>
</file>

<file path=customXml/itemProps2.xml><?xml version="1.0" encoding="utf-8"?>
<ds:datastoreItem xmlns:ds="http://schemas.openxmlformats.org/officeDocument/2006/customXml" ds:itemID="{1A91D738-7DAE-409D-AA64-0973FD2D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7bcd41af-3e52-4378-bf12-165ae375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0AC9A-2FF7-4CB4-946A-B931E2042DF8}">
  <ds:schemaRefs>
    <ds:schemaRef ds:uri="http://schemas.microsoft.com/sharepoint/v3/contenttype/forms"/>
  </ds:schemaRefs>
</ds:datastoreItem>
</file>

<file path=customXml/itemProps4.xml><?xml version="1.0" encoding="utf-8"?>
<ds:datastoreItem xmlns:ds="http://schemas.openxmlformats.org/officeDocument/2006/customXml" ds:itemID="{0E707F83-FC48-45C6-BDA0-3BCD42A22BBC}">
  <ds:schemaRefs>
    <ds:schemaRef ds:uri="http://www.w3.org/XML/1998/namespace"/>
    <ds:schemaRef ds:uri="http://purl.org/dc/elements/1.1/"/>
    <ds:schemaRef ds:uri="15ff3d39-6e7b-4d70-9b7c-8d9fe85d0f29"/>
    <ds:schemaRef ds:uri="http://schemas.microsoft.com/office/infopath/2007/PartnerControls"/>
    <ds:schemaRef ds:uri="http://purl.org/dc/terms/"/>
    <ds:schemaRef ds:uri="http://schemas.openxmlformats.org/package/2006/metadata/core-properties"/>
    <ds:schemaRef ds:uri="7bcd41af-3e52-4378-bf12-165ae375de30"/>
    <ds:schemaRef ds:uri="http://schemas.microsoft.com/office/2006/documentManagement/types"/>
    <ds:schemaRef ds:uri="4fea251c-3bdd-4d50-962b-ffa2ae250ba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7864</Words>
  <Characters>44825</Characters>
  <Application>Microsoft Office Word</Application>
  <DocSecurity>0</DocSecurity>
  <Lines>373</Lines>
  <Paragraphs>105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52584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Douglas Hannah</cp:lastModifiedBy>
  <cp:revision>2</cp:revision>
  <cp:lastPrinted>2022-05-09T16:24:00Z</cp:lastPrinted>
  <dcterms:created xsi:type="dcterms:W3CDTF">2022-05-09T16:25:00Z</dcterms:created>
  <dcterms:modified xsi:type="dcterms:W3CDTF">2022-05-09T16:25:00Z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0x010100E0F2F1CFEC9AF84380787CDB9135F4CD</vt:lpwstr>
  </property>
  <property fmtid="{D5CDD505-2E9C-101B-9397-08002B2CF9AE}" pid="3" name="CustomTag">
    <vt:lpwstr/>
  </property>
  <property fmtid="{D5CDD505-2E9C-101B-9397-08002B2CF9AE}" pid="4" name="FinancialYear">
    <vt:lpwstr/>
  </property>
</Properties>
</file>