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0D594" w14:textId="0B153784" w:rsidR="00D41364" w:rsidRPr="00D41364" w:rsidRDefault="00A418FA" w:rsidP="00D41364">
      <w:pPr>
        <w:tabs>
          <w:tab w:val="left" w:pos="2268"/>
        </w:tabs>
        <w:spacing w:before="120" w:after="120" w:line="240" w:lineRule="auto"/>
        <w:ind w:left="2268" w:right="1134" w:hanging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469C8">
        <w:rPr>
          <w:rFonts w:ascii="Times New Roman" w:eastAsia="Times New Roman" w:hAnsi="Times New Roman" w:cs="Times New Roman"/>
          <w:sz w:val="20"/>
          <w:szCs w:val="20"/>
          <w:rPrChange w:id="0" w:author="Iain Knight" w:date="2022-07-06T11:29:00Z">
            <w:rPr>
              <w:rFonts w:ascii="Times New Roman" w:eastAsia="Times New Roman" w:hAnsi="Times New Roman" w:cs="Times New Roman"/>
              <w:i/>
              <w:iCs/>
              <w:sz w:val="20"/>
              <w:szCs w:val="20"/>
            </w:rPr>
          </w:rPrChange>
        </w:rPr>
        <w:t>2.2</w:t>
      </w:r>
      <w:r w:rsidRPr="003469C8">
        <w:rPr>
          <w:rFonts w:ascii="Times New Roman" w:eastAsia="Times New Roman" w:hAnsi="Times New Roman" w:cs="Times New Roman"/>
          <w:sz w:val="20"/>
          <w:szCs w:val="20"/>
          <w:rPrChange w:id="1" w:author="Iain Knight" w:date="2022-07-06T11:29:00Z">
            <w:rPr>
              <w:rFonts w:ascii="Times New Roman" w:eastAsia="Times New Roman" w:hAnsi="Times New Roman" w:cs="Times New Roman"/>
              <w:i/>
              <w:iCs/>
              <w:sz w:val="20"/>
              <w:szCs w:val="20"/>
            </w:rPr>
          </w:rPrChange>
        </w:rPr>
        <w:tab/>
      </w:r>
      <w:r w:rsidR="00D41364" w:rsidRPr="00D41364">
        <w:rPr>
          <w:rFonts w:ascii="Times New Roman" w:eastAsia="Times New Roman" w:hAnsi="Times New Roman" w:cs="Times New Roman"/>
          <w:i/>
          <w:iCs/>
          <w:sz w:val="20"/>
          <w:szCs w:val="20"/>
        </w:rPr>
        <w:t>"Vehicle type with regard to its Direct Vision"</w:t>
      </w:r>
      <w:r w:rsidR="00D41364" w:rsidRPr="00D41364">
        <w:rPr>
          <w:rFonts w:ascii="Times New Roman" w:eastAsia="Times New Roman" w:hAnsi="Times New Roman" w:cs="Times New Roman"/>
          <w:sz w:val="20"/>
          <w:szCs w:val="20"/>
        </w:rPr>
        <w:t xml:space="preserve"> means vehicles which do not differ in such essential respects as:</w:t>
      </w:r>
    </w:p>
    <w:p w14:paraId="79EE4ED3" w14:textId="77777777" w:rsidR="00D41364" w:rsidRPr="00D41364" w:rsidRDefault="00D41364" w:rsidP="00D41364">
      <w:pPr>
        <w:suppressAutoHyphens/>
        <w:spacing w:after="120" w:line="240" w:lineRule="atLeast"/>
        <w:ind w:left="2835" w:right="1134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41364">
        <w:rPr>
          <w:rFonts w:ascii="Times New Roman" w:eastAsia="Times New Roman" w:hAnsi="Times New Roman" w:cs="Times New Roman"/>
          <w:sz w:val="20"/>
          <w:szCs w:val="20"/>
        </w:rPr>
        <w:t>(a)</w:t>
      </w:r>
      <w:r w:rsidRPr="00D41364">
        <w:rPr>
          <w:rFonts w:ascii="Times New Roman" w:eastAsia="Times New Roman" w:hAnsi="Times New Roman" w:cs="Times New Roman"/>
          <w:sz w:val="20"/>
          <w:szCs w:val="20"/>
        </w:rPr>
        <w:tab/>
        <w:t xml:space="preserve">The manufacturer's trade name or </w:t>
      </w:r>
      <w:proofErr w:type="gramStart"/>
      <w:r w:rsidRPr="00D41364">
        <w:rPr>
          <w:rFonts w:ascii="Times New Roman" w:eastAsia="Times New Roman" w:hAnsi="Times New Roman" w:cs="Times New Roman"/>
          <w:sz w:val="20"/>
          <w:szCs w:val="20"/>
        </w:rPr>
        <w:t>mark;</w:t>
      </w:r>
      <w:proofErr w:type="gramEnd"/>
    </w:p>
    <w:p w14:paraId="46530078" w14:textId="77777777" w:rsidR="00D41364" w:rsidRPr="00D41364" w:rsidRDefault="00D41364" w:rsidP="00D41364">
      <w:pPr>
        <w:suppressAutoHyphens/>
        <w:spacing w:after="120" w:line="240" w:lineRule="atLeast"/>
        <w:ind w:left="2835" w:right="1134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41364">
        <w:rPr>
          <w:rFonts w:ascii="Times New Roman" w:eastAsia="Times New Roman" w:hAnsi="Times New Roman" w:cs="Times New Roman"/>
          <w:sz w:val="20"/>
          <w:szCs w:val="20"/>
        </w:rPr>
        <w:t>(b)</w:t>
      </w:r>
      <w:r w:rsidRPr="00D41364">
        <w:rPr>
          <w:rFonts w:ascii="Times New Roman" w:eastAsia="Times New Roman" w:hAnsi="Times New Roman" w:cs="Times New Roman"/>
          <w:sz w:val="20"/>
          <w:szCs w:val="20"/>
        </w:rPr>
        <w:tab/>
        <w:t xml:space="preserve">The dimensions and shapes of the components of the vehicle structure </w:t>
      </w:r>
      <w:bookmarkStart w:id="2" w:name="_Hlk76026121"/>
      <w:r w:rsidRPr="00D41364">
        <w:rPr>
          <w:rFonts w:ascii="Times New Roman" w:eastAsia="Times New Roman" w:hAnsi="Times New Roman" w:cs="Times New Roman"/>
          <w:sz w:val="20"/>
          <w:szCs w:val="20"/>
        </w:rPr>
        <w:t xml:space="preserve">situated in front of a vertical plane positioned 1000mm behind the driver’s eye point (E2) and perpendicular to the longitudinal plane of the </w:t>
      </w:r>
      <w:proofErr w:type="gramStart"/>
      <w:r w:rsidRPr="00D41364">
        <w:rPr>
          <w:rFonts w:ascii="Times New Roman" w:eastAsia="Times New Roman" w:hAnsi="Times New Roman" w:cs="Times New Roman"/>
          <w:sz w:val="20"/>
          <w:szCs w:val="20"/>
        </w:rPr>
        <w:t>vehicle;</w:t>
      </w:r>
      <w:bookmarkEnd w:id="2"/>
      <w:proofErr w:type="gramEnd"/>
    </w:p>
    <w:p w14:paraId="7945D355" w14:textId="6BDC11F7" w:rsidR="00D41364" w:rsidRPr="00D41364" w:rsidRDefault="00D41364" w:rsidP="00D41364">
      <w:pPr>
        <w:suppressAutoHyphens/>
        <w:spacing w:after="120" w:line="240" w:lineRule="atLeast"/>
        <w:ind w:left="2835" w:right="1134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41364">
        <w:rPr>
          <w:rFonts w:ascii="Times New Roman" w:eastAsia="Times New Roman" w:hAnsi="Times New Roman" w:cs="Times New Roman"/>
          <w:sz w:val="20"/>
          <w:szCs w:val="20"/>
        </w:rPr>
        <w:t>(c)</w:t>
      </w:r>
      <w:r w:rsidRPr="00D41364">
        <w:rPr>
          <w:rFonts w:ascii="Times New Roman" w:eastAsia="Times New Roman" w:hAnsi="Times New Roman" w:cs="Times New Roman"/>
          <w:sz w:val="20"/>
          <w:szCs w:val="20"/>
        </w:rPr>
        <w:tab/>
        <w:t xml:space="preserve">The distance in the X axis between the </w:t>
      </w:r>
      <w:del w:id="3" w:author="Iain Knight" w:date="2022-07-06T11:27:00Z">
        <w:r w:rsidRPr="00D41364" w:rsidDel="00D41364">
          <w:rPr>
            <w:rFonts w:ascii="Times New Roman" w:eastAsia="Times New Roman" w:hAnsi="Times New Roman" w:cs="Times New Roman"/>
            <w:sz w:val="20"/>
            <w:szCs w:val="20"/>
          </w:rPr>
          <w:delText>centre of the front axle</w:delText>
        </w:r>
      </w:del>
      <w:ins w:id="4" w:author="Iain Knight" w:date="2022-07-06T11:27:00Z">
        <w:r>
          <w:rPr>
            <w:rFonts w:ascii="Times New Roman" w:eastAsia="Times New Roman" w:hAnsi="Times New Roman" w:cs="Times New Roman"/>
            <w:sz w:val="20"/>
            <w:szCs w:val="20"/>
          </w:rPr>
          <w:t>Accelerator Heel Point</w:t>
        </w:r>
      </w:ins>
      <w:r w:rsidRPr="00D413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del w:id="5" w:author="Iain Knight" w:date="2022-07-06T11:27:00Z">
        <w:r w:rsidRPr="00D41364" w:rsidDel="00D41364">
          <w:rPr>
            <w:rFonts w:ascii="Times New Roman" w:eastAsia="Times New Roman" w:hAnsi="Times New Roman" w:cs="Times New Roman"/>
            <w:sz w:val="20"/>
            <w:szCs w:val="20"/>
          </w:rPr>
          <w:delText xml:space="preserve">of the vehicle </w:delText>
        </w:r>
      </w:del>
      <w:r w:rsidRPr="00D41364">
        <w:rPr>
          <w:rFonts w:ascii="Times New Roman" w:eastAsia="Times New Roman" w:hAnsi="Times New Roman" w:cs="Times New Roman"/>
          <w:sz w:val="20"/>
          <w:szCs w:val="20"/>
        </w:rPr>
        <w:t xml:space="preserve">and the foremost point of the </w:t>
      </w:r>
      <w:proofErr w:type="gramStart"/>
      <w:r w:rsidRPr="00D41364">
        <w:rPr>
          <w:rFonts w:ascii="Times New Roman" w:eastAsia="Times New Roman" w:hAnsi="Times New Roman" w:cs="Times New Roman"/>
          <w:sz w:val="20"/>
          <w:szCs w:val="20"/>
        </w:rPr>
        <w:t>vehicle;</w:t>
      </w:r>
      <w:proofErr w:type="gramEnd"/>
    </w:p>
    <w:p w14:paraId="06C9589F" w14:textId="77777777" w:rsidR="00D41364" w:rsidRPr="00D41364" w:rsidRDefault="00D41364" w:rsidP="00D41364">
      <w:pPr>
        <w:suppressAutoHyphens/>
        <w:spacing w:after="120" w:line="240" w:lineRule="atLeast"/>
        <w:ind w:left="2835" w:right="1134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41364">
        <w:rPr>
          <w:rFonts w:ascii="Times New Roman" w:eastAsia="Times New Roman" w:hAnsi="Times New Roman" w:cs="Times New Roman"/>
          <w:sz w:val="20"/>
          <w:szCs w:val="20"/>
        </w:rPr>
        <w:t>(d)</w:t>
      </w:r>
      <w:r w:rsidRPr="00D41364">
        <w:rPr>
          <w:rFonts w:ascii="Times New Roman" w:eastAsia="Times New Roman" w:hAnsi="Times New Roman" w:cs="Times New Roman"/>
          <w:sz w:val="20"/>
          <w:szCs w:val="20"/>
        </w:rPr>
        <w:tab/>
        <w:t xml:space="preserve">The number, size, shape or location of transparent areas of the vehicle situated in front of a vertical plane positioned 1,000 mm behind the driver’s eye point (E2) and perpendicular to the longitudinal plane of the </w:t>
      </w:r>
      <w:proofErr w:type="gramStart"/>
      <w:r w:rsidRPr="00D41364">
        <w:rPr>
          <w:rFonts w:ascii="Times New Roman" w:eastAsia="Times New Roman" w:hAnsi="Times New Roman" w:cs="Times New Roman"/>
          <w:sz w:val="20"/>
          <w:szCs w:val="20"/>
        </w:rPr>
        <w:t>vehicle;</w:t>
      </w:r>
      <w:proofErr w:type="gramEnd"/>
    </w:p>
    <w:p w14:paraId="75597F3C" w14:textId="77777777" w:rsidR="00D41364" w:rsidRPr="00D41364" w:rsidRDefault="00D41364" w:rsidP="00D41364">
      <w:pPr>
        <w:suppressAutoHyphens/>
        <w:spacing w:after="120" w:line="240" w:lineRule="atLeast"/>
        <w:ind w:left="2835" w:right="1134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41364">
        <w:rPr>
          <w:rFonts w:ascii="Times New Roman" w:eastAsia="Times New Roman" w:hAnsi="Times New Roman" w:cs="Times New Roman"/>
          <w:sz w:val="20"/>
          <w:szCs w:val="20"/>
        </w:rPr>
        <w:t>(e)</w:t>
      </w:r>
      <w:r w:rsidRPr="00D41364">
        <w:rPr>
          <w:rFonts w:ascii="Times New Roman" w:eastAsia="Times New Roman" w:hAnsi="Times New Roman" w:cs="Times New Roman"/>
          <w:sz w:val="20"/>
          <w:szCs w:val="20"/>
        </w:rPr>
        <w:tab/>
        <w:t>The direct vision level, as defined by the table in Annex 5, that the vehicle will fall into.</w:t>
      </w:r>
    </w:p>
    <w:p w14:paraId="28BA063F" w14:textId="77777777" w:rsidR="009C5181" w:rsidRDefault="00792710"/>
    <w:sectPr w:rsidR="009C51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87EC4" w14:textId="77777777" w:rsidR="00792710" w:rsidRDefault="00792710" w:rsidP="00141059">
      <w:pPr>
        <w:spacing w:after="0" w:line="240" w:lineRule="auto"/>
      </w:pPr>
      <w:r>
        <w:separator/>
      </w:r>
    </w:p>
  </w:endnote>
  <w:endnote w:type="continuationSeparator" w:id="0">
    <w:p w14:paraId="42C153A1" w14:textId="77777777" w:rsidR="00792710" w:rsidRDefault="00792710" w:rsidP="00141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21B5A" w14:textId="77777777" w:rsidR="00141059" w:rsidRDefault="0014105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D4CF8" w14:textId="77777777" w:rsidR="00141059" w:rsidRDefault="0014105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25C98" w14:textId="77777777" w:rsidR="00141059" w:rsidRDefault="0014105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186FC" w14:textId="77777777" w:rsidR="00792710" w:rsidRDefault="00792710" w:rsidP="00141059">
      <w:pPr>
        <w:spacing w:after="0" w:line="240" w:lineRule="auto"/>
      </w:pPr>
      <w:r>
        <w:separator/>
      </w:r>
    </w:p>
  </w:footnote>
  <w:footnote w:type="continuationSeparator" w:id="0">
    <w:p w14:paraId="5F4C8536" w14:textId="77777777" w:rsidR="00792710" w:rsidRDefault="00792710" w:rsidP="00141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25A14" w14:textId="77777777" w:rsidR="00141059" w:rsidRDefault="0014105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CFAFF" w14:textId="3C935A88" w:rsidR="00141059" w:rsidRPr="00141059" w:rsidRDefault="00141059">
    <w:pPr>
      <w:pStyle w:val="Koptekst"/>
      <w:rPr>
        <w:lang w:val="nl-NL"/>
      </w:rPr>
    </w:pPr>
    <w:r>
      <w:rPr>
        <w:lang w:val="nl-NL"/>
      </w:rPr>
      <w:t>VRU-Proxi-24-06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4594A" w14:textId="77777777" w:rsidR="00141059" w:rsidRDefault="00141059">
    <w:pPr>
      <w:pStyle w:val="Koptekst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ain Knight">
    <w15:presenceInfo w15:providerId="None" w15:userId="Iain Knigh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364"/>
    <w:rsid w:val="00115173"/>
    <w:rsid w:val="00141059"/>
    <w:rsid w:val="00162126"/>
    <w:rsid w:val="003469C8"/>
    <w:rsid w:val="00360DC9"/>
    <w:rsid w:val="003C0509"/>
    <w:rsid w:val="003C6A67"/>
    <w:rsid w:val="00405909"/>
    <w:rsid w:val="0055478C"/>
    <w:rsid w:val="005931C3"/>
    <w:rsid w:val="005E443D"/>
    <w:rsid w:val="00627799"/>
    <w:rsid w:val="006A24F9"/>
    <w:rsid w:val="00792710"/>
    <w:rsid w:val="00826A69"/>
    <w:rsid w:val="008948D3"/>
    <w:rsid w:val="00980D6D"/>
    <w:rsid w:val="00A418FA"/>
    <w:rsid w:val="00BD3B2C"/>
    <w:rsid w:val="00C31925"/>
    <w:rsid w:val="00C54A91"/>
    <w:rsid w:val="00C60051"/>
    <w:rsid w:val="00C62211"/>
    <w:rsid w:val="00D1304F"/>
    <w:rsid w:val="00D41364"/>
    <w:rsid w:val="00D622E8"/>
    <w:rsid w:val="00DA3594"/>
    <w:rsid w:val="00DB34DE"/>
    <w:rsid w:val="00E80D77"/>
    <w:rsid w:val="00F32C4D"/>
    <w:rsid w:val="00FA1BF3"/>
    <w:rsid w:val="00FE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7DB5A"/>
  <w15:chartTrackingRefBased/>
  <w15:docId w15:val="{258A5525-17C8-4469-A857-F78911079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AVS">
    <w:name w:val="AVS"/>
    <w:basedOn w:val="Standaardtabel"/>
    <w:uiPriority w:val="99"/>
    <w:rsid w:val="00C62211"/>
    <w:pPr>
      <w:spacing w:before="60" w:after="120" w:line="280" w:lineRule="exact"/>
    </w:pPr>
    <w:rPr>
      <w:rFonts w:ascii="Arial" w:hAnsi="Arial"/>
      <w:sz w:val="20"/>
      <w:lang w:val="en-US"/>
    </w:rPr>
    <w:tblPr>
      <w:tblBorders>
        <w:top w:val="single" w:sz="4" w:space="0" w:color="123352"/>
        <w:left w:val="single" w:sz="4" w:space="0" w:color="123352"/>
        <w:bottom w:val="single" w:sz="4" w:space="0" w:color="123352"/>
        <w:right w:val="single" w:sz="4" w:space="0" w:color="123352"/>
        <w:insideH w:val="single" w:sz="4" w:space="0" w:color="123352"/>
        <w:insideV w:val="single" w:sz="4" w:space="0" w:color="123352"/>
      </w:tblBorders>
    </w:tblPr>
    <w:tcPr>
      <w:vAlign w:val="center"/>
    </w:tc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123351"/>
      </w:tcPr>
    </w:tblStylePr>
  </w:style>
  <w:style w:type="paragraph" w:styleId="Revisie">
    <w:name w:val="Revision"/>
    <w:hidden/>
    <w:uiPriority w:val="99"/>
    <w:semiHidden/>
    <w:rsid w:val="00D41364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141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41059"/>
  </w:style>
  <w:style w:type="paragraph" w:styleId="Voettekst">
    <w:name w:val="footer"/>
    <w:basedOn w:val="Standaard"/>
    <w:link w:val="VoettekstChar"/>
    <w:uiPriority w:val="99"/>
    <w:unhideWhenUsed/>
    <w:rsid w:val="00141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41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726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Knight</dc:creator>
  <cp:keywords/>
  <dc:description/>
  <cp:lastModifiedBy>Johan Broeders</cp:lastModifiedBy>
  <cp:revision>6</cp:revision>
  <cp:lastPrinted>2022-08-25T12:53:00Z</cp:lastPrinted>
  <dcterms:created xsi:type="dcterms:W3CDTF">2022-07-06T10:26:00Z</dcterms:created>
  <dcterms:modified xsi:type="dcterms:W3CDTF">2022-08-25T12:53:00Z</dcterms:modified>
</cp:coreProperties>
</file>