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5FBB" w14:textId="77777777" w:rsidR="00822AA1" w:rsidRPr="00822AA1" w:rsidRDefault="00822AA1" w:rsidP="0088421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2A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INPUT FROM GERMANY </w:t>
      </w:r>
    </w:p>
    <w:p w14:paraId="2C5F541B" w14:textId="05566D86" w:rsidR="001A138B" w:rsidRDefault="001A138B" w:rsidP="0088421A">
      <w:pPr>
        <w:jc w:val="center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>Proposal for an Informal Working Group on</w:t>
      </w:r>
      <w:r w:rsidR="00164488">
        <w:rPr>
          <w:rFonts w:asciiTheme="majorBidi" w:hAnsiTheme="majorBidi" w:cstheme="majorBidi"/>
          <w:sz w:val="24"/>
          <w:szCs w:val="24"/>
        </w:rPr>
        <w:t xml:space="preserve"> Safer and Cleaner </w:t>
      </w:r>
      <w:r w:rsidR="006A4459">
        <w:rPr>
          <w:rFonts w:asciiTheme="majorBidi" w:hAnsiTheme="majorBidi" w:cstheme="majorBidi"/>
          <w:sz w:val="24"/>
          <w:szCs w:val="24"/>
        </w:rPr>
        <w:t>Used and</w:t>
      </w:r>
      <w:r w:rsidR="00857F87">
        <w:rPr>
          <w:rFonts w:asciiTheme="majorBidi" w:hAnsiTheme="majorBidi" w:cstheme="majorBidi"/>
          <w:sz w:val="24"/>
          <w:szCs w:val="24"/>
        </w:rPr>
        <w:t xml:space="preserve"> </w:t>
      </w:r>
      <w:r w:rsidR="00B76929">
        <w:rPr>
          <w:rFonts w:asciiTheme="majorBidi" w:hAnsiTheme="majorBidi" w:cstheme="majorBidi"/>
          <w:sz w:val="24"/>
          <w:szCs w:val="24"/>
        </w:rPr>
        <w:t>New Vehicles</w:t>
      </w:r>
      <w:r w:rsidR="003069A8">
        <w:rPr>
          <w:rFonts w:asciiTheme="majorBidi" w:hAnsiTheme="majorBidi" w:cstheme="majorBidi"/>
          <w:sz w:val="24"/>
          <w:szCs w:val="24"/>
        </w:rPr>
        <w:t xml:space="preserve"> for </w:t>
      </w:r>
      <w:r w:rsidR="00857F87">
        <w:rPr>
          <w:rFonts w:asciiTheme="majorBidi" w:hAnsiTheme="majorBidi" w:cstheme="majorBidi"/>
          <w:sz w:val="24"/>
          <w:szCs w:val="24"/>
        </w:rPr>
        <w:t xml:space="preserve">Developing </w:t>
      </w:r>
      <w:r w:rsidR="00525E89">
        <w:rPr>
          <w:rFonts w:asciiTheme="majorBidi" w:hAnsiTheme="majorBidi" w:cstheme="majorBidi"/>
          <w:sz w:val="24"/>
          <w:szCs w:val="24"/>
        </w:rPr>
        <w:t>Countries”</w:t>
      </w:r>
    </w:p>
    <w:p w14:paraId="05F8F2D6" w14:textId="3A9CF1FC" w:rsidR="003143E8" w:rsidRDefault="003143E8" w:rsidP="0088421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</w:p>
    <w:p w14:paraId="30FE94A1" w14:textId="2A6E1EA3" w:rsidR="003143E8" w:rsidRDefault="00D476AD" w:rsidP="00FC286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the </w:t>
      </w:r>
      <w:r w:rsidR="002F3AED">
        <w:rPr>
          <w:rFonts w:asciiTheme="majorBidi" w:hAnsiTheme="majorBidi" w:cstheme="majorBidi"/>
          <w:sz w:val="24"/>
          <w:szCs w:val="24"/>
        </w:rPr>
        <w:t>185</w:t>
      </w:r>
      <w:r w:rsidR="002F3AED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="002F3AED">
        <w:rPr>
          <w:rFonts w:asciiTheme="majorBidi" w:hAnsiTheme="majorBidi" w:cstheme="majorBidi"/>
          <w:sz w:val="24"/>
          <w:szCs w:val="24"/>
        </w:rPr>
        <w:t xml:space="preserve">session of WP.29 held in November 2021, UNECE secretariat </w:t>
      </w:r>
      <w:r w:rsidR="00C67E1B">
        <w:rPr>
          <w:rFonts w:asciiTheme="majorBidi" w:hAnsiTheme="majorBidi" w:cstheme="majorBidi"/>
          <w:sz w:val="24"/>
          <w:szCs w:val="24"/>
        </w:rPr>
        <w:t xml:space="preserve">presented </w:t>
      </w:r>
      <w:r w:rsidR="007B2410">
        <w:rPr>
          <w:rFonts w:asciiTheme="majorBidi" w:hAnsiTheme="majorBidi" w:cstheme="majorBidi"/>
          <w:sz w:val="24"/>
          <w:szCs w:val="24"/>
        </w:rPr>
        <w:t>the latest activities of the UNRSF “Safer and Cleaner Used Vehicles for Africa”</w:t>
      </w:r>
      <w:r w:rsidR="006A2C69">
        <w:rPr>
          <w:rFonts w:asciiTheme="majorBidi" w:hAnsiTheme="majorBidi" w:cstheme="majorBidi"/>
          <w:sz w:val="24"/>
          <w:szCs w:val="24"/>
        </w:rPr>
        <w:t xml:space="preserve"> </w:t>
      </w:r>
      <w:r w:rsidR="005C7C45">
        <w:rPr>
          <w:rFonts w:asciiTheme="majorBidi" w:hAnsiTheme="majorBidi" w:cstheme="majorBidi"/>
          <w:sz w:val="24"/>
          <w:szCs w:val="24"/>
        </w:rPr>
        <w:t xml:space="preserve">project </w:t>
      </w:r>
      <w:r w:rsidR="006A2C69">
        <w:rPr>
          <w:rFonts w:asciiTheme="majorBidi" w:hAnsiTheme="majorBidi" w:cstheme="majorBidi"/>
          <w:sz w:val="24"/>
          <w:szCs w:val="24"/>
        </w:rPr>
        <w:t xml:space="preserve">and invited the World Forum </w:t>
      </w:r>
      <w:r w:rsidR="009707C3">
        <w:rPr>
          <w:rFonts w:asciiTheme="majorBidi" w:hAnsiTheme="majorBidi" w:cstheme="majorBidi"/>
          <w:sz w:val="24"/>
          <w:szCs w:val="24"/>
        </w:rPr>
        <w:t>to consider the establishment of an IWG to</w:t>
      </w:r>
      <w:r w:rsidR="00DB519C">
        <w:rPr>
          <w:rFonts w:asciiTheme="majorBidi" w:hAnsiTheme="majorBidi" w:cstheme="majorBidi"/>
          <w:sz w:val="24"/>
          <w:szCs w:val="24"/>
        </w:rPr>
        <w:t xml:space="preserve"> take</w:t>
      </w:r>
      <w:r w:rsidR="00950A90">
        <w:rPr>
          <w:rFonts w:asciiTheme="majorBidi" w:hAnsiTheme="majorBidi" w:cstheme="majorBidi"/>
          <w:sz w:val="24"/>
          <w:szCs w:val="24"/>
        </w:rPr>
        <w:t xml:space="preserve"> a lead role in handling technical issues related to this topic</w:t>
      </w:r>
      <w:r w:rsidR="00DB519C">
        <w:rPr>
          <w:rFonts w:asciiTheme="majorBidi" w:hAnsiTheme="majorBidi" w:cstheme="majorBidi"/>
          <w:sz w:val="24"/>
          <w:szCs w:val="24"/>
        </w:rPr>
        <w:t>.</w:t>
      </w:r>
    </w:p>
    <w:p w14:paraId="1912F77A" w14:textId="77777777" w:rsidR="00DB519C" w:rsidRDefault="00DB519C" w:rsidP="0017324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F62F0B4" w14:textId="14B20421" w:rsidR="00DB519C" w:rsidRDefault="00DB519C" w:rsidP="00173240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A54DD7">
        <w:rPr>
          <w:rFonts w:asciiTheme="majorBidi" w:hAnsiTheme="majorBidi" w:cstheme="majorBidi"/>
          <w:sz w:val="24"/>
          <w:szCs w:val="24"/>
        </w:rPr>
        <w:t>ECE/TRANS/WP.29/1161</w:t>
      </w:r>
      <w:r w:rsidRPr="00147477">
        <w:rPr>
          <w:rFonts w:asciiTheme="majorBidi" w:hAnsiTheme="majorBidi" w:cstheme="majorBidi"/>
          <w:sz w:val="24"/>
          <w:szCs w:val="24"/>
        </w:rPr>
        <w:t>, para.112</w:t>
      </w:r>
      <w:r>
        <w:rPr>
          <w:rFonts w:asciiTheme="majorBidi" w:hAnsiTheme="majorBidi" w:cstheme="majorBidi"/>
          <w:sz w:val="24"/>
          <w:szCs w:val="24"/>
        </w:rPr>
        <w:t xml:space="preserve"> &amp;113</w:t>
      </w:r>
      <w:r w:rsidRPr="00147477">
        <w:rPr>
          <w:rFonts w:asciiTheme="majorBidi" w:hAnsiTheme="majorBidi" w:cstheme="majorBidi"/>
          <w:sz w:val="24"/>
          <w:szCs w:val="24"/>
        </w:rPr>
        <w:t xml:space="preserve"> contains WP.29 decision to establish an </w:t>
      </w:r>
      <w:r>
        <w:rPr>
          <w:rFonts w:asciiTheme="majorBidi" w:hAnsiTheme="majorBidi" w:cstheme="majorBidi"/>
          <w:sz w:val="24"/>
          <w:szCs w:val="24"/>
        </w:rPr>
        <w:t>Informal Working Group (</w:t>
      </w:r>
      <w:r w:rsidRPr="00147477">
        <w:rPr>
          <w:rFonts w:asciiTheme="majorBidi" w:hAnsiTheme="majorBidi" w:cstheme="majorBidi"/>
          <w:sz w:val="24"/>
          <w:szCs w:val="24"/>
        </w:rPr>
        <w:t>IWG</w:t>
      </w:r>
      <w:r>
        <w:rPr>
          <w:rFonts w:asciiTheme="majorBidi" w:hAnsiTheme="majorBidi" w:cstheme="majorBidi"/>
          <w:sz w:val="24"/>
          <w:szCs w:val="24"/>
        </w:rPr>
        <w:t>)</w:t>
      </w:r>
      <w:r w:rsidRPr="00147477">
        <w:rPr>
          <w:rFonts w:asciiTheme="majorBidi" w:hAnsiTheme="majorBidi" w:cstheme="majorBidi"/>
          <w:sz w:val="24"/>
          <w:szCs w:val="24"/>
        </w:rPr>
        <w:t xml:space="preserve"> to take a leading role in vehicle regulatory elements in the area</w:t>
      </w:r>
      <w:r>
        <w:rPr>
          <w:rFonts w:asciiTheme="majorBidi" w:hAnsiTheme="majorBidi" w:cstheme="majorBidi"/>
          <w:sz w:val="24"/>
          <w:szCs w:val="24"/>
        </w:rPr>
        <w:t>s</w:t>
      </w:r>
      <w:r w:rsidRPr="00147477">
        <w:rPr>
          <w:rFonts w:asciiTheme="majorBidi" w:hAnsiTheme="majorBidi" w:cstheme="majorBidi"/>
          <w:sz w:val="24"/>
          <w:szCs w:val="24"/>
        </w:rPr>
        <w:t xml:space="preserve"> of safety and environmental protection for both new and used vehicles</w:t>
      </w:r>
      <w:r>
        <w:rPr>
          <w:rFonts w:asciiTheme="majorBidi" w:hAnsiTheme="majorBidi" w:cstheme="majorBidi"/>
          <w:sz w:val="24"/>
          <w:szCs w:val="24"/>
        </w:rPr>
        <w:t xml:space="preserve"> for countries in different economic situations</w:t>
      </w:r>
      <w:r w:rsidRPr="00147477">
        <w:rPr>
          <w:rFonts w:asciiTheme="majorBidi" w:hAnsiTheme="majorBidi" w:cstheme="majorBidi"/>
          <w:sz w:val="24"/>
          <w:szCs w:val="24"/>
        </w:rPr>
        <w:t xml:space="preserve">. This decision </w:t>
      </w:r>
      <w:r>
        <w:rPr>
          <w:rFonts w:asciiTheme="majorBidi" w:hAnsiTheme="majorBidi" w:cstheme="majorBidi"/>
          <w:sz w:val="24"/>
          <w:szCs w:val="24"/>
        </w:rPr>
        <w:t>will require the</w:t>
      </w:r>
      <w:r w:rsidRPr="00147477">
        <w:rPr>
          <w:rFonts w:asciiTheme="majorBidi" w:hAnsiTheme="majorBidi" w:cstheme="majorBidi"/>
          <w:sz w:val="24"/>
          <w:szCs w:val="24"/>
        </w:rPr>
        <w:t xml:space="preserve"> IWG to use existing data, research</w:t>
      </w:r>
      <w:r>
        <w:rPr>
          <w:rFonts w:asciiTheme="majorBidi" w:hAnsiTheme="majorBidi" w:cstheme="majorBidi"/>
          <w:sz w:val="24"/>
          <w:szCs w:val="24"/>
        </w:rPr>
        <w:t xml:space="preserve">, as well as </w:t>
      </w:r>
      <w:r w:rsidRPr="00147477">
        <w:rPr>
          <w:rFonts w:asciiTheme="majorBidi" w:hAnsiTheme="majorBidi" w:cstheme="majorBidi"/>
          <w:sz w:val="24"/>
          <w:szCs w:val="24"/>
        </w:rPr>
        <w:t>UN Regulations</w:t>
      </w:r>
      <w:r>
        <w:rPr>
          <w:rFonts w:asciiTheme="majorBidi" w:hAnsiTheme="majorBidi" w:cstheme="majorBidi"/>
          <w:sz w:val="24"/>
          <w:szCs w:val="24"/>
        </w:rPr>
        <w:t xml:space="preserve"> / UN GTRs</w:t>
      </w:r>
      <w:r w:rsidR="00D23CC4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UN Rules</w:t>
      </w:r>
      <w:r w:rsidRPr="00147477">
        <w:rPr>
          <w:rFonts w:asciiTheme="majorBidi" w:hAnsiTheme="majorBidi" w:cstheme="majorBidi"/>
          <w:sz w:val="24"/>
          <w:szCs w:val="24"/>
        </w:rPr>
        <w:t xml:space="preserve"> </w:t>
      </w:r>
      <w:r w:rsidR="00E93A10">
        <w:rPr>
          <w:rFonts w:asciiTheme="majorBidi" w:hAnsiTheme="majorBidi" w:cstheme="majorBidi"/>
          <w:sz w:val="24"/>
          <w:szCs w:val="24"/>
        </w:rPr>
        <w:t xml:space="preserve">and or equivalent </w:t>
      </w:r>
      <w:r w:rsidR="0009479C">
        <w:rPr>
          <w:rFonts w:asciiTheme="majorBidi" w:hAnsiTheme="majorBidi" w:cstheme="majorBidi"/>
          <w:sz w:val="24"/>
          <w:szCs w:val="24"/>
        </w:rPr>
        <w:t xml:space="preserve">National/Regional </w:t>
      </w:r>
      <w:r w:rsidR="00B64BC0">
        <w:rPr>
          <w:rFonts w:asciiTheme="majorBidi" w:hAnsiTheme="majorBidi" w:cstheme="majorBidi"/>
          <w:sz w:val="24"/>
          <w:szCs w:val="24"/>
        </w:rPr>
        <w:t xml:space="preserve">standards </w:t>
      </w:r>
      <w:r w:rsidRPr="00147477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147477">
        <w:rPr>
          <w:rFonts w:asciiTheme="majorBidi" w:hAnsiTheme="majorBidi" w:cstheme="majorBidi"/>
          <w:sz w:val="24"/>
          <w:szCs w:val="24"/>
        </w:rPr>
        <w:t>guidance to form further discussions, activities, and outcomes of this group</w:t>
      </w:r>
      <w:r w:rsidR="00B76929">
        <w:rPr>
          <w:rFonts w:asciiTheme="majorBidi" w:hAnsiTheme="majorBidi" w:cstheme="majorBidi"/>
          <w:sz w:val="24"/>
          <w:szCs w:val="24"/>
        </w:rPr>
        <w:t>.</w:t>
      </w:r>
    </w:p>
    <w:p w14:paraId="04B47661" w14:textId="77777777" w:rsidR="00525E89" w:rsidRPr="00525E89" w:rsidRDefault="00525E89" w:rsidP="00525E8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69321D" w14:textId="77777777" w:rsidR="00525E89" w:rsidRPr="00173240" w:rsidRDefault="00525E89" w:rsidP="00525E8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02A6A78" w14:textId="77777777" w:rsidR="001A138B" w:rsidRPr="002734D7" w:rsidRDefault="001A138B" w:rsidP="002734D7">
      <w:pPr>
        <w:tabs>
          <w:tab w:val="left" w:pos="567"/>
        </w:tabs>
        <w:ind w:left="567" w:right="529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2734D7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2619E8" w:rsidRPr="002734D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734D7">
        <w:rPr>
          <w:rFonts w:asciiTheme="majorBidi" w:hAnsiTheme="majorBidi" w:cstheme="majorBidi"/>
          <w:b/>
          <w:bCs/>
          <w:sz w:val="24"/>
          <w:szCs w:val="24"/>
        </w:rPr>
        <w:t>Terms of Reference</w:t>
      </w:r>
    </w:p>
    <w:p w14:paraId="18225960" w14:textId="77777777" w:rsidR="00E75E7A" w:rsidRDefault="00A35F27" w:rsidP="00E75E7A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E75E7A">
        <w:rPr>
          <w:rFonts w:asciiTheme="majorBidi" w:hAnsiTheme="majorBidi" w:cstheme="majorBidi"/>
          <w:sz w:val="24"/>
          <w:szCs w:val="24"/>
        </w:rPr>
        <w:t>The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 IWG shall:</w:t>
      </w:r>
    </w:p>
    <w:p w14:paraId="373D5CCF" w14:textId="2F9A7419" w:rsidR="00E75E7A" w:rsidRDefault="00FD5B6E" w:rsidP="009F32EF">
      <w:pPr>
        <w:pStyle w:val="ListParagraph"/>
        <w:numPr>
          <w:ilvl w:val="0"/>
          <w:numId w:val="23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E75E7A">
        <w:rPr>
          <w:rFonts w:asciiTheme="majorBidi" w:hAnsiTheme="majorBidi" w:cstheme="majorBidi"/>
          <w:sz w:val="24"/>
          <w:szCs w:val="24"/>
        </w:rPr>
        <w:t>Develop</w:t>
      </w:r>
      <w:r w:rsidR="00C0243F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7366EC" w:rsidRPr="00E75E7A">
        <w:rPr>
          <w:rFonts w:asciiTheme="majorBidi" w:hAnsiTheme="majorBidi" w:cstheme="majorBidi"/>
          <w:sz w:val="24"/>
          <w:szCs w:val="24"/>
        </w:rPr>
        <w:t>a set of minimum requirements for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 technical quality of new</w:t>
      </w:r>
      <w:r w:rsidR="008F36E5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and used </w:t>
      </w:r>
      <w:r w:rsidR="00F84AD6" w:rsidRPr="00E75E7A">
        <w:rPr>
          <w:rFonts w:asciiTheme="majorBidi" w:hAnsiTheme="majorBidi" w:cstheme="majorBidi"/>
          <w:sz w:val="24"/>
          <w:szCs w:val="24"/>
        </w:rPr>
        <w:t>vehicles</w:t>
      </w:r>
      <w:r w:rsidR="00BD24C7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D40933" w:rsidRPr="00E75E7A">
        <w:rPr>
          <w:rFonts w:asciiTheme="majorBidi" w:hAnsiTheme="majorBidi" w:cstheme="majorBidi"/>
          <w:sz w:val="24"/>
          <w:szCs w:val="24"/>
        </w:rPr>
        <w:t xml:space="preserve">as pertaining to the safety and environmental condition of </w:t>
      </w:r>
      <w:r w:rsidR="00D9246E" w:rsidRPr="00E75E7A">
        <w:rPr>
          <w:rFonts w:asciiTheme="majorBidi" w:hAnsiTheme="majorBidi" w:cstheme="majorBidi"/>
          <w:sz w:val="24"/>
          <w:szCs w:val="24"/>
        </w:rPr>
        <w:t xml:space="preserve">vehicles </w:t>
      </w:r>
      <w:r w:rsidR="00937CF7" w:rsidRPr="00E75E7A">
        <w:rPr>
          <w:rFonts w:asciiTheme="majorBidi" w:hAnsiTheme="majorBidi" w:cstheme="majorBidi"/>
          <w:sz w:val="24"/>
          <w:szCs w:val="24"/>
        </w:rPr>
        <w:t xml:space="preserve">based on a multi pillar approach. </w:t>
      </w:r>
      <w:r w:rsidR="00632BF5" w:rsidRPr="00E75E7A">
        <w:rPr>
          <w:rFonts w:asciiTheme="majorBidi" w:hAnsiTheme="majorBidi" w:cstheme="majorBidi"/>
          <w:sz w:val="24"/>
          <w:szCs w:val="24"/>
        </w:rPr>
        <w:t xml:space="preserve">This approach may </w:t>
      </w:r>
      <w:r w:rsidR="007C3A56" w:rsidRPr="00E75E7A">
        <w:rPr>
          <w:rFonts w:asciiTheme="majorBidi" w:hAnsiTheme="majorBidi" w:cstheme="majorBidi"/>
          <w:sz w:val="24"/>
          <w:szCs w:val="24"/>
        </w:rPr>
        <w:t>include</w:t>
      </w:r>
      <w:r w:rsidR="0017702E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17702E" w:rsidRPr="00822AA1">
        <w:rPr>
          <w:rFonts w:asciiTheme="majorBidi" w:hAnsiTheme="majorBidi" w:cstheme="majorBidi"/>
          <w:sz w:val="24"/>
          <w:szCs w:val="24"/>
        </w:rPr>
        <w:t>Roadworthiness Inspections</w:t>
      </w:r>
      <w:del w:id="0" w:author="Krautscheid, Rainer" w:date="2022-06-28T15:25:00Z">
        <w:r w:rsidR="0017702E" w:rsidRPr="00822AA1" w:rsidDel="00A925D5">
          <w:rPr>
            <w:rFonts w:asciiTheme="majorBidi" w:hAnsiTheme="majorBidi" w:cstheme="majorBidi"/>
            <w:sz w:val="24"/>
            <w:szCs w:val="24"/>
          </w:rPr>
          <w:delText xml:space="preserve"> </w:delText>
        </w:r>
        <w:r w:rsidR="0017702E" w:rsidRPr="00E75E7A" w:rsidDel="00A925D5">
          <w:rPr>
            <w:rFonts w:asciiTheme="majorBidi" w:hAnsiTheme="majorBidi" w:cstheme="majorBidi"/>
            <w:color w:val="FF0000"/>
            <w:sz w:val="24"/>
            <w:szCs w:val="24"/>
          </w:rPr>
          <w:delText>at Exporting/Importing countries</w:delText>
        </w:r>
      </w:del>
      <w:ins w:id="1" w:author="Krautscheid, Rainer" w:date="2022-06-28T15:25:00Z">
        <w:r w:rsidR="00A925D5">
          <w:rPr>
            <w:rFonts w:asciiTheme="majorBidi" w:hAnsiTheme="majorBidi" w:cstheme="majorBidi"/>
            <w:color w:val="FF0000"/>
            <w:sz w:val="24"/>
            <w:szCs w:val="24"/>
          </w:rPr>
          <w:t xml:space="preserve"> and</w:t>
        </w:r>
      </w:ins>
      <w:del w:id="2" w:author="Krautscheid, Rainer" w:date="2022-06-28T15:25:00Z">
        <w:r w:rsidR="0017702E" w:rsidRPr="00E75E7A" w:rsidDel="00A925D5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="007C3A56" w:rsidRPr="00E75E7A">
        <w:rPr>
          <w:rFonts w:asciiTheme="majorBidi" w:hAnsiTheme="majorBidi" w:cstheme="majorBidi"/>
          <w:sz w:val="24"/>
          <w:szCs w:val="24"/>
        </w:rPr>
        <w:t xml:space="preserve"> Periodical Technical Inspection (PTI)</w:t>
      </w:r>
      <w:ins w:id="3" w:author="Krautscheid, Rainer" w:date="2022-06-28T15:25:00Z">
        <w:r w:rsidR="00A925D5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A925D5" w:rsidRPr="00E75E7A">
          <w:rPr>
            <w:rFonts w:asciiTheme="majorBidi" w:hAnsiTheme="majorBidi" w:cstheme="majorBidi"/>
            <w:color w:val="FF0000"/>
            <w:sz w:val="24"/>
            <w:szCs w:val="24"/>
          </w:rPr>
          <w:t>at Exporting/Importing countries</w:t>
        </w:r>
      </w:ins>
      <w:r w:rsidR="001A138B" w:rsidRPr="00E75E7A">
        <w:rPr>
          <w:rFonts w:asciiTheme="majorBidi" w:hAnsiTheme="majorBidi" w:cstheme="majorBidi"/>
          <w:sz w:val="24"/>
          <w:szCs w:val="24"/>
        </w:rPr>
        <w:t xml:space="preserve">, </w:t>
      </w:r>
      <w:r w:rsidR="007366EC" w:rsidRPr="00E75E7A">
        <w:rPr>
          <w:rFonts w:asciiTheme="majorBidi" w:hAnsiTheme="majorBidi" w:cstheme="majorBidi"/>
          <w:sz w:val="24"/>
          <w:szCs w:val="24"/>
        </w:rPr>
        <w:t>data and information sharing and</w:t>
      </w:r>
      <w:r w:rsidR="007610A7" w:rsidRPr="00E75E7A">
        <w:rPr>
          <w:rFonts w:asciiTheme="majorBidi" w:hAnsiTheme="majorBidi" w:cstheme="majorBidi"/>
          <w:sz w:val="24"/>
          <w:szCs w:val="24"/>
        </w:rPr>
        <w:t xml:space="preserve"> </w:t>
      </w:r>
      <w:r w:rsidR="007366EC" w:rsidRPr="00E75E7A">
        <w:rPr>
          <w:rFonts w:asciiTheme="majorBidi" w:hAnsiTheme="majorBidi" w:cstheme="majorBidi"/>
          <w:sz w:val="24"/>
          <w:szCs w:val="24"/>
        </w:rPr>
        <w:t>random</w:t>
      </w:r>
      <w:r w:rsidR="001A138B" w:rsidRPr="00E75E7A">
        <w:rPr>
          <w:rFonts w:asciiTheme="majorBidi" w:hAnsiTheme="majorBidi" w:cstheme="majorBidi"/>
          <w:sz w:val="24"/>
          <w:szCs w:val="24"/>
        </w:rPr>
        <w:t xml:space="preserve"> testing</w:t>
      </w:r>
      <w:r w:rsidR="007610A7" w:rsidRPr="00E75E7A">
        <w:rPr>
          <w:rFonts w:asciiTheme="majorBidi" w:hAnsiTheme="majorBidi" w:cstheme="majorBidi"/>
          <w:sz w:val="24"/>
          <w:szCs w:val="24"/>
        </w:rPr>
        <w:t>.</w:t>
      </w:r>
    </w:p>
    <w:p w14:paraId="26FA4F27" w14:textId="77777777" w:rsidR="009F32EF" w:rsidRDefault="009F32EF" w:rsidP="00E75E7A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41F9A5C" w14:textId="3D3EA2DA" w:rsidR="001A138B" w:rsidRDefault="001A138B" w:rsidP="009F32EF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3E0650">
        <w:rPr>
          <w:rFonts w:asciiTheme="majorBidi" w:hAnsiTheme="majorBidi" w:cstheme="majorBidi"/>
          <w:sz w:val="24"/>
          <w:szCs w:val="24"/>
        </w:rPr>
        <w:t>The IWG shall take full account of developments and work in full cooperation with</w:t>
      </w:r>
      <w:r w:rsidR="002619E8" w:rsidRPr="003E0650">
        <w:rPr>
          <w:rFonts w:asciiTheme="majorBidi" w:hAnsiTheme="majorBidi" w:cstheme="majorBidi"/>
          <w:sz w:val="24"/>
          <w:szCs w:val="24"/>
        </w:rPr>
        <w:t xml:space="preserve"> </w:t>
      </w:r>
      <w:r w:rsidRPr="003E0650">
        <w:rPr>
          <w:rFonts w:asciiTheme="majorBidi" w:hAnsiTheme="majorBidi" w:cstheme="majorBidi"/>
          <w:sz w:val="24"/>
          <w:szCs w:val="24"/>
        </w:rPr>
        <w:t>other subsidiary Working Parties (GRs) of WP.29 and their IWGs.</w:t>
      </w:r>
    </w:p>
    <w:p w14:paraId="6A08909C" w14:textId="77777777" w:rsidR="00D67B20" w:rsidRPr="007F50A9" w:rsidRDefault="00D67B20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B716B87" w14:textId="38521DDA" w:rsidR="001A138B" w:rsidRDefault="001A138B" w:rsidP="00D67B2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IWG should </w:t>
      </w:r>
      <w:proofErr w:type="gramStart"/>
      <w:r w:rsidRPr="00173240">
        <w:rPr>
          <w:rFonts w:asciiTheme="majorBidi" w:hAnsiTheme="majorBidi" w:cstheme="majorBidi"/>
          <w:sz w:val="24"/>
          <w:szCs w:val="24"/>
        </w:rPr>
        <w:t>take into account</w:t>
      </w:r>
      <w:proofErr w:type="gramEnd"/>
      <w:r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="002531E9" w:rsidRPr="00173240">
        <w:rPr>
          <w:rFonts w:asciiTheme="majorBidi" w:hAnsiTheme="majorBidi" w:cstheme="majorBidi"/>
          <w:sz w:val="24"/>
          <w:szCs w:val="24"/>
        </w:rPr>
        <w:t>work done</w:t>
      </w:r>
      <w:r w:rsidRPr="00173240">
        <w:rPr>
          <w:rFonts w:asciiTheme="majorBidi" w:hAnsiTheme="majorBidi" w:cstheme="majorBidi"/>
          <w:sz w:val="24"/>
          <w:szCs w:val="24"/>
        </w:rPr>
        <w:t>, research</w:t>
      </w:r>
      <w:r w:rsidR="00FC6DB8" w:rsidRPr="00173240">
        <w:rPr>
          <w:rFonts w:asciiTheme="majorBidi" w:hAnsiTheme="majorBidi" w:cstheme="majorBidi"/>
          <w:sz w:val="24"/>
          <w:szCs w:val="24"/>
        </w:rPr>
        <w:t>, Resolutions</w:t>
      </w:r>
      <w:r w:rsidRPr="00173240">
        <w:rPr>
          <w:rFonts w:asciiTheme="majorBidi" w:hAnsiTheme="majorBidi" w:cstheme="majorBidi"/>
          <w:sz w:val="24"/>
          <w:szCs w:val="24"/>
        </w:rPr>
        <w:t xml:space="preserve"> and </w:t>
      </w:r>
      <w:r w:rsidR="00FC6DB8" w:rsidRPr="00173240">
        <w:rPr>
          <w:rFonts w:asciiTheme="majorBidi" w:hAnsiTheme="majorBidi" w:cstheme="majorBidi"/>
          <w:sz w:val="24"/>
          <w:szCs w:val="24"/>
        </w:rPr>
        <w:t>Regulations</w:t>
      </w:r>
      <w:r w:rsidRPr="00173240">
        <w:rPr>
          <w:rFonts w:asciiTheme="majorBidi" w:hAnsiTheme="majorBidi" w:cstheme="majorBidi"/>
          <w:sz w:val="24"/>
          <w:szCs w:val="24"/>
        </w:rPr>
        <w:t xml:space="preserve"> available</w:t>
      </w:r>
      <w:r w:rsidR="002531E9" w:rsidRPr="00173240">
        <w:rPr>
          <w:rFonts w:asciiTheme="majorBidi" w:hAnsiTheme="majorBidi" w:cstheme="majorBidi"/>
          <w:sz w:val="24"/>
          <w:szCs w:val="24"/>
        </w:rPr>
        <w:t xml:space="preserve"> within the</w:t>
      </w:r>
      <w:r w:rsidR="007366EC" w:rsidRPr="00173240">
        <w:rPr>
          <w:rFonts w:asciiTheme="majorBidi" w:hAnsiTheme="majorBidi" w:cstheme="majorBidi"/>
          <w:sz w:val="24"/>
          <w:szCs w:val="24"/>
        </w:rPr>
        <w:t xml:space="preserve"> framework of the</w:t>
      </w:r>
      <w:r w:rsidR="002531E9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="008C7052" w:rsidRPr="00173240">
        <w:rPr>
          <w:rFonts w:asciiTheme="majorBidi" w:hAnsiTheme="majorBidi" w:cstheme="majorBidi"/>
          <w:sz w:val="24"/>
          <w:szCs w:val="24"/>
        </w:rPr>
        <w:t>1958</w:t>
      </w:r>
      <w:r w:rsidR="00FC6DB8" w:rsidRPr="00173240">
        <w:rPr>
          <w:rFonts w:asciiTheme="majorBidi" w:hAnsiTheme="majorBidi" w:cstheme="majorBidi"/>
          <w:sz w:val="24"/>
          <w:szCs w:val="24"/>
        </w:rPr>
        <w:t>, 1997</w:t>
      </w:r>
      <w:r w:rsidR="008C7052" w:rsidRPr="00173240">
        <w:rPr>
          <w:rFonts w:asciiTheme="majorBidi" w:hAnsiTheme="majorBidi" w:cstheme="majorBidi"/>
          <w:sz w:val="24"/>
          <w:szCs w:val="24"/>
        </w:rPr>
        <w:t xml:space="preserve"> and 1998 Agreement</w:t>
      </w:r>
      <w:r w:rsidR="007366EC" w:rsidRPr="00173240">
        <w:rPr>
          <w:rFonts w:asciiTheme="majorBidi" w:hAnsiTheme="majorBidi" w:cstheme="majorBidi"/>
          <w:sz w:val="24"/>
          <w:szCs w:val="24"/>
        </w:rPr>
        <w:t>s</w:t>
      </w:r>
      <w:r w:rsidR="003A4507">
        <w:rPr>
          <w:rFonts w:asciiTheme="majorBidi" w:hAnsiTheme="majorBidi" w:cstheme="majorBidi"/>
          <w:sz w:val="24"/>
          <w:szCs w:val="24"/>
        </w:rPr>
        <w:t xml:space="preserve"> and </w:t>
      </w:r>
      <w:r w:rsidR="00357A43">
        <w:rPr>
          <w:rFonts w:asciiTheme="majorBidi" w:hAnsiTheme="majorBidi" w:cstheme="majorBidi"/>
          <w:sz w:val="24"/>
          <w:szCs w:val="24"/>
        </w:rPr>
        <w:t xml:space="preserve">or other equivalent </w:t>
      </w:r>
      <w:r w:rsidR="009332C4">
        <w:rPr>
          <w:rFonts w:asciiTheme="majorBidi" w:hAnsiTheme="majorBidi" w:cstheme="majorBidi"/>
          <w:sz w:val="24"/>
          <w:szCs w:val="24"/>
        </w:rPr>
        <w:t>National/Regional standards</w:t>
      </w:r>
      <w:ins w:id="4" w:author="Krautscheid, Rainer" w:date="2022-06-28T15:29:00Z">
        <w:r w:rsidR="00A925D5">
          <w:rPr>
            <w:rFonts w:asciiTheme="majorBidi" w:hAnsiTheme="majorBidi" w:cstheme="majorBidi"/>
            <w:sz w:val="24"/>
            <w:szCs w:val="24"/>
          </w:rPr>
          <w:t>,</w:t>
        </w:r>
      </w:ins>
      <w:ins w:id="5" w:author="Krautscheid, Rainer" w:date="2022-06-28T15:30:00Z">
        <w:r w:rsidR="00A925D5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A925D5" w:rsidRPr="00A925D5">
          <w:rPr>
            <w:rFonts w:asciiTheme="majorBidi" w:hAnsiTheme="majorBidi" w:cstheme="majorBidi"/>
            <w:sz w:val="24"/>
            <w:szCs w:val="24"/>
          </w:rPr>
          <w:t xml:space="preserve">in particular those defining criteria for the import and export of vehicles </w:t>
        </w:r>
        <w:r w:rsidR="00A925D5">
          <w:rPr>
            <w:rFonts w:asciiTheme="majorBidi" w:hAnsiTheme="majorBidi" w:cstheme="majorBidi"/>
            <w:sz w:val="24"/>
            <w:szCs w:val="24"/>
          </w:rPr>
          <w:t>on a N</w:t>
        </w:r>
        <w:r w:rsidR="00A925D5" w:rsidRPr="00A925D5">
          <w:rPr>
            <w:rFonts w:asciiTheme="majorBidi" w:hAnsiTheme="majorBidi" w:cstheme="majorBidi"/>
            <w:sz w:val="24"/>
            <w:szCs w:val="24"/>
          </w:rPr>
          <w:t>ational</w:t>
        </w:r>
        <w:r w:rsidR="00A925D5">
          <w:rPr>
            <w:rFonts w:asciiTheme="majorBidi" w:hAnsiTheme="majorBidi" w:cstheme="majorBidi"/>
            <w:sz w:val="24"/>
            <w:szCs w:val="24"/>
          </w:rPr>
          <w:t>/Regional</w:t>
        </w:r>
        <w:r w:rsidR="00A925D5" w:rsidRPr="00A925D5">
          <w:rPr>
            <w:rFonts w:asciiTheme="majorBidi" w:hAnsiTheme="majorBidi" w:cstheme="majorBidi"/>
            <w:sz w:val="24"/>
            <w:szCs w:val="24"/>
          </w:rPr>
          <w:t xml:space="preserve"> basis.</w:t>
        </w:r>
      </w:ins>
    </w:p>
    <w:p w14:paraId="01B2EADB" w14:textId="77777777" w:rsidR="006F7545" w:rsidRPr="00173240" w:rsidRDefault="006F7545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141E3739" w14:textId="1A47CA0F" w:rsidR="0036172B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Among the deliverables foreseen (and to be foreseen) in </w:t>
      </w:r>
      <w:r w:rsidR="008201C2" w:rsidRPr="00173240">
        <w:rPr>
          <w:rFonts w:asciiTheme="majorBidi" w:hAnsiTheme="majorBidi" w:cstheme="majorBidi"/>
          <w:sz w:val="24"/>
          <w:szCs w:val="24"/>
        </w:rPr>
        <w:t>a</w:t>
      </w:r>
      <w:r w:rsidRPr="00173240">
        <w:rPr>
          <w:rFonts w:asciiTheme="majorBidi" w:hAnsiTheme="majorBidi" w:cstheme="majorBidi"/>
          <w:sz w:val="24"/>
          <w:szCs w:val="24"/>
        </w:rPr>
        <w:t xml:space="preserve"> Framework Document</w:t>
      </w:r>
      <w:r w:rsidR="002619E8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>and to be developed by the IWG are:</w:t>
      </w:r>
    </w:p>
    <w:p w14:paraId="79FDD060" w14:textId="2DFC8CBD" w:rsidR="001A138B" w:rsidRPr="007F50A9" w:rsidRDefault="00B0155E" w:rsidP="007F50A9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and e</w:t>
      </w:r>
      <w:r w:rsidR="00BC285C" w:rsidRPr="0037772E">
        <w:rPr>
          <w:rFonts w:asciiTheme="majorBidi" w:hAnsiTheme="majorBidi" w:cstheme="majorBidi"/>
          <w:sz w:val="24"/>
          <w:szCs w:val="24"/>
        </w:rPr>
        <w:t>stablish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 </w:t>
      </w:r>
      <w:r w:rsidR="00C6665F">
        <w:rPr>
          <w:rFonts w:asciiTheme="majorBidi" w:hAnsiTheme="majorBidi" w:cstheme="majorBidi"/>
          <w:sz w:val="24"/>
          <w:szCs w:val="24"/>
        </w:rPr>
        <w:t xml:space="preserve">a 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minimum </w:t>
      </w:r>
      <w:r w:rsidR="00C6665F">
        <w:rPr>
          <w:rFonts w:asciiTheme="majorBidi" w:hAnsiTheme="majorBidi" w:cstheme="majorBidi"/>
          <w:sz w:val="24"/>
          <w:szCs w:val="24"/>
        </w:rPr>
        <w:t xml:space="preserve">set of </w:t>
      </w:r>
      <w:r w:rsidR="00F4220B" w:rsidRPr="0037772E">
        <w:rPr>
          <w:rFonts w:asciiTheme="majorBidi" w:hAnsiTheme="majorBidi" w:cstheme="majorBidi"/>
          <w:sz w:val="24"/>
          <w:szCs w:val="24"/>
        </w:rPr>
        <w:t xml:space="preserve">safety requirements </w:t>
      </w:r>
      <w:r w:rsidR="00A2612F">
        <w:rPr>
          <w:rFonts w:asciiTheme="majorBidi" w:hAnsiTheme="majorBidi" w:cstheme="majorBidi"/>
          <w:sz w:val="24"/>
          <w:szCs w:val="24"/>
        </w:rPr>
        <w:t xml:space="preserve">based on existing UN </w:t>
      </w:r>
      <w:r w:rsidR="00A2612F" w:rsidRPr="00822AA1">
        <w:rPr>
          <w:rFonts w:asciiTheme="majorBidi" w:hAnsiTheme="majorBidi" w:cstheme="majorBidi"/>
          <w:sz w:val="24"/>
          <w:szCs w:val="24"/>
        </w:rPr>
        <w:t>Regulations</w:t>
      </w:r>
      <w:r w:rsidR="00AF689E" w:rsidRPr="00822AA1">
        <w:rPr>
          <w:rFonts w:asciiTheme="majorBidi" w:hAnsiTheme="majorBidi" w:cstheme="majorBidi"/>
          <w:sz w:val="24"/>
          <w:szCs w:val="24"/>
        </w:rPr>
        <w:t>/UN GTRs/UN Rules</w:t>
      </w:r>
      <w:r w:rsidR="00A2612F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B5630E" w:rsidRPr="00822AA1">
        <w:rPr>
          <w:rFonts w:asciiTheme="majorBidi" w:hAnsiTheme="majorBidi" w:cstheme="majorBidi"/>
          <w:sz w:val="24"/>
          <w:szCs w:val="24"/>
        </w:rPr>
        <w:t xml:space="preserve">and </w:t>
      </w:r>
      <w:r w:rsidR="00B5630E">
        <w:rPr>
          <w:rFonts w:asciiTheme="majorBidi" w:hAnsiTheme="majorBidi" w:cstheme="majorBidi"/>
          <w:sz w:val="24"/>
          <w:szCs w:val="24"/>
        </w:rPr>
        <w:t xml:space="preserve">or other </w:t>
      </w:r>
      <w:r w:rsidR="00AC4B9B">
        <w:rPr>
          <w:rFonts w:asciiTheme="majorBidi" w:hAnsiTheme="majorBidi" w:cstheme="majorBidi"/>
          <w:sz w:val="24"/>
          <w:szCs w:val="24"/>
        </w:rPr>
        <w:t xml:space="preserve">equivalent </w:t>
      </w:r>
      <w:r w:rsidR="004A78F5">
        <w:rPr>
          <w:rFonts w:asciiTheme="majorBidi" w:hAnsiTheme="majorBidi" w:cstheme="majorBidi"/>
          <w:sz w:val="24"/>
          <w:szCs w:val="24"/>
        </w:rPr>
        <w:t xml:space="preserve">National </w:t>
      </w:r>
      <w:r w:rsidR="00CC27E8">
        <w:rPr>
          <w:rFonts w:asciiTheme="majorBidi" w:hAnsiTheme="majorBidi" w:cstheme="majorBidi"/>
          <w:sz w:val="24"/>
          <w:szCs w:val="24"/>
        </w:rPr>
        <w:t>/Regional</w:t>
      </w:r>
      <w:r w:rsidR="005E203C">
        <w:rPr>
          <w:rFonts w:asciiTheme="majorBidi" w:hAnsiTheme="majorBidi" w:cstheme="majorBidi"/>
          <w:sz w:val="24"/>
          <w:szCs w:val="24"/>
        </w:rPr>
        <w:t xml:space="preserve"> standards </w:t>
      </w:r>
      <w:r w:rsidR="00A2612F">
        <w:rPr>
          <w:rFonts w:asciiTheme="majorBidi" w:hAnsiTheme="majorBidi" w:cstheme="majorBidi"/>
          <w:sz w:val="24"/>
          <w:szCs w:val="24"/>
        </w:rPr>
        <w:t xml:space="preserve">that </w:t>
      </w:r>
      <w:r>
        <w:rPr>
          <w:rFonts w:asciiTheme="majorBidi" w:hAnsiTheme="majorBidi" w:cstheme="majorBidi"/>
          <w:sz w:val="24"/>
          <w:szCs w:val="24"/>
        </w:rPr>
        <w:t>should</w:t>
      </w:r>
      <w:r w:rsidR="007F50A9">
        <w:rPr>
          <w:rFonts w:asciiTheme="majorBidi" w:hAnsiTheme="majorBidi" w:cstheme="majorBidi"/>
          <w:sz w:val="24"/>
          <w:szCs w:val="24"/>
        </w:rPr>
        <w:t xml:space="preserve"> qualify </w:t>
      </w:r>
      <w:r w:rsidR="002D260F">
        <w:rPr>
          <w:rFonts w:asciiTheme="majorBidi" w:hAnsiTheme="majorBidi" w:cstheme="majorBidi"/>
          <w:sz w:val="24"/>
          <w:szCs w:val="24"/>
        </w:rPr>
        <w:t xml:space="preserve">a used vehicle </w:t>
      </w:r>
      <w:r w:rsidR="002D260F" w:rsidRPr="00822AA1">
        <w:rPr>
          <w:rFonts w:asciiTheme="majorBidi" w:hAnsiTheme="majorBidi" w:cstheme="majorBidi"/>
          <w:sz w:val="24"/>
          <w:szCs w:val="24"/>
        </w:rPr>
        <w:t>safe</w:t>
      </w:r>
      <w:r w:rsidR="007F50A9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17702E" w:rsidRPr="00822AA1">
        <w:rPr>
          <w:rFonts w:asciiTheme="majorBidi" w:hAnsiTheme="majorBidi" w:cstheme="majorBidi"/>
          <w:sz w:val="24"/>
          <w:szCs w:val="24"/>
        </w:rPr>
        <w:t>for</w:t>
      </w:r>
      <w:r w:rsidR="00E87A1C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7F50A9">
        <w:rPr>
          <w:rFonts w:asciiTheme="majorBidi" w:hAnsiTheme="majorBidi" w:cstheme="majorBidi"/>
          <w:sz w:val="24"/>
          <w:szCs w:val="24"/>
        </w:rPr>
        <w:t>export</w:t>
      </w:r>
      <w:r w:rsidR="005C16FE">
        <w:rPr>
          <w:rFonts w:asciiTheme="majorBidi" w:hAnsiTheme="majorBidi" w:cstheme="majorBidi"/>
          <w:sz w:val="24"/>
          <w:szCs w:val="24"/>
        </w:rPr>
        <w:t>ed or imported</w:t>
      </w:r>
      <w:r w:rsidR="00E87A1C">
        <w:rPr>
          <w:rFonts w:asciiTheme="majorBidi" w:hAnsiTheme="majorBidi" w:cstheme="majorBidi"/>
          <w:sz w:val="24"/>
          <w:szCs w:val="24"/>
        </w:rPr>
        <w:t>.</w:t>
      </w:r>
      <w:r w:rsidR="007F50A9">
        <w:rPr>
          <w:rFonts w:asciiTheme="majorBidi" w:hAnsiTheme="majorBidi" w:cstheme="majorBidi"/>
          <w:sz w:val="24"/>
          <w:szCs w:val="24"/>
        </w:rPr>
        <w:t xml:space="preserve"> </w:t>
      </w:r>
      <w:ins w:id="6" w:author="Krautscheid, Rainer" w:date="2022-06-28T15:34:00Z">
        <w:r w:rsidR="00A925D5" w:rsidRPr="00A925D5">
          <w:rPr>
            <w:rFonts w:asciiTheme="majorBidi" w:hAnsiTheme="majorBidi" w:cstheme="majorBidi"/>
            <w:sz w:val="24"/>
            <w:szCs w:val="24"/>
          </w:rPr>
          <w:t>If necessary, also differentiated for countries with different levels of development.</w:t>
        </w:r>
      </w:ins>
    </w:p>
    <w:p w14:paraId="192FFCF8" w14:textId="3156BE74" w:rsidR="001A138B" w:rsidRPr="00822AA1" w:rsidRDefault="00F4220B" w:rsidP="0037772E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 w:rsidRPr="0037772E">
        <w:rPr>
          <w:rFonts w:asciiTheme="majorBidi" w:hAnsiTheme="majorBidi" w:cstheme="majorBidi"/>
          <w:sz w:val="24"/>
          <w:szCs w:val="24"/>
        </w:rPr>
        <w:lastRenderedPageBreak/>
        <w:t xml:space="preserve">Establish </w:t>
      </w:r>
      <w:r w:rsidR="00C6665F">
        <w:rPr>
          <w:rFonts w:asciiTheme="majorBidi" w:hAnsiTheme="majorBidi" w:cstheme="majorBidi"/>
          <w:sz w:val="24"/>
          <w:szCs w:val="24"/>
        </w:rPr>
        <w:t xml:space="preserve">a </w:t>
      </w:r>
      <w:r w:rsidRPr="0037772E">
        <w:rPr>
          <w:rFonts w:asciiTheme="majorBidi" w:hAnsiTheme="majorBidi" w:cstheme="majorBidi"/>
          <w:sz w:val="24"/>
          <w:szCs w:val="24"/>
        </w:rPr>
        <w:t xml:space="preserve">minimum </w:t>
      </w:r>
      <w:r w:rsidR="00C6665F">
        <w:rPr>
          <w:rFonts w:asciiTheme="majorBidi" w:hAnsiTheme="majorBidi" w:cstheme="majorBidi"/>
          <w:sz w:val="24"/>
          <w:szCs w:val="24"/>
        </w:rPr>
        <w:t xml:space="preserve">set of </w:t>
      </w:r>
      <w:r w:rsidRPr="0037772E">
        <w:rPr>
          <w:rFonts w:asciiTheme="majorBidi" w:hAnsiTheme="majorBidi" w:cstheme="majorBidi"/>
          <w:sz w:val="24"/>
          <w:szCs w:val="24"/>
        </w:rPr>
        <w:t xml:space="preserve">environmental requirements </w:t>
      </w:r>
      <w:r w:rsidR="005D254F">
        <w:rPr>
          <w:rFonts w:asciiTheme="majorBidi" w:hAnsiTheme="majorBidi" w:cstheme="majorBidi"/>
          <w:sz w:val="24"/>
          <w:szCs w:val="24"/>
        </w:rPr>
        <w:t xml:space="preserve">based on </w:t>
      </w:r>
      <w:r w:rsidR="005D254F" w:rsidRPr="0037772E">
        <w:rPr>
          <w:rFonts w:asciiTheme="majorBidi" w:hAnsiTheme="majorBidi" w:cstheme="majorBidi"/>
          <w:sz w:val="24"/>
          <w:szCs w:val="24"/>
        </w:rPr>
        <w:t>existing UN Regulations</w:t>
      </w:r>
      <w:r w:rsidR="00AF689E">
        <w:rPr>
          <w:rFonts w:asciiTheme="majorBidi" w:hAnsiTheme="majorBidi" w:cstheme="majorBidi"/>
          <w:color w:val="4472C4" w:themeColor="accent1"/>
          <w:sz w:val="24"/>
          <w:szCs w:val="24"/>
        </w:rPr>
        <w:t>/</w:t>
      </w:r>
      <w:r w:rsidR="00AF689E" w:rsidRPr="00822AA1">
        <w:rPr>
          <w:rFonts w:asciiTheme="majorBidi" w:hAnsiTheme="majorBidi" w:cstheme="majorBidi"/>
          <w:sz w:val="24"/>
          <w:szCs w:val="24"/>
        </w:rPr>
        <w:t>UN GTRs/UN Rules</w:t>
      </w:r>
      <w:r w:rsidR="00734777" w:rsidRPr="00822AA1">
        <w:rPr>
          <w:rFonts w:asciiTheme="majorBidi" w:hAnsiTheme="majorBidi" w:cstheme="majorBidi"/>
          <w:sz w:val="24"/>
          <w:szCs w:val="24"/>
        </w:rPr>
        <w:t xml:space="preserve"> and or other equivalent National/Regional standards</w:t>
      </w:r>
      <w:r w:rsidR="005D254F" w:rsidRPr="00822AA1">
        <w:rPr>
          <w:rFonts w:asciiTheme="majorBidi" w:hAnsiTheme="majorBidi" w:cstheme="majorBidi"/>
          <w:sz w:val="24"/>
          <w:szCs w:val="24"/>
        </w:rPr>
        <w:t xml:space="preserve"> that can be used to qualify </w:t>
      </w:r>
      <w:r w:rsidR="00CC7E90" w:rsidRPr="00822AA1">
        <w:rPr>
          <w:rFonts w:asciiTheme="majorBidi" w:hAnsiTheme="majorBidi" w:cstheme="majorBidi"/>
          <w:sz w:val="24"/>
          <w:szCs w:val="24"/>
        </w:rPr>
        <w:t>a vehicle environmentally safe for use in a different country</w:t>
      </w:r>
      <w:r w:rsidR="0032082E" w:rsidRPr="00822AA1">
        <w:rPr>
          <w:rFonts w:asciiTheme="majorBidi" w:hAnsiTheme="majorBidi" w:cstheme="majorBidi"/>
          <w:sz w:val="24"/>
          <w:szCs w:val="24"/>
        </w:rPr>
        <w:t>.</w:t>
      </w:r>
    </w:p>
    <w:p w14:paraId="610886F1" w14:textId="022A2C00" w:rsidR="001A138B" w:rsidRDefault="008B3EDC" w:rsidP="0037772E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 w:rsidRPr="00822AA1">
        <w:rPr>
          <w:rFonts w:asciiTheme="majorBidi" w:hAnsiTheme="majorBidi" w:cstheme="majorBidi"/>
          <w:sz w:val="24"/>
          <w:szCs w:val="24"/>
        </w:rPr>
        <w:t xml:space="preserve">Establish </w:t>
      </w:r>
      <w:r w:rsidR="00DB12F2" w:rsidRPr="00822AA1">
        <w:rPr>
          <w:rFonts w:asciiTheme="majorBidi" w:hAnsiTheme="majorBidi" w:cstheme="majorBidi"/>
          <w:sz w:val="24"/>
          <w:szCs w:val="24"/>
        </w:rPr>
        <w:t>a</w:t>
      </w:r>
      <w:r w:rsidR="00DA189F" w:rsidRPr="00822AA1">
        <w:rPr>
          <w:rFonts w:asciiTheme="majorBidi" w:hAnsiTheme="majorBidi" w:cstheme="majorBidi"/>
          <w:sz w:val="24"/>
          <w:szCs w:val="24"/>
        </w:rPr>
        <w:t xml:space="preserve"> minimum</w:t>
      </w:r>
      <w:r w:rsidR="00DB0B92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376F68" w:rsidRPr="00822AA1">
        <w:rPr>
          <w:rFonts w:asciiTheme="majorBidi" w:hAnsiTheme="majorBidi" w:cstheme="majorBidi"/>
          <w:sz w:val="24"/>
          <w:szCs w:val="24"/>
        </w:rPr>
        <w:t>"</w:t>
      </w:r>
      <w:r w:rsidR="00921C52" w:rsidRPr="00822AA1">
        <w:rPr>
          <w:rFonts w:asciiTheme="majorBidi" w:hAnsiTheme="majorBidi" w:cstheme="majorBidi"/>
          <w:sz w:val="24"/>
          <w:szCs w:val="24"/>
        </w:rPr>
        <w:t>Safe</w:t>
      </w:r>
      <w:r w:rsidR="007366EC" w:rsidRPr="00822AA1">
        <w:rPr>
          <w:rFonts w:asciiTheme="majorBidi" w:hAnsiTheme="majorBidi" w:cstheme="majorBidi"/>
          <w:sz w:val="24"/>
          <w:szCs w:val="24"/>
        </w:rPr>
        <w:t xml:space="preserve"> - </w:t>
      </w:r>
      <w:r w:rsidR="00DB0B92" w:rsidRPr="00822AA1">
        <w:rPr>
          <w:rFonts w:asciiTheme="majorBidi" w:hAnsiTheme="majorBidi" w:cstheme="majorBidi"/>
          <w:sz w:val="24"/>
          <w:szCs w:val="24"/>
        </w:rPr>
        <w:t>International</w:t>
      </w:r>
      <w:r w:rsidR="00DB12F2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DB0B92" w:rsidRPr="00822AA1">
        <w:rPr>
          <w:rFonts w:asciiTheme="majorBidi" w:hAnsiTheme="majorBidi" w:cstheme="majorBidi"/>
          <w:sz w:val="24"/>
          <w:szCs w:val="24"/>
        </w:rPr>
        <w:t>W</w:t>
      </w:r>
      <w:r w:rsidR="00DB12F2" w:rsidRPr="00822AA1">
        <w:rPr>
          <w:rFonts w:asciiTheme="majorBidi" w:hAnsiTheme="majorBidi" w:cstheme="majorBidi"/>
          <w:sz w:val="24"/>
          <w:szCs w:val="24"/>
        </w:rPr>
        <w:t xml:space="preserve">hole </w:t>
      </w:r>
      <w:r w:rsidR="00E478BA" w:rsidRPr="00822AA1">
        <w:rPr>
          <w:rFonts w:asciiTheme="majorBidi" w:hAnsiTheme="majorBidi" w:cstheme="majorBidi"/>
          <w:sz w:val="24"/>
          <w:szCs w:val="24"/>
        </w:rPr>
        <w:t>Vehicle</w:t>
      </w:r>
      <w:r w:rsidR="00DB12F2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DB0B92" w:rsidRPr="00822AA1">
        <w:rPr>
          <w:rFonts w:asciiTheme="majorBidi" w:hAnsiTheme="majorBidi" w:cstheme="majorBidi"/>
          <w:sz w:val="24"/>
          <w:szCs w:val="24"/>
        </w:rPr>
        <w:t>T</w:t>
      </w:r>
      <w:r w:rsidR="00DB12F2" w:rsidRPr="00822AA1">
        <w:rPr>
          <w:rFonts w:asciiTheme="majorBidi" w:hAnsiTheme="majorBidi" w:cstheme="majorBidi"/>
          <w:sz w:val="24"/>
          <w:szCs w:val="24"/>
        </w:rPr>
        <w:t xml:space="preserve">ype </w:t>
      </w:r>
      <w:r w:rsidR="00DB0B92" w:rsidRPr="00822AA1">
        <w:rPr>
          <w:rFonts w:asciiTheme="majorBidi" w:hAnsiTheme="majorBidi" w:cstheme="majorBidi"/>
          <w:sz w:val="24"/>
          <w:szCs w:val="24"/>
        </w:rPr>
        <w:t>A</w:t>
      </w:r>
      <w:r w:rsidR="00DB12F2" w:rsidRPr="00822AA1">
        <w:rPr>
          <w:rFonts w:asciiTheme="majorBidi" w:hAnsiTheme="majorBidi" w:cstheme="majorBidi"/>
          <w:sz w:val="24"/>
          <w:szCs w:val="24"/>
        </w:rPr>
        <w:t xml:space="preserve">pproval </w:t>
      </w:r>
      <w:r w:rsidR="00DB0B92" w:rsidRPr="00822AA1">
        <w:rPr>
          <w:rFonts w:asciiTheme="majorBidi" w:hAnsiTheme="majorBidi" w:cstheme="majorBidi"/>
          <w:sz w:val="24"/>
          <w:szCs w:val="24"/>
        </w:rPr>
        <w:t>(</w:t>
      </w:r>
      <w:r w:rsidR="00376F68" w:rsidRPr="00822AA1">
        <w:rPr>
          <w:rFonts w:asciiTheme="majorBidi" w:hAnsiTheme="majorBidi" w:cstheme="majorBidi"/>
          <w:sz w:val="24"/>
          <w:szCs w:val="24"/>
        </w:rPr>
        <w:t>S</w:t>
      </w:r>
      <w:r w:rsidR="007366EC" w:rsidRPr="00822AA1">
        <w:rPr>
          <w:rFonts w:asciiTheme="majorBidi" w:hAnsiTheme="majorBidi" w:cstheme="majorBidi"/>
          <w:sz w:val="24"/>
          <w:szCs w:val="24"/>
        </w:rPr>
        <w:t>-</w:t>
      </w:r>
      <w:r w:rsidR="00DB0B92" w:rsidRPr="00822AA1">
        <w:rPr>
          <w:rFonts w:asciiTheme="majorBidi" w:hAnsiTheme="majorBidi" w:cstheme="majorBidi"/>
          <w:sz w:val="24"/>
          <w:szCs w:val="24"/>
        </w:rPr>
        <w:t>IWVTA)</w:t>
      </w:r>
      <w:r w:rsidR="00376F68" w:rsidRPr="00822AA1">
        <w:rPr>
          <w:rFonts w:asciiTheme="majorBidi" w:hAnsiTheme="majorBidi" w:cstheme="majorBidi"/>
          <w:sz w:val="24"/>
          <w:szCs w:val="24"/>
        </w:rPr>
        <w:t>"</w:t>
      </w:r>
      <w:r w:rsidR="00AF689E" w:rsidRPr="00822AA1">
        <w:rPr>
          <w:rFonts w:asciiTheme="majorBidi" w:hAnsiTheme="majorBidi" w:cstheme="majorBidi"/>
          <w:sz w:val="24"/>
          <w:szCs w:val="24"/>
        </w:rPr>
        <w:t xml:space="preserve"> or equivalent</w:t>
      </w:r>
      <w:r w:rsidR="00DB0B92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DB12F2" w:rsidRPr="00822AA1">
        <w:rPr>
          <w:rFonts w:asciiTheme="majorBidi" w:hAnsiTheme="majorBidi" w:cstheme="majorBidi"/>
          <w:sz w:val="24"/>
          <w:szCs w:val="24"/>
        </w:rPr>
        <w:t xml:space="preserve">scheme </w:t>
      </w:r>
      <w:r w:rsidR="00D3520B" w:rsidRPr="00822AA1">
        <w:rPr>
          <w:rFonts w:asciiTheme="majorBidi" w:hAnsiTheme="majorBidi" w:cstheme="majorBidi"/>
          <w:sz w:val="24"/>
          <w:szCs w:val="24"/>
        </w:rPr>
        <w:t>(</w:t>
      </w:r>
      <w:r w:rsidR="00173240" w:rsidRPr="00822AA1">
        <w:rPr>
          <w:rFonts w:asciiTheme="majorBidi" w:hAnsiTheme="majorBidi" w:cstheme="majorBidi"/>
          <w:sz w:val="24"/>
          <w:szCs w:val="24"/>
        </w:rPr>
        <w:t>e.g.,</w:t>
      </w:r>
      <w:r w:rsidR="002B368F" w:rsidRPr="00822AA1">
        <w:rPr>
          <w:rFonts w:asciiTheme="majorBidi" w:hAnsiTheme="majorBidi" w:cstheme="majorBidi"/>
          <w:sz w:val="24"/>
          <w:szCs w:val="24"/>
        </w:rPr>
        <w:t xml:space="preserve"> for sel</w:t>
      </w:r>
      <w:r w:rsidR="00E54218" w:rsidRPr="00822AA1">
        <w:rPr>
          <w:rFonts w:asciiTheme="majorBidi" w:hAnsiTheme="majorBidi" w:cstheme="majorBidi"/>
          <w:sz w:val="24"/>
          <w:szCs w:val="24"/>
        </w:rPr>
        <w:t>f-certification</w:t>
      </w:r>
      <w:r w:rsidR="004537FD" w:rsidRPr="00822AA1">
        <w:rPr>
          <w:rFonts w:asciiTheme="majorBidi" w:hAnsiTheme="majorBidi" w:cstheme="majorBidi"/>
          <w:sz w:val="24"/>
          <w:szCs w:val="24"/>
        </w:rPr>
        <w:t xml:space="preserve"> or possibly</w:t>
      </w:r>
      <w:r w:rsidR="000B4827" w:rsidRPr="00822AA1">
        <w:rPr>
          <w:rFonts w:asciiTheme="majorBidi" w:hAnsiTheme="majorBidi" w:cstheme="majorBidi"/>
          <w:sz w:val="24"/>
          <w:szCs w:val="24"/>
        </w:rPr>
        <w:t xml:space="preserve"> also referred </w:t>
      </w:r>
      <w:r w:rsidR="00AD6021" w:rsidRPr="00822AA1">
        <w:rPr>
          <w:rFonts w:asciiTheme="majorBidi" w:hAnsiTheme="majorBidi" w:cstheme="majorBidi"/>
          <w:sz w:val="24"/>
          <w:szCs w:val="24"/>
        </w:rPr>
        <w:t xml:space="preserve">to a </w:t>
      </w:r>
      <w:r w:rsidR="004E449E" w:rsidRPr="00822AA1">
        <w:rPr>
          <w:rFonts w:asciiTheme="majorBidi" w:hAnsiTheme="majorBidi" w:cstheme="majorBidi"/>
          <w:sz w:val="24"/>
          <w:szCs w:val="24"/>
        </w:rPr>
        <w:t>“blue-ribbon</w:t>
      </w:r>
      <w:r w:rsidR="004E449E">
        <w:rPr>
          <w:rFonts w:asciiTheme="majorBidi" w:hAnsiTheme="majorBidi" w:cstheme="majorBidi"/>
          <w:sz w:val="24"/>
          <w:szCs w:val="24"/>
        </w:rPr>
        <w:t>”</w:t>
      </w:r>
      <w:r w:rsidR="00511956">
        <w:rPr>
          <w:rFonts w:asciiTheme="majorBidi" w:hAnsiTheme="majorBidi" w:cstheme="majorBidi"/>
          <w:sz w:val="24"/>
          <w:szCs w:val="24"/>
        </w:rPr>
        <w:t xml:space="preserve"> scheme)</w:t>
      </w:r>
      <w:r w:rsidR="006C1988">
        <w:rPr>
          <w:rFonts w:asciiTheme="majorBidi" w:hAnsiTheme="majorBidi" w:cstheme="majorBidi"/>
          <w:sz w:val="24"/>
          <w:szCs w:val="24"/>
        </w:rPr>
        <w:t xml:space="preserve"> </w:t>
      </w:r>
      <w:r w:rsidR="00DB12F2">
        <w:rPr>
          <w:rFonts w:asciiTheme="majorBidi" w:hAnsiTheme="majorBidi" w:cstheme="majorBidi"/>
          <w:sz w:val="24"/>
          <w:szCs w:val="24"/>
        </w:rPr>
        <w:t xml:space="preserve">for new </w:t>
      </w:r>
      <w:r w:rsidR="00A53395">
        <w:rPr>
          <w:rFonts w:asciiTheme="majorBidi" w:hAnsiTheme="majorBidi" w:cstheme="majorBidi"/>
          <w:sz w:val="24"/>
          <w:szCs w:val="24"/>
        </w:rPr>
        <w:t xml:space="preserve">and used </w:t>
      </w:r>
      <w:r w:rsidR="00DB12F2">
        <w:rPr>
          <w:rFonts w:asciiTheme="majorBidi" w:hAnsiTheme="majorBidi" w:cstheme="majorBidi"/>
          <w:sz w:val="24"/>
          <w:szCs w:val="24"/>
        </w:rPr>
        <w:t xml:space="preserve">vehicles that can be applied progressively </w:t>
      </w:r>
      <w:r w:rsidR="00DA189F">
        <w:rPr>
          <w:rFonts w:asciiTheme="majorBidi" w:hAnsiTheme="majorBidi" w:cstheme="majorBidi"/>
          <w:sz w:val="24"/>
          <w:szCs w:val="24"/>
        </w:rPr>
        <w:t>in</w:t>
      </w:r>
      <w:r w:rsidR="00DB12F2">
        <w:rPr>
          <w:rFonts w:asciiTheme="majorBidi" w:hAnsiTheme="majorBidi" w:cstheme="majorBidi"/>
          <w:sz w:val="24"/>
          <w:szCs w:val="24"/>
        </w:rPr>
        <w:t xml:space="preserve"> countries of different developmental levels</w:t>
      </w:r>
      <w:r w:rsidR="00047952">
        <w:rPr>
          <w:rFonts w:asciiTheme="majorBidi" w:hAnsiTheme="majorBidi" w:cstheme="majorBidi"/>
          <w:sz w:val="24"/>
          <w:szCs w:val="24"/>
        </w:rPr>
        <w:t>.</w:t>
      </w:r>
    </w:p>
    <w:p w14:paraId="1F2DA504" w14:textId="5CF66EC3" w:rsidR="001A138B" w:rsidRDefault="00C33A39" w:rsidP="007122A0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Develop </w:t>
      </w:r>
      <w:r w:rsidR="00A37B47">
        <w:rPr>
          <w:rFonts w:asciiTheme="majorBidi" w:hAnsiTheme="majorBidi" w:cstheme="majorBidi"/>
          <w:sz w:val="24"/>
          <w:szCs w:val="24"/>
        </w:rPr>
        <w:t xml:space="preserve">basic </w:t>
      </w:r>
      <w:r w:rsidR="00272831">
        <w:rPr>
          <w:rFonts w:asciiTheme="majorBidi" w:hAnsiTheme="majorBidi" w:cstheme="majorBidi"/>
          <w:sz w:val="24"/>
          <w:szCs w:val="24"/>
        </w:rPr>
        <w:t xml:space="preserve">test </w:t>
      </w:r>
      <w:r w:rsidR="00A37B47">
        <w:rPr>
          <w:rFonts w:asciiTheme="majorBidi" w:hAnsiTheme="majorBidi" w:cstheme="majorBidi"/>
          <w:sz w:val="24"/>
          <w:szCs w:val="24"/>
        </w:rPr>
        <w:t>criteria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ins w:id="7" w:author="Krautscheid, Rainer" w:date="2022-06-28T15:38:00Z">
        <w:r w:rsidR="00CE1FF3" w:rsidRPr="00CE1FF3">
          <w:rPr>
            <w:rFonts w:asciiTheme="majorBidi" w:hAnsiTheme="majorBidi" w:cstheme="majorBidi"/>
            <w:sz w:val="24"/>
            <w:szCs w:val="24"/>
          </w:rPr>
          <w:t>and if necessary also further levels</w:t>
        </w:r>
        <w:r w:rsidR="00CE1FF3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>
        <w:rPr>
          <w:rFonts w:asciiTheme="majorBidi" w:hAnsiTheme="majorBidi" w:cstheme="majorBidi"/>
          <w:sz w:val="24"/>
          <w:szCs w:val="24"/>
        </w:rPr>
        <w:t>t</w:t>
      </w:r>
      <w:r w:rsidR="00C225D0">
        <w:rPr>
          <w:rFonts w:asciiTheme="majorBidi" w:hAnsiTheme="majorBidi" w:cstheme="majorBidi"/>
          <w:sz w:val="24"/>
          <w:szCs w:val="24"/>
        </w:rPr>
        <w:t xml:space="preserve">o </w:t>
      </w:r>
      <w:r w:rsidR="00636858">
        <w:rPr>
          <w:rFonts w:asciiTheme="majorBidi" w:hAnsiTheme="majorBidi" w:cstheme="majorBidi"/>
          <w:sz w:val="24"/>
          <w:szCs w:val="24"/>
        </w:rPr>
        <w:t>decide</w:t>
      </w:r>
      <w:r w:rsidR="00C225D0">
        <w:rPr>
          <w:rFonts w:asciiTheme="majorBidi" w:hAnsiTheme="majorBidi" w:cstheme="majorBidi"/>
          <w:sz w:val="24"/>
          <w:szCs w:val="24"/>
        </w:rPr>
        <w:t xml:space="preserve"> if </w:t>
      </w:r>
      <w:r>
        <w:rPr>
          <w:rFonts w:asciiTheme="majorBidi" w:hAnsiTheme="majorBidi" w:cstheme="majorBidi"/>
          <w:sz w:val="24"/>
          <w:szCs w:val="24"/>
        </w:rPr>
        <w:t xml:space="preserve">used </w:t>
      </w:r>
      <w:r w:rsidR="00A37B47">
        <w:rPr>
          <w:rFonts w:asciiTheme="majorBidi" w:hAnsiTheme="majorBidi" w:cstheme="majorBidi"/>
          <w:sz w:val="24"/>
          <w:szCs w:val="24"/>
        </w:rPr>
        <w:t>vehicles</w:t>
      </w:r>
      <w:r>
        <w:rPr>
          <w:rFonts w:asciiTheme="majorBidi" w:hAnsiTheme="majorBidi" w:cstheme="majorBidi"/>
          <w:sz w:val="24"/>
          <w:szCs w:val="24"/>
        </w:rPr>
        <w:t xml:space="preserve"> meet both environmental and safety requirement </w:t>
      </w:r>
      <w:r w:rsidR="00A37B47">
        <w:rPr>
          <w:rFonts w:asciiTheme="majorBidi" w:hAnsiTheme="majorBidi" w:cstheme="majorBidi"/>
          <w:sz w:val="24"/>
          <w:szCs w:val="24"/>
        </w:rPr>
        <w:t>as established by this IWG</w:t>
      </w:r>
      <w:r w:rsidR="00045402">
        <w:rPr>
          <w:rFonts w:asciiTheme="majorBidi" w:hAnsiTheme="majorBidi" w:cstheme="majorBidi"/>
          <w:sz w:val="24"/>
          <w:szCs w:val="24"/>
        </w:rPr>
        <w:t xml:space="preserve"> </w:t>
      </w:r>
      <w:r w:rsidR="00272831">
        <w:rPr>
          <w:rFonts w:asciiTheme="majorBidi" w:hAnsiTheme="majorBidi" w:cstheme="majorBidi"/>
          <w:sz w:val="24"/>
          <w:szCs w:val="24"/>
        </w:rPr>
        <w:t xml:space="preserve">and is </w:t>
      </w:r>
      <w:r w:rsidR="007F27B6">
        <w:rPr>
          <w:rFonts w:asciiTheme="majorBidi" w:hAnsiTheme="majorBidi" w:cstheme="majorBidi"/>
          <w:sz w:val="24"/>
          <w:szCs w:val="24"/>
        </w:rPr>
        <w:t xml:space="preserve">applicable to both importing and exporting </w:t>
      </w:r>
      <w:r w:rsidR="00FE53BB">
        <w:rPr>
          <w:rFonts w:asciiTheme="majorBidi" w:hAnsiTheme="majorBidi" w:cstheme="majorBidi"/>
          <w:sz w:val="24"/>
          <w:szCs w:val="24"/>
        </w:rPr>
        <w:t>countries</w:t>
      </w:r>
      <w:r w:rsidR="007F27B6">
        <w:rPr>
          <w:rFonts w:asciiTheme="majorBidi" w:hAnsiTheme="majorBidi" w:cstheme="majorBidi"/>
          <w:sz w:val="24"/>
          <w:szCs w:val="24"/>
        </w:rPr>
        <w:t>.</w:t>
      </w:r>
    </w:p>
    <w:p w14:paraId="35205FA6" w14:textId="428652C6" w:rsidR="000E0595" w:rsidRPr="00822AA1" w:rsidRDefault="009461F2" w:rsidP="000E0595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Possible </w:t>
      </w:r>
      <w:r w:rsidR="000E0595">
        <w:rPr>
          <w:rFonts w:asciiTheme="majorBidi" w:hAnsiTheme="majorBidi" w:cstheme="majorBidi"/>
          <w:sz w:val="24"/>
          <w:szCs w:val="24"/>
        </w:rPr>
        <w:t xml:space="preserve">recognition </w:t>
      </w:r>
      <w:r w:rsidR="00173240">
        <w:rPr>
          <w:rFonts w:asciiTheme="majorBidi" w:hAnsiTheme="majorBidi" w:cstheme="majorBidi"/>
          <w:sz w:val="24"/>
          <w:szCs w:val="24"/>
        </w:rPr>
        <w:t>of system</w:t>
      </w:r>
      <w:ins w:id="8" w:author="Krautscheid, Rainer" w:date="2022-06-28T15:39:00Z">
        <w:r w:rsidR="00CE1FF3">
          <w:rPr>
            <w:rFonts w:asciiTheme="majorBidi" w:hAnsiTheme="majorBidi" w:cstheme="majorBidi"/>
            <w:sz w:val="24"/>
            <w:szCs w:val="24"/>
          </w:rPr>
          <w:t>, test criteria and levels</w:t>
        </w:r>
      </w:ins>
      <w:r w:rsidR="000E0595">
        <w:rPr>
          <w:rFonts w:asciiTheme="majorBidi" w:hAnsiTheme="majorBidi" w:cstheme="majorBidi"/>
          <w:sz w:val="24"/>
          <w:szCs w:val="24"/>
        </w:rPr>
        <w:t xml:space="preserve"> within this framework such that </w:t>
      </w:r>
      <w:r w:rsidR="00F54AB5">
        <w:rPr>
          <w:rFonts w:asciiTheme="majorBidi" w:hAnsiTheme="majorBidi" w:cstheme="majorBidi"/>
          <w:sz w:val="24"/>
          <w:szCs w:val="24"/>
        </w:rPr>
        <w:t>Parties</w:t>
      </w:r>
      <w:r w:rsidR="000E0595">
        <w:rPr>
          <w:rFonts w:asciiTheme="majorBidi" w:hAnsiTheme="majorBidi" w:cstheme="majorBidi"/>
          <w:sz w:val="24"/>
          <w:szCs w:val="24"/>
        </w:rPr>
        <w:t xml:space="preserve"> accept </w:t>
      </w:r>
      <w:r w:rsidR="000E0595" w:rsidRPr="00822AA1">
        <w:rPr>
          <w:rFonts w:asciiTheme="majorBidi" w:hAnsiTheme="majorBidi" w:cstheme="majorBidi"/>
          <w:sz w:val="24"/>
          <w:szCs w:val="24"/>
        </w:rPr>
        <w:t>approval</w:t>
      </w:r>
      <w:r w:rsidR="007A4E98" w:rsidRPr="00822AA1">
        <w:rPr>
          <w:rFonts w:asciiTheme="majorBidi" w:hAnsiTheme="majorBidi" w:cstheme="majorBidi"/>
          <w:sz w:val="24"/>
          <w:szCs w:val="24"/>
        </w:rPr>
        <w:t>/certification</w:t>
      </w:r>
      <w:r w:rsidR="000E0595" w:rsidRPr="00822AA1">
        <w:rPr>
          <w:rFonts w:asciiTheme="majorBidi" w:hAnsiTheme="majorBidi" w:cstheme="majorBidi"/>
          <w:sz w:val="24"/>
          <w:szCs w:val="24"/>
        </w:rPr>
        <w:t xml:space="preserve"> granted </w:t>
      </w:r>
      <w:r w:rsidR="002E4CCA" w:rsidRPr="00822AA1">
        <w:rPr>
          <w:rFonts w:asciiTheme="majorBidi" w:hAnsiTheme="majorBidi" w:cstheme="majorBidi"/>
          <w:sz w:val="24"/>
          <w:szCs w:val="24"/>
        </w:rPr>
        <w:t>by</w:t>
      </w:r>
      <w:r w:rsidR="007A4E98" w:rsidRPr="00822AA1">
        <w:rPr>
          <w:rFonts w:asciiTheme="majorBidi" w:hAnsiTheme="majorBidi" w:cstheme="majorBidi"/>
          <w:sz w:val="24"/>
          <w:szCs w:val="24"/>
        </w:rPr>
        <w:t>/in</w:t>
      </w:r>
      <w:r w:rsidR="002E4CCA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B34B9C" w:rsidRPr="00822AA1">
        <w:rPr>
          <w:rFonts w:asciiTheme="majorBidi" w:hAnsiTheme="majorBidi" w:cstheme="majorBidi"/>
          <w:sz w:val="24"/>
          <w:szCs w:val="24"/>
        </w:rPr>
        <w:t>any Party.</w:t>
      </w:r>
    </w:p>
    <w:p w14:paraId="44485B86" w14:textId="5C9A2D10" w:rsidR="00172EFF" w:rsidRDefault="00F54AB5" w:rsidP="00147A68">
      <w:pPr>
        <w:pStyle w:val="ListParagraph"/>
        <w:numPr>
          <w:ilvl w:val="0"/>
          <w:numId w:val="3"/>
        </w:numPr>
        <w:ind w:left="1134" w:right="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 the ongoing work</w:t>
      </w:r>
      <w:r w:rsidR="00E233EE">
        <w:rPr>
          <w:rFonts w:asciiTheme="majorBidi" w:hAnsiTheme="majorBidi" w:cstheme="majorBidi"/>
          <w:sz w:val="24"/>
          <w:szCs w:val="24"/>
        </w:rPr>
        <w:t xml:space="preserve"> of a Harmonized L</w:t>
      </w:r>
      <w:r w:rsidR="000F3049">
        <w:rPr>
          <w:rFonts w:asciiTheme="majorBidi" w:hAnsiTheme="majorBidi" w:cstheme="majorBidi"/>
          <w:sz w:val="24"/>
          <w:szCs w:val="24"/>
        </w:rPr>
        <w:t xml:space="preserve">ife </w:t>
      </w:r>
      <w:r w:rsidR="00E233EE">
        <w:rPr>
          <w:rFonts w:asciiTheme="majorBidi" w:hAnsiTheme="majorBidi" w:cstheme="majorBidi"/>
          <w:sz w:val="24"/>
          <w:szCs w:val="24"/>
        </w:rPr>
        <w:t>C</w:t>
      </w:r>
      <w:r w:rsidR="000F3049">
        <w:rPr>
          <w:rFonts w:asciiTheme="majorBidi" w:hAnsiTheme="majorBidi" w:cstheme="majorBidi"/>
          <w:sz w:val="24"/>
          <w:szCs w:val="24"/>
        </w:rPr>
        <w:t>ycle Assessment (LCA)</w:t>
      </w:r>
      <w:r w:rsidR="00E233EE">
        <w:rPr>
          <w:rFonts w:asciiTheme="majorBidi" w:hAnsiTheme="majorBidi" w:cstheme="majorBidi"/>
          <w:sz w:val="24"/>
          <w:szCs w:val="24"/>
        </w:rPr>
        <w:t xml:space="preserve"> Methodology</w:t>
      </w:r>
    </w:p>
    <w:p w14:paraId="47BC7B40" w14:textId="77777777" w:rsidR="00147A68" w:rsidRPr="00173240" w:rsidRDefault="00147A68" w:rsidP="00173240">
      <w:pPr>
        <w:pStyle w:val="ListParagraph"/>
        <w:ind w:left="1134" w:right="529"/>
        <w:rPr>
          <w:rFonts w:asciiTheme="majorBidi" w:hAnsiTheme="majorBidi" w:cstheme="majorBidi"/>
          <w:sz w:val="24"/>
          <w:szCs w:val="24"/>
        </w:rPr>
      </w:pPr>
    </w:p>
    <w:p w14:paraId="36022AF0" w14:textId="1311AD7B" w:rsidR="008201C2" w:rsidRDefault="008201C2" w:rsidP="00172EFF">
      <w:pPr>
        <w:pStyle w:val="ListParagraph"/>
        <w:numPr>
          <w:ilvl w:val="0"/>
          <w:numId w:val="22"/>
        </w:numPr>
        <w:tabs>
          <w:tab w:val="left" w:pos="1134"/>
        </w:tabs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final deliverable may have the form of a Resolution, Agreement or Convention </w:t>
      </w:r>
    </w:p>
    <w:p w14:paraId="3E4BCDC2" w14:textId="77777777" w:rsidR="00147A68" w:rsidRPr="00173240" w:rsidRDefault="00147A68" w:rsidP="00173240">
      <w:pPr>
        <w:pStyle w:val="ListParagraph"/>
        <w:tabs>
          <w:tab w:val="left" w:pos="1134"/>
        </w:tabs>
        <w:ind w:right="529"/>
        <w:rPr>
          <w:rFonts w:asciiTheme="majorBidi" w:hAnsiTheme="majorBidi" w:cstheme="majorBidi"/>
          <w:sz w:val="24"/>
          <w:szCs w:val="24"/>
        </w:rPr>
      </w:pPr>
    </w:p>
    <w:p w14:paraId="1B3EF9AD" w14:textId="13C152ED" w:rsidR="00ED1F73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IWG may </w:t>
      </w:r>
      <w:r w:rsidR="007366EC" w:rsidRPr="00173240">
        <w:rPr>
          <w:rFonts w:asciiTheme="majorBidi" w:hAnsiTheme="majorBidi" w:cstheme="majorBidi"/>
          <w:sz w:val="24"/>
          <w:szCs w:val="24"/>
        </w:rPr>
        <w:t>decide</w:t>
      </w:r>
      <w:r w:rsidRPr="00173240">
        <w:rPr>
          <w:rFonts w:asciiTheme="majorBidi" w:hAnsiTheme="majorBidi" w:cstheme="majorBidi"/>
          <w:sz w:val="24"/>
          <w:szCs w:val="24"/>
        </w:rPr>
        <w:t xml:space="preserve"> to work in phases on the different work items.</w:t>
      </w:r>
    </w:p>
    <w:p w14:paraId="3DC0746B" w14:textId="77777777" w:rsidR="00ED1F73" w:rsidRPr="00173240" w:rsidRDefault="00ED1F73" w:rsidP="00173240">
      <w:pPr>
        <w:pStyle w:val="ListParagraph"/>
        <w:ind w:right="529"/>
        <w:rPr>
          <w:rFonts w:asciiTheme="majorBidi" w:hAnsiTheme="majorBidi" w:cstheme="majorBidi"/>
          <w:sz w:val="24"/>
          <w:szCs w:val="24"/>
        </w:rPr>
      </w:pPr>
    </w:p>
    <w:p w14:paraId="0F7F5C7F" w14:textId="53E2CAA0" w:rsidR="00135055" w:rsidRPr="00173240" w:rsidRDefault="001A138B" w:rsidP="00173240">
      <w:pPr>
        <w:pStyle w:val="ListParagraph"/>
        <w:numPr>
          <w:ilvl w:val="0"/>
          <w:numId w:val="22"/>
        </w:numPr>
        <w:ind w:right="529"/>
        <w:rPr>
          <w:rFonts w:asciiTheme="majorBidi" w:hAnsiTheme="majorBidi" w:cstheme="majorBidi"/>
          <w:sz w:val="24"/>
          <w:szCs w:val="24"/>
        </w:rPr>
      </w:pPr>
      <w:r w:rsidRPr="00173240">
        <w:rPr>
          <w:rFonts w:asciiTheme="majorBidi" w:hAnsiTheme="majorBidi" w:cstheme="majorBidi"/>
          <w:sz w:val="24"/>
          <w:szCs w:val="24"/>
        </w:rPr>
        <w:t xml:space="preserve">The </w:t>
      </w:r>
      <w:r w:rsidR="00FC6DB8" w:rsidRPr="00173240">
        <w:rPr>
          <w:rFonts w:asciiTheme="majorBidi" w:hAnsiTheme="majorBidi" w:cstheme="majorBidi"/>
          <w:sz w:val="24"/>
          <w:szCs w:val="24"/>
        </w:rPr>
        <w:t>requirements</w:t>
      </w:r>
      <w:r w:rsidRPr="00173240">
        <w:rPr>
          <w:rFonts w:asciiTheme="majorBidi" w:hAnsiTheme="majorBidi" w:cstheme="majorBidi"/>
          <w:sz w:val="24"/>
          <w:szCs w:val="24"/>
        </w:rPr>
        <w:t xml:space="preserve"> shall, to the fullest extent possible, be performance based and technology</w:t>
      </w:r>
      <w:r w:rsidR="002734D7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 xml:space="preserve">neutral and be prepared in a neutral form such that </w:t>
      </w:r>
      <w:r w:rsidR="00EF59FE" w:rsidRPr="00173240">
        <w:rPr>
          <w:rFonts w:asciiTheme="majorBidi" w:hAnsiTheme="majorBidi" w:cstheme="majorBidi"/>
          <w:sz w:val="24"/>
          <w:szCs w:val="24"/>
        </w:rPr>
        <w:t>they</w:t>
      </w:r>
      <w:r w:rsidRPr="00173240">
        <w:rPr>
          <w:rFonts w:asciiTheme="majorBidi" w:hAnsiTheme="majorBidi" w:cstheme="majorBidi"/>
          <w:sz w:val="24"/>
          <w:szCs w:val="24"/>
        </w:rPr>
        <w:t xml:space="preserve"> can be adapted for use under the 1958,</w:t>
      </w:r>
      <w:r w:rsidR="002619E8" w:rsidRPr="00173240">
        <w:rPr>
          <w:rFonts w:asciiTheme="majorBidi" w:hAnsiTheme="majorBidi" w:cstheme="majorBidi"/>
          <w:sz w:val="24"/>
          <w:szCs w:val="24"/>
        </w:rPr>
        <w:t xml:space="preserve"> </w:t>
      </w:r>
      <w:r w:rsidRPr="00173240">
        <w:rPr>
          <w:rFonts w:asciiTheme="majorBidi" w:hAnsiTheme="majorBidi" w:cstheme="majorBidi"/>
          <w:sz w:val="24"/>
          <w:szCs w:val="24"/>
        </w:rPr>
        <w:t>1997 and 1998 Agreements</w:t>
      </w:r>
      <w:r w:rsidR="000E0595" w:rsidRPr="00173240">
        <w:rPr>
          <w:rFonts w:asciiTheme="majorBidi" w:hAnsiTheme="majorBidi" w:cstheme="majorBidi"/>
          <w:sz w:val="24"/>
          <w:szCs w:val="24"/>
        </w:rPr>
        <w:t>.</w:t>
      </w:r>
    </w:p>
    <w:p w14:paraId="389C8F21" w14:textId="77777777" w:rsidR="00C07B9F" w:rsidRPr="006A52A8" w:rsidRDefault="00C07B9F" w:rsidP="006A52A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2E55FE41" w14:textId="77777777" w:rsidR="00D82F88" w:rsidRPr="002619E8" w:rsidRDefault="00D82F88" w:rsidP="000E0595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</w:p>
    <w:p w14:paraId="3407C314" w14:textId="77777777" w:rsidR="001A138B" w:rsidRPr="002619E8" w:rsidRDefault="001A138B" w:rsidP="002619E8">
      <w:pPr>
        <w:tabs>
          <w:tab w:val="left" w:pos="567"/>
        </w:tabs>
        <w:ind w:left="567" w:right="529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2619E8">
        <w:rPr>
          <w:rFonts w:asciiTheme="majorBidi" w:hAnsiTheme="majorBidi" w:cstheme="majorBidi"/>
          <w:b/>
          <w:bCs/>
          <w:sz w:val="24"/>
          <w:szCs w:val="24"/>
        </w:rPr>
        <w:t xml:space="preserve">II. </w:t>
      </w:r>
      <w:r w:rsidR="002619E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619E8">
        <w:rPr>
          <w:rFonts w:asciiTheme="majorBidi" w:hAnsiTheme="majorBidi" w:cstheme="majorBidi"/>
          <w:b/>
          <w:bCs/>
          <w:sz w:val="24"/>
          <w:szCs w:val="24"/>
        </w:rPr>
        <w:t>Rules of Procedure</w:t>
      </w:r>
    </w:p>
    <w:p w14:paraId="28D3AA56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1.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IWG shall report to </w:t>
      </w:r>
      <w:r w:rsidR="00147477">
        <w:rPr>
          <w:rFonts w:asciiTheme="majorBidi" w:hAnsiTheme="majorBidi" w:cstheme="majorBidi"/>
          <w:sz w:val="24"/>
          <w:szCs w:val="24"/>
        </w:rPr>
        <w:t>WP.29</w:t>
      </w:r>
      <w:r w:rsidRPr="002619E8">
        <w:rPr>
          <w:rFonts w:asciiTheme="majorBidi" w:hAnsiTheme="majorBidi" w:cstheme="majorBidi"/>
          <w:sz w:val="24"/>
          <w:szCs w:val="24"/>
        </w:rPr>
        <w:t xml:space="preserve"> and is open to all participants of WP.29</w:t>
      </w:r>
      <w:r w:rsidR="00FC6DB8">
        <w:rPr>
          <w:rFonts w:asciiTheme="majorBidi" w:hAnsiTheme="majorBidi" w:cstheme="majorBidi"/>
          <w:sz w:val="24"/>
          <w:szCs w:val="24"/>
        </w:rPr>
        <w:t xml:space="preserve"> (see Rule 1 of WP.29 </w:t>
      </w:r>
      <w:proofErr w:type="spellStart"/>
      <w:r w:rsidR="00FC6DB8">
        <w:rPr>
          <w:rFonts w:asciiTheme="majorBidi" w:hAnsiTheme="majorBidi" w:cstheme="majorBidi"/>
          <w:sz w:val="24"/>
          <w:szCs w:val="24"/>
        </w:rPr>
        <w:t>RoP</w:t>
      </w:r>
      <w:proofErr w:type="spellEnd"/>
      <w:r w:rsidR="00FC6DB8">
        <w:rPr>
          <w:rFonts w:asciiTheme="majorBidi" w:hAnsiTheme="majorBidi" w:cstheme="majorBidi"/>
          <w:sz w:val="24"/>
          <w:szCs w:val="24"/>
        </w:rPr>
        <w:t>)</w:t>
      </w:r>
      <w:r w:rsidR="003158F3">
        <w:rPr>
          <w:rFonts w:asciiTheme="majorBidi" w:hAnsiTheme="majorBidi" w:cstheme="majorBidi"/>
          <w:sz w:val="24"/>
          <w:szCs w:val="24"/>
        </w:rPr>
        <w:t>.</w:t>
      </w:r>
    </w:p>
    <w:p w14:paraId="5B3A7770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2.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="00984091">
        <w:rPr>
          <w:rFonts w:asciiTheme="majorBidi" w:hAnsiTheme="majorBidi" w:cstheme="majorBidi"/>
          <w:sz w:val="24"/>
          <w:szCs w:val="24"/>
        </w:rPr>
        <w:t xml:space="preserve">The </w:t>
      </w:r>
      <w:r w:rsidRPr="002619E8">
        <w:rPr>
          <w:rFonts w:asciiTheme="majorBidi" w:hAnsiTheme="majorBidi" w:cstheme="majorBidi"/>
          <w:sz w:val="24"/>
          <w:szCs w:val="24"/>
        </w:rPr>
        <w:t>Chair</w:t>
      </w:r>
      <w:r w:rsidR="002B5D16">
        <w:rPr>
          <w:rFonts w:asciiTheme="majorBidi" w:hAnsiTheme="majorBidi" w:cstheme="majorBidi"/>
          <w:sz w:val="24"/>
          <w:szCs w:val="24"/>
        </w:rPr>
        <w:t>(s)</w:t>
      </w:r>
      <w:r w:rsidRPr="002619E8">
        <w:rPr>
          <w:rFonts w:asciiTheme="majorBidi" w:hAnsiTheme="majorBidi" w:cstheme="majorBidi"/>
          <w:sz w:val="24"/>
          <w:szCs w:val="24"/>
        </w:rPr>
        <w:t xml:space="preserve"> and a </w:t>
      </w:r>
      <w:r w:rsidR="00EA4031" w:rsidRPr="002619E8">
        <w:rPr>
          <w:rFonts w:asciiTheme="majorBidi" w:hAnsiTheme="majorBidi" w:cstheme="majorBidi"/>
          <w:sz w:val="24"/>
          <w:szCs w:val="24"/>
        </w:rPr>
        <w:t>secretary</w:t>
      </w:r>
      <w:r w:rsidRPr="002619E8">
        <w:rPr>
          <w:rFonts w:asciiTheme="majorBidi" w:hAnsiTheme="majorBidi" w:cstheme="majorBidi"/>
          <w:sz w:val="24"/>
          <w:szCs w:val="24"/>
        </w:rPr>
        <w:t xml:space="preserve"> will manage the IWG.</w:t>
      </w:r>
    </w:p>
    <w:p w14:paraId="6D04E77D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3.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</w:t>
      </w:r>
      <w:r w:rsidR="00147477">
        <w:rPr>
          <w:rFonts w:asciiTheme="majorBidi" w:hAnsiTheme="majorBidi" w:cstheme="majorBidi"/>
          <w:sz w:val="24"/>
          <w:szCs w:val="24"/>
        </w:rPr>
        <w:t>C</w:t>
      </w:r>
      <w:r w:rsidRPr="002619E8">
        <w:rPr>
          <w:rFonts w:asciiTheme="majorBidi" w:hAnsiTheme="majorBidi" w:cstheme="majorBidi"/>
          <w:sz w:val="24"/>
          <w:szCs w:val="24"/>
        </w:rPr>
        <w:t>hair</w:t>
      </w:r>
      <w:r w:rsidR="002B5D16">
        <w:rPr>
          <w:rFonts w:asciiTheme="majorBidi" w:hAnsiTheme="majorBidi" w:cstheme="majorBidi"/>
          <w:sz w:val="24"/>
          <w:szCs w:val="24"/>
        </w:rPr>
        <w:t>(s)</w:t>
      </w:r>
      <w:r w:rsidRPr="002619E8">
        <w:rPr>
          <w:rFonts w:asciiTheme="majorBidi" w:hAnsiTheme="majorBidi" w:cstheme="majorBidi"/>
          <w:sz w:val="24"/>
          <w:szCs w:val="24"/>
        </w:rPr>
        <w:t xml:space="preserve"> may invite experts (at their discretion), including non-participants of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WP.29, to assist in the development of technical standards.</w:t>
      </w:r>
    </w:p>
    <w:p w14:paraId="7031A483" w14:textId="77777777" w:rsidR="001A138B" w:rsidRPr="002619E8" w:rsidRDefault="001A138B" w:rsidP="002619E8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4.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The working language of the IWG will be English.</w:t>
      </w:r>
    </w:p>
    <w:p w14:paraId="3B812A67" w14:textId="1BD4C1E5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5. </w:t>
      </w:r>
      <w:r w:rsidR="002619E8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All documents and/or proposals must be submitted to the Secretary of the relevant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 xml:space="preserve">group in a suitable electronic format in advance of the meeting. </w:t>
      </w:r>
      <w:ins w:id="9" w:author="Krautscheid, Rainer" w:date="2022-06-28T15:44:00Z">
        <w:r w:rsidR="0020553A" w:rsidRPr="0020553A">
          <w:rPr>
            <w:rFonts w:asciiTheme="majorBidi" w:hAnsiTheme="majorBidi" w:cstheme="majorBidi"/>
            <w:sz w:val="24"/>
            <w:szCs w:val="24"/>
          </w:rPr>
          <w:t>Any contracting party of the 58/9</w:t>
        </w:r>
        <w:r w:rsidR="0020553A">
          <w:rPr>
            <w:rFonts w:asciiTheme="majorBidi" w:hAnsiTheme="majorBidi" w:cstheme="majorBidi"/>
            <w:sz w:val="24"/>
            <w:szCs w:val="24"/>
          </w:rPr>
          <w:t>7</w:t>
        </w:r>
        <w:r w:rsidR="0020553A" w:rsidRPr="0020553A">
          <w:rPr>
            <w:rFonts w:asciiTheme="majorBidi" w:hAnsiTheme="majorBidi" w:cstheme="majorBidi"/>
            <w:sz w:val="24"/>
            <w:szCs w:val="24"/>
          </w:rPr>
          <w:t>/9</w:t>
        </w:r>
      </w:ins>
      <w:ins w:id="10" w:author="Krautscheid, Rainer" w:date="2022-06-28T15:49:00Z">
        <w:r w:rsidR="0020553A">
          <w:rPr>
            <w:rFonts w:asciiTheme="majorBidi" w:hAnsiTheme="majorBidi" w:cstheme="majorBidi"/>
            <w:sz w:val="24"/>
            <w:szCs w:val="24"/>
          </w:rPr>
          <w:t>8</w:t>
        </w:r>
      </w:ins>
      <w:ins w:id="11" w:author="Krautscheid, Rainer" w:date="2022-06-28T15:44:00Z">
        <w:r w:rsidR="0020553A">
          <w:rPr>
            <w:rFonts w:asciiTheme="majorBidi" w:hAnsiTheme="majorBidi" w:cstheme="majorBidi"/>
            <w:sz w:val="24"/>
            <w:szCs w:val="24"/>
          </w:rPr>
          <w:t>-</w:t>
        </w:r>
        <w:r w:rsidR="0020553A" w:rsidRPr="0020553A">
          <w:rPr>
            <w:rFonts w:asciiTheme="majorBidi" w:hAnsiTheme="majorBidi" w:cstheme="majorBidi"/>
            <w:sz w:val="24"/>
            <w:szCs w:val="24"/>
          </w:rPr>
          <w:t xml:space="preserve"> agreement that is a</w:t>
        </w:r>
        <w:r w:rsidR="0020553A">
          <w:rPr>
            <w:rFonts w:asciiTheme="majorBidi" w:hAnsiTheme="majorBidi" w:cstheme="majorBidi"/>
            <w:sz w:val="24"/>
            <w:szCs w:val="24"/>
          </w:rPr>
          <w:t xml:space="preserve"> full</w:t>
        </w:r>
        <w:r w:rsidR="0020553A" w:rsidRPr="0020553A">
          <w:rPr>
            <w:rFonts w:asciiTheme="majorBidi" w:hAnsiTheme="majorBidi" w:cstheme="majorBidi"/>
            <w:sz w:val="24"/>
            <w:szCs w:val="24"/>
          </w:rPr>
          <w:t xml:space="preserve"> member of this group </w:t>
        </w:r>
      </w:ins>
      <w:ins w:id="12" w:author="Krautscheid, Rainer" w:date="2022-06-28T15:45:00Z">
        <w:r w:rsidR="0020553A" w:rsidRPr="0020553A">
          <w:rPr>
            <w:rFonts w:asciiTheme="majorBidi" w:hAnsiTheme="majorBidi" w:cstheme="majorBidi"/>
            <w:sz w:val="24"/>
            <w:szCs w:val="24"/>
          </w:rPr>
          <w:t>can use its veto</w:t>
        </w:r>
        <w:r w:rsidR="0020553A">
          <w:rPr>
            <w:rFonts w:asciiTheme="majorBidi" w:hAnsiTheme="majorBidi" w:cstheme="majorBidi"/>
            <w:sz w:val="24"/>
            <w:szCs w:val="24"/>
          </w:rPr>
          <w:t xml:space="preserve"> to</w:t>
        </w:r>
      </w:ins>
      <w:del w:id="13" w:author="Krautscheid, Rainer" w:date="2022-06-28T15:45:00Z">
        <w:r w:rsidRPr="002619E8" w:rsidDel="0020553A">
          <w:rPr>
            <w:rFonts w:asciiTheme="majorBidi" w:hAnsiTheme="majorBidi" w:cstheme="majorBidi"/>
            <w:sz w:val="24"/>
            <w:szCs w:val="24"/>
          </w:rPr>
          <w:delText>The group may</w:delText>
        </w:r>
      </w:del>
      <w:r w:rsidRPr="002619E8">
        <w:rPr>
          <w:rFonts w:asciiTheme="majorBidi" w:hAnsiTheme="majorBidi" w:cstheme="majorBidi"/>
          <w:sz w:val="24"/>
          <w:szCs w:val="24"/>
        </w:rPr>
        <w:t xml:space="preserve"> refuse </w:t>
      </w:r>
      <w:del w:id="14" w:author="Krautscheid, Rainer" w:date="2022-06-28T15:45:00Z">
        <w:r w:rsidRPr="002619E8" w:rsidDel="0020553A">
          <w:rPr>
            <w:rFonts w:asciiTheme="majorBidi" w:hAnsiTheme="majorBidi" w:cstheme="majorBidi"/>
            <w:sz w:val="24"/>
            <w:szCs w:val="24"/>
          </w:rPr>
          <w:delText>to</w:delText>
        </w:r>
        <w:r w:rsidR="002734D7" w:rsidDel="0020553A">
          <w:rPr>
            <w:rFonts w:asciiTheme="majorBidi" w:hAnsiTheme="majorBidi" w:cstheme="majorBidi"/>
            <w:sz w:val="24"/>
            <w:szCs w:val="24"/>
          </w:rPr>
          <w:delText xml:space="preserve"> </w:delText>
        </w:r>
        <w:r w:rsidRPr="002619E8" w:rsidDel="0020553A">
          <w:rPr>
            <w:rFonts w:asciiTheme="majorBidi" w:hAnsiTheme="majorBidi" w:cstheme="majorBidi"/>
            <w:sz w:val="24"/>
            <w:szCs w:val="24"/>
          </w:rPr>
          <w:delText>discus</w:delText>
        </w:r>
      </w:del>
      <w:del w:id="15" w:author="Krautscheid, Rainer" w:date="2022-06-28T15:46:00Z">
        <w:r w:rsidRPr="002619E8" w:rsidDel="0020553A">
          <w:rPr>
            <w:rFonts w:asciiTheme="majorBidi" w:hAnsiTheme="majorBidi" w:cstheme="majorBidi"/>
            <w:sz w:val="24"/>
            <w:szCs w:val="24"/>
          </w:rPr>
          <w:delText>s</w:delText>
        </w:r>
      </w:del>
      <w:r w:rsidRPr="002619E8">
        <w:rPr>
          <w:rFonts w:asciiTheme="majorBidi" w:hAnsiTheme="majorBidi" w:cstheme="majorBidi"/>
          <w:sz w:val="24"/>
          <w:szCs w:val="24"/>
        </w:rPr>
        <w:t xml:space="preserve"> any item or proposal which has not been circulated five working days in advance to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the meeting.</w:t>
      </w:r>
      <w:ins w:id="16" w:author="Krautscheid, Rainer" w:date="2022-06-28T15:48:00Z">
        <w:r w:rsidR="0020553A" w:rsidRPr="0020553A">
          <w:t xml:space="preserve"> </w:t>
        </w:r>
        <w:r w:rsidR="0020553A" w:rsidRPr="0020553A">
          <w:rPr>
            <w:rFonts w:asciiTheme="majorBidi" w:hAnsiTheme="majorBidi" w:cstheme="majorBidi"/>
            <w:sz w:val="24"/>
            <w:szCs w:val="24"/>
          </w:rPr>
          <w:t>This does not prevent anyone from submitting informal documents with shorter deadlines.</w:t>
        </w:r>
      </w:ins>
    </w:p>
    <w:p w14:paraId="65449226" w14:textId="72B962A3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lastRenderedPageBreak/>
        <w:t xml:space="preserve">6.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An agenda and related documents will be circulated to all members of the IWG </w:t>
      </w:r>
      <w:ins w:id="17" w:author="Krautscheid, Rainer" w:date="2022-06-28T15:51:00Z">
        <w:r w:rsidR="006C58FE">
          <w:rPr>
            <w:rFonts w:asciiTheme="majorBidi" w:hAnsiTheme="majorBidi" w:cstheme="majorBidi"/>
            <w:sz w:val="24"/>
            <w:szCs w:val="24"/>
          </w:rPr>
          <w:t xml:space="preserve">at least </w:t>
        </w:r>
      </w:ins>
      <w:ins w:id="18" w:author="Krautscheid, Rainer" w:date="2022-06-28T15:52:00Z">
        <w:r w:rsidR="006C58FE">
          <w:rPr>
            <w:rFonts w:asciiTheme="majorBidi" w:hAnsiTheme="majorBidi" w:cstheme="majorBidi"/>
            <w:sz w:val="24"/>
            <w:szCs w:val="24"/>
          </w:rPr>
          <w:t>five working</w:t>
        </w:r>
      </w:ins>
      <w:ins w:id="19" w:author="Krautscheid, Rainer" w:date="2022-06-28T15:51:00Z">
        <w:r w:rsidR="006C58FE">
          <w:rPr>
            <w:rFonts w:asciiTheme="majorBidi" w:hAnsiTheme="majorBidi" w:cstheme="majorBidi"/>
            <w:sz w:val="24"/>
            <w:szCs w:val="24"/>
          </w:rPr>
          <w:t xml:space="preserve"> days </w:t>
        </w:r>
      </w:ins>
      <w:r w:rsidRPr="002619E8">
        <w:rPr>
          <w:rFonts w:asciiTheme="majorBidi" w:hAnsiTheme="majorBidi" w:cstheme="majorBidi"/>
          <w:sz w:val="24"/>
          <w:szCs w:val="24"/>
        </w:rPr>
        <w:t>in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advance of all scheduled meetings.</w:t>
      </w:r>
    </w:p>
    <w:p w14:paraId="12A7A8C1" w14:textId="77777777" w:rsidR="001A138B" w:rsidRPr="0088421A" w:rsidRDefault="001A138B" w:rsidP="002734D7">
      <w:pPr>
        <w:ind w:left="1134" w:right="529" w:hanging="567"/>
        <w:rPr>
          <w:rFonts w:asciiTheme="majorBidi" w:hAnsiTheme="majorBidi" w:cstheme="majorBidi"/>
          <w:color w:val="FF0000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7.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Decisions will be reached by consensus. When consensus cannot be reached, the Chair</w:t>
      </w:r>
      <w:r w:rsidR="005C7978">
        <w:rPr>
          <w:rFonts w:asciiTheme="majorBidi" w:hAnsiTheme="majorBidi" w:cstheme="majorBidi"/>
          <w:sz w:val="24"/>
          <w:szCs w:val="24"/>
        </w:rPr>
        <w:t xml:space="preserve"> or Co-Chair</w:t>
      </w:r>
      <w:r w:rsidRPr="002619E8">
        <w:rPr>
          <w:rFonts w:asciiTheme="majorBidi" w:hAnsiTheme="majorBidi" w:cstheme="majorBidi"/>
          <w:sz w:val="24"/>
          <w:szCs w:val="24"/>
        </w:rPr>
        <w:t xml:space="preserve"> of the group</w:t>
      </w:r>
      <w:r w:rsidR="00C468AA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 xml:space="preserve">shall present the different points of </w:t>
      </w:r>
      <w:r w:rsidRPr="00BA152C">
        <w:rPr>
          <w:rFonts w:asciiTheme="majorBidi" w:hAnsiTheme="majorBidi" w:cstheme="majorBidi"/>
          <w:sz w:val="24"/>
          <w:szCs w:val="24"/>
        </w:rPr>
        <w:t xml:space="preserve">view to </w:t>
      </w:r>
      <w:r w:rsidR="00D04098" w:rsidRPr="00BA152C">
        <w:rPr>
          <w:rFonts w:asciiTheme="majorBidi" w:hAnsiTheme="majorBidi" w:cstheme="majorBidi"/>
          <w:sz w:val="24"/>
          <w:szCs w:val="24"/>
        </w:rPr>
        <w:t>WP.29</w:t>
      </w:r>
      <w:r w:rsidRPr="00BA152C">
        <w:rPr>
          <w:rFonts w:asciiTheme="majorBidi" w:hAnsiTheme="majorBidi" w:cstheme="majorBidi"/>
          <w:sz w:val="24"/>
          <w:szCs w:val="24"/>
        </w:rPr>
        <w:t>. The Chair may</w:t>
      </w:r>
      <w:r w:rsidR="002734D7" w:rsidRPr="00BA152C">
        <w:rPr>
          <w:rFonts w:asciiTheme="majorBidi" w:hAnsiTheme="majorBidi" w:cstheme="majorBidi"/>
          <w:sz w:val="24"/>
          <w:szCs w:val="24"/>
        </w:rPr>
        <w:t xml:space="preserve"> </w:t>
      </w:r>
      <w:r w:rsidRPr="00BA152C">
        <w:rPr>
          <w:rFonts w:asciiTheme="majorBidi" w:hAnsiTheme="majorBidi" w:cstheme="majorBidi"/>
          <w:sz w:val="24"/>
          <w:szCs w:val="24"/>
        </w:rPr>
        <w:t xml:space="preserve">seek guidance from </w:t>
      </w:r>
      <w:r w:rsidR="00D04098" w:rsidRPr="00BA152C">
        <w:rPr>
          <w:rFonts w:asciiTheme="majorBidi" w:hAnsiTheme="majorBidi" w:cstheme="majorBidi"/>
          <w:sz w:val="24"/>
          <w:szCs w:val="24"/>
        </w:rPr>
        <w:t>WP.29</w:t>
      </w:r>
      <w:r w:rsidRPr="00BA152C">
        <w:rPr>
          <w:rFonts w:asciiTheme="majorBidi" w:hAnsiTheme="majorBidi" w:cstheme="majorBidi"/>
          <w:sz w:val="24"/>
          <w:szCs w:val="24"/>
        </w:rPr>
        <w:t xml:space="preserve"> as </w:t>
      </w:r>
      <w:r w:rsidRPr="00822AA1">
        <w:rPr>
          <w:rFonts w:asciiTheme="majorBidi" w:hAnsiTheme="majorBidi" w:cstheme="majorBidi"/>
          <w:sz w:val="24"/>
          <w:szCs w:val="24"/>
        </w:rPr>
        <w:t>appropriate.</w:t>
      </w:r>
      <w:r w:rsidR="009F0FBD" w:rsidRPr="00822AA1">
        <w:rPr>
          <w:rFonts w:asciiTheme="majorBidi" w:hAnsiTheme="majorBidi" w:cstheme="majorBidi"/>
          <w:sz w:val="24"/>
          <w:szCs w:val="24"/>
        </w:rPr>
        <w:t xml:space="preserve"> </w:t>
      </w:r>
      <w:r w:rsidR="008F0118" w:rsidRPr="00822AA1">
        <w:rPr>
          <w:rFonts w:asciiTheme="majorBidi" w:hAnsiTheme="majorBidi" w:cstheme="majorBidi"/>
          <w:sz w:val="24"/>
          <w:szCs w:val="24"/>
        </w:rPr>
        <w:t xml:space="preserve">(Final </w:t>
      </w:r>
      <w:r w:rsidR="009F0FBD" w:rsidRPr="00822AA1">
        <w:rPr>
          <w:rFonts w:asciiTheme="majorBidi" w:hAnsiTheme="majorBidi" w:cstheme="majorBidi"/>
          <w:sz w:val="24"/>
          <w:szCs w:val="24"/>
        </w:rPr>
        <w:t>endorsement of the results of the work of the Group, will be subject to WP.29</w:t>
      </w:r>
      <w:r w:rsidR="008F0118" w:rsidRPr="00822AA1">
        <w:rPr>
          <w:rFonts w:asciiTheme="majorBidi" w:hAnsiTheme="majorBidi" w:cstheme="majorBidi"/>
          <w:sz w:val="24"/>
          <w:szCs w:val="24"/>
        </w:rPr>
        <w:t>)</w:t>
      </w:r>
    </w:p>
    <w:p w14:paraId="4501ABA3" w14:textId="77777777" w:rsidR="001A138B" w:rsidRPr="002619E8" w:rsidRDefault="001A138B" w:rsidP="002734D7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8.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 xml:space="preserve">The progress of the IWG will be reported routinely to </w:t>
      </w:r>
      <w:r w:rsidR="00D04098">
        <w:rPr>
          <w:rFonts w:asciiTheme="majorBidi" w:hAnsiTheme="majorBidi" w:cstheme="majorBidi"/>
          <w:sz w:val="24"/>
          <w:szCs w:val="24"/>
        </w:rPr>
        <w:t>WP.29</w:t>
      </w:r>
      <w:r w:rsidRPr="002619E8">
        <w:rPr>
          <w:rFonts w:asciiTheme="majorBidi" w:hAnsiTheme="majorBidi" w:cstheme="majorBidi"/>
          <w:sz w:val="24"/>
          <w:szCs w:val="24"/>
        </w:rPr>
        <w:t xml:space="preserve"> – wherever possible as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an informal document and presented by the Chair</w:t>
      </w:r>
      <w:r w:rsidR="005C7978">
        <w:rPr>
          <w:rFonts w:asciiTheme="majorBidi" w:hAnsiTheme="majorBidi" w:cstheme="majorBidi"/>
          <w:sz w:val="24"/>
          <w:szCs w:val="24"/>
        </w:rPr>
        <w:t xml:space="preserve"> or Co-Chair</w:t>
      </w:r>
      <w:r w:rsidRPr="002619E8">
        <w:rPr>
          <w:rFonts w:asciiTheme="majorBidi" w:hAnsiTheme="majorBidi" w:cstheme="majorBidi"/>
          <w:sz w:val="24"/>
          <w:szCs w:val="24"/>
        </w:rPr>
        <w:t>.</w:t>
      </w:r>
    </w:p>
    <w:p w14:paraId="7775151D" w14:textId="77777777" w:rsidR="00BA152C" w:rsidRDefault="001A138B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2619E8">
        <w:rPr>
          <w:rFonts w:asciiTheme="majorBidi" w:hAnsiTheme="majorBidi" w:cstheme="majorBidi"/>
          <w:sz w:val="24"/>
          <w:szCs w:val="24"/>
        </w:rPr>
        <w:t xml:space="preserve">9. </w:t>
      </w:r>
      <w:r w:rsidR="002734D7">
        <w:rPr>
          <w:rFonts w:asciiTheme="majorBidi" w:hAnsiTheme="majorBidi" w:cstheme="majorBidi"/>
          <w:sz w:val="24"/>
          <w:szCs w:val="24"/>
        </w:rPr>
        <w:tab/>
      </w:r>
      <w:r w:rsidRPr="002619E8">
        <w:rPr>
          <w:rFonts w:asciiTheme="majorBidi" w:hAnsiTheme="majorBidi" w:cstheme="majorBidi"/>
          <w:sz w:val="24"/>
          <w:szCs w:val="24"/>
        </w:rPr>
        <w:t>All documents shall be distributed in digital format. Meeting documents should be</w:t>
      </w:r>
      <w:r w:rsidR="002734D7">
        <w:rPr>
          <w:rFonts w:asciiTheme="majorBidi" w:hAnsiTheme="majorBidi" w:cstheme="majorBidi"/>
          <w:sz w:val="24"/>
          <w:szCs w:val="24"/>
        </w:rPr>
        <w:t xml:space="preserve"> </w:t>
      </w:r>
      <w:r w:rsidRPr="002619E8">
        <w:rPr>
          <w:rFonts w:asciiTheme="majorBidi" w:hAnsiTheme="majorBidi" w:cstheme="majorBidi"/>
          <w:sz w:val="24"/>
          <w:szCs w:val="24"/>
        </w:rPr>
        <w:t>made available to the Secretary for publication on the dedicated website.</w:t>
      </w:r>
    </w:p>
    <w:p w14:paraId="7C5EF386" w14:textId="486C2285" w:rsidR="00DD58FC" w:rsidRDefault="001A138B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  <w:r w:rsidRPr="00BA152C">
        <w:rPr>
          <w:rFonts w:asciiTheme="majorBidi" w:hAnsiTheme="majorBidi" w:cstheme="majorBidi"/>
          <w:sz w:val="24"/>
          <w:szCs w:val="24"/>
        </w:rPr>
        <w:t xml:space="preserve">10. </w:t>
      </w:r>
      <w:r w:rsidR="002734D7" w:rsidRPr="00BA152C">
        <w:rPr>
          <w:rFonts w:asciiTheme="majorBidi" w:hAnsiTheme="majorBidi" w:cstheme="majorBidi"/>
          <w:sz w:val="24"/>
          <w:szCs w:val="24"/>
        </w:rPr>
        <w:tab/>
      </w:r>
      <w:r w:rsidRPr="00BA152C">
        <w:rPr>
          <w:rFonts w:asciiTheme="majorBidi" w:hAnsiTheme="majorBidi" w:cstheme="majorBidi"/>
          <w:sz w:val="24"/>
          <w:szCs w:val="24"/>
        </w:rPr>
        <w:t xml:space="preserve">Final decision on proposals rests with WP.29 </w:t>
      </w:r>
      <w:r w:rsidR="007366EC" w:rsidRPr="00BA152C">
        <w:rPr>
          <w:rFonts w:asciiTheme="majorBidi" w:hAnsiTheme="majorBidi" w:cstheme="majorBidi"/>
          <w:sz w:val="24"/>
          <w:szCs w:val="24"/>
        </w:rPr>
        <w:t>[</w:t>
      </w:r>
      <w:r w:rsidRPr="00BA152C">
        <w:rPr>
          <w:rFonts w:asciiTheme="majorBidi" w:hAnsiTheme="majorBidi" w:cstheme="majorBidi"/>
          <w:sz w:val="24"/>
          <w:szCs w:val="24"/>
        </w:rPr>
        <w:t>and the Contracting Parties</w:t>
      </w:r>
      <w:r w:rsidR="007366EC" w:rsidRPr="00BA152C">
        <w:rPr>
          <w:rFonts w:asciiTheme="majorBidi" w:hAnsiTheme="majorBidi" w:cstheme="majorBidi"/>
          <w:sz w:val="24"/>
          <w:szCs w:val="24"/>
        </w:rPr>
        <w:t>]</w:t>
      </w:r>
      <w:r w:rsidRPr="00BA152C">
        <w:rPr>
          <w:rFonts w:asciiTheme="majorBidi" w:hAnsiTheme="majorBidi" w:cstheme="majorBidi"/>
          <w:sz w:val="24"/>
          <w:szCs w:val="24"/>
        </w:rPr>
        <w:t>.</w:t>
      </w:r>
    </w:p>
    <w:p w14:paraId="61B16492" w14:textId="77777777" w:rsidR="00473178" w:rsidRDefault="00473178" w:rsidP="00BB3C1D">
      <w:pPr>
        <w:ind w:left="1134" w:right="529" w:hanging="567"/>
        <w:rPr>
          <w:rFonts w:asciiTheme="majorBidi" w:hAnsiTheme="majorBidi" w:cstheme="majorBidi"/>
          <w:sz w:val="24"/>
          <w:szCs w:val="24"/>
        </w:rPr>
      </w:pPr>
    </w:p>
    <w:p w14:paraId="399C968C" w14:textId="77777777" w:rsidR="00142034" w:rsidRDefault="00142034" w:rsidP="00520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GB"/>
        </w:rPr>
      </w:pPr>
    </w:p>
    <w:p w14:paraId="5B759791" w14:textId="77777777" w:rsidR="00346505" w:rsidRDefault="00346505" w:rsidP="00520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GB"/>
        </w:rPr>
      </w:pPr>
    </w:p>
    <w:p w14:paraId="643FCC8D" w14:textId="77777777" w:rsidR="00346505" w:rsidRDefault="00346505" w:rsidP="00520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GB"/>
        </w:rPr>
      </w:pPr>
    </w:p>
    <w:p w14:paraId="075C3B78" w14:textId="77777777" w:rsidR="00346505" w:rsidRDefault="00346505" w:rsidP="00520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GB"/>
        </w:rPr>
      </w:pPr>
    </w:p>
    <w:p w14:paraId="6664F301" w14:textId="77777777" w:rsidR="00346505" w:rsidRDefault="00346505" w:rsidP="00520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GB"/>
        </w:rPr>
      </w:pPr>
    </w:p>
    <w:sectPr w:rsidR="00346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8D1B" w14:textId="77777777" w:rsidR="004B4A9E" w:rsidRDefault="004B4A9E" w:rsidP="003158F3">
      <w:pPr>
        <w:spacing w:after="0" w:line="240" w:lineRule="auto"/>
      </w:pPr>
      <w:r>
        <w:separator/>
      </w:r>
    </w:p>
  </w:endnote>
  <w:endnote w:type="continuationSeparator" w:id="0">
    <w:p w14:paraId="0F6293C9" w14:textId="77777777" w:rsidR="004B4A9E" w:rsidRDefault="004B4A9E" w:rsidP="003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826" w14:textId="77777777" w:rsidR="004B4A9E" w:rsidRDefault="004B4A9E" w:rsidP="003158F3">
      <w:pPr>
        <w:spacing w:after="0" w:line="240" w:lineRule="auto"/>
      </w:pPr>
      <w:r>
        <w:separator/>
      </w:r>
    </w:p>
  </w:footnote>
  <w:footnote w:type="continuationSeparator" w:id="0">
    <w:p w14:paraId="4C49582D" w14:textId="77777777" w:rsidR="004B4A9E" w:rsidRDefault="004B4A9E" w:rsidP="0031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0E"/>
    <w:multiLevelType w:val="hybridMultilevel"/>
    <w:tmpl w:val="77C8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721"/>
    <w:multiLevelType w:val="hybridMultilevel"/>
    <w:tmpl w:val="326E2E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840CE1"/>
    <w:multiLevelType w:val="hybridMultilevel"/>
    <w:tmpl w:val="AD66B2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705F95"/>
    <w:multiLevelType w:val="multilevel"/>
    <w:tmpl w:val="6966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0E1"/>
    <w:multiLevelType w:val="hybridMultilevel"/>
    <w:tmpl w:val="512A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247A"/>
    <w:multiLevelType w:val="multilevel"/>
    <w:tmpl w:val="29D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B000D"/>
    <w:multiLevelType w:val="hybridMultilevel"/>
    <w:tmpl w:val="4350E376"/>
    <w:lvl w:ilvl="0" w:tplc="0D5A7E9C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91D03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44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AF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AC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9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4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8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09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63879"/>
    <w:multiLevelType w:val="hybridMultilevel"/>
    <w:tmpl w:val="23921E04"/>
    <w:lvl w:ilvl="0" w:tplc="893431C6">
      <w:numFmt w:val="bullet"/>
      <w:lvlText w:val="-"/>
      <w:lvlJc w:val="left"/>
      <w:rPr>
        <w:rFonts w:ascii="Calibri" w:eastAsia="Calibri" w:hAnsi="Calibri" w:cs="Calibri" w:hint="default"/>
      </w:rPr>
    </w:lvl>
    <w:lvl w:ilvl="1" w:tplc="00703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EF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2F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22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CE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8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4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2D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3CDA"/>
    <w:multiLevelType w:val="multilevel"/>
    <w:tmpl w:val="63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918F4"/>
    <w:multiLevelType w:val="hybridMultilevel"/>
    <w:tmpl w:val="BE5C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1FF2"/>
    <w:multiLevelType w:val="multilevel"/>
    <w:tmpl w:val="5BE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578A8"/>
    <w:multiLevelType w:val="multilevel"/>
    <w:tmpl w:val="2C7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D0D36"/>
    <w:multiLevelType w:val="hybridMultilevel"/>
    <w:tmpl w:val="9D101E9E"/>
    <w:lvl w:ilvl="0" w:tplc="D73839B8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2BB3731"/>
    <w:multiLevelType w:val="multilevel"/>
    <w:tmpl w:val="0F28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80BDA"/>
    <w:multiLevelType w:val="multilevel"/>
    <w:tmpl w:val="970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52975"/>
    <w:multiLevelType w:val="hybridMultilevel"/>
    <w:tmpl w:val="762C191A"/>
    <w:lvl w:ilvl="0" w:tplc="369C7270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ADF4D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C6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1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6F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E0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E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F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16227"/>
    <w:multiLevelType w:val="multilevel"/>
    <w:tmpl w:val="8F8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7605F"/>
    <w:multiLevelType w:val="multilevel"/>
    <w:tmpl w:val="BEB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62551"/>
    <w:multiLevelType w:val="hybridMultilevel"/>
    <w:tmpl w:val="EF6A7E76"/>
    <w:lvl w:ilvl="0" w:tplc="530EB43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E10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245"/>
    <w:multiLevelType w:val="hybridMultilevel"/>
    <w:tmpl w:val="6192B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1A73B4"/>
    <w:multiLevelType w:val="multilevel"/>
    <w:tmpl w:val="0640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057DA"/>
    <w:multiLevelType w:val="multilevel"/>
    <w:tmpl w:val="F87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008BD"/>
    <w:multiLevelType w:val="hybridMultilevel"/>
    <w:tmpl w:val="DAD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27958"/>
    <w:multiLevelType w:val="hybridMultilevel"/>
    <w:tmpl w:val="0A025E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"/>
  </w:num>
  <w:num w:numId="5">
    <w:abstractNumId w:val="17"/>
  </w:num>
  <w:num w:numId="6">
    <w:abstractNumId w:val="11"/>
  </w:num>
  <w:num w:numId="7">
    <w:abstractNumId w:val="20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4"/>
  </w:num>
  <w:num w:numId="22">
    <w:abstractNumId w:val="9"/>
  </w:num>
  <w:num w:numId="23">
    <w:abstractNumId w:val="19"/>
  </w:num>
  <w:num w:numId="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utscheid, Rainer">
    <w15:presenceInfo w15:providerId="AD" w15:userId="S-1-5-21-4223702204-1008409015-3099362732-42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8B"/>
    <w:rsid w:val="000151F5"/>
    <w:rsid w:val="000323EC"/>
    <w:rsid w:val="00045402"/>
    <w:rsid w:val="00047952"/>
    <w:rsid w:val="00075676"/>
    <w:rsid w:val="0009479C"/>
    <w:rsid w:val="000B4827"/>
    <w:rsid w:val="000C15E6"/>
    <w:rsid w:val="000C392C"/>
    <w:rsid w:val="000C3B67"/>
    <w:rsid w:val="000E0595"/>
    <w:rsid w:val="000F3049"/>
    <w:rsid w:val="000F3AC2"/>
    <w:rsid w:val="00111EE1"/>
    <w:rsid w:val="00135055"/>
    <w:rsid w:val="00142034"/>
    <w:rsid w:val="00147477"/>
    <w:rsid w:val="00147A68"/>
    <w:rsid w:val="00164488"/>
    <w:rsid w:val="00172EFF"/>
    <w:rsid w:val="00173240"/>
    <w:rsid w:val="0017702E"/>
    <w:rsid w:val="0018375E"/>
    <w:rsid w:val="001A138B"/>
    <w:rsid w:val="001A6502"/>
    <w:rsid w:val="001C0BE5"/>
    <w:rsid w:val="001D7C7A"/>
    <w:rsid w:val="0020364D"/>
    <w:rsid w:val="0020553A"/>
    <w:rsid w:val="002371CC"/>
    <w:rsid w:val="002531E9"/>
    <w:rsid w:val="002619E8"/>
    <w:rsid w:val="00272831"/>
    <w:rsid w:val="002734D7"/>
    <w:rsid w:val="00273759"/>
    <w:rsid w:val="00275CA7"/>
    <w:rsid w:val="00291BFF"/>
    <w:rsid w:val="002B368F"/>
    <w:rsid w:val="002B5D16"/>
    <w:rsid w:val="002C0CBD"/>
    <w:rsid w:val="002D260F"/>
    <w:rsid w:val="002E4CCA"/>
    <w:rsid w:val="002F3AED"/>
    <w:rsid w:val="003069A8"/>
    <w:rsid w:val="003143E8"/>
    <w:rsid w:val="003158F3"/>
    <w:rsid w:val="0032082E"/>
    <w:rsid w:val="00346505"/>
    <w:rsid w:val="00353683"/>
    <w:rsid w:val="00357A43"/>
    <w:rsid w:val="00361023"/>
    <w:rsid w:val="0036172B"/>
    <w:rsid w:val="00362148"/>
    <w:rsid w:val="00376F68"/>
    <w:rsid w:val="0037772E"/>
    <w:rsid w:val="00386C91"/>
    <w:rsid w:val="003A4507"/>
    <w:rsid w:val="003C374D"/>
    <w:rsid w:val="003C6FDE"/>
    <w:rsid w:val="003C76D0"/>
    <w:rsid w:val="003E0650"/>
    <w:rsid w:val="003F427F"/>
    <w:rsid w:val="00416F82"/>
    <w:rsid w:val="004537FD"/>
    <w:rsid w:val="004645E9"/>
    <w:rsid w:val="0046725A"/>
    <w:rsid w:val="004708CA"/>
    <w:rsid w:val="00471F3B"/>
    <w:rsid w:val="00473178"/>
    <w:rsid w:val="00481D62"/>
    <w:rsid w:val="0048209B"/>
    <w:rsid w:val="004901FE"/>
    <w:rsid w:val="004A78F5"/>
    <w:rsid w:val="004B084E"/>
    <w:rsid w:val="004B4A9E"/>
    <w:rsid w:val="004E449E"/>
    <w:rsid w:val="00511956"/>
    <w:rsid w:val="00520EEE"/>
    <w:rsid w:val="00525E89"/>
    <w:rsid w:val="0054786D"/>
    <w:rsid w:val="005651F5"/>
    <w:rsid w:val="005C16FE"/>
    <w:rsid w:val="005C18E4"/>
    <w:rsid w:val="005C6540"/>
    <w:rsid w:val="005C7978"/>
    <w:rsid w:val="005C7C45"/>
    <w:rsid w:val="005D254F"/>
    <w:rsid w:val="005E0D16"/>
    <w:rsid w:val="005E203C"/>
    <w:rsid w:val="005F7155"/>
    <w:rsid w:val="00611AF8"/>
    <w:rsid w:val="00614023"/>
    <w:rsid w:val="00621325"/>
    <w:rsid w:val="00632BF5"/>
    <w:rsid w:val="00636858"/>
    <w:rsid w:val="00655A68"/>
    <w:rsid w:val="00684057"/>
    <w:rsid w:val="00697076"/>
    <w:rsid w:val="006A2C69"/>
    <w:rsid w:val="006A4459"/>
    <w:rsid w:val="006A52A8"/>
    <w:rsid w:val="006C1988"/>
    <w:rsid w:val="006C58FE"/>
    <w:rsid w:val="006F7545"/>
    <w:rsid w:val="007005EE"/>
    <w:rsid w:val="00706B45"/>
    <w:rsid w:val="007122A0"/>
    <w:rsid w:val="00734777"/>
    <w:rsid w:val="007366EC"/>
    <w:rsid w:val="007610A7"/>
    <w:rsid w:val="00773216"/>
    <w:rsid w:val="0077772B"/>
    <w:rsid w:val="00781DED"/>
    <w:rsid w:val="00783CC8"/>
    <w:rsid w:val="007A382D"/>
    <w:rsid w:val="007A4E98"/>
    <w:rsid w:val="007B2410"/>
    <w:rsid w:val="007B76C9"/>
    <w:rsid w:val="007C3A56"/>
    <w:rsid w:val="007F27B6"/>
    <w:rsid w:val="007F50A9"/>
    <w:rsid w:val="00810451"/>
    <w:rsid w:val="008201C2"/>
    <w:rsid w:val="00822AA1"/>
    <w:rsid w:val="008463E6"/>
    <w:rsid w:val="00857F87"/>
    <w:rsid w:val="0088421A"/>
    <w:rsid w:val="00897FB6"/>
    <w:rsid w:val="008A0459"/>
    <w:rsid w:val="008B3EDC"/>
    <w:rsid w:val="008C1320"/>
    <w:rsid w:val="008C7052"/>
    <w:rsid w:val="008F0118"/>
    <w:rsid w:val="008F36E5"/>
    <w:rsid w:val="00901498"/>
    <w:rsid w:val="00921C52"/>
    <w:rsid w:val="009332C4"/>
    <w:rsid w:val="00937CF7"/>
    <w:rsid w:val="00937DFA"/>
    <w:rsid w:val="009461F2"/>
    <w:rsid w:val="0094799A"/>
    <w:rsid w:val="00950A90"/>
    <w:rsid w:val="009707C3"/>
    <w:rsid w:val="00971D96"/>
    <w:rsid w:val="00982E2D"/>
    <w:rsid w:val="00984091"/>
    <w:rsid w:val="009A0C8B"/>
    <w:rsid w:val="009A1620"/>
    <w:rsid w:val="009A1B10"/>
    <w:rsid w:val="009B258D"/>
    <w:rsid w:val="009F0FBD"/>
    <w:rsid w:val="009F32EF"/>
    <w:rsid w:val="00A006C2"/>
    <w:rsid w:val="00A04294"/>
    <w:rsid w:val="00A2612F"/>
    <w:rsid w:val="00A35353"/>
    <w:rsid w:val="00A35F27"/>
    <w:rsid w:val="00A37B47"/>
    <w:rsid w:val="00A469DA"/>
    <w:rsid w:val="00A53395"/>
    <w:rsid w:val="00A54DD7"/>
    <w:rsid w:val="00A670F7"/>
    <w:rsid w:val="00A81CC8"/>
    <w:rsid w:val="00A925D5"/>
    <w:rsid w:val="00AC11C6"/>
    <w:rsid w:val="00AC4B9B"/>
    <w:rsid w:val="00AD6021"/>
    <w:rsid w:val="00AF689E"/>
    <w:rsid w:val="00B0155E"/>
    <w:rsid w:val="00B04A01"/>
    <w:rsid w:val="00B175FE"/>
    <w:rsid w:val="00B21533"/>
    <w:rsid w:val="00B23430"/>
    <w:rsid w:val="00B34B9C"/>
    <w:rsid w:val="00B518A6"/>
    <w:rsid w:val="00B5630E"/>
    <w:rsid w:val="00B61311"/>
    <w:rsid w:val="00B64BC0"/>
    <w:rsid w:val="00B76929"/>
    <w:rsid w:val="00BA152C"/>
    <w:rsid w:val="00BB3C1D"/>
    <w:rsid w:val="00BB5265"/>
    <w:rsid w:val="00BC285C"/>
    <w:rsid w:val="00BD24C7"/>
    <w:rsid w:val="00BD7258"/>
    <w:rsid w:val="00BD730C"/>
    <w:rsid w:val="00BE521A"/>
    <w:rsid w:val="00C0243F"/>
    <w:rsid w:val="00C0248E"/>
    <w:rsid w:val="00C07B9F"/>
    <w:rsid w:val="00C225D0"/>
    <w:rsid w:val="00C33A39"/>
    <w:rsid w:val="00C40660"/>
    <w:rsid w:val="00C468AA"/>
    <w:rsid w:val="00C6665F"/>
    <w:rsid w:val="00C67E1B"/>
    <w:rsid w:val="00C73804"/>
    <w:rsid w:val="00CB519C"/>
    <w:rsid w:val="00CC27E8"/>
    <w:rsid w:val="00CC7E90"/>
    <w:rsid w:val="00CE1FF3"/>
    <w:rsid w:val="00D01249"/>
    <w:rsid w:val="00D04098"/>
    <w:rsid w:val="00D11F3A"/>
    <w:rsid w:val="00D23CC4"/>
    <w:rsid w:val="00D3520B"/>
    <w:rsid w:val="00D40933"/>
    <w:rsid w:val="00D476AD"/>
    <w:rsid w:val="00D557F0"/>
    <w:rsid w:val="00D67B20"/>
    <w:rsid w:val="00D82F88"/>
    <w:rsid w:val="00D9246E"/>
    <w:rsid w:val="00D96F27"/>
    <w:rsid w:val="00DA189F"/>
    <w:rsid w:val="00DA1FDB"/>
    <w:rsid w:val="00DB0B92"/>
    <w:rsid w:val="00DB0E57"/>
    <w:rsid w:val="00DB12F2"/>
    <w:rsid w:val="00DB519C"/>
    <w:rsid w:val="00DD58FC"/>
    <w:rsid w:val="00DF04F3"/>
    <w:rsid w:val="00E233EE"/>
    <w:rsid w:val="00E478BA"/>
    <w:rsid w:val="00E54218"/>
    <w:rsid w:val="00E75E7A"/>
    <w:rsid w:val="00E848AB"/>
    <w:rsid w:val="00E87A1C"/>
    <w:rsid w:val="00E93A10"/>
    <w:rsid w:val="00EA4031"/>
    <w:rsid w:val="00EC2929"/>
    <w:rsid w:val="00ED1F73"/>
    <w:rsid w:val="00EF59FE"/>
    <w:rsid w:val="00F11039"/>
    <w:rsid w:val="00F4220B"/>
    <w:rsid w:val="00F54AB5"/>
    <w:rsid w:val="00F84AD6"/>
    <w:rsid w:val="00FC2861"/>
    <w:rsid w:val="00FC6DB8"/>
    <w:rsid w:val="00FD5B6E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ABB0C"/>
  <w15:chartTrackingRefBased/>
  <w15:docId w15:val="{69FF9907-4903-4635-AD7D-1B5E61E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F3"/>
  </w:style>
  <w:style w:type="paragraph" w:styleId="Footer">
    <w:name w:val="footer"/>
    <w:basedOn w:val="Normal"/>
    <w:link w:val="FooterChar"/>
    <w:uiPriority w:val="99"/>
    <w:unhideWhenUsed/>
    <w:rsid w:val="003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F3"/>
  </w:style>
  <w:style w:type="paragraph" w:customStyle="1" w:styleId="paragraph">
    <w:name w:val="paragraph"/>
    <w:basedOn w:val="Normal"/>
    <w:rsid w:val="00A8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1CC8"/>
  </w:style>
  <w:style w:type="character" w:customStyle="1" w:styleId="eop">
    <w:name w:val="eop"/>
    <w:basedOn w:val="DefaultParagraphFont"/>
    <w:rsid w:val="00A81CC8"/>
  </w:style>
  <w:style w:type="paragraph" w:styleId="BalloonText">
    <w:name w:val="Balloon Text"/>
    <w:basedOn w:val="Normal"/>
    <w:link w:val="BalloonTextChar"/>
    <w:uiPriority w:val="99"/>
    <w:semiHidden/>
    <w:unhideWhenUsed/>
    <w:rsid w:val="001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E113B-F776-45B5-A1E9-9F229630B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38E55-A99B-49A6-849A-07A46FDE56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A313956-4154-4F57-B7BC-AE114EDE86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9AD2B-B1F3-40EB-86BC-9E43D1310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Jane Obikwelu</cp:lastModifiedBy>
  <cp:revision>3</cp:revision>
  <cp:lastPrinted>2022-05-18T05:20:00Z</cp:lastPrinted>
  <dcterms:created xsi:type="dcterms:W3CDTF">2022-07-05T09:08:00Z</dcterms:created>
  <dcterms:modified xsi:type="dcterms:W3CDTF">2022-09-06T09:30:00Z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