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BE7D" w14:textId="5A66A4D2" w:rsidR="00323EE3" w:rsidRPr="00342F24" w:rsidRDefault="00000000">
      <w:pPr>
        <w:rPr>
          <w:lang w:val="en-GB"/>
        </w:rPr>
      </w:pPr>
    </w:p>
    <w:p w14:paraId="2ECE03F3" w14:textId="10905B54" w:rsidR="00342F24" w:rsidRDefault="00342F24">
      <w:pPr>
        <w:rPr>
          <w:b/>
          <w:bCs/>
          <w:lang w:val="en-GB"/>
        </w:rPr>
      </w:pPr>
      <w:r w:rsidRPr="00342F24">
        <w:rPr>
          <w:b/>
          <w:bCs/>
          <w:lang w:val="en-GB"/>
        </w:rPr>
        <w:t xml:space="preserve">Draft Text for </w:t>
      </w:r>
      <w:r w:rsidRPr="00342F24">
        <w:rPr>
          <w:b/>
          <w:bCs/>
          <w:lang w:val="en-GB"/>
        </w:rPr>
        <w:br/>
        <w:t xml:space="preserve">FRAV Recommendations on </w:t>
      </w:r>
      <w:r w:rsidRPr="00342F24">
        <w:rPr>
          <w:b/>
          <w:bCs/>
          <w:lang w:val="en-GB"/>
        </w:rPr>
        <w:br/>
      </w:r>
      <w:r w:rsidR="00247802">
        <w:rPr>
          <w:b/>
          <w:bCs/>
          <w:lang w:val="en-GB"/>
        </w:rPr>
        <w:t xml:space="preserve">ADS </w:t>
      </w:r>
      <w:r w:rsidRPr="00342F24">
        <w:rPr>
          <w:b/>
          <w:bCs/>
          <w:lang w:val="en-GB"/>
        </w:rPr>
        <w:t>External Light-Signalling</w:t>
      </w:r>
    </w:p>
    <w:p w14:paraId="71DC0E27" w14:textId="57CC2261" w:rsidR="00342F24" w:rsidRDefault="00342F24">
      <w:pPr>
        <w:rPr>
          <w:lang w:val="en-GB"/>
        </w:rPr>
      </w:pPr>
      <w:r>
        <w:rPr>
          <w:i/>
          <w:iCs/>
          <w:lang w:val="en-GB"/>
        </w:rPr>
        <w:t>This text has been prepared for consideration by FRAV during its 31</w:t>
      </w:r>
      <w:r w:rsidRPr="00342F24">
        <w:rPr>
          <w:i/>
          <w:iCs/>
          <w:vertAlign w:val="superscript"/>
          <w:lang w:val="en-GB"/>
        </w:rPr>
        <w:t>st</w:t>
      </w:r>
      <w:r>
        <w:rPr>
          <w:i/>
          <w:iCs/>
          <w:lang w:val="en-GB"/>
        </w:rPr>
        <w:t xml:space="preserve"> session (September 2022). The text aims to summarize the consensus outcomes of FRAV deliberations</w:t>
      </w:r>
      <w:r w:rsidR="007C2F0C">
        <w:rPr>
          <w:i/>
          <w:iCs/>
          <w:lang w:val="en-GB"/>
        </w:rPr>
        <w:t xml:space="preserve"> on ADS external light signals for ADS vehicles</w:t>
      </w:r>
      <w:r>
        <w:rPr>
          <w:i/>
          <w:iCs/>
          <w:lang w:val="en-GB"/>
        </w:rPr>
        <w:t xml:space="preserve"> to date.</w:t>
      </w:r>
    </w:p>
    <w:p w14:paraId="3F0A1FE1" w14:textId="77777777" w:rsidR="00C80CF5" w:rsidRDefault="00C80CF5">
      <w:pPr>
        <w:rPr>
          <w:u w:val="single"/>
          <w:lang w:val="en-GB"/>
        </w:rPr>
      </w:pPr>
    </w:p>
    <w:p w14:paraId="6ABF18A0" w14:textId="6AC913D1" w:rsidR="00EB7984" w:rsidRDefault="00EB7984">
      <w:pPr>
        <w:rPr>
          <w:lang w:val="en-GB"/>
        </w:rPr>
      </w:pPr>
      <w:r>
        <w:rPr>
          <w:u w:val="single"/>
          <w:lang w:val="en-GB"/>
        </w:rPr>
        <w:t>Summary</w:t>
      </w:r>
    </w:p>
    <w:p w14:paraId="0252FF9A" w14:textId="44148B91" w:rsidR="001713D5" w:rsidRDefault="001713D5" w:rsidP="00EB7984">
      <w:pPr>
        <w:pStyle w:val="a"/>
        <w:numPr>
          <w:ilvl w:val="0"/>
          <w:numId w:val="6"/>
        </w:numPr>
        <w:rPr>
          <w:lang w:val="en-GB"/>
        </w:rPr>
      </w:pPr>
      <w:r w:rsidRPr="001713D5">
        <w:rPr>
          <w:lang w:val="en-GB"/>
        </w:rPr>
        <w:t xml:space="preserve">FRAV does </w:t>
      </w:r>
      <w:r w:rsidRPr="003624AD">
        <w:rPr>
          <w:i/>
          <w:iCs/>
          <w:lang w:val="en-GB"/>
        </w:rPr>
        <w:t>not</w:t>
      </w:r>
      <w:r w:rsidRPr="001713D5">
        <w:rPr>
          <w:lang w:val="en-GB"/>
        </w:rPr>
        <w:t xml:space="preserve"> recommend </w:t>
      </w:r>
      <w:commentRangeStart w:id="0"/>
      <w:del w:id="1" w:author="谷倉 真" w:date="2022-09-14T00:51:00Z">
        <w:r w:rsidR="00B41D66" w:rsidDel="009C60B7">
          <w:rPr>
            <w:b/>
            <w:bCs/>
            <w:lang w:val="en-GB"/>
          </w:rPr>
          <w:delText xml:space="preserve">establishing UN </w:delText>
        </w:r>
      </w:del>
      <w:del w:id="2" w:author="ㅤ" w:date="2022-09-14T15:17:00Z">
        <w:r w:rsidRPr="001713D5" w:rsidDel="00AD23A3">
          <w:rPr>
            <w:lang w:val="en-GB"/>
          </w:rPr>
          <w:delText xml:space="preserve">requirements </w:delText>
        </w:r>
      </w:del>
      <w:del w:id="3" w:author="Japan/MLIT" w:date="2022-09-14T23:13:00Z">
        <w:r w:rsidRPr="001713D5" w:rsidDel="00C511A7">
          <w:rPr>
            <w:lang w:val="en-GB"/>
          </w:rPr>
          <w:delText>for</w:delText>
        </w:r>
      </w:del>
      <w:commentRangeEnd w:id="0"/>
      <w:r w:rsidR="00783B18">
        <w:rPr>
          <w:rStyle w:val="ae"/>
        </w:rPr>
        <w:commentReference w:id="0"/>
      </w:r>
      <w:r w:rsidRPr="001713D5">
        <w:rPr>
          <w:lang w:val="en-GB"/>
        </w:rPr>
        <w:t xml:space="preserve"> </w:t>
      </w:r>
      <w:r w:rsidRPr="006E1400">
        <w:rPr>
          <w:i/>
          <w:iCs/>
          <w:lang w:val="en-GB"/>
        </w:rPr>
        <w:t>mandatory</w:t>
      </w:r>
      <w:r w:rsidRPr="001713D5">
        <w:rPr>
          <w:lang w:val="en-GB"/>
        </w:rPr>
        <w:t xml:space="preserve"> installation of additional light-signalling devices beyond those requirements established for manually driven vehicles</w:t>
      </w:r>
      <w:ins w:id="4" w:author="谷倉 真" w:date="2022-09-14T00:55:00Z">
        <w:r w:rsidR="00FB2072">
          <w:rPr>
            <w:lang w:val="en-GB"/>
          </w:rPr>
          <w:t xml:space="preserve"> for every CP</w:t>
        </w:r>
      </w:ins>
      <w:r w:rsidRPr="001713D5">
        <w:rPr>
          <w:lang w:val="en-GB"/>
        </w:rPr>
        <w:t xml:space="preserve">. </w:t>
      </w:r>
    </w:p>
    <w:p w14:paraId="5B107C59" w14:textId="227F2F9C" w:rsidR="00EB7984" w:rsidRPr="00FA1BD3" w:rsidRDefault="00FA1BD3" w:rsidP="00FA1BD3">
      <w:pPr>
        <w:pStyle w:val="a"/>
        <w:numPr>
          <w:ilvl w:val="0"/>
          <w:numId w:val="6"/>
        </w:numPr>
        <w:rPr>
          <w:lang w:val="en-GB"/>
        </w:rPr>
      </w:pPr>
      <w:r w:rsidRPr="00FA1BD3">
        <w:rPr>
          <w:lang w:val="en-GB"/>
        </w:rPr>
        <w:t xml:space="preserve">FRAV </w:t>
      </w:r>
      <w:r w:rsidR="00396D0A">
        <w:rPr>
          <w:b/>
          <w:bCs/>
          <w:lang w:val="en-GB"/>
        </w:rPr>
        <w:t>believes that</w:t>
      </w:r>
      <w:r>
        <w:rPr>
          <w:lang w:val="en-GB"/>
        </w:rPr>
        <w:t xml:space="preserve"> existing light-signalling devices</w:t>
      </w:r>
      <w:r w:rsidR="00396D0A">
        <w:rPr>
          <w:lang w:val="en-GB"/>
        </w:rPr>
        <w:t xml:space="preserve"> </w:t>
      </w:r>
      <w:r w:rsidR="00396D0A">
        <w:rPr>
          <w:b/>
          <w:bCs/>
          <w:lang w:val="en-GB"/>
        </w:rPr>
        <w:t>may be suitable</w:t>
      </w:r>
      <w:r w:rsidR="00FA00C4">
        <w:rPr>
          <w:b/>
          <w:bCs/>
          <w:lang w:val="en-GB"/>
        </w:rPr>
        <w:t xml:space="preserve"> (if permitted)</w:t>
      </w:r>
      <w:r w:rsidRPr="00FA1BD3">
        <w:rPr>
          <w:lang w:val="en-GB"/>
        </w:rPr>
        <w:t xml:space="preserve"> to </w:t>
      </w:r>
      <w:r>
        <w:rPr>
          <w:lang w:val="en-GB"/>
        </w:rPr>
        <w:t>signal</w:t>
      </w:r>
      <w:r w:rsidRPr="00FA1BD3">
        <w:rPr>
          <w:lang w:val="en-GB"/>
        </w:rPr>
        <w:t xml:space="preserve"> initiation of an automated fallback response </w:t>
      </w:r>
      <w:r w:rsidR="005B4700">
        <w:rPr>
          <w:lang w:val="en-GB"/>
        </w:rPr>
        <w:t xml:space="preserve">designed </w:t>
      </w:r>
      <w:r w:rsidRPr="00FA1BD3">
        <w:rPr>
          <w:lang w:val="en-GB"/>
        </w:rPr>
        <w:t>to place the ADS vehicle in a minimal risk conditio</w:t>
      </w:r>
      <w:r>
        <w:rPr>
          <w:lang w:val="en-GB"/>
        </w:rPr>
        <w:t>n</w:t>
      </w:r>
      <w:r w:rsidRPr="00FA1BD3">
        <w:rPr>
          <w:lang w:val="en-GB"/>
        </w:rPr>
        <w:t>.</w:t>
      </w:r>
    </w:p>
    <w:p w14:paraId="52719760" w14:textId="5255C957" w:rsidR="00C80CF5" w:rsidRDefault="000F2A93" w:rsidP="000F2A93">
      <w:pPr>
        <w:pStyle w:val="a"/>
        <w:numPr>
          <w:ilvl w:val="0"/>
          <w:numId w:val="6"/>
        </w:numPr>
        <w:rPr>
          <w:lang w:val="en-GB"/>
        </w:rPr>
      </w:pPr>
      <w:r w:rsidRPr="00CB1FC5">
        <w:rPr>
          <w:lang w:val="en-GB"/>
        </w:rPr>
        <w:t xml:space="preserve">FRAV recommends the establishment of uniform </w:t>
      </w:r>
      <w:r>
        <w:rPr>
          <w:lang w:val="en-GB"/>
        </w:rPr>
        <w:t>provisions</w:t>
      </w:r>
      <w:r w:rsidRPr="00CB1FC5">
        <w:rPr>
          <w:lang w:val="en-GB"/>
        </w:rPr>
        <w:t xml:space="preserve"> for a light signal</w:t>
      </w:r>
      <w:r w:rsidRPr="000F2A93">
        <w:rPr>
          <w:lang w:val="en-GB"/>
        </w:rPr>
        <w:t xml:space="preserve"> </w:t>
      </w:r>
      <w:r w:rsidRPr="00CB1FC5">
        <w:rPr>
          <w:lang w:val="en-GB"/>
        </w:rPr>
        <w:t xml:space="preserve">to communicate the operational status of the ADS </w:t>
      </w:r>
      <w:r w:rsidRPr="000F2A93">
        <w:rPr>
          <w:i/>
          <w:iCs/>
          <w:lang w:val="en-GB"/>
        </w:rPr>
        <w:t>if fitted on an ADS vehicle and under certain conditions</w:t>
      </w:r>
      <w:r w:rsidR="00FA1BD3" w:rsidRPr="003624AD">
        <w:rPr>
          <w:lang w:val="en-GB"/>
        </w:rPr>
        <w:t>.</w:t>
      </w:r>
    </w:p>
    <w:p w14:paraId="4019F45C" w14:textId="30F38560" w:rsidR="00AF13C1" w:rsidRPr="001C3518" w:rsidRDefault="00AC2E00" w:rsidP="000F2A93">
      <w:pPr>
        <w:pStyle w:val="a"/>
        <w:numPr>
          <w:ilvl w:val="0"/>
          <w:numId w:val="6"/>
        </w:numPr>
        <w:rPr>
          <w:lang w:val="en-GB"/>
        </w:rPr>
      </w:pPr>
      <w:r w:rsidRPr="00AC2E00">
        <w:rPr>
          <w:b/>
          <w:bCs/>
          <w:lang w:val="en-GB"/>
        </w:rPr>
        <w:t>FRAV notes that means other than light-signalling may be suitable to achieve safety needs.</w:t>
      </w:r>
    </w:p>
    <w:p w14:paraId="0950858D" w14:textId="55BFA97A" w:rsidR="001C3518" w:rsidRPr="001C3518" w:rsidRDefault="001C3518" w:rsidP="001C3518">
      <w:pPr>
        <w:pStyle w:val="a"/>
        <w:numPr>
          <w:ilvl w:val="0"/>
          <w:numId w:val="6"/>
        </w:numPr>
        <w:rPr>
          <w:b/>
          <w:bCs/>
          <w:lang w:val="en-GB"/>
        </w:rPr>
      </w:pPr>
      <w:r w:rsidRPr="001C3518">
        <w:rPr>
          <w:b/>
          <w:bCs/>
          <w:lang w:val="en-GB"/>
        </w:rPr>
        <w:t xml:space="preserve">FRAV recommends continued monitoring of research into ADS signalling and </w:t>
      </w:r>
      <w:r>
        <w:rPr>
          <w:b/>
          <w:bCs/>
          <w:lang w:val="en-GB"/>
        </w:rPr>
        <w:t xml:space="preserve">the safety of </w:t>
      </w:r>
      <w:r w:rsidRPr="001C3518">
        <w:rPr>
          <w:b/>
          <w:bCs/>
          <w:lang w:val="en-GB"/>
        </w:rPr>
        <w:t>interactions between other road users and ADS vehicles.</w:t>
      </w:r>
    </w:p>
    <w:p w14:paraId="6E127F86" w14:textId="77777777" w:rsidR="00AC2E00" w:rsidRDefault="00AC2E00">
      <w:pPr>
        <w:rPr>
          <w:u w:val="single"/>
          <w:lang w:val="en-GB"/>
        </w:rPr>
      </w:pPr>
    </w:p>
    <w:p w14:paraId="2DE010AB" w14:textId="6C5AAFAD" w:rsidR="00342F24" w:rsidRDefault="0016521E">
      <w:pPr>
        <w:rPr>
          <w:lang w:val="en-GB"/>
        </w:rPr>
      </w:pPr>
      <w:r>
        <w:rPr>
          <w:u w:val="single"/>
          <w:lang w:val="en-GB"/>
        </w:rPr>
        <w:t>Background</w:t>
      </w:r>
    </w:p>
    <w:p w14:paraId="43DD0344" w14:textId="3712B296" w:rsidR="0016521E" w:rsidRDefault="0016521E">
      <w:pPr>
        <w:rPr>
          <w:lang w:val="en-GB"/>
        </w:rPr>
      </w:pPr>
      <w:r>
        <w:rPr>
          <w:lang w:val="en-GB"/>
        </w:rPr>
        <w:t>Pursuant to deliberations during its November 2021 session, AC.2 tasked GRVA and its Informal Working Group on Functional Requirements for Automated Vehicles (FRAV) to determine the conditions, if any, under which an ADS external lighting signal should be activated and recommend to GRE to whom the signal should be displayed (drivers in other vehicles, other road users) and from where it should be visible (e.g., front, rear, side).</w:t>
      </w:r>
    </w:p>
    <w:p w14:paraId="6FB4465A" w14:textId="3C832128" w:rsidR="00EB1AEB" w:rsidRDefault="00E31E74">
      <w:pPr>
        <w:rPr>
          <w:lang w:val="en-GB"/>
        </w:rPr>
      </w:pPr>
      <w:r>
        <w:rPr>
          <w:lang w:val="en-GB"/>
        </w:rPr>
        <w:t xml:space="preserve">FRAV </w:t>
      </w:r>
      <w:r w:rsidR="00C9733B">
        <w:rPr>
          <w:lang w:val="en-GB"/>
        </w:rPr>
        <w:t xml:space="preserve">consulted with the GRE Task Force on </w:t>
      </w:r>
      <w:r w:rsidR="00021B17">
        <w:rPr>
          <w:lang w:val="en-GB"/>
        </w:rPr>
        <w:t>Autonomous Vehicle Signalling Requirements (AVSR), reviewed outcomes of these and other deliberations and research projects, surveyed its experts, and deliberated on the issue across its sessions between March 2021 and September 2022.</w:t>
      </w:r>
    </w:p>
    <w:p w14:paraId="31AC547B" w14:textId="0FF0D549" w:rsidR="00021B17" w:rsidRDefault="00021B17">
      <w:pPr>
        <w:rPr>
          <w:lang w:val="en-GB"/>
        </w:rPr>
      </w:pPr>
      <w:r>
        <w:rPr>
          <w:u w:val="single"/>
          <w:lang w:val="en-GB"/>
        </w:rPr>
        <w:t>Recommendations</w:t>
      </w:r>
    </w:p>
    <w:p w14:paraId="699D4ADB" w14:textId="3D58FA65" w:rsidR="00E67293" w:rsidRPr="00623861" w:rsidRDefault="00DE5D0D" w:rsidP="00623861">
      <w:pPr>
        <w:pStyle w:val="a"/>
        <w:numPr>
          <w:ilvl w:val="0"/>
          <w:numId w:val="7"/>
        </w:numPr>
        <w:rPr>
          <w:lang w:val="en-GB"/>
        </w:rPr>
      </w:pPr>
      <w:r w:rsidRPr="00623861">
        <w:rPr>
          <w:lang w:val="en-GB"/>
        </w:rPr>
        <w:t>FRAV does not recommend</w:t>
      </w:r>
      <w:r w:rsidR="00AC2E00">
        <w:rPr>
          <w:lang w:val="en-GB"/>
        </w:rPr>
        <w:t xml:space="preserve"> </w:t>
      </w:r>
      <w:del w:id="5" w:author="ㅤ" w:date="2022-09-14T15:18:00Z">
        <w:r w:rsidR="00396D0A" w:rsidDel="00AD23A3">
          <w:rPr>
            <w:b/>
            <w:bCs/>
            <w:lang w:val="en-GB"/>
          </w:rPr>
          <w:delText>establishing UN</w:delText>
        </w:r>
        <w:r w:rsidRPr="00623861" w:rsidDel="00AD23A3">
          <w:rPr>
            <w:lang w:val="en-GB"/>
          </w:rPr>
          <w:delText xml:space="preserve"> requirements</w:delText>
        </w:r>
      </w:del>
      <w:del w:id="6" w:author="Japan/MLIT" w:date="2022-09-14T23:14:00Z">
        <w:r w:rsidRPr="00623861" w:rsidDel="00C511A7">
          <w:rPr>
            <w:lang w:val="en-GB"/>
          </w:rPr>
          <w:delText xml:space="preserve"> for</w:delText>
        </w:r>
      </w:del>
      <w:r w:rsidRPr="00623861">
        <w:rPr>
          <w:lang w:val="en-GB"/>
        </w:rPr>
        <w:t xml:space="preserve"> mandatory installation of additional light-signalling devices beyond those requirements established for manually driven vehicles</w:t>
      </w:r>
      <w:ins w:id="7" w:author="ㅤ" w:date="2022-09-14T15:18:00Z">
        <w:r w:rsidR="00AD23A3">
          <w:rPr>
            <w:lang w:val="en-GB" w:eastAsia="ja-JP"/>
          </w:rPr>
          <w:t xml:space="preserve"> for every CP</w:t>
        </w:r>
      </w:ins>
      <w:r w:rsidRPr="00623861">
        <w:rPr>
          <w:lang w:val="en-GB"/>
        </w:rPr>
        <w:t>.</w:t>
      </w:r>
    </w:p>
    <w:p w14:paraId="5FBDFAA5" w14:textId="55FBD13D" w:rsidR="000F2A93" w:rsidRDefault="00DE5D0D" w:rsidP="00623861">
      <w:pPr>
        <w:ind w:left="360"/>
        <w:rPr>
          <w:lang w:val="en-GB"/>
        </w:rPr>
      </w:pPr>
      <w:r>
        <w:rPr>
          <w:lang w:val="en-GB"/>
        </w:rPr>
        <w:lastRenderedPageBreak/>
        <w:t>FRAV recommends that ADS be required to operate the vehicle in accordance with traffic laws. These laws prescribe requirements for signalling to other road users</w:t>
      </w:r>
      <w:r w:rsidR="00EB1AEB">
        <w:rPr>
          <w:rStyle w:val="a6"/>
          <w:lang w:val="en-GB"/>
        </w:rPr>
        <w:footnoteReference w:id="1"/>
      </w:r>
      <w:r>
        <w:rPr>
          <w:lang w:val="en-GB"/>
        </w:rPr>
        <w:t xml:space="preserve"> (ORU) and are deemed sufficient to address road</w:t>
      </w:r>
      <w:r w:rsidR="00EB1AEB">
        <w:rPr>
          <w:lang w:val="en-GB"/>
        </w:rPr>
        <w:t>-</w:t>
      </w:r>
      <w:r>
        <w:rPr>
          <w:lang w:val="en-GB"/>
        </w:rPr>
        <w:t>safety needs.</w:t>
      </w:r>
    </w:p>
    <w:p w14:paraId="3828F15E" w14:textId="6CE144C4" w:rsidR="00DE5D0D" w:rsidRDefault="00DE5D0D" w:rsidP="00623861">
      <w:pPr>
        <w:ind w:left="360"/>
        <w:rPr>
          <w:ins w:id="8" w:author="谷倉 真" w:date="2022-09-14T01:09:00Z"/>
          <w:lang w:val="en-GB"/>
        </w:rPr>
      </w:pPr>
      <w:r>
        <w:rPr>
          <w:lang w:val="en-GB"/>
        </w:rPr>
        <w:t xml:space="preserve">Research and documented </w:t>
      </w:r>
      <w:r w:rsidR="0090004B">
        <w:rPr>
          <w:lang w:val="en-GB"/>
        </w:rPr>
        <w:t xml:space="preserve">real-world </w:t>
      </w:r>
      <w:r>
        <w:rPr>
          <w:lang w:val="en-GB"/>
        </w:rPr>
        <w:t xml:space="preserve">cases indicate that </w:t>
      </w:r>
      <w:r w:rsidR="000C20E5">
        <w:rPr>
          <w:lang w:val="en-GB"/>
        </w:rPr>
        <w:t>identifiers</w:t>
      </w:r>
      <w:r>
        <w:rPr>
          <w:lang w:val="en-GB"/>
        </w:rPr>
        <w:t xml:space="preserve"> unique to ADS vehicles</w:t>
      </w:r>
      <w:r w:rsidR="00A86984">
        <w:rPr>
          <w:lang w:val="en-GB"/>
        </w:rPr>
        <w:t xml:space="preserve"> </w:t>
      </w:r>
      <w:r w:rsidR="00A86984">
        <w:rPr>
          <w:b/>
          <w:bCs/>
          <w:lang w:val="en-GB"/>
        </w:rPr>
        <w:t>may</w:t>
      </w:r>
      <w:r>
        <w:rPr>
          <w:lang w:val="en-GB"/>
        </w:rPr>
        <w:t xml:space="preserve"> raise risks of changes in ORU behaviours that adversely impact road safety. ADS safety requirements </w:t>
      </w:r>
      <w:r w:rsidR="00A86984">
        <w:rPr>
          <w:b/>
          <w:bCs/>
          <w:lang w:val="en-GB"/>
        </w:rPr>
        <w:t xml:space="preserve">aim to </w:t>
      </w:r>
      <w:r>
        <w:rPr>
          <w:lang w:val="en-GB"/>
        </w:rPr>
        <w:t xml:space="preserve">ensure predictable </w:t>
      </w:r>
      <w:r w:rsidR="002C79D4">
        <w:rPr>
          <w:lang w:val="en-GB"/>
        </w:rPr>
        <w:t xml:space="preserve">ADS </w:t>
      </w:r>
      <w:r>
        <w:rPr>
          <w:lang w:val="en-GB"/>
        </w:rPr>
        <w:t>behaviours</w:t>
      </w:r>
      <w:r w:rsidR="002C79D4">
        <w:rPr>
          <w:lang w:val="en-GB"/>
        </w:rPr>
        <w:t xml:space="preserve"> designed to prioritize collision avoidance. Foreknowledge of ADS operation of a vehicle has been shown to alter risk assessments of other road users, resulting in higher</w:t>
      </w:r>
      <w:r w:rsidR="00F94B9B">
        <w:rPr>
          <w:lang w:val="en-GB"/>
        </w:rPr>
        <w:t>-</w:t>
      </w:r>
      <w:r w:rsidR="002C79D4">
        <w:rPr>
          <w:lang w:val="en-GB"/>
        </w:rPr>
        <w:t>risk behaviours when interacting with these vehicles.</w:t>
      </w:r>
      <w:r w:rsidR="003F5029">
        <w:rPr>
          <w:lang w:val="en-GB"/>
        </w:rPr>
        <w:t xml:space="preserve"> ADS responses to mitigate these higher</w:t>
      </w:r>
      <w:r w:rsidR="00F94B9B">
        <w:rPr>
          <w:lang w:val="en-GB"/>
        </w:rPr>
        <w:t>-</w:t>
      </w:r>
      <w:r w:rsidR="003F5029">
        <w:rPr>
          <w:lang w:val="en-GB"/>
        </w:rPr>
        <w:t xml:space="preserve">risk </w:t>
      </w:r>
      <w:r w:rsidR="00F94B9B">
        <w:rPr>
          <w:lang w:val="en-GB"/>
        </w:rPr>
        <w:t xml:space="preserve">ORU </w:t>
      </w:r>
      <w:r w:rsidR="003F5029">
        <w:rPr>
          <w:lang w:val="en-GB"/>
        </w:rPr>
        <w:t xml:space="preserve">behaviours may result in traffic disruptions that may introduce </w:t>
      </w:r>
      <w:r w:rsidR="000C20E5">
        <w:rPr>
          <w:lang w:val="en-GB"/>
        </w:rPr>
        <w:t>further road-</w:t>
      </w:r>
      <w:r w:rsidR="003F5029">
        <w:rPr>
          <w:lang w:val="en-GB"/>
        </w:rPr>
        <w:t>safety risks.</w:t>
      </w:r>
    </w:p>
    <w:p w14:paraId="4F07A0E3" w14:textId="77777777" w:rsidR="006F254B" w:rsidRPr="00021B17" w:rsidRDefault="006F254B" w:rsidP="006F254B">
      <w:pPr>
        <w:ind w:left="360"/>
        <w:rPr>
          <w:ins w:id="9" w:author="谷倉 真" w:date="2022-09-14T01:09:00Z"/>
          <w:lang w:val="en-GB"/>
        </w:rPr>
      </w:pPr>
      <w:commentRangeStart w:id="10"/>
      <w:ins w:id="11" w:author="谷倉 真" w:date="2022-09-14T01:09:00Z">
        <w:r w:rsidRPr="00083421">
          <w:rPr>
            <w:lang w:val="en-GB"/>
          </w:rPr>
          <w:t xml:space="preserve">At the same time, </w:t>
        </w:r>
        <w:r>
          <w:rPr>
            <w:lang w:val="en-GB"/>
          </w:rPr>
          <w:t xml:space="preserve">FRAV notes that </w:t>
        </w:r>
        <w:r w:rsidRPr="00083421">
          <w:rPr>
            <w:lang w:val="en-GB"/>
          </w:rPr>
          <w:t xml:space="preserve">there are some observations that </w:t>
        </w:r>
        <w:r>
          <w:rPr>
            <w:lang w:val="en-GB"/>
          </w:rPr>
          <w:t xml:space="preserve">the </w:t>
        </w:r>
        <w:r w:rsidRPr="00083421">
          <w:rPr>
            <w:lang w:val="en-GB"/>
          </w:rPr>
          <w:t xml:space="preserve">indication to ORU </w:t>
        </w:r>
        <w:r>
          <w:rPr>
            <w:lang w:val="en-GB"/>
          </w:rPr>
          <w:t>on whether</w:t>
        </w:r>
        <w:r w:rsidRPr="00083421">
          <w:rPr>
            <w:lang w:val="en-GB"/>
          </w:rPr>
          <w:t xml:space="preserve"> th</w:t>
        </w:r>
        <w:r>
          <w:rPr>
            <w:lang w:val="en-GB"/>
          </w:rPr>
          <w:t>e</w:t>
        </w:r>
        <w:r w:rsidRPr="00083421">
          <w:rPr>
            <w:lang w:val="en-GB"/>
          </w:rPr>
          <w:t xml:space="preserve"> ADS is activated or not may have some benefits for traffic safety</w:t>
        </w:r>
        <w:r>
          <w:rPr>
            <w:lang w:val="en-GB"/>
          </w:rPr>
          <w:t>.</w:t>
        </w:r>
      </w:ins>
      <w:commentRangeEnd w:id="10"/>
      <w:r w:rsidR="006E35C2">
        <w:rPr>
          <w:rStyle w:val="ae"/>
        </w:rPr>
        <w:commentReference w:id="10"/>
      </w:r>
    </w:p>
    <w:p w14:paraId="63C6F3F3" w14:textId="77777777" w:rsidR="006F254B" w:rsidRPr="006F254B" w:rsidRDefault="006F254B" w:rsidP="00623861">
      <w:pPr>
        <w:ind w:left="360"/>
        <w:rPr>
          <w:lang w:val="en-GB"/>
        </w:rPr>
      </w:pPr>
    </w:p>
    <w:p w14:paraId="228F1C1D" w14:textId="78391BB2" w:rsidR="00EB1AEB" w:rsidRPr="00623861" w:rsidRDefault="00EB1AEB" w:rsidP="00623861">
      <w:pPr>
        <w:pStyle w:val="a"/>
        <w:numPr>
          <w:ilvl w:val="0"/>
          <w:numId w:val="7"/>
        </w:numPr>
        <w:rPr>
          <w:lang w:val="en-GB"/>
        </w:rPr>
      </w:pPr>
      <w:r w:rsidRPr="00623861">
        <w:rPr>
          <w:lang w:val="en-GB"/>
        </w:rPr>
        <w:t xml:space="preserve">FRAV </w:t>
      </w:r>
      <w:r w:rsidR="00396D0A">
        <w:rPr>
          <w:b/>
          <w:bCs/>
          <w:lang w:val="en-GB"/>
        </w:rPr>
        <w:t>believes that</w:t>
      </w:r>
      <w:r w:rsidRPr="00623861">
        <w:rPr>
          <w:lang w:val="en-GB"/>
        </w:rPr>
        <w:t xml:space="preserve"> existing light-signalling devices</w:t>
      </w:r>
      <w:r w:rsidR="00396D0A">
        <w:rPr>
          <w:lang w:val="en-GB"/>
        </w:rPr>
        <w:t xml:space="preserve"> </w:t>
      </w:r>
      <w:r w:rsidR="00396D0A">
        <w:rPr>
          <w:b/>
          <w:bCs/>
          <w:lang w:val="en-GB"/>
        </w:rPr>
        <w:t>may be suitable</w:t>
      </w:r>
      <w:r w:rsidR="00FA00C4">
        <w:rPr>
          <w:b/>
          <w:bCs/>
          <w:lang w:val="en-GB"/>
        </w:rPr>
        <w:t xml:space="preserve"> (if permitted)</w:t>
      </w:r>
      <w:r w:rsidRPr="00623861">
        <w:rPr>
          <w:lang w:val="en-GB"/>
        </w:rPr>
        <w:t xml:space="preserve"> to signal initiation of an automated fallback response</w:t>
      </w:r>
      <w:r w:rsidR="00F94B9B">
        <w:rPr>
          <w:lang w:val="en-GB"/>
        </w:rPr>
        <w:t xml:space="preserve"> designed</w:t>
      </w:r>
      <w:r w:rsidRPr="00623861">
        <w:rPr>
          <w:lang w:val="en-GB"/>
        </w:rPr>
        <w:t xml:space="preserve"> to place the ADS vehicle in a minimal risk condition (MRC).</w:t>
      </w:r>
    </w:p>
    <w:p w14:paraId="43464608" w14:textId="464A12FA" w:rsidR="00623861" w:rsidRDefault="00623861" w:rsidP="00623861">
      <w:pPr>
        <w:ind w:left="360"/>
        <w:rPr>
          <w:lang w:val="en-GB"/>
        </w:rPr>
      </w:pPr>
      <w:r>
        <w:rPr>
          <w:lang w:val="en-GB"/>
        </w:rPr>
        <w:t xml:space="preserve">Under certain conditions, an ADS may need to place the </w:t>
      </w:r>
      <w:r w:rsidR="006C3428">
        <w:rPr>
          <w:lang w:val="en-GB"/>
        </w:rPr>
        <w:t xml:space="preserve">ADS </w:t>
      </w:r>
      <w:r>
        <w:rPr>
          <w:lang w:val="en-GB"/>
        </w:rPr>
        <w:t xml:space="preserve">vehicle in a stable and stopped condition that minimizes the risk of a </w:t>
      </w:r>
      <w:r w:rsidR="005A7441">
        <w:rPr>
          <w:lang w:val="en-GB"/>
        </w:rPr>
        <w:t xml:space="preserve">crash. </w:t>
      </w:r>
      <w:r w:rsidR="006C3428">
        <w:rPr>
          <w:lang w:val="en-GB"/>
        </w:rPr>
        <w:t>Depending upon the ADS configuration, s</w:t>
      </w:r>
      <w:r w:rsidR="005A7441">
        <w:rPr>
          <w:lang w:val="en-GB"/>
        </w:rPr>
        <w:t xml:space="preserve">uch conditions may include fallback-user incapacitation (e.g., medical emergency), failed fallback-user response to an ADS transition demand, or </w:t>
      </w:r>
      <w:r w:rsidR="006C3428">
        <w:rPr>
          <w:lang w:val="en-GB"/>
        </w:rPr>
        <w:t xml:space="preserve">a </w:t>
      </w:r>
      <w:r w:rsidR="005A7441">
        <w:rPr>
          <w:lang w:val="en-GB"/>
        </w:rPr>
        <w:t xml:space="preserve">condition that prevents the ADS from </w:t>
      </w:r>
      <w:r w:rsidR="006C3428">
        <w:rPr>
          <w:lang w:val="en-GB"/>
        </w:rPr>
        <w:t xml:space="preserve">safely </w:t>
      </w:r>
      <w:r w:rsidR="005A7441">
        <w:rPr>
          <w:lang w:val="en-GB"/>
        </w:rPr>
        <w:t>performing the Dynamic Driving Task.</w:t>
      </w:r>
    </w:p>
    <w:p w14:paraId="25330D17" w14:textId="20F7B8E6" w:rsidR="00021B17" w:rsidRDefault="004F7F34" w:rsidP="003624AD">
      <w:pPr>
        <w:ind w:left="360"/>
        <w:rPr>
          <w:ins w:id="12" w:author="谷倉 真" w:date="2022-09-14T01:05:00Z"/>
          <w:lang w:val="en-GB"/>
        </w:rPr>
      </w:pPr>
      <w:r>
        <w:rPr>
          <w:lang w:val="en-GB"/>
        </w:rPr>
        <w:t>FRAV recommends that ADS signal</w:t>
      </w:r>
      <w:r w:rsidR="00E2672E">
        <w:rPr>
          <w:lang w:val="en-GB"/>
        </w:rPr>
        <w:t xml:space="preserve"> </w:t>
      </w:r>
      <w:r>
        <w:rPr>
          <w:lang w:val="en-GB"/>
        </w:rPr>
        <w:t xml:space="preserve">initiation of </w:t>
      </w:r>
      <w:r w:rsidR="00092632">
        <w:rPr>
          <w:lang w:val="en-GB"/>
        </w:rPr>
        <w:t>a</w:t>
      </w:r>
      <w:r>
        <w:rPr>
          <w:lang w:val="en-GB"/>
        </w:rPr>
        <w:t xml:space="preserve"> safety-critical </w:t>
      </w:r>
      <w:r w:rsidR="00092632">
        <w:rPr>
          <w:lang w:val="en-GB"/>
        </w:rPr>
        <w:t xml:space="preserve">automated </w:t>
      </w:r>
      <w:r>
        <w:rPr>
          <w:lang w:val="en-GB"/>
        </w:rPr>
        <w:t xml:space="preserve">fallback </w:t>
      </w:r>
      <w:r w:rsidR="00092632">
        <w:rPr>
          <w:lang w:val="en-GB"/>
        </w:rPr>
        <w:t>response</w:t>
      </w:r>
      <w:r w:rsidR="00B25FB6">
        <w:rPr>
          <w:lang w:val="en-GB"/>
        </w:rPr>
        <w:t xml:space="preserve"> to ORU in a manner consistent with similar expectations applied to human drivers</w:t>
      </w:r>
      <w:r w:rsidR="00396D0A">
        <w:rPr>
          <w:lang w:val="en-GB"/>
        </w:rPr>
        <w:t xml:space="preserve"> </w:t>
      </w:r>
      <w:r w:rsidR="00D74645">
        <w:rPr>
          <w:b/>
          <w:bCs/>
          <w:lang w:val="en-GB"/>
        </w:rPr>
        <w:t>if</w:t>
      </w:r>
      <w:r w:rsidR="00396D0A">
        <w:rPr>
          <w:b/>
          <w:bCs/>
          <w:lang w:val="en-GB"/>
        </w:rPr>
        <w:t xml:space="preserve"> permissible under national or regional legislation</w:t>
      </w:r>
      <w:r w:rsidR="00B25FB6">
        <w:rPr>
          <w:lang w:val="en-GB"/>
        </w:rPr>
        <w:t>.</w:t>
      </w:r>
    </w:p>
    <w:p w14:paraId="6F0F730A" w14:textId="77777777" w:rsidR="000773A9" w:rsidRPr="000773A9" w:rsidRDefault="000773A9" w:rsidP="003624AD">
      <w:pPr>
        <w:ind w:left="360"/>
        <w:rPr>
          <w:lang w:val="en-GB"/>
        </w:rPr>
      </w:pPr>
    </w:p>
    <w:p w14:paraId="75009FF9" w14:textId="7991D0B0" w:rsidR="001C6422" w:rsidRPr="00075FE0" w:rsidRDefault="00CB1FC5" w:rsidP="00075FE0">
      <w:pPr>
        <w:pStyle w:val="a"/>
        <w:numPr>
          <w:ilvl w:val="0"/>
          <w:numId w:val="7"/>
        </w:numPr>
        <w:rPr>
          <w:lang w:val="en-GB"/>
        </w:rPr>
      </w:pPr>
      <w:bookmarkStart w:id="13" w:name="_Hlk114006786"/>
      <w:r w:rsidRPr="00CB1FC5">
        <w:rPr>
          <w:lang w:val="en-GB"/>
        </w:rPr>
        <w:t xml:space="preserve">FRAV recommends the establishment of uniform </w:t>
      </w:r>
      <w:r>
        <w:rPr>
          <w:lang w:val="en-GB"/>
        </w:rPr>
        <w:t>provisions</w:t>
      </w:r>
      <w:r w:rsidRPr="00CB1FC5">
        <w:rPr>
          <w:lang w:val="en-GB"/>
        </w:rPr>
        <w:t xml:space="preserve"> for a light signal</w:t>
      </w:r>
      <w:r w:rsidR="000F2A93" w:rsidRPr="000F2A93">
        <w:rPr>
          <w:lang w:val="en-GB"/>
        </w:rPr>
        <w:t xml:space="preserve"> </w:t>
      </w:r>
      <w:r w:rsidR="000F2A93" w:rsidRPr="00CB1FC5">
        <w:rPr>
          <w:lang w:val="en-GB"/>
        </w:rPr>
        <w:t>to communicate the operational status of the ADS</w:t>
      </w:r>
      <w:r w:rsidRPr="00CB1FC5">
        <w:rPr>
          <w:lang w:val="en-GB"/>
        </w:rPr>
        <w:t xml:space="preserve"> if fitted on an ADS vehicle </w:t>
      </w:r>
      <w:r w:rsidR="000F2A93">
        <w:rPr>
          <w:lang w:val="en-GB"/>
        </w:rPr>
        <w:t xml:space="preserve">and </w:t>
      </w:r>
      <w:r w:rsidR="00C45B46">
        <w:rPr>
          <w:lang w:val="en-GB"/>
        </w:rPr>
        <w:t>under certain conditions</w:t>
      </w:r>
      <w:r w:rsidRPr="00CB1FC5">
        <w:rPr>
          <w:lang w:val="en-GB"/>
        </w:rPr>
        <w:t>.</w:t>
      </w:r>
      <w:bookmarkEnd w:id="13"/>
    </w:p>
    <w:p w14:paraId="622B9F9C" w14:textId="338A3A2A" w:rsidR="00184F49" w:rsidRDefault="00B0518F" w:rsidP="00554B78">
      <w:pPr>
        <w:ind w:left="360"/>
        <w:rPr>
          <w:lang w:val="en-GB"/>
        </w:rPr>
      </w:pPr>
      <w:r>
        <w:rPr>
          <w:lang w:val="en-GB"/>
        </w:rPr>
        <w:t>While FRAV does not recommend mandatory</w:t>
      </w:r>
      <w:r w:rsidR="00184F49">
        <w:rPr>
          <w:lang w:val="en-GB"/>
        </w:rPr>
        <w:t xml:space="preserve"> </w:t>
      </w:r>
      <w:del w:id="14" w:author="谷倉 真" w:date="2022-09-14T01:20:00Z">
        <w:r w:rsidR="00184F49" w:rsidDel="00A02556">
          <w:rPr>
            <w:b/>
            <w:bCs/>
            <w:lang w:val="en-GB"/>
          </w:rPr>
          <w:delText xml:space="preserve">UN </w:delText>
        </w:r>
      </w:del>
      <w:del w:id="15" w:author="ㅤ" w:date="2022-09-14T15:19:00Z">
        <w:r w:rsidR="00184F49" w:rsidDel="00AD23A3">
          <w:rPr>
            <w:b/>
            <w:bCs/>
            <w:lang w:val="en-GB"/>
          </w:rPr>
          <w:delText xml:space="preserve">requirements </w:delText>
        </w:r>
      </w:del>
      <w:r w:rsidR="00184F49">
        <w:rPr>
          <w:b/>
          <w:bCs/>
          <w:lang w:val="en-GB"/>
        </w:rPr>
        <w:t>for the</w:t>
      </w:r>
      <w:r>
        <w:rPr>
          <w:lang w:val="en-GB"/>
        </w:rPr>
        <w:t xml:space="preserve"> installation</w:t>
      </w:r>
      <w:r w:rsidR="00CB1FC5">
        <w:rPr>
          <w:lang w:val="en-GB"/>
        </w:rPr>
        <w:t xml:space="preserve"> of light-signalling devices unique to ADS vehicles</w:t>
      </w:r>
      <w:ins w:id="16" w:author="谷倉 真" w:date="2022-09-14T01:20:00Z">
        <w:r w:rsidR="00A02556">
          <w:rPr>
            <w:lang w:val="en-GB"/>
          </w:rPr>
          <w:t xml:space="preserve"> for every CP</w:t>
        </w:r>
      </w:ins>
      <w:r>
        <w:rPr>
          <w:lang w:val="en-GB"/>
        </w:rPr>
        <w:t xml:space="preserve">, </w:t>
      </w:r>
      <w:r w:rsidR="00184F49" w:rsidRPr="00184F49">
        <w:rPr>
          <w:b/>
          <w:bCs/>
          <w:lang w:val="en-GB"/>
        </w:rPr>
        <w:t>FRAV</w:t>
      </w:r>
      <w:r w:rsidR="00184F49">
        <w:rPr>
          <w:b/>
          <w:bCs/>
          <w:lang w:val="en-GB"/>
        </w:rPr>
        <w:t xml:space="preserve"> recognizes that Contracting Parties may wish to mandate or permit the use of external light signals to meet </w:t>
      </w:r>
      <w:r w:rsidR="00616373">
        <w:rPr>
          <w:b/>
          <w:bCs/>
          <w:lang w:val="en-GB"/>
        </w:rPr>
        <w:t xml:space="preserve">specific national or regional </w:t>
      </w:r>
      <w:r w:rsidR="00184F49">
        <w:rPr>
          <w:b/>
          <w:bCs/>
          <w:lang w:val="en-GB"/>
        </w:rPr>
        <w:t>safety needs.</w:t>
      </w:r>
    </w:p>
    <w:p w14:paraId="18631B55" w14:textId="5A016B7F" w:rsidR="008825B9" w:rsidRDefault="00616373" w:rsidP="00156C81">
      <w:pPr>
        <w:ind w:left="360"/>
        <w:rPr>
          <w:lang w:val="en-GB"/>
        </w:rPr>
      </w:pPr>
      <w:r>
        <w:rPr>
          <w:b/>
          <w:bCs/>
          <w:lang w:val="en-GB"/>
        </w:rPr>
        <w:t xml:space="preserve">For example, </w:t>
      </w:r>
      <w:r w:rsidR="00B0518F">
        <w:rPr>
          <w:lang w:val="en-GB"/>
        </w:rPr>
        <w:t>FRAV notes instances where signalling to road</w:t>
      </w:r>
      <w:r w:rsidR="00554B78">
        <w:rPr>
          <w:lang w:val="en-GB"/>
        </w:rPr>
        <w:t>-safety</w:t>
      </w:r>
      <w:r w:rsidR="00B0518F">
        <w:rPr>
          <w:lang w:val="en-GB"/>
        </w:rPr>
        <w:t xml:space="preserve"> agents</w:t>
      </w:r>
      <w:r w:rsidR="00554B78">
        <w:rPr>
          <w:rStyle w:val="a6"/>
          <w:lang w:val="en-GB"/>
        </w:rPr>
        <w:footnoteReference w:id="2"/>
      </w:r>
      <w:r w:rsidR="00B0518F">
        <w:rPr>
          <w:lang w:val="en-GB"/>
        </w:rPr>
        <w:t xml:space="preserve"> such as law enforcement may be justified. FRAV notes traffic laws that prohibit human drivers from engaging in certain non-driving-related activities (NDRA). However, FRAV anticipates traffic laws that may permit </w:t>
      </w:r>
      <w:r w:rsidR="00696AF2">
        <w:rPr>
          <w:lang w:val="en-GB"/>
        </w:rPr>
        <w:t xml:space="preserve">additional </w:t>
      </w:r>
      <w:r w:rsidR="00B0518F">
        <w:rPr>
          <w:lang w:val="en-GB"/>
        </w:rPr>
        <w:t xml:space="preserve">NDRA while </w:t>
      </w:r>
      <w:r w:rsidR="00092632">
        <w:rPr>
          <w:lang w:val="en-GB"/>
        </w:rPr>
        <w:t>an</w:t>
      </w:r>
      <w:r w:rsidR="00B0518F">
        <w:rPr>
          <w:lang w:val="en-GB"/>
        </w:rPr>
        <w:t xml:space="preserve"> ADS is operating the vehicle. </w:t>
      </w:r>
      <w:r w:rsidR="008825B9">
        <w:rPr>
          <w:lang w:val="en-GB"/>
        </w:rPr>
        <w:t xml:space="preserve">Means to enable law enforcement to </w:t>
      </w:r>
      <w:r w:rsidR="008825B9">
        <w:rPr>
          <w:lang w:val="en-GB"/>
        </w:rPr>
        <w:lastRenderedPageBreak/>
        <w:t>determine whether a vehicle is under ADS operation may therefore be justifiable</w:t>
      </w:r>
      <w:r w:rsidR="00C053CF">
        <w:rPr>
          <w:lang w:val="en-GB"/>
        </w:rPr>
        <w:t xml:space="preserve"> in order to </w:t>
      </w:r>
      <w:r w:rsidR="00C45B46">
        <w:rPr>
          <w:lang w:val="en-GB"/>
        </w:rPr>
        <w:t>facilitate</w:t>
      </w:r>
      <w:r w:rsidR="00C053CF">
        <w:rPr>
          <w:lang w:val="en-GB"/>
        </w:rPr>
        <w:t xml:space="preserve"> enforcement of such laws regarding permissible NDRA.</w:t>
      </w:r>
    </w:p>
    <w:p w14:paraId="0763E3E7" w14:textId="253F85A0" w:rsidR="00C053CF" w:rsidRDefault="00C053CF" w:rsidP="00C053CF">
      <w:pPr>
        <w:ind w:left="360"/>
        <w:rPr>
          <w:lang w:val="en-GB"/>
        </w:rPr>
      </w:pPr>
      <w:r>
        <w:rPr>
          <w:lang w:val="en-GB"/>
        </w:rPr>
        <w:t>In this regard,</w:t>
      </w:r>
      <w:r w:rsidR="00696AF2">
        <w:rPr>
          <w:lang w:val="en-GB"/>
        </w:rPr>
        <w:t xml:space="preserve"> FRAV does not exclude the potential usefulness of a </w:t>
      </w:r>
      <w:r w:rsidR="00416E7A">
        <w:rPr>
          <w:lang w:val="en-GB"/>
        </w:rPr>
        <w:t xml:space="preserve">light signal </w:t>
      </w:r>
      <w:r>
        <w:rPr>
          <w:lang w:val="en-GB"/>
        </w:rPr>
        <w:t>to address specific interactions with road-safety agent</w:t>
      </w:r>
      <w:r w:rsidR="007831E1">
        <w:rPr>
          <w:lang w:val="en-GB"/>
        </w:rPr>
        <w:t>s</w:t>
      </w:r>
      <w:r w:rsidR="00616373">
        <w:rPr>
          <w:lang w:val="en-GB"/>
        </w:rPr>
        <w:t xml:space="preserve"> </w:t>
      </w:r>
      <w:r w:rsidR="00616373" w:rsidRPr="00616373">
        <w:rPr>
          <w:b/>
          <w:bCs/>
          <w:lang w:val="en-GB"/>
        </w:rPr>
        <w:t>or other road users</w:t>
      </w:r>
      <w:r>
        <w:rPr>
          <w:lang w:val="en-GB"/>
        </w:rPr>
        <w:t>.</w:t>
      </w:r>
      <w:r w:rsidR="007831E1">
        <w:rPr>
          <w:lang w:val="en-GB"/>
        </w:rPr>
        <w:t xml:space="preserve"> FRAV notes that means other than a light signal may address such interactions.</w:t>
      </w:r>
      <w:r w:rsidR="00F94B9B">
        <w:rPr>
          <w:lang w:val="en-GB"/>
        </w:rPr>
        <w:t xml:space="preserve"> For example, telecommunications technologies may </w:t>
      </w:r>
      <w:r w:rsidR="00885715">
        <w:rPr>
          <w:lang w:val="en-GB"/>
        </w:rPr>
        <w:t>enable dissemination of information to</w:t>
      </w:r>
      <w:r w:rsidR="00F94B9B">
        <w:rPr>
          <w:lang w:val="en-GB"/>
        </w:rPr>
        <w:t xml:space="preserve"> </w:t>
      </w:r>
      <w:r w:rsidR="00885715" w:rsidRPr="00885715">
        <w:rPr>
          <w:lang w:val="en-GB"/>
        </w:rPr>
        <w:t xml:space="preserve">designated </w:t>
      </w:r>
      <w:r w:rsidR="00885715">
        <w:rPr>
          <w:lang w:val="en-GB"/>
        </w:rPr>
        <w:t>or</w:t>
      </w:r>
      <w:r w:rsidR="00885715" w:rsidRPr="00885715">
        <w:rPr>
          <w:lang w:val="en-GB"/>
        </w:rPr>
        <w:t xml:space="preserve"> authorized recipient(s).</w:t>
      </w:r>
    </w:p>
    <w:p w14:paraId="6CB5A911" w14:textId="5E8BFFC7" w:rsidR="00075FE0" w:rsidRPr="00075FE0" w:rsidRDefault="00075FE0" w:rsidP="00C053CF">
      <w:pPr>
        <w:ind w:left="360"/>
        <w:rPr>
          <w:b/>
          <w:bCs/>
          <w:lang w:val="en-GB"/>
        </w:rPr>
      </w:pPr>
      <w:r>
        <w:rPr>
          <w:b/>
          <w:bCs/>
          <w:lang w:val="en-GB"/>
        </w:rPr>
        <w:t xml:space="preserve">FRAV emphasizes that decisions on whether to </w:t>
      </w:r>
      <w:r w:rsidR="004C0FE6">
        <w:rPr>
          <w:b/>
          <w:bCs/>
          <w:lang w:val="en-GB"/>
        </w:rPr>
        <w:t>require</w:t>
      </w:r>
      <w:r>
        <w:rPr>
          <w:b/>
          <w:bCs/>
          <w:lang w:val="en-GB"/>
        </w:rPr>
        <w:t xml:space="preserve">, permit, or prohibit the use of such external light signals rests with the individual Contracting Parties. </w:t>
      </w:r>
      <w:commentRangeStart w:id="17"/>
      <w:del w:id="18" w:author="谷倉 真" w:date="2022-09-14T01:27:00Z">
        <w:r w:rsidDel="0088778D">
          <w:rPr>
            <w:b/>
            <w:bCs/>
            <w:lang w:val="en-GB"/>
          </w:rPr>
          <w:delText xml:space="preserve">FRAV’s concern is to promote harmonization should </w:delText>
        </w:r>
        <w:r w:rsidR="0083641F" w:rsidDel="0088778D">
          <w:rPr>
            <w:b/>
            <w:bCs/>
            <w:lang w:val="en-GB"/>
          </w:rPr>
          <w:delText xml:space="preserve">one or more </w:delText>
        </w:r>
        <w:r w:rsidDel="0088778D">
          <w:rPr>
            <w:b/>
            <w:bCs/>
            <w:lang w:val="en-GB"/>
          </w:rPr>
          <w:delText>Contracting Parties wish to allow or require such signals.</w:delText>
        </w:r>
      </w:del>
      <w:commentRangeEnd w:id="17"/>
      <w:r w:rsidR="006E35C2">
        <w:rPr>
          <w:rStyle w:val="ae"/>
        </w:rPr>
        <w:commentReference w:id="17"/>
      </w:r>
    </w:p>
    <w:p w14:paraId="4FE39E60" w14:textId="40028972" w:rsidR="005B4700" w:rsidRDefault="00466FB3" w:rsidP="00C053CF">
      <w:pPr>
        <w:ind w:left="360"/>
        <w:rPr>
          <w:lang w:val="en-GB"/>
        </w:rPr>
      </w:pPr>
      <w:r>
        <w:rPr>
          <w:lang w:val="en-GB"/>
        </w:rPr>
        <w:t xml:space="preserve">In the event that Contracting Parties wish to permit </w:t>
      </w:r>
      <w:ins w:id="19" w:author="Japan/MLIT" w:date="2022-09-14T23:20:00Z">
        <w:r w:rsidR="006E35C2">
          <w:rPr>
            <w:lang w:val="en-GB"/>
          </w:rPr>
          <w:t xml:space="preserve">or require </w:t>
        </w:r>
      </w:ins>
      <w:r>
        <w:rPr>
          <w:lang w:val="en-GB"/>
        </w:rPr>
        <w:t>the use of a light-signal to communicate the operational status of ADS vehicle</w:t>
      </w:r>
      <w:r w:rsidR="002841E4">
        <w:rPr>
          <w:lang w:val="en-GB"/>
        </w:rPr>
        <w:t>s, FRAV recommends the establishment of uniform provisions to facilitate harmoniz</w:t>
      </w:r>
      <w:r w:rsidR="00885715">
        <w:rPr>
          <w:lang w:val="en-GB"/>
        </w:rPr>
        <w:t>ation</w:t>
      </w:r>
      <w:r w:rsidR="002841E4">
        <w:rPr>
          <w:lang w:val="en-GB"/>
        </w:rPr>
        <w:t xml:space="preserve"> of such </w:t>
      </w:r>
      <w:r w:rsidR="00885715">
        <w:rPr>
          <w:lang w:val="en-GB"/>
        </w:rPr>
        <w:t>devices</w:t>
      </w:r>
      <w:r w:rsidR="002841E4">
        <w:rPr>
          <w:lang w:val="en-GB"/>
        </w:rPr>
        <w:t xml:space="preserve"> </w:t>
      </w:r>
      <w:r w:rsidR="00885715">
        <w:rPr>
          <w:lang w:val="en-GB"/>
        </w:rPr>
        <w:t>if fitted on the vehicle</w:t>
      </w:r>
      <w:r w:rsidR="002841E4">
        <w:rPr>
          <w:lang w:val="en-GB"/>
        </w:rPr>
        <w:t>. FRAV recommends that such signals</w:t>
      </w:r>
      <w:r w:rsidR="001D67B3">
        <w:rPr>
          <w:lang w:val="en-GB"/>
        </w:rPr>
        <w:t xml:space="preserve"> avoid confusion or interference with other lighting or light signals and be</w:t>
      </w:r>
      <w:r w:rsidR="005B4700">
        <w:rPr>
          <w:lang w:val="en-GB"/>
        </w:rPr>
        <w:t>:</w:t>
      </w:r>
      <w:r w:rsidR="002841E4">
        <w:rPr>
          <w:lang w:val="en-GB"/>
        </w:rPr>
        <w:t xml:space="preserve"> </w:t>
      </w:r>
    </w:p>
    <w:p w14:paraId="5C617B02" w14:textId="53F3F5E5" w:rsidR="00466FB3" w:rsidRDefault="001D67B3" w:rsidP="005B4700">
      <w:pPr>
        <w:pStyle w:val="a"/>
        <w:numPr>
          <w:ilvl w:val="0"/>
          <w:numId w:val="8"/>
        </w:numPr>
        <w:rPr>
          <w:lang w:val="en-GB"/>
        </w:rPr>
      </w:pPr>
      <w:commentRangeStart w:id="20"/>
      <w:del w:id="21" w:author="谷倉 真" w:date="2022-09-14T01:29:00Z">
        <w:r w:rsidDel="00F352CE">
          <w:rPr>
            <w:lang w:val="en-GB"/>
          </w:rPr>
          <w:delText>A</w:delText>
        </w:r>
        <w:r w:rsidR="002841E4" w:rsidRPr="005B4700" w:rsidDel="00F352CE">
          <w:rPr>
            <w:lang w:val="en-GB"/>
          </w:rPr>
          <w:delText xml:space="preserve">ctivated upon </w:delText>
        </w:r>
        <w:r w:rsidR="005B4700" w:rsidDel="00F352CE">
          <w:rPr>
            <w:lang w:val="en-GB"/>
          </w:rPr>
          <w:delText xml:space="preserve">ADS </w:delText>
        </w:r>
        <w:r w:rsidR="002841E4" w:rsidRPr="005B4700" w:rsidDel="00F352CE">
          <w:rPr>
            <w:lang w:val="en-GB"/>
          </w:rPr>
          <w:delText>detection of</w:delText>
        </w:r>
        <w:r w:rsidR="005B4700" w:rsidDel="00F352CE">
          <w:rPr>
            <w:lang w:val="en-GB"/>
          </w:rPr>
          <w:delText xml:space="preserve"> </w:delText>
        </w:r>
        <w:r w:rsidR="00E16272" w:rsidDel="00F352CE">
          <w:rPr>
            <w:b/>
            <w:bCs/>
            <w:lang w:val="en-GB"/>
          </w:rPr>
          <w:delText xml:space="preserve">a road user with a justified safety need to be </w:delText>
        </w:r>
      </w:del>
      <w:r w:rsidR="00E16272">
        <w:rPr>
          <w:b/>
          <w:bCs/>
          <w:lang w:val="en-GB"/>
        </w:rPr>
        <w:t>i</w:t>
      </w:r>
      <w:commentRangeEnd w:id="20"/>
      <w:r w:rsidR="006E35C2">
        <w:rPr>
          <w:rStyle w:val="ae"/>
        </w:rPr>
        <w:commentReference w:id="20"/>
      </w:r>
      <w:r w:rsidR="00E16272">
        <w:rPr>
          <w:b/>
          <w:bCs/>
          <w:lang w:val="en-GB"/>
        </w:rPr>
        <w:t xml:space="preserve">nformed of the </w:t>
      </w:r>
      <w:r w:rsidR="001C3518">
        <w:rPr>
          <w:b/>
          <w:bCs/>
          <w:lang w:val="en-GB"/>
        </w:rPr>
        <w:t>ADS operational status,</w:t>
      </w:r>
      <w:r w:rsidR="00B4033F">
        <w:rPr>
          <w:lang w:val="en-GB"/>
        </w:rPr>
        <w:t xml:space="preserve"> and</w:t>
      </w:r>
    </w:p>
    <w:p w14:paraId="00FAF550" w14:textId="0E781B8B" w:rsidR="001D67B3" w:rsidRPr="001C3518" w:rsidRDefault="000269A8" w:rsidP="00B4033F">
      <w:pPr>
        <w:pStyle w:val="a"/>
        <w:numPr>
          <w:ilvl w:val="0"/>
          <w:numId w:val="8"/>
        </w:numPr>
        <w:rPr>
          <w:b/>
          <w:bCs/>
          <w:lang w:val="en-GB"/>
        </w:rPr>
      </w:pPr>
      <w:r w:rsidRPr="001C3518">
        <w:rPr>
          <w:b/>
          <w:bCs/>
          <w:lang w:val="en-GB"/>
        </w:rPr>
        <w:t>Positioned to facilitate recognition by the intended recipient(s) of the signal</w:t>
      </w:r>
      <w:del w:id="22" w:author="谷倉 真" w:date="2022-09-14T01:33:00Z">
        <w:r w:rsidRPr="001C3518" w:rsidDel="008B62DA">
          <w:rPr>
            <w:b/>
            <w:bCs/>
            <w:lang w:val="en-GB"/>
          </w:rPr>
          <w:delText xml:space="preserve"> </w:delText>
        </w:r>
        <w:commentRangeStart w:id="23"/>
        <w:r w:rsidRPr="001C3518" w:rsidDel="008B62DA">
          <w:rPr>
            <w:b/>
            <w:bCs/>
            <w:lang w:val="en-GB"/>
          </w:rPr>
          <w:delText>w</w:delText>
        </w:r>
        <w:r w:rsidR="00075FE0" w:rsidRPr="001C3518" w:rsidDel="008B62DA">
          <w:rPr>
            <w:b/>
            <w:bCs/>
            <w:lang w:val="en-GB"/>
          </w:rPr>
          <w:delText xml:space="preserve">ithout </w:delText>
        </w:r>
        <w:r w:rsidR="00B4033F" w:rsidRPr="001C3518" w:rsidDel="008B62DA">
          <w:rPr>
            <w:b/>
            <w:bCs/>
            <w:lang w:val="en-GB"/>
          </w:rPr>
          <w:delText xml:space="preserve">indiscriminately </w:delText>
        </w:r>
        <w:r w:rsidR="00E16272" w:rsidRPr="001C3518" w:rsidDel="008B62DA">
          <w:rPr>
            <w:b/>
            <w:bCs/>
            <w:lang w:val="en-GB"/>
          </w:rPr>
          <w:delText xml:space="preserve">signalling </w:delText>
        </w:r>
        <w:r w:rsidR="00B4033F" w:rsidRPr="001C3518" w:rsidDel="008B62DA">
          <w:rPr>
            <w:b/>
            <w:bCs/>
            <w:lang w:val="en-GB"/>
          </w:rPr>
          <w:delText>ADS operation of the vehicle</w:delText>
        </w:r>
      </w:del>
      <w:ins w:id="24" w:author="谷倉 真" w:date="2022-09-14T01:33:00Z">
        <w:r w:rsidR="008B62DA">
          <w:rPr>
            <w:b/>
            <w:bCs/>
            <w:lang w:val="en-GB"/>
          </w:rPr>
          <w:t xml:space="preserve"> with </w:t>
        </w:r>
      </w:ins>
      <w:ins w:id="25" w:author="谷倉 真" w:date="2022-09-14T01:34:00Z">
        <w:r w:rsidR="008B62DA">
          <w:rPr>
            <w:b/>
            <w:bCs/>
            <w:lang w:val="en-GB"/>
          </w:rPr>
          <w:t xml:space="preserve">minimizing confusion for </w:t>
        </w:r>
      </w:ins>
      <w:ins w:id="26" w:author="谷倉 真" w:date="2022-09-14T01:35:00Z">
        <w:r w:rsidR="00AB3A10">
          <w:rPr>
            <w:b/>
            <w:bCs/>
            <w:lang w:val="en-GB"/>
          </w:rPr>
          <w:t xml:space="preserve">the </w:t>
        </w:r>
      </w:ins>
      <w:ins w:id="27" w:author="谷倉 真" w:date="2022-09-14T01:34:00Z">
        <w:r w:rsidR="008B62DA">
          <w:rPr>
            <w:b/>
            <w:bCs/>
            <w:lang w:val="en-GB"/>
          </w:rPr>
          <w:t>recipient(s)</w:t>
        </w:r>
      </w:ins>
      <w:ins w:id="28" w:author="谷倉 真" w:date="2022-09-14T01:35:00Z">
        <w:r w:rsidR="00AB3A10">
          <w:rPr>
            <w:b/>
            <w:bCs/>
            <w:lang w:val="en-GB"/>
          </w:rPr>
          <w:t xml:space="preserve"> not intended</w:t>
        </w:r>
      </w:ins>
      <w:r w:rsidR="00E16272" w:rsidRPr="001C3518">
        <w:rPr>
          <w:b/>
          <w:bCs/>
          <w:lang w:val="en-GB"/>
        </w:rPr>
        <w:t>.</w:t>
      </w:r>
      <w:commentRangeEnd w:id="23"/>
      <w:r w:rsidR="006E35C2">
        <w:rPr>
          <w:rStyle w:val="ae"/>
        </w:rPr>
        <w:commentReference w:id="23"/>
      </w:r>
    </w:p>
    <w:p w14:paraId="2A651A1E" w14:textId="41554F22" w:rsidR="000269A8" w:rsidRPr="000269A8" w:rsidRDefault="001D67B3" w:rsidP="000269A8">
      <w:pPr>
        <w:pStyle w:val="a"/>
        <w:numPr>
          <w:ilvl w:val="0"/>
          <w:numId w:val="8"/>
        </w:numPr>
        <w:rPr>
          <w:strike/>
          <w:lang w:val="en-GB"/>
        </w:rPr>
      </w:pPr>
      <w:r w:rsidRPr="00EA2051">
        <w:rPr>
          <w:strike/>
          <w:lang w:val="en-GB"/>
        </w:rPr>
        <w:t>I</w:t>
      </w:r>
      <w:r w:rsidR="005B4700" w:rsidRPr="00EA2051">
        <w:rPr>
          <w:strike/>
          <w:lang w:val="en-GB"/>
        </w:rPr>
        <w:t xml:space="preserve">lluminated for </w:t>
      </w:r>
      <w:r w:rsidR="00885715" w:rsidRPr="00EA2051">
        <w:rPr>
          <w:strike/>
          <w:lang w:val="en-GB"/>
        </w:rPr>
        <w:t>a</w:t>
      </w:r>
      <w:r w:rsidR="005B4700" w:rsidRPr="00EA2051">
        <w:rPr>
          <w:strike/>
          <w:lang w:val="en-GB"/>
        </w:rPr>
        <w:t xml:space="preserve"> duration necessary to meet the relevant </w:t>
      </w:r>
      <w:r w:rsidR="00885715" w:rsidRPr="00EA2051">
        <w:rPr>
          <w:strike/>
          <w:lang w:val="en-GB"/>
        </w:rPr>
        <w:t xml:space="preserve">safety </w:t>
      </w:r>
      <w:r w:rsidR="005B4700" w:rsidRPr="00EA2051">
        <w:rPr>
          <w:strike/>
          <w:lang w:val="en-GB"/>
        </w:rPr>
        <w:t>need.</w:t>
      </w:r>
    </w:p>
    <w:p w14:paraId="52E459B2" w14:textId="77777777" w:rsidR="000269A8" w:rsidRDefault="000269A8" w:rsidP="000269A8">
      <w:pPr>
        <w:pStyle w:val="a"/>
        <w:numPr>
          <w:ilvl w:val="0"/>
          <w:numId w:val="0"/>
        </w:numPr>
        <w:ind w:left="360"/>
        <w:contextualSpacing w:val="0"/>
        <w:rPr>
          <w:lang w:val="en-GB"/>
        </w:rPr>
      </w:pPr>
    </w:p>
    <w:p w14:paraId="4568276D" w14:textId="7F6485FE" w:rsidR="0083641F" w:rsidRDefault="00156C81" w:rsidP="00156C81">
      <w:pPr>
        <w:pStyle w:val="a"/>
        <w:numPr>
          <w:ilvl w:val="0"/>
          <w:numId w:val="7"/>
        </w:numPr>
        <w:contextualSpacing w:val="0"/>
        <w:rPr>
          <w:b/>
          <w:bCs/>
          <w:lang w:val="en-GB"/>
        </w:rPr>
      </w:pPr>
      <w:r w:rsidRPr="000269A8">
        <w:rPr>
          <w:b/>
          <w:bCs/>
          <w:lang w:val="en-GB"/>
        </w:rPr>
        <w:t xml:space="preserve">FRAV recommends </w:t>
      </w:r>
      <w:r w:rsidR="00242A6D">
        <w:rPr>
          <w:b/>
          <w:bCs/>
          <w:lang w:val="en-GB"/>
        </w:rPr>
        <w:t>continued</w:t>
      </w:r>
      <w:r w:rsidRPr="000269A8">
        <w:rPr>
          <w:b/>
          <w:bCs/>
          <w:lang w:val="en-GB"/>
        </w:rPr>
        <w:t xml:space="preserve"> monitoring of research </w:t>
      </w:r>
      <w:r w:rsidR="001C3518">
        <w:rPr>
          <w:b/>
          <w:bCs/>
          <w:lang w:val="en-GB"/>
        </w:rPr>
        <w:t>into</w:t>
      </w:r>
      <w:r w:rsidR="00134EEC" w:rsidRPr="000269A8">
        <w:rPr>
          <w:b/>
          <w:bCs/>
          <w:lang w:val="en-GB"/>
        </w:rPr>
        <w:t xml:space="preserve"> ADS signalling </w:t>
      </w:r>
      <w:r w:rsidR="00B4033F">
        <w:rPr>
          <w:b/>
          <w:bCs/>
          <w:lang w:val="en-GB"/>
        </w:rPr>
        <w:t>and</w:t>
      </w:r>
      <w:r w:rsidR="001C3518">
        <w:rPr>
          <w:b/>
          <w:bCs/>
          <w:lang w:val="en-GB"/>
        </w:rPr>
        <w:t xml:space="preserve"> the safety of</w:t>
      </w:r>
      <w:r w:rsidR="00B4033F">
        <w:rPr>
          <w:b/>
          <w:bCs/>
          <w:lang w:val="en-GB"/>
        </w:rPr>
        <w:t xml:space="preserve"> interactions between other road users and ADS vehicles.</w:t>
      </w:r>
    </w:p>
    <w:p w14:paraId="43414563" w14:textId="44F03EAA" w:rsidR="00156C81" w:rsidRPr="000269A8" w:rsidRDefault="00156C81" w:rsidP="00156C81">
      <w:pPr>
        <w:pStyle w:val="a"/>
        <w:numPr>
          <w:ilvl w:val="0"/>
          <w:numId w:val="0"/>
        </w:numPr>
        <w:ind w:left="360"/>
        <w:contextualSpacing w:val="0"/>
        <w:rPr>
          <w:b/>
          <w:bCs/>
          <w:lang w:val="en-GB"/>
        </w:rPr>
      </w:pPr>
      <w:r w:rsidRPr="000269A8">
        <w:rPr>
          <w:b/>
          <w:bCs/>
          <w:lang w:val="en-GB"/>
        </w:rPr>
        <w:t xml:space="preserve">FRAV recognizes </w:t>
      </w:r>
      <w:r w:rsidR="00B20322" w:rsidRPr="000269A8">
        <w:rPr>
          <w:b/>
          <w:bCs/>
          <w:lang w:val="en-GB"/>
        </w:rPr>
        <w:t xml:space="preserve">that understanding of </w:t>
      </w:r>
      <w:r w:rsidR="00245A0C">
        <w:rPr>
          <w:b/>
          <w:bCs/>
          <w:lang w:val="en-GB"/>
        </w:rPr>
        <w:t>ORU</w:t>
      </w:r>
      <w:r w:rsidR="00B20322" w:rsidRPr="000269A8">
        <w:rPr>
          <w:b/>
          <w:bCs/>
          <w:lang w:val="en-GB"/>
        </w:rPr>
        <w:t xml:space="preserve"> interactions with</w:t>
      </w:r>
      <w:r w:rsidR="00245A0C">
        <w:rPr>
          <w:b/>
          <w:bCs/>
          <w:lang w:val="en-GB"/>
        </w:rPr>
        <w:t xml:space="preserve"> ADS vehicles</w:t>
      </w:r>
      <w:r w:rsidR="00B20322" w:rsidRPr="000269A8">
        <w:rPr>
          <w:b/>
          <w:bCs/>
          <w:lang w:val="en-GB"/>
        </w:rPr>
        <w:t xml:space="preserve"> will evolve </w:t>
      </w:r>
      <w:r w:rsidR="00863F8C" w:rsidRPr="000269A8">
        <w:rPr>
          <w:b/>
          <w:bCs/>
          <w:lang w:val="en-GB"/>
        </w:rPr>
        <w:t>over time</w:t>
      </w:r>
      <w:r w:rsidR="00A86984">
        <w:rPr>
          <w:b/>
          <w:bCs/>
          <w:lang w:val="en-GB"/>
        </w:rPr>
        <w:t xml:space="preserve">, including risks and benefits of external signalling. </w:t>
      </w:r>
      <w:r w:rsidR="00863F8C" w:rsidRPr="000269A8">
        <w:rPr>
          <w:b/>
          <w:bCs/>
          <w:lang w:val="en-GB"/>
        </w:rPr>
        <w:t>The present FRAV recommendations do not preclude further consideration of external signalling to address safety needs that may emerge from future research and analysis of real-world interactions.</w:t>
      </w:r>
      <w:r w:rsidR="00616373">
        <w:rPr>
          <w:b/>
          <w:bCs/>
          <w:lang w:val="en-GB"/>
        </w:rPr>
        <w:t xml:space="preserve"> The present recommendation</w:t>
      </w:r>
      <w:r w:rsidR="00B14A0A">
        <w:rPr>
          <w:b/>
          <w:bCs/>
          <w:lang w:val="en-GB"/>
        </w:rPr>
        <w:t>s</w:t>
      </w:r>
      <w:r w:rsidR="00616373">
        <w:rPr>
          <w:b/>
          <w:bCs/>
          <w:lang w:val="en-GB"/>
        </w:rPr>
        <w:t xml:space="preserve"> </w:t>
      </w:r>
      <w:r w:rsidR="00B14A0A">
        <w:rPr>
          <w:b/>
          <w:bCs/>
          <w:lang w:val="en-GB"/>
        </w:rPr>
        <w:t>highlight</w:t>
      </w:r>
      <w:r w:rsidR="00616373">
        <w:rPr>
          <w:b/>
          <w:bCs/>
          <w:lang w:val="en-GB"/>
        </w:rPr>
        <w:t xml:space="preserve"> that external sign</w:t>
      </w:r>
      <w:r w:rsidR="00B14A0A">
        <w:rPr>
          <w:b/>
          <w:bCs/>
          <w:lang w:val="en-GB"/>
        </w:rPr>
        <w:t>als specific to ADS vehicles may have risks, benefits, and uncertainties that should be carefully weighed.</w:t>
      </w:r>
    </w:p>
    <w:p w14:paraId="61B45CBA" w14:textId="77777777" w:rsidR="00134EEC" w:rsidRDefault="00134EEC">
      <w:pPr>
        <w:rPr>
          <w:color w:val="FF0000"/>
          <w:u w:val="single"/>
          <w:lang w:val="en-GB"/>
        </w:rPr>
      </w:pPr>
    </w:p>
    <w:p w14:paraId="4F32BFD9" w14:textId="2638CE63" w:rsidR="000F2A93" w:rsidRDefault="000F2A93">
      <w:pPr>
        <w:rPr>
          <w:u w:val="single"/>
          <w:lang w:val="en-GB"/>
        </w:rPr>
      </w:pPr>
      <w:r>
        <w:rPr>
          <w:u w:val="single"/>
          <w:lang w:val="en-GB"/>
        </w:rPr>
        <w:br w:type="page"/>
      </w:r>
    </w:p>
    <w:p w14:paraId="4F87A4AE" w14:textId="0F085F0A" w:rsidR="009E786E" w:rsidRDefault="009E786E">
      <w:pPr>
        <w:rPr>
          <w:lang w:val="en-GB"/>
        </w:rPr>
      </w:pPr>
      <w:r>
        <w:rPr>
          <w:u w:val="single"/>
          <w:lang w:val="en-GB"/>
        </w:rPr>
        <w:lastRenderedPageBreak/>
        <w:t>List of reference documents</w:t>
      </w:r>
    </w:p>
    <w:p w14:paraId="17E62D65" w14:textId="453530A0" w:rsidR="00E70A5E" w:rsidRPr="00E70A5E" w:rsidRDefault="00E70A5E">
      <w:pPr>
        <w:rPr>
          <w:i/>
          <w:iCs/>
          <w:lang w:val="en-GB"/>
        </w:rPr>
      </w:pPr>
      <w:r>
        <w:rPr>
          <w:i/>
          <w:iCs/>
          <w:lang w:val="en-GB"/>
        </w:rPr>
        <w:t>Reference documents in addition to those identified by the AVSR Task Force (see AVSR-05-06 for literature review and especially the 2</w:t>
      </w:r>
      <w:r w:rsidRPr="00E70A5E">
        <w:rPr>
          <w:i/>
          <w:iCs/>
          <w:vertAlign w:val="superscript"/>
          <w:lang w:val="en-GB"/>
        </w:rPr>
        <w:t>nd</w:t>
      </w:r>
      <w:r>
        <w:rPr>
          <w:i/>
          <w:iCs/>
          <w:lang w:val="en-GB"/>
        </w:rPr>
        <w:t xml:space="preserve"> AVSR session for studies).</w:t>
      </w:r>
    </w:p>
    <w:p w14:paraId="744E6C2B" w14:textId="2F097796" w:rsidR="00DA2E6F" w:rsidRDefault="001A261E">
      <w:pPr>
        <w:rPr>
          <w:lang w:val="en-GB"/>
        </w:rPr>
      </w:pPr>
      <w:r w:rsidRPr="001A261E">
        <w:rPr>
          <w:lang w:val="en-GB"/>
        </w:rPr>
        <w:t xml:space="preserve">European Commission, Directorate-General for Mobility and Transport, Montalvo, C., Willemsen, D., </w:t>
      </w:r>
      <w:proofErr w:type="spellStart"/>
      <w:r w:rsidRPr="001A261E">
        <w:rPr>
          <w:lang w:val="en-GB"/>
        </w:rPr>
        <w:t>Hoedemaeker</w:t>
      </w:r>
      <w:proofErr w:type="spellEnd"/>
      <w:r w:rsidRPr="001A261E">
        <w:rPr>
          <w:lang w:val="en-GB"/>
        </w:rPr>
        <w:t xml:space="preserve">, M. (2020). Study on the effects of automation on road user behaviour and </w:t>
      </w:r>
      <w:r w:rsidR="007F14F9" w:rsidRPr="001A261E">
        <w:rPr>
          <w:lang w:val="en-GB"/>
        </w:rPr>
        <w:t>performance:</w:t>
      </w:r>
      <w:r w:rsidRPr="001A261E">
        <w:rPr>
          <w:lang w:val="en-GB"/>
        </w:rPr>
        <w:t xml:space="preserve"> final report, Publications Office. </w:t>
      </w:r>
      <w:hyperlink r:id="rId12" w:history="1">
        <w:r w:rsidRPr="00901B3C">
          <w:rPr>
            <w:rStyle w:val="a7"/>
            <w:lang w:val="en-GB"/>
          </w:rPr>
          <w:t>https://data.europa.eu/doi/10.2832/431870</w:t>
        </w:r>
      </w:hyperlink>
      <w:r w:rsidR="00DA2E6F">
        <w:rPr>
          <w:lang w:val="en-GB"/>
        </w:rPr>
        <w:t>.</w:t>
      </w:r>
    </w:p>
    <w:p w14:paraId="193D93E8" w14:textId="7DA28F47" w:rsidR="001720D8" w:rsidRPr="00245A0C" w:rsidRDefault="001720D8" w:rsidP="001720D8">
      <w:pPr>
        <w:rPr>
          <w:b/>
          <w:bCs/>
          <w:lang w:val="en-GB"/>
        </w:rPr>
      </w:pPr>
      <w:r w:rsidRPr="00245A0C">
        <w:rPr>
          <w:b/>
          <w:bCs/>
          <w:lang w:val="en-GB"/>
        </w:rPr>
        <w:t xml:space="preserve">Shubham </w:t>
      </w:r>
      <w:proofErr w:type="spellStart"/>
      <w:r w:rsidRPr="00245A0C">
        <w:rPr>
          <w:b/>
          <w:bCs/>
          <w:lang w:val="en-GB"/>
        </w:rPr>
        <w:t>Soni</w:t>
      </w:r>
      <w:proofErr w:type="spellEnd"/>
      <w:r w:rsidRPr="00245A0C">
        <w:rPr>
          <w:b/>
          <w:bCs/>
          <w:lang w:val="en-GB"/>
        </w:rPr>
        <w:t xml:space="preserve">, </w:t>
      </w:r>
      <w:proofErr w:type="spellStart"/>
      <w:r w:rsidRPr="00245A0C">
        <w:rPr>
          <w:b/>
          <w:bCs/>
          <w:lang w:val="en-GB"/>
        </w:rPr>
        <w:t>Nagarjun</w:t>
      </w:r>
      <w:proofErr w:type="spellEnd"/>
      <w:r w:rsidRPr="00245A0C">
        <w:rPr>
          <w:b/>
          <w:bCs/>
          <w:lang w:val="en-GB"/>
        </w:rPr>
        <w:t xml:space="preserve"> Reddy, Anastasia </w:t>
      </w:r>
      <w:proofErr w:type="spellStart"/>
      <w:r w:rsidRPr="00245A0C">
        <w:rPr>
          <w:b/>
          <w:bCs/>
          <w:lang w:val="en-GB"/>
        </w:rPr>
        <w:t>Tsapi</w:t>
      </w:r>
      <w:proofErr w:type="spellEnd"/>
      <w:r w:rsidRPr="00245A0C">
        <w:rPr>
          <w:b/>
          <w:bCs/>
          <w:lang w:val="en-GB"/>
        </w:rPr>
        <w:t xml:space="preserve">, Bart van </w:t>
      </w:r>
      <w:proofErr w:type="spellStart"/>
      <w:r w:rsidRPr="00245A0C">
        <w:rPr>
          <w:b/>
          <w:bCs/>
          <w:lang w:val="en-GB"/>
        </w:rPr>
        <w:t>Arem</w:t>
      </w:r>
      <w:proofErr w:type="spellEnd"/>
      <w:r w:rsidRPr="00245A0C">
        <w:rPr>
          <w:b/>
          <w:bCs/>
          <w:lang w:val="en-GB"/>
        </w:rPr>
        <w:t xml:space="preserve">, </w:t>
      </w:r>
      <w:proofErr w:type="spellStart"/>
      <w:r w:rsidRPr="00245A0C">
        <w:rPr>
          <w:b/>
          <w:bCs/>
          <w:lang w:val="en-GB"/>
        </w:rPr>
        <w:t>Haneen</w:t>
      </w:r>
      <w:proofErr w:type="spellEnd"/>
      <w:r w:rsidRPr="00245A0C">
        <w:rPr>
          <w:b/>
          <w:bCs/>
          <w:lang w:val="en-GB"/>
        </w:rPr>
        <w:t xml:space="preserve"> Farah, </w:t>
      </w:r>
      <w:proofErr w:type="spellStart"/>
      <w:r w:rsidRPr="00245A0C">
        <w:rPr>
          <w:b/>
          <w:bCs/>
          <w:lang w:val="en-GB"/>
        </w:rPr>
        <w:t>Behavioral</w:t>
      </w:r>
      <w:proofErr w:type="spellEnd"/>
      <w:r w:rsidRPr="00245A0C">
        <w:rPr>
          <w:b/>
          <w:bCs/>
          <w:lang w:val="en-GB"/>
        </w:rPr>
        <w:t xml:space="preserve"> adaptations of human drivers interacting with automated vehicles, Transportation Research Part F: Traffic Psychology and Behaviour, Volume 86, 2022, Pages 48-64,</w:t>
      </w:r>
      <w:r w:rsidRPr="00245A0C">
        <w:rPr>
          <w:b/>
          <w:bCs/>
        </w:rPr>
        <w:t xml:space="preserve"> </w:t>
      </w:r>
      <w:r w:rsidRPr="00245A0C">
        <w:rPr>
          <w:b/>
          <w:bCs/>
          <w:lang w:val="en-GB"/>
        </w:rPr>
        <w:t xml:space="preserve">ISSN 1369-8478, </w:t>
      </w:r>
      <w:hyperlink r:id="rId13" w:history="1">
        <w:r w:rsidRPr="00245A0C">
          <w:rPr>
            <w:rStyle w:val="a7"/>
            <w:b/>
            <w:bCs/>
            <w:lang w:val="en-GB"/>
          </w:rPr>
          <w:t>https://doi.org/10.1016/j.trf.2022.02.002</w:t>
        </w:r>
      </w:hyperlink>
      <w:r w:rsidRPr="00245A0C">
        <w:rPr>
          <w:b/>
          <w:bCs/>
          <w:lang w:val="en-GB"/>
        </w:rPr>
        <w:t xml:space="preserve">. </w:t>
      </w:r>
    </w:p>
    <w:p w14:paraId="605F9FAF" w14:textId="3FFA528E" w:rsidR="001720D8" w:rsidRPr="00245A0C" w:rsidRDefault="001720D8" w:rsidP="001720D8">
      <w:pPr>
        <w:rPr>
          <w:b/>
          <w:bCs/>
          <w:lang w:val="en-GB"/>
        </w:rPr>
      </w:pPr>
      <w:proofErr w:type="spellStart"/>
      <w:r w:rsidRPr="00245A0C">
        <w:rPr>
          <w:b/>
          <w:bCs/>
          <w:lang w:val="en-GB"/>
        </w:rPr>
        <w:t>Aramrattana</w:t>
      </w:r>
      <w:proofErr w:type="spellEnd"/>
      <w:r w:rsidRPr="00245A0C">
        <w:rPr>
          <w:b/>
          <w:bCs/>
          <w:lang w:val="en-GB"/>
        </w:rPr>
        <w:t xml:space="preserve">, M., Fu, J. and </w:t>
      </w:r>
      <w:proofErr w:type="spellStart"/>
      <w:r w:rsidRPr="00245A0C">
        <w:rPr>
          <w:b/>
          <w:bCs/>
          <w:lang w:val="en-GB"/>
        </w:rPr>
        <w:t>Selpi</w:t>
      </w:r>
      <w:proofErr w:type="spellEnd"/>
      <w:r w:rsidRPr="00245A0C">
        <w:rPr>
          <w:b/>
          <w:bCs/>
          <w:lang w:val="en-GB"/>
        </w:rPr>
        <w:t xml:space="preserve"> (2022), </w:t>
      </w:r>
      <w:proofErr w:type="spellStart"/>
      <w:r w:rsidRPr="00245A0C">
        <w:rPr>
          <w:b/>
          <w:bCs/>
          <w:lang w:val="en-GB"/>
        </w:rPr>
        <w:t>Behavioral</w:t>
      </w:r>
      <w:proofErr w:type="spellEnd"/>
      <w:r w:rsidRPr="00245A0C">
        <w:rPr>
          <w:b/>
          <w:bCs/>
          <w:lang w:val="en-GB"/>
        </w:rPr>
        <w:t xml:space="preserve"> adaptation of drivers when driving among automated vehicles, Journal of Intelligent and Connected Vehicles, Vol. ahead-of-print No. ahead-of-print. </w:t>
      </w:r>
      <w:hyperlink r:id="rId14" w:history="1">
        <w:r w:rsidRPr="00245A0C">
          <w:rPr>
            <w:rStyle w:val="a7"/>
            <w:b/>
            <w:bCs/>
            <w:lang w:val="en-GB"/>
          </w:rPr>
          <w:t>https://doi.org/10.1108/JICV-07-2022-0031</w:t>
        </w:r>
      </w:hyperlink>
      <w:r w:rsidRPr="00245A0C">
        <w:rPr>
          <w:b/>
          <w:bCs/>
          <w:lang w:val="en-GB"/>
        </w:rPr>
        <w:t xml:space="preserve">. </w:t>
      </w:r>
    </w:p>
    <w:p w14:paraId="0BC4D201" w14:textId="113DCB5A" w:rsidR="00E70A5E" w:rsidRPr="00E1614A" w:rsidRDefault="00E1614A" w:rsidP="00E1614A">
      <w:pPr>
        <w:spacing w:after="0"/>
        <w:rPr>
          <w:color w:val="FF0000"/>
          <w:lang w:val="en-GB"/>
        </w:rPr>
      </w:pPr>
      <w:r>
        <w:rPr>
          <w:color w:val="FF0000"/>
          <w:lang w:val="en-GB"/>
        </w:rPr>
        <w:t>Help with providing other reference documents mentioned during sessions, including Waymo experiences with adverse ORU behaviours.</w:t>
      </w:r>
    </w:p>
    <w:sectPr w:rsidR="00E70A5E" w:rsidRPr="00E1614A">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pan/MLIT" w:date="2022-09-14T11:12:00Z" w:initials="JP">
    <w:p w14:paraId="770C7BEC" w14:textId="77777777" w:rsidR="00783B18" w:rsidRDefault="00783B18" w:rsidP="00833C6D">
      <w:pPr>
        <w:pStyle w:val="af"/>
      </w:pPr>
      <w:r>
        <w:rPr>
          <w:rStyle w:val="ae"/>
        </w:rPr>
        <w:annotationRef/>
      </w:r>
      <w:r>
        <w:t>Japan has a concern that to recommend establishig UN requirements (UNR, GTR, guideline, or something?) is not exactly the same as to recommend mandary installation for all CPs, which could give misunderstanding in the discussion in GRE.</w:t>
      </w:r>
    </w:p>
  </w:comment>
  <w:comment w:id="10" w:author="Japan/MLIT" w:date="2022-09-14T23:21:00Z" w:initials="ㅤ">
    <w:p w14:paraId="402A38E1" w14:textId="494F0CC4" w:rsidR="006E35C2" w:rsidRDefault="006E35C2">
      <w:pPr>
        <w:pStyle w:val="af"/>
      </w:pPr>
      <w:r>
        <w:rPr>
          <w:rStyle w:val="ae"/>
        </w:rPr>
        <w:annotationRef/>
      </w:r>
      <w:r>
        <w:t>At least from the perspective of the ADS status of activation, (here does not mean two-way communication between driver and ORU,) there are observations that show some benefit of light signaling to ORU for traffic safety. So Japan thinks both sides of pros and cons should be mentioned in this section to indicate that FRAV just cannnot determine the final direction at this stage.</w:t>
      </w:r>
    </w:p>
  </w:comment>
  <w:comment w:id="17" w:author="Japan/MLIT" w:date="2022-09-14T23:21:00Z" w:initials="ㅤ">
    <w:p w14:paraId="7D54F61D" w14:textId="3DEC7C9D" w:rsidR="006E35C2" w:rsidRDefault="006E35C2">
      <w:pPr>
        <w:pStyle w:val="af"/>
      </w:pPr>
      <w:r>
        <w:rPr>
          <w:rStyle w:val="ae"/>
        </w:rPr>
        <w:annotationRef/>
      </w:r>
      <w:r>
        <w:rPr>
          <w:rFonts w:hint="eastAsia"/>
        </w:rPr>
        <w:t>This</w:t>
      </w:r>
      <w:r>
        <w:rPr>
          <w:lang w:eastAsia="ja-JP"/>
        </w:rPr>
        <w:t xml:space="preserve"> </w:t>
      </w:r>
      <w:r>
        <w:t>might be redundant as the next sentence seems to say the same content.</w:t>
      </w:r>
    </w:p>
  </w:comment>
  <w:comment w:id="20" w:author="Japan/MLIT" w:date="2022-09-14T23:22:00Z" w:initials="ㅤ">
    <w:p w14:paraId="1AC75B13" w14:textId="3FE48AC3" w:rsidR="006E35C2" w:rsidRDefault="006E35C2">
      <w:pPr>
        <w:pStyle w:val="af"/>
      </w:pPr>
      <w:r>
        <w:rPr>
          <w:rStyle w:val="ae"/>
        </w:rPr>
        <w:annotationRef/>
      </w:r>
      <w:r>
        <w:t xml:space="preserve">Detecting intended </w:t>
      </w:r>
      <w:r w:rsidR="00C503C6">
        <w:t xml:space="preserve">recipients of ORU </w:t>
      </w:r>
      <w:r>
        <w:t>seems too difficult from the technical perspective.</w:t>
      </w:r>
    </w:p>
  </w:comment>
  <w:comment w:id="23" w:author="Japan/MLIT" w:date="2022-09-14T23:22:00Z" w:initials="ㅤ">
    <w:p w14:paraId="31353188" w14:textId="6AC56FFF" w:rsidR="006E35C2" w:rsidRDefault="006E35C2">
      <w:pPr>
        <w:pStyle w:val="af"/>
      </w:pPr>
      <w:r>
        <w:rPr>
          <w:rStyle w:val="ae"/>
        </w:rPr>
        <w:annotationRef/>
      </w:r>
      <w:r>
        <w:t>In conjunction with the revision in the first bullet, detecting intended recipients of ORU would not be feasible. So, Japan suggests to use more general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C7BEC" w15:done="0"/>
  <w15:commentEx w15:paraId="402A38E1" w15:done="0"/>
  <w15:commentEx w15:paraId="7D54F61D" w15:done="0"/>
  <w15:commentEx w15:paraId="1AC75B13" w15:done="0"/>
  <w15:commentEx w15:paraId="313531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35A9" w16cex:dateUtc="2022-09-14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C7BEC" w16cid:durableId="26CC35A9"/>
  <w16cid:commentId w16cid:paraId="402A38E1" w16cid:durableId="26CC357C"/>
  <w16cid:commentId w16cid:paraId="7D54F61D" w16cid:durableId="26CC357D"/>
  <w16cid:commentId w16cid:paraId="1AC75B13" w16cid:durableId="26CC357E"/>
  <w16cid:commentId w16cid:paraId="31353188" w16cid:durableId="26CC35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ECFB" w14:textId="77777777" w:rsidR="00DB1F2B" w:rsidRDefault="00DB1F2B" w:rsidP="00EB1AEB">
      <w:pPr>
        <w:spacing w:after="0" w:line="240" w:lineRule="auto"/>
      </w:pPr>
      <w:r>
        <w:separator/>
      </w:r>
    </w:p>
  </w:endnote>
  <w:endnote w:type="continuationSeparator" w:id="0">
    <w:p w14:paraId="78179A10" w14:textId="77777777" w:rsidR="00DB1F2B" w:rsidRDefault="00DB1F2B" w:rsidP="00EB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930C" w14:textId="77777777" w:rsidR="00DB1F2B" w:rsidRDefault="00DB1F2B" w:rsidP="00EB1AEB">
      <w:pPr>
        <w:spacing w:after="0" w:line="240" w:lineRule="auto"/>
      </w:pPr>
      <w:r>
        <w:separator/>
      </w:r>
    </w:p>
  </w:footnote>
  <w:footnote w:type="continuationSeparator" w:id="0">
    <w:p w14:paraId="37B56970" w14:textId="77777777" w:rsidR="00DB1F2B" w:rsidRDefault="00DB1F2B" w:rsidP="00EB1AEB">
      <w:pPr>
        <w:spacing w:after="0" w:line="240" w:lineRule="auto"/>
      </w:pPr>
      <w:r>
        <w:continuationSeparator/>
      </w:r>
    </w:p>
  </w:footnote>
  <w:footnote w:id="1">
    <w:p w14:paraId="19FC86DA" w14:textId="0FEA6228" w:rsidR="00EB1AEB" w:rsidRDefault="00EB1AEB" w:rsidP="00EB1AEB">
      <w:pPr>
        <w:pStyle w:val="a4"/>
        <w:ind w:left="144" w:hanging="144"/>
      </w:pPr>
      <w:r>
        <w:rPr>
          <w:rStyle w:val="a6"/>
        </w:rPr>
        <w:footnoteRef/>
      </w:r>
      <w:r>
        <w:t xml:space="preserve"> </w:t>
      </w:r>
      <w:r>
        <w:tab/>
        <w:t xml:space="preserve">FRAV defines “other road user” as </w:t>
      </w:r>
      <w:r w:rsidRPr="00EB1AEB">
        <w:t>any entity using a roadway and capable of safety-relevant interaction with an ADS vehicle.</w:t>
      </w:r>
    </w:p>
  </w:footnote>
  <w:footnote w:id="2">
    <w:p w14:paraId="2DCFEA50" w14:textId="77777777" w:rsidR="00554B78" w:rsidRDefault="00554B78" w:rsidP="00554B78">
      <w:pPr>
        <w:pStyle w:val="a4"/>
        <w:ind w:left="144" w:hanging="144"/>
      </w:pPr>
      <w:r>
        <w:rPr>
          <w:rStyle w:val="a6"/>
        </w:rPr>
        <w:footnoteRef/>
      </w:r>
      <w:r>
        <w:t xml:space="preserve"> </w:t>
      </w:r>
      <w:r>
        <w:tab/>
        <w:t xml:space="preserve">“Road-safety agent” is defined by FRAV as </w:t>
      </w:r>
      <w:r w:rsidRPr="00554B78">
        <w:t>a human being engaged in directing traffic, enforcing traffic laws, maintaining/constructing roadways, and/or responding to traffic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2276" w14:textId="0A24EB75" w:rsidR="00472F74" w:rsidRDefault="00472F74">
    <w:pPr>
      <w:pStyle w:val="a9"/>
    </w:pPr>
    <w:r>
      <w:t xml:space="preserve">Prepared by </w:t>
    </w:r>
    <w:r w:rsidR="00C511A7">
      <w:t>Japan</w:t>
    </w:r>
    <w:r>
      <w:tab/>
    </w:r>
    <w:r>
      <w:tab/>
      <w:t>Document FRAV-31-</w:t>
    </w:r>
    <w:ins w:id="29" w:author="Japan/MLIT" w:date="2022-09-14T23:11:00Z">
      <w:r w:rsidR="00C511A7">
        <w:t>XX</w:t>
      </w:r>
    </w:ins>
    <w:del w:id="30" w:author="Japan/MLIT" w:date="2022-09-14T23:11:00Z">
      <w:r w:rsidDel="00C511A7">
        <w:delText>06</w:delText>
      </w:r>
      <w:r w:rsidR="00AC2E00" w:rsidDel="00C511A7">
        <w:delText>/Rev.1</w:delText>
      </w:r>
    </w:del>
  </w:p>
  <w:p w14:paraId="4BAAB312" w14:textId="4D89ED1C" w:rsidR="00472F74" w:rsidRDefault="00472F74">
    <w:pPr>
      <w:pStyle w:val="a9"/>
    </w:pPr>
    <w:r>
      <w:tab/>
    </w:r>
    <w:r>
      <w:tab/>
      <w:t>31</w:t>
    </w:r>
    <w:r w:rsidRPr="00472F74">
      <w:rPr>
        <w:vertAlign w:val="superscript"/>
      </w:rPr>
      <w:t>st</w:t>
    </w:r>
    <w:r>
      <w:t xml:space="preserve"> FRAV session</w:t>
    </w:r>
  </w:p>
  <w:p w14:paraId="3F5A32B9" w14:textId="3AB38FFF" w:rsidR="00472F74" w:rsidRDefault="00472F74">
    <w:pPr>
      <w:pStyle w:val="a9"/>
    </w:pPr>
    <w:r>
      <w:tab/>
    </w:r>
    <w:r>
      <w:tab/>
      <w:t>13-15 September 2022</w:t>
    </w:r>
  </w:p>
  <w:p w14:paraId="15A8025B" w14:textId="585B6D81" w:rsidR="00472F74" w:rsidRPr="00472F74" w:rsidRDefault="00472F74">
    <w:pPr>
      <w:pStyle w:val="a9"/>
    </w:pPr>
    <w:r>
      <w:tab/>
    </w:r>
    <w:r>
      <w:tab/>
    </w:r>
    <w:r w:rsidRPr="00472F74">
      <w:t xml:space="preserve">Page </w:t>
    </w:r>
    <w:r w:rsidRPr="00472F74">
      <w:fldChar w:fldCharType="begin"/>
    </w:r>
    <w:r w:rsidRPr="00472F74">
      <w:instrText xml:space="preserve"> PAGE  \* Arabic  \* MERGEFORMAT </w:instrText>
    </w:r>
    <w:r w:rsidRPr="00472F74">
      <w:fldChar w:fldCharType="separate"/>
    </w:r>
    <w:r w:rsidR="00C503C6">
      <w:rPr>
        <w:noProof/>
      </w:rPr>
      <w:t>4</w:t>
    </w:r>
    <w:r w:rsidRPr="00472F74">
      <w:fldChar w:fldCharType="end"/>
    </w:r>
    <w:r w:rsidRPr="00472F74">
      <w:t xml:space="preserve"> of </w:t>
    </w:r>
    <w:fldSimple w:instr=" NUMPAGES  \* Arabic  \* MERGEFORMAT ">
      <w:r w:rsidR="00C503C6">
        <w:rPr>
          <w:noProof/>
        </w:rPr>
        <w:t>4</w:t>
      </w:r>
    </w:fldSimple>
  </w:p>
  <w:p w14:paraId="305B5408" w14:textId="77777777" w:rsidR="00472F74" w:rsidRDefault="00472F7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a"/>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E455E"/>
    <w:multiLevelType w:val="hybridMultilevel"/>
    <w:tmpl w:val="E05A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738C6"/>
    <w:multiLevelType w:val="hybridMultilevel"/>
    <w:tmpl w:val="7612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4C3828"/>
    <w:multiLevelType w:val="hybridMultilevel"/>
    <w:tmpl w:val="820C7B3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02457"/>
    <w:multiLevelType w:val="hybridMultilevel"/>
    <w:tmpl w:val="B2F6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71689761">
    <w:abstractNumId w:val="5"/>
  </w:num>
  <w:num w:numId="2" w16cid:durableId="1113207073">
    <w:abstractNumId w:val="0"/>
  </w:num>
  <w:num w:numId="3" w16cid:durableId="560988559">
    <w:abstractNumId w:val="0"/>
  </w:num>
  <w:num w:numId="4" w16cid:durableId="784886361">
    <w:abstractNumId w:val="0"/>
  </w:num>
  <w:num w:numId="5" w16cid:durableId="336349449">
    <w:abstractNumId w:val="0"/>
  </w:num>
  <w:num w:numId="6" w16cid:durableId="1830707956">
    <w:abstractNumId w:val="2"/>
  </w:num>
  <w:num w:numId="7" w16cid:durableId="374089823">
    <w:abstractNumId w:val="3"/>
  </w:num>
  <w:num w:numId="8" w16cid:durableId="1295326405">
    <w:abstractNumId w:val="1"/>
  </w:num>
  <w:num w:numId="9" w16cid:durableId="16614265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谷倉 真">
    <w15:presenceInfo w15:providerId="Windows Live" w15:userId="5f27184fc72f27b3"/>
  </w15:person>
  <w15:person w15:author="ㅤ">
    <w15:presenceInfo w15:providerId="None" w15:userId="ㅤ"/>
  </w15:person>
  <w15:person w15:author="Japan/MLIT">
    <w15:presenceInfo w15:providerId="None" w15:userId="Japan/ML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24"/>
    <w:rsid w:val="00021B17"/>
    <w:rsid w:val="000269A8"/>
    <w:rsid w:val="00075FE0"/>
    <w:rsid w:val="000773A9"/>
    <w:rsid w:val="00092632"/>
    <w:rsid w:val="000A4C9E"/>
    <w:rsid w:val="000C20E5"/>
    <w:rsid w:val="000F1A81"/>
    <w:rsid w:val="000F2A93"/>
    <w:rsid w:val="00134EEC"/>
    <w:rsid w:val="00144A79"/>
    <w:rsid w:val="00156C81"/>
    <w:rsid w:val="0016521E"/>
    <w:rsid w:val="001713D5"/>
    <w:rsid w:val="001720D8"/>
    <w:rsid w:val="00184F49"/>
    <w:rsid w:val="001A261E"/>
    <w:rsid w:val="001C3518"/>
    <w:rsid w:val="001C6405"/>
    <w:rsid w:val="001C6422"/>
    <w:rsid w:val="001C6AD2"/>
    <w:rsid w:val="001D67B3"/>
    <w:rsid w:val="001E69E2"/>
    <w:rsid w:val="00242A6D"/>
    <w:rsid w:val="00245A0C"/>
    <w:rsid w:val="00247802"/>
    <w:rsid w:val="0026592A"/>
    <w:rsid w:val="002841E4"/>
    <w:rsid w:val="002C79D4"/>
    <w:rsid w:val="002E3514"/>
    <w:rsid w:val="00342F24"/>
    <w:rsid w:val="003624AD"/>
    <w:rsid w:val="0036514F"/>
    <w:rsid w:val="00396D0A"/>
    <w:rsid w:val="003F5029"/>
    <w:rsid w:val="003F5958"/>
    <w:rsid w:val="00416E7A"/>
    <w:rsid w:val="00466FB3"/>
    <w:rsid w:val="00472F74"/>
    <w:rsid w:val="00473DD3"/>
    <w:rsid w:val="004C0FE6"/>
    <w:rsid w:val="004E4A62"/>
    <w:rsid w:val="004E58B1"/>
    <w:rsid w:val="004F7F34"/>
    <w:rsid w:val="00554B78"/>
    <w:rsid w:val="00564E1E"/>
    <w:rsid w:val="005A7441"/>
    <w:rsid w:val="005B4700"/>
    <w:rsid w:val="00601232"/>
    <w:rsid w:val="00616373"/>
    <w:rsid w:val="00623861"/>
    <w:rsid w:val="00696AF2"/>
    <w:rsid w:val="006C3428"/>
    <w:rsid w:val="006E1400"/>
    <w:rsid w:val="006E35C2"/>
    <w:rsid w:val="006F254B"/>
    <w:rsid w:val="007831E1"/>
    <w:rsid w:val="00783B18"/>
    <w:rsid w:val="007C2F0C"/>
    <w:rsid w:val="007F14F9"/>
    <w:rsid w:val="0083641F"/>
    <w:rsid w:val="00863F8C"/>
    <w:rsid w:val="008825B9"/>
    <w:rsid w:val="00885715"/>
    <w:rsid w:val="0088778D"/>
    <w:rsid w:val="008B62DA"/>
    <w:rsid w:val="0090004B"/>
    <w:rsid w:val="009323F4"/>
    <w:rsid w:val="0099292B"/>
    <w:rsid w:val="009B1F92"/>
    <w:rsid w:val="009C60B7"/>
    <w:rsid w:val="009E786E"/>
    <w:rsid w:val="00A02556"/>
    <w:rsid w:val="00A55FA8"/>
    <w:rsid w:val="00A56613"/>
    <w:rsid w:val="00A86984"/>
    <w:rsid w:val="00AB3A10"/>
    <w:rsid w:val="00AC2E00"/>
    <w:rsid w:val="00AD23A3"/>
    <w:rsid w:val="00AF13C1"/>
    <w:rsid w:val="00AF77D6"/>
    <w:rsid w:val="00B0518F"/>
    <w:rsid w:val="00B14A0A"/>
    <w:rsid w:val="00B20322"/>
    <w:rsid w:val="00B25FB6"/>
    <w:rsid w:val="00B4033F"/>
    <w:rsid w:val="00B4158A"/>
    <w:rsid w:val="00B41D66"/>
    <w:rsid w:val="00B473A2"/>
    <w:rsid w:val="00B8276D"/>
    <w:rsid w:val="00BF1FF8"/>
    <w:rsid w:val="00BF6A16"/>
    <w:rsid w:val="00C053CF"/>
    <w:rsid w:val="00C45B46"/>
    <w:rsid w:val="00C503C6"/>
    <w:rsid w:val="00C511A7"/>
    <w:rsid w:val="00C80CF5"/>
    <w:rsid w:val="00C9733B"/>
    <w:rsid w:val="00CB1FC5"/>
    <w:rsid w:val="00CC3C7F"/>
    <w:rsid w:val="00CD3E56"/>
    <w:rsid w:val="00CF25F0"/>
    <w:rsid w:val="00D3624C"/>
    <w:rsid w:val="00D676F9"/>
    <w:rsid w:val="00D74645"/>
    <w:rsid w:val="00DA2E6F"/>
    <w:rsid w:val="00DB1F2B"/>
    <w:rsid w:val="00DE5D0D"/>
    <w:rsid w:val="00E1367A"/>
    <w:rsid w:val="00E1614A"/>
    <w:rsid w:val="00E16272"/>
    <w:rsid w:val="00E2672E"/>
    <w:rsid w:val="00E31E74"/>
    <w:rsid w:val="00E40F97"/>
    <w:rsid w:val="00E67293"/>
    <w:rsid w:val="00E70A5E"/>
    <w:rsid w:val="00E72627"/>
    <w:rsid w:val="00EA2051"/>
    <w:rsid w:val="00EB1AEB"/>
    <w:rsid w:val="00EB7984"/>
    <w:rsid w:val="00ED73A6"/>
    <w:rsid w:val="00EF4093"/>
    <w:rsid w:val="00F00505"/>
    <w:rsid w:val="00F352CE"/>
    <w:rsid w:val="00F35ACF"/>
    <w:rsid w:val="00F43EAA"/>
    <w:rsid w:val="00F62899"/>
    <w:rsid w:val="00F943C1"/>
    <w:rsid w:val="00F94B9B"/>
    <w:rsid w:val="00F9705E"/>
    <w:rsid w:val="00FA00C4"/>
    <w:rsid w:val="00FA1BD3"/>
    <w:rsid w:val="00FB2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76816"/>
  <w15:chartTrackingRefBased/>
  <w15:docId w15:val="{BA571A97-ACC1-40DC-AD8F-9125EC85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E4A6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a"/>
    <w:link w:val="ListL2Char"/>
    <w:qFormat/>
    <w:rsid w:val="004E4A62"/>
    <w:pPr>
      <w:numPr>
        <w:ilvl w:val="1"/>
      </w:numPr>
      <w:spacing w:after="120"/>
      <w:ind w:right="1152"/>
      <w:contextualSpacing w:val="0"/>
    </w:pPr>
  </w:style>
  <w:style w:type="character" w:customStyle="1" w:styleId="ListL2Char">
    <w:name w:val="List L2 Char"/>
    <w:basedOn w:val="a1"/>
    <w:link w:val="ListL2"/>
    <w:rsid w:val="004E4A62"/>
  </w:style>
  <w:style w:type="paragraph" w:styleId="a">
    <w:name w:val="List Paragraph"/>
    <w:basedOn w:val="a0"/>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a4"/>
    <w:link w:val="footnoteChar"/>
    <w:qFormat/>
    <w:rsid w:val="004E4A62"/>
    <w:pPr>
      <w:ind w:left="187" w:hanging="187"/>
    </w:pPr>
  </w:style>
  <w:style w:type="character" w:customStyle="1" w:styleId="footnoteChar">
    <w:name w:val="footnote Char"/>
    <w:basedOn w:val="a5"/>
    <w:link w:val="footnote"/>
    <w:rsid w:val="004E4A62"/>
    <w:rPr>
      <w:sz w:val="20"/>
      <w:szCs w:val="20"/>
    </w:rPr>
  </w:style>
  <w:style w:type="paragraph" w:styleId="a4">
    <w:name w:val="footnote text"/>
    <w:basedOn w:val="a0"/>
    <w:link w:val="a5"/>
    <w:uiPriority w:val="99"/>
    <w:semiHidden/>
    <w:unhideWhenUsed/>
    <w:rsid w:val="004E4A62"/>
    <w:pPr>
      <w:spacing w:after="0" w:line="240" w:lineRule="auto"/>
    </w:pPr>
    <w:rPr>
      <w:sz w:val="20"/>
      <w:szCs w:val="20"/>
    </w:rPr>
  </w:style>
  <w:style w:type="character" w:customStyle="1" w:styleId="a5">
    <w:name w:val="脚注文字列 (文字)"/>
    <w:basedOn w:val="a1"/>
    <w:link w:val="a4"/>
    <w:uiPriority w:val="99"/>
    <w:semiHidden/>
    <w:rsid w:val="004E4A62"/>
    <w:rPr>
      <w:sz w:val="20"/>
      <w:szCs w:val="20"/>
    </w:rPr>
  </w:style>
  <w:style w:type="character" w:styleId="a6">
    <w:name w:val="footnote reference"/>
    <w:basedOn w:val="a1"/>
    <w:uiPriority w:val="99"/>
    <w:semiHidden/>
    <w:unhideWhenUsed/>
    <w:rsid w:val="00EB1AEB"/>
    <w:rPr>
      <w:vertAlign w:val="superscript"/>
    </w:rPr>
  </w:style>
  <w:style w:type="character" w:styleId="a7">
    <w:name w:val="Hyperlink"/>
    <w:basedOn w:val="a1"/>
    <w:uiPriority w:val="99"/>
    <w:unhideWhenUsed/>
    <w:rsid w:val="001A261E"/>
    <w:rPr>
      <w:color w:val="0563C1" w:themeColor="hyperlink"/>
      <w:u w:val="single"/>
    </w:rPr>
  </w:style>
  <w:style w:type="character" w:customStyle="1" w:styleId="1">
    <w:name w:val="未解決のメンション1"/>
    <w:basedOn w:val="a1"/>
    <w:uiPriority w:val="99"/>
    <w:semiHidden/>
    <w:unhideWhenUsed/>
    <w:rsid w:val="001A261E"/>
    <w:rPr>
      <w:color w:val="605E5C"/>
      <w:shd w:val="clear" w:color="auto" w:fill="E1DFDD"/>
    </w:rPr>
  </w:style>
  <w:style w:type="character" w:styleId="a8">
    <w:name w:val="FollowedHyperlink"/>
    <w:basedOn w:val="a1"/>
    <w:uiPriority w:val="99"/>
    <w:semiHidden/>
    <w:unhideWhenUsed/>
    <w:rsid w:val="001A261E"/>
    <w:rPr>
      <w:color w:val="954F72" w:themeColor="followedHyperlink"/>
      <w:u w:val="single"/>
    </w:rPr>
  </w:style>
  <w:style w:type="paragraph" w:styleId="a9">
    <w:name w:val="header"/>
    <w:basedOn w:val="a0"/>
    <w:link w:val="aa"/>
    <w:uiPriority w:val="99"/>
    <w:unhideWhenUsed/>
    <w:rsid w:val="00472F74"/>
    <w:pPr>
      <w:tabs>
        <w:tab w:val="center" w:pos="4513"/>
        <w:tab w:val="right" w:pos="9026"/>
      </w:tabs>
      <w:spacing w:after="0" w:line="240" w:lineRule="auto"/>
    </w:pPr>
  </w:style>
  <w:style w:type="character" w:customStyle="1" w:styleId="aa">
    <w:name w:val="ヘッダー (文字)"/>
    <w:basedOn w:val="a1"/>
    <w:link w:val="a9"/>
    <w:uiPriority w:val="99"/>
    <w:rsid w:val="00472F74"/>
  </w:style>
  <w:style w:type="paragraph" w:styleId="ab">
    <w:name w:val="footer"/>
    <w:basedOn w:val="a0"/>
    <w:link w:val="ac"/>
    <w:uiPriority w:val="99"/>
    <w:unhideWhenUsed/>
    <w:rsid w:val="00472F74"/>
    <w:pPr>
      <w:tabs>
        <w:tab w:val="center" w:pos="4513"/>
        <w:tab w:val="right" w:pos="9026"/>
      </w:tabs>
      <w:spacing w:after="0" w:line="240" w:lineRule="auto"/>
    </w:pPr>
  </w:style>
  <w:style w:type="character" w:customStyle="1" w:styleId="ac">
    <w:name w:val="フッター (文字)"/>
    <w:basedOn w:val="a1"/>
    <w:link w:val="ab"/>
    <w:uiPriority w:val="99"/>
    <w:rsid w:val="00472F74"/>
  </w:style>
  <w:style w:type="paragraph" w:styleId="ad">
    <w:name w:val="Revision"/>
    <w:hidden/>
    <w:uiPriority w:val="99"/>
    <w:semiHidden/>
    <w:rsid w:val="004E58B1"/>
    <w:pPr>
      <w:spacing w:after="0" w:line="240" w:lineRule="auto"/>
    </w:pPr>
  </w:style>
  <w:style w:type="character" w:styleId="ae">
    <w:name w:val="annotation reference"/>
    <w:basedOn w:val="a1"/>
    <w:uiPriority w:val="99"/>
    <w:semiHidden/>
    <w:unhideWhenUsed/>
    <w:rsid w:val="00FB2072"/>
    <w:rPr>
      <w:sz w:val="18"/>
      <w:szCs w:val="18"/>
    </w:rPr>
  </w:style>
  <w:style w:type="paragraph" w:styleId="af">
    <w:name w:val="annotation text"/>
    <w:basedOn w:val="a0"/>
    <w:link w:val="af0"/>
    <w:uiPriority w:val="99"/>
    <w:unhideWhenUsed/>
    <w:rsid w:val="00FB2072"/>
  </w:style>
  <w:style w:type="character" w:customStyle="1" w:styleId="af0">
    <w:name w:val="コメント文字列 (文字)"/>
    <w:basedOn w:val="a1"/>
    <w:link w:val="af"/>
    <w:uiPriority w:val="99"/>
    <w:rsid w:val="00FB2072"/>
  </w:style>
  <w:style w:type="paragraph" w:styleId="af1">
    <w:name w:val="annotation subject"/>
    <w:basedOn w:val="af"/>
    <w:next w:val="af"/>
    <w:link w:val="af2"/>
    <w:uiPriority w:val="99"/>
    <w:semiHidden/>
    <w:unhideWhenUsed/>
    <w:rsid w:val="00FB2072"/>
    <w:rPr>
      <w:b/>
      <w:bCs/>
    </w:rPr>
  </w:style>
  <w:style w:type="character" w:customStyle="1" w:styleId="af2">
    <w:name w:val="コメント内容 (文字)"/>
    <w:basedOn w:val="af0"/>
    <w:link w:val="af1"/>
    <w:uiPriority w:val="99"/>
    <w:semiHidden/>
    <w:rsid w:val="00FB2072"/>
    <w:rPr>
      <w:b/>
      <w:bCs/>
    </w:rPr>
  </w:style>
  <w:style w:type="paragraph" w:styleId="af3">
    <w:name w:val="Balloon Text"/>
    <w:basedOn w:val="a0"/>
    <w:link w:val="af4"/>
    <w:uiPriority w:val="99"/>
    <w:semiHidden/>
    <w:unhideWhenUsed/>
    <w:rsid w:val="00AD23A3"/>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AD2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16/j.trf.2022.02.0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europa.eu/doi/10.2832/43187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108/JICV-07-2022-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8CCA-92D2-46BC-9AF4-2D837150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1242</Words>
  <Characters>7085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Japan/MLIT</cp:lastModifiedBy>
  <cp:revision>5</cp:revision>
  <cp:lastPrinted>2022-09-13T23:38:00Z</cp:lastPrinted>
  <dcterms:created xsi:type="dcterms:W3CDTF">2022-09-14T06:20:00Z</dcterms:created>
  <dcterms:modified xsi:type="dcterms:W3CDTF">2022-09-14T15:12:00Z</dcterms:modified>
</cp:coreProperties>
</file>