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7C5" w:rsidRPr="003567C5" w:rsidRDefault="003567C5" w:rsidP="003567C5">
      <w:pPr>
        <w:rPr>
          <w:ins w:id="0" w:author="Schönemann, Kai" w:date="2014-02-06T12:07:00Z"/>
        </w:rPr>
      </w:pPr>
    </w:p>
    <w:tbl>
      <w:tblPr>
        <w:tblStyle w:val="Tabellenraster"/>
        <w:tblW w:w="9843" w:type="dxa"/>
        <w:tblLayout w:type="fixed"/>
        <w:tblLook w:val="04A0" w:firstRow="1" w:lastRow="0" w:firstColumn="1" w:lastColumn="0" w:noHBand="0" w:noVBand="1"/>
      </w:tblPr>
      <w:tblGrid>
        <w:gridCol w:w="1938"/>
        <w:gridCol w:w="485"/>
        <w:gridCol w:w="1938"/>
        <w:gridCol w:w="330"/>
        <w:gridCol w:w="1607"/>
        <w:gridCol w:w="331"/>
        <w:gridCol w:w="1607"/>
        <w:gridCol w:w="1607"/>
      </w:tblGrid>
      <w:tr w:rsidR="0019044B" w:rsidRPr="004564E5" w:rsidTr="001518E0">
        <w:trPr>
          <w:ins w:id="1" w:author="Schönemann, Kai" w:date="2014-02-06T12:07:00Z"/>
        </w:trPr>
        <w:tc>
          <w:tcPr>
            <w:tcW w:w="1938" w:type="dxa"/>
            <w:vAlign w:val="center"/>
          </w:tcPr>
          <w:p w:rsidR="0019044B" w:rsidRDefault="0019044B" w:rsidP="00831A4B">
            <w:pPr>
              <w:jc w:val="center"/>
              <w:rPr>
                <w:ins w:id="2" w:author="Schönemann, Kai" w:date="2014-05-15T11:30:00Z"/>
                <w:b/>
              </w:rPr>
            </w:pPr>
            <w:proofErr w:type="spellStart"/>
            <w:ins w:id="3" w:author="Schönemann, Kai" w:date="2014-02-06T12:11:00Z">
              <w:r>
                <w:rPr>
                  <w:b/>
                </w:rPr>
                <w:t>Subclauses</w:t>
              </w:r>
            </w:ins>
            <w:proofErr w:type="spellEnd"/>
            <w:ins w:id="4" w:author="Schönemann, Kai" w:date="2014-02-06T12:07:00Z">
              <w:r>
                <w:rPr>
                  <w:b/>
                </w:rPr>
                <w:t xml:space="preserve"> in the </w:t>
              </w:r>
              <w:r w:rsidRPr="008A1724">
                <w:rPr>
                  <w:b/>
                </w:rPr>
                <w:t>Document</w:t>
              </w:r>
            </w:ins>
          </w:p>
          <w:p w:rsidR="0019044B" w:rsidRPr="008A1724" w:rsidRDefault="0019044B" w:rsidP="00831A4B">
            <w:pPr>
              <w:jc w:val="center"/>
              <w:rPr>
                <w:ins w:id="5" w:author="Schönemann, Kai" w:date="2014-02-06T12:07:00Z"/>
                <w:b/>
              </w:rPr>
            </w:pPr>
            <w:ins w:id="6" w:author="Schönemann, Kai" w:date="2014-02-06T12:07:00Z">
              <w:r w:rsidRPr="008A1724">
                <w:rPr>
                  <w:b/>
                </w:rPr>
                <w:t>ISO 16505</w:t>
              </w:r>
            </w:ins>
          </w:p>
        </w:tc>
        <w:tc>
          <w:tcPr>
            <w:tcW w:w="2423" w:type="dxa"/>
            <w:gridSpan w:val="2"/>
          </w:tcPr>
          <w:p w:rsidR="0019044B" w:rsidRDefault="0019044B" w:rsidP="00D86A9A">
            <w:pPr>
              <w:jc w:val="center"/>
              <w:rPr>
                <w:ins w:id="7" w:author="BOULAY Francois" w:date="2014-05-27T17:09:00Z"/>
                <w:b/>
              </w:rPr>
            </w:pPr>
          </w:p>
          <w:p w:rsidR="0019044B" w:rsidRDefault="0019044B" w:rsidP="00D86A9A">
            <w:pPr>
              <w:jc w:val="center"/>
              <w:rPr>
                <w:ins w:id="8" w:author="BOULAY Francois" w:date="2014-05-27T17:09:00Z"/>
                <w:b/>
              </w:rPr>
            </w:pPr>
            <w:ins w:id="9" w:author="BOULAY Francois" w:date="2014-05-27T17:07:00Z">
              <w:r>
                <w:rPr>
                  <w:b/>
                </w:rPr>
                <w:t>Applicable</w:t>
              </w:r>
            </w:ins>
            <w:ins w:id="10" w:author="BOULAY Francois" w:date="2014-05-27T17:22:00Z">
              <w:r>
                <w:rPr>
                  <w:b/>
                </w:rPr>
                <w:t xml:space="preserve"> for type approval</w:t>
              </w:r>
            </w:ins>
          </w:p>
          <w:p w:rsidR="0019044B" w:rsidRDefault="0019044B" w:rsidP="00D86A9A">
            <w:pPr>
              <w:jc w:val="center"/>
              <w:rPr>
                <w:ins w:id="11" w:author="BOULAY Francois" w:date="2014-05-27T17:07:00Z"/>
                <w:b/>
              </w:rPr>
            </w:pPr>
            <w:ins w:id="12" w:author="BOULAY Francois" w:date="2014-05-27T17:09:00Z">
              <w:r>
                <w:rPr>
                  <w:b/>
                </w:rPr>
                <w:t>Y/N/R</w:t>
              </w:r>
            </w:ins>
          </w:p>
          <w:p w:rsidR="0019044B" w:rsidRDefault="0019044B" w:rsidP="00831A4B">
            <w:pPr>
              <w:jc w:val="center"/>
              <w:rPr>
                <w:ins w:id="13" w:author="BOULAY Francois" w:date="2014-05-27T17:04:00Z"/>
                <w:b/>
              </w:rPr>
            </w:pPr>
          </w:p>
        </w:tc>
        <w:tc>
          <w:tcPr>
            <w:tcW w:w="2268" w:type="dxa"/>
            <w:gridSpan w:val="3"/>
            <w:vAlign w:val="center"/>
          </w:tcPr>
          <w:p w:rsidR="0019044B" w:rsidRDefault="0019044B" w:rsidP="00831A4B">
            <w:pPr>
              <w:jc w:val="center"/>
              <w:rPr>
                <w:ins w:id="14" w:author="BOULAY Francois" w:date="2014-05-27T17:05:00Z"/>
                <w:b/>
              </w:rPr>
            </w:pPr>
            <w:ins w:id="15" w:author="BOULAY Francois" w:date="2014-05-27T17:05:00Z">
              <w:r>
                <w:rPr>
                  <w:b/>
                </w:rPr>
                <w:t>P</w:t>
              </w:r>
              <w:r w:rsidRPr="008A1724">
                <w:rPr>
                  <w:b/>
                </w:rPr>
                <w:t>aragraph</w:t>
              </w:r>
              <w:r>
                <w:rPr>
                  <w:b/>
                </w:rPr>
                <w:t>s</w:t>
              </w:r>
              <w:r w:rsidRPr="008A1724">
                <w:rPr>
                  <w:b/>
                </w:rPr>
                <w:t xml:space="preserve"> </w:t>
              </w:r>
              <w:r>
                <w:rPr>
                  <w:b/>
                </w:rPr>
                <w:t xml:space="preserve">providing Replacement Provisions in </w:t>
              </w:r>
              <w:r w:rsidRPr="008A1724">
                <w:rPr>
                  <w:b/>
                </w:rPr>
                <w:t xml:space="preserve">Annex </w:t>
              </w:r>
              <w:r>
                <w:rPr>
                  <w:b/>
                </w:rPr>
                <w:t>12</w:t>
              </w:r>
            </w:ins>
          </w:p>
        </w:tc>
        <w:tc>
          <w:tcPr>
            <w:tcW w:w="1607" w:type="dxa"/>
          </w:tcPr>
          <w:p w:rsidR="0019044B" w:rsidRDefault="0019044B" w:rsidP="0019044B">
            <w:pPr>
              <w:jc w:val="center"/>
              <w:rPr>
                <w:ins w:id="16" w:author="BOULAY Francois" w:date="2014-05-27T17:18:00Z"/>
                <w:b/>
              </w:rPr>
            </w:pPr>
            <w:ins w:id="17" w:author="BOULAY Francois" w:date="2014-05-27T17:18:00Z">
              <w:r>
                <w:rPr>
                  <w:b/>
                </w:rPr>
                <w:t>Applicable for type approval</w:t>
              </w:r>
            </w:ins>
          </w:p>
          <w:p w:rsidR="0019044B" w:rsidRDefault="0019044B" w:rsidP="0019044B">
            <w:pPr>
              <w:jc w:val="center"/>
              <w:rPr>
                <w:ins w:id="18" w:author="BOULAY Francois" w:date="2014-05-27T17:18:00Z"/>
                <w:b/>
              </w:rPr>
            </w:pPr>
          </w:p>
          <w:p w:rsidR="0019044B" w:rsidRDefault="0019044B" w:rsidP="0019044B">
            <w:pPr>
              <w:jc w:val="center"/>
              <w:rPr>
                <w:ins w:id="19" w:author="BOULAY Francois" w:date="2014-05-27T17:18:00Z"/>
                <w:b/>
              </w:rPr>
            </w:pPr>
            <w:ins w:id="20" w:author="BOULAY Francois" w:date="2014-05-27T17:18:00Z">
              <w:r>
                <w:rPr>
                  <w:b/>
                </w:rPr>
                <w:t>component level</w:t>
              </w:r>
            </w:ins>
          </w:p>
        </w:tc>
        <w:tc>
          <w:tcPr>
            <w:tcW w:w="1607" w:type="dxa"/>
            <w:vAlign w:val="center"/>
          </w:tcPr>
          <w:p w:rsidR="0019044B" w:rsidRDefault="0019044B" w:rsidP="00831A4B">
            <w:pPr>
              <w:jc w:val="center"/>
              <w:rPr>
                <w:ins w:id="21" w:author="Schönemann, Kai" w:date="2014-05-15T11:30:00Z"/>
                <w:b/>
              </w:rPr>
            </w:pPr>
            <w:ins w:id="22" w:author="Schönemann, Kai" w:date="2014-05-15T11:29:00Z">
              <w:r>
                <w:rPr>
                  <w:b/>
                </w:rPr>
                <w:t>Applicable for type approval</w:t>
              </w:r>
            </w:ins>
          </w:p>
          <w:p w:rsidR="0019044B" w:rsidRDefault="0019044B" w:rsidP="00831A4B">
            <w:pPr>
              <w:jc w:val="center"/>
              <w:rPr>
                <w:ins w:id="23" w:author="Schönemann, Kai" w:date="2014-05-15T11:30:00Z"/>
                <w:b/>
              </w:rPr>
            </w:pPr>
          </w:p>
          <w:p w:rsidR="0019044B" w:rsidRDefault="0019044B" w:rsidP="00831A4B">
            <w:pPr>
              <w:jc w:val="center"/>
              <w:rPr>
                <w:ins w:id="24" w:author="Schönemann, Kai" w:date="2014-05-15T11:28:00Z"/>
                <w:b/>
              </w:rPr>
            </w:pPr>
            <w:ins w:id="25" w:author="Schönemann, Kai" w:date="2014-05-15T11:29:00Z">
              <w:r>
                <w:rPr>
                  <w:b/>
                </w:rPr>
                <w:t>vehicle level</w:t>
              </w:r>
            </w:ins>
          </w:p>
        </w:tc>
      </w:tr>
      <w:tr w:rsidR="0019044B" w:rsidTr="001518E0">
        <w:trPr>
          <w:ins w:id="26" w:author="Schönemann, Kai" w:date="2014-02-06T12:07:00Z"/>
        </w:trPr>
        <w:tc>
          <w:tcPr>
            <w:tcW w:w="1938" w:type="dxa"/>
          </w:tcPr>
          <w:p w:rsidR="0019044B" w:rsidRDefault="0019044B" w:rsidP="00BB5C2B">
            <w:pPr>
              <w:rPr>
                <w:ins w:id="27" w:author="Schönemann, Kai" w:date="2014-02-06T12:07:00Z"/>
              </w:rPr>
            </w:pPr>
            <w:ins w:id="28" w:author="Schönemann, Kai" w:date="2014-02-06T12:07:00Z">
              <w:r>
                <w:t>6.1</w:t>
              </w:r>
            </w:ins>
            <w:ins w:id="29" w:author="Schönemann, Kai" w:date="2014-05-13T11:11:00Z">
              <w:r>
                <w:t xml:space="preserve"> </w:t>
              </w:r>
              <w:r w:rsidRPr="00485B31">
                <w:rPr>
                  <w:bCs/>
                </w:rPr>
                <w:t>System documentation</w:t>
              </w:r>
            </w:ins>
          </w:p>
        </w:tc>
        <w:tc>
          <w:tcPr>
            <w:tcW w:w="2423" w:type="dxa"/>
            <w:gridSpan w:val="2"/>
          </w:tcPr>
          <w:p w:rsidR="0019044B" w:rsidRDefault="0019044B" w:rsidP="00BB5C2B">
            <w:pPr>
              <w:rPr>
                <w:ins w:id="30" w:author="BOULAY Francois" w:date="2014-05-27T17:04:00Z"/>
              </w:rPr>
            </w:pPr>
            <w:ins w:id="31" w:author="BOULAY Francois" w:date="2014-05-27T17:05:00Z">
              <w:r>
                <w:t>replaced by</w:t>
              </w:r>
            </w:ins>
          </w:p>
        </w:tc>
        <w:tc>
          <w:tcPr>
            <w:tcW w:w="2268" w:type="dxa"/>
            <w:gridSpan w:val="3"/>
          </w:tcPr>
          <w:p w:rsidR="0019044B" w:rsidRDefault="0019044B" w:rsidP="00BB5C2B">
            <w:pPr>
              <w:rPr>
                <w:ins w:id="32" w:author="BOULAY Francois" w:date="2014-05-27T17:05:00Z"/>
              </w:rPr>
            </w:pPr>
            <w:ins w:id="33" w:author="BOULAY Francois" w:date="2014-05-27T17:05:00Z">
              <w:r>
                <w:t>2.1</w:t>
              </w:r>
            </w:ins>
          </w:p>
        </w:tc>
        <w:tc>
          <w:tcPr>
            <w:tcW w:w="1607" w:type="dxa"/>
          </w:tcPr>
          <w:p w:rsidR="0019044B" w:rsidRDefault="004821C5" w:rsidP="0019044B">
            <w:pPr>
              <w:jc w:val="center"/>
              <w:rPr>
                <w:ins w:id="34" w:author="BOULAY Francois" w:date="2014-05-27T17:18:00Z"/>
              </w:rPr>
            </w:pPr>
            <w:ins w:id="35" w:author="Schönemann, Kai" w:date="2014-06-05T16:09:00Z">
              <w:r>
                <w:t>X</w:t>
              </w:r>
            </w:ins>
          </w:p>
        </w:tc>
        <w:tc>
          <w:tcPr>
            <w:tcW w:w="1607" w:type="dxa"/>
          </w:tcPr>
          <w:p w:rsidR="0019044B" w:rsidRDefault="004821C5" w:rsidP="0019044B">
            <w:pPr>
              <w:jc w:val="center"/>
              <w:rPr>
                <w:ins w:id="36" w:author="Schönemann, Kai" w:date="2014-05-15T11:28:00Z"/>
              </w:rPr>
            </w:pPr>
            <w:ins w:id="37" w:author="Schönemann, Kai" w:date="2014-06-05T16:09:00Z">
              <w:r>
                <w:t>X</w:t>
              </w:r>
            </w:ins>
          </w:p>
        </w:tc>
      </w:tr>
      <w:tr w:rsidR="0019044B" w:rsidTr="001518E0">
        <w:trPr>
          <w:ins w:id="38" w:author="Heinemann, Patrick, Dr.rer.nat (I/AEV-3)" w:date="2014-03-27T12:45:00Z"/>
        </w:trPr>
        <w:tc>
          <w:tcPr>
            <w:tcW w:w="1938" w:type="dxa"/>
          </w:tcPr>
          <w:p w:rsidR="0019044B" w:rsidRDefault="0019044B" w:rsidP="00BB5C2B">
            <w:pPr>
              <w:rPr>
                <w:ins w:id="39" w:author="Heinemann, Patrick, Dr.rer.nat (I/AEV-3)" w:date="2014-03-27T12:45:00Z"/>
              </w:rPr>
            </w:pPr>
            <w:ins w:id="40" w:author="Heinemann, Patrick, Dr.rer.nat (I/AEV-3)" w:date="2014-03-27T12:45:00Z">
              <w:r>
                <w:t>6.2</w:t>
              </w:r>
            </w:ins>
            <w:ins w:id="41" w:author="Schönemann, Kai" w:date="2014-05-13T11:12:00Z">
              <w:r>
                <w:t xml:space="preserve"> </w:t>
              </w:r>
              <w:r w:rsidRPr="00485B31">
                <w:t>Intended use</w:t>
              </w:r>
            </w:ins>
          </w:p>
        </w:tc>
        <w:tc>
          <w:tcPr>
            <w:tcW w:w="2423" w:type="dxa"/>
            <w:gridSpan w:val="2"/>
          </w:tcPr>
          <w:p w:rsidR="0019044B" w:rsidRDefault="0019044B" w:rsidP="00BB5C2B">
            <w:pPr>
              <w:rPr>
                <w:ins w:id="42" w:author="BOULAY Francois" w:date="2014-05-27T17:04:00Z"/>
              </w:rPr>
            </w:pPr>
            <w:ins w:id="43" w:author="BOULAY Francois" w:date="2014-05-27T17:05:00Z">
              <w:r>
                <w:t>yes</w:t>
              </w:r>
            </w:ins>
          </w:p>
        </w:tc>
        <w:tc>
          <w:tcPr>
            <w:tcW w:w="2268" w:type="dxa"/>
            <w:gridSpan w:val="3"/>
          </w:tcPr>
          <w:p w:rsidR="0019044B" w:rsidRDefault="0019044B" w:rsidP="00BB5C2B">
            <w:pPr>
              <w:rPr>
                <w:ins w:id="44" w:author="BOULAY Francois" w:date="2014-05-27T17:05:00Z"/>
              </w:rPr>
            </w:pPr>
          </w:p>
        </w:tc>
        <w:tc>
          <w:tcPr>
            <w:tcW w:w="1607" w:type="dxa"/>
          </w:tcPr>
          <w:p w:rsidR="0019044B" w:rsidRDefault="0019044B" w:rsidP="0019044B">
            <w:pPr>
              <w:jc w:val="center"/>
              <w:rPr>
                <w:ins w:id="45" w:author="BOULAY Francois" w:date="2014-05-27T17:18:00Z"/>
              </w:rPr>
            </w:pPr>
          </w:p>
        </w:tc>
        <w:tc>
          <w:tcPr>
            <w:tcW w:w="1607" w:type="dxa"/>
          </w:tcPr>
          <w:p w:rsidR="0019044B" w:rsidRDefault="0019044B" w:rsidP="0019044B">
            <w:pPr>
              <w:jc w:val="center"/>
              <w:rPr>
                <w:ins w:id="46" w:author="Schönemann, Kai" w:date="2014-05-15T11:28:00Z"/>
              </w:rPr>
            </w:pPr>
            <w:ins w:id="47" w:author="BOULAY Francois" w:date="2014-05-27T17:20:00Z">
              <w:r>
                <w:t>X</w:t>
              </w:r>
            </w:ins>
          </w:p>
        </w:tc>
      </w:tr>
      <w:tr w:rsidR="0019044B" w:rsidTr="001518E0">
        <w:trPr>
          <w:ins w:id="48" w:author="Heinemann, Patrick, Dr.rer.nat (I/AEV-3)" w:date="2014-03-27T12:47:00Z"/>
        </w:trPr>
        <w:tc>
          <w:tcPr>
            <w:tcW w:w="1938" w:type="dxa"/>
          </w:tcPr>
          <w:p w:rsidR="0019044B" w:rsidRDefault="0019044B" w:rsidP="00BB5C2B">
            <w:pPr>
              <w:rPr>
                <w:ins w:id="49" w:author="Heinemann, Patrick, Dr.rer.nat (I/AEV-3)" w:date="2014-03-27T12:47:00Z"/>
              </w:rPr>
            </w:pPr>
            <w:ins w:id="50" w:author="Heinemann, Patrick, Dr.rer.nat (I/AEV-3)" w:date="2014-03-27T12:47:00Z">
              <w:r>
                <w:t>6.2.1</w:t>
              </w:r>
            </w:ins>
            <w:ins w:id="51" w:author="Schönemann, Kai" w:date="2014-05-13T11:12:00Z">
              <w:r>
                <w:t xml:space="preserve"> </w:t>
              </w:r>
              <w:r w:rsidRPr="00485B31">
                <w:t>Default view</w:t>
              </w:r>
            </w:ins>
          </w:p>
        </w:tc>
        <w:tc>
          <w:tcPr>
            <w:tcW w:w="2423" w:type="dxa"/>
            <w:gridSpan w:val="2"/>
          </w:tcPr>
          <w:p w:rsidR="0019044B" w:rsidRDefault="0019044B" w:rsidP="00BB5C2B">
            <w:pPr>
              <w:rPr>
                <w:ins w:id="52" w:author="BOULAY Francois" w:date="2014-05-27T17:04:00Z"/>
              </w:rPr>
            </w:pPr>
            <w:ins w:id="53" w:author="BOULAY Francois" w:date="2014-05-27T17:05:00Z">
              <w:r>
                <w:t>yes</w:t>
              </w:r>
            </w:ins>
          </w:p>
        </w:tc>
        <w:tc>
          <w:tcPr>
            <w:tcW w:w="2268" w:type="dxa"/>
            <w:gridSpan w:val="3"/>
          </w:tcPr>
          <w:p w:rsidR="0019044B" w:rsidRDefault="0019044B" w:rsidP="00BB5C2B">
            <w:pPr>
              <w:rPr>
                <w:ins w:id="54" w:author="BOULAY Francois" w:date="2014-05-27T17:05:00Z"/>
              </w:rPr>
            </w:pPr>
          </w:p>
        </w:tc>
        <w:tc>
          <w:tcPr>
            <w:tcW w:w="1607" w:type="dxa"/>
          </w:tcPr>
          <w:p w:rsidR="0019044B" w:rsidRDefault="0019044B" w:rsidP="0019044B">
            <w:pPr>
              <w:jc w:val="center"/>
              <w:rPr>
                <w:ins w:id="55" w:author="BOULAY Francois" w:date="2014-05-27T17:18:00Z"/>
              </w:rPr>
            </w:pPr>
          </w:p>
        </w:tc>
        <w:tc>
          <w:tcPr>
            <w:tcW w:w="1607" w:type="dxa"/>
          </w:tcPr>
          <w:p w:rsidR="0019044B" w:rsidRDefault="0019044B" w:rsidP="0019044B">
            <w:pPr>
              <w:jc w:val="center"/>
              <w:rPr>
                <w:ins w:id="56" w:author="Schönemann, Kai" w:date="2014-05-15T11:28:00Z"/>
              </w:rPr>
            </w:pPr>
            <w:ins w:id="57" w:author="BOULAY Francois" w:date="2014-05-27T17:20:00Z">
              <w:r>
                <w:t>X</w:t>
              </w:r>
            </w:ins>
          </w:p>
        </w:tc>
      </w:tr>
      <w:tr w:rsidR="0019044B" w:rsidTr="001518E0">
        <w:trPr>
          <w:ins w:id="58" w:author="Schönemann, Kai" w:date="2014-02-06T12:07:00Z"/>
        </w:trPr>
        <w:tc>
          <w:tcPr>
            <w:tcW w:w="1938" w:type="dxa"/>
          </w:tcPr>
          <w:p w:rsidR="0019044B" w:rsidRDefault="0019044B" w:rsidP="00BB5C2B">
            <w:pPr>
              <w:rPr>
                <w:ins w:id="59" w:author="Schönemann, Kai" w:date="2014-02-06T12:07:00Z"/>
              </w:rPr>
            </w:pPr>
            <w:ins w:id="60" w:author="Schönemann, Kai" w:date="2014-02-06T12:07:00Z">
              <w:r>
                <w:t>6.2.2</w:t>
              </w:r>
            </w:ins>
            <w:ins w:id="61" w:author="Schönemann, Kai" w:date="2014-05-13T11:12:00Z">
              <w:r>
                <w:t xml:space="preserve"> </w:t>
              </w:r>
              <w:r w:rsidRPr="00485B31">
                <w:t>Adjusted default view</w:t>
              </w:r>
            </w:ins>
          </w:p>
        </w:tc>
        <w:tc>
          <w:tcPr>
            <w:tcW w:w="2423" w:type="dxa"/>
            <w:gridSpan w:val="2"/>
          </w:tcPr>
          <w:p w:rsidR="0019044B" w:rsidRDefault="0019044B" w:rsidP="00BB5C2B">
            <w:pPr>
              <w:rPr>
                <w:ins w:id="62" w:author="BOULAY Francois" w:date="2014-05-27T17:04:00Z"/>
              </w:rPr>
            </w:pPr>
            <w:ins w:id="63" w:author="BOULAY Francois" w:date="2014-05-27T17:05:00Z">
              <w:r>
                <w:t>replaced by</w:t>
              </w:r>
            </w:ins>
          </w:p>
        </w:tc>
        <w:tc>
          <w:tcPr>
            <w:tcW w:w="2268" w:type="dxa"/>
            <w:gridSpan w:val="3"/>
          </w:tcPr>
          <w:p w:rsidR="0019044B" w:rsidRDefault="0019044B" w:rsidP="00BB5C2B">
            <w:pPr>
              <w:rPr>
                <w:ins w:id="64" w:author="BOULAY Francois" w:date="2014-05-27T17:05:00Z"/>
              </w:rPr>
            </w:pPr>
            <w:ins w:id="65" w:author="BOULAY Francois" w:date="2014-05-27T17:05:00Z">
              <w:r>
                <w:t>2.2</w:t>
              </w:r>
            </w:ins>
          </w:p>
        </w:tc>
        <w:tc>
          <w:tcPr>
            <w:tcW w:w="1607" w:type="dxa"/>
          </w:tcPr>
          <w:p w:rsidR="0019044B" w:rsidRDefault="0019044B" w:rsidP="0019044B">
            <w:pPr>
              <w:jc w:val="center"/>
              <w:rPr>
                <w:ins w:id="66" w:author="BOULAY Francois" w:date="2014-05-27T17:18:00Z"/>
              </w:rPr>
            </w:pPr>
          </w:p>
        </w:tc>
        <w:tc>
          <w:tcPr>
            <w:tcW w:w="1607" w:type="dxa"/>
          </w:tcPr>
          <w:p w:rsidR="0019044B" w:rsidRDefault="0019044B" w:rsidP="0019044B">
            <w:pPr>
              <w:jc w:val="center"/>
              <w:rPr>
                <w:ins w:id="67" w:author="Schönemann, Kai" w:date="2014-05-15T11:28:00Z"/>
              </w:rPr>
            </w:pPr>
            <w:ins w:id="68" w:author="BOULAY Francois" w:date="2014-05-27T17:20:00Z">
              <w:r>
                <w:t>X</w:t>
              </w:r>
            </w:ins>
          </w:p>
        </w:tc>
      </w:tr>
      <w:tr w:rsidR="0019044B" w:rsidTr="001518E0">
        <w:trPr>
          <w:ins w:id="69" w:author="Schönemann, Kai" w:date="2014-02-06T12:07:00Z"/>
        </w:trPr>
        <w:tc>
          <w:tcPr>
            <w:tcW w:w="1938" w:type="dxa"/>
          </w:tcPr>
          <w:p w:rsidR="0019044B" w:rsidRDefault="0019044B" w:rsidP="00485B31">
            <w:pPr>
              <w:tabs>
                <w:tab w:val="left" w:pos="827"/>
              </w:tabs>
              <w:rPr>
                <w:ins w:id="70" w:author="Schönemann, Kai" w:date="2014-02-06T12:07:00Z"/>
              </w:rPr>
            </w:pPr>
            <w:ins w:id="71" w:author="Schönemann, Kai" w:date="2014-02-06T12:07:00Z">
              <w:r>
                <w:t>6.2.3</w:t>
              </w:r>
            </w:ins>
            <w:ins w:id="72" w:author="Schönemann, Kai" w:date="2014-05-13T11:13:00Z">
              <w:r>
                <w:t xml:space="preserve"> </w:t>
              </w:r>
              <w:r w:rsidRPr="00485B31">
                <w:t>Temporary modified view</w:t>
              </w:r>
            </w:ins>
          </w:p>
        </w:tc>
        <w:tc>
          <w:tcPr>
            <w:tcW w:w="2423" w:type="dxa"/>
            <w:gridSpan w:val="2"/>
          </w:tcPr>
          <w:p w:rsidR="0019044B" w:rsidRDefault="0019044B" w:rsidP="00BB5C2B">
            <w:pPr>
              <w:rPr>
                <w:ins w:id="73" w:author="BOULAY Francois" w:date="2014-05-27T17:04:00Z"/>
              </w:rPr>
            </w:pPr>
            <w:ins w:id="74" w:author="BOULAY Francois" w:date="2014-05-27T17:05:00Z">
              <w:r>
                <w:t xml:space="preserve">no </w:t>
              </w:r>
            </w:ins>
          </w:p>
        </w:tc>
        <w:tc>
          <w:tcPr>
            <w:tcW w:w="2268" w:type="dxa"/>
            <w:gridSpan w:val="3"/>
          </w:tcPr>
          <w:p w:rsidR="0019044B" w:rsidRDefault="0019044B" w:rsidP="00BB5C2B">
            <w:pPr>
              <w:rPr>
                <w:ins w:id="75" w:author="BOULAY Francois" w:date="2014-05-27T17:05:00Z"/>
              </w:rPr>
            </w:pPr>
            <w:ins w:id="76" w:author="BOULAY Francois" w:date="2014-05-27T17:05:00Z">
              <w:r w:rsidRPr="00BA025A">
                <w:rPr>
                  <w:strike/>
                </w:rPr>
                <w:t xml:space="preserve"> Modified View</w:t>
              </w:r>
            </w:ins>
          </w:p>
        </w:tc>
        <w:tc>
          <w:tcPr>
            <w:tcW w:w="1607" w:type="dxa"/>
          </w:tcPr>
          <w:p w:rsidR="0019044B" w:rsidDel="00DC6556" w:rsidRDefault="0019044B" w:rsidP="0019044B">
            <w:pPr>
              <w:jc w:val="center"/>
              <w:rPr>
                <w:ins w:id="77" w:author="BOULAY Francois" w:date="2014-05-27T17:18:00Z"/>
              </w:rPr>
            </w:pPr>
          </w:p>
        </w:tc>
        <w:tc>
          <w:tcPr>
            <w:tcW w:w="1607" w:type="dxa"/>
          </w:tcPr>
          <w:p w:rsidR="0019044B" w:rsidDel="00DC6556" w:rsidRDefault="0019044B" w:rsidP="0019044B">
            <w:pPr>
              <w:jc w:val="center"/>
              <w:rPr>
                <w:ins w:id="78" w:author="Schönemann, Kai" w:date="2014-05-15T11:28:00Z"/>
              </w:rPr>
            </w:pPr>
          </w:p>
        </w:tc>
      </w:tr>
      <w:tr w:rsidR="0019044B" w:rsidTr="001518E0">
        <w:trPr>
          <w:ins w:id="79" w:author="Schönemann, Kai" w:date="2014-02-06T12:07:00Z"/>
        </w:trPr>
        <w:tc>
          <w:tcPr>
            <w:tcW w:w="1938" w:type="dxa"/>
          </w:tcPr>
          <w:p w:rsidR="0019044B" w:rsidRDefault="0019044B" w:rsidP="00BB5C2B">
            <w:pPr>
              <w:rPr>
                <w:ins w:id="80" w:author="Schönemann, Kai" w:date="2014-02-06T12:07:00Z"/>
              </w:rPr>
            </w:pPr>
            <w:ins w:id="81" w:author="Schönemann, Kai" w:date="2014-02-06T12:07:00Z">
              <w:r>
                <w:t>6.2.3.1</w:t>
              </w:r>
            </w:ins>
            <w:ins w:id="82" w:author="Schönemann, Kai" w:date="2014-05-13T11:13:00Z">
              <w:r>
                <w:t xml:space="preserve"> </w:t>
              </w:r>
              <w:r w:rsidRPr="00485B31">
                <w:t>Example of temporary changed field of view</w:t>
              </w:r>
            </w:ins>
          </w:p>
        </w:tc>
        <w:tc>
          <w:tcPr>
            <w:tcW w:w="2423" w:type="dxa"/>
            <w:gridSpan w:val="2"/>
          </w:tcPr>
          <w:p w:rsidR="0019044B" w:rsidRDefault="0019044B" w:rsidP="00BB5C2B">
            <w:pPr>
              <w:rPr>
                <w:ins w:id="83" w:author="BOULAY Francois" w:date="2014-05-27T17:04:00Z"/>
              </w:rPr>
            </w:pPr>
            <w:ins w:id="84" w:author="BOULAY Francois" w:date="2014-05-27T17:05:00Z">
              <w:r>
                <w:t>No</w:t>
              </w:r>
            </w:ins>
          </w:p>
        </w:tc>
        <w:tc>
          <w:tcPr>
            <w:tcW w:w="2268" w:type="dxa"/>
            <w:gridSpan w:val="3"/>
          </w:tcPr>
          <w:p w:rsidR="0019044B" w:rsidRDefault="0019044B" w:rsidP="00BB5C2B">
            <w:pPr>
              <w:rPr>
                <w:ins w:id="85" w:author="BOULAY Francois" w:date="2014-05-27T17:05:00Z"/>
              </w:rPr>
            </w:pPr>
            <w:ins w:id="86" w:author="BOULAY Francois" w:date="2014-05-27T17:05:00Z">
              <w:r w:rsidRPr="00BA025A">
                <w:rPr>
                  <w:strike/>
                </w:rPr>
                <w:t>2.3.1 (</w:t>
              </w:r>
              <w:proofErr w:type="gramStart"/>
              <w:r w:rsidRPr="00BA025A">
                <w:rPr>
                  <w:strike/>
                </w:rPr>
                <w:t>not</w:t>
              </w:r>
              <w:proofErr w:type="gramEnd"/>
              <w:r w:rsidRPr="00BA025A">
                <w:rPr>
                  <w:strike/>
                </w:rPr>
                <w:t xml:space="preserve"> needed!)</w:t>
              </w:r>
            </w:ins>
          </w:p>
        </w:tc>
        <w:tc>
          <w:tcPr>
            <w:tcW w:w="1607" w:type="dxa"/>
          </w:tcPr>
          <w:p w:rsidR="0019044B" w:rsidRPr="00BA025A" w:rsidRDefault="0019044B" w:rsidP="0019044B">
            <w:pPr>
              <w:jc w:val="center"/>
              <w:rPr>
                <w:ins w:id="87" w:author="BOULAY Francois" w:date="2014-05-27T17:18:00Z"/>
                <w:strike/>
              </w:rPr>
            </w:pPr>
          </w:p>
        </w:tc>
        <w:tc>
          <w:tcPr>
            <w:tcW w:w="1607" w:type="dxa"/>
          </w:tcPr>
          <w:p w:rsidR="0019044B" w:rsidRPr="00BA025A" w:rsidRDefault="0019044B" w:rsidP="0019044B">
            <w:pPr>
              <w:jc w:val="center"/>
              <w:rPr>
                <w:ins w:id="88" w:author="Schönemann, Kai" w:date="2014-05-15T11:28:00Z"/>
                <w:strike/>
              </w:rPr>
            </w:pPr>
          </w:p>
        </w:tc>
      </w:tr>
      <w:tr w:rsidR="0019044B" w:rsidTr="001518E0">
        <w:trPr>
          <w:ins w:id="89" w:author="Schönemann, Kai" w:date="2014-02-06T12:07:00Z"/>
        </w:trPr>
        <w:tc>
          <w:tcPr>
            <w:tcW w:w="1938" w:type="dxa"/>
          </w:tcPr>
          <w:p w:rsidR="0019044B" w:rsidRDefault="0019044B" w:rsidP="00BB5C2B">
            <w:pPr>
              <w:rPr>
                <w:ins w:id="90" w:author="Schönemann, Kai" w:date="2014-02-06T12:07:00Z"/>
              </w:rPr>
            </w:pPr>
            <w:ins w:id="91" w:author="Schönemann, Kai" w:date="2014-02-06T12:07:00Z">
              <w:r>
                <w:t>6.2.3.2</w:t>
              </w:r>
            </w:ins>
            <w:ins w:id="92" w:author="Schönemann, Kai" w:date="2014-05-13T11:13:00Z">
              <w:r>
                <w:t xml:space="preserve"> </w:t>
              </w:r>
              <w:r w:rsidRPr="00485B31">
                <w:t>Example of temporary changed magnification factor</w:t>
              </w:r>
            </w:ins>
          </w:p>
        </w:tc>
        <w:tc>
          <w:tcPr>
            <w:tcW w:w="2423" w:type="dxa"/>
            <w:gridSpan w:val="2"/>
          </w:tcPr>
          <w:p w:rsidR="0019044B" w:rsidRDefault="0019044B" w:rsidP="00BB5C2B">
            <w:pPr>
              <w:rPr>
                <w:ins w:id="93" w:author="BOULAY Francois" w:date="2014-05-27T17:04:00Z"/>
              </w:rPr>
            </w:pPr>
            <w:ins w:id="94" w:author="BOULAY Francois" w:date="2014-05-27T17:05:00Z">
              <w:r>
                <w:t>no</w:t>
              </w:r>
            </w:ins>
          </w:p>
        </w:tc>
        <w:tc>
          <w:tcPr>
            <w:tcW w:w="2268" w:type="dxa"/>
            <w:gridSpan w:val="3"/>
          </w:tcPr>
          <w:p w:rsidR="0019044B" w:rsidRDefault="0019044B" w:rsidP="00BB5C2B">
            <w:pPr>
              <w:rPr>
                <w:ins w:id="95" w:author="BOULAY Francois" w:date="2014-05-27T17:05:00Z"/>
              </w:rPr>
            </w:pPr>
            <w:ins w:id="96" w:author="BOULAY Francois" w:date="2014-05-27T17:05:00Z">
              <w:r w:rsidRPr="00BA025A">
                <w:rPr>
                  <w:strike/>
                </w:rPr>
                <w:t>2.3.2 (</w:t>
              </w:r>
              <w:proofErr w:type="gramStart"/>
              <w:r w:rsidRPr="00BA025A">
                <w:rPr>
                  <w:strike/>
                </w:rPr>
                <w:t>not</w:t>
              </w:r>
              <w:proofErr w:type="gramEnd"/>
              <w:r w:rsidRPr="00BA025A">
                <w:rPr>
                  <w:strike/>
                </w:rPr>
                <w:t xml:space="preserve"> needed!)</w:t>
              </w:r>
            </w:ins>
          </w:p>
        </w:tc>
        <w:tc>
          <w:tcPr>
            <w:tcW w:w="1607" w:type="dxa"/>
          </w:tcPr>
          <w:p w:rsidR="0019044B" w:rsidRPr="00BA025A" w:rsidRDefault="0019044B" w:rsidP="0019044B">
            <w:pPr>
              <w:jc w:val="center"/>
              <w:rPr>
                <w:ins w:id="97" w:author="BOULAY Francois" w:date="2014-05-27T17:18:00Z"/>
                <w:strike/>
              </w:rPr>
            </w:pPr>
          </w:p>
        </w:tc>
        <w:tc>
          <w:tcPr>
            <w:tcW w:w="1607" w:type="dxa"/>
          </w:tcPr>
          <w:p w:rsidR="0019044B" w:rsidRPr="00BA025A" w:rsidRDefault="0019044B" w:rsidP="0019044B">
            <w:pPr>
              <w:jc w:val="center"/>
              <w:rPr>
                <w:ins w:id="98" w:author="Schönemann, Kai" w:date="2014-05-15T11:28:00Z"/>
                <w:strike/>
              </w:rPr>
            </w:pPr>
          </w:p>
        </w:tc>
      </w:tr>
      <w:tr w:rsidR="0019044B" w:rsidTr="001518E0">
        <w:trPr>
          <w:ins w:id="99" w:author="Heinemann, Patrick, Dr.rer.nat (I/AEV-3)" w:date="2014-03-27T12:53:00Z"/>
        </w:trPr>
        <w:tc>
          <w:tcPr>
            <w:tcW w:w="1938" w:type="dxa"/>
          </w:tcPr>
          <w:p w:rsidR="0019044B" w:rsidRDefault="0019044B" w:rsidP="00BB5C2B">
            <w:pPr>
              <w:rPr>
                <w:ins w:id="100" w:author="Heinemann, Patrick, Dr.rer.nat (I/AEV-3)" w:date="2014-03-27T12:53:00Z"/>
              </w:rPr>
            </w:pPr>
            <w:ins w:id="101" w:author="Heinemann, Patrick, Dr.rer.nat (I/AEV-3)" w:date="2014-03-27T12:53:00Z">
              <w:r>
                <w:t>6.2.4</w:t>
              </w:r>
            </w:ins>
            <w:ins w:id="102" w:author="Schönemann, Kai" w:date="2014-05-13T11:13:00Z">
              <w:r>
                <w:t xml:space="preserve"> </w:t>
              </w:r>
              <w:r w:rsidRPr="00485B31">
                <w:t>Luminance and contrast adjustment</w:t>
              </w:r>
            </w:ins>
          </w:p>
        </w:tc>
        <w:tc>
          <w:tcPr>
            <w:tcW w:w="2423" w:type="dxa"/>
            <w:gridSpan w:val="2"/>
          </w:tcPr>
          <w:p w:rsidR="0019044B" w:rsidRDefault="0019044B" w:rsidP="003208EF">
            <w:pPr>
              <w:rPr>
                <w:ins w:id="103" w:author="BOULAY Francois" w:date="2014-05-27T17:05:00Z"/>
              </w:rPr>
            </w:pPr>
            <w:commentRangeStart w:id="104"/>
            <w:ins w:id="105" w:author="BOULAY Francois" w:date="2014-05-27T17:05:00Z">
              <w:r>
                <w:t>yes (sentence 1)</w:t>
              </w:r>
            </w:ins>
          </w:p>
          <w:p w:rsidR="0019044B" w:rsidRDefault="0019044B" w:rsidP="00BB5C2B">
            <w:pPr>
              <w:rPr>
                <w:ins w:id="106" w:author="BOULAY Francois" w:date="2014-05-27T17:21:00Z"/>
              </w:rPr>
            </w:pPr>
            <w:ins w:id="107" w:author="BOULAY Francois" w:date="2014-05-27T17:05:00Z">
              <w:r>
                <w:t>no (sentence 2)</w:t>
              </w:r>
              <w:commentRangeEnd w:id="104"/>
              <w:r>
                <w:rPr>
                  <w:rStyle w:val="Kommentarzeichen"/>
                </w:rPr>
                <w:commentReference w:id="104"/>
              </w:r>
            </w:ins>
          </w:p>
          <w:p w:rsidR="0019044B" w:rsidRDefault="0019044B" w:rsidP="0019044B">
            <w:pPr>
              <w:rPr>
                <w:ins w:id="108" w:author="BOULAY Francois" w:date="2014-05-27T17:21:00Z"/>
              </w:rPr>
            </w:pPr>
            <w:ins w:id="109" w:author="BOULAY Francois" w:date="2014-05-27T17:21:00Z">
              <w:r>
                <w:t>yes (sentence 3)</w:t>
              </w:r>
            </w:ins>
          </w:p>
          <w:p w:rsidR="0019044B" w:rsidRDefault="0019044B" w:rsidP="00BB5C2B">
            <w:pPr>
              <w:rPr>
                <w:ins w:id="110" w:author="BOULAY Francois" w:date="2014-05-27T17:04:00Z"/>
              </w:rPr>
            </w:pPr>
          </w:p>
        </w:tc>
        <w:tc>
          <w:tcPr>
            <w:tcW w:w="2268" w:type="dxa"/>
            <w:gridSpan w:val="3"/>
          </w:tcPr>
          <w:p w:rsidR="0019044B" w:rsidRPr="00D60D6E" w:rsidDel="00D60D6E" w:rsidRDefault="0019044B" w:rsidP="00BB5C2B">
            <w:pPr>
              <w:rPr>
                <w:ins w:id="111" w:author="BOULAY Francois" w:date="2014-05-27T17:22:00Z"/>
                <w:del w:id="112" w:author="Schönemann, Kai" w:date="2014-06-05T16:40:00Z"/>
                <w:highlight w:val="green"/>
              </w:rPr>
            </w:pPr>
            <w:ins w:id="113" w:author="BOULAY Francois" w:date="2014-05-27T17:22:00Z">
              <w:del w:id="114" w:author="Schönemann, Kai" w:date="2014-06-05T16:36:00Z">
                <w:r w:rsidRPr="00D60D6E" w:rsidDel="00D60D6E">
                  <w:rPr>
                    <w:highlight w:val="green"/>
                  </w:rPr>
                  <w:delText>2</w:delText>
                </w:r>
              </w:del>
              <w:del w:id="115" w:author="Schönemann, Kai" w:date="2014-06-05T16:40:00Z">
                <w:r w:rsidRPr="00D60D6E" w:rsidDel="00D60D6E">
                  <w:rPr>
                    <w:highlight w:val="green"/>
                  </w:rPr>
                  <w:delText>.2.4.1</w:delText>
                </w:r>
              </w:del>
            </w:ins>
          </w:p>
          <w:p w:rsidR="0019044B" w:rsidRPr="00D60D6E" w:rsidDel="00D60D6E" w:rsidRDefault="0019044B" w:rsidP="00BB5C2B">
            <w:pPr>
              <w:rPr>
                <w:ins w:id="116" w:author="BOULAY Francois" w:date="2014-05-27T17:22:00Z"/>
                <w:del w:id="117" w:author="Schönemann, Kai" w:date="2014-06-05T16:40:00Z"/>
                <w:highlight w:val="green"/>
              </w:rPr>
            </w:pPr>
          </w:p>
          <w:p w:rsidR="0019044B" w:rsidRDefault="0019044B" w:rsidP="00BB5C2B">
            <w:pPr>
              <w:rPr>
                <w:ins w:id="118" w:author="BOULAY Francois" w:date="2014-05-27T17:05:00Z"/>
              </w:rPr>
            </w:pPr>
            <w:ins w:id="119" w:author="BOULAY Francois" w:date="2014-05-27T17:22:00Z">
              <w:del w:id="120" w:author="Schönemann, Kai" w:date="2014-06-05T16:36:00Z">
                <w:r w:rsidRPr="00D60D6E" w:rsidDel="00D60D6E">
                  <w:rPr>
                    <w:highlight w:val="green"/>
                  </w:rPr>
                  <w:delText>2.</w:delText>
                </w:r>
              </w:del>
              <w:del w:id="121" w:author="Schönemann, Kai" w:date="2014-06-05T16:40:00Z">
                <w:r w:rsidRPr="00D60D6E" w:rsidDel="00D60D6E">
                  <w:rPr>
                    <w:highlight w:val="green"/>
                  </w:rPr>
                  <w:delText>2.4.2</w:delText>
                </w:r>
              </w:del>
            </w:ins>
          </w:p>
        </w:tc>
        <w:tc>
          <w:tcPr>
            <w:tcW w:w="1607" w:type="dxa"/>
          </w:tcPr>
          <w:p w:rsidR="0019044B" w:rsidRDefault="0019044B" w:rsidP="0019044B">
            <w:pPr>
              <w:jc w:val="center"/>
              <w:rPr>
                <w:ins w:id="122" w:author="BOULAY Francois" w:date="2014-05-27T17:18:00Z"/>
              </w:rPr>
            </w:pPr>
            <w:ins w:id="123" w:author="BOULAY Francois" w:date="2014-05-27T17:22:00Z">
              <w:r>
                <w:t>X</w:t>
              </w:r>
            </w:ins>
          </w:p>
        </w:tc>
        <w:tc>
          <w:tcPr>
            <w:tcW w:w="1607" w:type="dxa"/>
          </w:tcPr>
          <w:p w:rsidR="0019044B" w:rsidRDefault="0019044B" w:rsidP="0019044B">
            <w:pPr>
              <w:jc w:val="center"/>
              <w:rPr>
                <w:ins w:id="124" w:author="BOULAY Francois" w:date="2014-05-27T17:23:00Z"/>
              </w:rPr>
            </w:pPr>
          </w:p>
          <w:p w:rsidR="0019044B" w:rsidRDefault="0019044B" w:rsidP="0019044B">
            <w:pPr>
              <w:jc w:val="center"/>
              <w:rPr>
                <w:ins w:id="125" w:author="BOULAY Francois" w:date="2014-05-27T17:23:00Z"/>
              </w:rPr>
            </w:pPr>
          </w:p>
          <w:p w:rsidR="0019044B" w:rsidRDefault="0019044B" w:rsidP="0019044B">
            <w:pPr>
              <w:jc w:val="center"/>
              <w:rPr>
                <w:ins w:id="126" w:author="Schönemann, Kai" w:date="2014-05-15T11:28:00Z"/>
              </w:rPr>
            </w:pPr>
            <w:ins w:id="127" w:author="BOULAY Francois" w:date="2014-05-27T17:23:00Z">
              <w:r>
                <w:t>X</w:t>
              </w:r>
            </w:ins>
          </w:p>
        </w:tc>
      </w:tr>
      <w:tr w:rsidR="0019044B" w:rsidTr="001518E0">
        <w:trPr>
          <w:ins w:id="128" w:author="Schönemann, Kai" w:date="2014-02-06T12:07:00Z"/>
        </w:trPr>
        <w:tc>
          <w:tcPr>
            <w:tcW w:w="1938" w:type="dxa"/>
          </w:tcPr>
          <w:p w:rsidR="0019044B" w:rsidRDefault="0019044B" w:rsidP="00BB5C2B">
            <w:pPr>
              <w:rPr>
                <w:ins w:id="129" w:author="Schönemann, Kai" w:date="2014-02-06T12:07:00Z"/>
              </w:rPr>
            </w:pPr>
            <w:ins w:id="130" w:author="Schönemann, Kai" w:date="2014-02-06T12:07:00Z">
              <w:r>
                <w:t>6.2.5</w:t>
              </w:r>
            </w:ins>
            <w:ins w:id="131" w:author="Schönemann, Kai" w:date="2014-05-13T11:13:00Z">
              <w:r>
                <w:t xml:space="preserve"> </w:t>
              </w:r>
              <w:r w:rsidRPr="00485B31">
                <w:t>Overlays</w:t>
              </w:r>
            </w:ins>
          </w:p>
        </w:tc>
        <w:tc>
          <w:tcPr>
            <w:tcW w:w="2423" w:type="dxa"/>
            <w:gridSpan w:val="2"/>
          </w:tcPr>
          <w:p w:rsidR="0019044B" w:rsidRDefault="0019044B" w:rsidP="00BB5C2B">
            <w:pPr>
              <w:rPr>
                <w:ins w:id="132" w:author="BOULAY Francois" w:date="2014-05-27T17:04:00Z"/>
              </w:rPr>
            </w:pPr>
            <w:ins w:id="133" w:author="BOULAY Francois" w:date="2014-05-27T17:05:00Z">
              <w:r>
                <w:t>replaced by</w:t>
              </w:r>
            </w:ins>
          </w:p>
        </w:tc>
        <w:tc>
          <w:tcPr>
            <w:tcW w:w="2268" w:type="dxa"/>
            <w:gridSpan w:val="3"/>
          </w:tcPr>
          <w:p w:rsidR="0019044B" w:rsidRDefault="0019044B" w:rsidP="00BB5C2B">
            <w:pPr>
              <w:rPr>
                <w:ins w:id="134" w:author="BOULAY Francois" w:date="2014-05-27T17:05:00Z"/>
              </w:rPr>
            </w:pPr>
            <w:ins w:id="135" w:author="BOULAY Francois" w:date="2014-05-27T17:05:00Z">
              <w:r>
                <w:t>2.4</w:t>
              </w:r>
            </w:ins>
          </w:p>
        </w:tc>
        <w:tc>
          <w:tcPr>
            <w:tcW w:w="1607" w:type="dxa"/>
          </w:tcPr>
          <w:p w:rsidR="0019044B" w:rsidRDefault="0019044B" w:rsidP="0019044B">
            <w:pPr>
              <w:jc w:val="center"/>
              <w:rPr>
                <w:ins w:id="136" w:author="BOULAY Francois" w:date="2014-05-27T17:18:00Z"/>
              </w:rPr>
            </w:pPr>
            <w:ins w:id="137" w:author="BOULAY Francois" w:date="2014-05-27T17:23:00Z">
              <w:r>
                <w:t>X</w:t>
              </w:r>
            </w:ins>
          </w:p>
        </w:tc>
        <w:tc>
          <w:tcPr>
            <w:tcW w:w="1607" w:type="dxa"/>
          </w:tcPr>
          <w:p w:rsidR="0019044B" w:rsidRDefault="0019044B" w:rsidP="0019044B">
            <w:pPr>
              <w:jc w:val="center"/>
              <w:rPr>
                <w:ins w:id="138" w:author="Schönemann, Kai" w:date="2014-05-15T11:28:00Z"/>
              </w:rPr>
            </w:pPr>
            <w:ins w:id="139" w:author="BOULAY Francois" w:date="2014-05-27T17:23:00Z">
              <w:r>
                <w:t>X</w:t>
              </w:r>
            </w:ins>
          </w:p>
        </w:tc>
      </w:tr>
      <w:tr w:rsidR="0019044B" w:rsidTr="001518E0">
        <w:trPr>
          <w:ins w:id="140" w:author="Schönemann, Kai" w:date="2014-02-06T12:07:00Z"/>
        </w:trPr>
        <w:tc>
          <w:tcPr>
            <w:tcW w:w="1938" w:type="dxa"/>
          </w:tcPr>
          <w:p w:rsidR="0019044B" w:rsidRDefault="0019044B" w:rsidP="00BB5C2B">
            <w:pPr>
              <w:rPr>
                <w:ins w:id="141" w:author="Schönemann, Kai" w:date="2014-02-06T12:07:00Z"/>
              </w:rPr>
            </w:pPr>
            <w:ins w:id="142" w:author="Schönemann, Kai" w:date="2014-02-06T12:07:00Z">
              <w:r>
                <w:t>6.3</w:t>
              </w:r>
            </w:ins>
            <w:ins w:id="143" w:author="Schönemann, Kai" w:date="2014-05-13T11:14:00Z">
              <w:r>
                <w:t xml:space="preserve"> </w:t>
              </w:r>
              <w:r w:rsidRPr="00485B31">
                <w:t>Operating readiness (system availability)</w:t>
              </w:r>
            </w:ins>
          </w:p>
        </w:tc>
        <w:tc>
          <w:tcPr>
            <w:tcW w:w="2423" w:type="dxa"/>
            <w:gridSpan w:val="2"/>
          </w:tcPr>
          <w:p w:rsidR="0019044B" w:rsidRDefault="0019044B" w:rsidP="00BB5C2B">
            <w:pPr>
              <w:rPr>
                <w:ins w:id="144" w:author="BOULAY Francois" w:date="2014-05-27T17:04:00Z"/>
              </w:rPr>
            </w:pPr>
            <w:ins w:id="145" w:author="BOULAY Francois" w:date="2014-05-27T17:05:00Z">
              <w:r>
                <w:t>replaced by</w:t>
              </w:r>
            </w:ins>
          </w:p>
        </w:tc>
        <w:tc>
          <w:tcPr>
            <w:tcW w:w="2268" w:type="dxa"/>
            <w:gridSpan w:val="3"/>
          </w:tcPr>
          <w:p w:rsidR="0019044B" w:rsidRDefault="0019044B" w:rsidP="00BB5C2B">
            <w:pPr>
              <w:rPr>
                <w:ins w:id="146" w:author="BOULAY Francois" w:date="2014-05-27T17:05:00Z"/>
              </w:rPr>
            </w:pPr>
            <w:ins w:id="147" w:author="BOULAY Francois" w:date="2014-05-27T17:05:00Z">
              <w:r>
                <w:t>2.5</w:t>
              </w:r>
            </w:ins>
          </w:p>
        </w:tc>
        <w:tc>
          <w:tcPr>
            <w:tcW w:w="1607" w:type="dxa"/>
          </w:tcPr>
          <w:p w:rsidR="0019044B" w:rsidRDefault="0019044B" w:rsidP="0019044B">
            <w:pPr>
              <w:jc w:val="center"/>
              <w:rPr>
                <w:ins w:id="148" w:author="BOULAY Francois" w:date="2014-05-27T17:18:00Z"/>
              </w:rPr>
            </w:pPr>
            <w:ins w:id="149" w:author="BOULAY Francois" w:date="2014-05-27T17:23:00Z">
              <w:r>
                <w:t>X</w:t>
              </w:r>
            </w:ins>
          </w:p>
        </w:tc>
        <w:tc>
          <w:tcPr>
            <w:tcW w:w="1607" w:type="dxa"/>
          </w:tcPr>
          <w:p w:rsidR="0019044B" w:rsidRDefault="00D60D6E" w:rsidP="0019044B">
            <w:pPr>
              <w:jc w:val="center"/>
              <w:rPr>
                <w:ins w:id="150" w:author="Schönemann, Kai" w:date="2014-05-15T11:28:00Z"/>
              </w:rPr>
            </w:pPr>
            <w:ins w:id="151" w:author="Schönemann, Kai" w:date="2014-06-05T16:43:00Z">
              <w:r>
                <w:t>X</w:t>
              </w:r>
            </w:ins>
          </w:p>
        </w:tc>
      </w:tr>
      <w:tr w:rsidR="0019044B" w:rsidTr="001518E0">
        <w:trPr>
          <w:ins w:id="152" w:author="Heinemann, Patrick, Dr.rer.nat (I/AEV-3)" w:date="2014-03-27T12:54:00Z"/>
        </w:trPr>
        <w:tc>
          <w:tcPr>
            <w:tcW w:w="1938" w:type="dxa"/>
          </w:tcPr>
          <w:p w:rsidR="0019044B" w:rsidRDefault="0019044B" w:rsidP="00BB5C2B">
            <w:pPr>
              <w:rPr>
                <w:ins w:id="153" w:author="Heinemann, Patrick, Dr.rer.nat (I/AEV-3)" w:date="2014-03-27T12:54:00Z"/>
              </w:rPr>
            </w:pPr>
            <w:ins w:id="154" w:author="Heinemann, Patrick, Dr.rer.nat (I/AEV-3)" w:date="2014-03-27T12:54:00Z">
              <w:r>
                <w:t>6.4</w:t>
              </w:r>
            </w:ins>
            <w:ins w:id="155" w:author="Schönemann, Kai" w:date="2014-05-13T11:14:00Z">
              <w:r>
                <w:t xml:space="preserve"> </w:t>
              </w:r>
              <w:r w:rsidRPr="00485B31">
                <w:t>Field of view</w:t>
              </w:r>
            </w:ins>
          </w:p>
        </w:tc>
        <w:tc>
          <w:tcPr>
            <w:tcW w:w="2423" w:type="dxa"/>
            <w:gridSpan w:val="2"/>
          </w:tcPr>
          <w:p w:rsidR="0019044B" w:rsidRDefault="0019044B" w:rsidP="00BB5C2B">
            <w:pPr>
              <w:rPr>
                <w:ins w:id="156" w:author="BOULAY Francois" w:date="2014-05-27T17:04:00Z"/>
              </w:rPr>
            </w:pPr>
            <w:ins w:id="157" w:author="BOULAY Francois" w:date="2014-05-27T17:05:00Z">
              <w:r>
                <w:t>yes</w:t>
              </w:r>
            </w:ins>
          </w:p>
        </w:tc>
        <w:tc>
          <w:tcPr>
            <w:tcW w:w="2268" w:type="dxa"/>
            <w:gridSpan w:val="3"/>
          </w:tcPr>
          <w:p w:rsidR="0019044B" w:rsidRDefault="0019044B" w:rsidP="00BB5C2B">
            <w:pPr>
              <w:rPr>
                <w:ins w:id="158" w:author="BOULAY Francois" w:date="2014-05-27T17:05:00Z"/>
              </w:rPr>
            </w:pPr>
          </w:p>
        </w:tc>
        <w:tc>
          <w:tcPr>
            <w:tcW w:w="1607" w:type="dxa"/>
          </w:tcPr>
          <w:p w:rsidR="0019044B" w:rsidRDefault="0019044B" w:rsidP="0019044B">
            <w:pPr>
              <w:jc w:val="center"/>
              <w:rPr>
                <w:ins w:id="159" w:author="BOULAY Francois" w:date="2014-05-27T17:18:00Z"/>
              </w:rPr>
            </w:pPr>
          </w:p>
        </w:tc>
        <w:tc>
          <w:tcPr>
            <w:tcW w:w="1607" w:type="dxa"/>
          </w:tcPr>
          <w:p w:rsidR="0019044B" w:rsidRDefault="0019044B" w:rsidP="0019044B">
            <w:pPr>
              <w:jc w:val="center"/>
              <w:rPr>
                <w:ins w:id="160" w:author="Schönemann, Kai" w:date="2014-05-15T11:28:00Z"/>
              </w:rPr>
            </w:pPr>
            <w:ins w:id="161" w:author="BOULAY Francois" w:date="2014-05-27T17:24:00Z">
              <w:r>
                <w:t>X</w:t>
              </w:r>
            </w:ins>
          </w:p>
        </w:tc>
      </w:tr>
      <w:tr w:rsidR="0019044B" w:rsidTr="001518E0">
        <w:trPr>
          <w:ins w:id="162" w:author="Heinemann, Patrick, Dr.rer.nat (I/AEV-3)" w:date="2014-03-27T12:55:00Z"/>
        </w:trPr>
        <w:tc>
          <w:tcPr>
            <w:tcW w:w="1938" w:type="dxa"/>
          </w:tcPr>
          <w:p w:rsidR="0019044B" w:rsidRDefault="0019044B" w:rsidP="00A14655">
            <w:pPr>
              <w:rPr>
                <w:ins w:id="163" w:author="Heinemann, Patrick, Dr.rer.nat (I/AEV-3)" w:date="2014-03-27T12:55:00Z"/>
              </w:rPr>
            </w:pPr>
            <w:ins w:id="164" w:author="Heinemann, Patrick, Dr.rer.nat (I/AEV-3)" w:date="2014-03-27T12:56:00Z">
              <w:r>
                <w:t xml:space="preserve">6.5 </w:t>
              </w:r>
            </w:ins>
            <w:ins w:id="165" w:author="Schönemann, Kai" w:date="2014-05-13T11:14:00Z">
              <w:r w:rsidRPr="00485B31">
                <w:t xml:space="preserve">Magnification and resolution </w:t>
              </w:r>
            </w:ins>
            <w:ins w:id="166" w:author="Heinemann, Patrick, Dr.rer.nat (I/AEV-3)" w:date="2014-03-27T12:56:00Z">
              <w:r>
                <w:t xml:space="preserve">(including </w:t>
              </w:r>
              <w:proofErr w:type="spellStart"/>
              <w:r>
                <w:t>subclauses</w:t>
              </w:r>
              <w:proofErr w:type="spellEnd"/>
              <w:r>
                <w:t>)</w:t>
              </w:r>
            </w:ins>
          </w:p>
        </w:tc>
        <w:tc>
          <w:tcPr>
            <w:tcW w:w="2423" w:type="dxa"/>
            <w:gridSpan w:val="2"/>
          </w:tcPr>
          <w:p w:rsidR="0019044B" w:rsidRDefault="0019044B" w:rsidP="00A14655">
            <w:pPr>
              <w:rPr>
                <w:ins w:id="167" w:author="BOULAY Francois" w:date="2014-05-27T17:04:00Z"/>
              </w:rPr>
            </w:pPr>
            <w:ins w:id="168" w:author="BOULAY Francois" w:date="2014-05-27T17:05:00Z">
              <w:r>
                <w:t>yes</w:t>
              </w:r>
            </w:ins>
          </w:p>
        </w:tc>
        <w:tc>
          <w:tcPr>
            <w:tcW w:w="2268" w:type="dxa"/>
            <w:gridSpan w:val="3"/>
          </w:tcPr>
          <w:p w:rsidR="0019044B" w:rsidRDefault="0019044B" w:rsidP="00A14655">
            <w:pPr>
              <w:rPr>
                <w:ins w:id="169" w:author="BOULAY Francois" w:date="2014-05-27T17:05:00Z"/>
              </w:rPr>
            </w:pPr>
          </w:p>
        </w:tc>
        <w:tc>
          <w:tcPr>
            <w:tcW w:w="1607" w:type="dxa"/>
          </w:tcPr>
          <w:p w:rsidR="0019044B" w:rsidRDefault="0019044B" w:rsidP="0019044B">
            <w:pPr>
              <w:jc w:val="center"/>
              <w:rPr>
                <w:ins w:id="170" w:author="BOULAY Francois" w:date="2014-05-27T17:18:00Z"/>
              </w:rPr>
            </w:pPr>
            <w:ins w:id="171" w:author="BOULAY Francois" w:date="2014-05-27T17:24:00Z">
              <w:r>
                <w:t>X</w:t>
              </w:r>
            </w:ins>
          </w:p>
        </w:tc>
        <w:tc>
          <w:tcPr>
            <w:tcW w:w="1607" w:type="dxa"/>
          </w:tcPr>
          <w:p w:rsidR="0019044B" w:rsidRDefault="0019044B" w:rsidP="0019044B">
            <w:pPr>
              <w:jc w:val="center"/>
              <w:rPr>
                <w:ins w:id="172" w:author="Schönemann, Kai" w:date="2014-05-15T11:28:00Z"/>
              </w:rPr>
            </w:pPr>
          </w:p>
        </w:tc>
      </w:tr>
      <w:tr w:rsidR="0019044B" w:rsidTr="001518E0">
        <w:trPr>
          <w:ins w:id="173" w:author="Heinemann, Patrick, Dr.rer.nat (I/AEV-3)" w:date="2014-03-27T12:55:00Z"/>
        </w:trPr>
        <w:tc>
          <w:tcPr>
            <w:tcW w:w="1938" w:type="dxa"/>
          </w:tcPr>
          <w:p w:rsidR="0019044B" w:rsidRDefault="0019044B" w:rsidP="00A14655">
            <w:pPr>
              <w:rPr>
                <w:ins w:id="174" w:author="Heinemann, Patrick, Dr.rer.nat (I/AEV-3)" w:date="2014-03-27T12:55:00Z"/>
              </w:rPr>
            </w:pPr>
            <w:ins w:id="175" w:author="Heinemann, Patrick, Dr.rer.nat (I/AEV-3)" w:date="2014-03-27T12:56:00Z">
              <w:r>
                <w:t>6.6</w:t>
              </w:r>
            </w:ins>
            <w:ins w:id="176" w:author="Schönemann, Kai" w:date="2014-05-13T11:14:00Z">
              <w:r>
                <w:t xml:space="preserve"> </w:t>
              </w:r>
              <w:r w:rsidRPr="00485B31">
                <w:t>Magnification aspect ratio</w:t>
              </w:r>
            </w:ins>
          </w:p>
        </w:tc>
        <w:tc>
          <w:tcPr>
            <w:tcW w:w="2423" w:type="dxa"/>
            <w:gridSpan w:val="2"/>
          </w:tcPr>
          <w:p w:rsidR="0019044B" w:rsidRDefault="0019044B" w:rsidP="003208EF">
            <w:pPr>
              <w:rPr>
                <w:ins w:id="177" w:author="BOULAY Francois" w:date="2014-05-27T17:05:00Z"/>
              </w:rPr>
            </w:pPr>
            <w:ins w:id="178" w:author="BOULAY Francois" w:date="2014-05-27T17:05:00Z">
              <w:r>
                <w:t>no (sentence 2,3)</w:t>
              </w:r>
            </w:ins>
          </w:p>
          <w:p w:rsidR="0019044B" w:rsidRDefault="0019044B" w:rsidP="00A14655">
            <w:pPr>
              <w:rPr>
                <w:ins w:id="179" w:author="BOULAY Francois" w:date="2014-05-27T17:04:00Z"/>
              </w:rPr>
            </w:pPr>
            <w:ins w:id="180" w:author="BOULAY Francois" w:date="2014-05-27T17:05:00Z">
              <w:r>
                <w:t>yes (all other sentences)</w:t>
              </w:r>
            </w:ins>
          </w:p>
        </w:tc>
        <w:tc>
          <w:tcPr>
            <w:tcW w:w="2268" w:type="dxa"/>
            <w:gridSpan w:val="3"/>
          </w:tcPr>
          <w:p w:rsidR="0019044B" w:rsidRDefault="0019044B" w:rsidP="00A14655">
            <w:pPr>
              <w:rPr>
                <w:ins w:id="181" w:author="BOULAY Francois" w:date="2014-05-27T17:05:00Z"/>
              </w:rPr>
            </w:pPr>
          </w:p>
        </w:tc>
        <w:tc>
          <w:tcPr>
            <w:tcW w:w="1607" w:type="dxa"/>
          </w:tcPr>
          <w:p w:rsidR="0019044B" w:rsidRDefault="001518E0" w:rsidP="0019044B">
            <w:pPr>
              <w:jc w:val="center"/>
              <w:rPr>
                <w:ins w:id="182" w:author="BOULAY Francois" w:date="2014-05-27T17:18:00Z"/>
              </w:rPr>
            </w:pPr>
            <w:ins w:id="183" w:author="BOULAY Francois" w:date="2014-05-27T17:24:00Z">
              <w:r>
                <w:t>X</w:t>
              </w:r>
            </w:ins>
          </w:p>
        </w:tc>
        <w:tc>
          <w:tcPr>
            <w:tcW w:w="1607" w:type="dxa"/>
          </w:tcPr>
          <w:p w:rsidR="0019044B" w:rsidRDefault="0019044B" w:rsidP="0019044B">
            <w:pPr>
              <w:jc w:val="center"/>
              <w:rPr>
                <w:ins w:id="184" w:author="Schönemann, Kai" w:date="2014-05-15T11:28:00Z"/>
              </w:rPr>
            </w:pPr>
          </w:p>
        </w:tc>
      </w:tr>
      <w:tr w:rsidR="0019044B" w:rsidTr="001518E0">
        <w:trPr>
          <w:ins w:id="185" w:author="Schönemann, Kai" w:date="2014-02-06T12:07:00Z"/>
        </w:trPr>
        <w:tc>
          <w:tcPr>
            <w:tcW w:w="1938" w:type="dxa"/>
          </w:tcPr>
          <w:p w:rsidR="0019044B" w:rsidRDefault="0019044B" w:rsidP="00BB5C2B">
            <w:pPr>
              <w:rPr>
                <w:ins w:id="186" w:author="Schönemann, Kai" w:date="2014-02-06T12:07:00Z"/>
              </w:rPr>
            </w:pPr>
            <w:ins w:id="187" w:author="Schönemann, Kai" w:date="2014-02-06T12:07:00Z">
              <w:r>
                <w:t>6.7</w:t>
              </w:r>
            </w:ins>
            <w:ins w:id="188" w:author="Schönemann, Kai" w:date="2014-05-13T11:14:00Z">
              <w:r>
                <w:t xml:space="preserve"> </w:t>
              </w:r>
              <w:r w:rsidRPr="00485B31">
                <w:t>Monitor integration inside the vehicle</w:t>
              </w:r>
            </w:ins>
          </w:p>
        </w:tc>
        <w:tc>
          <w:tcPr>
            <w:tcW w:w="2423" w:type="dxa"/>
            <w:gridSpan w:val="2"/>
          </w:tcPr>
          <w:p w:rsidR="0019044B" w:rsidRDefault="0019044B" w:rsidP="00BB5C2B">
            <w:pPr>
              <w:rPr>
                <w:ins w:id="189" w:author="BOULAY Francois" w:date="2014-05-27T17:04:00Z"/>
              </w:rPr>
            </w:pPr>
            <w:ins w:id="190" w:author="BOULAY Francois" w:date="2014-05-27T17:05:00Z">
              <w:r>
                <w:t>replaced by</w:t>
              </w:r>
            </w:ins>
          </w:p>
        </w:tc>
        <w:tc>
          <w:tcPr>
            <w:tcW w:w="2268" w:type="dxa"/>
            <w:gridSpan w:val="3"/>
          </w:tcPr>
          <w:p w:rsidR="0019044B" w:rsidRDefault="0019044B" w:rsidP="00BB5C2B">
            <w:pPr>
              <w:rPr>
                <w:ins w:id="191" w:author="BOULAY Francois" w:date="2014-05-27T17:05:00Z"/>
              </w:rPr>
            </w:pPr>
            <w:ins w:id="192" w:author="BOULAY Francois" w:date="2014-05-27T17:05:00Z">
              <w:r>
                <w:t>2.6</w:t>
              </w:r>
            </w:ins>
          </w:p>
        </w:tc>
        <w:tc>
          <w:tcPr>
            <w:tcW w:w="1607" w:type="dxa"/>
          </w:tcPr>
          <w:p w:rsidR="0019044B" w:rsidRDefault="0019044B" w:rsidP="0019044B">
            <w:pPr>
              <w:jc w:val="center"/>
              <w:rPr>
                <w:ins w:id="193" w:author="BOULAY Francois" w:date="2014-05-27T17:18:00Z"/>
              </w:rPr>
            </w:pPr>
          </w:p>
        </w:tc>
        <w:tc>
          <w:tcPr>
            <w:tcW w:w="1607" w:type="dxa"/>
          </w:tcPr>
          <w:p w:rsidR="0019044B" w:rsidRDefault="001518E0" w:rsidP="0019044B">
            <w:pPr>
              <w:jc w:val="center"/>
              <w:rPr>
                <w:ins w:id="194" w:author="Schönemann, Kai" w:date="2014-05-15T11:28:00Z"/>
              </w:rPr>
            </w:pPr>
            <w:ins w:id="195" w:author="BOULAY Francois" w:date="2014-05-27T17:24:00Z">
              <w:r>
                <w:t>X</w:t>
              </w:r>
            </w:ins>
          </w:p>
        </w:tc>
      </w:tr>
      <w:tr w:rsidR="0019044B" w:rsidTr="001518E0">
        <w:trPr>
          <w:ins w:id="196" w:author="Heinemann, Patrick, Dr.rer.nat (I/AEV-3)" w:date="2014-03-27T13:46:00Z"/>
        </w:trPr>
        <w:tc>
          <w:tcPr>
            <w:tcW w:w="1938" w:type="dxa"/>
          </w:tcPr>
          <w:p w:rsidR="0019044B" w:rsidRDefault="0019044B" w:rsidP="00BB5C2B">
            <w:pPr>
              <w:rPr>
                <w:ins w:id="197" w:author="Heinemann, Patrick, Dr.rer.nat (I/AEV-3)" w:date="2014-03-27T13:46:00Z"/>
              </w:rPr>
            </w:pPr>
            <w:ins w:id="198" w:author="Heinemann, Patrick, Dr.rer.nat (I/AEV-3)" w:date="2014-03-27T13:47:00Z">
              <w:r>
                <w:t>6.8</w:t>
              </w:r>
            </w:ins>
            <w:ins w:id="199" w:author="Schönemann, Kai" w:date="2014-05-13T11:37:00Z">
              <w:r>
                <w:t xml:space="preserve"> </w:t>
              </w:r>
              <w:r w:rsidRPr="00E42C4C">
                <w:t>Image quality</w:t>
              </w:r>
            </w:ins>
          </w:p>
        </w:tc>
        <w:tc>
          <w:tcPr>
            <w:tcW w:w="2423" w:type="dxa"/>
            <w:gridSpan w:val="2"/>
          </w:tcPr>
          <w:p w:rsidR="0019044B" w:rsidRDefault="0019044B" w:rsidP="00BB5C2B">
            <w:pPr>
              <w:rPr>
                <w:ins w:id="200" w:author="BOULAY Francois" w:date="2014-05-27T17:04:00Z"/>
              </w:rPr>
            </w:pPr>
            <w:ins w:id="201" w:author="BOULAY Francois" w:date="2014-05-27T17:05:00Z">
              <w:r>
                <w:t>yes</w:t>
              </w:r>
            </w:ins>
          </w:p>
        </w:tc>
        <w:tc>
          <w:tcPr>
            <w:tcW w:w="2268" w:type="dxa"/>
            <w:gridSpan w:val="3"/>
          </w:tcPr>
          <w:p w:rsidR="0019044B" w:rsidRDefault="0019044B" w:rsidP="00BB5C2B">
            <w:pPr>
              <w:rPr>
                <w:ins w:id="202" w:author="BOULAY Francois" w:date="2014-05-27T17:05:00Z"/>
              </w:rPr>
            </w:pPr>
          </w:p>
        </w:tc>
        <w:tc>
          <w:tcPr>
            <w:tcW w:w="1607" w:type="dxa"/>
          </w:tcPr>
          <w:p w:rsidR="0019044B" w:rsidRDefault="001518E0" w:rsidP="0019044B">
            <w:pPr>
              <w:jc w:val="center"/>
              <w:rPr>
                <w:ins w:id="203" w:author="BOULAY Francois" w:date="2014-05-27T17:18:00Z"/>
              </w:rPr>
            </w:pPr>
            <w:ins w:id="204" w:author="BOULAY Francois" w:date="2014-05-27T17:24:00Z">
              <w:r>
                <w:t>X</w:t>
              </w:r>
            </w:ins>
          </w:p>
        </w:tc>
        <w:tc>
          <w:tcPr>
            <w:tcW w:w="1607" w:type="dxa"/>
          </w:tcPr>
          <w:p w:rsidR="0019044B" w:rsidRDefault="0019044B" w:rsidP="0019044B">
            <w:pPr>
              <w:jc w:val="center"/>
              <w:rPr>
                <w:ins w:id="205" w:author="Schönemann, Kai" w:date="2014-05-15T11:28:00Z"/>
              </w:rPr>
            </w:pPr>
          </w:p>
        </w:tc>
      </w:tr>
      <w:tr w:rsidR="0019044B" w:rsidTr="001518E0">
        <w:trPr>
          <w:ins w:id="206" w:author="Heinemann, Patrick, Dr.rer.nat (I/AEV-3)" w:date="2014-03-27T13:47:00Z"/>
        </w:trPr>
        <w:tc>
          <w:tcPr>
            <w:tcW w:w="1938" w:type="dxa"/>
          </w:tcPr>
          <w:p w:rsidR="0019044B" w:rsidRDefault="0019044B" w:rsidP="00BB5C2B">
            <w:pPr>
              <w:rPr>
                <w:ins w:id="207" w:author="Heinemann, Patrick, Dr.rer.nat (I/AEV-3)" w:date="2014-03-27T13:47:00Z"/>
              </w:rPr>
            </w:pPr>
            <w:ins w:id="208" w:author="Heinemann, Patrick, Dr.rer.nat (I/AEV-3)" w:date="2014-03-27T13:47:00Z">
              <w:r>
                <w:t>6.8.1</w:t>
              </w:r>
            </w:ins>
            <w:ins w:id="209" w:author="Heinemann, Patrick, Dr.rer.nat (I/AEV-3)" w:date="2014-03-27T13:48:00Z">
              <w:r>
                <w:t xml:space="preserve"> </w:t>
              </w:r>
            </w:ins>
            <w:ins w:id="210" w:author="Schönemann, Kai" w:date="2014-05-13T11:37:00Z">
              <w:r w:rsidRPr="00E42C4C">
                <w:t xml:space="preserve">Monitor isotropy </w:t>
              </w:r>
            </w:ins>
            <w:ins w:id="211" w:author="Heinemann, Patrick, Dr.rer.nat (I/AEV-3)" w:date="2014-03-27T13:48:00Z">
              <w:r>
                <w:t xml:space="preserve">(including </w:t>
              </w:r>
              <w:proofErr w:type="spellStart"/>
              <w:r>
                <w:t>subclauses</w:t>
              </w:r>
              <w:proofErr w:type="spellEnd"/>
              <w:r>
                <w:t>)</w:t>
              </w:r>
            </w:ins>
          </w:p>
        </w:tc>
        <w:tc>
          <w:tcPr>
            <w:tcW w:w="2423" w:type="dxa"/>
            <w:gridSpan w:val="2"/>
          </w:tcPr>
          <w:p w:rsidR="0019044B" w:rsidRDefault="0019044B" w:rsidP="00BB5C2B">
            <w:pPr>
              <w:rPr>
                <w:ins w:id="212" w:author="BOULAY Francois" w:date="2014-05-27T17:04:00Z"/>
              </w:rPr>
            </w:pPr>
            <w:ins w:id="213" w:author="BOULAY Francois" w:date="2014-05-27T17:05:00Z">
              <w:r>
                <w:t>yes</w:t>
              </w:r>
            </w:ins>
          </w:p>
        </w:tc>
        <w:tc>
          <w:tcPr>
            <w:tcW w:w="2268" w:type="dxa"/>
            <w:gridSpan w:val="3"/>
          </w:tcPr>
          <w:p w:rsidR="0019044B" w:rsidRDefault="0019044B" w:rsidP="00BB5C2B">
            <w:pPr>
              <w:rPr>
                <w:ins w:id="214" w:author="BOULAY Francois" w:date="2014-05-27T17:05:00Z"/>
              </w:rPr>
            </w:pPr>
          </w:p>
        </w:tc>
        <w:tc>
          <w:tcPr>
            <w:tcW w:w="1607" w:type="dxa"/>
          </w:tcPr>
          <w:p w:rsidR="0019044B" w:rsidRDefault="001518E0" w:rsidP="0019044B">
            <w:pPr>
              <w:jc w:val="center"/>
              <w:rPr>
                <w:ins w:id="215" w:author="BOULAY Francois" w:date="2014-05-27T17:18:00Z"/>
              </w:rPr>
            </w:pPr>
            <w:ins w:id="216" w:author="BOULAY Francois" w:date="2014-05-27T17:24:00Z">
              <w:r>
                <w:t>X</w:t>
              </w:r>
            </w:ins>
          </w:p>
        </w:tc>
        <w:tc>
          <w:tcPr>
            <w:tcW w:w="1607" w:type="dxa"/>
          </w:tcPr>
          <w:p w:rsidR="0019044B" w:rsidRDefault="0019044B" w:rsidP="0019044B">
            <w:pPr>
              <w:jc w:val="center"/>
              <w:rPr>
                <w:ins w:id="217" w:author="Schönemann, Kai" w:date="2014-05-15T11:28:00Z"/>
              </w:rPr>
            </w:pPr>
          </w:p>
        </w:tc>
      </w:tr>
      <w:tr w:rsidR="0019044B" w:rsidTr="001518E0">
        <w:trPr>
          <w:ins w:id="218" w:author="Schönemann, Kai" w:date="2014-02-06T12:07:00Z"/>
        </w:trPr>
        <w:tc>
          <w:tcPr>
            <w:tcW w:w="1938" w:type="dxa"/>
          </w:tcPr>
          <w:p w:rsidR="0019044B" w:rsidRPr="00CE05F6" w:rsidRDefault="0019044B" w:rsidP="00F00D36">
            <w:pPr>
              <w:rPr>
                <w:ins w:id="219" w:author="Schönemann, Kai" w:date="2014-02-06T12:07:00Z"/>
                <w:highlight w:val="yellow"/>
              </w:rPr>
            </w:pPr>
            <w:ins w:id="220" w:author="Schönemann, Kai" w:date="2014-02-06T12:07:00Z">
              <w:r w:rsidRPr="00F00D36">
                <w:t>6.8.2</w:t>
              </w:r>
            </w:ins>
            <w:ins w:id="221" w:author="Schönemann, Kai" w:date="2014-05-13T11:37:00Z">
              <w:r>
                <w:t xml:space="preserve"> </w:t>
              </w:r>
              <w:r w:rsidRPr="00E42C4C">
                <w:t>Luminance and contrast rendering</w:t>
              </w:r>
            </w:ins>
          </w:p>
        </w:tc>
        <w:tc>
          <w:tcPr>
            <w:tcW w:w="2423" w:type="dxa"/>
            <w:gridSpan w:val="2"/>
          </w:tcPr>
          <w:p w:rsidR="0019044B" w:rsidRDefault="0019044B" w:rsidP="00BB5C2B">
            <w:pPr>
              <w:rPr>
                <w:ins w:id="222" w:author="BOULAY Francois" w:date="2014-05-27T17:04:00Z"/>
              </w:rPr>
            </w:pPr>
            <w:ins w:id="223" w:author="BOULAY Francois" w:date="2014-05-27T17:05:00Z">
              <w:r>
                <w:t>replaced by</w:t>
              </w:r>
            </w:ins>
          </w:p>
        </w:tc>
        <w:tc>
          <w:tcPr>
            <w:tcW w:w="2268" w:type="dxa"/>
            <w:gridSpan w:val="3"/>
          </w:tcPr>
          <w:p w:rsidR="0019044B" w:rsidRDefault="0019044B" w:rsidP="00BB5C2B">
            <w:pPr>
              <w:rPr>
                <w:ins w:id="224" w:author="BOULAY Francois" w:date="2014-05-27T17:05:00Z"/>
              </w:rPr>
            </w:pPr>
            <w:ins w:id="225" w:author="BOULAY Francois" w:date="2014-05-27T17:05:00Z">
              <w:r>
                <w:t>2.7</w:t>
              </w:r>
            </w:ins>
          </w:p>
        </w:tc>
        <w:tc>
          <w:tcPr>
            <w:tcW w:w="1607" w:type="dxa"/>
          </w:tcPr>
          <w:p w:rsidR="0019044B" w:rsidRDefault="001518E0" w:rsidP="0019044B">
            <w:pPr>
              <w:jc w:val="center"/>
              <w:rPr>
                <w:ins w:id="226" w:author="BOULAY Francois" w:date="2014-05-27T17:18:00Z"/>
              </w:rPr>
            </w:pPr>
            <w:ins w:id="227" w:author="BOULAY Francois" w:date="2014-05-27T17:24:00Z">
              <w:r>
                <w:t>X</w:t>
              </w:r>
            </w:ins>
          </w:p>
        </w:tc>
        <w:tc>
          <w:tcPr>
            <w:tcW w:w="1607" w:type="dxa"/>
          </w:tcPr>
          <w:p w:rsidR="0019044B" w:rsidRDefault="0019044B" w:rsidP="0019044B">
            <w:pPr>
              <w:jc w:val="center"/>
              <w:rPr>
                <w:ins w:id="228" w:author="Schönemann, Kai" w:date="2014-05-15T11:28:00Z"/>
              </w:rPr>
            </w:pPr>
          </w:p>
        </w:tc>
      </w:tr>
      <w:tr w:rsidR="0019044B" w:rsidTr="001518E0">
        <w:trPr>
          <w:ins w:id="229" w:author="Schönemann, Kai" w:date="2014-02-06T12:07:00Z"/>
        </w:trPr>
        <w:tc>
          <w:tcPr>
            <w:tcW w:w="1938" w:type="dxa"/>
          </w:tcPr>
          <w:p w:rsidR="0019044B" w:rsidRPr="00CE05F6" w:rsidRDefault="0019044B" w:rsidP="00BB5C2B">
            <w:pPr>
              <w:rPr>
                <w:ins w:id="230" w:author="Schönemann, Kai" w:date="2014-02-06T12:07:00Z"/>
                <w:highlight w:val="yellow"/>
              </w:rPr>
            </w:pPr>
          </w:p>
        </w:tc>
        <w:tc>
          <w:tcPr>
            <w:tcW w:w="2423" w:type="dxa"/>
            <w:gridSpan w:val="2"/>
          </w:tcPr>
          <w:p w:rsidR="0019044B" w:rsidDel="00F00D36" w:rsidRDefault="0019044B" w:rsidP="00BB5C2B">
            <w:pPr>
              <w:rPr>
                <w:ins w:id="231" w:author="BOULAY Francois" w:date="2014-05-27T17:04:00Z"/>
              </w:rPr>
            </w:pPr>
          </w:p>
        </w:tc>
        <w:tc>
          <w:tcPr>
            <w:tcW w:w="2268" w:type="dxa"/>
            <w:gridSpan w:val="3"/>
          </w:tcPr>
          <w:p w:rsidR="0019044B" w:rsidDel="00F00D36" w:rsidRDefault="0019044B" w:rsidP="00BB5C2B">
            <w:pPr>
              <w:rPr>
                <w:ins w:id="232" w:author="BOULAY Francois" w:date="2014-05-27T17:05:00Z"/>
              </w:rPr>
            </w:pPr>
            <w:ins w:id="233" w:author="BOULAY Francois" w:date="2014-05-27T17:05:00Z">
              <w:r>
                <w:t>2.8 Grey scale rendering</w:t>
              </w:r>
            </w:ins>
          </w:p>
        </w:tc>
        <w:tc>
          <w:tcPr>
            <w:tcW w:w="1607" w:type="dxa"/>
          </w:tcPr>
          <w:p w:rsidR="0019044B" w:rsidRDefault="001518E0" w:rsidP="0019044B">
            <w:pPr>
              <w:jc w:val="center"/>
              <w:rPr>
                <w:ins w:id="234" w:author="BOULAY Francois" w:date="2014-05-27T17:18:00Z"/>
              </w:rPr>
            </w:pPr>
            <w:ins w:id="235" w:author="BOULAY Francois" w:date="2014-05-27T17:24:00Z">
              <w:r>
                <w:t>X</w:t>
              </w:r>
            </w:ins>
          </w:p>
        </w:tc>
        <w:tc>
          <w:tcPr>
            <w:tcW w:w="1607" w:type="dxa"/>
          </w:tcPr>
          <w:p w:rsidR="0019044B" w:rsidRDefault="0019044B" w:rsidP="0019044B">
            <w:pPr>
              <w:jc w:val="center"/>
              <w:rPr>
                <w:ins w:id="236" w:author="Schönemann, Kai" w:date="2014-05-15T11:28:00Z"/>
              </w:rPr>
            </w:pPr>
          </w:p>
        </w:tc>
      </w:tr>
      <w:tr w:rsidR="0019044B" w:rsidTr="001518E0">
        <w:trPr>
          <w:ins w:id="237" w:author="Heinemann, Patrick, Dr.rer.nat (I/AEV-3)" w:date="2014-03-27T13:50:00Z"/>
        </w:trPr>
        <w:tc>
          <w:tcPr>
            <w:tcW w:w="1938" w:type="dxa"/>
          </w:tcPr>
          <w:p w:rsidR="0019044B" w:rsidRDefault="0019044B" w:rsidP="00BB5C2B">
            <w:pPr>
              <w:rPr>
                <w:ins w:id="238" w:author="Heinemann, Patrick, Dr.rer.nat (I/AEV-3)" w:date="2014-03-27T13:50:00Z"/>
              </w:rPr>
            </w:pPr>
            <w:ins w:id="239" w:author="Heinemann, Patrick, Dr.rer.nat (I/AEV-3)" w:date="2014-03-27T13:50:00Z">
              <w:r>
                <w:t>6.8.3</w:t>
              </w:r>
            </w:ins>
            <w:ins w:id="240" w:author="Schönemann, Kai" w:date="2014-05-13T11:37:00Z">
              <w:r>
                <w:t xml:space="preserve"> </w:t>
              </w:r>
              <w:r w:rsidRPr="00E42C4C">
                <w:t xml:space="preserve">Color </w:t>
              </w:r>
              <w:r w:rsidRPr="00E42C4C">
                <w:lastRenderedPageBreak/>
                <w:t>rendering</w:t>
              </w:r>
            </w:ins>
          </w:p>
        </w:tc>
        <w:tc>
          <w:tcPr>
            <w:tcW w:w="2423" w:type="dxa"/>
            <w:gridSpan w:val="2"/>
          </w:tcPr>
          <w:p w:rsidR="0019044B" w:rsidRDefault="0019044B" w:rsidP="003208EF">
            <w:pPr>
              <w:rPr>
                <w:ins w:id="241" w:author="BOULAY Francois" w:date="2014-05-27T17:05:00Z"/>
              </w:rPr>
            </w:pPr>
            <w:ins w:id="242" w:author="BOULAY Francois" w:date="2014-05-27T17:05:00Z">
              <w:r>
                <w:lastRenderedPageBreak/>
                <w:t xml:space="preserve">no (last sentence, below </w:t>
              </w:r>
              <w:r>
                <w:lastRenderedPageBreak/>
                <w:t>figure)</w:t>
              </w:r>
            </w:ins>
          </w:p>
          <w:p w:rsidR="0019044B" w:rsidRDefault="0019044B" w:rsidP="00F72963">
            <w:pPr>
              <w:rPr>
                <w:ins w:id="243" w:author="BOULAY Francois" w:date="2014-05-27T17:04:00Z"/>
              </w:rPr>
            </w:pPr>
            <w:ins w:id="244" w:author="BOULAY Francois" w:date="2014-05-27T17:05:00Z">
              <w:r>
                <w:t>yes (all other sentences)</w:t>
              </w:r>
            </w:ins>
          </w:p>
        </w:tc>
        <w:tc>
          <w:tcPr>
            <w:tcW w:w="2268" w:type="dxa"/>
            <w:gridSpan w:val="3"/>
          </w:tcPr>
          <w:p w:rsidR="0019044B" w:rsidRDefault="0019044B" w:rsidP="00F72963">
            <w:pPr>
              <w:rPr>
                <w:ins w:id="245" w:author="BOULAY Francois" w:date="2014-05-27T17:05:00Z"/>
              </w:rPr>
            </w:pPr>
          </w:p>
        </w:tc>
        <w:tc>
          <w:tcPr>
            <w:tcW w:w="1607" w:type="dxa"/>
          </w:tcPr>
          <w:p w:rsidR="001518E0" w:rsidRDefault="001518E0" w:rsidP="0019044B">
            <w:pPr>
              <w:jc w:val="center"/>
              <w:rPr>
                <w:ins w:id="246" w:author="BOULAY Francois" w:date="2014-05-27T17:25:00Z"/>
              </w:rPr>
            </w:pPr>
          </w:p>
          <w:p w:rsidR="001518E0" w:rsidRDefault="001518E0" w:rsidP="0019044B">
            <w:pPr>
              <w:jc w:val="center"/>
              <w:rPr>
                <w:ins w:id="247" w:author="BOULAY Francois" w:date="2014-05-27T17:25:00Z"/>
              </w:rPr>
            </w:pPr>
          </w:p>
          <w:p w:rsidR="0019044B" w:rsidRDefault="001518E0" w:rsidP="0019044B">
            <w:pPr>
              <w:jc w:val="center"/>
              <w:rPr>
                <w:ins w:id="248" w:author="BOULAY Francois" w:date="2014-05-27T17:18:00Z"/>
              </w:rPr>
            </w:pPr>
            <w:ins w:id="249" w:author="BOULAY Francois" w:date="2014-05-27T17:24:00Z">
              <w:r>
                <w:t>X</w:t>
              </w:r>
            </w:ins>
          </w:p>
        </w:tc>
        <w:tc>
          <w:tcPr>
            <w:tcW w:w="1607" w:type="dxa"/>
          </w:tcPr>
          <w:p w:rsidR="0019044B" w:rsidRDefault="0019044B" w:rsidP="0019044B">
            <w:pPr>
              <w:jc w:val="center"/>
              <w:rPr>
                <w:ins w:id="250" w:author="Schönemann, Kai" w:date="2014-05-15T11:28:00Z"/>
              </w:rPr>
            </w:pPr>
          </w:p>
        </w:tc>
      </w:tr>
      <w:tr w:rsidR="0019044B" w:rsidTr="001518E0">
        <w:trPr>
          <w:ins w:id="251" w:author="Heinemann, Patrick, Dr.rer.nat (I/AEV-3)" w:date="2014-03-27T13:52:00Z"/>
        </w:trPr>
        <w:tc>
          <w:tcPr>
            <w:tcW w:w="1938" w:type="dxa"/>
          </w:tcPr>
          <w:p w:rsidR="0019044B" w:rsidRDefault="0019044B" w:rsidP="00BB5C2B">
            <w:pPr>
              <w:rPr>
                <w:ins w:id="252" w:author="Heinemann, Patrick, Dr.rer.nat (I/AEV-3)" w:date="2014-03-27T13:52:00Z"/>
              </w:rPr>
            </w:pPr>
            <w:ins w:id="253" w:author="Heinemann, Patrick, Dr.rer.nat (I/AEV-3)" w:date="2014-03-27T13:52:00Z">
              <w:r>
                <w:lastRenderedPageBreak/>
                <w:t>6.8.4</w:t>
              </w:r>
            </w:ins>
            <w:ins w:id="254" w:author="Schönemann, Kai" w:date="2014-05-13T11:37:00Z">
              <w:r>
                <w:t xml:space="preserve"> </w:t>
              </w:r>
              <w:r w:rsidRPr="00E42C4C">
                <w:t>Artefacts</w:t>
              </w:r>
            </w:ins>
          </w:p>
        </w:tc>
        <w:tc>
          <w:tcPr>
            <w:tcW w:w="2423" w:type="dxa"/>
            <w:gridSpan w:val="2"/>
          </w:tcPr>
          <w:p w:rsidR="0019044B" w:rsidRDefault="0019044B" w:rsidP="00BB5C2B">
            <w:pPr>
              <w:rPr>
                <w:ins w:id="255" w:author="BOULAY Francois" w:date="2014-05-27T17:04:00Z"/>
              </w:rPr>
            </w:pPr>
            <w:ins w:id="256" w:author="BOULAY Francois" w:date="2014-05-27T17:05:00Z">
              <w:r>
                <w:t>yes</w:t>
              </w:r>
            </w:ins>
          </w:p>
        </w:tc>
        <w:tc>
          <w:tcPr>
            <w:tcW w:w="2268" w:type="dxa"/>
            <w:gridSpan w:val="3"/>
          </w:tcPr>
          <w:p w:rsidR="0019044B" w:rsidRDefault="0019044B" w:rsidP="00BB5C2B">
            <w:pPr>
              <w:rPr>
                <w:ins w:id="257" w:author="BOULAY Francois" w:date="2014-05-27T17:05:00Z"/>
              </w:rPr>
            </w:pPr>
          </w:p>
        </w:tc>
        <w:tc>
          <w:tcPr>
            <w:tcW w:w="1607" w:type="dxa"/>
          </w:tcPr>
          <w:p w:rsidR="0019044B" w:rsidRDefault="001518E0" w:rsidP="0019044B">
            <w:pPr>
              <w:jc w:val="center"/>
              <w:rPr>
                <w:ins w:id="258" w:author="BOULAY Francois" w:date="2014-05-27T17:18:00Z"/>
              </w:rPr>
            </w:pPr>
            <w:ins w:id="259" w:author="BOULAY Francois" w:date="2014-05-27T17:25:00Z">
              <w:r>
                <w:t>X</w:t>
              </w:r>
            </w:ins>
          </w:p>
        </w:tc>
        <w:tc>
          <w:tcPr>
            <w:tcW w:w="1607" w:type="dxa"/>
          </w:tcPr>
          <w:p w:rsidR="0019044B" w:rsidRDefault="0019044B" w:rsidP="0019044B">
            <w:pPr>
              <w:jc w:val="center"/>
              <w:rPr>
                <w:ins w:id="260" w:author="Schönemann, Kai" w:date="2014-05-15T11:28:00Z"/>
              </w:rPr>
            </w:pPr>
          </w:p>
        </w:tc>
      </w:tr>
      <w:tr w:rsidR="0019044B" w:rsidTr="001518E0">
        <w:trPr>
          <w:ins w:id="261" w:author="Schönemann, Kai" w:date="2014-02-06T12:07:00Z"/>
        </w:trPr>
        <w:tc>
          <w:tcPr>
            <w:tcW w:w="1938" w:type="dxa"/>
          </w:tcPr>
          <w:p w:rsidR="0019044B" w:rsidRDefault="0019044B" w:rsidP="00BB5C2B">
            <w:pPr>
              <w:rPr>
                <w:ins w:id="262" w:author="Schönemann, Kai" w:date="2014-02-06T12:07:00Z"/>
              </w:rPr>
            </w:pPr>
            <w:ins w:id="263" w:author="Schönemann, Kai" w:date="2014-02-06T12:07:00Z">
              <w:r>
                <w:t>6.8.4.1</w:t>
              </w:r>
            </w:ins>
            <w:ins w:id="264" w:author="Schönemann, Kai" w:date="2014-05-13T11:38:00Z">
              <w:r>
                <w:t xml:space="preserve"> </w:t>
              </w:r>
              <w:r w:rsidRPr="00E42C4C">
                <w:t>Smear</w:t>
              </w:r>
            </w:ins>
          </w:p>
        </w:tc>
        <w:tc>
          <w:tcPr>
            <w:tcW w:w="2423" w:type="dxa"/>
            <w:gridSpan w:val="2"/>
          </w:tcPr>
          <w:p w:rsidR="0019044B" w:rsidRDefault="0019044B" w:rsidP="00BB5C2B">
            <w:pPr>
              <w:rPr>
                <w:ins w:id="265" w:author="BOULAY Francois" w:date="2014-05-27T17:04:00Z"/>
              </w:rPr>
            </w:pPr>
            <w:ins w:id="266" w:author="BOULAY Francois" w:date="2014-05-27T17:05:00Z">
              <w:r>
                <w:t>replaced by</w:t>
              </w:r>
            </w:ins>
          </w:p>
        </w:tc>
        <w:tc>
          <w:tcPr>
            <w:tcW w:w="2268" w:type="dxa"/>
            <w:gridSpan w:val="3"/>
          </w:tcPr>
          <w:p w:rsidR="0019044B" w:rsidRDefault="0019044B" w:rsidP="00BB5C2B">
            <w:pPr>
              <w:rPr>
                <w:ins w:id="267" w:author="BOULAY Francois" w:date="2014-05-27T17:05:00Z"/>
              </w:rPr>
            </w:pPr>
            <w:ins w:id="268" w:author="BOULAY Francois" w:date="2014-05-27T17:05:00Z">
              <w:r>
                <w:t>2.9</w:t>
              </w:r>
            </w:ins>
            <w:ins w:id="269" w:author="Schönemann, Kai" w:date="2014-06-05T16:58:00Z">
              <w:r w:rsidR="003341D1">
                <w:t xml:space="preserve"> </w:t>
              </w:r>
              <w:r w:rsidR="003341D1" w:rsidRPr="003341D1">
                <w:rPr>
                  <w:highlight w:val="yellow"/>
                </w:rPr>
                <w:t>x.6</w:t>
              </w:r>
            </w:ins>
          </w:p>
        </w:tc>
        <w:tc>
          <w:tcPr>
            <w:tcW w:w="1607" w:type="dxa"/>
          </w:tcPr>
          <w:p w:rsidR="0019044B" w:rsidRDefault="001518E0" w:rsidP="0019044B">
            <w:pPr>
              <w:jc w:val="center"/>
              <w:rPr>
                <w:ins w:id="270" w:author="BOULAY Francois" w:date="2014-05-27T17:18:00Z"/>
              </w:rPr>
            </w:pPr>
            <w:ins w:id="271" w:author="BOULAY Francois" w:date="2014-05-27T17:25:00Z">
              <w:r>
                <w:t>X</w:t>
              </w:r>
            </w:ins>
          </w:p>
        </w:tc>
        <w:tc>
          <w:tcPr>
            <w:tcW w:w="1607" w:type="dxa"/>
          </w:tcPr>
          <w:p w:rsidR="0019044B" w:rsidRDefault="0019044B" w:rsidP="0019044B">
            <w:pPr>
              <w:jc w:val="center"/>
              <w:rPr>
                <w:ins w:id="272" w:author="Schönemann, Kai" w:date="2014-05-15T11:28:00Z"/>
              </w:rPr>
            </w:pPr>
          </w:p>
        </w:tc>
      </w:tr>
      <w:tr w:rsidR="0019044B" w:rsidTr="001518E0">
        <w:trPr>
          <w:ins w:id="273" w:author="Heinemann, Patrick, Dr.rer.nat (I/AEV-3)" w:date="2014-03-27T13:52:00Z"/>
        </w:trPr>
        <w:tc>
          <w:tcPr>
            <w:tcW w:w="1938" w:type="dxa"/>
          </w:tcPr>
          <w:p w:rsidR="0019044B" w:rsidRDefault="0019044B" w:rsidP="00BB5C2B">
            <w:pPr>
              <w:rPr>
                <w:ins w:id="274" w:author="Heinemann, Patrick, Dr.rer.nat (I/AEV-3)" w:date="2014-03-27T13:52:00Z"/>
              </w:rPr>
            </w:pPr>
            <w:ins w:id="275" w:author="Heinemann, Patrick, Dr.rer.nat (I/AEV-3)" w:date="2014-03-27T13:52:00Z">
              <w:r>
                <w:t>6.8.4.2</w:t>
              </w:r>
            </w:ins>
            <w:ins w:id="276" w:author="Schönemann, Kai" w:date="2014-05-13T11:38:00Z">
              <w:r>
                <w:t xml:space="preserve"> Blooming and </w:t>
              </w:r>
              <w:proofErr w:type="spellStart"/>
              <w:r>
                <w:t>lense</w:t>
              </w:r>
              <w:proofErr w:type="spellEnd"/>
              <w:r>
                <w:t xml:space="preserve"> flare</w:t>
              </w:r>
            </w:ins>
          </w:p>
        </w:tc>
        <w:tc>
          <w:tcPr>
            <w:tcW w:w="2423" w:type="dxa"/>
            <w:gridSpan w:val="2"/>
          </w:tcPr>
          <w:p w:rsidR="0019044B" w:rsidRDefault="0019044B" w:rsidP="00BB5C2B">
            <w:pPr>
              <w:rPr>
                <w:ins w:id="277" w:author="BOULAY Francois" w:date="2014-05-27T17:04:00Z"/>
              </w:rPr>
            </w:pPr>
            <w:ins w:id="278" w:author="BOULAY Francois" w:date="2014-05-27T17:05:00Z">
              <w:r>
                <w:t>yes</w:t>
              </w:r>
            </w:ins>
          </w:p>
        </w:tc>
        <w:tc>
          <w:tcPr>
            <w:tcW w:w="2268" w:type="dxa"/>
            <w:gridSpan w:val="3"/>
          </w:tcPr>
          <w:p w:rsidR="0019044B" w:rsidRDefault="0019044B" w:rsidP="00BB5C2B">
            <w:pPr>
              <w:rPr>
                <w:ins w:id="279" w:author="BOULAY Francois" w:date="2014-05-27T17:05:00Z"/>
              </w:rPr>
            </w:pPr>
          </w:p>
        </w:tc>
        <w:tc>
          <w:tcPr>
            <w:tcW w:w="1607" w:type="dxa"/>
          </w:tcPr>
          <w:p w:rsidR="0019044B" w:rsidRDefault="001518E0" w:rsidP="0019044B">
            <w:pPr>
              <w:jc w:val="center"/>
              <w:rPr>
                <w:ins w:id="280" w:author="BOULAY Francois" w:date="2014-05-27T17:18:00Z"/>
              </w:rPr>
            </w:pPr>
            <w:ins w:id="281" w:author="BOULAY Francois" w:date="2014-05-27T17:25:00Z">
              <w:r>
                <w:t>X</w:t>
              </w:r>
            </w:ins>
          </w:p>
        </w:tc>
        <w:tc>
          <w:tcPr>
            <w:tcW w:w="1607" w:type="dxa"/>
          </w:tcPr>
          <w:p w:rsidR="0019044B" w:rsidRDefault="0019044B" w:rsidP="0019044B">
            <w:pPr>
              <w:jc w:val="center"/>
              <w:rPr>
                <w:ins w:id="282" w:author="Schönemann, Kai" w:date="2014-05-15T11:28:00Z"/>
              </w:rPr>
            </w:pPr>
          </w:p>
        </w:tc>
      </w:tr>
      <w:tr w:rsidR="0019044B" w:rsidTr="001518E0">
        <w:trPr>
          <w:ins w:id="283" w:author="Schönemann, Kai" w:date="2014-02-06T12:07:00Z"/>
        </w:trPr>
        <w:tc>
          <w:tcPr>
            <w:tcW w:w="1938" w:type="dxa"/>
          </w:tcPr>
          <w:p w:rsidR="0019044B" w:rsidRDefault="0019044B" w:rsidP="00BB5C2B">
            <w:pPr>
              <w:rPr>
                <w:ins w:id="284" w:author="Schönemann, Kai" w:date="2014-02-06T12:07:00Z"/>
              </w:rPr>
            </w:pPr>
            <w:ins w:id="285" w:author="Schönemann, Kai" w:date="2014-02-06T12:07:00Z">
              <w:r>
                <w:t>6.8.4.3</w:t>
              </w:r>
            </w:ins>
            <w:ins w:id="286" w:author="Schönemann, Kai" w:date="2014-05-13T11:38:00Z">
              <w:r>
                <w:t xml:space="preserve"> Point light sources</w:t>
              </w:r>
            </w:ins>
          </w:p>
        </w:tc>
        <w:tc>
          <w:tcPr>
            <w:tcW w:w="2423" w:type="dxa"/>
            <w:gridSpan w:val="2"/>
          </w:tcPr>
          <w:p w:rsidR="0019044B" w:rsidRDefault="0019044B" w:rsidP="00BB5C2B">
            <w:pPr>
              <w:rPr>
                <w:ins w:id="287" w:author="BOULAY Francois" w:date="2014-05-27T17:04:00Z"/>
              </w:rPr>
            </w:pPr>
            <w:ins w:id="288" w:author="BOULAY Francois" w:date="2014-05-27T17:05:00Z">
              <w:r>
                <w:t>replaced by</w:t>
              </w:r>
            </w:ins>
          </w:p>
        </w:tc>
        <w:tc>
          <w:tcPr>
            <w:tcW w:w="2268" w:type="dxa"/>
            <w:gridSpan w:val="3"/>
          </w:tcPr>
          <w:p w:rsidR="0019044B" w:rsidRDefault="0019044B" w:rsidP="00BB5C2B">
            <w:pPr>
              <w:rPr>
                <w:ins w:id="289" w:author="BOULAY Francois" w:date="2014-05-27T17:05:00Z"/>
              </w:rPr>
            </w:pPr>
            <w:ins w:id="290" w:author="BOULAY Francois" w:date="2014-05-27T17:05:00Z">
              <w:r w:rsidRPr="00F22F50">
                <w:rPr>
                  <w:highlight w:val="yellow"/>
                </w:rPr>
                <w:t>2.10</w:t>
              </w:r>
            </w:ins>
          </w:p>
        </w:tc>
        <w:tc>
          <w:tcPr>
            <w:tcW w:w="1607" w:type="dxa"/>
          </w:tcPr>
          <w:p w:rsidR="0019044B" w:rsidRPr="00F22F50" w:rsidRDefault="001518E0" w:rsidP="0019044B">
            <w:pPr>
              <w:jc w:val="center"/>
              <w:rPr>
                <w:ins w:id="291" w:author="BOULAY Francois" w:date="2014-05-27T17:18:00Z"/>
                <w:highlight w:val="yellow"/>
              </w:rPr>
            </w:pPr>
            <w:ins w:id="292" w:author="BOULAY Francois" w:date="2014-05-27T17:25:00Z">
              <w:r w:rsidRPr="001518E0">
                <w:t>X</w:t>
              </w:r>
            </w:ins>
          </w:p>
        </w:tc>
        <w:tc>
          <w:tcPr>
            <w:tcW w:w="1607" w:type="dxa"/>
          </w:tcPr>
          <w:p w:rsidR="0019044B" w:rsidRPr="00F22F50" w:rsidRDefault="0019044B" w:rsidP="0019044B">
            <w:pPr>
              <w:jc w:val="center"/>
              <w:rPr>
                <w:ins w:id="293" w:author="Schönemann, Kai" w:date="2014-05-15T11:28:00Z"/>
                <w:highlight w:val="yellow"/>
              </w:rPr>
            </w:pPr>
          </w:p>
        </w:tc>
      </w:tr>
      <w:tr w:rsidR="0019044B" w:rsidTr="001518E0">
        <w:trPr>
          <w:ins w:id="294" w:author="Schönemann, Kai" w:date="2014-02-06T12:07:00Z"/>
        </w:trPr>
        <w:tc>
          <w:tcPr>
            <w:tcW w:w="1938" w:type="dxa"/>
          </w:tcPr>
          <w:p w:rsidR="0019044B" w:rsidRDefault="0019044B" w:rsidP="00BB5C2B">
            <w:pPr>
              <w:rPr>
                <w:ins w:id="295" w:author="Schönemann, Kai" w:date="2014-02-06T12:07:00Z"/>
              </w:rPr>
            </w:pPr>
            <w:ins w:id="296" w:author="Schönemann, Kai" w:date="2014-02-06T12:07:00Z">
              <w:r>
                <w:t>6.8.4.4</w:t>
              </w:r>
            </w:ins>
            <w:ins w:id="297" w:author="Schönemann, Kai" w:date="2014-05-13T11:38:00Z">
              <w:r>
                <w:t xml:space="preserve"> Color noise</w:t>
              </w:r>
            </w:ins>
          </w:p>
        </w:tc>
        <w:tc>
          <w:tcPr>
            <w:tcW w:w="2423" w:type="dxa"/>
            <w:gridSpan w:val="2"/>
          </w:tcPr>
          <w:p w:rsidR="0019044B" w:rsidRDefault="0019044B" w:rsidP="00BB5C2B">
            <w:pPr>
              <w:rPr>
                <w:ins w:id="298" w:author="BOULAY Francois" w:date="2014-05-27T17:04:00Z"/>
              </w:rPr>
            </w:pPr>
            <w:ins w:id="299" w:author="BOULAY Francois" w:date="2014-05-27T17:05:00Z">
              <w:r>
                <w:t>replaced by</w:t>
              </w:r>
            </w:ins>
          </w:p>
        </w:tc>
        <w:tc>
          <w:tcPr>
            <w:tcW w:w="2268" w:type="dxa"/>
            <w:gridSpan w:val="3"/>
          </w:tcPr>
          <w:p w:rsidR="0019044B" w:rsidRDefault="0019044B" w:rsidP="00BB5C2B">
            <w:pPr>
              <w:rPr>
                <w:ins w:id="300" w:author="BOULAY Francois" w:date="2014-05-27T17:05:00Z"/>
              </w:rPr>
            </w:pPr>
            <w:ins w:id="301" w:author="BOULAY Francois" w:date="2014-05-27T17:05:00Z">
              <w:r>
                <w:t>2.11</w:t>
              </w:r>
            </w:ins>
          </w:p>
        </w:tc>
        <w:tc>
          <w:tcPr>
            <w:tcW w:w="1607" w:type="dxa"/>
          </w:tcPr>
          <w:p w:rsidR="0019044B" w:rsidRDefault="001518E0" w:rsidP="0019044B">
            <w:pPr>
              <w:jc w:val="center"/>
              <w:rPr>
                <w:ins w:id="302" w:author="BOULAY Francois" w:date="2014-05-27T17:18:00Z"/>
              </w:rPr>
            </w:pPr>
            <w:ins w:id="303" w:author="BOULAY Francois" w:date="2014-05-27T17:25:00Z">
              <w:r>
                <w:t>X</w:t>
              </w:r>
            </w:ins>
          </w:p>
        </w:tc>
        <w:tc>
          <w:tcPr>
            <w:tcW w:w="1607" w:type="dxa"/>
          </w:tcPr>
          <w:p w:rsidR="0019044B" w:rsidRDefault="0019044B" w:rsidP="0019044B">
            <w:pPr>
              <w:jc w:val="center"/>
              <w:rPr>
                <w:ins w:id="304" w:author="Schönemann, Kai" w:date="2014-05-15T11:28:00Z"/>
              </w:rPr>
            </w:pPr>
          </w:p>
        </w:tc>
      </w:tr>
      <w:tr w:rsidR="0019044B" w:rsidTr="001518E0">
        <w:trPr>
          <w:ins w:id="305" w:author="Heinemann, Patrick, Dr.rer.nat (I/AEV-3)" w:date="2014-03-27T13:54:00Z"/>
        </w:trPr>
        <w:tc>
          <w:tcPr>
            <w:tcW w:w="1938" w:type="dxa"/>
          </w:tcPr>
          <w:p w:rsidR="0019044B" w:rsidRDefault="0019044B" w:rsidP="00BB5C2B">
            <w:pPr>
              <w:rPr>
                <w:ins w:id="306" w:author="Heinemann, Patrick, Dr.rer.nat (I/AEV-3)" w:date="2014-03-27T13:54:00Z"/>
              </w:rPr>
            </w:pPr>
            <w:ins w:id="307" w:author="Heinemann, Patrick, Dr.rer.nat (I/AEV-3)" w:date="2014-03-27T13:54:00Z">
              <w:r>
                <w:t>6.8.4.5</w:t>
              </w:r>
            </w:ins>
            <w:ins w:id="308" w:author="Schönemann, Kai" w:date="2014-05-13T11:38:00Z">
              <w:r>
                <w:t xml:space="preserve"> Chromatic </w:t>
              </w:r>
              <w:proofErr w:type="spellStart"/>
              <w:r>
                <w:t>abbaration</w:t>
              </w:r>
            </w:ins>
            <w:proofErr w:type="spellEnd"/>
          </w:p>
        </w:tc>
        <w:tc>
          <w:tcPr>
            <w:tcW w:w="2423" w:type="dxa"/>
            <w:gridSpan w:val="2"/>
          </w:tcPr>
          <w:p w:rsidR="0019044B" w:rsidRDefault="0019044B" w:rsidP="00BB5C2B">
            <w:pPr>
              <w:rPr>
                <w:ins w:id="309" w:author="BOULAY Francois" w:date="2014-05-27T17:04:00Z"/>
              </w:rPr>
            </w:pPr>
            <w:ins w:id="310" w:author="BOULAY Francois" w:date="2014-05-27T17:05:00Z">
              <w:r>
                <w:t>no</w:t>
              </w:r>
            </w:ins>
          </w:p>
        </w:tc>
        <w:tc>
          <w:tcPr>
            <w:tcW w:w="2268" w:type="dxa"/>
            <w:gridSpan w:val="3"/>
          </w:tcPr>
          <w:p w:rsidR="0019044B" w:rsidRDefault="0019044B" w:rsidP="00BB5C2B">
            <w:pPr>
              <w:rPr>
                <w:ins w:id="311" w:author="BOULAY Francois" w:date="2014-05-27T17:05:00Z"/>
              </w:rPr>
            </w:pPr>
          </w:p>
        </w:tc>
        <w:tc>
          <w:tcPr>
            <w:tcW w:w="1607" w:type="dxa"/>
          </w:tcPr>
          <w:p w:rsidR="0019044B" w:rsidRDefault="001518E0" w:rsidP="0019044B">
            <w:pPr>
              <w:jc w:val="center"/>
              <w:rPr>
                <w:ins w:id="312" w:author="BOULAY Francois" w:date="2014-05-27T17:18:00Z"/>
              </w:rPr>
            </w:pPr>
            <w:ins w:id="313" w:author="BOULAY Francois" w:date="2014-05-27T17:25:00Z">
              <w:r>
                <w:t>X</w:t>
              </w:r>
            </w:ins>
          </w:p>
        </w:tc>
        <w:tc>
          <w:tcPr>
            <w:tcW w:w="1607" w:type="dxa"/>
          </w:tcPr>
          <w:p w:rsidR="0019044B" w:rsidRDefault="0019044B" w:rsidP="0019044B">
            <w:pPr>
              <w:jc w:val="center"/>
              <w:rPr>
                <w:ins w:id="314" w:author="Schönemann, Kai" w:date="2014-05-15T11:28:00Z"/>
              </w:rPr>
            </w:pPr>
          </w:p>
        </w:tc>
      </w:tr>
      <w:tr w:rsidR="0019044B" w:rsidTr="001518E0">
        <w:trPr>
          <w:ins w:id="315" w:author="Heinemann, Patrick, Dr.rer.nat (I/AEV-3)" w:date="2014-03-27T13:54:00Z"/>
        </w:trPr>
        <w:tc>
          <w:tcPr>
            <w:tcW w:w="1938" w:type="dxa"/>
          </w:tcPr>
          <w:p w:rsidR="0019044B" w:rsidRDefault="0019044B" w:rsidP="00BB5C2B">
            <w:pPr>
              <w:rPr>
                <w:ins w:id="316" w:author="Heinemann, Patrick, Dr.rer.nat (I/AEV-3)" w:date="2014-03-27T13:54:00Z"/>
              </w:rPr>
            </w:pPr>
            <w:ins w:id="317" w:author="Heinemann, Patrick, Dr.rer.nat (I/AEV-3)" w:date="2014-03-27T13:54:00Z">
              <w:r>
                <w:t xml:space="preserve">6.8.5 </w:t>
              </w:r>
            </w:ins>
            <w:ins w:id="318" w:author="Schönemann, Kai" w:date="2014-05-13T11:38:00Z">
              <w:r>
                <w:t xml:space="preserve">Sharpness and depth of field </w:t>
              </w:r>
            </w:ins>
            <w:ins w:id="319" w:author="Heinemann, Patrick, Dr.rer.nat (I/AEV-3)" w:date="2014-03-27T13:55:00Z">
              <w:r>
                <w:t xml:space="preserve">(including </w:t>
              </w:r>
              <w:proofErr w:type="spellStart"/>
              <w:r>
                <w:t>subclauses</w:t>
              </w:r>
              <w:proofErr w:type="spellEnd"/>
              <w:r>
                <w:t>)</w:t>
              </w:r>
            </w:ins>
          </w:p>
        </w:tc>
        <w:tc>
          <w:tcPr>
            <w:tcW w:w="2423" w:type="dxa"/>
            <w:gridSpan w:val="2"/>
          </w:tcPr>
          <w:p w:rsidR="0019044B" w:rsidRDefault="0019044B" w:rsidP="00BB5C2B">
            <w:pPr>
              <w:rPr>
                <w:ins w:id="320" w:author="BOULAY Francois" w:date="2014-05-27T17:04:00Z"/>
              </w:rPr>
            </w:pPr>
            <w:ins w:id="321" w:author="BOULAY Francois" w:date="2014-05-27T17:05:00Z">
              <w:r>
                <w:t>yes</w:t>
              </w:r>
            </w:ins>
          </w:p>
        </w:tc>
        <w:tc>
          <w:tcPr>
            <w:tcW w:w="2268" w:type="dxa"/>
            <w:gridSpan w:val="3"/>
          </w:tcPr>
          <w:p w:rsidR="0019044B" w:rsidRDefault="0019044B" w:rsidP="00BB5C2B">
            <w:pPr>
              <w:rPr>
                <w:ins w:id="322" w:author="BOULAY Francois" w:date="2014-05-27T17:05:00Z"/>
              </w:rPr>
            </w:pPr>
          </w:p>
        </w:tc>
        <w:tc>
          <w:tcPr>
            <w:tcW w:w="1607" w:type="dxa"/>
          </w:tcPr>
          <w:p w:rsidR="0019044B" w:rsidRDefault="001518E0" w:rsidP="0019044B">
            <w:pPr>
              <w:jc w:val="center"/>
              <w:rPr>
                <w:ins w:id="323" w:author="BOULAY Francois" w:date="2014-05-27T17:18:00Z"/>
              </w:rPr>
            </w:pPr>
            <w:ins w:id="324" w:author="BOULAY Francois" w:date="2014-05-27T17:25:00Z">
              <w:r>
                <w:t>X</w:t>
              </w:r>
            </w:ins>
          </w:p>
        </w:tc>
        <w:tc>
          <w:tcPr>
            <w:tcW w:w="1607" w:type="dxa"/>
          </w:tcPr>
          <w:p w:rsidR="0019044B" w:rsidRDefault="0019044B" w:rsidP="0019044B">
            <w:pPr>
              <w:jc w:val="center"/>
              <w:rPr>
                <w:ins w:id="325" w:author="Schönemann, Kai" w:date="2014-05-15T11:28:00Z"/>
              </w:rPr>
            </w:pPr>
          </w:p>
        </w:tc>
      </w:tr>
      <w:tr w:rsidR="0019044B" w:rsidTr="001518E0">
        <w:trPr>
          <w:ins w:id="326" w:author="Schönemann, Kai" w:date="2014-02-06T12:07:00Z"/>
        </w:trPr>
        <w:tc>
          <w:tcPr>
            <w:tcW w:w="1938" w:type="dxa"/>
          </w:tcPr>
          <w:p w:rsidR="0019044B" w:rsidRDefault="0019044B" w:rsidP="00BB5C2B">
            <w:pPr>
              <w:rPr>
                <w:ins w:id="327" w:author="Schönemann, Kai" w:date="2014-02-06T12:07:00Z"/>
              </w:rPr>
            </w:pPr>
            <w:ins w:id="328" w:author="Schönemann, Kai" w:date="2014-02-06T12:07:00Z">
              <w:r>
                <w:t>6.8.6</w:t>
              </w:r>
            </w:ins>
            <w:ins w:id="329" w:author="Schönemann, Kai" w:date="2014-05-13T11:39:00Z">
              <w:r>
                <w:t xml:space="preserve"> </w:t>
              </w:r>
              <w:r w:rsidRPr="00E42C4C">
                <w:t>Geometric distortion</w:t>
              </w:r>
            </w:ins>
          </w:p>
        </w:tc>
        <w:tc>
          <w:tcPr>
            <w:tcW w:w="2423" w:type="dxa"/>
            <w:gridSpan w:val="2"/>
          </w:tcPr>
          <w:p w:rsidR="0019044B" w:rsidRDefault="0019044B" w:rsidP="00BB5C2B">
            <w:pPr>
              <w:rPr>
                <w:ins w:id="330" w:author="BOULAY Francois" w:date="2014-05-27T17:04:00Z"/>
              </w:rPr>
            </w:pPr>
            <w:ins w:id="331" w:author="BOULAY Francois" w:date="2014-05-27T17:05:00Z">
              <w:r>
                <w:t>replaced by</w:t>
              </w:r>
            </w:ins>
          </w:p>
        </w:tc>
        <w:tc>
          <w:tcPr>
            <w:tcW w:w="2268" w:type="dxa"/>
            <w:gridSpan w:val="3"/>
          </w:tcPr>
          <w:p w:rsidR="0019044B" w:rsidRDefault="0019044B" w:rsidP="00BB5C2B">
            <w:pPr>
              <w:rPr>
                <w:ins w:id="332" w:author="BOULAY Francois" w:date="2014-05-27T17:05:00Z"/>
              </w:rPr>
            </w:pPr>
            <w:ins w:id="333" w:author="BOULAY Francois" w:date="2014-05-27T17:05:00Z">
              <w:r>
                <w:t>2.12</w:t>
              </w:r>
            </w:ins>
          </w:p>
        </w:tc>
        <w:tc>
          <w:tcPr>
            <w:tcW w:w="1607" w:type="dxa"/>
          </w:tcPr>
          <w:p w:rsidR="0019044B" w:rsidRDefault="001518E0" w:rsidP="0019044B">
            <w:pPr>
              <w:jc w:val="center"/>
              <w:rPr>
                <w:ins w:id="334" w:author="BOULAY Francois" w:date="2014-05-27T17:18:00Z"/>
              </w:rPr>
            </w:pPr>
            <w:ins w:id="335" w:author="BOULAY Francois" w:date="2014-05-27T17:25:00Z">
              <w:r>
                <w:t>X</w:t>
              </w:r>
            </w:ins>
          </w:p>
        </w:tc>
        <w:tc>
          <w:tcPr>
            <w:tcW w:w="1607" w:type="dxa"/>
          </w:tcPr>
          <w:p w:rsidR="0019044B" w:rsidRDefault="0019044B" w:rsidP="0019044B">
            <w:pPr>
              <w:jc w:val="center"/>
              <w:rPr>
                <w:ins w:id="336" w:author="Schönemann, Kai" w:date="2014-05-15T11:28:00Z"/>
              </w:rPr>
            </w:pPr>
          </w:p>
        </w:tc>
      </w:tr>
      <w:tr w:rsidR="0019044B" w:rsidTr="001518E0">
        <w:trPr>
          <w:ins w:id="337" w:author="Schönemann, Kai" w:date="2014-02-06T12:07:00Z"/>
        </w:trPr>
        <w:tc>
          <w:tcPr>
            <w:tcW w:w="1938" w:type="dxa"/>
          </w:tcPr>
          <w:p w:rsidR="0019044B" w:rsidRDefault="0019044B" w:rsidP="00BB5C2B">
            <w:pPr>
              <w:rPr>
                <w:ins w:id="338" w:author="Schönemann, Kai" w:date="2014-02-06T12:07:00Z"/>
              </w:rPr>
            </w:pPr>
            <w:ins w:id="339" w:author="Schönemann, Kai" w:date="2014-02-06T12:07:00Z">
              <w:r>
                <w:t>6.8.7.1</w:t>
              </w:r>
            </w:ins>
            <w:ins w:id="340" w:author="Schönemann, Kai" w:date="2014-05-13T11:39:00Z">
              <w:r>
                <w:t xml:space="preserve"> Pixel faults</w:t>
              </w:r>
            </w:ins>
          </w:p>
        </w:tc>
        <w:tc>
          <w:tcPr>
            <w:tcW w:w="2423" w:type="dxa"/>
            <w:gridSpan w:val="2"/>
          </w:tcPr>
          <w:p w:rsidR="0019044B" w:rsidRDefault="0019044B" w:rsidP="00BB5C2B">
            <w:pPr>
              <w:rPr>
                <w:ins w:id="341" w:author="BOULAY Francois" w:date="2014-05-27T17:04:00Z"/>
              </w:rPr>
            </w:pPr>
            <w:ins w:id="342" w:author="BOULAY Francois" w:date="2014-05-27T17:05:00Z">
              <w:r>
                <w:t>replaced by</w:t>
              </w:r>
            </w:ins>
          </w:p>
        </w:tc>
        <w:tc>
          <w:tcPr>
            <w:tcW w:w="2268" w:type="dxa"/>
            <w:gridSpan w:val="3"/>
          </w:tcPr>
          <w:p w:rsidR="0019044B" w:rsidRDefault="0019044B" w:rsidP="00BB5C2B">
            <w:pPr>
              <w:rPr>
                <w:ins w:id="343" w:author="BOULAY Francois" w:date="2014-05-27T17:05:00Z"/>
              </w:rPr>
            </w:pPr>
            <w:ins w:id="344" w:author="BOULAY Francois" w:date="2014-05-27T17:05:00Z">
              <w:r>
                <w:t>2.13</w:t>
              </w:r>
            </w:ins>
            <w:ins w:id="345" w:author="Schönemann, Kai" w:date="2014-06-05T17:03:00Z">
              <w:r w:rsidR="003341D1">
                <w:t xml:space="preserve"> </w:t>
              </w:r>
              <w:r w:rsidR="003341D1" w:rsidRPr="003341D1">
                <w:rPr>
                  <w:highlight w:val="yellow"/>
                </w:rPr>
                <w:t>x.10</w:t>
              </w:r>
            </w:ins>
          </w:p>
        </w:tc>
        <w:tc>
          <w:tcPr>
            <w:tcW w:w="1607" w:type="dxa"/>
          </w:tcPr>
          <w:p w:rsidR="0019044B" w:rsidRDefault="001518E0" w:rsidP="0019044B">
            <w:pPr>
              <w:jc w:val="center"/>
              <w:rPr>
                <w:ins w:id="346" w:author="BOULAY Francois" w:date="2014-05-27T17:18:00Z"/>
              </w:rPr>
            </w:pPr>
            <w:ins w:id="347" w:author="BOULAY Francois" w:date="2014-05-27T17:25:00Z">
              <w:r>
                <w:t>X</w:t>
              </w:r>
            </w:ins>
          </w:p>
        </w:tc>
        <w:tc>
          <w:tcPr>
            <w:tcW w:w="1607" w:type="dxa"/>
          </w:tcPr>
          <w:p w:rsidR="0019044B" w:rsidRDefault="0019044B" w:rsidP="0019044B">
            <w:pPr>
              <w:jc w:val="center"/>
              <w:rPr>
                <w:ins w:id="348" w:author="Schönemann, Kai" w:date="2014-05-15T11:28:00Z"/>
              </w:rPr>
            </w:pPr>
          </w:p>
        </w:tc>
      </w:tr>
      <w:tr w:rsidR="0019044B" w:rsidTr="001518E0">
        <w:trPr>
          <w:ins w:id="349" w:author="Schönemann, Kai" w:date="2014-02-06T12:07:00Z"/>
        </w:trPr>
        <w:tc>
          <w:tcPr>
            <w:tcW w:w="1938" w:type="dxa"/>
          </w:tcPr>
          <w:p w:rsidR="0019044B" w:rsidRDefault="0019044B" w:rsidP="00BB5C2B">
            <w:pPr>
              <w:rPr>
                <w:ins w:id="350" w:author="Schönemann, Kai" w:date="2014-02-06T12:07:00Z"/>
              </w:rPr>
            </w:pPr>
            <w:ins w:id="351" w:author="Schönemann, Kai" w:date="2014-02-06T12:07:00Z">
              <w:r>
                <w:t>6.8.7.2</w:t>
              </w:r>
            </w:ins>
            <w:ins w:id="352" w:author="Schönemann, Kai" w:date="2014-05-13T11:39:00Z">
              <w:r>
                <w:t xml:space="preserve"> Flicker</w:t>
              </w:r>
            </w:ins>
            <w:ins w:id="353" w:author="Schönemann, Kai" w:date="2014-02-06T12:07:00Z">
              <w:del w:id="354" w:author="Heinemann, Patrick, Dr.rer.nat (I/AEV-3)" w:date="2014-03-28T11:11:00Z">
                <w:r w:rsidDel="000D505B">
                  <w:delText xml:space="preserve"> and 7.8.7.2</w:delText>
                </w:r>
              </w:del>
            </w:ins>
          </w:p>
        </w:tc>
        <w:tc>
          <w:tcPr>
            <w:tcW w:w="2423" w:type="dxa"/>
            <w:gridSpan w:val="2"/>
          </w:tcPr>
          <w:p w:rsidR="0019044B" w:rsidRDefault="0019044B" w:rsidP="00BB5C2B">
            <w:pPr>
              <w:rPr>
                <w:ins w:id="355" w:author="BOULAY Francois" w:date="2014-05-27T17:04:00Z"/>
              </w:rPr>
            </w:pPr>
            <w:ins w:id="356" w:author="BOULAY Francois" w:date="2014-05-27T17:05:00Z">
              <w:r>
                <w:t>replaced by</w:t>
              </w:r>
            </w:ins>
          </w:p>
        </w:tc>
        <w:tc>
          <w:tcPr>
            <w:tcW w:w="2268" w:type="dxa"/>
            <w:gridSpan w:val="3"/>
          </w:tcPr>
          <w:p w:rsidR="0019044B" w:rsidRDefault="0019044B" w:rsidP="00BB5C2B">
            <w:pPr>
              <w:rPr>
                <w:ins w:id="357" w:author="BOULAY Francois" w:date="2014-05-27T17:05:00Z"/>
              </w:rPr>
            </w:pPr>
            <w:ins w:id="358" w:author="BOULAY Francois" w:date="2014-05-27T17:05:00Z">
              <w:r>
                <w:t>2.14</w:t>
              </w:r>
            </w:ins>
          </w:p>
        </w:tc>
        <w:tc>
          <w:tcPr>
            <w:tcW w:w="1607" w:type="dxa"/>
          </w:tcPr>
          <w:p w:rsidR="0019044B" w:rsidRDefault="001518E0" w:rsidP="0019044B">
            <w:pPr>
              <w:jc w:val="center"/>
              <w:rPr>
                <w:ins w:id="359" w:author="BOULAY Francois" w:date="2014-05-27T17:18:00Z"/>
              </w:rPr>
            </w:pPr>
            <w:ins w:id="360" w:author="BOULAY Francois" w:date="2014-05-27T17:25:00Z">
              <w:r>
                <w:t>X</w:t>
              </w:r>
            </w:ins>
          </w:p>
        </w:tc>
        <w:tc>
          <w:tcPr>
            <w:tcW w:w="1607" w:type="dxa"/>
          </w:tcPr>
          <w:p w:rsidR="0019044B" w:rsidRDefault="0019044B" w:rsidP="0019044B">
            <w:pPr>
              <w:jc w:val="center"/>
              <w:rPr>
                <w:ins w:id="361" w:author="Schönemann, Kai" w:date="2014-05-15T11:28:00Z"/>
              </w:rPr>
            </w:pPr>
          </w:p>
        </w:tc>
      </w:tr>
      <w:tr w:rsidR="0019044B" w:rsidTr="001518E0">
        <w:trPr>
          <w:ins w:id="362" w:author="Schönemann, Kai" w:date="2014-02-06T12:07:00Z"/>
        </w:trPr>
        <w:tc>
          <w:tcPr>
            <w:tcW w:w="1938" w:type="dxa"/>
          </w:tcPr>
          <w:p w:rsidR="0019044B" w:rsidRDefault="0019044B" w:rsidP="00BB5C2B">
            <w:pPr>
              <w:rPr>
                <w:ins w:id="363" w:author="Schönemann, Kai" w:date="2014-02-06T12:07:00Z"/>
              </w:rPr>
            </w:pPr>
            <w:ins w:id="364" w:author="Schönemann, Kai" w:date="2014-02-06T12:07:00Z">
              <w:r>
                <w:t>6.8.7.3</w:t>
              </w:r>
            </w:ins>
            <w:ins w:id="365" w:author="Schönemann, Kai" w:date="2014-05-13T11:39:00Z">
              <w:r>
                <w:t xml:space="preserve"> Virtual artefacts</w:t>
              </w:r>
            </w:ins>
          </w:p>
        </w:tc>
        <w:tc>
          <w:tcPr>
            <w:tcW w:w="2423" w:type="dxa"/>
            <w:gridSpan w:val="2"/>
          </w:tcPr>
          <w:p w:rsidR="0019044B" w:rsidRDefault="0019044B" w:rsidP="00BB5C2B">
            <w:pPr>
              <w:rPr>
                <w:ins w:id="366" w:author="BOULAY Francois" w:date="2014-05-27T17:04:00Z"/>
              </w:rPr>
            </w:pPr>
            <w:ins w:id="367" w:author="BOULAY Francois" w:date="2014-05-27T17:05:00Z">
              <w:r>
                <w:t>No</w:t>
              </w:r>
            </w:ins>
          </w:p>
        </w:tc>
        <w:tc>
          <w:tcPr>
            <w:tcW w:w="2268" w:type="dxa"/>
            <w:gridSpan w:val="3"/>
          </w:tcPr>
          <w:p w:rsidR="0019044B" w:rsidRDefault="0019044B" w:rsidP="00BB5C2B">
            <w:pPr>
              <w:rPr>
                <w:ins w:id="368" w:author="BOULAY Francois" w:date="2014-05-27T17:05:00Z"/>
              </w:rPr>
            </w:pPr>
            <w:ins w:id="369" w:author="BOULAY Francois" w:date="2014-05-27T17:05:00Z">
              <w:r w:rsidRPr="00C72028">
                <w:rPr>
                  <w:strike/>
                </w:rPr>
                <w:t>2.15 (not needed)</w:t>
              </w:r>
            </w:ins>
          </w:p>
        </w:tc>
        <w:tc>
          <w:tcPr>
            <w:tcW w:w="1607" w:type="dxa"/>
          </w:tcPr>
          <w:p w:rsidR="0019044B" w:rsidRPr="00C72028" w:rsidRDefault="0019044B" w:rsidP="0019044B">
            <w:pPr>
              <w:jc w:val="center"/>
              <w:rPr>
                <w:ins w:id="370" w:author="BOULAY Francois" w:date="2014-05-27T17:18:00Z"/>
                <w:strike/>
              </w:rPr>
            </w:pPr>
          </w:p>
        </w:tc>
        <w:tc>
          <w:tcPr>
            <w:tcW w:w="1607" w:type="dxa"/>
          </w:tcPr>
          <w:p w:rsidR="0019044B" w:rsidRPr="00C72028" w:rsidRDefault="0019044B" w:rsidP="0019044B">
            <w:pPr>
              <w:jc w:val="center"/>
              <w:rPr>
                <w:ins w:id="371" w:author="Schönemann, Kai" w:date="2014-05-15T11:28:00Z"/>
                <w:strike/>
              </w:rPr>
            </w:pPr>
          </w:p>
        </w:tc>
      </w:tr>
      <w:tr w:rsidR="0019044B" w:rsidTr="001518E0">
        <w:trPr>
          <w:ins w:id="372" w:author="Schönemann, Kai" w:date="2014-02-06T12:07:00Z"/>
        </w:trPr>
        <w:tc>
          <w:tcPr>
            <w:tcW w:w="1938" w:type="dxa"/>
          </w:tcPr>
          <w:p w:rsidR="0019044B" w:rsidRDefault="0019044B" w:rsidP="00BB5C2B">
            <w:pPr>
              <w:rPr>
                <w:ins w:id="373" w:author="Schönemann, Kai" w:date="2014-02-06T12:07:00Z"/>
              </w:rPr>
            </w:pPr>
            <w:ins w:id="374" w:author="Schönemann, Kai" w:date="2014-02-06T12:07:00Z">
              <w:r>
                <w:t>6.8.7.4</w:t>
              </w:r>
            </w:ins>
            <w:ins w:id="375" w:author="Schönemann, Kai" w:date="2014-05-13T11:40:00Z">
              <w:r>
                <w:t xml:space="preserve"> Gloss of the monitor housing</w:t>
              </w:r>
            </w:ins>
          </w:p>
        </w:tc>
        <w:tc>
          <w:tcPr>
            <w:tcW w:w="2423" w:type="dxa"/>
            <w:gridSpan w:val="2"/>
          </w:tcPr>
          <w:p w:rsidR="0019044B" w:rsidRDefault="0019044B" w:rsidP="00BB5C2B">
            <w:pPr>
              <w:rPr>
                <w:ins w:id="376" w:author="BOULAY Francois" w:date="2014-05-27T17:04:00Z"/>
              </w:rPr>
            </w:pPr>
            <w:ins w:id="377" w:author="BOULAY Francois" w:date="2014-05-27T17:05:00Z">
              <w:r>
                <w:t>No</w:t>
              </w:r>
            </w:ins>
          </w:p>
        </w:tc>
        <w:tc>
          <w:tcPr>
            <w:tcW w:w="2268" w:type="dxa"/>
            <w:gridSpan w:val="3"/>
          </w:tcPr>
          <w:p w:rsidR="0019044B" w:rsidRDefault="0019044B" w:rsidP="00BB5C2B">
            <w:pPr>
              <w:rPr>
                <w:ins w:id="378" w:author="BOULAY Francois" w:date="2014-05-27T17:05:00Z"/>
              </w:rPr>
            </w:pPr>
            <w:ins w:id="379" w:author="BOULAY Francois" w:date="2014-05-27T17:05:00Z">
              <w:r w:rsidRPr="00C72028">
                <w:rPr>
                  <w:strike/>
                </w:rPr>
                <w:t>2.16 (not needed)</w:t>
              </w:r>
            </w:ins>
          </w:p>
        </w:tc>
        <w:tc>
          <w:tcPr>
            <w:tcW w:w="1607" w:type="dxa"/>
          </w:tcPr>
          <w:p w:rsidR="0019044B" w:rsidRPr="00C72028" w:rsidRDefault="0019044B" w:rsidP="0019044B">
            <w:pPr>
              <w:jc w:val="center"/>
              <w:rPr>
                <w:ins w:id="380" w:author="BOULAY Francois" w:date="2014-05-27T17:18:00Z"/>
                <w:strike/>
              </w:rPr>
            </w:pPr>
          </w:p>
        </w:tc>
        <w:tc>
          <w:tcPr>
            <w:tcW w:w="1607" w:type="dxa"/>
          </w:tcPr>
          <w:p w:rsidR="0019044B" w:rsidRPr="00C72028" w:rsidRDefault="0019044B" w:rsidP="0019044B">
            <w:pPr>
              <w:jc w:val="center"/>
              <w:rPr>
                <w:ins w:id="381" w:author="Schönemann, Kai" w:date="2014-05-15T11:28:00Z"/>
                <w:strike/>
              </w:rPr>
            </w:pPr>
          </w:p>
        </w:tc>
      </w:tr>
      <w:tr w:rsidR="0019044B" w:rsidTr="001518E0">
        <w:trPr>
          <w:ins w:id="382" w:author="Schönemann, Kai" w:date="2014-05-13T11:40:00Z"/>
        </w:trPr>
        <w:tc>
          <w:tcPr>
            <w:tcW w:w="1938" w:type="dxa"/>
          </w:tcPr>
          <w:p w:rsidR="0019044B" w:rsidRDefault="0019044B" w:rsidP="00BB5C2B">
            <w:pPr>
              <w:rPr>
                <w:ins w:id="383" w:author="Schönemann, Kai" w:date="2014-05-13T11:40:00Z"/>
              </w:rPr>
            </w:pPr>
            <w:ins w:id="384" w:author="Schönemann, Kai" w:date="2014-05-13T11:40:00Z">
              <w:r>
                <w:t>6.9 Time behavior</w:t>
              </w:r>
            </w:ins>
          </w:p>
        </w:tc>
        <w:tc>
          <w:tcPr>
            <w:tcW w:w="2423" w:type="dxa"/>
            <w:gridSpan w:val="2"/>
          </w:tcPr>
          <w:p w:rsidR="0019044B" w:rsidRDefault="0019044B" w:rsidP="00BB5C2B">
            <w:pPr>
              <w:rPr>
                <w:ins w:id="385" w:author="BOULAY Francois" w:date="2014-05-27T17:04:00Z"/>
              </w:rPr>
            </w:pPr>
          </w:p>
        </w:tc>
        <w:tc>
          <w:tcPr>
            <w:tcW w:w="2268" w:type="dxa"/>
            <w:gridSpan w:val="3"/>
          </w:tcPr>
          <w:p w:rsidR="0019044B" w:rsidRDefault="0019044B" w:rsidP="00BB5C2B">
            <w:pPr>
              <w:rPr>
                <w:ins w:id="386" w:author="BOULAY Francois" w:date="2014-05-27T17:05:00Z"/>
              </w:rPr>
            </w:pPr>
          </w:p>
        </w:tc>
        <w:tc>
          <w:tcPr>
            <w:tcW w:w="1607" w:type="dxa"/>
          </w:tcPr>
          <w:p w:rsidR="0019044B" w:rsidRDefault="001518E0" w:rsidP="0019044B">
            <w:pPr>
              <w:jc w:val="center"/>
              <w:rPr>
                <w:ins w:id="387" w:author="BOULAY Francois" w:date="2014-05-27T17:18:00Z"/>
              </w:rPr>
            </w:pPr>
            <w:ins w:id="388" w:author="BOULAY Francois" w:date="2014-05-27T17:26:00Z">
              <w:r>
                <w:t>X</w:t>
              </w:r>
            </w:ins>
          </w:p>
        </w:tc>
        <w:tc>
          <w:tcPr>
            <w:tcW w:w="1607" w:type="dxa"/>
          </w:tcPr>
          <w:p w:rsidR="0019044B" w:rsidRDefault="0019044B" w:rsidP="0019044B">
            <w:pPr>
              <w:jc w:val="center"/>
              <w:rPr>
                <w:ins w:id="389" w:author="Schönemann, Kai" w:date="2014-05-15T11:28:00Z"/>
              </w:rPr>
            </w:pPr>
          </w:p>
        </w:tc>
      </w:tr>
      <w:tr w:rsidR="0019044B" w:rsidTr="001518E0">
        <w:trPr>
          <w:ins w:id="390" w:author="Heinemann, Patrick, Dr.rer.nat (I/AEV-3)" w:date="2014-03-27T14:00:00Z"/>
        </w:trPr>
        <w:tc>
          <w:tcPr>
            <w:tcW w:w="1938" w:type="dxa"/>
          </w:tcPr>
          <w:p w:rsidR="0019044B" w:rsidRDefault="0019044B" w:rsidP="00BB5C2B">
            <w:pPr>
              <w:rPr>
                <w:ins w:id="391" w:author="Heinemann, Patrick, Dr.rer.nat (I/AEV-3)" w:date="2014-03-27T14:00:00Z"/>
              </w:rPr>
            </w:pPr>
            <w:ins w:id="392" w:author="Heinemann, Patrick, Dr.rer.nat (I/AEV-3)" w:date="2014-03-27T14:00:00Z">
              <w:r>
                <w:t>6.9.1</w:t>
              </w:r>
            </w:ins>
            <w:ins w:id="393" w:author="Schönemann, Kai" w:date="2014-05-13T11:40:00Z">
              <w:r>
                <w:t xml:space="preserve"> Frame rate</w:t>
              </w:r>
            </w:ins>
          </w:p>
        </w:tc>
        <w:tc>
          <w:tcPr>
            <w:tcW w:w="2423" w:type="dxa"/>
            <w:gridSpan w:val="2"/>
          </w:tcPr>
          <w:p w:rsidR="0019044B" w:rsidRDefault="0019044B" w:rsidP="00BB5C2B">
            <w:pPr>
              <w:rPr>
                <w:ins w:id="394" w:author="BOULAY Francois" w:date="2014-05-27T17:04:00Z"/>
              </w:rPr>
            </w:pPr>
            <w:ins w:id="395" w:author="BOULAY Francois" w:date="2014-05-27T17:05:00Z">
              <w:r>
                <w:t>yes</w:t>
              </w:r>
            </w:ins>
          </w:p>
        </w:tc>
        <w:tc>
          <w:tcPr>
            <w:tcW w:w="2268" w:type="dxa"/>
            <w:gridSpan w:val="3"/>
          </w:tcPr>
          <w:p w:rsidR="0019044B" w:rsidRDefault="0019044B" w:rsidP="00BB5C2B">
            <w:pPr>
              <w:rPr>
                <w:ins w:id="396" w:author="BOULAY Francois" w:date="2014-05-27T17:05:00Z"/>
              </w:rPr>
            </w:pPr>
          </w:p>
        </w:tc>
        <w:tc>
          <w:tcPr>
            <w:tcW w:w="1607" w:type="dxa"/>
          </w:tcPr>
          <w:p w:rsidR="0019044B" w:rsidRDefault="001518E0" w:rsidP="0019044B">
            <w:pPr>
              <w:jc w:val="center"/>
              <w:rPr>
                <w:ins w:id="397" w:author="BOULAY Francois" w:date="2014-05-27T17:18:00Z"/>
              </w:rPr>
            </w:pPr>
            <w:ins w:id="398" w:author="BOULAY Francois" w:date="2014-05-27T17:26:00Z">
              <w:r>
                <w:t>X</w:t>
              </w:r>
            </w:ins>
          </w:p>
        </w:tc>
        <w:tc>
          <w:tcPr>
            <w:tcW w:w="1607" w:type="dxa"/>
          </w:tcPr>
          <w:p w:rsidR="0019044B" w:rsidRDefault="0019044B" w:rsidP="0019044B">
            <w:pPr>
              <w:jc w:val="center"/>
              <w:rPr>
                <w:ins w:id="399" w:author="Schönemann, Kai" w:date="2014-05-15T11:28:00Z"/>
              </w:rPr>
            </w:pPr>
          </w:p>
        </w:tc>
      </w:tr>
      <w:tr w:rsidR="0019044B" w:rsidTr="001518E0">
        <w:trPr>
          <w:ins w:id="400" w:author="Schönemann, Kai" w:date="2014-02-06T12:07:00Z"/>
        </w:trPr>
        <w:tc>
          <w:tcPr>
            <w:tcW w:w="1938" w:type="dxa"/>
          </w:tcPr>
          <w:p w:rsidR="0019044B" w:rsidRDefault="0019044B" w:rsidP="00BB5C2B">
            <w:pPr>
              <w:rPr>
                <w:ins w:id="401" w:author="Schönemann, Kai" w:date="2014-02-06T12:07:00Z"/>
              </w:rPr>
            </w:pPr>
            <w:ins w:id="402" w:author="Schönemann, Kai" w:date="2014-02-06T12:07:00Z">
              <w:r>
                <w:t>6.9.2</w:t>
              </w:r>
            </w:ins>
            <w:ins w:id="403" w:author="Schönemann, Kai" w:date="2014-05-13T11:41:00Z">
              <w:r>
                <w:t xml:space="preserve"> Image formation time</w:t>
              </w:r>
            </w:ins>
          </w:p>
        </w:tc>
        <w:tc>
          <w:tcPr>
            <w:tcW w:w="2423" w:type="dxa"/>
            <w:gridSpan w:val="2"/>
          </w:tcPr>
          <w:p w:rsidR="0019044B" w:rsidRDefault="0019044B" w:rsidP="00BB5C2B">
            <w:pPr>
              <w:rPr>
                <w:ins w:id="404" w:author="BOULAY Francois" w:date="2014-05-27T17:04:00Z"/>
              </w:rPr>
            </w:pPr>
            <w:ins w:id="405" w:author="BOULAY Francois" w:date="2014-05-27T17:05:00Z">
              <w:r>
                <w:t>replaced by</w:t>
              </w:r>
            </w:ins>
          </w:p>
        </w:tc>
        <w:tc>
          <w:tcPr>
            <w:tcW w:w="2268" w:type="dxa"/>
            <w:gridSpan w:val="3"/>
          </w:tcPr>
          <w:p w:rsidR="0019044B" w:rsidRDefault="0019044B" w:rsidP="00BB5C2B">
            <w:pPr>
              <w:rPr>
                <w:ins w:id="406" w:author="BOULAY Francois" w:date="2014-05-27T17:05:00Z"/>
              </w:rPr>
            </w:pPr>
            <w:ins w:id="407" w:author="BOULAY Francois" w:date="2014-05-27T17:05:00Z">
              <w:r w:rsidRPr="00C72028">
                <w:rPr>
                  <w:strike/>
                </w:rPr>
                <w:t xml:space="preserve">2.17 </w:t>
              </w:r>
              <w:r>
                <w:t>2.15</w:t>
              </w:r>
            </w:ins>
          </w:p>
        </w:tc>
        <w:tc>
          <w:tcPr>
            <w:tcW w:w="1607" w:type="dxa"/>
          </w:tcPr>
          <w:p w:rsidR="0019044B" w:rsidRPr="001518E0" w:rsidRDefault="001518E0" w:rsidP="0019044B">
            <w:pPr>
              <w:jc w:val="center"/>
              <w:rPr>
                <w:ins w:id="408" w:author="BOULAY Francois" w:date="2014-05-27T17:18:00Z"/>
              </w:rPr>
            </w:pPr>
            <w:ins w:id="409" w:author="BOULAY Francois" w:date="2014-05-27T17:26:00Z">
              <w:r w:rsidRPr="001518E0">
                <w:t>X</w:t>
              </w:r>
            </w:ins>
          </w:p>
        </w:tc>
        <w:tc>
          <w:tcPr>
            <w:tcW w:w="1607" w:type="dxa"/>
          </w:tcPr>
          <w:p w:rsidR="0019044B" w:rsidRPr="00C72028" w:rsidRDefault="0019044B" w:rsidP="0019044B">
            <w:pPr>
              <w:jc w:val="center"/>
              <w:rPr>
                <w:ins w:id="410" w:author="Schönemann, Kai" w:date="2014-05-15T11:28:00Z"/>
                <w:strike/>
              </w:rPr>
            </w:pPr>
          </w:p>
        </w:tc>
      </w:tr>
      <w:tr w:rsidR="0019044B" w:rsidTr="001518E0">
        <w:trPr>
          <w:ins w:id="411" w:author="Heinemann, Patrick, Dr.rer.nat (I/AEV-3)" w:date="2014-03-27T14:01:00Z"/>
        </w:trPr>
        <w:tc>
          <w:tcPr>
            <w:tcW w:w="1938" w:type="dxa"/>
          </w:tcPr>
          <w:p w:rsidR="0019044B" w:rsidRDefault="0019044B" w:rsidP="00BB5C2B">
            <w:pPr>
              <w:rPr>
                <w:ins w:id="412" w:author="Heinemann, Patrick, Dr.rer.nat (I/AEV-3)" w:date="2014-03-27T14:01:00Z"/>
              </w:rPr>
            </w:pPr>
            <w:ins w:id="413" w:author="Heinemann, Patrick, Dr.rer.nat (I/AEV-3)" w:date="2014-03-27T14:01:00Z">
              <w:r>
                <w:t>6.9.3</w:t>
              </w:r>
            </w:ins>
            <w:ins w:id="414" w:author="Schönemann, Kai" w:date="2014-05-13T11:41:00Z">
              <w:r>
                <w:t xml:space="preserve"> System latency</w:t>
              </w:r>
            </w:ins>
          </w:p>
        </w:tc>
        <w:tc>
          <w:tcPr>
            <w:tcW w:w="2423" w:type="dxa"/>
            <w:gridSpan w:val="2"/>
          </w:tcPr>
          <w:p w:rsidR="0019044B" w:rsidRDefault="0019044B" w:rsidP="00BB5C2B">
            <w:pPr>
              <w:rPr>
                <w:ins w:id="415" w:author="BOULAY Francois" w:date="2014-05-27T17:04:00Z"/>
              </w:rPr>
            </w:pPr>
            <w:ins w:id="416" w:author="BOULAY Francois" w:date="2014-05-27T17:05:00Z">
              <w:r>
                <w:t>yes</w:t>
              </w:r>
            </w:ins>
          </w:p>
        </w:tc>
        <w:tc>
          <w:tcPr>
            <w:tcW w:w="2268" w:type="dxa"/>
            <w:gridSpan w:val="3"/>
          </w:tcPr>
          <w:p w:rsidR="0019044B" w:rsidRDefault="0019044B" w:rsidP="00BB5C2B">
            <w:pPr>
              <w:rPr>
                <w:ins w:id="417" w:author="BOULAY Francois" w:date="2014-05-27T17:05:00Z"/>
              </w:rPr>
            </w:pPr>
          </w:p>
        </w:tc>
        <w:tc>
          <w:tcPr>
            <w:tcW w:w="1607" w:type="dxa"/>
          </w:tcPr>
          <w:p w:rsidR="0019044B" w:rsidRPr="001518E0" w:rsidRDefault="001518E0" w:rsidP="0019044B">
            <w:pPr>
              <w:jc w:val="center"/>
              <w:rPr>
                <w:ins w:id="418" w:author="BOULAY Francois" w:date="2014-05-27T17:18:00Z"/>
              </w:rPr>
            </w:pPr>
            <w:ins w:id="419" w:author="BOULAY Francois" w:date="2014-05-27T17:26:00Z">
              <w:r w:rsidRPr="001518E0">
                <w:t>X</w:t>
              </w:r>
            </w:ins>
          </w:p>
        </w:tc>
        <w:tc>
          <w:tcPr>
            <w:tcW w:w="1607" w:type="dxa"/>
          </w:tcPr>
          <w:p w:rsidR="0019044B" w:rsidRDefault="0019044B" w:rsidP="0019044B">
            <w:pPr>
              <w:jc w:val="center"/>
              <w:rPr>
                <w:ins w:id="420" w:author="Schönemann, Kai" w:date="2014-05-15T11:28:00Z"/>
              </w:rPr>
            </w:pPr>
          </w:p>
        </w:tc>
      </w:tr>
      <w:tr w:rsidR="0019044B" w:rsidTr="001518E0">
        <w:trPr>
          <w:ins w:id="421" w:author="Schönemann, Kai" w:date="2014-02-06T12:07:00Z"/>
        </w:trPr>
        <w:tc>
          <w:tcPr>
            <w:tcW w:w="1938" w:type="dxa"/>
          </w:tcPr>
          <w:p w:rsidR="0019044B" w:rsidRDefault="0019044B" w:rsidP="00BB5C2B">
            <w:pPr>
              <w:rPr>
                <w:ins w:id="422" w:author="Schönemann, Kai" w:date="2014-02-06T12:07:00Z"/>
              </w:rPr>
            </w:pPr>
            <w:ins w:id="423" w:author="Schönemann, Kai" w:date="2014-02-06T12:07:00Z">
              <w:r>
                <w:t>6.10</w:t>
              </w:r>
            </w:ins>
            <w:ins w:id="424" w:author="Schönemann, Kai" w:date="2014-05-13T11:41:00Z">
              <w:r>
                <w:t xml:space="preserve"> Failure behavior</w:t>
              </w:r>
            </w:ins>
          </w:p>
        </w:tc>
        <w:tc>
          <w:tcPr>
            <w:tcW w:w="2423" w:type="dxa"/>
            <w:gridSpan w:val="2"/>
          </w:tcPr>
          <w:p w:rsidR="0019044B" w:rsidRDefault="0019044B" w:rsidP="00BB5C2B">
            <w:pPr>
              <w:rPr>
                <w:ins w:id="425" w:author="BOULAY Francois" w:date="2014-05-27T17:04:00Z"/>
              </w:rPr>
            </w:pPr>
            <w:ins w:id="426" w:author="BOULAY Francois" w:date="2014-05-27T17:05:00Z">
              <w:r>
                <w:t>replaced by</w:t>
              </w:r>
            </w:ins>
          </w:p>
        </w:tc>
        <w:tc>
          <w:tcPr>
            <w:tcW w:w="2268" w:type="dxa"/>
            <w:gridSpan w:val="3"/>
          </w:tcPr>
          <w:p w:rsidR="0019044B" w:rsidRDefault="0019044B" w:rsidP="00BB5C2B">
            <w:pPr>
              <w:rPr>
                <w:ins w:id="427" w:author="BOULAY Francois" w:date="2014-05-27T17:05:00Z"/>
              </w:rPr>
            </w:pPr>
            <w:ins w:id="428" w:author="BOULAY Francois" w:date="2014-05-27T17:05:00Z">
              <w:r w:rsidRPr="00C72028">
                <w:rPr>
                  <w:strike/>
                </w:rPr>
                <w:t>2.18</w:t>
              </w:r>
              <w:r>
                <w:t xml:space="preserve"> 2.16</w:t>
              </w:r>
            </w:ins>
          </w:p>
        </w:tc>
        <w:tc>
          <w:tcPr>
            <w:tcW w:w="1607" w:type="dxa"/>
          </w:tcPr>
          <w:p w:rsidR="0019044B" w:rsidRPr="001518E0" w:rsidRDefault="001518E0" w:rsidP="0019044B">
            <w:pPr>
              <w:jc w:val="center"/>
              <w:rPr>
                <w:ins w:id="429" w:author="BOULAY Francois" w:date="2014-05-27T17:18:00Z"/>
              </w:rPr>
            </w:pPr>
            <w:ins w:id="430" w:author="BOULAY Francois" w:date="2014-05-27T17:26:00Z">
              <w:r w:rsidRPr="001518E0">
                <w:t>X</w:t>
              </w:r>
            </w:ins>
          </w:p>
        </w:tc>
        <w:tc>
          <w:tcPr>
            <w:tcW w:w="1607" w:type="dxa"/>
          </w:tcPr>
          <w:p w:rsidR="0019044B" w:rsidRPr="00C72028" w:rsidRDefault="0019044B" w:rsidP="0019044B">
            <w:pPr>
              <w:jc w:val="center"/>
              <w:rPr>
                <w:ins w:id="431" w:author="Schönemann, Kai" w:date="2014-05-15T11:28:00Z"/>
                <w:strike/>
              </w:rPr>
            </w:pPr>
          </w:p>
        </w:tc>
      </w:tr>
      <w:tr w:rsidR="0019044B" w:rsidTr="001518E0">
        <w:trPr>
          <w:ins w:id="432" w:author="Heinemann, Patrick, Dr.rer.nat (I/AEV-3)" w:date="2014-03-27T14:02:00Z"/>
        </w:trPr>
        <w:tc>
          <w:tcPr>
            <w:tcW w:w="1938" w:type="dxa"/>
          </w:tcPr>
          <w:p w:rsidR="0019044B" w:rsidRDefault="0019044B" w:rsidP="00BB5C2B">
            <w:pPr>
              <w:rPr>
                <w:ins w:id="433" w:author="Heinemann, Patrick, Dr.rer.nat (I/AEV-3)" w:date="2014-03-27T14:02:00Z"/>
              </w:rPr>
            </w:pPr>
            <w:ins w:id="434" w:author="Heinemann, Patrick, Dr.rer.nat (I/AEV-3)" w:date="2014-03-27T14:02:00Z">
              <w:r>
                <w:t>6.11</w:t>
              </w:r>
            </w:ins>
            <w:ins w:id="435" w:author="Schönemann, Kai" w:date="2014-05-13T11:41:00Z">
              <w:r>
                <w:t xml:space="preserve"> </w:t>
              </w:r>
              <w:r w:rsidRPr="00E42C4C">
                <w:t>Quality and further ergonomic requirements</w:t>
              </w:r>
            </w:ins>
          </w:p>
        </w:tc>
        <w:tc>
          <w:tcPr>
            <w:tcW w:w="2423" w:type="dxa"/>
            <w:gridSpan w:val="2"/>
          </w:tcPr>
          <w:p w:rsidR="0019044B" w:rsidRPr="0004737C" w:rsidRDefault="0019044B" w:rsidP="00BB5C2B">
            <w:pPr>
              <w:rPr>
                <w:ins w:id="436" w:author="BOULAY Francois" w:date="2014-05-27T17:04:00Z"/>
              </w:rPr>
            </w:pPr>
            <w:ins w:id="437" w:author="BOULAY Francois" w:date="2014-05-27T17:05:00Z">
              <w:r w:rsidRPr="0004737C">
                <w:t>no</w:t>
              </w:r>
            </w:ins>
          </w:p>
        </w:tc>
        <w:tc>
          <w:tcPr>
            <w:tcW w:w="2268" w:type="dxa"/>
            <w:gridSpan w:val="3"/>
          </w:tcPr>
          <w:p w:rsidR="0019044B" w:rsidRPr="0004737C" w:rsidRDefault="0019044B" w:rsidP="00BB5C2B">
            <w:pPr>
              <w:rPr>
                <w:ins w:id="438" w:author="BOULAY Francois" w:date="2014-05-27T17:05:00Z"/>
              </w:rPr>
            </w:pPr>
          </w:p>
        </w:tc>
        <w:tc>
          <w:tcPr>
            <w:tcW w:w="1607" w:type="dxa"/>
          </w:tcPr>
          <w:p w:rsidR="0019044B" w:rsidRDefault="0019044B" w:rsidP="0019044B">
            <w:pPr>
              <w:jc w:val="center"/>
              <w:rPr>
                <w:ins w:id="439" w:author="BOULAY Francois" w:date="2014-05-27T17:18:00Z"/>
              </w:rPr>
            </w:pPr>
          </w:p>
        </w:tc>
        <w:tc>
          <w:tcPr>
            <w:tcW w:w="1607" w:type="dxa"/>
          </w:tcPr>
          <w:p w:rsidR="0019044B" w:rsidRDefault="0019044B" w:rsidP="0019044B">
            <w:pPr>
              <w:jc w:val="center"/>
              <w:rPr>
                <w:ins w:id="440" w:author="Schönemann, Kai" w:date="2014-05-15T11:28:00Z"/>
              </w:rPr>
            </w:pPr>
          </w:p>
        </w:tc>
      </w:tr>
      <w:tr w:rsidR="0019044B" w:rsidTr="001518E0">
        <w:trPr>
          <w:ins w:id="441" w:author="Schönemann, Kai" w:date="2014-05-13T11:43:00Z"/>
        </w:trPr>
        <w:tc>
          <w:tcPr>
            <w:tcW w:w="1938" w:type="dxa"/>
          </w:tcPr>
          <w:p w:rsidR="0019044B" w:rsidRDefault="0019044B" w:rsidP="00BB5C2B">
            <w:pPr>
              <w:rPr>
                <w:ins w:id="442" w:author="Schönemann, Kai" w:date="2014-05-13T11:43:00Z"/>
              </w:rPr>
            </w:pPr>
            <w:ins w:id="443" w:author="Schönemann, Kai" w:date="2014-05-13T11:43:00Z">
              <w:r>
                <w:t>6.11.1 Needs of older persons</w:t>
              </w:r>
            </w:ins>
          </w:p>
        </w:tc>
        <w:tc>
          <w:tcPr>
            <w:tcW w:w="2423" w:type="dxa"/>
            <w:gridSpan w:val="2"/>
          </w:tcPr>
          <w:p w:rsidR="0019044B" w:rsidRDefault="0019044B" w:rsidP="00BB5C2B">
            <w:pPr>
              <w:rPr>
                <w:ins w:id="444" w:author="BOULAY Francois" w:date="2014-05-27T17:04:00Z"/>
              </w:rPr>
            </w:pPr>
          </w:p>
        </w:tc>
        <w:tc>
          <w:tcPr>
            <w:tcW w:w="2268" w:type="dxa"/>
            <w:gridSpan w:val="3"/>
          </w:tcPr>
          <w:p w:rsidR="0019044B" w:rsidRDefault="0019044B" w:rsidP="00BB5C2B">
            <w:pPr>
              <w:rPr>
                <w:ins w:id="445" w:author="BOULAY Francois" w:date="2014-05-27T17:05:00Z"/>
              </w:rPr>
            </w:pPr>
          </w:p>
        </w:tc>
        <w:tc>
          <w:tcPr>
            <w:tcW w:w="1607" w:type="dxa"/>
          </w:tcPr>
          <w:p w:rsidR="0019044B" w:rsidRDefault="0019044B" w:rsidP="0019044B">
            <w:pPr>
              <w:jc w:val="center"/>
              <w:rPr>
                <w:ins w:id="446" w:author="BOULAY Francois" w:date="2014-05-27T17:18:00Z"/>
              </w:rPr>
            </w:pPr>
          </w:p>
        </w:tc>
        <w:tc>
          <w:tcPr>
            <w:tcW w:w="1607" w:type="dxa"/>
          </w:tcPr>
          <w:p w:rsidR="0019044B" w:rsidRDefault="0019044B" w:rsidP="0019044B">
            <w:pPr>
              <w:jc w:val="center"/>
              <w:rPr>
                <w:ins w:id="447" w:author="Schönemann, Kai" w:date="2014-05-15T11:28:00Z"/>
              </w:rPr>
            </w:pPr>
          </w:p>
        </w:tc>
      </w:tr>
      <w:tr w:rsidR="0019044B" w:rsidTr="001518E0">
        <w:trPr>
          <w:ins w:id="448" w:author="Heinemann, Patrick, Dr.rer.nat (I/AEV-3)" w:date="2014-03-27T14:02:00Z"/>
        </w:trPr>
        <w:tc>
          <w:tcPr>
            <w:tcW w:w="1938" w:type="dxa"/>
          </w:tcPr>
          <w:p w:rsidR="0019044B" w:rsidRDefault="0019044B" w:rsidP="00BB5C2B">
            <w:pPr>
              <w:rPr>
                <w:ins w:id="449" w:author="Heinemann, Patrick, Dr.rer.nat (I/AEV-3)" w:date="2014-03-27T14:02:00Z"/>
              </w:rPr>
            </w:pPr>
            <w:ins w:id="450" w:author="Heinemann, Patrick, Dr.rer.nat (I/AEV-3)" w:date="2014-03-27T14:02:00Z">
              <w:r>
                <w:t>6.11.1.1</w:t>
              </w:r>
            </w:ins>
            <w:ins w:id="451" w:author="Schönemann, Kai" w:date="2014-05-13T11:44:00Z">
              <w:r>
                <w:t xml:space="preserve"> </w:t>
              </w:r>
              <w:r w:rsidRPr="00073952">
                <w:t>Decreasing accommodation</w:t>
              </w:r>
            </w:ins>
          </w:p>
        </w:tc>
        <w:tc>
          <w:tcPr>
            <w:tcW w:w="2423" w:type="dxa"/>
            <w:gridSpan w:val="2"/>
          </w:tcPr>
          <w:p w:rsidR="0019044B" w:rsidRDefault="0019044B" w:rsidP="003208EF">
            <w:pPr>
              <w:rPr>
                <w:ins w:id="452" w:author="BOULAY Francois" w:date="2014-05-27T17:05:00Z"/>
              </w:rPr>
            </w:pPr>
            <w:ins w:id="453" w:author="BOULAY Francois" w:date="2014-05-27T17:05:00Z">
              <w:r>
                <w:t>yes (last sentence)</w:t>
              </w:r>
            </w:ins>
          </w:p>
          <w:p w:rsidR="0019044B" w:rsidRDefault="0019044B" w:rsidP="00BB5C2B">
            <w:pPr>
              <w:rPr>
                <w:ins w:id="454" w:author="BOULAY Francois" w:date="2014-05-27T17:04:00Z"/>
              </w:rPr>
            </w:pPr>
            <w:ins w:id="455" w:author="BOULAY Francois" w:date="2014-05-27T17:05:00Z">
              <w:r>
                <w:t>no (all other sentences)</w:t>
              </w:r>
            </w:ins>
          </w:p>
        </w:tc>
        <w:tc>
          <w:tcPr>
            <w:tcW w:w="2268" w:type="dxa"/>
            <w:gridSpan w:val="3"/>
          </w:tcPr>
          <w:p w:rsidR="0019044B" w:rsidRDefault="0019044B" w:rsidP="00BB5C2B">
            <w:pPr>
              <w:rPr>
                <w:ins w:id="456" w:author="BOULAY Francois" w:date="2014-05-27T17:05:00Z"/>
              </w:rPr>
            </w:pPr>
          </w:p>
        </w:tc>
        <w:tc>
          <w:tcPr>
            <w:tcW w:w="1607" w:type="dxa"/>
          </w:tcPr>
          <w:p w:rsidR="0019044B" w:rsidRDefault="0019044B" w:rsidP="0019044B">
            <w:pPr>
              <w:jc w:val="center"/>
              <w:rPr>
                <w:ins w:id="457" w:author="BOULAY Francois" w:date="2014-05-27T17:18:00Z"/>
              </w:rPr>
            </w:pPr>
          </w:p>
        </w:tc>
        <w:tc>
          <w:tcPr>
            <w:tcW w:w="1607" w:type="dxa"/>
          </w:tcPr>
          <w:p w:rsidR="0019044B" w:rsidRDefault="001518E0" w:rsidP="0019044B">
            <w:pPr>
              <w:jc w:val="center"/>
              <w:rPr>
                <w:ins w:id="458" w:author="Schönemann, Kai" w:date="2014-05-15T11:28:00Z"/>
              </w:rPr>
            </w:pPr>
            <w:ins w:id="459" w:author="BOULAY Francois" w:date="2014-05-27T17:26:00Z">
              <w:r>
                <w:t>X</w:t>
              </w:r>
            </w:ins>
          </w:p>
        </w:tc>
      </w:tr>
      <w:tr w:rsidR="0019044B" w:rsidTr="001518E0">
        <w:trPr>
          <w:ins w:id="460" w:author="Heinemann, Patrick, Dr.rer.nat (I/AEV-3)" w:date="2014-03-27T14:03:00Z"/>
        </w:trPr>
        <w:tc>
          <w:tcPr>
            <w:tcW w:w="1938" w:type="dxa"/>
          </w:tcPr>
          <w:p w:rsidR="0019044B" w:rsidRDefault="0019044B" w:rsidP="00BB5C2B">
            <w:pPr>
              <w:rPr>
                <w:ins w:id="461" w:author="Heinemann, Patrick, Dr.rer.nat (I/AEV-3)" w:date="2014-03-27T14:03:00Z"/>
              </w:rPr>
            </w:pPr>
            <w:ins w:id="462" w:author="Heinemann, Patrick, Dr.rer.nat (I/AEV-3)" w:date="2014-03-27T14:03:00Z">
              <w:r>
                <w:t>6.11.1.2</w:t>
              </w:r>
            </w:ins>
            <w:ins w:id="463" w:author="Schönemann, Kai" w:date="2014-05-13T11:44:00Z">
              <w:r>
                <w:t xml:space="preserve"> </w:t>
              </w:r>
              <w:r w:rsidRPr="00073952">
                <w:t>Glare due to high luminance of the monitor</w:t>
              </w:r>
            </w:ins>
          </w:p>
        </w:tc>
        <w:tc>
          <w:tcPr>
            <w:tcW w:w="2423" w:type="dxa"/>
            <w:gridSpan w:val="2"/>
          </w:tcPr>
          <w:p w:rsidR="0019044B" w:rsidRDefault="0019044B" w:rsidP="003208EF">
            <w:pPr>
              <w:rPr>
                <w:ins w:id="464" w:author="BOULAY Francois" w:date="2014-05-27T17:05:00Z"/>
              </w:rPr>
            </w:pPr>
            <w:ins w:id="465" w:author="BOULAY Francois" w:date="2014-05-27T17:05:00Z">
              <w:r>
                <w:t>yes (sentence 1)</w:t>
              </w:r>
            </w:ins>
          </w:p>
          <w:p w:rsidR="0019044B" w:rsidRDefault="0019044B" w:rsidP="00BB5C2B">
            <w:pPr>
              <w:rPr>
                <w:ins w:id="466" w:author="BOULAY Francois" w:date="2014-05-27T17:04:00Z"/>
              </w:rPr>
            </w:pPr>
            <w:ins w:id="467" w:author="BOULAY Francois" w:date="2014-05-27T17:05:00Z">
              <w:r>
                <w:t>no (sentence 2)</w:t>
              </w:r>
            </w:ins>
          </w:p>
        </w:tc>
        <w:tc>
          <w:tcPr>
            <w:tcW w:w="2268" w:type="dxa"/>
            <w:gridSpan w:val="3"/>
          </w:tcPr>
          <w:p w:rsidR="0019044B" w:rsidRDefault="0019044B" w:rsidP="00BB5C2B">
            <w:pPr>
              <w:rPr>
                <w:ins w:id="468" w:author="BOULAY Francois" w:date="2014-05-27T17:05:00Z"/>
              </w:rPr>
            </w:pPr>
          </w:p>
        </w:tc>
        <w:tc>
          <w:tcPr>
            <w:tcW w:w="1607" w:type="dxa"/>
          </w:tcPr>
          <w:p w:rsidR="0019044B" w:rsidRDefault="001518E0" w:rsidP="0019044B">
            <w:pPr>
              <w:jc w:val="center"/>
              <w:rPr>
                <w:ins w:id="469" w:author="BOULAY Francois" w:date="2014-05-27T17:18:00Z"/>
              </w:rPr>
            </w:pPr>
            <w:ins w:id="470" w:author="BOULAY Francois" w:date="2014-05-27T17:27:00Z">
              <w:r>
                <w:t>X</w:t>
              </w:r>
            </w:ins>
          </w:p>
        </w:tc>
        <w:tc>
          <w:tcPr>
            <w:tcW w:w="1607" w:type="dxa"/>
          </w:tcPr>
          <w:p w:rsidR="0019044B" w:rsidRDefault="0019044B" w:rsidP="0019044B">
            <w:pPr>
              <w:jc w:val="center"/>
              <w:rPr>
                <w:ins w:id="471" w:author="Schönemann, Kai" w:date="2014-05-15T11:28:00Z"/>
              </w:rPr>
            </w:pPr>
          </w:p>
        </w:tc>
      </w:tr>
      <w:tr w:rsidR="0019044B" w:rsidTr="001518E0">
        <w:trPr>
          <w:ins w:id="472" w:author="Heinemann, Patrick, Dr.rer.nat (I/AEV-3)" w:date="2014-03-27T14:06:00Z"/>
        </w:trPr>
        <w:tc>
          <w:tcPr>
            <w:tcW w:w="1938" w:type="dxa"/>
          </w:tcPr>
          <w:p w:rsidR="0019044B" w:rsidRDefault="0019044B" w:rsidP="00BB5C2B">
            <w:pPr>
              <w:rPr>
                <w:ins w:id="473" w:author="Heinemann, Patrick, Dr.rer.nat (I/AEV-3)" w:date="2014-03-27T14:06:00Z"/>
              </w:rPr>
            </w:pPr>
            <w:ins w:id="474" w:author="Heinemann, Patrick, Dr.rer.nat (I/AEV-3)" w:date="2014-03-27T14:06:00Z">
              <w:r>
                <w:t>6.12</w:t>
              </w:r>
            </w:ins>
            <w:ins w:id="475" w:author="Schönemann, Kai" w:date="2014-05-13T11:44:00Z">
              <w:r>
                <w:t xml:space="preserve"> </w:t>
              </w:r>
              <w:r w:rsidRPr="00073952">
                <w:t>Influences from weather and environment</w:t>
              </w:r>
            </w:ins>
          </w:p>
        </w:tc>
        <w:tc>
          <w:tcPr>
            <w:tcW w:w="2423" w:type="dxa"/>
            <w:gridSpan w:val="2"/>
          </w:tcPr>
          <w:p w:rsidR="0019044B" w:rsidRDefault="0019044B" w:rsidP="003208EF">
            <w:pPr>
              <w:rPr>
                <w:ins w:id="476" w:author="BOULAY Francois" w:date="2014-05-27T17:05:00Z"/>
              </w:rPr>
            </w:pPr>
            <w:ins w:id="477" w:author="BOULAY Francois" w:date="2014-05-27T17:05:00Z">
              <w:r>
                <w:t>yes (last sentence of last bullet point)</w:t>
              </w:r>
            </w:ins>
          </w:p>
          <w:p w:rsidR="0019044B" w:rsidRDefault="0019044B" w:rsidP="00BB5C2B">
            <w:pPr>
              <w:rPr>
                <w:ins w:id="478" w:author="BOULAY Francois" w:date="2014-05-27T17:04:00Z"/>
              </w:rPr>
            </w:pPr>
            <w:ins w:id="479" w:author="BOULAY Francois" w:date="2014-05-27T17:05:00Z">
              <w:r>
                <w:t>no (all other sentences)</w:t>
              </w:r>
            </w:ins>
          </w:p>
        </w:tc>
        <w:tc>
          <w:tcPr>
            <w:tcW w:w="2268" w:type="dxa"/>
            <w:gridSpan w:val="3"/>
          </w:tcPr>
          <w:p w:rsidR="0019044B" w:rsidRDefault="0019044B" w:rsidP="00BB5C2B">
            <w:pPr>
              <w:rPr>
                <w:ins w:id="480" w:author="BOULAY Francois" w:date="2014-05-27T17:05:00Z"/>
              </w:rPr>
            </w:pPr>
          </w:p>
        </w:tc>
        <w:tc>
          <w:tcPr>
            <w:tcW w:w="1607" w:type="dxa"/>
          </w:tcPr>
          <w:p w:rsidR="0019044B" w:rsidRDefault="0019044B" w:rsidP="0019044B">
            <w:pPr>
              <w:jc w:val="center"/>
              <w:rPr>
                <w:ins w:id="481" w:author="BOULAY Francois" w:date="2014-05-27T17:18:00Z"/>
              </w:rPr>
            </w:pPr>
          </w:p>
        </w:tc>
        <w:tc>
          <w:tcPr>
            <w:tcW w:w="1607" w:type="dxa"/>
          </w:tcPr>
          <w:p w:rsidR="0019044B" w:rsidRDefault="001518E0" w:rsidP="0019044B">
            <w:pPr>
              <w:jc w:val="center"/>
              <w:rPr>
                <w:ins w:id="482" w:author="Schönemann, Kai" w:date="2014-05-15T11:28:00Z"/>
              </w:rPr>
            </w:pPr>
            <w:ins w:id="483" w:author="BOULAY Francois" w:date="2014-05-27T17:27:00Z">
              <w:r>
                <w:t>X</w:t>
              </w:r>
            </w:ins>
          </w:p>
        </w:tc>
      </w:tr>
      <w:tr w:rsidR="0019044B" w:rsidTr="001518E0">
        <w:trPr>
          <w:ins w:id="484" w:author="Schönemann, Kai" w:date="2014-05-15T11:25:00Z"/>
        </w:trPr>
        <w:tc>
          <w:tcPr>
            <w:tcW w:w="1938" w:type="dxa"/>
          </w:tcPr>
          <w:p w:rsidR="0019044B" w:rsidRDefault="0019044B" w:rsidP="00073952">
            <w:pPr>
              <w:tabs>
                <w:tab w:val="left" w:pos="935"/>
              </w:tabs>
              <w:rPr>
                <w:ins w:id="485" w:author="Schönemann, Kai" w:date="2014-05-15T11:25:00Z"/>
              </w:rPr>
            </w:pPr>
          </w:p>
        </w:tc>
        <w:tc>
          <w:tcPr>
            <w:tcW w:w="2423" w:type="dxa"/>
            <w:gridSpan w:val="2"/>
          </w:tcPr>
          <w:p w:rsidR="0019044B" w:rsidRDefault="0019044B" w:rsidP="00A209DD">
            <w:pPr>
              <w:rPr>
                <w:ins w:id="486" w:author="BOULAY Francois" w:date="2014-05-27T17:04:00Z"/>
              </w:rPr>
            </w:pPr>
          </w:p>
        </w:tc>
        <w:tc>
          <w:tcPr>
            <w:tcW w:w="2268" w:type="dxa"/>
            <w:gridSpan w:val="3"/>
          </w:tcPr>
          <w:p w:rsidR="0019044B" w:rsidRDefault="0019044B" w:rsidP="00A209DD">
            <w:pPr>
              <w:rPr>
                <w:ins w:id="487" w:author="BOULAY Francois" w:date="2014-05-27T17:05:00Z"/>
              </w:rPr>
            </w:pPr>
            <w:ins w:id="488" w:author="BOULAY Francois" w:date="2014-05-27T17:05:00Z">
              <w:r w:rsidRPr="00C72028">
                <w:t>2.18.Safety of electronic systems for indirect vision</w:t>
              </w:r>
            </w:ins>
          </w:p>
        </w:tc>
        <w:tc>
          <w:tcPr>
            <w:tcW w:w="1607" w:type="dxa"/>
          </w:tcPr>
          <w:p w:rsidR="0019044B" w:rsidRPr="00C72028" w:rsidRDefault="0019044B" w:rsidP="0019044B">
            <w:pPr>
              <w:jc w:val="center"/>
              <w:rPr>
                <w:ins w:id="489" w:author="BOULAY Francois" w:date="2014-05-27T17:18:00Z"/>
              </w:rPr>
            </w:pPr>
          </w:p>
        </w:tc>
        <w:tc>
          <w:tcPr>
            <w:tcW w:w="1607" w:type="dxa"/>
          </w:tcPr>
          <w:p w:rsidR="0019044B" w:rsidRPr="00C72028" w:rsidRDefault="00C26E07" w:rsidP="0019044B">
            <w:pPr>
              <w:jc w:val="center"/>
              <w:rPr>
                <w:ins w:id="490" w:author="Schönemann, Kai" w:date="2014-05-15T11:28:00Z"/>
              </w:rPr>
            </w:pPr>
            <w:ins w:id="491" w:author="BOULAY Francois" w:date="2014-05-27T17:29:00Z">
              <w:r>
                <w:t>X</w:t>
              </w:r>
            </w:ins>
          </w:p>
        </w:tc>
      </w:tr>
      <w:tr w:rsidR="0019044B" w:rsidTr="001518E0">
        <w:trPr>
          <w:gridAfter w:val="3"/>
          <w:wAfter w:w="3545" w:type="dxa"/>
          <w:ins w:id="492" w:author="Schönemann, Kai" w:date="2014-05-13T11:45:00Z"/>
        </w:trPr>
        <w:tc>
          <w:tcPr>
            <w:tcW w:w="2423" w:type="dxa"/>
            <w:gridSpan w:val="2"/>
          </w:tcPr>
          <w:p w:rsidR="0019044B" w:rsidDel="003341D1" w:rsidRDefault="0019044B" w:rsidP="00A209DD">
            <w:pPr>
              <w:rPr>
                <w:ins w:id="493" w:author="BOULAY Francois" w:date="2014-05-27T17:04:00Z"/>
                <w:del w:id="494" w:author="Schönemann, Kai" w:date="2014-06-05T17:04:00Z"/>
              </w:rPr>
            </w:pPr>
          </w:p>
        </w:tc>
        <w:tc>
          <w:tcPr>
            <w:tcW w:w="2268" w:type="dxa"/>
            <w:gridSpan w:val="2"/>
          </w:tcPr>
          <w:p w:rsidR="0019044B" w:rsidDel="003341D1" w:rsidRDefault="0019044B" w:rsidP="00A209DD">
            <w:pPr>
              <w:rPr>
                <w:ins w:id="495" w:author="BOULAY Francois" w:date="2014-05-27T17:05:00Z"/>
                <w:del w:id="496" w:author="Schönemann, Kai" w:date="2014-06-05T17:04:00Z"/>
              </w:rPr>
            </w:pPr>
          </w:p>
        </w:tc>
        <w:tc>
          <w:tcPr>
            <w:tcW w:w="1607" w:type="dxa"/>
          </w:tcPr>
          <w:p w:rsidR="0019044B" w:rsidDel="003341D1" w:rsidRDefault="0019044B" w:rsidP="0019044B">
            <w:pPr>
              <w:jc w:val="center"/>
              <w:rPr>
                <w:ins w:id="497" w:author="BOULAY Francois" w:date="2014-05-27T17:18:00Z"/>
                <w:del w:id="498" w:author="Schönemann, Kai" w:date="2014-06-05T17:04:00Z"/>
                <w:highlight w:val="yellow"/>
              </w:rPr>
            </w:pPr>
          </w:p>
        </w:tc>
      </w:tr>
      <w:tr w:rsidR="0019044B" w:rsidDel="003341D1" w:rsidTr="001518E0">
        <w:trPr>
          <w:gridAfter w:val="1"/>
          <w:wAfter w:w="1607" w:type="dxa"/>
          <w:ins w:id="499" w:author="Heinemann, Patrick, Dr.rer.nat (I/AEV-3)" w:date="2014-03-28T11:08:00Z"/>
          <w:del w:id="500" w:author="Schönemann, Kai" w:date="2014-06-05T17:04:00Z"/>
        </w:trPr>
        <w:tc>
          <w:tcPr>
            <w:tcW w:w="1938" w:type="dxa"/>
          </w:tcPr>
          <w:p w:rsidR="0019044B" w:rsidDel="003341D1" w:rsidRDefault="0019044B" w:rsidP="00073952">
            <w:pPr>
              <w:tabs>
                <w:tab w:val="left" w:pos="935"/>
              </w:tabs>
              <w:rPr>
                <w:ins w:id="501" w:author="Heinemann, Patrick, Dr.rer.nat (I/AEV-3)" w:date="2014-03-28T11:08:00Z"/>
                <w:del w:id="502" w:author="Schönemann, Kai" w:date="2014-06-05T17:04:00Z"/>
              </w:rPr>
            </w:pPr>
            <w:ins w:id="503" w:author="Heinemann, Patrick, Dr.rer.nat (I/AEV-3)" w:date="2014-03-28T11:08:00Z">
              <w:del w:id="504" w:author="Schönemann, Kai" w:date="2014-06-05T17:04:00Z">
                <w:r w:rsidDel="003341D1">
                  <w:delText>7.1</w:delText>
                </w:r>
              </w:del>
            </w:ins>
          </w:p>
        </w:tc>
        <w:tc>
          <w:tcPr>
            <w:tcW w:w="2423" w:type="dxa"/>
            <w:gridSpan w:val="2"/>
          </w:tcPr>
          <w:p w:rsidR="0019044B" w:rsidDel="003341D1" w:rsidRDefault="0019044B" w:rsidP="00A209DD">
            <w:pPr>
              <w:rPr>
                <w:ins w:id="505" w:author="BOULAY Francois" w:date="2014-05-27T17:04:00Z"/>
                <w:del w:id="506" w:author="Schönemann, Kai" w:date="2014-06-05T17:04:00Z"/>
              </w:rPr>
            </w:pPr>
            <w:ins w:id="507" w:author="BOULAY Francois" w:date="2014-05-27T17:05:00Z">
              <w:del w:id="508" w:author="Schönemann, Kai" w:date="2014-06-05T17:04:00Z">
                <w:r w:rsidDel="003341D1">
                  <w:delText>replaced by</w:delText>
                </w:r>
              </w:del>
            </w:ins>
          </w:p>
        </w:tc>
        <w:tc>
          <w:tcPr>
            <w:tcW w:w="2268" w:type="dxa"/>
            <w:gridSpan w:val="3"/>
          </w:tcPr>
          <w:p w:rsidR="0019044B" w:rsidDel="003341D1" w:rsidRDefault="0019044B" w:rsidP="00A209DD">
            <w:pPr>
              <w:rPr>
                <w:ins w:id="509" w:author="BOULAY Francois" w:date="2014-05-27T17:05:00Z"/>
                <w:del w:id="510" w:author="Schönemann, Kai" w:date="2014-06-05T17:04:00Z"/>
              </w:rPr>
            </w:pPr>
            <w:ins w:id="511" w:author="BOULAY Francois" w:date="2014-05-27T17:05:00Z">
              <w:del w:id="512" w:author="Schönemann, Kai" w:date="2014-06-05T17:04:00Z">
                <w:r w:rsidDel="003341D1">
                  <w:rPr>
                    <w:highlight w:val="yellow"/>
                  </w:rPr>
                  <w:delText>x.1</w:delText>
                </w:r>
              </w:del>
            </w:ins>
          </w:p>
        </w:tc>
        <w:tc>
          <w:tcPr>
            <w:tcW w:w="1607" w:type="dxa"/>
          </w:tcPr>
          <w:p w:rsidR="0019044B" w:rsidDel="003341D1" w:rsidRDefault="0019044B" w:rsidP="0019044B">
            <w:pPr>
              <w:jc w:val="center"/>
              <w:rPr>
                <w:ins w:id="513" w:author="BOULAY Francois" w:date="2014-05-27T17:18:00Z"/>
                <w:del w:id="514" w:author="Schönemann, Kai" w:date="2014-06-05T17:04:00Z"/>
                <w:highlight w:val="yellow"/>
              </w:rPr>
            </w:pPr>
          </w:p>
        </w:tc>
      </w:tr>
      <w:tr w:rsidR="0019044B" w:rsidDel="003341D1" w:rsidTr="001518E0">
        <w:trPr>
          <w:gridAfter w:val="1"/>
          <w:wAfter w:w="1607" w:type="dxa"/>
          <w:ins w:id="515" w:author="Heinemann, Patrick, Dr.rer.nat (I/AEV-3)" w:date="2014-03-28T11:08:00Z"/>
          <w:del w:id="516" w:author="Schönemann, Kai" w:date="2014-06-05T17:04:00Z"/>
        </w:trPr>
        <w:tc>
          <w:tcPr>
            <w:tcW w:w="1938" w:type="dxa"/>
          </w:tcPr>
          <w:p w:rsidR="0019044B" w:rsidDel="003341D1" w:rsidRDefault="0019044B" w:rsidP="00A209DD">
            <w:pPr>
              <w:rPr>
                <w:ins w:id="517" w:author="Heinemann, Patrick, Dr.rer.nat (I/AEV-3)" w:date="2014-03-28T11:08:00Z"/>
                <w:del w:id="518" w:author="Schönemann, Kai" w:date="2014-06-05T17:04:00Z"/>
              </w:rPr>
            </w:pPr>
            <w:ins w:id="519" w:author="Heinemann, Patrick, Dr.rer.nat (I/AEV-3)" w:date="2014-03-28T11:08:00Z">
              <w:del w:id="520" w:author="Schönemann, Kai" w:date="2014-06-05T17:04:00Z">
                <w:r w:rsidDel="003341D1">
                  <w:lastRenderedPageBreak/>
                  <w:delText>7.2</w:delText>
                </w:r>
              </w:del>
            </w:ins>
          </w:p>
        </w:tc>
        <w:tc>
          <w:tcPr>
            <w:tcW w:w="2423" w:type="dxa"/>
            <w:gridSpan w:val="2"/>
          </w:tcPr>
          <w:p w:rsidR="0019044B" w:rsidDel="003341D1" w:rsidRDefault="0019044B" w:rsidP="00A209DD">
            <w:pPr>
              <w:rPr>
                <w:ins w:id="521" w:author="BOULAY Francois" w:date="2014-05-27T17:04:00Z"/>
                <w:del w:id="522" w:author="Schönemann, Kai" w:date="2014-06-05T17:04:00Z"/>
              </w:rPr>
            </w:pPr>
            <w:ins w:id="523" w:author="BOULAY Francois" w:date="2014-05-27T17:05:00Z">
              <w:del w:id="524" w:author="Schönemann, Kai" w:date="2014-06-05T17:04:00Z">
                <w:r w:rsidDel="003341D1">
                  <w:delText>yes</w:delText>
                </w:r>
              </w:del>
            </w:ins>
          </w:p>
        </w:tc>
        <w:tc>
          <w:tcPr>
            <w:tcW w:w="2268" w:type="dxa"/>
            <w:gridSpan w:val="3"/>
          </w:tcPr>
          <w:p w:rsidR="0019044B" w:rsidDel="003341D1" w:rsidRDefault="0019044B" w:rsidP="00A209DD">
            <w:pPr>
              <w:rPr>
                <w:ins w:id="525" w:author="BOULAY Francois" w:date="2014-05-27T17:05:00Z"/>
                <w:del w:id="526" w:author="Schönemann, Kai" w:date="2014-06-05T17:04:00Z"/>
              </w:rPr>
            </w:pPr>
          </w:p>
        </w:tc>
        <w:tc>
          <w:tcPr>
            <w:tcW w:w="1607" w:type="dxa"/>
          </w:tcPr>
          <w:p w:rsidR="0019044B" w:rsidDel="003341D1" w:rsidRDefault="0019044B" w:rsidP="0019044B">
            <w:pPr>
              <w:jc w:val="center"/>
              <w:rPr>
                <w:ins w:id="527" w:author="BOULAY Francois" w:date="2014-05-27T17:18:00Z"/>
                <w:del w:id="528" w:author="Schönemann, Kai" w:date="2014-06-05T17:04:00Z"/>
              </w:rPr>
            </w:pPr>
          </w:p>
        </w:tc>
      </w:tr>
      <w:tr w:rsidR="0019044B" w:rsidDel="003341D1" w:rsidTr="001518E0">
        <w:trPr>
          <w:gridAfter w:val="1"/>
          <w:wAfter w:w="1607" w:type="dxa"/>
          <w:ins w:id="529" w:author="Heinemann, Patrick, Dr.rer.nat (I/AEV-3)" w:date="2014-03-28T11:08:00Z"/>
          <w:del w:id="530" w:author="Schönemann, Kai" w:date="2014-06-05T17:04:00Z"/>
        </w:trPr>
        <w:tc>
          <w:tcPr>
            <w:tcW w:w="1938" w:type="dxa"/>
          </w:tcPr>
          <w:p w:rsidR="0019044B" w:rsidDel="003341D1" w:rsidRDefault="0019044B" w:rsidP="00A209DD">
            <w:pPr>
              <w:rPr>
                <w:ins w:id="531" w:author="Heinemann, Patrick, Dr.rer.nat (I/AEV-3)" w:date="2014-03-28T11:08:00Z"/>
                <w:del w:id="532" w:author="Schönemann, Kai" w:date="2014-06-05T17:04:00Z"/>
              </w:rPr>
            </w:pPr>
            <w:ins w:id="533" w:author="Heinemann, Patrick, Dr.rer.nat (I/AEV-3)" w:date="2014-03-28T11:08:00Z">
              <w:del w:id="534" w:author="Schönemann, Kai" w:date="2014-06-05T17:04:00Z">
                <w:r w:rsidDel="003341D1">
                  <w:delText>7.2.1</w:delText>
                </w:r>
              </w:del>
            </w:ins>
          </w:p>
        </w:tc>
        <w:tc>
          <w:tcPr>
            <w:tcW w:w="2423" w:type="dxa"/>
            <w:gridSpan w:val="2"/>
          </w:tcPr>
          <w:p w:rsidR="0019044B" w:rsidDel="003341D1" w:rsidRDefault="0019044B" w:rsidP="00A209DD">
            <w:pPr>
              <w:rPr>
                <w:ins w:id="535" w:author="BOULAY Francois" w:date="2014-05-27T17:04:00Z"/>
                <w:del w:id="536" w:author="Schönemann, Kai" w:date="2014-06-05T17:04:00Z"/>
              </w:rPr>
            </w:pPr>
            <w:ins w:id="537" w:author="BOULAY Francois" w:date="2014-05-27T17:05:00Z">
              <w:del w:id="538" w:author="Schönemann, Kai" w:date="2014-06-05T17:04:00Z">
                <w:r w:rsidDel="003341D1">
                  <w:delText>yes</w:delText>
                </w:r>
              </w:del>
            </w:ins>
          </w:p>
        </w:tc>
        <w:tc>
          <w:tcPr>
            <w:tcW w:w="2268" w:type="dxa"/>
            <w:gridSpan w:val="3"/>
          </w:tcPr>
          <w:p w:rsidR="0019044B" w:rsidDel="003341D1" w:rsidRDefault="0019044B" w:rsidP="00A209DD">
            <w:pPr>
              <w:rPr>
                <w:ins w:id="539" w:author="BOULAY Francois" w:date="2014-05-27T17:05:00Z"/>
                <w:del w:id="540" w:author="Schönemann, Kai" w:date="2014-06-05T17:04:00Z"/>
              </w:rPr>
            </w:pPr>
          </w:p>
        </w:tc>
        <w:tc>
          <w:tcPr>
            <w:tcW w:w="1607" w:type="dxa"/>
          </w:tcPr>
          <w:p w:rsidR="0019044B" w:rsidDel="003341D1" w:rsidRDefault="0019044B" w:rsidP="0019044B">
            <w:pPr>
              <w:jc w:val="center"/>
              <w:rPr>
                <w:ins w:id="541" w:author="BOULAY Francois" w:date="2014-05-27T17:18:00Z"/>
                <w:del w:id="542" w:author="Schönemann, Kai" w:date="2014-06-05T17:04:00Z"/>
              </w:rPr>
            </w:pPr>
          </w:p>
        </w:tc>
      </w:tr>
      <w:tr w:rsidR="0019044B" w:rsidDel="003341D1" w:rsidTr="001518E0">
        <w:trPr>
          <w:gridAfter w:val="1"/>
          <w:wAfter w:w="1607" w:type="dxa"/>
          <w:ins w:id="543" w:author="Heinemann, Patrick, Dr.rer.nat (I/AEV-3)" w:date="2014-03-28T11:08:00Z"/>
          <w:del w:id="544" w:author="Schönemann, Kai" w:date="2014-06-05T17:04:00Z"/>
        </w:trPr>
        <w:tc>
          <w:tcPr>
            <w:tcW w:w="1938" w:type="dxa"/>
          </w:tcPr>
          <w:p w:rsidR="0019044B" w:rsidDel="003341D1" w:rsidRDefault="0019044B" w:rsidP="00A209DD">
            <w:pPr>
              <w:rPr>
                <w:ins w:id="545" w:author="Heinemann, Patrick, Dr.rer.nat (I/AEV-3)" w:date="2014-03-28T11:08:00Z"/>
                <w:del w:id="546" w:author="Schönemann, Kai" w:date="2014-06-05T17:04:00Z"/>
              </w:rPr>
            </w:pPr>
            <w:ins w:id="547" w:author="Heinemann, Patrick, Dr.rer.nat (I/AEV-3)" w:date="2014-03-28T11:08:00Z">
              <w:del w:id="548" w:author="Schönemann, Kai" w:date="2014-06-05T17:04:00Z">
                <w:r w:rsidDel="003341D1">
                  <w:delText>7.2.2</w:delText>
                </w:r>
              </w:del>
            </w:ins>
          </w:p>
        </w:tc>
        <w:tc>
          <w:tcPr>
            <w:tcW w:w="2423" w:type="dxa"/>
            <w:gridSpan w:val="2"/>
          </w:tcPr>
          <w:p w:rsidR="0019044B" w:rsidDel="003341D1" w:rsidRDefault="0019044B" w:rsidP="00A209DD">
            <w:pPr>
              <w:rPr>
                <w:ins w:id="549" w:author="BOULAY Francois" w:date="2014-05-27T17:04:00Z"/>
                <w:del w:id="550" w:author="Schönemann, Kai" w:date="2014-06-05T17:04:00Z"/>
              </w:rPr>
            </w:pPr>
            <w:ins w:id="551" w:author="BOULAY Francois" w:date="2014-05-27T17:05:00Z">
              <w:del w:id="552" w:author="Schönemann, Kai" w:date="2014-06-05T17:04:00Z">
                <w:r w:rsidDel="003341D1">
                  <w:delText>replaced by</w:delText>
                </w:r>
              </w:del>
            </w:ins>
          </w:p>
        </w:tc>
        <w:tc>
          <w:tcPr>
            <w:tcW w:w="2268" w:type="dxa"/>
            <w:gridSpan w:val="3"/>
          </w:tcPr>
          <w:p w:rsidR="0019044B" w:rsidDel="003341D1" w:rsidRDefault="0019044B" w:rsidP="00A209DD">
            <w:pPr>
              <w:rPr>
                <w:ins w:id="553" w:author="BOULAY Francois" w:date="2014-05-27T17:05:00Z"/>
                <w:del w:id="554" w:author="Schönemann, Kai" w:date="2014-06-05T17:04:00Z"/>
              </w:rPr>
            </w:pPr>
            <w:ins w:id="555" w:author="BOULAY Francois" w:date="2014-05-27T17:05:00Z">
              <w:del w:id="556" w:author="Schönemann, Kai" w:date="2014-06-05T17:04:00Z">
                <w:r w:rsidDel="003341D1">
                  <w:rPr>
                    <w:highlight w:val="yellow"/>
                  </w:rPr>
                  <w:delText>x.2</w:delText>
                </w:r>
              </w:del>
            </w:ins>
          </w:p>
        </w:tc>
        <w:tc>
          <w:tcPr>
            <w:tcW w:w="1607" w:type="dxa"/>
          </w:tcPr>
          <w:p w:rsidR="0019044B" w:rsidDel="003341D1" w:rsidRDefault="0019044B" w:rsidP="0019044B">
            <w:pPr>
              <w:jc w:val="center"/>
              <w:rPr>
                <w:ins w:id="557" w:author="BOULAY Francois" w:date="2014-05-27T17:18:00Z"/>
                <w:del w:id="558" w:author="Schönemann, Kai" w:date="2014-06-05T17:04:00Z"/>
                <w:highlight w:val="yellow"/>
              </w:rPr>
            </w:pPr>
          </w:p>
        </w:tc>
      </w:tr>
      <w:tr w:rsidR="0019044B" w:rsidDel="003341D1" w:rsidTr="001518E0">
        <w:trPr>
          <w:gridAfter w:val="1"/>
          <w:wAfter w:w="1607" w:type="dxa"/>
          <w:ins w:id="559" w:author="Heinemann, Patrick, Dr.rer.nat (I/AEV-3)" w:date="2014-03-28T11:08:00Z"/>
          <w:del w:id="560" w:author="Schönemann, Kai" w:date="2014-06-05T17:04:00Z"/>
        </w:trPr>
        <w:tc>
          <w:tcPr>
            <w:tcW w:w="1938" w:type="dxa"/>
          </w:tcPr>
          <w:p w:rsidR="0019044B" w:rsidDel="003341D1" w:rsidRDefault="0019044B" w:rsidP="00A209DD">
            <w:pPr>
              <w:rPr>
                <w:ins w:id="561" w:author="Heinemann, Patrick, Dr.rer.nat (I/AEV-3)" w:date="2014-03-28T11:08:00Z"/>
                <w:del w:id="562" w:author="Schönemann, Kai" w:date="2014-06-05T17:04:00Z"/>
              </w:rPr>
            </w:pPr>
            <w:ins w:id="563" w:author="Heinemann, Patrick, Dr.rer.nat (I/AEV-3)" w:date="2014-03-28T11:10:00Z">
              <w:del w:id="564" w:author="Schönemann, Kai" w:date="2014-06-05T17:04:00Z">
                <w:r w:rsidDel="003341D1">
                  <w:delText>7</w:delText>
                </w:r>
              </w:del>
            </w:ins>
            <w:ins w:id="565" w:author="Heinemann, Patrick, Dr.rer.nat (I/AEV-3)" w:date="2014-03-28T11:08:00Z">
              <w:del w:id="566" w:author="Schönemann, Kai" w:date="2014-06-05T17:04:00Z">
                <w:r w:rsidDel="003341D1">
                  <w:delText>.2.3</w:delText>
                </w:r>
              </w:del>
            </w:ins>
          </w:p>
        </w:tc>
        <w:tc>
          <w:tcPr>
            <w:tcW w:w="2423" w:type="dxa"/>
            <w:gridSpan w:val="2"/>
          </w:tcPr>
          <w:p w:rsidR="0019044B" w:rsidDel="003341D1" w:rsidRDefault="0019044B" w:rsidP="00A209DD">
            <w:pPr>
              <w:rPr>
                <w:ins w:id="567" w:author="BOULAY Francois" w:date="2014-05-27T17:04:00Z"/>
                <w:del w:id="568" w:author="Schönemann, Kai" w:date="2014-06-05T17:04:00Z"/>
              </w:rPr>
            </w:pPr>
            <w:ins w:id="569" w:author="BOULAY Francois" w:date="2014-05-27T17:05:00Z">
              <w:del w:id="570" w:author="Schönemann, Kai" w:date="2014-06-05T17:04:00Z">
                <w:r w:rsidDel="003341D1">
                  <w:delText xml:space="preserve">no </w:delText>
                </w:r>
              </w:del>
            </w:ins>
          </w:p>
        </w:tc>
        <w:tc>
          <w:tcPr>
            <w:tcW w:w="2268" w:type="dxa"/>
            <w:gridSpan w:val="3"/>
          </w:tcPr>
          <w:p w:rsidR="0019044B" w:rsidDel="003341D1" w:rsidRDefault="0019044B" w:rsidP="00A209DD">
            <w:pPr>
              <w:rPr>
                <w:ins w:id="571" w:author="BOULAY Francois" w:date="2014-05-27T17:05:00Z"/>
                <w:del w:id="572" w:author="Schönemann, Kai" w:date="2014-06-05T17:04:00Z"/>
              </w:rPr>
            </w:pPr>
          </w:p>
        </w:tc>
        <w:tc>
          <w:tcPr>
            <w:tcW w:w="1607" w:type="dxa"/>
          </w:tcPr>
          <w:p w:rsidR="0019044B" w:rsidRPr="000D505B" w:rsidDel="003341D1" w:rsidRDefault="0019044B" w:rsidP="0019044B">
            <w:pPr>
              <w:jc w:val="center"/>
              <w:rPr>
                <w:ins w:id="573" w:author="BOULAY Francois" w:date="2014-05-27T17:18:00Z"/>
                <w:del w:id="574" w:author="Schönemann, Kai" w:date="2014-06-05T17:04:00Z"/>
                <w:highlight w:val="yellow"/>
              </w:rPr>
            </w:pPr>
          </w:p>
        </w:tc>
      </w:tr>
      <w:tr w:rsidR="0019044B" w:rsidDel="003341D1" w:rsidTr="001518E0">
        <w:trPr>
          <w:gridAfter w:val="1"/>
          <w:wAfter w:w="1607" w:type="dxa"/>
          <w:ins w:id="575" w:author="Heinemann, Patrick, Dr.rer.nat (I/AEV-3)" w:date="2014-03-28T11:08:00Z"/>
          <w:del w:id="576" w:author="Schönemann, Kai" w:date="2014-06-05T17:04:00Z"/>
        </w:trPr>
        <w:tc>
          <w:tcPr>
            <w:tcW w:w="1938" w:type="dxa"/>
          </w:tcPr>
          <w:p w:rsidR="0019044B" w:rsidDel="003341D1" w:rsidRDefault="0019044B" w:rsidP="00A209DD">
            <w:pPr>
              <w:rPr>
                <w:ins w:id="577" w:author="Heinemann, Patrick, Dr.rer.nat (I/AEV-3)" w:date="2014-03-28T11:08:00Z"/>
                <w:del w:id="578" w:author="Schönemann, Kai" w:date="2014-06-05T17:04:00Z"/>
              </w:rPr>
            </w:pPr>
            <w:ins w:id="579" w:author="Heinemann, Patrick, Dr.rer.nat (I/AEV-3)" w:date="2014-03-28T11:10:00Z">
              <w:del w:id="580" w:author="Schönemann, Kai" w:date="2014-05-13T12:01:00Z">
                <w:r w:rsidDel="008325C6">
                  <w:delText>7</w:delText>
                </w:r>
              </w:del>
            </w:ins>
            <w:ins w:id="581" w:author="Heinemann, Patrick, Dr.rer.nat (I/AEV-3)" w:date="2014-03-28T11:08:00Z">
              <w:del w:id="582" w:author="Schönemann, Kai" w:date="2014-05-13T12:01:00Z">
                <w:r w:rsidDel="008325C6">
                  <w:delText>.2.3.1</w:delText>
                </w:r>
              </w:del>
            </w:ins>
          </w:p>
        </w:tc>
        <w:tc>
          <w:tcPr>
            <w:tcW w:w="2423" w:type="dxa"/>
            <w:gridSpan w:val="2"/>
          </w:tcPr>
          <w:p w:rsidR="0019044B" w:rsidDel="003341D1" w:rsidRDefault="0019044B" w:rsidP="00A209DD">
            <w:pPr>
              <w:rPr>
                <w:ins w:id="583" w:author="BOULAY Francois" w:date="2014-05-27T17:04:00Z"/>
                <w:del w:id="584" w:author="Schönemann, Kai" w:date="2014-06-05T17:04:00Z"/>
              </w:rPr>
            </w:pPr>
          </w:p>
        </w:tc>
        <w:tc>
          <w:tcPr>
            <w:tcW w:w="2268" w:type="dxa"/>
            <w:gridSpan w:val="3"/>
          </w:tcPr>
          <w:p w:rsidR="0019044B" w:rsidDel="003341D1" w:rsidRDefault="0019044B" w:rsidP="00A209DD">
            <w:pPr>
              <w:rPr>
                <w:ins w:id="585" w:author="BOULAY Francois" w:date="2014-05-27T17:05:00Z"/>
                <w:del w:id="586" w:author="Schönemann, Kai" w:date="2014-06-05T17:04:00Z"/>
              </w:rPr>
            </w:pPr>
          </w:p>
        </w:tc>
        <w:tc>
          <w:tcPr>
            <w:tcW w:w="1607" w:type="dxa"/>
          </w:tcPr>
          <w:p w:rsidR="0019044B" w:rsidDel="003341D1" w:rsidRDefault="0019044B" w:rsidP="0019044B">
            <w:pPr>
              <w:jc w:val="center"/>
              <w:rPr>
                <w:ins w:id="587" w:author="BOULAY Francois" w:date="2014-05-27T17:18:00Z"/>
                <w:del w:id="588" w:author="Schönemann, Kai" w:date="2014-06-05T17:04:00Z"/>
              </w:rPr>
            </w:pPr>
          </w:p>
        </w:tc>
      </w:tr>
      <w:tr w:rsidR="0019044B" w:rsidDel="003341D1" w:rsidTr="001518E0">
        <w:trPr>
          <w:gridAfter w:val="1"/>
          <w:wAfter w:w="1607" w:type="dxa"/>
          <w:ins w:id="589" w:author="Heinemann, Patrick, Dr.rer.nat (I/AEV-3)" w:date="2014-03-28T11:08:00Z"/>
          <w:del w:id="590" w:author="Schönemann, Kai" w:date="2014-06-05T17:04:00Z"/>
        </w:trPr>
        <w:tc>
          <w:tcPr>
            <w:tcW w:w="1938" w:type="dxa"/>
          </w:tcPr>
          <w:p w:rsidR="0019044B" w:rsidDel="003341D1" w:rsidRDefault="0019044B" w:rsidP="00A209DD">
            <w:pPr>
              <w:rPr>
                <w:ins w:id="591" w:author="Heinemann, Patrick, Dr.rer.nat (I/AEV-3)" w:date="2014-03-28T11:08:00Z"/>
                <w:del w:id="592" w:author="Schönemann, Kai" w:date="2014-06-05T17:04:00Z"/>
              </w:rPr>
            </w:pPr>
            <w:ins w:id="593" w:author="Heinemann, Patrick, Dr.rer.nat (I/AEV-3)" w:date="2014-03-28T11:10:00Z">
              <w:del w:id="594" w:author="Schönemann, Kai" w:date="2014-05-13T12:01:00Z">
                <w:r w:rsidDel="008325C6">
                  <w:delText>7</w:delText>
                </w:r>
              </w:del>
            </w:ins>
            <w:ins w:id="595" w:author="Heinemann, Patrick, Dr.rer.nat (I/AEV-3)" w:date="2014-03-28T11:08:00Z">
              <w:del w:id="596" w:author="Schönemann, Kai" w:date="2014-05-13T12:01:00Z">
                <w:r w:rsidDel="008325C6">
                  <w:delText>.2.3.2</w:delText>
                </w:r>
              </w:del>
            </w:ins>
          </w:p>
        </w:tc>
        <w:tc>
          <w:tcPr>
            <w:tcW w:w="2423" w:type="dxa"/>
            <w:gridSpan w:val="2"/>
          </w:tcPr>
          <w:p w:rsidR="0019044B" w:rsidDel="003341D1" w:rsidRDefault="0019044B" w:rsidP="00A209DD">
            <w:pPr>
              <w:rPr>
                <w:ins w:id="597" w:author="BOULAY Francois" w:date="2014-05-27T17:04:00Z"/>
                <w:del w:id="598" w:author="Schönemann, Kai" w:date="2014-06-05T17:04:00Z"/>
              </w:rPr>
            </w:pPr>
          </w:p>
        </w:tc>
        <w:tc>
          <w:tcPr>
            <w:tcW w:w="2268" w:type="dxa"/>
            <w:gridSpan w:val="3"/>
          </w:tcPr>
          <w:p w:rsidR="0019044B" w:rsidDel="003341D1" w:rsidRDefault="0019044B" w:rsidP="00A209DD">
            <w:pPr>
              <w:rPr>
                <w:ins w:id="599" w:author="BOULAY Francois" w:date="2014-05-27T17:05:00Z"/>
                <w:del w:id="600" w:author="Schönemann, Kai" w:date="2014-06-05T17:04:00Z"/>
              </w:rPr>
            </w:pPr>
          </w:p>
        </w:tc>
        <w:tc>
          <w:tcPr>
            <w:tcW w:w="1607" w:type="dxa"/>
          </w:tcPr>
          <w:p w:rsidR="0019044B" w:rsidDel="003341D1" w:rsidRDefault="0019044B" w:rsidP="0019044B">
            <w:pPr>
              <w:jc w:val="center"/>
              <w:rPr>
                <w:ins w:id="601" w:author="BOULAY Francois" w:date="2014-05-27T17:18:00Z"/>
                <w:del w:id="602" w:author="Schönemann, Kai" w:date="2014-06-05T17:04:00Z"/>
              </w:rPr>
            </w:pPr>
          </w:p>
        </w:tc>
      </w:tr>
      <w:tr w:rsidR="0019044B" w:rsidDel="003341D1" w:rsidTr="001518E0">
        <w:trPr>
          <w:gridAfter w:val="1"/>
          <w:wAfter w:w="1607" w:type="dxa"/>
          <w:ins w:id="603" w:author="Heinemann, Patrick, Dr.rer.nat (I/AEV-3)" w:date="2014-03-28T11:08:00Z"/>
          <w:del w:id="604" w:author="Schönemann, Kai" w:date="2014-06-05T17:04:00Z"/>
        </w:trPr>
        <w:tc>
          <w:tcPr>
            <w:tcW w:w="1938" w:type="dxa"/>
          </w:tcPr>
          <w:p w:rsidR="0019044B" w:rsidDel="003341D1" w:rsidRDefault="0019044B" w:rsidP="00A209DD">
            <w:pPr>
              <w:rPr>
                <w:ins w:id="605" w:author="Heinemann, Patrick, Dr.rer.nat (I/AEV-3)" w:date="2014-03-28T11:08:00Z"/>
                <w:del w:id="606" w:author="Schönemann, Kai" w:date="2014-06-05T17:04:00Z"/>
              </w:rPr>
            </w:pPr>
            <w:ins w:id="607" w:author="Heinemann, Patrick, Dr.rer.nat (I/AEV-3)" w:date="2014-03-28T11:10:00Z">
              <w:del w:id="608" w:author="Schönemann, Kai" w:date="2014-06-05T17:04:00Z">
                <w:r w:rsidDel="003341D1">
                  <w:delText>7</w:delText>
                </w:r>
              </w:del>
            </w:ins>
            <w:ins w:id="609" w:author="Heinemann, Patrick, Dr.rer.nat (I/AEV-3)" w:date="2014-03-28T11:08:00Z">
              <w:del w:id="610" w:author="Schönemann, Kai" w:date="2014-06-05T17:04:00Z">
                <w:r w:rsidDel="003341D1">
                  <w:delText>.2.4</w:delText>
                </w:r>
              </w:del>
            </w:ins>
          </w:p>
        </w:tc>
        <w:tc>
          <w:tcPr>
            <w:tcW w:w="2423" w:type="dxa"/>
            <w:gridSpan w:val="2"/>
          </w:tcPr>
          <w:p w:rsidR="0019044B" w:rsidDel="003341D1" w:rsidRDefault="0019044B" w:rsidP="00A209DD">
            <w:pPr>
              <w:rPr>
                <w:ins w:id="611" w:author="BOULAY Francois" w:date="2014-05-27T17:04:00Z"/>
                <w:del w:id="612" w:author="Schönemann, Kai" w:date="2014-06-05T17:04:00Z"/>
              </w:rPr>
            </w:pPr>
          </w:p>
        </w:tc>
        <w:tc>
          <w:tcPr>
            <w:tcW w:w="2268" w:type="dxa"/>
            <w:gridSpan w:val="3"/>
          </w:tcPr>
          <w:p w:rsidR="0019044B" w:rsidDel="003341D1" w:rsidRDefault="0019044B" w:rsidP="00A209DD">
            <w:pPr>
              <w:rPr>
                <w:ins w:id="613" w:author="BOULAY Francois" w:date="2014-05-27T17:05:00Z"/>
                <w:del w:id="614" w:author="Schönemann, Kai" w:date="2014-06-05T17:04:00Z"/>
              </w:rPr>
            </w:pPr>
            <w:ins w:id="615" w:author="BOULAY Francois" w:date="2014-05-27T17:05:00Z">
              <w:del w:id="616" w:author="Schönemann, Kai" w:date="2014-06-05T17:04:00Z">
                <w:r w:rsidDel="003341D1">
                  <w:rPr>
                    <w:highlight w:val="yellow"/>
                  </w:rPr>
                  <w:delText>x.</w:delText>
                </w:r>
                <w:commentRangeStart w:id="617"/>
                <w:r w:rsidDel="003341D1">
                  <w:rPr>
                    <w:highlight w:val="yellow"/>
                  </w:rPr>
                  <w:delText>3</w:delText>
                </w:r>
                <w:commentRangeEnd w:id="617"/>
                <w:r w:rsidDel="003341D1">
                  <w:rPr>
                    <w:rStyle w:val="Kommentarzeichen"/>
                  </w:rPr>
                  <w:commentReference w:id="617"/>
                </w:r>
              </w:del>
            </w:ins>
          </w:p>
        </w:tc>
        <w:tc>
          <w:tcPr>
            <w:tcW w:w="1607" w:type="dxa"/>
          </w:tcPr>
          <w:p w:rsidR="0019044B" w:rsidDel="003341D1" w:rsidRDefault="0019044B" w:rsidP="0019044B">
            <w:pPr>
              <w:jc w:val="center"/>
              <w:rPr>
                <w:ins w:id="618" w:author="BOULAY Francois" w:date="2014-05-27T17:18:00Z"/>
                <w:del w:id="619" w:author="Schönemann, Kai" w:date="2014-06-05T17:04:00Z"/>
                <w:highlight w:val="yellow"/>
              </w:rPr>
            </w:pPr>
          </w:p>
        </w:tc>
      </w:tr>
      <w:tr w:rsidR="0019044B" w:rsidDel="003341D1" w:rsidTr="001518E0">
        <w:trPr>
          <w:gridAfter w:val="1"/>
          <w:wAfter w:w="1607" w:type="dxa"/>
          <w:ins w:id="620" w:author="Heinemann, Patrick, Dr.rer.nat (I/AEV-3)" w:date="2014-03-28T11:08:00Z"/>
          <w:del w:id="621" w:author="Schönemann, Kai" w:date="2014-06-05T17:04:00Z"/>
        </w:trPr>
        <w:tc>
          <w:tcPr>
            <w:tcW w:w="1938" w:type="dxa"/>
          </w:tcPr>
          <w:p w:rsidR="0019044B" w:rsidDel="003341D1" w:rsidRDefault="0019044B" w:rsidP="00A209DD">
            <w:pPr>
              <w:rPr>
                <w:ins w:id="622" w:author="Heinemann, Patrick, Dr.rer.nat (I/AEV-3)" w:date="2014-03-28T11:08:00Z"/>
                <w:del w:id="623" w:author="Schönemann, Kai" w:date="2014-06-05T17:04:00Z"/>
              </w:rPr>
            </w:pPr>
            <w:ins w:id="624" w:author="Heinemann, Patrick, Dr.rer.nat (I/AEV-3)" w:date="2014-03-28T11:10:00Z">
              <w:del w:id="625" w:author="Schönemann, Kai" w:date="2014-06-05T17:04:00Z">
                <w:r w:rsidDel="003341D1">
                  <w:delText>7</w:delText>
                </w:r>
              </w:del>
            </w:ins>
            <w:ins w:id="626" w:author="Heinemann, Patrick, Dr.rer.nat (I/AEV-3)" w:date="2014-03-28T11:08:00Z">
              <w:del w:id="627" w:author="Schönemann, Kai" w:date="2014-06-05T17:04:00Z">
                <w:r w:rsidDel="003341D1">
                  <w:delText>.2.5</w:delText>
                </w:r>
              </w:del>
            </w:ins>
          </w:p>
        </w:tc>
        <w:tc>
          <w:tcPr>
            <w:tcW w:w="2423" w:type="dxa"/>
            <w:gridSpan w:val="2"/>
          </w:tcPr>
          <w:p w:rsidR="0019044B" w:rsidDel="003341D1" w:rsidRDefault="0019044B" w:rsidP="00A209DD">
            <w:pPr>
              <w:rPr>
                <w:ins w:id="628" w:author="BOULAY Francois" w:date="2014-05-27T17:04:00Z"/>
                <w:del w:id="629" w:author="Schönemann, Kai" w:date="2014-06-05T17:04:00Z"/>
              </w:rPr>
            </w:pPr>
            <w:ins w:id="630" w:author="BOULAY Francois" w:date="2014-05-27T17:05:00Z">
              <w:del w:id="631" w:author="Schönemann, Kai" w:date="2014-06-05T17:04:00Z">
                <w:r w:rsidDel="003341D1">
                  <w:delText>replaced by</w:delText>
                </w:r>
              </w:del>
            </w:ins>
          </w:p>
        </w:tc>
        <w:tc>
          <w:tcPr>
            <w:tcW w:w="2268" w:type="dxa"/>
            <w:gridSpan w:val="3"/>
          </w:tcPr>
          <w:p w:rsidR="0019044B" w:rsidDel="003341D1" w:rsidRDefault="0019044B" w:rsidP="00A209DD">
            <w:pPr>
              <w:rPr>
                <w:ins w:id="632" w:author="BOULAY Francois" w:date="2014-05-27T17:05:00Z"/>
                <w:del w:id="633" w:author="Schönemann, Kai" w:date="2014-06-05T17:04:00Z"/>
              </w:rPr>
            </w:pPr>
            <w:ins w:id="634" w:author="BOULAY Francois" w:date="2014-05-27T17:05:00Z">
              <w:del w:id="635" w:author="Schönemann, Kai" w:date="2014-06-05T17:04:00Z">
                <w:r w:rsidRPr="0002255E" w:rsidDel="003341D1">
                  <w:rPr>
                    <w:highlight w:val="yellow"/>
                  </w:rPr>
                  <w:delText xml:space="preserve">Appendix </w:delText>
                </w:r>
                <w:commentRangeStart w:id="636"/>
                <w:r w:rsidRPr="0002255E" w:rsidDel="003341D1">
                  <w:rPr>
                    <w:highlight w:val="yellow"/>
                  </w:rPr>
                  <w:delText>1</w:delText>
                </w:r>
                <w:commentRangeEnd w:id="636"/>
                <w:r w:rsidDel="003341D1">
                  <w:rPr>
                    <w:rStyle w:val="Kommentarzeichen"/>
                  </w:rPr>
                  <w:commentReference w:id="636"/>
                </w:r>
              </w:del>
            </w:ins>
          </w:p>
        </w:tc>
        <w:tc>
          <w:tcPr>
            <w:tcW w:w="1607" w:type="dxa"/>
          </w:tcPr>
          <w:p w:rsidR="0019044B" w:rsidRPr="0002255E" w:rsidDel="003341D1" w:rsidRDefault="0019044B" w:rsidP="0019044B">
            <w:pPr>
              <w:jc w:val="center"/>
              <w:rPr>
                <w:ins w:id="637" w:author="BOULAY Francois" w:date="2014-05-27T17:18:00Z"/>
                <w:del w:id="638" w:author="Schönemann, Kai" w:date="2014-06-05T17:04:00Z"/>
                <w:highlight w:val="yellow"/>
              </w:rPr>
            </w:pPr>
          </w:p>
        </w:tc>
      </w:tr>
      <w:tr w:rsidR="0019044B" w:rsidDel="003341D1" w:rsidTr="001518E0">
        <w:trPr>
          <w:gridAfter w:val="1"/>
          <w:wAfter w:w="1607" w:type="dxa"/>
          <w:ins w:id="639" w:author="Heinemann, Patrick, Dr.rer.nat (I/AEV-3)" w:date="2014-03-28T11:08:00Z"/>
          <w:del w:id="640" w:author="Schönemann, Kai" w:date="2014-06-05T17:04:00Z"/>
        </w:trPr>
        <w:tc>
          <w:tcPr>
            <w:tcW w:w="1938" w:type="dxa"/>
          </w:tcPr>
          <w:p w:rsidR="0019044B" w:rsidDel="003341D1" w:rsidRDefault="0019044B" w:rsidP="00A209DD">
            <w:pPr>
              <w:rPr>
                <w:ins w:id="641" w:author="Heinemann, Patrick, Dr.rer.nat (I/AEV-3)" w:date="2014-03-28T11:08:00Z"/>
                <w:del w:id="642" w:author="Schönemann, Kai" w:date="2014-06-05T17:04:00Z"/>
              </w:rPr>
            </w:pPr>
            <w:ins w:id="643" w:author="Heinemann, Patrick, Dr.rer.nat (I/AEV-3)" w:date="2014-03-28T11:10:00Z">
              <w:del w:id="644" w:author="Schönemann, Kai" w:date="2014-06-05T17:04:00Z">
                <w:r w:rsidDel="003341D1">
                  <w:delText>7</w:delText>
                </w:r>
              </w:del>
            </w:ins>
            <w:ins w:id="645" w:author="Heinemann, Patrick, Dr.rer.nat (I/AEV-3)" w:date="2014-03-28T11:08:00Z">
              <w:del w:id="646" w:author="Schönemann, Kai" w:date="2014-06-05T17:04:00Z">
                <w:r w:rsidDel="003341D1">
                  <w:delText>.3</w:delText>
                </w:r>
              </w:del>
            </w:ins>
          </w:p>
        </w:tc>
        <w:tc>
          <w:tcPr>
            <w:tcW w:w="2423" w:type="dxa"/>
            <w:gridSpan w:val="2"/>
          </w:tcPr>
          <w:p w:rsidR="0019044B" w:rsidDel="003341D1" w:rsidRDefault="0019044B" w:rsidP="00A209DD">
            <w:pPr>
              <w:rPr>
                <w:ins w:id="647" w:author="BOULAY Francois" w:date="2014-05-27T17:04:00Z"/>
                <w:del w:id="648" w:author="Schönemann, Kai" w:date="2014-06-05T17:04:00Z"/>
              </w:rPr>
            </w:pPr>
            <w:ins w:id="649" w:author="BOULAY Francois" w:date="2014-05-27T17:05:00Z">
              <w:del w:id="650" w:author="Schönemann, Kai" w:date="2014-06-05T17:04:00Z">
                <w:r w:rsidDel="003341D1">
                  <w:delText>replaced by</w:delText>
                </w:r>
              </w:del>
            </w:ins>
          </w:p>
        </w:tc>
        <w:tc>
          <w:tcPr>
            <w:tcW w:w="2268" w:type="dxa"/>
            <w:gridSpan w:val="3"/>
          </w:tcPr>
          <w:p w:rsidR="0019044B" w:rsidDel="003341D1" w:rsidRDefault="0019044B" w:rsidP="00A209DD">
            <w:pPr>
              <w:rPr>
                <w:ins w:id="651" w:author="BOULAY Francois" w:date="2014-05-27T17:05:00Z"/>
                <w:del w:id="652" w:author="Schönemann, Kai" w:date="2014-06-05T17:04:00Z"/>
              </w:rPr>
            </w:pPr>
            <w:ins w:id="653" w:author="BOULAY Francois" w:date="2014-05-27T17:05:00Z">
              <w:del w:id="654" w:author="Schönemann, Kai" w:date="2014-06-05T17:04:00Z">
                <w:r w:rsidRPr="000D505B" w:rsidDel="003341D1">
                  <w:rPr>
                    <w:highlight w:val="yellow"/>
                  </w:rPr>
                  <w:delText>x</w:delText>
                </w:r>
                <w:r w:rsidDel="003341D1">
                  <w:rPr>
                    <w:highlight w:val="yellow"/>
                  </w:rPr>
                  <w:delText>.4</w:delText>
                </w:r>
              </w:del>
            </w:ins>
          </w:p>
        </w:tc>
        <w:tc>
          <w:tcPr>
            <w:tcW w:w="1607" w:type="dxa"/>
          </w:tcPr>
          <w:p w:rsidR="0019044B" w:rsidRPr="000D505B" w:rsidDel="003341D1" w:rsidRDefault="0019044B" w:rsidP="0019044B">
            <w:pPr>
              <w:jc w:val="center"/>
              <w:rPr>
                <w:ins w:id="655" w:author="BOULAY Francois" w:date="2014-05-27T17:18:00Z"/>
                <w:del w:id="656" w:author="Schönemann, Kai" w:date="2014-06-05T17:04:00Z"/>
                <w:highlight w:val="yellow"/>
              </w:rPr>
            </w:pPr>
          </w:p>
        </w:tc>
      </w:tr>
      <w:tr w:rsidR="0019044B" w:rsidDel="003341D1" w:rsidTr="001518E0">
        <w:trPr>
          <w:gridAfter w:val="1"/>
          <w:wAfter w:w="1607" w:type="dxa"/>
          <w:ins w:id="657" w:author="Heinemann, Patrick, Dr.rer.nat (I/AEV-3)" w:date="2014-03-28T11:08:00Z"/>
          <w:del w:id="658" w:author="Schönemann, Kai" w:date="2014-06-05T17:04:00Z"/>
        </w:trPr>
        <w:tc>
          <w:tcPr>
            <w:tcW w:w="1938" w:type="dxa"/>
          </w:tcPr>
          <w:p w:rsidR="0019044B" w:rsidDel="003341D1" w:rsidRDefault="0019044B" w:rsidP="00A209DD">
            <w:pPr>
              <w:rPr>
                <w:ins w:id="659" w:author="Heinemann, Patrick, Dr.rer.nat (I/AEV-3)" w:date="2014-03-28T11:08:00Z"/>
                <w:del w:id="660" w:author="Schönemann, Kai" w:date="2014-06-05T17:04:00Z"/>
              </w:rPr>
            </w:pPr>
            <w:ins w:id="661" w:author="Heinemann, Patrick, Dr.rer.nat (I/AEV-3)" w:date="2014-03-28T11:10:00Z">
              <w:del w:id="662" w:author="Schönemann, Kai" w:date="2014-06-05T17:04:00Z">
                <w:r w:rsidDel="003341D1">
                  <w:delText>7</w:delText>
                </w:r>
              </w:del>
            </w:ins>
            <w:ins w:id="663" w:author="Heinemann, Patrick, Dr.rer.nat (I/AEV-3)" w:date="2014-03-28T11:08:00Z">
              <w:del w:id="664" w:author="Schönemann, Kai" w:date="2014-06-05T17:04:00Z">
                <w:r w:rsidDel="003341D1">
                  <w:delText>.4</w:delText>
                </w:r>
              </w:del>
            </w:ins>
          </w:p>
        </w:tc>
        <w:tc>
          <w:tcPr>
            <w:tcW w:w="2423" w:type="dxa"/>
            <w:gridSpan w:val="2"/>
          </w:tcPr>
          <w:p w:rsidR="0019044B" w:rsidDel="003341D1" w:rsidRDefault="0019044B" w:rsidP="00A209DD">
            <w:pPr>
              <w:rPr>
                <w:ins w:id="665" w:author="BOULAY Francois" w:date="2014-05-27T17:04:00Z"/>
                <w:del w:id="666" w:author="Schönemann, Kai" w:date="2014-06-05T17:04:00Z"/>
              </w:rPr>
            </w:pPr>
            <w:ins w:id="667" w:author="BOULAY Francois" w:date="2014-05-27T17:05:00Z">
              <w:del w:id="668" w:author="Schönemann, Kai" w:date="2014-06-05T17:04:00Z">
                <w:r w:rsidDel="003341D1">
                  <w:delText>yes</w:delText>
                </w:r>
              </w:del>
            </w:ins>
          </w:p>
        </w:tc>
        <w:tc>
          <w:tcPr>
            <w:tcW w:w="2268" w:type="dxa"/>
            <w:gridSpan w:val="3"/>
          </w:tcPr>
          <w:p w:rsidR="0019044B" w:rsidDel="003341D1" w:rsidRDefault="0019044B" w:rsidP="00A209DD">
            <w:pPr>
              <w:rPr>
                <w:ins w:id="669" w:author="BOULAY Francois" w:date="2014-05-27T17:05:00Z"/>
                <w:del w:id="670" w:author="Schönemann, Kai" w:date="2014-06-05T17:04:00Z"/>
              </w:rPr>
            </w:pPr>
          </w:p>
        </w:tc>
        <w:tc>
          <w:tcPr>
            <w:tcW w:w="1607" w:type="dxa"/>
          </w:tcPr>
          <w:p w:rsidR="0019044B" w:rsidDel="003341D1" w:rsidRDefault="0019044B" w:rsidP="0019044B">
            <w:pPr>
              <w:jc w:val="center"/>
              <w:rPr>
                <w:ins w:id="671" w:author="BOULAY Francois" w:date="2014-05-27T17:18:00Z"/>
                <w:del w:id="672" w:author="Schönemann, Kai" w:date="2014-06-05T17:04:00Z"/>
              </w:rPr>
            </w:pPr>
          </w:p>
        </w:tc>
      </w:tr>
      <w:tr w:rsidR="0019044B" w:rsidDel="003341D1" w:rsidTr="001518E0">
        <w:trPr>
          <w:gridAfter w:val="1"/>
          <w:wAfter w:w="1607" w:type="dxa"/>
          <w:ins w:id="673" w:author="Heinemann, Patrick, Dr.rer.nat (I/AEV-3)" w:date="2014-03-28T11:08:00Z"/>
          <w:del w:id="674" w:author="Schönemann, Kai" w:date="2014-06-05T17:04:00Z"/>
        </w:trPr>
        <w:tc>
          <w:tcPr>
            <w:tcW w:w="1938" w:type="dxa"/>
          </w:tcPr>
          <w:p w:rsidR="0019044B" w:rsidDel="003341D1" w:rsidRDefault="0019044B" w:rsidP="00A209DD">
            <w:pPr>
              <w:rPr>
                <w:ins w:id="675" w:author="Heinemann, Patrick, Dr.rer.nat (I/AEV-3)" w:date="2014-03-28T11:08:00Z"/>
                <w:del w:id="676" w:author="Schönemann, Kai" w:date="2014-06-05T17:04:00Z"/>
              </w:rPr>
            </w:pPr>
            <w:ins w:id="677" w:author="Heinemann, Patrick, Dr.rer.nat (I/AEV-3)" w:date="2014-03-28T11:10:00Z">
              <w:del w:id="678" w:author="Schönemann, Kai" w:date="2014-06-05T17:04:00Z">
                <w:r w:rsidDel="003341D1">
                  <w:delText>7</w:delText>
                </w:r>
              </w:del>
            </w:ins>
            <w:ins w:id="679" w:author="Heinemann, Patrick, Dr.rer.nat (I/AEV-3)" w:date="2014-03-28T11:08:00Z">
              <w:del w:id="680" w:author="Schönemann, Kai" w:date="2014-06-05T17:04:00Z">
                <w:r w:rsidDel="003341D1">
                  <w:delText>.5 (including subclauses)</w:delText>
                </w:r>
              </w:del>
            </w:ins>
          </w:p>
        </w:tc>
        <w:tc>
          <w:tcPr>
            <w:tcW w:w="2423" w:type="dxa"/>
            <w:gridSpan w:val="2"/>
          </w:tcPr>
          <w:p w:rsidR="0019044B" w:rsidDel="003341D1" w:rsidRDefault="0019044B" w:rsidP="00A209DD">
            <w:pPr>
              <w:rPr>
                <w:ins w:id="681" w:author="BOULAY Francois" w:date="2014-05-27T17:04:00Z"/>
                <w:del w:id="682" w:author="Schönemann, Kai" w:date="2014-06-05T17:04:00Z"/>
              </w:rPr>
            </w:pPr>
            <w:ins w:id="683" w:author="BOULAY Francois" w:date="2014-05-27T17:05:00Z">
              <w:del w:id="684" w:author="Schönemann, Kai" w:date="2014-06-05T17:04:00Z">
                <w:r w:rsidDel="003341D1">
                  <w:delText>yes</w:delText>
                </w:r>
              </w:del>
            </w:ins>
          </w:p>
        </w:tc>
        <w:tc>
          <w:tcPr>
            <w:tcW w:w="2268" w:type="dxa"/>
            <w:gridSpan w:val="3"/>
          </w:tcPr>
          <w:p w:rsidR="0019044B" w:rsidDel="003341D1" w:rsidRDefault="0019044B" w:rsidP="00A209DD">
            <w:pPr>
              <w:rPr>
                <w:ins w:id="685" w:author="BOULAY Francois" w:date="2014-05-27T17:05:00Z"/>
                <w:del w:id="686" w:author="Schönemann, Kai" w:date="2014-06-05T17:04:00Z"/>
              </w:rPr>
            </w:pPr>
          </w:p>
        </w:tc>
        <w:tc>
          <w:tcPr>
            <w:tcW w:w="1607" w:type="dxa"/>
          </w:tcPr>
          <w:p w:rsidR="0019044B" w:rsidDel="003341D1" w:rsidRDefault="0019044B" w:rsidP="0019044B">
            <w:pPr>
              <w:jc w:val="center"/>
              <w:rPr>
                <w:ins w:id="687" w:author="BOULAY Francois" w:date="2014-05-27T17:18:00Z"/>
                <w:del w:id="688" w:author="Schönemann, Kai" w:date="2014-06-05T17:04:00Z"/>
              </w:rPr>
            </w:pPr>
          </w:p>
        </w:tc>
      </w:tr>
      <w:tr w:rsidR="0019044B" w:rsidDel="003341D1" w:rsidTr="001518E0">
        <w:trPr>
          <w:gridAfter w:val="1"/>
          <w:wAfter w:w="1607" w:type="dxa"/>
          <w:ins w:id="689" w:author="Heinemann, Patrick, Dr.rer.nat (I/AEV-3)" w:date="2014-03-28T11:08:00Z"/>
          <w:del w:id="690" w:author="Schönemann, Kai" w:date="2014-06-05T17:04:00Z"/>
        </w:trPr>
        <w:tc>
          <w:tcPr>
            <w:tcW w:w="1938" w:type="dxa"/>
          </w:tcPr>
          <w:p w:rsidR="0019044B" w:rsidDel="003341D1" w:rsidRDefault="0019044B" w:rsidP="00A209DD">
            <w:pPr>
              <w:rPr>
                <w:ins w:id="691" w:author="Heinemann, Patrick, Dr.rer.nat (I/AEV-3)" w:date="2014-03-28T11:08:00Z"/>
                <w:del w:id="692" w:author="Schönemann, Kai" w:date="2014-06-05T17:04:00Z"/>
              </w:rPr>
            </w:pPr>
            <w:ins w:id="693" w:author="Heinemann, Patrick, Dr.rer.nat (I/AEV-3)" w:date="2014-03-28T11:10:00Z">
              <w:del w:id="694" w:author="Schönemann, Kai" w:date="2014-06-05T17:04:00Z">
                <w:r w:rsidDel="003341D1">
                  <w:delText>7</w:delText>
                </w:r>
              </w:del>
            </w:ins>
            <w:ins w:id="695" w:author="Heinemann, Patrick, Dr.rer.nat (I/AEV-3)" w:date="2014-03-28T11:08:00Z">
              <w:del w:id="696" w:author="Schönemann, Kai" w:date="2014-06-05T17:04:00Z">
                <w:r w:rsidDel="003341D1">
                  <w:delText>.6</w:delText>
                </w:r>
              </w:del>
            </w:ins>
          </w:p>
        </w:tc>
        <w:tc>
          <w:tcPr>
            <w:tcW w:w="2423" w:type="dxa"/>
            <w:gridSpan w:val="2"/>
          </w:tcPr>
          <w:p w:rsidR="0019044B" w:rsidDel="003341D1" w:rsidRDefault="0019044B" w:rsidP="00A209DD">
            <w:pPr>
              <w:rPr>
                <w:ins w:id="697" w:author="BOULAY Francois" w:date="2014-05-27T17:04:00Z"/>
                <w:del w:id="698" w:author="Schönemann, Kai" w:date="2014-06-05T17:04:00Z"/>
              </w:rPr>
            </w:pPr>
            <w:ins w:id="699" w:author="BOULAY Francois" w:date="2014-05-27T17:05:00Z">
              <w:del w:id="700" w:author="Schönemann, Kai" w:date="2014-06-05T17:04:00Z">
                <w:r w:rsidDel="003341D1">
                  <w:delText>yes</w:delText>
                </w:r>
              </w:del>
            </w:ins>
          </w:p>
        </w:tc>
        <w:tc>
          <w:tcPr>
            <w:tcW w:w="2268" w:type="dxa"/>
            <w:gridSpan w:val="3"/>
          </w:tcPr>
          <w:p w:rsidR="0019044B" w:rsidDel="003341D1" w:rsidRDefault="0019044B" w:rsidP="00A209DD">
            <w:pPr>
              <w:rPr>
                <w:ins w:id="701" w:author="BOULAY Francois" w:date="2014-05-27T17:05:00Z"/>
                <w:del w:id="702" w:author="Schönemann, Kai" w:date="2014-06-05T17:04:00Z"/>
              </w:rPr>
            </w:pPr>
          </w:p>
        </w:tc>
        <w:tc>
          <w:tcPr>
            <w:tcW w:w="1607" w:type="dxa"/>
          </w:tcPr>
          <w:p w:rsidR="0019044B" w:rsidRPr="000D505B" w:rsidDel="003341D1" w:rsidRDefault="0019044B" w:rsidP="0019044B">
            <w:pPr>
              <w:jc w:val="center"/>
              <w:rPr>
                <w:ins w:id="703" w:author="BOULAY Francois" w:date="2014-05-27T17:18:00Z"/>
                <w:del w:id="704" w:author="Schönemann, Kai" w:date="2014-06-05T17:04:00Z"/>
                <w:highlight w:val="yellow"/>
              </w:rPr>
            </w:pPr>
          </w:p>
        </w:tc>
      </w:tr>
      <w:tr w:rsidR="0019044B" w:rsidDel="003341D1" w:rsidTr="001518E0">
        <w:trPr>
          <w:gridAfter w:val="1"/>
          <w:wAfter w:w="1607" w:type="dxa"/>
          <w:ins w:id="705" w:author="Heinemann, Patrick, Dr.rer.nat (I/AEV-3)" w:date="2014-03-28T11:08:00Z"/>
          <w:del w:id="706" w:author="Schönemann, Kai" w:date="2014-06-05T17:04:00Z"/>
        </w:trPr>
        <w:tc>
          <w:tcPr>
            <w:tcW w:w="1938" w:type="dxa"/>
          </w:tcPr>
          <w:p w:rsidR="0019044B" w:rsidDel="003341D1" w:rsidRDefault="0019044B" w:rsidP="00A209DD">
            <w:pPr>
              <w:rPr>
                <w:ins w:id="707" w:author="Heinemann, Patrick, Dr.rer.nat (I/AEV-3)" w:date="2014-03-28T11:08:00Z"/>
                <w:del w:id="708" w:author="Schönemann, Kai" w:date="2014-06-05T17:04:00Z"/>
              </w:rPr>
            </w:pPr>
            <w:ins w:id="709" w:author="Heinemann, Patrick, Dr.rer.nat (I/AEV-3)" w:date="2014-03-28T11:10:00Z">
              <w:del w:id="710" w:author="Schönemann, Kai" w:date="2014-06-05T17:04:00Z">
                <w:r w:rsidDel="003341D1">
                  <w:delText>7</w:delText>
                </w:r>
              </w:del>
            </w:ins>
            <w:ins w:id="711" w:author="Heinemann, Patrick, Dr.rer.nat (I/AEV-3)" w:date="2014-03-28T11:08:00Z">
              <w:del w:id="712" w:author="Schönemann, Kai" w:date="2014-06-05T17:04:00Z">
                <w:r w:rsidDel="003341D1">
                  <w:delText>.7</w:delText>
                </w:r>
              </w:del>
            </w:ins>
          </w:p>
        </w:tc>
        <w:tc>
          <w:tcPr>
            <w:tcW w:w="2423" w:type="dxa"/>
            <w:gridSpan w:val="2"/>
          </w:tcPr>
          <w:p w:rsidR="0019044B" w:rsidDel="003341D1" w:rsidRDefault="0019044B" w:rsidP="00A209DD">
            <w:pPr>
              <w:rPr>
                <w:ins w:id="713" w:author="BOULAY Francois" w:date="2014-05-27T17:04:00Z"/>
                <w:del w:id="714" w:author="Schönemann, Kai" w:date="2014-06-05T17:04:00Z"/>
              </w:rPr>
            </w:pPr>
            <w:ins w:id="715" w:author="BOULAY Francois" w:date="2014-05-27T17:05:00Z">
              <w:del w:id="716" w:author="Schönemann, Kai" w:date="2014-06-05T17:04:00Z">
                <w:r w:rsidDel="003341D1">
                  <w:delText>replaced by</w:delText>
                </w:r>
              </w:del>
            </w:ins>
          </w:p>
        </w:tc>
        <w:tc>
          <w:tcPr>
            <w:tcW w:w="2268" w:type="dxa"/>
            <w:gridSpan w:val="3"/>
          </w:tcPr>
          <w:p w:rsidR="0019044B" w:rsidDel="003341D1" w:rsidRDefault="0019044B" w:rsidP="00A209DD">
            <w:pPr>
              <w:rPr>
                <w:ins w:id="717" w:author="BOULAY Francois" w:date="2014-05-27T17:05:00Z"/>
                <w:del w:id="718" w:author="Schönemann, Kai" w:date="2014-06-05T17:04:00Z"/>
              </w:rPr>
            </w:pPr>
            <w:ins w:id="719" w:author="BOULAY Francois" w:date="2014-05-27T17:05:00Z">
              <w:del w:id="720" w:author="Schönemann, Kai" w:date="2014-06-05T17:04:00Z">
                <w:r w:rsidDel="003341D1">
                  <w:rPr>
                    <w:highlight w:val="yellow"/>
                  </w:rPr>
                  <w:delText>x.5</w:delText>
                </w:r>
              </w:del>
            </w:ins>
          </w:p>
        </w:tc>
        <w:tc>
          <w:tcPr>
            <w:tcW w:w="1607" w:type="dxa"/>
          </w:tcPr>
          <w:p w:rsidR="0019044B" w:rsidDel="003341D1" w:rsidRDefault="0019044B" w:rsidP="0019044B">
            <w:pPr>
              <w:jc w:val="center"/>
              <w:rPr>
                <w:ins w:id="721" w:author="BOULAY Francois" w:date="2014-05-27T17:18:00Z"/>
                <w:del w:id="722" w:author="Schönemann, Kai" w:date="2014-06-05T17:04:00Z"/>
                <w:highlight w:val="yellow"/>
              </w:rPr>
            </w:pPr>
          </w:p>
        </w:tc>
      </w:tr>
      <w:tr w:rsidR="0019044B" w:rsidDel="003341D1" w:rsidTr="001518E0">
        <w:trPr>
          <w:gridAfter w:val="1"/>
          <w:wAfter w:w="1607" w:type="dxa"/>
          <w:ins w:id="723" w:author="Heinemann, Patrick, Dr.rer.nat (I/AEV-3)" w:date="2014-03-28T11:08:00Z"/>
          <w:del w:id="724" w:author="Schönemann, Kai" w:date="2014-06-05T17:04:00Z"/>
        </w:trPr>
        <w:tc>
          <w:tcPr>
            <w:tcW w:w="1938" w:type="dxa"/>
          </w:tcPr>
          <w:p w:rsidR="0019044B" w:rsidDel="003341D1" w:rsidRDefault="0019044B" w:rsidP="00A209DD">
            <w:pPr>
              <w:rPr>
                <w:ins w:id="725" w:author="Heinemann, Patrick, Dr.rer.nat (I/AEV-3)" w:date="2014-03-28T11:08:00Z"/>
                <w:del w:id="726" w:author="Schönemann, Kai" w:date="2014-06-05T17:04:00Z"/>
              </w:rPr>
            </w:pPr>
            <w:ins w:id="727" w:author="Heinemann, Patrick, Dr.rer.nat (I/AEV-3)" w:date="2014-03-28T11:10:00Z">
              <w:del w:id="728" w:author="Schönemann, Kai" w:date="2014-06-05T17:04:00Z">
                <w:r w:rsidDel="003341D1">
                  <w:delText>7</w:delText>
                </w:r>
              </w:del>
            </w:ins>
            <w:ins w:id="729" w:author="Heinemann, Patrick, Dr.rer.nat (I/AEV-3)" w:date="2014-03-28T11:08:00Z">
              <w:del w:id="730" w:author="Schönemann, Kai" w:date="2014-06-05T17:04:00Z">
                <w:r w:rsidDel="003341D1">
                  <w:delText>.8</w:delText>
                </w:r>
              </w:del>
            </w:ins>
          </w:p>
        </w:tc>
        <w:tc>
          <w:tcPr>
            <w:tcW w:w="2423" w:type="dxa"/>
            <w:gridSpan w:val="2"/>
          </w:tcPr>
          <w:p w:rsidR="0019044B" w:rsidDel="003341D1" w:rsidRDefault="0019044B" w:rsidP="00A209DD">
            <w:pPr>
              <w:rPr>
                <w:ins w:id="731" w:author="BOULAY Francois" w:date="2014-05-27T17:04:00Z"/>
                <w:del w:id="732" w:author="Schönemann, Kai" w:date="2014-06-05T17:04:00Z"/>
              </w:rPr>
            </w:pPr>
            <w:ins w:id="733" w:author="BOULAY Francois" w:date="2014-05-27T17:05:00Z">
              <w:del w:id="734" w:author="Schönemann, Kai" w:date="2014-06-05T17:04:00Z">
                <w:r w:rsidDel="003341D1">
                  <w:delText>yes</w:delText>
                </w:r>
              </w:del>
            </w:ins>
          </w:p>
        </w:tc>
        <w:tc>
          <w:tcPr>
            <w:tcW w:w="2268" w:type="dxa"/>
            <w:gridSpan w:val="3"/>
          </w:tcPr>
          <w:p w:rsidR="0019044B" w:rsidDel="003341D1" w:rsidRDefault="0019044B" w:rsidP="00A209DD">
            <w:pPr>
              <w:rPr>
                <w:ins w:id="735" w:author="BOULAY Francois" w:date="2014-05-27T17:05:00Z"/>
                <w:del w:id="736" w:author="Schönemann, Kai" w:date="2014-06-05T17:04:00Z"/>
              </w:rPr>
            </w:pPr>
          </w:p>
        </w:tc>
        <w:tc>
          <w:tcPr>
            <w:tcW w:w="1607" w:type="dxa"/>
          </w:tcPr>
          <w:p w:rsidR="0019044B" w:rsidDel="003341D1" w:rsidRDefault="0019044B" w:rsidP="0019044B">
            <w:pPr>
              <w:jc w:val="center"/>
              <w:rPr>
                <w:ins w:id="737" w:author="BOULAY Francois" w:date="2014-05-27T17:18:00Z"/>
                <w:del w:id="738" w:author="Schönemann, Kai" w:date="2014-06-05T17:04:00Z"/>
              </w:rPr>
            </w:pPr>
          </w:p>
        </w:tc>
      </w:tr>
      <w:tr w:rsidR="0019044B" w:rsidDel="003341D1" w:rsidTr="001518E0">
        <w:trPr>
          <w:gridAfter w:val="1"/>
          <w:wAfter w:w="1607" w:type="dxa"/>
          <w:ins w:id="739" w:author="Heinemann, Patrick, Dr.rer.nat (I/AEV-3)" w:date="2014-03-28T11:08:00Z"/>
          <w:del w:id="740" w:author="Schönemann, Kai" w:date="2014-06-05T17:04:00Z"/>
        </w:trPr>
        <w:tc>
          <w:tcPr>
            <w:tcW w:w="1938" w:type="dxa"/>
          </w:tcPr>
          <w:p w:rsidR="0019044B" w:rsidDel="003341D1" w:rsidRDefault="0019044B" w:rsidP="00A209DD">
            <w:pPr>
              <w:rPr>
                <w:ins w:id="741" w:author="Heinemann, Patrick, Dr.rer.nat (I/AEV-3)" w:date="2014-03-28T11:08:00Z"/>
                <w:del w:id="742" w:author="Schönemann, Kai" w:date="2014-06-05T17:04:00Z"/>
              </w:rPr>
            </w:pPr>
            <w:ins w:id="743" w:author="Heinemann, Patrick, Dr.rer.nat (I/AEV-3)" w:date="2014-03-28T11:10:00Z">
              <w:del w:id="744" w:author="Schönemann, Kai" w:date="2014-06-05T17:04:00Z">
                <w:r w:rsidDel="003341D1">
                  <w:delText>7</w:delText>
                </w:r>
              </w:del>
            </w:ins>
            <w:ins w:id="745" w:author="Heinemann, Patrick, Dr.rer.nat (I/AEV-3)" w:date="2014-03-28T11:08:00Z">
              <w:del w:id="746" w:author="Schönemann, Kai" w:date="2014-06-05T17:04:00Z">
                <w:r w:rsidDel="003341D1">
                  <w:delText>.8.1 (including subclauses)</w:delText>
                </w:r>
              </w:del>
            </w:ins>
          </w:p>
        </w:tc>
        <w:tc>
          <w:tcPr>
            <w:tcW w:w="2423" w:type="dxa"/>
            <w:gridSpan w:val="2"/>
          </w:tcPr>
          <w:p w:rsidR="0019044B" w:rsidDel="003341D1" w:rsidRDefault="0019044B" w:rsidP="00A209DD">
            <w:pPr>
              <w:rPr>
                <w:ins w:id="747" w:author="BOULAY Francois" w:date="2014-05-27T17:04:00Z"/>
                <w:del w:id="748" w:author="Schönemann, Kai" w:date="2014-06-05T17:04:00Z"/>
              </w:rPr>
            </w:pPr>
            <w:ins w:id="749" w:author="BOULAY Francois" w:date="2014-05-27T17:05:00Z">
              <w:del w:id="750" w:author="Schönemann, Kai" w:date="2014-06-05T17:04:00Z">
                <w:r w:rsidDel="003341D1">
                  <w:delText>yes</w:delText>
                </w:r>
              </w:del>
            </w:ins>
          </w:p>
        </w:tc>
        <w:tc>
          <w:tcPr>
            <w:tcW w:w="2268" w:type="dxa"/>
            <w:gridSpan w:val="3"/>
          </w:tcPr>
          <w:p w:rsidR="0019044B" w:rsidDel="003341D1" w:rsidRDefault="0019044B" w:rsidP="00A209DD">
            <w:pPr>
              <w:rPr>
                <w:ins w:id="751" w:author="BOULAY Francois" w:date="2014-05-27T17:05:00Z"/>
                <w:del w:id="752" w:author="Schönemann, Kai" w:date="2014-06-05T17:04:00Z"/>
              </w:rPr>
            </w:pPr>
          </w:p>
        </w:tc>
        <w:tc>
          <w:tcPr>
            <w:tcW w:w="1607" w:type="dxa"/>
          </w:tcPr>
          <w:p w:rsidR="0019044B" w:rsidDel="003341D1" w:rsidRDefault="0019044B" w:rsidP="0019044B">
            <w:pPr>
              <w:jc w:val="center"/>
              <w:rPr>
                <w:ins w:id="753" w:author="BOULAY Francois" w:date="2014-05-27T17:18:00Z"/>
                <w:del w:id="754" w:author="Schönemann, Kai" w:date="2014-06-05T17:04:00Z"/>
              </w:rPr>
            </w:pPr>
          </w:p>
        </w:tc>
      </w:tr>
      <w:tr w:rsidR="0019044B" w:rsidRPr="00F00D36" w:rsidDel="003341D1" w:rsidTr="001518E0">
        <w:trPr>
          <w:gridAfter w:val="1"/>
          <w:wAfter w:w="1607" w:type="dxa"/>
          <w:ins w:id="755" w:author="Heinemann, Patrick, Dr.rer.nat (I/AEV-3)" w:date="2014-03-28T11:08:00Z"/>
          <w:del w:id="756" w:author="Schönemann, Kai" w:date="2014-06-05T17:04:00Z"/>
        </w:trPr>
        <w:tc>
          <w:tcPr>
            <w:tcW w:w="1938" w:type="dxa"/>
          </w:tcPr>
          <w:p w:rsidR="0019044B" w:rsidRPr="00F00D36" w:rsidDel="003341D1" w:rsidRDefault="0019044B" w:rsidP="00F00D36">
            <w:pPr>
              <w:rPr>
                <w:ins w:id="757" w:author="Heinemann, Patrick, Dr.rer.nat (I/AEV-3)" w:date="2014-03-28T11:08:00Z"/>
                <w:del w:id="758" w:author="Schönemann, Kai" w:date="2014-06-05T17:04:00Z"/>
              </w:rPr>
            </w:pPr>
            <w:ins w:id="759" w:author="Heinemann, Patrick, Dr.rer.nat (I/AEV-3)" w:date="2014-03-28T11:10:00Z">
              <w:del w:id="760" w:author="Schönemann, Kai" w:date="2014-06-05T17:04:00Z">
                <w:r w:rsidRPr="00F00D36" w:rsidDel="003341D1">
                  <w:delText>7</w:delText>
                </w:r>
              </w:del>
            </w:ins>
            <w:ins w:id="761" w:author="Heinemann, Patrick, Dr.rer.nat (I/AEV-3)" w:date="2014-03-28T11:08:00Z">
              <w:del w:id="762" w:author="Schönemann, Kai" w:date="2014-06-05T17:04:00Z">
                <w:r w:rsidRPr="00F00D36" w:rsidDel="003341D1">
                  <w:delText xml:space="preserve">.8.2 </w:delText>
                </w:r>
              </w:del>
              <w:del w:id="763" w:author="Schönemann, Kai" w:date="2014-03-28T12:47:00Z">
                <w:r w:rsidRPr="00F00D36" w:rsidDel="00F00D36">
                  <w:delText>and new (to 7.8.1.2)</w:delText>
                </w:r>
              </w:del>
            </w:ins>
          </w:p>
        </w:tc>
        <w:tc>
          <w:tcPr>
            <w:tcW w:w="2423" w:type="dxa"/>
            <w:gridSpan w:val="2"/>
          </w:tcPr>
          <w:p w:rsidR="0019044B" w:rsidDel="003341D1" w:rsidRDefault="0019044B" w:rsidP="00A209DD">
            <w:pPr>
              <w:rPr>
                <w:ins w:id="764" w:author="BOULAY Francois" w:date="2014-05-27T17:04:00Z"/>
                <w:del w:id="765" w:author="Schönemann, Kai" w:date="2014-06-05T17:04:00Z"/>
              </w:rPr>
            </w:pPr>
            <w:ins w:id="766" w:author="BOULAY Francois" w:date="2014-05-27T17:05:00Z">
              <w:del w:id="767" w:author="Schönemann, Kai" w:date="2014-06-05T17:04:00Z">
                <w:r w:rsidDel="003341D1">
                  <w:delText>yes, additional requirements</w:delText>
                </w:r>
              </w:del>
            </w:ins>
          </w:p>
        </w:tc>
        <w:tc>
          <w:tcPr>
            <w:tcW w:w="2268" w:type="dxa"/>
            <w:gridSpan w:val="3"/>
          </w:tcPr>
          <w:p w:rsidR="0019044B" w:rsidDel="003341D1" w:rsidRDefault="0019044B" w:rsidP="00A209DD">
            <w:pPr>
              <w:rPr>
                <w:ins w:id="768" w:author="BOULAY Francois" w:date="2014-05-27T17:05:00Z"/>
                <w:del w:id="769" w:author="Schönemann, Kai" w:date="2014-06-05T17:04:00Z"/>
              </w:rPr>
            </w:pPr>
            <w:ins w:id="770" w:author="BOULAY Francois" w:date="2014-05-27T17:05:00Z">
              <w:del w:id="771" w:author="Schönemann, Kai" w:date="2014-06-05T17:04:00Z">
                <w:r w:rsidRPr="00F00D36" w:rsidDel="003341D1">
                  <w:delText>2.19</w:delText>
                </w:r>
              </w:del>
            </w:ins>
          </w:p>
        </w:tc>
        <w:tc>
          <w:tcPr>
            <w:tcW w:w="1607" w:type="dxa"/>
          </w:tcPr>
          <w:p w:rsidR="0019044B" w:rsidRPr="00F00D36" w:rsidDel="003341D1" w:rsidRDefault="0019044B" w:rsidP="0019044B">
            <w:pPr>
              <w:jc w:val="center"/>
              <w:rPr>
                <w:ins w:id="772" w:author="BOULAY Francois" w:date="2014-05-27T17:18:00Z"/>
                <w:del w:id="773" w:author="Schönemann, Kai" w:date="2014-06-05T17:04:00Z"/>
              </w:rPr>
            </w:pPr>
          </w:p>
        </w:tc>
      </w:tr>
      <w:tr w:rsidR="0019044B" w:rsidDel="00F00D36" w:rsidTr="001518E0">
        <w:trPr>
          <w:gridAfter w:val="1"/>
          <w:wAfter w:w="1607" w:type="dxa"/>
          <w:ins w:id="774" w:author="Heinemann, Patrick, Dr.rer.nat (I/AEV-3)" w:date="2014-03-28T11:12:00Z"/>
          <w:del w:id="775" w:author="Schönemann, Kai" w:date="2014-03-28T12:47:00Z"/>
        </w:trPr>
        <w:tc>
          <w:tcPr>
            <w:tcW w:w="1938" w:type="dxa"/>
          </w:tcPr>
          <w:p w:rsidR="0019044B" w:rsidRPr="00F00D36" w:rsidDel="00F00D36" w:rsidRDefault="0019044B" w:rsidP="00A209DD">
            <w:pPr>
              <w:rPr>
                <w:ins w:id="776" w:author="Heinemann, Patrick, Dr.rer.nat (I/AEV-3)" w:date="2014-03-28T11:12:00Z"/>
                <w:del w:id="777" w:author="Schönemann, Kai" w:date="2014-03-28T12:47:00Z"/>
              </w:rPr>
            </w:pPr>
            <w:ins w:id="778" w:author="Heinemann, Patrick, Dr.rer.nat (I/AEV-3)" w:date="2014-03-28T11:12:00Z">
              <w:del w:id="779" w:author="Schönemann, Kai" w:date="2014-03-28T12:47:00Z">
                <w:r w:rsidRPr="00F00D36" w:rsidDel="00F00D36">
                  <w:delText>7.8.2 Table 7</w:delText>
                </w:r>
              </w:del>
            </w:ins>
          </w:p>
        </w:tc>
        <w:tc>
          <w:tcPr>
            <w:tcW w:w="2423" w:type="dxa"/>
            <w:gridSpan w:val="2"/>
          </w:tcPr>
          <w:p w:rsidR="0019044B" w:rsidRPr="00F00D36" w:rsidDel="003341D1" w:rsidRDefault="0019044B" w:rsidP="00A209DD">
            <w:pPr>
              <w:rPr>
                <w:ins w:id="780" w:author="BOULAY Francois" w:date="2014-05-27T17:04:00Z"/>
                <w:del w:id="781" w:author="Schönemann, Kai" w:date="2014-06-05T17:04:00Z"/>
              </w:rPr>
            </w:pPr>
          </w:p>
        </w:tc>
        <w:tc>
          <w:tcPr>
            <w:tcW w:w="2268" w:type="dxa"/>
            <w:gridSpan w:val="3"/>
          </w:tcPr>
          <w:p w:rsidR="0019044B" w:rsidRPr="00F00D36" w:rsidDel="003341D1" w:rsidRDefault="0019044B" w:rsidP="00A209DD">
            <w:pPr>
              <w:rPr>
                <w:ins w:id="782" w:author="BOULAY Francois" w:date="2014-05-27T17:05:00Z"/>
                <w:del w:id="783" w:author="Schönemann, Kai" w:date="2014-06-05T17:04:00Z"/>
              </w:rPr>
            </w:pPr>
          </w:p>
        </w:tc>
        <w:tc>
          <w:tcPr>
            <w:tcW w:w="1607" w:type="dxa"/>
          </w:tcPr>
          <w:p w:rsidR="0019044B" w:rsidRPr="00F00D36" w:rsidDel="003341D1" w:rsidRDefault="0019044B" w:rsidP="0019044B">
            <w:pPr>
              <w:jc w:val="center"/>
              <w:rPr>
                <w:ins w:id="784" w:author="BOULAY Francois" w:date="2014-05-27T17:18:00Z"/>
                <w:del w:id="785" w:author="Schönemann, Kai" w:date="2014-06-05T17:04:00Z"/>
              </w:rPr>
            </w:pPr>
          </w:p>
        </w:tc>
      </w:tr>
      <w:tr w:rsidR="0019044B" w:rsidDel="003341D1" w:rsidTr="001518E0">
        <w:trPr>
          <w:gridAfter w:val="1"/>
          <w:wAfter w:w="1607" w:type="dxa"/>
          <w:ins w:id="786" w:author="Heinemann, Patrick, Dr.rer.nat (I/AEV-3)" w:date="2014-03-28T11:08:00Z"/>
          <w:del w:id="787" w:author="Schönemann, Kai" w:date="2014-06-05T17:04:00Z"/>
        </w:trPr>
        <w:tc>
          <w:tcPr>
            <w:tcW w:w="1938" w:type="dxa"/>
          </w:tcPr>
          <w:p w:rsidR="0019044B" w:rsidRPr="00CE05F6" w:rsidDel="003341D1" w:rsidRDefault="0019044B" w:rsidP="00A209DD">
            <w:pPr>
              <w:rPr>
                <w:ins w:id="788" w:author="Heinemann, Patrick, Dr.rer.nat (I/AEV-3)" w:date="2014-03-28T11:08:00Z"/>
                <w:del w:id="789" w:author="Schönemann, Kai" w:date="2014-06-05T17:04:00Z"/>
                <w:highlight w:val="yellow"/>
              </w:rPr>
            </w:pPr>
            <w:ins w:id="790" w:author="Heinemann, Patrick, Dr.rer.nat (I/AEV-3)" w:date="2014-03-28T11:08:00Z">
              <w:del w:id="791" w:author="Schönemann, Kai" w:date="2014-03-28T12:48:00Z">
                <w:r w:rsidRPr="00CE05F6" w:rsidDel="00F00D36">
                  <w:rPr>
                    <w:highlight w:val="yellow"/>
                  </w:rPr>
                  <w:delText>---</w:delText>
                </w:r>
              </w:del>
            </w:ins>
          </w:p>
        </w:tc>
        <w:tc>
          <w:tcPr>
            <w:tcW w:w="2423" w:type="dxa"/>
            <w:gridSpan w:val="2"/>
          </w:tcPr>
          <w:p w:rsidR="0019044B" w:rsidDel="003341D1" w:rsidRDefault="0019044B" w:rsidP="00A209DD">
            <w:pPr>
              <w:rPr>
                <w:ins w:id="792" w:author="BOULAY Francois" w:date="2014-05-27T17:04:00Z"/>
                <w:del w:id="793" w:author="Schönemann, Kai" w:date="2014-06-05T17:04:00Z"/>
              </w:rPr>
            </w:pPr>
          </w:p>
        </w:tc>
        <w:tc>
          <w:tcPr>
            <w:tcW w:w="2268" w:type="dxa"/>
            <w:gridSpan w:val="3"/>
          </w:tcPr>
          <w:p w:rsidR="0019044B" w:rsidDel="003341D1" w:rsidRDefault="0019044B" w:rsidP="00A209DD">
            <w:pPr>
              <w:rPr>
                <w:ins w:id="794" w:author="BOULAY Francois" w:date="2014-05-27T17:05:00Z"/>
                <w:del w:id="795" w:author="Schönemann, Kai" w:date="2014-06-05T17:04:00Z"/>
              </w:rPr>
            </w:pPr>
          </w:p>
        </w:tc>
        <w:tc>
          <w:tcPr>
            <w:tcW w:w="1607" w:type="dxa"/>
          </w:tcPr>
          <w:p w:rsidR="0019044B" w:rsidDel="003341D1" w:rsidRDefault="0019044B" w:rsidP="0019044B">
            <w:pPr>
              <w:jc w:val="center"/>
              <w:rPr>
                <w:ins w:id="796" w:author="BOULAY Francois" w:date="2014-05-27T17:18:00Z"/>
                <w:del w:id="797" w:author="Schönemann, Kai" w:date="2014-06-05T17:04:00Z"/>
              </w:rPr>
            </w:pPr>
          </w:p>
        </w:tc>
      </w:tr>
      <w:tr w:rsidR="0019044B" w:rsidDel="003341D1" w:rsidTr="001518E0">
        <w:trPr>
          <w:gridAfter w:val="1"/>
          <w:wAfter w:w="1607" w:type="dxa"/>
          <w:ins w:id="798" w:author="Heinemann, Patrick, Dr.rer.nat (I/AEV-3)" w:date="2014-03-28T11:08:00Z"/>
          <w:del w:id="799" w:author="Schönemann, Kai" w:date="2014-06-05T17:04:00Z"/>
        </w:trPr>
        <w:tc>
          <w:tcPr>
            <w:tcW w:w="1938" w:type="dxa"/>
          </w:tcPr>
          <w:p w:rsidR="0019044B" w:rsidDel="003341D1" w:rsidRDefault="0019044B" w:rsidP="00A209DD">
            <w:pPr>
              <w:rPr>
                <w:ins w:id="800" w:author="Heinemann, Patrick, Dr.rer.nat (I/AEV-3)" w:date="2014-03-28T11:08:00Z"/>
                <w:del w:id="801" w:author="Schönemann, Kai" w:date="2014-06-05T17:04:00Z"/>
              </w:rPr>
            </w:pPr>
            <w:ins w:id="802" w:author="Heinemann, Patrick, Dr.rer.nat (I/AEV-3)" w:date="2014-03-28T11:10:00Z">
              <w:del w:id="803" w:author="Schönemann, Kai" w:date="2014-06-05T17:04:00Z">
                <w:r w:rsidDel="003341D1">
                  <w:delText>7</w:delText>
                </w:r>
              </w:del>
            </w:ins>
            <w:ins w:id="804" w:author="Heinemann, Patrick, Dr.rer.nat (I/AEV-3)" w:date="2014-03-28T11:08:00Z">
              <w:del w:id="805" w:author="Schönemann, Kai" w:date="2014-06-05T17:04:00Z">
                <w:r w:rsidDel="003341D1">
                  <w:delText>.8.3</w:delText>
                </w:r>
              </w:del>
            </w:ins>
          </w:p>
        </w:tc>
        <w:tc>
          <w:tcPr>
            <w:tcW w:w="2423" w:type="dxa"/>
            <w:gridSpan w:val="2"/>
          </w:tcPr>
          <w:p w:rsidR="0019044B" w:rsidDel="003341D1" w:rsidRDefault="0019044B" w:rsidP="00A209DD">
            <w:pPr>
              <w:rPr>
                <w:ins w:id="806" w:author="BOULAY Francois" w:date="2014-05-27T17:04:00Z"/>
                <w:del w:id="807" w:author="Schönemann, Kai" w:date="2014-06-05T17:04:00Z"/>
              </w:rPr>
            </w:pPr>
            <w:ins w:id="808" w:author="BOULAY Francois" w:date="2014-05-27T17:15:00Z">
              <w:del w:id="809" w:author="Schönemann, Kai" w:date="2014-06-05T17:04:00Z">
                <w:r w:rsidDel="003341D1">
                  <w:delText>yes</w:delText>
                </w:r>
              </w:del>
            </w:ins>
          </w:p>
        </w:tc>
        <w:tc>
          <w:tcPr>
            <w:tcW w:w="2268" w:type="dxa"/>
            <w:gridSpan w:val="3"/>
          </w:tcPr>
          <w:p w:rsidR="0019044B" w:rsidDel="003341D1" w:rsidRDefault="0019044B" w:rsidP="00A209DD">
            <w:pPr>
              <w:rPr>
                <w:ins w:id="810" w:author="BOULAY Francois" w:date="2014-05-27T17:05:00Z"/>
                <w:del w:id="811" w:author="Schönemann, Kai" w:date="2014-06-05T17:04:00Z"/>
              </w:rPr>
            </w:pPr>
          </w:p>
        </w:tc>
        <w:tc>
          <w:tcPr>
            <w:tcW w:w="1607" w:type="dxa"/>
          </w:tcPr>
          <w:p w:rsidR="0019044B" w:rsidRPr="000D505B" w:rsidDel="003341D1" w:rsidRDefault="0019044B" w:rsidP="0019044B">
            <w:pPr>
              <w:jc w:val="center"/>
              <w:rPr>
                <w:ins w:id="812" w:author="BOULAY Francois" w:date="2014-05-27T17:18:00Z"/>
                <w:del w:id="813" w:author="Schönemann, Kai" w:date="2014-06-05T17:04:00Z"/>
                <w:highlight w:val="yellow"/>
              </w:rPr>
            </w:pPr>
          </w:p>
        </w:tc>
      </w:tr>
      <w:tr w:rsidR="0019044B" w:rsidDel="003341D1" w:rsidTr="001518E0">
        <w:trPr>
          <w:gridAfter w:val="1"/>
          <w:wAfter w:w="1607" w:type="dxa"/>
          <w:ins w:id="814" w:author="Heinemann, Patrick, Dr.rer.nat (I/AEV-3)" w:date="2014-03-28T11:08:00Z"/>
          <w:del w:id="815" w:author="Schönemann, Kai" w:date="2014-06-05T17:04:00Z"/>
        </w:trPr>
        <w:tc>
          <w:tcPr>
            <w:tcW w:w="1938" w:type="dxa"/>
          </w:tcPr>
          <w:p w:rsidR="0019044B" w:rsidDel="003341D1" w:rsidRDefault="0019044B" w:rsidP="00A209DD">
            <w:pPr>
              <w:rPr>
                <w:ins w:id="816" w:author="Heinemann, Patrick, Dr.rer.nat (I/AEV-3)" w:date="2014-03-28T11:08:00Z"/>
                <w:del w:id="817" w:author="Schönemann, Kai" w:date="2014-06-05T17:04:00Z"/>
              </w:rPr>
            </w:pPr>
            <w:ins w:id="818" w:author="Heinemann, Patrick, Dr.rer.nat (I/AEV-3)" w:date="2014-03-28T11:10:00Z">
              <w:del w:id="819" w:author="Schönemann, Kai" w:date="2014-06-05T17:04:00Z">
                <w:r w:rsidDel="003341D1">
                  <w:delText>7</w:delText>
                </w:r>
              </w:del>
            </w:ins>
            <w:ins w:id="820" w:author="Heinemann, Patrick, Dr.rer.nat (I/AEV-3)" w:date="2014-03-28T11:08:00Z">
              <w:del w:id="821" w:author="Schönemann, Kai" w:date="2014-06-05T17:04:00Z">
                <w:r w:rsidDel="003341D1">
                  <w:delText>.8.4</w:delText>
                </w:r>
              </w:del>
            </w:ins>
          </w:p>
        </w:tc>
        <w:tc>
          <w:tcPr>
            <w:tcW w:w="2423" w:type="dxa"/>
            <w:gridSpan w:val="2"/>
          </w:tcPr>
          <w:p w:rsidR="0019044B" w:rsidDel="003341D1" w:rsidRDefault="0019044B" w:rsidP="00A209DD">
            <w:pPr>
              <w:rPr>
                <w:ins w:id="822" w:author="BOULAY Francois" w:date="2014-05-27T17:04:00Z"/>
                <w:del w:id="823" w:author="Schönemann, Kai" w:date="2014-06-05T17:04:00Z"/>
              </w:rPr>
            </w:pPr>
            <w:ins w:id="824" w:author="BOULAY Francois" w:date="2014-05-27T17:15:00Z">
              <w:del w:id="825" w:author="Schönemann, Kai" w:date="2014-06-05T17:04:00Z">
                <w:r w:rsidDel="003341D1">
                  <w:delText>yes</w:delText>
                </w:r>
              </w:del>
            </w:ins>
          </w:p>
        </w:tc>
        <w:tc>
          <w:tcPr>
            <w:tcW w:w="2268" w:type="dxa"/>
            <w:gridSpan w:val="3"/>
          </w:tcPr>
          <w:p w:rsidR="0019044B" w:rsidDel="003341D1" w:rsidRDefault="0019044B" w:rsidP="00A209DD">
            <w:pPr>
              <w:rPr>
                <w:ins w:id="826" w:author="BOULAY Francois" w:date="2014-05-27T17:05:00Z"/>
                <w:del w:id="827" w:author="Schönemann, Kai" w:date="2014-06-05T17:04:00Z"/>
              </w:rPr>
            </w:pPr>
          </w:p>
        </w:tc>
        <w:tc>
          <w:tcPr>
            <w:tcW w:w="1607" w:type="dxa"/>
          </w:tcPr>
          <w:p w:rsidR="0019044B" w:rsidDel="003341D1" w:rsidRDefault="0019044B" w:rsidP="0019044B">
            <w:pPr>
              <w:jc w:val="center"/>
              <w:rPr>
                <w:ins w:id="828" w:author="BOULAY Francois" w:date="2014-05-27T17:18:00Z"/>
                <w:del w:id="829" w:author="Schönemann, Kai" w:date="2014-06-05T17:04:00Z"/>
              </w:rPr>
            </w:pPr>
          </w:p>
        </w:tc>
      </w:tr>
      <w:tr w:rsidR="0019044B" w:rsidDel="003341D1" w:rsidTr="001518E0">
        <w:trPr>
          <w:gridAfter w:val="1"/>
          <w:wAfter w:w="1607" w:type="dxa"/>
          <w:ins w:id="830" w:author="Heinemann, Patrick, Dr.rer.nat (I/AEV-3)" w:date="2014-03-28T11:08:00Z"/>
          <w:del w:id="831" w:author="Schönemann, Kai" w:date="2014-06-05T17:04:00Z"/>
        </w:trPr>
        <w:tc>
          <w:tcPr>
            <w:tcW w:w="1938" w:type="dxa"/>
          </w:tcPr>
          <w:p w:rsidR="0019044B" w:rsidDel="003341D1" w:rsidRDefault="0019044B" w:rsidP="00A209DD">
            <w:pPr>
              <w:rPr>
                <w:ins w:id="832" w:author="Heinemann, Patrick, Dr.rer.nat (I/AEV-3)" w:date="2014-03-28T11:08:00Z"/>
                <w:del w:id="833" w:author="Schönemann, Kai" w:date="2014-06-05T17:04:00Z"/>
              </w:rPr>
            </w:pPr>
            <w:ins w:id="834" w:author="Heinemann, Patrick, Dr.rer.nat (I/AEV-3)" w:date="2014-03-28T11:10:00Z">
              <w:del w:id="835" w:author="Schönemann, Kai" w:date="2014-06-05T17:04:00Z">
                <w:r w:rsidDel="003341D1">
                  <w:delText>7</w:delText>
                </w:r>
              </w:del>
            </w:ins>
            <w:ins w:id="836" w:author="Heinemann, Patrick, Dr.rer.nat (I/AEV-3)" w:date="2014-03-28T11:08:00Z">
              <w:del w:id="837" w:author="Schönemann, Kai" w:date="2014-06-05T17:04:00Z">
                <w:r w:rsidDel="003341D1">
                  <w:delText>.8.4.1</w:delText>
                </w:r>
              </w:del>
            </w:ins>
          </w:p>
        </w:tc>
        <w:tc>
          <w:tcPr>
            <w:tcW w:w="2423" w:type="dxa"/>
            <w:gridSpan w:val="2"/>
          </w:tcPr>
          <w:p w:rsidR="0019044B" w:rsidDel="003341D1" w:rsidRDefault="0019044B" w:rsidP="00A209DD">
            <w:pPr>
              <w:rPr>
                <w:ins w:id="838" w:author="BOULAY Francois" w:date="2014-05-27T17:04:00Z"/>
                <w:del w:id="839" w:author="Schönemann, Kai" w:date="2014-06-05T17:04:00Z"/>
              </w:rPr>
            </w:pPr>
            <w:ins w:id="840" w:author="BOULAY Francois" w:date="2014-05-27T17:15:00Z">
              <w:del w:id="841" w:author="Schönemann, Kai" w:date="2014-06-05T17:04:00Z">
                <w:r w:rsidDel="003341D1">
                  <w:delText>replaced by</w:delText>
                </w:r>
              </w:del>
            </w:ins>
          </w:p>
        </w:tc>
        <w:tc>
          <w:tcPr>
            <w:tcW w:w="2268" w:type="dxa"/>
            <w:gridSpan w:val="3"/>
          </w:tcPr>
          <w:p w:rsidR="0019044B" w:rsidDel="003341D1" w:rsidRDefault="0019044B" w:rsidP="00A209DD">
            <w:pPr>
              <w:rPr>
                <w:ins w:id="842" w:author="BOULAY Francois" w:date="2014-05-27T17:05:00Z"/>
                <w:del w:id="843" w:author="Schönemann, Kai" w:date="2014-06-05T17:04:00Z"/>
              </w:rPr>
            </w:pPr>
            <w:ins w:id="844" w:author="BOULAY Francois" w:date="2014-05-27T17:16:00Z">
              <w:del w:id="845" w:author="Schönemann, Kai" w:date="2014-06-05T17:04:00Z">
                <w:r w:rsidDel="003341D1">
                  <w:rPr>
                    <w:highlight w:val="yellow"/>
                  </w:rPr>
                  <w:delText>x.6</w:delText>
                </w:r>
              </w:del>
            </w:ins>
          </w:p>
        </w:tc>
        <w:tc>
          <w:tcPr>
            <w:tcW w:w="1607" w:type="dxa"/>
          </w:tcPr>
          <w:p w:rsidR="0019044B" w:rsidDel="003341D1" w:rsidRDefault="0019044B" w:rsidP="0019044B">
            <w:pPr>
              <w:jc w:val="center"/>
              <w:rPr>
                <w:ins w:id="846" w:author="BOULAY Francois" w:date="2014-05-27T17:18:00Z"/>
                <w:del w:id="847" w:author="Schönemann, Kai" w:date="2014-06-05T17:04:00Z"/>
                <w:highlight w:val="yellow"/>
              </w:rPr>
            </w:pPr>
          </w:p>
        </w:tc>
      </w:tr>
      <w:tr w:rsidR="0019044B" w:rsidDel="003341D1" w:rsidTr="001518E0">
        <w:trPr>
          <w:gridAfter w:val="1"/>
          <w:wAfter w:w="1607" w:type="dxa"/>
          <w:ins w:id="848" w:author="Heinemann, Patrick, Dr.rer.nat (I/AEV-3)" w:date="2014-03-28T11:08:00Z"/>
          <w:del w:id="849" w:author="Schönemann, Kai" w:date="2014-06-05T17:04:00Z"/>
        </w:trPr>
        <w:tc>
          <w:tcPr>
            <w:tcW w:w="1938" w:type="dxa"/>
          </w:tcPr>
          <w:p w:rsidR="0019044B" w:rsidDel="003341D1" w:rsidRDefault="0019044B" w:rsidP="00A209DD">
            <w:pPr>
              <w:rPr>
                <w:ins w:id="850" w:author="Heinemann, Patrick, Dr.rer.nat (I/AEV-3)" w:date="2014-03-28T11:08:00Z"/>
                <w:del w:id="851" w:author="Schönemann, Kai" w:date="2014-06-05T17:04:00Z"/>
              </w:rPr>
            </w:pPr>
            <w:ins w:id="852" w:author="Heinemann, Patrick, Dr.rer.nat (I/AEV-3)" w:date="2014-03-28T11:10:00Z">
              <w:del w:id="853" w:author="Schönemann, Kai" w:date="2014-06-05T17:04:00Z">
                <w:r w:rsidDel="003341D1">
                  <w:delText>7</w:delText>
                </w:r>
              </w:del>
            </w:ins>
            <w:ins w:id="854" w:author="Heinemann, Patrick, Dr.rer.nat (I/AEV-3)" w:date="2014-03-28T11:08:00Z">
              <w:del w:id="855" w:author="Schönemann, Kai" w:date="2014-06-05T17:04:00Z">
                <w:r w:rsidDel="003341D1">
                  <w:delText>.8.4.2</w:delText>
                </w:r>
              </w:del>
            </w:ins>
          </w:p>
        </w:tc>
        <w:tc>
          <w:tcPr>
            <w:tcW w:w="2423" w:type="dxa"/>
            <w:gridSpan w:val="2"/>
          </w:tcPr>
          <w:p w:rsidR="0019044B" w:rsidDel="003341D1" w:rsidRDefault="0019044B" w:rsidP="00A209DD">
            <w:pPr>
              <w:rPr>
                <w:ins w:id="856" w:author="BOULAY Francois" w:date="2014-05-27T17:04:00Z"/>
                <w:del w:id="857" w:author="Schönemann, Kai" w:date="2014-06-05T17:04:00Z"/>
              </w:rPr>
            </w:pPr>
            <w:ins w:id="858" w:author="BOULAY Francois" w:date="2014-05-27T17:15:00Z">
              <w:del w:id="859" w:author="Schönemann, Kai" w:date="2014-06-05T17:04:00Z">
                <w:r w:rsidDel="003341D1">
                  <w:delText>yes</w:delText>
                </w:r>
              </w:del>
            </w:ins>
          </w:p>
        </w:tc>
        <w:tc>
          <w:tcPr>
            <w:tcW w:w="2268" w:type="dxa"/>
            <w:gridSpan w:val="3"/>
          </w:tcPr>
          <w:p w:rsidR="0019044B" w:rsidDel="003341D1" w:rsidRDefault="0019044B" w:rsidP="00A209DD">
            <w:pPr>
              <w:rPr>
                <w:ins w:id="860" w:author="BOULAY Francois" w:date="2014-05-27T17:05:00Z"/>
                <w:del w:id="861" w:author="Schönemann, Kai" w:date="2014-06-05T17:04:00Z"/>
              </w:rPr>
            </w:pPr>
          </w:p>
        </w:tc>
        <w:tc>
          <w:tcPr>
            <w:tcW w:w="1607" w:type="dxa"/>
          </w:tcPr>
          <w:p w:rsidR="0019044B" w:rsidDel="003341D1" w:rsidRDefault="0019044B" w:rsidP="0019044B">
            <w:pPr>
              <w:jc w:val="center"/>
              <w:rPr>
                <w:ins w:id="862" w:author="BOULAY Francois" w:date="2014-05-27T17:18:00Z"/>
                <w:del w:id="863" w:author="Schönemann, Kai" w:date="2014-06-05T17:04:00Z"/>
              </w:rPr>
            </w:pPr>
          </w:p>
        </w:tc>
      </w:tr>
      <w:tr w:rsidR="0019044B" w:rsidDel="003341D1" w:rsidTr="001518E0">
        <w:trPr>
          <w:gridAfter w:val="1"/>
          <w:wAfter w:w="1607" w:type="dxa"/>
          <w:ins w:id="864" w:author="Heinemann, Patrick, Dr.rer.nat (I/AEV-3)" w:date="2014-03-28T11:08:00Z"/>
          <w:del w:id="865" w:author="Schönemann, Kai" w:date="2014-06-05T17:04:00Z"/>
        </w:trPr>
        <w:tc>
          <w:tcPr>
            <w:tcW w:w="1938" w:type="dxa"/>
          </w:tcPr>
          <w:p w:rsidR="0019044B" w:rsidDel="003341D1" w:rsidRDefault="0019044B" w:rsidP="00A209DD">
            <w:pPr>
              <w:rPr>
                <w:ins w:id="866" w:author="Heinemann, Patrick, Dr.rer.nat (I/AEV-3)" w:date="2014-03-28T11:08:00Z"/>
                <w:del w:id="867" w:author="Schönemann, Kai" w:date="2014-06-05T17:04:00Z"/>
              </w:rPr>
            </w:pPr>
            <w:ins w:id="868" w:author="Heinemann, Patrick, Dr.rer.nat (I/AEV-3)" w:date="2014-03-28T11:10:00Z">
              <w:del w:id="869" w:author="Schönemann, Kai" w:date="2014-06-05T17:04:00Z">
                <w:r w:rsidDel="003341D1">
                  <w:delText>7</w:delText>
                </w:r>
              </w:del>
            </w:ins>
            <w:ins w:id="870" w:author="Heinemann, Patrick, Dr.rer.nat (I/AEV-3)" w:date="2014-03-28T11:08:00Z">
              <w:del w:id="871" w:author="Schönemann, Kai" w:date="2014-06-05T17:04:00Z">
                <w:r w:rsidDel="003341D1">
                  <w:delText>.8.4.3</w:delText>
                </w:r>
              </w:del>
            </w:ins>
          </w:p>
        </w:tc>
        <w:tc>
          <w:tcPr>
            <w:tcW w:w="2423" w:type="dxa"/>
            <w:gridSpan w:val="2"/>
          </w:tcPr>
          <w:p w:rsidR="0019044B" w:rsidDel="003341D1" w:rsidRDefault="0019044B" w:rsidP="00A209DD">
            <w:pPr>
              <w:rPr>
                <w:ins w:id="872" w:author="BOULAY Francois" w:date="2014-05-27T17:04:00Z"/>
                <w:del w:id="873" w:author="Schönemann, Kai" w:date="2014-06-05T17:04:00Z"/>
              </w:rPr>
            </w:pPr>
            <w:ins w:id="874" w:author="BOULAY Francois" w:date="2014-05-27T17:15:00Z">
              <w:del w:id="875" w:author="Schönemann, Kai" w:date="2014-06-05T17:04:00Z">
                <w:r w:rsidDel="003341D1">
                  <w:delText>replaced by</w:delText>
                </w:r>
              </w:del>
            </w:ins>
          </w:p>
        </w:tc>
        <w:tc>
          <w:tcPr>
            <w:tcW w:w="2268" w:type="dxa"/>
            <w:gridSpan w:val="3"/>
          </w:tcPr>
          <w:p w:rsidR="0019044B" w:rsidDel="003341D1" w:rsidRDefault="0019044B" w:rsidP="00A209DD">
            <w:pPr>
              <w:rPr>
                <w:ins w:id="876" w:author="BOULAY Francois" w:date="2014-05-27T17:05:00Z"/>
                <w:del w:id="877" w:author="Schönemann, Kai" w:date="2014-06-05T17:04:00Z"/>
              </w:rPr>
            </w:pPr>
            <w:ins w:id="878" w:author="BOULAY Francois" w:date="2014-05-27T17:16:00Z">
              <w:del w:id="879" w:author="Schönemann, Kai" w:date="2014-06-05T17:04:00Z">
                <w:r w:rsidDel="003341D1">
                  <w:rPr>
                    <w:highlight w:val="yellow"/>
                  </w:rPr>
                  <w:delText>x.7</w:delText>
                </w:r>
              </w:del>
            </w:ins>
          </w:p>
        </w:tc>
        <w:tc>
          <w:tcPr>
            <w:tcW w:w="1607" w:type="dxa"/>
          </w:tcPr>
          <w:p w:rsidR="0019044B" w:rsidDel="003341D1" w:rsidRDefault="0019044B" w:rsidP="0019044B">
            <w:pPr>
              <w:jc w:val="center"/>
              <w:rPr>
                <w:ins w:id="880" w:author="BOULAY Francois" w:date="2014-05-27T17:18:00Z"/>
                <w:del w:id="881" w:author="Schönemann, Kai" w:date="2014-06-05T17:04:00Z"/>
                <w:highlight w:val="yellow"/>
              </w:rPr>
            </w:pPr>
          </w:p>
        </w:tc>
      </w:tr>
      <w:tr w:rsidR="0019044B" w:rsidDel="003341D1" w:rsidTr="001518E0">
        <w:trPr>
          <w:gridAfter w:val="1"/>
          <w:wAfter w:w="1607" w:type="dxa"/>
          <w:ins w:id="882" w:author="Heinemann, Patrick, Dr.rer.nat (I/AEV-3)" w:date="2014-03-28T11:08:00Z"/>
          <w:del w:id="883" w:author="Schönemann, Kai" w:date="2014-06-05T17:04:00Z"/>
        </w:trPr>
        <w:tc>
          <w:tcPr>
            <w:tcW w:w="1938" w:type="dxa"/>
          </w:tcPr>
          <w:p w:rsidR="0019044B" w:rsidDel="003341D1" w:rsidRDefault="0019044B" w:rsidP="00A209DD">
            <w:pPr>
              <w:rPr>
                <w:ins w:id="884" w:author="Heinemann, Patrick, Dr.rer.nat (I/AEV-3)" w:date="2014-03-28T11:08:00Z"/>
                <w:del w:id="885" w:author="Schönemann, Kai" w:date="2014-06-05T17:04:00Z"/>
              </w:rPr>
            </w:pPr>
            <w:ins w:id="886" w:author="Heinemann, Patrick, Dr.rer.nat (I/AEV-3)" w:date="2014-03-28T11:10:00Z">
              <w:del w:id="887" w:author="Schönemann, Kai" w:date="2014-06-05T17:04:00Z">
                <w:r w:rsidDel="003341D1">
                  <w:delText>7</w:delText>
                </w:r>
              </w:del>
            </w:ins>
            <w:ins w:id="888" w:author="Heinemann, Patrick, Dr.rer.nat (I/AEV-3)" w:date="2014-03-28T11:08:00Z">
              <w:del w:id="889" w:author="Schönemann, Kai" w:date="2014-06-05T17:04:00Z">
                <w:r w:rsidDel="003341D1">
                  <w:delText>.8.4.4</w:delText>
                </w:r>
              </w:del>
            </w:ins>
          </w:p>
        </w:tc>
        <w:tc>
          <w:tcPr>
            <w:tcW w:w="2423" w:type="dxa"/>
            <w:gridSpan w:val="2"/>
          </w:tcPr>
          <w:p w:rsidR="0019044B" w:rsidDel="003341D1" w:rsidRDefault="0019044B" w:rsidP="00A209DD">
            <w:pPr>
              <w:rPr>
                <w:ins w:id="890" w:author="BOULAY Francois" w:date="2014-05-27T17:04:00Z"/>
                <w:del w:id="891" w:author="Schönemann, Kai" w:date="2014-06-05T17:04:00Z"/>
              </w:rPr>
            </w:pPr>
            <w:ins w:id="892" w:author="BOULAY Francois" w:date="2014-05-27T17:15:00Z">
              <w:del w:id="893" w:author="Schönemann, Kai" w:date="2014-06-05T17:04:00Z">
                <w:r w:rsidDel="003341D1">
                  <w:delText>replaced by</w:delText>
                </w:r>
              </w:del>
            </w:ins>
          </w:p>
        </w:tc>
        <w:tc>
          <w:tcPr>
            <w:tcW w:w="2268" w:type="dxa"/>
            <w:gridSpan w:val="3"/>
          </w:tcPr>
          <w:p w:rsidR="0019044B" w:rsidDel="003341D1" w:rsidRDefault="0019044B" w:rsidP="00A209DD">
            <w:pPr>
              <w:rPr>
                <w:ins w:id="894" w:author="BOULAY Francois" w:date="2014-05-27T17:05:00Z"/>
                <w:del w:id="895" w:author="Schönemann, Kai" w:date="2014-06-05T17:04:00Z"/>
              </w:rPr>
            </w:pPr>
            <w:ins w:id="896" w:author="BOULAY Francois" w:date="2014-05-27T17:16:00Z">
              <w:del w:id="897" w:author="Schönemann, Kai" w:date="2014-06-05T17:04:00Z">
                <w:r w:rsidDel="003341D1">
                  <w:rPr>
                    <w:highlight w:val="yellow"/>
                  </w:rPr>
                  <w:delText>x.8</w:delText>
                </w:r>
              </w:del>
            </w:ins>
          </w:p>
        </w:tc>
        <w:tc>
          <w:tcPr>
            <w:tcW w:w="1607" w:type="dxa"/>
          </w:tcPr>
          <w:p w:rsidR="0019044B" w:rsidDel="003341D1" w:rsidRDefault="0019044B" w:rsidP="0019044B">
            <w:pPr>
              <w:jc w:val="center"/>
              <w:rPr>
                <w:ins w:id="898" w:author="BOULAY Francois" w:date="2014-05-27T17:18:00Z"/>
                <w:del w:id="899" w:author="Schönemann, Kai" w:date="2014-06-05T17:04:00Z"/>
                <w:highlight w:val="yellow"/>
              </w:rPr>
            </w:pPr>
          </w:p>
        </w:tc>
      </w:tr>
      <w:tr w:rsidR="0019044B" w:rsidDel="003341D1" w:rsidTr="001518E0">
        <w:trPr>
          <w:gridAfter w:val="1"/>
          <w:wAfter w:w="1607" w:type="dxa"/>
          <w:ins w:id="900" w:author="Heinemann, Patrick, Dr.rer.nat (I/AEV-3)" w:date="2014-03-28T11:08:00Z"/>
          <w:del w:id="901" w:author="Schönemann, Kai" w:date="2014-06-05T17:04:00Z"/>
        </w:trPr>
        <w:tc>
          <w:tcPr>
            <w:tcW w:w="1938" w:type="dxa"/>
          </w:tcPr>
          <w:p w:rsidR="0019044B" w:rsidDel="003341D1" w:rsidRDefault="0019044B" w:rsidP="00A209DD">
            <w:pPr>
              <w:rPr>
                <w:ins w:id="902" w:author="Heinemann, Patrick, Dr.rer.nat (I/AEV-3)" w:date="2014-03-28T11:08:00Z"/>
                <w:del w:id="903" w:author="Schönemann, Kai" w:date="2014-06-05T17:04:00Z"/>
              </w:rPr>
            </w:pPr>
            <w:ins w:id="904" w:author="Heinemann, Patrick, Dr.rer.nat (I/AEV-3)" w:date="2014-03-28T11:10:00Z">
              <w:del w:id="905" w:author="Schönemann, Kai" w:date="2014-06-05T17:04:00Z">
                <w:r w:rsidDel="003341D1">
                  <w:delText>7</w:delText>
                </w:r>
              </w:del>
            </w:ins>
            <w:ins w:id="906" w:author="Heinemann, Patrick, Dr.rer.nat (I/AEV-3)" w:date="2014-03-28T11:08:00Z">
              <w:del w:id="907" w:author="Schönemann, Kai" w:date="2014-06-05T17:04:00Z">
                <w:r w:rsidDel="003341D1">
                  <w:delText>.8.4.5</w:delText>
                </w:r>
              </w:del>
            </w:ins>
          </w:p>
        </w:tc>
        <w:tc>
          <w:tcPr>
            <w:tcW w:w="2423" w:type="dxa"/>
            <w:gridSpan w:val="2"/>
          </w:tcPr>
          <w:p w:rsidR="0019044B" w:rsidDel="003341D1" w:rsidRDefault="0019044B" w:rsidP="00A209DD">
            <w:pPr>
              <w:rPr>
                <w:ins w:id="908" w:author="BOULAY Francois" w:date="2014-05-27T17:04:00Z"/>
                <w:del w:id="909" w:author="Schönemann, Kai" w:date="2014-06-05T17:04:00Z"/>
              </w:rPr>
            </w:pPr>
            <w:ins w:id="910" w:author="BOULAY Francois" w:date="2014-05-27T17:15:00Z">
              <w:del w:id="911" w:author="Schönemann, Kai" w:date="2014-06-05T17:04:00Z">
                <w:r w:rsidDel="003341D1">
                  <w:delText>no</w:delText>
                </w:r>
              </w:del>
            </w:ins>
          </w:p>
        </w:tc>
        <w:tc>
          <w:tcPr>
            <w:tcW w:w="2268" w:type="dxa"/>
            <w:gridSpan w:val="3"/>
          </w:tcPr>
          <w:p w:rsidR="0019044B" w:rsidDel="003341D1" w:rsidRDefault="0019044B" w:rsidP="00A209DD">
            <w:pPr>
              <w:rPr>
                <w:ins w:id="912" w:author="BOULAY Francois" w:date="2014-05-27T17:05:00Z"/>
                <w:del w:id="913" w:author="Schönemann, Kai" w:date="2014-06-05T17:04:00Z"/>
              </w:rPr>
            </w:pPr>
          </w:p>
        </w:tc>
        <w:tc>
          <w:tcPr>
            <w:tcW w:w="1607" w:type="dxa"/>
          </w:tcPr>
          <w:p w:rsidR="0019044B" w:rsidDel="003341D1" w:rsidRDefault="0019044B" w:rsidP="0019044B">
            <w:pPr>
              <w:jc w:val="center"/>
              <w:rPr>
                <w:ins w:id="914" w:author="BOULAY Francois" w:date="2014-05-27T17:18:00Z"/>
                <w:del w:id="915" w:author="Schönemann, Kai" w:date="2014-06-05T17:04:00Z"/>
              </w:rPr>
            </w:pPr>
          </w:p>
        </w:tc>
      </w:tr>
      <w:tr w:rsidR="0019044B" w:rsidDel="003341D1" w:rsidTr="001518E0">
        <w:trPr>
          <w:gridAfter w:val="1"/>
          <w:wAfter w:w="1607" w:type="dxa"/>
          <w:ins w:id="916" w:author="Heinemann, Patrick, Dr.rer.nat (I/AEV-3)" w:date="2014-03-28T11:08:00Z"/>
          <w:del w:id="917" w:author="Schönemann, Kai" w:date="2014-06-05T17:04:00Z"/>
        </w:trPr>
        <w:tc>
          <w:tcPr>
            <w:tcW w:w="1938" w:type="dxa"/>
          </w:tcPr>
          <w:p w:rsidR="0019044B" w:rsidDel="003341D1" w:rsidRDefault="0019044B" w:rsidP="00A209DD">
            <w:pPr>
              <w:rPr>
                <w:ins w:id="918" w:author="Heinemann, Patrick, Dr.rer.nat (I/AEV-3)" w:date="2014-03-28T11:08:00Z"/>
                <w:del w:id="919" w:author="Schönemann, Kai" w:date="2014-06-05T17:04:00Z"/>
              </w:rPr>
            </w:pPr>
            <w:ins w:id="920" w:author="Heinemann, Patrick, Dr.rer.nat (I/AEV-3)" w:date="2014-03-28T11:10:00Z">
              <w:del w:id="921" w:author="Schönemann, Kai" w:date="2014-06-05T17:04:00Z">
                <w:r w:rsidDel="003341D1">
                  <w:delText>7</w:delText>
                </w:r>
              </w:del>
            </w:ins>
            <w:ins w:id="922" w:author="Heinemann, Patrick, Dr.rer.nat (I/AEV-3)" w:date="2014-03-28T11:08:00Z">
              <w:del w:id="923" w:author="Schönemann, Kai" w:date="2014-06-05T17:04:00Z">
                <w:r w:rsidDel="003341D1">
                  <w:delText xml:space="preserve">.8.5 (including </w:delText>
                </w:r>
              </w:del>
            </w:ins>
            <w:ins w:id="924" w:author="Heinemann, Patrick, Dr.rer.nat (I/AEV-3)" w:date="2014-03-28T11:10:00Z">
              <w:del w:id="925" w:author="Schönemann, Kai" w:date="2014-06-05T17:04:00Z">
                <w:r w:rsidDel="003341D1">
                  <w:delText>s</w:delText>
                </w:r>
              </w:del>
            </w:ins>
            <w:ins w:id="926" w:author="Heinemann, Patrick, Dr.rer.nat (I/AEV-3)" w:date="2014-03-28T11:08:00Z">
              <w:del w:id="927" w:author="Schönemann, Kai" w:date="2014-06-05T17:04:00Z">
                <w:r w:rsidDel="003341D1">
                  <w:delText>ubclauses)</w:delText>
                </w:r>
              </w:del>
            </w:ins>
          </w:p>
        </w:tc>
        <w:tc>
          <w:tcPr>
            <w:tcW w:w="2423" w:type="dxa"/>
            <w:gridSpan w:val="2"/>
          </w:tcPr>
          <w:p w:rsidR="0019044B" w:rsidDel="003341D1" w:rsidRDefault="0019044B" w:rsidP="00A209DD">
            <w:pPr>
              <w:rPr>
                <w:ins w:id="928" w:author="BOULAY Francois" w:date="2014-05-27T17:04:00Z"/>
                <w:del w:id="929" w:author="Schönemann, Kai" w:date="2014-06-05T17:04:00Z"/>
              </w:rPr>
            </w:pPr>
            <w:ins w:id="930" w:author="BOULAY Francois" w:date="2014-05-27T17:15:00Z">
              <w:del w:id="931" w:author="Schönemann, Kai" w:date="2014-06-05T17:04:00Z">
                <w:r w:rsidDel="003341D1">
                  <w:delText>yes</w:delText>
                </w:r>
              </w:del>
            </w:ins>
          </w:p>
        </w:tc>
        <w:tc>
          <w:tcPr>
            <w:tcW w:w="2268" w:type="dxa"/>
            <w:gridSpan w:val="3"/>
          </w:tcPr>
          <w:p w:rsidR="0019044B" w:rsidDel="003341D1" w:rsidRDefault="0019044B" w:rsidP="00A209DD">
            <w:pPr>
              <w:rPr>
                <w:ins w:id="932" w:author="BOULAY Francois" w:date="2014-05-27T17:05:00Z"/>
                <w:del w:id="933" w:author="Schönemann, Kai" w:date="2014-06-05T17:04:00Z"/>
              </w:rPr>
            </w:pPr>
          </w:p>
        </w:tc>
        <w:tc>
          <w:tcPr>
            <w:tcW w:w="1607" w:type="dxa"/>
          </w:tcPr>
          <w:p w:rsidR="0019044B" w:rsidDel="003341D1" w:rsidRDefault="0019044B" w:rsidP="0019044B">
            <w:pPr>
              <w:jc w:val="center"/>
              <w:rPr>
                <w:ins w:id="934" w:author="BOULAY Francois" w:date="2014-05-27T17:18:00Z"/>
                <w:del w:id="935" w:author="Schönemann, Kai" w:date="2014-06-05T17:04:00Z"/>
              </w:rPr>
            </w:pPr>
          </w:p>
        </w:tc>
      </w:tr>
      <w:tr w:rsidR="0019044B" w:rsidDel="003341D1" w:rsidTr="001518E0">
        <w:trPr>
          <w:gridAfter w:val="1"/>
          <w:wAfter w:w="1607" w:type="dxa"/>
          <w:ins w:id="936" w:author="Heinemann, Patrick, Dr.rer.nat (I/AEV-3)" w:date="2014-03-28T11:08:00Z"/>
          <w:del w:id="937" w:author="Schönemann, Kai" w:date="2014-06-05T17:04:00Z"/>
        </w:trPr>
        <w:tc>
          <w:tcPr>
            <w:tcW w:w="1938" w:type="dxa"/>
          </w:tcPr>
          <w:p w:rsidR="0019044B" w:rsidDel="003341D1" w:rsidRDefault="0019044B" w:rsidP="00A209DD">
            <w:pPr>
              <w:rPr>
                <w:ins w:id="938" w:author="Heinemann, Patrick, Dr.rer.nat (I/AEV-3)" w:date="2014-03-28T11:08:00Z"/>
                <w:del w:id="939" w:author="Schönemann, Kai" w:date="2014-06-05T17:04:00Z"/>
              </w:rPr>
            </w:pPr>
            <w:ins w:id="940" w:author="Heinemann, Patrick, Dr.rer.nat (I/AEV-3)" w:date="2014-03-28T11:10:00Z">
              <w:del w:id="941" w:author="Schönemann, Kai" w:date="2014-06-05T17:04:00Z">
                <w:r w:rsidDel="003341D1">
                  <w:delText>7</w:delText>
                </w:r>
              </w:del>
            </w:ins>
            <w:ins w:id="942" w:author="Heinemann, Patrick, Dr.rer.nat (I/AEV-3)" w:date="2014-03-28T11:08:00Z">
              <w:del w:id="943" w:author="Schönemann, Kai" w:date="2014-06-05T17:04:00Z">
                <w:r w:rsidDel="003341D1">
                  <w:delText>.8.6</w:delText>
                </w:r>
              </w:del>
            </w:ins>
          </w:p>
        </w:tc>
        <w:tc>
          <w:tcPr>
            <w:tcW w:w="2423" w:type="dxa"/>
            <w:gridSpan w:val="2"/>
          </w:tcPr>
          <w:p w:rsidR="0019044B" w:rsidDel="003341D1" w:rsidRDefault="0019044B" w:rsidP="00A209DD">
            <w:pPr>
              <w:rPr>
                <w:ins w:id="944" w:author="BOULAY Francois" w:date="2014-05-27T17:04:00Z"/>
                <w:del w:id="945" w:author="Schönemann, Kai" w:date="2014-06-05T17:04:00Z"/>
              </w:rPr>
            </w:pPr>
            <w:ins w:id="946" w:author="BOULAY Francois" w:date="2014-05-27T17:15:00Z">
              <w:del w:id="947" w:author="Schönemann, Kai" w:date="2014-06-05T17:04:00Z">
                <w:r w:rsidDel="003341D1">
                  <w:delText>replaced by</w:delText>
                </w:r>
              </w:del>
            </w:ins>
          </w:p>
        </w:tc>
        <w:tc>
          <w:tcPr>
            <w:tcW w:w="2268" w:type="dxa"/>
            <w:gridSpan w:val="3"/>
          </w:tcPr>
          <w:p w:rsidR="0019044B" w:rsidDel="003341D1" w:rsidRDefault="0019044B" w:rsidP="00A209DD">
            <w:pPr>
              <w:rPr>
                <w:ins w:id="948" w:author="BOULAY Francois" w:date="2014-05-27T17:05:00Z"/>
                <w:del w:id="949" w:author="Schönemann, Kai" w:date="2014-06-05T17:04:00Z"/>
              </w:rPr>
            </w:pPr>
            <w:ins w:id="950" w:author="BOULAY Francois" w:date="2014-05-27T17:16:00Z">
              <w:del w:id="951" w:author="Schönemann, Kai" w:date="2014-06-05T17:04:00Z">
                <w:r w:rsidDel="003341D1">
                  <w:rPr>
                    <w:highlight w:val="yellow"/>
                  </w:rPr>
                  <w:delText>x.9</w:delText>
                </w:r>
              </w:del>
            </w:ins>
          </w:p>
        </w:tc>
        <w:tc>
          <w:tcPr>
            <w:tcW w:w="1607" w:type="dxa"/>
          </w:tcPr>
          <w:p w:rsidR="0019044B" w:rsidDel="003341D1" w:rsidRDefault="0019044B" w:rsidP="0019044B">
            <w:pPr>
              <w:jc w:val="center"/>
              <w:rPr>
                <w:ins w:id="952" w:author="BOULAY Francois" w:date="2014-05-27T17:18:00Z"/>
                <w:del w:id="953" w:author="Schönemann, Kai" w:date="2014-06-05T17:04:00Z"/>
                <w:highlight w:val="yellow"/>
              </w:rPr>
            </w:pPr>
          </w:p>
        </w:tc>
      </w:tr>
      <w:tr w:rsidR="0019044B" w:rsidTr="001518E0">
        <w:trPr>
          <w:gridAfter w:val="3"/>
          <w:wAfter w:w="3545" w:type="dxa"/>
          <w:ins w:id="954" w:author="Schönemann, Kai" w:date="2014-05-13T11:54:00Z"/>
        </w:trPr>
        <w:tc>
          <w:tcPr>
            <w:tcW w:w="2423" w:type="dxa"/>
            <w:gridSpan w:val="2"/>
          </w:tcPr>
          <w:p w:rsidR="0019044B" w:rsidDel="003341D1" w:rsidRDefault="0019044B" w:rsidP="00A209DD">
            <w:pPr>
              <w:rPr>
                <w:ins w:id="955" w:author="BOULAY Francois" w:date="2014-05-27T17:04:00Z"/>
                <w:del w:id="956" w:author="Schönemann, Kai" w:date="2014-06-05T17:04:00Z"/>
              </w:rPr>
            </w:pPr>
          </w:p>
        </w:tc>
        <w:tc>
          <w:tcPr>
            <w:tcW w:w="2268" w:type="dxa"/>
            <w:gridSpan w:val="2"/>
          </w:tcPr>
          <w:p w:rsidR="0019044B" w:rsidDel="003341D1" w:rsidRDefault="0019044B" w:rsidP="00A209DD">
            <w:pPr>
              <w:rPr>
                <w:ins w:id="957" w:author="BOULAY Francois" w:date="2014-05-27T17:05:00Z"/>
                <w:del w:id="958" w:author="Schönemann, Kai" w:date="2014-06-05T17:04:00Z"/>
              </w:rPr>
            </w:pPr>
          </w:p>
        </w:tc>
        <w:tc>
          <w:tcPr>
            <w:tcW w:w="1607" w:type="dxa"/>
          </w:tcPr>
          <w:p w:rsidR="0019044B" w:rsidDel="003341D1" w:rsidRDefault="0019044B" w:rsidP="0019044B">
            <w:pPr>
              <w:jc w:val="center"/>
              <w:rPr>
                <w:ins w:id="959" w:author="BOULAY Francois" w:date="2014-05-27T17:18:00Z"/>
                <w:del w:id="960" w:author="Schönemann, Kai" w:date="2014-06-05T17:04:00Z"/>
                <w:highlight w:val="yellow"/>
              </w:rPr>
            </w:pPr>
          </w:p>
        </w:tc>
      </w:tr>
      <w:tr w:rsidR="0019044B" w:rsidDel="003341D1" w:rsidTr="001518E0">
        <w:trPr>
          <w:gridAfter w:val="1"/>
          <w:wAfter w:w="1607" w:type="dxa"/>
          <w:ins w:id="961" w:author="Heinemann, Patrick, Dr.rer.nat (I/AEV-3)" w:date="2014-03-28T11:08:00Z"/>
          <w:del w:id="962" w:author="Schönemann, Kai" w:date="2014-06-05T17:04:00Z"/>
        </w:trPr>
        <w:tc>
          <w:tcPr>
            <w:tcW w:w="1938" w:type="dxa"/>
          </w:tcPr>
          <w:p w:rsidR="0019044B" w:rsidDel="003341D1" w:rsidRDefault="0019044B" w:rsidP="00A209DD">
            <w:pPr>
              <w:rPr>
                <w:ins w:id="963" w:author="Heinemann, Patrick, Dr.rer.nat (I/AEV-3)" w:date="2014-03-28T11:08:00Z"/>
                <w:del w:id="964" w:author="Schönemann, Kai" w:date="2014-06-05T17:04:00Z"/>
              </w:rPr>
            </w:pPr>
            <w:ins w:id="965" w:author="Heinemann, Patrick, Dr.rer.nat (I/AEV-3)" w:date="2014-03-28T11:10:00Z">
              <w:del w:id="966" w:author="Schönemann, Kai" w:date="2014-06-05T17:04:00Z">
                <w:r w:rsidDel="003341D1">
                  <w:delText>7</w:delText>
                </w:r>
              </w:del>
            </w:ins>
            <w:ins w:id="967" w:author="Heinemann, Patrick, Dr.rer.nat (I/AEV-3)" w:date="2014-03-28T11:08:00Z">
              <w:del w:id="968" w:author="Schönemann, Kai" w:date="2014-06-05T17:04:00Z">
                <w:r w:rsidDel="003341D1">
                  <w:delText>.8.7.1</w:delText>
                </w:r>
              </w:del>
            </w:ins>
          </w:p>
        </w:tc>
        <w:tc>
          <w:tcPr>
            <w:tcW w:w="2423" w:type="dxa"/>
            <w:gridSpan w:val="2"/>
          </w:tcPr>
          <w:p w:rsidR="0019044B" w:rsidDel="003341D1" w:rsidRDefault="0019044B" w:rsidP="00A209DD">
            <w:pPr>
              <w:rPr>
                <w:ins w:id="969" w:author="BOULAY Francois" w:date="2014-05-27T17:04:00Z"/>
                <w:del w:id="970" w:author="Schönemann, Kai" w:date="2014-06-05T17:04:00Z"/>
              </w:rPr>
            </w:pPr>
            <w:ins w:id="971" w:author="BOULAY Francois" w:date="2014-05-27T17:15:00Z">
              <w:del w:id="972" w:author="Schönemann, Kai" w:date="2014-06-05T17:04:00Z">
                <w:r w:rsidDel="003341D1">
                  <w:delText>replaced by</w:delText>
                </w:r>
              </w:del>
            </w:ins>
          </w:p>
        </w:tc>
        <w:tc>
          <w:tcPr>
            <w:tcW w:w="2268" w:type="dxa"/>
            <w:gridSpan w:val="3"/>
          </w:tcPr>
          <w:p w:rsidR="0019044B" w:rsidDel="003341D1" w:rsidRDefault="0019044B" w:rsidP="00A209DD">
            <w:pPr>
              <w:rPr>
                <w:ins w:id="973" w:author="BOULAY Francois" w:date="2014-05-27T17:05:00Z"/>
                <w:del w:id="974" w:author="Schönemann, Kai" w:date="2014-06-05T17:04:00Z"/>
              </w:rPr>
            </w:pPr>
            <w:ins w:id="975" w:author="BOULAY Francois" w:date="2014-05-27T17:16:00Z">
              <w:del w:id="976" w:author="Schönemann, Kai" w:date="2014-06-05T17:04:00Z">
                <w:r w:rsidDel="003341D1">
                  <w:rPr>
                    <w:highlight w:val="yellow"/>
                  </w:rPr>
                  <w:delText>x.10</w:delText>
                </w:r>
              </w:del>
            </w:ins>
          </w:p>
        </w:tc>
        <w:tc>
          <w:tcPr>
            <w:tcW w:w="1607" w:type="dxa"/>
          </w:tcPr>
          <w:p w:rsidR="0019044B" w:rsidDel="003341D1" w:rsidRDefault="0019044B" w:rsidP="0019044B">
            <w:pPr>
              <w:jc w:val="center"/>
              <w:rPr>
                <w:ins w:id="977" w:author="BOULAY Francois" w:date="2014-05-27T17:18:00Z"/>
                <w:del w:id="978" w:author="Schönemann, Kai" w:date="2014-06-05T17:04:00Z"/>
                <w:highlight w:val="yellow"/>
              </w:rPr>
            </w:pPr>
          </w:p>
        </w:tc>
      </w:tr>
      <w:tr w:rsidR="0019044B" w:rsidDel="003341D1" w:rsidTr="001518E0">
        <w:trPr>
          <w:gridAfter w:val="1"/>
          <w:wAfter w:w="1607" w:type="dxa"/>
          <w:ins w:id="979" w:author="Heinemann, Patrick, Dr.rer.nat (I/AEV-3)" w:date="2014-03-28T11:08:00Z"/>
          <w:del w:id="980" w:author="Schönemann, Kai" w:date="2014-06-05T17:04:00Z"/>
        </w:trPr>
        <w:tc>
          <w:tcPr>
            <w:tcW w:w="1938" w:type="dxa"/>
          </w:tcPr>
          <w:p w:rsidR="0019044B" w:rsidDel="003341D1" w:rsidRDefault="0019044B" w:rsidP="000D505B">
            <w:pPr>
              <w:rPr>
                <w:ins w:id="981" w:author="Heinemann, Patrick, Dr.rer.nat (I/AEV-3)" w:date="2014-03-28T11:08:00Z"/>
                <w:del w:id="982" w:author="Schönemann, Kai" w:date="2014-06-05T17:04:00Z"/>
              </w:rPr>
            </w:pPr>
            <w:ins w:id="983" w:author="Heinemann, Patrick, Dr.rer.nat (I/AEV-3)" w:date="2014-03-28T11:10:00Z">
              <w:del w:id="984" w:author="Schönemann, Kai" w:date="2014-06-05T17:04:00Z">
                <w:r w:rsidDel="003341D1">
                  <w:delText>7</w:delText>
                </w:r>
              </w:del>
            </w:ins>
            <w:ins w:id="985" w:author="Heinemann, Patrick, Dr.rer.nat (I/AEV-3)" w:date="2014-03-28T11:08:00Z">
              <w:del w:id="986" w:author="Schönemann, Kai" w:date="2014-06-05T17:04:00Z">
                <w:r w:rsidDel="003341D1">
                  <w:delText>.8.7.2</w:delText>
                </w:r>
              </w:del>
            </w:ins>
          </w:p>
        </w:tc>
        <w:tc>
          <w:tcPr>
            <w:tcW w:w="2423" w:type="dxa"/>
            <w:gridSpan w:val="2"/>
          </w:tcPr>
          <w:p w:rsidR="0019044B" w:rsidDel="003341D1" w:rsidRDefault="0019044B" w:rsidP="00A209DD">
            <w:pPr>
              <w:rPr>
                <w:ins w:id="987" w:author="BOULAY Francois" w:date="2014-05-27T17:04:00Z"/>
                <w:del w:id="988" w:author="Schönemann, Kai" w:date="2014-06-05T17:04:00Z"/>
              </w:rPr>
            </w:pPr>
            <w:ins w:id="989" w:author="BOULAY Francois" w:date="2014-05-27T17:15:00Z">
              <w:del w:id="990" w:author="Schönemann, Kai" w:date="2014-06-05T17:04:00Z">
                <w:r w:rsidDel="003341D1">
                  <w:delText>replaced by</w:delText>
                </w:r>
              </w:del>
            </w:ins>
          </w:p>
        </w:tc>
        <w:tc>
          <w:tcPr>
            <w:tcW w:w="2268" w:type="dxa"/>
            <w:gridSpan w:val="3"/>
          </w:tcPr>
          <w:p w:rsidR="0019044B" w:rsidDel="003341D1" w:rsidRDefault="0019044B" w:rsidP="00A209DD">
            <w:pPr>
              <w:rPr>
                <w:ins w:id="991" w:author="BOULAY Francois" w:date="2014-05-27T17:05:00Z"/>
                <w:del w:id="992" w:author="Schönemann, Kai" w:date="2014-06-05T17:04:00Z"/>
              </w:rPr>
            </w:pPr>
            <w:ins w:id="993" w:author="BOULAY Francois" w:date="2014-05-27T17:16:00Z">
              <w:del w:id="994" w:author="Schönemann, Kai" w:date="2014-06-05T17:04:00Z">
                <w:r w:rsidRPr="0002255E" w:rsidDel="003341D1">
                  <w:rPr>
                    <w:highlight w:val="yellow"/>
                  </w:rPr>
                  <w:delText>Appendix 2</w:delText>
                </w:r>
              </w:del>
            </w:ins>
          </w:p>
        </w:tc>
        <w:tc>
          <w:tcPr>
            <w:tcW w:w="1607" w:type="dxa"/>
          </w:tcPr>
          <w:p w:rsidR="0019044B" w:rsidRPr="0002255E" w:rsidDel="003341D1" w:rsidRDefault="0019044B" w:rsidP="0019044B">
            <w:pPr>
              <w:jc w:val="center"/>
              <w:rPr>
                <w:ins w:id="995" w:author="BOULAY Francois" w:date="2014-05-27T17:18:00Z"/>
                <w:del w:id="996" w:author="Schönemann, Kai" w:date="2014-06-05T17:04:00Z"/>
                <w:highlight w:val="yellow"/>
              </w:rPr>
            </w:pPr>
          </w:p>
        </w:tc>
      </w:tr>
      <w:tr w:rsidR="0019044B" w:rsidDel="003341D1" w:rsidTr="001518E0">
        <w:trPr>
          <w:gridAfter w:val="1"/>
          <w:wAfter w:w="1607" w:type="dxa"/>
          <w:ins w:id="997" w:author="Heinemann, Patrick, Dr.rer.nat (I/AEV-3)" w:date="2014-03-28T11:08:00Z"/>
          <w:del w:id="998" w:author="Schönemann, Kai" w:date="2014-06-05T17:04:00Z"/>
        </w:trPr>
        <w:tc>
          <w:tcPr>
            <w:tcW w:w="1938" w:type="dxa"/>
          </w:tcPr>
          <w:p w:rsidR="0019044B" w:rsidDel="003341D1" w:rsidRDefault="0019044B" w:rsidP="00A209DD">
            <w:pPr>
              <w:rPr>
                <w:ins w:id="999" w:author="Heinemann, Patrick, Dr.rer.nat (I/AEV-3)" w:date="2014-03-28T11:08:00Z"/>
                <w:del w:id="1000" w:author="Schönemann, Kai" w:date="2014-06-05T17:04:00Z"/>
              </w:rPr>
            </w:pPr>
            <w:ins w:id="1001" w:author="Heinemann, Patrick, Dr.rer.nat (I/AEV-3)" w:date="2014-03-28T11:10:00Z">
              <w:del w:id="1002" w:author="Schönemann, Kai" w:date="2014-06-05T17:04:00Z">
                <w:r w:rsidDel="003341D1">
                  <w:delText>7</w:delText>
                </w:r>
              </w:del>
            </w:ins>
            <w:ins w:id="1003" w:author="Heinemann, Patrick, Dr.rer.nat (I/AEV-3)" w:date="2014-03-28T11:08:00Z">
              <w:del w:id="1004" w:author="Schönemann, Kai" w:date="2014-06-05T17:04:00Z">
                <w:r w:rsidDel="003341D1">
                  <w:delText>.8.7.3</w:delText>
                </w:r>
              </w:del>
            </w:ins>
          </w:p>
        </w:tc>
        <w:tc>
          <w:tcPr>
            <w:tcW w:w="2423" w:type="dxa"/>
            <w:gridSpan w:val="2"/>
          </w:tcPr>
          <w:p w:rsidR="0019044B" w:rsidDel="003341D1" w:rsidRDefault="0019044B" w:rsidP="00A209DD">
            <w:pPr>
              <w:rPr>
                <w:ins w:id="1005" w:author="BOULAY Francois" w:date="2014-05-27T17:04:00Z"/>
                <w:del w:id="1006" w:author="Schönemann, Kai" w:date="2014-06-05T17:04:00Z"/>
              </w:rPr>
            </w:pPr>
            <w:ins w:id="1007" w:author="BOULAY Francois" w:date="2014-05-27T17:15:00Z">
              <w:del w:id="1008" w:author="Schönemann, Kai" w:date="2014-06-05T17:04:00Z">
                <w:r w:rsidDel="003341D1">
                  <w:delText>no</w:delText>
                </w:r>
              </w:del>
            </w:ins>
          </w:p>
        </w:tc>
        <w:tc>
          <w:tcPr>
            <w:tcW w:w="2268" w:type="dxa"/>
            <w:gridSpan w:val="3"/>
          </w:tcPr>
          <w:p w:rsidR="0019044B" w:rsidDel="003341D1" w:rsidRDefault="0019044B" w:rsidP="00A209DD">
            <w:pPr>
              <w:rPr>
                <w:ins w:id="1009" w:author="BOULAY Francois" w:date="2014-05-27T17:05:00Z"/>
                <w:del w:id="1010" w:author="Schönemann, Kai" w:date="2014-06-05T17:04:00Z"/>
              </w:rPr>
            </w:pPr>
          </w:p>
        </w:tc>
        <w:tc>
          <w:tcPr>
            <w:tcW w:w="1607" w:type="dxa"/>
          </w:tcPr>
          <w:p w:rsidR="0019044B" w:rsidRPr="00F22F50" w:rsidDel="003341D1" w:rsidRDefault="0019044B" w:rsidP="0019044B">
            <w:pPr>
              <w:jc w:val="center"/>
              <w:rPr>
                <w:ins w:id="1011" w:author="BOULAY Francois" w:date="2014-05-27T17:18:00Z"/>
                <w:del w:id="1012" w:author="Schönemann, Kai" w:date="2014-06-05T17:04:00Z"/>
                <w:highlight w:val="yellow"/>
              </w:rPr>
            </w:pPr>
          </w:p>
        </w:tc>
      </w:tr>
      <w:tr w:rsidR="0019044B" w:rsidDel="003341D1" w:rsidTr="001518E0">
        <w:trPr>
          <w:gridAfter w:val="1"/>
          <w:wAfter w:w="1607" w:type="dxa"/>
          <w:ins w:id="1013" w:author="Heinemann, Patrick, Dr.rer.nat (I/AEV-3)" w:date="2014-03-28T11:08:00Z"/>
          <w:del w:id="1014" w:author="Schönemann, Kai" w:date="2014-06-05T17:04:00Z"/>
        </w:trPr>
        <w:tc>
          <w:tcPr>
            <w:tcW w:w="1938" w:type="dxa"/>
          </w:tcPr>
          <w:p w:rsidR="0019044B" w:rsidDel="003341D1" w:rsidRDefault="0019044B" w:rsidP="00A209DD">
            <w:pPr>
              <w:rPr>
                <w:ins w:id="1015" w:author="Heinemann, Patrick, Dr.rer.nat (I/AEV-3)" w:date="2014-03-28T11:08:00Z"/>
                <w:del w:id="1016" w:author="Schönemann, Kai" w:date="2014-06-05T17:04:00Z"/>
              </w:rPr>
            </w:pPr>
            <w:ins w:id="1017" w:author="Heinemann, Patrick, Dr.rer.nat (I/AEV-3)" w:date="2014-03-28T11:11:00Z">
              <w:del w:id="1018" w:author="Schönemann, Kai" w:date="2014-06-05T17:04:00Z">
                <w:r w:rsidDel="003341D1">
                  <w:delText>7</w:delText>
                </w:r>
              </w:del>
            </w:ins>
            <w:ins w:id="1019" w:author="Heinemann, Patrick, Dr.rer.nat (I/AEV-3)" w:date="2014-03-28T11:08:00Z">
              <w:del w:id="1020" w:author="Schönemann, Kai" w:date="2014-06-05T17:04:00Z">
                <w:r w:rsidDel="003341D1">
                  <w:delText>.8.7.4</w:delText>
                </w:r>
              </w:del>
            </w:ins>
          </w:p>
        </w:tc>
        <w:tc>
          <w:tcPr>
            <w:tcW w:w="2423" w:type="dxa"/>
            <w:gridSpan w:val="2"/>
          </w:tcPr>
          <w:p w:rsidR="0019044B" w:rsidDel="003341D1" w:rsidRDefault="0019044B" w:rsidP="00A209DD">
            <w:pPr>
              <w:rPr>
                <w:ins w:id="1021" w:author="BOULAY Francois" w:date="2014-05-27T17:04:00Z"/>
                <w:del w:id="1022" w:author="Schönemann, Kai" w:date="2014-06-05T17:04:00Z"/>
              </w:rPr>
            </w:pPr>
            <w:ins w:id="1023" w:author="BOULAY Francois" w:date="2014-05-27T17:15:00Z">
              <w:del w:id="1024" w:author="Schönemann, Kai" w:date="2014-06-05T17:04:00Z">
                <w:r w:rsidDel="003341D1">
                  <w:delText>no</w:delText>
                </w:r>
              </w:del>
            </w:ins>
          </w:p>
        </w:tc>
        <w:tc>
          <w:tcPr>
            <w:tcW w:w="2268" w:type="dxa"/>
            <w:gridSpan w:val="3"/>
          </w:tcPr>
          <w:p w:rsidR="0019044B" w:rsidDel="003341D1" w:rsidRDefault="0019044B" w:rsidP="00A209DD">
            <w:pPr>
              <w:rPr>
                <w:ins w:id="1025" w:author="BOULAY Francois" w:date="2014-05-27T17:05:00Z"/>
                <w:del w:id="1026" w:author="Schönemann, Kai" w:date="2014-06-05T17:04:00Z"/>
              </w:rPr>
            </w:pPr>
          </w:p>
        </w:tc>
        <w:tc>
          <w:tcPr>
            <w:tcW w:w="1607" w:type="dxa"/>
          </w:tcPr>
          <w:p w:rsidR="0019044B" w:rsidRPr="00F22F50" w:rsidDel="003341D1" w:rsidRDefault="0019044B" w:rsidP="0019044B">
            <w:pPr>
              <w:jc w:val="center"/>
              <w:rPr>
                <w:ins w:id="1027" w:author="BOULAY Francois" w:date="2014-05-27T17:18:00Z"/>
                <w:del w:id="1028" w:author="Schönemann, Kai" w:date="2014-06-05T17:04:00Z"/>
                <w:highlight w:val="yellow"/>
              </w:rPr>
            </w:pPr>
          </w:p>
        </w:tc>
      </w:tr>
      <w:tr w:rsidR="0019044B" w:rsidTr="001518E0">
        <w:trPr>
          <w:gridAfter w:val="3"/>
          <w:wAfter w:w="3545" w:type="dxa"/>
          <w:ins w:id="1029" w:author="Schönemann, Kai" w:date="2014-05-13T11:55:00Z"/>
        </w:trPr>
        <w:tc>
          <w:tcPr>
            <w:tcW w:w="2423" w:type="dxa"/>
            <w:gridSpan w:val="2"/>
          </w:tcPr>
          <w:p w:rsidR="0019044B" w:rsidDel="003341D1" w:rsidRDefault="0019044B" w:rsidP="00A209DD">
            <w:pPr>
              <w:rPr>
                <w:ins w:id="1030" w:author="BOULAY Francois" w:date="2014-05-27T17:04:00Z"/>
                <w:del w:id="1031" w:author="Schönemann, Kai" w:date="2014-06-05T17:04:00Z"/>
              </w:rPr>
            </w:pPr>
          </w:p>
        </w:tc>
        <w:tc>
          <w:tcPr>
            <w:tcW w:w="2268" w:type="dxa"/>
            <w:gridSpan w:val="2"/>
          </w:tcPr>
          <w:p w:rsidR="0019044B" w:rsidDel="003341D1" w:rsidRDefault="0019044B" w:rsidP="00A209DD">
            <w:pPr>
              <w:rPr>
                <w:ins w:id="1032" w:author="BOULAY Francois" w:date="2014-05-27T17:05:00Z"/>
                <w:del w:id="1033" w:author="Schönemann, Kai" w:date="2014-06-05T17:04:00Z"/>
              </w:rPr>
            </w:pPr>
          </w:p>
        </w:tc>
        <w:tc>
          <w:tcPr>
            <w:tcW w:w="1607" w:type="dxa"/>
          </w:tcPr>
          <w:p w:rsidR="0019044B" w:rsidDel="003341D1" w:rsidRDefault="0019044B" w:rsidP="0019044B">
            <w:pPr>
              <w:jc w:val="center"/>
              <w:rPr>
                <w:ins w:id="1034" w:author="BOULAY Francois" w:date="2014-05-27T17:18:00Z"/>
                <w:del w:id="1035" w:author="Schönemann, Kai" w:date="2014-06-05T17:04:00Z"/>
              </w:rPr>
            </w:pPr>
          </w:p>
        </w:tc>
      </w:tr>
      <w:tr w:rsidR="0019044B" w:rsidDel="003341D1" w:rsidTr="001518E0">
        <w:trPr>
          <w:gridAfter w:val="1"/>
          <w:wAfter w:w="1607" w:type="dxa"/>
          <w:ins w:id="1036" w:author="Heinemann, Patrick, Dr.rer.nat (I/AEV-3)" w:date="2014-03-28T11:08:00Z"/>
          <w:del w:id="1037" w:author="Schönemann, Kai" w:date="2014-06-05T17:04:00Z"/>
        </w:trPr>
        <w:tc>
          <w:tcPr>
            <w:tcW w:w="1938" w:type="dxa"/>
          </w:tcPr>
          <w:p w:rsidR="0019044B" w:rsidDel="003341D1" w:rsidRDefault="0019044B" w:rsidP="00A209DD">
            <w:pPr>
              <w:rPr>
                <w:ins w:id="1038" w:author="Heinemann, Patrick, Dr.rer.nat (I/AEV-3)" w:date="2014-03-28T11:08:00Z"/>
                <w:del w:id="1039" w:author="Schönemann, Kai" w:date="2014-06-05T17:04:00Z"/>
              </w:rPr>
            </w:pPr>
            <w:ins w:id="1040" w:author="Heinemann, Patrick, Dr.rer.nat (I/AEV-3)" w:date="2014-03-28T11:11:00Z">
              <w:del w:id="1041" w:author="Schönemann, Kai" w:date="2014-06-05T17:04:00Z">
                <w:r w:rsidDel="003341D1">
                  <w:delText>7</w:delText>
                </w:r>
              </w:del>
            </w:ins>
            <w:ins w:id="1042" w:author="Heinemann, Patrick, Dr.rer.nat (I/AEV-3)" w:date="2014-03-28T11:08:00Z">
              <w:del w:id="1043" w:author="Schönemann, Kai" w:date="2014-06-05T17:04:00Z">
                <w:r w:rsidDel="003341D1">
                  <w:delText>.9.1</w:delText>
                </w:r>
              </w:del>
            </w:ins>
          </w:p>
        </w:tc>
        <w:tc>
          <w:tcPr>
            <w:tcW w:w="2423" w:type="dxa"/>
            <w:gridSpan w:val="2"/>
          </w:tcPr>
          <w:p w:rsidR="0019044B" w:rsidDel="003341D1" w:rsidRDefault="0019044B" w:rsidP="00A209DD">
            <w:pPr>
              <w:rPr>
                <w:ins w:id="1044" w:author="BOULAY Francois" w:date="2014-05-27T17:04:00Z"/>
                <w:del w:id="1045" w:author="Schönemann, Kai" w:date="2014-06-05T17:04:00Z"/>
              </w:rPr>
            </w:pPr>
            <w:ins w:id="1046" w:author="BOULAY Francois" w:date="2014-05-27T17:15:00Z">
              <w:del w:id="1047" w:author="Schönemann, Kai" w:date="2014-06-05T17:04:00Z">
                <w:r w:rsidDel="003341D1">
                  <w:delText>yes</w:delText>
                </w:r>
              </w:del>
            </w:ins>
          </w:p>
        </w:tc>
        <w:tc>
          <w:tcPr>
            <w:tcW w:w="2268" w:type="dxa"/>
            <w:gridSpan w:val="3"/>
          </w:tcPr>
          <w:p w:rsidR="0019044B" w:rsidDel="003341D1" w:rsidRDefault="0019044B" w:rsidP="00A209DD">
            <w:pPr>
              <w:rPr>
                <w:ins w:id="1048" w:author="BOULAY Francois" w:date="2014-05-27T17:05:00Z"/>
                <w:del w:id="1049" w:author="Schönemann, Kai" w:date="2014-06-05T17:04:00Z"/>
              </w:rPr>
            </w:pPr>
          </w:p>
        </w:tc>
        <w:tc>
          <w:tcPr>
            <w:tcW w:w="1607" w:type="dxa"/>
          </w:tcPr>
          <w:p w:rsidR="0019044B" w:rsidDel="003341D1" w:rsidRDefault="0019044B" w:rsidP="0019044B">
            <w:pPr>
              <w:jc w:val="center"/>
              <w:rPr>
                <w:ins w:id="1050" w:author="BOULAY Francois" w:date="2014-05-27T17:18:00Z"/>
                <w:del w:id="1051" w:author="Schönemann, Kai" w:date="2014-06-05T17:04:00Z"/>
              </w:rPr>
            </w:pPr>
          </w:p>
        </w:tc>
      </w:tr>
      <w:tr w:rsidR="0019044B" w:rsidDel="003341D1" w:rsidTr="001518E0">
        <w:trPr>
          <w:gridAfter w:val="1"/>
          <w:wAfter w:w="1607" w:type="dxa"/>
          <w:ins w:id="1052" w:author="Heinemann, Patrick, Dr.rer.nat (I/AEV-3)" w:date="2014-03-28T11:08:00Z"/>
          <w:del w:id="1053" w:author="Schönemann, Kai" w:date="2014-06-05T17:04:00Z"/>
        </w:trPr>
        <w:tc>
          <w:tcPr>
            <w:tcW w:w="1938" w:type="dxa"/>
          </w:tcPr>
          <w:p w:rsidR="0019044B" w:rsidDel="003341D1" w:rsidRDefault="0019044B" w:rsidP="00A209DD">
            <w:pPr>
              <w:rPr>
                <w:ins w:id="1054" w:author="Heinemann, Patrick, Dr.rer.nat (I/AEV-3)" w:date="2014-03-28T11:08:00Z"/>
                <w:del w:id="1055" w:author="Schönemann, Kai" w:date="2014-06-05T17:04:00Z"/>
              </w:rPr>
            </w:pPr>
            <w:ins w:id="1056" w:author="Heinemann, Patrick, Dr.rer.nat (I/AEV-3)" w:date="2014-03-28T11:11:00Z">
              <w:del w:id="1057" w:author="Schönemann, Kai" w:date="2014-06-05T17:04:00Z">
                <w:r w:rsidDel="003341D1">
                  <w:delText>7</w:delText>
                </w:r>
              </w:del>
            </w:ins>
            <w:ins w:id="1058" w:author="Heinemann, Patrick, Dr.rer.nat (I/AEV-3)" w:date="2014-03-28T11:08:00Z">
              <w:del w:id="1059" w:author="Schönemann, Kai" w:date="2014-06-05T17:04:00Z">
                <w:r w:rsidDel="003341D1">
                  <w:delText>.9.2</w:delText>
                </w:r>
              </w:del>
            </w:ins>
          </w:p>
        </w:tc>
        <w:tc>
          <w:tcPr>
            <w:tcW w:w="2423" w:type="dxa"/>
            <w:gridSpan w:val="2"/>
          </w:tcPr>
          <w:p w:rsidR="0019044B" w:rsidDel="003341D1" w:rsidRDefault="0019044B" w:rsidP="00A209DD">
            <w:pPr>
              <w:rPr>
                <w:ins w:id="1060" w:author="BOULAY Francois" w:date="2014-05-27T17:04:00Z"/>
                <w:del w:id="1061" w:author="Schönemann, Kai" w:date="2014-06-05T17:04:00Z"/>
              </w:rPr>
            </w:pPr>
            <w:ins w:id="1062" w:author="BOULAY Francois" w:date="2014-05-27T17:15:00Z">
              <w:del w:id="1063" w:author="Schönemann, Kai" w:date="2014-06-05T17:04:00Z">
                <w:r w:rsidDel="003341D1">
                  <w:delText>replaced by</w:delText>
                </w:r>
              </w:del>
            </w:ins>
          </w:p>
        </w:tc>
        <w:tc>
          <w:tcPr>
            <w:tcW w:w="2268" w:type="dxa"/>
            <w:gridSpan w:val="3"/>
          </w:tcPr>
          <w:p w:rsidR="0019044B" w:rsidDel="003341D1" w:rsidRDefault="0019044B" w:rsidP="00A209DD">
            <w:pPr>
              <w:rPr>
                <w:ins w:id="1064" w:author="BOULAY Francois" w:date="2014-05-27T17:05:00Z"/>
                <w:del w:id="1065" w:author="Schönemann, Kai" w:date="2014-06-05T17:04:00Z"/>
              </w:rPr>
            </w:pPr>
            <w:ins w:id="1066" w:author="BOULAY Francois" w:date="2014-05-27T17:16:00Z">
              <w:del w:id="1067" w:author="Schönemann, Kai" w:date="2014-06-05T17:04:00Z">
                <w:r w:rsidRPr="000D505B" w:rsidDel="003341D1">
                  <w:rPr>
                    <w:highlight w:val="yellow"/>
                  </w:rPr>
                  <w:delText>x</w:delText>
                </w:r>
                <w:r w:rsidDel="003341D1">
                  <w:rPr>
                    <w:highlight w:val="yellow"/>
                  </w:rPr>
                  <w:delText>.11</w:delText>
                </w:r>
              </w:del>
            </w:ins>
          </w:p>
        </w:tc>
        <w:tc>
          <w:tcPr>
            <w:tcW w:w="1607" w:type="dxa"/>
          </w:tcPr>
          <w:p w:rsidR="0019044B" w:rsidRPr="000D505B" w:rsidDel="003341D1" w:rsidRDefault="0019044B" w:rsidP="0019044B">
            <w:pPr>
              <w:jc w:val="center"/>
              <w:rPr>
                <w:ins w:id="1068" w:author="BOULAY Francois" w:date="2014-05-27T17:18:00Z"/>
                <w:del w:id="1069" w:author="Schönemann, Kai" w:date="2014-06-05T17:04:00Z"/>
                <w:highlight w:val="yellow"/>
              </w:rPr>
            </w:pPr>
          </w:p>
        </w:tc>
      </w:tr>
      <w:tr w:rsidR="0019044B" w:rsidDel="003341D1" w:rsidTr="001518E0">
        <w:trPr>
          <w:gridAfter w:val="1"/>
          <w:wAfter w:w="1607" w:type="dxa"/>
          <w:ins w:id="1070" w:author="Heinemann, Patrick, Dr.rer.nat (I/AEV-3)" w:date="2014-03-28T11:08:00Z"/>
          <w:del w:id="1071" w:author="Schönemann, Kai" w:date="2014-06-05T17:04:00Z"/>
        </w:trPr>
        <w:tc>
          <w:tcPr>
            <w:tcW w:w="1938" w:type="dxa"/>
          </w:tcPr>
          <w:p w:rsidR="0019044B" w:rsidDel="003341D1" w:rsidRDefault="0019044B" w:rsidP="00A209DD">
            <w:pPr>
              <w:rPr>
                <w:ins w:id="1072" w:author="Heinemann, Patrick, Dr.rer.nat (I/AEV-3)" w:date="2014-03-28T11:08:00Z"/>
                <w:del w:id="1073" w:author="Schönemann, Kai" w:date="2014-06-05T17:04:00Z"/>
              </w:rPr>
            </w:pPr>
            <w:ins w:id="1074" w:author="Heinemann, Patrick, Dr.rer.nat (I/AEV-3)" w:date="2014-03-28T11:11:00Z">
              <w:del w:id="1075" w:author="Schönemann, Kai" w:date="2014-06-05T17:04:00Z">
                <w:r w:rsidDel="003341D1">
                  <w:delText>7.</w:delText>
                </w:r>
              </w:del>
            </w:ins>
            <w:ins w:id="1076" w:author="Heinemann, Patrick, Dr.rer.nat (I/AEV-3)" w:date="2014-03-28T11:08:00Z">
              <w:del w:id="1077" w:author="Schönemann, Kai" w:date="2014-06-05T17:04:00Z">
                <w:r w:rsidDel="003341D1">
                  <w:delText>9.3</w:delText>
                </w:r>
              </w:del>
            </w:ins>
          </w:p>
        </w:tc>
        <w:tc>
          <w:tcPr>
            <w:tcW w:w="2423" w:type="dxa"/>
            <w:gridSpan w:val="2"/>
          </w:tcPr>
          <w:p w:rsidR="0019044B" w:rsidDel="003341D1" w:rsidRDefault="0019044B" w:rsidP="00A209DD">
            <w:pPr>
              <w:rPr>
                <w:ins w:id="1078" w:author="BOULAY Francois" w:date="2014-05-27T17:04:00Z"/>
                <w:del w:id="1079" w:author="Schönemann, Kai" w:date="2014-06-05T17:04:00Z"/>
              </w:rPr>
            </w:pPr>
            <w:ins w:id="1080" w:author="BOULAY Francois" w:date="2014-05-27T17:15:00Z">
              <w:del w:id="1081" w:author="Schönemann, Kai" w:date="2014-06-05T17:04:00Z">
                <w:r w:rsidDel="003341D1">
                  <w:delText>yes</w:delText>
                </w:r>
              </w:del>
            </w:ins>
          </w:p>
        </w:tc>
        <w:tc>
          <w:tcPr>
            <w:tcW w:w="2268" w:type="dxa"/>
            <w:gridSpan w:val="3"/>
          </w:tcPr>
          <w:p w:rsidR="0019044B" w:rsidDel="003341D1" w:rsidRDefault="0019044B" w:rsidP="00A209DD">
            <w:pPr>
              <w:rPr>
                <w:ins w:id="1082" w:author="BOULAY Francois" w:date="2014-05-27T17:05:00Z"/>
                <w:del w:id="1083" w:author="Schönemann, Kai" w:date="2014-06-05T17:04:00Z"/>
              </w:rPr>
            </w:pPr>
          </w:p>
        </w:tc>
        <w:tc>
          <w:tcPr>
            <w:tcW w:w="1607" w:type="dxa"/>
          </w:tcPr>
          <w:p w:rsidR="0019044B" w:rsidDel="003341D1" w:rsidRDefault="0019044B" w:rsidP="0019044B">
            <w:pPr>
              <w:jc w:val="center"/>
              <w:rPr>
                <w:ins w:id="1084" w:author="BOULAY Francois" w:date="2014-05-27T17:18:00Z"/>
                <w:del w:id="1085" w:author="Schönemann, Kai" w:date="2014-06-05T17:04:00Z"/>
              </w:rPr>
            </w:pPr>
          </w:p>
        </w:tc>
      </w:tr>
      <w:tr w:rsidR="0019044B" w:rsidDel="003341D1" w:rsidTr="001518E0">
        <w:trPr>
          <w:gridAfter w:val="1"/>
          <w:wAfter w:w="1607" w:type="dxa"/>
          <w:ins w:id="1086" w:author="Heinemann, Patrick, Dr.rer.nat (I/AEV-3)" w:date="2014-03-28T11:08:00Z"/>
          <w:del w:id="1087" w:author="Schönemann, Kai" w:date="2014-06-05T17:04:00Z"/>
        </w:trPr>
        <w:tc>
          <w:tcPr>
            <w:tcW w:w="1938" w:type="dxa"/>
          </w:tcPr>
          <w:p w:rsidR="0019044B" w:rsidDel="003341D1" w:rsidRDefault="0019044B" w:rsidP="00A209DD">
            <w:pPr>
              <w:rPr>
                <w:ins w:id="1088" w:author="Heinemann, Patrick, Dr.rer.nat (I/AEV-3)" w:date="2014-03-28T11:08:00Z"/>
                <w:del w:id="1089" w:author="Schönemann, Kai" w:date="2014-06-05T17:04:00Z"/>
              </w:rPr>
            </w:pPr>
            <w:ins w:id="1090" w:author="Heinemann, Patrick, Dr.rer.nat (I/AEV-3)" w:date="2014-03-28T11:11:00Z">
              <w:del w:id="1091" w:author="Schönemann, Kai" w:date="2014-06-05T17:04:00Z">
                <w:r w:rsidDel="003341D1">
                  <w:delText>7</w:delText>
                </w:r>
              </w:del>
            </w:ins>
            <w:ins w:id="1092" w:author="Heinemann, Patrick, Dr.rer.nat (I/AEV-3)" w:date="2014-03-28T11:08:00Z">
              <w:del w:id="1093" w:author="Schönemann, Kai" w:date="2014-06-05T17:04:00Z">
                <w:r w:rsidDel="003341D1">
                  <w:delText>.10</w:delText>
                </w:r>
              </w:del>
            </w:ins>
          </w:p>
        </w:tc>
        <w:tc>
          <w:tcPr>
            <w:tcW w:w="2423" w:type="dxa"/>
            <w:gridSpan w:val="2"/>
          </w:tcPr>
          <w:p w:rsidR="0019044B" w:rsidDel="003341D1" w:rsidRDefault="0019044B" w:rsidP="00A209DD">
            <w:pPr>
              <w:rPr>
                <w:ins w:id="1094" w:author="BOULAY Francois" w:date="2014-05-27T17:04:00Z"/>
                <w:del w:id="1095" w:author="Schönemann, Kai" w:date="2014-06-05T17:04:00Z"/>
              </w:rPr>
            </w:pPr>
            <w:ins w:id="1096" w:author="BOULAY Francois" w:date="2014-05-27T17:15:00Z">
              <w:del w:id="1097" w:author="Schönemann, Kai" w:date="2014-06-05T17:04:00Z">
                <w:r w:rsidDel="003341D1">
                  <w:delText>no</w:delText>
                </w:r>
              </w:del>
            </w:ins>
          </w:p>
        </w:tc>
        <w:tc>
          <w:tcPr>
            <w:tcW w:w="2268" w:type="dxa"/>
            <w:gridSpan w:val="3"/>
          </w:tcPr>
          <w:p w:rsidR="0019044B" w:rsidDel="003341D1" w:rsidRDefault="0019044B" w:rsidP="00A209DD">
            <w:pPr>
              <w:rPr>
                <w:ins w:id="1098" w:author="BOULAY Francois" w:date="2014-05-27T17:05:00Z"/>
                <w:del w:id="1099" w:author="Schönemann, Kai" w:date="2014-06-05T17:04:00Z"/>
              </w:rPr>
            </w:pPr>
          </w:p>
        </w:tc>
        <w:tc>
          <w:tcPr>
            <w:tcW w:w="1607" w:type="dxa"/>
          </w:tcPr>
          <w:p w:rsidR="0019044B" w:rsidRPr="000D505B" w:rsidDel="003341D1" w:rsidRDefault="0019044B" w:rsidP="0019044B">
            <w:pPr>
              <w:jc w:val="center"/>
              <w:rPr>
                <w:ins w:id="1100" w:author="BOULAY Francois" w:date="2014-05-27T17:18:00Z"/>
                <w:del w:id="1101" w:author="Schönemann, Kai" w:date="2014-06-05T17:04:00Z"/>
                <w:highlight w:val="yellow"/>
              </w:rPr>
            </w:pPr>
          </w:p>
        </w:tc>
      </w:tr>
      <w:tr w:rsidR="0019044B" w:rsidDel="003341D1" w:rsidTr="001518E0">
        <w:trPr>
          <w:gridAfter w:val="1"/>
          <w:wAfter w:w="1607" w:type="dxa"/>
          <w:ins w:id="1102" w:author="Heinemann, Patrick, Dr.rer.nat (I/AEV-3)" w:date="2014-03-28T11:08:00Z"/>
          <w:del w:id="1103" w:author="Schönemann, Kai" w:date="2014-06-05T17:04:00Z"/>
        </w:trPr>
        <w:tc>
          <w:tcPr>
            <w:tcW w:w="1938" w:type="dxa"/>
          </w:tcPr>
          <w:p w:rsidR="0019044B" w:rsidDel="003341D1" w:rsidRDefault="0019044B" w:rsidP="00A209DD">
            <w:pPr>
              <w:rPr>
                <w:ins w:id="1104" w:author="Heinemann, Patrick, Dr.rer.nat (I/AEV-3)" w:date="2014-03-28T11:11:00Z"/>
                <w:del w:id="1105" w:author="Schönemann, Kai" w:date="2014-06-05T17:04:00Z"/>
              </w:rPr>
            </w:pPr>
          </w:p>
          <w:p w:rsidR="0019044B" w:rsidDel="003341D1" w:rsidRDefault="0019044B" w:rsidP="00A209DD">
            <w:pPr>
              <w:rPr>
                <w:ins w:id="1106" w:author="Heinemann, Patrick, Dr.rer.nat (I/AEV-3)" w:date="2014-03-28T11:08:00Z"/>
                <w:del w:id="1107" w:author="Schönemann, Kai" w:date="2014-06-05T17:04:00Z"/>
              </w:rPr>
            </w:pPr>
            <w:ins w:id="1108" w:author="Heinemann, Patrick, Dr.rer.nat (I/AEV-3)" w:date="2014-03-28T11:11:00Z">
              <w:del w:id="1109" w:author="Schönemann, Kai" w:date="2014-06-05T17:04:00Z">
                <w:r w:rsidDel="003341D1">
                  <w:delText>7</w:delText>
                </w:r>
              </w:del>
            </w:ins>
            <w:ins w:id="1110" w:author="Heinemann, Patrick, Dr.rer.nat (I/AEV-3)" w:date="2014-03-28T11:08:00Z">
              <w:del w:id="1111" w:author="Schönemann, Kai" w:date="2014-06-05T17:04:00Z">
                <w:r w:rsidDel="003341D1">
                  <w:delText>.11</w:delText>
                </w:r>
              </w:del>
            </w:ins>
          </w:p>
        </w:tc>
        <w:tc>
          <w:tcPr>
            <w:tcW w:w="2423" w:type="dxa"/>
            <w:gridSpan w:val="2"/>
          </w:tcPr>
          <w:p w:rsidR="0019044B" w:rsidRPr="0004737C" w:rsidDel="003341D1" w:rsidRDefault="0019044B" w:rsidP="00A209DD">
            <w:pPr>
              <w:rPr>
                <w:ins w:id="1112" w:author="BOULAY Francois" w:date="2014-05-27T17:04:00Z"/>
                <w:del w:id="1113" w:author="Schönemann, Kai" w:date="2014-06-05T17:04:00Z"/>
              </w:rPr>
            </w:pPr>
            <w:ins w:id="1114" w:author="BOULAY Francois" w:date="2014-05-27T17:15:00Z">
              <w:del w:id="1115" w:author="Schönemann, Kai" w:date="2014-06-05T17:04:00Z">
                <w:r w:rsidRPr="0004737C" w:rsidDel="003341D1">
                  <w:delText>no</w:delText>
                </w:r>
              </w:del>
            </w:ins>
          </w:p>
        </w:tc>
        <w:tc>
          <w:tcPr>
            <w:tcW w:w="2268" w:type="dxa"/>
            <w:gridSpan w:val="3"/>
          </w:tcPr>
          <w:p w:rsidR="0019044B" w:rsidRPr="0004737C" w:rsidDel="003341D1" w:rsidRDefault="0019044B" w:rsidP="00A209DD">
            <w:pPr>
              <w:rPr>
                <w:ins w:id="1116" w:author="BOULAY Francois" w:date="2014-05-27T17:05:00Z"/>
                <w:del w:id="1117" w:author="Schönemann, Kai" w:date="2014-06-05T17:04:00Z"/>
              </w:rPr>
            </w:pPr>
          </w:p>
        </w:tc>
        <w:tc>
          <w:tcPr>
            <w:tcW w:w="1607" w:type="dxa"/>
          </w:tcPr>
          <w:p w:rsidR="0019044B" w:rsidDel="003341D1" w:rsidRDefault="0019044B" w:rsidP="0019044B">
            <w:pPr>
              <w:jc w:val="center"/>
              <w:rPr>
                <w:ins w:id="1118" w:author="BOULAY Francois" w:date="2014-05-27T17:18:00Z"/>
                <w:del w:id="1119" w:author="Schönemann, Kai" w:date="2014-06-05T17:04:00Z"/>
              </w:rPr>
            </w:pPr>
          </w:p>
        </w:tc>
      </w:tr>
      <w:tr w:rsidR="0019044B" w:rsidTr="001518E0">
        <w:trPr>
          <w:gridAfter w:val="3"/>
          <w:wAfter w:w="3545" w:type="dxa"/>
          <w:ins w:id="1120" w:author="Schönemann, Kai" w:date="2014-05-13T11:56:00Z"/>
        </w:trPr>
        <w:tc>
          <w:tcPr>
            <w:tcW w:w="2423" w:type="dxa"/>
            <w:gridSpan w:val="2"/>
          </w:tcPr>
          <w:p w:rsidR="0019044B" w:rsidDel="003341D1" w:rsidRDefault="0019044B" w:rsidP="00A209DD">
            <w:pPr>
              <w:rPr>
                <w:ins w:id="1121" w:author="BOULAY Francois" w:date="2014-05-27T17:04:00Z"/>
                <w:del w:id="1122" w:author="Schönemann, Kai" w:date="2014-06-05T17:04:00Z"/>
              </w:rPr>
            </w:pPr>
          </w:p>
        </w:tc>
        <w:tc>
          <w:tcPr>
            <w:tcW w:w="2268" w:type="dxa"/>
            <w:gridSpan w:val="2"/>
          </w:tcPr>
          <w:p w:rsidR="0019044B" w:rsidDel="003341D1" w:rsidRDefault="0019044B" w:rsidP="00A209DD">
            <w:pPr>
              <w:rPr>
                <w:ins w:id="1123" w:author="BOULAY Francois" w:date="2014-05-27T17:05:00Z"/>
                <w:del w:id="1124" w:author="Schönemann, Kai" w:date="2014-06-05T17:04:00Z"/>
              </w:rPr>
            </w:pPr>
          </w:p>
        </w:tc>
        <w:tc>
          <w:tcPr>
            <w:tcW w:w="1607" w:type="dxa"/>
          </w:tcPr>
          <w:p w:rsidR="0019044B" w:rsidRPr="000D505B" w:rsidDel="003341D1" w:rsidRDefault="0019044B" w:rsidP="0019044B">
            <w:pPr>
              <w:jc w:val="center"/>
              <w:rPr>
                <w:ins w:id="1125" w:author="BOULAY Francois" w:date="2014-05-27T17:18:00Z"/>
                <w:del w:id="1126" w:author="Schönemann, Kai" w:date="2014-06-05T17:04:00Z"/>
                <w:highlight w:val="yellow"/>
              </w:rPr>
            </w:pPr>
          </w:p>
        </w:tc>
      </w:tr>
      <w:tr w:rsidR="0019044B" w:rsidDel="003341D1" w:rsidTr="001518E0">
        <w:trPr>
          <w:gridAfter w:val="1"/>
          <w:wAfter w:w="1607" w:type="dxa"/>
          <w:ins w:id="1127" w:author="Heinemann, Patrick, Dr.rer.nat (I/AEV-3)" w:date="2014-03-28T11:08:00Z"/>
          <w:del w:id="1128" w:author="Schönemann, Kai" w:date="2014-06-05T17:04:00Z"/>
        </w:trPr>
        <w:tc>
          <w:tcPr>
            <w:tcW w:w="1938" w:type="dxa"/>
          </w:tcPr>
          <w:p w:rsidR="0019044B" w:rsidDel="003341D1" w:rsidRDefault="0019044B" w:rsidP="00A209DD">
            <w:pPr>
              <w:rPr>
                <w:ins w:id="1129" w:author="Heinemann, Patrick, Dr.rer.nat (I/AEV-3)" w:date="2014-03-28T11:08:00Z"/>
                <w:del w:id="1130" w:author="Schönemann, Kai" w:date="2014-06-05T17:04:00Z"/>
              </w:rPr>
            </w:pPr>
            <w:ins w:id="1131" w:author="Heinemann, Patrick, Dr.rer.nat (I/AEV-3)" w:date="2014-03-28T11:11:00Z">
              <w:del w:id="1132" w:author="Schönemann, Kai" w:date="2014-06-05T17:04:00Z">
                <w:r w:rsidDel="003341D1">
                  <w:delText>7</w:delText>
                </w:r>
              </w:del>
            </w:ins>
            <w:ins w:id="1133" w:author="Heinemann, Patrick, Dr.rer.nat (I/AEV-3)" w:date="2014-03-28T11:08:00Z">
              <w:del w:id="1134" w:author="Schönemann, Kai" w:date="2014-06-05T17:04:00Z">
                <w:r w:rsidDel="003341D1">
                  <w:delText>.11.1.1</w:delText>
                </w:r>
              </w:del>
            </w:ins>
          </w:p>
        </w:tc>
        <w:tc>
          <w:tcPr>
            <w:tcW w:w="2423" w:type="dxa"/>
            <w:gridSpan w:val="2"/>
          </w:tcPr>
          <w:p w:rsidR="0019044B" w:rsidDel="003341D1" w:rsidRDefault="0019044B" w:rsidP="00A209DD">
            <w:pPr>
              <w:rPr>
                <w:ins w:id="1135" w:author="BOULAY Francois" w:date="2014-05-27T17:04:00Z"/>
                <w:del w:id="1136" w:author="Schönemann, Kai" w:date="2014-06-05T17:04:00Z"/>
              </w:rPr>
            </w:pPr>
            <w:ins w:id="1137" w:author="BOULAY Francois" w:date="2014-05-27T17:15:00Z">
              <w:del w:id="1138" w:author="Schönemann, Kai" w:date="2014-06-05T17:04:00Z">
                <w:r w:rsidDel="003341D1">
                  <w:delText>yes</w:delText>
                </w:r>
              </w:del>
            </w:ins>
          </w:p>
        </w:tc>
        <w:tc>
          <w:tcPr>
            <w:tcW w:w="2268" w:type="dxa"/>
            <w:gridSpan w:val="3"/>
          </w:tcPr>
          <w:p w:rsidR="0019044B" w:rsidDel="003341D1" w:rsidRDefault="0019044B" w:rsidP="00A209DD">
            <w:pPr>
              <w:rPr>
                <w:ins w:id="1139" w:author="BOULAY Francois" w:date="2014-05-27T17:05:00Z"/>
                <w:del w:id="1140" w:author="Schönemann, Kai" w:date="2014-06-05T17:04:00Z"/>
              </w:rPr>
            </w:pPr>
          </w:p>
        </w:tc>
        <w:tc>
          <w:tcPr>
            <w:tcW w:w="1607" w:type="dxa"/>
          </w:tcPr>
          <w:p w:rsidR="0019044B" w:rsidRPr="000D505B" w:rsidDel="003341D1" w:rsidRDefault="0019044B" w:rsidP="0019044B">
            <w:pPr>
              <w:jc w:val="center"/>
              <w:rPr>
                <w:ins w:id="1141" w:author="BOULAY Francois" w:date="2014-05-27T17:18:00Z"/>
                <w:del w:id="1142" w:author="Schönemann, Kai" w:date="2014-06-05T17:04:00Z"/>
                <w:highlight w:val="yellow"/>
              </w:rPr>
            </w:pPr>
          </w:p>
        </w:tc>
      </w:tr>
      <w:tr w:rsidR="0019044B" w:rsidDel="003341D1" w:rsidTr="001518E0">
        <w:trPr>
          <w:gridAfter w:val="1"/>
          <w:wAfter w:w="1607" w:type="dxa"/>
          <w:ins w:id="1143" w:author="Heinemann, Patrick, Dr.rer.nat (I/AEV-3)" w:date="2014-03-28T11:08:00Z"/>
          <w:del w:id="1144" w:author="Schönemann, Kai" w:date="2014-06-05T17:04:00Z"/>
        </w:trPr>
        <w:tc>
          <w:tcPr>
            <w:tcW w:w="1938" w:type="dxa"/>
          </w:tcPr>
          <w:p w:rsidR="0019044B" w:rsidDel="003341D1" w:rsidRDefault="0019044B" w:rsidP="00A209DD">
            <w:pPr>
              <w:rPr>
                <w:ins w:id="1145" w:author="Heinemann, Patrick, Dr.rer.nat (I/AEV-3)" w:date="2014-03-28T11:08:00Z"/>
                <w:del w:id="1146" w:author="Schönemann, Kai" w:date="2014-06-05T17:04:00Z"/>
              </w:rPr>
            </w:pPr>
            <w:ins w:id="1147" w:author="Heinemann, Patrick, Dr.rer.nat (I/AEV-3)" w:date="2014-03-28T11:11:00Z">
              <w:del w:id="1148" w:author="Schönemann, Kai" w:date="2014-06-05T17:04:00Z">
                <w:r w:rsidDel="003341D1">
                  <w:delText>7</w:delText>
                </w:r>
              </w:del>
            </w:ins>
            <w:ins w:id="1149" w:author="Heinemann, Patrick, Dr.rer.nat (I/AEV-3)" w:date="2014-03-28T11:08:00Z">
              <w:del w:id="1150" w:author="Schönemann, Kai" w:date="2014-06-05T17:04:00Z">
                <w:r w:rsidDel="003341D1">
                  <w:delText>.11.1.2</w:delText>
                </w:r>
              </w:del>
            </w:ins>
          </w:p>
        </w:tc>
        <w:tc>
          <w:tcPr>
            <w:tcW w:w="2423" w:type="dxa"/>
            <w:gridSpan w:val="2"/>
          </w:tcPr>
          <w:p w:rsidR="0019044B" w:rsidDel="003341D1" w:rsidRDefault="0019044B" w:rsidP="00A209DD">
            <w:pPr>
              <w:rPr>
                <w:ins w:id="1151" w:author="BOULAY Francois" w:date="2014-05-27T17:04:00Z"/>
                <w:del w:id="1152" w:author="Schönemann, Kai" w:date="2014-06-05T17:04:00Z"/>
              </w:rPr>
            </w:pPr>
            <w:ins w:id="1153" w:author="BOULAY Francois" w:date="2014-05-27T17:15:00Z">
              <w:del w:id="1154" w:author="Schönemann, Kai" w:date="2014-06-05T17:04:00Z">
                <w:r w:rsidDel="003341D1">
                  <w:delText>replaced by</w:delText>
                </w:r>
              </w:del>
            </w:ins>
          </w:p>
        </w:tc>
        <w:tc>
          <w:tcPr>
            <w:tcW w:w="2268" w:type="dxa"/>
            <w:gridSpan w:val="3"/>
          </w:tcPr>
          <w:p w:rsidR="0019044B" w:rsidDel="003341D1" w:rsidRDefault="0019044B" w:rsidP="00A209DD">
            <w:pPr>
              <w:rPr>
                <w:ins w:id="1155" w:author="BOULAY Francois" w:date="2014-05-27T17:05:00Z"/>
                <w:del w:id="1156" w:author="Schönemann, Kai" w:date="2014-06-05T17:04:00Z"/>
              </w:rPr>
            </w:pPr>
            <w:ins w:id="1157" w:author="BOULAY Francois" w:date="2014-05-27T17:16:00Z">
              <w:del w:id="1158" w:author="Schönemann, Kai" w:date="2014-06-05T17:04:00Z">
                <w:r w:rsidRPr="000D505B" w:rsidDel="003341D1">
                  <w:rPr>
                    <w:highlight w:val="yellow"/>
                  </w:rPr>
                  <w:delText>x</w:delText>
                </w:r>
                <w:r w:rsidDel="003341D1">
                  <w:rPr>
                    <w:highlight w:val="yellow"/>
                  </w:rPr>
                  <w:delText>.12</w:delText>
                </w:r>
              </w:del>
            </w:ins>
          </w:p>
        </w:tc>
        <w:tc>
          <w:tcPr>
            <w:tcW w:w="1607" w:type="dxa"/>
          </w:tcPr>
          <w:p w:rsidR="0019044B" w:rsidRPr="000D505B" w:rsidDel="003341D1" w:rsidRDefault="0019044B" w:rsidP="0019044B">
            <w:pPr>
              <w:jc w:val="center"/>
              <w:rPr>
                <w:ins w:id="1159" w:author="BOULAY Francois" w:date="2014-05-27T17:18:00Z"/>
                <w:del w:id="1160" w:author="Schönemann, Kai" w:date="2014-06-05T17:04:00Z"/>
                <w:highlight w:val="yellow"/>
              </w:rPr>
            </w:pPr>
          </w:p>
        </w:tc>
      </w:tr>
      <w:tr w:rsidR="0019044B" w:rsidDel="003341D1" w:rsidTr="001518E0">
        <w:trPr>
          <w:gridAfter w:val="1"/>
          <w:wAfter w:w="1607" w:type="dxa"/>
          <w:ins w:id="1161" w:author="Heinemann, Patrick, Dr.rer.nat (I/AEV-3)" w:date="2014-03-28T11:08:00Z"/>
          <w:del w:id="1162" w:author="Schönemann, Kai" w:date="2014-06-05T17:04:00Z"/>
        </w:trPr>
        <w:tc>
          <w:tcPr>
            <w:tcW w:w="1938" w:type="dxa"/>
          </w:tcPr>
          <w:p w:rsidR="0019044B" w:rsidDel="003341D1" w:rsidRDefault="0019044B" w:rsidP="00A209DD">
            <w:pPr>
              <w:rPr>
                <w:ins w:id="1163" w:author="Heinemann, Patrick, Dr.rer.nat (I/AEV-3)" w:date="2014-03-28T11:08:00Z"/>
                <w:del w:id="1164" w:author="Schönemann, Kai" w:date="2014-06-05T17:04:00Z"/>
              </w:rPr>
            </w:pPr>
            <w:ins w:id="1165" w:author="Heinemann, Patrick, Dr.rer.nat (I/AEV-3)" w:date="2014-03-28T11:11:00Z">
              <w:del w:id="1166" w:author="Schönemann, Kai" w:date="2014-06-05T17:04:00Z">
                <w:r w:rsidDel="003341D1">
                  <w:delText>7</w:delText>
                </w:r>
              </w:del>
            </w:ins>
            <w:ins w:id="1167" w:author="Heinemann, Patrick, Dr.rer.nat (I/AEV-3)" w:date="2014-03-28T11:08:00Z">
              <w:del w:id="1168" w:author="Schönemann, Kai" w:date="2014-06-05T17:04:00Z">
                <w:r w:rsidDel="003341D1">
                  <w:delText>.12</w:delText>
                </w:r>
              </w:del>
            </w:ins>
          </w:p>
        </w:tc>
        <w:tc>
          <w:tcPr>
            <w:tcW w:w="2423" w:type="dxa"/>
            <w:gridSpan w:val="2"/>
          </w:tcPr>
          <w:p w:rsidR="0019044B" w:rsidDel="003341D1" w:rsidRDefault="0019044B" w:rsidP="00A209DD">
            <w:pPr>
              <w:rPr>
                <w:ins w:id="1169" w:author="BOULAY Francois" w:date="2014-05-27T17:04:00Z"/>
                <w:del w:id="1170" w:author="Schönemann, Kai" w:date="2014-06-05T17:04:00Z"/>
              </w:rPr>
            </w:pPr>
            <w:ins w:id="1171" w:author="BOULAY Francois" w:date="2014-05-27T17:15:00Z">
              <w:del w:id="1172" w:author="Schönemann, Kai" w:date="2014-06-05T17:04:00Z">
                <w:r w:rsidDel="003341D1">
                  <w:delText xml:space="preserve">yes </w:delText>
                </w:r>
              </w:del>
            </w:ins>
          </w:p>
        </w:tc>
        <w:tc>
          <w:tcPr>
            <w:tcW w:w="2268" w:type="dxa"/>
            <w:gridSpan w:val="3"/>
          </w:tcPr>
          <w:p w:rsidR="0019044B" w:rsidDel="003341D1" w:rsidRDefault="0019044B" w:rsidP="00A209DD">
            <w:pPr>
              <w:rPr>
                <w:ins w:id="1173" w:author="BOULAY Francois" w:date="2014-05-27T17:05:00Z"/>
                <w:del w:id="1174" w:author="Schönemann, Kai" w:date="2014-06-05T17:04:00Z"/>
              </w:rPr>
            </w:pPr>
          </w:p>
        </w:tc>
        <w:tc>
          <w:tcPr>
            <w:tcW w:w="1607" w:type="dxa"/>
          </w:tcPr>
          <w:p w:rsidR="0019044B" w:rsidRPr="000D505B" w:rsidDel="003341D1" w:rsidRDefault="0019044B" w:rsidP="0019044B">
            <w:pPr>
              <w:jc w:val="center"/>
              <w:rPr>
                <w:ins w:id="1175" w:author="BOULAY Francois" w:date="2014-05-27T17:18:00Z"/>
                <w:del w:id="1176" w:author="Schönemann, Kai" w:date="2014-06-05T17:04:00Z"/>
                <w:highlight w:val="yellow"/>
              </w:rPr>
            </w:pPr>
          </w:p>
        </w:tc>
      </w:tr>
    </w:tbl>
    <w:p w:rsidR="008A1724" w:rsidDel="003341D1" w:rsidRDefault="008A1724" w:rsidP="00596D27">
      <w:pPr>
        <w:pStyle w:val="berschrift4"/>
        <w:keepNext w:val="0"/>
        <w:keepLines w:val="0"/>
        <w:tabs>
          <w:tab w:val="left" w:pos="1276"/>
        </w:tabs>
        <w:spacing w:before="0"/>
        <w:ind w:right="-58"/>
        <w:jc w:val="both"/>
        <w:rPr>
          <w:del w:id="1177" w:author="Schönemann, Kai" w:date="2014-06-05T17:04:00Z"/>
          <w:lang w:val="en-GB"/>
        </w:rPr>
      </w:pPr>
    </w:p>
    <w:p w:rsidR="008A1724" w:rsidDel="003341D1" w:rsidRDefault="008A1724" w:rsidP="003E3044">
      <w:pPr>
        <w:pStyle w:val="Textkrper"/>
        <w:tabs>
          <w:tab w:val="left" w:pos="1271"/>
        </w:tabs>
        <w:ind w:hanging="1134"/>
        <w:rPr>
          <w:ins w:id="1178" w:author="Degreif, Kai Armin, Dr. (CQEA)" w:date="2014-04-15T08:33:00Z"/>
          <w:del w:id="1179" w:author="Schönemann, Kai" w:date="2014-06-05T17:04:00Z"/>
          <w:rFonts w:cs="Arial"/>
        </w:rPr>
      </w:pPr>
    </w:p>
    <w:p w:rsidR="00DF0A05" w:rsidRPr="0044344F" w:rsidDel="003341D1" w:rsidRDefault="00402967" w:rsidP="0044344F">
      <w:pPr>
        <w:pStyle w:val="Textkrper"/>
        <w:tabs>
          <w:tab w:val="left" w:pos="1271"/>
        </w:tabs>
        <w:ind w:hanging="1134"/>
        <w:rPr>
          <w:ins w:id="1180" w:author="Degreif, Kai Armin, Dr. (CQEA)" w:date="2014-04-15T08:33:00Z"/>
          <w:del w:id="1181" w:author="Schönemann, Kai" w:date="2014-06-05T17:04:00Z"/>
          <w:rFonts w:eastAsiaTheme="minorHAnsi" w:cs="Arial"/>
          <w:color w:val="000000"/>
        </w:rPr>
      </w:pPr>
      <w:ins w:id="1182" w:author="Degreif, Kai Armin, Dr. (CQEA)" w:date="2014-04-15T08:38:00Z">
        <w:del w:id="1183" w:author="Schönemann, Kai" w:date="2014-06-05T17:04:00Z">
          <w:r w:rsidRPr="0044344F" w:rsidDel="003341D1">
            <w:rPr>
              <w:rFonts w:eastAsiaTheme="minorHAnsi" w:cs="Arial"/>
              <w:color w:val="000000"/>
            </w:rPr>
            <w:delText>x</w:delText>
          </w:r>
        </w:del>
      </w:ins>
      <w:ins w:id="1184" w:author="Degreif, Kai Armin, Dr. (CQEA)" w:date="2014-04-15T08:33:00Z">
        <w:del w:id="1185" w:author="Schönemann, Kai" w:date="2014-06-05T17:04:00Z">
          <w:r w:rsidR="00DF0A05" w:rsidRPr="0044344F" w:rsidDel="003341D1">
            <w:rPr>
              <w:rFonts w:eastAsiaTheme="minorHAnsi" w:cs="Arial"/>
              <w:color w:val="000000"/>
            </w:rPr>
            <w:delText xml:space="preserve">.1 System documentation </w:delText>
          </w:r>
        </w:del>
      </w:ins>
    </w:p>
    <w:p w:rsidR="00DF0A05" w:rsidDel="003341D1" w:rsidRDefault="00DF0A05" w:rsidP="00DF0A05">
      <w:pPr>
        <w:pStyle w:val="Textkrper"/>
        <w:tabs>
          <w:tab w:val="left" w:pos="1271"/>
        </w:tabs>
        <w:ind w:hanging="1134"/>
        <w:rPr>
          <w:ins w:id="1186" w:author="Degreif, Kai Armin, Dr. (CQEA)" w:date="2014-04-15T11:26:00Z"/>
          <w:del w:id="1187" w:author="Schönemann, Kai" w:date="2014-06-05T17:04:00Z"/>
          <w:rFonts w:eastAsiaTheme="minorHAnsi" w:cs="Arial"/>
          <w:color w:val="000000"/>
        </w:rPr>
      </w:pPr>
      <w:ins w:id="1188" w:author="Degreif, Kai Armin, Dr. (CQEA)" w:date="2014-04-15T08:33:00Z">
        <w:del w:id="1189" w:author="Schönemann, Kai" w:date="2014-06-05T17:04:00Z">
          <w:r w:rsidRPr="00DF0A05" w:rsidDel="003341D1">
            <w:rPr>
              <w:rFonts w:eastAsiaTheme="minorHAnsi" w:cs="Arial"/>
              <w:color w:val="000000"/>
            </w:rPr>
            <w:delText>Verify that the necess</w:delText>
          </w:r>
          <w:r w:rsidDel="003341D1">
            <w:rPr>
              <w:rFonts w:eastAsiaTheme="minorHAnsi" w:cs="Arial"/>
              <w:color w:val="000000"/>
            </w:rPr>
            <w:delText xml:space="preserve">ary technical specification </w:delText>
          </w:r>
          <w:r w:rsidRPr="00DF0A05" w:rsidDel="003341D1">
            <w:rPr>
              <w:rFonts w:eastAsiaTheme="minorHAnsi" w:cs="Arial"/>
              <w:color w:val="000000"/>
            </w:rPr>
            <w:delText>operators manual</w:delText>
          </w:r>
        </w:del>
      </w:ins>
      <w:ins w:id="1190" w:author="Degreif, Kai Armin, Dr. (CQEA)" w:date="2014-04-15T08:34:00Z">
        <w:del w:id="1191" w:author="Schönemann, Kai" w:date="2014-06-05T17:04:00Z">
          <w:r w:rsidDel="003341D1">
            <w:rPr>
              <w:rFonts w:eastAsiaTheme="minorHAnsi" w:cs="Arial"/>
              <w:color w:val="000000"/>
            </w:rPr>
            <w:delText xml:space="preserve"> </w:delText>
          </w:r>
        </w:del>
        <w:del w:id="1192" w:author="Schönemann, Kai" w:date="2014-06-05T16:17:00Z">
          <w:r w:rsidDel="00821D24">
            <w:rPr>
              <w:rFonts w:eastAsiaTheme="minorHAnsi" w:cs="Arial"/>
              <w:color w:val="000000"/>
            </w:rPr>
            <w:delText>[</w:delText>
          </w:r>
        </w:del>
        <w:del w:id="1193" w:author="Schönemann, Kai" w:date="2014-06-05T17:04:00Z">
          <w:r w:rsidDel="003341D1">
            <w:rPr>
              <w:rFonts w:eastAsiaTheme="minorHAnsi" w:cs="Arial"/>
              <w:color w:val="000000"/>
            </w:rPr>
            <w:delText xml:space="preserve">and documents according to </w:delText>
          </w:r>
          <w:r w:rsidDel="003341D1">
            <w:rPr>
              <w:rFonts w:eastAsiaTheme="minorHAnsi" w:cs="Arial"/>
              <w:color w:val="000000"/>
            </w:rPr>
            <w:lastRenderedPageBreak/>
            <w:delText>appendix 3</w:delText>
          </w:r>
        </w:del>
        <w:del w:id="1194" w:author="Schönemann, Kai" w:date="2014-06-05T16:17:00Z">
          <w:r w:rsidDel="00821D24">
            <w:rPr>
              <w:rFonts w:eastAsiaTheme="minorHAnsi" w:cs="Arial"/>
              <w:color w:val="000000"/>
            </w:rPr>
            <w:delText>]</w:delText>
          </w:r>
        </w:del>
      </w:ins>
      <w:ins w:id="1195" w:author="Degreif, Kai Armin, Dr. (CQEA)" w:date="2014-04-15T08:33:00Z">
        <w:del w:id="1196" w:author="Schönemann, Kai" w:date="2014-06-05T17:04:00Z">
          <w:r w:rsidRPr="00DF0A05" w:rsidDel="003341D1">
            <w:rPr>
              <w:rFonts w:eastAsiaTheme="minorHAnsi" w:cs="Arial"/>
              <w:color w:val="000000"/>
            </w:rPr>
            <w:delText xml:space="preserve"> for the required tests </w:delText>
          </w:r>
        </w:del>
        <w:del w:id="1197" w:author="Schönemann, Kai" w:date="2014-06-05T16:07:00Z">
          <w:r w:rsidRPr="00DF0A05" w:rsidDel="004821C5">
            <w:rPr>
              <w:rFonts w:eastAsiaTheme="minorHAnsi" w:cs="Arial"/>
              <w:color w:val="000000"/>
            </w:rPr>
            <w:delText>exists</w:delText>
          </w:r>
        </w:del>
        <w:del w:id="1198" w:author="Schönemann, Kai" w:date="2014-06-05T17:04:00Z">
          <w:r w:rsidRPr="00DF0A05" w:rsidDel="003341D1">
            <w:rPr>
              <w:rFonts w:eastAsiaTheme="minorHAnsi" w:cs="Arial"/>
              <w:color w:val="000000"/>
            </w:rPr>
            <w:delText>.</w:delText>
          </w:r>
        </w:del>
      </w:ins>
    </w:p>
    <w:p w:rsidR="00807416" w:rsidDel="003341D1" w:rsidRDefault="00807416" w:rsidP="00DF0A05">
      <w:pPr>
        <w:pStyle w:val="Textkrper"/>
        <w:tabs>
          <w:tab w:val="left" w:pos="1271"/>
        </w:tabs>
        <w:ind w:hanging="1134"/>
        <w:rPr>
          <w:ins w:id="1199" w:author="Degreif, Kai Armin, Dr. (CQEA)" w:date="2014-04-15T11:26:00Z"/>
          <w:del w:id="1200" w:author="Schönemann, Kai" w:date="2014-06-05T17:04:00Z"/>
          <w:rFonts w:eastAsiaTheme="minorHAnsi" w:cs="Arial"/>
          <w:color w:val="000000"/>
        </w:rPr>
      </w:pPr>
    </w:p>
    <w:p w:rsidR="00807416" w:rsidDel="003341D1" w:rsidRDefault="00807416" w:rsidP="00DF0A05">
      <w:pPr>
        <w:pStyle w:val="Textkrper"/>
        <w:tabs>
          <w:tab w:val="left" w:pos="1271"/>
        </w:tabs>
        <w:ind w:hanging="1134"/>
        <w:rPr>
          <w:ins w:id="1201" w:author="Degreif, Kai Armin, Dr. (CQEA)" w:date="2014-04-15T11:35:00Z"/>
          <w:del w:id="1202" w:author="Schönemann, Kai" w:date="2014-06-05T17:04:00Z"/>
          <w:rFonts w:eastAsiaTheme="minorHAnsi" w:cs="Arial"/>
          <w:color w:val="000000"/>
        </w:rPr>
      </w:pPr>
      <w:ins w:id="1203" w:author="Degreif, Kai Armin, Dr. (CQEA)" w:date="2014-04-15T11:26:00Z">
        <w:del w:id="1204" w:author="Schönemann, Kai" w:date="2014-06-05T17:04:00Z">
          <w:r w:rsidDel="003341D1">
            <w:rPr>
              <w:rFonts w:eastAsiaTheme="minorHAnsi" w:cs="Arial"/>
              <w:color w:val="000000"/>
            </w:rPr>
            <w:delText xml:space="preserve">x.2 Verify that </w:delText>
          </w:r>
        </w:del>
      </w:ins>
      <w:ins w:id="1205" w:author="Degreif, Kai Armin, Dr. (CQEA)" w:date="2014-04-15T11:28:00Z">
        <w:del w:id="1206" w:author="Schönemann, Kai" w:date="2014-06-05T17:04:00Z">
          <w:r w:rsidDel="003341D1">
            <w:rPr>
              <w:rFonts w:eastAsiaTheme="minorHAnsi" w:cs="Arial"/>
              <w:color w:val="000000"/>
            </w:rPr>
            <w:delText>within the</w:delText>
          </w:r>
        </w:del>
      </w:ins>
      <w:ins w:id="1207" w:author="Degreif, Kai Armin, Dr. (CQEA)" w:date="2014-04-15T11:26:00Z">
        <w:del w:id="1208" w:author="Schönemann, Kai" w:date="2014-06-05T17:04:00Z">
          <w:r w:rsidDel="003341D1">
            <w:rPr>
              <w:rFonts w:eastAsiaTheme="minorHAnsi" w:cs="Arial"/>
              <w:color w:val="000000"/>
            </w:rPr>
            <w:delText xml:space="preserve"> adjusted default view </w:delText>
          </w:r>
        </w:del>
      </w:ins>
      <w:ins w:id="1209" w:author="Degreif, Kai Armin, Dr. (CQEA)" w:date="2014-04-15T11:27:00Z">
        <w:del w:id="1210" w:author="Schönemann, Kai" w:date="2014-06-05T17:04:00Z">
          <w:r w:rsidRPr="00807416" w:rsidDel="003341D1">
            <w:rPr>
              <w:rFonts w:eastAsiaTheme="minorHAnsi" w:cs="Arial"/>
              <w:color w:val="000000"/>
            </w:rPr>
            <w:delText xml:space="preserve">the size of </w:delText>
          </w:r>
          <w:r w:rsidDel="003341D1">
            <w:rPr>
              <w:rFonts w:eastAsiaTheme="minorHAnsi" w:cs="Arial"/>
              <w:color w:val="000000"/>
            </w:rPr>
            <w:delText>the displayed field of view</w:delText>
          </w:r>
        </w:del>
      </w:ins>
      <w:ins w:id="1211" w:author="Degreif, Kai Armin, Dr. (CQEA)" w:date="2014-04-15T11:28:00Z">
        <w:del w:id="1212" w:author="Schönemann, Kai" w:date="2014-06-05T17:04:00Z">
          <w:r w:rsidDel="003341D1">
            <w:rPr>
              <w:rFonts w:eastAsiaTheme="minorHAnsi" w:cs="Arial"/>
              <w:color w:val="000000"/>
            </w:rPr>
            <w:delText xml:space="preserve"> is</w:delText>
          </w:r>
        </w:del>
      </w:ins>
      <w:ins w:id="1213" w:author="Degreif, Kai Armin, Dr. (CQEA)" w:date="2014-04-15T11:27:00Z">
        <w:del w:id="1214" w:author="Schönemann, Kai" w:date="2014-06-05T17:04:00Z">
          <w:r w:rsidRPr="00807416" w:rsidDel="003341D1">
            <w:rPr>
              <w:rFonts w:eastAsiaTheme="minorHAnsi" w:cs="Arial"/>
              <w:color w:val="000000"/>
            </w:rPr>
            <w:delText xml:space="preserve"> not </w:delText>
          </w:r>
        </w:del>
        <w:del w:id="1215" w:author="Schönemann, Kai" w:date="2014-06-05T16:21:00Z">
          <w:r w:rsidRPr="00807416" w:rsidDel="00821D24">
            <w:rPr>
              <w:rFonts w:eastAsiaTheme="minorHAnsi" w:cs="Arial"/>
              <w:color w:val="000000"/>
            </w:rPr>
            <w:delText xml:space="preserve">be </w:delText>
          </w:r>
        </w:del>
        <w:del w:id="1216" w:author="Schönemann, Kai" w:date="2014-06-05T17:04:00Z">
          <w:r w:rsidRPr="00807416" w:rsidDel="003341D1">
            <w:rPr>
              <w:rFonts w:eastAsiaTheme="minorHAnsi" w:cs="Arial"/>
              <w:color w:val="000000"/>
            </w:rPr>
            <w:delText xml:space="preserve">smaller than the default view as defined in subclause </w:delText>
          </w:r>
        </w:del>
        <w:del w:id="1217" w:author="Schönemann, Kai" w:date="2014-06-05T16:21:00Z">
          <w:r w:rsidRPr="00807416" w:rsidDel="00821D24">
            <w:rPr>
              <w:rFonts w:eastAsiaTheme="minorHAnsi" w:cs="Arial"/>
              <w:color w:val="000000"/>
            </w:rPr>
            <w:delText xml:space="preserve">paragraph </w:delText>
          </w:r>
        </w:del>
        <w:del w:id="1218" w:author="Schönemann, Kai" w:date="2014-06-05T17:04:00Z">
          <w:r w:rsidRPr="00807416" w:rsidDel="003341D1">
            <w:rPr>
              <w:rFonts w:eastAsiaTheme="minorHAnsi" w:cs="Arial"/>
              <w:color w:val="000000"/>
            </w:rPr>
            <w:delText xml:space="preserve">6.2.1 of ISO 16505:[201x], with at least the minimum magnification, the average magnification and the resolution as defined in subclause </w:delText>
          </w:r>
        </w:del>
        <w:del w:id="1219" w:author="Schönemann, Kai" w:date="2014-06-05T16:22:00Z">
          <w:r w:rsidRPr="00807416" w:rsidDel="00821D24">
            <w:rPr>
              <w:rFonts w:eastAsiaTheme="minorHAnsi" w:cs="Arial"/>
              <w:color w:val="000000"/>
            </w:rPr>
            <w:delText xml:space="preserve">paragraph </w:delText>
          </w:r>
        </w:del>
        <w:del w:id="1220" w:author="Schönemann, Kai" w:date="2014-06-05T17:04:00Z">
          <w:r w:rsidRPr="00807416" w:rsidDel="003341D1">
            <w:rPr>
              <w:rFonts w:eastAsiaTheme="minorHAnsi" w:cs="Arial"/>
              <w:color w:val="000000"/>
            </w:rPr>
            <w:delText>6.5 of ISO 16505:[201x].</w:delText>
          </w:r>
        </w:del>
      </w:ins>
    </w:p>
    <w:p w:rsidR="00B764AB" w:rsidDel="003341D1" w:rsidRDefault="00B764AB" w:rsidP="00DF0A05">
      <w:pPr>
        <w:pStyle w:val="Textkrper"/>
        <w:tabs>
          <w:tab w:val="left" w:pos="1271"/>
        </w:tabs>
        <w:ind w:hanging="1134"/>
        <w:rPr>
          <w:ins w:id="1221" w:author="Degreif, Kai Armin, Dr. (CQEA)" w:date="2014-04-15T11:28:00Z"/>
          <w:del w:id="1222" w:author="Schönemann, Kai" w:date="2014-06-05T17:04:00Z"/>
          <w:rFonts w:eastAsiaTheme="minorHAnsi" w:cs="Arial"/>
          <w:color w:val="000000"/>
        </w:rPr>
      </w:pPr>
    </w:p>
    <w:p w:rsidR="00807416" w:rsidDel="003341D1" w:rsidRDefault="00B764AB" w:rsidP="00DF0A05">
      <w:pPr>
        <w:pStyle w:val="Textkrper"/>
        <w:tabs>
          <w:tab w:val="left" w:pos="1271"/>
        </w:tabs>
        <w:ind w:hanging="1134"/>
        <w:rPr>
          <w:ins w:id="1223" w:author="Degreif, Kai Armin, Dr. (CQEA)" w:date="2014-04-15T11:28:00Z"/>
          <w:del w:id="1224" w:author="Schönemann, Kai" w:date="2014-06-05T17:04:00Z"/>
          <w:rFonts w:eastAsiaTheme="minorHAnsi" w:cs="Arial"/>
          <w:color w:val="000000"/>
        </w:rPr>
      </w:pPr>
      <w:ins w:id="1225" w:author="Degreif, Kai Armin, Dr. (CQEA)" w:date="2014-04-15T11:35:00Z">
        <w:del w:id="1226" w:author="Schönemann, Kai" w:date="2014-06-05T17:04:00Z">
          <w:r w:rsidDel="003341D1">
            <w:rPr>
              <w:rFonts w:eastAsiaTheme="minorHAnsi" w:cs="Arial"/>
              <w:color w:val="000000"/>
            </w:rPr>
            <w:delText xml:space="preserve">x.3 </w:delText>
          </w:r>
          <w:r w:rsidDel="003341D1">
            <w:delText>Verify that changing the CMS luminance is possible manually or automatically. Verify that the operator's manual gives advice on how the luminance and contrast settings are changed.</w:delText>
          </w:r>
        </w:del>
      </w:ins>
    </w:p>
    <w:p w:rsidR="00807416" w:rsidDel="003341D1" w:rsidRDefault="00807416" w:rsidP="00DF0A05">
      <w:pPr>
        <w:pStyle w:val="Textkrper"/>
        <w:tabs>
          <w:tab w:val="left" w:pos="1271"/>
        </w:tabs>
        <w:ind w:hanging="1134"/>
        <w:rPr>
          <w:ins w:id="1227" w:author="Degreif, Kai Armin, Dr. (CQEA)" w:date="2014-04-15T11:42:00Z"/>
          <w:del w:id="1228" w:author="Schönemann, Kai" w:date="2014-06-05T17:04:00Z"/>
          <w:rFonts w:cs="Arial"/>
        </w:rPr>
      </w:pPr>
    </w:p>
    <w:p w:rsidR="00460EE9" w:rsidRPr="00460EE9" w:rsidDel="003341D1" w:rsidRDefault="00460EE9" w:rsidP="00460EE9">
      <w:pPr>
        <w:pStyle w:val="Textkrper"/>
        <w:tabs>
          <w:tab w:val="left" w:pos="1271"/>
        </w:tabs>
        <w:ind w:hanging="1134"/>
        <w:rPr>
          <w:ins w:id="1229" w:author="Degreif, Kai Armin, Dr. (CQEA)" w:date="2014-04-15T11:44:00Z"/>
          <w:del w:id="1230" w:author="Schönemann, Kai" w:date="2014-06-05T17:04:00Z"/>
        </w:rPr>
      </w:pPr>
      <w:ins w:id="1231" w:author="Degreif, Kai Armin, Dr. (CQEA)" w:date="2014-04-15T11:42:00Z">
        <w:del w:id="1232" w:author="Schönemann, Kai" w:date="2014-06-05T17:04:00Z">
          <w:r w:rsidDel="003341D1">
            <w:delText xml:space="preserve">x.4 </w:delText>
          </w:r>
        </w:del>
      </w:ins>
      <w:ins w:id="1233" w:author="Degreif, Kai Armin, Dr. (CQEA)" w:date="2014-04-15T11:44:00Z">
        <w:del w:id="1234" w:author="Schönemann, Kai" w:date="2014-06-05T17:04:00Z">
          <w:r w:rsidRPr="00460EE9" w:rsidDel="003341D1">
            <w:delText xml:space="preserve">Verify that it is recognizable to the driver, if the system is not operational (e.g. CMS failure by i.e. warning indication, display information, absence of status </w:delText>
          </w:r>
          <w:commentRangeStart w:id="1235"/>
          <w:r w:rsidRPr="00460EE9" w:rsidDel="003341D1">
            <w:delText>indicator</w:delText>
          </w:r>
        </w:del>
      </w:ins>
      <w:commentRangeEnd w:id="1235"/>
      <w:ins w:id="1236" w:author="Degreif, Kai Armin, Dr. (CQEA)" w:date="2014-04-15T11:47:00Z">
        <w:del w:id="1237" w:author="Schönemann, Kai" w:date="2014-06-05T17:04:00Z">
          <w:r w:rsidR="00707933" w:rsidDel="003341D1">
            <w:rPr>
              <w:rStyle w:val="Kommentarzeichen"/>
              <w:rFonts w:asciiTheme="minorHAnsi" w:eastAsiaTheme="minorHAnsi" w:hAnsiTheme="minorHAnsi"/>
            </w:rPr>
            <w:commentReference w:id="1235"/>
          </w:r>
        </w:del>
      </w:ins>
      <w:ins w:id="1238" w:author="Degreif, Kai Armin, Dr. (CQEA)" w:date="2014-04-15T11:44:00Z">
        <w:del w:id="1239" w:author="Schönemann, Kai" w:date="2014-06-05T17:04:00Z">
          <w:r w:rsidRPr="00460EE9" w:rsidDel="003341D1">
            <w:delText>).</w:delText>
          </w:r>
        </w:del>
      </w:ins>
      <w:ins w:id="1240" w:author="Degreif, Kai Armin, Dr. (CQEA)" w:date="2014-04-15T11:45:00Z">
        <w:del w:id="1241" w:author="Schönemann, Kai" w:date="2014-06-05T17:04:00Z">
          <w:r w:rsidDel="003341D1">
            <w:delText xml:space="preserve"> </w:delText>
          </w:r>
        </w:del>
      </w:ins>
    </w:p>
    <w:p w:rsidR="00460EE9" w:rsidRPr="00460EE9" w:rsidDel="003341D1" w:rsidRDefault="00460EE9" w:rsidP="00460EE9">
      <w:pPr>
        <w:pStyle w:val="Textkrper"/>
        <w:tabs>
          <w:tab w:val="left" w:pos="1271"/>
        </w:tabs>
        <w:ind w:hanging="1134"/>
        <w:rPr>
          <w:ins w:id="1242" w:author="Degreif, Kai Armin, Dr. (CQEA)" w:date="2014-04-15T11:44:00Z"/>
          <w:del w:id="1243" w:author="Schönemann, Kai" w:date="2014-06-05T17:04:00Z"/>
        </w:rPr>
      </w:pPr>
      <w:ins w:id="1244" w:author="Degreif, Kai Armin, Dr. (CQEA)" w:date="2014-04-15T11:45:00Z">
        <w:del w:id="1245" w:author="Schönemann, Kai" w:date="2014-06-05T17:04:00Z">
          <w:r w:rsidDel="003341D1">
            <w:tab/>
          </w:r>
        </w:del>
      </w:ins>
      <w:ins w:id="1246" w:author="Degreif, Kai Armin, Dr. (CQEA)" w:date="2014-04-15T11:44:00Z">
        <w:del w:id="1247" w:author="Schönemann, Kai" w:date="2014-06-05T17:04:00Z">
          <w:r w:rsidDel="003341D1">
            <w:delText>Verify that</w:delText>
          </w:r>
          <w:r w:rsidRPr="00460EE9" w:rsidDel="003341D1">
            <w:delText xml:space="preserve"> operator's manual explain</w:delText>
          </w:r>
        </w:del>
      </w:ins>
      <w:ins w:id="1248" w:author="Degreif, Kai Armin, Dr. (CQEA)" w:date="2014-04-15T11:45:00Z">
        <w:del w:id="1249" w:author="Schönemann, Kai" w:date="2014-06-05T17:04:00Z">
          <w:r w:rsidRPr="00460EE9" w:rsidDel="003341D1">
            <w:delText>s</w:delText>
          </w:r>
        </w:del>
      </w:ins>
      <w:ins w:id="1250" w:author="Degreif, Kai Armin, Dr. (CQEA)" w:date="2014-04-15T11:44:00Z">
        <w:del w:id="1251" w:author="Schönemann, Kai" w:date="2014-06-05T17:04:00Z">
          <w:r w:rsidRPr="00460EE9" w:rsidDel="003341D1">
            <w:delText xml:space="preserve"> the information indicated to the driver. </w:delText>
          </w:r>
        </w:del>
      </w:ins>
    </w:p>
    <w:p w:rsidR="00460EE9" w:rsidDel="003341D1" w:rsidRDefault="00460EE9" w:rsidP="00460EE9">
      <w:pPr>
        <w:pStyle w:val="Textkrper"/>
        <w:tabs>
          <w:tab w:val="left" w:pos="1271"/>
        </w:tabs>
        <w:ind w:hanging="1134"/>
        <w:rPr>
          <w:ins w:id="1252" w:author="Degreif, Kai Armin, Dr. (CQEA)" w:date="2014-04-15T11:59:00Z"/>
          <w:del w:id="1253" w:author="Schönemann, Kai" w:date="2014-06-05T17:04:00Z"/>
        </w:rPr>
      </w:pPr>
    </w:p>
    <w:p w:rsidR="0019693B" w:rsidDel="003341D1" w:rsidRDefault="004E5C07" w:rsidP="00460EE9">
      <w:pPr>
        <w:pStyle w:val="Textkrper"/>
        <w:tabs>
          <w:tab w:val="left" w:pos="1271"/>
        </w:tabs>
        <w:ind w:hanging="1134"/>
        <w:rPr>
          <w:ins w:id="1254" w:author="Degreif, Kai Armin, Dr. (CQEA)" w:date="2014-04-15T12:01:00Z"/>
          <w:del w:id="1255" w:author="Schönemann, Kai" w:date="2014-06-05T17:04:00Z"/>
          <w:rFonts w:cs="Arial"/>
        </w:rPr>
      </w:pPr>
      <w:ins w:id="1256" w:author="Degreif, Kai Armin, Dr. (CQEA)" w:date="2014-04-15T11:59:00Z">
        <w:del w:id="1257" w:author="Schönemann, Kai" w:date="2014-06-05T17:04:00Z">
          <w:r w:rsidDel="003341D1">
            <w:rPr>
              <w:rFonts w:cs="Arial"/>
            </w:rPr>
            <w:delText xml:space="preserve">x.5 </w:delText>
          </w:r>
        </w:del>
      </w:ins>
    </w:p>
    <w:p w:rsidR="0019693B" w:rsidRPr="00D75348" w:rsidDel="003341D1" w:rsidRDefault="0019693B" w:rsidP="0019693B">
      <w:pPr>
        <w:pStyle w:val="Default"/>
        <w:rPr>
          <w:ins w:id="1258" w:author="Degreif, Kai Armin, Dr. (CQEA)" w:date="2014-04-15T12:01:00Z"/>
          <w:del w:id="1259" w:author="Schönemann, Kai" w:date="2014-06-05T17:04:00Z"/>
          <w:lang w:val="en-US"/>
        </w:rPr>
      </w:pPr>
    </w:p>
    <w:p w:rsidR="0019693B" w:rsidRPr="0019693B" w:rsidDel="003341D1" w:rsidRDefault="0019693B" w:rsidP="00F81F73">
      <w:pPr>
        <w:pStyle w:val="Default"/>
        <w:spacing w:after="253"/>
        <w:ind w:left="720"/>
        <w:rPr>
          <w:ins w:id="1260" w:author="Degreif, Kai Armin, Dr. (CQEA)" w:date="2014-04-15T12:01:00Z"/>
          <w:del w:id="1261" w:author="Schönemann, Kai" w:date="2014-06-05T17:04:00Z"/>
          <w:sz w:val="20"/>
          <w:szCs w:val="20"/>
          <w:lang w:val="en-US"/>
        </w:rPr>
      </w:pPr>
      <w:ins w:id="1262" w:author="Degreif, Kai Armin, Dr. (CQEA)" w:date="2014-04-15T12:01:00Z">
        <w:del w:id="1263" w:author="Schönemann, Kai" w:date="2014-06-05T17:04:00Z">
          <w:r w:rsidDel="003341D1">
            <w:rPr>
              <w:sz w:val="20"/>
              <w:szCs w:val="20"/>
              <w:lang w:val="en-US"/>
            </w:rPr>
            <w:delText xml:space="preserve">1) </w:delText>
          </w:r>
          <w:r w:rsidRPr="0019693B" w:rsidDel="003341D1">
            <w:rPr>
              <w:sz w:val="20"/>
              <w:szCs w:val="20"/>
              <w:lang w:val="en-US"/>
            </w:rPr>
            <w:delText xml:space="preserve">Verify that the obstruction of the view onto the mandatory field of vision on the monitor is kept to a minimum. </w:delText>
          </w:r>
        </w:del>
      </w:ins>
    </w:p>
    <w:p w:rsidR="00F81F73" w:rsidRPr="00460EE9" w:rsidDel="003341D1" w:rsidRDefault="0019693B" w:rsidP="00F81F73">
      <w:pPr>
        <w:pStyle w:val="Textkrper"/>
        <w:tabs>
          <w:tab w:val="left" w:pos="1271"/>
        </w:tabs>
        <w:ind w:left="720"/>
        <w:rPr>
          <w:ins w:id="1264" w:author="Degreif, Kai Armin, Dr. (CQEA)" w:date="2014-04-15T12:07:00Z"/>
          <w:del w:id="1265" w:author="Schönemann, Kai" w:date="2014-06-05T17:04:00Z"/>
        </w:rPr>
      </w:pPr>
      <w:ins w:id="1266" w:author="Degreif, Kai Armin, Dr. (CQEA)" w:date="2014-04-15T12:01:00Z">
        <w:del w:id="1267" w:author="Schönemann, Kai" w:date="2014-06-05T17:04:00Z">
          <w:r w:rsidRPr="0019693B" w:rsidDel="003341D1">
            <w:delText xml:space="preserve">2) </w:delText>
          </w:r>
        </w:del>
      </w:ins>
      <w:ins w:id="1268" w:author="Degreif, Kai Armin, Dr. (CQEA)" w:date="2014-04-15T12:07:00Z">
        <w:del w:id="1269" w:author="Schönemann, Kai" w:date="2014-06-05T17:04:00Z">
          <w:r w:rsidR="00F81F73" w:rsidDel="003341D1">
            <w:rPr>
              <w:rFonts w:cs="Arial"/>
            </w:rPr>
            <w:delText>Verify that in the case of M1 vehicles, the center of the monitor(</w:delText>
          </w:r>
          <w:r w:rsidR="00F81F73" w:rsidDel="003341D1">
            <w:rPr>
              <w:rFonts w:cs="Arial"/>
              <w:color w:val="000000"/>
            </w:rPr>
            <w:delText>s)</w:delText>
          </w:r>
          <w:r w:rsidR="00F81F73" w:rsidDel="003341D1">
            <w:rPr>
              <w:rFonts w:cs="Arial"/>
            </w:rPr>
            <w:delText xml:space="preserve"> is not below the plane forming an angle of not more than 30° downwards in relation to the longitudinal horizontal plane through the driver’s ocular reference point defined in paragraph 12.1.</w:delText>
          </w:r>
        </w:del>
      </w:ins>
    </w:p>
    <w:p w:rsidR="0019693B" w:rsidRPr="0019693B" w:rsidDel="003341D1" w:rsidRDefault="0019693B" w:rsidP="00F81F73">
      <w:pPr>
        <w:pStyle w:val="Default"/>
        <w:spacing w:after="253"/>
        <w:ind w:left="720"/>
        <w:rPr>
          <w:ins w:id="1270" w:author="Degreif, Kai Armin, Dr. (CQEA)" w:date="2014-04-15T12:01:00Z"/>
          <w:del w:id="1271" w:author="Schönemann, Kai" w:date="2014-06-05T17:04:00Z"/>
          <w:sz w:val="20"/>
          <w:szCs w:val="20"/>
          <w:lang w:val="en-US"/>
        </w:rPr>
      </w:pPr>
    </w:p>
    <w:p w:rsidR="00F81F73" w:rsidRPr="00F81F73" w:rsidDel="003341D1" w:rsidRDefault="0019693B" w:rsidP="00F81F73">
      <w:pPr>
        <w:pStyle w:val="Default"/>
        <w:spacing w:after="253"/>
        <w:ind w:left="720"/>
        <w:rPr>
          <w:ins w:id="1272" w:author="Degreif, Kai Armin, Dr. (CQEA)" w:date="2014-04-15T12:08:00Z"/>
          <w:del w:id="1273" w:author="Schönemann, Kai" w:date="2014-06-05T17:04:00Z"/>
          <w:sz w:val="20"/>
          <w:szCs w:val="20"/>
          <w:lang w:val="en-US"/>
        </w:rPr>
      </w:pPr>
      <w:ins w:id="1274" w:author="Degreif, Kai Armin, Dr. (CQEA)" w:date="2014-04-15T12:01:00Z">
        <w:del w:id="1275" w:author="Schönemann, Kai" w:date="2014-06-05T17:04:00Z">
          <w:r w:rsidRPr="0019693B" w:rsidDel="003341D1">
            <w:rPr>
              <w:sz w:val="20"/>
              <w:szCs w:val="20"/>
              <w:lang w:val="en-US"/>
            </w:rPr>
            <w:delText xml:space="preserve">3) </w:delText>
          </w:r>
        </w:del>
      </w:ins>
      <w:commentRangeStart w:id="1276"/>
      <w:ins w:id="1277" w:author="Degreif, Kai Armin, Dr. (CQEA)" w:date="2014-04-15T12:08:00Z">
        <w:del w:id="1278" w:author="Schönemann, Kai" w:date="2014-06-05T17:04:00Z">
          <w:r w:rsidR="00F81F73" w:rsidDel="003341D1">
            <w:rPr>
              <w:sz w:val="20"/>
              <w:szCs w:val="20"/>
              <w:lang w:val="en-US"/>
            </w:rPr>
            <w:delText xml:space="preserve">Verify </w:delText>
          </w:r>
          <w:r w:rsidR="00F81F73" w:rsidDel="003341D1">
            <w:rPr>
              <w:color w:val="auto"/>
              <w:sz w:val="20"/>
              <w:szCs w:val="20"/>
              <w:lang w:val="en-US"/>
            </w:rPr>
            <w:delText>that the</w:delText>
          </w:r>
          <w:r w:rsidR="00F81F73" w:rsidRPr="00F81F73" w:rsidDel="003341D1">
            <w:rPr>
              <w:color w:val="auto"/>
              <w:sz w:val="20"/>
              <w:szCs w:val="20"/>
              <w:lang w:val="en-US"/>
            </w:rPr>
            <w:delText xml:space="preserve"> monitor </w:delText>
          </w:r>
          <w:r w:rsidR="00F81F73" w:rsidDel="003341D1">
            <w:rPr>
              <w:color w:val="auto"/>
              <w:sz w:val="20"/>
              <w:szCs w:val="20"/>
              <w:lang w:val="en-US"/>
            </w:rPr>
            <w:delText>is</w:delText>
          </w:r>
          <w:r w:rsidR="00F81F73" w:rsidRPr="00F81F73" w:rsidDel="003341D1">
            <w:rPr>
              <w:color w:val="auto"/>
              <w:sz w:val="20"/>
              <w:szCs w:val="20"/>
              <w:lang w:val="en-US"/>
            </w:rPr>
            <w:delText xml:space="preserve"> protected from ambient l</w:delText>
          </w:r>
          <w:r w:rsidR="00F81F73" w:rsidDel="003341D1">
            <w:rPr>
              <w:color w:val="auto"/>
              <w:sz w:val="20"/>
              <w:szCs w:val="20"/>
              <w:lang w:val="en-US"/>
            </w:rPr>
            <w:delText xml:space="preserve">ight or mounted accordingly. </w:delText>
          </w:r>
        </w:del>
      </w:ins>
      <w:ins w:id="1279" w:author="Degreif, Kai Armin, Dr. (CQEA)" w:date="2014-04-15T12:09:00Z">
        <w:del w:id="1280" w:author="Schönemann, Kai" w:date="2014-06-05T17:04:00Z">
          <w:r w:rsidR="00F81F73" w:rsidDel="003341D1">
            <w:rPr>
              <w:color w:val="auto"/>
              <w:sz w:val="20"/>
              <w:szCs w:val="20"/>
              <w:lang w:val="en-US"/>
            </w:rPr>
            <w:delText>Verify that</w:delText>
          </w:r>
        </w:del>
      </w:ins>
      <w:ins w:id="1281" w:author="Degreif, Kai Armin, Dr. (CQEA)" w:date="2014-04-15T12:08:00Z">
        <w:del w:id="1282" w:author="Schönemann, Kai" w:date="2014-06-05T17:04:00Z">
          <w:r w:rsidR="00F81F73" w:rsidRPr="00F81F73" w:rsidDel="003341D1">
            <w:rPr>
              <w:color w:val="auto"/>
              <w:sz w:val="20"/>
              <w:szCs w:val="20"/>
              <w:lang w:val="en-US"/>
            </w:rPr>
            <w:delText xml:space="preserve"> monitor </w:delText>
          </w:r>
        </w:del>
      </w:ins>
      <w:ins w:id="1283" w:author="Degreif, Kai Armin, Dr. (CQEA)" w:date="2014-04-15T12:09:00Z">
        <w:del w:id="1284" w:author="Schönemann, Kai" w:date="2014-06-05T17:04:00Z">
          <w:r w:rsidR="00F81F73" w:rsidDel="003341D1">
            <w:rPr>
              <w:color w:val="auto"/>
              <w:sz w:val="20"/>
              <w:szCs w:val="20"/>
              <w:lang w:val="en-US"/>
            </w:rPr>
            <w:delText>is</w:delText>
          </w:r>
        </w:del>
      </w:ins>
      <w:ins w:id="1285" w:author="Degreif, Kai Armin, Dr. (CQEA)" w:date="2014-04-15T12:08:00Z">
        <w:del w:id="1286" w:author="Schönemann, Kai" w:date="2014-06-05T17:04:00Z">
          <w:r w:rsidR="00F81F73" w:rsidRPr="00F81F73" w:rsidDel="003341D1">
            <w:rPr>
              <w:color w:val="auto"/>
              <w:sz w:val="20"/>
              <w:szCs w:val="20"/>
              <w:lang w:val="en-US"/>
            </w:rPr>
            <w:delText xml:space="preserve"> oriented in a way that ambient light does not illuminate the monitor from a central critical specular light direction (see also ISO 15008:2009. </w:delText>
          </w:r>
        </w:del>
      </w:ins>
      <w:ins w:id="1287" w:author="Degreif, Kai Armin, Dr. (CQEA)" w:date="2014-04-15T12:09:00Z">
        <w:del w:id="1288" w:author="Schönemann, Kai" w:date="2014-06-05T17:04:00Z">
          <w:r w:rsidR="00F81F73" w:rsidDel="003341D1">
            <w:rPr>
              <w:color w:val="auto"/>
              <w:sz w:val="20"/>
              <w:szCs w:val="20"/>
              <w:lang w:val="en-US"/>
            </w:rPr>
            <w:delText>Verify that t</w:delText>
          </w:r>
        </w:del>
      </w:ins>
      <w:ins w:id="1289" w:author="Degreif, Kai Armin, Dr. (CQEA)" w:date="2014-04-15T12:08:00Z">
        <w:del w:id="1290" w:author="Schönemann, Kai" w:date="2014-06-05T17:04:00Z">
          <w:r w:rsidR="00F81F73" w:rsidRPr="00F81F73" w:rsidDel="003341D1">
            <w:rPr>
              <w:color w:val="auto"/>
              <w:sz w:val="20"/>
              <w:szCs w:val="20"/>
              <w:lang w:val="en-US"/>
            </w:rPr>
            <w:delText>he monito</w:delText>
          </w:r>
          <w:r w:rsidR="00F81F73" w:rsidDel="003341D1">
            <w:rPr>
              <w:color w:val="auto"/>
              <w:sz w:val="20"/>
              <w:szCs w:val="20"/>
              <w:lang w:val="en-US"/>
            </w:rPr>
            <w:delText>r</w:delText>
          </w:r>
        </w:del>
      </w:ins>
      <w:ins w:id="1291" w:author="Degreif, Kai Armin, Dr. (CQEA)" w:date="2014-04-15T12:09:00Z">
        <w:del w:id="1292" w:author="Schönemann, Kai" w:date="2014-06-05T17:04:00Z">
          <w:r w:rsidR="00F81F73" w:rsidDel="003341D1">
            <w:rPr>
              <w:color w:val="auto"/>
              <w:sz w:val="20"/>
              <w:szCs w:val="20"/>
              <w:lang w:val="en-US"/>
            </w:rPr>
            <w:delText xml:space="preserve"> is</w:delText>
          </w:r>
        </w:del>
      </w:ins>
      <w:ins w:id="1293" w:author="Degreif, Kai Armin, Dr. (CQEA)" w:date="2014-04-15T12:08:00Z">
        <w:del w:id="1294" w:author="Schönemann, Kai" w:date="2014-06-05T17:04:00Z">
          <w:r w:rsidR="00F81F73" w:rsidRPr="00F81F73" w:rsidDel="003341D1">
            <w:rPr>
              <w:color w:val="auto"/>
              <w:sz w:val="20"/>
              <w:szCs w:val="20"/>
              <w:lang w:val="en-US"/>
            </w:rPr>
            <w:delText xml:space="preserve"> optimized for the design viewing direction</w:delText>
          </w:r>
        </w:del>
      </w:ins>
      <w:commentRangeEnd w:id="1276"/>
      <w:ins w:id="1295" w:author="Degreif, Kai Armin, Dr. (CQEA)" w:date="2014-04-15T12:09:00Z">
        <w:del w:id="1296" w:author="Schönemann, Kai" w:date="2014-06-05T17:04:00Z">
          <w:r w:rsidR="00F81F73" w:rsidDel="003341D1">
            <w:rPr>
              <w:rStyle w:val="Kommentarzeichen"/>
              <w:rFonts w:asciiTheme="minorHAnsi" w:hAnsiTheme="minorHAnsi" w:cstheme="minorBidi"/>
              <w:color w:val="auto"/>
              <w:lang w:val="en-US"/>
            </w:rPr>
            <w:commentReference w:id="1276"/>
          </w:r>
        </w:del>
      </w:ins>
    </w:p>
    <w:p w:rsidR="00F81F73" w:rsidRPr="00F81F73" w:rsidDel="003341D1" w:rsidRDefault="00F81F73" w:rsidP="00F81F73">
      <w:pPr>
        <w:ind w:left="720"/>
        <w:rPr>
          <w:ins w:id="1297" w:author="Degreif, Kai Armin, Dr. (CQEA)" w:date="2014-04-15T12:12:00Z"/>
          <w:del w:id="1298" w:author="Schönemann, Kai" w:date="2014-06-05T17:04:00Z"/>
          <w:rFonts w:ascii="Arial" w:hAnsi="Arial" w:cs="Arial"/>
          <w:color w:val="000000"/>
          <w:sz w:val="20"/>
          <w:szCs w:val="20"/>
        </w:rPr>
      </w:pPr>
      <w:ins w:id="1299" w:author="Degreif, Kai Armin, Dr. (CQEA)" w:date="2014-04-15T12:12:00Z">
        <w:del w:id="1300" w:author="Schönemann, Kai" w:date="2014-06-05T17:04:00Z">
          <w:r w:rsidDel="003341D1">
            <w:rPr>
              <w:sz w:val="20"/>
              <w:szCs w:val="20"/>
            </w:rPr>
            <w:delText xml:space="preserve">4) </w:delText>
          </w:r>
        </w:del>
      </w:ins>
      <w:ins w:id="1301" w:author="Degreif, Kai Armin, Dr. (CQEA)" w:date="2014-04-15T12:13:00Z">
        <w:del w:id="1302" w:author="Schönemann, Kai" w:date="2014-06-05T17:04:00Z">
          <w:r w:rsidDel="003341D1">
            <w:rPr>
              <w:sz w:val="20"/>
              <w:szCs w:val="20"/>
            </w:rPr>
            <w:delText>[</w:delText>
          </w:r>
        </w:del>
      </w:ins>
      <w:commentRangeStart w:id="1303"/>
      <w:ins w:id="1304" w:author="Degreif, Kai Armin, Dr. (CQEA)" w:date="2014-04-15T12:12:00Z">
        <w:del w:id="1305" w:author="Schönemann, Kai" w:date="2014-06-05T17:04:00Z">
          <w:r w:rsidRPr="00F81F73" w:rsidDel="003341D1">
            <w:rPr>
              <w:rFonts w:ascii="Arial" w:hAnsi="Arial" w:cs="Arial"/>
              <w:color w:val="000000"/>
              <w:sz w:val="20"/>
              <w:szCs w:val="20"/>
            </w:rPr>
            <w:delText xml:space="preserve">Verify that </w:delText>
          </w:r>
          <w:r w:rsidDel="003341D1">
            <w:rPr>
              <w:rFonts w:ascii="Arial" w:hAnsi="Arial" w:cs="Arial"/>
              <w:color w:val="000000"/>
              <w:sz w:val="20"/>
              <w:szCs w:val="20"/>
            </w:rPr>
            <w:delText>t</w:delText>
          </w:r>
          <w:r w:rsidRPr="00F81F73" w:rsidDel="003341D1">
            <w:rPr>
              <w:rFonts w:ascii="Arial" w:hAnsi="Arial" w:cs="Arial"/>
              <w:color w:val="000000"/>
              <w:sz w:val="20"/>
              <w:szCs w:val="20"/>
            </w:rPr>
            <w:delText>he insta</w:delText>
          </w:r>
          <w:r w:rsidDel="003341D1">
            <w:rPr>
              <w:rFonts w:ascii="Arial" w:hAnsi="Arial" w:cs="Arial"/>
              <w:color w:val="000000"/>
              <w:sz w:val="20"/>
              <w:szCs w:val="20"/>
            </w:rPr>
            <w:delText xml:space="preserve">llation of the monitor </w:delText>
          </w:r>
        </w:del>
      </w:ins>
      <w:ins w:id="1306" w:author="Degreif, Kai Armin, Dr. (CQEA)" w:date="2014-04-15T12:13:00Z">
        <w:del w:id="1307" w:author="Schönemann, Kai" w:date="2014-06-05T17:04:00Z">
          <w:r w:rsidDel="003341D1">
            <w:rPr>
              <w:rFonts w:ascii="Arial" w:hAnsi="Arial" w:cs="Arial"/>
              <w:color w:val="000000"/>
              <w:sz w:val="20"/>
              <w:szCs w:val="20"/>
            </w:rPr>
            <w:delText>does not</w:delText>
          </w:r>
        </w:del>
      </w:ins>
      <w:ins w:id="1308" w:author="Degreif, Kai Armin, Dr. (CQEA)" w:date="2014-04-15T12:12:00Z">
        <w:del w:id="1309" w:author="Schönemann, Kai" w:date="2014-06-05T17:04:00Z">
          <w:r w:rsidRPr="00F81F73" w:rsidDel="003341D1">
            <w:rPr>
              <w:rFonts w:ascii="Arial" w:hAnsi="Arial" w:cs="Arial"/>
              <w:color w:val="000000"/>
              <w:sz w:val="20"/>
              <w:szCs w:val="20"/>
            </w:rPr>
            <w:delText xml:space="preserve"> lead to direct reflections on the surfaces of the windscreen on the area described in paragraph 5.1.3 of UN Regulation No. 125]</w:delText>
          </w:r>
        </w:del>
      </w:ins>
    </w:p>
    <w:commentRangeEnd w:id="1303"/>
    <w:p w:rsidR="00F81F73" w:rsidDel="003341D1" w:rsidRDefault="00F81F73" w:rsidP="00F81F73">
      <w:pPr>
        <w:pStyle w:val="Default"/>
        <w:spacing w:after="253"/>
        <w:ind w:left="720"/>
        <w:rPr>
          <w:ins w:id="1310" w:author="Degreif, Kai Armin, Dr. (CQEA)" w:date="2014-04-15T12:12:00Z"/>
          <w:del w:id="1311" w:author="Schönemann, Kai" w:date="2014-06-05T17:04:00Z"/>
          <w:sz w:val="20"/>
          <w:szCs w:val="20"/>
          <w:lang w:val="en-US"/>
        </w:rPr>
      </w:pPr>
      <w:ins w:id="1312" w:author="Degreif, Kai Armin, Dr. (CQEA)" w:date="2014-04-15T12:13:00Z">
        <w:del w:id="1313" w:author="Schönemann, Kai" w:date="2014-06-05T17:04:00Z">
          <w:r w:rsidDel="003341D1">
            <w:rPr>
              <w:rStyle w:val="Kommentarzeichen"/>
              <w:rFonts w:asciiTheme="minorHAnsi" w:hAnsiTheme="minorHAnsi" w:cstheme="minorBidi"/>
              <w:color w:val="auto"/>
              <w:lang w:val="en-US"/>
            </w:rPr>
            <w:commentReference w:id="1303"/>
          </w:r>
        </w:del>
      </w:ins>
    </w:p>
    <w:p w:rsidR="0019693B" w:rsidRPr="0019693B" w:rsidDel="003341D1" w:rsidRDefault="00DE4F36" w:rsidP="00F81F73">
      <w:pPr>
        <w:pStyle w:val="Default"/>
        <w:spacing w:after="253"/>
        <w:ind w:left="720"/>
        <w:rPr>
          <w:ins w:id="1314" w:author="Degreif, Kai Armin, Dr. (CQEA)" w:date="2014-04-15T12:01:00Z"/>
          <w:del w:id="1315" w:author="Schönemann, Kai" w:date="2014-06-05T17:04:00Z"/>
          <w:sz w:val="20"/>
          <w:szCs w:val="20"/>
          <w:lang w:val="en-US"/>
        </w:rPr>
      </w:pPr>
      <w:ins w:id="1316" w:author="Degreif, Kai Armin, Dr. (CQEA)" w:date="2014-04-15T12:21:00Z">
        <w:del w:id="1317" w:author="Schönemann, Kai" w:date="2014-06-05T17:04:00Z">
          <w:r w:rsidDel="003341D1">
            <w:rPr>
              <w:sz w:val="20"/>
              <w:szCs w:val="20"/>
              <w:lang w:val="en-US"/>
            </w:rPr>
            <w:delText>5</w:delText>
          </w:r>
        </w:del>
      </w:ins>
      <w:ins w:id="1318" w:author="Degreif, Kai Armin, Dr. (CQEA)" w:date="2014-04-15T12:01:00Z">
        <w:del w:id="1319" w:author="Schönemann, Kai" w:date="2014-06-05T17:04:00Z">
          <w:r w:rsidR="0019693B" w:rsidRPr="0019693B" w:rsidDel="003341D1">
            <w:rPr>
              <w:sz w:val="20"/>
              <w:szCs w:val="20"/>
              <w:lang w:val="en-US"/>
            </w:rPr>
            <w:delText xml:space="preserve">) Verify by visual examination that the image of the right side FOV is displayed on the right side of the monitor arrangement, the image of the center FOV is displayed in the intermediate region of the monitor arrangement and the image of the left side FOV is displayed on the left side of the monitor arrangement. If the CMS has only one display, verify by visual examination that non-continuous images are clearly separated from each other. For additional commercial vehicle verifications see </w:delText>
          </w:r>
        </w:del>
      </w:ins>
      <w:ins w:id="1320" w:author="Degreif, Kai Armin, Dr. (CQEA)" w:date="2014-04-15T13:00:00Z">
        <w:del w:id="1321" w:author="Schönemann, Kai" w:date="2014-06-05T17:04:00Z">
          <w:r w:rsidR="00A0141C" w:rsidDel="003341D1">
            <w:rPr>
              <w:sz w:val="20"/>
              <w:szCs w:val="20"/>
              <w:lang w:val="en-US"/>
            </w:rPr>
            <w:delText xml:space="preserve">ISO 16505 </w:delText>
          </w:r>
        </w:del>
      </w:ins>
      <w:ins w:id="1322" w:author="Degreif, Kai Armin, Dr. (CQEA)" w:date="2014-04-15T12:01:00Z">
        <w:del w:id="1323" w:author="Schönemann, Kai" w:date="2014-06-05T17:04:00Z">
          <w:r w:rsidR="0019693B" w:rsidRPr="0019693B" w:rsidDel="003341D1">
            <w:rPr>
              <w:sz w:val="20"/>
              <w:szCs w:val="20"/>
              <w:lang w:val="en-US"/>
            </w:rPr>
            <w:delText xml:space="preserve">Annex A. </w:delText>
          </w:r>
        </w:del>
      </w:ins>
    </w:p>
    <w:p w:rsidR="0019693B" w:rsidRDefault="0019693B" w:rsidP="00460EE9">
      <w:pPr>
        <w:pStyle w:val="Textkrper"/>
        <w:tabs>
          <w:tab w:val="left" w:pos="1271"/>
        </w:tabs>
        <w:ind w:hanging="1134"/>
        <w:rPr>
          <w:ins w:id="1324" w:author="Degreif, Kai Armin, Dr. (CQEA)" w:date="2014-04-15T12:01:00Z"/>
          <w:rFonts w:cs="Arial"/>
        </w:rPr>
      </w:pPr>
    </w:p>
    <w:p w:rsidR="00495928" w:rsidRDefault="00781EDF" w:rsidP="00781EDF">
      <w:pPr>
        <w:pStyle w:val="Textkrper"/>
        <w:tabs>
          <w:tab w:val="left" w:pos="1271"/>
        </w:tabs>
        <w:ind w:hanging="1134"/>
        <w:rPr>
          <w:ins w:id="1325" w:author="Degreif, Kai Armin, Dr. (CQEA)" w:date="2014-04-15T12:53:00Z"/>
          <w:rFonts w:cs="Arial"/>
        </w:rPr>
      </w:pPr>
      <w:commentRangeStart w:id="1326"/>
      <w:proofErr w:type="gramStart"/>
      <w:ins w:id="1327" w:author="Degreif, Kai Armin, Dr. (CQEA)" w:date="2014-04-15T12:39:00Z">
        <w:r>
          <w:rPr>
            <w:rFonts w:cs="Arial"/>
          </w:rPr>
          <w:t xml:space="preserve">x.6  </w:t>
        </w:r>
      </w:ins>
      <w:ins w:id="1328" w:author="Degreif, Kai Armin, Dr. (CQEA)" w:date="2014-04-15T12:53:00Z">
        <w:r w:rsidR="00495928">
          <w:t>Use</w:t>
        </w:r>
        <w:proofErr w:type="gramEnd"/>
        <w:r w:rsidR="00495928">
          <w:t xml:space="preserve"> the Test 4.1 defined in ISO 165505 </w:t>
        </w:r>
        <w:proofErr w:type="spellStart"/>
        <w:r w:rsidR="00495928">
          <w:t>subclause</w:t>
        </w:r>
        <w:proofErr w:type="spellEnd"/>
        <w:r w:rsidR="00495928">
          <w:t xml:space="preserve"> 7.8.2 and first check if there is any occurrence of smear effects. If any smear is observed, check that the luminance level caused by the smear is less than 10 % of the maximum luminance value of the displayed glare source luminance level, which is causing the smear effect.</w:t>
        </w:r>
      </w:ins>
    </w:p>
    <w:p w:rsidR="00781EDF" w:rsidRDefault="00781EDF" w:rsidP="00495928">
      <w:pPr>
        <w:pStyle w:val="Textkrper"/>
        <w:tabs>
          <w:tab w:val="left" w:pos="1271"/>
        </w:tabs>
        <w:ind w:left="0"/>
        <w:rPr>
          <w:ins w:id="1329" w:author="Degreif, Kai Armin, Dr. (CQEA)" w:date="2014-04-15T12:01:00Z"/>
          <w:rFonts w:cs="Arial"/>
        </w:rPr>
      </w:pPr>
    </w:p>
    <w:commentRangeEnd w:id="1326"/>
    <w:p w:rsidR="0019693B" w:rsidRDefault="00781EDF" w:rsidP="00460EE9">
      <w:pPr>
        <w:pStyle w:val="Textkrper"/>
        <w:tabs>
          <w:tab w:val="left" w:pos="1271"/>
        </w:tabs>
        <w:ind w:hanging="1134"/>
        <w:rPr>
          <w:ins w:id="1330" w:author="Degreif, Kai Armin, Dr. (CQEA)" w:date="2014-04-15T12:01:00Z"/>
          <w:rFonts w:cs="Arial"/>
        </w:rPr>
      </w:pPr>
      <w:ins w:id="1331" w:author="Degreif, Kai Armin, Dr. (CQEA)" w:date="2014-04-15T12:39:00Z">
        <w:r>
          <w:rPr>
            <w:rStyle w:val="Kommentarzeichen"/>
            <w:rFonts w:asciiTheme="minorHAnsi" w:eastAsiaTheme="minorHAnsi" w:hAnsiTheme="minorHAnsi"/>
          </w:rPr>
          <w:commentReference w:id="1326"/>
        </w:r>
      </w:ins>
    </w:p>
    <w:p w:rsidR="00A02A9B" w:rsidRPr="00A02A9B" w:rsidDel="003341D1" w:rsidRDefault="00A02A9B" w:rsidP="00A02A9B">
      <w:pPr>
        <w:pStyle w:val="Textkrper"/>
        <w:tabs>
          <w:tab w:val="left" w:pos="1271"/>
        </w:tabs>
        <w:ind w:hanging="1134"/>
        <w:rPr>
          <w:ins w:id="1332" w:author="Degreif, Kai Armin, Dr. (CQEA)" w:date="2014-04-15T12:41:00Z"/>
          <w:del w:id="1333" w:author="Schönemann, Kai" w:date="2014-06-05T17:05:00Z"/>
          <w:rFonts w:cs="Arial"/>
        </w:rPr>
      </w:pPr>
      <w:commentRangeStart w:id="1334"/>
      <w:ins w:id="1335" w:author="Degreif, Kai Armin, Dr. (CQEA)" w:date="2014-04-15T12:41:00Z">
        <w:del w:id="1336" w:author="Schönemann, Kai" w:date="2014-06-05T17:05:00Z">
          <w:r w:rsidRPr="00A02A9B" w:rsidDel="003341D1">
            <w:rPr>
              <w:rFonts w:cs="Arial"/>
            </w:rPr>
            <w:delText xml:space="preserve">x.7 </w:delText>
          </w:r>
          <w:r w:rsidDel="003341D1">
            <w:rPr>
              <w:rFonts w:cs="Arial"/>
            </w:rPr>
            <w:delText xml:space="preserve">Verify that </w:delText>
          </w:r>
          <w:r w:rsidRPr="00AE5603" w:rsidDel="003341D1">
            <w:rPr>
              <w:rFonts w:cs="Arial"/>
            </w:rPr>
            <w:delText>point light sources (e.g. low beam headli</w:delText>
          </w:r>
          <w:r w:rsidDel="003341D1">
            <w:rPr>
              <w:rFonts w:cs="Arial"/>
            </w:rPr>
            <w:delText>ghts) are</w:delText>
          </w:r>
          <w:r w:rsidRPr="00AE5603" w:rsidDel="003341D1">
            <w:rPr>
              <w:rFonts w:cs="Arial"/>
            </w:rPr>
            <w:delText xml:space="preserve"> render</w:delText>
          </w:r>
          <w:r w:rsidDel="003341D1">
            <w:rPr>
              <w:rFonts w:cs="Arial"/>
            </w:rPr>
            <w:delText xml:space="preserve">ed as point light sources and </w:delText>
          </w:r>
        </w:del>
      </w:ins>
      <w:ins w:id="1337" w:author="Degreif, Kai Armin, Dr. (CQEA)" w:date="2014-04-15T12:42:00Z">
        <w:del w:id="1338" w:author="Schönemann, Kai" w:date="2014-06-05T17:05:00Z">
          <w:r w:rsidDel="003341D1">
            <w:rPr>
              <w:rFonts w:cs="Arial"/>
            </w:rPr>
            <w:delText>are</w:delText>
          </w:r>
        </w:del>
      </w:ins>
      <w:ins w:id="1339" w:author="Degreif, Kai Armin, Dr. (CQEA)" w:date="2014-04-15T12:41:00Z">
        <w:del w:id="1340" w:author="Schönemann, Kai" w:date="2014-06-05T17:05:00Z">
          <w:r w:rsidRPr="00AE5603" w:rsidDel="003341D1">
            <w:rPr>
              <w:rFonts w:cs="Arial"/>
            </w:rPr>
            <w:delText xml:space="preserve"> distinguishable.</w:delText>
          </w:r>
        </w:del>
      </w:ins>
      <w:commentRangeEnd w:id="1334"/>
      <w:ins w:id="1341" w:author="Degreif, Kai Armin, Dr. (CQEA)" w:date="2014-04-15T12:42:00Z">
        <w:del w:id="1342" w:author="Schönemann, Kai" w:date="2014-06-05T17:05:00Z">
          <w:r w:rsidDel="003341D1">
            <w:rPr>
              <w:rStyle w:val="Kommentarzeichen"/>
              <w:rFonts w:asciiTheme="minorHAnsi" w:eastAsiaTheme="minorHAnsi" w:hAnsiTheme="minorHAnsi"/>
            </w:rPr>
            <w:commentReference w:id="1334"/>
          </w:r>
        </w:del>
      </w:ins>
    </w:p>
    <w:p w:rsidR="0019693B" w:rsidDel="003341D1" w:rsidRDefault="0019693B" w:rsidP="00460EE9">
      <w:pPr>
        <w:pStyle w:val="Textkrper"/>
        <w:tabs>
          <w:tab w:val="left" w:pos="1271"/>
        </w:tabs>
        <w:ind w:hanging="1134"/>
        <w:rPr>
          <w:ins w:id="1343" w:author="Degreif, Kai Armin, Dr. (CQEA)" w:date="2014-04-15T12:01:00Z"/>
          <w:del w:id="1344" w:author="Schönemann, Kai" w:date="2014-06-05T17:05:00Z"/>
          <w:rFonts w:cs="Arial"/>
        </w:rPr>
      </w:pPr>
    </w:p>
    <w:p w:rsidR="004E5C07" w:rsidDel="003341D1" w:rsidRDefault="00495928" w:rsidP="00F81F73">
      <w:pPr>
        <w:pStyle w:val="Textkrper"/>
        <w:tabs>
          <w:tab w:val="left" w:pos="1271"/>
        </w:tabs>
        <w:ind w:hanging="1134"/>
        <w:rPr>
          <w:ins w:id="1345" w:author="Degreif, Kai Armin, Dr. (CQEA)" w:date="2014-04-15T12:59:00Z"/>
          <w:del w:id="1346" w:author="Schönemann, Kai" w:date="2014-06-05T17:05:00Z"/>
        </w:rPr>
      </w:pPr>
      <w:commentRangeStart w:id="1347"/>
      <w:ins w:id="1348" w:author="Degreif, Kai Armin, Dr. (CQEA)" w:date="2014-04-15T12:52:00Z">
        <w:del w:id="1349" w:author="Schönemann, Kai" w:date="2014-06-05T17:05:00Z">
          <w:r w:rsidDel="003341D1">
            <w:delText xml:space="preserve">x.8 </w:delText>
          </w:r>
        </w:del>
      </w:ins>
      <w:ins w:id="1350" w:author="Degreif, Kai Armin, Dr. (CQEA)" w:date="2014-04-15T12:59:00Z">
        <w:del w:id="1351" w:author="Schönemann, Kai" w:date="2014-06-05T17:05:00Z">
          <w:r w:rsidR="007B7640" w:rsidDel="003341D1">
            <w:delText>Verify that there is no annoying color noise under night conditions</w:delText>
          </w:r>
          <w:commentRangeEnd w:id="1347"/>
          <w:r w:rsidR="007B7640" w:rsidDel="003341D1">
            <w:rPr>
              <w:rStyle w:val="Kommentarzeichen"/>
              <w:rFonts w:asciiTheme="minorHAnsi" w:eastAsiaTheme="minorHAnsi" w:hAnsiTheme="minorHAnsi"/>
            </w:rPr>
            <w:commentReference w:id="1347"/>
          </w:r>
        </w:del>
      </w:ins>
    </w:p>
    <w:p w:rsidR="007B7640" w:rsidDel="003341D1" w:rsidRDefault="007B7640" w:rsidP="00F81F73">
      <w:pPr>
        <w:pStyle w:val="Textkrper"/>
        <w:tabs>
          <w:tab w:val="left" w:pos="1271"/>
        </w:tabs>
        <w:ind w:hanging="1134"/>
        <w:rPr>
          <w:ins w:id="1352" w:author="Degreif, Kai Armin, Dr. (CQEA)" w:date="2014-04-15T12:59:00Z"/>
          <w:del w:id="1353" w:author="Schönemann, Kai" w:date="2014-06-05T17:05:00Z"/>
        </w:rPr>
      </w:pPr>
    </w:p>
    <w:p w:rsidR="007B7640" w:rsidDel="003341D1" w:rsidRDefault="007B7640" w:rsidP="00F81F73">
      <w:pPr>
        <w:pStyle w:val="Textkrper"/>
        <w:tabs>
          <w:tab w:val="left" w:pos="1271"/>
        </w:tabs>
        <w:ind w:hanging="1134"/>
        <w:rPr>
          <w:ins w:id="1354" w:author="Degreif, Kai Armin, Dr. (CQEA)" w:date="2014-04-15T13:04:00Z"/>
          <w:del w:id="1355" w:author="Schönemann, Kai" w:date="2014-06-05T17:05:00Z"/>
          <w:rFonts w:cs="Arial"/>
        </w:rPr>
      </w:pPr>
      <w:ins w:id="1356" w:author="Degreif, Kai Armin, Dr. (CQEA)" w:date="2014-04-15T12:59:00Z">
        <w:del w:id="1357" w:author="Schönemann, Kai" w:date="2014-06-05T17:05:00Z">
          <w:r w:rsidDel="003341D1">
            <w:delText xml:space="preserve">x9. </w:delText>
          </w:r>
        </w:del>
      </w:ins>
      <w:commentRangeStart w:id="1358"/>
      <w:ins w:id="1359" w:author="Degreif, Kai Armin, Dr. (CQEA)" w:date="2014-04-15T13:02:00Z">
        <w:del w:id="1360" w:author="Schönemann, Kai" w:date="2014-06-05T17:05:00Z">
          <w:r w:rsidR="009666F1" w:rsidDel="003341D1">
            <w:delText xml:space="preserve">Verify that </w:delText>
          </w:r>
          <w:r w:rsidR="009666F1" w:rsidDel="003341D1">
            <w:rPr>
              <w:rFonts w:cs="Arial"/>
            </w:rPr>
            <w:delText>f</w:delText>
          </w:r>
          <w:r w:rsidR="009666F1" w:rsidRPr="008A1724" w:rsidDel="003341D1">
            <w:rPr>
              <w:rFonts w:cs="Arial"/>
            </w:rPr>
            <w:delText xml:space="preserve">or CMS of Class I, II and III the maximum distortion within the minimum required </w:delText>
          </w:r>
          <w:r w:rsidR="009666F1" w:rsidDel="003341D1">
            <w:rPr>
              <w:rFonts w:cs="Arial"/>
            </w:rPr>
            <w:delText>field of does</w:delText>
          </w:r>
          <w:r w:rsidR="009666F1" w:rsidRPr="008A1724" w:rsidDel="003341D1">
            <w:rPr>
              <w:rFonts w:cs="Arial"/>
            </w:rPr>
            <w:delText xml:space="preserve"> not exceed 20 % relative to recto-linear or pinhole projection.</w:delText>
          </w:r>
        </w:del>
      </w:ins>
      <w:commentRangeEnd w:id="1358"/>
      <w:ins w:id="1361" w:author="Degreif, Kai Armin, Dr. (CQEA)" w:date="2014-04-15T13:03:00Z">
        <w:del w:id="1362" w:author="Schönemann, Kai" w:date="2014-06-05T17:05:00Z">
          <w:r w:rsidR="009666F1" w:rsidDel="003341D1">
            <w:rPr>
              <w:rStyle w:val="Kommentarzeichen"/>
              <w:rFonts w:asciiTheme="minorHAnsi" w:eastAsiaTheme="minorHAnsi" w:hAnsiTheme="minorHAnsi"/>
            </w:rPr>
            <w:commentReference w:id="1358"/>
          </w:r>
        </w:del>
      </w:ins>
    </w:p>
    <w:p w:rsidR="009666F1" w:rsidRDefault="009666F1" w:rsidP="00F81F73">
      <w:pPr>
        <w:pStyle w:val="Textkrper"/>
        <w:tabs>
          <w:tab w:val="left" w:pos="1271"/>
        </w:tabs>
        <w:ind w:hanging="1134"/>
        <w:rPr>
          <w:ins w:id="1363" w:author="Degreif, Kai Armin, Dr. (CQEA)" w:date="2014-04-15T13:04:00Z"/>
        </w:rPr>
      </w:pPr>
    </w:p>
    <w:p w:rsidR="009666F1" w:rsidRDefault="009666F1" w:rsidP="009666F1">
      <w:pPr>
        <w:pStyle w:val="Textkrper"/>
        <w:tabs>
          <w:tab w:val="left" w:pos="1271"/>
        </w:tabs>
        <w:ind w:hanging="1134"/>
        <w:rPr>
          <w:ins w:id="1364" w:author="Degreif, Kai Armin, Dr. (CQEA)" w:date="2014-05-06T08:06:00Z"/>
          <w:rFonts w:cs="Arial"/>
        </w:rPr>
      </w:pPr>
      <w:commentRangeStart w:id="1365"/>
      <w:ins w:id="1366" w:author="Degreif, Kai Armin, Dr. (CQEA)" w:date="2014-04-15T13:04:00Z">
        <w:r>
          <w:t xml:space="preserve">x.10 </w:t>
        </w:r>
      </w:ins>
      <w:ins w:id="1367" w:author="Degreif, Kai Armin, Dr. (CQEA)" w:date="2014-04-15T13:05:00Z">
        <w:r>
          <w:t>Verify that for</w:t>
        </w:r>
        <w:r w:rsidRPr="008A1724">
          <w:rPr>
            <w:rFonts w:cs="Arial"/>
          </w:rPr>
          <w:t xml:space="preserve"> CMS of Class I, II and III the maximum distortion within the minimum required field of view </w:t>
        </w:r>
        <w:r>
          <w:rPr>
            <w:rFonts w:cs="Arial"/>
          </w:rPr>
          <w:t>does not</w:t>
        </w:r>
        <w:r w:rsidRPr="008A1724">
          <w:rPr>
            <w:rFonts w:cs="Arial"/>
          </w:rPr>
          <w:t xml:space="preserve"> exceed 20 % relative to recto-linear or pinhole projection.</w:t>
        </w:r>
      </w:ins>
      <w:commentRangeEnd w:id="1365"/>
      <w:ins w:id="1368" w:author="Degreif, Kai Armin, Dr. (CQEA)" w:date="2014-04-15T13:48:00Z">
        <w:r w:rsidR="006D0364">
          <w:rPr>
            <w:rStyle w:val="Kommentarzeichen"/>
            <w:rFonts w:asciiTheme="minorHAnsi" w:eastAsiaTheme="minorHAnsi" w:hAnsiTheme="minorHAnsi"/>
          </w:rPr>
          <w:commentReference w:id="1365"/>
        </w:r>
      </w:ins>
      <w:ins w:id="1369" w:author="Degreif, Kai Armin, Dr. (CQEA)" w:date="2014-04-15T13:51:00Z">
        <w:r w:rsidR="00D42C90">
          <w:rPr>
            <w:rFonts w:cs="Arial"/>
          </w:rPr>
          <w:t xml:space="preserve"> Follow test procedure described in ISO 16505 Annex G.3</w:t>
        </w:r>
      </w:ins>
    </w:p>
    <w:p w:rsidR="00D75348" w:rsidRPr="009666F1" w:rsidRDefault="00D75348" w:rsidP="009666F1">
      <w:pPr>
        <w:pStyle w:val="Textkrper"/>
        <w:tabs>
          <w:tab w:val="left" w:pos="1271"/>
        </w:tabs>
        <w:ind w:hanging="1134"/>
        <w:rPr>
          <w:ins w:id="1370" w:author="Degreif, Kai Armin, Dr. (CQEA)" w:date="2014-04-15T13:05:00Z"/>
        </w:rPr>
      </w:pPr>
    </w:p>
    <w:p w:rsidR="009666F1" w:rsidDel="003341D1" w:rsidRDefault="00D75348" w:rsidP="00F81F73">
      <w:pPr>
        <w:pStyle w:val="Textkrper"/>
        <w:tabs>
          <w:tab w:val="left" w:pos="1271"/>
        </w:tabs>
        <w:ind w:hanging="1134"/>
        <w:rPr>
          <w:ins w:id="1371" w:author="Degreif, Kai Armin, Dr. (CQEA)" w:date="2014-05-06T08:15:00Z"/>
          <w:del w:id="1372" w:author="Schönemann, Kai" w:date="2014-06-05T17:05:00Z"/>
          <w:rFonts w:cs="Arial"/>
        </w:rPr>
      </w:pPr>
      <w:ins w:id="1373" w:author="Degreif, Kai Armin, Dr. (CQEA)" w:date="2014-05-06T08:06:00Z">
        <w:del w:id="1374" w:author="Schönemann, Kai" w:date="2014-06-05T17:05:00Z">
          <w:r w:rsidDel="003341D1">
            <w:delText xml:space="preserve">x.11 </w:delText>
          </w:r>
          <w:r w:rsidRPr="008A1724" w:rsidDel="003341D1">
            <w:rPr>
              <w:rFonts w:cs="Arial"/>
            </w:rPr>
            <w:delText xml:space="preserve">For the image formation time the test method of ISO 9241-305: 2008 shall be </w:delText>
          </w:r>
          <w:r w:rsidDel="003341D1">
            <w:rPr>
              <w:rFonts w:cs="Arial"/>
            </w:rPr>
            <w:delText>used</w:delText>
          </w:r>
          <w:r w:rsidRPr="008A1724" w:rsidDel="003341D1">
            <w:rPr>
              <w:rFonts w:cs="Arial"/>
            </w:rPr>
            <w:delText>.</w:delText>
          </w:r>
        </w:del>
      </w:ins>
    </w:p>
    <w:p w:rsidR="00D75348" w:rsidDel="003341D1" w:rsidRDefault="00D75348" w:rsidP="00F81F73">
      <w:pPr>
        <w:pStyle w:val="Textkrper"/>
        <w:tabs>
          <w:tab w:val="left" w:pos="1271"/>
        </w:tabs>
        <w:ind w:hanging="1134"/>
        <w:rPr>
          <w:ins w:id="1375" w:author="Degreif, Kai Armin, Dr. (CQEA)" w:date="2014-05-06T08:15:00Z"/>
          <w:del w:id="1376" w:author="Schönemann, Kai" w:date="2014-06-05T17:05:00Z"/>
        </w:rPr>
      </w:pPr>
    </w:p>
    <w:p w:rsidR="00D75348" w:rsidDel="003341D1" w:rsidRDefault="00D75348" w:rsidP="003341D1">
      <w:pPr>
        <w:pStyle w:val="Textkrper"/>
        <w:tabs>
          <w:tab w:val="left" w:pos="1271"/>
        </w:tabs>
        <w:ind w:hanging="1134"/>
        <w:rPr>
          <w:ins w:id="1377" w:author="Degreif, Kai Armin, Dr. (CQEA)" w:date="2014-04-15T13:49:00Z"/>
          <w:del w:id="1378" w:author="Schönemann, Kai" w:date="2014-06-05T17:05:00Z"/>
        </w:rPr>
      </w:pPr>
      <w:ins w:id="1379" w:author="Degreif, Kai Armin, Dr. (CQEA)" w:date="2014-05-06T08:15:00Z">
        <w:del w:id="1380" w:author="Schönemann, Kai" w:date="2014-06-05T17:05:00Z">
          <w:r w:rsidDel="003341D1">
            <w:delText>x.12 Verify that the CMS is dimmable under night condition either manually or automatically.</w:delText>
          </w:r>
        </w:del>
      </w:ins>
      <w:ins w:id="1381" w:author="Degreif, Kai Armin, Dr. (CQEA)" w:date="2014-05-06T08:16:00Z">
        <w:del w:id="1382" w:author="Schönemann, Kai" w:date="2014-06-05T17:05:00Z">
          <w:r w:rsidDel="003341D1">
            <w:delText xml:space="preserve"> </w:delText>
          </w:r>
        </w:del>
      </w:ins>
      <w:ins w:id="1383" w:author="Degreif, Kai Armin, Dr. (CQEA)" w:date="2014-05-06T08:15:00Z">
        <w:del w:id="1384" w:author="Schönemann, Kai" w:date="2014-06-05T17:05:00Z">
          <w:r w:rsidDel="003341D1">
            <w:delText xml:space="preserve">Verify that the </w:delText>
          </w:r>
        </w:del>
      </w:ins>
      <w:ins w:id="1385" w:author="Degreif, Kai Armin, Dr. (CQEA)" w:date="2014-05-06T08:16:00Z">
        <w:del w:id="1386" w:author="Schönemann, Kai" w:date="2014-06-05T17:05:00Z">
          <w:r w:rsidDel="003341D1">
            <w:delText>maximum luminance under night condition does</w:delText>
          </w:r>
          <w:r w:rsidR="00694CF4" w:rsidDel="003341D1">
            <w:delText xml:space="preserve"> not exceed 20 cd/m² using </w:delText>
          </w:r>
        </w:del>
      </w:ins>
      <w:ins w:id="1387" w:author="Degreif, Kai Armin, Dr. (CQEA)" w:date="2014-05-06T08:18:00Z">
        <w:del w:id="1388" w:author="Schönemann, Kai" w:date="2014-06-05T17:05:00Z">
          <w:r w:rsidR="00694CF4" w:rsidDel="003341D1">
            <w:delText>test</w:delText>
          </w:r>
        </w:del>
      </w:ins>
      <w:ins w:id="1389" w:author="Degreif, Kai Armin, Dr. (CQEA)" w:date="2014-05-06T08:20:00Z">
        <w:del w:id="1390" w:author="Schönemann, Kai" w:date="2014-06-05T17:05:00Z">
          <w:r w:rsidR="00694CF4" w:rsidDel="003341D1">
            <w:delText xml:space="preserve"> setup as described</w:delText>
          </w:r>
        </w:del>
      </w:ins>
      <w:ins w:id="1391" w:author="Degreif, Kai Armin, Dr. (CQEA)" w:date="2014-05-06T08:18:00Z">
        <w:del w:id="1392" w:author="Schönemann, Kai" w:date="2014-06-05T17:05:00Z">
          <w:r w:rsidR="00694CF4" w:rsidDel="003341D1">
            <w:delText xml:space="preserve"> in ISO 16505 subclause 7.8.2 test 3.</w:delText>
          </w:r>
        </w:del>
      </w:ins>
      <w:ins w:id="1393" w:author="Degreif, Kai Armin, Dr. (CQEA)" w:date="2014-05-06T08:19:00Z">
        <w:del w:id="1394" w:author="Schönemann, Kai" w:date="2014-06-05T17:05:00Z">
          <w:r w:rsidR="00694CF4" w:rsidDel="003341D1">
            <w:delText xml:space="preserve"> Measure luminance white at monitor. </w:delText>
          </w:r>
        </w:del>
      </w:ins>
    </w:p>
    <w:p w:rsidR="006D0364" w:rsidRPr="00460EE9" w:rsidRDefault="006D0364" w:rsidP="00F81F73">
      <w:pPr>
        <w:pStyle w:val="Textkrper"/>
        <w:tabs>
          <w:tab w:val="left" w:pos="1271"/>
        </w:tabs>
        <w:ind w:hanging="1134"/>
      </w:pPr>
    </w:p>
    <w:sectPr w:rsidR="006D0364" w:rsidRPr="00460EE9" w:rsidSect="009D57C9">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5" w:h="16840"/>
      <w:pgMar w:top="1220" w:right="1300" w:bottom="1440" w:left="1280" w:header="742" w:footer="125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04" w:author="Degreif, Kai Armin, Dr. (CQEA)" w:date="2014-05-27T17:05:00Z" w:initials="DKAD(">
    <w:p w:rsidR="0019044B" w:rsidRDefault="0019044B" w:rsidP="00D86A9A">
      <w:pPr>
        <w:pStyle w:val="Kommentartext"/>
      </w:pPr>
      <w:r>
        <w:rPr>
          <w:rStyle w:val="Kommentarzeichen"/>
        </w:rPr>
        <w:annotationRef/>
      </w:r>
      <w:r>
        <w:t>Not updated in the document yet?</w:t>
      </w:r>
    </w:p>
  </w:comment>
  <w:comment w:id="617" w:author="Degreif, Kai Armin, Dr. (CQEA)" w:date="2014-05-27T17:05:00Z" w:initials="DKAD(">
    <w:p w:rsidR="0019044B" w:rsidRDefault="0019044B" w:rsidP="00D86A9A">
      <w:pPr>
        <w:pStyle w:val="Kommentartext"/>
      </w:pPr>
      <w:r>
        <w:rPr>
          <w:rStyle w:val="Kommentarzeichen"/>
        </w:rPr>
        <w:annotationRef/>
      </w:r>
      <w:r>
        <w:t>Needs to be revised</w:t>
      </w:r>
    </w:p>
  </w:comment>
  <w:comment w:id="636" w:author="Degreif, Kai Armin, Dr. (CQEA)" w:date="2014-05-27T17:05:00Z" w:initials="DKAD(">
    <w:p w:rsidR="0019044B" w:rsidRDefault="0019044B" w:rsidP="00D86A9A">
      <w:pPr>
        <w:pStyle w:val="Kommentartext"/>
      </w:pPr>
      <w:r>
        <w:rPr>
          <w:rStyle w:val="Kommentarzeichen"/>
        </w:rPr>
        <w:annotationRef/>
      </w:r>
      <w:r>
        <w:t>Needs to be revised</w:t>
      </w:r>
    </w:p>
  </w:comment>
  <w:comment w:id="1235" w:author="Degreif, Kai Armin, Dr. (CQEA)" w:date="2014-05-06T08:25:00Z" w:initials="DKAD(">
    <w:p w:rsidR="00707933" w:rsidRDefault="00707933">
      <w:pPr>
        <w:pStyle w:val="Kommentartext"/>
      </w:pPr>
      <w:r>
        <w:rPr>
          <w:rStyle w:val="Kommentarzeichen"/>
        </w:rPr>
        <w:annotationRef/>
      </w:r>
      <w:proofErr w:type="gramStart"/>
      <w:r w:rsidR="00032127">
        <w:t>paragraph</w:t>
      </w:r>
      <w:proofErr w:type="gramEnd"/>
      <w:r w:rsidR="00032127">
        <w:t xml:space="preserve"> n</w:t>
      </w:r>
      <w:r>
        <w:t>eeds to be revised.</w:t>
      </w:r>
    </w:p>
  </w:comment>
  <w:comment w:id="1276" w:author="Degreif, Kai Armin, Dr. (CQEA)" w:date="2014-05-06T08:25:00Z" w:initials="DKAD(">
    <w:p w:rsidR="00F81F73" w:rsidRDefault="00F81F73">
      <w:pPr>
        <w:pStyle w:val="Kommentartext"/>
      </w:pPr>
      <w:r>
        <w:rPr>
          <w:rStyle w:val="Kommentarzeichen"/>
        </w:rPr>
        <w:annotationRef/>
      </w:r>
      <w:proofErr w:type="gramStart"/>
      <w:r w:rsidR="00032127">
        <w:t>paragraph</w:t>
      </w:r>
      <w:proofErr w:type="gramEnd"/>
      <w:r w:rsidR="00032127">
        <w:t xml:space="preserve"> n</w:t>
      </w:r>
      <w:r>
        <w:t>eeds to be revised</w:t>
      </w:r>
    </w:p>
  </w:comment>
  <w:comment w:id="1303" w:author="Degreif, Kai Armin, Dr. (CQEA)" w:date="2014-05-06T08:26:00Z" w:initials="DKAD(">
    <w:p w:rsidR="00F81F73" w:rsidRDefault="00F81F73">
      <w:pPr>
        <w:pStyle w:val="Kommentartext"/>
      </w:pPr>
      <w:r>
        <w:rPr>
          <w:rStyle w:val="Kommentarzeichen"/>
        </w:rPr>
        <w:annotationRef/>
      </w:r>
      <w:proofErr w:type="gramStart"/>
      <w:r w:rsidR="00032127">
        <w:t>paragraph</w:t>
      </w:r>
      <w:proofErr w:type="gramEnd"/>
      <w:r w:rsidR="00032127">
        <w:t xml:space="preserve"> n</w:t>
      </w:r>
      <w:r>
        <w:t>eeds to be revised</w:t>
      </w:r>
    </w:p>
  </w:comment>
  <w:comment w:id="1326" w:author="Degreif, Kai Armin, Dr. (CQEA)" w:date="2014-05-06T08:26:00Z" w:initials="DKAD(">
    <w:p w:rsidR="00781EDF" w:rsidRDefault="00781EDF">
      <w:pPr>
        <w:pStyle w:val="Kommentartext"/>
      </w:pPr>
      <w:r>
        <w:rPr>
          <w:rStyle w:val="Kommentarzeichen"/>
        </w:rPr>
        <w:annotationRef/>
      </w:r>
      <w:proofErr w:type="gramStart"/>
      <w:r w:rsidR="00032127">
        <w:t>paragraph</w:t>
      </w:r>
      <w:proofErr w:type="gramEnd"/>
      <w:r w:rsidR="00032127">
        <w:t xml:space="preserve"> n</w:t>
      </w:r>
      <w:r>
        <w:t>eeds to be revised</w:t>
      </w:r>
      <w:r w:rsidR="00495928">
        <w:t>, Testing method missing</w:t>
      </w:r>
    </w:p>
  </w:comment>
  <w:comment w:id="1334" w:author="Degreif, Kai Armin, Dr. (CQEA)" w:date="2014-05-06T08:26:00Z" w:initials="DKAD(">
    <w:p w:rsidR="00A02A9B" w:rsidRDefault="00A02A9B">
      <w:pPr>
        <w:pStyle w:val="Kommentartext"/>
      </w:pPr>
      <w:r>
        <w:rPr>
          <w:rStyle w:val="Kommentarzeichen"/>
        </w:rPr>
        <w:annotationRef/>
      </w:r>
      <w:proofErr w:type="gramStart"/>
      <w:r w:rsidR="00032127">
        <w:t>paragraph</w:t>
      </w:r>
      <w:proofErr w:type="gramEnd"/>
      <w:r w:rsidR="00032127">
        <w:t xml:space="preserve"> n</w:t>
      </w:r>
      <w:r>
        <w:t>eeds to be revised</w:t>
      </w:r>
      <w:r w:rsidR="00495928">
        <w:t>, test method Mr. Herrmann</w:t>
      </w:r>
    </w:p>
  </w:comment>
  <w:comment w:id="1347" w:author="Degreif, Kai Armin, Dr. (CQEA)" w:date="2014-05-06T08:26:00Z" w:initials="DKAD(">
    <w:p w:rsidR="007B7640" w:rsidRDefault="007B7640">
      <w:pPr>
        <w:pStyle w:val="Kommentartext"/>
      </w:pPr>
      <w:r>
        <w:rPr>
          <w:rStyle w:val="Kommentarzeichen"/>
        </w:rPr>
        <w:annotationRef/>
      </w:r>
      <w:proofErr w:type="gramStart"/>
      <w:r w:rsidR="00032127">
        <w:t>paragraph</w:t>
      </w:r>
      <w:proofErr w:type="gramEnd"/>
      <w:r w:rsidR="00032127">
        <w:t xml:space="preserve"> n</w:t>
      </w:r>
      <w:r>
        <w:t>eeds to be revised.</w:t>
      </w:r>
    </w:p>
  </w:comment>
  <w:comment w:id="1358" w:author="Degreif, Kai Armin, Dr. (CQEA)" w:date="2014-05-06T08:26:00Z" w:initials="DKAD(">
    <w:p w:rsidR="009666F1" w:rsidRDefault="009666F1">
      <w:pPr>
        <w:pStyle w:val="Kommentartext"/>
      </w:pPr>
      <w:r>
        <w:rPr>
          <w:rStyle w:val="Kommentarzeichen"/>
        </w:rPr>
        <w:annotationRef/>
      </w:r>
      <w:proofErr w:type="gramStart"/>
      <w:r w:rsidR="00032127">
        <w:t>paragraph</w:t>
      </w:r>
      <w:proofErr w:type="gramEnd"/>
      <w:r w:rsidR="00032127">
        <w:t xml:space="preserve"> n</w:t>
      </w:r>
      <w:r>
        <w:t>eeds to be revised</w:t>
      </w:r>
    </w:p>
  </w:comment>
  <w:comment w:id="1365" w:author="Degreif, Kai Armin, Dr. (CQEA)" w:date="2014-05-06T08:26:00Z" w:initials="DKAD(">
    <w:p w:rsidR="006D0364" w:rsidRDefault="006D0364">
      <w:pPr>
        <w:pStyle w:val="Kommentartext"/>
      </w:pPr>
      <w:r>
        <w:rPr>
          <w:rStyle w:val="Kommentarzeichen"/>
        </w:rPr>
        <w:annotationRef/>
      </w:r>
      <w:proofErr w:type="gramStart"/>
      <w:r w:rsidR="00032127">
        <w:t>paragraph</w:t>
      </w:r>
      <w:proofErr w:type="gramEnd"/>
      <w:r w:rsidR="00032127">
        <w:t xml:space="preserve"> n</w:t>
      </w:r>
      <w:r>
        <w:t xml:space="preserve">eeds to be revised.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EB8" w:rsidRDefault="00A61EB8">
      <w:r>
        <w:separator/>
      </w:r>
    </w:p>
  </w:endnote>
  <w:endnote w:type="continuationSeparator" w:id="0">
    <w:p w:rsidR="00A61EB8" w:rsidRDefault="00A61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F3D" w:rsidRDefault="00C74F3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F3D" w:rsidRDefault="00C74F3D">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F3D" w:rsidRDefault="00C74F3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EB8" w:rsidRDefault="00A61EB8">
      <w:r>
        <w:separator/>
      </w:r>
    </w:p>
  </w:footnote>
  <w:footnote w:type="continuationSeparator" w:id="0">
    <w:p w:rsidR="00A61EB8" w:rsidRDefault="00A61E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F3D" w:rsidRDefault="00C74F3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655" w:rsidRDefault="00402967" w:rsidP="00C74F3D">
    <w:pPr>
      <w:spacing w:line="200" w:lineRule="exact"/>
      <w:jc w:val="right"/>
      <w:rPr>
        <w:sz w:val="20"/>
        <w:szCs w:val="20"/>
      </w:rPr>
    </w:pPr>
    <w:r>
      <w:rPr>
        <w:noProof/>
        <w:lang w:val="de-DE" w:eastAsia="de-DE"/>
      </w:rPr>
      <mc:AlternateContent>
        <mc:Choice Requires="wpg">
          <w:drawing>
            <wp:anchor distT="0" distB="0" distL="114300" distR="114300" simplePos="0" relativeHeight="251658240" behindDoc="1" locked="0" layoutInCell="1" allowOverlap="1">
              <wp:simplePos x="0" y="0"/>
              <wp:positionH relativeFrom="page">
                <wp:posOffset>891540</wp:posOffset>
              </wp:positionH>
              <wp:positionV relativeFrom="page">
                <wp:posOffset>777875</wp:posOffset>
              </wp:positionV>
              <wp:extent cx="5769610" cy="1270"/>
              <wp:effectExtent l="0" t="0" r="21590" b="17780"/>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9610" cy="1270"/>
                        <a:chOff x="1404" y="1225"/>
                        <a:chExt cx="9086" cy="2"/>
                      </a:xfrm>
                    </wpg:grpSpPr>
                    <wps:wsp>
                      <wps:cNvPr id="6" name="Freeform 5"/>
                      <wps:cNvSpPr>
                        <a:spLocks/>
                      </wps:cNvSpPr>
                      <wps:spPr bwMode="auto">
                        <a:xfrm>
                          <a:off x="1404" y="1225"/>
                          <a:ext cx="9086" cy="2"/>
                        </a:xfrm>
                        <a:custGeom>
                          <a:avLst/>
                          <a:gdLst>
                            <a:gd name="T0" fmla="+- 0 1404 1404"/>
                            <a:gd name="T1" fmla="*/ T0 w 9086"/>
                            <a:gd name="T2" fmla="+- 0 10490 1404"/>
                            <a:gd name="T3" fmla="*/ T2 w 9086"/>
                          </a:gdLst>
                          <a:ahLst/>
                          <a:cxnLst>
                            <a:cxn ang="0">
                              <a:pos x="T1" y="0"/>
                            </a:cxn>
                            <a:cxn ang="0">
                              <a:pos x="T3" y="0"/>
                            </a:cxn>
                          </a:cxnLst>
                          <a:rect l="0" t="0" r="r" b="b"/>
                          <a:pathLst>
                            <a:path w="9086">
                              <a:moveTo>
                                <a:pt x="0" y="0"/>
                              </a:moveTo>
                              <a:lnTo>
                                <a:pt x="9086"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70.2pt;margin-top:61.25pt;width:454.3pt;height:.1pt;z-index:-251658240;mso-position-horizontal-relative:page;mso-position-vertical-relative:page" coordorigin="1404,1225" coordsize="90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">
              <v:shape id="Freeform 5" o:spid="_x0000_s1027" style="position:absolute;left:1404;top:1225;width:9086;height:2;visibility:visible;mso-wrap-style:square;v-text-anchor:top" coordsize="90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zPVMMA&#10;AADaAAAADwAAAGRycy9kb3ducmV2LnhtbESPQWvCQBSE70L/w/IKvemmPYikboIKLcVDa6P1/Mw+&#10;k5Ds25Ddxu2/d4WCx2FmvmGWeTCdGGlwjWUFz7MEBHFpdcOVgsP+bboA4Tyyxs4yKfgjB3n2MFli&#10;qu2Fv2ksfCUihF2KCmrv+1RKV9Zk0M1sTxy9sx0M+iiHSuoBLxFuOvmSJHNpsOG4UGNPm5rKtvg1&#10;Cj7X6+Ou2IbA47Z9/zr8nGzrT0o9PYbVKwhPwd/D/+0PrWAOtyvxBsjs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KzPVMMAAADaAAAADwAAAAAAAAAAAAAAAACYAgAAZHJzL2Rv&#10;d25yZXYueG1sUEsFBgAAAAAEAAQA9QAAAIgDAAAAAA==&#10;" path="m,l9086,e" filled="f" strokeweight=".20464mm">
                <v:path arrowok="t" o:connecttype="custom" o:connectlocs="0,0;9086,0" o:connectangles="0,0"/>
              </v:shape>
              <w10:wrap anchorx="page" anchory="page"/>
            </v:group>
          </w:pict>
        </mc:Fallback>
      </mc:AlternateContent>
    </w:r>
    <w:r w:rsidR="00C74F3D">
      <w:rPr>
        <w:sz w:val="20"/>
        <w:szCs w:val="20"/>
      </w:rPr>
      <w:t>IGCMS-II-03-02</w:t>
    </w:r>
    <w:bookmarkStart w:id="1395" w:name="_GoBack"/>
    <w:bookmarkEnd w:id="139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F3D" w:rsidRDefault="00C74F3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0770B"/>
    <w:multiLevelType w:val="hybridMultilevel"/>
    <w:tmpl w:val="4128245E"/>
    <w:lvl w:ilvl="0" w:tplc="765C432C">
      <w:start w:val="1"/>
      <w:numFmt w:val="lowerLetter"/>
      <w:lvlText w:val="%1)"/>
      <w:lvlJc w:val="left"/>
      <w:pPr>
        <w:ind w:hanging="401"/>
      </w:pPr>
      <w:rPr>
        <w:rFonts w:ascii="Arial" w:eastAsia="Arial" w:hAnsi="Arial" w:hint="default"/>
        <w:spacing w:val="-1"/>
        <w:w w:val="99"/>
        <w:sz w:val="20"/>
        <w:szCs w:val="20"/>
      </w:rPr>
    </w:lvl>
    <w:lvl w:ilvl="1" w:tplc="68F014DA">
      <w:start w:val="1"/>
      <w:numFmt w:val="bullet"/>
      <w:lvlText w:val="•"/>
      <w:lvlJc w:val="left"/>
      <w:rPr>
        <w:rFonts w:hint="default"/>
      </w:rPr>
    </w:lvl>
    <w:lvl w:ilvl="2" w:tplc="4C4EB93A">
      <w:start w:val="1"/>
      <w:numFmt w:val="bullet"/>
      <w:lvlText w:val="•"/>
      <w:lvlJc w:val="left"/>
      <w:rPr>
        <w:rFonts w:hint="default"/>
      </w:rPr>
    </w:lvl>
    <w:lvl w:ilvl="3" w:tplc="7160F5D4">
      <w:start w:val="1"/>
      <w:numFmt w:val="bullet"/>
      <w:lvlText w:val="•"/>
      <w:lvlJc w:val="left"/>
      <w:rPr>
        <w:rFonts w:hint="default"/>
      </w:rPr>
    </w:lvl>
    <w:lvl w:ilvl="4" w:tplc="6E2882CC">
      <w:start w:val="1"/>
      <w:numFmt w:val="bullet"/>
      <w:lvlText w:val="•"/>
      <w:lvlJc w:val="left"/>
      <w:rPr>
        <w:rFonts w:hint="default"/>
      </w:rPr>
    </w:lvl>
    <w:lvl w:ilvl="5" w:tplc="6DAE0F6E">
      <w:start w:val="1"/>
      <w:numFmt w:val="bullet"/>
      <w:lvlText w:val="•"/>
      <w:lvlJc w:val="left"/>
      <w:rPr>
        <w:rFonts w:hint="default"/>
      </w:rPr>
    </w:lvl>
    <w:lvl w:ilvl="6" w:tplc="59546012">
      <w:start w:val="1"/>
      <w:numFmt w:val="bullet"/>
      <w:lvlText w:val="•"/>
      <w:lvlJc w:val="left"/>
      <w:rPr>
        <w:rFonts w:hint="default"/>
      </w:rPr>
    </w:lvl>
    <w:lvl w:ilvl="7" w:tplc="0F8CB052">
      <w:start w:val="1"/>
      <w:numFmt w:val="bullet"/>
      <w:lvlText w:val="•"/>
      <w:lvlJc w:val="left"/>
      <w:rPr>
        <w:rFonts w:hint="default"/>
      </w:rPr>
    </w:lvl>
    <w:lvl w:ilvl="8" w:tplc="E8CEEC40">
      <w:start w:val="1"/>
      <w:numFmt w:val="bullet"/>
      <w:lvlText w:val="•"/>
      <w:lvlJc w:val="left"/>
      <w:rPr>
        <w:rFonts w:hint="default"/>
      </w:rPr>
    </w:lvl>
  </w:abstractNum>
  <w:abstractNum w:abstractNumId="1">
    <w:nsid w:val="01FA7256"/>
    <w:multiLevelType w:val="hybridMultilevel"/>
    <w:tmpl w:val="1C5A27B8"/>
    <w:lvl w:ilvl="0" w:tplc="3F7612AC">
      <w:start w:val="1"/>
      <w:numFmt w:val="decimal"/>
      <w:lvlText w:val="%1"/>
      <w:lvlJc w:val="left"/>
      <w:pPr>
        <w:ind w:hanging="401"/>
      </w:pPr>
      <w:rPr>
        <w:rFonts w:ascii="Arial" w:eastAsia="Arial" w:hAnsi="Arial" w:hint="default"/>
        <w:sz w:val="18"/>
        <w:szCs w:val="18"/>
      </w:rPr>
    </w:lvl>
    <w:lvl w:ilvl="1" w:tplc="B396FB5A">
      <w:start w:val="1"/>
      <w:numFmt w:val="bullet"/>
      <w:lvlText w:val="•"/>
      <w:lvlJc w:val="left"/>
      <w:rPr>
        <w:rFonts w:hint="default"/>
      </w:rPr>
    </w:lvl>
    <w:lvl w:ilvl="2" w:tplc="40323BC2">
      <w:start w:val="1"/>
      <w:numFmt w:val="bullet"/>
      <w:lvlText w:val="•"/>
      <w:lvlJc w:val="left"/>
      <w:rPr>
        <w:rFonts w:hint="default"/>
      </w:rPr>
    </w:lvl>
    <w:lvl w:ilvl="3" w:tplc="D86C2D2E">
      <w:start w:val="1"/>
      <w:numFmt w:val="bullet"/>
      <w:lvlText w:val="•"/>
      <w:lvlJc w:val="left"/>
      <w:rPr>
        <w:rFonts w:hint="default"/>
      </w:rPr>
    </w:lvl>
    <w:lvl w:ilvl="4" w:tplc="C8C265F4">
      <w:start w:val="1"/>
      <w:numFmt w:val="bullet"/>
      <w:lvlText w:val="•"/>
      <w:lvlJc w:val="left"/>
      <w:rPr>
        <w:rFonts w:hint="default"/>
      </w:rPr>
    </w:lvl>
    <w:lvl w:ilvl="5" w:tplc="D5BC4B2A">
      <w:start w:val="1"/>
      <w:numFmt w:val="bullet"/>
      <w:lvlText w:val="•"/>
      <w:lvlJc w:val="left"/>
      <w:rPr>
        <w:rFonts w:hint="default"/>
      </w:rPr>
    </w:lvl>
    <w:lvl w:ilvl="6" w:tplc="02442CFA">
      <w:start w:val="1"/>
      <w:numFmt w:val="bullet"/>
      <w:lvlText w:val="•"/>
      <w:lvlJc w:val="left"/>
      <w:rPr>
        <w:rFonts w:hint="default"/>
      </w:rPr>
    </w:lvl>
    <w:lvl w:ilvl="7" w:tplc="C332DB82">
      <w:start w:val="1"/>
      <w:numFmt w:val="bullet"/>
      <w:lvlText w:val="•"/>
      <w:lvlJc w:val="left"/>
      <w:rPr>
        <w:rFonts w:hint="default"/>
      </w:rPr>
    </w:lvl>
    <w:lvl w:ilvl="8" w:tplc="B99068EC">
      <w:start w:val="1"/>
      <w:numFmt w:val="bullet"/>
      <w:lvlText w:val="•"/>
      <w:lvlJc w:val="left"/>
      <w:rPr>
        <w:rFonts w:hint="default"/>
      </w:rPr>
    </w:lvl>
  </w:abstractNum>
  <w:abstractNum w:abstractNumId="2">
    <w:nsid w:val="02B34C2E"/>
    <w:multiLevelType w:val="multilevel"/>
    <w:tmpl w:val="E6FE51CC"/>
    <w:lvl w:ilvl="0">
      <w:start w:val="7"/>
      <w:numFmt w:val="decimal"/>
      <w:lvlText w:val="%1"/>
      <w:lvlJc w:val="left"/>
      <w:pPr>
        <w:ind w:hanging="401"/>
      </w:pPr>
      <w:rPr>
        <w:rFonts w:ascii="Arial" w:eastAsia="Arial" w:hAnsi="Arial" w:hint="default"/>
        <w:b/>
        <w:bCs/>
        <w:sz w:val="24"/>
        <w:szCs w:val="24"/>
      </w:rPr>
    </w:lvl>
    <w:lvl w:ilvl="1">
      <w:start w:val="1"/>
      <w:numFmt w:val="decimal"/>
      <w:lvlText w:val="%1.%2"/>
      <w:lvlJc w:val="left"/>
      <w:pPr>
        <w:ind w:hanging="541"/>
      </w:pPr>
      <w:rPr>
        <w:rFonts w:ascii="Arial" w:eastAsia="Arial" w:hAnsi="Arial" w:hint="default"/>
        <w:b/>
        <w:bCs/>
        <w:sz w:val="22"/>
        <w:szCs w:val="22"/>
      </w:rPr>
    </w:lvl>
    <w:lvl w:ilvl="2">
      <w:start w:val="1"/>
      <w:numFmt w:val="decimal"/>
      <w:lvlText w:val="%1.%2.%3"/>
      <w:lvlJc w:val="left"/>
      <w:pPr>
        <w:ind w:hanging="661"/>
      </w:pPr>
      <w:rPr>
        <w:rFonts w:ascii="Arial" w:eastAsia="Arial" w:hAnsi="Arial" w:hint="default"/>
        <w:b/>
        <w:bCs/>
        <w:spacing w:val="-1"/>
        <w:w w:val="99"/>
        <w:sz w:val="20"/>
        <w:szCs w:val="20"/>
      </w:rPr>
    </w:lvl>
    <w:lvl w:ilvl="3">
      <w:start w:val="1"/>
      <w:numFmt w:val="decimal"/>
      <w:lvlText w:val="%1.%2.%3.%4"/>
      <w:lvlJc w:val="left"/>
      <w:pPr>
        <w:ind w:hanging="942"/>
      </w:pPr>
      <w:rPr>
        <w:rFonts w:ascii="Arial" w:eastAsia="Arial" w:hAnsi="Arial" w:hint="default"/>
        <w:b/>
        <w:bCs/>
        <w:w w:val="99"/>
        <w:sz w:val="20"/>
        <w:szCs w:val="20"/>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
    <w:nsid w:val="04B07AD1"/>
    <w:multiLevelType w:val="multilevel"/>
    <w:tmpl w:val="5E848570"/>
    <w:lvl w:ilvl="0">
      <w:start w:val="2"/>
      <w:numFmt w:val="upperLetter"/>
      <w:lvlText w:val="%1"/>
      <w:lvlJc w:val="left"/>
      <w:pPr>
        <w:ind w:hanging="721"/>
      </w:pPr>
      <w:rPr>
        <w:rFonts w:hint="default"/>
      </w:rPr>
    </w:lvl>
    <w:lvl w:ilvl="1">
      <w:start w:val="1"/>
      <w:numFmt w:val="decimal"/>
      <w:lvlText w:val="%1.%2"/>
      <w:lvlJc w:val="left"/>
      <w:pPr>
        <w:ind w:hanging="721"/>
      </w:pPr>
      <w:rPr>
        <w:rFonts w:ascii="Arial" w:eastAsia="Arial" w:hAnsi="Arial" w:hint="default"/>
        <w:b/>
        <w:bCs/>
        <w:w w:val="99"/>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
    <w:nsid w:val="0523449B"/>
    <w:multiLevelType w:val="multilevel"/>
    <w:tmpl w:val="52482490"/>
    <w:lvl w:ilvl="0">
      <w:start w:val="1"/>
      <w:numFmt w:val="decimal"/>
      <w:lvlText w:val="%1."/>
      <w:lvlJc w:val="left"/>
      <w:pPr>
        <w:ind w:hanging="1134"/>
      </w:pPr>
      <w:rPr>
        <w:rFonts w:ascii="Arial" w:eastAsia="Arial" w:hAnsi="Arial" w:hint="default"/>
        <w:spacing w:val="8"/>
        <w:sz w:val="20"/>
        <w:szCs w:val="20"/>
      </w:rPr>
    </w:lvl>
    <w:lvl w:ilvl="1">
      <w:start w:val="1"/>
      <w:numFmt w:val="decimal"/>
      <w:lvlText w:val="%1.%2."/>
      <w:lvlJc w:val="left"/>
      <w:pPr>
        <w:ind w:hanging="1135"/>
      </w:pPr>
      <w:rPr>
        <w:rFonts w:ascii="Arial" w:eastAsia="Arial" w:hAnsi="Arial" w:hint="default"/>
        <w:spacing w:val="8"/>
        <w:sz w:val="20"/>
        <w:szCs w:val="20"/>
      </w:rPr>
    </w:lvl>
    <w:lvl w:ilvl="2">
      <w:start w:val="2"/>
      <w:numFmt w:val="decimal"/>
      <w:lvlText w:val="%1.%2.%3."/>
      <w:lvlJc w:val="left"/>
      <w:pPr>
        <w:ind w:hanging="1135"/>
      </w:pPr>
      <w:rPr>
        <w:rFonts w:ascii="Arial" w:eastAsia="Arial" w:hAnsi="Arial" w:hint="default"/>
        <w:spacing w:val="8"/>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
    <w:nsid w:val="068C5E92"/>
    <w:multiLevelType w:val="hybridMultilevel"/>
    <w:tmpl w:val="B1EC5212"/>
    <w:lvl w:ilvl="0" w:tplc="F67A5050">
      <w:start w:val="1"/>
      <w:numFmt w:val="decimal"/>
      <w:lvlText w:val="%1."/>
      <w:lvlJc w:val="left"/>
      <w:pPr>
        <w:ind w:hanging="567"/>
      </w:pPr>
      <w:rPr>
        <w:rFonts w:ascii="Arial" w:eastAsia="Arial" w:hAnsi="Arial" w:hint="default"/>
        <w:spacing w:val="8"/>
        <w:w w:val="99"/>
        <w:sz w:val="18"/>
        <w:szCs w:val="18"/>
      </w:rPr>
    </w:lvl>
    <w:lvl w:ilvl="1" w:tplc="81921DEE">
      <w:start w:val="1"/>
      <w:numFmt w:val="bullet"/>
      <w:lvlText w:val="•"/>
      <w:lvlJc w:val="left"/>
      <w:rPr>
        <w:rFonts w:hint="default"/>
      </w:rPr>
    </w:lvl>
    <w:lvl w:ilvl="2" w:tplc="9D2055D4">
      <w:start w:val="1"/>
      <w:numFmt w:val="bullet"/>
      <w:lvlText w:val="•"/>
      <w:lvlJc w:val="left"/>
      <w:rPr>
        <w:rFonts w:hint="default"/>
      </w:rPr>
    </w:lvl>
    <w:lvl w:ilvl="3" w:tplc="F74A854E">
      <w:start w:val="1"/>
      <w:numFmt w:val="bullet"/>
      <w:lvlText w:val="•"/>
      <w:lvlJc w:val="left"/>
      <w:rPr>
        <w:rFonts w:hint="default"/>
      </w:rPr>
    </w:lvl>
    <w:lvl w:ilvl="4" w:tplc="6040CA6A">
      <w:start w:val="1"/>
      <w:numFmt w:val="bullet"/>
      <w:lvlText w:val="•"/>
      <w:lvlJc w:val="left"/>
      <w:rPr>
        <w:rFonts w:hint="default"/>
      </w:rPr>
    </w:lvl>
    <w:lvl w:ilvl="5" w:tplc="BC8AA74C">
      <w:start w:val="1"/>
      <w:numFmt w:val="bullet"/>
      <w:lvlText w:val="•"/>
      <w:lvlJc w:val="left"/>
      <w:rPr>
        <w:rFonts w:hint="default"/>
      </w:rPr>
    </w:lvl>
    <w:lvl w:ilvl="6" w:tplc="B88A3FB0">
      <w:start w:val="1"/>
      <w:numFmt w:val="bullet"/>
      <w:lvlText w:val="•"/>
      <w:lvlJc w:val="left"/>
      <w:rPr>
        <w:rFonts w:hint="default"/>
      </w:rPr>
    </w:lvl>
    <w:lvl w:ilvl="7" w:tplc="C9868F76">
      <w:start w:val="1"/>
      <w:numFmt w:val="bullet"/>
      <w:lvlText w:val="•"/>
      <w:lvlJc w:val="left"/>
      <w:rPr>
        <w:rFonts w:hint="default"/>
      </w:rPr>
    </w:lvl>
    <w:lvl w:ilvl="8" w:tplc="0FB6FA6A">
      <w:start w:val="1"/>
      <w:numFmt w:val="bullet"/>
      <w:lvlText w:val="•"/>
      <w:lvlJc w:val="left"/>
      <w:rPr>
        <w:rFonts w:hint="default"/>
      </w:rPr>
    </w:lvl>
  </w:abstractNum>
  <w:abstractNum w:abstractNumId="6">
    <w:nsid w:val="07475F8F"/>
    <w:multiLevelType w:val="hybridMultilevel"/>
    <w:tmpl w:val="95545F94"/>
    <w:lvl w:ilvl="0" w:tplc="20F823A6">
      <w:start w:val="1"/>
      <w:numFmt w:val="bullet"/>
      <w:lvlText w:val=""/>
      <w:lvlJc w:val="left"/>
      <w:pPr>
        <w:ind w:hanging="401"/>
      </w:pPr>
      <w:rPr>
        <w:rFonts w:ascii="Symbol" w:eastAsia="Symbol" w:hAnsi="Symbol" w:hint="default"/>
        <w:w w:val="99"/>
        <w:sz w:val="20"/>
        <w:szCs w:val="20"/>
      </w:rPr>
    </w:lvl>
    <w:lvl w:ilvl="1" w:tplc="F0EE7038">
      <w:start w:val="1"/>
      <w:numFmt w:val="bullet"/>
      <w:lvlText w:val="•"/>
      <w:lvlJc w:val="left"/>
      <w:rPr>
        <w:rFonts w:hint="default"/>
      </w:rPr>
    </w:lvl>
    <w:lvl w:ilvl="2" w:tplc="96061334">
      <w:start w:val="1"/>
      <w:numFmt w:val="bullet"/>
      <w:lvlText w:val="•"/>
      <w:lvlJc w:val="left"/>
      <w:rPr>
        <w:rFonts w:hint="default"/>
      </w:rPr>
    </w:lvl>
    <w:lvl w:ilvl="3" w:tplc="2A44F8B2">
      <w:start w:val="1"/>
      <w:numFmt w:val="bullet"/>
      <w:lvlText w:val="•"/>
      <w:lvlJc w:val="left"/>
      <w:rPr>
        <w:rFonts w:hint="default"/>
      </w:rPr>
    </w:lvl>
    <w:lvl w:ilvl="4" w:tplc="569E7938">
      <w:start w:val="1"/>
      <w:numFmt w:val="bullet"/>
      <w:lvlText w:val="•"/>
      <w:lvlJc w:val="left"/>
      <w:rPr>
        <w:rFonts w:hint="default"/>
      </w:rPr>
    </w:lvl>
    <w:lvl w:ilvl="5" w:tplc="D1A4FB96">
      <w:start w:val="1"/>
      <w:numFmt w:val="bullet"/>
      <w:lvlText w:val="•"/>
      <w:lvlJc w:val="left"/>
      <w:rPr>
        <w:rFonts w:hint="default"/>
      </w:rPr>
    </w:lvl>
    <w:lvl w:ilvl="6" w:tplc="58C26F42">
      <w:start w:val="1"/>
      <w:numFmt w:val="bullet"/>
      <w:lvlText w:val="•"/>
      <w:lvlJc w:val="left"/>
      <w:rPr>
        <w:rFonts w:hint="default"/>
      </w:rPr>
    </w:lvl>
    <w:lvl w:ilvl="7" w:tplc="A4CCBEF8">
      <w:start w:val="1"/>
      <w:numFmt w:val="bullet"/>
      <w:lvlText w:val="•"/>
      <w:lvlJc w:val="left"/>
      <w:rPr>
        <w:rFonts w:hint="default"/>
      </w:rPr>
    </w:lvl>
    <w:lvl w:ilvl="8" w:tplc="B06CAC80">
      <w:start w:val="1"/>
      <w:numFmt w:val="bullet"/>
      <w:lvlText w:val="•"/>
      <w:lvlJc w:val="left"/>
      <w:rPr>
        <w:rFonts w:hint="default"/>
      </w:rPr>
    </w:lvl>
  </w:abstractNum>
  <w:abstractNum w:abstractNumId="7">
    <w:nsid w:val="082B0002"/>
    <w:multiLevelType w:val="hybridMultilevel"/>
    <w:tmpl w:val="E7DA3DAA"/>
    <w:lvl w:ilvl="0" w:tplc="2CA407FC">
      <w:start w:val="1"/>
      <w:numFmt w:val="decimal"/>
      <w:lvlText w:val="%1)"/>
      <w:lvlJc w:val="left"/>
      <w:pPr>
        <w:ind w:hanging="285"/>
      </w:pPr>
      <w:rPr>
        <w:rFonts w:ascii="Arial" w:eastAsia="Arial" w:hAnsi="Arial" w:hint="default"/>
        <w:spacing w:val="8"/>
        <w:w w:val="99"/>
        <w:position w:val="8"/>
        <w:sz w:val="10"/>
        <w:szCs w:val="10"/>
      </w:rPr>
    </w:lvl>
    <w:lvl w:ilvl="1" w:tplc="884A0BF4">
      <w:start w:val="1"/>
      <w:numFmt w:val="bullet"/>
      <w:lvlText w:val="•"/>
      <w:lvlJc w:val="left"/>
      <w:rPr>
        <w:rFonts w:hint="default"/>
      </w:rPr>
    </w:lvl>
    <w:lvl w:ilvl="2" w:tplc="F3327C90">
      <w:start w:val="1"/>
      <w:numFmt w:val="bullet"/>
      <w:lvlText w:val="•"/>
      <w:lvlJc w:val="left"/>
      <w:rPr>
        <w:rFonts w:hint="default"/>
      </w:rPr>
    </w:lvl>
    <w:lvl w:ilvl="3" w:tplc="18A8436C">
      <w:start w:val="1"/>
      <w:numFmt w:val="bullet"/>
      <w:lvlText w:val="•"/>
      <w:lvlJc w:val="left"/>
      <w:rPr>
        <w:rFonts w:hint="default"/>
      </w:rPr>
    </w:lvl>
    <w:lvl w:ilvl="4" w:tplc="F544EDFE">
      <w:start w:val="1"/>
      <w:numFmt w:val="bullet"/>
      <w:lvlText w:val="•"/>
      <w:lvlJc w:val="left"/>
      <w:rPr>
        <w:rFonts w:hint="default"/>
      </w:rPr>
    </w:lvl>
    <w:lvl w:ilvl="5" w:tplc="E6E0A1BC">
      <w:start w:val="1"/>
      <w:numFmt w:val="bullet"/>
      <w:lvlText w:val="•"/>
      <w:lvlJc w:val="left"/>
      <w:rPr>
        <w:rFonts w:hint="default"/>
      </w:rPr>
    </w:lvl>
    <w:lvl w:ilvl="6" w:tplc="5150BBCC">
      <w:start w:val="1"/>
      <w:numFmt w:val="bullet"/>
      <w:lvlText w:val="•"/>
      <w:lvlJc w:val="left"/>
      <w:rPr>
        <w:rFonts w:hint="default"/>
      </w:rPr>
    </w:lvl>
    <w:lvl w:ilvl="7" w:tplc="2A8CC358">
      <w:start w:val="1"/>
      <w:numFmt w:val="bullet"/>
      <w:lvlText w:val="•"/>
      <w:lvlJc w:val="left"/>
      <w:rPr>
        <w:rFonts w:hint="default"/>
      </w:rPr>
    </w:lvl>
    <w:lvl w:ilvl="8" w:tplc="84DA1710">
      <w:start w:val="1"/>
      <w:numFmt w:val="bullet"/>
      <w:lvlText w:val="•"/>
      <w:lvlJc w:val="left"/>
      <w:rPr>
        <w:rFonts w:hint="default"/>
      </w:rPr>
    </w:lvl>
  </w:abstractNum>
  <w:abstractNum w:abstractNumId="8">
    <w:nsid w:val="0C461345"/>
    <w:multiLevelType w:val="multilevel"/>
    <w:tmpl w:val="2BD87DB0"/>
    <w:lvl w:ilvl="0">
      <w:start w:val="12"/>
      <w:numFmt w:val="decimal"/>
      <w:lvlText w:val="%1"/>
      <w:lvlJc w:val="left"/>
      <w:pPr>
        <w:ind w:hanging="1133"/>
      </w:pPr>
      <w:rPr>
        <w:rFonts w:hint="default"/>
      </w:rPr>
    </w:lvl>
    <w:lvl w:ilvl="1">
      <w:start w:val="1"/>
      <w:numFmt w:val="decimal"/>
      <w:lvlText w:val="%1.%2"/>
      <w:lvlJc w:val="left"/>
      <w:pPr>
        <w:ind w:hanging="1133"/>
      </w:pPr>
      <w:rPr>
        <w:rFonts w:hint="default"/>
      </w:rPr>
    </w:lvl>
    <w:lvl w:ilvl="2">
      <w:start w:val="1"/>
      <w:numFmt w:val="decimal"/>
      <w:lvlText w:val="%1.%2.%3"/>
      <w:lvlJc w:val="left"/>
      <w:pPr>
        <w:ind w:hanging="1133"/>
      </w:pPr>
      <w:rPr>
        <w:rFonts w:hint="default"/>
      </w:rPr>
    </w:lvl>
    <w:lvl w:ilvl="3">
      <w:start w:val="1"/>
      <w:numFmt w:val="decimal"/>
      <w:lvlText w:val="%1.%2.%3.%4."/>
      <w:lvlJc w:val="left"/>
      <w:pPr>
        <w:ind w:hanging="1133"/>
      </w:pPr>
      <w:rPr>
        <w:rFonts w:ascii="Arial" w:eastAsia="Arial" w:hAnsi="Arial" w:hint="default"/>
        <w:spacing w:val="8"/>
        <w:sz w:val="20"/>
        <w:szCs w:val="20"/>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9">
    <w:nsid w:val="0E5F005B"/>
    <w:multiLevelType w:val="multilevel"/>
    <w:tmpl w:val="2D86D786"/>
    <w:lvl w:ilvl="0">
      <w:start w:val="9"/>
      <w:numFmt w:val="decimal"/>
      <w:lvlText w:val="%1"/>
      <w:lvlJc w:val="left"/>
      <w:pPr>
        <w:ind w:hanging="1134"/>
      </w:pPr>
      <w:rPr>
        <w:rFonts w:hint="default"/>
      </w:rPr>
    </w:lvl>
    <w:lvl w:ilvl="1">
      <w:start w:val="1"/>
      <w:numFmt w:val="decimal"/>
      <w:lvlText w:val="%1.%2."/>
      <w:lvlJc w:val="left"/>
      <w:pPr>
        <w:ind w:hanging="1134"/>
      </w:pPr>
      <w:rPr>
        <w:rFonts w:ascii="Arial" w:eastAsia="Arial" w:hAnsi="Arial" w:hint="default"/>
        <w:spacing w:val="8"/>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0">
    <w:nsid w:val="10F65ED4"/>
    <w:multiLevelType w:val="multilevel"/>
    <w:tmpl w:val="DAE632FC"/>
    <w:lvl w:ilvl="0">
      <w:start w:val="6"/>
      <w:numFmt w:val="decimal"/>
      <w:lvlText w:val="%1"/>
      <w:lvlJc w:val="left"/>
      <w:pPr>
        <w:ind w:hanging="1134"/>
      </w:pPr>
      <w:rPr>
        <w:rFonts w:hint="default"/>
      </w:rPr>
    </w:lvl>
    <w:lvl w:ilvl="1">
      <w:start w:val="1"/>
      <w:numFmt w:val="decimal"/>
      <w:lvlText w:val="%1.%2"/>
      <w:lvlJc w:val="left"/>
      <w:pPr>
        <w:ind w:hanging="1134"/>
      </w:pPr>
      <w:rPr>
        <w:rFonts w:hint="default"/>
      </w:rPr>
    </w:lvl>
    <w:lvl w:ilvl="2">
      <w:start w:val="2"/>
      <w:numFmt w:val="decimal"/>
      <w:lvlText w:val="%1.%2.%3"/>
      <w:lvlJc w:val="left"/>
      <w:pPr>
        <w:ind w:hanging="1134"/>
      </w:pPr>
      <w:rPr>
        <w:rFonts w:hint="default"/>
      </w:rPr>
    </w:lvl>
    <w:lvl w:ilvl="3">
      <w:start w:val="2"/>
      <w:numFmt w:val="decimal"/>
      <w:lvlText w:val="%1.%2.%3.%4"/>
      <w:lvlJc w:val="left"/>
      <w:pPr>
        <w:ind w:hanging="1134"/>
      </w:pPr>
      <w:rPr>
        <w:rFonts w:hint="default"/>
      </w:rPr>
    </w:lvl>
    <w:lvl w:ilvl="4">
      <w:start w:val="4"/>
      <w:numFmt w:val="decimal"/>
      <w:lvlText w:val="%1.%2.%3.%4.%5"/>
      <w:lvlJc w:val="left"/>
      <w:pPr>
        <w:ind w:hanging="1134"/>
      </w:pPr>
      <w:rPr>
        <w:rFonts w:hint="default"/>
      </w:rPr>
    </w:lvl>
    <w:lvl w:ilvl="5">
      <w:start w:val="2"/>
      <w:numFmt w:val="decimal"/>
      <w:lvlText w:val="%1.%2.%3.%4.%5.%6."/>
      <w:lvlJc w:val="left"/>
      <w:pPr>
        <w:ind w:hanging="1134"/>
      </w:pPr>
      <w:rPr>
        <w:rFonts w:ascii="Arial" w:eastAsia="Arial" w:hAnsi="Arial" w:hint="default"/>
        <w:sz w:val="20"/>
        <w:szCs w:val="20"/>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1">
    <w:nsid w:val="144B33D8"/>
    <w:multiLevelType w:val="multilevel"/>
    <w:tmpl w:val="7CA8CAF2"/>
    <w:lvl w:ilvl="0">
      <w:start w:val="2"/>
      <w:numFmt w:val="upperLetter"/>
      <w:lvlText w:val="%1"/>
      <w:lvlJc w:val="left"/>
      <w:pPr>
        <w:ind w:hanging="642"/>
      </w:pPr>
      <w:rPr>
        <w:rFonts w:hint="default"/>
      </w:rPr>
    </w:lvl>
    <w:lvl w:ilvl="1">
      <w:start w:val="2"/>
      <w:numFmt w:val="decimal"/>
      <w:lvlText w:val="%1.%2"/>
      <w:lvlJc w:val="left"/>
      <w:pPr>
        <w:ind w:hanging="642"/>
      </w:pPr>
      <w:rPr>
        <w:rFonts w:hint="default"/>
      </w:rPr>
    </w:lvl>
    <w:lvl w:ilvl="2">
      <w:start w:val="2"/>
      <w:numFmt w:val="decimal"/>
      <w:lvlText w:val="%1.%2.%3"/>
      <w:lvlJc w:val="left"/>
      <w:pPr>
        <w:ind w:hanging="642"/>
      </w:pPr>
      <w:rPr>
        <w:rFonts w:ascii="Arial" w:eastAsia="Arial" w:hAnsi="Arial" w:hint="default"/>
        <w:b/>
        <w:bCs/>
        <w:spacing w:val="-2"/>
        <w:sz w:val="22"/>
        <w:szCs w:val="22"/>
      </w:rPr>
    </w:lvl>
    <w:lvl w:ilvl="3">
      <w:start w:val="1"/>
      <w:numFmt w:val="decimal"/>
      <w:lvlText w:val="%1.%2.%3.%4"/>
      <w:lvlJc w:val="left"/>
      <w:pPr>
        <w:ind w:hanging="882"/>
      </w:pPr>
      <w:rPr>
        <w:rFonts w:ascii="Arial" w:eastAsia="Arial" w:hAnsi="Arial" w:hint="default"/>
        <w:b/>
        <w:bCs/>
        <w:w w:val="99"/>
        <w:sz w:val="20"/>
        <w:szCs w:val="20"/>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2">
    <w:nsid w:val="14BC2DF0"/>
    <w:multiLevelType w:val="multilevel"/>
    <w:tmpl w:val="644E6F92"/>
    <w:lvl w:ilvl="0">
      <w:start w:val="6"/>
      <w:numFmt w:val="decimal"/>
      <w:lvlText w:val="%1"/>
      <w:lvlJc w:val="left"/>
      <w:pPr>
        <w:ind w:hanging="1135"/>
      </w:pPr>
      <w:rPr>
        <w:rFonts w:hint="default"/>
      </w:rPr>
    </w:lvl>
    <w:lvl w:ilvl="1">
      <w:start w:val="1"/>
      <w:numFmt w:val="decimal"/>
      <w:lvlText w:val="%1.%2."/>
      <w:lvlJc w:val="left"/>
      <w:pPr>
        <w:ind w:hanging="1135"/>
      </w:pPr>
      <w:rPr>
        <w:rFonts w:ascii="Arial" w:eastAsia="Arial" w:hAnsi="Arial" w:hint="default"/>
        <w:spacing w:val="8"/>
        <w:sz w:val="20"/>
        <w:szCs w:val="20"/>
      </w:rPr>
    </w:lvl>
    <w:lvl w:ilvl="2">
      <w:start w:val="1"/>
      <w:numFmt w:val="decimal"/>
      <w:lvlText w:val="%1.%2.%3."/>
      <w:lvlJc w:val="left"/>
      <w:pPr>
        <w:ind w:hanging="1135"/>
      </w:pPr>
      <w:rPr>
        <w:rFonts w:ascii="Arial" w:eastAsia="Arial" w:hAnsi="Arial" w:hint="default"/>
        <w:spacing w:val="8"/>
        <w:sz w:val="20"/>
        <w:szCs w:val="20"/>
      </w:rPr>
    </w:lvl>
    <w:lvl w:ilvl="3">
      <w:start w:val="1"/>
      <w:numFmt w:val="decimal"/>
      <w:lvlText w:val="%1.%2.%3.%4."/>
      <w:lvlJc w:val="left"/>
      <w:pPr>
        <w:ind w:hanging="1134"/>
      </w:pPr>
      <w:rPr>
        <w:rFonts w:ascii="Arial" w:eastAsia="Arial" w:hAnsi="Arial" w:hint="default"/>
        <w:spacing w:val="8"/>
        <w:sz w:val="20"/>
        <w:szCs w:val="20"/>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3">
    <w:nsid w:val="14F372B3"/>
    <w:multiLevelType w:val="multilevel"/>
    <w:tmpl w:val="96A8406E"/>
    <w:lvl w:ilvl="0">
      <w:start w:val="1"/>
      <w:numFmt w:val="decimal"/>
      <w:lvlText w:val="%1."/>
      <w:lvlJc w:val="left"/>
      <w:pPr>
        <w:ind w:hanging="1134"/>
      </w:pPr>
      <w:rPr>
        <w:rFonts w:ascii="Arial" w:eastAsia="Arial" w:hAnsi="Arial" w:hint="default"/>
        <w:spacing w:val="8"/>
        <w:sz w:val="20"/>
        <w:szCs w:val="20"/>
      </w:rPr>
    </w:lvl>
    <w:lvl w:ilvl="1">
      <w:start w:val="1"/>
      <w:numFmt w:val="decimal"/>
      <w:lvlText w:val="%1.%2."/>
      <w:lvlJc w:val="left"/>
      <w:pPr>
        <w:ind w:hanging="1134"/>
      </w:pPr>
      <w:rPr>
        <w:rFonts w:ascii="Arial" w:eastAsia="Arial" w:hAnsi="Arial" w:hint="default"/>
        <w:spacing w:val="8"/>
        <w:sz w:val="20"/>
        <w:szCs w:val="20"/>
      </w:rPr>
    </w:lvl>
    <w:lvl w:ilvl="2">
      <w:start w:val="1"/>
      <w:numFmt w:val="decimal"/>
      <w:lvlText w:val="%1.%2.%3."/>
      <w:lvlJc w:val="left"/>
      <w:pPr>
        <w:ind w:hanging="1135"/>
      </w:pPr>
      <w:rPr>
        <w:rFonts w:ascii="Arial" w:eastAsia="Arial" w:hAnsi="Arial" w:hint="default"/>
        <w:spacing w:val="8"/>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4">
    <w:nsid w:val="157D0848"/>
    <w:multiLevelType w:val="multilevel"/>
    <w:tmpl w:val="3E9A2288"/>
    <w:lvl w:ilvl="0">
      <w:start w:val="6"/>
      <w:numFmt w:val="decimal"/>
      <w:lvlText w:val="%1"/>
      <w:lvlJc w:val="left"/>
      <w:pPr>
        <w:ind w:hanging="1135"/>
      </w:pPr>
      <w:rPr>
        <w:rFonts w:hint="default"/>
      </w:rPr>
    </w:lvl>
    <w:lvl w:ilvl="1">
      <w:start w:val="1"/>
      <w:numFmt w:val="decimal"/>
      <w:lvlText w:val="%1.%2"/>
      <w:lvlJc w:val="left"/>
      <w:pPr>
        <w:ind w:hanging="1135"/>
      </w:pPr>
      <w:rPr>
        <w:rFonts w:hint="default"/>
      </w:rPr>
    </w:lvl>
    <w:lvl w:ilvl="2">
      <w:start w:val="2"/>
      <w:numFmt w:val="decimal"/>
      <w:lvlText w:val="%1.%2.%3"/>
      <w:lvlJc w:val="left"/>
      <w:pPr>
        <w:ind w:hanging="1135"/>
      </w:pPr>
      <w:rPr>
        <w:rFonts w:hint="default"/>
      </w:rPr>
    </w:lvl>
    <w:lvl w:ilvl="3">
      <w:start w:val="2"/>
      <w:numFmt w:val="decimal"/>
      <w:lvlText w:val="%1.%2.%3.%4"/>
      <w:lvlJc w:val="left"/>
      <w:pPr>
        <w:ind w:hanging="1135"/>
      </w:pPr>
      <w:rPr>
        <w:rFonts w:hint="default"/>
      </w:rPr>
    </w:lvl>
    <w:lvl w:ilvl="4">
      <w:start w:val="5"/>
      <w:numFmt w:val="decimal"/>
      <w:lvlText w:val="%1.%2.%3.%4.%5."/>
      <w:lvlJc w:val="left"/>
      <w:pPr>
        <w:ind w:hanging="1135"/>
      </w:pPr>
      <w:rPr>
        <w:rFonts w:ascii="Arial" w:eastAsia="Arial" w:hAnsi="Arial" w:hint="default"/>
        <w:spacing w:val="8"/>
        <w:sz w:val="20"/>
        <w:szCs w:val="20"/>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5">
    <w:nsid w:val="158F3E4C"/>
    <w:multiLevelType w:val="multilevel"/>
    <w:tmpl w:val="FF66B15C"/>
    <w:lvl w:ilvl="0">
      <w:start w:val="14"/>
      <w:numFmt w:val="decimal"/>
      <w:lvlText w:val="%1"/>
      <w:lvlJc w:val="left"/>
      <w:pPr>
        <w:ind w:hanging="1135"/>
      </w:pPr>
      <w:rPr>
        <w:rFonts w:hint="default"/>
      </w:rPr>
    </w:lvl>
    <w:lvl w:ilvl="1">
      <w:start w:val="1"/>
      <w:numFmt w:val="decimal"/>
      <w:lvlText w:val="%1.%2."/>
      <w:lvlJc w:val="left"/>
      <w:pPr>
        <w:ind w:hanging="1135"/>
      </w:pPr>
      <w:rPr>
        <w:rFonts w:ascii="Arial" w:eastAsia="Arial" w:hAnsi="Arial" w:hint="default"/>
        <w:spacing w:val="8"/>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6">
    <w:nsid w:val="161C777C"/>
    <w:multiLevelType w:val="hybridMultilevel"/>
    <w:tmpl w:val="529488EA"/>
    <w:lvl w:ilvl="0" w:tplc="E8246F9A">
      <w:start w:val="1"/>
      <w:numFmt w:val="bullet"/>
      <w:lvlText w:val="-"/>
      <w:lvlJc w:val="left"/>
      <w:pPr>
        <w:ind w:hanging="401"/>
      </w:pPr>
      <w:rPr>
        <w:rFonts w:ascii="Arial" w:eastAsia="Arial" w:hAnsi="Arial" w:hint="default"/>
        <w:w w:val="99"/>
        <w:sz w:val="20"/>
        <w:szCs w:val="20"/>
      </w:rPr>
    </w:lvl>
    <w:lvl w:ilvl="1" w:tplc="C83EA37C">
      <w:start w:val="1"/>
      <w:numFmt w:val="bullet"/>
      <w:lvlText w:val="•"/>
      <w:lvlJc w:val="left"/>
      <w:rPr>
        <w:rFonts w:hint="default"/>
      </w:rPr>
    </w:lvl>
    <w:lvl w:ilvl="2" w:tplc="677C591E">
      <w:start w:val="1"/>
      <w:numFmt w:val="bullet"/>
      <w:lvlText w:val="•"/>
      <w:lvlJc w:val="left"/>
      <w:rPr>
        <w:rFonts w:hint="default"/>
      </w:rPr>
    </w:lvl>
    <w:lvl w:ilvl="3" w:tplc="655CF3D8">
      <w:start w:val="1"/>
      <w:numFmt w:val="bullet"/>
      <w:lvlText w:val="•"/>
      <w:lvlJc w:val="left"/>
      <w:rPr>
        <w:rFonts w:hint="default"/>
      </w:rPr>
    </w:lvl>
    <w:lvl w:ilvl="4" w:tplc="4000C8B8">
      <w:start w:val="1"/>
      <w:numFmt w:val="bullet"/>
      <w:lvlText w:val="•"/>
      <w:lvlJc w:val="left"/>
      <w:rPr>
        <w:rFonts w:hint="default"/>
      </w:rPr>
    </w:lvl>
    <w:lvl w:ilvl="5" w:tplc="B0FC3808">
      <w:start w:val="1"/>
      <w:numFmt w:val="bullet"/>
      <w:lvlText w:val="•"/>
      <w:lvlJc w:val="left"/>
      <w:rPr>
        <w:rFonts w:hint="default"/>
      </w:rPr>
    </w:lvl>
    <w:lvl w:ilvl="6" w:tplc="F9D876C0">
      <w:start w:val="1"/>
      <w:numFmt w:val="bullet"/>
      <w:lvlText w:val="•"/>
      <w:lvlJc w:val="left"/>
      <w:rPr>
        <w:rFonts w:hint="default"/>
      </w:rPr>
    </w:lvl>
    <w:lvl w:ilvl="7" w:tplc="334AFF72">
      <w:start w:val="1"/>
      <w:numFmt w:val="bullet"/>
      <w:lvlText w:val="•"/>
      <w:lvlJc w:val="left"/>
      <w:rPr>
        <w:rFonts w:hint="default"/>
      </w:rPr>
    </w:lvl>
    <w:lvl w:ilvl="8" w:tplc="70388C46">
      <w:start w:val="1"/>
      <w:numFmt w:val="bullet"/>
      <w:lvlText w:val="•"/>
      <w:lvlJc w:val="left"/>
      <w:rPr>
        <w:rFonts w:hint="default"/>
      </w:rPr>
    </w:lvl>
  </w:abstractNum>
  <w:abstractNum w:abstractNumId="17">
    <w:nsid w:val="16695DC5"/>
    <w:multiLevelType w:val="multilevel"/>
    <w:tmpl w:val="B1EAF126"/>
    <w:lvl w:ilvl="0">
      <w:start w:val="3"/>
      <w:numFmt w:val="decimal"/>
      <w:lvlText w:val="%1"/>
      <w:lvlJc w:val="left"/>
      <w:pPr>
        <w:ind w:hanging="1135"/>
      </w:pPr>
      <w:rPr>
        <w:rFonts w:hint="default"/>
      </w:rPr>
    </w:lvl>
    <w:lvl w:ilvl="1">
      <w:start w:val="1"/>
      <w:numFmt w:val="decimal"/>
      <w:lvlText w:val="%1.%2."/>
      <w:lvlJc w:val="left"/>
      <w:pPr>
        <w:ind w:hanging="1135"/>
      </w:pPr>
      <w:rPr>
        <w:rFonts w:ascii="Arial" w:eastAsia="Arial" w:hAnsi="Arial" w:hint="default"/>
        <w:spacing w:val="8"/>
        <w:sz w:val="20"/>
        <w:szCs w:val="20"/>
      </w:rPr>
    </w:lvl>
    <w:lvl w:ilvl="2">
      <w:start w:val="1"/>
      <w:numFmt w:val="decimal"/>
      <w:lvlText w:val="%1.%2.%3."/>
      <w:lvlJc w:val="left"/>
      <w:pPr>
        <w:ind w:hanging="1133"/>
      </w:pPr>
      <w:rPr>
        <w:rFonts w:ascii="Arial" w:eastAsia="Arial" w:hAnsi="Arial" w:hint="default"/>
        <w:spacing w:val="8"/>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8">
    <w:nsid w:val="175A1C63"/>
    <w:multiLevelType w:val="hybridMultilevel"/>
    <w:tmpl w:val="85929C30"/>
    <w:lvl w:ilvl="0" w:tplc="5064A53E">
      <w:start w:val="1"/>
      <w:numFmt w:val="lowerLetter"/>
      <w:lvlText w:val="%1)"/>
      <w:lvlJc w:val="left"/>
      <w:pPr>
        <w:ind w:hanging="401"/>
      </w:pPr>
      <w:rPr>
        <w:rFonts w:ascii="Arial" w:eastAsia="Arial" w:hAnsi="Arial" w:hint="default"/>
        <w:spacing w:val="-1"/>
        <w:w w:val="99"/>
        <w:sz w:val="20"/>
        <w:szCs w:val="20"/>
      </w:rPr>
    </w:lvl>
    <w:lvl w:ilvl="1" w:tplc="DA242CEA">
      <w:start w:val="1"/>
      <w:numFmt w:val="bullet"/>
      <w:lvlText w:val="•"/>
      <w:lvlJc w:val="left"/>
      <w:rPr>
        <w:rFonts w:hint="default"/>
      </w:rPr>
    </w:lvl>
    <w:lvl w:ilvl="2" w:tplc="70AAC8AE">
      <w:start w:val="1"/>
      <w:numFmt w:val="bullet"/>
      <w:lvlText w:val="•"/>
      <w:lvlJc w:val="left"/>
      <w:rPr>
        <w:rFonts w:hint="default"/>
      </w:rPr>
    </w:lvl>
    <w:lvl w:ilvl="3" w:tplc="4F60811C">
      <w:start w:val="1"/>
      <w:numFmt w:val="bullet"/>
      <w:lvlText w:val="•"/>
      <w:lvlJc w:val="left"/>
      <w:rPr>
        <w:rFonts w:hint="default"/>
      </w:rPr>
    </w:lvl>
    <w:lvl w:ilvl="4" w:tplc="B3461BE6">
      <w:start w:val="1"/>
      <w:numFmt w:val="bullet"/>
      <w:lvlText w:val="•"/>
      <w:lvlJc w:val="left"/>
      <w:rPr>
        <w:rFonts w:hint="default"/>
      </w:rPr>
    </w:lvl>
    <w:lvl w:ilvl="5" w:tplc="88D0FA5A">
      <w:start w:val="1"/>
      <w:numFmt w:val="bullet"/>
      <w:lvlText w:val="•"/>
      <w:lvlJc w:val="left"/>
      <w:rPr>
        <w:rFonts w:hint="default"/>
      </w:rPr>
    </w:lvl>
    <w:lvl w:ilvl="6" w:tplc="EDCE7890">
      <w:start w:val="1"/>
      <w:numFmt w:val="bullet"/>
      <w:lvlText w:val="•"/>
      <w:lvlJc w:val="left"/>
      <w:rPr>
        <w:rFonts w:hint="default"/>
      </w:rPr>
    </w:lvl>
    <w:lvl w:ilvl="7" w:tplc="B55E49D6">
      <w:start w:val="1"/>
      <w:numFmt w:val="bullet"/>
      <w:lvlText w:val="•"/>
      <w:lvlJc w:val="left"/>
      <w:rPr>
        <w:rFonts w:hint="default"/>
      </w:rPr>
    </w:lvl>
    <w:lvl w:ilvl="8" w:tplc="107A915E">
      <w:start w:val="1"/>
      <w:numFmt w:val="bullet"/>
      <w:lvlText w:val="•"/>
      <w:lvlJc w:val="left"/>
      <w:rPr>
        <w:rFonts w:hint="default"/>
      </w:rPr>
    </w:lvl>
  </w:abstractNum>
  <w:abstractNum w:abstractNumId="19">
    <w:nsid w:val="1A527ED4"/>
    <w:multiLevelType w:val="hybridMultilevel"/>
    <w:tmpl w:val="A4E46FD6"/>
    <w:lvl w:ilvl="0" w:tplc="BC9C4246">
      <w:start w:val="1"/>
      <w:numFmt w:val="bullet"/>
      <w:lvlText w:val="*"/>
      <w:lvlJc w:val="left"/>
      <w:pPr>
        <w:ind w:hanging="183"/>
      </w:pPr>
      <w:rPr>
        <w:rFonts w:ascii="Times New Roman" w:eastAsia="Times New Roman" w:hAnsi="Times New Roman" w:hint="default"/>
        <w:w w:val="101"/>
        <w:position w:val="6"/>
        <w:sz w:val="24"/>
        <w:szCs w:val="24"/>
      </w:rPr>
    </w:lvl>
    <w:lvl w:ilvl="1" w:tplc="00FAE03C">
      <w:start w:val="1"/>
      <w:numFmt w:val="bullet"/>
      <w:lvlText w:val=""/>
      <w:lvlJc w:val="left"/>
      <w:pPr>
        <w:ind w:hanging="401"/>
      </w:pPr>
      <w:rPr>
        <w:rFonts w:ascii="Symbol" w:eastAsia="Symbol" w:hAnsi="Symbol" w:hint="default"/>
        <w:w w:val="99"/>
        <w:sz w:val="20"/>
        <w:szCs w:val="20"/>
      </w:rPr>
    </w:lvl>
    <w:lvl w:ilvl="2" w:tplc="F210F1DE">
      <w:start w:val="1"/>
      <w:numFmt w:val="bullet"/>
      <w:lvlText w:val=""/>
      <w:lvlJc w:val="left"/>
      <w:pPr>
        <w:ind w:hanging="399"/>
      </w:pPr>
      <w:rPr>
        <w:rFonts w:ascii="Symbol" w:eastAsia="Symbol" w:hAnsi="Symbol" w:hint="default"/>
        <w:w w:val="99"/>
        <w:sz w:val="20"/>
        <w:szCs w:val="20"/>
      </w:rPr>
    </w:lvl>
    <w:lvl w:ilvl="3" w:tplc="88DA7B98">
      <w:start w:val="1"/>
      <w:numFmt w:val="bullet"/>
      <w:lvlText w:val="•"/>
      <w:lvlJc w:val="left"/>
      <w:rPr>
        <w:rFonts w:hint="default"/>
      </w:rPr>
    </w:lvl>
    <w:lvl w:ilvl="4" w:tplc="DEE0CEBA">
      <w:start w:val="1"/>
      <w:numFmt w:val="bullet"/>
      <w:lvlText w:val="•"/>
      <w:lvlJc w:val="left"/>
      <w:rPr>
        <w:rFonts w:hint="default"/>
      </w:rPr>
    </w:lvl>
    <w:lvl w:ilvl="5" w:tplc="2F867C3E">
      <w:start w:val="1"/>
      <w:numFmt w:val="bullet"/>
      <w:lvlText w:val="•"/>
      <w:lvlJc w:val="left"/>
      <w:rPr>
        <w:rFonts w:hint="default"/>
      </w:rPr>
    </w:lvl>
    <w:lvl w:ilvl="6" w:tplc="BF1E86F2">
      <w:start w:val="1"/>
      <w:numFmt w:val="bullet"/>
      <w:lvlText w:val="•"/>
      <w:lvlJc w:val="left"/>
      <w:rPr>
        <w:rFonts w:hint="default"/>
      </w:rPr>
    </w:lvl>
    <w:lvl w:ilvl="7" w:tplc="62443F8E">
      <w:start w:val="1"/>
      <w:numFmt w:val="bullet"/>
      <w:lvlText w:val="•"/>
      <w:lvlJc w:val="left"/>
      <w:rPr>
        <w:rFonts w:hint="default"/>
      </w:rPr>
    </w:lvl>
    <w:lvl w:ilvl="8" w:tplc="94DC5B1A">
      <w:start w:val="1"/>
      <w:numFmt w:val="bullet"/>
      <w:lvlText w:val="•"/>
      <w:lvlJc w:val="left"/>
      <w:rPr>
        <w:rFonts w:hint="default"/>
      </w:rPr>
    </w:lvl>
  </w:abstractNum>
  <w:abstractNum w:abstractNumId="20">
    <w:nsid w:val="1ACC2AC7"/>
    <w:multiLevelType w:val="hybridMultilevel"/>
    <w:tmpl w:val="8E84F7EA"/>
    <w:lvl w:ilvl="0" w:tplc="8DF6B960">
      <w:start w:val="1"/>
      <w:numFmt w:val="decimal"/>
      <w:lvlText w:val="%1"/>
      <w:lvlJc w:val="left"/>
      <w:pPr>
        <w:ind w:hanging="401"/>
      </w:pPr>
      <w:rPr>
        <w:rFonts w:ascii="Arial" w:eastAsia="Arial" w:hAnsi="Arial" w:hint="default"/>
        <w:sz w:val="18"/>
        <w:szCs w:val="18"/>
      </w:rPr>
    </w:lvl>
    <w:lvl w:ilvl="1" w:tplc="10CCE3C4">
      <w:start w:val="1"/>
      <w:numFmt w:val="bullet"/>
      <w:lvlText w:val="•"/>
      <w:lvlJc w:val="left"/>
      <w:rPr>
        <w:rFonts w:hint="default"/>
      </w:rPr>
    </w:lvl>
    <w:lvl w:ilvl="2" w:tplc="73E235E2">
      <w:start w:val="1"/>
      <w:numFmt w:val="bullet"/>
      <w:lvlText w:val="•"/>
      <w:lvlJc w:val="left"/>
      <w:rPr>
        <w:rFonts w:hint="default"/>
      </w:rPr>
    </w:lvl>
    <w:lvl w:ilvl="3" w:tplc="9E3CEDB0">
      <w:start w:val="1"/>
      <w:numFmt w:val="bullet"/>
      <w:lvlText w:val="•"/>
      <w:lvlJc w:val="left"/>
      <w:rPr>
        <w:rFonts w:hint="default"/>
      </w:rPr>
    </w:lvl>
    <w:lvl w:ilvl="4" w:tplc="22043AF0">
      <w:start w:val="1"/>
      <w:numFmt w:val="bullet"/>
      <w:lvlText w:val="•"/>
      <w:lvlJc w:val="left"/>
      <w:rPr>
        <w:rFonts w:hint="default"/>
      </w:rPr>
    </w:lvl>
    <w:lvl w:ilvl="5" w:tplc="8250BB10">
      <w:start w:val="1"/>
      <w:numFmt w:val="bullet"/>
      <w:lvlText w:val="•"/>
      <w:lvlJc w:val="left"/>
      <w:rPr>
        <w:rFonts w:hint="default"/>
      </w:rPr>
    </w:lvl>
    <w:lvl w:ilvl="6" w:tplc="F7F87BE0">
      <w:start w:val="1"/>
      <w:numFmt w:val="bullet"/>
      <w:lvlText w:val="•"/>
      <w:lvlJc w:val="left"/>
      <w:rPr>
        <w:rFonts w:hint="default"/>
      </w:rPr>
    </w:lvl>
    <w:lvl w:ilvl="7" w:tplc="BB14A13E">
      <w:start w:val="1"/>
      <w:numFmt w:val="bullet"/>
      <w:lvlText w:val="•"/>
      <w:lvlJc w:val="left"/>
      <w:rPr>
        <w:rFonts w:hint="default"/>
      </w:rPr>
    </w:lvl>
    <w:lvl w:ilvl="8" w:tplc="5126B89E">
      <w:start w:val="1"/>
      <w:numFmt w:val="bullet"/>
      <w:lvlText w:val="•"/>
      <w:lvlJc w:val="left"/>
      <w:rPr>
        <w:rFonts w:hint="default"/>
      </w:rPr>
    </w:lvl>
  </w:abstractNum>
  <w:abstractNum w:abstractNumId="21">
    <w:nsid w:val="1B04271A"/>
    <w:multiLevelType w:val="hybridMultilevel"/>
    <w:tmpl w:val="B670972E"/>
    <w:lvl w:ilvl="0" w:tplc="25BE6A4E">
      <w:start w:val="3"/>
      <w:numFmt w:val="decimal"/>
      <w:lvlText w:val="%1."/>
      <w:lvlJc w:val="left"/>
      <w:pPr>
        <w:ind w:hanging="1134"/>
      </w:pPr>
      <w:rPr>
        <w:rFonts w:ascii="Arial" w:eastAsia="Arial" w:hAnsi="Arial" w:hint="default"/>
        <w:spacing w:val="8"/>
        <w:sz w:val="20"/>
        <w:szCs w:val="20"/>
      </w:rPr>
    </w:lvl>
    <w:lvl w:ilvl="1" w:tplc="B24CA3AA">
      <w:start w:val="1"/>
      <w:numFmt w:val="bullet"/>
      <w:lvlText w:val="•"/>
      <w:lvlJc w:val="left"/>
      <w:rPr>
        <w:rFonts w:hint="default"/>
      </w:rPr>
    </w:lvl>
    <w:lvl w:ilvl="2" w:tplc="1850FA92">
      <w:start w:val="1"/>
      <w:numFmt w:val="bullet"/>
      <w:lvlText w:val="•"/>
      <w:lvlJc w:val="left"/>
      <w:rPr>
        <w:rFonts w:hint="default"/>
      </w:rPr>
    </w:lvl>
    <w:lvl w:ilvl="3" w:tplc="466AD18A">
      <w:start w:val="1"/>
      <w:numFmt w:val="bullet"/>
      <w:lvlText w:val="•"/>
      <w:lvlJc w:val="left"/>
      <w:rPr>
        <w:rFonts w:hint="default"/>
      </w:rPr>
    </w:lvl>
    <w:lvl w:ilvl="4" w:tplc="45CC106A">
      <w:start w:val="1"/>
      <w:numFmt w:val="bullet"/>
      <w:lvlText w:val="•"/>
      <w:lvlJc w:val="left"/>
      <w:rPr>
        <w:rFonts w:hint="default"/>
      </w:rPr>
    </w:lvl>
    <w:lvl w:ilvl="5" w:tplc="2D56A6CE">
      <w:start w:val="1"/>
      <w:numFmt w:val="bullet"/>
      <w:lvlText w:val="•"/>
      <w:lvlJc w:val="left"/>
      <w:rPr>
        <w:rFonts w:hint="default"/>
      </w:rPr>
    </w:lvl>
    <w:lvl w:ilvl="6" w:tplc="ADE0F646">
      <w:start w:val="1"/>
      <w:numFmt w:val="bullet"/>
      <w:lvlText w:val="•"/>
      <w:lvlJc w:val="left"/>
      <w:rPr>
        <w:rFonts w:hint="default"/>
      </w:rPr>
    </w:lvl>
    <w:lvl w:ilvl="7" w:tplc="9C6ED964">
      <w:start w:val="1"/>
      <w:numFmt w:val="bullet"/>
      <w:lvlText w:val="•"/>
      <w:lvlJc w:val="left"/>
      <w:rPr>
        <w:rFonts w:hint="default"/>
      </w:rPr>
    </w:lvl>
    <w:lvl w:ilvl="8" w:tplc="53962B06">
      <w:start w:val="1"/>
      <w:numFmt w:val="bullet"/>
      <w:lvlText w:val="•"/>
      <w:lvlJc w:val="left"/>
      <w:rPr>
        <w:rFonts w:hint="default"/>
      </w:rPr>
    </w:lvl>
  </w:abstractNum>
  <w:abstractNum w:abstractNumId="22">
    <w:nsid w:val="1B360A33"/>
    <w:multiLevelType w:val="hybridMultilevel"/>
    <w:tmpl w:val="D0A2622C"/>
    <w:lvl w:ilvl="0" w:tplc="A9966A8C">
      <w:start w:val="1"/>
      <w:numFmt w:val="decimal"/>
      <w:lvlText w:val="%1)"/>
      <w:lvlJc w:val="left"/>
      <w:pPr>
        <w:ind w:hanging="399"/>
      </w:pPr>
      <w:rPr>
        <w:rFonts w:ascii="Arial" w:eastAsia="Arial" w:hAnsi="Arial" w:hint="default"/>
        <w:spacing w:val="-1"/>
        <w:w w:val="99"/>
        <w:sz w:val="20"/>
        <w:szCs w:val="20"/>
      </w:rPr>
    </w:lvl>
    <w:lvl w:ilvl="1" w:tplc="0F8E382C">
      <w:start w:val="1"/>
      <w:numFmt w:val="bullet"/>
      <w:lvlText w:val=""/>
      <w:lvlJc w:val="left"/>
      <w:pPr>
        <w:ind w:hanging="401"/>
      </w:pPr>
      <w:rPr>
        <w:rFonts w:ascii="Symbol" w:eastAsia="Symbol" w:hAnsi="Symbol" w:hint="default"/>
        <w:w w:val="99"/>
        <w:sz w:val="20"/>
        <w:szCs w:val="20"/>
      </w:rPr>
    </w:lvl>
    <w:lvl w:ilvl="2" w:tplc="4D1454FE">
      <w:start w:val="1"/>
      <w:numFmt w:val="bullet"/>
      <w:lvlText w:val="•"/>
      <w:lvlJc w:val="left"/>
      <w:rPr>
        <w:rFonts w:hint="default"/>
      </w:rPr>
    </w:lvl>
    <w:lvl w:ilvl="3" w:tplc="1B062CB4">
      <w:start w:val="1"/>
      <w:numFmt w:val="bullet"/>
      <w:lvlText w:val="•"/>
      <w:lvlJc w:val="left"/>
      <w:rPr>
        <w:rFonts w:hint="default"/>
      </w:rPr>
    </w:lvl>
    <w:lvl w:ilvl="4" w:tplc="3A2E7396">
      <w:start w:val="1"/>
      <w:numFmt w:val="bullet"/>
      <w:lvlText w:val="•"/>
      <w:lvlJc w:val="left"/>
      <w:rPr>
        <w:rFonts w:hint="default"/>
      </w:rPr>
    </w:lvl>
    <w:lvl w:ilvl="5" w:tplc="E2F44306">
      <w:start w:val="1"/>
      <w:numFmt w:val="bullet"/>
      <w:lvlText w:val="•"/>
      <w:lvlJc w:val="left"/>
      <w:rPr>
        <w:rFonts w:hint="default"/>
      </w:rPr>
    </w:lvl>
    <w:lvl w:ilvl="6" w:tplc="AEAEC2DC">
      <w:start w:val="1"/>
      <w:numFmt w:val="bullet"/>
      <w:lvlText w:val="•"/>
      <w:lvlJc w:val="left"/>
      <w:rPr>
        <w:rFonts w:hint="default"/>
      </w:rPr>
    </w:lvl>
    <w:lvl w:ilvl="7" w:tplc="FC7A614C">
      <w:start w:val="1"/>
      <w:numFmt w:val="bullet"/>
      <w:lvlText w:val="•"/>
      <w:lvlJc w:val="left"/>
      <w:rPr>
        <w:rFonts w:hint="default"/>
      </w:rPr>
    </w:lvl>
    <w:lvl w:ilvl="8" w:tplc="2EDE6570">
      <w:start w:val="1"/>
      <w:numFmt w:val="bullet"/>
      <w:lvlText w:val="•"/>
      <w:lvlJc w:val="left"/>
      <w:rPr>
        <w:rFonts w:hint="default"/>
      </w:rPr>
    </w:lvl>
  </w:abstractNum>
  <w:abstractNum w:abstractNumId="23">
    <w:nsid w:val="1B8608E4"/>
    <w:multiLevelType w:val="multilevel"/>
    <w:tmpl w:val="C5A84426"/>
    <w:lvl w:ilvl="0">
      <w:start w:val="16"/>
      <w:numFmt w:val="decimal"/>
      <w:lvlText w:val="%1"/>
      <w:lvlJc w:val="left"/>
      <w:pPr>
        <w:ind w:hanging="1135"/>
      </w:pPr>
      <w:rPr>
        <w:rFonts w:hint="default"/>
      </w:rPr>
    </w:lvl>
    <w:lvl w:ilvl="1">
      <w:start w:val="1"/>
      <w:numFmt w:val="decimal"/>
      <w:lvlText w:val="%1.%2"/>
      <w:lvlJc w:val="left"/>
      <w:pPr>
        <w:ind w:hanging="1135"/>
      </w:pPr>
      <w:rPr>
        <w:rFonts w:hint="default"/>
      </w:rPr>
    </w:lvl>
    <w:lvl w:ilvl="2">
      <w:start w:val="1"/>
      <w:numFmt w:val="decimal"/>
      <w:lvlText w:val="%1.%2.%3."/>
      <w:lvlJc w:val="left"/>
      <w:pPr>
        <w:ind w:hanging="1135"/>
      </w:pPr>
      <w:rPr>
        <w:rFonts w:ascii="Arial" w:eastAsia="Arial" w:hAnsi="Arial" w:hint="default"/>
        <w:spacing w:val="8"/>
        <w:sz w:val="20"/>
        <w:szCs w:val="20"/>
      </w:rPr>
    </w:lvl>
    <w:lvl w:ilvl="3">
      <w:start w:val="1"/>
      <w:numFmt w:val="lowerLetter"/>
      <w:lvlText w:val="(%4)"/>
      <w:lvlJc w:val="left"/>
      <w:pPr>
        <w:ind w:hanging="568"/>
      </w:pPr>
      <w:rPr>
        <w:rFonts w:ascii="Arial" w:eastAsia="Arial" w:hAnsi="Arial" w:hint="default"/>
        <w:spacing w:val="8"/>
        <w:sz w:val="20"/>
        <w:szCs w:val="20"/>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4">
    <w:nsid w:val="1C5408AF"/>
    <w:multiLevelType w:val="multilevel"/>
    <w:tmpl w:val="47E6D1F2"/>
    <w:lvl w:ilvl="0">
      <w:start w:val="6"/>
      <w:numFmt w:val="decimal"/>
      <w:lvlText w:val="%1"/>
      <w:lvlJc w:val="left"/>
      <w:pPr>
        <w:ind w:hanging="541"/>
      </w:pPr>
      <w:rPr>
        <w:rFonts w:hint="default"/>
      </w:rPr>
    </w:lvl>
    <w:lvl w:ilvl="1">
      <w:start w:val="3"/>
      <w:numFmt w:val="decimal"/>
      <w:lvlText w:val="%1.%2"/>
      <w:lvlJc w:val="left"/>
      <w:pPr>
        <w:ind w:hanging="541"/>
      </w:pPr>
      <w:rPr>
        <w:rFonts w:ascii="Arial" w:eastAsia="Arial" w:hAnsi="Arial" w:hint="default"/>
        <w:b/>
        <w:bCs/>
        <w:sz w:val="22"/>
        <w:szCs w:val="22"/>
      </w:rPr>
    </w:lvl>
    <w:lvl w:ilvl="2">
      <w:start w:val="1"/>
      <w:numFmt w:val="decimal"/>
      <w:lvlText w:val="%1.%2.%3"/>
      <w:lvlJc w:val="left"/>
      <w:pPr>
        <w:ind w:hanging="660"/>
      </w:pPr>
      <w:rPr>
        <w:rFonts w:ascii="Arial" w:eastAsia="Arial" w:hAnsi="Arial" w:hint="default"/>
        <w:b/>
        <w:bCs/>
        <w:spacing w:val="-1"/>
        <w:w w:val="99"/>
        <w:sz w:val="20"/>
        <w:szCs w:val="20"/>
      </w:rPr>
    </w:lvl>
    <w:lvl w:ilvl="3">
      <w:start w:val="1"/>
      <w:numFmt w:val="decimal"/>
      <w:lvlText w:val="%1.%2.%3.%4"/>
      <w:lvlJc w:val="left"/>
      <w:pPr>
        <w:ind w:hanging="941"/>
      </w:pPr>
      <w:rPr>
        <w:rFonts w:ascii="Arial" w:eastAsia="Arial" w:hAnsi="Arial" w:hint="default"/>
        <w:b/>
        <w:bCs/>
        <w:w w:val="99"/>
        <w:sz w:val="20"/>
        <w:szCs w:val="20"/>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5">
    <w:nsid w:val="1DE17037"/>
    <w:multiLevelType w:val="multilevel"/>
    <w:tmpl w:val="CD6A0748"/>
    <w:lvl w:ilvl="0">
      <w:start w:val="6"/>
      <w:numFmt w:val="decimal"/>
      <w:lvlText w:val="%1"/>
      <w:lvlJc w:val="left"/>
      <w:pPr>
        <w:ind w:hanging="661"/>
      </w:pPr>
      <w:rPr>
        <w:rFonts w:hint="default"/>
      </w:rPr>
    </w:lvl>
    <w:lvl w:ilvl="1">
      <w:start w:val="8"/>
      <w:numFmt w:val="decimal"/>
      <w:lvlText w:val="%1.%2"/>
      <w:lvlJc w:val="left"/>
      <w:pPr>
        <w:ind w:hanging="661"/>
      </w:pPr>
      <w:rPr>
        <w:rFonts w:hint="default"/>
      </w:rPr>
    </w:lvl>
    <w:lvl w:ilvl="2">
      <w:start w:val="2"/>
      <w:numFmt w:val="decimal"/>
      <w:lvlText w:val="%1.%2.%3"/>
      <w:lvlJc w:val="left"/>
      <w:pPr>
        <w:ind w:hanging="661"/>
      </w:pPr>
      <w:rPr>
        <w:rFonts w:ascii="Arial" w:eastAsia="Arial" w:hAnsi="Arial" w:hint="default"/>
        <w:b/>
        <w:bCs/>
        <w:spacing w:val="-1"/>
        <w:w w:val="99"/>
        <w:sz w:val="20"/>
        <w:szCs w:val="20"/>
      </w:rPr>
    </w:lvl>
    <w:lvl w:ilvl="3">
      <w:start w:val="1"/>
      <w:numFmt w:val="decimal"/>
      <w:lvlText w:val="%1.%2.%3.%4"/>
      <w:lvlJc w:val="left"/>
      <w:pPr>
        <w:ind w:hanging="942"/>
      </w:pPr>
      <w:rPr>
        <w:rFonts w:ascii="Arial" w:eastAsia="Arial" w:hAnsi="Arial" w:hint="default"/>
        <w:b/>
        <w:bCs/>
        <w:w w:val="99"/>
        <w:sz w:val="20"/>
        <w:szCs w:val="20"/>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6">
    <w:nsid w:val="1E607CEF"/>
    <w:multiLevelType w:val="multilevel"/>
    <w:tmpl w:val="F614150A"/>
    <w:lvl w:ilvl="0">
      <w:start w:val="6"/>
      <w:numFmt w:val="decimal"/>
      <w:lvlText w:val="%1"/>
      <w:lvlJc w:val="left"/>
      <w:pPr>
        <w:ind w:hanging="1135"/>
      </w:pPr>
      <w:rPr>
        <w:rFonts w:hint="default"/>
      </w:rPr>
    </w:lvl>
    <w:lvl w:ilvl="1">
      <w:start w:val="1"/>
      <w:numFmt w:val="decimal"/>
      <w:lvlText w:val="%1.%2"/>
      <w:lvlJc w:val="left"/>
      <w:pPr>
        <w:ind w:hanging="1135"/>
      </w:pPr>
      <w:rPr>
        <w:rFonts w:hint="default"/>
      </w:rPr>
    </w:lvl>
    <w:lvl w:ilvl="2">
      <w:start w:val="2"/>
      <w:numFmt w:val="decimal"/>
      <w:lvlText w:val="%1.%2.%3."/>
      <w:lvlJc w:val="left"/>
      <w:pPr>
        <w:ind w:hanging="1135"/>
      </w:pPr>
      <w:rPr>
        <w:rFonts w:ascii="Arial" w:eastAsia="Arial" w:hAnsi="Arial" w:hint="default"/>
        <w:spacing w:val="8"/>
        <w:sz w:val="20"/>
        <w:szCs w:val="20"/>
      </w:rPr>
    </w:lvl>
    <w:lvl w:ilvl="3">
      <w:start w:val="1"/>
      <w:numFmt w:val="decimal"/>
      <w:lvlText w:val="%1.%2.%3.%4."/>
      <w:lvlJc w:val="left"/>
      <w:pPr>
        <w:ind w:hanging="1135"/>
      </w:pPr>
      <w:rPr>
        <w:rFonts w:ascii="Arial" w:eastAsia="Arial" w:hAnsi="Arial" w:hint="default"/>
        <w:spacing w:val="8"/>
        <w:sz w:val="20"/>
        <w:szCs w:val="20"/>
      </w:rPr>
    </w:lvl>
    <w:lvl w:ilvl="4">
      <w:start w:val="1"/>
      <w:numFmt w:val="decimal"/>
      <w:lvlText w:val="%1.%2.%3.%4.%5."/>
      <w:lvlJc w:val="left"/>
      <w:pPr>
        <w:ind w:hanging="1132"/>
      </w:pPr>
      <w:rPr>
        <w:rFonts w:ascii="Arial" w:eastAsia="Arial" w:hAnsi="Arial" w:hint="default"/>
        <w:spacing w:val="7"/>
        <w:sz w:val="20"/>
        <w:szCs w:val="20"/>
      </w:rPr>
    </w:lvl>
    <w:lvl w:ilvl="5">
      <w:start w:val="1"/>
      <w:numFmt w:val="decimal"/>
      <w:lvlText w:val="%1.%2.%3.%4.%5.%6."/>
      <w:lvlJc w:val="left"/>
      <w:pPr>
        <w:ind w:hanging="1134"/>
      </w:pPr>
      <w:rPr>
        <w:rFonts w:ascii="Arial" w:eastAsia="Arial" w:hAnsi="Arial" w:hint="default"/>
        <w:sz w:val="20"/>
        <w:szCs w:val="20"/>
      </w:rPr>
    </w:lvl>
    <w:lvl w:ilvl="6">
      <w:start w:val="1"/>
      <w:numFmt w:val="lowerLetter"/>
      <w:lvlText w:val="(%7)"/>
      <w:lvlJc w:val="left"/>
      <w:pPr>
        <w:ind w:hanging="568"/>
      </w:pPr>
      <w:rPr>
        <w:rFonts w:ascii="Arial" w:eastAsia="Arial" w:hAnsi="Arial" w:hint="default"/>
        <w:spacing w:val="8"/>
        <w:sz w:val="20"/>
        <w:szCs w:val="20"/>
      </w:rPr>
    </w:lvl>
    <w:lvl w:ilvl="7">
      <w:start w:val="1"/>
      <w:numFmt w:val="bullet"/>
      <w:lvlText w:val="•"/>
      <w:lvlJc w:val="left"/>
      <w:rPr>
        <w:rFonts w:hint="default"/>
      </w:rPr>
    </w:lvl>
    <w:lvl w:ilvl="8">
      <w:start w:val="1"/>
      <w:numFmt w:val="bullet"/>
      <w:lvlText w:val="•"/>
      <w:lvlJc w:val="left"/>
      <w:rPr>
        <w:rFonts w:hint="default"/>
      </w:rPr>
    </w:lvl>
  </w:abstractNum>
  <w:abstractNum w:abstractNumId="27">
    <w:nsid w:val="1F745352"/>
    <w:multiLevelType w:val="multilevel"/>
    <w:tmpl w:val="928ECB5C"/>
    <w:lvl w:ilvl="0">
      <w:start w:val="1"/>
      <w:numFmt w:val="upperLetter"/>
      <w:lvlText w:val="%1"/>
      <w:lvlJc w:val="left"/>
      <w:pPr>
        <w:ind w:hanging="500"/>
      </w:pPr>
      <w:rPr>
        <w:rFonts w:hint="default"/>
      </w:rPr>
    </w:lvl>
    <w:lvl w:ilvl="1">
      <w:start w:val="1"/>
      <w:numFmt w:val="decimal"/>
      <w:lvlText w:val="%1.%2"/>
      <w:lvlJc w:val="left"/>
      <w:pPr>
        <w:ind w:hanging="500"/>
      </w:pPr>
      <w:rPr>
        <w:rFonts w:ascii="Arial" w:eastAsia="Arial" w:hAnsi="Arial" w:hint="default"/>
        <w:b/>
        <w:bCs/>
        <w:spacing w:val="-6"/>
        <w:sz w:val="24"/>
        <w:szCs w:val="24"/>
      </w:rPr>
    </w:lvl>
    <w:lvl w:ilvl="2">
      <w:start w:val="1"/>
      <w:numFmt w:val="decimal"/>
      <w:lvlText w:val="%1.%2.%3"/>
      <w:lvlJc w:val="left"/>
      <w:pPr>
        <w:ind w:hanging="642"/>
      </w:pPr>
      <w:rPr>
        <w:rFonts w:ascii="Arial" w:eastAsia="Arial" w:hAnsi="Arial" w:hint="default"/>
        <w:b/>
        <w:bCs/>
        <w:spacing w:val="-6"/>
        <w:sz w:val="22"/>
        <w:szCs w:val="22"/>
      </w:rPr>
    </w:lvl>
    <w:lvl w:ilvl="3">
      <w:start w:val="1"/>
      <w:numFmt w:val="decimal"/>
      <w:lvlText w:val="%1.%2.%3.%4"/>
      <w:lvlJc w:val="left"/>
      <w:pPr>
        <w:ind w:hanging="881"/>
      </w:pPr>
      <w:rPr>
        <w:rFonts w:ascii="Arial" w:eastAsia="Arial" w:hAnsi="Arial" w:hint="default"/>
        <w:b/>
        <w:bCs/>
        <w:spacing w:val="-5"/>
        <w:w w:val="99"/>
        <w:sz w:val="20"/>
        <w:szCs w:val="20"/>
      </w:rPr>
    </w:lvl>
    <w:lvl w:ilvl="4">
      <w:start w:val="1"/>
      <w:numFmt w:val="decimal"/>
      <w:lvlText w:val="%1.%2.%3.%4.%5"/>
      <w:lvlJc w:val="left"/>
      <w:pPr>
        <w:ind w:hanging="1081"/>
      </w:pPr>
      <w:rPr>
        <w:rFonts w:ascii="Arial" w:eastAsia="Arial" w:hAnsi="Arial" w:hint="default"/>
        <w:b/>
        <w:bCs/>
        <w:spacing w:val="-5"/>
        <w:w w:val="99"/>
        <w:sz w:val="20"/>
        <w:szCs w:val="20"/>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8">
    <w:nsid w:val="1F937273"/>
    <w:multiLevelType w:val="multilevel"/>
    <w:tmpl w:val="87485432"/>
    <w:lvl w:ilvl="0">
      <w:start w:val="5"/>
      <w:numFmt w:val="decimal"/>
      <w:lvlText w:val="%1"/>
      <w:lvlJc w:val="left"/>
      <w:pPr>
        <w:ind w:hanging="1135"/>
      </w:pPr>
      <w:rPr>
        <w:rFonts w:hint="default"/>
      </w:rPr>
    </w:lvl>
    <w:lvl w:ilvl="1">
      <w:start w:val="1"/>
      <w:numFmt w:val="decimal"/>
      <w:lvlText w:val="%1.%2."/>
      <w:lvlJc w:val="left"/>
      <w:pPr>
        <w:ind w:hanging="1135"/>
      </w:pPr>
      <w:rPr>
        <w:rFonts w:ascii="Arial" w:eastAsia="Arial" w:hAnsi="Arial" w:hint="default"/>
        <w:spacing w:val="8"/>
        <w:sz w:val="20"/>
        <w:szCs w:val="20"/>
      </w:rPr>
    </w:lvl>
    <w:lvl w:ilvl="2">
      <w:start w:val="1"/>
      <w:numFmt w:val="decimal"/>
      <w:lvlText w:val="%1.%2.%3."/>
      <w:lvlJc w:val="left"/>
      <w:pPr>
        <w:ind w:hanging="1135"/>
      </w:pPr>
      <w:rPr>
        <w:rFonts w:ascii="Arial" w:eastAsia="Arial" w:hAnsi="Arial" w:hint="default"/>
        <w:spacing w:val="8"/>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9">
    <w:nsid w:val="200A5140"/>
    <w:multiLevelType w:val="multilevel"/>
    <w:tmpl w:val="69241FC6"/>
    <w:lvl w:ilvl="0">
      <w:start w:val="1"/>
      <w:numFmt w:val="decimal"/>
      <w:lvlText w:val="%1."/>
      <w:lvlJc w:val="left"/>
      <w:pPr>
        <w:ind w:hanging="1135"/>
      </w:pPr>
      <w:rPr>
        <w:rFonts w:ascii="Arial" w:eastAsia="Arial" w:hAnsi="Arial" w:hint="default"/>
        <w:spacing w:val="8"/>
        <w:sz w:val="20"/>
        <w:szCs w:val="20"/>
      </w:rPr>
    </w:lvl>
    <w:lvl w:ilvl="1">
      <w:start w:val="1"/>
      <w:numFmt w:val="decimal"/>
      <w:lvlText w:val="%1.%2."/>
      <w:lvlJc w:val="left"/>
      <w:pPr>
        <w:ind w:hanging="1134"/>
      </w:pPr>
      <w:rPr>
        <w:rFonts w:ascii="Arial" w:eastAsia="Arial" w:hAnsi="Arial" w:hint="default"/>
        <w:spacing w:val="8"/>
        <w:sz w:val="20"/>
        <w:szCs w:val="20"/>
      </w:rPr>
    </w:lvl>
    <w:lvl w:ilvl="2">
      <w:start w:val="1"/>
      <w:numFmt w:val="decimal"/>
      <w:lvlText w:val="%1.%2.%3."/>
      <w:lvlJc w:val="left"/>
      <w:pPr>
        <w:ind w:hanging="1135"/>
      </w:pPr>
      <w:rPr>
        <w:rFonts w:ascii="Arial" w:eastAsia="Arial" w:hAnsi="Arial" w:hint="default"/>
        <w:spacing w:val="8"/>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0">
    <w:nsid w:val="21A55F23"/>
    <w:multiLevelType w:val="multilevel"/>
    <w:tmpl w:val="326E06F4"/>
    <w:lvl w:ilvl="0">
      <w:start w:val="7"/>
      <w:numFmt w:val="decimal"/>
      <w:lvlText w:val="%1"/>
      <w:lvlJc w:val="left"/>
      <w:pPr>
        <w:ind w:hanging="660"/>
      </w:pPr>
      <w:rPr>
        <w:rFonts w:hint="default"/>
      </w:rPr>
    </w:lvl>
    <w:lvl w:ilvl="1">
      <w:start w:val="8"/>
      <w:numFmt w:val="decimal"/>
      <w:lvlText w:val="%1.%2"/>
      <w:lvlJc w:val="left"/>
      <w:pPr>
        <w:ind w:hanging="660"/>
      </w:pPr>
      <w:rPr>
        <w:rFonts w:hint="default"/>
      </w:rPr>
    </w:lvl>
    <w:lvl w:ilvl="2">
      <w:start w:val="5"/>
      <w:numFmt w:val="decimal"/>
      <w:lvlText w:val="%1.%2.%3"/>
      <w:lvlJc w:val="left"/>
      <w:pPr>
        <w:ind w:hanging="660"/>
      </w:pPr>
      <w:rPr>
        <w:rFonts w:ascii="Arial" w:eastAsia="Arial" w:hAnsi="Arial" w:hint="default"/>
        <w:b/>
        <w:bCs/>
        <w:spacing w:val="-1"/>
        <w:w w:val="99"/>
        <w:sz w:val="20"/>
        <w:szCs w:val="20"/>
      </w:rPr>
    </w:lvl>
    <w:lvl w:ilvl="3">
      <w:start w:val="1"/>
      <w:numFmt w:val="decimal"/>
      <w:lvlText w:val="%1.%2.%3.%4"/>
      <w:lvlJc w:val="left"/>
      <w:pPr>
        <w:ind w:hanging="941"/>
      </w:pPr>
      <w:rPr>
        <w:rFonts w:ascii="Arial" w:eastAsia="Arial" w:hAnsi="Arial" w:hint="default"/>
        <w:b/>
        <w:bCs/>
        <w:w w:val="99"/>
        <w:sz w:val="20"/>
        <w:szCs w:val="20"/>
      </w:rPr>
    </w:lvl>
    <w:lvl w:ilvl="4">
      <w:start w:val="1"/>
      <w:numFmt w:val="decimal"/>
      <w:lvlText w:val="%5)"/>
      <w:lvlJc w:val="left"/>
      <w:pPr>
        <w:ind w:hanging="399"/>
      </w:pPr>
      <w:rPr>
        <w:rFonts w:ascii="Arial" w:eastAsia="Arial" w:hAnsi="Arial" w:hint="default"/>
        <w:spacing w:val="-1"/>
        <w:w w:val="99"/>
        <w:sz w:val="20"/>
        <w:szCs w:val="20"/>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1">
    <w:nsid w:val="22376181"/>
    <w:multiLevelType w:val="multilevel"/>
    <w:tmpl w:val="F72626CE"/>
    <w:lvl w:ilvl="0">
      <w:start w:val="1"/>
      <w:numFmt w:val="decimal"/>
      <w:lvlText w:val="%1"/>
      <w:lvlJc w:val="left"/>
      <w:pPr>
        <w:ind w:hanging="720"/>
      </w:pPr>
      <w:rPr>
        <w:rFonts w:ascii="Arial" w:eastAsia="Arial" w:hAnsi="Arial" w:hint="default"/>
        <w:b/>
        <w:bCs/>
        <w:w w:val="99"/>
        <w:sz w:val="20"/>
        <w:szCs w:val="20"/>
      </w:rPr>
    </w:lvl>
    <w:lvl w:ilvl="1">
      <w:start w:val="1"/>
      <w:numFmt w:val="decimal"/>
      <w:lvlText w:val="%1.%2"/>
      <w:lvlJc w:val="left"/>
      <w:pPr>
        <w:ind w:hanging="720"/>
      </w:pPr>
      <w:rPr>
        <w:rFonts w:ascii="Arial" w:eastAsia="Arial" w:hAnsi="Arial" w:hint="default"/>
        <w:b/>
        <w:bCs/>
        <w:spacing w:val="-1"/>
        <w:w w:val="99"/>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2">
    <w:nsid w:val="225264EB"/>
    <w:multiLevelType w:val="multilevel"/>
    <w:tmpl w:val="32A8B0D8"/>
    <w:lvl w:ilvl="0">
      <w:start w:val="7"/>
      <w:numFmt w:val="decimal"/>
      <w:lvlText w:val="%1"/>
      <w:lvlJc w:val="left"/>
      <w:pPr>
        <w:ind w:hanging="541"/>
      </w:pPr>
      <w:rPr>
        <w:rFonts w:hint="default"/>
      </w:rPr>
    </w:lvl>
    <w:lvl w:ilvl="1">
      <w:start w:val="9"/>
      <w:numFmt w:val="decimal"/>
      <w:lvlText w:val="%1.%2"/>
      <w:lvlJc w:val="left"/>
      <w:pPr>
        <w:ind w:hanging="541"/>
      </w:pPr>
      <w:rPr>
        <w:rFonts w:ascii="Arial" w:eastAsia="Arial" w:hAnsi="Arial" w:hint="default"/>
        <w:b/>
        <w:bCs/>
        <w:sz w:val="22"/>
        <w:szCs w:val="22"/>
      </w:rPr>
    </w:lvl>
    <w:lvl w:ilvl="2">
      <w:start w:val="1"/>
      <w:numFmt w:val="decimal"/>
      <w:lvlText w:val="%1.%2.%3"/>
      <w:lvlJc w:val="left"/>
      <w:pPr>
        <w:ind w:hanging="661"/>
      </w:pPr>
      <w:rPr>
        <w:rFonts w:ascii="Arial" w:eastAsia="Arial" w:hAnsi="Arial" w:hint="default"/>
        <w:b/>
        <w:bCs/>
        <w:spacing w:val="-1"/>
        <w:w w:val="99"/>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3">
    <w:nsid w:val="22961672"/>
    <w:multiLevelType w:val="hybridMultilevel"/>
    <w:tmpl w:val="B5425C9C"/>
    <w:lvl w:ilvl="0" w:tplc="26E6B8DC">
      <w:start w:val="1"/>
      <w:numFmt w:val="lowerLetter"/>
      <w:lvlText w:val="%1)"/>
      <w:lvlJc w:val="left"/>
      <w:pPr>
        <w:ind w:hanging="568"/>
      </w:pPr>
      <w:rPr>
        <w:rFonts w:ascii="Arial" w:eastAsia="Arial" w:hAnsi="Arial" w:hint="default"/>
        <w:spacing w:val="8"/>
        <w:sz w:val="20"/>
        <w:szCs w:val="20"/>
      </w:rPr>
    </w:lvl>
    <w:lvl w:ilvl="1" w:tplc="47E699EC">
      <w:start w:val="1"/>
      <w:numFmt w:val="bullet"/>
      <w:lvlText w:val="•"/>
      <w:lvlJc w:val="left"/>
      <w:rPr>
        <w:rFonts w:hint="default"/>
      </w:rPr>
    </w:lvl>
    <w:lvl w:ilvl="2" w:tplc="5A781A08">
      <w:start w:val="1"/>
      <w:numFmt w:val="bullet"/>
      <w:lvlText w:val="•"/>
      <w:lvlJc w:val="left"/>
      <w:rPr>
        <w:rFonts w:hint="default"/>
      </w:rPr>
    </w:lvl>
    <w:lvl w:ilvl="3" w:tplc="EF82D908">
      <w:start w:val="1"/>
      <w:numFmt w:val="bullet"/>
      <w:lvlText w:val="•"/>
      <w:lvlJc w:val="left"/>
      <w:rPr>
        <w:rFonts w:hint="default"/>
      </w:rPr>
    </w:lvl>
    <w:lvl w:ilvl="4" w:tplc="B67EB556">
      <w:start w:val="1"/>
      <w:numFmt w:val="bullet"/>
      <w:lvlText w:val="•"/>
      <w:lvlJc w:val="left"/>
      <w:rPr>
        <w:rFonts w:hint="default"/>
      </w:rPr>
    </w:lvl>
    <w:lvl w:ilvl="5" w:tplc="22EC09F6">
      <w:start w:val="1"/>
      <w:numFmt w:val="bullet"/>
      <w:lvlText w:val="•"/>
      <w:lvlJc w:val="left"/>
      <w:rPr>
        <w:rFonts w:hint="default"/>
      </w:rPr>
    </w:lvl>
    <w:lvl w:ilvl="6" w:tplc="60CE225E">
      <w:start w:val="1"/>
      <w:numFmt w:val="bullet"/>
      <w:lvlText w:val="•"/>
      <w:lvlJc w:val="left"/>
      <w:rPr>
        <w:rFonts w:hint="default"/>
      </w:rPr>
    </w:lvl>
    <w:lvl w:ilvl="7" w:tplc="BF7A2520">
      <w:start w:val="1"/>
      <w:numFmt w:val="bullet"/>
      <w:lvlText w:val="•"/>
      <w:lvlJc w:val="left"/>
      <w:rPr>
        <w:rFonts w:hint="default"/>
      </w:rPr>
    </w:lvl>
    <w:lvl w:ilvl="8" w:tplc="BD96DC44">
      <w:start w:val="1"/>
      <w:numFmt w:val="bullet"/>
      <w:lvlText w:val="•"/>
      <w:lvlJc w:val="left"/>
      <w:rPr>
        <w:rFonts w:hint="default"/>
      </w:rPr>
    </w:lvl>
  </w:abstractNum>
  <w:abstractNum w:abstractNumId="34">
    <w:nsid w:val="250D19B0"/>
    <w:multiLevelType w:val="multilevel"/>
    <w:tmpl w:val="429E2D8E"/>
    <w:lvl w:ilvl="0">
      <w:start w:val="7"/>
      <w:numFmt w:val="decimal"/>
      <w:lvlText w:val="%1"/>
      <w:lvlJc w:val="left"/>
      <w:pPr>
        <w:ind w:hanging="1134"/>
      </w:pPr>
      <w:rPr>
        <w:rFonts w:hint="default"/>
      </w:rPr>
    </w:lvl>
    <w:lvl w:ilvl="1">
      <w:start w:val="1"/>
      <w:numFmt w:val="decimal"/>
      <w:lvlText w:val="%1.%2"/>
      <w:lvlJc w:val="left"/>
      <w:pPr>
        <w:ind w:hanging="1134"/>
      </w:pPr>
      <w:rPr>
        <w:rFonts w:hint="default"/>
      </w:rPr>
    </w:lvl>
    <w:lvl w:ilvl="2">
      <w:start w:val="1"/>
      <w:numFmt w:val="decimal"/>
      <w:lvlText w:val="%1.%2.%3."/>
      <w:lvlJc w:val="left"/>
      <w:pPr>
        <w:ind w:hanging="1134"/>
      </w:pPr>
      <w:rPr>
        <w:rFonts w:ascii="Arial" w:eastAsia="Arial" w:hAnsi="Arial" w:hint="default"/>
        <w:spacing w:val="8"/>
        <w:sz w:val="20"/>
        <w:szCs w:val="20"/>
      </w:rPr>
    </w:lvl>
    <w:lvl w:ilvl="3">
      <w:start w:val="1"/>
      <w:numFmt w:val="lowerLetter"/>
      <w:lvlText w:val="(%4)"/>
      <w:lvlJc w:val="left"/>
      <w:pPr>
        <w:ind w:hanging="568"/>
      </w:pPr>
      <w:rPr>
        <w:rFonts w:ascii="Arial" w:eastAsia="Arial" w:hAnsi="Arial" w:hint="default"/>
        <w:spacing w:val="8"/>
        <w:sz w:val="20"/>
        <w:szCs w:val="20"/>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5">
    <w:nsid w:val="257111AF"/>
    <w:multiLevelType w:val="hybridMultilevel"/>
    <w:tmpl w:val="2F60D394"/>
    <w:lvl w:ilvl="0" w:tplc="6EA06D12">
      <w:start w:val="1"/>
      <w:numFmt w:val="decimal"/>
      <w:lvlText w:val="%1"/>
      <w:lvlJc w:val="left"/>
      <w:pPr>
        <w:ind w:hanging="401"/>
      </w:pPr>
      <w:rPr>
        <w:rFonts w:ascii="Arial" w:eastAsia="Arial" w:hAnsi="Arial" w:hint="default"/>
        <w:sz w:val="18"/>
        <w:szCs w:val="18"/>
      </w:rPr>
    </w:lvl>
    <w:lvl w:ilvl="1" w:tplc="AAAE4402">
      <w:start w:val="1"/>
      <w:numFmt w:val="bullet"/>
      <w:lvlText w:val="•"/>
      <w:lvlJc w:val="left"/>
      <w:rPr>
        <w:rFonts w:hint="default"/>
      </w:rPr>
    </w:lvl>
    <w:lvl w:ilvl="2" w:tplc="91A86818">
      <w:start w:val="1"/>
      <w:numFmt w:val="bullet"/>
      <w:lvlText w:val="•"/>
      <w:lvlJc w:val="left"/>
      <w:rPr>
        <w:rFonts w:hint="default"/>
      </w:rPr>
    </w:lvl>
    <w:lvl w:ilvl="3" w:tplc="BA4CAEC6">
      <w:start w:val="1"/>
      <w:numFmt w:val="bullet"/>
      <w:lvlText w:val="•"/>
      <w:lvlJc w:val="left"/>
      <w:rPr>
        <w:rFonts w:hint="default"/>
      </w:rPr>
    </w:lvl>
    <w:lvl w:ilvl="4" w:tplc="5E963E68">
      <w:start w:val="1"/>
      <w:numFmt w:val="bullet"/>
      <w:lvlText w:val="•"/>
      <w:lvlJc w:val="left"/>
      <w:rPr>
        <w:rFonts w:hint="default"/>
      </w:rPr>
    </w:lvl>
    <w:lvl w:ilvl="5" w:tplc="7D220356">
      <w:start w:val="1"/>
      <w:numFmt w:val="bullet"/>
      <w:lvlText w:val="•"/>
      <w:lvlJc w:val="left"/>
      <w:rPr>
        <w:rFonts w:hint="default"/>
      </w:rPr>
    </w:lvl>
    <w:lvl w:ilvl="6" w:tplc="470864B8">
      <w:start w:val="1"/>
      <w:numFmt w:val="bullet"/>
      <w:lvlText w:val="•"/>
      <w:lvlJc w:val="left"/>
      <w:rPr>
        <w:rFonts w:hint="default"/>
      </w:rPr>
    </w:lvl>
    <w:lvl w:ilvl="7" w:tplc="4182A86A">
      <w:start w:val="1"/>
      <w:numFmt w:val="bullet"/>
      <w:lvlText w:val="•"/>
      <w:lvlJc w:val="left"/>
      <w:rPr>
        <w:rFonts w:hint="default"/>
      </w:rPr>
    </w:lvl>
    <w:lvl w:ilvl="8" w:tplc="97C281FA">
      <w:start w:val="1"/>
      <w:numFmt w:val="bullet"/>
      <w:lvlText w:val="•"/>
      <w:lvlJc w:val="left"/>
      <w:rPr>
        <w:rFonts w:hint="default"/>
      </w:rPr>
    </w:lvl>
  </w:abstractNum>
  <w:abstractNum w:abstractNumId="36">
    <w:nsid w:val="27716594"/>
    <w:multiLevelType w:val="multilevel"/>
    <w:tmpl w:val="20EC70BC"/>
    <w:lvl w:ilvl="0">
      <w:start w:val="15"/>
      <w:numFmt w:val="decimal"/>
      <w:lvlText w:val="%1"/>
      <w:lvlJc w:val="left"/>
      <w:pPr>
        <w:ind w:hanging="1136"/>
      </w:pPr>
      <w:rPr>
        <w:rFonts w:hint="default"/>
      </w:rPr>
    </w:lvl>
    <w:lvl w:ilvl="1">
      <w:start w:val="2"/>
      <w:numFmt w:val="decimal"/>
      <w:lvlText w:val="%1.%2"/>
      <w:lvlJc w:val="left"/>
      <w:pPr>
        <w:ind w:hanging="1136"/>
      </w:pPr>
      <w:rPr>
        <w:rFonts w:hint="default"/>
      </w:rPr>
    </w:lvl>
    <w:lvl w:ilvl="2">
      <w:start w:val="4"/>
      <w:numFmt w:val="decimal"/>
      <w:lvlText w:val="%1.%2.%3"/>
      <w:lvlJc w:val="left"/>
      <w:pPr>
        <w:ind w:hanging="1136"/>
      </w:pPr>
      <w:rPr>
        <w:rFonts w:hint="default"/>
      </w:rPr>
    </w:lvl>
    <w:lvl w:ilvl="3">
      <w:start w:val="6"/>
      <w:numFmt w:val="decimal"/>
      <w:lvlText w:val="%1.%2.%3.%4."/>
      <w:lvlJc w:val="left"/>
      <w:pPr>
        <w:ind w:hanging="1136"/>
      </w:pPr>
      <w:rPr>
        <w:rFonts w:ascii="Arial" w:eastAsia="Arial" w:hAnsi="Arial" w:hint="default"/>
        <w:spacing w:val="8"/>
        <w:sz w:val="20"/>
        <w:szCs w:val="20"/>
      </w:rPr>
    </w:lvl>
    <w:lvl w:ilvl="4">
      <w:start w:val="1"/>
      <w:numFmt w:val="decimal"/>
      <w:lvlText w:val="%1.%2.%3.%4.%5."/>
      <w:lvlJc w:val="left"/>
      <w:pPr>
        <w:ind w:hanging="1134"/>
      </w:pPr>
      <w:rPr>
        <w:rFonts w:ascii="Arial" w:eastAsia="Arial" w:hAnsi="Arial" w:hint="default"/>
        <w:spacing w:val="8"/>
        <w:sz w:val="20"/>
        <w:szCs w:val="20"/>
      </w:rPr>
    </w:lvl>
    <w:lvl w:ilvl="5">
      <w:start w:val="1"/>
      <w:numFmt w:val="lowerLetter"/>
      <w:lvlText w:val="(%6)"/>
      <w:lvlJc w:val="left"/>
      <w:pPr>
        <w:ind w:hanging="568"/>
      </w:pPr>
      <w:rPr>
        <w:rFonts w:ascii="Arial" w:eastAsia="Arial" w:hAnsi="Arial" w:hint="default"/>
        <w:spacing w:val="8"/>
        <w:sz w:val="20"/>
        <w:szCs w:val="20"/>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7">
    <w:nsid w:val="28B25CA3"/>
    <w:multiLevelType w:val="multilevel"/>
    <w:tmpl w:val="65AA85C6"/>
    <w:lvl w:ilvl="0">
      <w:start w:val="9"/>
      <w:numFmt w:val="decimal"/>
      <w:lvlText w:val="%1"/>
      <w:lvlJc w:val="left"/>
      <w:pPr>
        <w:ind w:hanging="1133"/>
      </w:pPr>
      <w:rPr>
        <w:rFonts w:hint="default"/>
      </w:rPr>
    </w:lvl>
    <w:lvl w:ilvl="1">
      <w:start w:val="1"/>
      <w:numFmt w:val="decimal"/>
      <w:lvlText w:val="%1.%2."/>
      <w:lvlJc w:val="left"/>
      <w:pPr>
        <w:ind w:hanging="1133"/>
      </w:pPr>
      <w:rPr>
        <w:rFonts w:ascii="Arial" w:eastAsia="Arial" w:hAnsi="Arial" w:hint="default"/>
        <w:spacing w:val="7"/>
        <w:sz w:val="20"/>
        <w:szCs w:val="20"/>
      </w:rPr>
    </w:lvl>
    <w:lvl w:ilvl="2">
      <w:start w:val="1"/>
      <w:numFmt w:val="decimal"/>
      <w:lvlText w:val="%1.%2.%3."/>
      <w:lvlJc w:val="left"/>
      <w:pPr>
        <w:ind w:hanging="1134"/>
      </w:pPr>
      <w:rPr>
        <w:rFonts w:ascii="Arial" w:eastAsia="Arial" w:hAnsi="Arial" w:hint="default"/>
        <w:spacing w:val="8"/>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8">
    <w:nsid w:val="29531D31"/>
    <w:multiLevelType w:val="multilevel"/>
    <w:tmpl w:val="F7E25E98"/>
    <w:lvl w:ilvl="0">
      <w:start w:val="7"/>
      <w:numFmt w:val="decimal"/>
      <w:lvlText w:val="%1"/>
      <w:lvlJc w:val="left"/>
      <w:pPr>
        <w:ind w:hanging="540"/>
      </w:pPr>
      <w:rPr>
        <w:rFonts w:hint="default"/>
      </w:rPr>
    </w:lvl>
    <w:lvl w:ilvl="1">
      <w:start w:val="10"/>
      <w:numFmt w:val="decimal"/>
      <w:lvlText w:val="%1.%2"/>
      <w:lvlJc w:val="left"/>
      <w:pPr>
        <w:ind w:hanging="540"/>
      </w:pPr>
      <w:rPr>
        <w:rFonts w:ascii="Arial" w:eastAsia="Arial" w:hAnsi="Arial" w:hint="default"/>
        <w:b/>
        <w:bCs/>
        <w:sz w:val="22"/>
        <w:szCs w:val="22"/>
      </w:rPr>
    </w:lvl>
    <w:lvl w:ilvl="2">
      <w:start w:val="1"/>
      <w:numFmt w:val="decimal"/>
      <w:lvlText w:val="%1.%2.%3"/>
      <w:lvlJc w:val="left"/>
      <w:pPr>
        <w:ind w:hanging="660"/>
      </w:pPr>
      <w:rPr>
        <w:rFonts w:ascii="Arial" w:eastAsia="Arial" w:hAnsi="Arial" w:hint="default"/>
        <w:b/>
        <w:bCs/>
        <w:w w:val="99"/>
        <w:sz w:val="20"/>
        <w:szCs w:val="20"/>
      </w:rPr>
    </w:lvl>
    <w:lvl w:ilvl="3">
      <w:start w:val="1"/>
      <w:numFmt w:val="decimal"/>
      <w:lvlText w:val="%1.%2.%3.%4"/>
      <w:lvlJc w:val="left"/>
      <w:pPr>
        <w:ind w:hanging="941"/>
      </w:pPr>
      <w:rPr>
        <w:rFonts w:ascii="Arial" w:eastAsia="Arial" w:hAnsi="Arial" w:hint="default"/>
        <w:b/>
        <w:bCs/>
        <w:w w:val="99"/>
        <w:sz w:val="20"/>
        <w:szCs w:val="20"/>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9">
    <w:nsid w:val="29FC5191"/>
    <w:multiLevelType w:val="multilevel"/>
    <w:tmpl w:val="7F182BC4"/>
    <w:lvl w:ilvl="0">
      <w:start w:val="7"/>
      <w:numFmt w:val="decimal"/>
      <w:lvlText w:val="%1"/>
      <w:lvlJc w:val="left"/>
      <w:pPr>
        <w:ind w:hanging="660"/>
      </w:pPr>
      <w:rPr>
        <w:rFonts w:hint="default"/>
      </w:rPr>
    </w:lvl>
    <w:lvl w:ilvl="1">
      <w:start w:val="8"/>
      <w:numFmt w:val="decimal"/>
      <w:lvlText w:val="%1.%2"/>
      <w:lvlJc w:val="left"/>
      <w:pPr>
        <w:ind w:hanging="660"/>
      </w:pPr>
      <w:rPr>
        <w:rFonts w:hint="default"/>
      </w:rPr>
    </w:lvl>
    <w:lvl w:ilvl="2">
      <w:start w:val="1"/>
      <w:numFmt w:val="decimal"/>
      <w:lvlText w:val="%1.%2.%3"/>
      <w:lvlJc w:val="left"/>
      <w:pPr>
        <w:ind w:hanging="660"/>
      </w:pPr>
      <w:rPr>
        <w:rFonts w:ascii="Arial" w:eastAsia="Arial" w:hAnsi="Arial" w:hint="default"/>
        <w:b/>
        <w:bCs/>
        <w:spacing w:val="-1"/>
        <w:w w:val="99"/>
        <w:sz w:val="20"/>
        <w:szCs w:val="20"/>
      </w:rPr>
    </w:lvl>
    <w:lvl w:ilvl="3">
      <w:start w:val="1"/>
      <w:numFmt w:val="decimal"/>
      <w:lvlText w:val="%1.%2.%3.%4"/>
      <w:lvlJc w:val="left"/>
      <w:pPr>
        <w:ind w:hanging="941"/>
      </w:pPr>
      <w:rPr>
        <w:rFonts w:ascii="Arial" w:eastAsia="Arial" w:hAnsi="Arial" w:hint="default"/>
        <w:b/>
        <w:bCs/>
        <w:w w:val="99"/>
        <w:sz w:val="20"/>
        <w:szCs w:val="20"/>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0">
    <w:nsid w:val="2D0725CA"/>
    <w:multiLevelType w:val="hybridMultilevel"/>
    <w:tmpl w:val="D820FF00"/>
    <w:lvl w:ilvl="0" w:tplc="42F298AE">
      <w:start w:val="1"/>
      <w:numFmt w:val="lowerRoman"/>
      <w:lvlText w:val="%1)"/>
      <w:lvlJc w:val="left"/>
      <w:pPr>
        <w:ind w:hanging="401"/>
      </w:pPr>
      <w:rPr>
        <w:rFonts w:ascii="Arial" w:eastAsia="Arial" w:hAnsi="Arial" w:hint="default"/>
        <w:spacing w:val="-2"/>
        <w:w w:val="99"/>
        <w:sz w:val="20"/>
        <w:szCs w:val="20"/>
      </w:rPr>
    </w:lvl>
    <w:lvl w:ilvl="1" w:tplc="F4AAE74A">
      <w:start w:val="1"/>
      <w:numFmt w:val="bullet"/>
      <w:lvlText w:val="•"/>
      <w:lvlJc w:val="left"/>
      <w:rPr>
        <w:rFonts w:hint="default"/>
      </w:rPr>
    </w:lvl>
    <w:lvl w:ilvl="2" w:tplc="B2C259A8">
      <w:start w:val="1"/>
      <w:numFmt w:val="bullet"/>
      <w:lvlText w:val="•"/>
      <w:lvlJc w:val="left"/>
      <w:rPr>
        <w:rFonts w:hint="default"/>
      </w:rPr>
    </w:lvl>
    <w:lvl w:ilvl="3" w:tplc="E0A01052">
      <w:start w:val="1"/>
      <w:numFmt w:val="bullet"/>
      <w:lvlText w:val="•"/>
      <w:lvlJc w:val="left"/>
      <w:rPr>
        <w:rFonts w:hint="default"/>
      </w:rPr>
    </w:lvl>
    <w:lvl w:ilvl="4" w:tplc="64CC7A14">
      <w:start w:val="1"/>
      <w:numFmt w:val="bullet"/>
      <w:lvlText w:val="•"/>
      <w:lvlJc w:val="left"/>
      <w:rPr>
        <w:rFonts w:hint="default"/>
      </w:rPr>
    </w:lvl>
    <w:lvl w:ilvl="5" w:tplc="BFF6CD3A">
      <w:start w:val="1"/>
      <w:numFmt w:val="bullet"/>
      <w:lvlText w:val="•"/>
      <w:lvlJc w:val="left"/>
      <w:rPr>
        <w:rFonts w:hint="default"/>
      </w:rPr>
    </w:lvl>
    <w:lvl w:ilvl="6" w:tplc="C3FAFBF2">
      <w:start w:val="1"/>
      <w:numFmt w:val="bullet"/>
      <w:lvlText w:val="•"/>
      <w:lvlJc w:val="left"/>
      <w:rPr>
        <w:rFonts w:hint="default"/>
      </w:rPr>
    </w:lvl>
    <w:lvl w:ilvl="7" w:tplc="34D68242">
      <w:start w:val="1"/>
      <w:numFmt w:val="bullet"/>
      <w:lvlText w:val="•"/>
      <w:lvlJc w:val="left"/>
      <w:rPr>
        <w:rFonts w:hint="default"/>
      </w:rPr>
    </w:lvl>
    <w:lvl w:ilvl="8" w:tplc="8FFE7546">
      <w:start w:val="1"/>
      <w:numFmt w:val="bullet"/>
      <w:lvlText w:val="•"/>
      <w:lvlJc w:val="left"/>
      <w:rPr>
        <w:rFonts w:hint="default"/>
      </w:rPr>
    </w:lvl>
  </w:abstractNum>
  <w:abstractNum w:abstractNumId="41">
    <w:nsid w:val="2F686D44"/>
    <w:multiLevelType w:val="multilevel"/>
    <w:tmpl w:val="4ABA5992"/>
    <w:lvl w:ilvl="0">
      <w:start w:val="6"/>
      <w:numFmt w:val="decimal"/>
      <w:lvlText w:val="%1"/>
      <w:lvlJc w:val="left"/>
      <w:pPr>
        <w:ind w:hanging="661"/>
      </w:pPr>
      <w:rPr>
        <w:rFonts w:hint="default"/>
      </w:rPr>
    </w:lvl>
    <w:lvl w:ilvl="1">
      <w:start w:val="5"/>
      <w:numFmt w:val="decimal"/>
      <w:lvlText w:val="%1.%2"/>
      <w:lvlJc w:val="left"/>
      <w:pPr>
        <w:ind w:hanging="661"/>
      </w:pPr>
      <w:rPr>
        <w:rFonts w:hint="default"/>
      </w:rPr>
    </w:lvl>
    <w:lvl w:ilvl="2">
      <w:start w:val="2"/>
      <w:numFmt w:val="decimal"/>
      <w:lvlText w:val="%1.%2.%3"/>
      <w:lvlJc w:val="left"/>
      <w:pPr>
        <w:ind w:hanging="661"/>
      </w:pPr>
      <w:rPr>
        <w:rFonts w:ascii="Arial" w:eastAsia="Arial" w:hAnsi="Arial" w:hint="default"/>
        <w:b/>
        <w:bCs/>
        <w:spacing w:val="-1"/>
        <w:w w:val="99"/>
        <w:sz w:val="20"/>
        <w:szCs w:val="20"/>
      </w:rPr>
    </w:lvl>
    <w:lvl w:ilvl="3">
      <w:start w:val="1"/>
      <w:numFmt w:val="decimal"/>
      <w:lvlText w:val="%1.%2.%3.%4"/>
      <w:lvlJc w:val="left"/>
      <w:pPr>
        <w:ind w:hanging="942"/>
      </w:pPr>
      <w:rPr>
        <w:rFonts w:ascii="Arial" w:eastAsia="Arial" w:hAnsi="Arial" w:hint="default"/>
        <w:b/>
        <w:bCs/>
        <w:w w:val="99"/>
        <w:sz w:val="20"/>
        <w:szCs w:val="20"/>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2">
    <w:nsid w:val="2FC27354"/>
    <w:multiLevelType w:val="hybridMultilevel"/>
    <w:tmpl w:val="6D2E0A5E"/>
    <w:lvl w:ilvl="0" w:tplc="0638DD46">
      <w:start w:val="1"/>
      <w:numFmt w:val="decimal"/>
      <w:lvlText w:val="%1."/>
      <w:lvlJc w:val="left"/>
      <w:pPr>
        <w:ind w:hanging="1135"/>
      </w:pPr>
      <w:rPr>
        <w:rFonts w:ascii="Arial" w:eastAsia="Arial" w:hAnsi="Arial" w:hint="default"/>
        <w:spacing w:val="8"/>
        <w:sz w:val="20"/>
        <w:szCs w:val="20"/>
      </w:rPr>
    </w:lvl>
    <w:lvl w:ilvl="1" w:tplc="42C617CE">
      <w:start w:val="1"/>
      <w:numFmt w:val="lowerLetter"/>
      <w:lvlText w:val="(%2)"/>
      <w:lvlJc w:val="left"/>
      <w:pPr>
        <w:ind w:hanging="568"/>
      </w:pPr>
      <w:rPr>
        <w:rFonts w:ascii="Arial" w:eastAsia="Arial" w:hAnsi="Arial" w:hint="default"/>
        <w:spacing w:val="7"/>
        <w:sz w:val="20"/>
        <w:szCs w:val="20"/>
      </w:rPr>
    </w:lvl>
    <w:lvl w:ilvl="2" w:tplc="ADFC3C46">
      <w:start w:val="1"/>
      <w:numFmt w:val="bullet"/>
      <w:lvlText w:val="•"/>
      <w:lvlJc w:val="left"/>
      <w:rPr>
        <w:rFonts w:hint="default"/>
      </w:rPr>
    </w:lvl>
    <w:lvl w:ilvl="3" w:tplc="B99899E2">
      <w:start w:val="1"/>
      <w:numFmt w:val="bullet"/>
      <w:lvlText w:val="•"/>
      <w:lvlJc w:val="left"/>
      <w:rPr>
        <w:rFonts w:hint="default"/>
      </w:rPr>
    </w:lvl>
    <w:lvl w:ilvl="4" w:tplc="E76836F8">
      <w:start w:val="1"/>
      <w:numFmt w:val="bullet"/>
      <w:lvlText w:val="•"/>
      <w:lvlJc w:val="left"/>
      <w:rPr>
        <w:rFonts w:hint="default"/>
      </w:rPr>
    </w:lvl>
    <w:lvl w:ilvl="5" w:tplc="0FFA47CE">
      <w:start w:val="1"/>
      <w:numFmt w:val="bullet"/>
      <w:lvlText w:val="•"/>
      <w:lvlJc w:val="left"/>
      <w:rPr>
        <w:rFonts w:hint="default"/>
      </w:rPr>
    </w:lvl>
    <w:lvl w:ilvl="6" w:tplc="212AD002">
      <w:start w:val="1"/>
      <w:numFmt w:val="bullet"/>
      <w:lvlText w:val="•"/>
      <w:lvlJc w:val="left"/>
      <w:rPr>
        <w:rFonts w:hint="default"/>
      </w:rPr>
    </w:lvl>
    <w:lvl w:ilvl="7" w:tplc="9490E9E0">
      <w:start w:val="1"/>
      <w:numFmt w:val="bullet"/>
      <w:lvlText w:val="•"/>
      <w:lvlJc w:val="left"/>
      <w:rPr>
        <w:rFonts w:hint="default"/>
      </w:rPr>
    </w:lvl>
    <w:lvl w:ilvl="8" w:tplc="ED22BD1A">
      <w:start w:val="1"/>
      <w:numFmt w:val="bullet"/>
      <w:lvlText w:val="•"/>
      <w:lvlJc w:val="left"/>
      <w:rPr>
        <w:rFonts w:hint="default"/>
      </w:rPr>
    </w:lvl>
  </w:abstractNum>
  <w:abstractNum w:abstractNumId="43">
    <w:nsid w:val="3000276F"/>
    <w:multiLevelType w:val="multilevel"/>
    <w:tmpl w:val="89480FA6"/>
    <w:lvl w:ilvl="0">
      <w:start w:val="6"/>
      <w:numFmt w:val="decimal"/>
      <w:lvlText w:val="%1"/>
      <w:lvlJc w:val="left"/>
      <w:pPr>
        <w:ind w:hanging="1135"/>
      </w:pPr>
      <w:rPr>
        <w:rFonts w:hint="default"/>
      </w:rPr>
    </w:lvl>
    <w:lvl w:ilvl="1">
      <w:start w:val="1"/>
      <w:numFmt w:val="decimal"/>
      <w:lvlText w:val="%1.%2"/>
      <w:lvlJc w:val="left"/>
      <w:pPr>
        <w:ind w:hanging="1135"/>
      </w:pPr>
      <w:rPr>
        <w:rFonts w:hint="default"/>
      </w:rPr>
    </w:lvl>
    <w:lvl w:ilvl="2">
      <w:start w:val="1"/>
      <w:numFmt w:val="decimal"/>
      <w:lvlText w:val="%1.%2.%3"/>
      <w:lvlJc w:val="left"/>
      <w:pPr>
        <w:ind w:hanging="1135"/>
      </w:pPr>
      <w:rPr>
        <w:rFonts w:hint="default"/>
      </w:rPr>
    </w:lvl>
    <w:lvl w:ilvl="3">
      <w:start w:val="4"/>
      <w:numFmt w:val="decimal"/>
      <w:lvlText w:val="%1.%2.%3.%4"/>
      <w:lvlJc w:val="left"/>
      <w:pPr>
        <w:ind w:hanging="1135"/>
      </w:pPr>
      <w:rPr>
        <w:rFonts w:hint="default"/>
      </w:rPr>
    </w:lvl>
    <w:lvl w:ilvl="4">
      <w:start w:val="1"/>
      <w:numFmt w:val="decimal"/>
      <w:lvlText w:val="%1.%2.%3.%4.%5."/>
      <w:lvlJc w:val="left"/>
      <w:pPr>
        <w:ind w:hanging="1135"/>
      </w:pPr>
      <w:rPr>
        <w:rFonts w:ascii="Arial" w:eastAsia="Arial" w:hAnsi="Arial" w:hint="default"/>
        <w:color w:val="FF0000"/>
        <w:spacing w:val="8"/>
        <w:sz w:val="20"/>
        <w:szCs w:val="20"/>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4">
    <w:nsid w:val="314303B3"/>
    <w:multiLevelType w:val="multilevel"/>
    <w:tmpl w:val="BF300BCA"/>
    <w:lvl w:ilvl="0">
      <w:start w:val="12"/>
      <w:numFmt w:val="decimal"/>
      <w:lvlText w:val="%1."/>
      <w:lvlJc w:val="left"/>
      <w:pPr>
        <w:ind w:hanging="1134"/>
      </w:pPr>
      <w:rPr>
        <w:rFonts w:ascii="Arial" w:eastAsia="Arial" w:hAnsi="Arial" w:hint="default"/>
        <w:spacing w:val="8"/>
        <w:sz w:val="20"/>
        <w:szCs w:val="20"/>
      </w:rPr>
    </w:lvl>
    <w:lvl w:ilvl="1">
      <w:start w:val="1"/>
      <w:numFmt w:val="decimal"/>
      <w:lvlText w:val="%1.%2."/>
      <w:lvlJc w:val="left"/>
      <w:pPr>
        <w:ind w:hanging="1133"/>
      </w:pPr>
      <w:rPr>
        <w:rFonts w:ascii="Arial" w:eastAsia="Arial" w:hAnsi="Arial" w:hint="default"/>
        <w:spacing w:val="7"/>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5">
    <w:nsid w:val="31AB331D"/>
    <w:multiLevelType w:val="hybridMultilevel"/>
    <w:tmpl w:val="282A5DAE"/>
    <w:lvl w:ilvl="0" w:tplc="73B4438E">
      <w:start w:val="1"/>
      <w:numFmt w:val="upperRoman"/>
      <w:lvlText w:val="%1."/>
      <w:lvlJc w:val="left"/>
      <w:pPr>
        <w:ind w:hanging="175"/>
      </w:pPr>
      <w:rPr>
        <w:rFonts w:ascii="Arial" w:eastAsia="Arial" w:hAnsi="Arial" w:hint="default"/>
        <w:spacing w:val="8"/>
        <w:w w:val="99"/>
        <w:sz w:val="18"/>
        <w:szCs w:val="18"/>
      </w:rPr>
    </w:lvl>
    <w:lvl w:ilvl="1" w:tplc="FAC876C0">
      <w:start w:val="1"/>
      <w:numFmt w:val="bullet"/>
      <w:lvlText w:val="•"/>
      <w:lvlJc w:val="left"/>
      <w:rPr>
        <w:rFonts w:hint="default"/>
      </w:rPr>
    </w:lvl>
    <w:lvl w:ilvl="2" w:tplc="0A361B4A">
      <w:start w:val="1"/>
      <w:numFmt w:val="bullet"/>
      <w:lvlText w:val="•"/>
      <w:lvlJc w:val="left"/>
      <w:rPr>
        <w:rFonts w:hint="default"/>
      </w:rPr>
    </w:lvl>
    <w:lvl w:ilvl="3" w:tplc="6686A084">
      <w:start w:val="1"/>
      <w:numFmt w:val="bullet"/>
      <w:lvlText w:val="•"/>
      <w:lvlJc w:val="left"/>
      <w:rPr>
        <w:rFonts w:hint="default"/>
      </w:rPr>
    </w:lvl>
    <w:lvl w:ilvl="4" w:tplc="8014FDC2">
      <w:start w:val="1"/>
      <w:numFmt w:val="bullet"/>
      <w:lvlText w:val="•"/>
      <w:lvlJc w:val="left"/>
      <w:rPr>
        <w:rFonts w:hint="default"/>
      </w:rPr>
    </w:lvl>
    <w:lvl w:ilvl="5" w:tplc="B1C67E26">
      <w:start w:val="1"/>
      <w:numFmt w:val="bullet"/>
      <w:lvlText w:val="•"/>
      <w:lvlJc w:val="left"/>
      <w:rPr>
        <w:rFonts w:hint="default"/>
      </w:rPr>
    </w:lvl>
    <w:lvl w:ilvl="6" w:tplc="1F2670C6">
      <w:start w:val="1"/>
      <w:numFmt w:val="bullet"/>
      <w:lvlText w:val="•"/>
      <w:lvlJc w:val="left"/>
      <w:rPr>
        <w:rFonts w:hint="default"/>
      </w:rPr>
    </w:lvl>
    <w:lvl w:ilvl="7" w:tplc="FAAAEFC8">
      <w:start w:val="1"/>
      <w:numFmt w:val="bullet"/>
      <w:lvlText w:val="•"/>
      <w:lvlJc w:val="left"/>
      <w:rPr>
        <w:rFonts w:hint="default"/>
      </w:rPr>
    </w:lvl>
    <w:lvl w:ilvl="8" w:tplc="62667410">
      <w:start w:val="1"/>
      <w:numFmt w:val="bullet"/>
      <w:lvlText w:val="•"/>
      <w:lvlJc w:val="left"/>
      <w:rPr>
        <w:rFonts w:hint="default"/>
      </w:rPr>
    </w:lvl>
  </w:abstractNum>
  <w:abstractNum w:abstractNumId="46">
    <w:nsid w:val="336741F5"/>
    <w:multiLevelType w:val="multilevel"/>
    <w:tmpl w:val="0868C78E"/>
    <w:lvl w:ilvl="0">
      <w:start w:val="2"/>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34E911A2"/>
    <w:multiLevelType w:val="multilevel"/>
    <w:tmpl w:val="BF001A42"/>
    <w:lvl w:ilvl="0">
      <w:start w:val="15"/>
      <w:numFmt w:val="decimal"/>
      <w:lvlText w:val="%1"/>
      <w:lvlJc w:val="left"/>
      <w:pPr>
        <w:ind w:hanging="1135"/>
      </w:pPr>
      <w:rPr>
        <w:rFonts w:hint="default"/>
      </w:rPr>
    </w:lvl>
    <w:lvl w:ilvl="1">
      <w:start w:val="3"/>
      <w:numFmt w:val="decimal"/>
      <w:lvlText w:val="%1.%2."/>
      <w:lvlJc w:val="left"/>
      <w:pPr>
        <w:ind w:hanging="1135"/>
      </w:pPr>
      <w:rPr>
        <w:rFonts w:ascii="Arial" w:eastAsia="Arial" w:hAnsi="Arial" w:hint="default"/>
        <w:spacing w:val="8"/>
        <w:sz w:val="20"/>
        <w:szCs w:val="20"/>
      </w:rPr>
    </w:lvl>
    <w:lvl w:ilvl="2">
      <w:start w:val="1"/>
      <w:numFmt w:val="decimal"/>
      <w:lvlText w:val="%1.%2.%3."/>
      <w:lvlJc w:val="left"/>
      <w:pPr>
        <w:ind w:hanging="1137"/>
      </w:pPr>
      <w:rPr>
        <w:rFonts w:ascii="Arial" w:eastAsia="Arial" w:hAnsi="Arial" w:hint="default"/>
        <w:spacing w:val="8"/>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8">
    <w:nsid w:val="355B1655"/>
    <w:multiLevelType w:val="multilevel"/>
    <w:tmpl w:val="A9D0324E"/>
    <w:lvl w:ilvl="0">
      <w:start w:val="6"/>
      <w:numFmt w:val="decimal"/>
      <w:lvlText w:val="%1"/>
      <w:lvlJc w:val="left"/>
      <w:pPr>
        <w:ind w:hanging="541"/>
      </w:pPr>
      <w:rPr>
        <w:rFonts w:hint="default"/>
      </w:rPr>
    </w:lvl>
    <w:lvl w:ilvl="1">
      <w:start w:val="10"/>
      <w:numFmt w:val="decimal"/>
      <w:lvlText w:val="%1.%2"/>
      <w:lvlJc w:val="left"/>
      <w:pPr>
        <w:ind w:hanging="541"/>
      </w:pPr>
      <w:rPr>
        <w:rFonts w:ascii="Arial" w:eastAsia="Arial" w:hAnsi="Arial" w:hint="default"/>
        <w:b/>
        <w:bCs/>
        <w:sz w:val="22"/>
        <w:szCs w:val="22"/>
      </w:rPr>
    </w:lvl>
    <w:lvl w:ilvl="2">
      <w:start w:val="1"/>
      <w:numFmt w:val="decimal"/>
      <w:lvlText w:val="%1.%2.%3"/>
      <w:lvlJc w:val="left"/>
      <w:pPr>
        <w:ind w:hanging="661"/>
      </w:pPr>
      <w:rPr>
        <w:rFonts w:ascii="Arial" w:eastAsia="Arial" w:hAnsi="Arial" w:hint="default"/>
        <w:b/>
        <w:bCs/>
        <w:w w:val="99"/>
        <w:sz w:val="20"/>
        <w:szCs w:val="20"/>
      </w:rPr>
    </w:lvl>
    <w:lvl w:ilvl="3">
      <w:start w:val="1"/>
      <w:numFmt w:val="decimal"/>
      <w:lvlText w:val="%1.%2.%3.%4"/>
      <w:lvlJc w:val="left"/>
      <w:pPr>
        <w:ind w:hanging="942"/>
      </w:pPr>
      <w:rPr>
        <w:rFonts w:ascii="Arial" w:eastAsia="Arial" w:hAnsi="Arial" w:hint="default"/>
        <w:b/>
        <w:bCs/>
        <w:w w:val="99"/>
        <w:sz w:val="20"/>
        <w:szCs w:val="20"/>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9">
    <w:nsid w:val="36B74E1B"/>
    <w:multiLevelType w:val="multilevel"/>
    <w:tmpl w:val="7292A860"/>
    <w:lvl w:ilvl="0">
      <w:start w:val="6"/>
      <w:numFmt w:val="decimal"/>
      <w:lvlText w:val="%1"/>
      <w:lvlJc w:val="left"/>
      <w:pPr>
        <w:ind w:hanging="660"/>
      </w:pPr>
      <w:rPr>
        <w:rFonts w:hint="default"/>
      </w:rPr>
    </w:lvl>
    <w:lvl w:ilvl="1">
      <w:start w:val="8"/>
      <w:numFmt w:val="decimal"/>
      <w:lvlText w:val="%1.%2"/>
      <w:lvlJc w:val="left"/>
      <w:pPr>
        <w:ind w:hanging="660"/>
      </w:pPr>
      <w:rPr>
        <w:rFonts w:hint="default"/>
      </w:rPr>
    </w:lvl>
    <w:lvl w:ilvl="2">
      <w:start w:val="6"/>
      <w:numFmt w:val="decimal"/>
      <w:lvlText w:val="%1.%2.%3"/>
      <w:lvlJc w:val="left"/>
      <w:pPr>
        <w:ind w:hanging="660"/>
      </w:pPr>
      <w:rPr>
        <w:rFonts w:ascii="Arial" w:eastAsia="Arial" w:hAnsi="Arial" w:hint="default"/>
        <w:b/>
        <w:bCs/>
        <w:spacing w:val="-1"/>
        <w:w w:val="99"/>
        <w:sz w:val="20"/>
        <w:szCs w:val="20"/>
      </w:rPr>
    </w:lvl>
    <w:lvl w:ilvl="3">
      <w:start w:val="1"/>
      <w:numFmt w:val="decimal"/>
      <w:lvlText w:val="%1.%2.%3.%4"/>
      <w:lvlJc w:val="left"/>
      <w:pPr>
        <w:ind w:hanging="941"/>
      </w:pPr>
      <w:rPr>
        <w:rFonts w:ascii="Arial" w:eastAsia="Arial" w:hAnsi="Arial" w:hint="default"/>
        <w:b/>
        <w:bCs/>
        <w:strike w:val="0"/>
        <w:w w:val="99"/>
        <w:sz w:val="20"/>
        <w:szCs w:val="20"/>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0">
    <w:nsid w:val="36BB515C"/>
    <w:multiLevelType w:val="multilevel"/>
    <w:tmpl w:val="02722ABE"/>
    <w:lvl w:ilvl="0">
      <w:start w:val="6"/>
      <w:numFmt w:val="decimal"/>
      <w:lvlText w:val="%1"/>
      <w:lvlJc w:val="left"/>
      <w:pPr>
        <w:ind w:left="0" w:hanging="401"/>
      </w:pPr>
      <w:rPr>
        <w:rFonts w:ascii="Arial" w:eastAsia="Arial" w:hAnsi="Arial" w:hint="default"/>
        <w:b/>
        <w:bCs/>
        <w:sz w:val="24"/>
        <w:szCs w:val="24"/>
      </w:rPr>
    </w:lvl>
    <w:lvl w:ilvl="1">
      <w:start w:val="1"/>
      <w:numFmt w:val="decimal"/>
      <w:lvlText w:val="%1.%2"/>
      <w:lvlJc w:val="left"/>
      <w:pPr>
        <w:ind w:left="360" w:hanging="360"/>
      </w:pPr>
      <w:rPr>
        <w:rFonts w:ascii="Arial" w:eastAsia="Arial" w:hAnsi="Arial" w:hint="default"/>
        <w:b/>
        <w:bCs/>
        <w:sz w:val="22"/>
        <w:szCs w:val="22"/>
      </w:rPr>
    </w:lvl>
    <w:lvl w:ilvl="2">
      <w:start w:val="1"/>
      <w:numFmt w:val="decimal"/>
      <w:lvlText w:val="%1.%2.%3"/>
      <w:lvlJc w:val="left"/>
      <w:pPr>
        <w:ind w:left="0" w:hanging="660"/>
      </w:pPr>
      <w:rPr>
        <w:rFonts w:ascii="Arial" w:eastAsia="Arial" w:hAnsi="Arial" w:hint="default"/>
        <w:b/>
        <w:bCs/>
        <w:spacing w:val="-1"/>
        <w:w w:val="99"/>
        <w:sz w:val="20"/>
        <w:szCs w:val="20"/>
      </w:rPr>
    </w:lvl>
    <w:lvl w:ilvl="3">
      <w:start w:val="1"/>
      <w:numFmt w:val="decimal"/>
      <w:lvlText w:val="%1.%2.%3.%4"/>
      <w:lvlJc w:val="left"/>
      <w:pPr>
        <w:ind w:left="0" w:hanging="941"/>
      </w:pPr>
      <w:rPr>
        <w:rFonts w:ascii="Arial" w:eastAsia="Arial" w:hAnsi="Arial" w:hint="default"/>
        <w:b/>
        <w:bCs/>
        <w:w w:val="99"/>
        <w:sz w:val="20"/>
        <w:szCs w:val="20"/>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51">
    <w:nsid w:val="36E51B37"/>
    <w:multiLevelType w:val="hybridMultilevel"/>
    <w:tmpl w:val="82DC8FF2"/>
    <w:lvl w:ilvl="0" w:tplc="D9CE631A">
      <w:start w:val="1"/>
      <w:numFmt w:val="lowerLetter"/>
      <w:lvlText w:val="%1"/>
      <w:lvlJc w:val="left"/>
      <w:pPr>
        <w:ind w:hanging="401"/>
      </w:pPr>
      <w:rPr>
        <w:rFonts w:ascii="Arial" w:eastAsia="Arial" w:hAnsi="Arial" w:hint="default"/>
        <w:w w:val="99"/>
        <w:sz w:val="20"/>
        <w:szCs w:val="20"/>
      </w:rPr>
    </w:lvl>
    <w:lvl w:ilvl="1" w:tplc="748A50EA">
      <w:start w:val="1"/>
      <w:numFmt w:val="bullet"/>
      <w:lvlText w:val="•"/>
      <w:lvlJc w:val="left"/>
      <w:rPr>
        <w:rFonts w:hint="default"/>
      </w:rPr>
    </w:lvl>
    <w:lvl w:ilvl="2" w:tplc="6F8CE420">
      <w:start w:val="1"/>
      <w:numFmt w:val="bullet"/>
      <w:lvlText w:val="•"/>
      <w:lvlJc w:val="left"/>
      <w:rPr>
        <w:rFonts w:hint="default"/>
      </w:rPr>
    </w:lvl>
    <w:lvl w:ilvl="3" w:tplc="5EC07876">
      <w:start w:val="1"/>
      <w:numFmt w:val="bullet"/>
      <w:lvlText w:val="•"/>
      <w:lvlJc w:val="left"/>
      <w:rPr>
        <w:rFonts w:hint="default"/>
      </w:rPr>
    </w:lvl>
    <w:lvl w:ilvl="4" w:tplc="EAE4C348">
      <w:start w:val="1"/>
      <w:numFmt w:val="bullet"/>
      <w:lvlText w:val="•"/>
      <w:lvlJc w:val="left"/>
      <w:rPr>
        <w:rFonts w:hint="default"/>
      </w:rPr>
    </w:lvl>
    <w:lvl w:ilvl="5" w:tplc="15E0A256">
      <w:start w:val="1"/>
      <w:numFmt w:val="bullet"/>
      <w:lvlText w:val="•"/>
      <w:lvlJc w:val="left"/>
      <w:rPr>
        <w:rFonts w:hint="default"/>
      </w:rPr>
    </w:lvl>
    <w:lvl w:ilvl="6" w:tplc="50125334">
      <w:start w:val="1"/>
      <w:numFmt w:val="bullet"/>
      <w:lvlText w:val="•"/>
      <w:lvlJc w:val="left"/>
      <w:rPr>
        <w:rFonts w:hint="default"/>
      </w:rPr>
    </w:lvl>
    <w:lvl w:ilvl="7" w:tplc="86E69E06">
      <w:start w:val="1"/>
      <w:numFmt w:val="bullet"/>
      <w:lvlText w:val="•"/>
      <w:lvlJc w:val="left"/>
      <w:rPr>
        <w:rFonts w:hint="default"/>
      </w:rPr>
    </w:lvl>
    <w:lvl w:ilvl="8" w:tplc="CD5CE930">
      <w:start w:val="1"/>
      <w:numFmt w:val="bullet"/>
      <w:lvlText w:val="•"/>
      <w:lvlJc w:val="left"/>
      <w:rPr>
        <w:rFonts w:hint="default"/>
      </w:rPr>
    </w:lvl>
  </w:abstractNum>
  <w:abstractNum w:abstractNumId="52">
    <w:nsid w:val="3736430A"/>
    <w:multiLevelType w:val="multilevel"/>
    <w:tmpl w:val="D722E7A2"/>
    <w:lvl w:ilvl="0">
      <w:start w:val="6"/>
      <w:numFmt w:val="decimal"/>
      <w:lvlText w:val="%1"/>
      <w:lvlJc w:val="left"/>
      <w:pPr>
        <w:ind w:hanging="1247"/>
      </w:pPr>
      <w:rPr>
        <w:rFonts w:hint="default"/>
      </w:rPr>
    </w:lvl>
    <w:lvl w:ilvl="1">
      <w:start w:val="1"/>
      <w:numFmt w:val="decimal"/>
      <w:lvlText w:val="%1.%2"/>
      <w:lvlJc w:val="left"/>
      <w:pPr>
        <w:ind w:hanging="1247"/>
      </w:pPr>
      <w:rPr>
        <w:rFonts w:hint="default"/>
      </w:rPr>
    </w:lvl>
    <w:lvl w:ilvl="2">
      <w:start w:val="3"/>
      <w:numFmt w:val="decimal"/>
      <w:lvlText w:val="%1.%2.%3"/>
      <w:lvlJc w:val="left"/>
      <w:pPr>
        <w:ind w:hanging="1247"/>
      </w:pPr>
      <w:rPr>
        <w:rFonts w:hint="default"/>
      </w:rPr>
    </w:lvl>
    <w:lvl w:ilvl="3">
      <w:start w:val="2"/>
      <w:numFmt w:val="decimal"/>
      <w:lvlText w:val="%1.%2.%3.%4"/>
      <w:lvlJc w:val="left"/>
      <w:pPr>
        <w:ind w:hanging="1247"/>
      </w:pPr>
      <w:rPr>
        <w:rFonts w:hint="default"/>
      </w:rPr>
    </w:lvl>
    <w:lvl w:ilvl="4">
      <w:start w:val="2"/>
      <w:numFmt w:val="decimal"/>
      <w:lvlText w:val="%1.%2.%3.%4.%5"/>
      <w:lvlJc w:val="left"/>
      <w:pPr>
        <w:ind w:hanging="1247"/>
      </w:pPr>
      <w:rPr>
        <w:rFonts w:hint="default"/>
      </w:rPr>
    </w:lvl>
    <w:lvl w:ilvl="5">
      <w:start w:val="6"/>
      <w:numFmt w:val="decimal"/>
      <w:lvlText w:val="%1.%2.%3.%4.%5.%6"/>
      <w:lvlJc w:val="left"/>
      <w:pPr>
        <w:ind w:hanging="1247"/>
      </w:pPr>
      <w:rPr>
        <w:rFonts w:hint="default"/>
      </w:rPr>
    </w:lvl>
    <w:lvl w:ilvl="6">
      <w:start w:val="2"/>
      <w:numFmt w:val="decimal"/>
      <w:lvlText w:val="%1.%2.%3.%4.%5.%6.%7."/>
      <w:lvlJc w:val="left"/>
      <w:pPr>
        <w:ind w:hanging="1247"/>
      </w:pPr>
      <w:rPr>
        <w:rFonts w:ascii="Arial" w:eastAsia="Arial" w:hAnsi="Arial" w:hint="default"/>
        <w:spacing w:val="-1"/>
        <w:sz w:val="20"/>
        <w:szCs w:val="20"/>
      </w:rPr>
    </w:lvl>
    <w:lvl w:ilvl="7">
      <w:start w:val="1"/>
      <w:numFmt w:val="lowerLetter"/>
      <w:lvlText w:val="(%8)"/>
      <w:lvlJc w:val="left"/>
      <w:pPr>
        <w:ind w:hanging="568"/>
      </w:pPr>
      <w:rPr>
        <w:rFonts w:ascii="Arial" w:eastAsia="Arial" w:hAnsi="Arial" w:hint="default"/>
        <w:spacing w:val="8"/>
        <w:sz w:val="20"/>
        <w:szCs w:val="20"/>
      </w:rPr>
    </w:lvl>
    <w:lvl w:ilvl="8">
      <w:start w:val="1"/>
      <w:numFmt w:val="bullet"/>
      <w:lvlText w:val="•"/>
      <w:lvlJc w:val="left"/>
      <w:rPr>
        <w:rFonts w:hint="default"/>
      </w:rPr>
    </w:lvl>
  </w:abstractNum>
  <w:abstractNum w:abstractNumId="53">
    <w:nsid w:val="374219A7"/>
    <w:multiLevelType w:val="multilevel"/>
    <w:tmpl w:val="BF329B96"/>
    <w:lvl w:ilvl="0">
      <w:start w:val="18"/>
      <w:numFmt w:val="decimal"/>
      <w:lvlText w:val="%1"/>
      <w:lvlJc w:val="left"/>
      <w:pPr>
        <w:ind w:hanging="1136"/>
      </w:pPr>
      <w:rPr>
        <w:rFonts w:hint="default"/>
      </w:rPr>
    </w:lvl>
    <w:lvl w:ilvl="1">
      <w:start w:val="1"/>
      <w:numFmt w:val="decimal"/>
      <w:lvlText w:val="%1.%2."/>
      <w:lvlJc w:val="left"/>
      <w:pPr>
        <w:ind w:hanging="1136"/>
      </w:pPr>
      <w:rPr>
        <w:rFonts w:ascii="Arial" w:eastAsia="Arial" w:hAnsi="Arial" w:hint="default"/>
        <w:spacing w:val="8"/>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4">
    <w:nsid w:val="3B3B7FEB"/>
    <w:multiLevelType w:val="hybridMultilevel"/>
    <w:tmpl w:val="43C68658"/>
    <w:lvl w:ilvl="0" w:tplc="4394D54A">
      <w:start w:val="1"/>
      <w:numFmt w:val="decimal"/>
      <w:lvlText w:val="%1)"/>
      <w:lvlJc w:val="left"/>
      <w:pPr>
        <w:ind w:hanging="285"/>
      </w:pPr>
      <w:rPr>
        <w:rFonts w:ascii="Arial" w:eastAsia="Arial" w:hAnsi="Arial" w:hint="default"/>
        <w:spacing w:val="8"/>
        <w:w w:val="99"/>
        <w:position w:val="8"/>
        <w:sz w:val="10"/>
        <w:szCs w:val="10"/>
      </w:rPr>
    </w:lvl>
    <w:lvl w:ilvl="1" w:tplc="039830C4">
      <w:start w:val="1"/>
      <w:numFmt w:val="bullet"/>
      <w:lvlText w:val="•"/>
      <w:lvlJc w:val="left"/>
      <w:rPr>
        <w:rFonts w:hint="default"/>
      </w:rPr>
    </w:lvl>
    <w:lvl w:ilvl="2" w:tplc="5CDA9D6C">
      <w:start w:val="1"/>
      <w:numFmt w:val="bullet"/>
      <w:lvlText w:val="•"/>
      <w:lvlJc w:val="left"/>
      <w:rPr>
        <w:rFonts w:hint="default"/>
      </w:rPr>
    </w:lvl>
    <w:lvl w:ilvl="3" w:tplc="A988771C">
      <w:start w:val="1"/>
      <w:numFmt w:val="bullet"/>
      <w:lvlText w:val="•"/>
      <w:lvlJc w:val="left"/>
      <w:rPr>
        <w:rFonts w:hint="default"/>
      </w:rPr>
    </w:lvl>
    <w:lvl w:ilvl="4" w:tplc="02468506">
      <w:start w:val="1"/>
      <w:numFmt w:val="bullet"/>
      <w:lvlText w:val="•"/>
      <w:lvlJc w:val="left"/>
      <w:rPr>
        <w:rFonts w:hint="default"/>
      </w:rPr>
    </w:lvl>
    <w:lvl w:ilvl="5" w:tplc="B88EC6F6">
      <w:start w:val="1"/>
      <w:numFmt w:val="bullet"/>
      <w:lvlText w:val="•"/>
      <w:lvlJc w:val="left"/>
      <w:rPr>
        <w:rFonts w:hint="default"/>
      </w:rPr>
    </w:lvl>
    <w:lvl w:ilvl="6" w:tplc="46189232">
      <w:start w:val="1"/>
      <w:numFmt w:val="bullet"/>
      <w:lvlText w:val="•"/>
      <w:lvlJc w:val="left"/>
      <w:rPr>
        <w:rFonts w:hint="default"/>
      </w:rPr>
    </w:lvl>
    <w:lvl w:ilvl="7" w:tplc="2B8AA7E4">
      <w:start w:val="1"/>
      <w:numFmt w:val="bullet"/>
      <w:lvlText w:val="•"/>
      <w:lvlJc w:val="left"/>
      <w:rPr>
        <w:rFonts w:hint="default"/>
      </w:rPr>
    </w:lvl>
    <w:lvl w:ilvl="8" w:tplc="52420396">
      <w:start w:val="1"/>
      <w:numFmt w:val="bullet"/>
      <w:lvlText w:val="•"/>
      <w:lvlJc w:val="left"/>
      <w:rPr>
        <w:rFonts w:hint="default"/>
      </w:rPr>
    </w:lvl>
  </w:abstractNum>
  <w:abstractNum w:abstractNumId="55">
    <w:nsid w:val="3BC81E16"/>
    <w:multiLevelType w:val="multilevel"/>
    <w:tmpl w:val="5B680A0C"/>
    <w:lvl w:ilvl="0">
      <w:start w:val="8"/>
      <w:numFmt w:val="decimal"/>
      <w:lvlText w:val="%1"/>
      <w:lvlJc w:val="left"/>
      <w:pPr>
        <w:ind w:hanging="1135"/>
      </w:pPr>
      <w:rPr>
        <w:rFonts w:hint="default"/>
      </w:rPr>
    </w:lvl>
    <w:lvl w:ilvl="1">
      <w:start w:val="1"/>
      <w:numFmt w:val="decimal"/>
      <w:lvlText w:val="%1.%2."/>
      <w:lvlJc w:val="left"/>
      <w:pPr>
        <w:ind w:hanging="1135"/>
      </w:pPr>
      <w:rPr>
        <w:rFonts w:ascii="Arial" w:eastAsia="Arial" w:hAnsi="Arial" w:hint="default"/>
        <w:spacing w:val="8"/>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6">
    <w:nsid w:val="3BF43B02"/>
    <w:multiLevelType w:val="hybridMultilevel"/>
    <w:tmpl w:val="6EEAA5D8"/>
    <w:lvl w:ilvl="0" w:tplc="33B4D7FC">
      <w:start w:val="1"/>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7">
    <w:nsid w:val="3BF90B47"/>
    <w:multiLevelType w:val="hybridMultilevel"/>
    <w:tmpl w:val="869A4038"/>
    <w:lvl w:ilvl="0" w:tplc="02A250F6">
      <w:start w:val="1"/>
      <w:numFmt w:val="decimal"/>
      <w:lvlText w:val="%1)"/>
      <w:lvlJc w:val="left"/>
      <w:pPr>
        <w:ind w:hanging="399"/>
      </w:pPr>
      <w:rPr>
        <w:rFonts w:ascii="Arial" w:eastAsia="Arial" w:hAnsi="Arial" w:hint="default"/>
        <w:spacing w:val="-1"/>
        <w:w w:val="99"/>
        <w:sz w:val="20"/>
        <w:szCs w:val="20"/>
      </w:rPr>
    </w:lvl>
    <w:lvl w:ilvl="1" w:tplc="70C837C4">
      <w:start w:val="1"/>
      <w:numFmt w:val="bullet"/>
      <w:lvlText w:val="•"/>
      <w:lvlJc w:val="left"/>
      <w:rPr>
        <w:rFonts w:hint="default"/>
      </w:rPr>
    </w:lvl>
    <w:lvl w:ilvl="2" w:tplc="B346F400">
      <w:start w:val="1"/>
      <w:numFmt w:val="bullet"/>
      <w:lvlText w:val="•"/>
      <w:lvlJc w:val="left"/>
      <w:rPr>
        <w:rFonts w:hint="default"/>
      </w:rPr>
    </w:lvl>
    <w:lvl w:ilvl="3" w:tplc="3B24611E">
      <w:start w:val="1"/>
      <w:numFmt w:val="bullet"/>
      <w:lvlText w:val="•"/>
      <w:lvlJc w:val="left"/>
      <w:rPr>
        <w:rFonts w:hint="default"/>
      </w:rPr>
    </w:lvl>
    <w:lvl w:ilvl="4" w:tplc="573ADEFA">
      <w:start w:val="1"/>
      <w:numFmt w:val="bullet"/>
      <w:lvlText w:val="•"/>
      <w:lvlJc w:val="left"/>
      <w:rPr>
        <w:rFonts w:hint="default"/>
      </w:rPr>
    </w:lvl>
    <w:lvl w:ilvl="5" w:tplc="AD5AD6FC">
      <w:start w:val="1"/>
      <w:numFmt w:val="bullet"/>
      <w:lvlText w:val="•"/>
      <w:lvlJc w:val="left"/>
      <w:rPr>
        <w:rFonts w:hint="default"/>
      </w:rPr>
    </w:lvl>
    <w:lvl w:ilvl="6" w:tplc="3646A0F6">
      <w:start w:val="1"/>
      <w:numFmt w:val="bullet"/>
      <w:lvlText w:val="•"/>
      <w:lvlJc w:val="left"/>
      <w:rPr>
        <w:rFonts w:hint="default"/>
      </w:rPr>
    </w:lvl>
    <w:lvl w:ilvl="7" w:tplc="6E74E1FA">
      <w:start w:val="1"/>
      <w:numFmt w:val="bullet"/>
      <w:lvlText w:val="•"/>
      <w:lvlJc w:val="left"/>
      <w:rPr>
        <w:rFonts w:hint="default"/>
      </w:rPr>
    </w:lvl>
    <w:lvl w:ilvl="8" w:tplc="BD806EA2">
      <w:start w:val="1"/>
      <w:numFmt w:val="bullet"/>
      <w:lvlText w:val="•"/>
      <w:lvlJc w:val="left"/>
      <w:rPr>
        <w:rFonts w:hint="default"/>
      </w:rPr>
    </w:lvl>
  </w:abstractNum>
  <w:abstractNum w:abstractNumId="58">
    <w:nsid w:val="3DB576B4"/>
    <w:multiLevelType w:val="multilevel"/>
    <w:tmpl w:val="CD1C239C"/>
    <w:lvl w:ilvl="0">
      <w:start w:val="6"/>
      <w:numFmt w:val="decimal"/>
      <w:lvlText w:val="%1"/>
      <w:lvlJc w:val="left"/>
      <w:pPr>
        <w:ind w:hanging="1134"/>
      </w:pPr>
      <w:rPr>
        <w:rFonts w:hint="default"/>
      </w:rPr>
    </w:lvl>
    <w:lvl w:ilvl="1">
      <w:start w:val="1"/>
      <w:numFmt w:val="decimal"/>
      <w:lvlText w:val="%1.%2"/>
      <w:lvlJc w:val="left"/>
      <w:pPr>
        <w:ind w:hanging="1134"/>
      </w:pPr>
      <w:rPr>
        <w:rFonts w:hint="default"/>
      </w:rPr>
    </w:lvl>
    <w:lvl w:ilvl="2">
      <w:start w:val="3"/>
      <w:numFmt w:val="decimal"/>
      <w:lvlText w:val="%1.%2.%3"/>
      <w:lvlJc w:val="left"/>
      <w:pPr>
        <w:ind w:hanging="1134"/>
      </w:pPr>
      <w:rPr>
        <w:rFonts w:hint="default"/>
      </w:rPr>
    </w:lvl>
    <w:lvl w:ilvl="3">
      <w:start w:val="2"/>
      <w:numFmt w:val="decimal"/>
      <w:lvlText w:val="%1.%2.%3.%4"/>
      <w:lvlJc w:val="left"/>
      <w:pPr>
        <w:ind w:hanging="1134"/>
      </w:pPr>
      <w:rPr>
        <w:rFonts w:hint="default"/>
      </w:rPr>
    </w:lvl>
    <w:lvl w:ilvl="4">
      <w:start w:val="2"/>
      <w:numFmt w:val="decimal"/>
      <w:lvlText w:val="%1.%2.%3.%4.%5"/>
      <w:lvlJc w:val="left"/>
      <w:pPr>
        <w:ind w:hanging="1134"/>
      </w:pPr>
      <w:rPr>
        <w:rFonts w:hint="default"/>
      </w:rPr>
    </w:lvl>
    <w:lvl w:ilvl="5">
      <w:start w:val="3"/>
      <w:numFmt w:val="decimal"/>
      <w:lvlText w:val="%1.%2.%3.%4.%5.%6."/>
      <w:lvlJc w:val="left"/>
      <w:pPr>
        <w:ind w:hanging="1134"/>
      </w:pPr>
      <w:rPr>
        <w:rFonts w:ascii="Arial" w:eastAsia="Arial" w:hAnsi="Arial" w:hint="default"/>
        <w:sz w:val="20"/>
        <w:szCs w:val="20"/>
      </w:rPr>
    </w:lvl>
    <w:lvl w:ilvl="6">
      <w:start w:val="1"/>
      <w:numFmt w:val="lowerLetter"/>
      <w:lvlText w:val="(%7)"/>
      <w:lvlJc w:val="left"/>
      <w:pPr>
        <w:ind w:hanging="568"/>
      </w:pPr>
      <w:rPr>
        <w:rFonts w:ascii="Arial" w:eastAsia="Arial" w:hAnsi="Arial" w:hint="default"/>
        <w:spacing w:val="8"/>
        <w:sz w:val="20"/>
        <w:szCs w:val="20"/>
      </w:rPr>
    </w:lvl>
    <w:lvl w:ilvl="7">
      <w:start w:val="1"/>
      <w:numFmt w:val="bullet"/>
      <w:lvlText w:val="•"/>
      <w:lvlJc w:val="left"/>
      <w:rPr>
        <w:rFonts w:hint="default"/>
      </w:rPr>
    </w:lvl>
    <w:lvl w:ilvl="8">
      <w:start w:val="1"/>
      <w:numFmt w:val="bullet"/>
      <w:lvlText w:val="•"/>
      <w:lvlJc w:val="left"/>
      <w:rPr>
        <w:rFonts w:hint="default"/>
      </w:rPr>
    </w:lvl>
  </w:abstractNum>
  <w:abstractNum w:abstractNumId="59">
    <w:nsid w:val="3E3C3B84"/>
    <w:multiLevelType w:val="hybridMultilevel"/>
    <w:tmpl w:val="12C2DF5E"/>
    <w:lvl w:ilvl="0" w:tplc="DE5AE3FA">
      <w:start w:val="3"/>
      <w:numFmt w:val="decimal"/>
      <w:lvlText w:val="%1."/>
      <w:lvlJc w:val="left"/>
      <w:pPr>
        <w:ind w:hanging="1134"/>
      </w:pPr>
      <w:rPr>
        <w:rFonts w:ascii="Arial" w:eastAsia="Arial" w:hAnsi="Arial" w:hint="default"/>
        <w:spacing w:val="8"/>
        <w:sz w:val="20"/>
        <w:szCs w:val="20"/>
      </w:rPr>
    </w:lvl>
    <w:lvl w:ilvl="1" w:tplc="91503064">
      <w:start w:val="1"/>
      <w:numFmt w:val="bullet"/>
      <w:lvlText w:val="•"/>
      <w:lvlJc w:val="left"/>
      <w:rPr>
        <w:rFonts w:hint="default"/>
      </w:rPr>
    </w:lvl>
    <w:lvl w:ilvl="2" w:tplc="C2CC9992">
      <w:start w:val="1"/>
      <w:numFmt w:val="bullet"/>
      <w:lvlText w:val="•"/>
      <w:lvlJc w:val="left"/>
      <w:rPr>
        <w:rFonts w:hint="default"/>
      </w:rPr>
    </w:lvl>
    <w:lvl w:ilvl="3" w:tplc="F6DCE096">
      <w:start w:val="1"/>
      <w:numFmt w:val="bullet"/>
      <w:lvlText w:val="•"/>
      <w:lvlJc w:val="left"/>
      <w:rPr>
        <w:rFonts w:hint="default"/>
      </w:rPr>
    </w:lvl>
    <w:lvl w:ilvl="4" w:tplc="6A128B66">
      <w:start w:val="1"/>
      <w:numFmt w:val="bullet"/>
      <w:lvlText w:val="•"/>
      <w:lvlJc w:val="left"/>
      <w:rPr>
        <w:rFonts w:hint="default"/>
      </w:rPr>
    </w:lvl>
    <w:lvl w:ilvl="5" w:tplc="287ECAFE">
      <w:start w:val="1"/>
      <w:numFmt w:val="bullet"/>
      <w:lvlText w:val="•"/>
      <w:lvlJc w:val="left"/>
      <w:rPr>
        <w:rFonts w:hint="default"/>
      </w:rPr>
    </w:lvl>
    <w:lvl w:ilvl="6" w:tplc="FCB2F102">
      <w:start w:val="1"/>
      <w:numFmt w:val="bullet"/>
      <w:lvlText w:val="•"/>
      <w:lvlJc w:val="left"/>
      <w:rPr>
        <w:rFonts w:hint="default"/>
      </w:rPr>
    </w:lvl>
    <w:lvl w:ilvl="7" w:tplc="7A80E81E">
      <w:start w:val="1"/>
      <w:numFmt w:val="bullet"/>
      <w:lvlText w:val="•"/>
      <w:lvlJc w:val="left"/>
      <w:rPr>
        <w:rFonts w:hint="default"/>
      </w:rPr>
    </w:lvl>
    <w:lvl w:ilvl="8" w:tplc="83F494E0">
      <w:start w:val="1"/>
      <w:numFmt w:val="bullet"/>
      <w:lvlText w:val="•"/>
      <w:lvlJc w:val="left"/>
      <w:rPr>
        <w:rFonts w:hint="default"/>
      </w:rPr>
    </w:lvl>
  </w:abstractNum>
  <w:abstractNum w:abstractNumId="60">
    <w:nsid w:val="3FF14A13"/>
    <w:multiLevelType w:val="multilevel"/>
    <w:tmpl w:val="C37035C8"/>
    <w:lvl w:ilvl="0">
      <w:start w:val="2"/>
      <w:numFmt w:val="upperLetter"/>
      <w:lvlText w:val="%1"/>
      <w:lvlJc w:val="left"/>
      <w:pPr>
        <w:ind w:hanging="500"/>
      </w:pPr>
      <w:rPr>
        <w:rFonts w:hint="default"/>
      </w:rPr>
    </w:lvl>
    <w:lvl w:ilvl="1">
      <w:start w:val="5"/>
      <w:numFmt w:val="decimal"/>
      <w:lvlText w:val="%1.%2"/>
      <w:lvlJc w:val="left"/>
      <w:pPr>
        <w:ind w:hanging="500"/>
      </w:pPr>
      <w:rPr>
        <w:rFonts w:ascii="Arial" w:eastAsia="Arial" w:hAnsi="Arial" w:hint="default"/>
        <w:b/>
        <w:bCs/>
        <w:sz w:val="24"/>
        <w:szCs w:val="24"/>
      </w:rPr>
    </w:lvl>
    <w:lvl w:ilvl="2">
      <w:start w:val="1"/>
      <w:numFmt w:val="decimal"/>
      <w:lvlText w:val="%1.%2.%3"/>
      <w:lvlJc w:val="left"/>
      <w:pPr>
        <w:ind w:hanging="641"/>
      </w:pPr>
      <w:rPr>
        <w:rFonts w:ascii="Arial" w:eastAsia="Arial" w:hAnsi="Arial" w:hint="default"/>
        <w:b/>
        <w:bCs/>
        <w:spacing w:val="-2"/>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1">
    <w:nsid w:val="40831E69"/>
    <w:multiLevelType w:val="multilevel"/>
    <w:tmpl w:val="6BD68786"/>
    <w:lvl w:ilvl="0">
      <w:start w:val="1"/>
      <w:numFmt w:val="decimal"/>
      <w:lvlText w:val="%1."/>
      <w:lvlJc w:val="left"/>
      <w:pPr>
        <w:ind w:hanging="1134"/>
      </w:pPr>
      <w:rPr>
        <w:rFonts w:ascii="Arial" w:eastAsia="Arial" w:hAnsi="Arial" w:hint="default"/>
        <w:spacing w:val="8"/>
        <w:sz w:val="20"/>
        <w:szCs w:val="20"/>
      </w:rPr>
    </w:lvl>
    <w:lvl w:ilvl="1">
      <w:start w:val="1"/>
      <w:numFmt w:val="decimal"/>
      <w:lvlText w:val="%1.%2."/>
      <w:lvlJc w:val="left"/>
      <w:pPr>
        <w:ind w:hanging="1134"/>
      </w:pPr>
      <w:rPr>
        <w:rFonts w:ascii="Arial" w:eastAsia="Arial" w:hAnsi="Arial" w:hint="default"/>
        <w:spacing w:val="8"/>
        <w:sz w:val="20"/>
        <w:szCs w:val="20"/>
      </w:rPr>
    </w:lvl>
    <w:lvl w:ilvl="2">
      <w:start w:val="1"/>
      <w:numFmt w:val="decimal"/>
      <w:lvlText w:val="%1.%2.%3."/>
      <w:lvlJc w:val="left"/>
      <w:pPr>
        <w:ind w:hanging="1134"/>
      </w:pPr>
      <w:rPr>
        <w:rFonts w:ascii="Arial" w:eastAsia="Arial" w:hAnsi="Arial" w:hint="default"/>
        <w:spacing w:val="8"/>
        <w:sz w:val="20"/>
        <w:szCs w:val="20"/>
      </w:rPr>
    </w:lvl>
    <w:lvl w:ilvl="3">
      <w:start w:val="1"/>
      <w:numFmt w:val="decimal"/>
      <w:lvlText w:val="%1.%2.%3.%4."/>
      <w:lvlJc w:val="left"/>
      <w:pPr>
        <w:ind w:hanging="1134"/>
      </w:pPr>
      <w:rPr>
        <w:rFonts w:ascii="Arial" w:eastAsia="Arial" w:hAnsi="Arial" w:hint="default"/>
        <w:spacing w:val="8"/>
        <w:sz w:val="20"/>
        <w:szCs w:val="20"/>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2">
    <w:nsid w:val="416507BF"/>
    <w:multiLevelType w:val="multilevel"/>
    <w:tmpl w:val="8A4C18A4"/>
    <w:lvl w:ilvl="0">
      <w:start w:val="7"/>
      <w:numFmt w:val="decimal"/>
      <w:lvlText w:val="%1"/>
      <w:lvlJc w:val="left"/>
      <w:pPr>
        <w:ind w:hanging="540"/>
      </w:pPr>
      <w:rPr>
        <w:rFonts w:hint="default"/>
      </w:rPr>
    </w:lvl>
    <w:lvl w:ilvl="1">
      <w:start w:val="6"/>
      <w:numFmt w:val="decimal"/>
      <w:lvlText w:val="%1.%2"/>
      <w:lvlJc w:val="left"/>
      <w:pPr>
        <w:ind w:hanging="540"/>
      </w:pPr>
      <w:rPr>
        <w:rFonts w:ascii="Arial" w:eastAsia="Arial" w:hAnsi="Arial" w:hint="default"/>
        <w:b/>
        <w:bCs/>
        <w:sz w:val="22"/>
        <w:szCs w:val="22"/>
      </w:rPr>
    </w:lvl>
    <w:lvl w:ilvl="2">
      <w:start w:val="1"/>
      <w:numFmt w:val="decimal"/>
      <w:lvlText w:val="%3)"/>
      <w:lvlJc w:val="left"/>
      <w:pPr>
        <w:ind w:hanging="399"/>
      </w:pPr>
      <w:rPr>
        <w:rFonts w:ascii="Arial" w:eastAsia="Arial" w:hAnsi="Arial" w:hint="default"/>
        <w:spacing w:val="-1"/>
        <w:w w:val="99"/>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3">
    <w:nsid w:val="42FC70B5"/>
    <w:multiLevelType w:val="multilevel"/>
    <w:tmpl w:val="A386EC32"/>
    <w:lvl w:ilvl="0">
      <w:start w:val="1"/>
      <w:numFmt w:val="upperLetter"/>
      <w:lvlText w:val="%1"/>
      <w:lvlJc w:val="left"/>
      <w:pPr>
        <w:ind w:hanging="721"/>
      </w:pPr>
      <w:rPr>
        <w:rFonts w:hint="default"/>
      </w:rPr>
    </w:lvl>
    <w:lvl w:ilvl="1">
      <w:start w:val="1"/>
      <w:numFmt w:val="decimal"/>
      <w:lvlText w:val="%1.%2"/>
      <w:lvlJc w:val="left"/>
      <w:pPr>
        <w:ind w:hanging="721"/>
      </w:pPr>
      <w:rPr>
        <w:rFonts w:ascii="Arial" w:eastAsia="Arial" w:hAnsi="Arial" w:hint="default"/>
        <w:b/>
        <w:bCs/>
        <w:spacing w:val="-5"/>
        <w:w w:val="99"/>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4">
    <w:nsid w:val="431832BF"/>
    <w:multiLevelType w:val="multilevel"/>
    <w:tmpl w:val="B088CAF6"/>
    <w:lvl w:ilvl="0">
      <w:start w:val="6"/>
      <w:numFmt w:val="decimal"/>
      <w:lvlText w:val="%1"/>
      <w:lvlJc w:val="left"/>
      <w:pPr>
        <w:ind w:hanging="1135"/>
      </w:pPr>
      <w:rPr>
        <w:rFonts w:hint="default"/>
      </w:rPr>
    </w:lvl>
    <w:lvl w:ilvl="1">
      <w:start w:val="1"/>
      <w:numFmt w:val="decimal"/>
      <w:lvlText w:val="%1.%2"/>
      <w:lvlJc w:val="left"/>
      <w:pPr>
        <w:ind w:hanging="1135"/>
      </w:pPr>
      <w:rPr>
        <w:rFonts w:hint="default"/>
      </w:rPr>
    </w:lvl>
    <w:lvl w:ilvl="2">
      <w:start w:val="3"/>
      <w:numFmt w:val="decimal"/>
      <w:lvlText w:val="%1.%2.%3"/>
      <w:lvlJc w:val="left"/>
      <w:pPr>
        <w:ind w:hanging="1135"/>
      </w:pPr>
      <w:rPr>
        <w:rFonts w:hint="default"/>
      </w:rPr>
    </w:lvl>
    <w:lvl w:ilvl="3">
      <w:start w:val="3"/>
      <w:numFmt w:val="decimal"/>
      <w:lvlText w:val="%1.%2.%3.%4"/>
      <w:lvlJc w:val="left"/>
      <w:pPr>
        <w:ind w:hanging="1135"/>
      </w:pPr>
      <w:rPr>
        <w:rFonts w:hint="default"/>
      </w:rPr>
    </w:lvl>
    <w:lvl w:ilvl="4">
      <w:start w:val="3"/>
      <w:numFmt w:val="decimal"/>
      <w:lvlText w:val="%1.%2.%3.%4.%5."/>
      <w:lvlJc w:val="left"/>
      <w:pPr>
        <w:ind w:hanging="1135"/>
      </w:pPr>
      <w:rPr>
        <w:rFonts w:ascii="Arial" w:eastAsia="Arial" w:hAnsi="Arial" w:hint="default"/>
        <w:spacing w:val="8"/>
        <w:sz w:val="20"/>
        <w:szCs w:val="20"/>
      </w:rPr>
    </w:lvl>
    <w:lvl w:ilvl="5">
      <w:start w:val="1"/>
      <w:numFmt w:val="decimal"/>
      <w:lvlText w:val="%1.%2.%3.%4.%5.%6."/>
      <w:lvlJc w:val="left"/>
      <w:pPr>
        <w:ind w:hanging="1134"/>
      </w:pPr>
      <w:rPr>
        <w:rFonts w:ascii="Arial" w:eastAsia="Arial" w:hAnsi="Arial" w:hint="default"/>
        <w:sz w:val="20"/>
        <w:szCs w:val="20"/>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5">
    <w:nsid w:val="454B1927"/>
    <w:multiLevelType w:val="multilevel"/>
    <w:tmpl w:val="C6B20D86"/>
    <w:lvl w:ilvl="0">
      <w:start w:val="6"/>
      <w:numFmt w:val="decimal"/>
      <w:lvlText w:val="%1"/>
      <w:lvlJc w:val="left"/>
      <w:pPr>
        <w:ind w:hanging="1135"/>
      </w:pPr>
      <w:rPr>
        <w:rFonts w:hint="default"/>
      </w:rPr>
    </w:lvl>
    <w:lvl w:ilvl="1">
      <w:start w:val="1"/>
      <w:numFmt w:val="decimal"/>
      <w:lvlText w:val="%1.%2"/>
      <w:lvlJc w:val="left"/>
      <w:pPr>
        <w:ind w:hanging="1135"/>
      </w:pPr>
      <w:rPr>
        <w:rFonts w:hint="default"/>
      </w:rPr>
    </w:lvl>
    <w:lvl w:ilvl="2">
      <w:start w:val="3"/>
      <w:numFmt w:val="decimal"/>
      <w:lvlText w:val="%1.%2.%3."/>
      <w:lvlJc w:val="left"/>
      <w:pPr>
        <w:ind w:hanging="1135"/>
      </w:pPr>
      <w:rPr>
        <w:rFonts w:ascii="Arial" w:eastAsia="Arial" w:hAnsi="Arial" w:hint="default"/>
        <w:spacing w:val="8"/>
        <w:sz w:val="20"/>
        <w:szCs w:val="20"/>
      </w:rPr>
    </w:lvl>
    <w:lvl w:ilvl="3">
      <w:start w:val="1"/>
      <w:numFmt w:val="decimal"/>
      <w:lvlText w:val="%1.%2.%3.%4."/>
      <w:lvlJc w:val="left"/>
      <w:pPr>
        <w:ind w:hanging="1133"/>
      </w:pPr>
      <w:rPr>
        <w:rFonts w:ascii="Arial" w:eastAsia="Arial" w:hAnsi="Arial" w:hint="default"/>
        <w:spacing w:val="8"/>
        <w:sz w:val="20"/>
        <w:szCs w:val="20"/>
      </w:rPr>
    </w:lvl>
    <w:lvl w:ilvl="4">
      <w:start w:val="1"/>
      <w:numFmt w:val="decimal"/>
      <w:lvlText w:val="%1.%2.%3.%4.%5."/>
      <w:lvlJc w:val="left"/>
      <w:pPr>
        <w:ind w:hanging="1135"/>
      </w:pPr>
      <w:rPr>
        <w:rFonts w:ascii="Arial" w:eastAsia="Arial" w:hAnsi="Arial" w:hint="default"/>
        <w:spacing w:val="8"/>
        <w:sz w:val="20"/>
        <w:szCs w:val="20"/>
      </w:rPr>
    </w:lvl>
    <w:lvl w:ilvl="5">
      <w:start w:val="1"/>
      <w:numFmt w:val="decimal"/>
      <w:lvlText w:val="%1.%2.%3.%4.%5.%6."/>
      <w:lvlJc w:val="left"/>
      <w:pPr>
        <w:ind w:hanging="1134"/>
      </w:pPr>
      <w:rPr>
        <w:rFonts w:ascii="Arial" w:eastAsia="Arial" w:hAnsi="Arial" w:hint="default"/>
        <w:sz w:val="20"/>
        <w:szCs w:val="20"/>
      </w:rPr>
    </w:lvl>
    <w:lvl w:ilvl="6">
      <w:start w:val="1"/>
      <w:numFmt w:val="decimal"/>
      <w:lvlText w:val="%1.%2.%3.%4.%5.%6.%7."/>
      <w:lvlJc w:val="left"/>
      <w:pPr>
        <w:ind w:hanging="1247"/>
      </w:pPr>
      <w:rPr>
        <w:rFonts w:ascii="Arial" w:eastAsia="Arial" w:hAnsi="Arial" w:hint="default"/>
        <w:sz w:val="20"/>
        <w:szCs w:val="20"/>
      </w:rPr>
    </w:lvl>
    <w:lvl w:ilvl="7">
      <w:start w:val="1"/>
      <w:numFmt w:val="bullet"/>
      <w:lvlText w:val="•"/>
      <w:lvlJc w:val="left"/>
      <w:rPr>
        <w:rFonts w:hint="default"/>
      </w:rPr>
    </w:lvl>
    <w:lvl w:ilvl="8">
      <w:start w:val="1"/>
      <w:numFmt w:val="bullet"/>
      <w:lvlText w:val="•"/>
      <w:lvlJc w:val="left"/>
      <w:rPr>
        <w:rFonts w:hint="default"/>
      </w:rPr>
    </w:lvl>
  </w:abstractNum>
  <w:abstractNum w:abstractNumId="66">
    <w:nsid w:val="46B4293A"/>
    <w:multiLevelType w:val="hybridMultilevel"/>
    <w:tmpl w:val="8FE26B34"/>
    <w:lvl w:ilvl="0" w:tplc="4774837E">
      <w:start w:val="1"/>
      <w:numFmt w:val="decimal"/>
      <w:lvlText w:val="%1."/>
      <w:lvlJc w:val="left"/>
      <w:pPr>
        <w:ind w:hanging="1135"/>
      </w:pPr>
      <w:rPr>
        <w:rFonts w:ascii="Arial" w:eastAsia="Arial" w:hAnsi="Arial" w:hint="default"/>
        <w:b/>
        <w:bCs/>
        <w:spacing w:val="8"/>
        <w:sz w:val="20"/>
        <w:szCs w:val="20"/>
      </w:rPr>
    </w:lvl>
    <w:lvl w:ilvl="1" w:tplc="D7A2044C">
      <w:start w:val="1"/>
      <w:numFmt w:val="lowerLetter"/>
      <w:lvlText w:val="(%2)"/>
      <w:lvlJc w:val="left"/>
      <w:pPr>
        <w:ind w:hanging="568"/>
      </w:pPr>
      <w:rPr>
        <w:rFonts w:ascii="Arial" w:eastAsia="Arial" w:hAnsi="Arial" w:hint="default"/>
        <w:spacing w:val="8"/>
        <w:sz w:val="20"/>
        <w:szCs w:val="20"/>
      </w:rPr>
    </w:lvl>
    <w:lvl w:ilvl="2" w:tplc="2D043668">
      <w:start w:val="1"/>
      <w:numFmt w:val="upperRoman"/>
      <w:lvlText w:val="%3."/>
      <w:lvlJc w:val="left"/>
      <w:pPr>
        <w:ind w:hanging="192"/>
        <w:jc w:val="right"/>
      </w:pPr>
      <w:rPr>
        <w:rFonts w:ascii="Arial" w:eastAsia="Arial" w:hAnsi="Arial" w:hint="default"/>
        <w:b/>
        <w:bCs/>
        <w:spacing w:val="8"/>
        <w:sz w:val="20"/>
        <w:szCs w:val="20"/>
      </w:rPr>
    </w:lvl>
    <w:lvl w:ilvl="3" w:tplc="A27E5A8E">
      <w:start w:val="1"/>
      <w:numFmt w:val="bullet"/>
      <w:lvlText w:val="•"/>
      <w:lvlJc w:val="left"/>
      <w:rPr>
        <w:rFonts w:hint="default"/>
      </w:rPr>
    </w:lvl>
    <w:lvl w:ilvl="4" w:tplc="5B7C281E">
      <w:start w:val="1"/>
      <w:numFmt w:val="bullet"/>
      <w:lvlText w:val="•"/>
      <w:lvlJc w:val="left"/>
      <w:rPr>
        <w:rFonts w:hint="default"/>
      </w:rPr>
    </w:lvl>
    <w:lvl w:ilvl="5" w:tplc="678266FE">
      <w:start w:val="1"/>
      <w:numFmt w:val="bullet"/>
      <w:lvlText w:val="•"/>
      <w:lvlJc w:val="left"/>
      <w:rPr>
        <w:rFonts w:hint="default"/>
      </w:rPr>
    </w:lvl>
    <w:lvl w:ilvl="6" w:tplc="ADF4DA14">
      <w:start w:val="1"/>
      <w:numFmt w:val="bullet"/>
      <w:lvlText w:val="•"/>
      <w:lvlJc w:val="left"/>
      <w:rPr>
        <w:rFonts w:hint="default"/>
      </w:rPr>
    </w:lvl>
    <w:lvl w:ilvl="7" w:tplc="C09A4B22">
      <w:start w:val="1"/>
      <w:numFmt w:val="bullet"/>
      <w:lvlText w:val="•"/>
      <w:lvlJc w:val="left"/>
      <w:rPr>
        <w:rFonts w:hint="default"/>
      </w:rPr>
    </w:lvl>
    <w:lvl w:ilvl="8" w:tplc="C38C5E92">
      <w:start w:val="1"/>
      <w:numFmt w:val="bullet"/>
      <w:lvlText w:val="•"/>
      <w:lvlJc w:val="left"/>
      <w:rPr>
        <w:rFonts w:hint="default"/>
      </w:rPr>
    </w:lvl>
  </w:abstractNum>
  <w:abstractNum w:abstractNumId="67">
    <w:nsid w:val="473A2E44"/>
    <w:multiLevelType w:val="hybridMultilevel"/>
    <w:tmpl w:val="2D3248EE"/>
    <w:lvl w:ilvl="0" w:tplc="5DB090A4">
      <w:start w:val="1"/>
      <w:numFmt w:val="bullet"/>
      <w:lvlText w:val=""/>
      <w:lvlJc w:val="left"/>
      <w:pPr>
        <w:ind w:hanging="401"/>
      </w:pPr>
      <w:rPr>
        <w:rFonts w:ascii="Symbol" w:eastAsia="Symbol" w:hAnsi="Symbol" w:hint="default"/>
        <w:w w:val="99"/>
        <w:sz w:val="20"/>
        <w:szCs w:val="20"/>
      </w:rPr>
    </w:lvl>
    <w:lvl w:ilvl="1" w:tplc="90BE35FE">
      <w:start w:val="1"/>
      <w:numFmt w:val="bullet"/>
      <w:lvlText w:val="o"/>
      <w:lvlJc w:val="left"/>
      <w:pPr>
        <w:ind w:hanging="643"/>
      </w:pPr>
      <w:rPr>
        <w:rFonts w:ascii="Symbol" w:eastAsia="Symbol" w:hAnsi="Symbol" w:hint="default"/>
        <w:w w:val="97"/>
        <w:position w:val="-11"/>
        <w:sz w:val="25"/>
        <w:szCs w:val="25"/>
      </w:rPr>
    </w:lvl>
    <w:lvl w:ilvl="2" w:tplc="AAA87412">
      <w:start w:val="1"/>
      <w:numFmt w:val="bullet"/>
      <w:lvlText w:val="•"/>
      <w:lvlJc w:val="left"/>
      <w:rPr>
        <w:rFonts w:hint="default"/>
      </w:rPr>
    </w:lvl>
    <w:lvl w:ilvl="3" w:tplc="6BF03D30">
      <w:start w:val="1"/>
      <w:numFmt w:val="bullet"/>
      <w:lvlText w:val="•"/>
      <w:lvlJc w:val="left"/>
      <w:rPr>
        <w:rFonts w:hint="default"/>
      </w:rPr>
    </w:lvl>
    <w:lvl w:ilvl="4" w:tplc="BC6AB106">
      <w:start w:val="1"/>
      <w:numFmt w:val="bullet"/>
      <w:lvlText w:val="•"/>
      <w:lvlJc w:val="left"/>
      <w:rPr>
        <w:rFonts w:hint="default"/>
      </w:rPr>
    </w:lvl>
    <w:lvl w:ilvl="5" w:tplc="C5A629CE">
      <w:start w:val="1"/>
      <w:numFmt w:val="bullet"/>
      <w:lvlText w:val="•"/>
      <w:lvlJc w:val="left"/>
      <w:rPr>
        <w:rFonts w:hint="default"/>
      </w:rPr>
    </w:lvl>
    <w:lvl w:ilvl="6" w:tplc="1F489490">
      <w:start w:val="1"/>
      <w:numFmt w:val="bullet"/>
      <w:lvlText w:val="•"/>
      <w:lvlJc w:val="left"/>
      <w:rPr>
        <w:rFonts w:hint="default"/>
      </w:rPr>
    </w:lvl>
    <w:lvl w:ilvl="7" w:tplc="038088B2">
      <w:start w:val="1"/>
      <w:numFmt w:val="bullet"/>
      <w:lvlText w:val="•"/>
      <w:lvlJc w:val="left"/>
      <w:rPr>
        <w:rFonts w:hint="default"/>
      </w:rPr>
    </w:lvl>
    <w:lvl w:ilvl="8" w:tplc="76FC359E">
      <w:start w:val="1"/>
      <w:numFmt w:val="bullet"/>
      <w:lvlText w:val="•"/>
      <w:lvlJc w:val="left"/>
      <w:rPr>
        <w:rFonts w:hint="default"/>
      </w:rPr>
    </w:lvl>
  </w:abstractNum>
  <w:abstractNum w:abstractNumId="68">
    <w:nsid w:val="49905340"/>
    <w:multiLevelType w:val="multilevel"/>
    <w:tmpl w:val="C34A6DDA"/>
    <w:lvl w:ilvl="0">
      <w:start w:val="7"/>
      <w:numFmt w:val="decimal"/>
      <w:lvlText w:val="%1"/>
      <w:lvlJc w:val="left"/>
      <w:pPr>
        <w:ind w:hanging="660"/>
      </w:pPr>
      <w:rPr>
        <w:rFonts w:hint="default"/>
      </w:rPr>
    </w:lvl>
    <w:lvl w:ilvl="1">
      <w:start w:val="8"/>
      <w:numFmt w:val="decimal"/>
      <w:lvlText w:val="%1.%2"/>
      <w:lvlJc w:val="left"/>
      <w:pPr>
        <w:ind w:hanging="660"/>
      </w:pPr>
      <w:rPr>
        <w:rFonts w:hint="default"/>
      </w:rPr>
    </w:lvl>
    <w:lvl w:ilvl="2">
      <w:start w:val="6"/>
      <w:numFmt w:val="decimal"/>
      <w:lvlText w:val="%1.%2.%3"/>
      <w:lvlJc w:val="left"/>
      <w:pPr>
        <w:ind w:hanging="660"/>
      </w:pPr>
      <w:rPr>
        <w:rFonts w:ascii="Arial" w:eastAsia="Arial" w:hAnsi="Arial" w:hint="default"/>
        <w:b/>
        <w:bCs/>
        <w:spacing w:val="-1"/>
        <w:w w:val="99"/>
        <w:sz w:val="20"/>
        <w:szCs w:val="20"/>
      </w:rPr>
    </w:lvl>
    <w:lvl w:ilvl="3">
      <w:start w:val="1"/>
      <w:numFmt w:val="decimal"/>
      <w:lvlText w:val="%1.%2.%3.%4"/>
      <w:lvlJc w:val="left"/>
      <w:pPr>
        <w:ind w:hanging="941"/>
      </w:pPr>
      <w:rPr>
        <w:rFonts w:ascii="Arial" w:eastAsia="Arial" w:hAnsi="Arial" w:hint="default"/>
        <w:b/>
        <w:bCs/>
        <w:w w:val="99"/>
        <w:sz w:val="20"/>
        <w:szCs w:val="20"/>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9">
    <w:nsid w:val="4A7815DB"/>
    <w:multiLevelType w:val="hybridMultilevel"/>
    <w:tmpl w:val="4B128ADC"/>
    <w:lvl w:ilvl="0" w:tplc="9F6203C6">
      <w:start w:val="1"/>
      <w:numFmt w:val="bullet"/>
      <w:lvlText w:val="–"/>
      <w:lvlJc w:val="left"/>
      <w:pPr>
        <w:ind w:hanging="172"/>
      </w:pPr>
      <w:rPr>
        <w:rFonts w:ascii="Symbol" w:eastAsia="Symbol" w:hAnsi="Symbol" w:hint="default"/>
        <w:w w:val="93"/>
        <w:sz w:val="24"/>
        <w:szCs w:val="24"/>
      </w:rPr>
    </w:lvl>
    <w:lvl w:ilvl="1" w:tplc="FB3AA6DA">
      <w:start w:val="1"/>
      <w:numFmt w:val="bullet"/>
      <w:lvlText w:val=""/>
      <w:lvlJc w:val="left"/>
      <w:pPr>
        <w:ind w:hanging="401"/>
      </w:pPr>
      <w:rPr>
        <w:rFonts w:ascii="Symbol" w:eastAsia="Symbol" w:hAnsi="Symbol" w:hint="default"/>
        <w:w w:val="99"/>
        <w:sz w:val="20"/>
        <w:szCs w:val="20"/>
      </w:rPr>
    </w:lvl>
    <w:lvl w:ilvl="2" w:tplc="8D8A6064">
      <w:start w:val="1"/>
      <w:numFmt w:val="bullet"/>
      <w:lvlText w:val="•"/>
      <w:lvlJc w:val="left"/>
      <w:rPr>
        <w:rFonts w:hint="default"/>
      </w:rPr>
    </w:lvl>
    <w:lvl w:ilvl="3" w:tplc="45E00C3E">
      <w:start w:val="1"/>
      <w:numFmt w:val="bullet"/>
      <w:lvlText w:val="•"/>
      <w:lvlJc w:val="left"/>
      <w:rPr>
        <w:rFonts w:hint="default"/>
      </w:rPr>
    </w:lvl>
    <w:lvl w:ilvl="4" w:tplc="17A2FBA8">
      <w:start w:val="1"/>
      <w:numFmt w:val="bullet"/>
      <w:lvlText w:val="•"/>
      <w:lvlJc w:val="left"/>
      <w:rPr>
        <w:rFonts w:hint="default"/>
      </w:rPr>
    </w:lvl>
    <w:lvl w:ilvl="5" w:tplc="E7D2FA2C">
      <w:start w:val="1"/>
      <w:numFmt w:val="bullet"/>
      <w:lvlText w:val="•"/>
      <w:lvlJc w:val="left"/>
      <w:rPr>
        <w:rFonts w:hint="default"/>
      </w:rPr>
    </w:lvl>
    <w:lvl w:ilvl="6" w:tplc="FD9E5CA6">
      <w:start w:val="1"/>
      <w:numFmt w:val="bullet"/>
      <w:lvlText w:val="•"/>
      <w:lvlJc w:val="left"/>
      <w:rPr>
        <w:rFonts w:hint="default"/>
      </w:rPr>
    </w:lvl>
    <w:lvl w:ilvl="7" w:tplc="E2A438BC">
      <w:start w:val="1"/>
      <w:numFmt w:val="bullet"/>
      <w:lvlText w:val="•"/>
      <w:lvlJc w:val="left"/>
      <w:rPr>
        <w:rFonts w:hint="default"/>
      </w:rPr>
    </w:lvl>
    <w:lvl w:ilvl="8" w:tplc="D8409DFA">
      <w:start w:val="1"/>
      <w:numFmt w:val="bullet"/>
      <w:lvlText w:val="•"/>
      <w:lvlJc w:val="left"/>
      <w:rPr>
        <w:rFonts w:hint="default"/>
      </w:rPr>
    </w:lvl>
  </w:abstractNum>
  <w:abstractNum w:abstractNumId="70">
    <w:nsid w:val="513C35D6"/>
    <w:multiLevelType w:val="multilevel"/>
    <w:tmpl w:val="4C7CAD16"/>
    <w:lvl w:ilvl="0">
      <w:start w:val="6"/>
      <w:numFmt w:val="decimal"/>
      <w:lvlText w:val="%1"/>
      <w:lvlJc w:val="left"/>
      <w:pPr>
        <w:ind w:hanging="1135"/>
      </w:pPr>
      <w:rPr>
        <w:rFonts w:hint="default"/>
      </w:rPr>
    </w:lvl>
    <w:lvl w:ilvl="1">
      <w:start w:val="1"/>
      <w:numFmt w:val="decimal"/>
      <w:lvlText w:val="%1.%2"/>
      <w:lvlJc w:val="left"/>
      <w:pPr>
        <w:ind w:hanging="1135"/>
      </w:pPr>
      <w:rPr>
        <w:rFonts w:hint="default"/>
      </w:rPr>
    </w:lvl>
    <w:lvl w:ilvl="2">
      <w:start w:val="1"/>
      <w:numFmt w:val="decimal"/>
      <w:lvlText w:val="%1.%2.%3"/>
      <w:lvlJc w:val="left"/>
      <w:pPr>
        <w:ind w:hanging="1135"/>
      </w:pPr>
      <w:rPr>
        <w:rFonts w:hint="default"/>
      </w:rPr>
    </w:lvl>
    <w:lvl w:ilvl="3">
      <w:start w:val="5"/>
      <w:numFmt w:val="decimal"/>
      <w:lvlText w:val="%1.%2.%3.%4."/>
      <w:lvlJc w:val="left"/>
      <w:pPr>
        <w:ind w:hanging="1135"/>
      </w:pPr>
      <w:rPr>
        <w:rFonts w:ascii="Arial" w:eastAsia="Arial" w:hAnsi="Arial" w:hint="default"/>
        <w:color w:val="FF0000"/>
        <w:spacing w:val="8"/>
        <w:sz w:val="20"/>
        <w:szCs w:val="20"/>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1">
    <w:nsid w:val="519878CE"/>
    <w:multiLevelType w:val="hybridMultilevel"/>
    <w:tmpl w:val="AA0ACAE8"/>
    <w:lvl w:ilvl="0" w:tplc="C8A609AE">
      <w:start w:val="1"/>
      <w:numFmt w:val="bullet"/>
      <w:lvlText w:val=""/>
      <w:lvlJc w:val="left"/>
      <w:pPr>
        <w:ind w:hanging="182"/>
      </w:pPr>
      <w:rPr>
        <w:rFonts w:ascii="Symbol" w:eastAsia="Symbol" w:hAnsi="Symbol" w:hint="default"/>
        <w:sz w:val="20"/>
        <w:szCs w:val="20"/>
      </w:rPr>
    </w:lvl>
    <w:lvl w:ilvl="1" w:tplc="B0F08650">
      <w:start w:val="1"/>
      <w:numFmt w:val="bullet"/>
      <w:lvlText w:val="•"/>
      <w:lvlJc w:val="left"/>
      <w:rPr>
        <w:rFonts w:hint="default"/>
      </w:rPr>
    </w:lvl>
    <w:lvl w:ilvl="2" w:tplc="1BC6FCEC">
      <w:start w:val="1"/>
      <w:numFmt w:val="bullet"/>
      <w:lvlText w:val="•"/>
      <w:lvlJc w:val="left"/>
      <w:rPr>
        <w:rFonts w:hint="default"/>
      </w:rPr>
    </w:lvl>
    <w:lvl w:ilvl="3" w:tplc="8874486C">
      <w:start w:val="1"/>
      <w:numFmt w:val="bullet"/>
      <w:lvlText w:val="•"/>
      <w:lvlJc w:val="left"/>
      <w:rPr>
        <w:rFonts w:hint="default"/>
      </w:rPr>
    </w:lvl>
    <w:lvl w:ilvl="4" w:tplc="CB88C908">
      <w:start w:val="1"/>
      <w:numFmt w:val="bullet"/>
      <w:lvlText w:val="•"/>
      <w:lvlJc w:val="left"/>
      <w:rPr>
        <w:rFonts w:hint="default"/>
      </w:rPr>
    </w:lvl>
    <w:lvl w:ilvl="5" w:tplc="F53CB7BA">
      <w:start w:val="1"/>
      <w:numFmt w:val="bullet"/>
      <w:lvlText w:val="•"/>
      <w:lvlJc w:val="left"/>
      <w:rPr>
        <w:rFonts w:hint="default"/>
      </w:rPr>
    </w:lvl>
    <w:lvl w:ilvl="6" w:tplc="06F42946">
      <w:start w:val="1"/>
      <w:numFmt w:val="bullet"/>
      <w:lvlText w:val="•"/>
      <w:lvlJc w:val="left"/>
      <w:rPr>
        <w:rFonts w:hint="default"/>
      </w:rPr>
    </w:lvl>
    <w:lvl w:ilvl="7" w:tplc="C77A302A">
      <w:start w:val="1"/>
      <w:numFmt w:val="bullet"/>
      <w:lvlText w:val="•"/>
      <w:lvlJc w:val="left"/>
      <w:rPr>
        <w:rFonts w:hint="default"/>
      </w:rPr>
    </w:lvl>
    <w:lvl w:ilvl="8" w:tplc="080C1D54">
      <w:start w:val="1"/>
      <w:numFmt w:val="bullet"/>
      <w:lvlText w:val="•"/>
      <w:lvlJc w:val="left"/>
      <w:rPr>
        <w:rFonts w:hint="default"/>
      </w:rPr>
    </w:lvl>
  </w:abstractNum>
  <w:abstractNum w:abstractNumId="72">
    <w:nsid w:val="521B0EED"/>
    <w:multiLevelType w:val="hybridMultilevel"/>
    <w:tmpl w:val="B8123D7A"/>
    <w:lvl w:ilvl="0" w:tplc="EC2ACE22">
      <w:start w:val="1"/>
      <w:numFmt w:val="decimal"/>
      <w:lvlText w:val="%1)"/>
      <w:lvlJc w:val="left"/>
      <w:pPr>
        <w:ind w:hanging="285"/>
      </w:pPr>
      <w:rPr>
        <w:rFonts w:ascii="Arial" w:eastAsia="Arial" w:hAnsi="Arial" w:hint="default"/>
        <w:spacing w:val="8"/>
        <w:w w:val="99"/>
        <w:position w:val="8"/>
        <w:sz w:val="10"/>
        <w:szCs w:val="10"/>
      </w:rPr>
    </w:lvl>
    <w:lvl w:ilvl="1" w:tplc="938E2D28">
      <w:start w:val="1"/>
      <w:numFmt w:val="bullet"/>
      <w:lvlText w:val="•"/>
      <w:lvlJc w:val="left"/>
      <w:rPr>
        <w:rFonts w:hint="default"/>
      </w:rPr>
    </w:lvl>
    <w:lvl w:ilvl="2" w:tplc="A8BA6DE6">
      <w:start w:val="1"/>
      <w:numFmt w:val="bullet"/>
      <w:lvlText w:val="•"/>
      <w:lvlJc w:val="left"/>
      <w:rPr>
        <w:rFonts w:hint="default"/>
      </w:rPr>
    </w:lvl>
    <w:lvl w:ilvl="3" w:tplc="71564F24">
      <w:start w:val="1"/>
      <w:numFmt w:val="bullet"/>
      <w:lvlText w:val="•"/>
      <w:lvlJc w:val="left"/>
      <w:rPr>
        <w:rFonts w:hint="default"/>
      </w:rPr>
    </w:lvl>
    <w:lvl w:ilvl="4" w:tplc="8E0E2A7E">
      <w:start w:val="1"/>
      <w:numFmt w:val="bullet"/>
      <w:lvlText w:val="•"/>
      <w:lvlJc w:val="left"/>
      <w:rPr>
        <w:rFonts w:hint="default"/>
      </w:rPr>
    </w:lvl>
    <w:lvl w:ilvl="5" w:tplc="721E897A">
      <w:start w:val="1"/>
      <w:numFmt w:val="bullet"/>
      <w:lvlText w:val="•"/>
      <w:lvlJc w:val="left"/>
      <w:rPr>
        <w:rFonts w:hint="default"/>
      </w:rPr>
    </w:lvl>
    <w:lvl w:ilvl="6" w:tplc="9FCAA3BA">
      <w:start w:val="1"/>
      <w:numFmt w:val="bullet"/>
      <w:lvlText w:val="•"/>
      <w:lvlJc w:val="left"/>
      <w:rPr>
        <w:rFonts w:hint="default"/>
      </w:rPr>
    </w:lvl>
    <w:lvl w:ilvl="7" w:tplc="B7828568">
      <w:start w:val="1"/>
      <w:numFmt w:val="bullet"/>
      <w:lvlText w:val="•"/>
      <w:lvlJc w:val="left"/>
      <w:rPr>
        <w:rFonts w:hint="default"/>
      </w:rPr>
    </w:lvl>
    <w:lvl w:ilvl="8" w:tplc="5FDABF06">
      <w:start w:val="1"/>
      <w:numFmt w:val="bullet"/>
      <w:lvlText w:val="•"/>
      <w:lvlJc w:val="left"/>
      <w:rPr>
        <w:rFonts w:hint="default"/>
      </w:rPr>
    </w:lvl>
  </w:abstractNum>
  <w:abstractNum w:abstractNumId="73">
    <w:nsid w:val="53465FE5"/>
    <w:multiLevelType w:val="multilevel"/>
    <w:tmpl w:val="D228F768"/>
    <w:lvl w:ilvl="0">
      <w:start w:val="6"/>
      <w:numFmt w:val="decimal"/>
      <w:lvlText w:val="%1"/>
      <w:lvlJc w:val="left"/>
      <w:pPr>
        <w:ind w:hanging="1134"/>
      </w:pPr>
      <w:rPr>
        <w:rFonts w:hint="default"/>
      </w:rPr>
    </w:lvl>
    <w:lvl w:ilvl="1">
      <w:start w:val="1"/>
      <w:numFmt w:val="decimal"/>
      <w:lvlText w:val="%1.%2"/>
      <w:lvlJc w:val="left"/>
      <w:pPr>
        <w:ind w:hanging="1134"/>
      </w:pPr>
      <w:rPr>
        <w:rFonts w:hint="default"/>
      </w:rPr>
    </w:lvl>
    <w:lvl w:ilvl="2">
      <w:start w:val="3"/>
      <w:numFmt w:val="decimal"/>
      <w:lvlText w:val="%1.%2.%3"/>
      <w:lvlJc w:val="left"/>
      <w:pPr>
        <w:ind w:hanging="1134"/>
      </w:pPr>
      <w:rPr>
        <w:rFonts w:hint="default"/>
      </w:rPr>
    </w:lvl>
    <w:lvl w:ilvl="3">
      <w:start w:val="3"/>
      <w:numFmt w:val="decimal"/>
      <w:lvlText w:val="%1.%2.%3.%4"/>
      <w:lvlJc w:val="left"/>
      <w:pPr>
        <w:ind w:hanging="1134"/>
      </w:pPr>
      <w:rPr>
        <w:rFonts w:hint="default"/>
      </w:rPr>
    </w:lvl>
    <w:lvl w:ilvl="4">
      <w:start w:val="1"/>
      <w:numFmt w:val="decimal"/>
      <w:lvlText w:val="%1.%2.%3.%4.%5"/>
      <w:lvlJc w:val="left"/>
      <w:pPr>
        <w:ind w:hanging="1134"/>
      </w:pPr>
      <w:rPr>
        <w:rFonts w:hint="default"/>
      </w:rPr>
    </w:lvl>
    <w:lvl w:ilvl="5">
      <w:start w:val="1"/>
      <w:numFmt w:val="decimal"/>
      <w:lvlText w:val="%1.%2.%3.%4.%5.%6."/>
      <w:lvlJc w:val="left"/>
      <w:pPr>
        <w:ind w:hanging="1134"/>
      </w:pPr>
      <w:rPr>
        <w:rFonts w:ascii="Arial" w:eastAsia="Arial" w:hAnsi="Arial" w:hint="default"/>
        <w:sz w:val="20"/>
        <w:szCs w:val="20"/>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4">
    <w:nsid w:val="55073844"/>
    <w:multiLevelType w:val="multilevel"/>
    <w:tmpl w:val="E786B20E"/>
    <w:lvl w:ilvl="0">
      <w:start w:val="7"/>
      <w:numFmt w:val="decimal"/>
      <w:lvlText w:val="%1"/>
      <w:lvlJc w:val="left"/>
      <w:pPr>
        <w:ind w:hanging="716"/>
      </w:pPr>
      <w:rPr>
        <w:rFonts w:hint="default"/>
      </w:rPr>
    </w:lvl>
    <w:lvl w:ilvl="1">
      <w:start w:val="8"/>
      <w:numFmt w:val="decimal"/>
      <w:lvlText w:val="%1.%2"/>
      <w:lvlJc w:val="left"/>
      <w:pPr>
        <w:ind w:hanging="716"/>
      </w:pPr>
      <w:rPr>
        <w:rFonts w:hint="default"/>
      </w:rPr>
    </w:lvl>
    <w:lvl w:ilvl="2">
      <w:start w:val="3"/>
      <w:numFmt w:val="decimal"/>
      <w:lvlText w:val="%1.%2.%3"/>
      <w:lvlJc w:val="left"/>
      <w:pPr>
        <w:ind w:hanging="716"/>
      </w:pPr>
      <w:rPr>
        <w:rFonts w:ascii="Arial" w:eastAsia="Arial" w:hAnsi="Arial" w:hint="default"/>
        <w:b/>
        <w:bCs/>
        <w:spacing w:val="-1"/>
        <w:w w:val="99"/>
        <w:sz w:val="20"/>
        <w:szCs w:val="20"/>
      </w:rPr>
    </w:lvl>
    <w:lvl w:ilvl="3">
      <w:start w:val="1"/>
      <w:numFmt w:val="decimal"/>
      <w:lvlText w:val="%1.%2.%3.%4"/>
      <w:lvlJc w:val="left"/>
      <w:pPr>
        <w:ind w:hanging="942"/>
      </w:pPr>
      <w:rPr>
        <w:rFonts w:ascii="Arial" w:eastAsia="Arial" w:hAnsi="Arial" w:hint="default"/>
        <w:b/>
        <w:bCs/>
        <w:w w:val="99"/>
        <w:sz w:val="20"/>
        <w:szCs w:val="20"/>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5">
    <w:nsid w:val="563A3A37"/>
    <w:multiLevelType w:val="multilevel"/>
    <w:tmpl w:val="DB722AFC"/>
    <w:lvl w:ilvl="0">
      <w:start w:val="6"/>
      <w:numFmt w:val="decimal"/>
      <w:lvlText w:val="%1"/>
      <w:lvlJc w:val="left"/>
      <w:pPr>
        <w:ind w:hanging="1133"/>
      </w:pPr>
      <w:rPr>
        <w:rFonts w:hint="default"/>
      </w:rPr>
    </w:lvl>
    <w:lvl w:ilvl="1">
      <w:start w:val="2"/>
      <w:numFmt w:val="decimal"/>
      <w:lvlText w:val="%1.%2."/>
      <w:lvlJc w:val="left"/>
      <w:pPr>
        <w:ind w:hanging="1133"/>
      </w:pPr>
      <w:rPr>
        <w:rFonts w:ascii="Arial" w:eastAsia="Arial" w:hAnsi="Arial" w:hint="default"/>
        <w:spacing w:val="7"/>
        <w:sz w:val="20"/>
        <w:szCs w:val="20"/>
      </w:rPr>
    </w:lvl>
    <w:lvl w:ilvl="2">
      <w:start w:val="1"/>
      <w:numFmt w:val="decimal"/>
      <w:lvlText w:val="%1.%2.%3."/>
      <w:lvlJc w:val="left"/>
      <w:pPr>
        <w:ind w:hanging="1135"/>
      </w:pPr>
      <w:rPr>
        <w:rFonts w:ascii="Arial" w:eastAsia="Arial" w:hAnsi="Arial" w:hint="default"/>
        <w:spacing w:val="8"/>
        <w:sz w:val="20"/>
        <w:szCs w:val="20"/>
      </w:rPr>
    </w:lvl>
    <w:lvl w:ilvl="3">
      <w:start w:val="1"/>
      <w:numFmt w:val="decimal"/>
      <w:lvlText w:val="%1.%2.%3.%4."/>
      <w:lvlJc w:val="left"/>
      <w:pPr>
        <w:ind w:hanging="1135"/>
      </w:pPr>
      <w:rPr>
        <w:rFonts w:ascii="Arial" w:eastAsia="Arial" w:hAnsi="Arial" w:hint="default"/>
        <w:spacing w:val="8"/>
        <w:sz w:val="20"/>
        <w:szCs w:val="20"/>
      </w:rPr>
    </w:lvl>
    <w:lvl w:ilvl="4">
      <w:start w:val="1"/>
      <w:numFmt w:val="decimal"/>
      <w:lvlText w:val="%1.%2.%3.%4.%5."/>
      <w:lvlJc w:val="left"/>
      <w:pPr>
        <w:ind w:hanging="1135"/>
      </w:pPr>
      <w:rPr>
        <w:rFonts w:ascii="Arial" w:eastAsia="Arial" w:hAnsi="Arial" w:hint="default"/>
        <w:spacing w:val="8"/>
        <w:sz w:val="20"/>
        <w:szCs w:val="20"/>
      </w:rPr>
    </w:lvl>
    <w:lvl w:ilvl="5">
      <w:start w:val="1"/>
      <w:numFmt w:val="decimal"/>
      <w:lvlText w:val="%1.%2.%3.%4.%5.%6."/>
      <w:lvlJc w:val="left"/>
      <w:pPr>
        <w:ind w:hanging="1134"/>
      </w:pPr>
      <w:rPr>
        <w:rFonts w:ascii="Arial" w:eastAsia="Arial" w:hAnsi="Arial" w:hint="default"/>
        <w:sz w:val="20"/>
        <w:szCs w:val="20"/>
      </w:rPr>
    </w:lvl>
    <w:lvl w:ilvl="6">
      <w:start w:val="1"/>
      <w:numFmt w:val="lowerLetter"/>
      <w:lvlText w:val="(%7)"/>
      <w:lvlJc w:val="left"/>
      <w:pPr>
        <w:ind w:hanging="568"/>
      </w:pPr>
      <w:rPr>
        <w:rFonts w:ascii="Arial" w:eastAsia="Arial" w:hAnsi="Arial" w:hint="default"/>
        <w:spacing w:val="8"/>
        <w:sz w:val="20"/>
        <w:szCs w:val="20"/>
      </w:rPr>
    </w:lvl>
    <w:lvl w:ilvl="7">
      <w:start w:val="1"/>
      <w:numFmt w:val="bullet"/>
      <w:lvlText w:val="•"/>
      <w:lvlJc w:val="left"/>
      <w:rPr>
        <w:rFonts w:hint="default"/>
      </w:rPr>
    </w:lvl>
    <w:lvl w:ilvl="8">
      <w:start w:val="1"/>
      <w:numFmt w:val="bullet"/>
      <w:lvlText w:val="•"/>
      <w:lvlJc w:val="left"/>
      <w:rPr>
        <w:rFonts w:hint="default"/>
      </w:rPr>
    </w:lvl>
  </w:abstractNum>
  <w:abstractNum w:abstractNumId="76">
    <w:nsid w:val="57800F2E"/>
    <w:multiLevelType w:val="multilevel"/>
    <w:tmpl w:val="7584BD28"/>
    <w:lvl w:ilvl="0">
      <w:start w:val="17"/>
      <w:numFmt w:val="decimal"/>
      <w:lvlText w:val="%1"/>
      <w:lvlJc w:val="left"/>
      <w:pPr>
        <w:ind w:hanging="1136"/>
      </w:pPr>
      <w:rPr>
        <w:rFonts w:hint="default"/>
      </w:rPr>
    </w:lvl>
    <w:lvl w:ilvl="1">
      <w:start w:val="1"/>
      <w:numFmt w:val="decimal"/>
      <w:lvlText w:val="%1.%2."/>
      <w:lvlJc w:val="left"/>
      <w:pPr>
        <w:ind w:hanging="1136"/>
      </w:pPr>
      <w:rPr>
        <w:rFonts w:ascii="Arial" w:eastAsia="Arial" w:hAnsi="Arial" w:hint="default"/>
        <w:spacing w:val="8"/>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7">
    <w:nsid w:val="57B63BC5"/>
    <w:multiLevelType w:val="hybridMultilevel"/>
    <w:tmpl w:val="86AE5796"/>
    <w:lvl w:ilvl="0" w:tplc="AECA1672">
      <w:start w:val="1"/>
      <w:numFmt w:val="decimal"/>
      <w:lvlText w:val="%1)"/>
      <w:lvlJc w:val="left"/>
      <w:pPr>
        <w:ind w:hanging="285"/>
      </w:pPr>
      <w:rPr>
        <w:rFonts w:ascii="Arial" w:eastAsia="Arial" w:hAnsi="Arial" w:hint="default"/>
        <w:spacing w:val="8"/>
        <w:w w:val="99"/>
        <w:position w:val="8"/>
        <w:sz w:val="10"/>
        <w:szCs w:val="10"/>
      </w:rPr>
    </w:lvl>
    <w:lvl w:ilvl="1" w:tplc="8CF4FD84">
      <w:start w:val="1"/>
      <w:numFmt w:val="bullet"/>
      <w:lvlText w:val="•"/>
      <w:lvlJc w:val="left"/>
      <w:rPr>
        <w:rFonts w:hint="default"/>
      </w:rPr>
    </w:lvl>
    <w:lvl w:ilvl="2" w:tplc="36048A16">
      <w:start w:val="1"/>
      <w:numFmt w:val="bullet"/>
      <w:lvlText w:val="•"/>
      <w:lvlJc w:val="left"/>
      <w:rPr>
        <w:rFonts w:hint="default"/>
      </w:rPr>
    </w:lvl>
    <w:lvl w:ilvl="3" w:tplc="0AA2431A">
      <w:start w:val="1"/>
      <w:numFmt w:val="bullet"/>
      <w:lvlText w:val="•"/>
      <w:lvlJc w:val="left"/>
      <w:rPr>
        <w:rFonts w:hint="default"/>
      </w:rPr>
    </w:lvl>
    <w:lvl w:ilvl="4" w:tplc="D15EB01C">
      <w:start w:val="1"/>
      <w:numFmt w:val="bullet"/>
      <w:lvlText w:val="•"/>
      <w:lvlJc w:val="left"/>
      <w:rPr>
        <w:rFonts w:hint="default"/>
      </w:rPr>
    </w:lvl>
    <w:lvl w:ilvl="5" w:tplc="C45A2AFC">
      <w:start w:val="1"/>
      <w:numFmt w:val="bullet"/>
      <w:lvlText w:val="•"/>
      <w:lvlJc w:val="left"/>
      <w:rPr>
        <w:rFonts w:hint="default"/>
      </w:rPr>
    </w:lvl>
    <w:lvl w:ilvl="6" w:tplc="517EA25A">
      <w:start w:val="1"/>
      <w:numFmt w:val="bullet"/>
      <w:lvlText w:val="•"/>
      <w:lvlJc w:val="left"/>
      <w:rPr>
        <w:rFonts w:hint="default"/>
      </w:rPr>
    </w:lvl>
    <w:lvl w:ilvl="7" w:tplc="FB661CF8">
      <w:start w:val="1"/>
      <w:numFmt w:val="bullet"/>
      <w:lvlText w:val="•"/>
      <w:lvlJc w:val="left"/>
      <w:rPr>
        <w:rFonts w:hint="default"/>
      </w:rPr>
    </w:lvl>
    <w:lvl w:ilvl="8" w:tplc="A5761198">
      <w:start w:val="1"/>
      <w:numFmt w:val="bullet"/>
      <w:lvlText w:val="•"/>
      <w:lvlJc w:val="left"/>
      <w:rPr>
        <w:rFonts w:hint="default"/>
      </w:rPr>
    </w:lvl>
  </w:abstractNum>
  <w:abstractNum w:abstractNumId="78">
    <w:nsid w:val="589063B7"/>
    <w:multiLevelType w:val="multilevel"/>
    <w:tmpl w:val="5220ECC0"/>
    <w:lvl w:ilvl="0">
      <w:start w:val="1"/>
      <w:numFmt w:val="decimal"/>
      <w:lvlText w:val="%1"/>
      <w:lvlJc w:val="left"/>
      <w:pPr>
        <w:ind w:hanging="605"/>
      </w:pPr>
      <w:rPr>
        <w:rFonts w:hint="default"/>
      </w:rPr>
    </w:lvl>
    <w:lvl w:ilvl="1">
      <w:start w:val="1"/>
      <w:numFmt w:val="decimal"/>
      <w:lvlText w:val="%1.%2"/>
      <w:lvlJc w:val="left"/>
      <w:pPr>
        <w:ind w:hanging="605"/>
      </w:pPr>
      <w:rPr>
        <w:rFonts w:ascii="Arial" w:eastAsia="Arial" w:hAnsi="Arial" w:hint="default"/>
        <w:spacing w:val="8"/>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9">
    <w:nsid w:val="59E44C32"/>
    <w:multiLevelType w:val="multilevel"/>
    <w:tmpl w:val="49DE4414"/>
    <w:lvl w:ilvl="0">
      <w:start w:val="6"/>
      <w:numFmt w:val="decimal"/>
      <w:lvlText w:val="%1"/>
      <w:lvlJc w:val="left"/>
      <w:pPr>
        <w:ind w:hanging="541"/>
      </w:pPr>
      <w:rPr>
        <w:rFonts w:hint="default"/>
      </w:rPr>
    </w:lvl>
    <w:lvl w:ilvl="1">
      <w:start w:val="9"/>
      <w:numFmt w:val="decimal"/>
      <w:lvlText w:val="%1.%2"/>
      <w:lvlJc w:val="left"/>
      <w:pPr>
        <w:ind w:hanging="541"/>
      </w:pPr>
      <w:rPr>
        <w:rFonts w:ascii="Arial" w:eastAsia="Arial" w:hAnsi="Arial" w:hint="default"/>
        <w:b/>
        <w:bCs/>
        <w:sz w:val="22"/>
        <w:szCs w:val="22"/>
      </w:rPr>
    </w:lvl>
    <w:lvl w:ilvl="2">
      <w:start w:val="1"/>
      <w:numFmt w:val="decimal"/>
      <w:lvlText w:val="%1.%2.%3"/>
      <w:lvlJc w:val="left"/>
      <w:pPr>
        <w:ind w:hanging="661"/>
      </w:pPr>
      <w:rPr>
        <w:rFonts w:ascii="Arial" w:eastAsia="Arial" w:hAnsi="Arial" w:hint="default"/>
        <w:b/>
        <w:bCs/>
        <w:spacing w:val="-1"/>
        <w:w w:val="99"/>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0">
    <w:nsid w:val="5A5C3BC7"/>
    <w:multiLevelType w:val="multilevel"/>
    <w:tmpl w:val="08B2D546"/>
    <w:lvl w:ilvl="0">
      <w:start w:val="12"/>
      <w:numFmt w:val="decimal"/>
      <w:lvlText w:val="%1"/>
      <w:lvlJc w:val="left"/>
      <w:pPr>
        <w:ind w:hanging="1134"/>
      </w:pPr>
      <w:rPr>
        <w:rFonts w:hint="default"/>
      </w:rPr>
    </w:lvl>
    <w:lvl w:ilvl="1">
      <w:start w:val="1"/>
      <w:numFmt w:val="decimal"/>
      <w:lvlText w:val="%1.%2."/>
      <w:lvlJc w:val="left"/>
      <w:pPr>
        <w:ind w:hanging="1134"/>
      </w:pPr>
      <w:rPr>
        <w:rFonts w:ascii="Arial" w:eastAsia="Arial" w:hAnsi="Arial" w:hint="default"/>
        <w:spacing w:val="8"/>
        <w:sz w:val="20"/>
        <w:szCs w:val="20"/>
      </w:rPr>
    </w:lvl>
    <w:lvl w:ilvl="2">
      <w:start w:val="1"/>
      <w:numFmt w:val="decimal"/>
      <w:lvlText w:val="%1.%2.%3."/>
      <w:lvlJc w:val="left"/>
      <w:pPr>
        <w:ind w:hanging="1133"/>
      </w:pPr>
      <w:rPr>
        <w:rFonts w:ascii="Arial" w:eastAsia="Arial" w:hAnsi="Arial" w:hint="default"/>
        <w:spacing w:val="8"/>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1">
    <w:nsid w:val="5ACB59C5"/>
    <w:multiLevelType w:val="hybridMultilevel"/>
    <w:tmpl w:val="3EBAD3EA"/>
    <w:lvl w:ilvl="0" w:tplc="320EA102">
      <w:start w:val="1"/>
      <w:numFmt w:val="decimal"/>
      <w:lvlText w:val="%1)"/>
      <w:lvlJc w:val="left"/>
      <w:pPr>
        <w:ind w:hanging="341"/>
      </w:pPr>
      <w:rPr>
        <w:rFonts w:ascii="Arial" w:eastAsia="Arial" w:hAnsi="Arial" w:hint="default"/>
        <w:sz w:val="18"/>
        <w:szCs w:val="18"/>
      </w:rPr>
    </w:lvl>
    <w:lvl w:ilvl="1" w:tplc="38463740">
      <w:start w:val="5"/>
      <w:numFmt w:val="decimal"/>
      <w:lvlText w:val="%2)"/>
      <w:lvlJc w:val="left"/>
      <w:pPr>
        <w:ind w:hanging="399"/>
      </w:pPr>
      <w:rPr>
        <w:rFonts w:ascii="Arial" w:eastAsia="Arial" w:hAnsi="Arial" w:hint="default"/>
        <w:spacing w:val="-1"/>
        <w:w w:val="99"/>
        <w:sz w:val="20"/>
        <w:szCs w:val="20"/>
      </w:rPr>
    </w:lvl>
    <w:lvl w:ilvl="2" w:tplc="19EA812E">
      <w:start w:val="1"/>
      <w:numFmt w:val="bullet"/>
      <w:lvlText w:val="•"/>
      <w:lvlJc w:val="left"/>
      <w:rPr>
        <w:rFonts w:hint="default"/>
      </w:rPr>
    </w:lvl>
    <w:lvl w:ilvl="3" w:tplc="3BEC1E4A">
      <w:start w:val="1"/>
      <w:numFmt w:val="bullet"/>
      <w:lvlText w:val="•"/>
      <w:lvlJc w:val="left"/>
      <w:rPr>
        <w:rFonts w:hint="default"/>
      </w:rPr>
    </w:lvl>
    <w:lvl w:ilvl="4" w:tplc="81168BD8">
      <w:start w:val="1"/>
      <w:numFmt w:val="bullet"/>
      <w:lvlText w:val="•"/>
      <w:lvlJc w:val="left"/>
      <w:rPr>
        <w:rFonts w:hint="default"/>
      </w:rPr>
    </w:lvl>
    <w:lvl w:ilvl="5" w:tplc="5350BE18">
      <w:start w:val="1"/>
      <w:numFmt w:val="bullet"/>
      <w:lvlText w:val="•"/>
      <w:lvlJc w:val="left"/>
      <w:rPr>
        <w:rFonts w:hint="default"/>
      </w:rPr>
    </w:lvl>
    <w:lvl w:ilvl="6" w:tplc="58B2194C">
      <w:start w:val="1"/>
      <w:numFmt w:val="bullet"/>
      <w:lvlText w:val="•"/>
      <w:lvlJc w:val="left"/>
      <w:rPr>
        <w:rFonts w:hint="default"/>
      </w:rPr>
    </w:lvl>
    <w:lvl w:ilvl="7" w:tplc="F426F058">
      <w:start w:val="1"/>
      <w:numFmt w:val="bullet"/>
      <w:lvlText w:val="•"/>
      <w:lvlJc w:val="left"/>
      <w:rPr>
        <w:rFonts w:hint="default"/>
      </w:rPr>
    </w:lvl>
    <w:lvl w:ilvl="8" w:tplc="DF7C3CA8">
      <w:start w:val="1"/>
      <w:numFmt w:val="bullet"/>
      <w:lvlText w:val="•"/>
      <w:lvlJc w:val="left"/>
      <w:rPr>
        <w:rFonts w:hint="default"/>
      </w:rPr>
    </w:lvl>
  </w:abstractNum>
  <w:abstractNum w:abstractNumId="82">
    <w:nsid w:val="5ED72E43"/>
    <w:multiLevelType w:val="multilevel"/>
    <w:tmpl w:val="63541A0A"/>
    <w:lvl w:ilvl="0">
      <w:start w:val="21"/>
      <w:numFmt w:val="decimal"/>
      <w:lvlText w:val="%1"/>
      <w:lvlJc w:val="left"/>
      <w:pPr>
        <w:ind w:hanging="1136"/>
      </w:pPr>
      <w:rPr>
        <w:rFonts w:hint="default"/>
      </w:rPr>
    </w:lvl>
    <w:lvl w:ilvl="1">
      <w:start w:val="1"/>
      <w:numFmt w:val="decimal"/>
      <w:lvlText w:val="%1.%2."/>
      <w:lvlJc w:val="left"/>
      <w:pPr>
        <w:ind w:hanging="1136"/>
      </w:pPr>
      <w:rPr>
        <w:rFonts w:ascii="Arial" w:eastAsia="Arial" w:hAnsi="Arial" w:hint="default"/>
        <w:spacing w:val="8"/>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3">
    <w:nsid w:val="5F0B01E5"/>
    <w:multiLevelType w:val="hybridMultilevel"/>
    <w:tmpl w:val="A12C95C4"/>
    <w:lvl w:ilvl="0" w:tplc="2E1C389E">
      <w:start w:val="1"/>
      <w:numFmt w:val="lowerLetter"/>
      <w:lvlText w:val="(%1)"/>
      <w:lvlJc w:val="left"/>
      <w:pPr>
        <w:ind w:hanging="568"/>
      </w:pPr>
      <w:rPr>
        <w:rFonts w:ascii="Arial" w:eastAsia="Arial" w:hAnsi="Arial" w:hint="default"/>
        <w:spacing w:val="8"/>
        <w:sz w:val="20"/>
        <w:szCs w:val="20"/>
      </w:rPr>
    </w:lvl>
    <w:lvl w:ilvl="1" w:tplc="7592F80C">
      <w:start w:val="1"/>
      <w:numFmt w:val="bullet"/>
      <w:lvlText w:val="•"/>
      <w:lvlJc w:val="left"/>
      <w:rPr>
        <w:rFonts w:hint="default"/>
      </w:rPr>
    </w:lvl>
    <w:lvl w:ilvl="2" w:tplc="A142E4B6">
      <w:start w:val="1"/>
      <w:numFmt w:val="bullet"/>
      <w:lvlText w:val="•"/>
      <w:lvlJc w:val="left"/>
      <w:rPr>
        <w:rFonts w:hint="default"/>
      </w:rPr>
    </w:lvl>
    <w:lvl w:ilvl="3" w:tplc="96A845D8">
      <w:start w:val="1"/>
      <w:numFmt w:val="bullet"/>
      <w:lvlText w:val="•"/>
      <w:lvlJc w:val="left"/>
      <w:rPr>
        <w:rFonts w:hint="default"/>
      </w:rPr>
    </w:lvl>
    <w:lvl w:ilvl="4" w:tplc="EA7E8D76">
      <w:start w:val="1"/>
      <w:numFmt w:val="bullet"/>
      <w:lvlText w:val="•"/>
      <w:lvlJc w:val="left"/>
      <w:rPr>
        <w:rFonts w:hint="default"/>
      </w:rPr>
    </w:lvl>
    <w:lvl w:ilvl="5" w:tplc="76BA1B3E">
      <w:start w:val="1"/>
      <w:numFmt w:val="bullet"/>
      <w:lvlText w:val="•"/>
      <w:lvlJc w:val="left"/>
      <w:rPr>
        <w:rFonts w:hint="default"/>
      </w:rPr>
    </w:lvl>
    <w:lvl w:ilvl="6" w:tplc="5E30ECF6">
      <w:start w:val="1"/>
      <w:numFmt w:val="bullet"/>
      <w:lvlText w:val="•"/>
      <w:lvlJc w:val="left"/>
      <w:rPr>
        <w:rFonts w:hint="default"/>
      </w:rPr>
    </w:lvl>
    <w:lvl w:ilvl="7" w:tplc="3F8C4694">
      <w:start w:val="1"/>
      <w:numFmt w:val="bullet"/>
      <w:lvlText w:val="•"/>
      <w:lvlJc w:val="left"/>
      <w:rPr>
        <w:rFonts w:hint="default"/>
      </w:rPr>
    </w:lvl>
    <w:lvl w:ilvl="8" w:tplc="EC60DE82">
      <w:start w:val="1"/>
      <w:numFmt w:val="bullet"/>
      <w:lvlText w:val="•"/>
      <w:lvlJc w:val="left"/>
      <w:rPr>
        <w:rFonts w:hint="default"/>
      </w:rPr>
    </w:lvl>
  </w:abstractNum>
  <w:abstractNum w:abstractNumId="84">
    <w:nsid w:val="5F174F2E"/>
    <w:multiLevelType w:val="multilevel"/>
    <w:tmpl w:val="59FA505A"/>
    <w:lvl w:ilvl="0">
      <w:start w:val="6"/>
      <w:numFmt w:val="decimal"/>
      <w:lvlText w:val="%1"/>
      <w:lvlJc w:val="left"/>
      <w:pPr>
        <w:ind w:hanging="1135"/>
      </w:pPr>
      <w:rPr>
        <w:rFonts w:hint="default"/>
      </w:rPr>
    </w:lvl>
    <w:lvl w:ilvl="1">
      <w:start w:val="2"/>
      <w:numFmt w:val="decimal"/>
      <w:lvlText w:val="%1.%2"/>
      <w:lvlJc w:val="left"/>
      <w:pPr>
        <w:ind w:hanging="1135"/>
      </w:pPr>
      <w:rPr>
        <w:rFonts w:hint="default"/>
      </w:rPr>
    </w:lvl>
    <w:lvl w:ilvl="2">
      <w:start w:val="2"/>
      <w:numFmt w:val="decimal"/>
      <w:lvlText w:val="%1.%2.%3"/>
      <w:lvlJc w:val="left"/>
      <w:pPr>
        <w:ind w:hanging="1135"/>
      </w:pPr>
      <w:rPr>
        <w:rFonts w:hint="default"/>
      </w:rPr>
    </w:lvl>
    <w:lvl w:ilvl="3">
      <w:start w:val="2"/>
      <w:numFmt w:val="decimal"/>
      <w:lvlText w:val="%1.%2.%3.%4"/>
      <w:lvlJc w:val="left"/>
      <w:pPr>
        <w:ind w:hanging="1135"/>
      </w:pPr>
      <w:rPr>
        <w:rFonts w:hint="default"/>
      </w:rPr>
    </w:lvl>
    <w:lvl w:ilvl="4">
      <w:start w:val="2"/>
      <w:numFmt w:val="decimal"/>
      <w:lvlText w:val="%1.%2.%3.%4.%5."/>
      <w:lvlJc w:val="left"/>
      <w:pPr>
        <w:ind w:hanging="1135"/>
      </w:pPr>
      <w:rPr>
        <w:rFonts w:ascii="Arial" w:eastAsia="Arial" w:hAnsi="Arial" w:hint="default"/>
        <w:spacing w:val="8"/>
        <w:sz w:val="20"/>
        <w:szCs w:val="20"/>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5">
    <w:nsid w:val="5F226196"/>
    <w:multiLevelType w:val="hybridMultilevel"/>
    <w:tmpl w:val="27F44194"/>
    <w:lvl w:ilvl="0" w:tplc="2AA0AA04">
      <w:start w:val="1"/>
      <w:numFmt w:val="lowerLetter"/>
      <w:lvlText w:val="(%1)"/>
      <w:lvlJc w:val="left"/>
      <w:pPr>
        <w:ind w:hanging="568"/>
      </w:pPr>
      <w:rPr>
        <w:rFonts w:ascii="Arial" w:eastAsia="Arial" w:hAnsi="Arial" w:hint="default"/>
        <w:spacing w:val="8"/>
        <w:sz w:val="20"/>
        <w:szCs w:val="20"/>
      </w:rPr>
    </w:lvl>
    <w:lvl w:ilvl="1" w:tplc="07883F60">
      <w:start w:val="1"/>
      <w:numFmt w:val="bullet"/>
      <w:lvlText w:val="•"/>
      <w:lvlJc w:val="left"/>
      <w:rPr>
        <w:rFonts w:hint="default"/>
      </w:rPr>
    </w:lvl>
    <w:lvl w:ilvl="2" w:tplc="CF1050A4">
      <w:start w:val="1"/>
      <w:numFmt w:val="bullet"/>
      <w:lvlText w:val="•"/>
      <w:lvlJc w:val="left"/>
      <w:rPr>
        <w:rFonts w:hint="default"/>
      </w:rPr>
    </w:lvl>
    <w:lvl w:ilvl="3" w:tplc="1B9C7738">
      <w:start w:val="1"/>
      <w:numFmt w:val="bullet"/>
      <w:lvlText w:val="•"/>
      <w:lvlJc w:val="left"/>
      <w:rPr>
        <w:rFonts w:hint="default"/>
      </w:rPr>
    </w:lvl>
    <w:lvl w:ilvl="4" w:tplc="4272933E">
      <w:start w:val="1"/>
      <w:numFmt w:val="bullet"/>
      <w:lvlText w:val="•"/>
      <w:lvlJc w:val="left"/>
      <w:rPr>
        <w:rFonts w:hint="default"/>
      </w:rPr>
    </w:lvl>
    <w:lvl w:ilvl="5" w:tplc="533A5C06">
      <w:start w:val="1"/>
      <w:numFmt w:val="bullet"/>
      <w:lvlText w:val="•"/>
      <w:lvlJc w:val="left"/>
      <w:rPr>
        <w:rFonts w:hint="default"/>
      </w:rPr>
    </w:lvl>
    <w:lvl w:ilvl="6" w:tplc="DCE4CCBE">
      <w:start w:val="1"/>
      <w:numFmt w:val="bullet"/>
      <w:lvlText w:val="•"/>
      <w:lvlJc w:val="left"/>
      <w:rPr>
        <w:rFonts w:hint="default"/>
      </w:rPr>
    </w:lvl>
    <w:lvl w:ilvl="7" w:tplc="316AFAFC">
      <w:start w:val="1"/>
      <w:numFmt w:val="bullet"/>
      <w:lvlText w:val="•"/>
      <w:lvlJc w:val="left"/>
      <w:rPr>
        <w:rFonts w:hint="default"/>
      </w:rPr>
    </w:lvl>
    <w:lvl w:ilvl="8" w:tplc="38FCAE18">
      <w:start w:val="1"/>
      <w:numFmt w:val="bullet"/>
      <w:lvlText w:val="•"/>
      <w:lvlJc w:val="left"/>
      <w:rPr>
        <w:rFonts w:hint="default"/>
      </w:rPr>
    </w:lvl>
  </w:abstractNum>
  <w:abstractNum w:abstractNumId="86">
    <w:nsid w:val="60270486"/>
    <w:multiLevelType w:val="hybridMultilevel"/>
    <w:tmpl w:val="573E67F2"/>
    <w:lvl w:ilvl="0" w:tplc="45B49BBE">
      <w:start w:val="1"/>
      <w:numFmt w:val="decimal"/>
      <w:lvlText w:val="%1)"/>
      <w:lvlJc w:val="left"/>
      <w:pPr>
        <w:ind w:hanging="285"/>
      </w:pPr>
      <w:rPr>
        <w:rFonts w:ascii="Arial" w:eastAsia="Arial" w:hAnsi="Arial" w:hint="default"/>
        <w:spacing w:val="8"/>
        <w:w w:val="99"/>
        <w:position w:val="8"/>
        <w:sz w:val="10"/>
        <w:szCs w:val="10"/>
      </w:rPr>
    </w:lvl>
    <w:lvl w:ilvl="1" w:tplc="5F5479E0">
      <w:start w:val="1"/>
      <w:numFmt w:val="lowerLetter"/>
      <w:lvlText w:val="(%2)"/>
      <w:lvlJc w:val="left"/>
      <w:pPr>
        <w:ind w:hanging="568"/>
      </w:pPr>
      <w:rPr>
        <w:rFonts w:ascii="Arial" w:eastAsia="Arial" w:hAnsi="Arial" w:hint="default"/>
        <w:spacing w:val="8"/>
        <w:w w:val="99"/>
        <w:sz w:val="16"/>
        <w:szCs w:val="16"/>
      </w:rPr>
    </w:lvl>
    <w:lvl w:ilvl="2" w:tplc="18CED6B0">
      <w:start w:val="1"/>
      <w:numFmt w:val="bullet"/>
      <w:lvlText w:val="•"/>
      <w:lvlJc w:val="left"/>
      <w:rPr>
        <w:rFonts w:hint="default"/>
      </w:rPr>
    </w:lvl>
    <w:lvl w:ilvl="3" w:tplc="D6E6AEEC">
      <w:start w:val="1"/>
      <w:numFmt w:val="bullet"/>
      <w:lvlText w:val="•"/>
      <w:lvlJc w:val="left"/>
      <w:rPr>
        <w:rFonts w:hint="default"/>
      </w:rPr>
    </w:lvl>
    <w:lvl w:ilvl="4" w:tplc="40FA4254">
      <w:start w:val="1"/>
      <w:numFmt w:val="bullet"/>
      <w:lvlText w:val="•"/>
      <w:lvlJc w:val="left"/>
      <w:rPr>
        <w:rFonts w:hint="default"/>
      </w:rPr>
    </w:lvl>
    <w:lvl w:ilvl="5" w:tplc="0126855E">
      <w:start w:val="1"/>
      <w:numFmt w:val="bullet"/>
      <w:lvlText w:val="•"/>
      <w:lvlJc w:val="left"/>
      <w:rPr>
        <w:rFonts w:hint="default"/>
      </w:rPr>
    </w:lvl>
    <w:lvl w:ilvl="6" w:tplc="FD96F088">
      <w:start w:val="1"/>
      <w:numFmt w:val="bullet"/>
      <w:lvlText w:val="•"/>
      <w:lvlJc w:val="left"/>
      <w:rPr>
        <w:rFonts w:hint="default"/>
      </w:rPr>
    </w:lvl>
    <w:lvl w:ilvl="7" w:tplc="37064F2E">
      <w:start w:val="1"/>
      <w:numFmt w:val="bullet"/>
      <w:lvlText w:val="•"/>
      <w:lvlJc w:val="left"/>
      <w:rPr>
        <w:rFonts w:hint="default"/>
      </w:rPr>
    </w:lvl>
    <w:lvl w:ilvl="8" w:tplc="F40C2D30">
      <w:start w:val="1"/>
      <w:numFmt w:val="bullet"/>
      <w:lvlText w:val="•"/>
      <w:lvlJc w:val="left"/>
      <w:rPr>
        <w:rFonts w:hint="default"/>
      </w:rPr>
    </w:lvl>
  </w:abstractNum>
  <w:abstractNum w:abstractNumId="87">
    <w:nsid w:val="602E2076"/>
    <w:multiLevelType w:val="multilevel"/>
    <w:tmpl w:val="20C456CC"/>
    <w:lvl w:ilvl="0">
      <w:start w:val="7"/>
      <w:numFmt w:val="decimal"/>
      <w:lvlText w:val="%1"/>
      <w:lvlJc w:val="left"/>
      <w:pPr>
        <w:ind w:hanging="541"/>
      </w:pPr>
      <w:rPr>
        <w:rFonts w:hint="default"/>
      </w:rPr>
    </w:lvl>
    <w:lvl w:ilvl="1">
      <w:start w:val="3"/>
      <w:numFmt w:val="decimal"/>
      <w:lvlText w:val="%1.%2"/>
      <w:lvlJc w:val="left"/>
      <w:pPr>
        <w:ind w:hanging="541"/>
      </w:pPr>
      <w:rPr>
        <w:rFonts w:ascii="Arial" w:eastAsia="Arial" w:hAnsi="Arial" w:hint="default"/>
        <w:b/>
        <w:bCs/>
        <w:sz w:val="22"/>
        <w:szCs w:val="22"/>
      </w:rPr>
    </w:lvl>
    <w:lvl w:ilvl="2">
      <w:start w:val="1"/>
      <w:numFmt w:val="decimal"/>
      <w:lvlText w:val="%1.%2.%3"/>
      <w:lvlJc w:val="left"/>
      <w:pPr>
        <w:ind w:hanging="661"/>
      </w:pPr>
      <w:rPr>
        <w:rFonts w:ascii="Arial" w:eastAsia="Arial" w:hAnsi="Arial" w:hint="default"/>
        <w:b/>
        <w:bCs/>
        <w:spacing w:val="-1"/>
        <w:w w:val="99"/>
        <w:sz w:val="20"/>
        <w:szCs w:val="20"/>
      </w:rPr>
    </w:lvl>
    <w:lvl w:ilvl="3">
      <w:start w:val="1"/>
      <w:numFmt w:val="decimal"/>
      <w:lvlText w:val="%1.%2.%3.%4"/>
      <w:lvlJc w:val="left"/>
      <w:pPr>
        <w:ind w:hanging="942"/>
      </w:pPr>
      <w:rPr>
        <w:rFonts w:ascii="Arial" w:eastAsia="Arial" w:hAnsi="Arial" w:hint="default"/>
        <w:b/>
        <w:bCs/>
        <w:w w:val="99"/>
        <w:sz w:val="20"/>
        <w:szCs w:val="20"/>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8">
    <w:nsid w:val="605B5D48"/>
    <w:multiLevelType w:val="multilevel"/>
    <w:tmpl w:val="1700C6EC"/>
    <w:lvl w:ilvl="0">
      <w:start w:val="4"/>
      <w:numFmt w:val="decimal"/>
      <w:lvlText w:val="%1"/>
      <w:lvlJc w:val="left"/>
      <w:pPr>
        <w:ind w:hanging="1135"/>
      </w:pPr>
      <w:rPr>
        <w:rFonts w:hint="default"/>
      </w:rPr>
    </w:lvl>
    <w:lvl w:ilvl="1">
      <w:start w:val="1"/>
      <w:numFmt w:val="decimal"/>
      <w:lvlText w:val="%1.%2."/>
      <w:lvlJc w:val="left"/>
      <w:pPr>
        <w:ind w:hanging="1135"/>
      </w:pPr>
      <w:rPr>
        <w:rFonts w:ascii="Arial" w:eastAsia="Arial" w:hAnsi="Arial" w:hint="default"/>
        <w:spacing w:val="8"/>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9">
    <w:nsid w:val="63F16304"/>
    <w:multiLevelType w:val="multilevel"/>
    <w:tmpl w:val="3272A770"/>
    <w:lvl w:ilvl="0">
      <w:start w:val="6"/>
      <w:numFmt w:val="decimal"/>
      <w:lvlText w:val="%1"/>
      <w:lvlJc w:val="left"/>
      <w:pPr>
        <w:ind w:hanging="360"/>
      </w:pPr>
      <w:rPr>
        <w:rFonts w:hint="default"/>
      </w:rPr>
    </w:lvl>
    <w:lvl w:ilvl="1">
      <w:start w:val="6"/>
      <w:numFmt w:val="decimal"/>
      <w:lvlText w:val="%1.%2"/>
      <w:lvlJc w:val="left"/>
      <w:pPr>
        <w:ind w:hanging="360"/>
      </w:pPr>
      <w:rPr>
        <w:rFonts w:ascii="Arial" w:eastAsia="Arial" w:hAnsi="Arial" w:hint="default"/>
        <w:b/>
        <w:bCs/>
        <w:sz w:val="22"/>
        <w:szCs w:val="22"/>
      </w:rPr>
    </w:lvl>
    <w:lvl w:ilvl="2">
      <w:start w:val="1"/>
      <w:numFmt w:val="bullet"/>
      <w:lvlText w:val="–"/>
      <w:lvlJc w:val="left"/>
      <w:pPr>
        <w:ind w:hanging="176"/>
      </w:pPr>
      <w:rPr>
        <w:rFonts w:ascii="Symbol" w:eastAsia="Symbol" w:hAnsi="Symbol" w:hint="default"/>
        <w:w w:val="102"/>
        <w:position w:val="-11"/>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90">
    <w:nsid w:val="6453239F"/>
    <w:multiLevelType w:val="multilevel"/>
    <w:tmpl w:val="1586FB72"/>
    <w:lvl w:ilvl="0">
      <w:start w:val="2"/>
      <w:numFmt w:val="upperLetter"/>
      <w:lvlText w:val="%1"/>
      <w:lvlJc w:val="left"/>
      <w:pPr>
        <w:ind w:hanging="500"/>
      </w:pPr>
      <w:rPr>
        <w:rFonts w:hint="default"/>
      </w:rPr>
    </w:lvl>
    <w:lvl w:ilvl="1">
      <w:start w:val="4"/>
      <w:numFmt w:val="decimal"/>
      <w:lvlText w:val="%1.%2"/>
      <w:lvlJc w:val="left"/>
      <w:pPr>
        <w:ind w:hanging="500"/>
      </w:pPr>
      <w:rPr>
        <w:rFonts w:ascii="Arial" w:eastAsia="Arial" w:hAnsi="Arial" w:hint="default"/>
        <w:b/>
        <w:bCs/>
        <w:sz w:val="24"/>
        <w:szCs w:val="24"/>
      </w:rPr>
    </w:lvl>
    <w:lvl w:ilvl="2">
      <w:start w:val="1"/>
      <w:numFmt w:val="decimal"/>
      <w:lvlText w:val="%1.%2.%3"/>
      <w:lvlJc w:val="left"/>
      <w:pPr>
        <w:ind w:hanging="641"/>
      </w:pPr>
      <w:rPr>
        <w:rFonts w:ascii="Arial" w:eastAsia="Arial" w:hAnsi="Arial" w:hint="default"/>
        <w:b/>
        <w:bCs/>
        <w:spacing w:val="-2"/>
        <w:sz w:val="22"/>
        <w:szCs w:val="22"/>
      </w:rPr>
    </w:lvl>
    <w:lvl w:ilvl="3">
      <w:start w:val="1"/>
      <w:numFmt w:val="decimal"/>
      <w:lvlText w:val="%1.%2.%3.%4"/>
      <w:lvlJc w:val="left"/>
      <w:pPr>
        <w:ind w:hanging="881"/>
      </w:pPr>
      <w:rPr>
        <w:rFonts w:ascii="Arial" w:eastAsia="Arial" w:hAnsi="Arial" w:hint="default"/>
        <w:b/>
        <w:bCs/>
        <w:w w:val="99"/>
        <w:sz w:val="20"/>
        <w:szCs w:val="20"/>
      </w:rPr>
    </w:lvl>
    <w:lvl w:ilvl="4">
      <w:start w:val="1"/>
      <w:numFmt w:val="decimal"/>
      <w:lvlText w:val="%5)"/>
      <w:lvlJc w:val="left"/>
      <w:pPr>
        <w:ind w:hanging="399"/>
      </w:pPr>
      <w:rPr>
        <w:rFonts w:ascii="Arial" w:eastAsia="Arial" w:hAnsi="Arial" w:hint="default"/>
        <w:spacing w:val="-1"/>
        <w:w w:val="99"/>
        <w:sz w:val="20"/>
        <w:szCs w:val="20"/>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91">
    <w:nsid w:val="6C3F099C"/>
    <w:multiLevelType w:val="multilevel"/>
    <w:tmpl w:val="C9EA9F0A"/>
    <w:lvl w:ilvl="0">
      <w:start w:val="2"/>
      <w:numFmt w:val="upperLetter"/>
      <w:lvlText w:val="%1"/>
      <w:lvlJc w:val="left"/>
      <w:pPr>
        <w:ind w:hanging="500"/>
      </w:pPr>
      <w:rPr>
        <w:rFonts w:hint="default"/>
      </w:rPr>
    </w:lvl>
    <w:lvl w:ilvl="1">
      <w:start w:val="1"/>
      <w:numFmt w:val="decimal"/>
      <w:lvlText w:val="%1.%2"/>
      <w:lvlJc w:val="left"/>
      <w:pPr>
        <w:ind w:hanging="500"/>
      </w:pPr>
      <w:rPr>
        <w:rFonts w:ascii="Arial" w:eastAsia="Arial" w:hAnsi="Arial" w:hint="default"/>
        <w:b/>
        <w:bCs/>
        <w:sz w:val="24"/>
        <w:szCs w:val="24"/>
      </w:rPr>
    </w:lvl>
    <w:lvl w:ilvl="2">
      <w:start w:val="1"/>
      <w:numFmt w:val="decimal"/>
      <w:lvlText w:val="%1.%2.%3"/>
      <w:lvlJc w:val="left"/>
      <w:pPr>
        <w:ind w:hanging="642"/>
      </w:pPr>
      <w:rPr>
        <w:rFonts w:ascii="Arial" w:eastAsia="Arial" w:hAnsi="Arial" w:hint="default"/>
        <w:b/>
        <w:bCs/>
        <w:spacing w:val="-2"/>
        <w:sz w:val="22"/>
        <w:szCs w:val="22"/>
      </w:rPr>
    </w:lvl>
    <w:lvl w:ilvl="3">
      <w:start w:val="1"/>
      <w:numFmt w:val="decimal"/>
      <w:lvlText w:val="%1.%2.%3.%4"/>
      <w:lvlJc w:val="left"/>
      <w:pPr>
        <w:ind w:hanging="882"/>
      </w:pPr>
      <w:rPr>
        <w:rFonts w:ascii="Arial" w:eastAsia="Arial" w:hAnsi="Arial" w:hint="default"/>
        <w:b/>
        <w:bCs/>
        <w:w w:val="99"/>
        <w:sz w:val="20"/>
        <w:szCs w:val="20"/>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92">
    <w:nsid w:val="6C7750AA"/>
    <w:multiLevelType w:val="hybridMultilevel"/>
    <w:tmpl w:val="A16AFC96"/>
    <w:lvl w:ilvl="0" w:tplc="A1281B9A">
      <w:start w:val="1"/>
      <w:numFmt w:val="lowerLetter"/>
      <w:lvlText w:val="(%1)"/>
      <w:lvlJc w:val="left"/>
      <w:pPr>
        <w:ind w:hanging="568"/>
      </w:pPr>
      <w:rPr>
        <w:rFonts w:ascii="Arial" w:eastAsia="Arial" w:hAnsi="Arial" w:hint="default"/>
        <w:spacing w:val="8"/>
        <w:sz w:val="20"/>
        <w:szCs w:val="20"/>
      </w:rPr>
    </w:lvl>
    <w:lvl w:ilvl="1" w:tplc="5018298C">
      <w:start w:val="1"/>
      <w:numFmt w:val="bullet"/>
      <w:lvlText w:val="•"/>
      <w:lvlJc w:val="left"/>
      <w:rPr>
        <w:rFonts w:hint="default"/>
      </w:rPr>
    </w:lvl>
    <w:lvl w:ilvl="2" w:tplc="24D452DE">
      <w:start w:val="1"/>
      <w:numFmt w:val="bullet"/>
      <w:lvlText w:val="•"/>
      <w:lvlJc w:val="left"/>
      <w:rPr>
        <w:rFonts w:hint="default"/>
      </w:rPr>
    </w:lvl>
    <w:lvl w:ilvl="3" w:tplc="8962E346">
      <w:start w:val="1"/>
      <w:numFmt w:val="bullet"/>
      <w:lvlText w:val="•"/>
      <w:lvlJc w:val="left"/>
      <w:rPr>
        <w:rFonts w:hint="default"/>
      </w:rPr>
    </w:lvl>
    <w:lvl w:ilvl="4" w:tplc="A4FE3496">
      <w:start w:val="1"/>
      <w:numFmt w:val="bullet"/>
      <w:lvlText w:val="•"/>
      <w:lvlJc w:val="left"/>
      <w:rPr>
        <w:rFonts w:hint="default"/>
      </w:rPr>
    </w:lvl>
    <w:lvl w:ilvl="5" w:tplc="B98E3622">
      <w:start w:val="1"/>
      <w:numFmt w:val="bullet"/>
      <w:lvlText w:val="•"/>
      <w:lvlJc w:val="left"/>
      <w:rPr>
        <w:rFonts w:hint="default"/>
      </w:rPr>
    </w:lvl>
    <w:lvl w:ilvl="6" w:tplc="1A42AF74">
      <w:start w:val="1"/>
      <w:numFmt w:val="bullet"/>
      <w:lvlText w:val="•"/>
      <w:lvlJc w:val="left"/>
      <w:rPr>
        <w:rFonts w:hint="default"/>
      </w:rPr>
    </w:lvl>
    <w:lvl w:ilvl="7" w:tplc="AC3CF544">
      <w:start w:val="1"/>
      <w:numFmt w:val="bullet"/>
      <w:lvlText w:val="•"/>
      <w:lvlJc w:val="left"/>
      <w:rPr>
        <w:rFonts w:hint="default"/>
      </w:rPr>
    </w:lvl>
    <w:lvl w:ilvl="8" w:tplc="C9207E7C">
      <w:start w:val="1"/>
      <w:numFmt w:val="bullet"/>
      <w:lvlText w:val="•"/>
      <w:lvlJc w:val="left"/>
      <w:rPr>
        <w:rFonts w:hint="default"/>
      </w:rPr>
    </w:lvl>
  </w:abstractNum>
  <w:abstractNum w:abstractNumId="93">
    <w:nsid w:val="6CDA3931"/>
    <w:multiLevelType w:val="multilevel"/>
    <w:tmpl w:val="E8849EE2"/>
    <w:lvl w:ilvl="0">
      <w:start w:val="7"/>
      <w:numFmt w:val="decimal"/>
      <w:lvlText w:val="%1"/>
      <w:lvlJc w:val="left"/>
      <w:pPr>
        <w:ind w:hanging="660"/>
      </w:pPr>
      <w:rPr>
        <w:rFonts w:hint="default"/>
      </w:rPr>
    </w:lvl>
    <w:lvl w:ilvl="1">
      <w:start w:val="5"/>
      <w:numFmt w:val="decimal"/>
      <w:lvlText w:val="%1.%2"/>
      <w:lvlJc w:val="left"/>
      <w:pPr>
        <w:ind w:hanging="660"/>
      </w:pPr>
      <w:rPr>
        <w:rFonts w:hint="default"/>
      </w:rPr>
    </w:lvl>
    <w:lvl w:ilvl="2">
      <w:start w:val="2"/>
      <w:numFmt w:val="decimal"/>
      <w:lvlText w:val="%1.%2.%3"/>
      <w:lvlJc w:val="left"/>
      <w:pPr>
        <w:ind w:hanging="660"/>
      </w:pPr>
      <w:rPr>
        <w:rFonts w:ascii="Arial" w:eastAsia="Arial" w:hAnsi="Arial" w:hint="default"/>
        <w:b/>
        <w:bCs/>
        <w:spacing w:val="-1"/>
        <w:w w:val="99"/>
        <w:sz w:val="20"/>
        <w:szCs w:val="20"/>
      </w:rPr>
    </w:lvl>
    <w:lvl w:ilvl="3">
      <w:start w:val="1"/>
      <w:numFmt w:val="decimal"/>
      <w:lvlText w:val="%1.%2.%3.%4"/>
      <w:lvlJc w:val="left"/>
      <w:pPr>
        <w:ind w:hanging="941"/>
      </w:pPr>
      <w:rPr>
        <w:rFonts w:ascii="Arial" w:eastAsia="Arial" w:hAnsi="Arial" w:hint="default"/>
        <w:b/>
        <w:bCs/>
        <w:w w:val="99"/>
        <w:sz w:val="20"/>
        <w:szCs w:val="20"/>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94">
    <w:nsid w:val="6E5925A4"/>
    <w:multiLevelType w:val="hybridMultilevel"/>
    <w:tmpl w:val="136451E8"/>
    <w:lvl w:ilvl="0" w:tplc="0407000F">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95">
    <w:nsid w:val="6FDC178B"/>
    <w:multiLevelType w:val="multilevel"/>
    <w:tmpl w:val="0478AA72"/>
    <w:lvl w:ilvl="0">
      <w:start w:val="1"/>
      <w:numFmt w:val="decimal"/>
      <w:lvlText w:val="%1."/>
      <w:lvlJc w:val="left"/>
      <w:pPr>
        <w:ind w:left="874" w:hanging="360"/>
      </w:pPr>
      <w:rPr>
        <w:rFonts w:hint="default"/>
        <w:b/>
      </w:rPr>
    </w:lvl>
    <w:lvl w:ilvl="1">
      <w:start w:val="1"/>
      <w:numFmt w:val="decimal"/>
      <w:isLgl/>
      <w:lvlText w:val="%1.%2"/>
      <w:lvlJc w:val="left"/>
      <w:pPr>
        <w:ind w:left="874" w:hanging="360"/>
      </w:pPr>
      <w:rPr>
        <w:rFonts w:hint="default"/>
        <w:b w:val="0"/>
      </w:rPr>
    </w:lvl>
    <w:lvl w:ilvl="2">
      <w:start w:val="1"/>
      <w:numFmt w:val="decimal"/>
      <w:isLgl/>
      <w:lvlText w:val="%1.%2.%3"/>
      <w:lvlJc w:val="left"/>
      <w:pPr>
        <w:ind w:left="1234" w:hanging="720"/>
      </w:pPr>
      <w:rPr>
        <w:rFonts w:hint="default"/>
        <w:b w:val="0"/>
      </w:rPr>
    </w:lvl>
    <w:lvl w:ilvl="3">
      <w:start w:val="1"/>
      <w:numFmt w:val="decimal"/>
      <w:isLgl/>
      <w:lvlText w:val="%1.%2.%3.%4"/>
      <w:lvlJc w:val="left"/>
      <w:pPr>
        <w:ind w:left="1234" w:hanging="720"/>
      </w:pPr>
      <w:rPr>
        <w:rFonts w:hint="default"/>
        <w:b w:val="0"/>
      </w:rPr>
    </w:lvl>
    <w:lvl w:ilvl="4">
      <w:start w:val="1"/>
      <w:numFmt w:val="decimal"/>
      <w:isLgl/>
      <w:lvlText w:val="%1.%2.%3.%4.%5"/>
      <w:lvlJc w:val="left"/>
      <w:pPr>
        <w:ind w:left="1594" w:hanging="1080"/>
      </w:pPr>
      <w:rPr>
        <w:rFonts w:hint="default"/>
        <w:b w:val="0"/>
      </w:rPr>
    </w:lvl>
    <w:lvl w:ilvl="5">
      <w:start w:val="1"/>
      <w:numFmt w:val="decimal"/>
      <w:isLgl/>
      <w:lvlText w:val="%1.%2.%3.%4.%5.%6"/>
      <w:lvlJc w:val="left"/>
      <w:pPr>
        <w:ind w:left="1594" w:hanging="1080"/>
      </w:pPr>
      <w:rPr>
        <w:rFonts w:hint="default"/>
        <w:b w:val="0"/>
      </w:rPr>
    </w:lvl>
    <w:lvl w:ilvl="6">
      <w:start w:val="1"/>
      <w:numFmt w:val="decimal"/>
      <w:isLgl/>
      <w:lvlText w:val="%1.%2.%3.%4.%5.%6.%7"/>
      <w:lvlJc w:val="left"/>
      <w:pPr>
        <w:ind w:left="1954" w:hanging="1440"/>
      </w:pPr>
      <w:rPr>
        <w:rFonts w:hint="default"/>
        <w:b w:val="0"/>
      </w:rPr>
    </w:lvl>
    <w:lvl w:ilvl="7">
      <w:start w:val="1"/>
      <w:numFmt w:val="decimal"/>
      <w:isLgl/>
      <w:lvlText w:val="%1.%2.%3.%4.%5.%6.%7.%8"/>
      <w:lvlJc w:val="left"/>
      <w:pPr>
        <w:ind w:left="1954" w:hanging="1440"/>
      </w:pPr>
      <w:rPr>
        <w:rFonts w:hint="default"/>
        <w:b w:val="0"/>
      </w:rPr>
    </w:lvl>
    <w:lvl w:ilvl="8">
      <w:start w:val="1"/>
      <w:numFmt w:val="decimal"/>
      <w:isLgl/>
      <w:lvlText w:val="%1.%2.%3.%4.%5.%6.%7.%8.%9"/>
      <w:lvlJc w:val="left"/>
      <w:pPr>
        <w:ind w:left="2314" w:hanging="1800"/>
      </w:pPr>
      <w:rPr>
        <w:rFonts w:hint="default"/>
        <w:b w:val="0"/>
      </w:rPr>
    </w:lvl>
  </w:abstractNum>
  <w:abstractNum w:abstractNumId="96">
    <w:nsid w:val="7146654E"/>
    <w:multiLevelType w:val="multilevel"/>
    <w:tmpl w:val="F4DE9CD2"/>
    <w:lvl w:ilvl="0">
      <w:start w:val="13"/>
      <w:numFmt w:val="decimal"/>
      <w:lvlText w:val="%1"/>
      <w:lvlJc w:val="left"/>
      <w:pPr>
        <w:ind w:hanging="1135"/>
      </w:pPr>
      <w:rPr>
        <w:rFonts w:hint="default"/>
      </w:rPr>
    </w:lvl>
    <w:lvl w:ilvl="1">
      <w:start w:val="1"/>
      <w:numFmt w:val="decimal"/>
      <w:lvlText w:val="%1.%2."/>
      <w:lvlJc w:val="left"/>
      <w:pPr>
        <w:ind w:hanging="1135"/>
      </w:pPr>
      <w:rPr>
        <w:rFonts w:ascii="Arial" w:eastAsia="Arial" w:hAnsi="Arial" w:hint="default"/>
        <w:spacing w:val="8"/>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97">
    <w:nsid w:val="719F218D"/>
    <w:multiLevelType w:val="multilevel"/>
    <w:tmpl w:val="F790EFC2"/>
    <w:lvl w:ilvl="0">
      <w:start w:val="15"/>
      <w:numFmt w:val="decimal"/>
      <w:lvlText w:val="%1"/>
      <w:lvlJc w:val="left"/>
      <w:pPr>
        <w:ind w:hanging="1134"/>
      </w:pPr>
      <w:rPr>
        <w:rFonts w:hint="default"/>
      </w:rPr>
    </w:lvl>
    <w:lvl w:ilvl="1">
      <w:start w:val="1"/>
      <w:numFmt w:val="decimal"/>
      <w:lvlText w:val="%1.%2."/>
      <w:lvlJc w:val="left"/>
      <w:pPr>
        <w:ind w:hanging="1134"/>
      </w:pPr>
      <w:rPr>
        <w:rFonts w:ascii="Arial" w:eastAsia="Arial" w:hAnsi="Arial" w:hint="default"/>
        <w:strike w:val="0"/>
        <w:spacing w:val="8"/>
        <w:sz w:val="20"/>
        <w:szCs w:val="20"/>
      </w:rPr>
    </w:lvl>
    <w:lvl w:ilvl="2">
      <w:start w:val="1"/>
      <w:numFmt w:val="decimal"/>
      <w:lvlText w:val="%1.%2.%3."/>
      <w:lvlJc w:val="left"/>
      <w:pPr>
        <w:ind w:hanging="1134"/>
      </w:pPr>
      <w:rPr>
        <w:rFonts w:ascii="Arial" w:eastAsia="Arial" w:hAnsi="Arial" w:hint="default"/>
        <w:spacing w:val="8"/>
        <w:sz w:val="20"/>
        <w:szCs w:val="20"/>
      </w:rPr>
    </w:lvl>
    <w:lvl w:ilvl="3">
      <w:start w:val="1"/>
      <w:numFmt w:val="decimal"/>
      <w:lvlText w:val="%1.%2.%3.%4."/>
      <w:lvlJc w:val="left"/>
      <w:pPr>
        <w:ind w:hanging="1134"/>
      </w:pPr>
      <w:rPr>
        <w:rFonts w:ascii="Arial" w:eastAsia="Arial" w:hAnsi="Arial" w:hint="default"/>
        <w:spacing w:val="8"/>
        <w:sz w:val="20"/>
        <w:szCs w:val="20"/>
      </w:rPr>
    </w:lvl>
    <w:lvl w:ilvl="4">
      <w:start w:val="1"/>
      <w:numFmt w:val="decimal"/>
      <w:lvlText w:val="%1.%2.%3.%4.%5."/>
      <w:lvlJc w:val="left"/>
      <w:pPr>
        <w:ind w:hanging="1135"/>
      </w:pPr>
      <w:rPr>
        <w:rFonts w:ascii="Arial" w:eastAsia="Arial" w:hAnsi="Arial" w:hint="default"/>
        <w:spacing w:val="8"/>
        <w:sz w:val="20"/>
        <w:szCs w:val="20"/>
      </w:rPr>
    </w:lvl>
    <w:lvl w:ilvl="5">
      <w:start w:val="1"/>
      <w:numFmt w:val="lowerLetter"/>
      <w:lvlText w:val="(%6)"/>
      <w:lvlJc w:val="left"/>
      <w:pPr>
        <w:ind w:hanging="568"/>
      </w:pPr>
      <w:rPr>
        <w:rFonts w:ascii="Arial" w:eastAsia="Arial" w:hAnsi="Arial" w:hint="default"/>
        <w:spacing w:val="8"/>
        <w:sz w:val="20"/>
        <w:szCs w:val="20"/>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98">
    <w:nsid w:val="730A05CF"/>
    <w:multiLevelType w:val="multilevel"/>
    <w:tmpl w:val="A8A08A9C"/>
    <w:lvl w:ilvl="0">
      <w:start w:val="2"/>
      <w:numFmt w:val="decimal"/>
      <w:lvlText w:val="%1"/>
      <w:lvlJc w:val="left"/>
      <w:pPr>
        <w:ind w:hanging="1134"/>
      </w:pPr>
      <w:rPr>
        <w:rFonts w:hint="default"/>
      </w:rPr>
    </w:lvl>
    <w:lvl w:ilvl="1">
      <w:start w:val="1"/>
      <w:numFmt w:val="decimal"/>
      <w:lvlText w:val="%1.%2."/>
      <w:lvlJc w:val="left"/>
      <w:pPr>
        <w:ind w:hanging="1134"/>
      </w:pPr>
      <w:rPr>
        <w:rFonts w:ascii="Arial" w:eastAsia="Arial" w:hAnsi="Arial" w:hint="default"/>
        <w:spacing w:val="8"/>
        <w:sz w:val="20"/>
        <w:szCs w:val="20"/>
      </w:rPr>
    </w:lvl>
    <w:lvl w:ilvl="2">
      <w:start w:val="1"/>
      <w:numFmt w:val="decimal"/>
      <w:lvlText w:val="%1.%2.%3."/>
      <w:lvlJc w:val="left"/>
      <w:pPr>
        <w:ind w:hanging="1134"/>
      </w:pPr>
      <w:rPr>
        <w:rFonts w:ascii="Arial" w:eastAsia="Arial" w:hAnsi="Arial" w:hint="default"/>
        <w:strike w:val="0"/>
        <w:spacing w:val="8"/>
        <w:sz w:val="20"/>
        <w:szCs w:val="20"/>
      </w:rPr>
    </w:lvl>
    <w:lvl w:ilvl="3">
      <w:start w:val="1"/>
      <w:numFmt w:val="decimal"/>
      <w:lvlText w:val="%1.%2.%3.%4."/>
      <w:lvlJc w:val="left"/>
      <w:pPr>
        <w:ind w:hanging="1134"/>
      </w:pPr>
      <w:rPr>
        <w:rFonts w:ascii="Arial" w:eastAsia="Arial" w:hAnsi="Arial" w:hint="default"/>
        <w:strike/>
        <w:spacing w:val="8"/>
        <w:sz w:val="20"/>
        <w:szCs w:val="20"/>
      </w:rPr>
    </w:lvl>
    <w:lvl w:ilvl="4">
      <w:start w:val="1"/>
      <w:numFmt w:val="lowerLetter"/>
      <w:lvlText w:val="(%5)"/>
      <w:lvlJc w:val="left"/>
      <w:pPr>
        <w:ind w:hanging="568"/>
      </w:pPr>
      <w:rPr>
        <w:rFonts w:ascii="Arial" w:eastAsia="Arial" w:hAnsi="Arial" w:hint="default"/>
        <w:spacing w:val="8"/>
        <w:sz w:val="20"/>
        <w:szCs w:val="20"/>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99">
    <w:nsid w:val="73ED1E46"/>
    <w:multiLevelType w:val="multilevel"/>
    <w:tmpl w:val="0C046A5A"/>
    <w:lvl w:ilvl="0">
      <w:start w:val="7"/>
      <w:numFmt w:val="decimal"/>
      <w:lvlText w:val="%1"/>
      <w:lvlJc w:val="left"/>
      <w:pPr>
        <w:ind w:hanging="1135"/>
      </w:pPr>
      <w:rPr>
        <w:rFonts w:hint="default"/>
      </w:rPr>
    </w:lvl>
    <w:lvl w:ilvl="1">
      <w:start w:val="2"/>
      <w:numFmt w:val="decimal"/>
      <w:lvlText w:val="%1.%2."/>
      <w:lvlJc w:val="left"/>
      <w:pPr>
        <w:ind w:hanging="1135"/>
      </w:pPr>
      <w:rPr>
        <w:rFonts w:ascii="Arial" w:eastAsia="Arial" w:hAnsi="Arial" w:hint="default"/>
        <w:spacing w:val="8"/>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00">
    <w:nsid w:val="742E6BCC"/>
    <w:multiLevelType w:val="multilevel"/>
    <w:tmpl w:val="D626041C"/>
    <w:lvl w:ilvl="0">
      <w:start w:val="6"/>
      <w:numFmt w:val="decimal"/>
      <w:lvlText w:val="%1"/>
      <w:lvlJc w:val="left"/>
      <w:pPr>
        <w:ind w:hanging="661"/>
      </w:pPr>
      <w:rPr>
        <w:rFonts w:hint="default"/>
      </w:rPr>
    </w:lvl>
    <w:lvl w:ilvl="1">
      <w:start w:val="8"/>
      <w:numFmt w:val="decimal"/>
      <w:lvlText w:val="%1.%2"/>
      <w:lvlJc w:val="left"/>
      <w:pPr>
        <w:ind w:hanging="661"/>
      </w:pPr>
      <w:rPr>
        <w:rFonts w:hint="default"/>
      </w:rPr>
    </w:lvl>
    <w:lvl w:ilvl="2">
      <w:start w:val="5"/>
      <w:numFmt w:val="decimal"/>
      <w:lvlText w:val="%1.%2.%3"/>
      <w:lvlJc w:val="left"/>
      <w:pPr>
        <w:ind w:hanging="661"/>
      </w:pPr>
      <w:rPr>
        <w:rFonts w:ascii="Arial" w:eastAsia="Arial" w:hAnsi="Arial" w:hint="default"/>
        <w:b/>
        <w:bCs/>
        <w:spacing w:val="-1"/>
        <w:w w:val="99"/>
        <w:sz w:val="20"/>
        <w:szCs w:val="20"/>
      </w:rPr>
    </w:lvl>
    <w:lvl w:ilvl="3">
      <w:start w:val="1"/>
      <w:numFmt w:val="decimal"/>
      <w:lvlText w:val="%1.%2.%3.%4"/>
      <w:lvlJc w:val="left"/>
      <w:pPr>
        <w:ind w:hanging="942"/>
      </w:pPr>
      <w:rPr>
        <w:rFonts w:ascii="Arial" w:eastAsia="Arial" w:hAnsi="Arial" w:hint="default"/>
        <w:b/>
        <w:bCs/>
        <w:w w:val="99"/>
        <w:sz w:val="20"/>
        <w:szCs w:val="20"/>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01">
    <w:nsid w:val="75F15F84"/>
    <w:multiLevelType w:val="multilevel"/>
    <w:tmpl w:val="295CF408"/>
    <w:lvl w:ilvl="0">
      <w:start w:val="2"/>
      <w:numFmt w:val="upperLetter"/>
      <w:lvlText w:val="%1"/>
      <w:lvlJc w:val="left"/>
      <w:pPr>
        <w:ind w:hanging="641"/>
      </w:pPr>
      <w:rPr>
        <w:rFonts w:hint="default"/>
      </w:rPr>
    </w:lvl>
    <w:lvl w:ilvl="1">
      <w:start w:val="2"/>
      <w:numFmt w:val="decimal"/>
      <w:lvlText w:val="%1.%2"/>
      <w:lvlJc w:val="left"/>
      <w:pPr>
        <w:ind w:hanging="641"/>
      </w:pPr>
      <w:rPr>
        <w:rFonts w:hint="default"/>
      </w:rPr>
    </w:lvl>
    <w:lvl w:ilvl="2">
      <w:start w:val="3"/>
      <w:numFmt w:val="decimal"/>
      <w:lvlText w:val="%1.%2.%3"/>
      <w:lvlJc w:val="left"/>
      <w:pPr>
        <w:ind w:hanging="641"/>
      </w:pPr>
      <w:rPr>
        <w:rFonts w:ascii="Arial" w:eastAsia="Arial" w:hAnsi="Arial" w:hint="default"/>
        <w:b/>
        <w:bCs/>
        <w:spacing w:val="-2"/>
        <w:sz w:val="22"/>
        <w:szCs w:val="22"/>
      </w:rPr>
    </w:lvl>
    <w:lvl w:ilvl="3">
      <w:start w:val="1"/>
      <w:numFmt w:val="decimal"/>
      <w:lvlText w:val="%1.%2.%3.%4"/>
      <w:lvlJc w:val="left"/>
      <w:pPr>
        <w:ind w:hanging="882"/>
      </w:pPr>
      <w:rPr>
        <w:rFonts w:ascii="Arial" w:eastAsia="Arial" w:hAnsi="Arial" w:hint="default"/>
        <w:b/>
        <w:bCs/>
        <w:w w:val="99"/>
        <w:sz w:val="20"/>
        <w:szCs w:val="20"/>
      </w:rPr>
    </w:lvl>
    <w:lvl w:ilvl="4">
      <w:start w:val="1"/>
      <w:numFmt w:val="decimal"/>
      <w:lvlText w:val="%1.%2.%3.%4.%5"/>
      <w:lvlJc w:val="left"/>
      <w:pPr>
        <w:ind w:hanging="1081"/>
      </w:pPr>
      <w:rPr>
        <w:rFonts w:ascii="Arial" w:eastAsia="Arial" w:hAnsi="Arial" w:hint="default"/>
        <w:b/>
        <w:bCs/>
        <w:w w:val="99"/>
        <w:sz w:val="20"/>
        <w:szCs w:val="20"/>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02">
    <w:nsid w:val="767120FF"/>
    <w:multiLevelType w:val="hybridMultilevel"/>
    <w:tmpl w:val="20363BAA"/>
    <w:lvl w:ilvl="0" w:tplc="C780173E">
      <w:start w:val="2"/>
      <w:numFmt w:val="bullet"/>
      <w:lvlText w:val="-"/>
      <w:lvlJc w:val="left"/>
      <w:pPr>
        <w:ind w:left="1642" w:hanging="360"/>
      </w:pPr>
      <w:rPr>
        <w:rFonts w:ascii="Arial" w:eastAsiaTheme="majorEastAsia" w:hAnsi="Arial" w:cs="Arial" w:hint="default"/>
      </w:rPr>
    </w:lvl>
    <w:lvl w:ilvl="1" w:tplc="04070003" w:tentative="1">
      <w:start w:val="1"/>
      <w:numFmt w:val="bullet"/>
      <w:lvlText w:val="o"/>
      <w:lvlJc w:val="left"/>
      <w:pPr>
        <w:ind w:left="2362" w:hanging="360"/>
      </w:pPr>
      <w:rPr>
        <w:rFonts w:ascii="Courier New" w:hAnsi="Courier New" w:cs="Courier New" w:hint="default"/>
      </w:rPr>
    </w:lvl>
    <w:lvl w:ilvl="2" w:tplc="04070005" w:tentative="1">
      <w:start w:val="1"/>
      <w:numFmt w:val="bullet"/>
      <w:lvlText w:val=""/>
      <w:lvlJc w:val="left"/>
      <w:pPr>
        <w:ind w:left="3082" w:hanging="360"/>
      </w:pPr>
      <w:rPr>
        <w:rFonts w:ascii="Wingdings" w:hAnsi="Wingdings" w:hint="default"/>
      </w:rPr>
    </w:lvl>
    <w:lvl w:ilvl="3" w:tplc="04070001" w:tentative="1">
      <w:start w:val="1"/>
      <w:numFmt w:val="bullet"/>
      <w:lvlText w:val=""/>
      <w:lvlJc w:val="left"/>
      <w:pPr>
        <w:ind w:left="3802" w:hanging="360"/>
      </w:pPr>
      <w:rPr>
        <w:rFonts w:ascii="Symbol" w:hAnsi="Symbol" w:hint="default"/>
      </w:rPr>
    </w:lvl>
    <w:lvl w:ilvl="4" w:tplc="04070003" w:tentative="1">
      <w:start w:val="1"/>
      <w:numFmt w:val="bullet"/>
      <w:lvlText w:val="o"/>
      <w:lvlJc w:val="left"/>
      <w:pPr>
        <w:ind w:left="4522" w:hanging="360"/>
      </w:pPr>
      <w:rPr>
        <w:rFonts w:ascii="Courier New" w:hAnsi="Courier New" w:cs="Courier New" w:hint="default"/>
      </w:rPr>
    </w:lvl>
    <w:lvl w:ilvl="5" w:tplc="04070005" w:tentative="1">
      <w:start w:val="1"/>
      <w:numFmt w:val="bullet"/>
      <w:lvlText w:val=""/>
      <w:lvlJc w:val="left"/>
      <w:pPr>
        <w:ind w:left="5242" w:hanging="360"/>
      </w:pPr>
      <w:rPr>
        <w:rFonts w:ascii="Wingdings" w:hAnsi="Wingdings" w:hint="default"/>
      </w:rPr>
    </w:lvl>
    <w:lvl w:ilvl="6" w:tplc="04070001" w:tentative="1">
      <w:start w:val="1"/>
      <w:numFmt w:val="bullet"/>
      <w:lvlText w:val=""/>
      <w:lvlJc w:val="left"/>
      <w:pPr>
        <w:ind w:left="5962" w:hanging="360"/>
      </w:pPr>
      <w:rPr>
        <w:rFonts w:ascii="Symbol" w:hAnsi="Symbol" w:hint="default"/>
      </w:rPr>
    </w:lvl>
    <w:lvl w:ilvl="7" w:tplc="04070003" w:tentative="1">
      <w:start w:val="1"/>
      <w:numFmt w:val="bullet"/>
      <w:lvlText w:val="o"/>
      <w:lvlJc w:val="left"/>
      <w:pPr>
        <w:ind w:left="6682" w:hanging="360"/>
      </w:pPr>
      <w:rPr>
        <w:rFonts w:ascii="Courier New" w:hAnsi="Courier New" w:cs="Courier New" w:hint="default"/>
      </w:rPr>
    </w:lvl>
    <w:lvl w:ilvl="8" w:tplc="04070005" w:tentative="1">
      <w:start w:val="1"/>
      <w:numFmt w:val="bullet"/>
      <w:lvlText w:val=""/>
      <w:lvlJc w:val="left"/>
      <w:pPr>
        <w:ind w:left="7402" w:hanging="360"/>
      </w:pPr>
      <w:rPr>
        <w:rFonts w:ascii="Wingdings" w:hAnsi="Wingdings" w:hint="default"/>
      </w:rPr>
    </w:lvl>
  </w:abstractNum>
  <w:abstractNum w:abstractNumId="103">
    <w:nsid w:val="7A946351"/>
    <w:multiLevelType w:val="multilevel"/>
    <w:tmpl w:val="631A30EA"/>
    <w:lvl w:ilvl="0">
      <w:start w:val="8"/>
      <w:numFmt w:val="decimal"/>
      <w:lvlText w:val="%1."/>
      <w:lvlJc w:val="left"/>
      <w:pPr>
        <w:ind w:hanging="1134"/>
      </w:pPr>
      <w:rPr>
        <w:rFonts w:ascii="Arial" w:eastAsia="Arial" w:hAnsi="Arial" w:hint="default"/>
        <w:spacing w:val="8"/>
        <w:sz w:val="20"/>
        <w:szCs w:val="20"/>
      </w:rPr>
    </w:lvl>
    <w:lvl w:ilvl="1">
      <w:start w:val="1"/>
      <w:numFmt w:val="decimal"/>
      <w:lvlText w:val="%1.%2."/>
      <w:lvlJc w:val="left"/>
      <w:pPr>
        <w:ind w:hanging="1136"/>
      </w:pPr>
      <w:rPr>
        <w:rFonts w:ascii="Arial" w:eastAsia="Arial" w:hAnsi="Arial" w:hint="default"/>
        <w:spacing w:val="8"/>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04">
    <w:nsid w:val="7AAA0F6B"/>
    <w:multiLevelType w:val="multilevel"/>
    <w:tmpl w:val="75F6FD42"/>
    <w:lvl w:ilvl="0">
      <w:start w:val="7"/>
      <w:numFmt w:val="decimal"/>
      <w:lvlText w:val="%1"/>
      <w:lvlJc w:val="left"/>
      <w:pPr>
        <w:ind w:hanging="570"/>
      </w:pPr>
      <w:rPr>
        <w:rFonts w:hint="default"/>
      </w:rPr>
    </w:lvl>
    <w:lvl w:ilvl="1">
      <w:start w:val="8"/>
      <w:numFmt w:val="decimal"/>
      <w:lvlText w:val="%1.%2"/>
      <w:lvlJc w:val="left"/>
      <w:pPr>
        <w:ind w:hanging="570"/>
      </w:pPr>
      <w:rPr>
        <w:rFonts w:hint="default"/>
      </w:rPr>
    </w:lvl>
    <w:lvl w:ilvl="2">
      <w:start w:val="2"/>
      <w:numFmt w:val="decimal"/>
      <w:lvlText w:val="%1.%2.%3"/>
      <w:lvlJc w:val="left"/>
      <w:pPr>
        <w:ind w:hanging="570"/>
      </w:pPr>
      <w:rPr>
        <w:rFonts w:ascii="Arial" w:eastAsia="Arial" w:hAnsi="Arial" w:hint="default"/>
        <w:b/>
        <w:bCs/>
        <w:spacing w:val="-1"/>
        <w:w w:val="99"/>
        <w:sz w:val="20"/>
        <w:szCs w:val="20"/>
      </w:rPr>
    </w:lvl>
    <w:lvl w:ilvl="3">
      <w:start w:val="1"/>
      <w:numFmt w:val="decimal"/>
      <w:lvlText w:val="%4)"/>
      <w:lvlJc w:val="left"/>
      <w:pPr>
        <w:ind w:hanging="399"/>
      </w:pPr>
      <w:rPr>
        <w:rFonts w:ascii="Arial" w:eastAsia="Arial" w:hAnsi="Arial" w:hint="default"/>
        <w:spacing w:val="-1"/>
        <w:w w:val="99"/>
        <w:sz w:val="20"/>
        <w:szCs w:val="20"/>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05">
    <w:nsid w:val="7B3164F6"/>
    <w:multiLevelType w:val="multilevel"/>
    <w:tmpl w:val="5830A65A"/>
    <w:lvl w:ilvl="0">
      <w:start w:val="6"/>
      <w:numFmt w:val="decimal"/>
      <w:lvlText w:val="%1"/>
      <w:lvlJc w:val="left"/>
      <w:pPr>
        <w:ind w:hanging="661"/>
      </w:pPr>
      <w:rPr>
        <w:rFonts w:hint="default"/>
      </w:rPr>
    </w:lvl>
    <w:lvl w:ilvl="1">
      <w:start w:val="8"/>
      <w:numFmt w:val="decimal"/>
      <w:lvlText w:val="%1.%2"/>
      <w:lvlJc w:val="left"/>
      <w:pPr>
        <w:ind w:hanging="661"/>
      </w:pPr>
      <w:rPr>
        <w:rFonts w:hint="default"/>
      </w:rPr>
    </w:lvl>
    <w:lvl w:ilvl="2">
      <w:start w:val="1"/>
      <w:numFmt w:val="decimal"/>
      <w:lvlText w:val="%1.%2.%3"/>
      <w:lvlJc w:val="left"/>
      <w:pPr>
        <w:ind w:hanging="661"/>
      </w:pPr>
      <w:rPr>
        <w:rFonts w:ascii="Arial" w:eastAsia="Arial" w:hAnsi="Arial" w:hint="default"/>
        <w:b/>
        <w:bCs/>
        <w:spacing w:val="-1"/>
        <w:w w:val="99"/>
        <w:sz w:val="20"/>
        <w:szCs w:val="20"/>
      </w:rPr>
    </w:lvl>
    <w:lvl w:ilvl="3">
      <w:start w:val="1"/>
      <w:numFmt w:val="decimal"/>
      <w:lvlText w:val="%1.%2.%3.%4"/>
      <w:lvlJc w:val="left"/>
      <w:pPr>
        <w:ind w:hanging="942"/>
      </w:pPr>
      <w:rPr>
        <w:rFonts w:ascii="Arial" w:eastAsia="Arial" w:hAnsi="Arial" w:hint="default"/>
        <w:b/>
        <w:bCs/>
        <w:w w:val="99"/>
        <w:sz w:val="20"/>
        <w:szCs w:val="20"/>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06">
    <w:nsid w:val="7B386202"/>
    <w:multiLevelType w:val="hybridMultilevel"/>
    <w:tmpl w:val="51E8AC5C"/>
    <w:lvl w:ilvl="0" w:tplc="B936BF20">
      <w:start w:val="1"/>
      <w:numFmt w:val="bullet"/>
      <w:lvlText w:val="–"/>
      <w:lvlJc w:val="left"/>
      <w:pPr>
        <w:ind w:hanging="176"/>
      </w:pPr>
      <w:rPr>
        <w:rFonts w:ascii="Symbol" w:eastAsia="Symbol" w:hAnsi="Symbol" w:hint="default"/>
        <w:w w:val="93"/>
        <w:sz w:val="24"/>
        <w:szCs w:val="24"/>
      </w:rPr>
    </w:lvl>
    <w:lvl w:ilvl="1" w:tplc="C81098DE">
      <w:start w:val="1"/>
      <w:numFmt w:val="bullet"/>
      <w:lvlText w:val="•"/>
      <w:lvlJc w:val="left"/>
      <w:rPr>
        <w:rFonts w:hint="default"/>
      </w:rPr>
    </w:lvl>
    <w:lvl w:ilvl="2" w:tplc="F96C47A6">
      <w:start w:val="1"/>
      <w:numFmt w:val="bullet"/>
      <w:lvlText w:val="•"/>
      <w:lvlJc w:val="left"/>
      <w:rPr>
        <w:rFonts w:hint="default"/>
      </w:rPr>
    </w:lvl>
    <w:lvl w:ilvl="3" w:tplc="1ECA9986">
      <w:start w:val="1"/>
      <w:numFmt w:val="bullet"/>
      <w:lvlText w:val="•"/>
      <w:lvlJc w:val="left"/>
      <w:rPr>
        <w:rFonts w:hint="default"/>
      </w:rPr>
    </w:lvl>
    <w:lvl w:ilvl="4" w:tplc="2932D47A">
      <w:start w:val="1"/>
      <w:numFmt w:val="bullet"/>
      <w:lvlText w:val="•"/>
      <w:lvlJc w:val="left"/>
      <w:rPr>
        <w:rFonts w:hint="default"/>
      </w:rPr>
    </w:lvl>
    <w:lvl w:ilvl="5" w:tplc="FD6000D2">
      <w:start w:val="1"/>
      <w:numFmt w:val="bullet"/>
      <w:lvlText w:val="•"/>
      <w:lvlJc w:val="left"/>
      <w:rPr>
        <w:rFonts w:hint="default"/>
      </w:rPr>
    </w:lvl>
    <w:lvl w:ilvl="6" w:tplc="C5063122">
      <w:start w:val="1"/>
      <w:numFmt w:val="bullet"/>
      <w:lvlText w:val="•"/>
      <w:lvlJc w:val="left"/>
      <w:rPr>
        <w:rFonts w:hint="default"/>
      </w:rPr>
    </w:lvl>
    <w:lvl w:ilvl="7" w:tplc="3D14A488">
      <w:start w:val="1"/>
      <w:numFmt w:val="bullet"/>
      <w:lvlText w:val="•"/>
      <w:lvlJc w:val="left"/>
      <w:rPr>
        <w:rFonts w:hint="default"/>
      </w:rPr>
    </w:lvl>
    <w:lvl w:ilvl="8" w:tplc="7FF09738">
      <w:start w:val="1"/>
      <w:numFmt w:val="bullet"/>
      <w:lvlText w:val="•"/>
      <w:lvlJc w:val="left"/>
      <w:rPr>
        <w:rFonts w:hint="default"/>
      </w:rPr>
    </w:lvl>
  </w:abstractNum>
  <w:abstractNum w:abstractNumId="107">
    <w:nsid w:val="7B536C2C"/>
    <w:multiLevelType w:val="multilevel"/>
    <w:tmpl w:val="DA0C81CA"/>
    <w:lvl w:ilvl="0">
      <w:start w:val="6"/>
      <w:numFmt w:val="decimal"/>
      <w:lvlText w:val="%1"/>
      <w:lvlJc w:val="left"/>
      <w:pPr>
        <w:ind w:hanging="1134"/>
      </w:pPr>
      <w:rPr>
        <w:rFonts w:hint="default"/>
      </w:rPr>
    </w:lvl>
    <w:lvl w:ilvl="1">
      <w:start w:val="2"/>
      <w:numFmt w:val="decimal"/>
      <w:lvlText w:val="%1.%2"/>
      <w:lvlJc w:val="left"/>
      <w:pPr>
        <w:ind w:hanging="1134"/>
      </w:pPr>
      <w:rPr>
        <w:rFonts w:hint="default"/>
      </w:rPr>
    </w:lvl>
    <w:lvl w:ilvl="2">
      <w:start w:val="3"/>
      <w:numFmt w:val="decimal"/>
      <w:lvlText w:val="%1.%2.%3."/>
      <w:lvlJc w:val="left"/>
      <w:pPr>
        <w:ind w:hanging="1134"/>
      </w:pPr>
      <w:rPr>
        <w:rFonts w:ascii="Arial" w:eastAsia="Arial" w:hAnsi="Arial" w:hint="default"/>
        <w:spacing w:val="8"/>
        <w:sz w:val="20"/>
        <w:szCs w:val="20"/>
      </w:rPr>
    </w:lvl>
    <w:lvl w:ilvl="3">
      <w:start w:val="1"/>
      <w:numFmt w:val="decimal"/>
      <w:lvlText w:val="%1.%2.%3.%4."/>
      <w:lvlJc w:val="left"/>
      <w:pPr>
        <w:ind w:hanging="1135"/>
      </w:pPr>
      <w:rPr>
        <w:rFonts w:ascii="Arial" w:eastAsia="Arial" w:hAnsi="Arial" w:hint="default"/>
        <w:spacing w:val="8"/>
        <w:sz w:val="20"/>
        <w:szCs w:val="20"/>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08">
    <w:nsid w:val="7B6470DE"/>
    <w:multiLevelType w:val="multilevel"/>
    <w:tmpl w:val="C96CBA8C"/>
    <w:lvl w:ilvl="0">
      <w:start w:val="16"/>
      <w:numFmt w:val="decimal"/>
      <w:lvlText w:val="%1"/>
      <w:lvlJc w:val="left"/>
      <w:pPr>
        <w:ind w:hanging="1134"/>
      </w:pPr>
      <w:rPr>
        <w:rFonts w:hint="default"/>
      </w:rPr>
    </w:lvl>
    <w:lvl w:ilvl="1">
      <w:start w:val="1"/>
      <w:numFmt w:val="decimal"/>
      <w:lvlText w:val="%1.%2."/>
      <w:lvlJc w:val="left"/>
      <w:pPr>
        <w:ind w:hanging="1134"/>
      </w:pPr>
      <w:rPr>
        <w:rFonts w:ascii="Arial" w:eastAsia="Arial" w:hAnsi="Arial" w:hint="default"/>
        <w:spacing w:val="8"/>
        <w:sz w:val="20"/>
        <w:szCs w:val="20"/>
      </w:rPr>
    </w:lvl>
    <w:lvl w:ilvl="2">
      <w:start w:val="1"/>
      <w:numFmt w:val="lowerLetter"/>
      <w:lvlText w:val="(%3)"/>
      <w:lvlJc w:val="left"/>
      <w:pPr>
        <w:ind w:hanging="568"/>
      </w:pPr>
      <w:rPr>
        <w:rFonts w:ascii="Arial" w:eastAsia="Arial" w:hAnsi="Arial" w:hint="default"/>
        <w:spacing w:val="8"/>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09">
    <w:nsid w:val="7D5501B0"/>
    <w:multiLevelType w:val="multilevel"/>
    <w:tmpl w:val="01E27362"/>
    <w:lvl w:ilvl="0">
      <w:start w:val="7"/>
      <w:numFmt w:val="decimal"/>
      <w:lvlText w:val="%1"/>
      <w:lvlJc w:val="left"/>
      <w:pPr>
        <w:ind w:hanging="1135"/>
      </w:pPr>
      <w:rPr>
        <w:rFonts w:hint="default"/>
      </w:rPr>
    </w:lvl>
    <w:lvl w:ilvl="1">
      <w:start w:val="1"/>
      <w:numFmt w:val="decimal"/>
      <w:lvlText w:val="%1.%2."/>
      <w:lvlJc w:val="left"/>
      <w:pPr>
        <w:ind w:hanging="1135"/>
      </w:pPr>
      <w:rPr>
        <w:rFonts w:ascii="Arial" w:eastAsia="Arial" w:hAnsi="Arial" w:hint="default"/>
        <w:spacing w:val="8"/>
        <w:sz w:val="20"/>
        <w:szCs w:val="20"/>
      </w:rPr>
    </w:lvl>
    <w:lvl w:ilvl="2">
      <w:start w:val="1"/>
      <w:numFmt w:val="lowerLetter"/>
      <w:lvlText w:val="(%3)"/>
      <w:lvlJc w:val="left"/>
      <w:pPr>
        <w:ind w:hanging="568"/>
      </w:pPr>
      <w:rPr>
        <w:rFonts w:ascii="Arial" w:eastAsia="Arial" w:hAnsi="Arial" w:hint="default"/>
        <w:spacing w:val="8"/>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10">
    <w:nsid w:val="7EDE5ED9"/>
    <w:multiLevelType w:val="hybridMultilevel"/>
    <w:tmpl w:val="FF4A42A6"/>
    <w:lvl w:ilvl="0" w:tplc="5A1699A8">
      <w:start w:val="7"/>
      <w:numFmt w:val="decimal"/>
      <w:lvlText w:val="%1."/>
      <w:lvlJc w:val="left"/>
      <w:pPr>
        <w:ind w:hanging="1135"/>
      </w:pPr>
      <w:rPr>
        <w:rFonts w:ascii="Arial" w:eastAsia="Arial" w:hAnsi="Arial" w:hint="default"/>
        <w:spacing w:val="8"/>
        <w:sz w:val="20"/>
        <w:szCs w:val="20"/>
      </w:rPr>
    </w:lvl>
    <w:lvl w:ilvl="1" w:tplc="2F16AD10">
      <w:start w:val="1"/>
      <w:numFmt w:val="bullet"/>
      <w:lvlText w:val="•"/>
      <w:lvlJc w:val="left"/>
      <w:rPr>
        <w:rFonts w:hint="default"/>
      </w:rPr>
    </w:lvl>
    <w:lvl w:ilvl="2" w:tplc="E20A3D62">
      <w:start w:val="1"/>
      <w:numFmt w:val="bullet"/>
      <w:lvlText w:val="•"/>
      <w:lvlJc w:val="left"/>
      <w:rPr>
        <w:rFonts w:hint="default"/>
      </w:rPr>
    </w:lvl>
    <w:lvl w:ilvl="3" w:tplc="6A46624E">
      <w:start w:val="1"/>
      <w:numFmt w:val="bullet"/>
      <w:lvlText w:val="•"/>
      <w:lvlJc w:val="left"/>
      <w:rPr>
        <w:rFonts w:hint="default"/>
      </w:rPr>
    </w:lvl>
    <w:lvl w:ilvl="4" w:tplc="B74087B0">
      <w:start w:val="1"/>
      <w:numFmt w:val="bullet"/>
      <w:lvlText w:val="•"/>
      <w:lvlJc w:val="left"/>
      <w:rPr>
        <w:rFonts w:hint="default"/>
      </w:rPr>
    </w:lvl>
    <w:lvl w:ilvl="5" w:tplc="E29E667C">
      <w:start w:val="1"/>
      <w:numFmt w:val="bullet"/>
      <w:lvlText w:val="•"/>
      <w:lvlJc w:val="left"/>
      <w:rPr>
        <w:rFonts w:hint="default"/>
      </w:rPr>
    </w:lvl>
    <w:lvl w:ilvl="6" w:tplc="38C4466E">
      <w:start w:val="1"/>
      <w:numFmt w:val="bullet"/>
      <w:lvlText w:val="•"/>
      <w:lvlJc w:val="left"/>
      <w:rPr>
        <w:rFonts w:hint="default"/>
      </w:rPr>
    </w:lvl>
    <w:lvl w:ilvl="7" w:tplc="6532C74E">
      <w:start w:val="1"/>
      <w:numFmt w:val="bullet"/>
      <w:lvlText w:val="•"/>
      <w:lvlJc w:val="left"/>
      <w:rPr>
        <w:rFonts w:hint="default"/>
      </w:rPr>
    </w:lvl>
    <w:lvl w:ilvl="8" w:tplc="AA3EB614">
      <w:start w:val="1"/>
      <w:numFmt w:val="bullet"/>
      <w:lvlText w:val="•"/>
      <w:lvlJc w:val="left"/>
      <w:rPr>
        <w:rFonts w:hint="default"/>
      </w:rPr>
    </w:lvl>
  </w:abstractNum>
  <w:abstractNum w:abstractNumId="111">
    <w:nsid w:val="7F2A4D31"/>
    <w:multiLevelType w:val="multilevel"/>
    <w:tmpl w:val="32CE7D8E"/>
    <w:lvl w:ilvl="0">
      <w:start w:val="2"/>
      <w:numFmt w:val="upperLetter"/>
      <w:lvlText w:val="%1"/>
      <w:lvlJc w:val="left"/>
      <w:pPr>
        <w:ind w:hanging="500"/>
      </w:pPr>
      <w:rPr>
        <w:rFonts w:hint="default"/>
      </w:rPr>
    </w:lvl>
    <w:lvl w:ilvl="1">
      <w:start w:val="3"/>
      <w:numFmt w:val="decimal"/>
      <w:lvlText w:val="%1.%2"/>
      <w:lvlJc w:val="left"/>
      <w:pPr>
        <w:ind w:hanging="500"/>
      </w:pPr>
      <w:rPr>
        <w:rFonts w:ascii="Arial" w:eastAsia="Arial" w:hAnsi="Arial" w:hint="default"/>
        <w:b/>
        <w:bCs/>
        <w:sz w:val="24"/>
        <w:szCs w:val="24"/>
      </w:rPr>
    </w:lvl>
    <w:lvl w:ilvl="2">
      <w:start w:val="1"/>
      <w:numFmt w:val="decimal"/>
      <w:lvlText w:val="%1.%2.%3"/>
      <w:lvlJc w:val="left"/>
      <w:pPr>
        <w:ind w:hanging="641"/>
      </w:pPr>
      <w:rPr>
        <w:rFonts w:ascii="Arial" w:eastAsia="Arial" w:hAnsi="Arial" w:hint="default"/>
        <w:b/>
        <w:bCs/>
        <w:spacing w:val="-2"/>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12">
    <w:nsid w:val="7F832ADD"/>
    <w:multiLevelType w:val="multilevel"/>
    <w:tmpl w:val="04BCF948"/>
    <w:lvl w:ilvl="0">
      <w:start w:val="16"/>
      <w:numFmt w:val="decimal"/>
      <w:lvlText w:val="%1"/>
      <w:lvlJc w:val="left"/>
      <w:pPr>
        <w:ind w:hanging="1134"/>
      </w:pPr>
      <w:rPr>
        <w:rFonts w:hint="default"/>
      </w:rPr>
    </w:lvl>
    <w:lvl w:ilvl="1">
      <w:start w:val="2"/>
      <w:numFmt w:val="decimal"/>
      <w:lvlText w:val="%1.%2."/>
      <w:lvlJc w:val="left"/>
      <w:pPr>
        <w:ind w:hanging="1134"/>
      </w:pPr>
      <w:rPr>
        <w:rFonts w:ascii="Arial" w:eastAsia="Arial" w:hAnsi="Arial" w:hint="default"/>
        <w:spacing w:val="8"/>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num w:numId="1">
    <w:abstractNumId w:val="61"/>
  </w:num>
  <w:num w:numId="2">
    <w:abstractNumId w:val="13"/>
  </w:num>
  <w:num w:numId="3">
    <w:abstractNumId w:val="29"/>
  </w:num>
  <w:num w:numId="4">
    <w:abstractNumId w:val="78"/>
  </w:num>
  <w:num w:numId="5">
    <w:abstractNumId w:val="71"/>
  </w:num>
  <w:num w:numId="6">
    <w:abstractNumId w:val="54"/>
  </w:num>
  <w:num w:numId="7">
    <w:abstractNumId w:val="4"/>
  </w:num>
  <w:num w:numId="8">
    <w:abstractNumId w:val="42"/>
  </w:num>
  <w:num w:numId="9">
    <w:abstractNumId w:val="110"/>
  </w:num>
  <w:num w:numId="10">
    <w:abstractNumId w:val="77"/>
  </w:num>
  <w:num w:numId="11">
    <w:abstractNumId w:val="21"/>
  </w:num>
  <w:num w:numId="12">
    <w:abstractNumId w:val="7"/>
  </w:num>
  <w:num w:numId="13">
    <w:abstractNumId w:val="8"/>
  </w:num>
  <w:num w:numId="14">
    <w:abstractNumId w:val="44"/>
  </w:num>
  <w:num w:numId="15">
    <w:abstractNumId w:val="86"/>
  </w:num>
  <w:num w:numId="16">
    <w:abstractNumId w:val="103"/>
  </w:num>
  <w:num w:numId="17">
    <w:abstractNumId w:val="37"/>
  </w:num>
  <w:num w:numId="18">
    <w:abstractNumId w:val="59"/>
  </w:num>
  <w:num w:numId="19">
    <w:abstractNumId w:val="82"/>
  </w:num>
  <w:num w:numId="20">
    <w:abstractNumId w:val="53"/>
  </w:num>
  <w:num w:numId="21">
    <w:abstractNumId w:val="76"/>
  </w:num>
  <w:num w:numId="22">
    <w:abstractNumId w:val="112"/>
  </w:num>
  <w:num w:numId="23">
    <w:abstractNumId w:val="23"/>
  </w:num>
  <w:num w:numId="24">
    <w:abstractNumId w:val="108"/>
  </w:num>
  <w:num w:numId="25">
    <w:abstractNumId w:val="47"/>
  </w:num>
  <w:num w:numId="26">
    <w:abstractNumId w:val="36"/>
  </w:num>
  <w:num w:numId="27">
    <w:abstractNumId w:val="92"/>
  </w:num>
  <w:num w:numId="28">
    <w:abstractNumId w:val="97"/>
  </w:num>
  <w:num w:numId="29">
    <w:abstractNumId w:val="15"/>
  </w:num>
  <w:num w:numId="30">
    <w:abstractNumId w:val="96"/>
  </w:num>
  <w:num w:numId="31">
    <w:abstractNumId w:val="80"/>
  </w:num>
  <w:num w:numId="32">
    <w:abstractNumId w:val="9"/>
  </w:num>
  <w:num w:numId="33">
    <w:abstractNumId w:val="55"/>
  </w:num>
  <w:num w:numId="34">
    <w:abstractNumId w:val="99"/>
  </w:num>
  <w:num w:numId="35">
    <w:abstractNumId w:val="34"/>
  </w:num>
  <w:num w:numId="36">
    <w:abstractNumId w:val="109"/>
  </w:num>
  <w:num w:numId="37">
    <w:abstractNumId w:val="107"/>
  </w:num>
  <w:num w:numId="38">
    <w:abstractNumId w:val="84"/>
  </w:num>
  <w:num w:numId="39">
    <w:abstractNumId w:val="75"/>
  </w:num>
  <w:num w:numId="40">
    <w:abstractNumId w:val="64"/>
  </w:num>
  <w:num w:numId="41">
    <w:abstractNumId w:val="73"/>
  </w:num>
  <w:num w:numId="42">
    <w:abstractNumId w:val="52"/>
  </w:num>
  <w:num w:numId="43">
    <w:abstractNumId w:val="58"/>
  </w:num>
  <w:num w:numId="44">
    <w:abstractNumId w:val="65"/>
  </w:num>
  <w:num w:numId="45">
    <w:abstractNumId w:val="14"/>
  </w:num>
  <w:num w:numId="46">
    <w:abstractNumId w:val="10"/>
  </w:num>
  <w:num w:numId="47">
    <w:abstractNumId w:val="83"/>
  </w:num>
  <w:num w:numId="48">
    <w:abstractNumId w:val="85"/>
  </w:num>
  <w:num w:numId="49">
    <w:abstractNumId w:val="26"/>
  </w:num>
  <w:num w:numId="50">
    <w:abstractNumId w:val="70"/>
  </w:num>
  <w:num w:numId="51">
    <w:abstractNumId w:val="43"/>
  </w:num>
  <w:num w:numId="52">
    <w:abstractNumId w:val="12"/>
  </w:num>
  <w:num w:numId="53">
    <w:abstractNumId w:val="28"/>
  </w:num>
  <w:num w:numId="54">
    <w:abstractNumId w:val="88"/>
  </w:num>
  <w:num w:numId="55">
    <w:abstractNumId w:val="17"/>
  </w:num>
  <w:num w:numId="56">
    <w:abstractNumId w:val="33"/>
  </w:num>
  <w:num w:numId="57">
    <w:abstractNumId w:val="72"/>
  </w:num>
  <w:num w:numId="58">
    <w:abstractNumId w:val="98"/>
  </w:num>
  <w:num w:numId="59">
    <w:abstractNumId w:val="66"/>
  </w:num>
  <w:num w:numId="60">
    <w:abstractNumId w:val="45"/>
  </w:num>
  <w:num w:numId="61">
    <w:abstractNumId w:val="5"/>
  </w:num>
  <w:num w:numId="62">
    <w:abstractNumId w:val="40"/>
  </w:num>
  <w:num w:numId="63">
    <w:abstractNumId w:val="60"/>
  </w:num>
  <w:num w:numId="64">
    <w:abstractNumId w:val="90"/>
  </w:num>
  <w:num w:numId="65">
    <w:abstractNumId w:val="111"/>
  </w:num>
  <w:num w:numId="66">
    <w:abstractNumId w:val="0"/>
  </w:num>
  <w:num w:numId="67">
    <w:abstractNumId w:val="101"/>
  </w:num>
  <w:num w:numId="68">
    <w:abstractNumId w:val="11"/>
  </w:num>
  <w:num w:numId="69">
    <w:abstractNumId w:val="91"/>
  </w:num>
  <w:num w:numId="70">
    <w:abstractNumId w:val="27"/>
  </w:num>
  <w:num w:numId="71">
    <w:abstractNumId w:val="18"/>
  </w:num>
  <w:num w:numId="72">
    <w:abstractNumId w:val="38"/>
  </w:num>
  <w:num w:numId="73">
    <w:abstractNumId w:val="32"/>
  </w:num>
  <w:num w:numId="74">
    <w:abstractNumId w:val="68"/>
  </w:num>
  <w:num w:numId="75">
    <w:abstractNumId w:val="30"/>
  </w:num>
  <w:num w:numId="76">
    <w:abstractNumId w:val="1"/>
  </w:num>
  <w:num w:numId="77">
    <w:abstractNumId w:val="69"/>
  </w:num>
  <w:num w:numId="78">
    <w:abstractNumId w:val="106"/>
  </w:num>
  <w:num w:numId="79">
    <w:abstractNumId w:val="74"/>
  </w:num>
  <w:num w:numId="80">
    <w:abstractNumId w:val="20"/>
  </w:num>
  <w:num w:numId="81">
    <w:abstractNumId w:val="104"/>
  </w:num>
  <w:num w:numId="82">
    <w:abstractNumId w:val="39"/>
  </w:num>
  <w:num w:numId="83">
    <w:abstractNumId w:val="62"/>
  </w:num>
  <w:num w:numId="84">
    <w:abstractNumId w:val="22"/>
  </w:num>
  <w:num w:numId="85">
    <w:abstractNumId w:val="93"/>
  </w:num>
  <w:num w:numId="86">
    <w:abstractNumId w:val="35"/>
  </w:num>
  <w:num w:numId="87">
    <w:abstractNumId w:val="87"/>
  </w:num>
  <w:num w:numId="88">
    <w:abstractNumId w:val="2"/>
  </w:num>
  <w:num w:numId="89">
    <w:abstractNumId w:val="48"/>
  </w:num>
  <w:num w:numId="90">
    <w:abstractNumId w:val="79"/>
  </w:num>
  <w:num w:numId="91">
    <w:abstractNumId w:val="49"/>
  </w:num>
  <w:num w:numId="92">
    <w:abstractNumId w:val="16"/>
  </w:num>
  <w:num w:numId="93">
    <w:abstractNumId w:val="100"/>
  </w:num>
  <w:num w:numId="94">
    <w:abstractNumId w:val="25"/>
  </w:num>
  <w:num w:numId="95">
    <w:abstractNumId w:val="105"/>
  </w:num>
  <w:num w:numId="96">
    <w:abstractNumId w:val="81"/>
  </w:num>
  <w:num w:numId="97">
    <w:abstractNumId w:val="57"/>
  </w:num>
  <w:num w:numId="98">
    <w:abstractNumId w:val="89"/>
  </w:num>
  <w:num w:numId="99">
    <w:abstractNumId w:val="41"/>
  </w:num>
  <w:num w:numId="100">
    <w:abstractNumId w:val="24"/>
  </w:num>
  <w:num w:numId="101">
    <w:abstractNumId w:val="6"/>
  </w:num>
  <w:num w:numId="102">
    <w:abstractNumId w:val="19"/>
  </w:num>
  <w:num w:numId="103">
    <w:abstractNumId w:val="67"/>
  </w:num>
  <w:num w:numId="104">
    <w:abstractNumId w:val="51"/>
  </w:num>
  <w:num w:numId="105">
    <w:abstractNumId w:val="50"/>
  </w:num>
  <w:num w:numId="106">
    <w:abstractNumId w:val="3"/>
  </w:num>
  <w:num w:numId="107">
    <w:abstractNumId w:val="63"/>
  </w:num>
  <w:num w:numId="108">
    <w:abstractNumId w:val="31"/>
  </w:num>
  <w:num w:numId="109">
    <w:abstractNumId w:val="95"/>
  </w:num>
  <w:num w:numId="110">
    <w:abstractNumId w:val="94"/>
  </w:num>
  <w:num w:numId="111">
    <w:abstractNumId w:val="102"/>
  </w:num>
  <w:num w:numId="112">
    <w:abstractNumId w:val="56"/>
  </w:num>
  <w:num w:numId="113">
    <w:abstractNumId w:val="46"/>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NotTrackFormatting/>
  <w:defaultTabStop w:val="720"/>
  <w:hyphenationZone w:val="425"/>
  <w:drawingGridHorizontalSpacing w:val="110"/>
  <w:displayHorizontalDrawingGridEvery w:val="2"/>
  <w:characterSpacingControl w:val="doNotCompress"/>
  <w:hdrShapeDefaults>
    <o:shapedefaults v:ext="edit" spidmax="2049"/>
  </w:hdrShapeDefaults>
  <w:footnotePr>
    <w:numRestart w:val="eachSect"/>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3B4"/>
    <w:rsid w:val="00006E05"/>
    <w:rsid w:val="000160C2"/>
    <w:rsid w:val="000170BB"/>
    <w:rsid w:val="0002255E"/>
    <w:rsid w:val="000225C6"/>
    <w:rsid w:val="0002261C"/>
    <w:rsid w:val="00026734"/>
    <w:rsid w:val="00030832"/>
    <w:rsid w:val="00032127"/>
    <w:rsid w:val="00036030"/>
    <w:rsid w:val="00043639"/>
    <w:rsid w:val="00043CE2"/>
    <w:rsid w:val="0004737C"/>
    <w:rsid w:val="000512B1"/>
    <w:rsid w:val="00056724"/>
    <w:rsid w:val="0006651F"/>
    <w:rsid w:val="00073952"/>
    <w:rsid w:val="00075A98"/>
    <w:rsid w:val="000765AD"/>
    <w:rsid w:val="00085CDE"/>
    <w:rsid w:val="000A2EFE"/>
    <w:rsid w:val="000C26AB"/>
    <w:rsid w:val="000C7309"/>
    <w:rsid w:val="000D505B"/>
    <w:rsid w:val="000F4F88"/>
    <w:rsid w:val="001026B1"/>
    <w:rsid w:val="00104A0D"/>
    <w:rsid w:val="00115489"/>
    <w:rsid w:val="001228F8"/>
    <w:rsid w:val="001259E6"/>
    <w:rsid w:val="00130DBA"/>
    <w:rsid w:val="0013241C"/>
    <w:rsid w:val="00135E62"/>
    <w:rsid w:val="001411E8"/>
    <w:rsid w:val="00141B67"/>
    <w:rsid w:val="00150D03"/>
    <w:rsid w:val="001518E0"/>
    <w:rsid w:val="0016139A"/>
    <w:rsid w:val="00187BBF"/>
    <w:rsid w:val="0019044B"/>
    <w:rsid w:val="0019693B"/>
    <w:rsid w:val="001A431F"/>
    <w:rsid w:val="001B2129"/>
    <w:rsid w:val="001B2CC2"/>
    <w:rsid w:val="001B33C4"/>
    <w:rsid w:val="001B4C74"/>
    <w:rsid w:val="001B7412"/>
    <w:rsid w:val="001C07ED"/>
    <w:rsid w:val="001C7A98"/>
    <w:rsid w:val="001D13F9"/>
    <w:rsid w:val="001D5F83"/>
    <w:rsid w:val="001D7A0C"/>
    <w:rsid w:val="001D7DB5"/>
    <w:rsid w:val="001E2EC7"/>
    <w:rsid w:val="001E54A0"/>
    <w:rsid w:val="001F5C47"/>
    <w:rsid w:val="00207D11"/>
    <w:rsid w:val="00211BE4"/>
    <w:rsid w:val="00220D24"/>
    <w:rsid w:val="00221064"/>
    <w:rsid w:val="00223CDB"/>
    <w:rsid w:val="002273E7"/>
    <w:rsid w:val="00237450"/>
    <w:rsid w:val="00240F65"/>
    <w:rsid w:val="0024624D"/>
    <w:rsid w:val="002464E8"/>
    <w:rsid w:val="00252F95"/>
    <w:rsid w:val="00253E0F"/>
    <w:rsid w:val="00264232"/>
    <w:rsid w:val="002652E2"/>
    <w:rsid w:val="002670A7"/>
    <w:rsid w:val="002713B2"/>
    <w:rsid w:val="002867BB"/>
    <w:rsid w:val="00294A68"/>
    <w:rsid w:val="002A13C2"/>
    <w:rsid w:val="002A730A"/>
    <w:rsid w:val="002C3EAE"/>
    <w:rsid w:val="002D5A81"/>
    <w:rsid w:val="002E00AF"/>
    <w:rsid w:val="002E23AB"/>
    <w:rsid w:val="002E6182"/>
    <w:rsid w:val="002E6209"/>
    <w:rsid w:val="002E6762"/>
    <w:rsid w:val="002E7546"/>
    <w:rsid w:val="002F4673"/>
    <w:rsid w:val="002F513F"/>
    <w:rsid w:val="0030342E"/>
    <w:rsid w:val="00303A4E"/>
    <w:rsid w:val="00305F41"/>
    <w:rsid w:val="003150F1"/>
    <w:rsid w:val="00332FD5"/>
    <w:rsid w:val="003341D1"/>
    <w:rsid w:val="00340F71"/>
    <w:rsid w:val="00351107"/>
    <w:rsid w:val="003530A1"/>
    <w:rsid w:val="00354890"/>
    <w:rsid w:val="00356647"/>
    <w:rsid w:val="003567C5"/>
    <w:rsid w:val="003765E2"/>
    <w:rsid w:val="00376FD3"/>
    <w:rsid w:val="003931A0"/>
    <w:rsid w:val="003A5623"/>
    <w:rsid w:val="003A6809"/>
    <w:rsid w:val="003A7A88"/>
    <w:rsid w:val="003B7405"/>
    <w:rsid w:val="003D4FFD"/>
    <w:rsid w:val="003D5D87"/>
    <w:rsid w:val="003E3044"/>
    <w:rsid w:val="003E5387"/>
    <w:rsid w:val="003F7B81"/>
    <w:rsid w:val="0040249C"/>
    <w:rsid w:val="00402967"/>
    <w:rsid w:val="004034C5"/>
    <w:rsid w:val="00403876"/>
    <w:rsid w:val="00405067"/>
    <w:rsid w:val="0040605B"/>
    <w:rsid w:val="00414D14"/>
    <w:rsid w:val="00416B64"/>
    <w:rsid w:val="004200AE"/>
    <w:rsid w:val="004242FD"/>
    <w:rsid w:val="0042546C"/>
    <w:rsid w:val="00436C14"/>
    <w:rsid w:val="00437111"/>
    <w:rsid w:val="00442F5C"/>
    <w:rsid w:val="0044344F"/>
    <w:rsid w:val="00444404"/>
    <w:rsid w:val="00446F67"/>
    <w:rsid w:val="00451CCD"/>
    <w:rsid w:val="00460C87"/>
    <w:rsid w:val="00460EE9"/>
    <w:rsid w:val="00466120"/>
    <w:rsid w:val="00474967"/>
    <w:rsid w:val="004811B0"/>
    <w:rsid w:val="004821C5"/>
    <w:rsid w:val="00485778"/>
    <w:rsid w:val="00485B31"/>
    <w:rsid w:val="0048673F"/>
    <w:rsid w:val="00487D81"/>
    <w:rsid w:val="004901E6"/>
    <w:rsid w:val="00490B83"/>
    <w:rsid w:val="00490F1A"/>
    <w:rsid w:val="00495928"/>
    <w:rsid w:val="004A5472"/>
    <w:rsid w:val="004B01C6"/>
    <w:rsid w:val="004B0CBC"/>
    <w:rsid w:val="004B0D8A"/>
    <w:rsid w:val="004B43C8"/>
    <w:rsid w:val="004B60CF"/>
    <w:rsid w:val="004C1D82"/>
    <w:rsid w:val="004C563E"/>
    <w:rsid w:val="004C5C76"/>
    <w:rsid w:val="004C67C6"/>
    <w:rsid w:val="004D4BD5"/>
    <w:rsid w:val="004E546A"/>
    <w:rsid w:val="004E5C07"/>
    <w:rsid w:val="004E7B98"/>
    <w:rsid w:val="004F3198"/>
    <w:rsid w:val="0050423D"/>
    <w:rsid w:val="00507488"/>
    <w:rsid w:val="00513DB8"/>
    <w:rsid w:val="005212D2"/>
    <w:rsid w:val="005265F7"/>
    <w:rsid w:val="00537621"/>
    <w:rsid w:val="00541FA8"/>
    <w:rsid w:val="00543850"/>
    <w:rsid w:val="005476CE"/>
    <w:rsid w:val="00570393"/>
    <w:rsid w:val="00571BAB"/>
    <w:rsid w:val="00584FC1"/>
    <w:rsid w:val="0058633C"/>
    <w:rsid w:val="00586359"/>
    <w:rsid w:val="00594541"/>
    <w:rsid w:val="005950B4"/>
    <w:rsid w:val="00596D27"/>
    <w:rsid w:val="005A2FE4"/>
    <w:rsid w:val="005A36AA"/>
    <w:rsid w:val="005B3C91"/>
    <w:rsid w:val="005B602D"/>
    <w:rsid w:val="005C3578"/>
    <w:rsid w:val="005D1016"/>
    <w:rsid w:val="005D1634"/>
    <w:rsid w:val="005D32D9"/>
    <w:rsid w:val="005E0B6A"/>
    <w:rsid w:val="005E1837"/>
    <w:rsid w:val="005F1417"/>
    <w:rsid w:val="005F185B"/>
    <w:rsid w:val="006106E5"/>
    <w:rsid w:val="006125A9"/>
    <w:rsid w:val="00647E1F"/>
    <w:rsid w:val="0065161E"/>
    <w:rsid w:val="00667BE7"/>
    <w:rsid w:val="0067047C"/>
    <w:rsid w:val="0067047E"/>
    <w:rsid w:val="00670882"/>
    <w:rsid w:val="00674634"/>
    <w:rsid w:val="0068402F"/>
    <w:rsid w:val="006854FE"/>
    <w:rsid w:val="00694CF4"/>
    <w:rsid w:val="006B768C"/>
    <w:rsid w:val="006C2C3F"/>
    <w:rsid w:val="006C58EB"/>
    <w:rsid w:val="006C5B62"/>
    <w:rsid w:val="006D0364"/>
    <w:rsid w:val="006E58CA"/>
    <w:rsid w:val="006F1795"/>
    <w:rsid w:val="006F5795"/>
    <w:rsid w:val="006F5923"/>
    <w:rsid w:val="00702822"/>
    <w:rsid w:val="00705CF0"/>
    <w:rsid w:val="00707933"/>
    <w:rsid w:val="00710A3D"/>
    <w:rsid w:val="00710C6E"/>
    <w:rsid w:val="0071426D"/>
    <w:rsid w:val="00721E6F"/>
    <w:rsid w:val="0072624A"/>
    <w:rsid w:val="00727A85"/>
    <w:rsid w:val="00734C32"/>
    <w:rsid w:val="007375AB"/>
    <w:rsid w:val="00767AC9"/>
    <w:rsid w:val="00781EDF"/>
    <w:rsid w:val="00783BA0"/>
    <w:rsid w:val="007847E4"/>
    <w:rsid w:val="007906B7"/>
    <w:rsid w:val="0079163F"/>
    <w:rsid w:val="007A059B"/>
    <w:rsid w:val="007A3937"/>
    <w:rsid w:val="007A5BBC"/>
    <w:rsid w:val="007A62C4"/>
    <w:rsid w:val="007B0647"/>
    <w:rsid w:val="007B7640"/>
    <w:rsid w:val="007D1661"/>
    <w:rsid w:val="007F3388"/>
    <w:rsid w:val="007F3FF1"/>
    <w:rsid w:val="007F62B8"/>
    <w:rsid w:val="008065F1"/>
    <w:rsid w:val="00807416"/>
    <w:rsid w:val="00810841"/>
    <w:rsid w:val="00810C78"/>
    <w:rsid w:val="0081549B"/>
    <w:rsid w:val="00821D24"/>
    <w:rsid w:val="008244BB"/>
    <w:rsid w:val="00831A4B"/>
    <w:rsid w:val="00831ADC"/>
    <w:rsid w:val="00831C19"/>
    <w:rsid w:val="008325C6"/>
    <w:rsid w:val="00833DFA"/>
    <w:rsid w:val="00850FBE"/>
    <w:rsid w:val="00852139"/>
    <w:rsid w:val="00852534"/>
    <w:rsid w:val="008545AE"/>
    <w:rsid w:val="00854FA4"/>
    <w:rsid w:val="008560A0"/>
    <w:rsid w:val="008576A5"/>
    <w:rsid w:val="00861B49"/>
    <w:rsid w:val="008627F3"/>
    <w:rsid w:val="00864707"/>
    <w:rsid w:val="00867C6C"/>
    <w:rsid w:val="00883379"/>
    <w:rsid w:val="00884089"/>
    <w:rsid w:val="00890611"/>
    <w:rsid w:val="00890CF9"/>
    <w:rsid w:val="00891839"/>
    <w:rsid w:val="008961B6"/>
    <w:rsid w:val="008A030D"/>
    <w:rsid w:val="008A1724"/>
    <w:rsid w:val="008B3016"/>
    <w:rsid w:val="008B3309"/>
    <w:rsid w:val="008C54E4"/>
    <w:rsid w:val="008C7243"/>
    <w:rsid w:val="008D0C8A"/>
    <w:rsid w:val="008D20D7"/>
    <w:rsid w:val="008D2985"/>
    <w:rsid w:val="008D4EE5"/>
    <w:rsid w:val="008D5B15"/>
    <w:rsid w:val="008E40B5"/>
    <w:rsid w:val="0092049B"/>
    <w:rsid w:val="00923C6F"/>
    <w:rsid w:val="00930C9C"/>
    <w:rsid w:val="00932AF8"/>
    <w:rsid w:val="00933DF9"/>
    <w:rsid w:val="00947BFC"/>
    <w:rsid w:val="009543B4"/>
    <w:rsid w:val="00955FD4"/>
    <w:rsid w:val="009572C9"/>
    <w:rsid w:val="009646FD"/>
    <w:rsid w:val="009666F1"/>
    <w:rsid w:val="00974596"/>
    <w:rsid w:val="009773AE"/>
    <w:rsid w:val="00982DF6"/>
    <w:rsid w:val="0099492D"/>
    <w:rsid w:val="00997890"/>
    <w:rsid w:val="009A0C8E"/>
    <w:rsid w:val="009A104C"/>
    <w:rsid w:val="009A67D8"/>
    <w:rsid w:val="009A7CD9"/>
    <w:rsid w:val="009B69A2"/>
    <w:rsid w:val="009C51D9"/>
    <w:rsid w:val="009C63AA"/>
    <w:rsid w:val="009D43DB"/>
    <w:rsid w:val="009D50EF"/>
    <w:rsid w:val="009D57C9"/>
    <w:rsid w:val="009F27D6"/>
    <w:rsid w:val="009F3C6F"/>
    <w:rsid w:val="009F4262"/>
    <w:rsid w:val="00A0141C"/>
    <w:rsid w:val="00A01DF3"/>
    <w:rsid w:val="00A02A9B"/>
    <w:rsid w:val="00A03AE5"/>
    <w:rsid w:val="00A07BA2"/>
    <w:rsid w:val="00A14655"/>
    <w:rsid w:val="00A24C1A"/>
    <w:rsid w:val="00A54C3A"/>
    <w:rsid w:val="00A56DAD"/>
    <w:rsid w:val="00A61669"/>
    <w:rsid w:val="00A61EB8"/>
    <w:rsid w:val="00A62665"/>
    <w:rsid w:val="00A67C84"/>
    <w:rsid w:val="00A7208D"/>
    <w:rsid w:val="00A759BD"/>
    <w:rsid w:val="00A80722"/>
    <w:rsid w:val="00A8478F"/>
    <w:rsid w:val="00A87DAF"/>
    <w:rsid w:val="00A96E4E"/>
    <w:rsid w:val="00AA0CD5"/>
    <w:rsid w:val="00AA296A"/>
    <w:rsid w:val="00AA3169"/>
    <w:rsid w:val="00AA3549"/>
    <w:rsid w:val="00AB0BA4"/>
    <w:rsid w:val="00AC7DB1"/>
    <w:rsid w:val="00AD6986"/>
    <w:rsid w:val="00AD6FC5"/>
    <w:rsid w:val="00AD7BF3"/>
    <w:rsid w:val="00AE35FC"/>
    <w:rsid w:val="00AE5070"/>
    <w:rsid w:val="00AE5603"/>
    <w:rsid w:val="00AF28B9"/>
    <w:rsid w:val="00AF4AE6"/>
    <w:rsid w:val="00AF580C"/>
    <w:rsid w:val="00B005F9"/>
    <w:rsid w:val="00B068D5"/>
    <w:rsid w:val="00B13452"/>
    <w:rsid w:val="00B26A7A"/>
    <w:rsid w:val="00B305D5"/>
    <w:rsid w:val="00B472B7"/>
    <w:rsid w:val="00B53ADD"/>
    <w:rsid w:val="00B53F41"/>
    <w:rsid w:val="00B60BBB"/>
    <w:rsid w:val="00B62058"/>
    <w:rsid w:val="00B62562"/>
    <w:rsid w:val="00B63F64"/>
    <w:rsid w:val="00B64DC1"/>
    <w:rsid w:val="00B7018C"/>
    <w:rsid w:val="00B72F56"/>
    <w:rsid w:val="00B741C8"/>
    <w:rsid w:val="00B74648"/>
    <w:rsid w:val="00B76199"/>
    <w:rsid w:val="00B764AB"/>
    <w:rsid w:val="00B86E81"/>
    <w:rsid w:val="00B93357"/>
    <w:rsid w:val="00B96B59"/>
    <w:rsid w:val="00B97D70"/>
    <w:rsid w:val="00BA025A"/>
    <w:rsid w:val="00BB0ED9"/>
    <w:rsid w:val="00BB5C2B"/>
    <w:rsid w:val="00BB71DD"/>
    <w:rsid w:val="00BC079D"/>
    <w:rsid w:val="00BC0B4E"/>
    <w:rsid w:val="00BC2274"/>
    <w:rsid w:val="00BC32BC"/>
    <w:rsid w:val="00BC3538"/>
    <w:rsid w:val="00BC7225"/>
    <w:rsid w:val="00BC7DB2"/>
    <w:rsid w:val="00BF0B16"/>
    <w:rsid w:val="00BF6998"/>
    <w:rsid w:val="00C03757"/>
    <w:rsid w:val="00C13EF3"/>
    <w:rsid w:val="00C20F5D"/>
    <w:rsid w:val="00C23470"/>
    <w:rsid w:val="00C2364F"/>
    <w:rsid w:val="00C26E07"/>
    <w:rsid w:val="00C36CD2"/>
    <w:rsid w:val="00C4110F"/>
    <w:rsid w:val="00C45B56"/>
    <w:rsid w:val="00C63E9C"/>
    <w:rsid w:val="00C72028"/>
    <w:rsid w:val="00C74F3D"/>
    <w:rsid w:val="00C7535C"/>
    <w:rsid w:val="00C91456"/>
    <w:rsid w:val="00C92E59"/>
    <w:rsid w:val="00C952C3"/>
    <w:rsid w:val="00C97285"/>
    <w:rsid w:val="00CC1254"/>
    <w:rsid w:val="00CC3B83"/>
    <w:rsid w:val="00CC5FAE"/>
    <w:rsid w:val="00CD088F"/>
    <w:rsid w:val="00CE05F6"/>
    <w:rsid w:val="00CE5841"/>
    <w:rsid w:val="00CE65C3"/>
    <w:rsid w:val="00CF6B82"/>
    <w:rsid w:val="00D00755"/>
    <w:rsid w:val="00D03CA1"/>
    <w:rsid w:val="00D22F30"/>
    <w:rsid w:val="00D2501B"/>
    <w:rsid w:val="00D3132D"/>
    <w:rsid w:val="00D42C90"/>
    <w:rsid w:val="00D4518C"/>
    <w:rsid w:val="00D45839"/>
    <w:rsid w:val="00D47841"/>
    <w:rsid w:val="00D47A71"/>
    <w:rsid w:val="00D556C3"/>
    <w:rsid w:val="00D606AA"/>
    <w:rsid w:val="00D60D6E"/>
    <w:rsid w:val="00D75348"/>
    <w:rsid w:val="00D76C89"/>
    <w:rsid w:val="00D86A9A"/>
    <w:rsid w:val="00D955A3"/>
    <w:rsid w:val="00D97B37"/>
    <w:rsid w:val="00DA5945"/>
    <w:rsid w:val="00DB5B9B"/>
    <w:rsid w:val="00DB6A3C"/>
    <w:rsid w:val="00DC2B89"/>
    <w:rsid w:val="00DC4A88"/>
    <w:rsid w:val="00DC50FF"/>
    <w:rsid w:val="00DC6556"/>
    <w:rsid w:val="00DE2771"/>
    <w:rsid w:val="00DE427C"/>
    <w:rsid w:val="00DE4F36"/>
    <w:rsid w:val="00DE75DA"/>
    <w:rsid w:val="00DE7F69"/>
    <w:rsid w:val="00DF0A05"/>
    <w:rsid w:val="00DF3212"/>
    <w:rsid w:val="00DF60BE"/>
    <w:rsid w:val="00DF6A11"/>
    <w:rsid w:val="00E02047"/>
    <w:rsid w:val="00E03051"/>
    <w:rsid w:val="00E041F3"/>
    <w:rsid w:val="00E06B3B"/>
    <w:rsid w:val="00E136C7"/>
    <w:rsid w:val="00E13B39"/>
    <w:rsid w:val="00E14376"/>
    <w:rsid w:val="00E14653"/>
    <w:rsid w:val="00E21B06"/>
    <w:rsid w:val="00E24BF7"/>
    <w:rsid w:val="00E2764B"/>
    <w:rsid w:val="00E3669B"/>
    <w:rsid w:val="00E37271"/>
    <w:rsid w:val="00E37F4B"/>
    <w:rsid w:val="00E41B19"/>
    <w:rsid w:val="00E42C4C"/>
    <w:rsid w:val="00E47292"/>
    <w:rsid w:val="00E55A71"/>
    <w:rsid w:val="00E5676D"/>
    <w:rsid w:val="00E57917"/>
    <w:rsid w:val="00E61B8C"/>
    <w:rsid w:val="00E839F8"/>
    <w:rsid w:val="00E83ED6"/>
    <w:rsid w:val="00E9001D"/>
    <w:rsid w:val="00EA19E4"/>
    <w:rsid w:val="00EB233E"/>
    <w:rsid w:val="00EB5A24"/>
    <w:rsid w:val="00EC14B2"/>
    <w:rsid w:val="00EC3CAF"/>
    <w:rsid w:val="00ED0567"/>
    <w:rsid w:val="00ED5476"/>
    <w:rsid w:val="00ED573E"/>
    <w:rsid w:val="00EE2946"/>
    <w:rsid w:val="00EF50BE"/>
    <w:rsid w:val="00F00D36"/>
    <w:rsid w:val="00F0198C"/>
    <w:rsid w:val="00F22F50"/>
    <w:rsid w:val="00F36A6B"/>
    <w:rsid w:val="00F477CA"/>
    <w:rsid w:val="00F52BAB"/>
    <w:rsid w:val="00F70229"/>
    <w:rsid w:val="00F72963"/>
    <w:rsid w:val="00F73CC8"/>
    <w:rsid w:val="00F7531F"/>
    <w:rsid w:val="00F801B4"/>
    <w:rsid w:val="00F81F73"/>
    <w:rsid w:val="00F8261C"/>
    <w:rsid w:val="00F87C30"/>
    <w:rsid w:val="00F9435C"/>
    <w:rsid w:val="00FB5C13"/>
    <w:rsid w:val="00FC6C33"/>
    <w:rsid w:val="00FE0449"/>
    <w:rsid w:val="00FE187E"/>
    <w:rsid w:val="00FE6C92"/>
    <w:rsid w:val="00FF68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1"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style>
  <w:style w:type="paragraph" w:styleId="berschrift1">
    <w:name w:val="heading 1"/>
    <w:basedOn w:val="Standard"/>
    <w:uiPriority w:val="1"/>
    <w:qFormat/>
    <w:pPr>
      <w:ind w:left="4193"/>
      <w:outlineLvl w:val="0"/>
    </w:pPr>
    <w:rPr>
      <w:rFonts w:ascii="Arial" w:eastAsia="Arial" w:hAnsi="Arial"/>
      <w:b/>
      <w:bCs/>
      <w:sz w:val="20"/>
      <w:szCs w:val="20"/>
    </w:rPr>
  </w:style>
  <w:style w:type="paragraph" w:styleId="berschrift2">
    <w:name w:val="heading 2"/>
    <w:basedOn w:val="Standard"/>
    <w:link w:val="berschrift2Zchn"/>
    <w:uiPriority w:val="1"/>
    <w:qFormat/>
    <w:rsid w:val="00DB6A3C"/>
    <w:pPr>
      <w:ind w:left="4198"/>
      <w:outlineLvl w:val="1"/>
    </w:pPr>
    <w:rPr>
      <w:rFonts w:ascii="Arial" w:eastAsia="Arial" w:hAnsi="Arial"/>
      <w:sz w:val="28"/>
      <w:szCs w:val="28"/>
    </w:rPr>
  </w:style>
  <w:style w:type="paragraph" w:styleId="berschrift3">
    <w:name w:val="heading 3"/>
    <w:basedOn w:val="Standard"/>
    <w:link w:val="berschrift3Zchn"/>
    <w:uiPriority w:val="1"/>
    <w:qFormat/>
    <w:rsid w:val="00DB6A3C"/>
    <w:pPr>
      <w:outlineLvl w:val="2"/>
    </w:pPr>
    <w:rPr>
      <w:rFonts w:ascii="Symbol" w:eastAsia="Symbol" w:hAnsi="Symbol"/>
      <w:sz w:val="25"/>
      <w:szCs w:val="25"/>
    </w:rPr>
  </w:style>
  <w:style w:type="paragraph" w:styleId="berschrift4">
    <w:name w:val="heading 4"/>
    <w:basedOn w:val="Standard"/>
    <w:next w:val="Standard"/>
    <w:link w:val="berschrift4Zchn"/>
    <w:uiPriority w:val="1"/>
    <w:unhideWhenUsed/>
    <w:qFormat/>
    <w:rsid w:val="00DB6A3C"/>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link w:val="berschrift5Zchn"/>
    <w:uiPriority w:val="1"/>
    <w:qFormat/>
    <w:rsid w:val="00DB6A3C"/>
    <w:pPr>
      <w:outlineLvl w:val="4"/>
    </w:pPr>
    <w:rPr>
      <w:rFonts w:ascii="Times New Roman" w:eastAsia="Times New Roman" w:hAnsi="Times New Roman"/>
      <w:sz w:val="24"/>
      <w:szCs w:val="24"/>
    </w:rPr>
  </w:style>
  <w:style w:type="paragraph" w:styleId="berschrift6">
    <w:name w:val="heading 6"/>
    <w:basedOn w:val="Standard"/>
    <w:link w:val="berschrift6Zchn"/>
    <w:uiPriority w:val="1"/>
    <w:qFormat/>
    <w:rsid w:val="00DB6A3C"/>
    <w:pPr>
      <w:outlineLvl w:val="5"/>
    </w:pPr>
    <w:rPr>
      <w:rFonts w:ascii="Times New Roman" w:eastAsia="Times New Roman" w:hAnsi="Times New Roman"/>
      <w:i/>
      <w:sz w:val="24"/>
      <w:szCs w:val="24"/>
    </w:rPr>
  </w:style>
  <w:style w:type="paragraph" w:styleId="berschrift7">
    <w:name w:val="heading 7"/>
    <w:basedOn w:val="Standard"/>
    <w:next w:val="Standard"/>
    <w:link w:val="berschrift7Zchn"/>
    <w:uiPriority w:val="1"/>
    <w:unhideWhenUsed/>
    <w:qFormat/>
    <w:rsid w:val="00DB6A3C"/>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link w:val="berschrift8Zchn"/>
    <w:uiPriority w:val="1"/>
    <w:qFormat/>
    <w:rsid w:val="00DB6A3C"/>
    <w:pPr>
      <w:outlineLvl w:val="7"/>
    </w:pPr>
    <w:rPr>
      <w:rFonts w:ascii="Symbol" w:eastAsia="Symbol" w:hAnsi="Symbol"/>
      <w:sz w:val="21"/>
      <w:szCs w:val="21"/>
    </w:rPr>
  </w:style>
  <w:style w:type="paragraph" w:styleId="berschrift9">
    <w:name w:val="heading 9"/>
    <w:basedOn w:val="Standard"/>
    <w:next w:val="Standard"/>
    <w:link w:val="berschrift9Zchn"/>
    <w:uiPriority w:val="1"/>
    <w:unhideWhenUsed/>
    <w:qFormat/>
    <w:rsid w:val="00DB6A3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Verzeichnis1">
    <w:name w:val="toc 1"/>
    <w:basedOn w:val="Standard"/>
    <w:uiPriority w:val="1"/>
    <w:qFormat/>
    <w:pPr>
      <w:spacing w:before="268"/>
      <w:ind w:left="137"/>
    </w:pPr>
    <w:rPr>
      <w:rFonts w:ascii="Arial" w:eastAsia="Arial" w:hAnsi="Arial"/>
      <w:b/>
      <w:bCs/>
      <w:sz w:val="20"/>
      <w:szCs w:val="20"/>
    </w:rPr>
  </w:style>
  <w:style w:type="paragraph" w:styleId="Verzeichnis2">
    <w:name w:val="toc 2"/>
    <w:basedOn w:val="Standard"/>
    <w:uiPriority w:val="1"/>
    <w:qFormat/>
    <w:pPr>
      <w:spacing w:before="40"/>
      <w:ind w:left="137"/>
    </w:pPr>
    <w:rPr>
      <w:rFonts w:ascii="Arial" w:eastAsia="Arial" w:hAnsi="Arial"/>
      <w:sz w:val="18"/>
      <w:szCs w:val="18"/>
    </w:rPr>
  </w:style>
  <w:style w:type="paragraph" w:styleId="Verzeichnis3">
    <w:name w:val="toc 3"/>
    <w:basedOn w:val="Standard"/>
    <w:uiPriority w:val="1"/>
    <w:qFormat/>
    <w:pPr>
      <w:spacing w:before="40"/>
      <w:ind w:left="269"/>
    </w:pPr>
    <w:rPr>
      <w:rFonts w:ascii="Arial" w:eastAsia="Arial" w:hAnsi="Arial"/>
      <w:sz w:val="18"/>
      <w:szCs w:val="18"/>
    </w:rPr>
  </w:style>
  <w:style w:type="paragraph" w:styleId="Verzeichnis4">
    <w:name w:val="toc 4"/>
    <w:basedOn w:val="Standard"/>
    <w:uiPriority w:val="1"/>
    <w:qFormat/>
    <w:pPr>
      <w:spacing w:before="40"/>
      <w:ind w:left="987" w:hanging="567"/>
    </w:pPr>
    <w:rPr>
      <w:rFonts w:ascii="Arial" w:eastAsia="Arial" w:hAnsi="Arial"/>
      <w:sz w:val="18"/>
      <w:szCs w:val="18"/>
    </w:rPr>
  </w:style>
  <w:style w:type="paragraph" w:styleId="Verzeichnis5">
    <w:name w:val="toc 5"/>
    <w:basedOn w:val="Standard"/>
    <w:uiPriority w:val="1"/>
    <w:qFormat/>
    <w:pPr>
      <w:ind w:left="988"/>
    </w:pPr>
    <w:rPr>
      <w:rFonts w:ascii="Arial" w:eastAsia="Arial" w:hAnsi="Arial"/>
      <w:sz w:val="18"/>
      <w:szCs w:val="18"/>
    </w:rPr>
  </w:style>
  <w:style w:type="paragraph" w:styleId="Verzeichnis6">
    <w:name w:val="toc 6"/>
    <w:basedOn w:val="Standard"/>
    <w:uiPriority w:val="1"/>
    <w:qFormat/>
    <w:pPr>
      <w:ind w:left="1271"/>
    </w:pPr>
    <w:rPr>
      <w:rFonts w:ascii="Arial" w:eastAsia="Arial" w:hAnsi="Arial"/>
      <w:sz w:val="18"/>
      <w:szCs w:val="18"/>
    </w:rPr>
  </w:style>
  <w:style w:type="paragraph" w:styleId="Verzeichnis7">
    <w:name w:val="toc 7"/>
    <w:basedOn w:val="Standard"/>
    <w:uiPriority w:val="1"/>
    <w:qFormat/>
    <w:pPr>
      <w:ind w:left="3539"/>
    </w:pPr>
    <w:rPr>
      <w:rFonts w:ascii="Arial" w:eastAsia="Arial" w:hAnsi="Arial"/>
      <w:sz w:val="18"/>
      <w:szCs w:val="18"/>
    </w:rPr>
  </w:style>
  <w:style w:type="paragraph" w:styleId="Textkrper">
    <w:name w:val="Body Text"/>
    <w:basedOn w:val="Standard"/>
    <w:uiPriority w:val="1"/>
    <w:qFormat/>
    <w:pPr>
      <w:ind w:left="1272"/>
    </w:pPr>
    <w:rPr>
      <w:rFonts w:ascii="Arial" w:eastAsia="Arial" w:hAnsi="Arial"/>
      <w:sz w:val="20"/>
      <w:szCs w:val="20"/>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Sprechblasentext">
    <w:name w:val="Balloon Text"/>
    <w:basedOn w:val="Standard"/>
    <w:link w:val="SprechblasentextZchn"/>
    <w:uiPriority w:val="99"/>
    <w:semiHidden/>
    <w:unhideWhenUsed/>
    <w:rsid w:val="00E2764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2764B"/>
    <w:rPr>
      <w:rFonts w:ascii="Tahoma" w:hAnsi="Tahoma" w:cs="Tahoma"/>
      <w:sz w:val="16"/>
      <w:szCs w:val="16"/>
    </w:rPr>
  </w:style>
  <w:style w:type="paragraph" w:customStyle="1" w:styleId="SingleTxtG">
    <w:name w:val="_ Single Txt_G"/>
    <w:basedOn w:val="Standard"/>
    <w:link w:val="SingleTxtGChar"/>
    <w:rsid w:val="0040249C"/>
    <w:pPr>
      <w:widowControl/>
      <w:suppressAutoHyphens/>
      <w:spacing w:after="120" w:line="240" w:lineRule="atLeast"/>
      <w:ind w:left="1134" w:right="1134"/>
      <w:jc w:val="both"/>
    </w:pPr>
    <w:rPr>
      <w:rFonts w:ascii="Times New Roman" w:eastAsia="Times New Roman" w:hAnsi="Times New Roman" w:cs="Times New Roman"/>
      <w:sz w:val="20"/>
      <w:szCs w:val="20"/>
      <w:lang w:val="fr-CH"/>
    </w:rPr>
  </w:style>
  <w:style w:type="character" w:customStyle="1" w:styleId="SingleTxtGChar">
    <w:name w:val="_ Single Txt_G Char"/>
    <w:link w:val="SingleTxtG"/>
    <w:rsid w:val="0040249C"/>
    <w:rPr>
      <w:rFonts w:ascii="Times New Roman" w:eastAsia="Times New Roman" w:hAnsi="Times New Roman" w:cs="Times New Roman"/>
      <w:sz w:val="20"/>
      <w:szCs w:val="20"/>
      <w:lang w:val="fr-CH"/>
    </w:rPr>
  </w:style>
  <w:style w:type="paragraph" w:styleId="Kopfzeile">
    <w:name w:val="header"/>
    <w:basedOn w:val="Standard"/>
    <w:link w:val="KopfzeileZchn"/>
    <w:unhideWhenUsed/>
    <w:rsid w:val="005A36AA"/>
    <w:pPr>
      <w:tabs>
        <w:tab w:val="center" w:pos="4536"/>
        <w:tab w:val="right" w:pos="9072"/>
      </w:tabs>
    </w:pPr>
  </w:style>
  <w:style w:type="character" w:customStyle="1" w:styleId="KopfzeileZchn">
    <w:name w:val="Kopfzeile Zchn"/>
    <w:basedOn w:val="Absatz-Standardschriftart"/>
    <w:link w:val="Kopfzeile"/>
    <w:rsid w:val="005A36AA"/>
  </w:style>
  <w:style w:type="paragraph" w:styleId="Fuzeile">
    <w:name w:val="footer"/>
    <w:basedOn w:val="Standard"/>
    <w:link w:val="FuzeileZchn"/>
    <w:uiPriority w:val="99"/>
    <w:unhideWhenUsed/>
    <w:rsid w:val="005A36AA"/>
    <w:pPr>
      <w:tabs>
        <w:tab w:val="center" w:pos="4536"/>
        <w:tab w:val="right" w:pos="9072"/>
      </w:tabs>
    </w:pPr>
  </w:style>
  <w:style w:type="character" w:customStyle="1" w:styleId="FuzeileZchn">
    <w:name w:val="Fußzeile Zchn"/>
    <w:basedOn w:val="Absatz-Standardschriftart"/>
    <w:link w:val="Fuzeile"/>
    <w:uiPriority w:val="99"/>
    <w:rsid w:val="005A36AA"/>
  </w:style>
  <w:style w:type="character" w:styleId="Funotenzeichen">
    <w:name w:val="footnote reference"/>
    <w:aliases w:val="4_G"/>
    <w:rsid w:val="00135E62"/>
    <w:rPr>
      <w:rFonts w:ascii="Times New Roman" w:hAnsi="Times New Roman"/>
      <w:sz w:val="18"/>
      <w:vertAlign w:val="superscript"/>
      <w:lang w:val="fr-CH"/>
    </w:rPr>
  </w:style>
  <w:style w:type="paragraph" w:styleId="Funotentext">
    <w:name w:val="footnote text"/>
    <w:aliases w:val="5_G"/>
    <w:basedOn w:val="Standard"/>
    <w:link w:val="FunotentextZchn"/>
    <w:rsid w:val="00135E62"/>
    <w:pPr>
      <w:widowControl/>
      <w:tabs>
        <w:tab w:val="right" w:pos="1021"/>
      </w:tabs>
      <w:suppressAutoHyphens/>
      <w:spacing w:line="220" w:lineRule="exact"/>
      <w:ind w:left="1134" w:right="1134" w:hanging="1134"/>
    </w:pPr>
    <w:rPr>
      <w:rFonts w:ascii="Times New Roman" w:eastAsia="Times New Roman" w:hAnsi="Times New Roman" w:cs="Times New Roman"/>
      <w:sz w:val="18"/>
      <w:szCs w:val="20"/>
      <w:lang w:val="fr-CH"/>
    </w:rPr>
  </w:style>
  <w:style w:type="character" w:customStyle="1" w:styleId="FunotentextZchn">
    <w:name w:val="Fußnotentext Zchn"/>
    <w:aliases w:val="5_G Zchn"/>
    <w:basedOn w:val="Absatz-Standardschriftart"/>
    <w:link w:val="Funotentext"/>
    <w:rsid w:val="00135E62"/>
    <w:rPr>
      <w:rFonts w:ascii="Times New Roman" w:eastAsia="Times New Roman" w:hAnsi="Times New Roman" w:cs="Times New Roman"/>
      <w:sz w:val="18"/>
      <w:szCs w:val="20"/>
      <w:lang w:val="fr-CH"/>
    </w:rPr>
  </w:style>
  <w:style w:type="table" w:styleId="Tabellenraster">
    <w:name w:val="Table Grid"/>
    <w:basedOn w:val="NormaleTabelle"/>
    <w:uiPriority w:val="59"/>
    <w:rsid w:val="00043C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4Zchn">
    <w:name w:val="Überschrift 4 Zchn"/>
    <w:basedOn w:val="Absatz-Standardschriftart"/>
    <w:link w:val="berschrift4"/>
    <w:uiPriority w:val="9"/>
    <w:semiHidden/>
    <w:rsid w:val="00DB6A3C"/>
    <w:rPr>
      <w:rFonts w:asciiTheme="majorHAnsi" w:eastAsiaTheme="majorEastAsia" w:hAnsiTheme="majorHAnsi" w:cstheme="majorBidi"/>
      <w:b/>
      <w:bCs/>
      <w:i/>
      <w:iCs/>
      <w:color w:val="4F81BD" w:themeColor="accent1"/>
    </w:rPr>
  </w:style>
  <w:style w:type="character" w:customStyle="1" w:styleId="berschrift7Zchn">
    <w:name w:val="Überschrift 7 Zchn"/>
    <w:basedOn w:val="Absatz-Standardschriftart"/>
    <w:link w:val="berschrift7"/>
    <w:uiPriority w:val="9"/>
    <w:semiHidden/>
    <w:rsid w:val="00DB6A3C"/>
    <w:rPr>
      <w:rFonts w:asciiTheme="majorHAnsi" w:eastAsiaTheme="majorEastAsia" w:hAnsiTheme="majorHAnsi" w:cstheme="majorBidi"/>
      <w:i/>
      <w:iCs/>
      <w:color w:val="404040" w:themeColor="text1" w:themeTint="BF"/>
    </w:rPr>
  </w:style>
  <w:style w:type="character" w:customStyle="1" w:styleId="berschrift9Zchn">
    <w:name w:val="Überschrift 9 Zchn"/>
    <w:basedOn w:val="Absatz-Standardschriftart"/>
    <w:link w:val="berschrift9"/>
    <w:uiPriority w:val="9"/>
    <w:semiHidden/>
    <w:rsid w:val="00DB6A3C"/>
    <w:rPr>
      <w:rFonts w:asciiTheme="majorHAnsi" w:eastAsiaTheme="majorEastAsia" w:hAnsiTheme="majorHAnsi" w:cstheme="majorBidi"/>
      <w:i/>
      <w:iCs/>
      <w:color w:val="404040" w:themeColor="text1" w:themeTint="BF"/>
      <w:sz w:val="20"/>
      <w:szCs w:val="20"/>
    </w:rPr>
  </w:style>
  <w:style w:type="character" w:customStyle="1" w:styleId="berschrift2Zchn">
    <w:name w:val="Überschrift 2 Zchn"/>
    <w:basedOn w:val="Absatz-Standardschriftart"/>
    <w:link w:val="berschrift2"/>
    <w:uiPriority w:val="1"/>
    <w:rsid w:val="00DB6A3C"/>
    <w:rPr>
      <w:rFonts w:ascii="Arial" w:eastAsia="Arial" w:hAnsi="Arial"/>
      <w:sz w:val="28"/>
      <w:szCs w:val="28"/>
    </w:rPr>
  </w:style>
  <w:style w:type="character" w:customStyle="1" w:styleId="berschrift3Zchn">
    <w:name w:val="Überschrift 3 Zchn"/>
    <w:basedOn w:val="Absatz-Standardschriftart"/>
    <w:link w:val="berschrift3"/>
    <w:uiPriority w:val="1"/>
    <w:rsid w:val="00DB6A3C"/>
    <w:rPr>
      <w:rFonts w:ascii="Symbol" w:eastAsia="Symbol" w:hAnsi="Symbol"/>
      <w:sz w:val="25"/>
      <w:szCs w:val="25"/>
    </w:rPr>
  </w:style>
  <w:style w:type="character" w:customStyle="1" w:styleId="berschrift5Zchn">
    <w:name w:val="Überschrift 5 Zchn"/>
    <w:basedOn w:val="Absatz-Standardschriftart"/>
    <w:link w:val="berschrift5"/>
    <w:uiPriority w:val="1"/>
    <w:rsid w:val="00DB6A3C"/>
    <w:rPr>
      <w:rFonts w:ascii="Times New Roman" w:eastAsia="Times New Roman" w:hAnsi="Times New Roman"/>
      <w:sz w:val="24"/>
      <w:szCs w:val="24"/>
    </w:rPr>
  </w:style>
  <w:style w:type="character" w:customStyle="1" w:styleId="berschrift6Zchn">
    <w:name w:val="Überschrift 6 Zchn"/>
    <w:basedOn w:val="Absatz-Standardschriftart"/>
    <w:link w:val="berschrift6"/>
    <w:uiPriority w:val="1"/>
    <w:rsid w:val="00DB6A3C"/>
    <w:rPr>
      <w:rFonts w:ascii="Times New Roman" w:eastAsia="Times New Roman" w:hAnsi="Times New Roman"/>
      <w:i/>
      <w:sz w:val="24"/>
      <w:szCs w:val="24"/>
    </w:rPr>
  </w:style>
  <w:style w:type="character" w:customStyle="1" w:styleId="berschrift8Zchn">
    <w:name w:val="Überschrift 8 Zchn"/>
    <w:basedOn w:val="Absatz-Standardschriftart"/>
    <w:link w:val="berschrift8"/>
    <w:uiPriority w:val="1"/>
    <w:rsid w:val="00DB6A3C"/>
    <w:rPr>
      <w:rFonts w:ascii="Symbol" w:eastAsia="Symbol" w:hAnsi="Symbol"/>
      <w:sz w:val="21"/>
      <w:szCs w:val="21"/>
    </w:rPr>
  </w:style>
  <w:style w:type="paragraph" w:customStyle="1" w:styleId="Default">
    <w:name w:val="Default"/>
    <w:rsid w:val="00DB6A3C"/>
    <w:pPr>
      <w:widowControl/>
      <w:autoSpaceDE w:val="0"/>
      <w:autoSpaceDN w:val="0"/>
      <w:adjustRightInd w:val="0"/>
    </w:pPr>
    <w:rPr>
      <w:rFonts w:ascii="Arial" w:hAnsi="Arial" w:cs="Arial"/>
      <w:color w:val="000000"/>
      <w:sz w:val="24"/>
      <w:szCs w:val="24"/>
      <w:lang w:val="de-DE"/>
    </w:rPr>
  </w:style>
  <w:style w:type="character" w:styleId="Kommentarzeichen">
    <w:name w:val="annotation reference"/>
    <w:basedOn w:val="Absatz-Standardschriftart"/>
    <w:uiPriority w:val="99"/>
    <w:semiHidden/>
    <w:unhideWhenUsed/>
    <w:rsid w:val="005B3C91"/>
    <w:rPr>
      <w:sz w:val="16"/>
      <w:szCs w:val="16"/>
    </w:rPr>
  </w:style>
  <w:style w:type="paragraph" w:styleId="Kommentartext">
    <w:name w:val="annotation text"/>
    <w:basedOn w:val="Standard"/>
    <w:link w:val="KommentartextZchn"/>
    <w:uiPriority w:val="99"/>
    <w:semiHidden/>
    <w:unhideWhenUsed/>
    <w:rsid w:val="005B3C91"/>
    <w:rPr>
      <w:sz w:val="20"/>
      <w:szCs w:val="20"/>
    </w:rPr>
  </w:style>
  <w:style w:type="character" w:customStyle="1" w:styleId="KommentartextZchn">
    <w:name w:val="Kommentartext Zchn"/>
    <w:basedOn w:val="Absatz-Standardschriftart"/>
    <w:link w:val="Kommentartext"/>
    <w:uiPriority w:val="99"/>
    <w:semiHidden/>
    <w:rsid w:val="005B3C91"/>
    <w:rPr>
      <w:sz w:val="20"/>
      <w:szCs w:val="20"/>
    </w:rPr>
  </w:style>
  <w:style w:type="paragraph" w:styleId="Kommentarthema">
    <w:name w:val="annotation subject"/>
    <w:basedOn w:val="Kommentartext"/>
    <w:next w:val="Kommentartext"/>
    <w:link w:val="KommentarthemaZchn"/>
    <w:uiPriority w:val="99"/>
    <w:semiHidden/>
    <w:unhideWhenUsed/>
    <w:rsid w:val="005B3C91"/>
    <w:rPr>
      <w:b/>
      <w:bCs/>
    </w:rPr>
  </w:style>
  <w:style w:type="character" w:customStyle="1" w:styleId="KommentarthemaZchn">
    <w:name w:val="Kommentarthema Zchn"/>
    <w:basedOn w:val="KommentartextZchn"/>
    <w:link w:val="Kommentarthema"/>
    <w:uiPriority w:val="99"/>
    <w:semiHidden/>
    <w:rsid w:val="005B3C91"/>
    <w:rPr>
      <w:b/>
      <w:bCs/>
      <w:sz w:val="20"/>
      <w:szCs w:val="20"/>
    </w:rPr>
  </w:style>
  <w:style w:type="paragraph" w:styleId="berarbeitung">
    <w:name w:val="Revision"/>
    <w:hidden/>
    <w:uiPriority w:val="99"/>
    <w:semiHidden/>
    <w:rsid w:val="005B3C91"/>
    <w:pPr>
      <w:widowControl/>
    </w:pPr>
  </w:style>
  <w:style w:type="paragraph" w:customStyle="1" w:styleId="HChG">
    <w:name w:val="_ H _Ch_G"/>
    <w:basedOn w:val="Standard"/>
    <w:next w:val="Standard"/>
    <w:link w:val="HChGChar"/>
    <w:rsid w:val="001228F8"/>
    <w:pPr>
      <w:keepNext/>
      <w:keepLines/>
      <w:widowControl/>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GB"/>
    </w:rPr>
  </w:style>
  <w:style w:type="character" w:customStyle="1" w:styleId="HChGChar">
    <w:name w:val="_ H _Ch_G Char"/>
    <w:link w:val="HChG"/>
    <w:rsid w:val="001228F8"/>
    <w:rPr>
      <w:rFonts w:ascii="Times New Roman" w:eastAsia="Times New Roman" w:hAnsi="Times New Roman" w:cs="Times New Roman"/>
      <w:b/>
      <w:sz w:val="28"/>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1"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style>
  <w:style w:type="paragraph" w:styleId="berschrift1">
    <w:name w:val="heading 1"/>
    <w:basedOn w:val="Standard"/>
    <w:uiPriority w:val="1"/>
    <w:qFormat/>
    <w:pPr>
      <w:ind w:left="4193"/>
      <w:outlineLvl w:val="0"/>
    </w:pPr>
    <w:rPr>
      <w:rFonts w:ascii="Arial" w:eastAsia="Arial" w:hAnsi="Arial"/>
      <w:b/>
      <w:bCs/>
      <w:sz w:val="20"/>
      <w:szCs w:val="20"/>
    </w:rPr>
  </w:style>
  <w:style w:type="paragraph" w:styleId="berschrift2">
    <w:name w:val="heading 2"/>
    <w:basedOn w:val="Standard"/>
    <w:link w:val="berschrift2Zchn"/>
    <w:uiPriority w:val="1"/>
    <w:qFormat/>
    <w:rsid w:val="00DB6A3C"/>
    <w:pPr>
      <w:ind w:left="4198"/>
      <w:outlineLvl w:val="1"/>
    </w:pPr>
    <w:rPr>
      <w:rFonts w:ascii="Arial" w:eastAsia="Arial" w:hAnsi="Arial"/>
      <w:sz w:val="28"/>
      <w:szCs w:val="28"/>
    </w:rPr>
  </w:style>
  <w:style w:type="paragraph" w:styleId="berschrift3">
    <w:name w:val="heading 3"/>
    <w:basedOn w:val="Standard"/>
    <w:link w:val="berschrift3Zchn"/>
    <w:uiPriority w:val="1"/>
    <w:qFormat/>
    <w:rsid w:val="00DB6A3C"/>
    <w:pPr>
      <w:outlineLvl w:val="2"/>
    </w:pPr>
    <w:rPr>
      <w:rFonts w:ascii="Symbol" w:eastAsia="Symbol" w:hAnsi="Symbol"/>
      <w:sz w:val="25"/>
      <w:szCs w:val="25"/>
    </w:rPr>
  </w:style>
  <w:style w:type="paragraph" w:styleId="berschrift4">
    <w:name w:val="heading 4"/>
    <w:basedOn w:val="Standard"/>
    <w:next w:val="Standard"/>
    <w:link w:val="berschrift4Zchn"/>
    <w:uiPriority w:val="1"/>
    <w:unhideWhenUsed/>
    <w:qFormat/>
    <w:rsid w:val="00DB6A3C"/>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link w:val="berschrift5Zchn"/>
    <w:uiPriority w:val="1"/>
    <w:qFormat/>
    <w:rsid w:val="00DB6A3C"/>
    <w:pPr>
      <w:outlineLvl w:val="4"/>
    </w:pPr>
    <w:rPr>
      <w:rFonts w:ascii="Times New Roman" w:eastAsia="Times New Roman" w:hAnsi="Times New Roman"/>
      <w:sz w:val="24"/>
      <w:szCs w:val="24"/>
    </w:rPr>
  </w:style>
  <w:style w:type="paragraph" w:styleId="berschrift6">
    <w:name w:val="heading 6"/>
    <w:basedOn w:val="Standard"/>
    <w:link w:val="berschrift6Zchn"/>
    <w:uiPriority w:val="1"/>
    <w:qFormat/>
    <w:rsid w:val="00DB6A3C"/>
    <w:pPr>
      <w:outlineLvl w:val="5"/>
    </w:pPr>
    <w:rPr>
      <w:rFonts w:ascii="Times New Roman" w:eastAsia="Times New Roman" w:hAnsi="Times New Roman"/>
      <w:i/>
      <w:sz w:val="24"/>
      <w:szCs w:val="24"/>
    </w:rPr>
  </w:style>
  <w:style w:type="paragraph" w:styleId="berschrift7">
    <w:name w:val="heading 7"/>
    <w:basedOn w:val="Standard"/>
    <w:next w:val="Standard"/>
    <w:link w:val="berschrift7Zchn"/>
    <w:uiPriority w:val="1"/>
    <w:unhideWhenUsed/>
    <w:qFormat/>
    <w:rsid w:val="00DB6A3C"/>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link w:val="berschrift8Zchn"/>
    <w:uiPriority w:val="1"/>
    <w:qFormat/>
    <w:rsid w:val="00DB6A3C"/>
    <w:pPr>
      <w:outlineLvl w:val="7"/>
    </w:pPr>
    <w:rPr>
      <w:rFonts w:ascii="Symbol" w:eastAsia="Symbol" w:hAnsi="Symbol"/>
      <w:sz w:val="21"/>
      <w:szCs w:val="21"/>
    </w:rPr>
  </w:style>
  <w:style w:type="paragraph" w:styleId="berschrift9">
    <w:name w:val="heading 9"/>
    <w:basedOn w:val="Standard"/>
    <w:next w:val="Standard"/>
    <w:link w:val="berschrift9Zchn"/>
    <w:uiPriority w:val="1"/>
    <w:unhideWhenUsed/>
    <w:qFormat/>
    <w:rsid w:val="00DB6A3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Verzeichnis1">
    <w:name w:val="toc 1"/>
    <w:basedOn w:val="Standard"/>
    <w:uiPriority w:val="1"/>
    <w:qFormat/>
    <w:pPr>
      <w:spacing w:before="268"/>
      <w:ind w:left="137"/>
    </w:pPr>
    <w:rPr>
      <w:rFonts w:ascii="Arial" w:eastAsia="Arial" w:hAnsi="Arial"/>
      <w:b/>
      <w:bCs/>
      <w:sz w:val="20"/>
      <w:szCs w:val="20"/>
    </w:rPr>
  </w:style>
  <w:style w:type="paragraph" w:styleId="Verzeichnis2">
    <w:name w:val="toc 2"/>
    <w:basedOn w:val="Standard"/>
    <w:uiPriority w:val="1"/>
    <w:qFormat/>
    <w:pPr>
      <w:spacing w:before="40"/>
      <w:ind w:left="137"/>
    </w:pPr>
    <w:rPr>
      <w:rFonts w:ascii="Arial" w:eastAsia="Arial" w:hAnsi="Arial"/>
      <w:sz w:val="18"/>
      <w:szCs w:val="18"/>
    </w:rPr>
  </w:style>
  <w:style w:type="paragraph" w:styleId="Verzeichnis3">
    <w:name w:val="toc 3"/>
    <w:basedOn w:val="Standard"/>
    <w:uiPriority w:val="1"/>
    <w:qFormat/>
    <w:pPr>
      <w:spacing w:before="40"/>
      <w:ind w:left="269"/>
    </w:pPr>
    <w:rPr>
      <w:rFonts w:ascii="Arial" w:eastAsia="Arial" w:hAnsi="Arial"/>
      <w:sz w:val="18"/>
      <w:szCs w:val="18"/>
    </w:rPr>
  </w:style>
  <w:style w:type="paragraph" w:styleId="Verzeichnis4">
    <w:name w:val="toc 4"/>
    <w:basedOn w:val="Standard"/>
    <w:uiPriority w:val="1"/>
    <w:qFormat/>
    <w:pPr>
      <w:spacing w:before="40"/>
      <w:ind w:left="987" w:hanging="567"/>
    </w:pPr>
    <w:rPr>
      <w:rFonts w:ascii="Arial" w:eastAsia="Arial" w:hAnsi="Arial"/>
      <w:sz w:val="18"/>
      <w:szCs w:val="18"/>
    </w:rPr>
  </w:style>
  <w:style w:type="paragraph" w:styleId="Verzeichnis5">
    <w:name w:val="toc 5"/>
    <w:basedOn w:val="Standard"/>
    <w:uiPriority w:val="1"/>
    <w:qFormat/>
    <w:pPr>
      <w:ind w:left="988"/>
    </w:pPr>
    <w:rPr>
      <w:rFonts w:ascii="Arial" w:eastAsia="Arial" w:hAnsi="Arial"/>
      <w:sz w:val="18"/>
      <w:szCs w:val="18"/>
    </w:rPr>
  </w:style>
  <w:style w:type="paragraph" w:styleId="Verzeichnis6">
    <w:name w:val="toc 6"/>
    <w:basedOn w:val="Standard"/>
    <w:uiPriority w:val="1"/>
    <w:qFormat/>
    <w:pPr>
      <w:ind w:left="1271"/>
    </w:pPr>
    <w:rPr>
      <w:rFonts w:ascii="Arial" w:eastAsia="Arial" w:hAnsi="Arial"/>
      <w:sz w:val="18"/>
      <w:szCs w:val="18"/>
    </w:rPr>
  </w:style>
  <w:style w:type="paragraph" w:styleId="Verzeichnis7">
    <w:name w:val="toc 7"/>
    <w:basedOn w:val="Standard"/>
    <w:uiPriority w:val="1"/>
    <w:qFormat/>
    <w:pPr>
      <w:ind w:left="3539"/>
    </w:pPr>
    <w:rPr>
      <w:rFonts w:ascii="Arial" w:eastAsia="Arial" w:hAnsi="Arial"/>
      <w:sz w:val="18"/>
      <w:szCs w:val="18"/>
    </w:rPr>
  </w:style>
  <w:style w:type="paragraph" w:styleId="Textkrper">
    <w:name w:val="Body Text"/>
    <w:basedOn w:val="Standard"/>
    <w:uiPriority w:val="1"/>
    <w:qFormat/>
    <w:pPr>
      <w:ind w:left="1272"/>
    </w:pPr>
    <w:rPr>
      <w:rFonts w:ascii="Arial" w:eastAsia="Arial" w:hAnsi="Arial"/>
      <w:sz w:val="20"/>
      <w:szCs w:val="20"/>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Sprechblasentext">
    <w:name w:val="Balloon Text"/>
    <w:basedOn w:val="Standard"/>
    <w:link w:val="SprechblasentextZchn"/>
    <w:uiPriority w:val="99"/>
    <w:semiHidden/>
    <w:unhideWhenUsed/>
    <w:rsid w:val="00E2764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2764B"/>
    <w:rPr>
      <w:rFonts w:ascii="Tahoma" w:hAnsi="Tahoma" w:cs="Tahoma"/>
      <w:sz w:val="16"/>
      <w:szCs w:val="16"/>
    </w:rPr>
  </w:style>
  <w:style w:type="paragraph" w:customStyle="1" w:styleId="SingleTxtG">
    <w:name w:val="_ Single Txt_G"/>
    <w:basedOn w:val="Standard"/>
    <w:link w:val="SingleTxtGChar"/>
    <w:rsid w:val="0040249C"/>
    <w:pPr>
      <w:widowControl/>
      <w:suppressAutoHyphens/>
      <w:spacing w:after="120" w:line="240" w:lineRule="atLeast"/>
      <w:ind w:left="1134" w:right="1134"/>
      <w:jc w:val="both"/>
    </w:pPr>
    <w:rPr>
      <w:rFonts w:ascii="Times New Roman" w:eastAsia="Times New Roman" w:hAnsi="Times New Roman" w:cs="Times New Roman"/>
      <w:sz w:val="20"/>
      <w:szCs w:val="20"/>
      <w:lang w:val="fr-CH"/>
    </w:rPr>
  </w:style>
  <w:style w:type="character" w:customStyle="1" w:styleId="SingleTxtGChar">
    <w:name w:val="_ Single Txt_G Char"/>
    <w:link w:val="SingleTxtG"/>
    <w:rsid w:val="0040249C"/>
    <w:rPr>
      <w:rFonts w:ascii="Times New Roman" w:eastAsia="Times New Roman" w:hAnsi="Times New Roman" w:cs="Times New Roman"/>
      <w:sz w:val="20"/>
      <w:szCs w:val="20"/>
      <w:lang w:val="fr-CH"/>
    </w:rPr>
  </w:style>
  <w:style w:type="paragraph" w:styleId="Kopfzeile">
    <w:name w:val="header"/>
    <w:basedOn w:val="Standard"/>
    <w:link w:val="KopfzeileZchn"/>
    <w:unhideWhenUsed/>
    <w:rsid w:val="005A36AA"/>
    <w:pPr>
      <w:tabs>
        <w:tab w:val="center" w:pos="4536"/>
        <w:tab w:val="right" w:pos="9072"/>
      </w:tabs>
    </w:pPr>
  </w:style>
  <w:style w:type="character" w:customStyle="1" w:styleId="KopfzeileZchn">
    <w:name w:val="Kopfzeile Zchn"/>
    <w:basedOn w:val="Absatz-Standardschriftart"/>
    <w:link w:val="Kopfzeile"/>
    <w:rsid w:val="005A36AA"/>
  </w:style>
  <w:style w:type="paragraph" w:styleId="Fuzeile">
    <w:name w:val="footer"/>
    <w:basedOn w:val="Standard"/>
    <w:link w:val="FuzeileZchn"/>
    <w:uiPriority w:val="99"/>
    <w:unhideWhenUsed/>
    <w:rsid w:val="005A36AA"/>
    <w:pPr>
      <w:tabs>
        <w:tab w:val="center" w:pos="4536"/>
        <w:tab w:val="right" w:pos="9072"/>
      </w:tabs>
    </w:pPr>
  </w:style>
  <w:style w:type="character" w:customStyle="1" w:styleId="FuzeileZchn">
    <w:name w:val="Fußzeile Zchn"/>
    <w:basedOn w:val="Absatz-Standardschriftart"/>
    <w:link w:val="Fuzeile"/>
    <w:uiPriority w:val="99"/>
    <w:rsid w:val="005A36AA"/>
  </w:style>
  <w:style w:type="character" w:styleId="Funotenzeichen">
    <w:name w:val="footnote reference"/>
    <w:aliases w:val="4_G"/>
    <w:rsid w:val="00135E62"/>
    <w:rPr>
      <w:rFonts w:ascii="Times New Roman" w:hAnsi="Times New Roman"/>
      <w:sz w:val="18"/>
      <w:vertAlign w:val="superscript"/>
      <w:lang w:val="fr-CH"/>
    </w:rPr>
  </w:style>
  <w:style w:type="paragraph" w:styleId="Funotentext">
    <w:name w:val="footnote text"/>
    <w:aliases w:val="5_G"/>
    <w:basedOn w:val="Standard"/>
    <w:link w:val="FunotentextZchn"/>
    <w:rsid w:val="00135E62"/>
    <w:pPr>
      <w:widowControl/>
      <w:tabs>
        <w:tab w:val="right" w:pos="1021"/>
      </w:tabs>
      <w:suppressAutoHyphens/>
      <w:spacing w:line="220" w:lineRule="exact"/>
      <w:ind w:left="1134" w:right="1134" w:hanging="1134"/>
    </w:pPr>
    <w:rPr>
      <w:rFonts w:ascii="Times New Roman" w:eastAsia="Times New Roman" w:hAnsi="Times New Roman" w:cs="Times New Roman"/>
      <w:sz w:val="18"/>
      <w:szCs w:val="20"/>
      <w:lang w:val="fr-CH"/>
    </w:rPr>
  </w:style>
  <w:style w:type="character" w:customStyle="1" w:styleId="FunotentextZchn">
    <w:name w:val="Fußnotentext Zchn"/>
    <w:aliases w:val="5_G Zchn"/>
    <w:basedOn w:val="Absatz-Standardschriftart"/>
    <w:link w:val="Funotentext"/>
    <w:rsid w:val="00135E62"/>
    <w:rPr>
      <w:rFonts w:ascii="Times New Roman" w:eastAsia="Times New Roman" w:hAnsi="Times New Roman" w:cs="Times New Roman"/>
      <w:sz w:val="18"/>
      <w:szCs w:val="20"/>
      <w:lang w:val="fr-CH"/>
    </w:rPr>
  </w:style>
  <w:style w:type="table" w:styleId="Tabellenraster">
    <w:name w:val="Table Grid"/>
    <w:basedOn w:val="NormaleTabelle"/>
    <w:uiPriority w:val="59"/>
    <w:rsid w:val="00043C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4Zchn">
    <w:name w:val="Überschrift 4 Zchn"/>
    <w:basedOn w:val="Absatz-Standardschriftart"/>
    <w:link w:val="berschrift4"/>
    <w:uiPriority w:val="9"/>
    <w:semiHidden/>
    <w:rsid w:val="00DB6A3C"/>
    <w:rPr>
      <w:rFonts w:asciiTheme="majorHAnsi" w:eastAsiaTheme="majorEastAsia" w:hAnsiTheme="majorHAnsi" w:cstheme="majorBidi"/>
      <w:b/>
      <w:bCs/>
      <w:i/>
      <w:iCs/>
      <w:color w:val="4F81BD" w:themeColor="accent1"/>
    </w:rPr>
  </w:style>
  <w:style w:type="character" w:customStyle="1" w:styleId="berschrift7Zchn">
    <w:name w:val="Überschrift 7 Zchn"/>
    <w:basedOn w:val="Absatz-Standardschriftart"/>
    <w:link w:val="berschrift7"/>
    <w:uiPriority w:val="9"/>
    <w:semiHidden/>
    <w:rsid w:val="00DB6A3C"/>
    <w:rPr>
      <w:rFonts w:asciiTheme="majorHAnsi" w:eastAsiaTheme="majorEastAsia" w:hAnsiTheme="majorHAnsi" w:cstheme="majorBidi"/>
      <w:i/>
      <w:iCs/>
      <w:color w:val="404040" w:themeColor="text1" w:themeTint="BF"/>
    </w:rPr>
  </w:style>
  <w:style w:type="character" w:customStyle="1" w:styleId="berschrift9Zchn">
    <w:name w:val="Überschrift 9 Zchn"/>
    <w:basedOn w:val="Absatz-Standardschriftart"/>
    <w:link w:val="berschrift9"/>
    <w:uiPriority w:val="9"/>
    <w:semiHidden/>
    <w:rsid w:val="00DB6A3C"/>
    <w:rPr>
      <w:rFonts w:asciiTheme="majorHAnsi" w:eastAsiaTheme="majorEastAsia" w:hAnsiTheme="majorHAnsi" w:cstheme="majorBidi"/>
      <w:i/>
      <w:iCs/>
      <w:color w:val="404040" w:themeColor="text1" w:themeTint="BF"/>
      <w:sz w:val="20"/>
      <w:szCs w:val="20"/>
    </w:rPr>
  </w:style>
  <w:style w:type="character" w:customStyle="1" w:styleId="berschrift2Zchn">
    <w:name w:val="Überschrift 2 Zchn"/>
    <w:basedOn w:val="Absatz-Standardschriftart"/>
    <w:link w:val="berschrift2"/>
    <w:uiPriority w:val="1"/>
    <w:rsid w:val="00DB6A3C"/>
    <w:rPr>
      <w:rFonts w:ascii="Arial" w:eastAsia="Arial" w:hAnsi="Arial"/>
      <w:sz w:val="28"/>
      <w:szCs w:val="28"/>
    </w:rPr>
  </w:style>
  <w:style w:type="character" w:customStyle="1" w:styleId="berschrift3Zchn">
    <w:name w:val="Überschrift 3 Zchn"/>
    <w:basedOn w:val="Absatz-Standardschriftart"/>
    <w:link w:val="berschrift3"/>
    <w:uiPriority w:val="1"/>
    <w:rsid w:val="00DB6A3C"/>
    <w:rPr>
      <w:rFonts w:ascii="Symbol" w:eastAsia="Symbol" w:hAnsi="Symbol"/>
      <w:sz w:val="25"/>
      <w:szCs w:val="25"/>
    </w:rPr>
  </w:style>
  <w:style w:type="character" w:customStyle="1" w:styleId="berschrift5Zchn">
    <w:name w:val="Überschrift 5 Zchn"/>
    <w:basedOn w:val="Absatz-Standardschriftart"/>
    <w:link w:val="berschrift5"/>
    <w:uiPriority w:val="1"/>
    <w:rsid w:val="00DB6A3C"/>
    <w:rPr>
      <w:rFonts w:ascii="Times New Roman" w:eastAsia="Times New Roman" w:hAnsi="Times New Roman"/>
      <w:sz w:val="24"/>
      <w:szCs w:val="24"/>
    </w:rPr>
  </w:style>
  <w:style w:type="character" w:customStyle="1" w:styleId="berschrift6Zchn">
    <w:name w:val="Überschrift 6 Zchn"/>
    <w:basedOn w:val="Absatz-Standardschriftart"/>
    <w:link w:val="berschrift6"/>
    <w:uiPriority w:val="1"/>
    <w:rsid w:val="00DB6A3C"/>
    <w:rPr>
      <w:rFonts w:ascii="Times New Roman" w:eastAsia="Times New Roman" w:hAnsi="Times New Roman"/>
      <w:i/>
      <w:sz w:val="24"/>
      <w:szCs w:val="24"/>
    </w:rPr>
  </w:style>
  <w:style w:type="character" w:customStyle="1" w:styleId="berschrift8Zchn">
    <w:name w:val="Überschrift 8 Zchn"/>
    <w:basedOn w:val="Absatz-Standardschriftart"/>
    <w:link w:val="berschrift8"/>
    <w:uiPriority w:val="1"/>
    <w:rsid w:val="00DB6A3C"/>
    <w:rPr>
      <w:rFonts w:ascii="Symbol" w:eastAsia="Symbol" w:hAnsi="Symbol"/>
      <w:sz w:val="21"/>
      <w:szCs w:val="21"/>
    </w:rPr>
  </w:style>
  <w:style w:type="paragraph" w:customStyle="1" w:styleId="Default">
    <w:name w:val="Default"/>
    <w:rsid w:val="00DB6A3C"/>
    <w:pPr>
      <w:widowControl/>
      <w:autoSpaceDE w:val="0"/>
      <w:autoSpaceDN w:val="0"/>
      <w:adjustRightInd w:val="0"/>
    </w:pPr>
    <w:rPr>
      <w:rFonts w:ascii="Arial" w:hAnsi="Arial" w:cs="Arial"/>
      <w:color w:val="000000"/>
      <w:sz w:val="24"/>
      <w:szCs w:val="24"/>
      <w:lang w:val="de-DE"/>
    </w:rPr>
  </w:style>
  <w:style w:type="character" w:styleId="Kommentarzeichen">
    <w:name w:val="annotation reference"/>
    <w:basedOn w:val="Absatz-Standardschriftart"/>
    <w:uiPriority w:val="99"/>
    <w:semiHidden/>
    <w:unhideWhenUsed/>
    <w:rsid w:val="005B3C91"/>
    <w:rPr>
      <w:sz w:val="16"/>
      <w:szCs w:val="16"/>
    </w:rPr>
  </w:style>
  <w:style w:type="paragraph" w:styleId="Kommentartext">
    <w:name w:val="annotation text"/>
    <w:basedOn w:val="Standard"/>
    <w:link w:val="KommentartextZchn"/>
    <w:uiPriority w:val="99"/>
    <w:semiHidden/>
    <w:unhideWhenUsed/>
    <w:rsid w:val="005B3C91"/>
    <w:rPr>
      <w:sz w:val="20"/>
      <w:szCs w:val="20"/>
    </w:rPr>
  </w:style>
  <w:style w:type="character" w:customStyle="1" w:styleId="KommentartextZchn">
    <w:name w:val="Kommentartext Zchn"/>
    <w:basedOn w:val="Absatz-Standardschriftart"/>
    <w:link w:val="Kommentartext"/>
    <w:uiPriority w:val="99"/>
    <w:semiHidden/>
    <w:rsid w:val="005B3C91"/>
    <w:rPr>
      <w:sz w:val="20"/>
      <w:szCs w:val="20"/>
    </w:rPr>
  </w:style>
  <w:style w:type="paragraph" w:styleId="Kommentarthema">
    <w:name w:val="annotation subject"/>
    <w:basedOn w:val="Kommentartext"/>
    <w:next w:val="Kommentartext"/>
    <w:link w:val="KommentarthemaZchn"/>
    <w:uiPriority w:val="99"/>
    <w:semiHidden/>
    <w:unhideWhenUsed/>
    <w:rsid w:val="005B3C91"/>
    <w:rPr>
      <w:b/>
      <w:bCs/>
    </w:rPr>
  </w:style>
  <w:style w:type="character" w:customStyle="1" w:styleId="KommentarthemaZchn">
    <w:name w:val="Kommentarthema Zchn"/>
    <w:basedOn w:val="KommentartextZchn"/>
    <w:link w:val="Kommentarthema"/>
    <w:uiPriority w:val="99"/>
    <w:semiHidden/>
    <w:rsid w:val="005B3C91"/>
    <w:rPr>
      <w:b/>
      <w:bCs/>
      <w:sz w:val="20"/>
      <w:szCs w:val="20"/>
    </w:rPr>
  </w:style>
  <w:style w:type="paragraph" w:styleId="berarbeitung">
    <w:name w:val="Revision"/>
    <w:hidden/>
    <w:uiPriority w:val="99"/>
    <w:semiHidden/>
    <w:rsid w:val="005B3C91"/>
    <w:pPr>
      <w:widowControl/>
    </w:pPr>
  </w:style>
  <w:style w:type="paragraph" w:customStyle="1" w:styleId="HChG">
    <w:name w:val="_ H _Ch_G"/>
    <w:basedOn w:val="Standard"/>
    <w:next w:val="Standard"/>
    <w:link w:val="HChGChar"/>
    <w:rsid w:val="001228F8"/>
    <w:pPr>
      <w:keepNext/>
      <w:keepLines/>
      <w:widowControl/>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GB"/>
    </w:rPr>
  </w:style>
  <w:style w:type="character" w:customStyle="1" w:styleId="HChGChar">
    <w:name w:val="_ H _Ch_G Char"/>
    <w:link w:val="HChG"/>
    <w:rsid w:val="001228F8"/>
    <w:rPr>
      <w:rFonts w:ascii="Times New Roman" w:eastAsia="Times New Roman" w:hAnsi="Times New Roman" w:cs="Times New Roman"/>
      <w:b/>
      <w:sz w:val="2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14899">
      <w:bodyDiv w:val="1"/>
      <w:marLeft w:val="0"/>
      <w:marRight w:val="0"/>
      <w:marTop w:val="0"/>
      <w:marBottom w:val="0"/>
      <w:divBdr>
        <w:top w:val="none" w:sz="0" w:space="0" w:color="auto"/>
        <w:left w:val="none" w:sz="0" w:space="0" w:color="auto"/>
        <w:bottom w:val="none" w:sz="0" w:space="0" w:color="auto"/>
        <w:right w:val="none" w:sz="0" w:space="0" w:color="auto"/>
      </w:divBdr>
    </w:div>
    <w:div w:id="170341941">
      <w:bodyDiv w:val="1"/>
      <w:marLeft w:val="0"/>
      <w:marRight w:val="0"/>
      <w:marTop w:val="0"/>
      <w:marBottom w:val="0"/>
      <w:divBdr>
        <w:top w:val="none" w:sz="0" w:space="0" w:color="auto"/>
        <w:left w:val="none" w:sz="0" w:space="0" w:color="auto"/>
        <w:bottom w:val="none" w:sz="0" w:space="0" w:color="auto"/>
        <w:right w:val="none" w:sz="0" w:space="0" w:color="auto"/>
      </w:divBdr>
    </w:div>
    <w:div w:id="214582658">
      <w:bodyDiv w:val="1"/>
      <w:marLeft w:val="0"/>
      <w:marRight w:val="0"/>
      <w:marTop w:val="0"/>
      <w:marBottom w:val="0"/>
      <w:divBdr>
        <w:top w:val="none" w:sz="0" w:space="0" w:color="auto"/>
        <w:left w:val="none" w:sz="0" w:space="0" w:color="auto"/>
        <w:bottom w:val="none" w:sz="0" w:space="0" w:color="auto"/>
        <w:right w:val="none" w:sz="0" w:space="0" w:color="auto"/>
      </w:divBdr>
    </w:div>
    <w:div w:id="1560441458">
      <w:bodyDiv w:val="1"/>
      <w:marLeft w:val="0"/>
      <w:marRight w:val="0"/>
      <w:marTop w:val="0"/>
      <w:marBottom w:val="0"/>
      <w:divBdr>
        <w:top w:val="none" w:sz="0" w:space="0" w:color="auto"/>
        <w:left w:val="none" w:sz="0" w:space="0" w:color="auto"/>
        <w:bottom w:val="none" w:sz="0" w:space="0" w:color="auto"/>
        <w:right w:val="none" w:sz="0" w:space="0" w:color="auto"/>
      </w:divBdr>
    </w:div>
    <w:div w:id="1604608190">
      <w:bodyDiv w:val="1"/>
      <w:marLeft w:val="0"/>
      <w:marRight w:val="0"/>
      <w:marTop w:val="0"/>
      <w:marBottom w:val="0"/>
      <w:divBdr>
        <w:top w:val="none" w:sz="0" w:space="0" w:color="auto"/>
        <w:left w:val="none" w:sz="0" w:space="0" w:color="auto"/>
        <w:bottom w:val="none" w:sz="0" w:space="0" w:color="auto"/>
        <w:right w:val="none" w:sz="0" w:space="0" w:color="auto"/>
      </w:divBdr>
    </w:div>
    <w:div w:id="20221217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3CF9B-34BB-4022-B9D2-3332093D0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954</Words>
  <Characters>6016</Characters>
  <Application>Microsoft Office Word</Application>
  <DocSecurity>0</DocSecurity>
  <Lines>50</Lines>
  <Paragraphs>13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Microsoft Word - ECE-R_46-04_EN_2013-04-11.doc</vt:lpstr>
      <vt:lpstr>Microsoft Word - ECE-R_46-04_EN_2013-04-11.doc</vt:lpstr>
    </vt:vector>
  </TitlesOfParts>
  <Company>BMVBS</Company>
  <LinksUpToDate>false</LinksUpToDate>
  <CharactersWithSpaces>6957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ECE-R_46-04_EN_2013-04-11.doc</dc:title>
  <dc:creator>KMS</dc:creator>
  <cp:lastModifiedBy>Schönemann, Kai</cp:lastModifiedBy>
  <cp:revision>7</cp:revision>
  <cp:lastPrinted>2014-01-13T02:32:00Z</cp:lastPrinted>
  <dcterms:created xsi:type="dcterms:W3CDTF">2014-06-05T14:04:00Z</dcterms:created>
  <dcterms:modified xsi:type="dcterms:W3CDTF">2014-06-11T12:37:00Z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2013-04-17T00:00:00Z</vt:filetime>
  </property>
  <property fmtid="{D5CDD505-2E9C-101B-9397-08002B2CF9AE}" pid="3" name="LastSaved">
    <vt:filetime>2013-09-05T00:00:00Z</vt:filetime>
  </property>
  <property fmtid="{D5CDD505-2E9C-101B-9397-08002B2CF9AE}" pid="4" name="_NewReviewCycle">
    <vt:lpwstr/>
  </property>
  <property fmtid="{D5CDD505-2E9C-101B-9397-08002B2CF9AE}" pid="5" name="_AdHocReviewCycleID">
    <vt:i4>1353512080</vt:i4>
  </property>
  <property fmtid="{D5CDD505-2E9C-101B-9397-08002B2CF9AE}" pid="6" name="_EmailSubject">
    <vt:lpwstr>IGCMS-II  - 3rd meeting at OICA in Paris - 05/06 June 2014</vt:lpwstr>
  </property>
  <property fmtid="{D5CDD505-2E9C-101B-9397-08002B2CF9AE}" pid="7" name="_AuthorEmail">
    <vt:lpwstr>francois.boulay@renault.com</vt:lpwstr>
  </property>
  <property fmtid="{D5CDD505-2E9C-101B-9397-08002B2CF9AE}" pid="8" name="_AuthorEmailDisplayName">
    <vt:lpwstr>BOULAY Francois</vt:lpwstr>
  </property>
  <property fmtid="{D5CDD505-2E9C-101B-9397-08002B2CF9AE}" pid="9" name="_PreviousAdHocReviewCycleID">
    <vt:i4>-229987211</vt:i4>
  </property>
  <property fmtid="{D5CDD505-2E9C-101B-9397-08002B2CF9AE}" pid="10" name="_ReviewingToolsShownOnce">
    <vt:lpwstr/>
  </property>
</Properties>
</file>