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08" w:rsidRDefault="0041185E" w:rsidP="001146F3">
      <w:pPr>
        <w:pStyle w:val="Rubrik"/>
        <w:rPr>
          <w:lang w:val="en-US"/>
        </w:rPr>
      </w:pPr>
      <w:r w:rsidRPr="0041185E">
        <w:rPr>
          <w:lang w:val="en-US"/>
        </w:rPr>
        <w:t xml:space="preserve">Report from the </w:t>
      </w:r>
      <w:r w:rsidR="00E14883">
        <w:rPr>
          <w:lang w:val="en-US"/>
        </w:rPr>
        <w:t>f</w:t>
      </w:r>
      <w:r w:rsidR="00E079EB">
        <w:rPr>
          <w:lang w:val="en-US"/>
        </w:rPr>
        <w:t>if</w:t>
      </w:r>
      <w:r w:rsidR="00E14883">
        <w:rPr>
          <w:lang w:val="en-US"/>
        </w:rPr>
        <w:t>th</w:t>
      </w:r>
      <w:r w:rsidRPr="0041185E">
        <w:rPr>
          <w:lang w:val="en-US"/>
        </w:rPr>
        <w:t xml:space="preserve"> meeting of the Informal Working group</w:t>
      </w:r>
      <w:r>
        <w:rPr>
          <w:lang w:val="en-US"/>
        </w:rPr>
        <w:t xml:space="preserve"> concerning regulation 55 under UNECE GRRF</w:t>
      </w:r>
    </w:p>
    <w:p w:rsidR="00D05CA6" w:rsidRDefault="00122D08" w:rsidP="001146F3">
      <w:pPr>
        <w:pStyle w:val="Rubrik"/>
        <w:rPr>
          <w:lang w:val="en-US"/>
        </w:rPr>
      </w:pPr>
      <w:r>
        <w:rPr>
          <w:lang w:val="en-US"/>
        </w:rPr>
        <w:t>201</w:t>
      </w:r>
      <w:r w:rsidR="00071E4E">
        <w:rPr>
          <w:lang w:val="en-US"/>
        </w:rPr>
        <w:t>4</w:t>
      </w:r>
      <w:r>
        <w:rPr>
          <w:lang w:val="en-US"/>
        </w:rPr>
        <w:t>-</w:t>
      </w:r>
      <w:r w:rsidR="00071E4E">
        <w:rPr>
          <w:lang w:val="en-US"/>
        </w:rPr>
        <w:t>J</w:t>
      </w:r>
      <w:r w:rsidR="00B5134B">
        <w:rPr>
          <w:lang w:val="en-US"/>
        </w:rPr>
        <w:t>un</w:t>
      </w:r>
      <w:r w:rsidR="00071E4E">
        <w:rPr>
          <w:lang w:val="en-US"/>
        </w:rPr>
        <w:t>-</w:t>
      </w:r>
      <w:r w:rsidR="00B5134B">
        <w:rPr>
          <w:lang w:val="en-US"/>
        </w:rPr>
        <w:t>03</w:t>
      </w:r>
      <w:r>
        <w:rPr>
          <w:lang w:val="en-US"/>
        </w:rPr>
        <w:t>-</w:t>
      </w:r>
      <w:r w:rsidR="00B5134B">
        <w:rPr>
          <w:lang w:val="en-US"/>
        </w:rPr>
        <w:t>04</w:t>
      </w:r>
    </w:p>
    <w:p w:rsidR="0041185E" w:rsidRDefault="0041185E" w:rsidP="00B325DA">
      <w:pPr>
        <w:rPr>
          <w:lang w:val="en-US"/>
        </w:rPr>
      </w:pPr>
    </w:p>
    <w:p w:rsidR="00F53605" w:rsidRPr="00F53605" w:rsidRDefault="00F53605" w:rsidP="00F53605">
      <w:pPr>
        <w:pStyle w:val="Rubrik1"/>
        <w:rPr>
          <w:lang w:val="en-US"/>
        </w:rPr>
      </w:pPr>
      <w:r w:rsidRPr="00F53605">
        <w:rPr>
          <w:lang w:val="en-US"/>
        </w:rPr>
        <w:t>Welcome</w:t>
      </w:r>
    </w:p>
    <w:p w:rsidR="0041185E" w:rsidRDefault="0041185E" w:rsidP="00B325DA">
      <w:pPr>
        <w:rPr>
          <w:lang w:val="en-US"/>
        </w:rPr>
      </w:pPr>
      <w:r>
        <w:rPr>
          <w:lang w:val="en-US"/>
        </w:rPr>
        <w:t xml:space="preserve">The workgroup chairman Jürgen Westphäling welcomed all experts to the meeting venue at </w:t>
      </w:r>
      <w:r w:rsidR="00B5134B">
        <w:rPr>
          <w:lang w:val="en-US"/>
        </w:rPr>
        <w:t xml:space="preserve">Hotel </w:t>
      </w:r>
      <w:proofErr w:type="spellStart"/>
      <w:proofErr w:type="gramStart"/>
      <w:r w:rsidR="00B5134B">
        <w:rPr>
          <w:lang w:val="en-US"/>
        </w:rPr>
        <w:t>Kolegiacki</w:t>
      </w:r>
      <w:proofErr w:type="spellEnd"/>
      <w:r w:rsidR="00B5134B">
        <w:rPr>
          <w:lang w:val="en-US"/>
        </w:rPr>
        <w:t xml:space="preserve"> </w:t>
      </w:r>
      <w:r w:rsidR="00071E4E">
        <w:rPr>
          <w:lang w:val="en-US"/>
        </w:rPr>
        <w:t xml:space="preserve"> in</w:t>
      </w:r>
      <w:proofErr w:type="gramEnd"/>
      <w:r w:rsidR="00071E4E">
        <w:rPr>
          <w:lang w:val="en-US"/>
        </w:rPr>
        <w:t xml:space="preserve"> </w:t>
      </w:r>
      <w:r w:rsidR="00B5134B">
        <w:rPr>
          <w:lang w:val="en-US"/>
        </w:rPr>
        <w:t>Poznan</w:t>
      </w:r>
      <w:r>
        <w:rPr>
          <w:lang w:val="en-US"/>
        </w:rPr>
        <w:t>.</w:t>
      </w:r>
      <w:r w:rsidR="00A93922">
        <w:rPr>
          <w:lang w:val="en-US"/>
        </w:rPr>
        <w:t xml:space="preserve"> </w:t>
      </w:r>
      <w:r w:rsidR="00B5134B">
        <w:rPr>
          <w:lang w:val="en-US"/>
        </w:rPr>
        <w:t xml:space="preserve">The chair also thanked the representatives from the Company </w:t>
      </w:r>
      <w:proofErr w:type="spellStart"/>
      <w:r w:rsidR="00B5134B">
        <w:rPr>
          <w:lang w:val="en-US"/>
        </w:rPr>
        <w:t>Steelpress</w:t>
      </w:r>
      <w:proofErr w:type="spellEnd"/>
      <w:r w:rsidR="00B5134B">
        <w:rPr>
          <w:lang w:val="en-US"/>
        </w:rPr>
        <w:t xml:space="preserve"> for all the efforts made to arrange </w:t>
      </w:r>
      <w:proofErr w:type="spellStart"/>
      <w:r w:rsidR="00B5134B">
        <w:rPr>
          <w:lang w:val="en-US"/>
        </w:rPr>
        <w:t>tha</w:t>
      </w:r>
      <w:proofErr w:type="spellEnd"/>
      <w:r w:rsidR="00B5134B">
        <w:rPr>
          <w:lang w:val="en-US"/>
        </w:rPr>
        <w:t xml:space="preserve"> meeting in Poznan.</w:t>
      </w:r>
    </w:p>
    <w:p w:rsidR="0041185E" w:rsidRPr="004356F3" w:rsidRDefault="00F53605" w:rsidP="00F53605">
      <w:pPr>
        <w:pStyle w:val="Rubrik1"/>
        <w:rPr>
          <w:rStyle w:val="Betoning"/>
          <w:lang w:val="en-US"/>
        </w:rPr>
      </w:pPr>
      <w:r w:rsidRPr="004356F3">
        <w:rPr>
          <w:rStyle w:val="Betoning"/>
          <w:lang w:val="en-US"/>
        </w:rPr>
        <w:t>Call around the table</w:t>
      </w:r>
    </w:p>
    <w:p w:rsidR="0041185E" w:rsidRDefault="0041185E" w:rsidP="00B325DA">
      <w:pPr>
        <w:rPr>
          <w:lang w:val="en-US"/>
        </w:rPr>
      </w:pPr>
      <w:r>
        <w:rPr>
          <w:lang w:val="en-US"/>
        </w:rPr>
        <w:t xml:space="preserve">There were </w:t>
      </w:r>
      <w:r w:rsidR="00B5134B">
        <w:rPr>
          <w:lang w:val="en-US"/>
        </w:rPr>
        <w:t>fif</w:t>
      </w:r>
      <w:r w:rsidR="00AC0173">
        <w:rPr>
          <w:lang w:val="en-US"/>
        </w:rPr>
        <w:t>teen experts that attended the meeting. Apologizes were received from</w:t>
      </w:r>
      <w:r w:rsidR="00B5134B">
        <w:rPr>
          <w:lang w:val="en-US"/>
        </w:rPr>
        <w:t xml:space="preserve"> Pierre Teyssier, Mr. Renato </w:t>
      </w:r>
      <w:proofErr w:type="spellStart"/>
      <w:r w:rsidR="00B5134B">
        <w:rPr>
          <w:lang w:val="en-US"/>
        </w:rPr>
        <w:t>Borghi</w:t>
      </w:r>
      <w:proofErr w:type="spellEnd"/>
      <w:proofErr w:type="gramStart"/>
      <w:r w:rsidR="001571B0">
        <w:rPr>
          <w:lang w:val="en-US"/>
        </w:rPr>
        <w:t xml:space="preserve">, </w:t>
      </w:r>
      <w:r w:rsidR="00AC0173">
        <w:rPr>
          <w:lang w:val="en-US"/>
        </w:rPr>
        <w:t xml:space="preserve"> </w:t>
      </w:r>
      <w:r w:rsidR="004356F3">
        <w:rPr>
          <w:lang w:val="en-US"/>
        </w:rPr>
        <w:t>Mr</w:t>
      </w:r>
      <w:proofErr w:type="gramEnd"/>
      <w:r w:rsidR="001571B0">
        <w:rPr>
          <w:lang w:val="en-US"/>
        </w:rPr>
        <w:t>.</w:t>
      </w:r>
      <w:r w:rsidR="004356F3">
        <w:rPr>
          <w:lang w:val="en-US"/>
        </w:rPr>
        <w:t xml:space="preserve"> </w:t>
      </w:r>
      <w:r w:rsidR="001571B0">
        <w:rPr>
          <w:lang w:val="en-US"/>
        </w:rPr>
        <w:t xml:space="preserve">Philippe </w:t>
      </w:r>
      <w:proofErr w:type="spellStart"/>
      <w:r w:rsidR="001571B0">
        <w:rPr>
          <w:lang w:val="en-US"/>
        </w:rPr>
        <w:t>Jaumouille</w:t>
      </w:r>
      <w:proofErr w:type="spellEnd"/>
      <w:r w:rsidR="00657B7E">
        <w:rPr>
          <w:lang w:val="en-US"/>
        </w:rPr>
        <w:t xml:space="preserve"> and Mr. Werner </w:t>
      </w:r>
      <w:proofErr w:type="spellStart"/>
      <w:r w:rsidR="00657B7E">
        <w:rPr>
          <w:lang w:val="en-US"/>
        </w:rPr>
        <w:t>Condrads</w:t>
      </w:r>
      <w:proofErr w:type="spellEnd"/>
      <w:r w:rsidR="004356F3">
        <w:rPr>
          <w:lang w:val="en-US"/>
        </w:rPr>
        <w:t xml:space="preserve">. </w:t>
      </w:r>
    </w:p>
    <w:p w:rsidR="00AC0173" w:rsidRPr="00F164C0" w:rsidRDefault="00F53605" w:rsidP="00F53605">
      <w:pPr>
        <w:pStyle w:val="Rubrik1"/>
        <w:rPr>
          <w:b w:val="0"/>
          <w:color w:val="00B050"/>
          <w:lang w:val="en-US"/>
        </w:rPr>
      </w:pPr>
      <w:r>
        <w:rPr>
          <w:lang w:val="en-US"/>
        </w:rPr>
        <w:t xml:space="preserve">Report </w:t>
      </w:r>
      <w:r w:rsidR="00784B35">
        <w:rPr>
          <w:lang w:val="en-US"/>
        </w:rPr>
        <w:t>on the subgroup on Agriculture coupling equipment</w:t>
      </w:r>
      <w:r w:rsidR="00F164C0">
        <w:rPr>
          <w:lang w:val="en-US"/>
        </w:rPr>
        <w:t xml:space="preserve"> </w:t>
      </w:r>
    </w:p>
    <w:p w:rsidR="0008652F" w:rsidRPr="0008652F" w:rsidRDefault="0008652F" w:rsidP="0008652F">
      <w:pPr>
        <w:rPr>
          <w:lang w:val="en-US"/>
        </w:rPr>
      </w:pPr>
      <w:r w:rsidRPr="0008652F">
        <w:rPr>
          <w:lang w:val="en-US"/>
        </w:rPr>
        <w:t xml:space="preserve">None of the experts from the taskforce on agricultural couplings was able to attend this meeting. Thus the chair gave some general highlight of the proposal. It was noted that trailer manufacturers are taking part in the work. Krone and </w:t>
      </w:r>
      <w:proofErr w:type="spellStart"/>
      <w:r w:rsidRPr="0008652F">
        <w:rPr>
          <w:lang w:val="en-US"/>
        </w:rPr>
        <w:t>Fliegl</w:t>
      </w:r>
      <w:proofErr w:type="spellEnd"/>
      <w:r w:rsidRPr="0008652F">
        <w:rPr>
          <w:lang w:val="en-US"/>
        </w:rPr>
        <w:t xml:space="preserve"> are in the task force. The concept of the proposal is to integrate the agricultural applications into the standard ECE R55. There</w:t>
      </w:r>
      <w:r>
        <w:rPr>
          <w:lang w:val="en-US"/>
        </w:rPr>
        <w:t xml:space="preserve"> will be some definitions added. S</w:t>
      </w:r>
      <w:r w:rsidRPr="0008652F">
        <w:rPr>
          <w:lang w:val="en-US"/>
        </w:rPr>
        <w:t xml:space="preserve">ome general requirements will be added in Annex 5 and Annex 6. Then the major body will be in two new Annexes, possibly annex 9 and 10. </w:t>
      </w:r>
    </w:p>
    <w:p w:rsidR="0008652F" w:rsidRPr="0008652F" w:rsidRDefault="0008652F" w:rsidP="0008652F">
      <w:pPr>
        <w:rPr>
          <w:lang w:val="en-US"/>
        </w:rPr>
      </w:pPr>
      <w:r w:rsidRPr="0008652F">
        <w:rPr>
          <w:lang w:val="en-US"/>
        </w:rPr>
        <w:t>The chair urged everyone to study the proposal and comments. In particular the integrations may cause unwanted interactions. Some issues are not yet settled. One such is the concept of static test only for coupling equipment intended for vehicles with a top speed of 40 km/h or less.</w:t>
      </w:r>
    </w:p>
    <w:p w:rsidR="00793D6D" w:rsidRDefault="00793D6D" w:rsidP="0008652F">
      <w:pPr>
        <w:pStyle w:val="Rubrik1"/>
        <w:rPr>
          <w:lang w:val="en-US"/>
        </w:rPr>
      </w:pPr>
      <w:r>
        <w:rPr>
          <w:lang w:val="en-US"/>
        </w:rPr>
        <w:t>Report from the GRRF</w:t>
      </w:r>
      <w:r w:rsidR="003747CD">
        <w:rPr>
          <w:lang w:val="en-US"/>
        </w:rPr>
        <w:t xml:space="preserve"> session 76</w:t>
      </w:r>
    </w:p>
    <w:p w:rsidR="003747CD" w:rsidRDefault="003747CD" w:rsidP="003747CD">
      <w:pPr>
        <w:rPr>
          <w:lang w:val="en-US"/>
        </w:rPr>
      </w:pPr>
      <w:r w:rsidRPr="003747CD">
        <w:rPr>
          <w:lang w:val="en-US"/>
        </w:rPr>
        <w:t>The working document GRRF/2014/14 was discussed in light of the official report from the 76</w:t>
      </w:r>
      <w:r w:rsidRPr="003747CD">
        <w:rPr>
          <w:vertAlign w:val="superscript"/>
          <w:lang w:val="en-US"/>
        </w:rPr>
        <w:t>th</w:t>
      </w:r>
      <w:r w:rsidRPr="003747CD">
        <w:rPr>
          <w:lang w:val="en-US"/>
        </w:rPr>
        <w:t xml:space="preserve"> session of the GRRF. Due to poor communication between the secretary and the Chair there were contradictory messages to the GRRF from the working group concerning Annex 5 §3.7.5. At this working group meeting it was discussed and agreed to make changes to the proposal as foll</w:t>
      </w:r>
      <w:r>
        <w:rPr>
          <w:lang w:val="en-US"/>
        </w:rPr>
        <w:t>ows:</w:t>
      </w:r>
    </w:p>
    <w:p w:rsidR="003747CD" w:rsidRPr="003747CD" w:rsidRDefault="003747CD" w:rsidP="003747CD">
      <w:pPr>
        <w:rPr>
          <w:lang w:val="en-US"/>
        </w:rPr>
      </w:pPr>
    </w:p>
    <w:p w:rsidR="003747CD" w:rsidRPr="003747CD" w:rsidRDefault="003747CD" w:rsidP="003747CD">
      <w:pPr>
        <w:rPr>
          <w:i/>
          <w:lang w:val="en-US"/>
        </w:rPr>
      </w:pPr>
      <w:r w:rsidRPr="003747CD">
        <w:rPr>
          <w:i/>
          <w:lang w:val="en-US"/>
        </w:rPr>
        <w:t xml:space="preserve">Annex 5 §3.7.5. </w:t>
      </w:r>
      <w:proofErr w:type="gramStart"/>
      <w:r w:rsidRPr="003747CD">
        <w:rPr>
          <w:i/>
          <w:lang w:val="en-US"/>
        </w:rPr>
        <w:t>is</w:t>
      </w:r>
      <w:proofErr w:type="gramEnd"/>
      <w:r w:rsidRPr="003747CD">
        <w:rPr>
          <w:i/>
          <w:lang w:val="en-US"/>
        </w:rPr>
        <w:t xml:space="preserve"> deleted.</w:t>
      </w:r>
    </w:p>
    <w:p w:rsidR="003747CD" w:rsidRPr="003747CD" w:rsidRDefault="003747CD" w:rsidP="003747CD">
      <w:pPr>
        <w:rPr>
          <w:i/>
          <w:lang w:val="en-US"/>
        </w:rPr>
      </w:pPr>
      <w:r w:rsidRPr="003747CD">
        <w:rPr>
          <w:i/>
          <w:lang w:val="en-US"/>
        </w:rPr>
        <w:t xml:space="preserve">Annex 5 §3.6. </w:t>
      </w:r>
      <w:proofErr w:type="gramStart"/>
      <w:r w:rsidRPr="003747CD">
        <w:rPr>
          <w:i/>
          <w:lang w:val="en-US"/>
        </w:rPr>
        <w:t>is</w:t>
      </w:r>
      <w:proofErr w:type="gramEnd"/>
      <w:r w:rsidRPr="003747CD">
        <w:rPr>
          <w:i/>
          <w:lang w:val="en-US"/>
        </w:rPr>
        <w:t xml:space="preserve"> changed to read</w:t>
      </w:r>
    </w:p>
    <w:p w:rsidR="003747CD" w:rsidRPr="003747CD" w:rsidRDefault="003747CD" w:rsidP="003747CD">
      <w:pPr>
        <w:rPr>
          <w:lang w:val="en-US"/>
        </w:rPr>
      </w:pPr>
      <w:r w:rsidRPr="003747CD">
        <w:rPr>
          <w:lang w:val="en-US"/>
        </w:rPr>
        <w:t xml:space="preserve">3.6. </w:t>
      </w:r>
      <w:r w:rsidRPr="003747CD">
        <w:rPr>
          <w:b/>
          <w:lang w:val="en-US"/>
        </w:rPr>
        <w:t>Opening devices</w:t>
      </w:r>
    </w:p>
    <w:p w:rsidR="003747CD" w:rsidRPr="003747CD" w:rsidRDefault="003747CD" w:rsidP="003747CD">
      <w:pPr>
        <w:rPr>
          <w:b/>
          <w:lang w:val="en-US"/>
        </w:rPr>
      </w:pPr>
      <w:r w:rsidRPr="003747CD">
        <w:rPr>
          <w:b/>
          <w:lang w:val="en-US"/>
        </w:rPr>
        <w:t>3.6.1. Hand levers</w:t>
      </w:r>
    </w:p>
    <w:p w:rsidR="003747CD" w:rsidRPr="003747CD" w:rsidRDefault="003747CD" w:rsidP="003747CD">
      <w:pPr>
        <w:rPr>
          <w:lang w:val="en-US"/>
        </w:rPr>
      </w:pPr>
      <w:r w:rsidRPr="003747CD">
        <w:rPr>
          <w:lang w:val="en-US"/>
        </w:rPr>
        <w:t>Hand levers shall … (the text of current §3.6)</w:t>
      </w:r>
    </w:p>
    <w:p w:rsidR="003747CD" w:rsidRPr="003747CD" w:rsidRDefault="003747CD" w:rsidP="003747CD">
      <w:pPr>
        <w:rPr>
          <w:b/>
          <w:lang w:val="en-US"/>
        </w:rPr>
      </w:pPr>
      <w:r w:rsidRPr="003747CD">
        <w:rPr>
          <w:b/>
          <w:lang w:val="en-US"/>
        </w:rPr>
        <w:t>3.6.2. Remote Control</w:t>
      </w:r>
    </w:p>
    <w:p w:rsidR="003747CD" w:rsidRDefault="003747CD" w:rsidP="003747CD">
      <w:pPr>
        <w:rPr>
          <w:b/>
          <w:lang w:val="en-US"/>
        </w:rPr>
      </w:pPr>
      <w:proofErr w:type="gramStart"/>
      <w:r w:rsidRPr="003747CD">
        <w:rPr>
          <w:b/>
          <w:lang w:val="en-US"/>
        </w:rPr>
        <w:t>For installations with remote control Annex 5 §12.3.6.</w:t>
      </w:r>
      <w:proofErr w:type="gramEnd"/>
      <w:r w:rsidRPr="003747CD">
        <w:rPr>
          <w:b/>
          <w:lang w:val="en-US"/>
        </w:rPr>
        <w:t xml:space="preserve"> </w:t>
      </w:r>
      <w:proofErr w:type="gramStart"/>
      <w:r w:rsidRPr="003747CD">
        <w:rPr>
          <w:b/>
          <w:lang w:val="en-US"/>
        </w:rPr>
        <w:t>applies</w:t>
      </w:r>
      <w:proofErr w:type="gramEnd"/>
      <w:r w:rsidRPr="003747CD">
        <w:rPr>
          <w:b/>
          <w:lang w:val="en-US"/>
        </w:rPr>
        <w:t>.</w:t>
      </w:r>
    </w:p>
    <w:p w:rsidR="003747CD" w:rsidRPr="003747CD" w:rsidRDefault="003747CD" w:rsidP="003747CD">
      <w:pPr>
        <w:rPr>
          <w:b/>
          <w:lang w:val="en-US"/>
        </w:rPr>
      </w:pPr>
    </w:p>
    <w:p w:rsidR="003747CD" w:rsidRPr="003747CD" w:rsidRDefault="003747CD" w:rsidP="003747CD">
      <w:pPr>
        <w:rPr>
          <w:lang w:val="en-US"/>
        </w:rPr>
      </w:pPr>
      <w:r w:rsidRPr="003747CD">
        <w:rPr>
          <w:lang w:val="en-US"/>
        </w:rPr>
        <w:t>The parts of GRRF/2014/14 that proposes to change the references to ISO 7641:2012 is withdraw for the time being as calculation based procedures are under discussion under other items on the agenda for the working group.</w:t>
      </w:r>
    </w:p>
    <w:p w:rsidR="00EC05B1" w:rsidRDefault="00EC05B1" w:rsidP="00EC05B1">
      <w:pPr>
        <w:pStyle w:val="Rubrik1"/>
        <w:rPr>
          <w:lang w:val="en-US"/>
        </w:rPr>
      </w:pPr>
      <w:r>
        <w:rPr>
          <w:lang w:val="en-US"/>
        </w:rPr>
        <w:t>Walk through of the Actions in the “resolutions and actions list”</w:t>
      </w:r>
    </w:p>
    <w:p w:rsidR="00EC05B1" w:rsidRPr="00EC05B1" w:rsidRDefault="00EC05B1" w:rsidP="00B325DA">
      <w:pPr>
        <w:rPr>
          <w:i/>
          <w:lang w:val="en-US"/>
        </w:rPr>
      </w:pPr>
      <w:r w:rsidRPr="00EC05B1">
        <w:rPr>
          <w:i/>
          <w:lang w:val="en-US"/>
        </w:rPr>
        <w:t xml:space="preserve">Most action items in the report </w:t>
      </w:r>
      <w:r w:rsidR="00E763AD">
        <w:rPr>
          <w:i/>
          <w:lang w:val="en-US"/>
        </w:rPr>
        <w:t xml:space="preserve">have been addressed and some was addressed </w:t>
      </w:r>
      <w:r w:rsidRPr="00EC05B1">
        <w:rPr>
          <w:i/>
          <w:lang w:val="en-US"/>
        </w:rPr>
        <w:t xml:space="preserve">through the items in the </w:t>
      </w:r>
      <w:r w:rsidRPr="00EC05B1">
        <w:rPr>
          <w:i/>
          <w:lang w:val="en-US"/>
        </w:rPr>
        <w:lastRenderedPageBreak/>
        <w:t>agenda point 5</w:t>
      </w:r>
      <w:r w:rsidR="00E763AD">
        <w:rPr>
          <w:i/>
          <w:lang w:val="en-US"/>
        </w:rPr>
        <w:t>.</w:t>
      </w:r>
    </w:p>
    <w:p w:rsidR="00EB7490" w:rsidRDefault="00F53605" w:rsidP="00F53605">
      <w:pPr>
        <w:pStyle w:val="Rubrik1"/>
        <w:rPr>
          <w:lang w:val="en-US"/>
        </w:rPr>
      </w:pPr>
      <w:r>
        <w:rPr>
          <w:lang w:val="en-US"/>
        </w:rPr>
        <w:t>Review of the list of items</w:t>
      </w:r>
    </w:p>
    <w:p w:rsidR="00AA50FB" w:rsidRPr="00AA50FB" w:rsidRDefault="00AA50FB" w:rsidP="00AA50FB">
      <w:pPr>
        <w:rPr>
          <w:lang w:val="en-US"/>
        </w:rPr>
      </w:pPr>
      <w:r w:rsidRPr="00AA50FB">
        <w:rPr>
          <w:i/>
          <w:color w:val="00B050"/>
          <w:lang w:val="en-US"/>
        </w:rPr>
        <w:t>Item 2</w:t>
      </w:r>
      <w:r w:rsidRPr="00AA50FB">
        <w:rPr>
          <w:color w:val="00B050"/>
          <w:lang w:val="en-US"/>
        </w:rPr>
        <w:t xml:space="preserve"> </w:t>
      </w:r>
      <w:r w:rsidRPr="00AA50FB">
        <w:rPr>
          <w:lang w:val="en-US"/>
        </w:rPr>
        <w:t>(Auxiliary usage Class A)</w:t>
      </w:r>
      <w:r w:rsidRPr="003D7AF4">
        <w:rPr>
          <w:i/>
          <w:color w:val="00B050"/>
          <w:lang w:val="pt-BR"/>
        </w:rPr>
        <w:t xml:space="preserve"> </w:t>
      </w:r>
      <w:r w:rsidRPr="00D30EA7">
        <w:rPr>
          <w:i/>
          <w:color w:val="00B050"/>
          <w:lang w:val="pt-BR"/>
        </w:rPr>
        <w:t>(</w:t>
      </w:r>
      <w:r w:rsidRPr="00D30EA7">
        <w:rPr>
          <w:color w:val="FF0000"/>
          <w:lang w:val="pt-BR"/>
        </w:rPr>
        <w:t>R55_03_09, R55_03_10, R55_03_11, R55_04_05, R55_04_06, R55_04_07</w:t>
      </w:r>
      <w:r>
        <w:rPr>
          <w:color w:val="FF0000"/>
          <w:lang w:val="pt-BR"/>
        </w:rPr>
        <w:t>, R55_05_17, R55_06_02, R55_07_12</w:t>
      </w:r>
      <w:r w:rsidRPr="00D30EA7">
        <w:rPr>
          <w:i/>
          <w:color w:val="00B050"/>
          <w:lang w:val="pt-BR"/>
        </w:rPr>
        <w:t>)</w:t>
      </w:r>
    </w:p>
    <w:p w:rsidR="00AA50FB" w:rsidRPr="00AA50FB" w:rsidRDefault="00AA50FB" w:rsidP="00AA50FB">
      <w:pPr>
        <w:rPr>
          <w:lang w:val="en-US"/>
        </w:rPr>
      </w:pPr>
      <w:r w:rsidRPr="00AA50FB">
        <w:rPr>
          <w:lang w:val="en-US"/>
        </w:rPr>
        <w:t xml:space="preserve">AL-KO had in communication prior to the meeting said that they apply the Carlos BC test scheme to accommodate the loading from auxiliary usage, e.g. bicycle carriers. Thule reported that they apply the same procedure. This is not a requirement in the regulation. I might be considered. Some OEM require in their internal standards that Carlos BC is applied. Some manufacturers of appliances aimed at auxiliary usage of class </w:t>
      </w:r>
      <w:proofErr w:type="gramStart"/>
      <w:r w:rsidRPr="00AA50FB">
        <w:rPr>
          <w:lang w:val="en-US"/>
        </w:rPr>
        <w:t>A</w:t>
      </w:r>
      <w:proofErr w:type="gramEnd"/>
      <w:r w:rsidRPr="00AA50FB">
        <w:rPr>
          <w:lang w:val="en-US"/>
        </w:rPr>
        <w:t xml:space="preserve"> couplings arrange special fixation to ease off stresses at the neck just under the coupling ball. RDW noted that not accidents related to auxiliary usage of the Coupling Type A have been reported. In spite of this it was noted that the usage of the class A coupling is in many countries to a large fraction (+65%) auxiliary usage.</w:t>
      </w:r>
    </w:p>
    <w:p w:rsidR="00AA50FB" w:rsidRDefault="00AA50FB" w:rsidP="00AA50FB">
      <w:pPr>
        <w:rPr>
          <w:lang w:val="en-US"/>
        </w:rPr>
      </w:pPr>
      <w:r w:rsidRPr="00AA50FB">
        <w:rPr>
          <w:lang w:val="en-US"/>
        </w:rPr>
        <w:t xml:space="preserve">The chair reported that Daimler is carrying out some extensive work on this subject. The expectation is that some of that work will result in a DIN standard. It was agreed to wait for some time what comes out of this work. The chair will report to the </w:t>
      </w:r>
      <w:r w:rsidRPr="00AA50FB">
        <w:rPr>
          <w:highlight w:val="yellow"/>
          <w:lang w:val="en-US"/>
        </w:rPr>
        <w:t>next meeting</w:t>
      </w:r>
      <w:r w:rsidRPr="00AA50FB">
        <w:rPr>
          <w:lang w:val="en-US"/>
        </w:rPr>
        <w:t>.</w:t>
      </w: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4</w:t>
      </w:r>
      <w:r w:rsidRPr="00AA50FB">
        <w:rPr>
          <w:color w:val="00B050"/>
          <w:lang w:val="en-US"/>
        </w:rPr>
        <w:t xml:space="preserve"> </w:t>
      </w:r>
      <w:r w:rsidRPr="00AA50FB">
        <w:rPr>
          <w:lang w:val="en-US"/>
        </w:rPr>
        <w:t xml:space="preserve">(Approval of Class L drawbar eye) </w:t>
      </w:r>
      <w:r>
        <w:rPr>
          <w:i/>
          <w:color w:val="00B050"/>
          <w:lang w:val="en-US"/>
        </w:rPr>
        <w:t>(</w:t>
      </w:r>
      <w:r>
        <w:rPr>
          <w:color w:val="FF0000"/>
          <w:lang w:val="en-US"/>
        </w:rPr>
        <w:t>R55_06_16</w:t>
      </w:r>
      <w:r w:rsidRPr="00AA50FB">
        <w:rPr>
          <w:color w:val="FF0000"/>
          <w:lang w:val="en-US"/>
        </w:rPr>
        <w:t xml:space="preserve">, </w:t>
      </w:r>
      <w:r>
        <w:rPr>
          <w:color w:val="FF0000"/>
          <w:lang w:val="pt-BR"/>
        </w:rPr>
        <w:t>R55_07_21</w:t>
      </w:r>
      <w:r>
        <w:rPr>
          <w:i/>
          <w:color w:val="00B050"/>
          <w:lang w:val="en-US"/>
        </w:rPr>
        <w:t>)</w:t>
      </w:r>
    </w:p>
    <w:p w:rsidR="00AA50FB" w:rsidRDefault="00AA50FB" w:rsidP="00AA50FB">
      <w:pPr>
        <w:rPr>
          <w:lang w:val="en-US"/>
        </w:rPr>
      </w:pPr>
      <w:proofErr w:type="spellStart"/>
      <w:r w:rsidRPr="00AA50FB">
        <w:rPr>
          <w:lang w:val="en-US"/>
        </w:rPr>
        <w:t>Pommier</w:t>
      </w:r>
      <w:proofErr w:type="spellEnd"/>
      <w:r w:rsidRPr="00AA50FB">
        <w:rPr>
          <w:lang w:val="en-US"/>
        </w:rPr>
        <w:t xml:space="preserve"> had prepared a proposal documented in the document R55_07_21. This involves assigning two sets of characteristic values for a class L drawbar eye. One set of values is defined through test carried out with a hook type coupling of class K. Another set of values is defined through test carried out with a clevis type coupling having a cylindrical pin.  Both sets of characteristic values shall be shown on the type plate of the drawbar eye. This proposal was well received and the delegates were assigned the task to check for any national obstacles against agreement on this proposal. Decision is to be taken at the </w:t>
      </w:r>
      <w:r w:rsidRPr="00AA50FB">
        <w:rPr>
          <w:highlight w:val="yellow"/>
          <w:lang w:val="en-US"/>
        </w:rPr>
        <w:t>next meeting</w:t>
      </w:r>
      <w:r w:rsidRPr="00AA50FB">
        <w:rPr>
          <w:lang w:val="en-US"/>
        </w:rPr>
        <w:t>.</w:t>
      </w: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5</w:t>
      </w:r>
      <w:r w:rsidRPr="00AA50FB">
        <w:rPr>
          <w:color w:val="00B050"/>
          <w:lang w:val="en-US"/>
        </w:rPr>
        <w:t xml:space="preserve"> </w:t>
      </w:r>
      <w:r w:rsidRPr="00AA50FB">
        <w:rPr>
          <w:lang w:val="en-US"/>
        </w:rPr>
        <w:t>(Making the Class S stricter)</w:t>
      </w:r>
      <w:r w:rsidRPr="00AA50FB">
        <w:rPr>
          <w:i/>
          <w:color w:val="00B050"/>
          <w:lang w:val="en-US"/>
        </w:rPr>
        <w:t xml:space="preserve"> </w:t>
      </w:r>
      <w:r>
        <w:rPr>
          <w:i/>
          <w:color w:val="00B050"/>
          <w:lang w:val="en-US"/>
        </w:rPr>
        <w:t>(</w:t>
      </w:r>
      <w:r>
        <w:rPr>
          <w:color w:val="FF0000"/>
          <w:lang w:val="en-US"/>
        </w:rPr>
        <w:t>R55_04_02, R55_04_09, R55_05_08, R55_06_05, R55_06_17</w:t>
      </w:r>
      <w:r w:rsidRPr="00AA50FB">
        <w:rPr>
          <w:color w:val="FF0000"/>
          <w:lang w:val="en-US"/>
        </w:rPr>
        <w:t xml:space="preserve">, </w:t>
      </w:r>
      <w:r>
        <w:rPr>
          <w:color w:val="FF0000"/>
          <w:lang w:val="pt-BR"/>
        </w:rPr>
        <w:t>R55_07_08</w:t>
      </w:r>
      <w:r>
        <w:rPr>
          <w:i/>
          <w:color w:val="00B050"/>
          <w:lang w:val="en-US"/>
        </w:rPr>
        <w:t>)</w:t>
      </w:r>
    </w:p>
    <w:p w:rsidR="00AA50FB" w:rsidRPr="00AA50FB" w:rsidRDefault="00AA50FB" w:rsidP="00AA50FB">
      <w:pPr>
        <w:rPr>
          <w:lang w:val="en-US"/>
        </w:rPr>
      </w:pPr>
      <w:r w:rsidRPr="00AA50FB">
        <w:rPr>
          <w:lang w:val="en-US"/>
        </w:rPr>
        <w:t>With respect to the usage of class S it was last time agreed to introduce a new class W, the definition of which was then also agreed. RDW had since raised concerns about the usage of class S. A long discussion resulted in a couple of agreements.</w:t>
      </w:r>
    </w:p>
    <w:p w:rsidR="00AA50FB" w:rsidRPr="00AA50FB" w:rsidRDefault="00AA50FB" w:rsidP="00AA50FB">
      <w:pPr>
        <w:pStyle w:val="Liststycke"/>
        <w:numPr>
          <w:ilvl w:val="0"/>
          <w:numId w:val="4"/>
        </w:numPr>
        <w:spacing w:after="200" w:line="276" w:lineRule="auto"/>
        <w:rPr>
          <w:lang w:val="en-US"/>
        </w:rPr>
      </w:pPr>
      <w:r w:rsidRPr="00AA50FB">
        <w:rPr>
          <w:lang w:val="en-US"/>
        </w:rPr>
        <w:t xml:space="preserve">The delegates shall try to </w:t>
      </w:r>
      <w:r w:rsidRPr="00AA50FB">
        <w:rPr>
          <w:highlight w:val="yellow"/>
          <w:lang w:val="en-US"/>
        </w:rPr>
        <w:t>investigate</w:t>
      </w:r>
      <w:r w:rsidRPr="00AA50FB">
        <w:rPr>
          <w:lang w:val="en-US"/>
        </w:rPr>
        <w:t xml:space="preserve"> what kind of couplings that are certified to class S.</w:t>
      </w:r>
    </w:p>
    <w:p w:rsidR="00AA50FB" w:rsidRPr="00AA50FB" w:rsidRDefault="00AA50FB" w:rsidP="00AA50FB">
      <w:pPr>
        <w:pStyle w:val="Liststycke"/>
        <w:numPr>
          <w:ilvl w:val="0"/>
          <w:numId w:val="4"/>
        </w:numPr>
        <w:spacing w:after="200" w:line="276" w:lineRule="auto"/>
        <w:rPr>
          <w:lang w:val="en-US"/>
        </w:rPr>
      </w:pPr>
      <w:r w:rsidRPr="00AA50FB">
        <w:rPr>
          <w:lang w:val="en-US"/>
        </w:rPr>
        <w:t>The delegates shall try to identify changes to existing classes that may diminish the number of couplings being certified as class S.</w:t>
      </w:r>
    </w:p>
    <w:p w:rsidR="00AA50FB" w:rsidRPr="00AA50FB" w:rsidRDefault="00AA50FB" w:rsidP="00AA50FB">
      <w:pPr>
        <w:pStyle w:val="Liststycke"/>
        <w:numPr>
          <w:ilvl w:val="0"/>
          <w:numId w:val="4"/>
        </w:numPr>
        <w:spacing w:after="200" w:line="276" w:lineRule="auto"/>
        <w:rPr>
          <w:lang w:val="en-US"/>
        </w:rPr>
      </w:pPr>
      <w:r w:rsidRPr="00AA50FB">
        <w:rPr>
          <w:lang w:val="en-US"/>
        </w:rPr>
        <w:t>The delegates shall identify if there are any new classes to be introduced, based on what couplings are certified to class S</w:t>
      </w:r>
    </w:p>
    <w:p w:rsidR="00AA50FB" w:rsidRPr="00AA50FB" w:rsidRDefault="00AA50FB" w:rsidP="00AA50FB">
      <w:pPr>
        <w:pStyle w:val="Liststycke"/>
        <w:numPr>
          <w:ilvl w:val="0"/>
          <w:numId w:val="4"/>
        </w:numPr>
        <w:spacing w:after="200" w:line="276" w:lineRule="auto"/>
        <w:rPr>
          <w:lang w:val="en-US"/>
        </w:rPr>
      </w:pPr>
      <w:r w:rsidRPr="00AA50FB">
        <w:rPr>
          <w:lang w:val="en-US"/>
        </w:rPr>
        <w:t xml:space="preserve">The </w:t>
      </w:r>
      <w:proofErr w:type="gramStart"/>
      <w:r w:rsidRPr="00AA50FB">
        <w:rPr>
          <w:lang w:val="en-US"/>
        </w:rPr>
        <w:t>class</w:t>
      </w:r>
      <w:proofErr w:type="gramEnd"/>
      <w:r w:rsidRPr="00AA50FB">
        <w:rPr>
          <w:lang w:val="en-US"/>
        </w:rPr>
        <w:t xml:space="preserve"> S shall be more strictly defined in order for all contracting parties to be able to know to what requirements couplings in class S are certified. This shall be done without being design restrictive. Special considerations may be put to the handling of new technology.</w:t>
      </w:r>
    </w:p>
    <w:p w:rsidR="00AA50FB" w:rsidRPr="00AA50FB" w:rsidRDefault="00AA50FB" w:rsidP="00AA50FB">
      <w:pPr>
        <w:rPr>
          <w:i/>
          <w:lang w:val="en-US"/>
        </w:rPr>
      </w:pPr>
      <w:r w:rsidRPr="00AA50FB">
        <w:rPr>
          <w:i/>
          <w:color w:val="00B050"/>
          <w:lang w:val="en-US"/>
        </w:rPr>
        <w:t>Item 7</w:t>
      </w:r>
      <w:r w:rsidRPr="00AA50FB">
        <w:rPr>
          <w:color w:val="00B050"/>
          <w:lang w:val="en-US"/>
        </w:rPr>
        <w:t xml:space="preserve"> </w:t>
      </w:r>
      <w:r w:rsidRPr="00AA50FB">
        <w:rPr>
          <w:lang w:val="en-US"/>
        </w:rPr>
        <w:t>(Secondary coupling</w:t>
      </w:r>
      <w:proofErr w:type="gramStart"/>
      <w:r w:rsidRPr="00AA50FB">
        <w:rPr>
          <w:lang w:val="en-US"/>
        </w:rPr>
        <w:t>)</w:t>
      </w:r>
      <w:r w:rsidRPr="00AA50FB">
        <w:rPr>
          <w:i/>
          <w:color w:val="00B050"/>
          <w:lang w:val="en-US"/>
        </w:rPr>
        <w:t>(</w:t>
      </w:r>
      <w:proofErr w:type="gramEnd"/>
      <w:r w:rsidRPr="00B23B0F">
        <w:rPr>
          <w:color w:val="FF0000"/>
          <w:lang w:val="pt-BR"/>
        </w:rPr>
        <w:t xml:space="preserve"> </w:t>
      </w:r>
      <w:r>
        <w:rPr>
          <w:color w:val="FF0000"/>
          <w:lang w:val="pt-BR"/>
        </w:rPr>
        <w:t>R55_07_20</w:t>
      </w:r>
      <w:r w:rsidRPr="00AA50FB">
        <w:rPr>
          <w:i/>
          <w:color w:val="00B050"/>
          <w:lang w:val="en-US"/>
        </w:rPr>
        <w:t>)</w:t>
      </w:r>
    </w:p>
    <w:p w:rsidR="00AA50FB" w:rsidRPr="00AA50FB" w:rsidRDefault="00AA50FB" w:rsidP="00AA50FB">
      <w:pPr>
        <w:rPr>
          <w:lang w:val="en-US"/>
        </w:rPr>
      </w:pPr>
      <w:r w:rsidRPr="00AA50FB">
        <w:rPr>
          <w:lang w:val="en-US"/>
        </w:rPr>
        <w:t>UTAC had prepared a proposal documented in the document R55_07_20. This involves adding a new paragraph to detail the requirements on fixation points for secondary couplings of light trailers. The proposal was well received. It was left to the delegates to consider this proposal until next meeting when the decision will be taken.</w:t>
      </w:r>
    </w:p>
    <w:p w:rsidR="00AA50FB" w:rsidRPr="00AA50FB" w:rsidRDefault="00AA50FB" w:rsidP="00AA50FB">
      <w:pPr>
        <w:rPr>
          <w:lang w:val="en-US"/>
        </w:rPr>
      </w:pPr>
      <w:r w:rsidRPr="00AA50FB">
        <w:rPr>
          <w:lang w:val="en-US"/>
        </w:rPr>
        <w:t>Item12 (Clearance around couplings)</w:t>
      </w:r>
      <w:r w:rsidRPr="00AA50FB">
        <w:rPr>
          <w:i/>
          <w:color w:val="00B050"/>
          <w:lang w:val="en-US"/>
        </w:rPr>
        <w:t xml:space="preserve"> (</w:t>
      </w:r>
      <w:r w:rsidRPr="00B23B0F">
        <w:rPr>
          <w:color w:val="FF0000"/>
          <w:lang w:val="pt-BR"/>
        </w:rPr>
        <w:t xml:space="preserve"> </w:t>
      </w:r>
      <w:r w:rsidRPr="00AA50FB">
        <w:rPr>
          <w:i/>
          <w:color w:val="00B050"/>
          <w:lang w:val="en-US"/>
        </w:rPr>
        <w:t>)</w:t>
      </w:r>
    </w:p>
    <w:p w:rsidR="00AA50FB" w:rsidRPr="00AA50FB" w:rsidRDefault="00AA50FB" w:rsidP="00AA50FB">
      <w:pPr>
        <w:rPr>
          <w:lang w:val="en-US"/>
        </w:rPr>
      </w:pPr>
      <w:r w:rsidRPr="00AA50FB">
        <w:rPr>
          <w:lang w:val="en-US"/>
        </w:rPr>
        <w:t xml:space="preserve">Several attempts have been made to agree on a better sketch on clearances. At the last meeting a deadline </w:t>
      </w:r>
      <w:r w:rsidRPr="00AA50FB">
        <w:rPr>
          <w:lang w:val="en-US"/>
        </w:rPr>
        <w:lastRenderedPageBreak/>
        <w:t xml:space="preserve">for new proposal was set to this meeting. No new proposal was received. Hence the Item </w:t>
      </w:r>
      <w:r w:rsidRPr="00AA50FB">
        <w:rPr>
          <w:highlight w:val="yellow"/>
          <w:lang w:val="en-US"/>
        </w:rPr>
        <w:t>was dropped</w:t>
      </w:r>
      <w:r w:rsidRPr="00AA50FB">
        <w:rPr>
          <w:lang w:val="en-US"/>
        </w:rPr>
        <w:t>.</w:t>
      </w:r>
    </w:p>
    <w:p w:rsidR="00AA50FB" w:rsidRPr="00AA50FB" w:rsidRDefault="00AA50FB" w:rsidP="00AA50FB">
      <w:pPr>
        <w:rPr>
          <w:lang w:val="en-US"/>
        </w:rPr>
      </w:pP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13</w:t>
      </w:r>
      <w:r w:rsidRPr="00AA50FB">
        <w:rPr>
          <w:color w:val="00B050"/>
          <w:lang w:val="en-US"/>
        </w:rPr>
        <w:t xml:space="preserve"> </w:t>
      </w:r>
      <w:r w:rsidRPr="00AA50FB">
        <w:rPr>
          <w:lang w:val="en-US"/>
        </w:rPr>
        <w:t>(Lateral strength of drawbars)</w:t>
      </w:r>
      <w:r w:rsidRPr="00AA50FB">
        <w:rPr>
          <w:color w:val="00B050"/>
          <w:lang w:val="en-US"/>
        </w:rPr>
        <w:t xml:space="preserve"> </w:t>
      </w:r>
      <w:r>
        <w:rPr>
          <w:color w:val="00B050"/>
          <w:lang w:val="en-US"/>
        </w:rPr>
        <w:t>(</w:t>
      </w:r>
      <w:r>
        <w:rPr>
          <w:color w:val="FF0000"/>
          <w:lang w:val="en-US"/>
        </w:rPr>
        <w:t>R55_04_11; R55_05_03, R55_06_07, R55_06_08, R55_06_1</w:t>
      </w:r>
      <w:r>
        <w:rPr>
          <w:b/>
          <w:color w:val="FF0000"/>
          <w:lang w:val="en-US"/>
        </w:rPr>
        <w:t>8</w:t>
      </w:r>
      <w:r w:rsidRPr="00AA50FB">
        <w:rPr>
          <w:b/>
          <w:color w:val="FF0000"/>
          <w:lang w:val="en-US"/>
        </w:rPr>
        <w:t xml:space="preserve">, </w:t>
      </w:r>
      <w:r>
        <w:rPr>
          <w:color w:val="FF0000"/>
          <w:lang w:val="pt-BR"/>
        </w:rPr>
        <w:t>R55_07_01, R55_07_04,</w:t>
      </w:r>
      <w:r w:rsidRPr="00AA50FB">
        <w:rPr>
          <w:b/>
          <w:color w:val="FF0000"/>
          <w:lang w:val="en-US"/>
        </w:rPr>
        <w:t xml:space="preserve"> </w:t>
      </w:r>
      <w:r>
        <w:rPr>
          <w:color w:val="FF0000"/>
          <w:lang w:val="pt-BR"/>
        </w:rPr>
        <w:t>R55_07_05, R55_07_15</w:t>
      </w:r>
      <w:r>
        <w:rPr>
          <w:color w:val="00B050"/>
          <w:lang w:val="en-US"/>
        </w:rPr>
        <w:t>)</w:t>
      </w:r>
    </w:p>
    <w:p w:rsidR="00AA50FB" w:rsidRDefault="00AA50FB" w:rsidP="00AA50FB">
      <w:pPr>
        <w:rPr>
          <w:lang w:val="en-US"/>
        </w:rPr>
      </w:pPr>
      <w:r w:rsidRPr="00AA50FB">
        <w:rPr>
          <w:lang w:val="en-US"/>
        </w:rPr>
        <w:t xml:space="preserve">This Item resulted in a lot of discussion and no agreement was reached. JOST reported that with the load factor 0.95 (Tandem Axles) they calculate high stresses in the drawbar eye. On the other hand VBG reported that they had using physical tests recertified all their drawbars using current requirements in ECE R55. A long discussion was about calculation procedures being appropriate or not. The chair brought the discussion back to the original issue of having one characteristic value for lateral performance on the type plate. One proposal is to have </w:t>
      </w:r>
      <w:proofErr w:type="gramStart"/>
      <w:r w:rsidRPr="00AA50FB">
        <w:rPr>
          <w:lang w:val="en-US"/>
        </w:rPr>
        <w:t>a</w:t>
      </w:r>
      <w:proofErr w:type="gramEnd"/>
      <w:r w:rsidRPr="00AA50FB">
        <w:rPr>
          <w:lang w:val="en-US"/>
        </w:rPr>
        <w:t xml:space="preserve"> </w:t>
      </w:r>
      <w:proofErr w:type="spellStart"/>
      <w:r w:rsidRPr="00AA50FB">
        <w:rPr>
          <w:lang w:val="en-US"/>
        </w:rPr>
        <w:t>M</w:t>
      </w:r>
      <w:r w:rsidRPr="00AA50FB">
        <w:rPr>
          <w:vertAlign w:val="subscript"/>
          <w:lang w:val="en-US"/>
        </w:rPr>
        <w:t>v</w:t>
      </w:r>
      <w:proofErr w:type="spellEnd"/>
      <w:r w:rsidRPr="00AA50FB">
        <w:rPr>
          <w:lang w:val="en-US"/>
        </w:rPr>
        <w:t xml:space="preserve"> value which could then be used to calculate allowable A</w:t>
      </w:r>
      <w:r w:rsidRPr="00AA50FB">
        <w:rPr>
          <w:vertAlign w:val="subscript"/>
          <w:lang w:val="en-US"/>
        </w:rPr>
        <w:t>v</w:t>
      </w:r>
      <w:r w:rsidRPr="00AA50FB">
        <w:rPr>
          <w:lang w:val="en-US"/>
        </w:rPr>
        <w:t xml:space="preserve"> value depending on the number of axles according to document R55_07_01. Another proposal for the delegates to consider is to define different classes of drawbars, e.g. class E-1 (single axle), class E-2 (tandem axle) and possibly class E-3 (</w:t>
      </w:r>
      <w:proofErr w:type="spellStart"/>
      <w:r w:rsidRPr="00AA50FB">
        <w:rPr>
          <w:lang w:val="en-US"/>
        </w:rPr>
        <w:t>tridem</w:t>
      </w:r>
      <w:proofErr w:type="spellEnd"/>
      <w:r w:rsidRPr="00AA50FB">
        <w:rPr>
          <w:lang w:val="en-US"/>
        </w:rPr>
        <w:t xml:space="preserve"> axle). These two options will be considered at the </w:t>
      </w:r>
      <w:r w:rsidRPr="00AA50FB">
        <w:rPr>
          <w:highlight w:val="yellow"/>
          <w:lang w:val="en-US"/>
        </w:rPr>
        <w:t>next meeting</w:t>
      </w:r>
      <w:r w:rsidRPr="00AA50FB">
        <w:rPr>
          <w:lang w:val="en-US"/>
        </w:rPr>
        <w:t>.</w:t>
      </w:r>
    </w:p>
    <w:p w:rsidR="00AA50FB" w:rsidRPr="00AA50FB" w:rsidRDefault="00AA50FB" w:rsidP="00AA50FB">
      <w:pPr>
        <w:rPr>
          <w:lang w:val="en-US"/>
        </w:rPr>
      </w:pPr>
    </w:p>
    <w:p w:rsidR="00AA50FB" w:rsidRPr="00AA50FB" w:rsidRDefault="00AA50FB" w:rsidP="00AA50FB">
      <w:pPr>
        <w:rPr>
          <w:i/>
          <w:color w:val="00B050"/>
          <w:lang w:val="en-US"/>
        </w:rPr>
      </w:pPr>
      <w:r w:rsidRPr="00AA50FB">
        <w:rPr>
          <w:i/>
          <w:color w:val="00B050"/>
          <w:lang w:val="en-US"/>
        </w:rPr>
        <w:t>Item 14</w:t>
      </w:r>
      <w:r w:rsidRPr="00AA50FB">
        <w:rPr>
          <w:color w:val="00B050"/>
          <w:lang w:val="en-US"/>
        </w:rPr>
        <w:t xml:space="preserve"> </w:t>
      </w:r>
      <w:r w:rsidRPr="00AA50FB">
        <w:rPr>
          <w:lang w:val="en-US"/>
        </w:rPr>
        <w:t>(2</w:t>
      </w:r>
      <w:r w:rsidRPr="00AA50FB">
        <w:rPr>
          <w:vertAlign w:val="superscript"/>
          <w:lang w:val="en-US"/>
        </w:rPr>
        <w:t>nd</w:t>
      </w:r>
      <w:r w:rsidRPr="00AA50FB">
        <w:rPr>
          <w:lang w:val="en-US"/>
        </w:rPr>
        <w:t xml:space="preserve"> stage built)</w:t>
      </w:r>
      <w:r w:rsidRPr="00AA50FB">
        <w:rPr>
          <w:i/>
          <w:color w:val="00B050"/>
          <w:lang w:val="en-US"/>
        </w:rPr>
        <w:t xml:space="preserve"> </w:t>
      </w:r>
      <w:r>
        <w:rPr>
          <w:i/>
          <w:color w:val="00B050"/>
          <w:lang w:val="en-US"/>
        </w:rPr>
        <w:t>(</w:t>
      </w:r>
      <w:r>
        <w:rPr>
          <w:color w:val="FF0000"/>
          <w:lang w:val="en-US"/>
        </w:rPr>
        <w:t>R55_06_02</w:t>
      </w:r>
      <w:r>
        <w:rPr>
          <w:i/>
          <w:color w:val="00B050"/>
          <w:lang w:val="en-US"/>
        </w:rPr>
        <w:t>)</w:t>
      </w:r>
    </w:p>
    <w:p w:rsidR="00AA50FB" w:rsidRDefault="00AA50FB" w:rsidP="00AA50FB">
      <w:pPr>
        <w:rPr>
          <w:lang w:val="en-US"/>
        </w:rPr>
      </w:pPr>
      <w:r w:rsidRPr="00AA50FB">
        <w:rPr>
          <w:lang w:val="en-US"/>
        </w:rPr>
        <w:t>This Item was not discussed at this meeting.</w:t>
      </w: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20</w:t>
      </w:r>
      <w:r w:rsidRPr="00AA50FB">
        <w:rPr>
          <w:color w:val="00B050"/>
          <w:lang w:val="en-US"/>
        </w:rPr>
        <w:t xml:space="preserve"> </w:t>
      </w:r>
      <w:r w:rsidRPr="00AA50FB">
        <w:rPr>
          <w:lang w:val="en-US"/>
        </w:rPr>
        <w:t>(Heavy transports)</w:t>
      </w:r>
      <w:r w:rsidRPr="003D7AF4">
        <w:rPr>
          <w:i/>
          <w:color w:val="00B050"/>
          <w:lang w:val="pt-BR"/>
        </w:rPr>
        <w:t xml:space="preserve"> </w:t>
      </w:r>
      <w:r w:rsidRPr="008F44A7">
        <w:rPr>
          <w:i/>
          <w:color w:val="00B050"/>
          <w:lang w:val="pt-BR"/>
        </w:rPr>
        <w:t>(</w:t>
      </w:r>
      <w:r w:rsidRPr="008F44A7">
        <w:rPr>
          <w:color w:val="FF0000"/>
          <w:lang w:val="pt-BR"/>
        </w:rPr>
        <w:t>R55_02</w:t>
      </w:r>
      <w:r w:rsidRPr="008F44A7">
        <w:rPr>
          <w:color w:val="FF0000"/>
          <w:lang w:val="pt-BR"/>
        </w:rPr>
        <w:softHyphen/>
      </w:r>
      <w:r w:rsidRPr="008F44A7">
        <w:rPr>
          <w:color w:val="FF0000"/>
          <w:lang w:val="pt-BR"/>
        </w:rPr>
        <w:softHyphen/>
        <w:t>_13, R55_04</w:t>
      </w:r>
      <w:r w:rsidRPr="008F44A7">
        <w:rPr>
          <w:color w:val="FF0000"/>
          <w:lang w:val="pt-BR"/>
        </w:rPr>
        <w:softHyphen/>
      </w:r>
      <w:r w:rsidRPr="008F44A7">
        <w:rPr>
          <w:color w:val="FF0000"/>
          <w:lang w:val="pt-BR"/>
        </w:rPr>
        <w:softHyphen/>
        <w:t>_08, R55_04</w:t>
      </w:r>
      <w:r w:rsidRPr="008F44A7">
        <w:rPr>
          <w:color w:val="FF0000"/>
          <w:lang w:val="pt-BR"/>
        </w:rPr>
        <w:softHyphen/>
      </w:r>
      <w:r w:rsidRPr="008F44A7">
        <w:rPr>
          <w:color w:val="FF0000"/>
          <w:lang w:val="pt-BR"/>
        </w:rPr>
        <w:softHyphen/>
        <w:t>_12</w:t>
      </w:r>
      <w:r>
        <w:rPr>
          <w:color w:val="FF0000"/>
          <w:lang w:val="pt-BR"/>
        </w:rPr>
        <w:t xml:space="preserve">, R55_05_01, R55_05_06, </w:t>
      </w:r>
      <w:r w:rsidRPr="008F44A7">
        <w:rPr>
          <w:color w:val="FF0000"/>
          <w:lang w:val="en-US"/>
        </w:rPr>
        <w:t>R55_05_20, R55_05_21, R55_05_22</w:t>
      </w:r>
      <w:r w:rsidRPr="00AA50FB">
        <w:rPr>
          <w:color w:val="FF0000"/>
          <w:lang w:val="en-US"/>
        </w:rPr>
        <w:t xml:space="preserve">, </w:t>
      </w:r>
      <w:r>
        <w:rPr>
          <w:color w:val="FF0000"/>
          <w:lang w:val="pt-BR"/>
        </w:rPr>
        <w:t>R55_07_18</w:t>
      </w:r>
      <w:r>
        <w:rPr>
          <w:color w:val="00B050"/>
          <w:lang w:val="en-US"/>
        </w:rPr>
        <w:t>)</w:t>
      </w:r>
    </w:p>
    <w:p w:rsidR="00AA50FB" w:rsidRDefault="00AA50FB" w:rsidP="00AA50FB">
      <w:pPr>
        <w:rPr>
          <w:lang w:val="en-US"/>
        </w:rPr>
      </w:pPr>
      <w:proofErr w:type="spellStart"/>
      <w:r w:rsidRPr="00AA50FB">
        <w:rPr>
          <w:lang w:val="en-US"/>
        </w:rPr>
        <w:t>Orlandi</w:t>
      </w:r>
      <w:proofErr w:type="spellEnd"/>
      <w:r w:rsidRPr="00AA50FB">
        <w:rPr>
          <w:lang w:val="en-US"/>
        </w:rPr>
        <w:t xml:space="preserve"> had put some effort in to evaluate the speed reduction formulas proposed at earlier meetings. As a conclusion from that </w:t>
      </w:r>
      <w:proofErr w:type="spellStart"/>
      <w:r w:rsidRPr="00AA50FB">
        <w:rPr>
          <w:lang w:val="en-US"/>
        </w:rPr>
        <w:t>Orlandi</w:t>
      </w:r>
      <w:proofErr w:type="spellEnd"/>
      <w:r w:rsidRPr="00AA50FB">
        <w:rPr>
          <w:lang w:val="en-US"/>
        </w:rPr>
        <w:t xml:space="preserve"> proposed a procedure with fixed reduced speeds. See R55_07_18. Considering the German TA31 where no speed limitations are applied the chair noted that those rules were set when the propulsion power was much less that we find </w:t>
      </w:r>
      <w:r w:rsidR="007C38A0">
        <w:rPr>
          <w:lang w:val="en-US"/>
        </w:rPr>
        <w:t>to</w:t>
      </w:r>
      <w:r w:rsidRPr="00AA50FB">
        <w:rPr>
          <w:lang w:val="en-US"/>
        </w:rPr>
        <w:t xml:space="preserve">day. JOST had been in contact with Daimler that confirmed that they had some engineers specifically allocated to the task of approving heavy transports. However Daimler did not give out any information about their procedures to do so. VBG had found the same with Volvo and Scania, even though the formula that they have presented before has an origin from the Volvo sphere. The chair found the foundation for a proposal on this subject is still too weak. There are some measurement activities going on right now. The experts are requested to </w:t>
      </w:r>
      <w:r w:rsidRPr="00AA50FB">
        <w:rPr>
          <w:highlight w:val="yellow"/>
          <w:lang w:val="en-US"/>
        </w:rPr>
        <w:t>wait for those results</w:t>
      </w:r>
      <w:r w:rsidRPr="00AA50FB">
        <w:rPr>
          <w:lang w:val="en-US"/>
        </w:rPr>
        <w:t>.</w:t>
      </w: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21</w:t>
      </w:r>
      <w:r w:rsidRPr="00AA50FB">
        <w:rPr>
          <w:color w:val="00B050"/>
          <w:lang w:val="en-US"/>
        </w:rPr>
        <w:t xml:space="preserve"> </w:t>
      </w:r>
      <w:r w:rsidRPr="00AA50FB">
        <w:rPr>
          <w:lang w:val="en-US"/>
        </w:rPr>
        <w:t>(Limiting cases for the usage of certified characteristic values)</w:t>
      </w:r>
      <w:r w:rsidRPr="00AA50FB">
        <w:rPr>
          <w:i/>
          <w:color w:val="00B050"/>
          <w:lang w:val="en-US"/>
        </w:rPr>
        <w:t xml:space="preserve"> </w:t>
      </w:r>
      <w:r>
        <w:rPr>
          <w:i/>
          <w:color w:val="00B050"/>
          <w:lang w:val="en-US"/>
        </w:rPr>
        <w:t>(</w:t>
      </w:r>
      <w:r>
        <w:rPr>
          <w:color w:val="FF0000"/>
          <w:lang w:val="en-US"/>
        </w:rPr>
        <w:t>R55_04</w:t>
      </w:r>
      <w:r>
        <w:rPr>
          <w:color w:val="FF0000"/>
          <w:lang w:val="en-US"/>
        </w:rPr>
        <w:softHyphen/>
      </w:r>
      <w:r>
        <w:rPr>
          <w:color w:val="FF0000"/>
          <w:lang w:val="en-US"/>
        </w:rPr>
        <w:softHyphen/>
        <w:t>_11, R55_05_05, R55_06_09</w:t>
      </w:r>
      <w:r w:rsidRPr="00AA50FB">
        <w:rPr>
          <w:color w:val="FF0000"/>
          <w:lang w:val="en-US"/>
        </w:rPr>
        <w:t xml:space="preserve">, </w:t>
      </w:r>
      <w:r>
        <w:rPr>
          <w:color w:val="FF0000"/>
          <w:lang w:val="pt-BR"/>
        </w:rPr>
        <w:t>R55_07_06, R55_07_14</w:t>
      </w:r>
      <w:r>
        <w:rPr>
          <w:i/>
          <w:color w:val="00B050"/>
          <w:lang w:val="en-US"/>
        </w:rPr>
        <w:t>)</w:t>
      </w:r>
    </w:p>
    <w:p w:rsidR="00AA50FB" w:rsidRPr="00AA50FB" w:rsidRDefault="00AA50FB" w:rsidP="00AA50FB">
      <w:pPr>
        <w:rPr>
          <w:lang w:val="en-US"/>
        </w:rPr>
      </w:pPr>
      <w:r w:rsidRPr="00AA50FB">
        <w:rPr>
          <w:lang w:val="en-US"/>
        </w:rPr>
        <w:t xml:space="preserve">TÜV-Nord had prior to the meeting communicated some minor remarks but was in general supporting the concept of the proposal. One of the remarks was on the specification of masses being a bit complex. This is however in accordance with what has been in use in Australia for a long time and recently also accepted in the ISO standard ISO18868. Also the experts present at the meeting were </w:t>
      </w:r>
      <w:r w:rsidRPr="00AA50FB">
        <w:rPr>
          <w:highlight w:val="yellow"/>
          <w:lang w:val="en-US"/>
        </w:rPr>
        <w:t>supporting the concept</w:t>
      </w:r>
      <w:r w:rsidRPr="00AA50FB">
        <w:rPr>
          <w:lang w:val="en-US"/>
        </w:rPr>
        <w:t>. Some minor comments were made. JOST wanted to have the V-value calculation for dollies more clearly spelt out rather than expressed compact mathematical formalism. The Swedish Transport Agency pointed out that a definition of a dolly need to be included. BPW had a question on suspensions equivalent to air suspension when calculating V-value requirements. The answer was that the factor a= 1.8 shall be used for suspension proven equivalent to air-suspension. The criterion of equivalence presented in regulation 1230/2012/EC is accepted. JOST pointed out that it would be desirable to some way to distinguish between certified performance values and calculated requirement values.</w:t>
      </w:r>
    </w:p>
    <w:p w:rsidR="00AA50FB" w:rsidRPr="00AA50FB" w:rsidRDefault="00AA50FB" w:rsidP="00AA50FB">
      <w:pPr>
        <w:rPr>
          <w:lang w:val="en-US"/>
        </w:rPr>
      </w:pPr>
      <w:r w:rsidRPr="00AA50FB">
        <w:rPr>
          <w:lang w:val="en-US"/>
        </w:rPr>
        <w:t>A general summary of the concept of the proposal is:</w:t>
      </w:r>
    </w:p>
    <w:p w:rsidR="00AA50FB" w:rsidRPr="00AA50FB" w:rsidRDefault="00AA50FB" w:rsidP="00AA50FB">
      <w:pPr>
        <w:pStyle w:val="Liststycke"/>
        <w:numPr>
          <w:ilvl w:val="0"/>
          <w:numId w:val="5"/>
        </w:numPr>
        <w:spacing w:after="200" w:line="276" w:lineRule="auto"/>
        <w:rPr>
          <w:lang w:val="en-US"/>
        </w:rPr>
      </w:pPr>
      <w:r w:rsidRPr="00AA50FB">
        <w:rPr>
          <w:lang w:val="en-US"/>
        </w:rPr>
        <w:t>The characteristic performance values of coupling equipment are certified using the procedures of Annex 5 and Annex 6.</w:t>
      </w:r>
    </w:p>
    <w:p w:rsidR="00AA50FB" w:rsidRPr="00AA50FB" w:rsidRDefault="00AA50FB" w:rsidP="00AA50FB">
      <w:pPr>
        <w:pStyle w:val="Liststycke"/>
        <w:numPr>
          <w:ilvl w:val="0"/>
          <w:numId w:val="5"/>
        </w:numPr>
        <w:spacing w:after="200" w:line="276" w:lineRule="auto"/>
        <w:rPr>
          <w:lang w:val="en-US"/>
        </w:rPr>
      </w:pPr>
      <w:r w:rsidRPr="00AA50FB">
        <w:rPr>
          <w:lang w:val="en-US"/>
        </w:rPr>
        <w:t>These certified characteristic performance values shall only be used together with required performance values calculated according to formulas and procedures laid out in the new “Annex 8”</w:t>
      </w:r>
    </w:p>
    <w:p w:rsidR="00AA50FB" w:rsidRPr="00AA50FB" w:rsidRDefault="00AA50FB" w:rsidP="00AA50FB">
      <w:pPr>
        <w:pStyle w:val="Liststycke"/>
        <w:numPr>
          <w:ilvl w:val="0"/>
          <w:numId w:val="5"/>
        </w:numPr>
        <w:spacing w:after="200" w:line="276" w:lineRule="auto"/>
        <w:rPr>
          <w:lang w:val="en-US"/>
        </w:rPr>
      </w:pPr>
      <w:r w:rsidRPr="00AA50FB">
        <w:rPr>
          <w:lang w:val="en-US"/>
        </w:rPr>
        <w:t>In the new annex special applications can be regulated such that the coupling equipment is not overstressed in the applications. This makes it possible to handle not only two-vehicle-combinations but multi-vehicle-combinations (including dolly applications), heavy transports, trade-off, rigid drawbar trailers at 4000 kg support load.</w:t>
      </w:r>
    </w:p>
    <w:p w:rsidR="00AA50FB" w:rsidRPr="00AA50FB" w:rsidRDefault="00AA50FB" w:rsidP="00AA50FB">
      <w:pPr>
        <w:rPr>
          <w:lang w:val="en-US"/>
        </w:rPr>
      </w:pPr>
      <w:r w:rsidRPr="00AA50FB">
        <w:rPr>
          <w:i/>
          <w:color w:val="00B050"/>
          <w:lang w:val="en-US"/>
        </w:rPr>
        <w:t>Item 22</w:t>
      </w:r>
      <w:r w:rsidRPr="00AA50FB">
        <w:rPr>
          <w:color w:val="00B050"/>
          <w:lang w:val="en-US"/>
        </w:rPr>
        <w:t xml:space="preserve"> </w:t>
      </w:r>
      <w:r w:rsidRPr="00AA50FB">
        <w:rPr>
          <w:lang w:val="en-US"/>
        </w:rPr>
        <w:t>(Trade-off V- and D</w:t>
      </w:r>
      <w:r w:rsidRPr="00AA50FB">
        <w:rPr>
          <w:vertAlign w:val="subscript"/>
          <w:lang w:val="en-US"/>
        </w:rPr>
        <w:t>c</w:t>
      </w:r>
      <w:r w:rsidRPr="00AA50FB">
        <w:rPr>
          <w:lang w:val="en-US"/>
        </w:rPr>
        <w:t>-values)</w:t>
      </w:r>
      <w:r w:rsidRPr="00AA50FB">
        <w:rPr>
          <w:color w:val="00B050"/>
          <w:lang w:val="en-US"/>
        </w:rPr>
        <w:t xml:space="preserve"> </w:t>
      </w:r>
      <w:r>
        <w:rPr>
          <w:color w:val="00B050"/>
          <w:lang w:val="en-US"/>
        </w:rPr>
        <w:t>(</w:t>
      </w:r>
      <w:r>
        <w:rPr>
          <w:color w:val="FF0000"/>
          <w:lang w:val="en-US"/>
        </w:rPr>
        <w:t>R55_04_03, R55_05_04, R55_06_06</w:t>
      </w:r>
      <w:r w:rsidRPr="00AA50FB">
        <w:rPr>
          <w:color w:val="FF0000"/>
          <w:lang w:val="en-US"/>
        </w:rPr>
        <w:t>,</w:t>
      </w:r>
      <w:r>
        <w:rPr>
          <w:color w:val="FF0000"/>
          <w:lang w:val="en-US"/>
        </w:rPr>
        <w:t xml:space="preserve"> </w:t>
      </w:r>
      <w:r>
        <w:rPr>
          <w:color w:val="FF0000"/>
          <w:lang w:val="pt-BR"/>
        </w:rPr>
        <w:t>R55_07_06, R55_07_13</w:t>
      </w:r>
      <w:r>
        <w:rPr>
          <w:color w:val="00B050"/>
          <w:lang w:val="en-US"/>
        </w:rPr>
        <w:t>)</w:t>
      </w:r>
    </w:p>
    <w:p w:rsidR="00AA50FB" w:rsidRDefault="00AA50FB" w:rsidP="00AA50FB">
      <w:pPr>
        <w:rPr>
          <w:lang w:val="en-US"/>
        </w:rPr>
      </w:pPr>
      <w:r w:rsidRPr="00AA50FB">
        <w:rPr>
          <w:lang w:val="en-US"/>
        </w:rPr>
        <w:t>A simplified sketch to handle the Trade-off between V-value and D</w:t>
      </w:r>
      <w:r w:rsidRPr="00AA50FB">
        <w:rPr>
          <w:vertAlign w:val="subscript"/>
          <w:lang w:val="en-US"/>
        </w:rPr>
        <w:t xml:space="preserve">c </w:t>
      </w:r>
      <w:r w:rsidRPr="00AA50FB">
        <w:rPr>
          <w:lang w:val="en-US"/>
        </w:rPr>
        <w:t xml:space="preserve">value for drawbar couplings was communicated through document R55_07_13. The sketch was </w:t>
      </w:r>
      <w:r w:rsidRPr="00AA50FB">
        <w:rPr>
          <w:highlight w:val="yellow"/>
          <w:lang w:val="en-US"/>
        </w:rPr>
        <w:t>agreed</w:t>
      </w:r>
      <w:r w:rsidRPr="00AA50FB">
        <w:rPr>
          <w:lang w:val="en-US"/>
        </w:rPr>
        <w:t>. A comment was given that more text on the usage could be added.</w:t>
      </w: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25</w:t>
      </w:r>
      <w:r w:rsidRPr="00AA50FB">
        <w:rPr>
          <w:color w:val="00B050"/>
          <w:lang w:val="en-US"/>
        </w:rPr>
        <w:t xml:space="preserve"> </w:t>
      </w:r>
      <w:r w:rsidRPr="00AA50FB">
        <w:rPr>
          <w:lang w:val="en-US"/>
        </w:rPr>
        <w:t>(Articulation angles as installed)</w:t>
      </w:r>
      <w:r w:rsidRPr="00AA50FB">
        <w:rPr>
          <w:color w:val="00B050"/>
          <w:lang w:val="en-US"/>
        </w:rPr>
        <w:t xml:space="preserve"> </w:t>
      </w:r>
      <w:r>
        <w:rPr>
          <w:color w:val="00B050"/>
          <w:lang w:val="en-US"/>
        </w:rPr>
        <w:t>(</w:t>
      </w:r>
      <w:r>
        <w:rPr>
          <w:color w:val="FF0000"/>
          <w:lang w:val="en-US"/>
        </w:rPr>
        <w:t>R55_02_05, R55_05_13</w:t>
      </w:r>
      <w:r w:rsidRPr="00AA50FB">
        <w:rPr>
          <w:color w:val="FF0000"/>
          <w:lang w:val="en-US"/>
        </w:rPr>
        <w:t xml:space="preserve">, </w:t>
      </w:r>
      <w:r>
        <w:rPr>
          <w:color w:val="FF0000"/>
          <w:lang w:val="pt-BR"/>
        </w:rPr>
        <w:t>R55_07_10</w:t>
      </w:r>
      <w:r>
        <w:rPr>
          <w:color w:val="00B050"/>
          <w:lang w:val="en-US"/>
        </w:rPr>
        <w:t>)</w:t>
      </w:r>
    </w:p>
    <w:p w:rsidR="00AA50FB" w:rsidRDefault="00AA50FB" w:rsidP="00AA50FB">
      <w:pPr>
        <w:rPr>
          <w:lang w:val="en-US"/>
        </w:rPr>
      </w:pPr>
      <w:r w:rsidRPr="00AA50FB">
        <w:rPr>
          <w:lang w:val="en-US"/>
        </w:rPr>
        <w:t xml:space="preserve">A proposal for requirements for articulation angles as installed was presented by RDW. The proposal R55_07_10 was well received. The delegates shall consider any national obstacles until the </w:t>
      </w:r>
      <w:r w:rsidRPr="00AA50FB">
        <w:rPr>
          <w:highlight w:val="yellow"/>
          <w:lang w:val="en-US"/>
        </w:rPr>
        <w:t>next meeting</w:t>
      </w:r>
      <w:r w:rsidRPr="00AA50FB">
        <w:rPr>
          <w:lang w:val="en-US"/>
        </w:rPr>
        <w:t>.</w:t>
      </w: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26</w:t>
      </w:r>
      <w:r w:rsidRPr="00AA50FB">
        <w:rPr>
          <w:color w:val="00B050"/>
          <w:lang w:val="en-US"/>
        </w:rPr>
        <w:t xml:space="preserve"> </w:t>
      </w:r>
      <w:r w:rsidRPr="00AA50FB">
        <w:rPr>
          <w:lang w:val="en-US"/>
        </w:rPr>
        <w:t>(Information on fixation points)</w:t>
      </w:r>
      <w:r w:rsidRPr="00AA50FB">
        <w:rPr>
          <w:i/>
          <w:color w:val="00B050"/>
          <w:lang w:val="en-US"/>
        </w:rPr>
        <w:t xml:space="preserve"> </w:t>
      </w:r>
      <w:r>
        <w:rPr>
          <w:i/>
          <w:color w:val="00B050"/>
          <w:lang w:val="en-US"/>
        </w:rPr>
        <w:t>(</w:t>
      </w:r>
      <w:r>
        <w:rPr>
          <w:color w:val="FF0000"/>
          <w:lang w:val="en-US"/>
        </w:rPr>
        <w:t>R55_05_12, R55_06_13</w:t>
      </w:r>
      <w:r w:rsidRPr="00AA50FB">
        <w:rPr>
          <w:color w:val="FF0000"/>
          <w:lang w:val="en-US"/>
        </w:rPr>
        <w:t xml:space="preserve">, </w:t>
      </w:r>
      <w:r>
        <w:rPr>
          <w:color w:val="FF0000"/>
          <w:lang w:val="pt-BR"/>
        </w:rPr>
        <w:t>R55_07_16, R55_07_17</w:t>
      </w:r>
      <w:r>
        <w:rPr>
          <w:i/>
          <w:color w:val="00B050"/>
          <w:lang w:val="en-US"/>
        </w:rPr>
        <w:t>)</w:t>
      </w:r>
    </w:p>
    <w:p w:rsidR="00AA50FB" w:rsidRDefault="00AA50FB" w:rsidP="00AA50FB">
      <w:pPr>
        <w:rPr>
          <w:lang w:val="en-US"/>
        </w:rPr>
      </w:pPr>
      <w:r w:rsidRPr="00AA50FB">
        <w:rPr>
          <w:lang w:val="en-US"/>
        </w:rPr>
        <w:t xml:space="preserve">Requirements on the detailed information to be specified by the manufacturer have been proposed by RDW in documents R55_07_16 and R55_07_17. The proposal </w:t>
      </w:r>
      <w:r w:rsidRPr="00AA50FB">
        <w:rPr>
          <w:color w:val="00B050"/>
          <w:lang w:val="en-US"/>
        </w:rPr>
        <w:t>was agreed</w:t>
      </w:r>
      <w:r w:rsidRPr="00AA50FB">
        <w:rPr>
          <w:lang w:val="en-US"/>
        </w:rPr>
        <w:t>.</w:t>
      </w: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29</w:t>
      </w:r>
      <w:r w:rsidRPr="00AA50FB">
        <w:rPr>
          <w:color w:val="00B050"/>
          <w:lang w:val="en-US"/>
        </w:rPr>
        <w:t xml:space="preserve"> </w:t>
      </w:r>
      <w:r w:rsidRPr="00AA50FB">
        <w:rPr>
          <w:lang w:val="en-US"/>
        </w:rPr>
        <w:t>(Drawbar a separate technical unit)</w:t>
      </w:r>
      <w:r w:rsidRPr="00AA50FB">
        <w:rPr>
          <w:i/>
          <w:color w:val="00B050"/>
          <w:lang w:val="en-US"/>
        </w:rPr>
        <w:t xml:space="preserve"> </w:t>
      </w:r>
      <w:r>
        <w:rPr>
          <w:i/>
          <w:color w:val="00B050"/>
          <w:lang w:val="en-US"/>
        </w:rPr>
        <w:t>(</w:t>
      </w:r>
      <w:r>
        <w:rPr>
          <w:color w:val="FF0000"/>
          <w:lang w:val="en-US"/>
        </w:rPr>
        <w:t>R55_04_04, R55_05_02,</w:t>
      </w:r>
      <w:r>
        <w:rPr>
          <w:i/>
          <w:color w:val="00B050"/>
          <w:lang w:val="en-US"/>
        </w:rPr>
        <w:t>)</w:t>
      </w:r>
    </w:p>
    <w:p w:rsidR="00AA50FB" w:rsidRPr="00AA50FB" w:rsidRDefault="00AA50FB" w:rsidP="00AA50FB">
      <w:pPr>
        <w:rPr>
          <w:lang w:val="en-US"/>
        </w:rPr>
      </w:pPr>
      <w:r w:rsidRPr="00AA50FB">
        <w:rPr>
          <w:lang w:val="en-US"/>
        </w:rPr>
        <w:t>At the 6</w:t>
      </w:r>
      <w:r w:rsidRPr="00AA50FB">
        <w:rPr>
          <w:vertAlign w:val="superscript"/>
          <w:lang w:val="en-US"/>
        </w:rPr>
        <w:t>th</w:t>
      </w:r>
      <w:r w:rsidRPr="00AA50FB">
        <w:rPr>
          <w:lang w:val="en-US"/>
        </w:rPr>
        <w:t xml:space="preserve"> meeting WAP made a verbal proposal saying that a drawbar is always a drawbar. With that proposal we are back to the central issue being when to allow calculation based certification. VBG proposed a strict process on this applying a validation procedure according to 2007/46/EC Annex XVI, document R55_07_07. This was not welcomed by everyone. Then RDW proposed to make a new try to get a more strict definition guided by a basic principle “we shall never a separation of trailer from the towing vehicle”. </w:t>
      </w:r>
      <w:proofErr w:type="spellStart"/>
      <w:r w:rsidRPr="00AA50FB">
        <w:rPr>
          <w:lang w:val="en-US"/>
        </w:rPr>
        <w:t>Orlandi</w:t>
      </w:r>
      <w:proofErr w:type="spellEnd"/>
      <w:r w:rsidRPr="00AA50FB">
        <w:rPr>
          <w:lang w:val="en-US"/>
        </w:rPr>
        <w:t xml:space="preserve"> and others found this worthwhile to try. It was agreed to come back to this issue at the </w:t>
      </w:r>
      <w:r w:rsidRPr="00AA50FB">
        <w:rPr>
          <w:highlight w:val="yellow"/>
          <w:lang w:val="en-US"/>
        </w:rPr>
        <w:t>next meeting</w:t>
      </w:r>
      <w:r w:rsidRPr="00AA50FB">
        <w:rPr>
          <w:lang w:val="en-US"/>
        </w:rPr>
        <w:t>.</w:t>
      </w:r>
    </w:p>
    <w:p w:rsidR="00AA50FB" w:rsidRPr="00AA50FB" w:rsidRDefault="00AA50FB" w:rsidP="00AA50FB">
      <w:pPr>
        <w:rPr>
          <w:lang w:val="en-US"/>
        </w:rPr>
      </w:pPr>
    </w:p>
    <w:p w:rsidR="00AA50FB" w:rsidRPr="00AA50FB" w:rsidRDefault="00AA50FB" w:rsidP="00AA50FB">
      <w:pPr>
        <w:rPr>
          <w:lang w:val="en-US"/>
        </w:rPr>
      </w:pPr>
      <w:r w:rsidRPr="00AA50FB">
        <w:rPr>
          <w:i/>
          <w:color w:val="00B050"/>
          <w:lang w:val="en-US"/>
        </w:rPr>
        <w:t>Item 30</w:t>
      </w:r>
      <w:r w:rsidRPr="00AA50FB">
        <w:rPr>
          <w:color w:val="00B050"/>
          <w:lang w:val="en-US"/>
        </w:rPr>
        <w:t xml:space="preserve"> </w:t>
      </w:r>
      <w:r w:rsidRPr="00AA50FB">
        <w:rPr>
          <w:lang w:val="en-US"/>
        </w:rPr>
        <w:t>(Simple designs)</w:t>
      </w:r>
      <w:r w:rsidRPr="00AA50FB">
        <w:rPr>
          <w:i/>
          <w:color w:val="00B050"/>
          <w:lang w:val="en-US"/>
        </w:rPr>
        <w:t xml:space="preserve"> </w:t>
      </w:r>
      <w:r>
        <w:rPr>
          <w:i/>
          <w:color w:val="00B050"/>
          <w:lang w:val="en-US"/>
        </w:rPr>
        <w:t>(</w:t>
      </w:r>
      <w:r>
        <w:rPr>
          <w:color w:val="FF0000"/>
          <w:lang w:val="en-US"/>
        </w:rPr>
        <w:t>R55_02</w:t>
      </w:r>
      <w:r>
        <w:rPr>
          <w:color w:val="FF0000"/>
          <w:lang w:val="en-US"/>
        </w:rPr>
        <w:softHyphen/>
      </w:r>
      <w:r>
        <w:rPr>
          <w:color w:val="FF0000"/>
          <w:lang w:val="en-US"/>
        </w:rPr>
        <w:softHyphen/>
        <w:t>_09, R55_03_06, R55_05_09</w:t>
      </w:r>
      <w:r w:rsidRPr="00AA50FB">
        <w:rPr>
          <w:color w:val="FF0000"/>
          <w:lang w:val="en-US"/>
        </w:rPr>
        <w:t xml:space="preserve">, </w:t>
      </w:r>
      <w:r>
        <w:rPr>
          <w:color w:val="FF0000"/>
          <w:lang w:val="pt-BR"/>
        </w:rPr>
        <w:t>R55_07_07</w:t>
      </w:r>
      <w:r>
        <w:rPr>
          <w:i/>
          <w:color w:val="00B050"/>
          <w:lang w:val="en-US"/>
        </w:rPr>
        <w:t>)</w:t>
      </w:r>
    </w:p>
    <w:p w:rsidR="00AA50FB" w:rsidRDefault="00AA50FB" w:rsidP="00AA50FB">
      <w:pPr>
        <w:rPr>
          <w:lang w:val="en-US"/>
        </w:rPr>
      </w:pPr>
      <w:r w:rsidRPr="00AA50FB">
        <w:rPr>
          <w:lang w:val="en-US"/>
        </w:rPr>
        <w:t xml:space="preserve">This Item was discussed already under the item 29. The reason to have a definition of simple design is to have a criterion when to allow calculation based certification. There were many arguments in favor and against. A FEM screening can bring the number of tests per project down to 1.3 to 1.7 tests on average per project. This may be taken as an argument that there are openings in the regulation that enables manufacturers to bring the testing down to a minimum. Our host for this meeting, </w:t>
      </w:r>
      <w:proofErr w:type="spellStart"/>
      <w:r w:rsidRPr="00AA50FB">
        <w:rPr>
          <w:lang w:val="en-US"/>
        </w:rPr>
        <w:t>Steelpress</w:t>
      </w:r>
      <w:proofErr w:type="spellEnd"/>
      <w:r w:rsidRPr="00AA50FB">
        <w:rPr>
          <w:lang w:val="en-US"/>
        </w:rPr>
        <w:t xml:space="preserve">, has communicated problems to be allowed to apply the screening opportunities given in ECE R55. On that specific item it was agreed that </w:t>
      </w:r>
      <w:proofErr w:type="spellStart"/>
      <w:r w:rsidRPr="00AA50FB">
        <w:rPr>
          <w:lang w:val="en-US"/>
        </w:rPr>
        <w:t>Steelpress</w:t>
      </w:r>
      <w:proofErr w:type="spellEnd"/>
      <w:r w:rsidRPr="00AA50FB">
        <w:rPr>
          <w:lang w:val="en-US"/>
        </w:rPr>
        <w:t xml:space="preserve"> shall bring some concrete examples for review by the experts of this working group. Apart from this remaining discussion it was </w:t>
      </w:r>
      <w:r w:rsidRPr="00AA50FB">
        <w:rPr>
          <w:highlight w:val="yellow"/>
          <w:lang w:val="en-US"/>
        </w:rPr>
        <w:t>agreed to drop</w:t>
      </w:r>
      <w:r w:rsidRPr="00AA50FB">
        <w:rPr>
          <w:lang w:val="en-US"/>
        </w:rPr>
        <w:t xml:space="preserve"> Item 30.</w:t>
      </w:r>
    </w:p>
    <w:p w:rsidR="0008652F" w:rsidRPr="00AA50FB" w:rsidRDefault="0008652F" w:rsidP="00AA50FB">
      <w:pPr>
        <w:rPr>
          <w:lang w:val="en-US"/>
        </w:rPr>
      </w:pPr>
    </w:p>
    <w:p w:rsidR="0008652F" w:rsidRPr="0008652F" w:rsidRDefault="0008652F" w:rsidP="0008652F">
      <w:pPr>
        <w:rPr>
          <w:rFonts w:ascii="Arial" w:hAnsi="Arial" w:cs="Arial"/>
          <w:b/>
          <w:lang w:val="en-US"/>
        </w:rPr>
      </w:pPr>
      <w:r w:rsidRPr="0008652F">
        <w:rPr>
          <w:rFonts w:ascii="Arial" w:hAnsi="Arial" w:cs="Arial"/>
          <w:b/>
          <w:lang w:val="en-US"/>
        </w:rPr>
        <w:t>Approach towards the 77</w:t>
      </w:r>
      <w:r w:rsidRPr="0008652F">
        <w:rPr>
          <w:rFonts w:ascii="Arial" w:hAnsi="Arial" w:cs="Arial"/>
          <w:b/>
          <w:vertAlign w:val="superscript"/>
          <w:lang w:val="en-US"/>
        </w:rPr>
        <w:t>th</w:t>
      </w:r>
      <w:r w:rsidRPr="0008652F">
        <w:rPr>
          <w:rFonts w:ascii="Arial" w:hAnsi="Arial" w:cs="Arial"/>
          <w:b/>
          <w:lang w:val="en-US"/>
        </w:rPr>
        <w:t xml:space="preserve"> session of the GRRF</w:t>
      </w:r>
    </w:p>
    <w:p w:rsidR="0008652F" w:rsidRPr="0008652F" w:rsidRDefault="0008652F" w:rsidP="0008652F">
      <w:pPr>
        <w:rPr>
          <w:lang w:val="en-US"/>
        </w:rPr>
      </w:pPr>
      <w:r w:rsidRPr="0008652F">
        <w:rPr>
          <w:lang w:val="en-US"/>
        </w:rPr>
        <w:t>The working document GRRF/2014/14 is updated as agreed.</w:t>
      </w:r>
    </w:p>
    <w:p w:rsidR="0008652F" w:rsidRPr="0008652F" w:rsidRDefault="0008652F" w:rsidP="0008652F">
      <w:pPr>
        <w:rPr>
          <w:lang w:val="en-US"/>
        </w:rPr>
      </w:pPr>
      <w:r w:rsidRPr="0008652F">
        <w:rPr>
          <w:lang w:val="en-US"/>
        </w:rPr>
        <w:t>Most agreed items will be compiled into one informal document to be presented at the 77</w:t>
      </w:r>
      <w:r w:rsidRPr="0008652F">
        <w:rPr>
          <w:vertAlign w:val="superscript"/>
          <w:lang w:val="en-US"/>
        </w:rPr>
        <w:t>th</w:t>
      </w:r>
      <w:r w:rsidRPr="0008652F">
        <w:rPr>
          <w:lang w:val="en-US"/>
        </w:rPr>
        <w:t xml:space="preserve"> session as information and a progress report to collect feedback. Than the feedback will be assessed and incorporated as appropriate.</w:t>
      </w:r>
    </w:p>
    <w:p w:rsidR="0008652F" w:rsidRDefault="0008652F" w:rsidP="00413700">
      <w:pPr>
        <w:pStyle w:val="Rubrik1"/>
        <w:rPr>
          <w:lang w:val="en-US"/>
        </w:rPr>
      </w:pPr>
    </w:p>
    <w:p w:rsidR="00EB1611" w:rsidRDefault="00EB1611" w:rsidP="00413700">
      <w:pPr>
        <w:pStyle w:val="Rubrik1"/>
        <w:rPr>
          <w:lang w:val="en-US"/>
        </w:rPr>
      </w:pPr>
      <w:r>
        <w:rPr>
          <w:lang w:val="en-US"/>
        </w:rPr>
        <w:t>Any other business</w:t>
      </w:r>
    </w:p>
    <w:p w:rsidR="0008652F" w:rsidRPr="0008652F" w:rsidRDefault="0008652F" w:rsidP="0008652F">
      <w:pPr>
        <w:rPr>
          <w:lang w:val="en-US"/>
        </w:rPr>
      </w:pPr>
      <w:r w:rsidRPr="0008652F">
        <w:rPr>
          <w:lang w:val="en-US"/>
        </w:rPr>
        <w:t xml:space="preserve">Next meeting will be a one-day meeting to be held in the Netherlands. Venue will be communicated at a later stage. The time for the meeting is 2014 Oct 16 starting at 0900 ending at 1700 </w:t>
      </w:r>
      <w:proofErr w:type="gramStart"/>
      <w:r w:rsidRPr="0008652F">
        <w:rPr>
          <w:lang w:val="en-US"/>
        </w:rPr>
        <w:t>hours</w:t>
      </w:r>
      <w:r>
        <w:rPr>
          <w:lang w:val="en-US"/>
        </w:rPr>
        <w:t>.</w:t>
      </w:r>
      <w:proofErr w:type="gramEnd"/>
    </w:p>
    <w:p w:rsidR="008A7325" w:rsidRDefault="008A7325" w:rsidP="008A7325">
      <w:pPr>
        <w:pStyle w:val="Rubrik1"/>
        <w:rPr>
          <w:lang w:val="en-US"/>
        </w:rPr>
      </w:pPr>
      <w:r>
        <w:rPr>
          <w:lang w:val="en-US"/>
        </w:rPr>
        <w:t>Close of the meeting</w:t>
      </w:r>
    </w:p>
    <w:p w:rsidR="008A7325" w:rsidRDefault="008A7325" w:rsidP="00CA5B81">
      <w:pPr>
        <w:rPr>
          <w:lang w:val="en-US"/>
        </w:rPr>
      </w:pPr>
      <w:r>
        <w:rPr>
          <w:lang w:val="en-US"/>
        </w:rPr>
        <w:t xml:space="preserve">The chairman thanked all participating experts for their contribution and wished them a safe journey home. Welcome back in </w:t>
      </w:r>
      <w:r w:rsidR="0008652F">
        <w:rPr>
          <w:lang w:val="en-US"/>
        </w:rPr>
        <w:t>October</w:t>
      </w:r>
      <w:r>
        <w:rPr>
          <w:lang w:val="en-US"/>
        </w:rPr>
        <w:t xml:space="preserve"> of 201</w:t>
      </w:r>
      <w:r w:rsidR="00653AB4">
        <w:rPr>
          <w:lang w:val="en-US"/>
        </w:rPr>
        <w:t>4</w:t>
      </w:r>
      <w:r>
        <w:rPr>
          <w:lang w:val="en-US"/>
        </w:rPr>
        <w:t>. Likewise the attendees expressed their gratitude for the hospitality by</w:t>
      </w:r>
      <w:r w:rsidR="0008652F">
        <w:rPr>
          <w:lang w:val="en-US"/>
        </w:rPr>
        <w:t xml:space="preserve"> company</w:t>
      </w:r>
      <w:r>
        <w:rPr>
          <w:lang w:val="en-US"/>
        </w:rPr>
        <w:t xml:space="preserve"> </w:t>
      </w:r>
      <w:proofErr w:type="spellStart"/>
      <w:proofErr w:type="gramStart"/>
      <w:r w:rsidR="0008652F">
        <w:rPr>
          <w:lang w:val="en-US"/>
        </w:rPr>
        <w:t>Steelpress</w:t>
      </w:r>
      <w:proofErr w:type="spellEnd"/>
      <w:r w:rsidR="00535F4F">
        <w:rPr>
          <w:lang w:val="en-US"/>
        </w:rPr>
        <w:t xml:space="preserve"> </w:t>
      </w:r>
      <w:r>
        <w:rPr>
          <w:lang w:val="en-US"/>
        </w:rPr>
        <w:t xml:space="preserve"> to</w:t>
      </w:r>
      <w:proofErr w:type="gramEnd"/>
      <w:r>
        <w:rPr>
          <w:lang w:val="en-US"/>
        </w:rPr>
        <w:t xml:space="preserve"> host the meeting.</w:t>
      </w:r>
    </w:p>
    <w:p w:rsidR="00254A2E" w:rsidRDefault="00254A2E" w:rsidP="00CA5B81">
      <w:pPr>
        <w:rPr>
          <w:lang w:val="en-US"/>
        </w:rPr>
      </w:pPr>
    </w:p>
    <w:p w:rsidR="00CD150E" w:rsidRPr="00D3180C" w:rsidRDefault="00D3180C" w:rsidP="00D3180C">
      <w:pPr>
        <w:pStyle w:val="Rubrik1"/>
        <w:rPr>
          <w:lang w:val="en-US"/>
        </w:rPr>
      </w:pPr>
      <w:r w:rsidRPr="00D3180C">
        <w:rPr>
          <w:lang w:val="en-US"/>
        </w:rPr>
        <w:t>Resolutions and actions</w:t>
      </w:r>
    </w:p>
    <w:p w:rsidR="00D3180C" w:rsidRDefault="00D3180C" w:rsidP="00CA5B81">
      <w:pPr>
        <w:rPr>
          <w:lang w:val="en-US"/>
        </w:rPr>
      </w:pPr>
    </w:p>
    <w:tbl>
      <w:tblPr>
        <w:tblStyle w:val="Tabellrutnt"/>
        <w:tblW w:w="0" w:type="auto"/>
        <w:tblLook w:val="04A0" w:firstRow="1" w:lastRow="0" w:firstColumn="1" w:lastColumn="0" w:noHBand="0" w:noVBand="1"/>
      </w:tblPr>
      <w:tblGrid>
        <w:gridCol w:w="540"/>
        <w:gridCol w:w="4339"/>
        <w:gridCol w:w="1766"/>
        <w:gridCol w:w="1976"/>
        <w:gridCol w:w="949"/>
      </w:tblGrid>
      <w:tr w:rsidR="00D3180C" w:rsidTr="00085AD3">
        <w:tc>
          <w:tcPr>
            <w:tcW w:w="540" w:type="dxa"/>
          </w:tcPr>
          <w:p w:rsidR="00D3180C" w:rsidRDefault="00D3180C" w:rsidP="00CA5B81">
            <w:pPr>
              <w:rPr>
                <w:lang w:val="en-US"/>
              </w:rPr>
            </w:pPr>
            <w:r>
              <w:rPr>
                <w:lang w:val="en-US"/>
              </w:rPr>
              <w:t>No.</w:t>
            </w:r>
          </w:p>
        </w:tc>
        <w:tc>
          <w:tcPr>
            <w:tcW w:w="4339" w:type="dxa"/>
          </w:tcPr>
          <w:p w:rsidR="00D3180C" w:rsidRDefault="00D3180C" w:rsidP="00CA5B81">
            <w:pPr>
              <w:rPr>
                <w:lang w:val="en-US"/>
              </w:rPr>
            </w:pPr>
            <w:r>
              <w:rPr>
                <w:lang w:val="en-US"/>
              </w:rPr>
              <w:t>Description</w:t>
            </w:r>
          </w:p>
        </w:tc>
        <w:tc>
          <w:tcPr>
            <w:tcW w:w="1766" w:type="dxa"/>
          </w:tcPr>
          <w:p w:rsidR="00D3180C" w:rsidRDefault="00D3180C" w:rsidP="00CA5B81">
            <w:pPr>
              <w:rPr>
                <w:lang w:val="en-US"/>
              </w:rPr>
            </w:pPr>
            <w:r>
              <w:rPr>
                <w:lang w:val="en-US"/>
              </w:rPr>
              <w:t>Time</w:t>
            </w:r>
          </w:p>
        </w:tc>
        <w:tc>
          <w:tcPr>
            <w:tcW w:w="1976" w:type="dxa"/>
          </w:tcPr>
          <w:p w:rsidR="00D3180C" w:rsidRDefault="00D3180C" w:rsidP="00CA5B81">
            <w:pPr>
              <w:rPr>
                <w:lang w:val="en-US"/>
              </w:rPr>
            </w:pPr>
            <w:r>
              <w:rPr>
                <w:lang w:val="en-US"/>
              </w:rPr>
              <w:t>Actor</w:t>
            </w:r>
          </w:p>
        </w:tc>
        <w:tc>
          <w:tcPr>
            <w:tcW w:w="949" w:type="dxa"/>
          </w:tcPr>
          <w:p w:rsidR="00D3180C" w:rsidRDefault="00D3180C" w:rsidP="00CA5B81">
            <w:pPr>
              <w:rPr>
                <w:lang w:val="en-US"/>
              </w:rPr>
            </w:pPr>
            <w:r>
              <w:rPr>
                <w:lang w:val="en-US"/>
              </w:rPr>
              <w:t>Closed</w:t>
            </w:r>
          </w:p>
        </w:tc>
      </w:tr>
      <w:tr w:rsidR="009774C7" w:rsidTr="00085AD3">
        <w:tc>
          <w:tcPr>
            <w:tcW w:w="540" w:type="dxa"/>
          </w:tcPr>
          <w:p w:rsidR="009774C7" w:rsidRDefault="009774C7" w:rsidP="00CA5B81">
            <w:pPr>
              <w:rPr>
                <w:lang w:val="en-US"/>
              </w:rPr>
            </w:pPr>
            <w:r>
              <w:rPr>
                <w:lang w:val="en-US"/>
              </w:rPr>
              <w:t>1</w:t>
            </w:r>
          </w:p>
        </w:tc>
        <w:tc>
          <w:tcPr>
            <w:tcW w:w="4339" w:type="dxa"/>
          </w:tcPr>
          <w:p w:rsidR="009774C7" w:rsidRDefault="009774C7" w:rsidP="00CA5B81">
            <w:pPr>
              <w:rPr>
                <w:lang w:val="en-US"/>
              </w:rPr>
            </w:pPr>
            <w:r>
              <w:rPr>
                <w:lang w:val="en-US"/>
              </w:rPr>
              <w:t xml:space="preserve">Item list in </w:t>
            </w:r>
            <w:proofErr w:type="spellStart"/>
            <w:r>
              <w:rPr>
                <w:lang w:val="en-US"/>
              </w:rPr>
              <w:t>ToR</w:t>
            </w:r>
            <w:proofErr w:type="spellEnd"/>
            <w:r>
              <w:rPr>
                <w:lang w:val="en-US"/>
              </w:rPr>
              <w:t xml:space="preserve"> extended with two items.</w:t>
            </w:r>
          </w:p>
          <w:p w:rsidR="009774C7" w:rsidRDefault="009774C7" w:rsidP="00D3180C">
            <w:pPr>
              <w:rPr>
                <w:lang w:val="en-US"/>
              </w:rPr>
            </w:pPr>
            <w:r>
              <w:rPr>
                <w:lang w:val="en-US"/>
              </w:rPr>
              <w:t>29. Integrated drawbar, 30. Simple drawbar</w:t>
            </w:r>
          </w:p>
        </w:tc>
        <w:tc>
          <w:tcPr>
            <w:tcW w:w="1766" w:type="dxa"/>
          </w:tcPr>
          <w:p w:rsidR="009774C7" w:rsidRDefault="009774C7" w:rsidP="008A7325">
            <w:pPr>
              <w:rPr>
                <w:lang w:val="en-US"/>
              </w:rPr>
            </w:pPr>
            <w:r>
              <w:rPr>
                <w:lang w:val="en-US"/>
              </w:rPr>
              <w:t>2012 Oct 11</w:t>
            </w:r>
          </w:p>
        </w:tc>
        <w:tc>
          <w:tcPr>
            <w:tcW w:w="1976" w:type="dxa"/>
          </w:tcPr>
          <w:p w:rsidR="009774C7" w:rsidRDefault="009774C7" w:rsidP="00CA5B81">
            <w:pPr>
              <w:rPr>
                <w:lang w:val="en-US"/>
              </w:rPr>
            </w:pPr>
            <w:r>
              <w:rPr>
                <w:lang w:val="en-US"/>
              </w:rPr>
              <w:t>Svensson</w:t>
            </w:r>
          </w:p>
        </w:tc>
        <w:tc>
          <w:tcPr>
            <w:tcW w:w="949" w:type="dxa"/>
          </w:tcPr>
          <w:p w:rsidR="009774C7" w:rsidRDefault="009774C7" w:rsidP="00912DE8">
            <w:pPr>
              <w:rPr>
                <w:lang w:val="en-US"/>
              </w:rPr>
            </w:pPr>
            <w:r>
              <w:rPr>
                <w:lang w:val="en-US"/>
              </w:rPr>
              <w:t>Yes</w:t>
            </w:r>
          </w:p>
        </w:tc>
      </w:tr>
      <w:tr w:rsidR="009774C7" w:rsidTr="00085AD3">
        <w:tc>
          <w:tcPr>
            <w:tcW w:w="540" w:type="dxa"/>
          </w:tcPr>
          <w:p w:rsidR="009774C7" w:rsidRDefault="009774C7" w:rsidP="00CA5B81">
            <w:pPr>
              <w:rPr>
                <w:lang w:val="en-US"/>
              </w:rPr>
            </w:pPr>
            <w:r>
              <w:rPr>
                <w:lang w:val="en-US"/>
              </w:rPr>
              <w:t>2</w:t>
            </w:r>
          </w:p>
        </w:tc>
        <w:tc>
          <w:tcPr>
            <w:tcW w:w="4339" w:type="dxa"/>
          </w:tcPr>
          <w:p w:rsidR="009774C7" w:rsidRDefault="009774C7" w:rsidP="00CA5B81">
            <w:pPr>
              <w:rPr>
                <w:lang w:val="en-US"/>
              </w:rPr>
            </w:pPr>
            <w:r>
              <w:rPr>
                <w:lang w:val="en-US"/>
              </w:rPr>
              <w:t>The German TA 31 sent to the secretary</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Conrad</w:t>
            </w:r>
          </w:p>
        </w:tc>
        <w:tc>
          <w:tcPr>
            <w:tcW w:w="949" w:type="dxa"/>
          </w:tcPr>
          <w:p w:rsidR="009774C7" w:rsidRDefault="009774C7" w:rsidP="00912DE8">
            <w:pPr>
              <w:rPr>
                <w:lang w:val="en-US"/>
              </w:rPr>
            </w:pPr>
            <w:r>
              <w:rPr>
                <w:lang w:val="en-US"/>
              </w:rPr>
              <w:t>Yes</w:t>
            </w:r>
          </w:p>
        </w:tc>
      </w:tr>
      <w:tr w:rsidR="009774C7" w:rsidTr="00085AD3">
        <w:tc>
          <w:tcPr>
            <w:tcW w:w="540" w:type="dxa"/>
          </w:tcPr>
          <w:p w:rsidR="009774C7" w:rsidRDefault="009774C7" w:rsidP="00CA5B81">
            <w:pPr>
              <w:rPr>
                <w:lang w:val="en-US"/>
              </w:rPr>
            </w:pPr>
            <w:r>
              <w:rPr>
                <w:lang w:val="en-US"/>
              </w:rPr>
              <w:t>3</w:t>
            </w:r>
          </w:p>
        </w:tc>
        <w:tc>
          <w:tcPr>
            <w:tcW w:w="4339" w:type="dxa"/>
          </w:tcPr>
          <w:p w:rsidR="009774C7" w:rsidRDefault="009774C7" w:rsidP="00CA5B81">
            <w:pPr>
              <w:rPr>
                <w:lang w:val="en-US"/>
              </w:rPr>
            </w:pPr>
            <w:proofErr w:type="spellStart"/>
            <w:r>
              <w:rPr>
                <w:lang w:val="en-US"/>
              </w:rPr>
              <w:t>TûV</w:t>
            </w:r>
            <w:proofErr w:type="spellEnd"/>
            <w:r>
              <w:rPr>
                <w:lang w:val="en-US"/>
              </w:rPr>
              <w:t>-Nord procedure on rigid drawbars sent to the secretary</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sidRPr="00D629E9">
              <w:rPr>
                <w:highlight w:val="yellow"/>
                <w:lang w:val="en-US"/>
              </w:rPr>
              <w:t>Conrad</w:t>
            </w:r>
          </w:p>
        </w:tc>
        <w:tc>
          <w:tcPr>
            <w:tcW w:w="949" w:type="dxa"/>
          </w:tcPr>
          <w:p w:rsidR="009774C7" w:rsidRDefault="009774C7" w:rsidP="00CA5B81">
            <w:pPr>
              <w:rPr>
                <w:lang w:val="en-US"/>
              </w:rPr>
            </w:pPr>
          </w:p>
        </w:tc>
      </w:tr>
      <w:tr w:rsidR="009774C7" w:rsidTr="00085AD3">
        <w:tc>
          <w:tcPr>
            <w:tcW w:w="540" w:type="dxa"/>
          </w:tcPr>
          <w:p w:rsidR="009774C7" w:rsidRDefault="009774C7" w:rsidP="00CA5B81">
            <w:pPr>
              <w:rPr>
                <w:lang w:val="en-US"/>
              </w:rPr>
            </w:pPr>
            <w:r>
              <w:rPr>
                <w:lang w:val="en-US"/>
              </w:rPr>
              <w:t>4</w:t>
            </w:r>
          </w:p>
        </w:tc>
        <w:tc>
          <w:tcPr>
            <w:tcW w:w="4339" w:type="dxa"/>
          </w:tcPr>
          <w:p w:rsidR="009774C7" w:rsidRDefault="009774C7" w:rsidP="00CA5B81">
            <w:pPr>
              <w:rPr>
                <w:lang w:val="en-US"/>
              </w:rPr>
            </w:pPr>
            <w:r>
              <w:rPr>
                <w:lang w:val="en-US"/>
              </w:rPr>
              <w:t xml:space="preserve">Invite Lucien Vogel of  </w:t>
            </w:r>
            <w:proofErr w:type="spellStart"/>
            <w:r>
              <w:rPr>
                <w:lang w:val="en-US"/>
              </w:rPr>
              <w:t>Lohr</w:t>
            </w:r>
            <w:proofErr w:type="spellEnd"/>
            <w:r>
              <w:rPr>
                <w:lang w:val="en-US"/>
              </w:rPr>
              <w:t xml:space="preserve"> to the group</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Preud´homme</w:t>
            </w:r>
          </w:p>
        </w:tc>
        <w:tc>
          <w:tcPr>
            <w:tcW w:w="949" w:type="dxa"/>
          </w:tcPr>
          <w:p w:rsidR="009774C7" w:rsidRDefault="009774C7" w:rsidP="00912DE8">
            <w:pPr>
              <w:rPr>
                <w:lang w:val="en-US"/>
              </w:rPr>
            </w:pPr>
            <w:r>
              <w:rPr>
                <w:lang w:val="en-US"/>
              </w:rPr>
              <w:t>Yes</w:t>
            </w:r>
          </w:p>
        </w:tc>
      </w:tr>
      <w:tr w:rsidR="009774C7" w:rsidTr="00085AD3">
        <w:tc>
          <w:tcPr>
            <w:tcW w:w="540" w:type="dxa"/>
          </w:tcPr>
          <w:p w:rsidR="009774C7" w:rsidRDefault="009774C7" w:rsidP="00CA5B81">
            <w:pPr>
              <w:rPr>
                <w:lang w:val="en-US"/>
              </w:rPr>
            </w:pPr>
            <w:r>
              <w:rPr>
                <w:lang w:val="en-US"/>
              </w:rPr>
              <w:t>5</w:t>
            </w:r>
          </w:p>
        </w:tc>
        <w:tc>
          <w:tcPr>
            <w:tcW w:w="4339" w:type="dxa"/>
          </w:tcPr>
          <w:p w:rsidR="009774C7" w:rsidRDefault="009774C7" w:rsidP="00CA5B81">
            <w:pPr>
              <w:rPr>
                <w:lang w:val="en-US"/>
              </w:rPr>
            </w:pPr>
            <w:r>
              <w:rPr>
                <w:lang w:val="en-US"/>
              </w:rPr>
              <w:t>Invite German trailer manufacturers to the group</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Westphäling</w:t>
            </w:r>
          </w:p>
        </w:tc>
        <w:tc>
          <w:tcPr>
            <w:tcW w:w="949" w:type="dxa"/>
          </w:tcPr>
          <w:p w:rsidR="009774C7" w:rsidRDefault="009774C7" w:rsidP="00912DE8">
            <w:pPr>
              <w:rPr>
                <w:lang w:val="en-US"/>
              </w:rPr>
            </w:pPr>
            <w:r>
              <w:rPr>
                <w:lang w:val="en-US"/>
              </w:rPr>
              <w:t>Yes</w:t>
            </w:r>
          </w:p>
        </w:tc>
      </w:tr>
      <w:tr w:rsidR="009774C7" w:rsidTr="00085AD3">
        <w:tc>
          <w:tcPr>
            <w:tcW w:w="540" w:type="dxa"/>
          </w:tcPr>
          <w:p w:rsidR="009774C7" w:rsidRDefault="009774C7" w:rsidP="00CA5B81">
            <w:pPr>
              <w:rPr>
                <w:lang w:val="en-US"/>
              </w:rPr>
            </w:pPr>
            <w:r>
              <w:rPr>
                <w:lang w:val="en-US"/>
              </w:rPr>
              <w:t>6</w:t>
            </w:r>
          </w:p>
        </w:tc>
        <w:tc>
          <w:tcPr>
            <w:tcW w:w="4339" w:type="dxa"/>
          </w:tcPr>
          <w:p w:rsidR="009774C7" w:rsidRDefault="009774C7" w:rsidP="00CA5B81">
            <w:pPr>
              <w:rPr>
                <w:lang w:val="en-US"/>
              </w:rPr>
            </w:pPr>
            <w:r>
              <w:rPr>
                <w:lang w:val="en-US"/>
              </w:rPr>
              <w:t>Invite other trailer manufacturers through CLCCR</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Svensson</w:t>
            </w:r>
          </w:p>
        </w:tc>
        <w:tc>
          <w:tcPr>
            <w:tcW w:w="949" w:type="dxa"/>
          </w:tcPr>
          <w:p w:rsidR="009774C7" w:rsidRDefault="009774C7" w:rsidP="00912DE8">
            <w:pPr>
              <w:rPr>
                <w:lang w:val="en-US"/>
              </w:rPr>
            </w:pPr>
            <w:r>
              <w:rPr>
                <w:lang w:val="en-US"/>
              </w:rPr>
              <w:t>Yes</w:t>
            </w:r>
          </w:p>
        </w:tc>
      </w:tr>
      <w:tr w:rsidR="009774C7" w:rsidTr="00085AD3">
        <w:tc>
          <w:tcPr>
            <w:tcW w:w="540" w:type="dxa"/>
          </w:tcPr>
          <w:p w:rsidR="009774C7" w:rsidRDefault="009774C7" w:rsidP="00CA5B81">
            <w:pPr>
              <w:rPr>
                <w:lang w:val="en-US"/>
              </w:rPr>
            </w:pPr>
            <w:r>
              <w:rPr>
                <w:lang w:val="en-US"/>
              </w:rPr>
              <w:t>7</w:t>
            </w:r>
          </w:p>
        </w:tc>
        <w:tc>
          <w:tcPr>
            <w:tcW w:w="4339" w:type="dxa"/>
          </w:tcPr>
          <w:p w:rsidR="009774C7" w:rsidRDefault="009774C7" w:rsidP="00CA5B81">
            <w:pPr>
              <w:rPr>
                <w:lang w:val="en-US"/>
              </w:rPr>
            </w:pPr>
            <w:r>
              <w:rPr>
                <w:lang w:val="en-US"/>
              </w:rPr>
              <w:t>Invite representatives from UTAC to the group</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Preud´homme</w:t>
            </w:r>
          </w:p>
        </w:tc>
        <w:tc>
          <w:tcPr>
            <w:tcW w:w="949" w:type="dxa"/>
          </w:tcPr>
          <w:p w:rsidR="009774C7" w:rsidRDefault="00415259" w:rsidP="00CA5B81">
            <w:pPr>
              <w:rPr>
                <w:lang w:val="en-US"/>
              </w:rPr>
            </w:pPr>
            <w:r>
              <w:rPr>
                <w:lang w:val="en-US"/>
              </w:rPr>
              <w:t>Yes</w:t>
            </w:r>
          </w:p>
        </w:tc>
      </w:tr>
      <w:tr w:rsidR="009774C7" w:rsidTr="00085AD3">
        <w:tc>
          <w:tcPr>
            <w:tcW w:w="540" w:type="dxa"/>
          </w:tcPr>
          <w:p w:rsidR="009774C7" w:rsidRDefault="009774C7" w:rsidP="00CA5B81">
            <w:pPr>
              <w:rPr>
                <w:lang w:val="en-US"/>
              </w:rPr>
            </w:pPr>
            <w:r>
              <w:rPr>
                <w:lang w:val="en-US"/>
              </w:rPr>
              <w:t>8</w:t>
            </w:r>
          </w:p>
        </w:tc>
        <w:tc>
          <w:tcPr>
            <w:tcW w:w="4339" w:type="dxa"/>
          </w:tcPr>
          <w:p w:rsidR="009774C7" w:rsidRDefault="009774C7" w:rsidP="00CA5B81">
            <w:pPr>
              <w:rPr>
                <w:lang w:val="en-US"/>
              </w:rPr>
            </w:pPr>
            <w:r>
              <w:rPr>
                <w:lang w:val="en-US"/>
              </w:rPr>
              <w:t>Investigate further experts to the agricultural subgroup</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All</w:t>
            </w:r>
          </w:p>
        </w:tc>
        <w:tc>
          <w:tcPr>
            <w:tcW w:w="949" w:type="dxa"/>
          </w:tcPr>
          <w:p w:rsidR="009774C7" w:rsidRDefault="00415259" w:rsidP="00CA5B81">
            <w:pPr>
              <w:rPr>
                <w:lang w:val="en-US"/>
              </w:rPr>
            </w:pPr>
            <w:r>
              <w:rPr>
                <w:lang w:val="en-US"/>
              </w:rPr>
              <w:t>Yes</w:t>
            </w:r>
          </w:p>
        </w:tc>
      </w:tr>
      <w:tr w:rsidR="009774C7" w:rsidTr="00085AD3">
        <w:tc>
          <w:tcPr>
            <w:tcW w:w="540" w:type="dxa"/>
          </w:tcPr>
          <w:p w:rsidR="009774C7" w:rsidRDefault="009774C7" w:rsidP="00CA5B81">
            <w:pPr>
              <w:rPr>
                <w:lang w:val="en-US"/>
              </w:rPr>
            </w:pPr>
            <w:r>
              <w:rPr>
                <w:lang w:val="en-US"/>
              </w:rPr>
              <w:t>9</w:t>
            </w:r>
          </w:p>
        </w:tc>
        <w:tc>
          <w:tcPr>
            <w:tcW w:w="4339" w:type="dxa"/>
          </w:tcPr>
          <w:p w:rsidR="009774C7" w:rsidRDefault="009774C7" w:rsidP="00CA5B81">
            <w:pPr>
              <w:rPr>
                <w:lang w:val="en-US"/>
              </w:rPr>
            </w:pPr>
            <w:r>
              <w:rPr>
                <w:lang w:val="en-US"/>
              </w:rPr>
              <w:t>Item 6, Collect further information on locking of foldable class A couplings</w:t>
            </w:r>
          </w:p>
        </w:tc>
        <w:tc>
          <w:tcPr>
            <w:tcW w:w="1766" w:type="dxa"/>
          </w:tcPr>
          <w:p w:rsidR="009774C7" w:rsidRDefault="009774C7" w:rsidP="00CA5B81">
            <w:pPr>
              <w:rPr>
                <w:lang w:val="en-US"/>
              </w:rPr>
            </w:pPr>
            <w:r>
              <w:rPr>
                <w:lang w:val="en-US"/>
              </w:rPr>
              <w:t>2012 Oct 11</w:t>
            </w:r>
          </w:p>
        </w:tc>
        <w:tc>
          <w:tcPr>
            <w:tcW w:w="1976" w:type="dxa"/>
          </w:tcPr>
          <w:p w:rsidR="009774C7" w:rsidRDefault="00463171" w:rsidP="00CA5B81">
            <w:pPr>
              <w:rPr>
                <w:lang w:val="en-US"/>
              </w:rPr>
            </w:pPr>
            <w:r>
              <w:rPr>
                <w:lang w:val="en-US"/>
              </w:rPr>
              <w:t xml:space="preserve">van </w:t>
            </w:r>
            <w:proofErr w:type="spellStart"/>
            <w:r w:rsidR="009774C7">
              <w:rPr>
                <w:lang w:val="en-US"/>
              </w:rPr>
              <w:t>Ittersum</w:t>
            </w:r>
            <w:proofErr w:type="spellEnd"/>
          </w:p>
        </w:tc>
        <w:tc>
          <w:tcPr>
            <w:tcW w:w="949" w:type="dxa"/>
          </w:tcPr>
          <w:p w:rsidR="009774C7" w:rsidRDefault="00415259" w:rsidP="00CA5B81">
            <w:pPr>
              <w:rPr>
                <w:lang w:val="en-US"/>
              </w:rPr>
            </w:pPr>
            <w:r>
              <w:rPr>
                <w:lang w:val="en-US"/>
              </w:rPr>
              <w:t>Yes</w:t>
            </w:r>
          </w:p>
        </w:tc>
      </w:tr>
      <w:tr w:rsidR="009774C7" w:rsidTr="00085AD3">
        <w:tc>
          <w:tcPr>
            <w:tcW w:w="540" w:type="dxa"/>
          </w:tcPr>
          <w:p w:rsidR="009774C7" w:rsidRDefault="009774C7" w:rsidP="00CA5B81">
            <w:pPr>
              <w:rPr>
                <w:lang w:val="en-US"/>
              </w:rPr>
            </w:pPr>
            <w:r>
              <w:rPr>
                <w:lang w:val="en-US"/>
              </w:rPr>
              <w:t>10</w:t>
            </w:r>
          </w:p>
        </w:tc>
        <w:tc>
          <w:tcPr>
            <w:tcW w:w="4339" w:type="dxa"/>
          </w:tcPr>
          <w:p w:rsidR="009774C7" w:rsidRPr="00381972" w:rsidRDefault="009774C7" w:rsidP="00CA5B81">
            <w:pPr>
              <w:rPr>
                <w:b/>
                <w:lang w:val="en-US"/>
              </w:rPr>
            </w:pPr>
            <w:r>
              <w:rPr>
                <w:lang w:val="en-US"/>
              </w:rPr>
              <w:t>Item 7, In principle agreed but formulation shall be reconsidered.</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 xml:space="preserve">Westphäling, </w:t>
            </w:r>
            <w:proofErr w:type="spellStart"/>
            <w:r>
              <w:rPr>
                <w:lang w:val="en-US"/>
              </w:rPr>
              <w:t>Stokreef</w:t>
            </w:r>
            <w:proofErr w:type="spellEnd"/>
          </w:p>
        </w:tc>
        <w:tc>
          <w:tcPr>
            <w:tcW w:w="949" w:type="dxa"/>
          </w:tcPr>
          <w:p w:rsidR="009774C7" w:rsidRDefault="00415259" w:rsidP="00CA5B81">
            <w:pPr>
              <w:rPr>
                <w:lang w:val="en-US"/>
              </w:rPr>
            </w:pPr>
            <w:r>
              <w:rPr>
                <w:lang w:val="en-US"/>
              </w:rPr>
              <w:t>Yes</w:t>
            </w:r>
          </w:p>
        </w:tc>
      </w:tr>
      <w:tr w:rsidR="009774C7" w:rsidTr="00085AD3">
        <w:tc>
          <w:tcPr>
            <w:tcW w:w="540" w:type="dxa"/>
          </w:tcPr>
          <w:p w:rsidR="009774C7" w:rsidRDefault="009774C7" w:rsidP="00CA5B81">
            <w:pPr>
              <w:rPr>
                <w:lang w:val="en-US"/>
              </w:rPr>
            </w:pPr>
            <w:r>
              <w:rPr>
                <w:lang w:val="en-US"/>
              </w:rPr>
              <w:t>11</w:t>
            </w:r>
          </w:p>
        </w:tc>
        <w:tc>
          <w:tcPr>
            <w:tcW w:w="4339" w:type="dxa"/>
          </w:tcPr>
          <w:p w:rsidR="009774C7" w:rsidRDefault="009774C7" w:rsidP="00CA5B81">
            <w:pPr>
              <w:rPr>
                <w:lang w:val="en-US"/>
              </w:rPr>
            </w:pPr>
            <w:r>
              <w:rPr>
                <w:lang w:val="en-US"/>
              </w:rPr>
              <w:t>Item 8, Agreed without modifications</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p>
        </w:tc>
        <w:tc>
          <w:tcPr>
            <w:tcW w:w="949" w:type="dxa"/>
          </w:tcPr>
          <w:p w:rsidR="009774C7" w:rsidRDefault="009774C7" w:rsidP="00CA5B81">
            <w:pPr>
              <w:rPr>
                <w:lang w:val="en-US"/>
              </w:rPr>
            </w:pPr>
            <w:r>
              <w:rPr>
                <w:lang w:val="en-US"/>
              </w:rPr>
              <w:t>Yes</w:t>
            </w:r>
          </w:p>
        </w:tc>
      </w:tr>
      <w:tr w:rsidR="009774C7" w:rsidTr="00085AD3">
        <w:tc>
          <w:tcPr>
            <w:tcW w:w="540" w:type="dxa"/>
          </w:tcPr>
          <w:p w:rsidR="009774C7" w:rsidRDefault="009774C7" w:rsidP="00CA5B81">
            <w:pPr>
              <w:rPr>
                <w:lang w:val="en-US"/>
              </w:rPr>
            </w:pPr>
            <w:r>
              <w:rPr>
                <w:lang w:val="en-US"/>
              </w:rPr>
              <w:t>12</w:t>
            </w:r>
          </w:p>
        </w:tc>
        <w:tc>
          <w:tcPr>
            <w:tcW w:w="4339" w:type="dxa"/>
          </w:tcPr>
          <w:p w:rsidR="009774C7" w:rsidRDefault="009774C7" w:rsidP="00CA5B81">
            <w:pPr>
              <w:rPr>
                <w:lang w:val="en-US"/>
              </w:rPr>
            </w:pPr>
            <w:r>
              <w:rPr>
                <w:lang w:val="en-US"/>
              </w:rPr>
              <w:t xml:space="preserve">Item 10, No agreement reached, reclassified as complex. </w:t>
            </w:r>
          </w:p>
        </w:tc>
        <w:tc>
          <w:tcPr>
            <w:tcW w:w="1766" w:type="dxa"/>
          </w:tcPr>
          <w:p w:rsidR="009774C7" w:rsidRDefault="009774C7" w:rsidP="00CA5B81">
            <w:pPr>
              <w:rPr>
                <w:lang w:val="en-US"/>
              </w:rPr>
            </w:pPr>
            <w:r>
              <w:rPr>
                <w:lang w:val="en-US"/>
              </w:rPr>
              <w:t>2012 Oct 11</w:t>
            </w:r>
          </w:p>
        </w:tc>
        <w:tc>
          <w:tcPr>
            <w:tcW w:w="1976" w:type="dxa"/>
          </w:tcPr>
          <w:p w:rsidR="009774C7" w:rsidRDefault="00085AD3" w:rsidP="00CA5B81">
            <w:pPr>
              <w:rPr>
                <w:lang w:val="en-US"/>
              </w:rPr>
            </w:pPr>
            <w:r>
              <w:rPr>
                <w:lang w:val="en-US"/>
              </w:rPr>
              <w:t>Decided</w:t>
            </w:r>
          </w:p>
        </w:tc>
        <w:tc>
          <w:tcPr>
            <w:tcW w:w="949" w:type="dxa"/>
          </w:tcPr>
          <w:p w:rsidR="009774C7" w:rsidRPr="00085AD3" w:rsidRDefault="00085AD3" w:rsidP="00CA5B81">
            <w:pPr>
              <w:rPr>
                <w:b/>
                <w:lang w:val="en-US"/>
              </w:rPr>
            </w:pPr>
            <w:r>
              <w:rPr>
                <w:lang w:val="en-US"/>
              </w:rPr>
              <w:t>Yes</w:t>
            </w:r>
          </w:p>
        </w:tc>
      </w:tr>
      <w:tr w:rsidR="009774C7" w:rsidTr="00085AD3">
        <w:tc>
          <w:tcPr>
            <w:tcW w:w="540" w:type="dxa"/>
          </w:tcPr>
          <w:p w:rsidR="009774C7" w:rsidRDefault="009774C7" w:rsidP="00D6070E">
            <w:pPr>
              <w:rPr>
                <w:lang w:val="en-US"/>
              </w:rPr>
            </w:pPr>
            <w:r>
              <w:rPr>
                <w:lang w:val="en-US"/>
              </w:rPr>
              <w:t>13</w:t>
            </w:r>
          </w:p>
        </w:tc>
        <w:tc>
          <w:tcPr>
            <w:tcW w:w="4339" w:type="dxa"/>
          </w:tcPr>
          <w:p w:rsidR="009774C7" w:rsidRDefault="009774C7" w:rsidP="00CA5B81">
            <w:pPr>
              <w:rPr>
                <w:lang w:val="en-US"/>
              </w:rPr>
            </w:pPr>
            <w:r>
              <w:rPr>
                <w:lang w:val="en-US"/>
              </w:rPr>
              <w:t>Item 11, Proposal agreed in principle. Mr. Teyssier of Volvo volunteered to reconsider the formulation. Mr. Tagliaferri offered his support.</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Teyssier, Tagliaferri</w:t>
            </w:r>
          </w:p>
        </w:tc>
        <w:tc>
          <w:tcPr>
            <w:tcW w:w="949" w:type="dxa"/>
          </w:tcPr>
          <w:p w:rsidR="009774C7" w:rsidRPr="003747CD" w:rsidRDefault="003747CD" w:rsidP="00CA5B81">
            <w:pPr>
              <w:rPr>
                <w:color w:val="00B050"/>
                <w:lang w:val="en-US"/>
              </w:rPr>
            </w:pPr>
            <w:r>
              <w:rPr>
                <w:color w:val="00B050"/>
                <w:lang w:val="en-US"/>
              </w:rPr>
              <w:t>YES</w:t>
            </w:r>
          </w:p>
        </w:tc>
      </w:tr>
      <w:tr w:rsidR="009774C7" w:rsidTr="00085AD3">
        <w:tc>
          <w:tcPr>
            <w:tcW w:w="540" w:type="dxa"/>
          </w:tcPr>
          <w:p w:rsidR="009774C7" w:rsidRDefault="009774C7" w:rsidP="00D6070E">
            <w:pPr>
              <w:rPr>
                <w:lang w:val="en-US"/>
              </w:rPr>
            </w:pPr>
            <w:r>
              <w:rPr>
                <w:lang w:val="en-US"/>
              </w:rPr>
              <w:t>14</w:t>
            </w:r>
          </w:p>
        </w:tc>
        <w:tc>
          <w:tcPr>
            <w:tcW w:w="4339" w:type="dxa"/>
          </w:tcPr>
          <w:p w:rsidR="009774C7" w:rsidRDefault="009774C7" w:rsidP="00CA5B81">
            <w:pPr>
              <w:rPr>
                <w:lang w:val="en-US"/>
              </w:rPr>
            </w:pPr>
            <w:r>
              <w:rPr>
                <w:lang w:val="en-US"/>
              </w:rPr>
              <w:t xml:space="preserve">Item 12, The drawings proposed needed improvement. </w:t>
            </w:r>
            <w:r w:rsidRPr="00D629E9">
              <w:rPr>
                <w:highlight w:val="yellow"/>
                <w:lang w:val="en-US"/>
              </w:rPr>
              <w:t>The justification is required to be better founded in the statistics.</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sidRPr="00D629E9">
              <w:rPr>
                <w:highlight w:val="yellow"/>
                <w:lang w:val="en-US"/>
              </w:rPr>
              <w:t>Zander</w:t>
            </w:r>
          </w:p>
        </w:tc>
        <w:tc>
          <w:tcPr>
            <w:tcW w:w="949" w:type="dxa"/>
          </w:tcPr>
          <w:p w:rsidR="009774C7" w:rsidRDefault="009774C7" w:rsidP="00912DE8">
            <w:pPr>
              <w:rPr>
                <w:lang w:val="en-US"/>
              </w:rPr>
            </w:pPr>
            <w:r>
              <w:rPr>
                <w:lang w:val="en-US"/>
              </w:rPr>
              <w:t>Yes</w:t>
            </w:r>
          </w:p>
        </w:tc>
      </w:tr>
      <w:tr w:rsidR="009774C7" w:rsidTr="00085AD3">
        <w:tc>
          <w:tcPr>
            <w:tcW w:w="540" w:type="dxa"/>
          </w:tcPr>
          <w:p w:rsidR="009774C7" w:rsidRDefault="009774C7" w:rsidP="00D6070E">
            <w:pPr>
              <w:rPr>
                <w:lang w:val="en-US"/>
              </w:rPr>
            </w:pPr>
            <w:r>
              <w:rPr>
                <w:lang w:val="en-US"/>
              </w:rPr>
              <w:t>15</w:t>
            </w:r>
          </w:p>
        </w:tc>
        <w:tc>
          <w:tcPr>
            <w:tcW w:w="4339" w:type="dxa"/>
          </w:tcPr>
          <w:p w:rsidR="009774C7" w:rsidRDefault="009774C7" w:rsidP="00CA5B81">
            <w:pPr>
              <w:rPr>
                <w:lang w:val="en-US"/>
              </w:rPr>
            </w:pPr>
            <w:r>
              <w:rPr>
                <w:lang w:val="en-US"/>
              </w:rPr>
              <w:t>Item 17, Agreed</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p>
        </w:tc>
        <w:tc>
          <w:tcPr>
            <w:tcW w:w="949" w:type="dxa"/>
          </w:tcPr>
          <w:p w:rsidR="009774C7" w:rsidRDefault="009774C7" w:rsidP="00CA5B81">
            <w:pPr>
              <w:rPr>
                <w:lang w:val="en-US"/>
              </w:rPr>
            </w:pPr>
            <w:r>
              <w:rPr>
                <w:lang w:val="en-US"/>
              </w:rPr>
              <w:t>Yes</w:t>
            </w:r>
          </w:p>
        </w:tc>
      </w:tr>
      <w:tr w:rsidR="009774C7" w:rsidTr="00085AD3">
        <w:tc>
          <w:tcPr>
            <w:tcW w:w="540" w:type="dxa"/>
          </w:tcPr>
          <w:p w:rsidR="009774C7" w:rsidRDefault="009774C7" w:rsidP="00D6070E">
            <w:pPr>
              <w:rPr>
                <w:lang w:val="en-US"/>
              </w:rPr>
            </w:pPr>
            <w:r>
              <w:rPr>
                <w:lang w:val="en-US"/>
              </w:rPr>
              <w:t>16</w:t>
            </w:r>
          </w:p>
        </w:tc>
        <w:tc>
          <w:tcPr>
            <w:tcW w:w="4339" w:type="dxa"/>
          </w:tcPr>
          <w:p w:rsidR="009774C7" w:rsidRDefault="009774C7" w:rsidP="00CA5B81">
            <w:pPr>
              <w:rPr>
                <w:lang w:val="en-US"/>
              </w:rPr>
            </w:pPr>
            <w:r>
              <w:rPr>
                <w:lang w:val="en-US"/>
              </w:rPr>
              <w:t>Item 18, Proposal was agreed. The formulation does cover fully automatic coupling systems.</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p>
        </w:tc>
        <w:tc>
          <w:tcPr>
            <w:tcW w:w="949" w:type="dxa"/>
          </w:tcPr>
          <w:p w:rsidR="009774C7" w:rsidRDefault="009774C7" w:rsidP="00CA5B81">
            <w:pPr>
              <w:rPr>
                <w:lang w:val="en-US"/>
              </w:rPr>
            </w:pPr>
            <w:r>
              <w:rPr>
                <w:lang w:val="en-US"/>
              </w:rPr>
              <w:t>Yes</w:t>
            </w:r>
          </w:p>
        </w:tc>
      </w:tr>
      <w:tr w:rsidR="009774C7" w:rsidTr="00085AD3">
        <w:tc>
          <w:tcPr>
            <w:tcW w:w="540" w:type="dxa"/>
          </w:tcPr>
          <w:p w:rsidR="009774C7" w:rsidRDefault="009774C7" w:rsidP="00D6070E">
            <w:pPr>
              <w:rPr>
                <w:lang w:val="en-US"/>
              </w:rPr>
            </w:pPr>
            <w:r>
              <w:rPr>
                <w:lang w:val="en-US"/>
              </w:rPr>
              <w:t>17</w:t>
            </w:r>
          </w:p>
        </w:tc>
        <w:tc>
          <w:tcPr>
            <w:tcW w:w="4339" w:type="dxa"/>
          </w:tcPr>
          <w:p w:rsidR="009774C7" w:rsidRDefault="009774C7" w:rsidP="00CA5B81">
            <w:pPr>
              <w:rPr>
                <w:lang w:val="en-US"/>
              </w:rPr>
            </w:pPr>
            <w:r>
              <w:rPr>
                <w:lang w:val="en-US"/>
              </w:rPr>
              <w:t>Item 23, Proposal disagreed and withdrawn</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p>
        </w:tc>
        <w:tc>
          <w:tcPr>
            <w:tcW w:w="949" w:type="dxa"/>
          </w:tcPr>
          <w:p w:rsidR="009774C7" w:rsidRDefault="009774C7" w:rsidP="00CA5B81">
            <w:pPr>
              <w:rPr>
                <w:lang w:val="en-US"/>
              </w:rPr>
            </w:pPr>
            <w:r>
              <w:rPr>
                <w:lang w:val="en-US"/>
              </w:rPr>
              <w:t>Yes</w:t>
            </w:r>
          </w:p>
        </w:tc>
      </w:tr>
      <w:tr w:rsidR="009774C7" w:rsidTr="00085AD3">
        <w:tc>
          <w:tcPr>
            <w:tcW w:w="540" w:type="dxa"/>
          </w:tcPr>
          <w:p w:rsidR="009774C7" w:rsidRDefault="009774C7" w:rsidP="00D6070E">
            <w:pPr>
              <w:rPr>
                <w:lang w:val="en-US"/>
              </w:rPr>
            </w:pPr>
            <w:r>
              <w:rPr>
                <w:lang w:val="en-US"/>
              </w:rPr>
              <w:t>18</w:t>
            </w:r>
          </w:p>
        </w:tc>
        <w:tc>
          <w:tcPr>
            <w:tcW w:w="4339" w:type="dxa"/>
          </w:tcPr>
          <w:p w:rsidR="009774C7" w:rsidRDefault="009774C7" w:rsidP="00CA5B81">
            <w:pPr>
              <w:rPr>
                <w:lang w:val="en-US"/>
              </w:rPr>
            </w:pPr>
            <w:r>
              <w:rPr>
                <w:lang w:val="en-US"/>
              </w:rPr>
              <w:t>Item 22, Proposal supported and Mr. Svensson was assigned the task to elaborate the proposal</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Svensson</w:t>
            </w:r>
          </w:p>
        </w:tc>
        <w:tc>
          <w:tcPr>
            <w:tcW w:w="949" w:type="dxa"/>
          </w:tcPr>
          <w:p w:rsidR="009774C7" w:rsidRDefault="009774C7" w:rsidP="00912DE8">
            <w:pPr>
              <w:rPr>
                <w:lang w:val="en-US"/>
              </w:rPr>
            </w:pPr>
            <w:r>
              <w:rPr>
                <w:lang w:val="en-US"/>
              </w:rPr>
              <w:t>Yes</w:t>
            </w:r>
          </w:p>
        </w:tc>
      </w:tr>
      <w:tr w:rsidR="009774C7" w:rsidTr="00085AD3">
        <w:tc>
          <w:tcPr>
            <w:tcW w:w="540" w:type="dxa"/>
          </w:tcPr>
          <w:p w:rsidR="009774C7" w:rsidRDefault="009774C7" w:rsidP="00D6070E">
            <w:pPr>
              <w:rPr>
                <w:lang w:val="en-US"/>
              </w:rPr>
            </w:pPr>
            <w:r>
              <w:rPr>
                <w:lang w:val="en-US"/>
              </w:rPr>
              <w:t>19</w:t>
            </w:r>
          </w:p>
        </w:tc>
        <w:tc>
          <w:tcPr>
            <w:tcW w:w="4339" w:type="dxa"/>
          </w:tcPr>
          <w:p w:rsidR="009774C7" w:rsidRDefault="009774C7" w:rsidP="00CA5B81">
            <w:pPr>
              <w:rPr>
                <w:lang w:val="en-US"/>
              </w:rPr>
            </w:pPr>
            <w:r>
              <w:rPr>
                <w:lang w:val="en-US"/>
              </w:rPr>
              <w:t>Item 2, No agreement was reached at this time more information on accident statistics needed</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Westphäling</w:t>
            </w:r>
          </w:p>
        </w:tc>
        <w:tc>
          <w:tcPr>
            <w:tcW w:w="949" w:type="dxa"/>
          </w:tcPr>
          <w:p w:rsidR="009774C7" w:rsidRDefault="00415259" w:rsidP="00CA5B81">
            <w:pPr>
              <w:rPr>
                <w:lang w:val="en-US"/>
              </w:rPr>
            </w:pPr>
            <w:r>
              <w:rPr>
                <w:lang w:val="en-US"/>
              </w:rPr>
              <w:t>Yes</w:t>
            </w:r>
          </w:p>
        </w:tc>
      </w:tr>
      <w:tr w:rsidR="009774C7" w:rsidTr="00085AD3">
        <w:tc>
          <w:tcPr>
            <w:tcW w:w="540" w:type="dxa"/>
          </w:tcPr>
          <w:p w:rsidR="009774C7" w:rsidRDefault="009774C7" w:rsidP="00D6070E">
            <w:pPr>
              <w:rPr>
                <w:lang w:val="en-US"/>
              </w:rPr>
            </w:pPr>
            <w:r>
              <w:rPr>
                <w:lang w:val="en-US"/>
              </w:rPr>
              <w:t>20</w:t>
            </w:r>
          </w:p>
        </w:tc>
        <w:tc>
          <w:tcPr>
            <w:tcW w:w="4339" w:type="dxa"/>
          </w:tcPr>
          <w:p w:rsidR="009774C7" w:rsidRDefault="009774C7" w:rsidP="00CA5B81">
            <w:pPr>
              <w:rPr>
                <w:lang w:val="en-US"/>
              </w:rPr>
            </w:pPr>
            <w:r>
              <w:rPr>
                <w:lang w:val="en-US"/>
              </w:rPr>
              <w:t>Item 2, AL-KO to send internal procedure to Mr. Westphäling</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sidRPr="00D629E9">
              <w:rPr>
                <w:highlight w:val="yellow"/>
                <w:lang w:val="en-US"/>
              </w:rPr>
              <w:t>Jaumouille</w:t>
            </w:r>
          </w:p>
        </w:tc>
        <w:tc>
          <w:tcPr>
            <w:tcW w:w="949" w:type="dxa"/>
          </w:tcPr>
          <w:p w:rsidR="009774C7" w:rsidRDefault="003747CD" w:rsidP="00CA5B81">
            <w:pPr>
              <w:rPr>
                <w:lang w:val="en-US"/>
              </w:rPr>
            </w:pPr>
            <w:r>
              <w:rPr>
                <w:color w:val="00B050"/>
                <w:lang w:val="en-US"/>
              </w:rPr>
              <w:t>YES</w:t>
            </w:r>
          </w:p>
        </w:tc>
      </w:tr>
      <w:tr w:rsidR="009774C7" w:rsidTr="00085AD3">
        <w:tc>
          <w:tcPr>
            <w:tcW w:w="540" w:type="dxa"/>
          </w:tcPr>
          <w:p w:rsidR="009774C7" w:rsidRDefault="009774C7" w:rsidP="00D6070E">
            <w:pPr>
              <w:rPr>
                <w:lang w:val="en-US"/>
              </w:rPr>
            </w:pPr>
            <w:r>
              <w:rPr>
                <w:lang w:val="en-US"/>
              </w:rPr>
              <w:t>21</w:t>
            </w:r>
          </w:p>
        </w:tc>
        <w:tc>
          <w:tcPr>
            <w:tcW w:w="4339" w:type="dxa"/>
          </w:tcPr>
          <w:p w:rsidR="009774C7" w:rsidRDefault="009774C7" w:rsidP="00CA5B81">
            <w:pPr>
              <w:rPr>
                <w:lang w:val="en-US"/>
              </w:rPr>
            </w:pPr>
            <w:r>
              <w:rPr>
                <w:lang w:val="en-US"/>
              </w:rPr>
              <w:t>Item 2, TÜV-</w:t>
            </w:r>
            <w:proofErr w:type="spellStart"/>
            <w:r>
              <w:rPr>
                <w:lang w:val="en-US"/>
              </w:rPr>
              <w:t>Rheinland</w:t>
            </w:r>
            <w:proofErr w:type="spellEnd"/>
            <w:r>
              <w:rPr>
                <w:lang w:val="en-US"/>
              </w:rPr>
              <w:t xml:space="preserve"> to send internal procedure to Westphäling</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w:t>
            </w:r>
          </w:p>
        </w:tc>
        <w:tc>
          <w:tcPr>
            <w:tcW w:w="949" w:type="dxa"/>
          </w:tcPr>
          <w:p w:rsidR="009774C7" w:rsidRDefault="009774C7" w:rsidP="00CA5B81">
            <w:pPr>
              <w:rPr>
                <w:lang w:val="en-US"/>
              </w:rPr>
            </w:pPr>
          </w:p>
        </w:tc>
      </w:tr>
      <w:tr w:rsidR="009774C7" w:rsidTr="00085AD3">
        <w:tc>
          <w:tcPr>
            <w:tcW w:w="540" w:type="dxa"/>
          </w:tcPr>
          <w:p w:rsidR="009774C7" w:rsidRDefault="009774C7" w:rsidP="000B740B">
            <w:pPr>
              <w:rPr>
                <w:lang w:val="en-US"/>
              </w:rPr>
            </w:pPr>
            <w:r>
              <w:rPr>
                <w:lang w:val="en-US"/>
              </w:rPr>
              <w:t>22</w:t>
            </w:r>
          </w:p>
        </w:tc>
        <w:tc>
          <w:tcPr>
            <w:tcW w:w="4339" w:type="dxa"/>
          </w:tcPr>
          <w:p w:rsidR="009774C7" w:rsidRDefault="009774C7" w:rsidP="00CA5B81">
            <w:pPr>
              <w:rPr>
                <w:lang w:val="en-US"/>
              </w:rPr>
            </w:pPr>
            <w:r>
              <w:rPr>
                <w:lang w:val="en-US"/>
              </w:rPr>
              <w:t>Item 2, Try to get documentation on the Dutch automobile club procedures and send to Westphäling</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proofErr w:type="spellStart"/>
            <w:r w:rsidRPr="00D629E9">
              <w:rPr>
                <w:highlight w:val="yellow"/>
                <w:lang w:val="en-US"/>
              </w:rPr>
              <w:t>Stokreef</w:t>
            </w:r>
            <w:proofErr w:type="spellEnd"/>
          </w:p>
        </w:tc>
        <w:tc>
          <w:tcPr>
            <w:tcW w:w="949" w:type="dxa"/>
          </w:tcPr>
          <w:p w:rsidR="009774C7" w:rsidRDefault="009774C7" w:rsidP="00CA5B81">
            <w:pPr>
              <w:rPr>
                <w:lang w:val="en-US"/>
              </w:rPr>
            </w:pPr>
          </w:p>
        </w:tc>
      </w:tr>
      <w:tr w:rsidR="009774C7" w:rsidTr="00085AD3">
        <w:tc>
          <w:tcPr>
            <w:tcW w:w="540" w:type="dxa"/>
          </w:tcPr>
          <w:p w:rsidR="009774C7" w:rsidRDefault="009774C7" w:rsidP="000B740B">
            <w:pPr>
              <w:rPr>
                <w:lang w:val="en-US"/>
              </w:rPr>
            </w:pPr>
            <w:r>
              <w:rPr>
                <w:lang w:val="en-US"/>
              </w:rPr>
              <w:t>23</w:t>
            </w:r>
          </w:p>
        </w:tc>
        <w:tc>
          <w:tcPr>
            <w:tcW w:w="4339" w:type="dxa"/>
          </w:tcPr>
          <w:p w:rsidR="009774C7" w:rsidRDefault="009774C7" w:rsidP="00CA5B81">
            <w:pPr>
              <w:rPr>
                <w:lang w:val="en-US"/>
              </w:rPr>
            </w:pPr>
            <w:r>
              <w:rPr>
                <w:lang w:val="en-US"/>
              </w:rPr>
              <w:t>Item 13, Support but further information wanted. Contact Mr. Bonacker for more background.</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Svensson</w:t>
            </w:r>
          </w:p>
        </w:tc>
        <w:tc>
          <w:tcPr>
            <w:tcW w:w="949" w:type="dxa"/>
          </w:tcPr>
          <w:p w:rsidR="009774C7" w:rsidRDefault="009774C7" w:rsidP="00912DE8">
            <w:pPr>
              <w:rPr>
                <w:lang w:val="en-US"/>
              </w:rPr>
            </w:pPr>
            <w:r>
              <w:rPr>
                <w:lang w:val="en-US"/>
              </w:rPr>
              <w:t>Yes</w:t>
            </w:r>
          </w:p>
        </w:tc>
      </w:tr>
      <w:tr w:rsidR="009774C7" w:rsidRPr="009A51FB" w:rsidTr="00085AD3">
        <w:tc>
          <w:tcPr>
            <w:tcW w:w="540" w:type="dxa"/>
          </w:tcPr>
          <w:p w:rsidR="009774C7" w:rsidRDefault="009774C7" w:rsidP="000B740B">
            <w:pPr>
              <w:rPr>
                <w:lang w:val="en-US"/>
              </w:rPr>
            </w:pPr>
            <w:r>
              <w:rPr>
                <w:lang w:val="en-US"/>
              </w:rPr>
              <w:t>24</w:t>
            </w:r>
          </w:p>
        </w:tc>
        <w:tc>
          <w:tcPr>
            <w:tcW w:w="4339" w:type="dxa"/>
          </w:tcPr>
          <w:p w:rsidR="009774C7" w:rsidRDefault="009774C7" w:rsidP="003C2C3E">
            <w:pPr>
              <w:rPr>
                <w:lang w:val="en-US"/>
              </w:rPr>
            </w:pPr>
            <w:r>
              <w:rPr>
                <w:lang w:val="en-US"/>
              </w:rPr>
              <w:t>Item 3, Proposal in principle agreed. More information on mechanism required. Westphäling contacts DLG. Svensson contacts Mr. Bonacker.</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Westphäling,</w:t>
            </w:r>
          </w:p>
          <w:p w:rsidR="009774C7" w:rsidRDefault="009774C7" w:rsidP="00CA5B81">
            <w:pPr>
              <w:rPr>
                <w:lang w:val="en-US"/>
              </w:rPr>
            </w:pPr>
            <w:r>
              <w:rPr>
                <w:lang w:val="en-US"/>
              </w:rPr>
              <w:t>Svensson</w:t>
            </w:r>
          </w:p>
          <w:p w:rsidR="009774C7" w:rsidRDefault="009774C7" w:rsidP="00CA5B81">
            <w:pPr>
              <w:rPr>
                <w:lang w:val="en-US"/>
              </w:rPr>
            </w:pPr>
            <w:r>
              <w:rPr>
                <w:lang w:val="en-US"/>
              </w:rPr>
              <w:t>(Challenge to all experts)</w:t>
            </w:r>
          </w:p>
        </w:tc>
        <w:tc>
          <w:tcPr>
            <w:tcW w:w="949" w:type="dxa"/>
          </w:tcPr>
          <w:p w:rsidR="009774C7" w:rsidRDefault="00B54B9E" w:rsidP="00CA5B81">
            <w:pPr>
              <w:rPr>
                <w:lang w:val="en-US"/>
              </w:rPr>
            </w:pPr>
            <w:ins w:id="0" w:author="westp-ju" w:date="2013-05-06T08:37:00Z">
              <w:r>
                <w:rPr>
                  <w:lang w:val="en-US"/>
                </w:rPr>
                <w:t>Yes</w:t>
              </w:r>
            </w:ins>
          </w:p>
        </w:tc>
      </w:tr>
      <w:tr w:rsidR="009774C7" w:rsidTr="00085AD3">
        <w:tc>
          <w:tcPr>
            <w:tcW w:w="540" w:type="dxa"/>
          </w:tcPr>
          <w:p w:rsidR="009774C7" w:rsidRDefault="009774C7" w:rsidP="000B740B">
            <w:pPr>
              <w:rPr>
                <w:lang w:val="en-US"/>
              </w:rPr>
            </w:pPr>
            <w:r>
              <w:rPr>
                <w:lang w:val="en-US"/>
              </w:rPr>
              <w:t>25</w:t>
            </w:r>
          </w:p>
        </w:tc>
        <w:tc>
          <w:tcPr>
            <w:tcW w:w="4339" w:type="dxa"/>
          </w:tcPr>
          <w:p w:rsidR="009774C7" w:rsidRDefault="009774C7" w:rsidP="00F062E1">
            <w:pPr>
              <w:rPr>
                <w:lang w:val="en-US"/>
              </w:rPr>
            </w:pPr>
            <w:r>
              <w:rPr>
                <w:lang w:val="en-US"/>
              </w:rPr>
              <w:t xml:space="preserve">Item 4, </w:t>
            </w:r>
            <w:proofErr w:type="spellStart"/>
            <w:r>
              <w:rPr>
                <w:lang w:val="en-US"/>
              </w:rPr>
              <w:t>Pommier</w:t>
            </w:r>
            <w:proofErr w:type="spellEnd"/>
            <w:r>
              <w:rPr>
                <w:lang w:val="en-US"/>
              </w:rPr>
              <w:t xml:space="preserve"> is invited to outline a new class L2 intended for use with pin type couplings with cylindrical (prismatic) pin.</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r>
              <w:rPr>
                <w:lang w:val="en-US"/>
              </w:rPr>
              <w:t>Preud´homme</w:t>
            </w:r>
          </w:p>
        </w:tc>
        <w:tc>
          <w:tcPr>
            <w:tcW w:w="949" w:type="dxa"/>
          </w:tcPr>
          <w:p w:rsidR="009774C7" w:rsidRDefault="003747CD" w:rsidP="00CA5B81">
            <w:pPr>
              <w:rPr>
                <w:lang w:val="en-US"/>
              </w:rPr>
            </w:pPr>
            <w:r>
              <w:rPr>
                <w:color w:val="00B050"/>
                <w:lang w:val="en-US"/>
              </w:rPr>
              <w:t>YES</w:t>
            </w:r>
          </w:p>
        </w:tc>
      </w:tr>
      <w:tr w:rsidR="009774C7" w:rsidTr="00085AD3">
        <w:tc>
          <w:tcPr>
            <w:tcW w:w="540" w:type="dxa"/>
          </w:tcPr>
          <w:p w:rsidR="009774C7" w:rsidRDefault="009774C7" w:rsidP="000B740B">
            <w:pPr>
              <w:rPr>
                <w:lang w:val="en-US"/>
              </w:rPr>
            </w:pPr>
            <w:r>
              <w:rPr>
                <w:lang w:val="en-US"/>
              </w:rPr>
              <w:t>26</w:t>
            </w:r>
          </w:p>
        </w:tc>
        <w:tc>
          <w:tcPr>
            <w:tcW w:w="4339" w:type="dxa"/>
          </w:tcPr>
          <w:p w:rsidR="009774C7" w:rsidRDefault="009774C7" w:rsidP="00CA5B81">
            <w:pPr>
              <w:rPr>
                <w:lang w:val="en-US"/>
              </w:rPr>
            </w:pPr>
            <w:r>
              <w:rPr>
                <w:lang w:val="en-US"/>
              </w:rPr>
              <w:t>Items agreed at the 2012 Oct 10-11 will be formalized in a working document for the GRRF session 2013 Feb</w:t>
            </w:r>
          </w:p>
        </w:tc>
        <w:tc>
          <w:tcPr>
            <w:tcW w:w="1766" w:type="dxa"/>
          </w:tcPr>
          <w:p w:rsidR="009774C7" w:rsidRDefault="009774C7" w:rsidP="00CA5B81">
            <w:pPr>
              <w:rPr>
                <w:lang w:val="en-US"/>
              </w:rPr>
            </w:pPr>
            <w:r>
              <w:rPr>
                <w:lang w:val="en-US"/>
              </w:rPr>
              <w:t>2012 Oct 11</w:t>
            </w:r>
          </w:p>
        </w:tc>
        <w:tc>
          <w:tcPr>
            <w:tcW w:w="1976" w:type="dxa"/>
          </w:tcPr>
          <w:p w:rsidR="009774C7" w:rsidRDefault="009774C7" w:rsidP="00F062E1">
            <w:pPr>
              <w:rPr>
                <w:lang w:val="en-US"/>
              </w:rPr>
            </w:pPr>
            <w:r>
              <w:rPr>
                <w:lang w:val="en-US"/>
              </w:rPr>
              <w:t>Westphäling,</w:t>
            </w:r>
          </w:p>
          <w:p w:rsidR="009774C7" w:rsidRDefault="009774C7" w:rsidP="00F062E1">
            <w:pPr>
              <w:rPr>
                <w:lang w:val="en-US"/>
              </w:rPr>
            </w:pPr>
            <w:r>
              <w:rPr>
                <w:lang w:val="en-US"/>
              </w:rPr>
              <w:t>Svensson</w:t>
            </w:r>
          </w:p>
          <w:p w:rsidR="009774C7" w:rsidRDefault="009774C7" w:rsidP="00CA5B81">
            <w:pPr>
              <w:rPr>
                <w:lang w:val="en-US"/>
              </w:rPr>
            </w:pPr>
          </w:p>
        </w:tc>
        <w:tc>
          <w:tcPr>
            <w:tcW w:w="949" w:type="dxa"/>
          </w:tcPr>
          <w:p w:rsidR="009774C7" w:rsidRDefault="009774C7" w:rsidP="00912DE8">
            <w:pPr>
              <w:rPr>
                <w:lang w:val="en-US"/>
              </w:rPr>
            </w:pPr>
            <w:r>
              <w:rPr>
                <w:lang w:val="en-US"/>
              </w:rPr>
              <w:t>Yes</w:t>
            </w:r>
          </w:p>
        </w:tc>
      </w:tr>
      <w:tr w:rsidR="009774C7" w:rsidTr="00085AD3">
        <w:tc>
          <w:tcPr>
            <w:tcW w:w="540" w:type="dxa"/>
          </w:tcPr>
          <w:p w:rsidR="009774C7" w:rsidRDefault="009774C7" w:rsidP="00CA5B81">
            <w:pPr>
              <w:rPr>
                <w:lang w:val="en-US"/>
              </w:rPr>
            </w:pPr>
            <w:r>
              <w:rPr>
                <w:lang w:val="en-US"/>
              </w:rPr>
              <w:t>27</w:t>
            </w:r>
          </w:p>
        </w:tc>
        <w:tc>
          <w:tcPr>
            <w:tcW w:w="4339" w:type="dxa"/>
          </w:tcPr>
          <w:p w:rsidR="009774C7" w:rsidRDefault="009774C7" w:rsidP="00CA5B81">
            <w:pPr>
              <w:rPr>
                <w:lang w:val="en-US"/>
              </w:rPr>
            </w:pPr>
            <w:r>
              <w:rPr>
                <w:lang w:val="en-US"/>
              </w:rPr>
              <w:t>Next meeting to be held in Garching 2013 Jan 15-16</w:t>
            </w:r>
          </w:p>
        </w:tc>
        <w:tc>
          <w:tcPr>
            <w:tcW w:w="1766" w:type="dxa"/>
          </w:tcPr>
          <w:p w:rsidR="009774C7" w:rsidRDefault="009774C7" w:rsidP="00CA5B81">
            <w:pPr>
              <w:rPr>
                <w:lang w:val="en-US"/>
              </w:rPr>
            </w:pPr>
            <w:r>
              <w:rPr>
                <w:lang w:val="en-US"/>
              </w:rPr>
              <w:t>2012 Oct 11</w:t>
            </w:r>
          </w:p>
        </w:tc>
        <w:tc>
          <w:tcPr>
            <w:tcW w:w="1976" w:type="dxa"/>
          </w:tcPr>
          <w:p w:rsidR="009774C7" w:rsidRDefault="009774C7" w:rsidP="00CA5B81">
            <w:pPr>
              <w:rPr>
                <w:lang w:val="en-US"/>
              </w:rPr>
            </w:pPr>
          </w:p>
        </w:tc>
        <w:tc>
          <w:tcPr>
            <w:tcW w:w="949" w:type="dxa"/>
          </w:tcPr>
          <w:p w:rsidR="009774C7" w:rsidRDefault="009774C7" w:rsidP="00CA5B81">
            <w:pPr>
              <w:rPr>
                <w:lang w:val="en-US"/>
              </w:rPr>
            </w:pPr>
            <w:r>
              <w:rPr>
                <w:lang w:val="en-US"/>
              </w:rPr>
              <w:t>Yes</w:t>
            </w:r>
          </w:p>
        </w:tc>
      </w:tr>
      <w:tr w:rsidR="009774C7" w:rsidRPr="00254A2E" w:rsidTr="00085AD3">
        <w:tc>
          <w:tcPr>
            <w:tcW w:w="540" w:type="dxa"/>
          </w:tcPr>
          <w:p w:rsidR="009774C7" w:rsidRDefault="00254A2E" w:rsidP="00CA5B81">
            <w:pPr>
              <w:rPr>
                <w:lang w:val="en-US"/>
              </w:rPr>
            </w:pPr>
            <w:r>
              <w:rPr>
                <w:lang w:val="en-US"/>
              </w:rPr>
              <w:t>28</w:t>
            </w:r>
          </w:p>
        </w:tc>
        <w:tc>
          <w:tcPr>
            <w:tcW w:w="4339" w:type="dxa"/>
          </w:tcPr>
          <w:p w:rsidR="009774C7" w:rsidRDefault="00254A2E" w:rsidP="00CA5B81">
            <w:pPr>
              <w:rPr>
                <w:lang w:val="en-US"/>
              </w:rPr>
            </w:pPr>
            <w:r>
              <w:rPr>
                <w:lang w:val="en-US"/>
              </w:rPr>
              <w:t>Italian UNACOMA to prepare a proposal for agricultural couplings</w:t>
            </w:r>
          </w:p>
        </w:tc>
        <w:tc>
          <w:tcPr>
            <w:tcW w:w="1766" w:type="dxa"/>
          </w:tcPr>
          <w:p w:rsidR="009774C7" w:rsidRDefault="00254A2E" w:rsidP="00CA5B81">
            <w:pPr>
              <w:rPr>
                <w:lang w:val="en-US"/>
              </w:rPr>
            </w:pPr>
            <w:r>
              <w:rPr>
                <w:lang w:val="en-US"/>
              </w:rPr>
              <w:t>2013 Jan 16</w:t>
            </w:r>
          </w:p>
        </w:tc>
        <w:tc>
          <w:tcPr>
            <w:tcW w:w="1976" w:type="dxa"/>
          </w:tcPr>
          <w:p w:rsidR="009774C7" w:rsidRDefault="00254A2E" w:rsidP="00CA5B81">
            <w:pPr>
              <w:rPr>
                <w:lang w:val="en-US"/>
              </w:rPr>
            </w:pPr>
            <w:r>
              <w:rPr>
                <w:lang w:val="en-US"/>
              </w:rPr>
              <w:t>Westphäling</w:t>
            </w:r>
          </w:p>
        </w:tc>
        <w:tc>
          <w:tcPr>
            <w:tcW w:w="949" w:type="dxa"/>
          </w:tcPr>
          <w:p w:rsidR="009774C7" w:rsidRDefault="00415259" w:rsidP="00CA5B81">
            <w:pPr>
              <w:rPr>
                <w:lang w:val="en-US"/>
              </w:rPr>
            </w:pPr>
            <w:r>
              <w:rPr>
                <w:lang w:val="en-US"/>
              </w:rPr>
              <w:t>Yes</w:t>
            </w:r>
          </w:p>
        </w:tc>
      </w:tr>
      <w:tr w:rsidR="00254A2E" w:rsidRPr="00254A2E" w:rsidTr="00085AD3">
        <w:tc>
          <w:tcPr>
            <w:tcW w:w="540" w:type="dxa"/>
          </w:tcPr>
          <w:p w:rsidR="00254A2E" w:rsidRDefault="00254A2E" w:rsidP="00CA5B81">
            <w:pPr>
              <w:rPr>
                <w:lang w:val="en-US"/>
              </w:rPr>
            </w:pPr>
            <w:r>
              <w:rPr>
                <w:lang w:val="en-US"/>
              </w:rPr>
              <w:t>29</w:t>
            </w:r>
          </w:p>
        </w:tc>
        <w:tc>
          <w:tcPr>
            <w:tcW w:w="4339" w:type="dxa"/>
          </w:tcPr>
          <w:p w:rsidR="00254A2E" w:rsidRDefault="00254A2E" w:rsidP="00CA5B81">
            <w:pPr>
              <w:rPr>
                <w:lang w:val="en-US"/>
              </w:rPr>
            </w:pPr>
            <w:r>
              <w:rPr>
                <w:lang w:val="en-US"/>
              </w:rPr>
              <w:t>Simple items will go in the current series of amendments.</w:t>
            </w:r>
          </w:p>
        </w:tc>
        <w:tc>
          <w:tcPr>
            <w:tcW w:w="1766" w:type="dxa"/>
          </w:tcPr>
          <w:p w:rsidR="00254A2E" w:rsidRDefault="00254A2E" w:rsidP="00CA5B81">
            <w:pPr>
              <w:rPr>
                <w:lang w:val="en-US"/>
              </w:rPr>
            </w:pPr>
            <w:r>
              <w:rPr>
                <w:lang w:val="en-US"/>
              </w:rPr>
              <w:t>2013 Jan 16</w:t>
            </w:r>
          </w:p>
        </w:tc>
        <w:tc>
          <w:tcPr>
            <w:tcW w:w="1976" w:type="dxa"/>
          </w:tcPr>
          <w:p w:rsidR="00254A2E" w:rsidRDefault="00254A2E" w:rsidP="00CA5B81">
            <w:pPr>
              <w:rPr>
                <w:lang w:val="en-US"/>
              </w:rPr>
            </w:pPr>
            <w:r>
              <w:rPr>
                <w:lang w:val="en-US"/>
              </w:rPr>
              <w:t>Decided</w:t>
            </w:r>
          </w:p>
        </w:tc>
        <w:tc>
          <w:tcPr>
            <w:tcW w:w="949" w:type="dxa"/>
          </w:tcPr>
          <w:p w:rsidR="00254A2E" w:rsidRDefault="00254A2E" w:rsidP="00CA5B81">
            <w:pPr>
              <w:rPr>
                <w:lang w:val="en-US"/>
              </w:rPr>
            </w:pPr>
            <w:r>
              <w:rPr>
                <w:lang w:val="en-US"/>
              </w:rPr>
              <w:t>Yes</w:t>
            </w:r>
          </w:p>
        </w:tc>
      </w:tr>
      <w:tr w:rsidR="00254A2E" w:rsidRPr="00254A2E" w:rsidTr="00085AD3">
        <w:tc>
          <w:tcPr>
            <w:tcW w:w="540" w:type="dxa"/>
          </w:tcPr>
          <w:p w:rsidR="00254A2E" w:rsidRDefault="00254A2E" w:rsidP="00CA5B81">
            <w:pPr>
              <w:rPr>
                <w:lang w:val="en-US"/>
              </w:rPr>
            </w:pPr>
            <w:r>
              <w:rPr>
                <w:lang w:val="en-US"/>
              </w:rPr>
              <w:t>30</w:t>
            </w:r>
          </w:p>
        </w:tc>
        <w:tc>
          <w:tcPr>
            <w:tcW w:w="4339" w:type="dxa"/>
          </w:tcPr>
          <w:p w:rsidR="00254A2E" w:rsidRDefault="00254A2E" w:rsidP="00CA5B81">
            <w:pPr>
              <w:rPr>
                <w:lang w:val="en-US"/>
              </w:rPr>
            </w:pPr>
            <w:r>
              <w:rPr>
                <w:lang w:val="en-US"/>
              </w:rPr>
              <w:t>No transition period needed for the simple items</w:t>
            </w:r>
          </w:p>
        </w:tc>
        <w:tc>
          <w:tcPr>
            <w:tcW w:w="1766" w:type="dxa"/>
          </w:tcPr>
          <w:p w:rsidR="00254A2E" w:rsidRDefault="00254A2E" w:rsidP="00912DE8">
            <w:pPr>
              <w:rPr>
                <w:lang w:val="en-US"/>
              </w:rPr>
            </w:pPr>
            <w:r>
              <w:rPr>
                <w:lang w:val="en-US"/>
              </w:rPr>
              <w:t>2013 Jan 16</w:t>
            </w:r>
          </w:p>
        </w:tc>
        <w:tc>
          <w:tcPr>
            <w:tcW w:w="1976" w:type="dxa"/>
          </w:tcPr>
          <w:p w:rsidR="00254A2E" w:rsidRDefault="00254A2E" w:rsidP="00912DE8">
            <w:pPr>
              <w:rPr>
                <w:lang w:val="en-US"/>
              </w:rPr>
            </w:pPr>
            <w:r>
              <w:rPr>
                <w:lang w:val="en-US"/>
              </w:rPr>
              <w:t>Decided</w:t>
            </w:r>
          </w:p>
        </w:tc>
        <w:tc>
          <w:tcPr>
            <w:tcW w:w="949" w:type="dxa"/>
          </w:tcPr>
          <w:p w:rsidR="00254A2E" w:rsidRDefault="00254A2E" w:rsidP="00CA5B81">
            <w:pPr>
              <w:rPr>
                <w:lang w:val="en-US"/>
              </w:rPr>
            </w:pPr>
            <w:r>
              <w:rPr>
                <w:lang w:val="en-US"/>
              </w:rPr>
              <w:t>Yes</w:t>
            </w:r>
          </w:p>
        </w:tc>
      </w:tr>
      <w:tr w:rsidR="00254A2E" w:rsidRPr="00254A2E" w:rsidTr="00085AD3">
        <w:tc>
          <w:tcPr>
            <w:tcW w:w="540" w:type="dxa"/>
          </w:tcPr>
          <w:p w:rsidR="00254A2E" w:rsidRDefault="00254A2E" w:rsidP="00CA5B81">
            <w:pPr>
              <w:rPr>
                <w:lang w:val="en-US"/>
              </w:rPr>
            </w:pPr>
            <w:r>
              <w:rPr>
                <w:lang w:val="en-US"/>
              </w:rPr>
              <w:t>31</w:t>
            </w:r>
          </w:p>
        </w:tc>
        <w:tc>
          <w:tcPr>
            <w:tcW w:w="4339" w:type="dxa"/>
          </w:tcPr>
          <w:p w:rsidR="00254A2E" w:rsidRDefault="00254A2E" w:rsidP="00CA5B81">
            <w:pPr>
              <w:rPr>
                <w:lang w:val="en-US"/>
              </w:rPr>
            </w:pPr>
            <w:r>
              <w:rPr>
                <w:lang w:val="en-US"/>
              </w:rPr>
              <w:t>Handle both ball and pin couplings in the context of secondary coupling. New proposal.</w:t>
            </w:r>
          </w:p>
        </w:tc>
        <w:tc>
          <w:tcPr>
            <w:tcW w:w="1766" w:type="dxa"/>
          </w:tcPr>
          <w:p w:rsidR="00254A2E" w:rsidRDefault="00254A2E" w:rsidP="00912DE8">
            <w:pPr>
              <w:rPr>
                <w:lang w:val="en-US"/>
              </w:rPr>
            </w:pPr>
            <w:r>
              <w:rPr>
                <w:lang w:val="en-US"/>
              </w:rPr>
              <w:t>2013 Jan 16</w:t>
            </w:r>
          </w:p>
        </w:tc>
        <w:tc>
          <w:tcPr>
            <w:tcW w:w="1976" w:type="dxa"/>
          </w:tcPr>
          <w:p w:rsidR="00254A2E" w:rsidRDefault="00254A2E" w:rsidP="00912DE8">
            <w:pPr>
              <w:rPr>
                <w:lang w:val="en-US"/>
              </w:rPr>
            </w:pPr>
            <w:r>
              <w:rPr>
                <w:lang w:val="en-US"/>
              </w:rPr>
              <w:t>Westphäling</w:t>
            </w:r>
          </w:p>
        </w:tc>
        <w:tc>
          <w:tcPr>
            <w:tcW w:w="949" w:type="dxa"/>
          </w:tcPr>
          <w:p w:rsidR="00254A2E" w:rsidRDefault="00B54B9E" w:rsidP="00CA5B81">
            <w:pPr>
              <w:rPr>
                <w:lang w:val="en-US"/>
              </w:rPr>
            </w:pPr>
            <w:ins w:id="1" w:author="westp-ju" w:date="2013-05-06T08:37:00Z">
              <w:r>
                <w:rPr>
                  <w:lang w:val="en-US"/>
                </w:rPr>
                <w:t>Yes</w:t>
              </w:r>
            </w:ins>
          </w:p>
        </w:tc>
      </w:tr>
      <w:tr w:rsidR="00085AD3" w:rsidRPr="00254A2E" w:rsidTr="00085AD3">
        <w:tc>
          <w:tcPr>
            <w:tcW w:w="540" w:type="dxa"/>
          </w:tcPr>
          <w:p w:rsidR="00085AD3" w:rsidRDefault="00085AD3" w:rsidP="00CA5B81">
            <w:pPr>
              <w:rPr>
                <w:lang w:val="en-US"/>
              </w:rPr>
            </w:pPr>
            <w:r>
              <w:rPr>
                <w:lang w:val="en-US"/>
              </w:rPr>
              <w:t>32</w:t>
            </w:r>
          </w:p>
        </w:tc>
        <w:tc>
          <w:tcPr>
            <w:tcW w:w="4339" w:type="dxa"/>
          </w:tcPr>
          <w:p w:rsidR="00085AD3" w:rsidRDefault="00085AD3" w:rsidP="00CA5B81">
            <w:pPr>
              <w:rPr>
                <w:lang w:val="en-US"/>
              </w:rPr>
            </w:pPr>
            <w:r>
              <w:rPr>
                <w:lang w:val="en-US"/>
              </w:rPr>
              <w:t>Introduce clevis in the definition of Class C clearing out ambiguities. New proposal</w:t>
            </w:r>
          </w:p>
        </w:tc>
        <w:tc>
          <w:tcPr>
            <w:tcW w:w="1766" w:type="dxa"/>
          </w:tcPr>
          <w:p w:rsidR="00085AD3" w:rsidRDefault="00085AD3" w:rsidP="000161AD">
            <w:pPr>
              <w:rPr>
                <w:lang w:val="en-US"/>
              </w:rPr>
            </w:pPr>
            <w:r>
              <w:rPr>
                <w:lang w:val="en-US"/>
              </w:rPr>
              <w:t>2013 Jan 16</w:t>
            </w:r>
          </w:p>
        </w:tc>
        <w:tc>
          <w:tcPr>
            <w:tcW w:w="1976" w:type="dxa"/>
          </w:tcPr>
          <w:p w:rsidR="00085AD3" w:rsidRDefault="00085AD3" w:rsidP="000161AD">
            <w:pPr>
              <w:rPr>
                <w:lang w:val="en-US"/>
              </w:rPr>
            </w:pPr>
            <w:r>
              <w:rPr>
                <w:lang w:val="en-US"/>
              </w:rPr>
              <w:t>Westphäling</w:t>
            </w:r>
          </w:p>
        </w:tc>
        <w:tc>
          <w:tcPr>
            <w:tcW w:w="949" w:type="dxa"/>
          </w:tcPr>
          <w:p w:rsidR="00085AD3" w:rsidRDefault="00415259" w:rsidP="00CA5B81">
            <w:pPr>
              <w:rPr>
                <w:lang w:val="en-US"/>
              </w:rPr>
            </w:pPr>
            <w:r>
              <w:rPr>
                <w:lang w:val="en-US"/>
              </w:rPr>
              <w:t>Yes</w:t>
            </w:r>
          </w:p>
        </w:tc>
      </w:tr>
      <w:tr w:rsidR="00085AD3" w:rsidRPr="00254A2E" w:rsidTr="00085AD3">
        <w:tc>
          <w:tcPr>
            <w:tcW w:w="540" w:type="dxa"/>
          </w:tcPr>
          <w:p w:rsidR="00085AD3" w:rsidRDefault="00085AD3" w:rsidP="00CA5B81">
            <w:pPr>
              <w:rPr>
                <w:lang w:val="en-US"/>
              </w:rPr>
            </w:pPr>
            <w:r>
              <w:rPr>
                <w:lang w:val="en-US"/>
              </w:rPr>
              <w:t>33</w:t>
            </w:r>
          </w:p>
        </w:tc>
        <w:tc>
          <w:tcPr>
            <w:tcW w:w="4339" w:type="dxa"/>
          </w:tcPr>
          <w:p w:rsidR="00085AD3" w:rsidRDefault="00085AD3" w:rsidP="00CA5B81">
            <w:pPr>
              <w:rPr>
                <w:lang w:val="en-US"/>
              </w:rPr>
            </w:pPr>
            <w:r>
              <w:rPr>
                <w:lang w:val="en-US"/>
              </w:rPr>
              <w:t>Further detail the requirement for remote indication. New proposals.</w:t>
            </w:r>
          </w:p>
        </w:tc>
        <w:tc>
          <w:tcPr>
            <w:tcW w:w="1766" w:type="dxa"/>
          </w:tcPr>
          <w:p w:rsidR="00085AD3" w:rsidRDefault="00085AD3" w:rsidP="00912DE8">
            <w:pPr>
              <w:rPr>
                <w:lang w:val="en-US"/>
              </w:rPr>
            </w:pPr>
            <w:r>
              <w:rPr>
                <w:lang w:val="en-US"/>
              </w:rPr>
              <w:t>2013 Jan 16</w:t>
            </w:r>
          </w:p>
        </w:tc>
        <w:tc>
          <w:tcPr>
            <w:tcW w:w="1976" w:type="dxa"/>
          </w:tcPr>
          <w:p w:rsidR="00085AD3" w:rsidRDefault="00085AD3" w:rsidP="00CA5B81">
            <w:pPr>
              <w:rPr>
                <w:lang w:val="en-US"/>
              </w:rPr>
            </w:pPr>
            <w:r>
              <w:rPr>
                <w:lang w:val="en-US"/>
              </w:rPr>
              <w:t>Tagliaferri, Teyssier</w:t>
            </w:r>
          </w:p>
        </w:tc>
        <w:tc>
          <w:tcPr>
            <w:tcW w:w="949" w:type="dxa"/>
          </w:tcPr>
          <w:p w:rsidR="00085AD3" w:rsidRDefault="003747CD" w:rsidP="00CA5B81">
            <w:pPr>
              <w:rPr>
                <w:lang w:val="en-US"/>
              </w:rPr>
            </w:pPr>
            <w:r>
              <w:rPr>
                <w:color w:val="00B050"/>
                <w:lang w:val="en-US"/>
              </w:rPr>
              <w:t>YES</w:t>
            </w:r>
          </w:p>
        </w:tc>
      </w:tr>
      <w:tr w:rsidR="00085AD3" w:rsidRPr="00254A2E" w:rsidTr="00085AD3">
        <w:tc>
          <w:tcPr>
            <w:tcW w:w="540" w:type="dxa"/>
          </w:tcPr>
          <w:p w:rsidR="00085AD3" w:rsidRDefault="00085AD3" w:rsidP="00CA5B81">
            <w:pPr>
              <w:rPr>
                <w:lang w:val="en-US"/>
              </w:rPr>
            </w:pPr>
            <w:r>
              <w:rPr>
                <w:lang w:val="en-US"/>
              </w:rPr>
              <w:t>34</w:t>
            </w:r>
          </w:p>
        </w:tc>
        <w:tc>
          <w:tcPr>
            <w:tcW w:w="4339" w:type="dxa"/>
          </w:tcPr>
          <w:p w:rsidR="00085AD3" w:rsidRDefault="00085AD3" w:rsidP="00CA5B81">
            <w:pPr>
              <w:rPr>
                <w:lang w:val="en-US"/>
              </w:rPr>
            </w:pPr>
            <w:r>
              <w:rPr>
                <w:lang w:val="en-US"/>
              </w:rPr>
              <w:t>Distribute new sketches on free space definition.</w:t>
            </w:r>
          </w:p>
        </w:tc>
        <w:tc>
          <w:tcPr>
            <w:tcW w:w="1766" w:type="dxa"/>
          </w:tcPr>
          <w:p w:rsidR="00085AD3" w:rsidRDefault="00085AD3" w:rsidP="00912DE8">
            <w:pPr>
              <w:rPr>
                <w:lang w:val="en-US"/>
              </w:rPr>
            </w:pPr>
            <w:r>
              <w:rPr>
                <w:lang w:val="en-US"/>
              </w:rPr>
              <w:t>2013 Jan 16</w:t>
            </w:r>
          </w:p>
        </w:tc>
        <w:tc>
          <w:tcPr>
            <w:tcW w:w="1976" w:type="dxa"/>
          </w:tcPr>
          <w:p w:rsidR="00085AD3" w:rsidRDefault="00085AD3" w:rsidP="00912DE8">
            <w:pPr>
              <w:rPr>
                <w:lang w:val="en-US"/>
              </w:rPr>
            </w:pPr>
            <w:r w:rsidRPr="00D629E9">
              <w:rPr>
                <w:highlight w:val="yellow"/>
                <w:lang w:val="en-US"/>
              </w:rPr>
              <w:t>Westphäling</w:t>
            </w:r>
            <w:r w:rsidR="00D629E9">
              <w:rPr>
                <w:lang w:val="en-US"/>
              </w:rPr>
              <w:t xml:space="preserve">, </w:t>
            </w:r>
            <w:proofErr w:type="spellStart"/>
            <w:r w:rsidR="00D629E9" w:rsidRPr="00D629E9">
              <w:rPr>
                <w:highlight w:val="yellow"/>
                <w:lang w:val="en-US"/>
              </w:rPr>
              <w:t>Alguëra</w:t>
            </w:r>
            <w:proofErr w:type="spellEnd"/>
          </w:p>
        </w:tc>
        <w:tc>
          <w:tcPr>
            <w:tcW w:w="949" w:type="dxa"/>
          </w:tcPr>
          <w:p w:rsidR="00085AD3" w:rsidRDefault="003747CD" w:rsidP="00CA5B81">
            <w:pPr>
              <w:rPr>
                <w:lang w:val="en-US"/>
              </w:rPr>
            </w:pPr>
            <w:r>
              <w:rPr>
                <w:color w:val="00B050"/>
                <w:lang w:val="en-US"/>
              </w:rPr>
              <w:t>YES</w:t>
            </w:r>
          </w:p>
        </w:tc>
      </w:tr>
      <w:tr w:rsidR="00085AD3" w:rsidRPr="00254A2E" w:rsidTr="00085AD3">
        <w:tc>
          <w:tcPr>
            <w:tcW w:w="540" w:type="dxa"/>
          </w:tcPr>
          <w:p w:rsidR="00085AD3" w:rsidRDefault="00085AD3" w:rsidP="00CA5B81">
            <w:pPr>
              <w:rPr>
                <w:lang w:val="en-US"/>
              </w:rPr>
            </w:pPr>
            <w:r>
              <w:rPr>
                <w:lang w:val="en-US"/>
              </w:rPr>
              <w:t>35</w:t>
            </w:r>
          </w:p>
        </w:tc>
        <w:tc>
          <w:tcPr>
            <w:tcW w:w="4339" w:type="dxa"/>
          </w:tcPr>
          <w:p w:rsidR="00085AD3" w:rsidRDefault="00085AD3" w:rsidP="00CA5B81">
            <w:pPr>
              <w:rPr>
                <w:lang w:val="en-US"/>
              </w:rPr>
            </w:pPr>
            <w:r>
              <w:rPr>
                <w:lang w:val="en-US"/>
              </w:rPr>
              <w:t>Comment on the new sketches for free space</w:t>
            </w:r>
          </w:p>
        </w:tc>
        <w:tc>
          <w:tcPr>
            <w:tcW w:w="1766" w:type="dxa"/>
          </w:tcPr>
          <w:p w:rsidR="00085AD3" w:rsidRDefault="00085AD3" w:rsidP="00912DE8">
            <w:pPr>
              <w:rPr>
                <w:lang w:val="en-US"/>
              </w:rPr>
            </w:pPr>
            <w:r>
              <w:rPr>
                <w:lang w:val="en-US"/>
              </w:rPr>
              <w:t>2013 Jan 16</w:t>
            </w:r>
          </w:p>
        </w:tc>
        <w:tc>
          <w:tcPr>
            <w:tcW w:w="1976" w:type="dxa"/>
          </w:tcPr>
          <w:p w:rsidR="00085AD3" w:rsidRDefault="00085AD3" w:rsidP="00CA5B81">
            <w:pPr>
              <w:rPr>
                <w:lang w:val="en-US"/>
              </w:rPr>
            </w:pPr>
            <w:r>
              <w:rPr>
                <w:lang w:val="en-US"/>
              </w:rPr>
              <w:t>All</w:t>
            </w:r>
          </w:p>
        </w:tc>
        <w:tc>
          <w:tcPr>
            <w:tcW w:w="949" w:type="dxa"/>
          </w:tcPr>
          <w:p w:rsidR="00085AD3" w:rsidRDefault="003747CD" w:rsidP="00CA5B81">
            <w:pPr>
              <w:rPr>
                <w:lang w:val="en-US"/>
              </w:rPr>
            </w:pPr>
            <w:r>
              <w:rPr>
                <w:color w:val="00B050"/>
                <w:lang w:val="en-US"/>
              </w:rPr>
              <w:t>YES</w:t>
            </w:r>
          </w:p>
        </w:tc>
      </w:tr>
      <w:tr w:rsidR="00085AD3" w:rsidRPr="00254A2E" w:rsidTr="00085AD3">
        <w:tc>
          <w:tcPr>
            <w:tcW w:w="540" w:type="dxa"/>
          </w:tcPr>
          <w:p w:rsidR="00085AD3" w:rsidRDefault="00085AD3" w:rsidP="00CA5B81">
            <w:pPr>
              <w:rPr>
                <w:lang w:val="en-US"/>
              </w:rPr>
            </w:pPr>
            <w:r>
              <w:rPr>
                <w:lang w:val="en-US"/>
              </w:rPr>
              <w:t>36</w:t>
            </w:r>
          </w:p>
        </w:tc>
        <w:tc>
          <w:tcPr>
            <w:tcW w:w="4339" w:type="dxa"/>
          </w:tcPr>
          <w:p w:rsidR="00085AD3" w:rsidRDefault="00085AD3" w:rsidP="00CA5B81">
            <w:pPr>
              <w:rPr>
                <w:lang w:val="en-US"/>
              </w:rPr>
            </w:pPr>
            <w:r>
              <w:rPr>
                <w:lang w:val="en-US"/>
              </w:rPr>
              <w:t>Proposal for item 17 adjusted</w:t>
            </w:r>
          </w:p>
        </w:tc>
        <w:tc>
          <w:tcPr>
            <w:tcW w:w="1766" w:type="dxa"/>
          </w:tcPr>
          <w:p w:rsidR="00085AD3" w:rsidRDefault="00085AD3" w:rsidP="00912DE8">
            <w:pPr>
              <w:rPr>
                <w:lang w:val="en-US"/>
              </w:rPr>
            </w:pPr>
            <w:r>
              <w:rPr>
                <w:lang w:val="en-US"/>
              </w:rPr>
              <w:t>2013 Jan 16</w:t>
            </w:r>
          </w:p>
        </w:tc>
        <w:tc>
          <w:tcPr>
            <w:tcW w:w="1976" w:type="dxa"/>
          </w:tcPr>
          <w:p w:rsidR="00085AD3" w:rsidRDefault="00085AD3" w:rsidP="00CA5B81">
            <w:pPr>
              <w:rPr>
                <w:lang w:val="en-US"/>
              </w:rPr>
            </w:pPr>
            <w:r>
              <w:rPr>
                <w:lang w:val="en-US"/>
              </w:rPr>
              <w:t>Decided</w:t>
            </w:r>
          </w:p>
        </w:tc>
        <w:tc>
          <w:tcPr>
            <w:tcW w:w="949" w:type="dxa"/>
          </w:tcPr>
          <w:p w:rsidR="00085AD3" w:rsidRDefault="00085AD3" w:rsidP="00CA5B81">
            <w:pPr>
              <w:rPr>
                <w:lang w:val="en-US"/>
              </w:rPr>
            </w:pPr>
            <w:r>
              <w:rPr>
                <w:lang w:val="en-US"/>
              </w:rPr>
              <w:t>Yes</w:t>
            </w:r>
          </w:p>
        </w:tc>
      </w:tr>
      <w:tr w:rsidR="00085AD3" w:rsidRPr="00254A2E" w:rsidTr="00085AD3">
        <w:tc>
          <w:tcPr>
            <w:tcW w:w="540" w:type="dxa"/>
          </w:tcPr>
          <w:p w:rsidR="00085AD3" w:rsidRDefault="00085AD3" w:rsidP="00CA5B81">
            <w:pPr>
              <w:rPr>
                <w:lang w:val="en-US"/>
              </w:rPr>
            </w:pPr>
            <w:r>
              <w:rPr>
                <w:lang w:val="en-US"/>
              </w:rPr>
              <w:t>37</w:t>
            </w:r>
          </w:p>
        </w:tc>
        <w:tc>
          <w:tcPr>
            <w:tcW w:w="4339" w:type="dxa"/>
          </w:tcPr>
          <w:p w:rsidR="00085AD3" w:rsidRDefault="00085AD3" w:rsidP="00CA5B81">
            <w:pPr>
              <w:rPr>
                <w:lang w:val="en-US"/>
              </w:rPr>
            </w:pPr>
            <w:r>
              <w:rPr>
                <w:lang w:val="en-US"/>
              </w:rPr>
              <w:t>Further elaborate on the trade-off proposal, aiming for a straight line</w:t>
            </w:r>
          </w:p>
        </w:tc>
        <w:tc>
          <w:tcPr>
            <w:tcW w:w="1766" w:type="dxa"/>
          </w:tcPr>
          <w:p w:rsidR="00085AD3" w:rsidRDefault="00085AD3" w:rsidP="00912DE8">
            <w:pPr>
              <w:rPr>
                <w:lang w:val="en-US"/>
              </w:rPr>
            </w:pPr>
            <w:r>
              <w:rPr>
                <w:lang w:val="en-US"/>
              </w:rPr>
              <w:t>2013 Jan 16</w:t>
            </w:r>
          </w:p>
        </w:tc>
        <w:tc>
          <w:tcPr>
            <w:tcW w:w="1976" w:type="dxa"/>
          </w:tcPr>
          <w:p w:rsidR="00085AD3" w:rsidRDefault="00085AD3" w:rsidP="00CA5B81">
            <w:pPr>
              <w:rPr>
                <w:lang w:val="en-US"/>
              </w:rPr>
            </w:pPr>
            <w:proofErr w:type="spellStart"/>
            <w:r>
              <w:rPr>
                <w:lang w:val="en-US"/>
              </w:rPr>
              <w:t>Turlier</w:t>
            </w:r>
            <w:proofErr w:type="spellEnd"/>
            <w:r>
              <w:rPr>
                <w:lang w:val="en-US"/>
              </w:rPr>
              <w:t>, Svensson</w:t>
            </w:r>
          </w:p>
        </w:tc>
        <w:tc>
          <w:tcPr>
            <w:tcW w:w="949" w:type="dxa"/>
          </w:tcPr>
          <w:p w:rsidR="00085AD3" w:rsidRDefault="003747CD" w:rsidP="00CA5B81">
            <w:pPr>
              <w:rPr>
                <w:lang w:val="en-US"/>
              </w:rPr>
            </w:pPr>
            <w:r>
              <w:rPr>
                <w:color w:val="00B050"/>
                <w:lang w:val="en-US"/>
              </w:rPr>
              <w:t>YES</w:t>
            </w:r>
          </w:p>
        </w:tc>
      </w:tr>
      <w:tr w:rsidR="00085AD3" w:rsidRPr="00254A2E" w:rsidTr="00085AD3">
        <w:tc>
          <w:tcPr>
            <w:tcW w:w="540" w:type="dxa"/>
          </w:tcPr>
          <w:p w:rsidR="00085AD3" w:rsidRDefault="00085AD3" w:rsidP="00CA5B81">
            <w:pPr>
              <w:rPr>
                <w:lang w:val="en-US"/>
              </w:rPr>
            </w:pPr>
            <w:r>
              <w:rPr>
                <w:lang w:val="en-US"/>
              </w:rPr>
              <w:t>38</w:t>
            </w:r>
          </w:p>
        </w:tc>
        <w:tc>
          <w:tcPr>
            <w:tcW w:w="4339" w:type="dxa"/>
          </w:tcPr>
          <w:p w:rsidR="00085AD3" w:rsidRDefault="00085AD3" w:rsidP="00CA5B81">
            <w:pPr>
              <w:rPr>
                <w:lang w:val="en-US"/>
              </w:rPr>
            </w:pPr>
            <w:r>
              <w:rPr>
                <w:lang w:val="en-US"/>
              </w:rPr>
              <w:t>Send the German documented procedure FS5 to the secretary</w:t>
            </w:r>
          </w:p>
        </w:tc>
        <w:tc>
          <w:tcPr>
            <w:tcW w:w="1766" w:type="dxa"/>
          </w:tcPr>
          <w:p w:rsidR="00085AD3" w:rsidRDefault="00085AD3" w:rsidP="00912DE8">
            <w:pPr>
              <w:rPr>
                <w:lang w:val="en-US"/>
              </w:rPr>
            </w:pPr>
            <w:r>
              <w:rPr>
                <w:lang w:val="en-US"/>
              </w:rPr>
              <w:t>2013 Jan 16</w:t>
            </w:r>
          </w:p>
        </w:tc>
        <w:tc>
          <w:tcPr>
            <w:tcW w:w="1976" w:type="dxa"/>
          </w:tcPr>
          <w:p w:rsidR="00085AD3" w:rsidRDefault="00085AD3" w:rsidP="00912DE8">
            <w:pPr>
              <w:rPr>
                <w:lang w:val="en-US"/>
              </w:rPr>
            </w:pPr>
            <w:r w:rsidRPr="00D629E9">
              <w:rPr>
                <w:highlight w:val="yellow"/>
                <w:lang w:val="en-US"/>
              </w:rPr>
              <w:t>Westphäling</w:t>
            </w:r>
          </w:p>
        </w:tc>
        <w:tc>
          <w:tcPr>
            <w:tcW w:w="949" w:type="dxa"/>
          </w:tcPr>
          <w:p w:rsidR="00085AD3" w:rsidRDefault="00085AD3" w:rsidP="00CA5B81">
            <w:pPr>
              <w:rPr>
                <w:lang w:val="en-US"/>
              </w:rPr>
            </w:pPr>
          </w:p>
        </w:tc>
      </w:tr>
      <w:tr w:rsidR="00085AD3" w:rsidRPr="00254A2E" w:rsidTr="00085AD3">
        <w:tc>
          <w:tcPr>
            <w:tcW w:w="540" w:type="dxa"/>
          </w:tcPr>
          <w:p w:rsidR="00085AD3" w:rsidRDefault="00085AD3" w:rsidP="00CA5B81">
            <w:pPr>
              <w:rPr>
                <w:lang w:val="en-US"/>
              </w:rPr>
            </w:pPr>
            <w:r>
              <w:rPr>
                <w:lang w:val="en-US"/>
              </w:rPr>
              <w:t>39</w:t>
            </w:r>
          </w:p>
        </w:tc>
        <w:tc>
          <w:tcPr>
            <w:tcW w:w="4339" w:type="dxa"/>
          </w:tcPr>
          <w:p w:rsidR="00085AD3" w:rsidRDefault="00085AD3" w:rsidP="00CA5B81">
            <w:pPr>
              <w:rPr>
                <w:lang w:val="en-US"/>
              </w:rPr>
            </w:pPr>
            <w:proofErr w:type="gramStart"/>
            <w:r>
              <w:rPr>
                <w:lang w:val="en-US"/>
              </w:rPr>
              <w:t>Start outline</w:t>
            </w:r>
            <w:proofErr w:type="gramEnd"/>
            <w:r>
              <w:rPr>
                <w:lang w:val="en-US"/>
              </w:rPr>
              <w:t xml:space="preserve"> requirements for auxiliary usage of coupling equipment.</w:t>
            </w:r>
          </w:p>
        </w:tc>
        <w:tc>
          <w:tcPr>
            <w:tcW w:w="1766" w:type="dxa"/>
          </w:tcPr>
          <w:p w:rsidR="00085AD3" w:rsidRDefault="00085AD3" w:rsidP="00912DE8">
            <w:pPr>
              <w:rPr>
                <w:lang w:val="en-US"/>
              </w:rPr>
            </w:pPr>
            <w:r>
              <w:rPr>
                <w:lang w:val="en-US"/>
              </w:rPr>
              <w:t>2013 Jan 16</w:t>
            </w:r>
          </w:p>
        </w:tc>
        <w:tc>
          <w:tcPr>
            <w:tcW w:w="1976" w:type="dxa"/>
          </w:tcPr>
          <w:p w:rsidR="00085AD3" w:rsidRDefault="00463171" w:rsidP="00CA5B81">
            <w:pPr>
              <w:rPr>
                <w:lang w:val="en-US"/>
              </w:rPr>
            </w:pPr>
            <w:r w:rsidRPr="00D629E9">
              <w:rPr>
                <w:highlight w:val="yellow"/>
                <w:lang w:val="en-US"/>
              </w:rPr>
              <w:t xml:space="preserve">van </w:t>
            </w:r>
            <w:proofErr w:type="spellStart"/>
            <w:r w:rsidR="00085AD3" w:rsidRPr="00D629E9">
              <w:rPr>
                <w:highlight w:val="yellow"/>
                <w:lang w:val="en-US"/>
              </w:rPr>
              <w:t>Ittersum</w:t>
            </w:r>
            <w:proofErr w:type="spellEnd"/>
          </w:p>
        </w:tc>
        <w:tc>
          <w:tcPr>
            <w:tcW w:w="949" w:type="dxa"/>
          </w:tcPr>
          <w:p w:rsidR="00085AD3" w:rsidRDefault="003747CD" w:rsidP="00CA5B81">
            <w:pPr>
              <w:rPr>
                <w:lang w:val="en-US"/>
              </w:rPr>
            </w:pPr>
            <w:r>
              <w:rPr>
                <w:color w:val="00B050"/>
                <w:lang w:val="en-US"/>
              </w:rPr>
              <w:t>YES</w:t>
            </w:r>
          </w:p>
        </w:tc>
      </w:tr>
      <w:tr w:rsidR="00085AD3" w:rsidRPr="00254A2E" w:rsidTr="00085AD3">
        <w:tc>
          <w:tcPr>
            <w:tcW w:w="540" w:type="dxa"/>
          </w:tcPr>
          <w:p w:rsidR="00085AD3" w:rsidRDefault="00085AD3" w:rsidP="00CA5B81">
            <w:pPr>
              <w:rPr>
                <w:lang w:val="en-US"/>
              </w:rPr>
            </w:pPr>
            <w:r>
              <w:rPr>
                <w:lang w:val="en-US"/>
              </w:rPr>
              <w:t>40</w:t>
            </w:r>
          </w:p>
        </w:tc>
        <w:tc>
          <w:tcPr>
            <w:tcW w:w="4339" w:type="dxa"/>
          </w:tcPr>
          <w:p w:rsidR="00085AD3" w:rsidRDefault="00085AD3" w:rsidP="00CA5B81">
            <w:pPr>
              <w:rPr>
                <w:lang w:val="en-US"/>
              </w:rPr>
            </w:pPr>
            <w:r>
              <w:rPr>
                <w:lang w:val="en-US"/>
              </w:rPr>
              <w:t>Supply information on force level from coupling brakes.</w:t>
            </w:r>
          </w:p>
        </w:tc>
        <w:tc>
          <w:tcPr>
            <w:tcW w:w="1766" w:type="dxa"/>
          </w:tcPr>
          <w:p w:rsidR="00085AD3" w:rsidRDefault="00085AD3" w:rsidP="000161AD">
            <w:pPr>
              <w:rPr>
                <w:lang w:val="en-US"/>
              </w:rPr>
            </w:pPr>
            <w:r>
              <w:rPr>
                <w:lang w:val="en-US"/>
              </w:rPr>
              <w:t>2013 Jan 16</w:t>
            </w:r>
          </w:p>
        </w:tc>
        <w:tc>
          <w:tcPr>
            <w:tcW w:w="1976" w:type="dxa"/>
          </w:tcPr>
          <w:p w:rsidR="00463171" w:rsidRDefault="00085AD3" w:rsidP="00CA5B81">
            <w:pPr>
              <w:rPr>
                <w:lang w:val="en-US"/>
              </w:rPr>
            </w:pPr>
            <w:proofErr w:type="spellStart"/>
            <w:r>
              <w:rPr>
                <w:lang w:val="en-US"/>
              </w:rPr>
              <w:t>Turlier</w:t>
            </w:r>
            <w:proofErr w:type="spellEnd"/>
            <w:r>
              <w:rPr>
                <w:lang w:val="en-US"/>
              </w:rPr>
              <w:t xml:space="preserve">, </w:t>
            </w:r>
          </w:p>
          <w:p w:rsidR="00085AD3" w:rsidRDefault="00463171" w:rsidP="00CA5B81">
            <w:pPr>
              <w:rPr>
                <w:lang w:val="en-US"/>
              </w:rPr>
            </w:pPr>
            <w:r>
              <w:rPr>
                <w:lang w:val="en-US"/>
              </w:rPr>
              <w:t xml:space="preserve">van </w:t>
            </w:r>
            <w:proofErr w:type="spellStart"/>
            <w:r w:rsidR="00085AD3">
              <w:rPr>
                <w:lang w:val="en-US"/>
              </w:rPr>
              <w:t>Ittersum</w:t>
            </w:r>
            <w:proofErr w:type="spellEnd"/>
            <w:r w:rsidR="00085AD3">
              <w:rPr>
                <w:lang w:val="en-US"/>
              </w:rPr>
              <w:t xml:space="preserve">, </w:t>
            </w:r>
            <w:proofErr w:type="spellStart"/>
            <w:r w:rsidR="00085AD3">
              <w:rPr>
                <w:lang w:val="en-US"/>
              </w:rPr>
              <w:t>Preud´home</w:t>
            </w:r>
            <w:proofErr w:type="spellEnd"/>
            <w:r w:rsidR="00085AD3">
              <w:rPr>
                <w:lang w:val="en-US"/>
              </w:rPr>
              <w:t xml:space="preserve">, Westphäling, </w:t>
            </w:r>
            <w:proofErr w:type="spellStart"/>
            <w:r w:rsidR="00085AD3">
              <w:rPr>
                <w:lang w:val="en-US"/>
              </w:rPr>
              <w:t>Jaumouille</w:t>
            </w:r>
            <w:proofErr w:type="spellEnd"/>
          </w:p>
        </w:tc>
        <w:tc>
          <w:tcPr>
            <w:tcW w:w="949" w:type="dxa"/>
          </w:tcPr>
          <w:p w:rsidR="00085AD3" w:rsidRDefault="00415259" w:rsidP="00CA5B81">
            <w:pPr>
              <w:rPr>
                <w:lang w:val="en-US"/>
              </w:rPr>
            </w:pPr>
            <w:r>
              <w:rPr>
                <w:lang w:val="en-US"/>
              </w:rPr>
              <w:t>Yes</w:t>
            </w:r>
          </w:p>
        </w:tc>
      </w:tr>
      <w:tr w:rsidR="00085AD3" w:rsidRPr="00254A2E" w:rsidTr="00085AD3">
        <w:tc>
          <w:tcPr>
            <w:tcW w:w="540" w:type="dxa"/>
          </w:tcPr>
          <w:p w:rsidR="00085AD3" w:rsidRDefault="00085AD3" w:rsidP="00CA5B81">
            <w:pPr>
              <w:rPr>
                <w:lang w:val="en-US"/>
              </w:rPr>
            </w:pPr>
            <w:r>
              <w:rPr>
                <w:lang w:val="en-US"/>
              </w:rPr>
              <w:t>41</w:t>
            </w:r>
          </w:p>
        </w:tc>
        <w:tc>
          <w:tcPr>
            <w:tcW w:w="4339" w:type="dxa"/>
          </w:tcPr>
          <w:p w:rsidR="00085AD3" w:rsidRDefault="00085AD3" w:rsidP="00CA5B81">
            <w:pPr>
              <w:rPr>
                <w:lang w:val="en-US"/>
              </w:rPr>
            </w:pPr>
            <w:r>
              <w:rPr>
                <w:lang w:val="en-US"/>
              </w:rPr>
              <w:t xml:space="preserve">Investigate the outcome from the changed rules for drawbar lateral forces in </w:t>
            </w:r>
            <w:proofErr w:type="spellStart"/>
            <w:r>
              <w:rPr>
                <w:lang w:val="en-US"/>
              </w:rPr>
              <w:t>NewZeeland</w:t>
            </w:r>
            <w:proofErr w:type="spellEnd"/>
          </w:p>
        </w:tc>
        <w:tc>
          <w:tcPr>
            <w:tcW w:w="1766" w:type="dxa"/>
          </w:tcPr>
          <w:p w:rsidR="00085AD3" w:rsidRDefault="00085AD3" w:rsidP="000161AD">
            <w:pPr>
              <w:rPr>
                <w:lang w:val="en-US"/>
              </w:rPr>
            </w:pPr>
            <w:r>
              <w:rPr>
                <w:lang w:val="en-US"/>
              </w:rPr>
              <w:t>2013 Jan 16</w:t>
            </w:r>
          </w:p>
        </w:tc>
        <w:tc>
          <w:tcPr>
            <w:tcW w:w="1976" w:type="dxa"/>
          </w:tcPr>
          <w:p w:rsidR="00085AD3" w:rsidRDefault="00085AD3" w:rsidP="00CA5B81">
            <w:pPr>
              <w:rPr>
                <w:lang w:val="en-US"/>
              </w:rPr>
            </w:pPr>
            <w:r>
              <w:rPr>
                <w:lang w:val="en-US"/>
              </w:rPr>
              <w:t>Svensson</w:t>
            </w:r>
          </w:p>
        </w:tc>
        <w:tc>
          <w:tcPr>
            <w:tcW w:w="949" w:type="dxa"/>
          </w:tcPr>
          <w:p w:rsidR="00085AD3" w:rsidRDefault="00085AD3" w:rsidP="00CA5B81">
            <w:pPr>
              <w:rPr>
                <w:lang w:val="en-US"/>
              </w:rPr>
            </w:pPr>
          </w:p>
        </w:tc>
      </w:tr>
      <w:tr w:rsidR="00085AD3" w:rsidRPr="00254A2E" w:rsidTr="00085AD3">
        <w:tc>
          <w:tcPr>
            <w:tcW w:w="540" w:type="dxa"/>
          </w:tcPr>
          <w:p w:rsidR="00085AD3" w:rsidRDefault="00085AD3" w:rsidP="00CA5B81">
            <w:pPr>
              <w:rPr>
                <w:lang w:val="en-US"/>
              </w:rPr>
            </w:pPr>
            <w:r>
              <w:rPr>
                <w:lang w:val="en-US"/>
              </w:rPr>
              <w:t>42</w:t>
            </w:r>
          </w:p>
        </w:tc>
        <w:tc>
          <w:tcPr>
            <w:tcW w:w="4339" w:type="dxa"/>
          </w:tcPr>
          <w:p w:rsidR="00085AD3" w:rsidRDefault="00085AD3" w:rsidP="00CA5B81">
            <w:pPr>
              <w:rPr>
                <w:lang w:val="en-US"/>
              </w:rPr>
            </w:pPr>
            <w:r>
              <w:rPr>
                <w:lang w:val="en-US"/>
              </w:rPr>
              <w:t>Coupling in existing classes developed to become fully automatic coupling remain in the original class.</w:t>
            </w:r>
          </w:p>
        </w:tc>
        <w:tc>
          <w:tcPr>
            <w:tcW w:w="1766" w:type="dxa"/>
          </w:tcPr>
          <w:p w:rsidR="00085AD3" w:rsidRDefault="00085AD3" w:rsidP="000161AD">
            <w:pPr>
              <w:rPr>
                <w:lang w:val="en-US"/>
              </w:rPr>
            </w:pPr>
            <w:r>
              <w:rPr>
                <w:lang w:val="en-US"/>
              </w:rPr>
              <w:t>2013 Jan 16</w:t>
            </w:r>
          </w:p>
        </w:tc>
        <w:tc>
          <w:tcPr>
            <w:tcW w:w="1976" w:type="dxa"/>
          </w:tcPr>
          <w:p w:rsidR="00085AD3" w:rsidRDefault="00085AD3" w:rsidP="000161AD">
            <w:pPr>
              <w:rPr>
                <w:lang w:val="en-US"/>
              </w:rPr>
            </w:pPr>
            <w:r>
              <w:rPr>
                <w:lang w:val="en-US"/>
              </w:rPr>
              <w:t>Decided</w:t>
            </w:r>
          </w:p>
        </w:tc>
        <w:tc>
          <w:tcPr>
            <w:tcW w:w="949" w:type="dxa"/>
          </w:tcPr>
          <w:p w:rsidR="00085AD3" w:rsidRDefault="00085AD3" w:rsidP="000161AD">
            <w:pPr>
              <w:rPr>
                <w:lang w:val="en-US"/>
              </w:rPr>
            </w:pPr>
            <w:r>
              <w:rPr>
                <w:lang w:val="en-US"/>
              </w:rPr>
              <w:t>Yes</w:t>
            </w:r>
          </w:p>
        </w:tc>
      </w:tr>
      <w:tr w:rsidR="00085AD3" w:rsidRPr="00254A2E" w:rsidTr="00085AD3">
        <w:tc>
          <w:tcPr>
            <w:tcW w:w="540" w:type="dxa"/>
          </w:tcPr>
          <w:p w:rsidR="00085AD3" w:rsidRDefault="00085AD3" w:rsidP="00CA5B81">
            <w:pPr>
              <w:rPr>
                <w:lang w:val="en-US"/>
              </w:rPr>
            </w:pPr>
            <w:r>
              <w:rPr>
                <w:lang w:val="en-US"/>
              </w:rPr>
              <w:t>43</w:t>
            </w:r>
          </w:p>
        </w:tc>
        <w:tc>
          <w:tcPr>
            <w:tcW w:w="4339" w:type="dxa"/>
          </w:tcPr>
          <w:p w:rsidR="00085AD3" w:rsidRDefault="00085AD3" w:rsidP="00CA5B81">
            <w:pPr>
              <w:rPr>
                <w:lang w:val="en-US"/>
              </w:rPr>
            </w:pPr>
            <w:r>
              <w:rPr>
                <w:lang w:val="en-US"/>
              </w:rPr>
              <w:t>Outline a new Class W for coupling systems of unique concept. Draw on the Class T when outlining the definition</w:t>
            </w:r>
          </w:p>
        </w:tc>
        <w:tc>
          <w:tcPr>
            <w:tcW w:w="1766" w:type="dxa"/>
          </w:tcPr>
          <w:p w:rsidR="00085AD3" w:rsidRDefault="00085AD3" w:rsidP="000161AD">
            <w:pPr>
              <w:rPr>
                <w:lang w:val="en-US"/>
              </w:rPr>
            </w:pPr>
            <w:r>
              <w:rPr>
                <w:lang w:val="en-US"/>
              </w:rPr>
              <w:t>2013 Jan 16</w:t>
            </w:r>
          </w:p>
        </w:tc>
        <w:tc>
          <w:tcPr>
            <w:tcW w:w="1976" w:type="dxa"/>
          </w:tcPr>
          <w:p w:rsidR="00085AD3" w:rsidRDefault="00085AD3" w:rsidP="000161AD">
            <w:pPr>
              <w:rPr>
                <w:lang w:val="en-US"/>
              </w:rPr>
            </w:pPr>
            <w:r>
              <w:rPr>
                <w:lang w:val="en-US"/>
              </w:rPr>
              <w:t xml:space="preserve">Svensson, </w:t>
            </w:r>
            <w:proofErr w:type="spellStart"/>
            <w:r>
              <w:rPr>
                <w:lang w:val="en-US"/>
              </w:rPr>
              <w:t>Gunneriusson</w:t>
            </w:r>
            <w:proofErr w:type="spellEnd"/>
          </w:p>
        </w:tc>
        <w:tc>
          <w:tcPr>
            <w:tcW w:w="949" w:type="dxa"/>
          </w:tcPr>
          <w:p w:rsidR="00085AD3" w:rsidRDefault="00415259" w:rsidP="00CA5B81">
            <w:pPr>
              <w:rPr>
                <w:lang w:val="en-US"/>
              </w:rPr>
            </w:pPr>
            <w:r>
              <w:rPr>
                <w:lang w:val="en-US"/>
              </w:rPr>
              <w:t>Yes</w:t>
            </w:r>
          </w:p>
        </w:tc>
      </w:tr>
      <w:tr w:rsidR="00085AD3" w:rsidRPr="00254A2E" w:rsidTr="00085AD3">
        <w:tc>
          <w:tcPr>
            <w:tcW w:w="540" w:type="dxa"/>
          </w:tcPr>
          <w:p w:rsidR="00085AD3" w:rsidRDefault="00085AD3" w:rsidP="00CA5B81">
            <w:pPr>
              <w:rPr>
                <w:lang w:val="en-US"/>
              </w:rPr>
            </w:pPr>
            <w:r>
              <w:rPr>
                <w:lang w:val="en-US"/>
              </w:rPr>
              <w:t>44</w:t>
            </w:r>
          </w:p>
        </w:tc>
        <w:tc>
          <w:tcPr>
            <w:tcW w:w="4339" w:type="dxa"/>
          </w:tcPr>
          <w:p w:rsidR="00085AD3" w:rsidRDefault="00085AD3" w:rsidP="00CA5B81">
            <w:pPr>
              <w:rPr>
                <w:lang w:val="en-US"/>
              </w:rPr>
            </w:pPr>
            <w:r>
              <w:rPr>
                <w:lang w:val="en-US"/>
              </w:rPr>
              <w:t>Review Annex 7 §1.5.2</w:t>
            </w:r>
          </w:p>
        </w:tc>
        <w:tc>
          <w:tcPr>
            <w:tcW w:w="1766" w:type="dxa"/>
          </w:tcPr>
          <w:p w:rsidR="00085AD3" w:rsidRDefault="00085AD3" w:rsidP="000161AD">
            <w:pPr>
              <w:rPr>
                <w:lang w:val="en-US"/>
              </w:rPr>
            </w:pPr>
            <w:r>
              <w:rPr>
                <w:lang w:val="en-US"/>
              </w:rPr>
              <w:t>2013 Jan 16</w:t>
            </w:r>
          </w:p>
        </w:tc>
        <w:tc>
          <w:tcPr>
            <w:tcW w:w="1976" w:type="dxa"/>
          </w:tcPr>
          <w:p w:rsidR="00085AD3" w:rsidRDefault="00085AD3" w:rsidP="00CA5B81">
            <w:pPr>
              <w:rPr>
                <w:lang w:val="en-US"/>
              </w:rPr>
            </w:pPr>
            <w:r>
              <w:rPr>
                <w:lang w:val="en-US"/>
              </w:rPr>
              <w:t>Algüera</w:t>
            </w:r>
          </w:p>
        </w:tc>
        <w:tc>
          <w:tcPr>
            <w:tcW w:w="949" w:type="dxa"/>
          </w:tcPr>
          <w:p w:rsidR="00085AD3" w:rsidRDefault="00415259" w:rsidP="00CA5B81">
            <w:pPr>
              <w:rPr>
                <w:lang w:val="en-US"/>
              </w:rPr>
            </w:pPr>
            <w:r>
              <w:rPr>
                <w:lang w:val="en-US"/>
              </w:rPr>
              <w:t>Yes</w:t>
            </w:r>
          </w:p>
        </w:tc>
      </w:tr>
      <w:tr w:rsidR="00085AD3" w:rsidRPr="00B5134B" w:rsidTr="00085AD3">
        <w:tc>
          <w:tcPr>
            <w:tcW w:w="540" w:type="dxa"/>
          </w:tcPr>
          <w:p w:rsidR="00085AD3" w:rsidRDefault="00085AD3" w:rsidP="00CA5B81">
            <w:pPr>
              <w:rPr>
                <w:lang w:val="en-US"/>
              </w:rPr>
            </w:pPr>
            <w:r>
              <w:rPr>
                <w:lang w:val="en-US"/>
              </w:rPr>
              <w:t>45</w:t>
            </w:r>
          </w:p>
        </w:tc>
        <w:tc>
          <w:tcPr>
            <w:tcW w:w="4339" w:type="dxa"/>
          </w:tcPr>
          <w:p w:rsidR="00085AD3" w:rsidRDefault="00085AD3" w:rsidP="00CA5B81">
            <w:pPr>
              <w:rPr>
                <w:lang w:val="en-US"/>
              </w:rPr>
            </w:pPr>
            <w:r>
              <w:rPr>
                <w:lang w:val="en-US"/>
              </w:rPr>
              <w:t>Investigate and compile statistics concerning king-pin and supporting structure in semi-trailers.</w:t>
            </w:r>
          </w:p>
        </w:tc>
        <w:tc>
          <w:tcPr>
            <w:tcW w:w="1766" w:type="dxa"/>
          </w:tcPr>
          <w:p w:rsidR="00085AD3" w:rsidRDefault="00085AD3" w:rsidP="000161AD">
            <w:pPr>
              <w:rPr>
                <w:lang w:val="en-US"/>
              </w:rPr>
            </w:pPr>
            <w:r>
              <w:rPr>
                <w:lang w:val="en-US"/>
              </w:rPr>
              <w:t>2013 Jan 16</w:t>
            </w:r>
          </w:p>
        </w:tc>
        <w:tc>
          <w:tcPr>
            <w:tcW w:w="1976" w:type="dxa"/>
          </w:tcPr>
          <w:p w:rsidR="00085AD3" w:rsidRDefault="00085AD3" w:rsidP="00CA5B81">
            <w:pPr>
              <w:rPr>
                <w:lang w:val="en-US"/>
              </w:rPr>
            </w:pPr>
            <w:proofErr w:type="spellStart"/>
            <w:r>
              <w:rPr>
                <w:lang w:val="en-US"/>
              </w:rPr>
              <w:t>Stokreef</w:t>
            </w:r>
            <w:proofErr w:type="spellEnd"/>
            <w:r>
              <w:rPr>
                <w:lang w:val="en-US"/>
              </w:rPr>
              <w:t xml:space="preserve">, Hansen, </w:t>
            </w:r>
            <w:proofErr w:type="spellStart"/>
            <w:r>
              <w:rPr>
                <w:lang w:val="en-US"/>
              </w:rPr>
              <w:t>Gunneriusson</w:t>
            </w:r>
            <w:proofErr w:type="spellEnd"/>
            <w:r>
              <w:rPr>
                <w:lang w:val="en-US"/>
              </w:rPr>
              <w:t xml:space="preserve">, </w:t>
            </w:r>
            <w:proofErr w:type="spellStart"/>
            <w:r>
              <w:rPr>
                <w:lang w:val="en-US"/>
              </w:rPr>
              <w:t>Bailey,Preud´home</w:t>
            </w:r>
            <w:proofErr w:type="spellEnd"/>
            <w:r>
              <w:rPr>
                <w:lang w:val="en-US"/>
              </w:rPr>
              <w:t>, Tagliaferri</w:t>
            </w:r>
          </w:p>
        </w:tc>
        <w:tc>
          <w:tcPr>
            <w:tcW w:w="949" w:type="dxa"/>
          </w:tcPr>
          <w:p w:rsidR="00085AD3" w:rsidRDefault="003747CD" w:rsidP="00CA5B81">
            <w:pPr>
              <w:rPr>
                <w:lang w:val="en-US"/>
              </w:rPr>
            </w:pPr>
            <w:r>
              <w:rPr>
                <w:color w:val="00B050"/>
                <w:lang w:val="en-US"/>
              </w:rPr>
              <w:t>YES</w:t>
            </w:r>
          </w:p>
        </w:tc>
      </w:tr>
      <w:tr w:rsidR="00085AD3" w:rsidRPr="00085AD3" w:rsidTr="00085AD3">
        <w:tc>
          <w:tcPr>
            <w:tcW w:w="540" w:type="dxa"/>
          </w:tcPr>
          <w:p w:rsidR="00085AD3" w:rsidRDefault="00085AD3" w:rsidP="00CA5B81">
            <w:pPr>
              <w:rPr>
                <w:lang w:val="en-US"/>
              </w:rPr>
            </w:pPr>
            <w:r>
              <w:rPr>
                <w:lang w:val="en-US"/>
              </w:rPr>
              <w:t>46</w:t>
            </w:r>
          </w:p>
        </w:tc>
        <w:tc>
          <w:tcPr>
            <w:tcW w:w="4339" w:type="dxa"/>
          </w:tcPr>
          <w:p w:rsidR="00085AD3" w:rsidRDefault="00085AD3" w:rsidP="00CA5B81">
            <w:pPr>
              <w:rPr>
                <w:lang w:val="en-US"/>
              </w:rPr>
            </w:pPr>
            <w:r>
              <w:rPr>
                <w:lang w:val="en-US"/>
              </w:rPr>
              <w:t>Investigate and compile information on limiting articulation angles for coupling equipment as installed on the vehicles</w:t>
            </w:r>
          </w:p>
        </w:tc>
        <w:tc>
          <w:tcPr>
            <w:tcW w:w="1766" w:type="dxa"/>
          </w:tcPr>
          <w:p w:rsidR="00085AD3" w:rsidRDefault="00085AD3" w:rsidP="000161AD">
            <w:pPr>
              <w:rPr>
                <w:lang w:val="en-US"/>
              </w:rPr>
            </w:pPr>
            <w:r>
              <w:rPr>
                <w:lang w:val="en-US"/>
              </w:rPr>
              <w:t>2013 Jan 16</w:t>
            </w:r>
          </w:p>
        </w:tc>
        <w:tc>
          <w:tcPr>
            <w:tcW w:w="1976" w:type="dxa"/>
          </w:tcPr>
          <w:p w:rsidR="00085AD3" w:rsidRPr="00085AD3" w:rsidRDefault="00085AD3" w:rsidP="00CA5B81">
            <w:r w:rsidRPr="00085AD3">
              <w:t>Stokreef, Hansen, Gunneriusson, Bailey,Turlier, Erario/Tagliaferri</w:t>
            </w:r>
          </w:p>
        </w:tc>
        <w:tc>
          <w:tcPr>
            <w:tcW w:w="949" w:type="dxa"/>
          </w:tcPr>
          <w:p w:rsidR="00085AD3" w:rsidRPr="00085AD3" w:rsidRDefault="00415259" w:rsidP="00CA5B81">
            <w:proofErr w:type="spellStart"/>
            <w:r>
              <w:t>Yes</w:t>
            </w:r>
            <w:proofErr w:type="spellEnd"/>
          </w:p>
        </w:tc>
      </w:tr>
      <w:tr w:rsidR="0044106B" w:rsidRPr="00085AD3" w:rsidTr="00085AD3">
        <w:tc>
          <w:tcPr>
            <w:tcW w:w="540" w:type="dxa"/>
          </w:tcPr>
          <w:p w:rsidR="0044106B" w:rsidRDefault="0044106B" w:rsidP="00CA5B81">
            <w:pPr>
              <w:rPr>
                <w:lang w:val="en-US"/>
              </w:rPr>
            </w:pPr>
            <w:r>
              <w:rPr>
                <w:lang w:val="en-US"/>
              </w:rPr>
              <w:t>47</w:t>
            </w:r>
          </w:p>
        </w:tc>
        <w:tc>
          <w:tcPr>
            <w:tcW w:w="4339" w:type="dxa"/>
          </w:tcPr>
          <w:p w:rsidR="0044106B" w:rsidRDefault="0044106B" w:rsidP="004F71CB">
            <w:pPr>
              <w:rPr>
                <w:lang w:val="en-US"/>
              </w:rPr>
            </w:pPr>
            <w:r>
              <w:rPr>
                <w:lang w:val="en-US"/>
              </w:rPr>
              <w:t>Item 2</w:t>
            </w:r>
            <w:r w:rsidR="004F71CB">
              <w:rPr>
                <w:lang w:val="en-US"/>
              </w:rPr>
              <w:t>,</w:t>
            </w:r>
            <w:r>
              <w:rPr>
                <w:lang w:val="en-US"/>
              </w:rPr>
              <w:t xml:space="preserve"> Put the ISO15263</w:t>
            </w:r>
            <w:r w:rsidR="004F71CB">
              <w:rPr>
                <w:lang w:val="en-US"/>
              </w:rPr>
              <w:t>DIS and French experimental standard XPR-18-904-</w:t>
            </w:r>
            <w:proofErr w:type="gramStart"/>
            <w:r w:rsidR="004F71CB">
              <w:rPr>
                <w:lang w:val="en-US"/>
              </w:rPr>
              <w:t xml:space="preserve">4 </w:t>
            </w:r>
            <w:r>
              <w:rPr>
                <w:lang w:val="en-US"/>
              </w:rPr>
              <w:t xml:space="preserve"> side</w:t>
            </w:r>
            <w:proofErr w:type="gramEnd"/>
            <w:r>
              <w:rPr>
                <w:lang w:val="en-US"/>
              </w:rPr>
              <w:t xml:space="preserve"> by side and try to extract relevant parts.</w:t>
            </w:r>
          </w:p>
        </w:tc>
        <w:tc>
          <w:tcPr>
            <w:tcW w:w="1766" w:type="dxa"/>
          </w:tcPr>
          <w:p w:rsidR="0044106B" w:rsidRDefault="0044106B" w:rsidP="000161AD">
            <w:pPr>
              <w:rPr>
                <w:lang w:val="en-US"/>
              </w:rPr>
            </w:pPr>
            <w:r>
              <w:rPr>
                <w:lang w:val="en-US"/>
              </w:rPr>
              <w:t>2013 Apr 12</w:t>
            </w:r>
          </w:p>
        </w:tc>
        <w:tc>
          <w:tcPr>
            <w:tcW w:w="1976" w:type="dxa"/>
          </w:tcPr>
          <w:p w:rsidR="0044106B" w:rsidRPr="00085AD3" w:rsidRDefault="0044106B" w:rsidP="00CA5B81">
            <w:r>
              <w:rPr>
                <w:lang w:val="en-US"/>
              </w:rPr>
              <w:t xml:space="preserve">van </w:t>
            </w:r>
            <w:proofErr w:type="spellStart"/>
            <w:r>
              <w:rPr>
                <w:lang w:val="en-US"/>
              </w:rPr>
              <w:t>Ittersum</w:t>
            </w:r>
            <w:proofErr w:type="spellEnd"/>
          </w:p>
        </w:tc>
        <w:tc>
          <w:tcPr>
            <w:tcW w:w="949" w:type="dxa"/>
          </w:tcPr>
          <w:p w:rsidR="0044106B" w:rsidRDefault="003747CD" w:rsidP="00CA5B81">
            <w:r>
              <w:rPr>
                <w:color w:val="00B050"/>
                <w:lang w:val="en-US"/>
              </w:rPr>
              <w:t>YES</w:t>
            </w:r>
          </w:p>
        </w:tc>
      </w:tr>
      <w:tr w:rsidR="0044106B" w:rsidRPr="00085AD3" w:rsidTr="00085AD3">
        <w:tc>
          <w:tcPr>
            <w:tcW w:w="540" w:type="dxa"/>
          </w:tcPr>
          <w:p w:rsidR="0044106B" w:rsidRDefault="0044106B" w:rsidP="00CA5B81">
            <w:pPr>
              <w:rPr>
                <w:lang w:val="en-US"/>
              </w:rPr>
            </w:pPr>
            <w:r>
              <w:rPr>
                <w:lang w:val="en-US"/>
              </w:rPr>
              <w:t>48</w:t>
            </w:r>
          </w:p>
        </w:tc>
        <w:tc>
          <w:tcPr>
            <w:tcW w:w="4339" w:type="dxa"/>
          </w:tcPr>
          <w:p w:rsidR="0044106B" w:rsidRDefault="004F71CB" w:rsidP="004F71CB">
            <w:pPr>
              <w:rPr>
                <w:lang w:val="en-US"/>
              </w:rPr>
            </w:pPr>
            <w:r>
              <w:rPr>
                <w:lang w:val="en-US"/>
              </w:rPr>
              <w:t>Item 2, Contact Mr. Pierre Martin of BNA to get some background information to the ISO15263 work failing.</w:t>
            </w:r>
          </w:p>
        </w:tc>
        <w:tc>
          <w:tcPr>
            <w:tcW w:w="1766" w:type="dxa"/>
          </w:tcPr>
          <w:p w:rsidR="0044106B" w:rsidRDefault="0044106B">
            <w:r w:rsidRPr="005A7767">
              <w:rPr>
                <w:lang w:val="en-US"/>
              </w:rPr>
              <w:t>2013 Apr 12</w:t>
            </w:r>
          </w:p>
        </w:tc>
        <w:tc>
          <w:tcPr>
            <w:tcW w:w="1976" w:type="dxa"/>
          </w:tcPr>
          <w:p w:rsidR="0044106B" w:rsidRPr="00085AD3" w:rsidRDefault="004F71CB" w:rsidP="00CA5B81">
            <w:proofErr w:type="spellStart"/>
            <w:r>
              <w:rPr>
                <w:lang w:val="en-US"/>
              </w:rPr>
              <w:t>Preud’homme</w:t>
            </w:r>
            <w:proofErr w:type="spellEnd"/>
            <w:r w:rsidR="00D629E9">
              <w:rPr>
                <w:lang w:val="en-US"/>
              </w:rPr>
              <w:t xml:space="preserve">, </w:t>
            </w:r>
            <w:r w:rsidR="00D629E9" w:rsidRPr="00D629E9">
              <w:rPr>
                <w:highlight w:val="yellow"/>
                <w:lang w:val="en-US"/>
              </w:rPr>
              <w:t>Westphäling</w:t>
            </w:r>
          </w:p>
        </w:tc>
        <w:tc>
          <w:tcPr>
            <w:tcW w:w="949" w:type="dxa"/>
          </w:tcPr>
          <w:p w:rsidR="0044106B" w:rsidRDefault="0044106B" w:rsidP="00CA5B81"/>
        </w:tc>
      </w:tr>
      <w:tr w:rsidR="0044106B" w:rsidRPr="00085AD3" w:rsidTr="00085AD3">
        <w:tc>
          <w:tcPr>
            <w:tcW w:w="540" w:type="dxa"/>
          </w:tcPr>
          <w:p w:rsidR="0044106B" w:rsidRDefault="0044106B" w:rsidP="00CA5B81">
            <w:pPr>
              <w:rPr>
                <w:lang w:val="en-US"/>
              </w:rPr>
            </w:pPr>
            <w:r>
              <w:rPr>
                <w:lang w:val="en-US"/>
              </w:rPr>
              <w:t>49</w:t>
            </w:r>
          </w:p>
        </w:tc>
        <w:tc>
          <w:tcPr>
            <w:tcW w:w="4339" w:type="dxa"/>
          </w:tcPr>
          <w:p w:rsidR="0044106B" w:rsidRDefault="004F71CB" w:rsidP="004F71CB">
            <w:pPr>
              <w:rPr>
                <w:lang w:val="en-US"/>
              </w:rPr>
            </w:pPr>
            <w:r>
              <w:rPr>
                <w:lang w:val="en-US"/>
              </w:rPr>
              <w:t>Item 4, Outline a proposal including the test conditions for applications of class L drawbar eyes with pin couplings.</w:t>
            </w:r>
          </w:p>
        </w:tc>
        <w:tc>
          <w:tcPr>
            <w:tcW w:w="1766" w:type="dxa"/>
          </w:tcPr>
          <w:p w:rsidR="0044106B" w:rsidRDefault="0044106B">
            <w:r w:rsidRPr="005A7767">
              <w:rPr>
                <w:lang w:val="en-US"/>
              </w:rPr>
              <w:t>2013 Apr 12</w:t>
            </w:r>
          </w:p>
        </w:tc>
        <w:tc>
          <w:tcPr>
            <w:tcW w:w="1976" w:type="dxa"/>
          </w:tcPr>
          <w:p w:rsidR="0044106B" w:rsidRPr="00085AD3" w:rsidRDefault="004F71CB" w:rsidP="00CA5B81">
            <w:proofErr w:type="spellStart"/>
            <w:r>
              <w:rPr>
                <w:lang w:val="en-US"/>
              </w:rPr>
              <w:t>Preud´homme</w:t>
            </w:r>
            <w:proofErr w:type="spellEnd"/>
          </w:p>
        </w:tc>
        <w:tc>
          <w:tcPr>
            <w:tcW w:w="949" w:type="dxa"/>
          </w:tcPr>
          <w:p w:rsidR="0044106B" w:rsidRDefault="003747CD" w:rsidP="00CA5B81">
            <w:r>
              <w:rPr>
                <w:color w:val="00B050"/>
                <w:lang w:val="en-US"/>
              </w:rPr>
              <w:t>YES</w:t>
            </w:r>
          </w:p>
        </w:tc>
      </w:tr>
      <w:tr w:rsidR="0044106B" w:rsidRPr="00085AD3" w:rsidTr="00085AD3">
        <w:tc>
          <w:tcPr>
            <w:tcW w:w="540" w:type="dxa"/>
          </w:tcPr>
          <w:p w:rsidR="0044106B" w:rsidRDefault="0044106B" w:rsidP="00CA5B81">
            <w:pPr>
              <w:rPr>
                <w:lang w:val="en-US"/>
              </w:rPr>
            </w:pPr>
            <w:r>
              <w:rPr>
                <w:lang w:val="en-US"/>
              </w:rPr>
              <w:t>50</w:t>
            </w:r>
          </w:p>
        </w:tc>
        <w:tc>
          <w:tcPr>
            <w:tcW w:w="4339" w:type="dxa"/>
          </w:tcPr>
          <w:p w:rsidR="0044106B" w:rsidRDefault="004F71CB" w:rsidP="00CA5B81">
            <w:pPr>
              <w:rPr>
                <w:lang w:val="en-US"/>
              </w:rPr>
            </w:pPr>
            <w:r>
              <w:rPr>
                <w:lang w:val="en-US"/>
              </w:rPr>
              <w:t>Item 5, Finalize a proposal text for Class W</w:t>
            </w:r>
          </w:p>
        </w:tc>
        <w:tc>
          <w:tcPr>
            <w:tcW w:w="1766" w:type="dxa"/>
          </w:tcPr>
          <w:p w:rsidR="0044106B" w:rsidRDefault="0044106B">
            <w:r w:rsidRPr="005A7767">
              <w:rPr>
                <w:lang w:val="en-US"/>
              </w:rPr>
              <w:t>2013 Apr 12</w:t>
            </w:r>
          </w:p>
        </w:tc>
        <w:tc>
          <w:tcPr>
            <w:tcW w:w="1976" w:type="dxa"/>
          </w:tcPr>
          <w:p w:rsidR="0044106B" w:rsidRPr="00085AD3" w:rsidRDefault="004F71CB" w:rsidP="00CA5B81">
            <w:proofErr w:type="spellStart"/>
            <w:r>
              <w:t>Stokreef</w:t>
            </w:r>
            <w:proofErr w:type="spellEnd"/>
            <w:r>
              <w:t>, Svensson</w:t>
            </w:r>
          </w:p>
        </w:tc>
        <w:tc>
          <w:tcPr>
            <w:tcW w:w="949" w:type="dxa"/>
          </w:tcPr>
          <w:p w:rsidR="0044106B" w:rsidRDefault="003747CD" w:rsidP="00CA5B81">
            <w:r>
              <w:rPr>
                <w:color w:val="00B050"/>
                <w:lang w:val="en-US"/>
              </w:rPr>
              <w:t>YES</w:t>
            </w:r>
          </w:p>
        </w:tc>
      </w:tr>
      <w:tr w:rsidR="0044106B" w:rsidRPr="00085AD3" w:rsidTr="00085AD3">
        <w:tc>
          <w:tcPr>
            <w:tcW w:w="540" w:type="dxa"/>
          </w:tcPr>
          <w:p w:rsidR="0044106B" w:rsidRDefault="0044106B" w:rsidP="00CA5B81">
            <w:pPr>
              <w:rPr>
                <w:lang w:val="en-US"/>
              </w:rPr>
            </w:pPr>
            <w:r>
              <w:rPr>
                <w:lang w:val="en-US"/>
              </w:rPr>
              <w:t>51</w:t>
            </w:r>
          </w:p>
        </w:tc>
        <w:tc>
          <w:tcPr>
            <w:tcW w:w="4339" w:type="dxa"/>
          </w:tcPr>
          <w:p w:rsidR="006C5D14" w:rsidRDefault="006C5D14" w:rsidP="006C5D14">
            <w:pPr>
              <w:rPr>
                <w:lang w:val="en-US"/>
              </w:rPr>
            </w:pPr>
            <w:r>
              <w:rPr>
                <w:lang w:val="en-US"/>
              </w:rPr>
              <w:t xml:space="preserve">Item 7, Check-up whether there are anything in the French law that makes an integrated approval of coupling and </w:t>
            </w:r>
            <w:proofErr w:type="spellStart"/>
            <w:r>
              <w:rPr>
                <w:lang w:val="en-US"/>
              </w:rPr>
              <w:t>drawbeam</w:t>
            </w:r>
            <w:proofErr w:type="spellEnd"/>
            <w:r>
              <w:rPr>
                <w:lang w:val="en-US"/>
              </w:rPr>
              <w:t xml:space="preserve"> impossible.</w:t>
            </w:r>
          </w:p>
          <w:p w:rsidR="0044106B" w:rsidRDefault="0044106B" w:rsidP="00CA5B81">
            <w:pPr>
              <w:rPr>
                <w:lang w:val="en-US"/>
              </w:rPr>
            </w:pPr>
          </w:p>
        </w:tc>
        <w:tc>
          <w:tcPr>
            <w:tcW w:w="1766" w:type="dxa"/>
          </w:tcPr>
          <w:p w:rsidR="0044106B" w:rsidRDefault="0044106B">
            <w:r w:rsidRPr="005A7767">
              <w:rPr>
                <w:lang w:val="en-US"/>
              </w:rPr>
              <w:t>2013 Apr 12</w:t>
            </w:r>
          </w:p>
        </w:tc>
        <w:tc>
          <w:tcPr>
            <w:tcW w:w="1976" w:type="dxa"/>
          </w:tcPr>
          <w:p w:rsidR="0044106B" w:rsidRPr="00085AD3" w:rsidRDefault="006C5D14" w:rsidP="00CA5B81">
            <w:proofErr w:type="spellStart"/>
            <w:r w:rsidRPr="00D629E9">
              <w:rPr>
                <w:highlight w:val="yellow"/>
                <w:lang w:val="en-US"/>
              </w:rPr>
              <w:t>Lescail</w:t>
            </w:r>
            <w:proofErr w:type="spellEnd"/>
          </w:p>
        </w:tc>
        <w:tc>
          <w:tcPr>
            <w:tcW w:w="949" w:type="dxa"/>
          </w:tcPr>
          <w:p w:rsidR="0044106B" w:rsidRDefault="0044106B" w:rsidP="00CA5B81"/>
        </w:tc>
      </w:tr>
      <w:tr w:rsidR="0044106B" w:rsidRPr="00085AD3" w:rsidTr="00085AD3">
        <w:tc>
          <w:tcPr>
            <w:tcW w:w="540" w:type="dxa"/>
          </w:tcPr>
          <w:p w:rsidR="0044106B" w:rsidRDefault="0044106B" w:rsidP="00CA5B81">
            <w:pPr>
              <w:rPr>
                <w:lang w:val="en-US"/>
              </w:rPr>
            </w:pPr>
            <w:r>
              <w:rPr>
                <w:lang w:val="en-US"/>
              </w:rPr>
              <w:t>52</w:t>
            </w:r>
          </w:p>
        </w:tc>
        <w:tc>
          <w:tcPr>
            <w:tcW w:w="4339" w:type="dxa"/>
          </w:tcPr>
          <w:p w:rsidR="0044106B" w:rsidRDefault="00D97CD6" w:rsidP="00D97CD6">
            <w:pPr>
              <w:rPr>
                <w:lang w:val="en-US"/>
              </w:rPr>
            </w:pPr>
            <w:r>
              <w:rPr>
                <w:lang w:val="en-US"/>
              </w:rPr>
              <w:t>Item 11, Communicate with the OEM about the implementation of indication in the instrument cluster. Consider also monochrome options.</w:t>
            </w:r>
          </w:p>
        </w:tc>
        <w:tc>
          <w:tcPr>
            <w:tcW w:w="1766" w:type="dxa"/>
          </w:tcPr>
          <w:p w:rsidR="0044106B" w:rsidRDefault="0044106B">
            <w:r w:rsidRPr="005A7767">
              <w:rPr>
                <w:lang w:val="en-US"/>
              </w:rPr>
              <w:t>2013 Apr 12</w:t>
            </w:r>
          </w:p>
        </w:tc>
        <w:tc>
          <w:tcPr>
            <w:tcW w:w="1976" w:type="dxa"/>
          </w:tcPr>
          <w:p w:rsidR="0044106B" w:rsidRPr="00085AD3" w:rsidRDefault="00D97CD6" w:rsidP="00CA5B81">
            <w:r>
              <w:t xml:space="preserve">Teyssier, </w:t>
            </w:r>
            <w:proofErr w:type="spellStart"/>
            <w:r>
              <w:t>Tagliaferri</w:t>
            </w:r>
            <w:proofErr w:type="spellEnd"/>
          </w:p>
        </w:tc>
        <w:tc>
          <w:tcPr>
            <w:tcW w:w="949" w:type="dxa"/>
          </w:tcPr>
          <w:p w:rsidR="0044106B" w:rsidRDefault="003747CD" w:rsidP="00CA5B81">
            <w:r>
              <w:rPr>
                <w:color w:val="00B050"/>
                <w:lang w:val="en-US"/>
              </w:rPr>
              <w:t>YES</w:t>
            </w:r>
          </w:p>
        </w:tc>
      </w:tr>
      <w:tr w:rsidR="0044106B" w:rsidRPr="00085AD3" w:rsidTr="00085AD3">
        <w:tc>
          <w:tcPr>
            <w:tcW w:w="540" w:type="dxa"/>
          </w:tcPr>
          <w:p w:rsidR="0044106B" w:rsidRDefault="0044106B" w:rsidP="00CA5B81">
            <w:pPr>
              <w:rPr>
                <w:lang w:val="en-US"/>
              </w:rPr>
            </w:pPr>
            <w:r>
              <w:rPr>
                <w:lang w:val="en-US"/>
              </w:rPr>
              <w:t>53</w:t>
            </w:r>
          </w:p>
        </w:tc>
        <w:tc>
          <w:tcPr>
            <w:tcW w:w="4339" w:type="dxa"/>
          </w:tcPr>
          <w:p w:rsidR="0044106B" w:rsidRDefault="00D97CD6" w:rsidP="00D97CD6">
            <w:pPr>
              <w:rPr>
                <w:lang w:val="en-US"/>
              </w:rPr>
            </w:pPr>
            <w:r>
              <w:rPr>
                <w:lang w:val="en-US"/>
              </w:rPr>
              <w:t>Item 13, Outline an alternative regulation text/requirements for lateral force performance of drawbars.</w:t>
            </w:r>
          </w:p>
        </w:tc>
        <w:tc>
          <w:tcPr>
            <w:tcW w:w="1766" w:type="dxa"/>
          </w:tcPr>
          <w:p w:rsidR="0044106B" w:rsidRDefault="0044106B">
            <w:r w:rsidRPr="005A7767">
              <w:rPr>
                <w:lang w:val="en-US"/>
              </w:rPr>
              <w:t>2013 Apr 12</w:t>
            </w:r>
          </w:p>
        </w:tc>
        <w:tc>
          <w:tcPr>
            <w:tcW w:w="1976" w:type="dxa"/>
          </w:tcPr>
          <w:p w:rsidR="0044106B" w:rsidRPr="00085AD3" w:rsidRDefault="00D97CD6" w:rsidP="00CA5B81">
            <w:r>
              <w:t xml:space="preserve">Westphäling, </w:t>
            </w:r>
            <w:proofErr w:type="spellStart"/>
            <w:r>
              <w:t>Tagliaferri</w:t>
            </w:r>
            <w:proofErr w:type="spellEnd"/>
            <w:r>
              <w:t>, Svensson</w:t>
            </w:r>
          </w:p>
        </w:tc>
        <w:tc>
          <w:tcPr>
            <w:tcW w:w="949" w:type="dxa"/>
          </w:tcPr>
          <w:p w:rsidR="0044106B" w:rsidRDefault="003747CD" w:rsidP="00CA5B81">
            <w:r>
              <w:rPr>
                <w:color w:val="00B050"/>
                <w:lang w:val="en-US"/>
              </w:rPr>
              <w:t>YES</w:t>
            </w:r>
          </w:p>
        </w:tc>
      </w:tr>
      <w:tr w:rsidR="0044106B" w:rsidRPr="00085AD3" w:rsidTr="00085AD3">
        <w:tc>
          <w:tcPr>
            <w:tcW w:w="540" w:type="dxa"/>
          </w:tcPr>
          <w:p w:rsidR="0044106B" w:rsidRDefault="0044106B" w:rsidP="00CA5B81">
            <w:pPr>
              <w:rPr>
                <w:lang w:val="en-US"/>
              </w:rPr>
            </w:pPr>
            <w:r>
              <w:rPr>
                <w:lang w:val="en-US"/>
              </w:rPr>
              <w:t>54</w:t>
            </w:r>
          </w:p>
        </w:tc>
        <w:tc>
          <w:tcPr>
            <w:tcW w:w="4339" w:type="dxa"/>
          </w:tcPr>
          <w:p w:rsidR="0044106B" w:rsidRDefault="00D97CD6" w:rsidP="00CA5B81">
            <w:pPr>
              <w:rPr>
                <w:lang w:val="en-US"/>
              </w:rPr>
            </w:pPr>
            <w:r>
              <w:rPr>
                <w:lang w:val="en-US"/>
              </w:rPr>
              <w:t>Item 14, Cancelled from the item list</w:t>
            </w:r>
          </w:p>
        </w:tc>
        <w:tc>
          <w:tcPr>
            <w:tcW w:w="1766" w:type="dxa"/>
          </w:tcPr>
          <w:p w:rsidR="0044106B" w:rsidRDefault="0044106B">
            <w:r w:rsidRPr="005A7767">
              <w:rPr>
                <w:lang w:val="en-US"/>
              </w:rPr>
              <w:t>2013 Apr 12</w:t>
            </w:r>
          </w:p>
        </w:tc>
        <w:tc>
          <w:tcPr>
            <w:tcW w:w="1976" w:type="dxa"/>
          </w:tcPr>
          <w:p w:rsidR="0044106B" w:rsidRPr="00085AD3" w:rsidRDefault="0044106B" w:rsidP="00CA5B81"/>
        </w:tc>
        <w:tc>
          <w:tcPr>
            <w:tcW w:w="949" w:type="dxa"/>
          </w:tcPr>
          <w:p w:rsidR="0044106B" w:rsidRDefault="00D97CD6" w:rsidP="00CA5B81">
            <w:proofErr w:type="spellStart"/>
            <w:r>
              <w:t>Yes</w:t>
            </w:r>
            <w:proofErr w:type="spellEnd"/>
          </w:p>
        </w:tc>
      </w:tr>
      <w:tr w:rsidR="0044106B" w:rsidRPr="00085AD3" w:rsidTr="00085AD3">
        <w:tc>
          <w:tcPr>
            <w:tcW w:w="540" w:type="dxa"/>
          </w:tcPr>
          <w:p w:rsidR="0044106B" w:rsidRDefault="0044106B" w:rsidP="00CA5B81">
            <w:pPr>
              <w:rPr>
                <w:lang w:val="en-US"/>
              </w:rPr>
            </w:pPr>
            <w:r>
              <w:rPr>
                <w:lang w:val="en-US"/>
              </w:rPr>
              <w:t>55</w:t>
            </w:r>
          </w:p>
        </w:tc>
        <w:tc>
          <w:tcPr>
            <w:tcW w:w="4339" w:type="dxa"/>
          </w:tcPr>
          <w:p w:rsidR="0044106B" w:rsidRDefault="00D97CD6" w:rsidP="00CA5B81">
            <w:pPr>
              <w:rPr>
                <w:lang w:val="en-US"/>
              </w:rPr>
            </w:pPr>
            <w:r>
              <w:rPr>
                <w:lang w:val="en-US"/>
              </w:rPr>
              <w:t xml:space="preserve">Item 20, </w:t>
            </w:r>
            <w:r w:rsidRPr="00B54B9E">
              <w:rPr>
                <w:lang w:val="en-US"/>
              </w:rPr>
              <w:t>Investigate the UNECE R54 (</w:t>
            </w:r>
            <w:r w:rsidRPr="00B54B9E">
              <w:rPr>
                <w:lang w:val="en-GB"/>
              </w:rPr>
              <w:t>tyres</w:t>
            </w:r>
            <w:r w:rsidRPr="00B54B9E">
              <w:rPr>
                <w:lang w:val="en-US"/>
              </w:rPr>
              <w:t>) for the consideration of speed there in</w:t>
            </w:r>
            <w:r>
              <w:rPr>
                <w:lang w:val="en-US"/>
              </w:rPr>
              <w:t>.</w:t>
            </w:r>
          </w:p>
        </w:tc>
        <w:tc>
          <w:tcPr>
            <w:tcW w:w="1766" w:type="dxa"/>
          </w:tcPr>
          <w:p w:rsidR="0044106B" w:rsidRDefault="0044106B">
            <w:r w:rsidRPr="0070195A">
              <w:rPr>
                <w:lang w:val="en-US"/>
              </w:rPr>
              <w:t>2013 Apr 12</w:t>
            </w:r>
          </w:p>
        </w:tc>
        <w:tc>
          <w:tcPr>
            <w:tcW w:w="1976" w:type="dxa"/>
          </w:tcPr>
          <w:p w:rsidR="0044106B" w:rsidRPr="00085AD3" w:rsidRDefault="00D97CD6" w:rsidP="00CA5B81">
            <w:r>
              <w:t>Svensson</w:t>
            </w:r>
          </w:p>
        </w:tc>
        <w:tc>
          <w:tcPr>
            <w:tcW w:w="949" w:type="dxa"/>
          </w:tcPr>
          <w:p w:rsidR="0044106B" w:rsidRDefault="003747CD" w:rsidP="00CA5B81">
            <w:r>
              <w:rPr>
                <w:color w:val="00B050"/>
                <w:lang w:val="en-US"/>
              </w:rPr>
              <w:t>YES</w:t>
            </w:r>
          </w:p>
        </w:tc>
      </w:tr>
      <w:tr w:rsidR="0044106B" w:rsidRPr="00085AD3" w:rsidTr="00085AD3">
        <w:tc>
          <w:tcPr>
            <w:tcW w:w="540" w:type="dxa"/>
          </w:tcPr>
          <w:p w:rsidR="0044106B" w:rsidRDefault="0044106B" w:rsidP="00CA5B81">
            <w:pPr>
              <w:rPr>
                <w:lang w:val="en-US"/>
              </w:rPr>
            </w:pPr>
            <w:r>
              <w:rPr>
                <w:lang w:val="en-US"/>
              </w:rPr>
              <w:t>56</w:t>
            </w:r>
          </w:p>
        </w:tc>
        <w:tc>
          <w:tcPr>
            <w:tcW w:w="4339" w:type="dxa"/>
          </w:tcPr>
          <w:p w:rsidR="0044106B" w:rsidRDefault="00D97CD6" w:rsidP="00CA5B81">
            <w:pPr>
              <w:rPr>
                <w:lang w:val="en-US"/>
              </w:rPr>
            </w:pPr>
            <w:r>
              <w:rPr>
                <w:lang w:val="en-US"/>
              </w:rPr>
              <w:t>Item 20,</w:t>
            </w:r>
            <w:r w:rsidRPr="00B54B9E">
              <w:rPr>
                <w:lang w:val="en-US"/>
              </w:rPr>
              <w:t xml:space="preserve"> Investigate how axle manufacturers treat axle load </w:t>
            </w:r>
            <w:proofErr w:type="gramStart"/>
            <w:r w:rsidRPr="00B54B9E">
              <w:rPr>
                <w:lang w:val="en-US"/>
              </w:rPr>
              <w:t>an</w:t>
            </w:r>
            <w:proofErr w:type="gramEnd"/>
            <w:r w:rsidRPr="00B54B9E">
              <w:rPr>
                <w:lang w:val="en-US"/>
              </w:rPr>
              <w:t xml:space="preserve"> reduced speed</w:t>
            </w:r>
            <w:r>
              <w:rPr>
                <w:lang w:val="en-US"/>
              </w:rPr>
              <w:t>.</w:t>
            </w:r>
          </w:p>
        </w:tc>
        <w:tc>
          <w:tcPr>
            <w:tcW w:w="1766" w:type="dxa"/>
          </w:tcPr>
          <w:p w:rsidR="0044106B" w:rsidRDefault="0044106B">
            <w:r w:rsidRPr="0070195A">
              <w:rPr>
                <w:lang w:val="en-US"/>
              </w:rPr>
              <w:t>2013 Apr 12</w:t>
            </w:r>
          </w:p>
        </w:tc>
        <w:tc>
          <w:tcPr>
            <w:tcW w:w="1976" w:type="dxa"/>
          </w:tcPr>
          <w:p w:rsidR="0044106B" w:rsidRPr="00085AD3" w:rsidRDefault="00D97CD6" w:rsidP="00CA5B81">
            <w:r>
              <w:t>Svensson</w:t>
            </w:r>
          </w:p>
        </w:tc>
        <w:tc>
          <w:tcPr>
            <w:tcW w:w="949" w:type="dxa"/>
          </w:tcPr>
          <w:p w:rsidR="0044106B" w:rsidRDefault="003747CD" w:rsidP="00CA5B81">
            <w:r>
              <w:rPr>
                <w:color w:val="00B050"/>
                <w:lang w:val="en-US"/>
              </w:rPr>
              <w:t>YES</w:t>
            </w:r>
          </w:p>
        </w:tc>
      </w:tr>
      <w:tr w:rsidR="0044106B" w:rsidRPr="00085AD3" w:rsidTr="00085AD3">
        <w:tc>
          <w:tcPr>
            <w:tcW w:w="540" w:type="dxa"/>
          </w:tcPr>
          <w:p w:rsidR="0044106B" w:rsidRDefault="0044106B" w:rsidP="00CA5B81">
            <w:pPr>
              <w:rPr>
                <w:lang w:val="en-US"/>
              </w:rPr>
            </w:pPr>
            <w:r>
              <w:rPr>
                <w:lang w:val="en-US"/>
              </w:rPr>
              <w:t>57</w:t>
            </w:r>
          </w:p>
        </w:tc>
        <w:tc>
          <w:tcPr>
            <w:tcW w:w="4339" w:type="dxa"/>
          </w:tcPr>
          <w:p w:rsidR="0044106B" w:rsidRDefault="00D97CD6" w:rsidP="00CA5B81">
            <w:pPr>
              <w:rPr>
                <w:lang w:val="en-US"/>
              </w:rPr>
            </w:pPr>
            <w:r>
              <w:rPr>
                <w:lang w:val="en-US"/>
              </w:rPr>
              <w:t xml:space="preserve">Item 20, </w:t>
            </w:r>
            <w:r w:rsidRPr="00B54B9E">
              <w:rPr>
                <w:lang w:val="en-US"/>
              </w:rPr>
              <w:t>A procedure used for a long time by VBG shall be applied a posteriori to historic certificates</w:t>
            </w:r>
            <w:r>
              <w:rPr>
                <w:lang w:val="en-US"/>
              </w:rPr>
              <w:t xml:space="preserve"> </w:t>
            </w:r>
            <w:r w:rsidRPr="00B54B9E">
              <w:rPr>
                <w:lang w:val="en-US"/>
              </w:rPr>
              <w:t xml:space="preserve">or recommendations issued by other manufacturers, </w:t>
            </w:r>
            <w:proofErr w:type="spellStart"/>
            <w:r w:rsidRPr="00B54B9E">
              <w:rPr>
                <w:lang w:val="en-US"/>
              </w:rPr>
              <w:t>Jost</w:t>
            </w:r>
            <w:proofErr w:type="spellEnd"/>
            <w:r w:rsidRPr="00B54B9E">
              <w:rPr>
                <w:lang w:val="en-US"/>
              </w:rPr>
              <w:t>/</w:t>
            </w:r>
            <w:proofErr w:type="spellStart"/>
            <w:r w:rsidRPr="00B54B9E">
              <w:rPr>
                <w:lang w:val="en-US"/>
              </w:rPr>
              <w:t>Rockinger</w:t>
            </w:r>
            <w:proofErr w:type="spellEnd"/>
            <w:r w:rsidRPr="00B54B9E">
              <w:rPr>
                <w:lang w:val="en-US"/>
              </w:rPr>
              <w:t xml:space="preserve">, </w:t>
            </w:r>
            <w:proofErr w:type="spellStart"/>
            <w:r w:rsidRPr="00B54B9E">
              <w:rPr>
                <w:lang w:val="en-US"/>
              </w:rPr>
              <w:t>Pommier</w:t>
            </w:r>
            <w:proofErr w:type="spellEnd"/>
            <w:r w:rsidRPr="00B54B9E">
              <w:rPr>
                <w:lang w:val="en-US"/>
              </w:rPr>
              <w:t xml:space="preserve">, </w:t>
            </w:r>
            <w:proofErr w:type="spellStart"/>
            <w:r w:rsidRPr="00B54B9E">
              <w:rPr>
                <w:lang w:val="en-US"/>
              </w:rPr>
              <w:t>Orlandi</w:t>
            </w:r>
            <w:proofErr w:type="spellEnd"/>
            <w:r w:rsidRPr="00B54B9E">
              <w:rPr>
                <w:lang w:val="en-US"/>
              </w:rPr>
              <w:t>, SAF/Holland</w:t>
            </w:r>
          </w:p>
        </w:tc>
        <w:tc>
          <w:tcPr>
            <w:tcW w:w="1766" w:type="dxa"/>
          </w:tcPr>
          <w:p w:rsidR="0044106B" w:rsidRDefault="0044106B">
            <w:r w:rsidRPr="0070195A">
              <w:rPr>
                <w:lang w:val="en-US"/>
              </w:rPr>
              <w:t>2013 Apr 12</w:t>
            </w:r>
          </w:p>
        </w:tc>
        <w:tc>
          <w:tcPr>
            <w:tcW w:w="1976" w:type="dxa"/>
          </w:tcPr>
          <w:p w:rsidR="0044106B" w:rsidRDefault="00D97CD6" w:rsidP="00CA5B81">
            <w:r>
              <w:t xml:space="preserve">Algüera, </w:t>
            </w:r>
            <w:proofErr w:type="spellStart"/>
            <w:r w:rsidR="00803E3D">
              <w:t>Taglia</w:t>
            </w:r>
            <w:r>
              <w:t>ferri</w:t>
            </w:r>
            <w:proofErr w:type="spellEnd"/>
            <w:r>
              <w:t xml:space="preserve">, </w:t>
            </w:r>
            <w:proofErr w:type="spellStart"/>
            <w:r>
              <w:t>Feltham</w:t>
            </w:r>
            <w:proofErr w:type="spellEnd"/>
            <w:r>
              <w:t xml:space="preserve">, </w:t>
            </w:r>
            <w:proofErr w:type="spellStart"/>
            <w:r w:rsidR="00F2354B" w:rsidRPr="00F2354B">
              <w:t>Preud’homme</w:t>
            </w:r>
            <w:proofErr w:type="spellEnd"/>
          </w:p>
          <w:p w:rsidR="00F2354B" w:rsidRPr="00F2354B" w:rsidRDefault="00803E3D" w:rsidP="00CA5B81">
            <w:r>
              <w:t>Svensson</w:t>
            </w:r>
          </w:p>
        </w:tc>
        <w:tc>
          <w:tcPr>
            <w:tcW w:w="949" w:type="dxa"/>
          </w:tcPr>
          <w:p w:rsidR="0044106B" w:rsidRDefault="003747CD" w:rsidP="00CA5B81">
            <w:r>
              <w:rPr>
                <w:color w:val="00B050"/>
                <w:lang w:val="en-US"/>
              </w:rPr>
              <w:t>YES</w:t>
            </w:r>
          </w:p>
        </w:tc>
      </w:tr>
      <w:tr w:rsidR="0044106B" w:rsidRPr="00085AD3" w:rsidTr="00085AD3">
        <w:tc>
          <w:tcPr>
            <w:tcW w:w="540" w:type="dxa"/>
          </w:tcPr>
          <w:p w:rsidR="0044106B" w:rsidRDefault="0044106B" w:rsidP="00CA5B81">
            <w:pPr>
              <w:rPr>
                <w:lang w:val="en-US"/>
              </w:rPr>
            </w:pPr>
            <w:r>
              <w:rPr>
                <w:lang w:val="en-US"/>
              </w:rPr>
              <w:t>58</w:t>
            </w:r>
          </w:p>
        </w:tc>
        <w:tc>
          <w:tcPr>
            <w:tcW w:w="4339" w:type="dxa"/>
          </w:tcPr>
          <w:p w:rsidR="0044106B" w:rsidRDefault="00D97CD6" w:rsidP="00CA5B81">
            <w:pPr>
              <w:rPr>
                <w:lang w:val="en-US"/>
              </w:rPr>
            </w:pPr>
            <w:r>
              <w:rPr>
                <w:lang w:val="en-US"/>
              </w:rPr>
              <w:t>Item 20,</w:t>
            </w:r>
            <w:r w:rsidR="00803E3D">
              <w:rPr>
                <w:lang w:val="en-US"/>
              </w:rPr>
              <w:t xml:space="preserve"> </w:t>
            </w:r>
            <w:r w:rsidR="00803E3D" w:rsidRPr="00B54B9E">
              <w:rPr>
                <w:lang w:val="en-US"/>
              </w:rPr>
              <w:t>Make a try to see how the Germans procedure of TA31 and the provisions in the CARLOS-testing could be integrated in to the regulation 55</w:t>
            </w:r>
          </w:p>
        </w:tc>
        <w:tc>
          <w:tcPr>
            <w:tcW w:w="1766" w:type="dxa"/>
          </w:tcPr>
          <w:p w:rsidR="0044106B" w:rsidRDefault="0044106B">
            <w:r w:rsidRPr="0070195A">
              <w:rPr>
                <w:lang w:val="en-US"/>
              </w:rPr>
              <w:t>2013 Apr 12</w:t>
            </w:r>
          </w:p>
        </w:tc>
        <w:tc>
          <w:tcPr>
            <w:tcW w:w="1976" w:type="dxa"/>
          </w:tcPr>
          <w:p w:rsidR="0044106B" w:rsidRPr="00085AD3" w:rsidRDefault="00803E3D" w:rsidP="00CA5B81">
            <w:r w:rsidRPr="00D629E9">
              <w:rPr>
                <w:highlight w:val="yellow"/>
              </w:rPr>
              <w:t>Westphäling, Svensson</w:t>
            </w:r>
          </w:p>
        </w:tc>
        <w:tc>
          <w:tcPr>
            <w:tcW w:w="949" w:type="dxa"/>
          </w:tcPr>
          <w:p w:rsidR="0044106B" w:rsidRDefault="009657EF" w:rsidP="00CA5B81">
            <w:r>
              <w:t>YES</w:t>
            </w:r>
            <w:bookmarkStart w:id="2" w:name="_GoBack"/>
            <w:bookmarkEnd w:id="2"/>
          </w:p>
        </w:tc>
      </w:tr>
      <w:tr w:rsidR="0044106B" w:rsidRPr="00B74A88" w:rsidTr="00085AD3">
        <w:tc>
          <w:tcPr>
            <w:tcW w:w="540" w:type="dxa"/>
          </w:tcPr>
          <w:p w:rsidR="0044106B" w:rsidRDefault="0044106B" w:rsidP="00CA5B81">
            <w:pPr>
              <w:rPr>
                <w:lang w:val="en-US"/>
              </w:rPr>
            </w:pPr>
            <w:r>
              <w:rPr>
                <w:lang w:val="en-US"/>
              </w:rPr>
              <w:t>59</w:t>
            </w:r>
          </w:p>
        </w:tc>
        <w:tc>
          <w:tcPr>
            <w:tcW w:w="4339" w:type="dxa"/>
          </w:tcPr>
          <w:p w:rsidR="0044106B" w:rsidRDefault="00B74A88" w:rsidP="00CA5B81">
            <w:pPr>
              <w:rPr>
                <w:lang w:val="en-US"/>
              </w:rPr>
            </w:pPr>
            <w:r>
              <w:rPr>
                <w:lang w:val="en-US"/>
              </w:rPr>
              <w:t>Item 22, Outline a regulation text proposal to incorporate Dc vs. V trade-off</w:t>
            </w:r>
          </w:p>
        </w:tc>
        <w:tc>
          <w:tcPr>
            <w:tcW w:w="1766" w:type="dxa"/>
          </w:tcPr>
          <w:p w:rsidR="0044106B" w:rsidRPr="00B74A88" w:rsidRDefault="0044106B">
            <w:pPr>
              <w:rPr>
                <w:lang w:val="en-US"/>
              </w:rPr>
            </w:pPr>
            <w:r w:rsidRPr="0070195A">
              <w:rPr>
                <w:lang w:val="en-US"/>
              </w:rPr>
              <w:t>2013 Apr 12</w:t>
            </w:r>
          </w:p>
        </w:tc>
        <w:tc>
          <w:tcPr>
            <w:tcW w:w="1976" w:type="dxa"/>
          </w:tcPr>
          <w:p w:rsidR="0044106B" w:rsidRPr="00B74A88" w:rsidRDefault="00B74A88" w:rsidP="00CA5B81">
            <w:pPr>
              <w:rPr>
                <w:lang w:val="en-US"/>
              </w:rPr>
            </w:pPr>
            <w:proofErr w:type="spellStart"/>
            <w:r>
              <w:rPr>
                <w:lang w:val="en-US"/>
              </w:rPr>
              <w:t>Turlier</w:t>
            </w:r>
            <w:proofErr w:type="spellEnd"/>
            <w:r>
              <w:rPr>
                <w:lang w:val="en-US"/>
              </w:rPr>
              <w:t>,     Svensson</w:t>
            </w:r>
          </w:p>
        </w:tc>
        <w:tc>
          <w:tcPr>
            <w:tcW w:w="949" w:type="dxa"/>
          </w:tcPr>
          <w:p w:rsidR="0044106B" w:rsidRPr="00B74A88" w:rsidRDefault="003747CD" w:rsidP="00CA5B81">
            <w:pPr>
              <w:rPr>
                <w:lang w:val="en-US"/>
              </w:rPr>
            </w:pPr>
            <w:r>
              <w:rPr>
                <w:color w:val="00B050"/>
                <w:lang w:val="en-US"/>
              </w:rPr>
              <w:t>YES</w:t>
            </w:r>
          </w:p>
        </w:tc>
      </w:tr>
      <w:tr w:rsidR="0044106B" w:rsidRPr="00B74A88" w:rsidTr="00085AD3">
        <w:tc>
          <w:tcPr>
            <w:tcW w:w="540" w:type="dxa"/>
          </w:tcPr>
          <w:p w:rsidR="0044106B" w:rsidRDefault="0044106B" w:rsidP="00CA5B81">
            <w:pPr>
              <w:rPr>
                <w:lang w:val="en-US"/>
              </w:rPr>
            </w:pPr>
            <w:r>
              <w:rPr>
                <w:lang w:val="en-US"/>
              </w:rPr>
              <w:t>60</w:t>
            </w:r>
          </w:p>
        </w:tc>
        <w:tc>
          <w:tcPr>
            <w:tcW w:w="4339" w:type="dxa"/>
          </w:tcPr>
          <w:p w:rsidR="0044106B" w:rsidRDefault="00B74A88" w:rsidP="00B74A88">
            <w:pPr>
              <w:rPr>
                <w:lang w:val="en-US"/>
              </w:rPr>
            </w:pPr>
            <w:r>
              <w:rPr>
                <w:lang w:val="en-US"/>
              </w:rPr>
              <w:t>Item 24, Contact CLCCR-TC concerning rubbing plate deformations and any damage caused thereof.</w:t>
            </w:r>
          </w:p>
        </w:tc>
        <w:tc>
          <w:tcPr>
            <w:tcW w:w="1766" w:type="dxa"/>
          </w:tcPr>
          <w:p w:rsidR="0044106B" w:rsidRPr="00B74A88" w:rsidRDefault="0044106B">
            <w:pPr>
              <w:rPr>
                <w:lang w:val="en-US"/>
              </w:rPr>
            </w:pPr>
            <w:r w:rsidRPr="0070195A">
              <w:rPr>
                <w:lang w:val="en-US"/>
              </w:rPr>
              <w:t>2013 Apr 12</w:t>
            </w:r>
          </w:p>
        </w:tc>
        <w:tc>
          <w:tcPr>
            <w:tcW w:w="1976" w:type="dxa"/>
          </w:tcPr>
          <w:p w:rsidR="0044106B" w:rsidRPr="00B74A88" w:rsidRDefault="00B74A88" w:rsidP="00CA5B81">
            <w:pPr>
              <w:rPr>
                <w:lang w:val="en-US"/>
              </w:rPr>
            </w:pPr>
            <w:r>
              <w:rPr>
                <w:lang w:val="en-US"/>
              </w:rPr>
              <w:t xml:space="preserve">Algüera,  </w:t>
            </w:r>
            <w:proofErr w:type="spellStart"/>
            <w:r>
              <w:rPr>
                <w:lang w:val="en-US"/>
              </w:rPr>
              <w:t>Tagliaferri</w:t>
            </w:r>
            <w:proofErr w:type="spellEnd"/>
          </w:p>
        </w:tc>
        <w:tc>
          <w:tcPr>
            <w:tcW w:w="949" w:type="dxa"/>
          </w:tcPr>
          <w:p w:rsidR="0044106B" w:rsidRPr="00B74A88" w:rsidRDefault="003747CD" w:rsidP="00CA5B81">
            <w:pPr>
              <w:rPr>
                <w:lang w:val="en-US"/>
              </w:rPr>
            </w:pPr>
            <w:r>
              <w:rPr>
                <w:color w:val="00B050"/>
                <w:lang w:val="en-US"/>
              </w:rPr>
              <w:t>YES</w:t>
            </w:r>
          </w:p>
        </w:tc>
      </w:tr>
      <w:tr w:rsidR="0044106B" w:rsidRPr="00B74A88" w:rsidTr="00085AD3">
        <w:tc>
          <w:tcPr>
            <w:tcW w:w="540" w:type="dxa"/>
          </w:tcPr>
          <w:p w:rsidR="0044106B" w:rsidRDefault="0044106B" w:rsidP="00CA5B81">
            <w:pPr>
              <w:rPr>
                <w:lang w:val="en-US"/>
              </w:rPr>
            </w:pPr>
            <w:r>
              <w:rPr>
                <w:lang w:val="en-US"/>
              </w:rPr>
              <w:t>61</w:t>
            </w:r>
          </w:p>
        </w:tc>
        <w:tc>
          <w:tcPr>
            <w:tcW w:w="4339" w:type="dxa"/>
          </w:tcPr>
          <w:p w:rsidR="0044106B" w:rsidRDefault="00034719" w:rsidP="00CA5B81">
            <w:pPr>
              <w:rPr>
                <w:lang w:val="en-US"/>
              </w:rPr>
            </w:pPr>
            <w:r>
              <w:rPr>
                <w:lang w:val="en-US"/>
              </w:rPr>
              <w:t>Item 25, Outline requirements on articulation angles in-use including center axle trailers and semi-trailers.</w:t>
            </w:r>
          </w:p>
        </w:tc>
        <w:tc>
          <w:tcPr>
            <w:tcW w:w="1766" w:type="dxa"/>
          </w:tcPr>
          <w:p w:rsidR="0044106B" w:rsidRPr="00B74A88" w:rsidRDefault="0044106B">
            <w:pPr>
              <w:rPr>
                <w:lang w:val="en-US"/>
              </w:rPr>
            </w:pPr>
            <w:r w:rsidRPr="0070195A">
              <w:rPr>
                <w:lang w:val="en-US"/>
              </w:rPr>
              <w:t>2013 Apr 12</w:t>
            </w:r>
          </w:p>
        </w:tc>
        <w:tc>
          <w:tcPr>
            <w:tcW w:w="1976" w:type="dxa"/>
          </w:tcPr>
          <w:p w:rsidR="0044106B" w:rsidRPr="00B74A88" w:rsidRDefault="00034719" w:rsidP="00CA5B81">
            <w:pPr>
              <w:rPr>
                <w:lang w:val="en-US"/>
              </w:rPr>
            </w:pPr>
            <w:proofErr w:type="spellStart"/>
            <w:r w:rsidRPr="00D629E9">
              <w:rPr>
                <w:highlight w:val="yellow"/>
                <w:lang w:val="en-US"/>
              </w:rPr>
              <w:t>Stokreef</w:t>
            </w:r>
            <w:proofErr w:type="spellEnd"/>
          </w:p>
        </w:tc>
        <w:tc>
          <w:tcPr>
            <w:tcW w:w="949" w:type="dxa"/>
          </w:tcPr>
          <w:p w:rsidR="0044106B" w:rsidRPr="00B74A88" w:rsidRDefault="003747CD" w:rsidP="00CA5B81">
            <w:pPr>
              <w:rPr>
                <w:lang w:val="en-US"/>
              </w:rPr>
            </w:pPr>
            <w:r>
              <w:rPr>
                <w:color w:val="00B050"/>
                <w:lang w:val="en-US"/>
              </w:rPr>
              <w:t>YES</w:t>
            </w:r>
          </w:p>
        </w:tc>
      </w:tr>
      <w:tr w:rsidR="0044106B" w:rsidRPr="00B74A88" w:rsidTr="00085AD3">
        <w:tc>
          <w:tcPr>
            <w:tcW w:w="540" w:type="dxa"/>
          </w:tcPr>
          <w:p w:rsidR="0044106B" w:rsidRDefault="0044106B" w:rsidP="00CA5B81">
            <w:pPr>
              <w:rPr>
                <w:lang w:val="en-US"/>
              </w:rPr>
            </w:pPr>
            <w:r>
              <w:rPr>
                <w:lang w:val="en-US"/>
              </w:rPr>
              <w:t>62</w:t>
            </w:r>
          </w:p>
        </w:tc>
        <w:tc>
          <w:tcPr>
            <w:tcW w:w="4339" w:type="dxa"/>
          </w:tcPr>
          <w:p w:rsidR="0044106B" w:rsidRDefault="00034719" w:rsidP="00CA5B81">
            <w:pPr>
              <w:rPr>
                <w:lang w:val="en-US"/>
              </w:rPr>
            </w:pPr>
            <w:r>
              <w:rPr>
                <w:lang w:val="en-US"/>
              </w:rPr>
              <w:t>Item 26, Outline a regulation text proposal for requirements on information on fixing points.</w:t>
            </w:r>
          </w:p>
        </w:tc>
        <w:tc>
          <w:tcPr>
            <w:tcW w:w="1766" w:type="dxa"/>
          </w:tcPr>
          <w:p w:rsidR="0044106B" w:rsidRPr="00B74A88" w:rsidRDefault="0044106B">
            <w:pPr>
              <w:rPr>
                <w:lang w:val="en-US"/>
              </w:rPr>
            </w:pPr>
            <w:r w:rsidRPr="0070195A">
              <w:rPr>
                <w:lang w:val="en-US"/>
              </w:rPr>
              <w:t>2013 Apr 12</w:t>
            </w:r>
          </w:p>
        </w:tc>
        <w:tc>
          <w:tcPr>
            <w:tcW w:w="1976" w:type="dxa"/>
          </w:tcPr>
          <w:p w:rsidR="0044106B" w:rsidRPr="00B74A88" w:rsidRDefault="00034719" w:rsidP="00CA5B81">
            <w:pPr>
              <w:rPr>
                <w:lang w:val="en-US"/>
              </w:rPr>
            </w:pPr>
            <w:proofErr w:type="spellStart"/>
            <w:r w:rsidRPr="00D629E9">
              <w:rPr>
                <w:highlight w:val="yellow"/>
                <w:lang w:val="en-US"/>
              </w:rPr>
              <w:t>Stokreef</w:t>
            </w:r>
            <w:proofErr w:type="spellEnd"/>
          </w:p>
        </w:tc>
        <w:tc>
          <w:tcPr>
            <w:tcW w:w="949" w:type="dxa"/>
          </w:tcPr>
          <w:p w:rsidR="0044106B" w:rsidRPr="00B74A88" w:rsidRDefault="003747CD" w:rsidP="00CA5B81">
            <w:pPr>
              <w:rPr>
                <w:lang w:val="en-US"/>
              </w:rPr>
            </w:pPr>
            <w:r>
              <w:rPr>
                <w:color w:val="00B050"/>
                <w:lang w:val="en-US"/>
              </w:rPr>
              <w:t>YES</w:t>
            </w:r>
          </w:p>
        </w:tc>
      </w:tr>
      <w:tr w:rsidR="00D629E9" w:rsidRPr="00B74A88" w:rsidTr="00085AD3">
        <w:tc>
          <w:tcPr>
            <w:tcW w:w="540" w:type="dxa"/>
          </w:tcPr>
          <w:p w:rsidR="00D629E9" w:rsidRDefault="00D629E9" w:rsidP="00EB1611">
            <w:pPr>
              <w:rPr>
                <w:lang w:val="en-US"/>
              </w:rPr>
            </w:pPr>
            <w:r>
              <w:rPr>
                <w:lang w:val="en-US"/>
              </w:rPr>
              <w:t>63</w:t>
            </w:r>
          </w:p>
        </w:tc>
        <w:tc>
          <w:tcPr>
            <w:tcW w:w="4339" w:type="dxa"/>
          </w:tcPr>
          <w:p w:rsidR="00D629E9" w:rsidRDefault="00D629E9" w:rsidP="00EB1611">
            <w:pPr>
              <w:rPr>
                <w:lang w:val="en-US"/>
              </w:rPr>
            </w:pPr>
            <w:r>
              <w:rPr>
                <w:lang w:val="en-US"/>
              </w:rPr>
              <w:t>Item 17 withdrawn from list</w:t>
            </w:r>
          </w:p>
        </w:tc>
        <w:tc>
          <w:tcPr>
            <w:tcW w:w="1766" w:type="dxa"/>
          </w:tcPr>
          <w:p w:rsidR="00D629E9" w:rsidRDefault="00D629E9" w:rsidP="00EB1611">
            <w:pPr>
              <w:rPr>
                <w:lang w:val="en-US"/>
              </w:rPr>
            </w:pPr>
            <w:r>
              <w:rPr>
                <w:lang w:val="en-US"/>
              </w:rPr>
              <w:t>2013 Oct</w:t>
            </w:r>
          </w:p>
        </w:tc>
        <w:tc>
          <w:tcPr>
            <w:tcW w:w="1976" w:type="dxa"/>
          </w:tcPr>
          <w:p w:rsidR="00D629E9" w:rsidRPr="00B74A88" w:rsidRDefault="00D629E9" w:rsidP="00EB1611">
            <w:pPr>
              <w:rPr>
                <w:lang w:val="en-US"/>
              </w:rPr>
            </w:pPr>
          </w:p>
        </w:tc>
        <w:tc>
          <w:tcPr>
            <w:tcW w:w="949" w:type="dxa"/>
          </w:tcPr>
          <w:p w:rsidR="00D629E9" w:rsidRPr="00B74A88" w:rsidRDefault="00D629E9" w:rsidP="00EB1611">
            <w:pPr>
              <w:rPr>
                <w:lang w:val="en-US"/>
              </w:rPr>
            </w:pPr>
            <w:r>
              <w:rPr>
                <w:lang w:val="en-US"/>
              </w:rPr>
              <w:t>Yes</w:t>
            </w:r>
          </w:p>
        </w:tc>
      </w:tr>
      <w:tr w:rsidR="00D629E9" w:rsidRPr="00B74A88" w:rsidTr="00085AD3">
        <w:tc>
          <w:tcPr>
            <w:tcW w:w="540" w:type="dxa"/>
          </w:tcPr>
          <w:p w:rsidR="00D629E9" w:rsidRDefault="00D629E9" w:rsidP="00EB1611">
            <w:pPr>
              <w:rPr>
                <w:lang w:val="en-US"/>
              </w:rPr>
            </w:pPr>
            <w:r>
              <w:rPr>
                <w:lang w:val="en-US"/>
              </w:rPr>
              <w:t>64</w:t>
            </w:r>
          </w:p>
        </w:tc>
        <w:tc>
          <w:tcPr>
            <w:tcW w:w="4339" w:type="dxa"/>
          </w:tcPr>
          <w:p w:rsidR="00D629E9" w:rsidRDefault="00D629E9" w:rsidP="00EB1611">
            <w:pPr>
              <w:rPr>
                <w:lang w:val="en-US"/>
              </w:rPr>
            </w:pPr>
            <w:r>
              <w:rPr>
                <w:lang w:val="en-US"/>
              </w:rPr>
              <w:t>Item 3 Agreed</w:t>
            </w:r>
          </w:p>
        </w:tc>
        <w:tc>
          <w:tcPr>
            <w:tcW w:w="1766" w:type="dxa"/>
          </w:tcPr>
          <w:p w:rsidR="00D629E9" w:rsidRDefault="00D629E9" w:rsidP="00EB1611">
            <w:pPr>
              <w:rPr>
                <w:lang w:val="en-US"/>
              </w:rPr>
            </w:pPr>
            <w:r>
              <w:rPr>
                <w:lang w:val="en-US"/>
              </w:rPr>
              <w:t>2013 Apr</w:t>
            </w:r>
          </w:p>
        </w:tc>
        <w:tc>
          <w:tcPr>
            <w:tcW w:w="1976" w:type="dxa"/>
          </w:tcPr>
          <w:p w:rsidR="00D629E9" w:rsidRPr="00B74A88" w:rsidRDefault="00D629E9" w:rsidP="00EB1611">
            <w:pPr>
              <w:rPr>
                <w:lang w:val="en-US"/>
              </w:rPr>
            </w:pPr>
          </w:p>
        </w:tc>
        <w:tc>
          <w:tcPr>
            <w:tcW w:w="949" w:type="dxa"/>
          </w:tcPr>
          <w:p w:rsidR="00D629E9" w:rsidRPr="00B74A88" w:rsidRDefault="00D629E9" w:rsidP="00EB1611">
            <w:pPr>
              <w:rPr>
                <w:lang w:val="en-US"/>
              </w:rPr>
            </w:pPr>
            <w:r>
              <w:rPr>
                <w:lang w:val="en-US"/>
              </w:rPr>
              <w:t>Yes</w:t>
            </w:r>
          </w:p>
        </w:tc>
      </w:tr>
      <w:tr w:rsidR="00D629E9" w:rsidRPr="00B74A88" w:rsidTr="00085AD3">
        <w:tc>
          <w:tcPr>
            <w:tcW w:w="540" w:type="dxa"/>
          </w:tcPr>
          <w:p w:rsidR="00D629E9" w:rsidRDefault="00D629E9" w:rsidP="00EB1611">
            <w:pPr>
              <w:rPr>
                <w:lang w:val="en-US"/>
              </w:rPr>
            </w:pPr>
            <w:r>
              <w:rPr>
                <w:lang w:val="en-US"/>
              </w:rPr>
              <w:t>65</w:t>
            </w:r>
          </w:p>
        </w:tc>
        <w:tc>
          <w:tcPr>
            <w:tcW w:w="4339" w:type="dxa"/>
          </w:tcPr>
          <w:p w:rsidR="00D629E9" w:rsidRDefault="00D629E9" w:rsidP="00EB1611">
            <w:pPr>
              <w:rPr>
                <w:lang w:val="en-US"/>
              </w:rPr>
            </w:pPr>
            <w:r>
              <w:rPr>
                <w:lang w:val="en-US"/>
              </w:rPr>
              <w:t>Item 5 Agreed</w:t>
            </w:r>
          </w:p>
        </w:tc>
        <w:tc>
          <w:tcPr>
            <w:tcW w:w="1766" w:type="dxa"/>
          </w:tcPr>
          <w:p w:rsidR="00D629E9" w:rsidRDefault="00D629E9" w:rsidP="00EB1611">
            <w:pPr>
              <w:rPr>
                <w:lang w:val="en-US"/>
              </w:rPr>
            </w:pPr>
            <w:r>
              <w:rPr>
                <w:lang w:val="en-US"/>
              </w:rPr>
              <w:t>2014 Jan</w:t>
            </w:r>
          </w:p>
        </w:tc>
        <w:tc>
          <w:tcPr>
            <w:tcW w:w="1976" w:type="dxa"/>
          </w:tcPr>
          <w:p w:rsidR="00D629E9" w:rsidRPr="00B74A88" w:rsidRDefault="00D629E9" w:rsidP="00EB1611">
            <w:pPr>
              <w:rPr>
                <w:lang w:val="en-US"/>
              </w:rPr>
            </w:pPr>
          </w:p>
        </w:tc>
        <w:tc>
          <w:tcPr>
            <w:tcW w:w="949" w:type="dxa"/>
          </w:tcPr>
          <w:p w:rsidR="00D629E9" w:rsidRDefault="00D629E9" w:rsidP="00EB1611">
            <w:pPr>
              <w:rPr>
                <w:lang w:val="en-US"/>
              </w:rPr>
            </w:pPr>
            <w:r>
              <w:rPr>
                <w:lang w:val="en-US"/>
              </w:rPr>
              <w:t>Yes</w:t>
            </w:r>
          </w:p>
        </w:tc>
      </w:tr>
      <w:tr w:rsidR="00D629E9" w:rsidRPr="00B74A88" w:rsidTr="00085AD3">
        <w:tc>
          <w:tcPr>
            <w:tcW w:w="540" w:type="dxa"/>
          </w:tcPr>
          <w:p w:rsidR="00D629E9" w:rsidRDefault="00D629E9" w:rsidP="00EB1611">
            <w:pPr>
              <w:rPr>
                <w:lang w:val="en-US"/>
              </w:rPr>
            </w:pPr>
            <w:r>
              <w:rPr>
                <w:lang w:val="en-US"/>
              </w:rPr>
              <w:t>66</w:t>
            </w:r>
          </w:p>
        </w:tc>
        <w:tc>
          <w:tcPr>
            <w:tcW w:w="4339" w:type="dxa"/>
          </w:tcPr>
          <w:p w:rsidR="00D629E9" w:rsidRDefault="00D629E9" w:rsidP="00EB1611">
            <w:pPr>
              <w:rPr>
                <w:lang w:val="en-US"/>
              </w:rPr>
            </w:pPr>
            <w:r>
              <w:rPr>
                <w:lang w:val="en-US"/>
              </w:rPr>
              <w:t>Item 10 Agreed</w:t>
            </w:r>
          </w:p>
        </w:tc>
        <w:tc>
          <w:tcPr>
            <w:tcW w:w="1766" w:type="dxa"/>
          </w:tcPr>
          <w:p w:rsidR="00D629E9" w:rsidRDefault="00D629E9" w:rsidP="00EB1611">
            <w:pPr>
              <w:rPr>
                <w:lang w:val="en-US"/>
              </w:rPr>
            </w:pPr>
            <w:r>
              <w:rPr>
                <w:lang w:val="en-US"/>
              </w:rPr>
              <w:t>2013 Apr</w:t>
            </w:r>
          </w:p>
        </w:tc>
        <w:tc>
          <w:tcPr>
            <w:tcW w:w="1976" w:type="dxa"/>
          </w:tcPr>
          <w:p w:rsidR="00D629E9" w:rsidRPr="00B74A88" w:rsidRDefault="00D629E9" w:rsidP="00EB1611">
            <w:pPr>
              <w:rPr>
                <w:lang w:val="en-US"/>
              </w:rPr>
            </w:pPr>
          </w:p>
        </w:tc>
        <w:tc>
          <w:tcPr>
            <w:tcW w:w="949" w:type="dxa"/>
          </w:tcPr>
          <w:p w:rsidR="00D629E9" w:rsidRDefault="00D629E9" w:rsidP="00EB1611">
            <w:pPr>
              <w:rPr>
                <w:lang w:val="en-US"/>
              </w:rPr>
            </w:pPr>
            <w:r>
              <w:rPr>
                <w:lang w:val="en-US"/>
              </w:rPr>
              <w:t>Yes</w:t>
            </w:r>
          </w:p>
        </w:tc>
      </w:tr>
      <w:tr w:rsidR="00D629E9" w:rsidRPr="00B74A88" w:rsidTr="00085AD3">
        <w:tc>
          <w:tcPr>
            <w:tcW w:w="540" w:type="dxa"/>
          </w:tcPr>
          <w:p w:rsidR="00D629E9" w:rsidRDefault="00D629E9" w:rsidP="00EB1611">
            <w:pPr>
              <w:rPr>
                <w:lang w:val="en-US"/>
              </w:rPr>
            </w:pPr>
            <w:r>
              <w:rPr>
                <w:lang w:val="en-US"/>
              </w:rPr>
              <w:t>67</w:t>
            </w:r>
          </w:p>
        </w:tc>
        <w:tc>
          <w:tcPr>
            <w:tcW w:w="4339" w:type="dxa"/>
          </w:tcPr>
          <w:p w:rsidR="00D629E9" w:rsidRDefault="00D629E9" w:rsidP="00EB1611">
            <w:pPr>
              <w:rPr>
                <w:lang w:val="en-US"/>
              </w:rPr>
            </w:pPr>
            <w:r>
              <w:rPr>
                <w:lang w:val="en-US"/>
              </w:rPr>
              <w:t>Item 11 Agreed</w:t>
            </w:r>
          </w:p>
        </w:tc>
        <w:tc>
          <w:tcPr>
            <w:tcW w:w="1766" w:type="dxa"/>
          </w:tcPr>
          <w:p w:rsidR="00D629E9" w:rsidRDefault="00D629E9" w:rsidP="00EB1611">
            <w:pPr>
              <w:rPr>
                <w:lang w:val="en-US"/>
              </w:rPr>
            </w:pPr>
            <w:r>
              <w:rPr>
                <w:lang w:val="en-US"/>
              </w:rPr>
              <w:t>2014 Jan</w:t>
            </w:r>
          </w:p>
        </w:tc>
        <w:tc>
          <w:tcPr>
            <w:tcW w:w="1976" w:type="dxa"/>
          </w:tcPr>
          <w:p w:rsidR="00D629E9" w:rsidRPr="00B74A88" w:rsidRDefault="00D629E9" w:rsidP="00EB1611">
            <w:pPr>
              <w:rPr>
                <w:lang w:val="en-US"/>
              </w:rPr>
            </w:pPr>
          </w:p>
        </w:tc>
        <w:tc>
          <w:tcPr>
            <w:tcW w:w="949" w:type="dxa"/>
          </w:tcPr>
          <w:p w:rsidR="00D629E9" w:rsidRDefault="00D629E9" w:rsidP="00EB1611">
            <w:pPr>
              <w:rPr>
                <w:lang w:val="en-US"/>
              </w:rPr>
            </w:pPr>
            <w:r>
              <w:rPr>
                <w:lang w:val="en-US"/>
              </w:rPr>
              <w:t>Yes</w:t>
            </w:r>
          </w:p>
        </w:tc>
      </w:tr>
      <w:tr w:rsidR="00D629E9" w:rsidRPr="00B74A88" w:rsidTr="00085AD3">
        <w:tc>
          <w:tcPr>
            <w:tcW w:w="540" w:type="dxa"/>
          </w:tcPr>
          <w:p w:rsidR="00D629E9" w:rsidRDefault="00D629E9" w:rsidP="00EB1611">
            <w:pPr>
              <w:rPr>
                <w:lang w:val="en-US"/>
              </w:rPr>
            </w:pPr>
            <w:r>
              <w:rPr>
                <w:lang w:val="en-US"/>
              </w:rPr>
              <w:t>68</w:t>
            </w:r>
          </w:p>
        </w:tc>
        <w:tc>
          <w:tcPr>
            <w:tcW w:w="4339" w:type="dxa"/>
          </w:tcPr>
          <w:p w:rsidR="00D629E9" w:rsidRDefault="00D629E9" w:rsidP="00EB1611">
            <w:pPr>
              <w:rPr>
                <w:lang w:val="en-US"/>
              </w:rPr>
            </w:pPr>
            <w:r>
              <w:rPr>
                <w:lang w:val="en-US"/>
              </w:rPr>
              <w:t>Item 13 Lateral forces new proposal</w:t>
            </w:r>
          </w:p>
        </w:tc>
        <w:tc>
          <w:tcPr>
            <w:tcW w:w="1766" w:type="dxa"/>
          </w:tcPr>
          <w:p w:rsidR="00D629E9" w:rsidRDefault="00D629E9" w:rsidP="00EB1611">
            <w:pPr>
              <w:rPr>
                <w:lang w:val="en-US"/>
              </w:rPr>
            </w:pPr>
            <w:r>
              <w:rPr>
                <w:lang w:val="en-US"/>
              </w:rPr>
              <w:t>2013 Oct</w:t>
            </w:r>
          </w:p>
        </w:tc>
        <w:tc>
          <w:tcPr>
            <w:tcW w:w="1976" w:type="dxa"/>
          </w:tcPr>
          <w:p w:rsidR="00D629E9" w:rsidRPr="00B74A88" w:rsidRDefault="00D629E9" w:rsidP="00EB1611">
            <w:pPr>
              <w:rPr>
                <w:lang w:val="en-US"/>
              </w:rPr>
            </w:pPr>
            <w:proofErr w:type="spellStart"/>
            <w:r>
              <w:rPr>
                <w:lang w:val="en-US"/>
              </w:rPr>
              <w:t>Bröckling</w:t>
            </w:r>
            <w:proofErr w:type="spellEnd"/>
          </w:p>
        </w:tc>
        <w:tc>
          <w:tcPr>
            <w:tcW w:w="949" w:type="dxa"/>
          </w:tcPr>
          <w:p w:rsidR="00D629E9" w:rsidRDefault="00D629E9" w:rsidP="00EB1611">
            <w:pPr>
              <w:rPr>
                <w:lang w:val="en-US"/>
              </w:rPr>
            </w:pPr>
            <w:r>
              <w:rPr>
                <w:lang w:val="en-US"/>
              </w:rPr>
              <w:t>Yes</w:t>
            </w:r>
          </w:p>
        </w:tc>
      </w:tr>
      <w:tr w:rsidR="00D629E9" w:rsidRPr="00B74A88" w:rsidTr="00085AD3">
        <w:tc>
          <w:tcPr>
            <w:tcW w:w="540" w:type="dxa"/>
          </w:tcPr>
          <w:p w:rsidR="00D629E9" w:rsidRDefault="00D629E9" w:rsidP="00EB1611">
            <w:pPr>
              <w:rPr>
                <w:lang w:val="en-US"/>
              </w:rPr>
            </w:pPr>
            <w:r>
              <w:rPr>
                <w:lang w:val="en-US"/>
              </w:rPr>
              <w:t>69</w:t>
            </w:r>
          </w:p>
        </w:tc>
        <w:tc>
          <w:tcPr>
            <w:tcW w:w="4339" w:type="dxa"/>
          </w:tcPr>
          <w:p w:rsidR="00D629E9" w:rsidRDefault="00D629E9" w:rsidP="00EB1611">
            <w:pPr>
              <w:rPr>
                <w:lang w:val="en-US"/>
              </w:rPr>
            </w:pPr>
            <w:r>
              <w:rPr>
                <w:lang w:val="en-US"/>
              </w:rPr>
              <w:t>Item 14 Outline new proposal</w:t>
            </w:r>
          </w:p>
        </w:tc>
        <w:tc>
          <w:tcPr>
            <w:tcW w:w="1766" w:type="dxa"/>
          </w:tcPr>
          <w:p w:rsidR="00D629E9" w:rsidRDefault="00D629E9" w:rsidP="00EB1611">
            <w:pPr>
              <w:rPr>
                <w:lang w:val="en-US"/>
              </w:rPr>
            </w:pPr>
            <w:r>
              <w:rPr>
                <w:lang w:val="en-US"/>
              </w:rPr>
              <w:t>2013 Oct</w:t>
            </w:r>
          </w:p>
        </w:tc>
        <w:tc>
          <w:tcPr>
            <w:tcW w:w="1976" w:type="dxa"/>
          </w:tcPr>
          <w:p w:rsidR="00D629E9" w:rsidRDefault="00D629E9" w:rsidP="00EB1611">
            <w:pPr>
              <w:rPr>
                <w:lang w:val="en-US"/>
              </w:rPr>
            </w:pPr>
            <w:r>
              <w:rPr>
                <w:lang w:val="en-US"/>
              </w:rPr>
              <w:t>Westphäling</w:t>
            </w:r>
          </w:p>
        </w:tc>
        <w:tc>
          <w:tcPr>
            <w:tcW w:w="949" w:type="dxa"/>
          </w:tcPr>
          <w:p w:rsidR="00D629E9" w:rsidRDefault="00D629E9" w:rsidP="00EB1611">
            <w:pPr>
              <w:rPr>
                <w:lang w:val="en-US"/>
              </w:rPr>
            </w:pPr>
          </w:p>
        </w:tc>
      </w:tr>
      <w:tr w:rsidR="00D629E9" w:rsidRPr="00B74A88" w:rsidTr="00085AD3">
        <w:tc>
          <w:tcPr>
            <w:tcW w:w="540" w:type="dxa"/>
          </w:tcPr>
          <w:p w:rsidR="00D629E9" w:rsidRDefault="00D629E9" w:rsidP="00EB1611">
            <w:pPr>
              <w:rPr>
                <w:lang w:val="en-US"/>
              </w:rPr>
            </w:pPr>
            <w:r>
              <w:rPr>
                <w:lang w:val="en-US"/>
              </w:rPr>
              <w:t>70</w:t>
            </w:r>
          </w:p>
        </w:tc>
        <w:tc>
          <w:tcPr>
            <w:tcW w:w="4339" w:type="dxa"/>
          </w:tcPr>
          <w:p w:rsidR="00D629E9" w:rsidRDefault="00D629E9" w:rsidP="00EB1611">
            <w:pPr>
              <w:rPr>
                <w:lang w:val="en-US"/>
              </w:rPr>
            </w:pPr>
            <w:r>
              <w:rPr>
                <w:lang w:val="en-US"/>
              </w:rPr>
              <w:t xml:space="preserve">Item 20 Evaluate current practices towards the proposal from Mr. </w:t>
            </w:r>
            <w:proofErr w:type="spellStart"/>
            <w:r>
              <w:rPr>
                <w:lang w:val="en-US"/>
              </w:rPr>
              <w:t>Alguëra</w:t>
            </w:r>
            <w:proofErr w:type="spellEnd"/>
          </w:p>
        </w:tc>
        <w:tc>
          <w:tcPr>
            <w:tcW w:w="1766" w:type="dxa"/>
          </w:tcPr>
          <w:p w:rsidR="00D629E9" w:rsidRDefault="00D629E9" w:rsidP="00EB1611">
            <w:pPr>
              <w:rPr>
                <w:lang w:val="en-US"/>
              </w:rPr>
            </w:pPr>
            <w:r>
              <w:rPr>
                <w:lang w:val="en-US"/>
              </w:rPr>
              <w:t>2013 Oct</w:t>
            </w:r>
          </w:p>
        </w:tc>
        <w:tc>
          <w:tcPr>
            <w:tcW w:w="1976" w:type="dxa"/>
          </w:tcPr>
          <w:p w:rsidR="00D629E9" w:rsidRDefault="00D629E9" w:rsidP="00EB1611">
            <w:pPr>
              <w:rPr>
                <w:lang w:val="en-US"/>
              </w:rPr>
            </w:pPr>
            <w:proofErr w:type="spellStart"/>
            <w:r w:rsidRPr="00011E18">
              <w:rPr>
                <w:highlight w:val="yellow"/>
                <w:lang w:val="en-US"/>
              </w:rPr>
              <w:t>WAP</w:t>
            </w:r>
            <w:r>
              <w:rPr>
                <w:lang w:val="en-US"/>
              </w:rPr>
              <w:t>,Jost,VBG</w:t>
            </w:r>
            <w:proofErr w:type="spellEnd"/>
            <w:r>
              <w:rPr>
                <w:lang w:val="en-US"/>
              </w:rPr>
              <w:t xml:space="preserve">, </w:t>
            </w:r>
            <w:proofErr w:type="spellStart"/>
            <w:r w:rsidRPr="00011E18">
              <w:rPr>
                <w:highlight w:val="yellow"/>
                <w:lang w:val="en-US"/>
              </w:rPr>
              <w:t>Pommier</w:t>
            </w:r>
            <w:proofErr w:type="spellEnd"/>
            <w:r w:rsidRPr="00011E18">
              <w:rPr>
                <w:highlight w:val="yellow"/>
                <w:lang w:val="en-US"/>
              </w:rPr>
              <w:t xml:space="preserve">, </w:t>
            </w:r>
            <w:proofErr w:type="spellStart"/>
            <w:r w:rsidRPr="00011E18">
              <w:rPr>
                <w:highlight w:val="yellow"/>
                <w:lang w:val="en-US"/>
              </w:rPr>
              <w:t>Orlandi</w:t>
            </w:r>
            <w:proofErr w:type="spellEnd"/>
            <w:r w:rsidRPr="00011E18">
              <w:rPr>
                <w:highlight w:val="yellow"/>
                <w:lang w:val="en-US"/>
              </w:rPr>
              <w:t>, SAF/Holland</w:t>
            </w:r>
          </w:p>
        </w:tc>
        <w:tc>
          <w:tcPr>
            <w:tcW w:w="949" w:type="dxa"/>
          </w:tcPr>
          <w:p w:rsidR="00D629E9" w:rsidRDefault="003747CD" w:rsidP="00EB1611">
            <w:pPr>
              <w:rPr>
                <w:lang w:val="en-US"/>
              </w:rPr>
            </w:pPr>
            <w:r>
              <w:rPr>
                <w:color w:val="00B050"/>
                <w:lang w:val="en-US"/>
              </w:rPr>
              <w:t>YES</w:t>
            </w:r>
          </w:p>
        </w:tc>
      </w:tr>
      <w:tr w:rsidR="00D629E9" w:rsidRPr="00B74A88" w:rsidTr="00085AD3">
        <w:tc>
          <w:tcPr>
            <w:tcW w:w="540" w:type="dxa"/>
          </w:tcPr>
          <w:p w:rsidR="00D629E9" w:rsidRDefault="00D629E9" w:rsidP="00EB1611">
            <w:pPr>
              <w:rPr>
                <w:lang w:val="en-US"/>
              </w:rPr>
            </w:pPr>
            <w:r>
              <w:rPr>
                <w:lang w:val="en-US"/>
              </w:rPr>
              <w:t>71</w:t>
            </w:r>
          </w:p>
        </w:tc>
        <w:tc>
          <w:tcPr>
            <w:tcW w:w="4339" w:type="dxa"/>
          </w:tcPr>
          <w:p w:rsidR="00D629E9" w:rsidRDefault="00D629E9" w:rsidP="00EB1611">
            <w:pPr>
              <w:rPr>
                <w:lang w:val="en-US"/>
              </w:rPr>
            </w:pPr>
            <w:r>
              <w:rPr>
                <w:lang w:val="en-US"/>
              </w:rPr>
              <w:t>Item 26 Feedback from OICA</w:t>
            </w:r>
          </w:p>
        </w:tc>
        <w:tc>
          <w:tcPr>
            <w:tcW w:w="1766" w:type="dxa"/>
          </w:tcPr>
          <w:p w:rsidR="00D629E9" w:rsidRDefault="00D629E9" w:rsidP="00EB1611">
            <w:pPr>
              <w:rPr>
                <w:lang w:val="en-US"/>
              </w:rPr>
            </w:pPr>
            <w:r>
              <w:rPr>
                <w:lang w:val="en-US"/>
              </w:rPr>
              <w:t>2013 Oct</w:t>
            </w:r>
          </w:p>
        </w:tc>
        <w:tc>
          <w:tcPr>
            <w:tcW w:w="1976" w:type="dxa"/>
          </w:tcPr>
          <w:p w:rsidR="00D629E9" w:rsidRDefault="00D629E9" w:rsidP="00EB1611">
            <w:pPr>
              <w:rPr>
                <w:lang w:val="en-US"/>
              </w:rPr>
            </w:pPr>
            <w:r>
              <w:rPr>
                <w:lang w:val="en-US"/>
              </w:rPr>
              <w:t>Teyssier</w:t>
            </w:r>
          </w:p>
        </w:tc>
        <w:tc>
          <w:tcPr>
            <w:tcW w:w="949" w:type="dxa"/>
          </w:tcPr>
          <w:p w:rsidR="00D629E9" w:rsidRDefault="00D629E9" w:rsidP="00EB1611">
            <w:pPr>
              <w:rPr>
                <w:lang w:val="en-US"/>
              </w:rPr>
            </w:pPr>
            <w:r>
              <w:rPr>
                <w:lang w:val="en-US"/>
              </w:rPr>
              <w:t>Yes</w:t>
            </w:r>
          </w:p>
        </w:tc>
      </w:tr>
      <w:tr w:rsidR="00D629E9" w:rsidRPr="00B74A88" w:rsidTr="00085AD3">
        <w:tc>
          <w:tcPr>
            <w:tcW w:w="540" w:type="dxa"/>
          </w:tcPr>
          <w:p w:rsidR="00D629E9" w:rsidRDefault="00D629E9" w:rsidP="00EB1611">
            <w:pPr>
              <w:rPr>
                <w:lang w:val="en-US"/>
              </w:rPr>
            </w:pPr>
            <w:r>
              <w:rPr>
                <w:lang w:val="en-US"/>
              </w:rPr>
              <w:t>72</w:t>
            </w:r>
          </w:p>
        </w:tc>
        <w:tc>
          <w:tcPr>
            <w:tcW w:w="4339" w:type="dxa"/>
          </w:tcPr>
          <w:p w:rsidR="00D629E9" w:rsidRDefault="00D629E9" w:rsidP="00EB1611">
            <w:pPr>
              <w:rPr>
                <w:lang w:val="en-US"/>
              </w:rPr>
            </w:pPr>
            <w:r>
              <w:rPr>
                <w:lang w:val="en-US"/>
              </w:rPr>
              <w:t>Item 29 Outline proposal for separate technical unit</w:t>
            </w:r>
          </w:p>
        </w:tc>
        <w:tc>
          <w:tcPr>
            <w:tcW w:w="1766" w:type="dxa"/>
          </w:tcPr>
          <w:p w:rsidR="00D629E9" w:rsidRDefault="00D629E9" w:rsidP="00EB1611">
            <w:pPr>
              <w:rPr>
                <w:lang w:val="en-US"/>
              </w:rPr>
            </w:pPr>
            <w:r>
              <w:rPr>
                <w:lang w:val="en-US"/>
              </w:rPr>
              <w:t>2013 Oct</w:t>
            </w:r>
          </w:p>
        </w:tc>
        <w:tc>
          <w:tcPr>
            <w:tcW w:w="1976" w:type="dxa"/>
          </w:tcPr>
          <w:p w:rsidR="00D629E9" w:rsidRDefault="00D629E9" w:rsidP="00EB1611">
            <w:pPr>
              <w:rPr>
                <w:lang w:val="en-US"/>
              </w:rPr>
            </w:pPr>
            <w:proofErr w:type="spellStart"/>
            <w:r>
              <w:rPr>
                <w:lang w:val="en-US"/>
              </w:rPr>
              <w:t>Bröckling</w:t>
            </w:r>
            <w:proofErr w:type="spellEnd"/>
          </w:p>
        </w:tc>
        <w:tc>
          <w:tcPr>
            <w:tcW w:w="949" w:type="dxa"/>
          </w:tcPr>
          <w:p w:rsidR="00D629E9" w:rsidRDefault="00D629E9" w:rsidP="00EB1611">
            <w:pPr>
              <w:rPr>
                <w:lang w:val="en-US"/>
              </w:rPr>
            </w:pPr>
            <w:r>
              <w:rPr>
                <w:lang w:val="en-US"/>
              </w:rPr>
              <w:t>Yes</w:t>
            </w:r>
          </w:p>
        </w:tc>
      </w:tr>
      <w:tr w:rsidR="00D629E9" w:rsidRPr="00B74A88" w:rsidTr="00085AD3">
        <w:tc>
          <w:tcPr>
            <w:tcW w:w="540" w:type="dxa"/>
          </w:tcPr>
          <w:p w:rsidR="00D629E9" w:rsidRDefault="00D629E9" w:rsidP="00EB1611">
            <w:pPr>
              <w:rPr>
                <w:lang w:val="en-US"/>
              </w:rPr>
            </w:pPr>
            <w:r>
              <w:rPr>
                <w:lang w:val="en-US"/>
              </w:rPr>
              <w:t>73</w:t>
            </w:r>
          </w:p>
        </w:tc>
        <w:tc>
          <w:tcPr>
            <w:tcW w:w="4339" w:type="dxa"/>
          </w:tcPr>
          <w:p w:rsidR="00D629E9" w:rsidRDefault="00D629E9" w:rsidP="00EB1611">
            <w:pPr>
              <w:rPr>
                <w:lang w:val="en-US"/>
              </w:rPr>
            </w:pPr>
            <w:r>
              <w:rPr>
                <w:lang w:val="en-US"/>
              </w:rPr>
              <w:t>Item 2 Further accident statistics</w:t>
            </w:r>
          </w:p>
        </w:tc>
        <w:tc>
          <w:tcPr>
            <w:tcW w:w="1766" w:type="dxa"/>
          </w:tcPr>
          <w:p w:rsidR="00D629E9" w:rsidRDefault="00D629E9" w:rsidP="00EB1611">
            <w:pPr>
              <w:rPr>
                <w:lang w:val="en-US"/>
              </w:rPr>
            </w:pPr>
            <w:r>
              <w:rPr>
                <w:lang w:val="en-US"/>
              </w:rPr>
              <w:t>2014 Jan</w:t>
            </w:r>
          </w:p>
        </w:tc>
        <w:tc>
          <w:tcPr>
            <w:tcW w:w="1976" w:type="dxa"/>
          </w:tcPr>
          <w:p w:rsidR="00D629E9" w:rsidRDefault="00D629E9" w:rsidP="00EB1611">
            <w:pPr>
              <w:rPr>
                <w:lang w:val="en-US"/>
              </w:rPr>
            </w:pPr>
            <w:proofErr w:type="spellStart"/>
            <w:r>
              <w:rPr>
                <w:lang w:val="en-US"/>
              </w:rPr>
              <w:t>Stokreef</w:t>
            </w:r>
            <w:proofErr w:type="spellEnd"/>
            <w:r>
              <w:rPr>
                <w:lang w:val="en-US"/>
              </w:rPr>
              <w:t xml:space="preserve">, van </w:t>
            </w:r>
            <w:proofErr w:type="spellStart"/>
            <w:r>
              <w:rPr>
                <w:lang w:val="en-US"/>
              </w:rPr>
              <w:t>Ittersum</w:t>
            </w:r>
            <w:proofErr w:type="spellEnd"/>
            <w:r>
              <w:rPr>
                <w:lang w:val="en-US"/>
              </w:rPr>
              <w:t xml:space="preserve">, </w:t>
            </w:r>
            <w:proofErr w:type="spellStart"/>
            <w:r>
              <w:rPr>
                <w:lang w:val="en-US"/>
              </w:rPr>
              <w:t>Jaumouille</w:t>
            </w:r>
            <w:proofErr w:type="spellEnd"/>
          </w:p>
        </w:tc>
        <w:tc>
          <w:tcPr>
            <w:tcW w:w="949" w:type="dxa"/>
          </w:tcPr>
          <w:p w:rsidR="00D629E9" w:rsidRDefault="003747CD" w:rsidP="00EB1611">
            <w:pPr>
              <w:rPr>
                <w:lang w:val="en-US"/>
              </w:rPr>
            </w:pPr>
            <w:r>
              <w:rPr>
                <w:color w:val="00B050"/>
                <w:lang w:val="en-US"/>
              </w:rPr>
              <w:t>YES</w:t>
            </w:r>
          </w:p>
        </w:tc>
      </w:tr>
      <w:tr w:rsidR="00D629E9" w:rsidRPr="00B74A88" w:rsidTr="00085AD3">
        <w:tc>
          <w:tcPr>
            <w:tcW w:w="540" w:type="dxa"/>
          </w:tcPr>
          <w:p w:rsidR="00D629E9" w:rsidRDefault="00D629E9" w:rsidP="00EB1611">
            <w:pPr>
              <w:rPr>
                <w:lang w:val="en-US"/>
              </w:rPr>
            </w:pPr>
            <w:r>
              <w:rPr>
                <w:lang w:val="en-US"/>
              </w:rPr>
              <w:t>74</w:t>
            </w:r>
          </w:p>
        </w:tc>
        <w:tc>
          <w:tcPr>
            <w:tcW w:w="4339" w:type="dxa"/>
          </w:tcPr>
          <w:p w:rsidR="00D629E9" w:rsidRDefault="00D629E9" w:rsidP="00EB1611">
            <w:pPr>
              <w:rPr>
                <w:lang w:val="en-US"/>
              </w:rPr>
            </w:pPr>
            <w:r>
              <w:rPr>
                <w:lang w:val="en-US"/>
              </w:rPr>
              <w:t>Item 4 New proposal for class L to be evaluated by all concerned</w:t>
            </w:r>
          </w:p>
        </w:tc>
        <w:tc>
          <w:tcPr>
            <w:tcW w:w="1766" w:type="dxa"/>
          </w:tcPr>
          <w:p w:rsidR="00D629E9" w:rsidRDefault="00D629E9" w:rsidP="00EB1611">
            <w:pPr>
              <w:rPr>
                <w:lang w:val="en-US"/>
              </w:rPr>
            </w:pPr>
            <w:r>
              <w:rPr>
                <w:lang w:val="en-US"/>
              </w:rPr>
              <w:t>2014 Jan</w:t>
            </w:r>
          </w:p>
        </w:tc>
        <w:tc>
          <w:tcPr>
            <w:tcW w:w="1976" w:type="dxa"/>
          </w:tcPr>
          <w:p w:rsidR="00D629E9" w:rsidRDefault="00D629E9" w:rsidP="00EB1611">
            <w:pPr>
              <w:rPr>
                <w:lang w:val="en-US"/>
              </w:rPr>
            </w:pPr>
            <w:r>
              <w:rPr>
                <w:lang w:val="en-US"/>
              </w:rPr>
              <w:t>All</w:t>
            </w:r>
          </w:p>
        </w:tc>
        <w:tc>
          <w:tcPr>
            <w:tcW w:w="949" w:type="dxa"/>
          </w:tcPr>
          <w:p w:rsidR="00D629E9" w:rsidRDefault="003747CD" w:rsidP="00EB1611">
            <w:pPr>
              <w:rPr>
                <w:lang w:val="en-US"/>
              </w:rPr>
            </w:pPr>
            <w:r>
              <w:rPr>
                <w:color w:val="00B050"/>
                <w:lang w:val="en-US"/>
              </w:rPr>
              <w:t>YES</w:t>
            </w:r>
          </w:p>
        </w:tc>
      </w:tr>
      <w:tr w:rsidR="00D629E9" w:rsidRPr="00B74A88" w:rsidTr="00085AD3">
        <w:tc>
          <w:tcPr>
            <w:tcW w:w="540" w:type="dxa"/>
          </w:tcPr>
          <w:p w:rsidR="00D629E9" w:rsidRDefault="00D629E9" w:rsidP="00EB1611">
            <w:pPr>
              <w:rPr>
                <w:lang w:val="en-US"/>
              </w:rPr>
            </w:pPr>
            <w:r>
              <w:rPr>
                <w:lang w:val="en-US"/>
              </w:rPr>
              <w:t>75</w:t>
            </w:r>
          </w:p>
        </w:tc>
        <w:tc>
          <w:tcPr>
            <w:tcW w:w="4339" w:type="dxa"/>
          </w:tcPr>
          <w:p w:rsidR="00D629E9" w:rsidRDefault="00D629E9" w:rsidP="00EB1611">
            <w:pPr>
              <w:rPr>
                <w:lang w:val="en-US"/>
              </w:rPr>
            </w:pPr>
            <w:r>
              <w:rPr>
                <w:lang w:val="en-US"/>
              </w:rPr>
              <w:t>Item 13 Detail the concerns and alternatives around the latest proposal</w:t>
            </w:r>
          </w:p>
        </w:tc>
        <w:tc>
          <w:tcPr>
            <w:tcW w:w="1766" w:type="dxa"/>
          </w:tcPr>
          <w:p w:rsidR="00D629E9" w:rsidRDefault="00D629E9" w:rsidP="00EB1611">
            <w:pPr>
              <w:rPr>
                <w:lang w:val="en-US"/>
              </w:rPr>
            </w:pPr>
            <w:r>
              <w:rPr>
                <w:lang w:val="en-US"/>
              </w:rPr>
              <w:t>2014 Jan</w:t>
            </w:r>
          </w:p>
        </w:tc>
        <w:tc>
          <w:tcPr>
            <w:tcW w:w="1976" w:type="dxa"/>
          </w:tcPr>
          <w:p w:rsidR="00D629E9" w:rsidRDefault="00D629E9" w:rsidP="00EB1611">
            <w:pPr>
              <w:rPr>
                <w:lang w:val="en-US"/>
              </w:rPr>
            </w:pPr>
            <w:r>
              <w:rPr>
                <w:lang w:val="en-US"/>
              </w:rPr>
              <w:t xml:space="preserve">Svensson, Westphäling, </w:t>
            </w:r>
            <w:proofErr w:type="spellStart"/>
            <w:r>
              <w:rPr>
                <w:lang w:val="en-US"/>
              </w:rPr>
              <w:t>Bröckling</w:t>
            </w:r>
            <w:proofErr w:type="spellEnd"/>
            <w:r>
              <w:rPr>
                <w:lang w:val="en-US"/>
              </w:rPr>
              <w:t xml:space="preserve">, </w:t>
            </w:r>
            <w:proofErr w:type="spellStart"/>
            <w:r>
              <w:rPr>
                <w:lang w:val="en-US"/>
              </w:rPr>
              <w:t>Alguëra</w:t>
            </w:r>
            <w:proofErr w:type="spellEnd"/>
          </w:p>
        </w:tc>
        <w:tc>
          <w:tcPr>
            <w:tcW w:w="949" w:type="dxa"/>
          </w:tcPr>
          <w:p w:rsidR="00D629E9" w:rsidRDefault="003747CD" w:rsidP="00EB1611">
            <w:pPr>
              <w:rPr>
                <w:lang w:val="en-US"/>
              </w:rPr>
            </w:pPr>
            <w:r>
              <w:rPr>
                <w:color w:val="00B050"/>
                <w:lang w:val="en-US"/>
              </w:rPr>
              <w:t>YES</w:t>
            </w:r>
          </w:p>
        </w:tc>
      </w:tr>
      <w:tr w:rsidR="00D629E9" w:rsidRPr="00B74A88" w:rsidTr="00085AD3">
        <w:tc>
          <w:tcPr>
            <w:tcW w:w="540" w:type="dxa"/>
          </w:tcPr>
          <w:p w:rsidR="00D629E9" w:rsidRDefault="00D629E9" w:rsidP="00EB1611">
            <w:pPr>
              <w:rPr>
                <w:lang w:val="en-US"/>
              </w:rPr>
            </w:pPr>
            <w:r>
              <w:rPr>
                <w:lang w:val="en-US"/>
              </w:rPr>
              <w:t>76</w:t>
            </w:r>
          </w:p>
        </w:tc>
        <w:tc>
          <w:tcPr>
            <w:tcW w:w="4339" w:type="dxa"/>
          </w:tcPr>
          <w:p w:rsidR="00D629E9" w:rsidRDefault="00D629E9" w:rsidP="00EB1611">
            <w:pPr>
              <w:rPr>
                <w:lang w:val="en-US"/>
              </w:rPr>
            </w:pPr>
            <w:r>
              <w:rPr>
                <w:lang w:val="en-US"/>
              </w:rPr>
              <w:t>Item 14 gather more information from OEM:s and bodybuilders concerned</w:t>
            </w:r>
          </w:p>
        </w:tc>
        <w:tc>
          <w:tcPr>
            <w:tcW w:w="1766" w:type="dxa"/>
          </w:tcPr>
          <w:p w:rsidR="00D629E9" w:rsidRDefault="00D629E9" w:rsidP="00EB1611">
            <w:pPr>
              <w:rPr>
                <w:lang w:val="en-US"/>
              </w:rPr>
            </w:pPr>
            <w:r>
              <w:rPr>
                <w:lang w:val="en-US"/>
              </w:rPr>
              <w:t>2014 Jan</w:t>
            </w:r>
          </w:p>
        </w:tc>
        <w:tc>
          <w:tcPr>
            <w:tcW w:w="1976" w:type="dxa"/>
          </w:tcPr>
          <w:p w:rsidR="00D629E9" w:rsidRDefault="00D629E9" w:rsidP="00EB1611">
            <w:pPr>
              <w:rPr>
                <w:lang w:val="en-US"/>
              </w:rPr>
            </w:pPr>
            <w:r>
              <w:rPr>
                <w:lang w:val="en-US"/>
              </w:rPr>
              <w:t xml:space="preserve">Westphäling, </w:t>
            </w:r>
            <w:proofErr w:type="spellStart"/>
            <w:r>
              <w:rPr>
                <w:lang w:val="en-US"/>
              </w:rPr>
              <w:t>Tagliaferri</w:t>
            </w:r>
            <w:proofErr w:type="spellEnd"/>
            <w:r>
              <w:rPr>
                <w:lang w:val="en-US"/>
              </w:rPr>
              <w:t xml:space="preserve">, </w:t>
            </w:r>
            <w:proofErr w:type="spellStart"/>
            <w:r>
              <w:rPr>
                <w:lang w:val="en-US"/>
              </w:rPr>
              <w:t>Turlier</w:t>
            </w:r>
            <w:proofErr w:type="spellEnd"/>
          </w:p>
        </w:tc>
        <w:tc>
          <w:tcPr>
            <w:tcW w:w="949" w:type="dxa"/>
          </w:tcPr>
          <w:p w:rsidR="00D629E9" w:rsidRDefault="00D629E9" w:rsidP="00EB1611">
            <w:pPr>
              <w:rPr>
                <w:lang w:val="en-US"/>
              </w:rPr>
            </w:pPr>
          </w:p>
        </w:tc>
      </w:tr>
      <w:tr w:rsidR="00D629E9" w:rsidRPr="00B74A88" w:rsidTr="00085AD3">
        <w:tc>
          <w:tcPr>
            <w:tcW w:w="540" w:type="dxa"/>
          </w:tcPr>
          <w:p w:rsidR="00D629E9" w:rsidRDefault="00D629E9" w:rsidP="00EB1611">
            <w:pPr>
              <w:rPr>
                <w:lang w:val="en-US"/>
              </w:rPr>
            </w:pPr>
            <w:r>
              <w:rPr>
                <w:lang w:val="en-US"/>
              </w:rPr>
              <w:t>77</w:t>
            </w:r>
          </w:p>
        </w:tc>
        <w:tc>
          <w:tcPr>
            <w:tcW w:w="4339" w:type="dxa"/>
          </w:tcPr>
          <w:p w:rsidR="00D629E9" w:rsidRDefault="00D629E9" w:rsidP="00EB1611">
            <w:pPr>
              <w:rPr>
                <w:lang w:val="en-US"/>
              </w:rPr>
            </w:pPr>
            <w:r>
              <w:rPr>
                <w:lang w:val="en-US"/>
              </w:rPr>
              <w:t>Item 20 Contact OEM:s to get more background information</w:t>
            </w:r>
          </w:p>
        </w:tc>
        <w:tc>
          <w:tcPr>
            <w:tcW w:w="1766" w:type="dxa"/>
          </w:tcPr>
          <w:p w:rsidR="00D629E9" w:rsidRDefault="00D629E9" w:rsidP="00EB1611">
            <w:pPr>
              <w:rPr>
                <w:lang w:val="en-US"/>
              </w:rPr>
            </w:pPr>
            <w:r>
              <w:rPr>
                <w:lang w:val="en-US"/>
              </w:rPr>
              <w:t>2014 Jan</w:t>
            </w:r>
          </w:p>
        </w:tc>
        <w:tc>
          <w:tcPr>
            <w:tcW w:w="1976" w:type="dxa"/>
          </w:tcPr>
          <w:p w:rsidR="00D629E9" w:rsidRPr="00011E18" w:rsidRDefault="00D629E9" w:rsidP="00EB1611">
            <w:r w:rsidRPr="00011E18">
              <w:t xml:space="preserve">Westphäling, Svensson, </w:t>
            </w:r>
            <w:proofErr w:type="spellStart"/>
            <w:r w:rsidRPr="00011E18">
              <w:t>Alguëra</w:t>
            </w:r>
            <w:proofErr w:type="spellEnd"/>
            <w:r w:rsidRPr="00011E18">
              <w:t xml:space="preserve">, </w:t>
            </w:r>
            <w:proofErr w:type="spellStart"/>
            <w:r w:rsidRPr="00011E18">
              <w:t>Tagliaferri</w:t>
            </w:r>
            <w:proofErr w:type="spellEnd"/>
            <w:r w:rsidRPr="00011E18">
              <w:t xml:space="preserve">, </w:t>
            </w:r>
            <w:proofErr w:type="spellStart"/>
            <w:r w:rsidRPr="00011E18">
              <w:t>Preud</w:t>
            </w:r>
            <w:r>
              <w:t>´homme</w:t>
            </w:r>
            <w:proofErr w:type="spellEnd"/>
            <w:r>
              <w:t xml:space="preserve">, </w:t>
            </w:r>
            <w:proofErr w:type="spellStart"/>
            <w:r>
              <w:t>Stokreef</w:t>
            </w:r>
            <w:proofErr w:type="spellEnd"/>
          </w:p>
        </w:tc>
        <w:tc>
          <w:tcPr>
            <w:tcW w:w="949" w:type="dxa"/>
          </w:tcPr>
          <w:p w:rsidR="00D629E9" w:rsidRPr="00011E18" w:rsidRDefault="009657EF" w:rsidP="00EB1611">
            <w:proofErr w:type="spellStart"/>
            <w:r>
              <w:t>Yes</w:t>
            </w:r>
            <w:proofErr w:type="spellEnd"/>
          </w:p>
        </w:tc>
      </w:tr>
      <w:tr w:rsidR="00D629E9" w:rsidRPr="00B74A88" w:rsidTr="00085AD3">
        <w:tc>
          <w:tcPr>
            <w:tcW w:w="540" w:type="dxa"/>
          </w:tcPr>
          <w:p w:rsidR="00D629E9" w:rsidRPr="00011E18" w:rsidRDefault="00D629E9" w:rsidP="00EB1611">
            <w:r>
              <w:t>78</w:t>
            </w:r>
          </w:p>
        </w:tc>
        <w:tc>
          <w:tcPr>
            <w:tcW w:w="4339" w:type="dxa"/>
          </w:tcPr>
          <w:p w:rsidR="00D629E9" w:rsidRPr="00EF4EB2" w:rsidRDefault="00D629E9" w:rsidP="00EB1611">
            <w:pPr>
              <w:rPr>
                <w:lang w:val="en-US"/>
              </w:rPr>
            </w:pPr>
            <w:r w:rsidRPr="00EF4EB2">
              <w:rPr>
                <w:lang w:val="en-US"/>
              </w:rPr>
              <w:t>Item 21 Evaluate alternative means to include the rules from ISO 18868, Follow up on AVC group continuation,</w:t>
            </w:r>
          </w:p>
        </w:tc>
        <w:tc>
          <w:tcPr>
            <w:tcW w:w="1766" w:type="dxa"/>
          </w:tcPr>
          <w:p w:rsidR="00D629E9" w:rsidRPr="00EF4EB2" w:rsidRDefault="00D629E9" w:rsidP="00EB1611">
            <w:pPr>
              <w:rPr>
                <w:lang w:val="en-US"/>
              </w:rPr>
            </w:pPr>
            <w:r>
              <w:rPr>
                <w:lang w:val="en-US"/>
              </w:rPr>
              <w:t>2014 Jan</w:t>
            </w:r>
          </w:p>
        </w:tc>
        <w:tc>
          <w:tcPr>
            <w:tcW w:w="1976" w:type="dxa"/>
          </w:tcPr>
          <w:p w:rsidR="00D629E9" w:rsidRPr="00EF4EB2" w:rsidRDefault="00D629E9" w:rsidP="00EB1611">
            <w:pPr>
              <w:rPr>
                <w:lang w:val="en-US"/>
              </w:rPr>
            </w:pPr>
            <w:r>
              <w:rPr>
                <w:lang w:val="en-US"/>
              </w:rPr>
              <w:t>Svensson</w:t>
            </w:r>
          </w:p>
        </w:tc>
        <w:tc>
          <w:tcPr>
            <w:tcW w:w="949" w:type="dxa"/>
          </w:tcPr>
          <w:p w:rsidR="00D629E9" w:rsidRPr="003747CD" w:rsidRDefault="00A60A3E" w:rsidP="00EB1611">
            <w:pPr>
              <w:rPr>
                <w:lang w:val="en-US"/>
              </w:rPr>
            </w:pPr>
            <w:r w:rsidRPr="003747CD">
              <w:rPr>
                <w:lang w:val="en-US"/>
              </w:rPr>
              <w:t>Yes</w:t>
            </w:r>
          </w:p>
        </w:tc>
      </w:tr>
      <w:tr w:rsidR="00D629E9" w:rsidRPr="00B74A88" w:rsidTr="00085AD3">
        <w:tc>
          <w:tcPr>
            <w:tcW w:w="540" w:type="dxa"/>
          </w:tcPr>
          <w:p w:rsidR="00D629E9" w:rsidRPr="00011E18" w:rsidRDefault="00D629E9" w:rsidP="00EB1611">
            <w:r>
              <w:t>79</w:t>
            </w:r>
          </w:p>
        </w:tc>
        <w:tc>
          <w:tcPr>
            <w:tcW w:w="4339" w:type="dxa"/>
          </w:tcPr>
          <w:p w:rsidR="00D629E9" w:rsidRPr="00EF4EB2" w:rsidRDefault="00D629E9" w:rsidP="00EB1611">
            <w:pPr>
              <w:rPr>
                <w:lang w:val="en-US"/>
              </w:rPr>
            </w:pPr>
            <w:r>
              <w:rPr>
                <w:lang w:val="en-US"/>
              </w:rPr>
              <w:t>Item 22 Outline a master graphics to be possibly included in a coupling user´s manual</w:t>
            </w:r>
          </w:p>
        </w:tc>
        <w:tc>
          <w:tcPr>
            <w:tcW w:w="1766" w:type="dxa"/>
          </w:tcPr>
          <w:p w:rsidR="00D629E9" w:rsidRDefault="00D629E9" w:rsidP="00EB1611">
            <w:pPr>
              <w:rPr>
                <w:lang w:val="en-US"/>
              </w:rPr>
            </w:pPr>
            <w:r>
              <w:rPr>
                <w:lang w:val="en-US"/>
              </w:rPr>
              <w:t>2014 Jan</w:t>
            </w:r>
          </w:p>
        </w:tc>
        <w:tc>
          <w:tcPr>
            <w:tcW w:w="1976" w:type="dxa"/>
          </w:tcPr>
          <w:p w:rsidR="00D629E9" w:rsidRDefault="00D629E9" w:rsidP="00EB1611">
            <w:pPr>
              <w:rPr>
                <w:lang w:val="en-US"/>
              </w:rPr>
            </w:pPr>
            <w:r>
              <w:rPr>
                <w:lang w:val="en-US"/>
              </w:rPr>
              <w:t>Svensson</w:t>
            </w:r>
          </w:p>
        </w:tc>
        <w:tc>
          <w:tcPr>
            <w:tcW w:w="949" w:type="dxa"/>
          </w:tcPr>
          <w:p w:rsidR="00D629E9" w:rsidRPr="003747CD" w:rsidRDefault="00A60A3E" w:rsidP="00EB1611">
            <w:pPr>
              <w:rPr>
                <w:lang w:val="en-US"/>
              </w:rPr>
            </w:pPr>
            <w:r w:rsidRPr="003747CD">
              <w:rPr>
                <w:lang w:val="en-US"/>
              </w:rPr>
              <w:t>Yes</w:t>
            </w:r>
          </w:p>
        </w:tc>
      </w:tr>
      <w:tr w:rsidR="00D629E9" w:rsidRPr="00B74A88" w:rsidTr="00085AD3">
        <w:tc>
          <w:tcPr>
            <w:tcW w:w="540" w:type="dxa"/>
          </w:tcPr>
          <w:p w:rsidR="00D629E9" w:rsidRPr="00EF4EB2" w:rsidRDefault="00D629E9" w:rsidP="00EB1611">
            <w:pPr>
              <w:rPr>
                <w:lang w:val="en-US"/>
              </w:rPr>
            </w:pPr>
            <w:r>
              <w:rPr>
                <w:lang w:val="en-US"/>
              </w:rPr>
              <w:t>80</w:t>
            </w:r>
          </w:p>
        </w:tc>
        <w:tc>
          <w:tcPr>
            <w:tcW w:w="4339" w:type="dxa"/>
          </w:tcPr>
          <w:p w:rsidR="00D629E9" w:rsidRPr="00EF4EB2" w:rsidRDefault="00D629E9" w:rsidP="00EB1611">
            <w:pPr>
              <w:rPr>
                <w:lang w:val="en-US"/>
              </w:rPr>
            </w:pPr>
            <w:r>
              <w:rPr>
                <w:lang w:val="en-US"/>
              </w:rPr>
              <w:t>Item 24 dropped from the list of Items</w:t>
            </w:r>
          </w:p>
        </w:tc>
        <w:tc>
          <w:tcPr>
            <w:tcW w:w="1766" w:type="dxa"/>
          </w:tcPr>
          <w:p w:rsidR="00D629E9" w:rsidRDefault="00D629E9" w:rsidP="00EB1611">
            <w:pPr>
              <w:rPr>
                <w:lang w:val="en-US"/>
              </w:rPr>
            </w:pPr>
            <w:r>
              <w:rPr>
                <w:lang w:val="en-US"/>
              </w:rPr>
              <w:t>2014 Jan</w:t>
            </w:r>
          </w:p>
        </w:tc>
        <w:tc>
          <w:tcPr>
            <w:tcW w:w="1976" w:type="dxa"/>
          </w:tcPr>
          <w:p w:rsidR="00D629E9" w:rsidRDefault="00D629E9" w:rsidP="00EB1611">
            <w:pPr>
              <w:rPr>
                <w:lang w:val="en-US"/>
              </w:rPr>
            </w:pPr>
          </w:p>
        </w:tc>
        <w:tc>
          <w:tcPr>
            <w:tcW w:w="949" w:type="dxa"/>
          </w:tcPr>
          <w:p w:rsidR="00D629E9" w:rsidRPr="00EF4EB2" w:rsidRDefault="00D629E9" w:rsidP="00EB1611">
            <w:pPr>
              <w:rPr>
                <w:lang w:val="en-US"/>
              </w:rPr>
            </w:pPr>
            <w:r>
              <w:rPr>
                <w:lang w:val="en-US"/>
              </w:rPr>
              <w:t>Yes</w:t>
            </w:r>
          </w:p>
        </w:tc>
      </w:tr>
      <w:tr w:rsidR="00D629E9" w:rsidRPr="00B74A88" w:rsidTr="00085AD3">
        <w:tc>
          <w:tcPr>
            <w:tcW w:w="540" w:type="dxa"/>
          </w:tcPr>
          <w:p w:rsidR="00D629E9" w:rsidRPr="00EF4EB2" w:rsidRDefault="00D629E9" w:rsidP="00EB1611">
            <w:pPr>
              <w:rPr>
                <w:lang w:val="en-US"/>
              </w:rPr>
            </w:pPr>
            <w:r>
              <w:rPr>
                <w:lang w:val="en-US"/>
              </w:rPr>
              <w:t>81</w:t>
            </w:r>
          </w:p>
        </w:tc>
        <w:tc>
          <w:tcPr>
            <w:tcW w:w="4339" w:type="dxa"/>
          </w:tcPr>
          <w:p w:rsidR="00D629E9" w:rsidRPr="00EF4EB2" w:rsidRDefault="00D629E9" w:rsidP="00EB1611">
            <w:pPr>
              <w:rPr>
                <w:lang w:val="en-US"/>
              </w:rPr>
            </w:pPr>
            <w:r>
              <w:rPr>
                <w:lang w:val="en-US"/>
              </w:rPr>
              <w:t xml:space="preserve">Item 26 outline a link between §§5.x and §3.2.8. </w:t>
            </w:r>
          </w:p>
        </w:tc>
        <w:tc>
          <w:tcPr>
            <w:tcW w:w="1766" w:type="dxa"/>
          </w:tcPr>
          <w:p w:rsidR="00D629E9" w:rsidRDefault="00D629E9" w:rsidP="00EB1611">
            <w:pPr>
              <w:rPr>
                <w:lang w:val="en-US"/>
              </w:rPr>
            </w:pPr>
            <w:r>
              <w:rPr>
                <w:lang w:val="en-US"/>
              </w:rPr>
              <w:t>2014 Jan</w:t>
            </w:r>
          </w:p>
        </w:tc>
        <w:tc>
          <w:tcPr>
            <w:tcW w:w="1976" w:type="dxa"/>
          </w:tcPr>
          <w:p w:rsidR="00D629E9" w:rsidRDefault="00D629E9" w:rsidP="00EB1611">
            <w:pPr>
              <w:rPr>
                <w:lang w:val="en-US"/>
              </w:rPr>
            </w:pPr>
            <w:proofErr w:type="spellStart"/>
            <w:r>
              <w:rPr>
                <w:lang w:val="en-US"/>
              </w:rPr>
              <w:t>Stokreef</w:t>
            </w:r>
            <w:proofErr w:type="spellEnd"/>
          </w:p>
        </w:tc>
        <w:tc>
          <w:tcPr>
            <w:tcW w:w="949" w:type="dxa"/>
          </w:tcPr>
          <w:p w:rsidR="00D629E9" w:rsidRPr="00EF4EB2" w:rsidRDefault="003747CD" w:rsidP="00EB1611">
            <w:pPr>
              <w:rPr>
                <w:lang w:val="en-US"/>
              </w:rPr>
            </w:pPr>
            <w:r>
              <w:rPr>
                <w:color w:val="00B050"/>
                <w:lang w:val="en-US"/>
              </w:rPr>
              <w:t>YES</w:t>
            </w:r>
          </w:p>
        </w:tc>
      </w:tr>
      <w:tr w:rsidR="00D629E9" w:rsidRPr="00B74A88" w:rsidTr="00085AD3">
        <w:tc>
          <w:tcPr>
            <w:tcW w:w="540" w:type="dxa"/>
          </w:tcPr>
          <w:p w:rsidR="00D629E9" w:rsidRPr="00EF4EB2" w:rsidRDefault="00D629E9" w:rsidP="00EB1611">
            <w:pPr>
              <w:rPr>
                <w:lang w:val="en-US"/>
              </w:rPr>
            </w:pPr>
            <w:r>
              <w:rPr>
                <w:lang w:val="en-US"/>
              </w:rPr>
              <w:t>82</w:t>
            </w:r>
          </w:p>
        </w:tc>
        <w:tc>
          <w:tcPr>
            <w:tcW w:w="4339" w:type="dxa"/>
          </w:tcPr>
          <w:p w:rsidR="00D629E9" w:rsidRPr="00EF4EB2" w:rsidRDefault="00D629E9" w:rsidP="00EB1611">
            <w:pPr>
              <w:rPr>
                <w:lang w:val="en-US"/>
              </w:rPr>
            </w:pPr>
            <w:r>
              <w:rPr>
                <w:lang w:val="en-US"/>
              </w:rPr>
              <w:t>Item 26 no surplus information in list of new appendix to Annex 7. §§5.x enough possibly</w:t>
            </w:r>
          </w:p>
        </w:tc>
        <w:tc>
          <w:tcPr>
            <w:tcW w:w="1766" w:type="dxa"/>
          </w:tcPr>
          <w:p w:rsidR="00D629E9" w:rsidRDefault="00D629E9" w:rsidP="00EB1611">
            <w:pPr>
              <w:rPr>
                <w:lang w:val="en-US"/>
              </w:rPr>
            </w:pPr>
            <w:r>
              <w:rPr>
                <w:lang w:val="en-US"/>
              </w:rPr>
              <w:t>2014 Jan</w:t>
            </w:r>
          </w:p>
        </w:tc>
        <w:tc>
          <w:tcPr>
            <w:tcW w:w="1976" w:type="dxa"/>
          </w:tcPr>
          <w:p w:rsidR="00D629E9" w:rsidRDefault="00D629E9" w:rsidP="00EB1611">
            <w:pPr>
              <w:rPr>
                <w:lang w:val="en-US"/>
              </w:rPr>
            </w:pPr>
            <w:proofErr w:type="spellStart"/>
            <w:r>
              <w:rPr>
                <w:lang w:val="en-US"/>
              </w:rPr>
              <w:t>Stokreef</w:t>
            </w:r>
            <w:proofErr w:type="spellEnd"/>
          </w:p>
        </w:tc>
        <w:tc>
          <w:tcPr>
            <w:tcW w:w="949" w:type="dxa"/>
          </w:tcPr>
          <w:p w:rsidR="00D629E9" w:rsidRPr="00EF4EB2" w:rsidRDefault="003747CD" w:rsidP="00EB1611">
            <w:pPr>
              <w:rPr>
                <w:lang w:val="en-US"/>
              </w:rPr>
            </w:pPr>
            <w:r>
              <w:rPr>
                <w:color w:val="00B050"/>
                <w:lang w:val="en-US"/>
              </w:rPr>
              <w:t>YES</w:t>
            </w:r>
          </w:p>
        </w:tc>
      </w:tr>
      <w:tr w:rsidR="00D629E9" w:rsidRPr="00413700" w:rsidTr="00085AD3">
        <w:tc>
          <w:tcPr>
            <w:tcW w:w="540" w:type="dxa"/>
          </w:tcPr>
          <w:p w:rsidR="00D629E9" w:rsidRPr="00EF4EB2" w:rsidRDefault="00D629E9" w:rsidP="00EB1611">
            <w:pPr>
              <w:rPr>
                <w:lang w:val="en-US"/>
              </w:rPr>
            </w:pPr>
            <w:r>
              <w:rPr>
                <w:lang w:val="en-US"/>
              </w:rPr>
              <w:t>83</w:t>
            </w:r>
          </w:p>
        </w:tc>
        <w:tc>
          <w:tcPr>
            <w:tcW w:w="4339" w:type="dxa"/>
          </w:tcPr>
          <w:p w:rsidR="00D629E9" w:rsidRPr="00EF4EB2" w:rsidRDefault="00413700" w:rsidP="00EB1611">
            <w:pPr>
              <w:rPr>
                <w:lang w:val="en-US"/>
              </w:rPr>
            </w:pPr>
            <w:r>
              <w:rPr>
                <w:lang w:val="en-US"/>
              </w:rPr>
              <w:t>Item 11 change of Annex 5 § 3.7.5. to be formulated as an informal document to the 76</w:t>
            </w:r>
            <w:r w:rsidRPr="00413700">
              <w:rPr>
                <w:vertAlign w:val="superscript"/>
                <w:lang w:val="en-US"/>
              </w:rPr>
              <w:t>th</w:t>
            </w:r>
            <w:r>
              <w:rPr>
                <w:lang w:val="en-US"/>
              </w:rPr>
              <w:t xml:space="preserve"> session of GRRF</w:t>
            </w:r>
          </w:p>
        </w:tc>
        <w:tc>
          <w:tcPr>
            <w:tcW w:w="1766" w:type="dxa"/>
          </w:tcPr>
          <w:p w:rsidR="00D629E9" w:rsidRDefault="00413700" w:rsidP="00EB1611">
            <w:pPr>
              <w:rPr>
                <w:lang w:val="en-US"/>
              </w:rPr>
            </w:pPr>
            <w:r>
              <w:rPr>
                <w:lang w:val="en-US"/>
              </w:rPr>
              <w:t xml:space="preserve">2014 Jan </w:t>
            </w:r>
          </w:p>
        </w:tc>
        <w:tc>
          <w:tcPr>
            <w:tcW w:w="1976" w:type="dxa"/>
          </w:tcPr>
          <w:p w:rsidR="00D629E9" w:rsidRDefault="00413700" w:rsidP="00EB1611">
            <w:pPr>
              <w:rPr>
                <w:lang w:val="en-US"/>
              </w:rPr>
            </w:pPr>
            <w:r>
              <w:rPr>
                <w:lang w:val="en-US"/>
              </w:rPr>
              <w:t>Svensson</w:t>
            </w:r>
          </w:p>
        </w:tc>
        <w:tc>
          <w:tcPr>
            <w:tcW w:w="949" w:type="dxa"/>
          </w:tcPr>
          <w:p w:rsidR="00D629E9" w:rsidRPr="00EF4EB2" w:rsidRDefault="00A60A3E" w:rsidP="00EB1611">
            <w:pPr>
              <w:rPr>
                <w:lang w:val="en-US"/>
              </w:rPr>
            </w:pPr>
            <w:r>
              <w:rPr>
                <w:lang w:val="en-US"/>
              </w:rPr>
              <w:t>Yes</w:t>
            </w:r>
          </w:p>
        </w:tc>
      </w:tr>
      <w:tr w:rsidR="00D629E9" w:rsidRPr="00B74A88" w:rsidTr="00085AD3">
        <w:tc>
          <w:tcPr>
            <w:tcW w:w="540" w:type="dxa"/>
          </w:tcPr>
          <w:p w:rsidR="00D629E9" w:rsidRPr="00EF4EB2" w:rsidRDefault="00D629E9" w:rsidP="00EB1611">
            <w:pPr>
              <w:rPr>
                <w:lang w:val="en-US"/>
              </w:rPr>
            </w:pPr>
            <w:r>
              <w:rPr>
                <w:lang w:val="en-US"/>
              </w:rPr>
              <w:t>84</w:t>
            </w:r>
          </w:p>
        </w:tc>
        <w:tc>
          <w:tcPr>
            <w:tcW w:w="4339" w:type="dxa"/>
          </w:tcPr>
          <w:p w:rsidR="00D629E9" w:rsidRPr="00EF4EB2" w:rsidRDefault="00D629E9" w:rsidP="00EB1611">
            <w:pPr>
              <w:rPr>
                <w:lang w:val="en-US"/>
              </w:rPr>
            </w:pPr>
          </w:p>
        </w:tc>
        <w:tc>
          <w:tcPr>
            <w:tcW w:w="1766" w:type="dxa"/>
          </w:tcPr>
          <w:p w:rsidR="00D629E9" w:rsidRDefault="00D629E9" w:rsidP="00EB1611">
            <w:pPr>
              <w:rPr>
                <w:lang w:val="en-US"/>
              </w:rPr>
            </w:pPr>
          </w:p>
        </w:tc>
        <w:tc>
          <w:tcPr>
            <w:tcW w:w="1976" w:type="dxa"/>
          </w:tcPr>
          <w:p w:rsidR="00D629E9" w:rsidRDefault="00D629E9" w:rsidP="00EB1611">
            <w:pPr>
              <w:rPr>
                <w:lang w:val="en-US"/>
              </w:rPr>
            </w:pPr>
          </w:p>
        </w:tc>
        <w:tc>
          <w:tcPr>
            <w:tcW w:w="949" w:type="dxa"/>
          </w:tcPr>
          <w:p w:rsidR="00D629E9" w:rsidRPr="00EF4EB2" w:rsidRDefault="00D629E9" w:rsidP="00EB1611">
            <w:pPr>
              <w:rPr>
                <w:lang w:val="en-US"/>
              </w:rPr>
            </w:pPr>
          </w:p>
        </w:tc>
      </w:tr>
    </w:tbl>
    <w:p w:rsidR="00D3180C" w:rsidRPr="00B74A88" w:rsidRDefault="00D3180C" w:rsidP="00CA5B81">
      <w:pPr>
        <w:rPr>
          <w:lang w:val="en-US"/>
        </w:rPr>
      </w:pPr>
    </w:p>
    <w:sectPr w:rsidR="00D3180C" w:rsidRPr="00B74A88" w:rsidSect="00423C7A">
      <w:headerReference w:type="even" r:id="rId9"/>
      <w:headerReference w:type="default" r:id="rId10"/>
      <w:footerReference w:type="default" r:id="rId11"/>
      <w:pgSz w:w="11906" w:h="16838" w:code="9"/>
      <w:pgMar w:top="851" w:right="1134" w:bottom="1134" w:left="1418" w:header="851"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A0" w:rsidRDefault="007C38A0" w:rsidP="0048187A">
      <w:r>
        <w:separator/>
      </w:r>
    </w:p>
  </w:endnote>
  <w:endnote w:type="continuationSeparator" w:id="0">
    <w:p w:rsidR="007C38A0" w:rsidRDefault="007C38A0" w:rsidP="0048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567" w:vertAnchor="page" w:horzAnchor="margin" w:tblpY="15168"/>
      <w:tblOverlap w:val="never"/>
      <w:tblW w:w="9360" w:type="dxa"/>
      <w:tblBorders>
        <w:top w:val="single" w:sz="4" w:space="0" w:color="auto"/>
      </w:tblBorders>
      <w:tblCellMar>
        <w:left w:w="0" w:type="dxa"/>
        <w:right w:w="0" w:type="dxa"/>
      </w:tblCellMar>
      <w:tblLook w:val="01E0" w:firstRow="1" w:lastRow="1" w:firstColumn="1" w:lastColumn="1" w:noHBand="0" w:noVBand="0"/>
    </w:tblPr>
    <w:tblGrid>
      <w:gridCol w:w="3240"/>
      <w:gridCol w:w="1440"/>
      <w:gridCol w:w="1440"/>
      <w:gridCol w:w="1260"/>
      <w:gridCol w:w="1980"/>
    </w:tblGrid>
    <w:tr w:rsidR="007C38A0" w:rsidRPr="009C511D">
      <w:tc>
        <w:tcPr>
          <w:tcW w:w="3240" w:type="dxa"/>
          <w:tcMar>
            <w:top w:w="113" w:type="dxa"/>
          </w:tcMar>
        </w:tcPr>
        <w:p w:rsidR="007C38A0" w:rsidRPr="00D626D5" w:rsidRDefault="007C38A0" w:rsidP="00D06181">
          <w:pPr>
            <w:rPr>
              <w:sz w:val="14"/>
              <w:szCs w:val="14"/>
              <w:lang w:val="en-US"/>
            </w:rPr>
          </w:pPr>
        </w:p>
      </w:tc>
      <w:tc>
        <w:tcPr>
          <w:tcW w:w="1440" w:type="dxa"/>
          <w:tcMar>
            <w:top w:w="113" w:type="dxa"/>
          </w:tcMar>
        </w:tcPr>
        <w:p w:rsidR="007C38A0" w:rsidRPr="00D626D5" w:rsidRDefault="007C38A0" w:rsidP="00D06181">
          <w:pPr>
            <w:rPr>
              <w:sz w:val="14"/>
              <w:szCs w:val="14"/>
              <w:lang w:val="en-US"/>
            </w:rPr>
          </w:pPr>
        </w:p>
      </w:tc>
      <w:tc>
        <w:tcPr>
          <w:tcW w:w="1440" w:type="dxa"/>
          <w:tcMar>
            <w:top w:w="113" w:type="dxa"/>
          </w:tcMar>
        </w:tcPr>
        <w:p w:rsidR="007C38A0" w:rsidRPr="00D626D5" w:rsidRDefault="007C38A0" w:rsidP="00D06181">
          <w:pPr>
            <w:rPr>
              <w:sz w:val="14"/>
              <w:szCs w:val="14"/>
              <w:lang w:val="en-US"/>
            </w:rPr>
          </w:pPr>
        </w:p>
      </w:tc>
      <w:tc>
        <w:tcPr>
          <w:tcW w:w="1260" w:type="dxa"/>
          <w:tcMar>
            <w:top w:w="113" w:type="dxa"/>
          </w:tcMar>
        </w:tcPr>
        <w:p w:rsidR="007C38A0" w:rsidRPr="00D626D5" w:rsidRDefault="007C38A0" w:rsidP="00D06181">
          <w:pPr>
            <w:rPr>
              <w:sz w:val="14"/>
              <w:szCs w:val="14"/>
              <w:lang w:val="en-US"/>
            </w:rPr>
          </w:pPr>
        </w:p>
      </w:tc>
      <w:tc>
        <w:tcPr>
          <w:tcW w:w="1980" w:type="dxa"/>
          <w:tcMar>
            <w:top w:w="113" w:type="dxa"/>
          </w:tcMar>
        </w:tcPr>
        <w:p w:rsidR="007C38A0" w:rsidRPr="00D626D5" w:rsidRDefault="007C38A0" w:rsidP="00D06181">
          <w:pPr>
            <w:jc w:val="right"/>
            <w:rPr>
              <w:sz w:val="14"/>
              <w:szCs w:val="14"/>
              <w:lang w:val="en-US"/>
            </w:rPr>
          </w:pPr>
        </w:p>
      </w:tc>
    </w:tr>
    <w:tr w:rsidR="007C38A0">
      <w:tc>
        <w:tcPr>
          <w:tcW w:w="3240" w:type="dxa"/>
        </w:tcPr>
        <w:p w:rsidR="007C38A0" w:rsidRPr="00D626D5" w:rsidRDefault="007C38A0" w:rsidP="00D06181">
          <w:pPr>
            <w:rPr>
              <w:rFonts w:ascii="Arial" w:hAnsi="Arial" w:cs="Arial"/>
              <w:sz w:val="14"/>
              <w:szCs w:val="14"/>
              <w:lang w:val="en-US"/>
            </w:rPr>
          </w:pPr>
        </w:p>
      </w:tc>
      <w:tc>
        <w:tcPr>
          <w:tcW w:w="1440" w:type="dxa"/>
        </w:tcPr>
        <w:p w:rsidR="007C38A0" w:rsidRPr="00D626D5" w:rsidRDefault="007C38A0" w:rsidP="00D06181">
          <w:pPr>
            <w:rPr>
              <w:sz w:val="14"/>
              <w:szCs w:val="14"/>
              <w:lang w:val="en-US"/>
            </w:rPr>
          </w:pPr>
        </w:p>
      </w:tc>
      <w:tc>
        <w:tcPr>
          <w:tcW w:w="1440" w:type="dxa"/>
        </w:tcPr>
        <w:p w:rsidR="007C38A0" w:rsidRPr="00D626D5" w:rsidRDefault="007C38A0" w:rsidP="00D06181">
          <w:pPr>
            <w:rPr>
              <w:sz w:val="14"/>
              <w:szCs w:val="14"/>
            </w:rPr>
          </w:pPr>
        </w:p>
      </w:tc>
      <w:tc>
        <w:tcPr>
          <w:tcW w:w="1260" w:type="dxa"/>
        </w:tcPr>
        <w:p w:rsidR="007C38A0" w:rsidRPr="00D626D5" w:rsidRDefault="007C38A0" w:rsidP="00D06181">
          <w:pPr>
            <w:rPr>
              <w:sz w:val="14"/>
              <w:szCs w:val="14"/>
            </w:rPr>
          </w:pPr>
        </w:p>
      </w:tc>
      <w:tc>
        <w:tcPr>
          <w:tcW w:w="1980" w:type="dxa"/>
        </w:tcPr>
        <w:p w:rsidR="007C38A0" w:rsidRPr="00D626D5" w:rsidRDefault="007C38A0" w:rsidP="00D06181">
          <w:pPr>
            <w:jc w:val="right"/>
            <w:rPr>
              <w:sz w:val="14"/>
              <w:szCs w:val="14"/>
            </w:rPr>
          </w:pPr>
        </w:p>
      </w:tc>
    </w:tr>
  </w:tbl>
  <w:p w:rsidR="007C38A0" w:rsidRPr="00070BCC" w:rsidRDefault="007C38A0" w:rsidP="00AA1BEF">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A0" w:rsidRDefault="007C38A0" w:rsidP="0048187A">
      <w:r>
        <w:separator/>
      </w:r>
    </w:p>
  </w:footnote>
  <w:footnote w:type="continuationSeparator" w:id="0">
    <w:p w:rsidR="007C38A0" w:rsidRDefault="007C38A0" w:rsidP="0048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A0" w:rsidRDefault="007C38A0" w:rsidP="00F61818">
    <w:pPr>
      <w:pStyle w:val="Sidhuvud"/>
      <w:framePr w:wrap="around" w:vAnchor="text" w:hAnchor="margin" w:y="1"/>
    </w:pPr>
    <w:r>
      <w:fldChar w:fldCharType="begin"/>
    </w:r>
    <w:r>
      <w:instrText xml:space="preserve">PAGE  </w:instrText>
    </w:r>
    <w:r>
      <w:fldChar w:fldCharType="end"/>
    </w:r>
  </w:p>
  <w:p w:rsidR="007C38A0" w:rsidRDefault="007C38A0" w:rsidP="00423C7A">
    <w:pPr>
      <w:pStyle w:val="Sidhuvu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A0" w:rsidRPr="0005753E" w:rsidRDefault="007C38A0" w:rsidP="0005753E">
    <w:pPr>
      <w:pStyle w:val="Rubrik"/>
      <w:jc w:val="right"/>
      <w:rPr>
        <w:color w:val="BFBFBF" w:themeColor="background1" w:themeShade="BF"/>
      </w:rPr>
    </w:pPr>
    <w:r w:rsidRPr="0005753E">
      <w:rPr>
        <w:color w:val="BFBFBF" w:themeColor="background1" w:themeShade="BF"/>
      </w:rPr>
      <w:t>UNECE GRRF IWG-R55</w:t>
    </w:r>
  </w:p>
  <w:p w:rsidR="007C38A0" w:rsidRDefault="007C38A0" w:rsidP="00423C7A">
    <w:pPr>
      <w:tabs>
        <w:tab w:val="right" w:pos="9354"/>
      </w:tabs>
      <w:ind w:firstLine="360"/>
    </w:pPr>
  </w:p>
  <w:p w:rsidR="007C38A0" w:rsidRPr="001E3E4F" w:rsidRDefault="007C38A0" w:rsidP="000638EB">
    <w:pPr>
      <w:tabs>
        <w:tab w:val="right" w:pos="9354"/>
      </w:tabs>
      <w:ind w:firstLine="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4FFC"/>
    <w:multiLevelType w:val="hybridMultilevel"/>
    <w:tmpl w:val="799247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25C073D6"/>
    <w:multiLevelType w:val="hybridMultilevel"/>
    <w:tmpl w:val="447C9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81C74"/>
    <w:multiLevelType w:val="hybridMultilevel"/>
    <w:tmpl w:val="9986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C0ACF"/>
    <w:multiLevelType w:val="multilevel"/>
    <w:tmpl w:val="73C4A4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7AC64AE7"/>
    <w:multiLevelType w:val="hybridMultilevel"/>
    <w:tmpl w:val="8A8E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characterSpacingControl w:val="doNotCompress"/>
  <w:hdrShapeDefaults>
    <o:shapedefaults v:ext="edit" spidmax="28673">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5E"/>
    <w:rsid w:val="00001813"/>
    <w:rsid w:val="000029CB"/>
    <w:rsid w:val="00002E66"/>
    <w:rsid w:val="000032BF"/>
    <w:rsid w:val="00005947"/>
    <w:rsid w:val="000066C6"/>
    <w:rsid w:val="000067FC"/>
    <w:rsid w:val="00006D40"/>
    <w:rsid w:val="000079E7"/>
    <w:rsid w:val="00007DB4"/>
    <w:rsid w:val="000138A6"/>
    <w:rsid w:val="000150F6"/>
    <w:rsid w:val="000153BF"/>
    <w:rsid w:val="000161AD"/>
    <w:rsid w:val="00020D7A"/>
    <w:rsid w:val="00021DD7"/>
    <w:rsid w:val="000220AD"/>
    <w:rsid w:val="000224D8"/>
    <w:rsid w:val="000256C2"/>
    <w:rsid w:val="000269C8"/>
    <w:rsid w:val="00026EED"/>
    <w:rsid w:val="00027B4F"/>
    <w:rsid w:val="00030245"/>
    <w:rsid w:val="00033CB5"/>
    <w:rsid w:val="00034719"/>
    <w:rsid w:val="00035968"/>
    <w:rsid w:val="0003779B"/>
    <w:rsid w:val="00040F7A"/>
    <w:rsid w:val="00040F94"/>
    <w:rsid w:val="000410BE"/>
    <w:rsid w:val="00041214"/>
    <w:rsid w:val="00041B72"/>
    <w:rsid w:val="00043F21"/>
    <w:rsid w:val="00043F9E"/>
    <w:rsid w:val="00044D3F"/>
    <w:rsid w:val="00046536"/>
    <w:rsid w:val="0004771C"/>
    <w:rsid w:val="00050415"/>
    <w:rsid w:val="00050DB9"/>
    <w:rsid w:val="00052A06"/>
    <w:rsid w:val="000533FC"/>
    <w:rsid w:val="00054772"/>
    <w:rsid w:val="00054A82"/>
    <w:rsid w:val="000558B8"/>
    <w:rsid w:val="00056555"/>
    <w:rsid w:val="00056582"/>
    <w:rsid w:val="0005743C"/>
    <w:rsid w:val="0005753E"/>
    <w:rsid w:val="00057ABE"/>
    <w:rsid w:val="0006256C"/>
    <w:rsid w:val="00062BE1"/>
    <w:rsid w:val="0006311F"/>
    <w:rsid w:val="00063212"/>
    <w:rsid w:val="000638EB"/>
    <w:rsid w:val="00064D61"/>
    <w:rsid w:val="000666B3"/>
    <w:rsid w:val="00067519"/>
    <w:rsid w:val="00070BCC"/>
    <w:rsid w:val="000719A5"/>
    <w:rsid w:val="00071E4E"/>
    <w:rsid w:val="00073385"/>
    <w:rsid w:val="00073D69"/>
    <w:rsid w:val="00075BF5"/>
    <w:rsid w:val="000779DA"/>
    <w:rsid w:val="0008304D"/>
    <w:rsid w:val="0008365E"/>
    <w:rsid w:val="00084443"/>
    <w:rsid w:val="0008455A"/>
    <w:rsid w:val="00084E35"/>
    <w:rsid w:val="00084FB2"/>
    <w:rsid w:val="00085AD3"/>
    <w:rsid w:val="0008652F"/>
    <w:rsid w:val="000902EA"/>
    <w:rsid w:val="000912B7"/>
    <w:rsid w:val="00091696"/>
    <w:rsid w:val="000946C7"/>
    <w:rsid w:val="00095024"/>
    <w:rsid w:val="00095C80"/>
    <w:rsid w:val="000967B4"/>
    <w:rsid w:val="00097271"/>
    <w:rsid w:val="000A090B"/>
    <w:rsid w:val="000A198A"/>
    <w:rsid w:val="000A2EE5"/>
    <w:rsid w:val="000A3216"/>
    <w:rsid w:val="000A40FD"/>
    <w:rsid w:val="000A44E5"/>
    <w:rsid w:val="000A44E6"/>
    <w:rsid w:val="000A5586"/>
    <w:rsid w:val="000A64D2"/>
    <w:rsid w:val="000B0F41"/>
    <w:rsid w:val="000B1574"/>
    <w:rsid w:val="000B165C"/>
    <w:rsid w:val="000B2EB9"/>
    <w:rsid w:val="000B337D"/>
    <w:rsid w:val="000B544D"/>
    <w:rsid w:val="000B740B"/>
    <w:rsid w:val="000C36AF"/>
    <w:rsid w:val="000C3DFC"/>
    <w:rsid w:val="000C46EB"/>
    <w:rsid w:val="000C4773"/>
    <w:rsid w:val="000C5AE1"/>
    <w:rsid w:val="000C5F12"/>
    <w:rsid w:val="000C666B"/>
    <w:rsid w:val="000C6FED"/>
    <w:rsid w:val="000D0586"/>
    <w:rsid w:val="000D282B"/>
    <w:rsid w:val="000D2EDB"/>
    <w:rsid w:val="000D4979"/>
    <w:rsid w:val="000D4B7B"/>
    <w:rsid w:val="000D4E91"/>
    <w:rsid w:val="000D7E7F"/>
    <w:rsid w:val="000E04F0"/>
    <w:rsid w:val="000E22B5"/>
    <w:rsid w:val="000E44E1"/>
    <w:rsid w:val="000E539E"/>
    <w:rsid w:val="000E69B7"/>
    <w:rsid w:val="000F3934"/>
    <w:rsid w:val="000F3CBE"/>
    <w:rsid w:val="000F3FC4"/>
    <w:rsid w:val="000F4AC8"/>
    <w:rsid w:val="000F4F00"/>
    <w:rsid w:val="000F7383"/>
    <w:rsid w:val="000F7B05"/>
    <w:rsid w:val="00100ABD"/>
    <w:rsid w:val="001010A2"/>
    <w:rsid w:val="00102603"/>
    <w:rsid w:val="00102994"/>
    <w:rsid w:val="00103EBB"/>
    <w:rsid w:val="00104845"/>
    <w:rsid w:val="00104EC5"/>
    <w:rsid w:val="00104FDB"/>
    <w:rsid w:val="00105CBF"/>
    <w:rsid w:val="001060C8"/>
    <w:rsid w:val="001069C0"/>
    <w:rsid w:val="00107322"/>
    <w:rsid w:val="00107B7D"/>
    <w:rsid w:val="00110BCB"/>
    <w:rsid w:val="0011112E"/>
    <w:rsid w:val="00111C17"/>
    <w:rsid w:val="00112349"/>
    <w:rsid w:val="00113913"/>
    <w:rsid w:val="00113C5F"/>
    <w:rsid w:val="001146F3"/>
    <w:rsid w:val="00115464"/>
    <w:rsid w:val="0011677F"/>
    <w:rsid w:val="00122B4A"/>
    <w:rsid w:val="00122D08"/>
    <w:rsid w:val="00123873"/>
    <w:rsid w:val="00125F1E"/>
    <w:rsid w:val="001262A4"/>
    <w:rsid w:val="00126ACA"/>
    <w:rsid w:val="0013022D"/>
    <w:rsid w:val="00130FED"/>
    <w:rsid w:val="001312E0"/>
    <w:rsid w:val="00131EF2"/>
    <w:rsid w:val="00134632"/>
    <w:rsid w:val="00135F4E"/>
    <w:rsid w:val="00136972"/>
    <w:rsid w:val="00140CE3"/>
    <w:rsid w:val="00141A22"/>
    <w:rsid w:val="00143231"/>
    <w:rsid w:val="00143B6F"/>
    <w:rsid w:val="001440C6"/>
    <w:rsid w:val="00144486"/>
    <w:rsid w:val="001448CE"/>
    <w:rsid w:val="00144D1B"/>
    <w:rsid w:val="00144DF4"/>
    <w:rsid w:val="00145B78"/>
    <w:rsid w:val="00146DF8"/>
    <w:rsid w:val="00147306"/>
    <w:rsid w:val="00147A12"/>
    <w:rsid w:val="00147DA7"/>
    <w:rsid w:val="00152B46"/>
    <w:rsid w:val="00152C01"/>
    <w:rsid w:val="00153510"/>
    <w:rsid w:val="0015356E"/>
    <w:rsid w:val="00153713"/>
    <w:rsid w:val="00153B7F"/>
    <w:rsid w:val="00154D8D"/>
    <w:rsid w:val="001571B0"/>
    <w:rsid w:val="001575F9"/>
    <w:rsid w:val="001605EB"/>
    <w:rsid w:val="0016199F"/>
    <w:rsid w:val="00163276"/>
    <w:rsid w:val="00164895"/>
    <w:rsid w:val="00165F18"/>
    <w:rsid w:val="00166EFC"/>
    <w:rsid w:val="001671F9"/>
    <w:rsid w:val="0016776C"/>
    <w:rsid w:val="00167806"/>
    <w:rsid w:val="00170578"/>
    <w:rsid w:val="00171B41"/>
    <w:rsid w:val="00171C7D"/>
    <w:rsid w:val="0017212B"/>
    <w:rsid w:val="00175D64"/>
    <w:rsid w:val="00176C44"/>
    <w:rsid w:val="00176CAD"/>
    <w:rsid w:val="0018105E"/>
    <w:rsid w:val="0018432F"/>
    <w:rsid w:val="00184832"/>
    <w:rsid w:val="00191287"/>
    <w:rsid w:val="001915F0"/>
    <w:rsid w:val="00191B0C"/>
    <w:rsid w:val="0019220C"/>
    <w:rsid w:val="0019234F"/>
    <w:rsid w:val="00192AC9"/>
    <w:rsid w:val="001940A9"/>
    <w:rsid w:val="00194871"/>
    <w:rsid w:val="00194E1B"/>
    <w:rsid w:val="001962EC"/>
    <w:rsid w:val="001967F2"/>
    <w:rsid w:val="00196CB8"/>
    <w:rsid w:val="001A00EA"/>
    <w:rsid w:val="001A02BD"/>
    <w:rsid w:val="001A0940"/>
    <w:rsid w:val="001A141D"/>
    <w:rsid w:val="001A299A"/>
    <w:rsid w:val="001A2E62"/>
    <w:rsid w:val="001A4817"/>
    <w:rsid w:val="001A5FDF"/>
    <w:rsid w:val="001A6B0F"/>
    <w:rsid w:val="001B0315"/>
    <w:rsid w:val="001B1A87"/>
    <w:rsid w:val="001B2095"/>
    <w:rsid w:val="001B20C4"/>
    <w:rsid w:val="001B45A9"/>
    <w:rsid w:val="001C3227"/>
    <w:rsid w:val="001C3261"/>
    <w:rsid w:val="001D12B1"/>
    <w:rsid w:val="001D1997"/>
    <w:rsid w:val="001D340C"/>
    <w:rsid w:val="001D3561"/>
    <w:rsid w:val="001D45D0"/>
    <w:rsid w:val="001D4E00"/>
    <w:rsid w:val="001D4F6D"/>
    <w:rsid w:val="001D7912"/>
    <w:rsid w:val="001E04BC"/>
    <w:rsid w:val="001E1959"/>
    <w:rsid w:val="001E1C61"/>
    <w:rsid w:val="001E1EB3"/>
    <w:rsid w:val="001E3E4F"/>
    <w:rsid w:val="001E4F4E"/>
    <w:rsid w:val="001E56E0"/>
    <w:rsid w:val="001E5F7A"/>
    <w:rsid w:val="001E73EF"/>
    <w:rsid w:val="001E77E9"/>
    <w:rsid w:val="001F21E5"/>
    <w:rsid w:val="001F4D3B"/>
    <w:rsid w:val="001F5D58"/>
    <w:rsid w:val="001F6B5B"/>
    <w:rsid w:val="001F7151"/>
    <w:rsid w:val="00200928"/>
    <w:rsid w:val="00201179"/>
    <w:rsid w:val="00202863"/>
    <w:rsid w:val="00202F37"/>
    <w:rsid w:val="00203171"/>
    <w:rsid w:val="00213DC2"/>
    <w:rsid w:val="002140DE"/>
    <w:rsid w:val="00214919"/>
    <w:rsid w:val="00216030"/>
    <w:rsid w:val="002205AF"/>
    <w:rsid w:val="00221F25"/>
    <w:rsid w:val="002244D9"/>
    <w:rsid w:val="0022581E"/>
    <w:rsid w:val="002265EE"/>
    <w:rsid w:val="00226C58"/>
    <w:rsid w:val="0022708C"/>
    <w:rsid w:val="00231609"/>
    <w:rsid w:val="0023280F"/>
    <w:rsid w:val="00233362"/>
    <w:rsid w:val="00233A89"/>
    <w:rsid w:val="00233D33"/>
    <w:rsid w:val="00234BEC"/>
    <w:rsid w:val="00234CDD"/>
    <w:rsid w:val="0023533D"/>
    <w:rsid w:val="00237941"/>
    <w:rsid w:val="002415A9"/>
    <w:rsid w:val="00243BF3"/>
    <w:rsid w:val="00245128"/>
    <w:rsid w:val="002451BA"/>
    <w:rsid w:val="00245443"/>
    <w:rsid w:val="00247045"/>
    <w:rsid w:val="00251268"/>
    <w:rsid w:val="00252BF7"/>
    <w:rsid w:val="00253D99"/>
    <w:rsid w:val="00254A2E"/>
    <w:rsid w:val="0025552F"/>
    <w:rsid w:val="002609B7"/>
    <w:rsid w:val="00261171"/>
    <w:rsid w:val="00261F9C"/>
    <w:rsid w:val="002640E1"/>
    <w:rsid w:val="00264D74"/>
    <w:rsid w:val="002651AE"/>
    <w:rsid w:val="00266083"/>
    <w:rsid w:val="0026618F"/>
    <w:rsid w:val="00271986"/>
    <w:rsid w:val="0027286E"/>
    <w:rsid w:val="00272EEB"/>
    <w:rsid w:val="00275347"/>
    <w:rsid w:val="002757FC"/>
    <w:rsid w:val="0027649F"/>
    <w:rsid w:val="00277483"/>
    <w:rsid w:val="00283E5D"/>
    <w:rsid w:val="00285540"/>
    <w:rsid w:val="00286978"/>
    <w:rsid w:val="00290B01"/>
    <w:rsid w:val="00290FAA"/>
    <w:rsid w:val="0029139D"/>
    <w:rsid w:val="00292428"/>
    <w:rsid w:val="002929F4"/>
    <w:rsid w:val="002930FE"/>
    <w:rsid w:val="00295005"/>
    <w:rsid w:val="00297F3B"/>
    <w:rsid w:val="002A13C7"/>
    <w:rsid w:val="002A28DC"/>
    <w:rsid w:val="002A3427"/>
    <w:rsid w:val="002A5DF5"/>
    <w:rsid w:val="002A668C"/>
    <w:rsid w:val="002A6E53"/>
    <w:rsid w:val="002A77EA"/>
    <w:rsid w:val="002A7888"/>
    <w:rsid w:val="002A7A6F"/>
    <w:rsid w:val="002A7E45"/>
    <w:rsid w:val="002B0C07"/>
    <w:rsid w:val="002B0F9C"/>
    <w:rsid w:val="002B32B2"/>
    <w:rsid w:val="002B3846"/>
    <w:rsid w:val="002B3A31"/>
    <w:rsid w:val="002B3A3D"/>
    <w:rsid w:val="002B3CE1"/>
    <w:rsid w:val="002B4C43"/>
    <w:rsid w:val="002B5B8E"/>
    <w:rsid w:val="002B7235"/>
    <w:rsid w:val="002B7F36"/>
    <w:rsid w:val="002C1AB8"/>
    <w:rsid w:val="002D0519"/>
    <w:rsid w:val="002D056E"/>
    <w:rsid w:val="002D11F7"/>
    <w:rsid w:val="002D4038"/>
    <w:rsid w:val="002D4331"/>
    <w:rsid w:val="002D4B3C"/>
    <w:rsid w:val="002D6B6B"/>
    <w:rsid w:val="002D753F"/>
    <w:rsid w:val="002E0CD7"/>
    <w:rsid w:val="002E0CEE"/>
    <w:rsid w:val="002E1174"/>
    <w:rsid w:val="002E176D"/>
    <w:rsid w:val="002E1E5B"/>
    <w:rsid w:val="002E3009"/>
    <w:rsid w:val="002E3065"/>
    <w:rsid w:val="002E3C44"/>
    <w:rsid w:val="002E3D19"/>
    <w:rsid w:val="002E4C49"/>
    <w:rsid w:val="002E4D05"/>
    <w:rsid w:val="002E5B40"/>
    <w:rsid w:val="002E61CD"/>
    <w:rsid w:val="002E6666"/>
    <w:rsid w:val="002E673A"/>
    <w:rsid w:val="002E6A68"/>
    <w:rsid w:val="002E704F"/>
    <w:rsid w:val="002E7969"/>
    <w:rsid w:val="002E7B94"/>
    <w:rsid w:val="002F30C1"/>
    <w:rsid w:val="002F3360"/>
    <w:rsid w:val="002F337A"/>
    <w:rsid w:val="002F4927"/>
    <w:rsid w:val="002F6334"/>
    <w:rsid w:val="002F71B6"/>
    <w:rsid w:val="0030691C"/>
    <w:rsid w:val="0031104E"/>
    <w:rsid w:val="00311D27"/>
    <w:rsid w:val="00312BAB"/>
    <w:rsid w:val="00315272"/>
    <w:rsid w:val="00315836"/>
    <w:rsid w:val="00315B14"/>
    <w:rsid w:val="003175F7"/>
    <w:rsid w:val="0031796D"/>
    <w:rsid w:val="00320C46"/>
    <w:rsid w:val="00321A49"/>
    <w:rsid w:val="00323FFA"/>
    <w:rsid w:val="00324919"/>
    <w:rsid w:val="00325362"/>
    <w:rsid w:val="00325DE8"/>
    <w:rsid w:val="00327C17"/>
    <w:rsid w:val="00330C4A"/>
    <w:rsid w:val="00335FAC"/>
    <w:rsid w:val="00336F37"/>
    <w:rsid w:val="00337408"/>
    <w:rsid w:val="003375DC"/>
    <w:rsid w:val="00337DAD"/>
    <w:rsid w:val="00341EDC"/>
    <w:rsid w:val="0034247A"/>
    <w:rsid w:val="00342864"/>
    <w:rsid w:val="00342FED"/>
    <w:rsid w:val="00343059"/>
    <w:rsid w:val="0034397E"/>
    <w:rsid w:val="00344605"/>
    <w:rsid w:val="00344FB0"/>
    <w:rsid w:val="003451C0"/>
    <w:rsid w:val="00345630"/>
    <w:rsid w:val="003456AD"/>
    <w:rsid w:val="0034700C"/>
    <w:rsid w:val="00351220"/>
    <w:rsid w:val="00351DD2"/>
    <w:rsid w:val="0035247C"/>
    <w:rsid w:val="00353AB5"/>
    <w:rsid w:val="00353BB6"/>
    <w:rsid w:val="00353F56"/>
    <w:rsid w:val="003576DD"/>
    <w:rsid w:val="003626F4"/>
    <w:rsid w:val="0036499E"/>
    <w:rsid w:val="00364F23"/>
    <w:rsid w:val="00367E7F"/>
    <w:rsid w:val="00370BD0"/>
    <w:rsid w:val="00371770"/>
    <w:rsid w:val="00372556"/>
    <w:rsid w:val="00372CFB"/>
    <w:rsid w:val="00372D54"/>
    <w:rsid w:val="003730DB"/>
    <w:rsid w:val="0037421A"/>
    <w:rsid w:val="0037438B"/>
    <w:rsid w:val="003743F9"/>
    <w:rsid w:val="003747CD"/>
    <w:rsid w:val="00374A8F"/>
    <w:rsid w:val="00375368"/>
    <w:rsid w:val="003755C6"/>
    <w:rsid w:val="003758D1"/>
    <w:rsid w:val="00376B9A"/>
    <w:rsid w:val="00376D2C"/>
    <w:rsid w:val="00377BC5"/>
    <w:rsid w:val="0038094A"/>
    <w:rsid w:val="00380974"/>
    <w:rsid w:val="00381972"/>
    <w:rsid w:val="003860F2"/>
    <w:rsid w:val="003870E8"/>
    <w:rsid w:val="003902B9"/>
    <w:rsid w:val="00391542"/>
    <w:rsid w:val="00391582"/>
    <w:rsid w:val="00391596"/>
    <w:rsid w:val="00392DA9"/>
    <w:rsid w:val="00393C0F"/>
    <w:rsid w:val="00395A68"/>
    <w:rsid w:val="003964D7"/>
    <w:rsid w:val="00397213"/>
    <w:rsid w:val="003A42BE"/>
    <w:rsid w:val="003A43BA"/>
    <w:rsid w:val="003A4589"/>
    <w:rsid w:val="003A76BB"/>
    <w:rsid w:val="003B32AE"/>
    <w:rsid w:val="003B413D"/>
    <w:rsid w:val="003B5773"/>
    <w:rsid w:val="003B5AED"/>
    <w:rsid w:val="003B6769"/>
    <w:rsid w:val="003B69C3"/>
    <w:rsid w:val="003C110E"/>
    <w:rsid w:val="003C2C3E"/>
    <w:rsid w:val="003C4453"/>
    <w:rsid w:val="003C620B"/>
    <w:rsid w:val="003C72E5"/>
    <w:rsid w:val="003D0470"/>
    <w:rsid w:val="003D1B54"/>
    <w:rsid w:val="003D3705"/>
    <w:rsid w:val="003D3B16"/>
    <w:rsid w:val="003D3C9E"/>
    <w:rsid w:val="003D59B1"/>
    <w:rsid w:val="003D5D3B"/>
    <w:rsid w:val="003D749E"/>
    <w:rsid w:val="003E22F4"/>
    <w:rsid w:val="003E2B1D"/>
    <w:rsid w:val="003E4BB8"/>
    <w:rsid w:val="003E5D85"/>
    <w:rsid w:val="003E690A"/>
    <w:rsid w:val="003F0BF5"/>
    <w:rsid w:val="003F25FE"/>
    <w:rsid w:val="003F3510"/>
    <w:rsid w:val="003F3F93"/>
    <w:rsid w:val="003F42E7"/>
    <w:rsid w:val="003F74F1"/>
    <w:rsid w:val="003F763E"/>
    <w:rsid w:val="00400540"/>
    <w:rsid w:val="004068D8"/>
    <w:rsid w:val="00407F20"/>
    <w:rsid w:val="00410F93"/>
    <w:rsid w:val="0041185E"/>
    <w:rsid w:val="00411D76"/>
    <w:rsid w:val="00412EFB"/>
    <w:rsid w:val="00413700"/>
    <w:rsid w:val="00415259"/>
    <w:rsid w:val="00416BB9"/>
    <w:rsid w:val="00420A36"/>
    <w:rsid w:val="00420F00"/>
    <w:rsid w:val="00421496"/>
    <w:rsid w:val="004221AE"/>
    <w:rsid w:val="00423C7A"/>
    <w:rsid w:val="00424404"/>
    <w:rsid w:val="00425EAB"/>
    <w:rsid w:val="00427EB3"/>
    <w:rsid w:val="004328F1"/>
    <w:rsid w:val="004356F3"/>
    <w:rsid w:val="00435F5E"/>
    <w:rsid w:val="00437C3E"/>
    <w:rsid w:val="0044106B"/>
    <w:rsid w:val="004410E1"/>
    <w:rsid w:val="0044122A"/>
    <w:rsid w:val="00441F2C"/>
    <w:rsid w:val="00442396"/>
    <w:rsid w:val="00442760"/>
    <w:rsid w:val="00444DB2"/>
    <w:rsid w:val="004453E9"/>
    <w:rsid w:val="00445FA4"/>
    <w:rsid w:val="004463D5"/>
    <w:rsid w:val="00447FED"/>
    <w:rsid w:val="004507D9"/>
    <w:rsid w:val="00451D43"/>
    <w:rsid w:val="00454235"/>
    <w:rsid w:val="004551D9"/>
    <w:rsid w:val="00455622"/>
    <w:rsid w:val="00456E65"/>
    <w:rsid w:val="00456EB9"/>
    <w:rsid w:val="0045795F"/>
    <w:rsid w:val="004609C2"/>
    <w:rsid w:val="004611F9"/>
    <w:rsid w:val="00462B64"/>
    <w:rsid w:val="00463171"/>
    <w:rsid w:val="00467E6A"/>
    <w:rsid w:val="00470C54"/>
    <w:rsid w:val="004715B4"/>
    <w:rsid w:val="00471CBE"/>
    <w:rsid w:val="004748E4"/>
    <w:rsid w:val="004764AD"/>
    <w:rsid w:val="00477D24"/>
    <w:rsid w:val="004803CB"/>
    <w:rsid w:val="00480AB7"/>
    <w:rsid w:val="0048100B"/>
    <w:rsid w:val="0048187A"/>
    <w:rsid w:val="00481E40"/>
    <w:rsid w:val="00482DAB"/>
    <w:rsid w:val="00483257"/>
    <w:rsid w:val="00483F9E"/>
    <w:rsid w:val="00485048"/>
    <w:rsid w:val="0048575D"/>
    <w:rsid w:val="004878DD"/>
    <w:rsid w:val="00487AC2"/>
    <w:rsid w:val="0049298A"/>
    <w:rsid w:val="00494345"/>
    <w:rsid w:val="00494A2E"/>
    <w:rsid w:val="00494A63"/>
    <w:rsid w:val="004950DA"/>
    <w:rsid w:val="004953D5"/>
    <w:rsid w:val="004954FA"/>
    <w:rsid w:val="0049679B"/>
    <w:rsid w:val="004974C7"/>
    <w:rsid w:val="004A0720"/>
    <w:rsid w:val="004A0ADF"/>
    <w:rsid w:val="004A0AE7"/>
    <w:rsid w:val="004A0F38"/>
    <w:rsid w:val="004A2097"/>
    <w:rsid w:val="004A23C1"/>
    <w:rsid w:val="004A31D0"/>
    <w:rsid w:val="004A51D9"/>
    <w:rsid w:val="004A5ECB"/>
    <w:rsid w:val="004A67BE"/>
    <w:rsid w:val="004A6BC5"/>
    <w:rsid w:val="004A6FD9"/>
    <w:rsid w:val="004A7AEF"/>
    <w:rsid w:val="004A7EF3"/>
    <w:rsid w:val="004B146B"/>
    <w:rsid w:val="004B2E1B"/>
    <w:rsid w:val="004B377C"/>
    <w:rsid w:val="004B3B1D"/>
    <w:rsid w:val="004B3BB7"/>
    <w:rsid w:val="004B46E7"/>
    <w:rsid w:val="004B52BF"/>
    <w:rsid w:val="004B65EB"/>
    <w:rsid w:val="004B6AF9"/>
    <w:rsid w:val="004B7EFE"/>
    <w:rsid w:val="004B7FC8"/>
    <w:rsid w:val="004C4E9F"/>
    <w:rsid w:val="004C5468"/>
    <w:rsid w:val="004C5893"/>
    <w:rsid w:val="004C58D7"/>
    <w:rsid w:val="004D2B0D"/>
    <w:rsid w:val="004D588D"/>
    <w:rsid w:val="004D7494"/>
    <w:rsid w:val="004E10FD"/>
    <w:rsid w:val="004E197D"/>
    <w:rsid w:val="004E270D"/>
    <w:rsid w:val="004E4966"/>
    <w:rsid w:val="004E529D"/>
    <w:rsid w:val="004E55AD"/>
    <w:rsid w:val="004E57D2"/>
    <w:rsid w:val="004E644E"/>
    <w:rsid w:val="004E6F4C"/>
    <w:rsid w:val="004E7094"/>
    <w:rsid w:val="004F2374"/>
    <w:rsid w:val="004F37BE"/>
    <w:rsid w:val="004F5CB8"/>
    <w:rsid w:val="004F71CB"/>
    <w:rsid w:val="004F7541"/>
    <w:rsid w:val="004F7B27"/>
    <w:rsid w:val="005020AC"/>
    <w:rsid w:val="00503F87"/>
    <w:rsid w:val="005100DB"/>
    <w:rsid w:val="00510DBF"/>
    <w:rsid w:val="00510DE1"/>
    <w:rsid w:val="00511294"/>
    <w:rsid w:val="0051697E"/>
    <w:rsid w:val="00517A77"/>
    <w:rsid w:val="00517B60"/>
    <w:rsid w:val="00523CC0"/>
    <w:rsid w:val="005248D4"/>
    <w:rsid w:val="005249E1"/>
    <w:rsid w:val="00527E21"/>
    <w:rsid w:val="005304C0"/>
    <w:rsid w:val="00530ADD"/>
    <w:rsid w:val="00530C98"/>
    <w:rsid w:val="00531481"/>
    <w:rsid w:val="005314FB"/>
    <w:rsid w:val="00532121"/>
    <w:rsid w:val="0053288D"/>
    <w:rsid w:val="00533F8C"/>
    <w:rsid w:val="0053489F"/>
    <w:rsid w:val="005355D3"/>
    <w:rsid w:val="00535B8D"/>
    <w:rsid w:val="00535F4F"/>
    <w:rsid w:val="0053627B"/>
    <w:rsid w:val="005401DB"/>
    <w:rsid w:val="005402A8"/>
    <w:rsid w:val="0054090D"/>
    <w:rsid w:val="00541D4A"/>
    <w:rsid w:val="00542DC7"/>
    <w:rsid w:val="00543584"/>
    <w:rsid w:val="00544D31"/>
    <w:rsid w:val="0054512E"/>
    <w:rsid w:val="00550934"/>
    <w:rsid w:val="00550DB5"/>
    <w:rsid w:val="00555D1F"/>
    <w:rsid w:val="0055680D"/>
    <w:rsid w:val="00556F4E"/>
    <w:rsid w:val="005623A0"/>
    <w:rsid w:val="005634E1"/>
    <w:rsid w:val="00565D98"/>
    <w:rsid w:val="00567B4F"/>
    <w:rsid w:val="00567D5D"/>
    <w:rsid w:val="0057035F"/>
    <w:rsid w:val="0057164F"/>
    <w:rsid w:val="0057293E"/>
    <w:rsid w:val="00572F17"/>
    <w:rsid w:val="0057476D"/>
    <w:rsid w:val="00585EF9"/>
    <w:rsid w:val="005919C3"/>
    <w:rsid w:val="0059327C"/>
    <w:rsid w:val="005943A1"/>
    <w:rsid w:val="005943F6"/>
    <w:rsid w:val="005963F6"/>
    <w:rsid w:val="0059740C"/>
    <w:rsid w:val="00597A36"/>
    <w:rsid w:val="00597DAB"/>
    <w:rsid w:val="005A0A91"/>
    <w:rsid w:val="005A0BDE"/>
    <w:rsid w:val="005A1523"/>
    <w:rsid w:val="005A2BB6"/>
    <w:rsid w:val="005A4538"/>
    <w:rsid w:val="005A48FA"/>
    <w:rsid w:val="005A6E9D"/>
    <w:rsid w:val="005A73B3"/>
    <w:rsid w:val="005B2CE2"/>
    <w:rsid w:val="005B35DE"/>
    <w:rsid w:val="005B5503"/>
    <w:rsid w:val="005C37B5"/>
    <w:rsid w:val="005C420B"/>
    <w:rsid w:val="005C569E"/>
    <w:rsid w:val="005C6072"/>
    <w:rsid w:val="005C6A38"/>
    <w:rsid w:val="005C76CA"/>
    <w:rsid w:val="005C7C31"/>
    <w:rsid w:val="005D1C2F"/>
    <w:rsid w:val="005D3A54"/>
    <w:rsid w:val="005D6F60"/>
    <w:rsid w:val="005D740C"/>
    <w:rsid w:val="005E039C"/>
    <w:rsid w:val="005E0AFA"/>
    <w:rsid w:val="005E129E"/>
    <w:rsid w:val="005E38AF"/>
    <w:rsid w:val="005E39F2"/>
    <w:rsid w:val="005E5864"/>
    <w:rsid w:val="005E67D5"/>
    <w:rsid w:val="005E7174"/>
    <w:rsid w:val="005E74CC"/>
    <w:rsid w:val="005F0AF5"/>
    <w:rsid w:val="005F1B99"/>
    <w:rsid w:val="005F20CA"/>
    <w:rsid w:val="005F3E20"/>
    <w:rsid w:val="005F4F35"/>
    <w:rsid w:val="005F7047"/>
    <w:rsid w:val="005F78A5"/>
    <w:rsid w:val="00600A43"/>
    <w:rsid w:val="00600A5B"/>
    <w:rsid w:val="00601A0B"/>
    <w:rsid w:val="006020F7"/>
    <w:rsid w:val="006047C5"/>
    <w:rsid w:val="0060523E"/>
    <w:rsid w:val="00606FBA"/>
    <w:rsid w:val="00607917"/>
    <w:rsid w:val="006105B9"/>
    <w:rsid w:val="006105F1"/>
    <w:rsid w:val="00613CCF"/>
    <w:rsid w:val="006142AD"/>
    <w:rsid w:val="00614A23"/>
    <w:rsid w:val="00614A36"/>
    <w:rsid w:val="00615030"/>
    <w:rsid w:val="00617D1C"/>
    <w:rsid w:val="0062157B"/>
    <w:rsid w:val="00622F57"/>
    <w:rsid w:val="006239D6"/>
    <w:rsid w:val="00626EC3"/>
    <w:rsid w:val="006277E9"/>
    <w:rsid w:val="00631505"/>
    <w:rsid w:val="00631663"/>
    <w:rsid w:val="00632956"/>
    <w:rsid w:val="006334E4"/>
    <w:rsid w:val="006339A9"/>
    <w:rsid w:val="00633E7A"/>
    <w:rsid w:val="006345B8"/>
    <w:rsid w:val="00635083"/>
    <w:rsid w:val="006400D7"/>
    <w:rsid w:val="00642897"/>
    <w:rsid w:val="00644D1D"/>
    <w:rsid w:val="00644D36"/>
    <w:rsid w:val="00644D6A"/>
    <w:rsid w:val="00644FE2"/>
    <w:rsid w:val="006468C9"/>
    <w:rsid w:val="00646C54"/>
    <w:rsid w:val="00650165"/>
    <w:rsid w:val="00651F84"/>
    <w:rsid w:val="00653AB4"/>
    <w:rsid w:val="00654540"/>
    <w:rsid w:val="00654B16"/>
    <w:rsid w:val="00655ACC"/>
    <w:rsid w:val="00657B7E"/>
    <w:rsid w:val="00660A8B"/>
    <w:rsid w:val="006611E1"/>
    <w:rsid w:val="006620E2"/>
    <w:rsid w:val="00664DA2"/>
    <w:rsid w:val="00665192"/>
    <w:rsid w:val="00665A98"/>
    <w:rsid w:val="006679C9"/>
    <w:rsid w:val="00673439"/>
    <w:rsid w:val="00673E63"/>
    <w:rsid w:val="00674770"/>
    <w:rsid w:val="00675F43"/>
    <w:rsid w:val="006763D4"/>
    <w:rsid w:val="00676660"/>
    <w:rsid w:val="006775F9"/>
    <w:rsid w:val="006776D8"/>
    <w:rsid w:val="00680B60"/>
    <w:rsid w:val="006815AD"/>
    <w:rsid w:val="00683EFA"/>
    <w:rsid w:val="00684366"/>
    <w:rsid w:val="006876E5"/>
    <w:rsid w:val="0069021F"/>
    <w:rsid w:val="00690DA9"/>
    <w:rsid w:val="006922C4"/>
    <w:rsid w:val="00692AB1"/>
    <w:rsid w:val="0069383D"/>
    <w:rsid w:val="00693F58"/>
    <w:rsid w:val="00694412"/>
    <w:rsid w:val="006946FE"/>
    <w:rsid w:val="00694E9B"/>
    <w:rsid w:val="006950A1"/>
    <w:rsid w:val="0069669B"/>
    <w:rsid w:val="006970B7"/>
    <w:rsid w:val="006A0D4D"/>
    <w:rsid w:val="006A1603"/>
    <w:rsid w:val="006A2051"/>
    <w:rsid w:val="006A2FEC"/>
    <w:rsid w:val="006A3AB5"/>
    <w:rsid w:val="006A50BD"/>
    <w:rsid w:val="006A5BA4"/>
    <w:rsid w:val="006A6AE0"/>
    <w:rsid w:val="006B068F"/>
    <w:rsid w:val="006B1330"/>
    <w:rsid w:val="006B532E"/>
    <w:rsid w:val="006B73DC"/>
    <w:rsid w:val="006B7E0B"/>
    <w:rsid w:val="006C1655"/>
    <w:rsid w:val="006C2BEE"/>
    <w:rsid w:val="006C387A"/>
    <w:rsid w:val="006C5D14"/>
    <w:rsid w:val="006C62C8"/>
    <w:rsid w:val="006C78FF"/>
    <w:rsid w:val="006C796D"/>
    <w:rsid w:val="006D2D39"/>
    <w:rsid w:val="006D4099"/>
    <w:rsid w:val="006D45EA"/>
    <w:rsid w:val="006D68D9"/>
    <w:rsid w:val="006D7BD1"/>
    <w:rsid w:val="006E0434"/>
    <w:rsid w:val="006E1ABD"/>
    <w:rsid w:val="006E1DE9"/>
    <w:rsid w:val="006E7148"/>
    <w:rsid w:val="006E7C22"/>
    <w:rsid w:val="006F01E7"/>
    <w:rsid w:val="006F1DF9"/>
    <w:rsid w:val="006F4FFB"/>
    <w:rsid w:val="006F5DE4"/>
    <w:rsid w:val="006F76C2"/>
    <w:rsid w:val="006F76E4"/>
    <w:rsid w:val="00704384"/>
    <w:rsid w:val="0070648E"/>
    <w:rsid w:val="00707456"/>
    <w:rsid w:val="007111E0"/>
    <w:rsid w:val="007113EF"/>
    <w:rsid w:val="00711761"/>
    <w:rsid w:val="00715D61"/>
    <w:rsid w:val="00715F23"/>
    <w:rsid w:val="007166B7"/>
    <w:rsid w:val="00716DDD"/>
    <w:rsid w:val="00716E35"/>
    <w:rsid w:val="00717182"/>
    <w:rsid w:val="007231EF"/>
    <w:rsid w:val="00723D13"/>
    <w:rsid w:val="0072575A"/>
    <w:rsid w:val="00725A4A"/>
    <w:rsid w:val="00730275"/>
    <w:rsid w:val="00731033"/>
    <w:rsid w:val="00731FFE"/>
    <w:rsid w:val="0073369C"/>
    <w:rsid w:val="007341DA"/>
    <w:rsid w:val="00734DE1"/>
    <w:rsid w:val="0073791E"/>
    <w:rsid w:val="00737A01"/>
    <w:rsid w:val="00737AF8"/>
    <w:rsid w:val="007405CE"/>
    <w:rsid w:val="00740D3C"/>
    <w:rsid w:val="00742376"/>
    <w:rsid w:val="00742631"/>
    <w:rsid w:val="0074495F"/>
    <w:rsid w:val="00744B3B"/>
    <w:rsid w:val="007453CB"/>
    <w:rsid w:val="007460BD"/>
    <w:rsid w:val="0074649A"/>
    <w:rsid w:val="00746994"/>
    <w:rsid w:val="00747779"/>
    <w:rsid w:val="00752C70"/>
    <w:rsid w:val="007534FE"/>
    <w:rsid w:val="00753D47"/>
    <w:rsid w:val="00753D69"/>
    <w:rsid w:val="00753DDE"/>
    <w:rsid w:val="00755933"/>
    <w:rsid w:val="00755CD6"/>
    <w:rsid w:val="00757035"/>
    <w:rsid w:val="0075772A"/>
    <w:rsid w:val="007601C1"/>
    <w:rsid w:val="00760762"/>
    <w:rsid w:val="00760ED4"/>
    <w:rsid w:val="00761E48"/>
    <w:rsid w:val="0076208C"/>
    <w:rsid w:val="0076224B"/>
    <w:rsid w:val="0076357E"/>
    <w:rsid w:val="00763CB8"/>
    <w:rsid w:val="00766CD4"/>
    <w:rsid w:val="00767D37"/>
    <w:rsid w:val="007716F2"/>
    <w:rsid w:val="00771F91"/>
    <w:rsid w:val="00772C4E"/>
    <w:rsid w:val="0077372D"/>
    <w:rsid w:val="007739A0"/>
    <w:rsid w:val="007750AE"/>
    <w:rsid w:val="00775991"/>
    <w:rsid w:val="007760EC"/>
    <w:rsid w:val="00776100"/>
    <w:rsid w:val="00777C75"/>
    <w:rsid w:val="007805F3"/>
    <w:rsid w:val="00780738"/>
    <w:rsid w:val="0078107F"/>
    <w:rsid w:val="007813CF"/>
    <w:rsid w:val="00781F39"/>
    <w:rsid w:val="007828DF"/>
    <w:rsid w:val="007841A3"/>
    <w:rsid w:val="00784B35"/>
    <w:rsid w:val="00787AE5"/>
    <w:rsid w:val="0079001E"/>
    <w:rsid w:val="0079130D"/>
    <w:rsid w:val="00793003"/>
    <w:rsid w:val="00793D6D"/>
    <w:rsid w:val="0079506E"/>
    <w:rsid w:val="00796297"/>
    <w:rsid w:val="00796F95"/>
    <w:rsid w:val="007974EC"/>
    <w:rsid w:val="00797DC9"/>
    <w:rsid w:val="007A1B5E"/>
    <w:rsid w:val="007A2974"/>
    <w:rsid w:val="007A4B8C"/>
    <w:rsid w:val="007A6D78"/>
    <w:rsid w:val="007A7005"/>
    <w:rsid w:val="007B0603"/>
    <w:rsid w:val="007B0BC3"/>
    <w:rsid w:val="007B1454"/>
    <w:rsid w:val="007B4086"/>
    <w:rsid w:val="007B4921"/>
    <w:rsid w:val="007B7C69"/>
    <w:rsid w:val="007C0C55"/>
    <w:rsid w:val="007C11B7"/>
    <w:rsid w:val="007C1367"/>
    <w:rsid w:val="007C2723"/>
    <w:rsid w:val="007C3409"/>
    <w:rsid w:val="007C36AA"/>
    <w:rsid w:val="007C38A0"/>
    <w:rsid w:val="007C4A03"/>
    <w:rsid w:val="007C5755"/>
    <w:rsid w:val="007C5906"/>
    <w:rsid w:val="007C5AE0"/>
    <w:rsid w:val="007D398A"/>
    <w:rsid w:val="007D4985"/>
    <w:rsid w:val="007D5E27"/>
    <w:rsid w:val="007E2071"/>
    <w:rsid w:val="007E2207"/>
    <w:rsid w:val="007E24DF"/>
    <w:rsid w:val="007E2732"/>
    <w:rsid w:val="007E3B0C"/>
    <w:rsid w:val="007E45A1"/>
    <w:rsid w:val="007E4A11"/>
    <w:rsid w:val="007E4AA8"/>
    <w:rsid w:val="007E54A2"/>
    <w:rsid w:val="007E79F8"/>
    <w:rsid w:val="007F1FBD"/>
    <w:rsid w:val="007F4131"/>
    <w:rsid w:val="007F54BB"/>
    <w:rsid w:val="007F5660"/>
    <w:rsid w:val="007F5966"/>
    <w:rsid w:val="007F6F63"/>
    <w:rsid w:val="00803443"/>
    <w:rsid w:val="00803E3D"/>
    <w:rsid w:val="008060D6"/>
    <w:rsid w:val="0080712E"/>
    <w:rsid w:val="00807E03"/>
    <w:rsid w:val="00810089"/>
    <w:rsid w:val="0081113F"/>
    <w:rsid w:val="00811617"/>
    <w:rsid w:val="00813653"/>
    <w:rsid w:val="00813E4E"/>
    <w:rsid w:val="00813FC2"/>
    <w:rsid w:val="00814DDC"/>
    <w:rsid w:val="008155CD"/>
    <w:rsid w:val="00815968"/>
    <w:rsid w:val="00815A97"/>
    <w:rsid w:val="008217B0"/>
    <w:rsid w:val="00826339"/>
    <w:rsid w:val="008263E0"/>
    <w:rsid w:val="00830C38"/>
    <w:rsid w:val="00830C3E"/>
    <w:rsid w:val="008326B5"/>
    <w:rsid w:val="008329A1"/>
    <w:rsid w:val="0083676A"/>
    <w:rsid w:val="008401B9"/>
    <w:rsid w:val="00842946"/>
    <w:rsid w:val="00843849"/>
    <w:rsid w:val="008441BD"/>
    <w:rsid w:val="00844A7C"/>
    <w:rsid w:val="00845140"/>
    <w:rsid w:val="008461CF"/>
    <w:rsid w:val="00850645"/>
    <w:rsid w:val="00852967"/>
    <w:rsid w:val="00852B56"/>
    <w:rsid w:val="008532C5"/>
    <w:rsid w:val="00853CCA"/>
    <w:rsid w:val="00856379"/>
    <w:rsid w:val="00856587"/>
    <w:rsid w:val="00856909"/>
    <w:rsid w:val="00857C87"/>
    <w:rsid w:val="0086548A"/>
    <w:rsid w:val="00867DF7"/>
    <w:rsid w:val="0087016B"/>
    <w:rsid w:val="00870A81"/>
    <w:rsid w:val="0087374C"/>
    <w:rsid w:val="00874D42"/>
    <w:rsid w:val="00876540"/>
    <w:rsid w:val="00880EFD"/>
    <w:rsid w:val="00881B1D"/>
    <w:rsid w:val="00883156"/>
    <w:rsid w:val="00883561"/>
    <w:rsid w:val="00884152"/>
    <w:rsid w:val="00886E24"/>
    <w:rsid w:val="008900FA"/>
    <w:rsid w:val="0089021B"/>
    <w:rsid w:val="00890DCF"/>
    <w:rsid w:val="00890EBE"/>
    <w:rsid w:val="00890FA1"/>
    <w:rsid w:val="008912EB"/>
    <w:rsid w:val="00891F29"/>
    <w:rsid w:val="00893F0E"/>
    <w:rsid w:val="00897493"/>
    <w:rsid w:val="008A0B8F"/>
    <w:rsid w:val="008A0F75"/>
    <w:rsid w:val="008A1562"/>
    <w:rsid w:val="008A17B0"/>
    <w:rsid w:val="008A2361"/>
    <w:rsid w:val="008A2D19"/>
    <w:rsid w:val="008A3894"/>
    <w:rsid w:val="008A4509"/>
    <w:rsid w:val="008A4FEF"/>
    <w:rsid w:val="008A7325"/>
    <w:rsid w:val="008A74F7"/>
    <w:rsid w:val="008A75E2"/>
    <w:rsid w:val="008A765E"/>
    <w:rsid w:val="008B034B"/>
    <w:rsid w:val="008B19BC"/>
    <w:rsid w:val="008B413A"/>
    <w:rsid w:val="008B415A"/>
    <w:rsid w:val="008B5722"/>
    <w:rsid w:val="008B5B69"/>
    <w:rsid w:val="008B7D91"/>
    <w:rsid w:val="008C02B8"/>
    <w:rsid w:val="008C16D1"/>
    <w:rsid w:val="008C1717"/>
    <w:rsid w:val="008C345F"/>
    <w:rsid w:val="008C3E87"/>
    <w:rsid w:val="008C592F"/>
    <w:rsid w:val="008C5FC3"/>
    <w:rsid w:val="008C6A77"/>
    <w:rsid w:val="008D04CA"/>
    <w:rsid w:val="008D17BE"/>
    <w:rsid w:val="008D1D62"/>
    <w:rsid w:val="008D481A"/>
    <w:rsid w:val="008D700D"/>
    <w:rsid w:val="008D7F9B"/>
    <w:rsid w:val="008E25E1"/>
    <w:rsid w:val="008E2FC9"/>
    <w:rsid w:val="008E2FFA"/>
    <w:rsid w:val="008E3AEB"/>
    <w:rsid w:val="008E3D10"/>
    <w:rsid w:val="008E54D0"/>
    <w:rsid w:val="008E5C4B"/>
    <w:rsid w:val="008E5D56"/>
    <w:rsid w:val="008E65E9"/>
    <w:rsid w:val="008E7FAB"/>
    <w:rsid w:val="008F39A6"/>
    <w:rsid w:val="008F3CE6"/>
    <w:rsid w:val="008F44A7"/>
    <w:rsid w:val="008F4C55"/>
    <w:rsid w:val="008F5CFA"/>
    <w:rsid w:val="009009F4"/>
    <w:rsid w:val="0090120C"/>
    <w:rsid w:val="009034B4"/>
    <w:rsid w:val="00906098"/>
    <w:rsid w:val="0090732B"/>
    <w:rsid w:val="00910763"/>
    <w:rsid w:val="00911445"/>
    <w:rsid w:val="0091160A"/>
    <w:rsid w:val="00912DE8"/>
    <w:rsid w:val="00913661"/>
    <w:rsid w:val="00914195"/>
    <w:rsid w:val="00914A94"/>
    <w:rsid w:val="0091623F"/>
    <w:rsid w:val="009166F5"/>
    <w:rsid w:val="00917942"/>
    <w:rsid w:val="00922BE9"/>
    <w:rsid w:val="009244DA"/>
    <w:rsid w:val="009255A7"/>
    <w:rsid w:val="009266A3"/>
    <w:rsid w:val="00926942"/>
    <w:rsid w:val="00935674"/>
    <w:rsid w:val="0093620D"/>
    <w:rsid w:val="00937BFA"/>
    <w:rsid w:val="00937E6D"/>
    <w:rsid w:val="00940C84"/>
    <w:rsid w:val="009423E4"/>
    <w:rsid w:val="00942623"/>
    <w:rsid w:val="00942C35"/>
    <w:rsid w:val="00943052"/>
    <w:rsid w:val="00943894"/>
    <w:rsid w:val="00945F7F"/>
    <w:rsid w:val="009475A3"/>
    <w:rsid w:val="0095027D"/>
    <w:rsid w:val="009515D5"/>
    <w:rsid w:val="00951953"/>
    <w:rsid w:val="009530BC"/>
    <w:rsid w:val="0095357A"/>
    <w:rsid w:val="00956157"/>
    <w:rsid w:val="009569F6"/>
    <w:rsid w:val="00956CB0"/>
    <w:rsid w:val="00961D64"/>
    <w:rsid w:val="00964018"/>
    <w:rsid w:val="009657EF"/>
    <w:rsid w:val="0096588B"/>
    <w:rsid w:val="00965932"/>
    <w:rsid w:val="00965E58"/>
    <w:rsid w:val="009712E7"/>
    <w:rsid w:val="00972BA6"/>
    <w:rsid w:val="00973646"/>
    <w:rsid w:val="00974234"/>
    <w:rsid w:val="00975432"/>
    <w:rsid w:val="00975611"/>
    <w:rsid w:val="00975721"/>
    <w:rsid w:val="009774C7"/>
    <w:rsid w:val="009802CB"/>
    <w:rsid w:val="009804AF"/>
    <w:rsid w:val="00981617"/>
    <w:rsid w:val="009848A0"/>
    <w:rsid w:val="00984BDB"/>
    <w:rsid w:val="009873BA"/>
    <w:rsid w:val="009922F1"/>
    <w:rsid w:val="00993CC4"/>
    <w:rsid w:val="009950D1"/>
    <w:rsid w:val="009A1E59"/>
    <w:rsid w:val="009A3BAA"/>
    <w:rsid w:val="009A44A7"/>
    <w:rsid w:val="009A51FB"/>
    <w:rsid w:val="009A528C"/>
    <w:rsid w:val="009A637B"/>
    <w:rsid w:val="009A649D"/>
    <w:rsid w:val="009B16C2"/>
    <w:rsid w:val="009B2657"/>
    <w:rsid w:val="009B2971"/>
    <w:rsid w:val="009B4BA0"/>
    <w:rsid w:val="009B5C4A"/>
    <w:rsid w:val="009B7F49"/>
    <w:rsid w:val="009C0384"/>
    <w:rsid w:val="009C0873"/>
    <w:rsid w:val="009C087A"/>
    <w:rsid w:val="009C2398"/>
    <w:rsid w:val="009C30B9"/>
    <w:rsid w:val="009C511D"/>
    <w:rsid w:val="009C5D55"/>
    <w:rsid w:val="009C75CA"/>
    <w:rsid w:val="009D04ED"/>
    <w:rsid w:val="009D2201"/>
    <w:rsid w:val="009D32FC"/>
    <w:rsid w:val="009D4AE0"/>
    <w:rsid w:val="009D4EC3"/>
    <w:rsid w:val="009D5FA6"/>
    <w:rsid w:val="009D778F"/>
    <w:rsid w:val="009E0E19"/>
    <w:rsid w:val="009E0EE6"/>
    <w:rsid w:val="009E1438"/>
    <w:rsid w:val="009E2ACB"/>
    <w:rsid w:val="009E41F0"/>
    <w:rsid w:val="009E44B3"/>
    <w:rsid w:val="009E6C3E"/>
    <w:rsid w:val="009F069E"/>
    <w:rsid w:val="009F3107"/>
    <w:rsid w:val="009F4078"/>
    <w:rsid w:val="009F423D"/>
    <w:rsid w:val="00A00651"/>
    <w:rsid w:val="00A00C02"/>
    <w:rsid w:val="00A02323"/>
    <w:rsid w:val="00A03F19"/>
    <w:rsid w:val="00A1145F"/>
    <w:rsid w:val="00A11702"/>
    <w:rsid w:val="00A11AF0"/>
    <w:rsid w:val="00A14474"/>
    <w:rsid w:val="00A14838"/>
    <w:rsid w:val="00A151DD"/>
    <w:rsid w:val="00A153DE"/>
    <w:rsid w:val="00A15D7A"/>
    <w:rsid w:val="00A168AA"/>
    <w:rsid w:val="00A170B9"/>
    <w:rsid w:val="00A17FD9"/>
    <w:rsid w:val="00A20E03"/>
    <w:rsid w:val="00A21385"/>
    <w:rsid w:val="00A230B3"/>
    <w:rsid w:val="00A24280"/>
    <w:rsid w:val="00A2475A"/>
    <w:rsid w:val="00A2484F"/>
    <w:rsid w:val="00A258B3"/>
    <w:rsid w:val="00A26509"/>
    <w:rsid w:val="00A26A3A"/>
    <w:rsid w:val="00A31246"/>
    <w:rsid w:val="00A31A19"/>
    <w:rsid w:val="00A347AB"/>
    <w:rsid w:val="00A34A49"/>
    <w:rsid w:val="00A3715C"/>
    <w:rsid w:val="00A37B94"/>
    <w:rsid w:val="00A37F7D"/>
    <w:rsid w:val="00A40108"/>
    <w:rsid w:val="00A42D69"/>
    <w:rsid w:val="00A448A5"/>
    <w:rsid w:val="00A463DD"/>
    <w:rsid w:val="00A46FC0"/>
    <w:rsid w:val="00A479FB"/>
    <w:rsid w:val="00A500BD"/>
    <w:rsid w:val="00A5043F"/>
    <w:rsid w:val="00A51A02"/>
    <w:rsid w:val="00A53475"/>
    <w:rsid w:val="00A538F0"/>
    <w:rsid w:val="00A54307"/>
    <w:rsid w:val="00A54FA5"/>
    <w:rsid w:val="00A572AC"/>
    <w:rsid w:val="00A57658"/>
    <w:rsid w:val="00A577E2"/>
    <w:rsid w:val="00A57AF7"/>
    <w:rsid w:val="00A6079E"/>
    <w:rsid w:val="00A6096C"/>
    <w:rsid w:val="00A60A3E"/>
    <w:rsid w:val="00A61380"/>
    <w:rsid w:val="00A61E88"/>
    <w:rsid w:val="00A61F72"/>
    <w:rsid w:val="00A63254"/>
    <w:rsid w:val="00A632F2"/>
    <w:rsid w:val="00A642FA"/>
    <w:rsid w:val="00A64C2C"/>
    <w:rsid w:val="00A6552D"/>
    <w:rsid w:val="00A65843"/>
    <w:rsid w:val="00A66029"/>
    <w:rsid w:val="00A67C84"/>
    <w:rsid w:val="00A70CE0"/>
    <w:rsid w:val="00A720CF"/>
    <w:rsid w:val="00A74424"/>
    <w:rsid w:val="00A74F92"/>
    <w:rsid w:val="00A7657C"/>
    <w:rsid w:val="00A80516"/>
    <w:rsid w:val="00A8198E"/>
    <w:rsid w:val="00A82B09"/>
    <w:rsid w:val="00A82EFD"/>
    <w:rsid w:val="00A831A3"/>
    <w:rsid w:val="00A83815"/>
    <w:rsid w:val="00A83DB4"/>
    <w:rsid w:val="00A86E80"/>
    <w:rsid w:val="00A8780F"/>
    <w:rsid w:val="00A87D94"/>
    <w:rsid w:val="00A9165F"/>
    <w:rsid w:val="00A929C9"/>
    <w:rsid w:val="00A93922"/>
    <w:rsid w:val="00A96762"/>
    <w:rsid w:val="00A97C1C"/>
    <w:rsid w:val="00AA1312"/>
    <w:rsid w:val="00AA1BEF"/>
    <w:rsid w:val="00AA2252"/>
    <w:rsid w:val="00AA382E"/>
    <w:rsid w:val="00AA3D0F"/>
    <w:rsid w:val="00AA50FB"/>
    <w:rsid w:val="00AA6A6D"/>
    <w:rsid w:val="00AB01AE"/>
    <w:rsid w:val="00AB02F3"/>
    <w:rsid w:val="00AB116F"/>
    <w:rsid w:val="00AB31FF"/>
    <w:rsid w:val="00AB3EEA"/>
    <w:rsid w:val="00AB443F"/>
    <w:rsid w:val="00AB4C0E"/>
    <w:rsid w:val="00AB52F6"/>
    <w:rsid w:val="00AB5424"/>
    <w:rsid w:val="00AB7B43"/>
    <w:rsid w:val="00AC0173"/>
    <w:rsid w:val="00AC129C"/>
    <w:rsid w:val="00AC22F4"/>
    <w:rsid w:val="00AC3A0C"/>
    <w:rsid w:val="00AC5A36"/>
    <w:rsid w:val="00AC5D73"/>
    <w:rsid w:val="00AC71C6"/>
    <w:rsid w:val="00AC7E02"/>
    <w:rsid w:val="00AD0064"/>
    <w:rsid w:val="00AD3591"/>
    <w:rsid w:val="00AD4687"/>
    <w:rsid w:val="00AD7E33"/>
    <w:rsid w:val="00AE012E"/>
    <w:rsid w:val="00AE0A07"/>
    <w:rsid w:val="00AE2899"/>
    <w:rsid w:val="00AE4174"/>
    <w:rsid w:val="00AE4B3E"/>
    <w:rsid w:val="00AE5192"/>
    <w:rsid w:val="00AF1DBE"/>
    <w:rsid w:val="00AF2BAE"/>
    <w:rsid w:val="00AF3991"/>
    <w:rsid w:val="00AF3CE0"/>
    <w:rsid w:val="00AF587A"/>
    <w:rsid w:val="00AF590C"/>
    <w:rsid w:val="00B016B0"/>
    <w:rsid w:val="00B01A42"/>
    <w:rsid w:val="00B031D6"/>
    <w:rsid w:val="00B03398"/>
    <w:rsid w:val="00B03F67"/>
    <w:rsid w:val="00B04071"/>
    <w:rsid w:val="00B04D7C"/>
    <w:rsid w:val="00B05312"/>
    <w:rsid w:val="00B057D5"/>
    <w:rsid w:val="00B06005"/>
    <w:rsid w:val="00B06118"/>
    <w:rsid w:val="00B06735"/>
    <w:rsid w:val="00B0697C"/>
    <w:rsid w:val="00B10554"/>
    <w:rsid w:val="00B119C7"/>
    <w:rsid w:val="00B13448"/>
    <w:rsid w:val="00B145CE"/>
    <w:rsid w:val="00B15410"/>
    <w:rsid w:val="00B15F2B"/>
    <w:rsid w:val="00B17BA8"/>
    <w:rsid w:val="00B21392"/>
    <w:rsid w:val="00B21DF4"/>
    <w:rsid w:val="00B23450"/>
    <w:rsid w:val="00B2390C"/>
    <w:rsid w:val="00B239B3"/>
    <w:rsid w:val="00B258DD"/>
    <w:rsid w:val="00B30008"/>
    <w:rsid w:val="00B32586"/>
    <w:rsid w:val="00B325BF"/>
    <w:rsid w:val="00B325DA"/>
    <w:rsid w:val="00B32E65"/>
    <w:rsid w:val="00B34364"/>
    <w:rsid w:val="00B369B3"/>
    <w:rsid w:val="00B371FD"/>
    <w:rsid w:val="00B3757B"/>
    <w:rsid w:val="00B37EE4"/>
    <w:rsid w:val="00B409A7"/>
    <w:rsid w:val="00B41394"/>
    <w:rsid w:val="00B4320A"/>
    <w:rsid w:val="00B433D5"/>
    <w:rsid w:val="00B456FD"/>
    <w:rsid w:val="00B463C5"/>
    <w:rsid w:val="00B46772"/>
    <w:rsid w:val="00B47C05"/>
    <w:rsid w:val="00B50C45"/>
    <w:rsid w:val="00B5134B"/>
    <w:rsid w:val="00B530D6"/>
    <w:rsid w:val="00B536EA"/>
    <w:rsid w:val="00B54B9E"/>
    <w:rsid w:val="00B564B7"/>
    <w:rsid w:val="00B60549"/>
    <w:rsid w:val="00B62279"/>
    <w:rsid w:val="00B62566"/>
    <w:rsid w:val="00B63532"/>
    <w:rsid w:val="00B63C09"/>
    <w:rsid w:val="00B6420B"/>
    <w:rsid w:val="00B64505"/>
    <w:rsid w:val="00B64D41"/>
    <w:rsid w:val="00B67BF3"/>
    <w:rsid w:val="00B71F70"/>
    <w:rsid w:val="00B74A88"/>
    <w:rsid w:val="00B74BAF"/>
    <w:rsid w:val="00B8145E"/>
    <w:rsid w:val="00B823EF"/>
    <w:rsid w:val="00B830ED"/>
    <w:rsid w:val="00B83DE1"/>
    <w:rsid w:val="00B846A6"/>
    <w:rsid w:val="00B8529B"/>
    <w:rsid w:val="00B86A7F"/>
    <w:rsid w:val="00B8702D"/>
    <w:rsid w:val="00B942BB"/>
    <w:rsid w:val="00B9530C"/>
    <w:rsid w:val="00B95679"/>
    <w:rsid w:val="00B95EA4"/>
    <w:rsid w:val="00B95F24"/>
    <w:rsid w:val="00B966DB"/>
    <w:rsid w:val="00B96D79"/>
    <w:rsid w:val="00B977BD"/>
    <w:rsid w:val="00B9789E"/>
    <w:rsid w:val="00B978F1"/>
    <w:rsid w:val="00B979EC"/>
    <w:rsid w:val="00BA146A"/>
    <w:rsid w:val="00BA28A0"/>
    <w:rsid w:val="00BA2B1E"/>
    <w:rsid w:val="00BA50C6"/>
    <w:rsid w:val="00BA66C7"/>
    <w:rsid w:val="00BB0A40"/>
    <w:rsid w:val="00BB0B6D"/>
    <w:rsid w:val="00BB22B8"/>
    <w:rsid w:val="00BB4664"/>
    <w:rsid w:val="00BB4B96"/>
    <w:rsid w:val="00BC0935"/>
    <w:rsid w:val="00BC318B"/>
    <w:rsid w:val="00BC5A93"/>
    <w:rsid w:val="00BC5DEB"/>
    <w:rsid w:val="00BC6231"/>
    <w:rsid w:val="00BC73EA"/>
    <w:rsid w:val="00BC7ACD"/>
    <w:rsid w:val="00BD4FC5"/>
    <w:rsid w:val="00BD6C17"/>
    <w:rsid w:val="00BD6F47"/>
    <w:rsid w:val="00BE1D4D"/>
    <w:rsid w:val="00BE387F"/>
    <w:rsid w:val="00BE3C90"/>
    <w:rsid w:val="00BE3EF1"/>
    <w:rsid w:val="00BE4D49"/>
    <w:rsid w:val="00BE50A4"/>
    <w:rsid w:val="00BF1076"/>
    <w:rsid w:val="00BF3CFC"/>
    <w:rsid w:val="00BF3DB1"/>
    <w:rsid w:val="00BF4608"/>
    <w:rsid w:val="00BF4E55"/>
    <w:rsid w:val="00BF6300"/>
    <w:rsid w:val="00BF7820"/>
    <w:rsid w:val="00BF7F51"/>
    <w:rsid w:val="00C004B1"/>
    <w:rsid w:val="00C004ED"/>
    <w:rsid w:val="00C03030"/>
    <w:rsid w:val="00C036C4"/>
    <w:rsid w:val="00C04BE8"/>
    <w:rsid w:val="00C078EE"/>
    <w:rsid w:val="00C07A68"/>
    <w:rsid w:val="00C10476"/>
    <w:rsid w:val="00C10E27"/>
    <w:rsid w:val="00C110DF"/>
    <w:rsid w:val="00C124FE"/>
    <w:rsid w:val="00C12A3C"/>
    <w:rsid w:val="00C13285"/>
    <w:rsid w:val="00C134D3"/>
    <w:rsid w:val="00C14E57"/>
    <w:rsid w:val="00C158EF"/>
    <w:rsid w:val="00C1631D"/>
    <w:rsid w:val="00C16771"/>
    <w:rsid w:val="00C176D9"/>
    <w:rsid w:val="00C1778C"/>
    <w:rsid w:val="00C178C3"/>
    <w:rsid w:val="00C218B3"/>
    <w:rsid w:val="00C22E0D"/>
    <w:rsid w:val="00C24FE2"/>
    <w:rsid w:val="00C25738"/>
    <w:rsid w:val="00C26123"/>
    <w:rsid w:val="00C2736B"/>
    <w:rsid w:val="00C30E85"/>
    <w:rsid w:val="00C315BA"/>
    <w:rsid w:val="00C33542"/>
    <w:rsid w:val="00C33BD1"/>
    <w:rsid w:val="00C33E65"/>
    <w:rsid w:val="00C342DF"/>
    <w:rsid w:val="00C34FF4"/>
    <w:rsid w:val="00C36095"/>
    <w:rsid w:val="00C368E9"/>
    <w:rsid w:val="00C379B6"/>
    <w:rsid w:val="00C37FBD"/>
    <w:rsid w:val="00C405C6"/>
    <w:rsid w:val="00C40DCF"/>
    <w:rsid w:val="00C4147D"/>
    <w:rsid w:val="00C41A8A"/>
    <w:rsid w:val="00C43BA3"/>
    <w:rsid w:val="00C43C26"/>
    <w:rsid w:val="00C43C71"/>
    <w:rsid w:val="00C46E14"/>
    <w:rsid w:val="00C47BE7"/>
    <w:rsid w:val="00C47CD1"/>
    <w:rsid w:val="00C50BE9"/>
    <w:rsid w:val="00C51B50"/>
    <w:rsid w:val="00C51C4E"/>
    <w:rsid w:val="00C54188"/>
    <w:rsid w:val="00C55152"/>
    <w:rsid w:val="00C5661B"/>
    <w:rsid w:val="00C57272"/>
    <w:rsid w:val="00C578FD"/>
    <w:rsid w:val="00C57E2C"/>
    <w:rsid w:val="00C63BC6"/>
    <w:rsid w:val="00C640AC"/>
    <w:rsid w:val="00C6459A"/>
    <w:rsid w:val="00C6563C"/>
    <w:rsid w:val="00C67BD7"/>
    <w:rsid w:val="00C705DB"/>
    <w:rsid w:val="00C70870"/>
    <w:rsid w:val="00C734E8"/>
    <w:rsid w:val="00C74208"/>
    <w:rsid w:val="00C74D9C"/>
    <w:rsid w:val="00C764EF"/>
    <w:rsid w:val="00C80F80"/>
    <w:rsid w:val="00C81420"/>
    <w:rsid w:val="00C8345C"/>
    <w:rsid w:val="00C84F6B"/>
    <w:rsid w:val="00C9055F"/>
    <w:rsid w:val="00C9333D"/>
    <w:rsid w:val="00C95462"/>
    <w:rsid w:val="00C9616B"/>
    <w:rsid w:val="00C96459"/>
    <w:rsid w:val="00C96F34"/>
    <w:rsid w:val="00CA06D3"/>
    <w:rsid w:val="00CA1204"/>
    <w:rsid w:val="00CA2342"/>
    <w:rsid w:val="00CA3002"/>
    <w:rsid w:val="00CA32B4"/>
    <w:rsid w:val="00CA3476"/>
    <w:rsid w:val="00CA40AF"/>
    <w:rsid w:val="00CA5994"/>
    <w:rsid w:val="00CA5B81"/>
    <w:rsid w:val="00CA65F5"/>
    <w:rsid w:val="00CA6651"/>
    <w:rsid w:val="00CB0999"/>
    <w:rsid w:val="00CB1243"/>
    <w:rsid w:val="00CB16C7"/>
    <w:rsid w:val="00CB291A"/>
    <w:rsid w:val="00CB30E5"/>
    <w:rsid w:val="00CB3442"/>
    <w:rsid w:val="00CB487F"/>
    <w:rsid w:val="00CB7588"/>
    <w:rsid w:val="00CB7972"/>
    <w:rsid w:val="00CC1B38"/>
    <w:rsid w:val="00CC2F3F"/>
    <w:rsid w:val="00CC35E0"/>
    <w:rsid w:val="00CC4AC8"/>
    <w:rsid w:val="00CC5873"/>
    <w:rsid w:val="00CC66C4"/>
    <w:rsid w:val="00CC678B"/>
    <w:rsid w:val="00CC679A"/>
    <w:rsid w:val="00CC6BDD"/>
    <w:rsid w:val="00CC76CE"/>
    <w:rsid w:val="00CD0247"/>
    <w:rsid w:val="00CD0868"/>
    <w:rsid w:val="00CD0F37"/>
    <w:rsid w:val="00CD150E"/>
    <w:rsid w:val="00CD1DB7"/>
    <w:rsid w:val="00CD2257"/>
    <w:rsid w:val="00CD4BF0"/>
    <w:rsid w:val="00CD5031"/>
    <w:rsid w:val="00CD6439"/>
    <w:rsid w:val="00CE282B"/>
    <w:rsid w:val="00CE3561"/>
    <w:rsid w:val="00CE3608"/>
    <w:rsid w:val="00CE3755"/>
    <w:rsid w:val="00CE74FB"/>
    <w:rsid w:val="00CF0D77"/>
    <w:rsid w:val="00CF0D7F"/>
    <w:rsid w:val="00CF2782"/>
    <w:rsid w:val="00CF3481"/>
    <w:rsid w:val="00CF79D8"/>
    <w:rsid w:val="00D0374F"/>
    <w:rsid w:val="00D044BF"/>
    <w:rsid w:val="00D04831"/>
    <w:rsid w:val="00D05CA6"/>
    <w:rsid w:val="00D05CD3"/>
    <w:rsid w:val="00D06181"/>
    <w:rsid w:val="00D06E8B"/>
    <w:rsid w:val="00D07660"/>
    <w:rsid w:val="00D07903"/>
    <w:rsid w:val="00D101FD"/>
    <w:rsid w:val="00D105D2"/>
    <w:rsid w:val="00D10FB0"/>
    <w:rsid w:val="00D110A1"/>
    <w:rsid w:val="00D11A09"/>
    <w:rsid w:val="00D1399C"/>
    <w:rsid w:val="00D15046"/>
    <w:rsid w:val="00D151A8"/>
    <w:rsid w:val="00D15D48"/>
    <w:rsid w:val="00D16385"/>
    <w:rsid w:val="00D20E95"/>
    <w:rsid w:val="00D215C8"/>
    <w:rsid w:val="00D238A3"/>
    <w:rsid w:val="00D23C7B"/>
    <w:rsid w:val="00D2429D"/>
    <w:rsid w:val="00D24630"/>
    <w:rsid w:val="00D24836"/>
    <w:rsid w:val="00D24B02"/>
    <w:rsid w:val="00D250FE"/>
    <w:rsid w:val="00D26284"/>
    <w:rsid w:val="00D263DF"/>
    <w:rsid w:val="00D2733F"/>
    <w:rsid w:val="00D303F0"/>
    <w:rsid w:val="00D30540"/>
    <w:rsid w:val="00D30B12"/>
    <w:rsid w:val="00D30EA7"/>
    <w:rsid w:val="00D3180C"/>
    <w:rsid w:val="00D32CF0"/>
    <w:rsid w:val="00D35896"/>
    <w:rsid w:val="00D358CE"/>
    <w:rsid w:val="00D35C8D"/>
    <w:rsid w:val="00D3682C"/>
    <w:rsid w:val="00D400D0"/>
    <w:rsid w:val="00D42EB3"/>
    <w:rsid w:val="00D43341"/>
    <w:rsid w:val="00D43C4F"/>
    <w:rsid w:val="00D43EAF"/>
    <w:rsid w:val="00D44357"/>
    <w:rsid w:val="00D45966"/>
    <w:rsid w:val="00D510A6"/>
    <w:rsid w:val="00D536DC"/>
    <w:rsid w:val="00D547FC"/>
    <w:rsid w:val="00D54DA3"/>
    <w:rsid w:val="00D54E69"/>
    <w:rsid w:val="00D56B93"/>
    <w:rsid w:val="00D6070E"/>
    <w:rsid w:val="00D60DE6"/>
    <w:rsid w:val="00D626D5"/>
    <w:rsid w:val="00D629E9"/>
    <w:rsid w:val="00D63B09"/>
    <w:rsid w:val="00D643DC"/>
    <w:rsid w:val="00D664C7"/>
    <w:rsid w:val="00D665A4"/>
    <w:rsid w:val="00D666CE"/>
    <w:rsid w:val="00D66EB0"/>
    <w:rsid w:val="00D7090C"/>
    <w:rsid w:val="00D712E5"/>
    <w:rsid w:val="00D7262B"/>
    <w:rsid w:val="00D73649"/>
    <w:rsid w:val="00D73E95"/>
    <w:rsid w:val="00D73F34"/>
    <w:rsid w:val="00D753D4"/>
    <w:rsid w:val="00D756DE"/>
    <w:rsid w:val="00D75972"/>
    <w:rsid w:val="00D759EB"/>
    <w:rsid w:val="00D772C6"/>
    <w:rsid w:val="00D7732E"/>
    <w:rsid w:val="00D84EF8"/>
    <w:rsid w:val="00D876D5"/>
    <w:rsid w:val="00D87718"/>
    <w:rsid w:val="00D87A88"/>
    <w:rsid w:val="00D87EE1"/>
    <w:rsid w:val="00D90A26"/>
    <w:rsid w:val="00D9168F"/>
    <w:rsid w:val="00D94499"/>
    <w:rsid w:val="00D9676B"/>
    <w:rsid w:val="00D97CD6"/>
    <w:rsid w:val="00DA0517"/>
    <w:rsid w:val="00DA0E4B"/>
    <w:rsid w:val="00DA1849"/>
    <w:rsid w:val="00DA2658"/>
    <w:rsid w:val="00DA2C8B"/>
    <w:rsid w:val="00DA3045"/>
    <w:rsid w:val="00DA37B9"/>
    <w:rsid w:val="00DA519D"/>
    <w:rsid w:val="00DA52CF"/>
    <w:rsid w:val="00DA5977"/>
    <w:rsid w:val="00DA6D43"/>
    <w:rsid w:val="00DA7AE0"/>
    <w:rsid w:val="00DB1045"/>
    <w:rsid w:val="00DB12C6"/>
    <w:rsid w:val="00DB213E"/>
    <w:rsid w:val="00DB42A4"/>
    <w:rsid w:val="00DB4992"/>
    <w:rsid w:val="00DB6BDE"/>
    <w:rsid w:val="00DC1326"/>
    <w:rsid w:val="00DC31A9"/>
    <w:rsid w:val="00DC33D7"/>
    <w:rsid w:val="00DC35B8"/>
    <w:rsid w:val="00DC3D13"/>
    <w:rsid w:val="00DC5FF6"/>
    <w:rsid w:val="00DC66EE"/>
    <w:rsid w:val="00DC7F89"/>
    <w:rsid w:val="00DD186D"/>
    <w:rsid w:val="00DD3802"/>
    <w:rsid w:val="00DD3F49"/>
    <w:rsid w:val="00DD4DA3"/>
    <w:rsid w:val="00DD5893"/>
    <w:rsid w:val="00DD6082"/>
    <w:rsid w:val="00DD61F5"/>
    <w:rsid w:val="00DD694A"/>
    <w:rsid w:val="00DE01BA"/>
    <w:rsid w:val="00DE2FBF"/>
    <w:rsid w:val="00DE3848"/>
    <w:rsid w:val="00DE6A2E"/>
    <w:rsid w:val="00DE7550"/>
    <w:rsid w:val="00DF04DA"/>
    <w:rsid w:val="00DF088E"/>
    <w:rsid w:val="00DF0C7F"/>
    <w:rsid w:val="00DF1267"/>
    <w:rsid w:val="00DF170B"/>
    <w:rsid w:val="00DF2D76"/>
    <w:rsid w:val="00DF44FA"/>
    <w:rsid w:val="00DF4DF6"/>
    <w:rsid w:val="00DF50DB"/>
    <w:rsid w:val="00DF6192"/>
    <w:rsid w:val="00DF67BE"/>
    <w:rsid w:val="00E01F14"/>
    <w:rsid w:val="00E0441A"/>
    <w:rsid w:val="00E045E8"/>
    <w:rsid w:val="00E04E82"/>
    <w:rsid w:val="00E05806"/>
    <w:rsid w:val="00E06ECC"/>
    <w:rsid w:val="00E079EB"/>
    <w:rsid w:val="00E105F9"/>
    <w:rsid w:val="00E124CC"/>
    <w:rsid w:val="00E12B55"/>
    <w:rsid w:val="00E13C2D"/>
    <w:rsid w:val="00E14883"/>
    <w:rsid w:val="00E14E36"/>
    <w:rsid w:val="00E15C24"/>
    <w:rsid w:val="00E15D1C"/>
    <w:rsid w:val="00E17325"/>
    <w:rsid w:val="00E1785F"/>
    <w:rsid w:val="00E21643"/>
    <w:rsid w:val="00E2351D"/>
    <w:rsid w:val="00E24FA4"/>
    <w:rsid w:val="00E25428"/>
    <w:rsid w:val="00E25FF5"/>
    <w:rsid w:val="00E2650F"/>
    <w:rsid w:val="00E2671B"/>
    <w:rsid w:val="00E27785"/>
    <w:rsid w:val="00E27792"/>
    <w:rsid w:val="00E311F4"/>
    <w:rsid w:val="00E33365"/>
    <w:rsid w:val="00E337C3"/>
    <w:rsid w:val="00E3422A"/>
    <w:rsid w:val="00E35AC0"/>
    <w:rsid w:val="00E376D6"/>
    <w:rsid w:val="00E37A58"/>
    <w:rsid w:val="00E40229"/>
    <w:rsid w:val="00E4219F"/>
    <w:rsid w:val="00E4272C"/>
    <w:rsid w:val="00E46319"/>
    <w:rsid w:val="00E46434"/>
    <w:rsid w:val="00E4782B"/>
    <w:rsid w:val="00E47D1C"/>
    <w:rsid w:val="00E54112"/>
    <w:rsid w:val="00E54244"/>
    <w:rsid w:val="00E542A8"/>
    <w:rsid w:val="00E5598F"/>
    <w:rsid w:val="00E56240"/>
    <w:rsid w:val="00E60100"/>
    <w:rsid w:val="00E60A64"/>
    <w:rsid w:val="00E60B67"/>
    <w:rsid w:val="00E60BEF"/>
    <w:rsid w:val="00E62593"/>
    <w:rsid w:val="00E64395"/>
    <w:rsid w:val="00E6442E"/>
    <w:rsid w:val="00E6506A"/>
    <w:rsid w:val="00E67ACD"/>
    <w:rsid w:val="00E71E2E"/>
    <w:rsid w:val="00E723C9"/>
    <w:rsid w:val="00E72867"/>
    <w:rsid w:val="00E728AD"/>
    <w:rsid w:val="00E756AC"/>
    <w:rsid w:val="00E763AD"/>
    <w:rsid w:val="00E7737D"/>
    <w:rsid w:val="00E7781D"/>
    <w:rsid w:val="00E80F2F"/>
    <w:rsid w:val="00E8146F"/>
    <w:rsid w:val="00E82D5E"/>
    <w:rsid w:val="00E84155"/>
    <w:rsid w:val="00E84AB3"/>
    <w:rsid w:val="00E85869"/>
    <w:rsid w:val="00E85B5C"/>
    <w:rsid w:val="00E871D2"/>
    <w:rsid w:val="00E87BEC"/>
    <w:rsid w:val="00E90441"/>
    <w:rsid w:val="00E941CF"/>
    <w:rsid w:val="00E9473D"/>
    <w:rsid w:val="00EA0C53"/>
    <w:rsid w:val="00EA1D66"/>
    <w:rsid w:val="00EA22D0"/>
    <w:rsid w:val="00EA2EDB"/>
    <w:rsid w:val="00EA4059"/>
    <w:rsid w:val="00EA4858"/>
    <w:rsid w:val="00EA56DB"/>
    <w:rsid w:val="00EB1611"/>
    <w:rsid w:val="00EB7490"/>
    <w:rsid w:val="00EC05B1"/>
    <w:rsid w:val="00EC0D45"/>
    <w:rsid w:val="00EC17DF"/>
    <w:rsid w:val="00EC1823"/>
    <w:rsid w:val="00EC20E8"/>
    <w:rsid w:val="00EC262B"/>
    <w:rsid w:val="00EC496C"/>
    <w:rsid w:val="00EC4D95"/>
    <w:rsid w:val="00EC565B"/>
    <w:rsid w:val="00EC5AAE"/>
    <w:rsid w:val="00EC6F6C"/>
    <w:rsid w:val="00EC743A"/>
    <w:rsid w:val="00ED2B2A"/>
    <w:rsid w:val="00ED46B5"/>
    <w:rsid w:val="00ED6203"/>
    <w:rsid w:val="00ED6C60"/>
    <w:rsid w:val="00EE14E1"/>
    <w:rsid w:val="00EE5D2C"/>
    <w:rsid w:val="00EE5DE3"/>
    <w:rsid w:val="00EE7AE5"/>
    <w:rsid w:val="00EE7DAB"/>
    <w:rsid w:val="00EF0BC6"/>
    <w:rsid w:val="00EF1034"/>
    <w:rsid w:val="00EF1089"/>
    <w:rsid w:val="00EF249B"/>
    <w:rsid w:val="00EF6ED3"/>
    <w:rsid w:val="00F0150B"/>
    <w:rsid w:val="00F02240"/>
    <w:rsid w:val="00F02589"/>
    <w:rsid w:val="00F0269F"/>
    <w:rsid w:val="00F03975"/>
    <w:rsid w:val="00F052C0"/>
    <w:rsid w:val="00F061D5"/>
    <w:rsid w:val="00F062E1"/>
    <w:rsid w:val="00F06731"/>
    <w:rsid w:val="00F06CD6"/>
    <w:rsid w:val="00F1006C"/>
    <w:rsid w:val="00F101CC"/>
    <w:rsid w:val="00F10604"/>
    <w:rsid w:val="00F112BA"/>
    <w:rsid w:val="00F12496"/>
    <w:rsid w:val="00F12F18"/>
    <w:rsid w:val="00F13437"/>
    <w:rsid w:val="00F14F8E"/>
    <w:rsid w:val="00F153EE"/>
    <w:rsid w:val="00F154BE"/>
    <w:rsid w:val="00F15E08"/>
    <w:rsid w:val="00F164C0"/>
    <w:rsid w:val="00F1764B"/>
    <w:rsid w:val="00F17D20"/>
    <w:rsid w:val="00F21751"/>
    <w:rsid w:val="00F230FE"/>
    <w:rsid w:val="00F2354B"/>
    <w:rsid w:val="00F250F9"/>
    <w:rsid w:val="00F256F2"/>
    <w:rsid w:val="00F25ECD"/>
    <w:rsid w:val="00F33AF2"/>
    <w:rsid w:val="00F343F1"/>
    <w:rsid w:val="00F356A0"/>
    <w:rsid w:val="00F35FB6"/>
    <w:rsid w:val="00F3701E"/>
    <w:rsid w:val="00F37397"/>
    <w:rsid w:val="00F4044E"/>
    <w:rsid w:val="00F43DA6"/>
    <w:rsid w:val="00F44220"/>
    <w:rsid w:val="00F45269"/>
    <w:rsid w:val="00F45582"/>
    <w:rsid w:val="00F463E3"/>
    <w:rsid w:val="00F46781"/>
    <w:rsid w:val="00F472F8"/>
    <w:rsid w:val="00F52E00"/>
    <w:rsid w:val="00F53605"/>
    <w:rsid w:val="00F53911"/>
    <w:rsid w:val="00F5602B"/>
    <w:rsid w:val="00F61818"/>
    <w:rsid w:val="00F63A8F"/>
    <w:rsid w:val="00F64748"/>
    <w:rsid w:val="00F64E1A"/>
    <w:rsid w:val="00F662A3"/>
    <w:rsid w:val="00F664CA"/>
    <w:rsid w:val="00F73C66"/>
    <w:rsid w:val="00F74A51"/>
    <w:rsid w:val="00F74E67"/>
    <w:rsid w:val="00F75DEA"/>
    <w:rsid w:val="00F76559"/>
    <w:rsid w:val="00F7678D"/>
    <w:rsid w:val="00F774EB"/>
    <w:rsid w:val="00F80337"/>
    <w:rsid w:val="00F81D2E"/>
    <w:rsid w:val="00F82900"/>
    <w:rsid w:val="00F83455"/>
    <w:rsid w:val="00F84C1A"/>
    <w:rsid w:val="00F85E5B"/>
    <w:rsid w:val="00F87D65"/>
    <w:rsid w:val="00F902D2"/>
    <w:rsid w:val="00F906CE"/>
    <w:rsid w:val="00F912D1"/>
    <w:rsid w:val="00F91B1E"/>
    <w:rsid w:val="00F94433"/>
    <w:rsid w:val="00F96FC8"/>
    <w:rsid w:val="00FA1187"/>
    <w:rsid w:val="00FA242B"/>
    <w:rsid w:val="00FA299D"/>
    <w:rsid w:val="00FA446A"/>
    <w:rsid w:val="00FA5D1B"/>
    <w:rsid w:val="00FB2FCB"/>
    <w:rsid w:val="00FB569C"/>
    <w:rsid w:val="00FB6F61"/>
    <w:rsid w:val="00FC0781"/>
    <w:rsid w:val="00FC29FB"/>
    <w:rsid w:val="00FC32A3"/>
    <w:rsid w:val="00FC3765"/>
    <w:rsid w:val="00FC5AC3"/>
    <w:rsid w:val="00FC5C67"/>
    <w:rsid w:val="00FC6EF8"/>
    <w:rsid w:val="00FC75CD"/>
    <w:rsid w:val="00FD03A2"/>
    <w:rsid w:val="00FD10E4"/>
    <w:rsid w:val="00FD1708"/>
    <w:rsid w:val="00FD4361"/>
    <w:rsid w:val="00FD4B22"/>
    <w:rsid w:val="00FD519D"/>
    <w:rsid w:val="00FD67C7"/>
    <w:rsid w:val="00FE00A3"/>
    <w:rsid w:val="00FE17B7"/>
    <w:rsid w:val="00FE2445"/>
    <w:rsid w:val="00FE27DE"/>
    <w:rsid w:val="00FE2837"/>
    <w:rsid w:val="00FE31B9"/>
    <w:rsid w:val="00FE339D"/>
    <w:rsid w:val="00FE38DF"/>
    <w:rsid w:val="00FE3F3A"/>
    <w:rsid w:val="00FE4566"/>
    <w:rsid w:val="00FE5C58"/>
    <w:rsid w:val="00FF1B18"/>
    <w:rsid w:val="00FF7C58"/>
    <w:rsid w:val="00FF7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8B3"/>
    <w:rPr>
      <w:sz w:val="22"/>
      <w:szCs w:val="24"/>
    </w:rPr>
  </w:style>
  <w:style w:type="paragraph" w:styleId="Rubrik1">
    <w:name w:val="heading 1"/>
    <w:basedOn w:val="Normal"/>
    <w:next w:val="Normal"/>
    <w:link w:val="Rubrik1Char"/>
    <w:qFormat/>
    <w:rsid w:val="000638EB"/>
    <w:pPr>
      <w:keepNext/>
      <w:spacing w:before="240" w:after="60"/>
      <w:outlineLvl w:val="0"/>
    </w:pPr>
    <w:rPr>
      <w:rFonts w:ascii="Arial" w:hAnsi="Arial"/>
      <w:b/>
      <w:bCs/>
      <w:kern w:val="32"/>
      <w:sz w:val="2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12B1"/>
    <w:pPr>
      <w:tabs>
        <w:tab w:val="center" w:pos="4536"/>
        <w:tab w:val="right" w:pos="9072"/>
      </w:tabs>
    </w:pPr>
  </w:style>
  <w:style w:type="paragraph" w:styleId="Sidfot">
    <w:name w:val="footer"/>
    <w:basedOn w:val="Normal"/>
    <w:rsid w:val="001D12B1"/>
    <w:pPr>
      <w:tabs>
        <w:tab w:val="center" w:pos="4536"/>
        <w:tab w:val="right" w:pos="9072"/>
      </w:tabs>
    </w:pPr>
  </w:style>
  <w:style w:type="paragraph" w:styleId="Dokumentversikt">
    <w:name w:val="Document Map"/>
    <w:basedOn w:val="Normal"/>
    <w:semiHidden/>
    <w:rsid w:val="00A347AB"/>
    <w:pPr>
      <w:shd w:val="clear" w:color="auto" w:fill="000080"/>
    </w:pPr>
    <w:rPr>
      <w:rFonts w:ascii="Tahoma" w:hAnsi="Tahoma" w:cs="Tahoma"/>
      <w:sz w:val="20"/>
      <w:szCs w:val="20"/>
    </w:rPr>
  </w:style>
  <w:style w:type="paragraph" w:customStyle="1" w:styleId="VBGRubrik1">
    <w:name w:val="VBG Rubrik 1"/>
    <w:basedOn w:val="VBGRubrik2"/>
    <w:rsid w:val="00B9789E"/>
  </w:style>
  <w:style w:type="paragraph" w:customStyle="1" w:styleId="VBGRubrik3">
    <w:name w:val="VBG Rubrik 3"/>
    <w:rsid w:val="00A96762"/>
    <w:rPr>
      <w:rFonts w:ascii="Arial" w:hAnsi="Arial" w:cs="Arial"/>
      <w:i/>
      <w:iCs/>
      <w:lang w:val="en-GB"/>
    </w:rPr>
  </w:style>
  <w:style w:type="paragraph" w:customStyle="1" w:styleId="VBGRubrik2">
    <w:name w:val="VBG Rubrik 2"/>
    <w:basedOn w:val="Normal"/>
    <w:rsid w:val="00B15F2B"/>
    <w:rPr>
      <w:rFonts w:ascii="Arial" w:hAnsi="Arial" w:cs="Arial"/>
      <w:b/>
      <w:bCs/>
      <w:kern w:val="28"/>
      <w:sz w:val="20"/>
    </w:rPr>
  </w:style>
  <w:style w:type="paragraph" w:customStyle="1" w:styleId="VBGBrdText">
    <w:name w:val="VBG BrödText"/>
    <w:link w:val="VBGBrdTextChar"/>
    <w:rsid w:val="002F6334"/>
    <w:pPr>
      <w:spacing w:line="280" w:lineRule="atLeast"/>
    </w:pPr>
    <w:rPr>
      <w:rFonts w:cs="Arial"/>
      <w:color w:val="000000"/>
      <w:lang w:val="en-GB"/>
    </w:rPr>
  </w:style>
  <w:style w:type="character" w:customStyle="1" w:styleId="VBGBrdTextChar">
    <w:name w:val="VBG BrödText Char"/>
    <w:link w:val="VBGBrdText"/>
    <w:rsid w:val="002F6334"/>
    <w:rPr>
      <w:rFonts w:cs="Arial"/>
      <w:color w:val="000000"/>
      <w:lang w:val="en-GB" w:eastAsia="sv-SE" w:bidi="ar-SA"/>
    </w:rPr>
  </w:style>
  <w:style w:type="paragraph" w:customStyle="1" w:styleId="VBGDatumRefRad">
    <w:name w:val="VBG Datum/Ref Rad"/>
    <w:rsid w:val="00B15F2B"/>
    <w:pPr>
      <w:tabs>
        <w:tab w:val="left" w:pos="1620"/>
        <w:tab w:val="left" w:pos="3960"/>
        <w:tab w:val="left" w:pos="6300"/>
      </w:tabs>
      <w:outlineLvl w:val="0"/>
    </w:pPr>
    <w:rPr>
      <w:rFonts w:ascii="Arial" w:hAnsi="Arial" w:cs="Arial"/>
      <w:sz w:val="16"/>
      <w:szCs w:val="16"/>
      <w:lang w:val="en-GB"/>
    </w:rPr>
  </w:style>
  <w:style w:type="paragraph" w:customStyle="1" w:styleId="VBGAdressflt">
    <w:name w:val="VBG Adressfält"/>
    <w:basedOn w:val="VBGDatumRefRad"/>
    <w:rsid w:val="005D1C2F"/>
    <w:rPr>
      <w:sz w:val="20"/>
      <w:szCs w:val="20"/>
      <w:lang w:val="sv-SE"/>
    </w:rPr>
  </w:style>
  <w:style w:type="table" w:styleId="Tabellrutnt">
    <w:name w:val="Table Grid"/>
    <w:basedOn w:val="Normaltabell"/>
    <w:rsid w:val="003E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0638EB"/>
    <w:pPr>
      <w:spacing w:before="240" w:after="60"/>
      <w:jc w:val="center"/>
      <w:outlineLvl w:val="0"/>
    </w:pPr>
    <w:rPr>
      <w:rFonts w:ascii="Arial" w:hAnsi="Arial"/>
      <w:b/>
      <w:bCs/>
      <w:kern w:val="28"/>
      <w:sz w:val="36"/>
      <w:szCs w:val="32"/>
    </w:rPr>
  </w:style>
  <w:style w:type="character" w:customStyle="1" w:styleId="RubrikChar">
    <w:name w:val="Rubrik Char"/>
    <w:link w:val="Rubrik"/>
    <w:rsid w:val="000638EB"/>
    <w:rPr>
      <w:rFonts w:ascii="Arial" w:eastAsia="Times New Roman" w:hAnsi="Arial" w:cs="Times New Roman"/>
      <w:b/>
      <w:bCs/>
      <w:kern w:val="28"/>
      <w:sz w:val="36"/>
      <w:szCs w:val="32"/>
    </w:rPr>
  </w:style>
  <w:style w:type="character" w:customStyle="1" w:styleId="Rubrik1Char">
    <w:name w:val="Rubrik 1 Char"/>
    <w:link w:val="Rubrik1"/>
    <w:rsid w:val="000638EB"/>
    <w:rPr>
      <w:rFonts w:ascii="Arial" w:eastAsia="Times New Roman" w:hAnsi="Arial" w:cs="Times New Roman"/>
      <w:b/>
      <w:bCs/>
      <w:kern w:val="32"/>
      <w:szCs w:val="32"/>
    </w:rPr>
  </w:style>
  <w:style w:type="paragraph" w:styleId="Ballongtext">
    <w:name w:val="Balloon Text"/>
    <w:basedOn w:val="Normal"/>
    <w:link w:val="BallongtextChar"/>
    <w:rsid w:val="00A258B3"/>
    <w:rPr>
      <w:rFonts w:ascii="Tahoma" w:hAnsi="Tahoma" w:cs="Tahoma"/>
      <w:sz w:val="16"/>
      <w:szCs w:val="16"/>
    </w:rPr>
  </w:style>
  <w:style w:type="character" w:customStyle="1" w:styleId="BallongtextChar">
    <w:name w:val="Ballongtext Char"/>
    <w:basedOn w:val="Standardstycketeckensnitt"/>
    <w:link w:val="Ballongtext"/>
    <w:rsid w:val="00A258B3"/>
    <w:rPr>
      <w:rFonts w:ascii="Tahoma" w:hAnsi="Tahoma" w:cs="Tahoma"/>
      <w:sz w:val="16"/>
      <w:szCs w:val="16"/>
    </w:rPr>
  </w:style>
  <w:style w:type="character" w:styleId="Betoning">
    <w:name w:val="Emphasis"/>
    <w:basedOn w:val="Standardstycketeckensnitt"/>
    <w:qFormat/>
    <w:rsid w:val="00F53605"/>
    <w:rPr>
      <w:i/>
      <w:iCs/>
    </w:rPr>
  </w:style>
  <w:style w:type="paragraph" w:styleId="Liststycke">
    <w:name w:val="List Paragraph"/>
    <w:basedOn w:val="Normal"/>
    <w:uiPriority w:val="34"/>
    <w:qFormat/>
    <w:rsid w:val="0077372D"/>
    <w:pPr>
      <w:ind w:left="720"/>
      <w:contextualSpacing/>
    </w:pPr>
    <w:rPr>
      <w:rFonts w:ascii="Arial" w:hAnsi="Arial"/>
      <w:szCs w:val="22"/>
      <w:lang w:val="de-DE" w:eastAsia="de-DE"/>
    </w:rPr>
  </w:style>
  <w:style w:type="character" w:styleId="Platshllartext">
    <w:name w:val="Placeholder Text"/>
    <w:basedOn w:val="Standardstycketeckensnitt"/>
    <w:uiPriority w:val="99"/>
    <w:semiHidden/>
    <w:rsid w:val="00870A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8B3"/>
    <w:rPr>
      <w:sz w:val="22"/>
      <w:szCs w:val="24"/>
    </w:rPr>
  </w:style>
  <w:style w:type="paragraph" w:styleId="Rubrik1">
    <w:name w:val="heading 1"/>
    <w:basedOn w:val="Normal"/>
    <w:next w:val="Normal"/>
    <w:link w:val="Rubrik1Char"/>
    <w:qFormat/>
    <w:rsid w:val="000638EB"/>
    <w:pPr>
      <w:keepNext/>
      <w:spacing w:before="240" w:after="60"/>
      <w:outlineLvl w:val="0"/>
    </w:pPr>
    <w:rPr>
      <w:rFonts w:ascii="Arial" w:hAnsi="Arial"/>
      <w:b/>
      <w:bCs/>
      <w:kern w:val="32"/>
      <w:sz w:val="2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12B1"/>
    <w:pPr>
      <w:tabs>
        <w:tab w:val="center" w:pos="4536"/>
        <w:tab w:val="right" w:pos="9072"/>
      </w:tabs>
    </w:pPr>
  </w:style>
  <w:style w:type="paragraph" w:styleId="Sidfot">
    <w:name w:val="footer"/>
    <w:basedOn w:val="Normal"/>
    <w:rsid w:val="001D12B1"/>
    <w:pPr>
      <w:tabs>
        <w:tab w:val="center" w:pos="4536"/>
        <w:tab w:val="right" w:pos="9072"/>
      </w:tabs>
    </w:pPr>
  </w:style>
  <w:style w:type="paragraph" w:styleId="Dokumentversikt">
    <w:name w:val="Document Map"/>
    <w:basedOn w:val="Normal"/>
    <w:semiHidden/>
    <w:rsid w:val="00A347AB"/>
    <w:pPr>
      <w:shd w:val="clear" w:color="auto" w:fill="000080"/>
    </w:pPr>
    <w:rPr>
      <w:rFonts w:ascii="Tahoma" w:hAnsi="Tahoma" w:cs="Tahoma"/>
      <w:sz w:val="20"/>
      <w:szCs w:val="20"/>
    </w:rPr>
  </w:style>
  <w:style w:type="paragraph" w:customStyle="1" w:styleId="VBGRubrik1">
    <w:name w:val="VBG Rubrik 1"/>
    <w:basedOn w:val="VBGRubrik2"/>
    <w:rsid w:val="00B9789E"/>
  </w:style>
  <w:style w:type="paragraph" w:customStyle="1" w:styleId="VBGRubrik3">
    <w:name w:val="VBG Rubrik 3"/>
    <w:rsid w:val="00A96762"/>
    <w:rPr>
      <w:rFonts w:ascii="Arial" w:hAnsi="Arial" w:cs="Arial"/>
      <w:i/>
      <w:iCs/>
      <w:lang w:val="en-GB"/>
    </w:rPr>
  </w:style>
  <w:style w:type="paragraph" w:customStyle="1" w:styleId="VBGRubrik2">
    <w:name w:val="VBG Rubrik 2"/>
    <w:basedOn w:val="Normal"/>
    <w:rsid w:val="00B15F2B"/>
    <w:rPr>
      <w:rFonts w:ascii="Arial" w:hAnsi="Arial" w:cs="Arial"/>
      <w:b/>
      <w:bCs/>
      <w:kern w:val="28"/>
      <w:sz w:val="20"/>
    </w:rPr>
  </w:style>
  <w:style w:type="paragraph" w:customStyle="1" w:styleId="VBGBrdText">
    <w:name w:val="VBG BrödText"/>
    <w:link w:val="VBGBrdTextChar"/>
    <w:rsid w:val="002F6334"/>
    <w:pPr>
      <w:spacing w:line="280" w:lineRule="atLeast"/>
    </w:pPr>
    <w:rPr>
      <w:rFonts w:cs="Arial"/>
      <w:color w:val="000000"/>
      <w:lang w:val="en-GB"/>
    </w:rPr>
  </w:style>
  <w:style w:type="character" w:customStyle="1" w:styleId="VBGBrdTextChar">
    <w:name w:val="VBG BrödText Char"/>
    <w:link w:val="VBGBrdText"/>
    <w:rsid w:val="002F6334"/>
    <w:rPr>
      <w:rFonts w:cs="Arial"/>
      <w:color w:val="000000"/>
      <w:lang w:val="en-GB" w:eastAsia="sv-SE" w:bidi="ar-SA"/>
    </w:rPr>
  </w:style>
  <w:style w:type="paragraph" w:customStyle="1" w:styleId="VBGDatumRefRad">
    <w:name w:val="VBG Datum/Ref Rad"/>
    <w:rsid w:val="00B15F2B"/>
    <w:pPr>
      <w:tabs>
        <w:tab w:val="left" w:pos="1620"/>
        <w:tab w:val="left" w:pos="3960"/>
        <w:tab w:val="left" w:pos="6300"/>
      </w:tabs>
      <w:outlineLvl w:val="0"/>
    </w:pPr>
    <w:rPr>
      <w:rFonts w:ascii="Arial" w:hAnsi="Arial" w:cs="Arial"/>
      <w:sz w:val="16"/>
      <w:szCs w:val="16"/>
      <w:lang w:val="en-GB"/>
    </w:rPr>
  </w:style>
  <w:style w:type="paragraph" w:customStyle="1" w:styleId="VBGAdressflt">
    <w:name w:val="VBG Adressfält"/>
    <w:basedOn w:val="VBGDatumRefRad"/>
    <w:rsid w:val="005D1C2F"/>
    <w:rPr>
      <w:sz w:val="20"/>
      <w:szCs w:val="20"/>
      <w:lang w:val="sv-SE"/>
    </w:rPr>
  </w:style>
  <w:style w:type="table" w:styleId="Tabellrutnt">
    <w:name w:val="Table Grid"/>
    <w:basedOn w:val="Normaltabell"/>
    <w:rsid w:val="003E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0638EB"/>
    <w:pPr>
      <w:spacing w:before="240" w:after="60"/>
      <w:jc w:val="center"/>
      <w:outlineLvl w:val="0"/>
    </w:pPr>
    <w:rPr>
      <w:rFonts w:ascii="Arial" w:hAnsi="Arial"/>
      <w:b/>
      <w:bCs/>
      <w:kern w:val="28"/>
      <w:sz w:val="36"/>
      <w:szCs w:val="32"/>
    </w:rPr>
  </w:style>
  <w:style w:type="character" w:customStyle="1" w:styleId="RubrikChar">
    <w:name w:val="Rubrik Char"/>
    <w:link w:val="Rubrik"/>
    <w:rsid w:val="000638EB"/>
    <w:rPr>
      <w:rFonts w:ascii="Arial" w:eastAsia="Times New Roman" w:hAnsi="Arial" w:cs="Times New Roman"/>
      <w:b/>
      <w:bCs/>
      <w:kern w:val="28"/>
      <w:sz w:val="36"/>
      <w:szCs w:val="32"/>
    </w:rPr>
  </w:style>
  <w:style w:type="character" w:customStyle="1" w:styleId="Rubrik1Char">
    <w:name w:val="Rubrik 1 Char"/>
    <w:link w:val="Rubrik1"/>
    <w:rsid w:val="000638EB"/>
    <w:rPr>
      <w:rFonts w:ascii="Arial" w:eastAsia="Times New Roman" w:hAnsi="Arial" w:cs="Times New Roman"/>
      <w:b/>
      <w:bCs/>
      <w:kern w:val="32"/>
      <w:szCs w:val="32"/>
    </w:rPr>
  </w:style>
  <w:style w:type="paragraph" w:styleId="Ballongtext">
    <w:name w:val="Balloon Text"/>
    <w:basedOn w:val="Normal"/>
    <w:link w:val="BallongtextChar"/>
    <w:rsid w:val="00A258B3"/>
    <w:rPr>
      <w:rFonts w:ascii="Tahoma" w:hAnsi="Tahoma" w:cs="Tahoma"/>
      <w:sz w:val="16"/>
      <w:szCs w:val="16"/>
    </w:rPr>
  </w:style>
  <w:style w:type="character" w:customStyle="1" w:styleId="BallongtextChar">
    <w:name w:val="Ballongtext Char"/>
    <w:basedOn w:val="Standardstycketeckensnitt"/>
    <w:link w:val="Ballongtext"/>
    <w:rsid w:val="00A258B3"/>
    <w:rPr>
      <w:rFonts w:ascii="Tahoma" w:hAnsi="Tahoma" w:cs="Tahoma"/>
      <w:sz w:val="16"/>
      <w:szCs w:val="16"/>
    </w:rPr>
  </w:style>
  <w:style w:type="character" w:styleId="Betoning">
    <w:name w:val="Emphasis"/>
    <w:basedOn w:val="Standardstycketeckensnitt"/>
    <w:qFormat/>
    <w:rsid w:val="00F53605"/>
    <w:rPr>
      <w:i/>
      <w:iCs/>
    </w:rPr>
  </w:style>
  <w:style w:type="paragraph" w:styleId="Liststycke">
    <w:name w:val="List Paragraph"/>
    <w:basedOn w:val="Normal"/>
    <w:uiPriority w:val="34"/>
    <w:qFormat/>
    <w:rsid w:val="0077372D"/>
    <w:pPr>
      <w:ind w:left="720"/>
      <w:contextualSpacing/>
    </w:pPr>
    <w:rPr>
      <w:rFonts w:ascii="Arial" w:hAnsi="Arial"/>
      <w:szCs w:val="22"/>
      <w:lang w:val="de-DE" w:eastAsia="de-DE"/>
    </w:rPr>
  </w:style>
  <w:style w:type="character" w:styleId="Platshllartext">
    <w:name w:val="Placeholder Text"/>
    <w:basedOn w:val="Standardstycketeckensnitt"/>
    <w:uiPriority w:val="99"/>
    <w:semiHidden/>
    <w:rsid w:val="00870A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llar\VBG%20GROUP%20TRUCK%20EQUIPMENT%20AB%20-%20V&#196;NERSBORG\Dokument%20utan%20symbol\Nya%20mallar%20f&#246;r%20Office%202010\Mall%20logotyp%20+%20eng_%20adress%20VBG%20GROUP%20TRUCK%20EQUIPMENT%20utan%20symbo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1064-F5CA-4F16-B16F-FA56EB53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logotyp + eng_ adress VBG GROUP TRUCK EQUIPMENT utan symbol</Template>
  <TotalTime>70</TotalTime>
  <Pages>8</Pages>
  <Words>3634</Words>
  <Characters>18748</Characters>
  <Application>Microsoft Office Word</Application>
  <DocSecurity>0</DocSecurity>
  <Lines>156</Lines>
  <Paragraphs>44</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Brevmall VBG Truck Equipment engelsk</vt:lpstr>
      <vt:lpstr>Brevmall VBG Truck Equipment engelsk</vt:lpstr>
      <vt:lpstr>Brevmall VBG Truck Equipment engelsk</vt:lpstr>
    </vt:vector>
  </TitlesOfParts>
  <Company>Solberg Kommunikation AB</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VBG Truck Equipment engelsk</dc:title>
  <dc:creator>Svensson Bolennarth</dc:creator>
  <cp:lastModifiedBy>Svensson Bolennarth</cp:lastModifiedBy>
  <cp:revision>8</cp:revision>
  <cp:lastPrinted>2014-02-04T12:15:00Z</cp:lastPrinted>
  <dcterms:created xsi:type="dcterms:W3CDTF">2014-06-12T12:07:00Z</dcterms:created>
  <dcterms:modified xsi:type="dcterms:W3CDTF">2014-10-09T09:07:00Z</dcterms:modified>
</cp:coreProperties>
</file>