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5359" w14:textId="1D2938CD" w:rsidR="0000734E" w:rsidRPr="0000734E" w:rsidRDefault="0000734E" w:rsidP="0000734E">
      <w:pPr>
        <w:jc w:val="right"/>
        <w:rPr>
          <w:ins w:id="0" w:author="Davide Puglisi" w:date="2022-12-15T16:48:00Z"/>
          <w:b/>
          <w:bCs/>
          <w:sz w:val="32"/>
          <w:szCs w:val="32"/>
        </w:rPr>
      </w:pPr>
      <w:ins w:id="1" w:author="Davide Puglisi" w:date="2022-12-15T16:48:00Z">
        <w:r w:rsidRPr="0000734E">
          <w:rPr>
            <w:b/>
            <w:bCs/>
            <w:sz w:val="32"/>
            <w:szCs w:val="32"/>
          </w:rPr>
          <w:t>SLR-59-</w:t>
        </w:r>
      </w:ins>
      <w:ins w:id="2" w:author="Davide Puglisi" w:date="2022-12-16T15:07:00Z">
        <w:r w:rsidR="00A17DAA">
          <w:rPr>
            <w:b/>
            <w:bCs/>
            <w:sz w:val="32"/>
            <w:szCs w:val="32"/>
          </w:rPr>
          <w:t>10</w:t>
        </w:r>
      </w:ins>
    </w:p>
    <w:p w14:paraId="58B72717" w14:textId="77777777" w:rsidR="0000734E" w:rsidRDefault="0000734E">
      <w:pPr>
        <w:rPr>
          <w:ins w:id="3" w:author="Davide Puglisi" w:date="2022-12-15T16:48:00Z"/>
        </w:rPr>
      </w:pPr>
    </w:p>
    <w:tbl>
      <w:tblPr>
        <w:tblW w:w="9781" w:type="dxa"/>
        <w:tblInd w:w="108" w:type="dxa"/>
        <w:tblLayout w:type="fixed"/>
        <w:tblLook w:val="04A0" w:firstRow="1" w:lastRow="0" w:firstColumn="1" w:lastColumn="0" w:noHBand="0" w:noVBand="1"/>
      </w:tblPr>
      <w:tblGrid>
        <w:gridCol w:w="5529"/>
        <w:gridCol w:w="4252"/>
      </w:tblGrid>
      <w:tr w:rsidR="000459D3" w14:paraId="0E225E87" w14:textId="77777777" w:rsidTr="00737C5F">
        <w:tc>
          <w:tcPr>
            <w:tcW w:w="5529" w:type="dxa"/>
          </w:tcPr>
          <w:p w14:paraId="00C3ABAE" w14:textId="36DEA128" w:rsidR="000459D3" w:rsidRDefault="000459D3" w:rsidP="00737C5F">
            <w:pPr>
              <w:tabs>
                <w:tab w:val="center" w:pos="4677"/>
                <w:tab w:val="right" w:pos="9355"/>
              </w:tabs>
              <w:ind w:left="-108"/>
              <w:rPr>
                <w:sz w:val="24"/>
                <w:lang w:val="sv-SE"/>
              </w:rPr>
            </w:pPr>
            <w:r w:rsidRPr="00AF4553">
              <w:rPr>
                <w:sz w:val="24"/>
                <w:lang w:val="en-US" w:eastAsia="ar-SA"/>
              </w:rPr>
              <w:t xml:space="preserve">Submitted by </w:t>
            </w:r>
            <w:r w:rsidRPr="00AF4553">
              <w:rPr>
                <w:sz w:val="24"/>
              </w:rPr>
              <w:t xml:space="preserve">the expert from </w:t>
            </w:r>
            <w:r>
              <w:rPr>
                <w:sz w:val="24"/>
              </w:rPr>
              <w:t>GRE-IWG SLR</w:t>
            </w:r>
          </w:p>
          <w:p w14:paraId="6D9DE2D6" w14:textId="77777777" w:rsidR="000459D3" w:rsidRDefault="000459D3" w:rsidP="00737C5F">
            <w:pPr>
              <w:tabs>
                <w:tab w:val="center" w:pos="4677"/>
                <w:tab w:val="right" w:pos="9355"/>
              </w:tabs>
              <w:ind w:left="-108"/>
              <w:rPr>
                <w:sz w:val="24"/>
                <w:lang w:val="en-US" w:eastAsia="ar-SA"/>
              </w:rPr>
            </w:pPr>
          </w:p>
        </w:tc>
        <w:tc>
          <w:tcPr>
            <w:tcW w:w="4252" w:type="dxa"/>
          </w:tcPr>
          <w:p w14:paraId="5D142786" w14:textId="48292E47" w:rsidR="000459D3" w:rsidRDefault="000459D3" w:rsidP="00737C5F">
            <w:pPr>
              <w:tabs>
                <w:tab w:val="center" w:pos="4677"/>
                <w:tab w:val="right" w:pos="9355"/>
              </w:tabs>
              <w:ind w:left="363"/>
              <w:rPr>
                <w:sz w:val="24"/>
                <w:lang w:eastAsia="ar-SA"/>
              </w:rPr>
            </w:pPr>
            <w:r>
              <w:rPr>
                <w:sz w:val="24"/>
                <w:u w:val="single"/>
                <w:lang w:eastAsia="ar-SA"/>
              </w:rPr>
              <w:t>Informal document</w:t>
            </w:r>
            <w:r>
              <w:rPr>
                <w:sz w:val="24"/>
                <w:lang w:eastAsia="ar-SA"/>
              </w:rPr>
              <w:t xml:space="preserve"> </w:t>
            </w:r>
            <w:r>
              <w:rPr>
                <w:b/>
                <w:sz w:val="24"/>
                <w:lang w:eastAsia="ar-SA"/>
              </w:rPr>
              <w:t>GRE-</w:t>
            </w:r>
            <w:r w:rsidRPr="00502B12">
              <w:rPr>
                <w:b/>
                <w:sz w:val="24"/>
                <w:lang w:eastAsia="ar-SA"/>
              </w:rPr>
              <w:t>8</w:t>
            </w:r>
            <w:r>
              <w:rPr>
                <w:b/>
                <w:sz w:val="24"/>
                <w:lang w:eastAsia="ar-SA"/>
              </w:rPr>
              <w:t>7-</w:t>
            </w:r>
            <w:r w:rsidR="00013793">
              <w:rPr>
                <w:b/>
                <w:sz w:val="24"/>
                <w:lang w:eastAsia="ar-SA"/>
              </w:rPr>
              <w:t>09</w:t>
            </w:r>
          </w:p>
          <w:p w14:paraId="693D27C1" w14:textId="549E959F" w:rsidR="000459D3" w:rsidRPr="00FB69CB" w:rsidRDefault="000459D3" w:rsidP="00737C5F">
            <w:pPr>
              <w:tabs>
                <w:tab w:val="center" w:pos="4677"/>
                <w:tab w:val="right" w:pos="9355"/>
              </w:tabs>
              <w:ind w:left="363"/>
              <w:rPr>
                <w:sz w:val="24"/>
                <w:lang w:eastAsia="ar-SA"/>
              </w:rPr>
            </w:pPr>
            <w:r w:rsidRPr="00FB69CB">
              <w:rPr>
                <w:sz w:val="24"/>
                <w:lang w:eastAsia="ar-SA"/>
              </w:rPr>
              <w:t>(8</w:t>
            </w:r>
            <w:r>
              <w:rPr>
                <w:sz w:val="24"/>
                <w:lang w:eastAsia="ar-SA"/>
              </w:rPr>
              <w:t>7</w:t>
            </w:r>
            <w:r w:rsidRPr="00FB69CB">
              <w:rPr>
                <w:sz w:val="24"/>
                <w:vertAlign w:val="superscript"/>
                <w:lang w:eastAsia="ar-SA"/>
              </w:rPr>
              <w:t>th</w:t>
            </w:r>
            <w:r w:rsidRPr="00FB69CB">
              <w:rPr>
                <w:sz w:val="24"/>
                <w:lang w:eastAsia="ar-SA"/>
              </w:rPr>
              <w:t xml:space="preserve"> GRE, </w:t>
            </w:r>
            <w:r>
              <w:rPr>
                <w:sz w:val="24"/>
                <w:lang w:eastAsia="ar-SA"/>
              </w:rPr>
              <w:t>25-28</w:t>
            </w:r>
            <w:r w:rsidRPr="00FB69CB">
              <w:rPr>
                <w:sz w:val="24"/>
                <w:lang w:eastAsia="ar-SA"/>
              </w:rPr>
              <w:t xml:space="preserve"> </w:t>
            </w:r>
            <w:r>
              <w:rPr>
                <w:sz w:val="24"/>
                <w:lang w:eastAsia="ar-SA"/>
              </w:rPr>
              <w:t>October</w:t>
            </w:r>
            <w:r w:rsidRPr="00FB69CB">
              <w:rPr>
                <w:sz w:val="24"/>
                <w:lang w:eastAsia="ar-SA"/>
              </w:rPr>
              <w:t xml:space="preserve"> 2022</w:t>
            </w:r>
          </w:p>
          <w:p w14:paraId="6A2AFC6A" w14:textId="5FC49F94" w:rsidR="000459D3" w:rsidRDefault="000459D3" w:rsidP="00737C5F">
            <w:pPr>
              <w:tabs>
                <w:tab w:val="center" w:pos="4677"/>
                <w:tab w:val="right" w:pos="9355"/>
              </w:tabs>
              <w:ind w:left="363"/>
              <w:rPr>
                <w:sz w:val="24"/>
                <w:u w:val="single"/>
                <w:lang w:eastAsia="ar-SA"/>
              </w:rPr>
            </w:pPr>
            <w:r w:rsidRPr="00FB69CB">
              <w:rPr>
                <w:sz w:val="24"/>
                <w:lang w:eastAsia="ar-SA"/>
              </w:rPr>
              <w:t xml:space="preserve">agenda item </w:t>
            </w:r>
            <w:r w:rsidR="00A25DB6">
              <w:rPr>
                <w:sz w:val="24"/>
                <w:lang w:eastAsia="ar-SA"/>
              </w:rPr>
              <w:t>4</w:t>
            </w:r>
            <w:r w:rsidRPr="00FB69CB">
              <w:rPr>
                <w:sz w:val="24"/>
                <w:lang w:eastAsia="ar-SA"/>
              </w:rPr>
              <w:t>)</w:t>
            </w:r>
          </w:p>
        </w:tc>
      </w:tr>
    </w:tbl>
    <w:p w14:paraId="5789F66C" w14:textId="5E7E82DF" w:rsidR="004C6EB2" w:rsidRDefault="004C6EB2" w:rsidP="004C6EB2">
      <w:pPr>
        <w:spacing w:line="240" w:lineRule="auto"/>
        <w:jc w:val="both"/>
        <w:rPr>
          <w:sz w:val="22"/>
          <w:szCs w:val="22"/>
        </w:rPr>
      </w:pPr>
    </w:p>
    <w:p w14:paraId="366F9687" w14:textId="36ECB72A" w:rsidR="000459D3" w:rsidRDefault="000459D3" w:rsidP="004C6EB2">
      <w:pPr>
        <w:spacing w:line="240" w:lineRule="auto"/>
        <w:jc w:val="both"/>
        <w:rPr>
          <w:sz w:val="22"/>
          <w:szCs w:val="22"/>
        </w:rPr>
      </w:pPr>
    </w:p>
    <w:p w14:paraId="323B8A72" w14:textId="77777777" w:rsidR="0069048D" w:rsidRPr="00B57198" w:rsidRDefault="0069048D" w:rsidP="004C6EB2">
      <w:pPr>
        <w:spacing w:line="240" w:lineRule="auto"/>
        <w:jc w:val="both"/>
        <w:rPr>
          <w:sz w:val="22"/>
          <w:szCs w:val="22"/>
        </w:rPr>
      </w:pPr>
    </w:p>
    <w:p w14:paraId="23164362" w14:textId="12DE27F3" w:rsidR="00B742BD" w:rsidRDefault="004C6EB2" w:rsidP="00141E83">
      <w:pPr>
        <w:spacing w:line="240" w:lineRule="auto"/>
        <w:jc w:val="center"/>
        <w:rPr>
          <w:b/>
          <w:bCs/>
          <w:sz w:val="28"/>
          <w:szCs w:val="28"/>
        </w:rPr>
      </w:pPr>
      <w:commentRangeStart w:id="4"/>
      <w:r w:rsidRPr="00B57198">
        <w:rPr>
          <w:b/>
          <w:bCs/>
          <w:sz w:val="28"/>
          <w:szCs w:val="28"/>
        </w:rPr>
        <w:t xml:space="preserve">Proposal </w:t>
      </w:r>
      <w:r w:rsidR="00141E83">
        <w:rPr>
          <w:b/>
          <w:bCs/>
          <w:sz w:val="28"/>
          <w:szCs w:val="28"/>
        </w:rPr>
        <w:t xml:space="preserve">for a new [09] series of amendments to </w:t>
      </w:r>
      <w:r w:rsidR="000B31C1" w:rsidRPr="00B57198">
        <w:rPr>
          <w:b/>
          <w:bCs/>
          <w:sz w:val="28"/>
          <w:szCs w:val="28"/>
        </w:rPr>
        <w:t>UN R</w:t>
      </w:r>
      <w:r w:rsidR="00141E83">
        <w:rPr>
          <w:b/>
          <w:bCs/>
          <w:sz w:val="28"/>
          <w:szCs w:val="28"/>
        </w:rPr>
        <w:t xml:space="preserve">egulation No. </w:t>
      </w:r>
      <w:r w:rsidR="000B31C1" w:rsidRPr="00B57198">
        <w:rPr>
          <w:b/>
          <w:bCs/>
          <w:sz w:val="28"/>
          <w:szCs w:val="28"/>
        </w:rPr>
        <w:t>48</w:t>
      </w:r>
      <w:commentRangeEnd w:id="4"/>
      <w:r w:rsidR="00A17DAA">
        <w:rPr>
          <w:rStyle w:val="Rimandocommento"/>
        </w:rPr>
        <w:commentReference w:id="4"/>
      </w:r>
    </w:p>
    <w:p w14:paraId="6FAF4933" w14:textId="313AF621" w:rsidR="00141E83" w:rsidRDefault="00141E83" w:rsidP="00141E83">
      <w:pPr>
        <w:spacing w:line="240" w:lineRule="auto"/>
        <w:jc w:val="center"/>
        <w:rPr>
          <w:b/>
          <w:bCs/>
          <w:sz w:val="28"/>
          <w:szCs w:val="28"/>
        </w:rPr>
      </w:pPr>
    </w:p>
    <w:p w14:paraId="3E012B1A" w14:textId="77777777" w:rsidR="0069048D" w:rsidRPr="00141E83" w:rsidRDefault="0069048D" w:rsidP="00141E83">
      <w:pPr>
        <w:spacing w:line="240" w:lineRule="auto"/>
        <w:jc w:val="center"/>
        <w:rPr>
          <w:b/>
          <w:bCs/>
          <w:sz w:val="28"/>
          <w:szCs w:val="28"/>
        </w:rPr>
      </w:pPr>
    </w:p>
    <w:p w14:paraId="0A82EDF8" w14:textId="38D02916" w:rsidR="004C6EB2" w:rsidRDefault="00141E83" w:rsidP="004C6EB2">
      <w:pPr>
        <w:spacing w:line="240" w:lineRule="auto"/>
        <w:jc w:val="both"/>
        <w:rPr>
          <w:sz w:val="22"/>
          <w:szCs w:val="22"/>
        </w:rPr>
      </w:pPr>
      <w:r>
        <w:rPr>
          <w:sz w:val="22"/>
          <w:szCs w:val="22"/>
        </w:rPr>
        <w:t>Further to the discussions at the 85</w:t>
      </w:r>
      <w:r w:rsidRPr="00141E83">
        <w:rPr>
          <w:sz w:val="22"/>
          <w:szCs w:val="22"/>
          <w:vertAlign w:val="superscript"/>
        </w:rPr>
        <w:t>th</w:t>
      </w:r>
      <w:r>
        <w:rPr>
          <w:sz w:val="22"/>
          <w:szCs w:val="22"/>
        </w:rPr>
        <w:t xml:space="preserve"> and 86</w:t>
      </w:r>
      <w:r w:rsidRPr="00141E83">
        <w:rPr>
          <w:sz w:val="22"/>
          <w:szCs w:val="22"/>
          <w:vertAlign w:val="superscript"/>
        </w:rPr>
        <w:t>th</w:t>
      </w:r>
      <w:r>
        <w:rPr>
          <w:sz w:val="22"/>
          <w:szCs w:val="22"/>
        </w:rPr>
        <w:t xml:space="preserve"> GRE session (see </w:t>
      </w:r>
      <w:r w:rsidRPr="00141E83">
        <w:rPr>
          <w:sz w:val="22"/>
          <w:szCs w:val="22"/>
        </w:rPr>
        <w:t>ECE/TRANS/WP.29/GRE/86, para 9</w:t>
      </w:r>
      <w:r>
        <w:rPr>
          <w:sz w:val="22"/>
          <w:szCs w:val="22"/>
        </w:rPr>
        <w:t xml:space="preserve">), the SLR has prepared a proposal for UN Regulation No. 48 in order </w:t>
      </w:r>
      <w:r w:rsidRPr="00141E83">
        <w:rPr>
          <w:sz w:val="22"/>
          <w:szCs w:val="22"/>
        </w:rPr>
        <w:t>to enable phasing out the installation of devices approved according to the previous series of amendments</w:t>
      </w:r>
      <w:r>
        <w:rPr>
          <w:sz w:val="22"/>
          <w:szCs w:val="22"/>
        </w:rPr>
        <w:t>.</w:t>
      </w:r>
      <w:r w:rsidR="003B796B">
        <w:rPr>
          <w:sz w:val="22"/>
          <w:szCs w:val="22"/>
        </w:rPr>
        <w:t xml:space="preserve"> This proposal is based </w:t>
      </w:r>
      <w:r w:rsidR="000B31C1" w:rsidRPr="00B57198">
        <w:rPr>
          <w:sz w:val="22"/>
          <w:szCs w:val="22"/>
        </w:rPr>
        <w:t xml:space="preserve">on </w:t>
      </w:r>
      <w:r w:rsidR="00EE1828">
        <w:rPr>
          <w:sz w:val="22"/>
          <w:szCs w:val="22"/>
        </w:rPr>
        <w:t xml:space="preserve">the </w:t>
      </w:r>
      <w:r w:rsidR="000B31C1" w:rsidRPr="00B57198">
        <w:rPr>
          <w:sz w:val="22"/>
          <w:szCs w:val="22"/>
        </w:rPr>
        <w:t>latest amendments to UN R</w:t>
      </w:r>
      <w:r w:rsidR="003B796B">
        <w:rPr>
          <w:sz w:val="22"/>
          <w:szCs w:val="22"/>
        </w:rPr>
        <w:t xml:space="preserve">egulation No. </w:t>
      </w:r>
      <w:r w:rsidR="000B31C1" w:rsidRPr="00B57198">
        <w:rPr>
          <w:sz w:val="22"/>
          <w:szCs w:val="22"/>
        </w:rPr>
        <w:t xml:space="preserve">48 adopted at </w:t>
      </w:r>
      <w:r w:rsidR="00EE1828">
        <w:rPr>
          <w:sz w:val="22"/>
          <w:szCs w:val="22"/>
        </w:rPr>
        <w:t>the 187</w:t>
      </w:r>
      <w:r w:rsidR="00EE1828" w:rsidRPr="00EE1828">
        <w:rPr>
          <w:sz w:val="22"/>
          <w:szCs w:val="22"/>
          <w:vertAlign w:val="superscript"/>
        </w:rPr>
        <w:t>th</w:t>
      </w:r>
      <w:r w:rsidR="00EE1828">
        <w:rPr>
          <w:sz w:val="22"/>
          <w:szCs w:val="22"/>
        </w:rPr>
        <w:t xml:space="preserve"> </w:t>
      </w:r>
      <w:r w:rsidR="000F1CAF" w:rsidRPr="00B57198">
        <w:rPr>
          <w:sz w:val="22"/>
          <w:szCs w:val="22"/>
        </w:rPr>
        <w:t>WP.29 session in June 2022</w:t>
      </w:r>
      <w:r w:rsidR="00FE78FC" w:rsidRPr="00B57198">
        <w:rPr>
          <w:sz w:val="22"/>
          <w:szCs w:val="22"/>
        </w:rPr>
        <w:t xml:space="preserve"> (Supplement 1 to the 08 series</w:t>
      </w:r>
      <w:r w:rsidR="003B796B">
        <w:rPr>
          <w:sz w:val="22"/>
          <w:szCs w:val="22"/>
        </w:rPr>
        <w:t xml:space="preserve">, document </w:t>
      </w:r>
      <w:r w:rsidR="000F1CAF" w:rsidRPr="00B57198">
        <w:rPr>
          <w:sz w:val="22"/>
          <w:szCs w:val="22"/>
        </w:rPr>
        <w:t>ECE/TRANS/WP.29/2022/91</w:t>
      </w:r>
      <w:r w:rsidR="000B31C1" w:rsidRPr="00B57198">
        <w:rPr>
          <w:sz w:val="22"/>
          <w:szCs w:val="22"/>
        </w:rPr>
        <w:t>.</w:t>
      </w:r>
    </w:p>
    <w:p w14:paraId="24C50F67" w14:textId="4DDF597D" w:rsidR="0069048D" w:rsidRDefault="0069048D" w:rsidP="004C6EB2">
      <w:pPr>
        <w:spacing w:line="240" w:lineRule="auto"/>
        <w:jc w:val="both"/>
        <w:rPr>
          <w:sz w:val="22"/>
          <w:szCs w:val="22"/>
        </w:rPr>
      </w:pPr>
    </w:p>
    <w:p w14:paraId="0C78F079" w14:textId="77777777" w:rsidR="0069048D" w:rsidRPr="00B57198" w:rsidRDefault="0069048D" w:rsidP="004C6EB2">
      <w:pPr>
        <w:spacing w:line="240" w:lineRule="auto"/>
        <w:jc w:val="both"/>
        <w:rPr>
          <w:sz w:val="22"/>
          <w:szCs w:val="22"/>
        </w:rPr>
      </w:pPr>
    </w:p>
    <w:p w14:paraId="79B7551A" w14:textId="77777777" w:rsidR="00B57198" w:rsidRPr="00B57198" w:rsidRDefault="00B57198" w:rsidP="004C6EB2">
      <w:pPr>
        <w:spacing w:line="240" w:lineRule="auto"/>
        <w:jc w:val="both"/>
        <w:rPr>
          <w:sz w:val="22"/>
          <w:szCs w:val="22"/>
        </w:rPr>
      </w:pPr>
    </w:p>
    <w:p w14:paraId="72863C95" w14:textId="793B6DD3" w:rsidR="004C6EB2" w:rsidRPr="00BD4C08" w:rsidRDefault="000B31C1" w:rsidP="004C6EB2">
      <w:pPr>
        <w:spacing w:line="240" w:lineRule="auto"/>
        <w:jc w:val="both"/>
        <w:rPr>
          <w:b/>
          <w:bCs/>
          <w:sz w:val="24"/>
          <w:szCs w:val="24"/>
        </w:rPr>
      </w:pPr>
      <w:r w:rsidRPr="00BD4C08">
        <w:rPr>
          <w:b/>
          <w:bCs/>
          <w:sz w:val="24"/>
          <w:szCs w:val="24"/>
        </w:rPr>
        <w:t>I - Proposal</w:t>
      </w:r>
    </w:p>
    <w:p w14:paraId="58D4F8D8" w14:textId="77777777" w:rsidR="00B742BD" w:rsidRDefault="00B742BD" w:rsidP="00B742BD">
      <w:pPr>
        <w:spacing w:line="240" w:lineRule="auto"/>
      </w:pPr>
    </w:p>
    <w:p w14:paraId="3E9F27EF" w14:textId="2E9E17E0" w:rsidR="00167A5F" w:rsidRPr="005014D7" w:rsidRDefault="00167A5F" w:rsidP="00167A5F">
      <w:pPr>
        <w:spacing w:after="120"/>
        <w:ind w:left="2268" w:right="1134" w:hanging="1134"/>
      </w:pPr>
      <w:r w:rsidRPr="005014D7">
        <w:rPr>
          <w:i/>
        </w:rPr>
        <w:t xml:space="preserve">Paragraph </w:t>
      </w:r>
      <w:r>
        <w:rPr>
          <w:i/>
        </w:rPr>
        <w:t>2.</w:t>
      </w:r>
      <w:r w:rsidR="00D061D5">
        <w:rPr>
          <w:i/>
        </w:rPr>
        <w:t>7</w:t>
      </w:r>
      <w:r>
        <w:rPr>
          <w:i/>
        </w:rPr>
        <w:t>.</w:t>
      </w:r>
      <w:r w:rsidR="00D061D5">
        <w:rPr>
          <w:i/>
        </w:rPr>
        <w:t>4</w:t>
      </w:r>
      <w:r>
        <w:rPr>
          <w:i/>
        </w:rPr>
        <w:t>.</w:t>
      </w:r>
      <w:r w:rsidRPr="005014D7">
        <w:rPr>
          <w:i/>
        </w:rPr>
        <w:t xml:space="preserve"> </w:t>
      </w:r>
      <w:r w:rsidRPr="005014D7">
        <w:rPr>
          <w:rFonts w:eastAsia="MS Mincho"/>
        </w:rPr>
        <w:t>amend</w:t>
      </w:r>
      <w:r w:rsidRPr="005014D7">
        <w:t xml:space="preserve"> to read:</w:t>
      </w:r>
    </w:p>
    <w:p w14:paraId="77695C98" w14:textId="5BE0AC73" w:rsidR="00167A5F" w:rsidRPr="00167A5F" w:rsidRDefault="007A766B" w:rsidP="00167A5F">
      <w:pPr>
        <w:pStyle w:val="para0"/>
        <w:rPr>
          <w:lang w:val="en-US"/>
        </w:rPr>
      </w:pPr>
      <w:r>
        <w:rPr>
          <w:lang w:val="en-US"/>
        </w:rPr>
        <w:t>“</w:t>
      </w:r>
      <w:r w:rsidR="00167A5F" w:rsidRPr="00167A5F">
        <w:rPr>
          <w:lang w:val="en-US"/>
        </w:rPr>
        <w:t>2.7.4.</w:t>
      </w:r>
      <w:r w:rsidR="00167A5F" w:rsidRPr="00167A5F">
        <w:rPr>
          <w:lang w:val="en-US"/>
        </w:rPr>
        <w:tab/>
        <w:t>"Adaptive front lighting system" (or "AFS") means a lighting device</w:t>
      </w:r>
      <w:r w:rsidR="00526977">
        <w:rPr>
          <w:lang w:val="en-US"/>
        </w:rPr>
        <w:t xml:space="preserve"> </w:t>
      </w:r>
      <w:r w:rsidR="00526977" w:rsidRPr="00526977">
        <w:rPr>
          <w:strike/>
          <w:lang w:val="en-US"/>
        </w:rPr>
        <w:t>type-approved according to Regulation No. 123</w:t>
      </w:r>
      <w:r w:rsidR="00167A5F" w:rsidRPr="00DE417E">
        <w:rPr>
          <w:lang w:val="en-US"/>
        </w:rPr>
        <w:t>,</w:t>
      </w:r>
      <w:r w:rsidR="00167A5F" w:rsidRPr="00167A5F">
        <w:rPr>
          <w:lang w:val="en-US"/>
        </w:rPr>
        <w:t xml:space="preserve"> providing beams with differing characteristics for automatic adaptation to varying conditions of use of the </w:t>
      </w:r>
      <w:r w:rsidR="00526977">
        <w:rPr>
          <w:lang w:val="en-US"/>
        </w:rPr>
        <w:t>dipped-beam (</w:t>
      </w:r>
      <w:r w:rsidR="00402C0F">
        <w:rPr>
          <w:lang w:val="en-US"/>
        </w:rPr>
        <w:t>passing</w:t>
      </w:r>
      <w:r w:rsidR="00167A5F" w:rsidRPr="00167A5F">
        <w:rPr>
          <w:lang w:val="en-US"/>
        </w:rPr>
        <w:t>-beam</w:t>
      </w:r>
      <w:r w:rsidR="00526977">
        <w:rPr>
          <w:lang w:val="en-US"/>
        </w:rPr>
        <w:t>)</w:t>
      </w:r>
      <w:r w:rsidR="00167A5F" w:rsidRPr="00167A5F">
        <w:rPr>
          <w:lang w:val="en-US"/>
        </w:rPr>
        <w:t xml:space="preserve"> and, if it applies, the </w:t>
      </w:r>
      <w:r w:rsidR="00526977">
        <w:rPr>
          <w:lang w:val="en-US"/>
        </w:rPr>
        <w:t>main-beam (</w:t>
      </w:r>
      <w:r w:rsidR="00402C0F">
        <w:rPr>
          <w:lang w:val="en-US"/>
        </w:rPr>
        <w:t>driving</w:t>
      </w:r>
      <w:r w:rsidR="00167A5F" w:rsidRPr="00167A5F">
        <w:rPr>
          <w:lang w:val="en-US"/>
        </w:rPr>
        <w:t>-beam</w:t>
      </w:r>
      <w:r w:rsidR="00526977">
        <w:rPr>
          <w:lang w:val="en-US"/>
        </w:rPr>
        <w:t>)</w:t>
      </w:r>
      <w:r w:rsidR="00167A5F" w:rsidRPr="00167A5F">
        <w:rPr>
          <w:lang w:val="en-US"/>
        </w:rPr>
        <w:t>.</w:t>
      </w:r>
      <w:r>
        <w:rPr>
          <w:lang w:val="en-US"/>
        </w:rPr>
        <w:t>”</w:t>
      </w:r>
    </w:p>
    <w:p w14:paraId="10E86609" w14:textId="77777777" w:rsidR="00167A5F" w:rsidRDefault="00167A5F" w:rsidP="00167A5F">
      <w:pPr>
        <w:spacing w:after="120"/>
        <w:ind w:right="1134"/>
        <w:rPr>
          <w:i/>
        </w:rPr>
      </w:pPr>
    </w:p>
    <w:p w14:paraId="7D5B6D74" w14:textId="7ABEE9A2" w:rsidR="00B742BD" w:rsidRPr="005014D7" w:rsidRDefault="00B742BD" w:rsidP="00B742BD">
      <w:pPr>
        <w:spacing w:after="120"/>
        <w:ind w:left="2268" w:right="1134" w:hanging="1134"/>
      </w:pPr>
      <w:r w:rsidRPr="005014D7">
        <w:rPr>
          <w:i/>
        </w:rPr>
        <w:t xml:space="preserve">Paragraph </w:t>
      </w:r>
      <w:r w:rsidR="000B31C1">
        <w:rPr>
          <w:i/>
        </w:rPr>
        <w:t>3.2.6.2.</w:t>
      </w:r>
      <w:r w:rsidRPr="005014D7">
        <w:rPr>
          <w:i/>
        </w:rPr>
        <w:t xml:space="preserve"> </w:t>
      </w:r>
      <w:r w:rsidRPr="005014D7">
        <w:rPr>
          <w:rFonts w:eastAsia="MS Mincho"/>
        </w:rPr>
        <w:t>amend</w:t>
      </w:r>
      <w:r w:rsidRPr="005014D7">
        <w:t xml:space="preserve"> to read:</w:t>
      </w:r>
    </w:p>
    <w:p w14:paraId="3782E610" w14:textId="61076346" w:rsidR="00B742BD" w:rsidRDefault="00B742BD" w:rsidP="00B742BD">
      <w:pPr>
        <w:pStyle w:val="para0"/>
        <w:rPr>
          <w:strike/>
          <w:lang w:val="en-US"/>
        </w:rPr>
      </w:pPr>
      <w:r>
        <w:rPr>
          <w:lang w:val="en-US"/>
        </w:rPr>
        <w:t>“</w:t>
      </w:r>
      <w:r w:rsidR="000B31C1" w:rsidRPr="000B31C1">
        <w:rPr>
          <w:lang w:val="en-US"/>
        </w:rPr>
        <w:t>3.2.6.2.</w:t>
      </w:r>
      <w:r w:rsidR="000B31C1" w:rsidRPr="000B31C1">
        <w:rPr>
          <w:lang w:val="en-US"/>
        </w:rPr>
        <w:tab/>
        <w:t xml:space="preserve">The related AFS control signals and their technical characteristics as defined according to </w:t>
      </w:r>
      <w:r w:rsidR="000B31C1" w:rsidRPr="000B31C1">
        <w:rPr>
          <w:strike/>
          <w:lang w:val="en-US"/>
        </w:rPr>
        <w:t>Annex 10 to UN Regulation No. 123 or</w:t>
      </w:r>
      <w:r w:rsidR="000B31C1" w:rsidRPr="000B31C1">
        <w:rPr>
          <w:lang w:val="en-US"/>
        </w:rPr>
        <w:t xml:space="preserve"> Annex 14 to UN Regulation No. 149</w:t>
      </w:r>
      <w:r w:rsidR="000B31C1">
        <w:rPr>
          <w:lang w:val="en-US"/>
        </w:rPr>
        <w:t>.”</w:t>
      </w:r>
    </w:p>
    <w:p w14:paraId="07C943E5" w14:textId="77777777" w:rsidR="00B742BD" w:rsidRPr="0090617D" w:rsidRDefault="00B742BD" w:rsidP="00B742BD">
      <w:pPr>
        <w:spacing w:line="240" w:lineRule="auto"/>
        <w:rPr>
          <w:lang w:val="en-US"/>
        </w:rPr>
      </w:pPr>
    </w:p>
    <w:p w14:paraId="6BB9F376" w14:textId="7074AA79" w:rsidR="000B31C1" w:rsidRPr="001F1611" w:rsidRDefault="000B31C1" w:rsidP="000B31C1">
      <w:pPr>
        <w:spacing w:after="120"/>
        <w:ind w:left="2268" w:right="1134" w:hanging="1134"/>
      </w:pPr>
      <w:r w:rsidRPr="005014D7">
        <w:rPr>
          <w:i/>
        </w:rPr>
        <w:t xml:space="preserve">Paragraph </w:t>
      </w:r>
      <w:r>
        <w:rPr>
          <w:i/>
        </w:rPr>
        <w:t>6.1.</w:t>
      </w:r>
      <w:r w:rsidRPr="005014D7">
        <w:rPr>
          <w:i/>
        </w:rPr>
        <w:t xml:space="preserve"> </w:t>
      </w:r>
      <w:r w:rsidRPr="001F1611">
        <w:rPr>
          <w:rFonts w:eastAsia="MS Mincho"/>
        </w:rPr>
        <w:t>amend</w:t>
      </w:r>
      <w:r w:rsidRPr="001F1611">
        <w:t xml:space="preserve"> to read:</w:t>
      </w:r>
    </w:p>
    <w:p w14:paraId="53A177A5" w14:textId="577911FF" w:rsidR="000B31C1" w:rsidRPr="000B31C1" w:rsidRDefault="000F1CAF" w:rsidP="000B31C1">
      <w:pPr>
        <w:pStyle w:val="para0"/>
        <w:keepNext/>
        <w:rPr>
          <w:lang w:val="en-US"/>
        </w:rPr>
      </w:pPr>
      <w:r w:rsidRPr="001F1611">
        <w:rPr>
          <w:lang w:val="en-US"/>
        </w:rPr>
        <w:t>“</w:t>
      </w:r>
      <w:r w:rsidR="000B31C1" w:rsidRPr="001F1611">
        <w:rPr>
          <w:lang w:val="en-US"/>
        </w:rPr>
        <w:t>6.1.</w:t>
      </w:r>
      <w:r w:rsidR="000B31C1" w:rsidRPr="001F1611">
        <w:rPr>
          <w:lang w:val="en-US"/>
        </w:rPr>
        <w:tab/>
        <w:t>Main</w:t>
      </w:r>
      <w:r w:rsidR="000B31C1" w:rsidRPr="001F1611">
        <w:rPr>
          <w:lang w:val="en-US"/>
        </w:rPr>
        <w:noBreakHyphen/>
        <w:t>beam headlamp (UN Regulation</w:t>
      </w:r>
      <w:r w:rsidR="000B31C1" w:rsidRPr="001F1611">
        <w:rPr>
          <w:strike/>
          <w:lang w:val="en-US"/>
        </w:rPr>
        <w:t>s</w:t>
      </w:r>
      <w:r w:rsidR="000B31C1" w:rsidRPr="001F1611">
        <w:rPr>
          <w:lang w:val="en-US"/>
        </w:rPr>
        <w:t xml:space="preserve"> No</w:t>
      </w:r>
      <w:r w:rsidR="000B31C1" w:rsidRPr="001F1611">
        <w:rPr>
          <w:strike/>
          <w:lang w:val="en-US"/>
        </w:rPr>
        <w:t>s</w:t>
      </w:r>
      <w:r w:rsidR="000B31C1" w:rsidRPr="001F1611">
        <w:rPr>
          <w:lang w:val="en-US"/>
        </w:rPr>
        <w:t xml:space="preserve">. </w:t>
      </w:r>
      <w:r w:rsidR="000B31C1" w:rsidRPr="001F1611">
        <w:rPr>
          <w:strike/>
          <w:lang w:val="en-US"/>
        </w:rPr>
        <w:t>98 and 112 or</w:t>
      </w:r>
      <w:r w:rsidR="000B31C1" w:rsidRPr="001F1611">
        <w:rPr>
          <w:lang w:val="en-US"/>
        </w:rPr>
        <w:t xml:space="preserve"> 149)</w:t>
      </w:r>
      <w:r w:rsidRPr="001F1611">
        <w:rPr>
          <w:lang w:val="en-US"/>
        </w:rPr>
        <w:t>”</w:t>
      </w:r>
    </w:p>
    <w:p w14:paraId="5F3E186E" w14:textId="35248330" w:rsidR="00B742BD" w:rsidRDefault="00B742BD" w:rsidP="00B742BD">
      <w:pPr>
        <w:pStyle w:val="a0"/>
        <w:rPr>
          <w:lang w:val="en-US"/>
        </w:rPr>
      </w:pPr>
    </w:p>
    <w:p w14:paraId="22336E09" w14:textId="6A91C052" w:rsidR="000B31C1" w:rsidRPr="005014D7" w:rsidRDefault="000B31C1" w:rsidP="000B31C1">
      <w:pPr>
        <w:spacing w:after="120"/>
        <w:ind w:left="2268" w:right="1134" w:hanging="1134"/>
      </w:pPr>
      <w:r w:rsidRPr="005014D7">
        <w:rPr>
          <w:i/>
        </w:rPr>
        <w:t xml:space="preserve">Paragraph </w:t>
      </w:r>
      <w:r>
        <w:rPr>
          <w:i/>
        </w:rPr>
        <w:t>6.1.2.</w:t>
      </w:r>
      <w:r w:rsidRPr="005014D7">
        <w:rPr>
          <w:i/>
        </w:rPr>
        <w:t xml:space="preserve"> </w:t>
      </w:r>
      <w:r w:rsidRPr="005014D7">
        <w:rPr>
          <w:rFonts w:eastAsia="MS Mincho"/>
        </w:rPr>
        <w:t>amend</w:t>
      </w:r>
      <w:r w:rsidRPr="005014D7">
        <w:t xml:space="preserve"> to read:</w:t>
      </w:r>
    </w:p>
    <w:p w14:paraId="3561471C" w14:textId="1F71202F" w:rsidR="000F1CAF" w:rsidRPr="000F1CAF" w:rsidRDefault="00FE78FC" w:rsidP="001F1611">
      <w:pPr>
        <w:pStyle w:val="a0"/>
        <w:ind w:left="2268" w:hanging="1134"/>
        <w:rPr>
          <w:lang w:val="en-US"/>
        </w:rPr>
      </w:pPr>
      <w:r>
        <w:rPr>
          <w:lang w:val="en-US"/>
        </w:rPr>
        <w:t>“</w:t>
      </w:r>
      <w:r w:rsidR="000F1CAF" w:rsidRPr="000F1CAF">
        <w:rPr>
          <w:lang w:val="en-US"/>
        </w:rPr>
        <w:t>6.1.2.</w:t>
      </w:r>
      <w:r w:rsidR="000F1CAF" w:rsidRPr="000F1CAF">
        <w:rPr>
          <w:lang w:val="en-US"/>
        </w:rPr>
        <w:tab/>
        <w:t>Number</w:t>
      </w:r>
    </w:p>
    <w:p w14:paraId="6FF1DB0E" w14:textId="77777777" w:rsidR="000F1CAF" w:rsidRPr="000F1CAF" w:rsidRDefault="000F1CAF" w:rsidP="001F1611">
      <w:pPr>
        <w:pStyle w:val="a0"/>
        <w:ind w:left="2268" w:firstLine="0"/>
        <w:rPr>
          <w:lang w:val="en-US"/>
        </w:rPr>
      </w:pPr>
      <w:r w:rsidRPr="000F1CAF">
        <w:rPr>
          <w:lang w:val="en-US"/>
        </w:rPr>
        <w:t xml:space="preserve">Two or four, type approved according to </w:t>
      </w:r>
    </w:p>
    <w:p w14:paraId="2C6D98C8" w14:textId="77777777" w:rsidR="000F1CAF" w:rsidRPr="000F1CAF" w:rsidRDefault="000F1CAF" w:rsidP="001F1611">
      <w:pPr>
        <w:pStyle w:val="a0"/>
        <w:ind w:left="2268" w:firstLine="0"/>
        <w:rPr>
          <w:strike/>
          <w:lang w:val="en-US"/>
        </w:rPr>
      </w:pPr>
      <w:r w:rsidRPr="000F1CAF">
        <w:rPr>
          <w:strike/>
          <w:lang w:val="en-US"/>
        </w:rPr>
        <w:t>- UN Regulation No. 98,</w:t>
      </w:r>
    </w:p>
    <w:p w14:paraId="038AEB54" w14:textId="77777777" w:rsidR="000F1CAF" w:rsidRPr="000F1CAF" w:rsidRDefault="000F1CAF" w:rsidP="001F1611">
      <w:pPr>
        <w:pStyle w:val="a0"/>
        <w:ind w:left="2268" w:firstLine="0"/>
        <w:rPr>
          <w:strike/>
          <w:lang w:val="en-US"/>
        </w:rPr>
      </w:pPr>
      <w:r w:rsidRPr="000F1CAF">
        <w:rPr>
          <w:strike/>
          <w:lang w:val="en-US"/>
        </w:rPr>
        <w:t>or</w:t>
      </w:r>
    </w:p>
    <w:p w14:paraId="0372B19D" w14:textId="77777777" w:rsidR="000F1CAF" w:rsidRPr="000F1CAF" w:rsidRDefault="000F1CAF" w:rsidP="001F1611">
      <w:pPr>
        <w:pStyle w:val="a0"/>
        <w:ind w:left="2268" w:firstLine="0"/>
        <w:rPr>
          <w:strike/>
          <w:lang w:val="en-US"/>
        </w:rPr>
      </w:pPr>
      <w:r w:rsidRPr="000F1CAF">
        <w:rPr>
          <w:strike/>
          <w:lang w:val="en-US"/>
        </w:rPr>
        <w:t>- Class B of UN Regulation No. 112,</w:t>
      </w:r>
    </w:p>
    <w:p w14:paraId="62147B12" w14:textId="77777777" w:rsidR="000F1CAF" w:rsidRPr="000F1CAF" w:rsidRDefault="000F1CAF" w:rsidP="001F1611">
      <w:pPr>
        <w:pStyle w:val="a0"/>
        <w:ind w:left="2268" w:firstLine="0"/>
        <w:rPr>
          <w:strike/>
          <w:lang w:val="en-US"/>
        </w:rPr>
      </w:pPr>
      <w:r w:rsidRPr="000F1CAF">
        <w:rPr>
          <w:strike/>
          <w:lang w:val="en-US"/>
        </w:rPr>
        <w:t>or</w:t>
      </w:r>
    </w:p>
    <w:p w14:paraId="46C253BB" w14:textId="77777777" w:rsidR="000F1CAF" w:rsidRPr="000F1CAF" w:rsidRDefault="000F1CAF" w:rsidP="001F1611">
      <w:pPr>
        <w:pStyle w:val="a0"/>
        <w:ind w:left="2268" w:firstLine="0"/>
        <w:rPr>
          <w:strike/>
          <w:lang w:val="en-US"/>
        </w:rPr>
      </w:pPr>
      <w:r w:rsidRPr="000F1CAF">
        <w:rPr>
          <w:strike/>
          <w:lang w:val="en-US"/>
        </w:rPr>
        <w:t>- Classes B or D of the 00 series of amendments to UN Regulation No. 149,</w:t>
      </w:r>
    </w:p>
    <w:p w14:paraId="2812FFE2" w14:textId="77777777" w:rsidR="000F1CAF" w:rsidRPr="000F1CAF" w:rsidRDefault="000F1CAF" w:rsidP="001F1611">
      <w:pPr>
        <w:pStyle w:val="a0"/>
        <w:ind w:left="2268" w:firstLine="0"/>
        <w:rPr>
          <w:strike/>
          <w:lang w:val="en-US"/>
        </w:rPr>
      </w:pPr>
      <w:r w:rsidRPr="000F1CAF">
        <w:rPr>
          <w:strike/>
          <w:lang w:val="en-US"/>
        </w:rPr>
        <w:t>or</w:t>
      </w:r>
    </w:p>
    <w:p w14:paraId="7BEF377F" w14:textId="751D7AAB" w:rsidR="000F1CAF" w:rsidRPr="000F1CAF" w:rsidRDefault="000F1CAF" w:rsidP="001F1611">
      <w:pPr>
        <w:pStyle w:val="a0"/>
        <w:ind w:left="2268" w:firstLine="0"/>
        <w:rPr>
          <w:lang w:val="en-US"/>
        </w:rPr>
      </w:pPr>
      <w:r w:rsidRPr="00167A5F">
        <w:rPr>
          <w:strike/>
          <w:lang w:val="en-US"/>
        </w:rPr>
        <w:t xml:space="preserve">- </w:t>
      </w:r>
      <w:r w:rsidRPr="00FE78FC">
        <w:rPr>
          <w:lang w:val="en-US"/>
        </w:rPr>
        <w:t>Class B of</w:t>
      </w:r>
      <w:r w:rsidRPr="000F1CAF">
        <w:rPr>
          <w:lang w:val="en-US"/>
        </w:rPr>
        <w:t xml:space="preserve"> the 01 </w:t>
      </w:r>
      <w:proofErr w:type="spellStart"/>
      <w:r w:rsidR="002739D8" w:rsidRPr="002739D8">
        <w:rPr>
          <w:strike/>
          <w:lang w:val="en-US"/>
        </w:rPr>
        <w:t>and</w:t>
      </w:r>
      <w:r w:rsidR="002739D8" w:rsidRPr="002739D8">
        <w:rPr>
          <w:b/>
          <w:bCs/>
          <w:lang w:val="en-US"/>
        </w:rPr>
        <w:t>or</w:t>
      </w:r>
      <w:proofErr w:type="spellEnd"/>
      <w:r w:rsidR="002739D8">
        <w:rPr>
          <w:lang w:val="en-US"/>
        </w:rPr>
        <w:t xml:space="preserve"> </w:t>
      </w:r>
      <w:r w:rsidRPr="000F1CAF">
        <w:rPr>
          <w:lang w:val="en-US"/>
        </w:rPr>
        <w:t>subsequent series of amendments to UN Regulation No. 149.</w:t>
      </w:r>
    </w:p>
    <w:p w14:paraId="2330FE65" w14:textId="77777777" w:rsidR="000F1CAF" w:rsidRPr="000F1CAF" w:rsidRDefault="000F1CAF" w:rsidP="001F1611">
      <w:pPr>
        <w:pStyle w:val="a0"/>
        <w:ind w:left="2268" w:firstLine="0"/>
        <w:rPr>
          <w:strike/>
          <w:lang w:val="en-US"/>
        </w:rPr>
      </w:pPr>
      <w:r w:rsidRPr="000F1CAF">
        <w:rPr>
          <w:lang w:val="en-US"/>
        </w:rPr>
        <w:lastRenderedPageBreak/>
        <w:t>Optionally, one additional pair type approved according to</w:t>
      </w:r>
      <w:r w:rsidRPr="000F1CAF">
        <w:rPr>
          <w:strike/>
          <w:lang w:val="en-US"/>
        </w:rPr>
        <w:t>:</w:t>
      </w:r>
    </w:p>
    <w:p w14:paraId="299C3AE4" w14:textId="77777777" w:rsidR="000F1CAF" w:rsidRPr="000F1CAF" w:rsidRDefault="000F1CAF" w:rsidP="001F1611">
      <w:pPr>
        <w:pStyle w:val="a0"/>
        <w:ind w:left="2268" w:firstLine="0"/>
        <w:rPr>
          <w:strike/>
          <w:lang w:val="en-US"/>
        </w:rPr>
      </w:pPr>
      <w:r w:rsidRPr="000F1CAF">
        <w:rPr>
          <w:strike/>
          <w:lang w:val="en-US"/>
        </w:rPr>
        <w:t>- UN Regulation No. 98,</w:t>
      </w:r>
    </w:p>
    <w:p w14:paraId="698BFA44" w14:textId="77777777" w:rsidR="000F1CAF" w:rsidRPr="000F1CAF" w:rsidRDefault="000F1CAF" w:rsidP="001F1611">
      <w:pPr>
        <w:pStyle w:val="a0"/>
        <w:ind w:left="2268" w:firstLine="0"/>
        <w:rPr>
          <w:strike/>
          <w:lang w:val="en-US"/>
        </w:rPr>
      </w:pPr>
      <w:r w:rsidRPr="000F1CAF">
        <w:rPr>
          <w:strike/>
          <w:lang w:val="en-US"/>
        </w:rPr>
        <w:t xml:space="preserve">or </w:t>
      </w:r>
    </w:p>
    <w:p w14:paraId="3A0D00CF" w14:textId="77777777" w:rsidR="000F1CAF" w:rsidRPr="000F1CAF" w:rsidRDefault="000F1CAF" w:rsidP="001F1611">
      <w:pPr>
        <w:pStyle w:val="a0"/>
        <w:ind w:left="2268" w:firstLine="0"/>
        <w:rPr>
          <w:strike/>
          <w:lang w:val="en-US"/>
        </w:rPr>
      </w:pPr>
      <w:r w:rsidRPr="000F1CAF">
        <w:rPr>
          <w:strike/>
          <w:lang w:val="en-US"/>
        </w:rPr>
        <w:t>- Classes A or B of UN Regulation No. 112,</w:t>
      </w:r>
    </w:p>
    <w:p w14:paraId="1FE4D394" w14:textId="77777777" w:rsidR="000F1CAF" w:rsidRPr="000F1CAF" w:rsidRDefault="000F1CAF" w:rsidP="001F1611">
      <w:pPr>
        <w:pStyle w:val="a0"/>
        <w:ind w:left="2268" w:firstLine="0"/>
        <w:rPr>
          <w:strike/>
          <w:lang w:val="en-US"/>
        </w:rPr>
      </w:pPr>
      <w:r w:rsidRPr="000F1CAF">
        <w:rPr>
          <w:strike/>
          <w:lang w:val="en-US"/>
        </w:rPr>
        <w:t>or</w:t>
      </w:r>
    </w:p>
    <w:p w14:paraId="255E4F5C" w14:textId="16AE0031" w:rsidR="00B57198" w:rsidRDefault="000F1CAF" w:rsidP="001F1611">
      <w:pPr>
        <w:pStyle w:val="a0"/>
        <w:ind w:left="2268" w:firstLine="0"/>
        <w:rPr>
          <w:lang w:val="en-US"/>
        </w:rPr>
      </w:pPr>
      <w:r w:rsidRPr="000F1CAF">
        <w:rPr>
          <w:strike/>
          <w:lang w:val="en-US"/>
        </w:rPr>
        <w:t xml:space="preserve">- </w:t>
      </w:r>
      <w:r w:rsidRPr="000F1CAF">
        <w:rPr>
          <w:lang w:val="en-US"/>
        </w:rPr>
        <w:t>Classes A or B or RA of UN Regulation No. 149.</w:t>
      </w:r>
      <w:r w:rsidR="007A766B">
        <w:rPr>
          <w:lang w:val="en-US"/>
        </w:rPr>
        <w:t>”</w:t>
      </w:r>
    </w:p>
    <w:p w14:paraId="3009CFAE" w14:textId="77777777" w:rsidR="0069048D" w:rsidRDefault="0069048D" w:rsidP="00FE78FC">
      <w:pPr>
        <w:spacing w:after="120"/>
        <w:ind w:left="2268" w:right="1134" w:hanging="1134"/>
        <w:rPr>
          <w:i/>
        </w:rPr>
      </w:pPr>
    </w:p>
    <w:p w14:paraId="06C821BB" w14:textId="2C4A0E0D" w:rsidR="00FE78FC" w:rsidRPr="005014D7" w:rsidRDefault="00FE78FC" w:rsidP="00FE78FC">
      <w:pPr>
        <w:spacing w:after="120"/>
        <w:ind w:left="2268" w:right="1134" w:hanging="1134"/>
      </w:pPr>
      <w:r w:rsidRPr="005014D7">
        <w:rPr>
          <w:i/>
        </w:rPr>
        <w:t xml:space="preserve">Paragraph </w:t>
      </w:r>
      <w:r>
        <w:rPr>
          <w:i/>
        </w:rPr>
        <w:t>6.2.</w:t>
      </w:r>
      <w:r w:rsidRPr="005014D7">
        <w:rPr>
          <w:i/>
        </w:rPr>
        <w:t xml:space="preserve"> </w:t>
      </w:r>
      <w:r w:rsidRPr="005014D7">
        <w:rPr>
          <w:rFonts w:eastAsia="MS Mincho"/>
        </w:rPr>
        <w:t>amend</w:t>
      </w:r>
      <w:r w:rsidRPr="005014D7">
        <w:t xml:space="preserve"> to read:</w:t>
      </w:r>
    </w:p>
    <w:p w14:paraId="2E801207" w14:textId="6A99CE46" w:rsidR="00FE78FC" w:rsidRPr="00FE78FC" w:rsidRDefault="00FE78FC" w:rsidP="00FE78FC">
      <w:pPr>
        <w:pStyle w:val="para0"/>
        <w:rPr>
          <w:lang w:val="en-US"/>
        </w:rPr>
      </w:pPr>
      <w:r>
        <w:rPr>
          <w:lang w:val="en-US"/>
        </w:rPr>
        <w:t>“</w:t>
      </w:r>
      <w:r w:rsidRPr="00FE78FC">
        <w:rPr>
          <w:lang w:val="en-US"/>
        </w:rPr>
        <w:t>6.2.</w:t>
      </w:r>
      <w:r w:rsidRPr="00FE78FC">
        <w:rPr>
          <w:lang w:val="en-US"/>
        </w:rPr>
        <w:tab/>
      </w:r>
      <w:r w:rsidRPr="001F1611">
        <w:rPr>
          <w:lang w:val="en-US"/>
        </w:rPr>
        <w:t>Dipped</w:t>
      </w:r>
      <w:r w:rsidRPr="001F1611">
        <w:rPr>
          <w:lang w:val="en-US"/>
        </w:rPr>
        <w:noBreakHyphen/>
        <w:t>beam headlamp (Regulation</w:t>
      </w:r>
      <w:r w:rsidRPr="001F1611">
        <w:rPr>
          <w:strike/>
          <w:lang w:val="en-US"/>
        </w:rPr>
        <w:t>s</w:t>
      </w:r>
      <w:r w:rsidRPr="001F1611">
        <w:rPr>
          <w:lang w:val="en-US"/>
        </w:rPr>
        <w:t xml:space="preserve"> No</w:t>
      </w:r>
      <w:r w:rsidRPr="001F1611">
        <w:rPr>
          <w:strike/>
          <w:lang w:val="en-US"/>
        </w:rPr>
        <w:t>s</w:t>
      </w:r>
      <w:r w:rsidRPr="001F1611">
        <w:rPr>
          <w:lang w:val="en-US"/>
        </w:rPr>
        <w:t>.</w:t>
      </w:r>
      <w:r w:rsidRPr="001F1611">
        <w:rPr>
          <w:strike/>
          <w:lang w:val="en-US"/>
        </w:rPr>
        <w:t xml:space="preserve"> 98 and 112 or</w:t>
      </w:r>
      <w:r w:rsidRPr="001F1611">
        <w:rPr>
          <w:lang w:val="en-US"/>
        </w:rPr>
        <w:t xml:space="preserve"> 149)”</w:t>
      </w:r>
    </w:p>
    <w:p w14:paraId="0636FE58" w14:textId="61873A59" w:rsidR="00FE78FC" w:rsidRDefault="00FE78FC" w:rsidP="00B742BD">
      <w:pPr>
        <w:pStyle w:val="a0"/>
        <w:rPr>
          <w:lang w:val="en-US"/>
        </w:rPr>
      </w:pPr>
    </w:p>
    <w:p w14:paraId="6ED9CE3C" w14:textId="3EA00CB2" w:rsidR="00FE78FC" w:rsidRPr="005014D7" w:rsidRDefault="00FE78FC" w:rsidP="00FE78FC">
      <w:pPr>
        <w:spacing w:after="120"/>
        <w:ind w:left="2268" w:right="1134" w:hanging="1134"/>
      </w:pPr>
      <w:r w:rsidRPr="005014D7">
        <w:rPr>
          <w:i/>
        </w:rPr>
        <w:t xml:space="preserve">Paragraph </w:t>
      </w:r>
      <w:r>
        <w:rPr>
          <w:i/>
        </w:rPr>
        <w:t>6.2.2.</w:t>
      </w:r>
      <w:r w:rsidRPr="005014D7">
        <w:rPr>
          <w:i/>
        </w:rPr>
        <w:t xml:space="preserve"> </w:t>
      </w:r>
      <w:r w:rsidRPr="005014D7">
        <w:rPr>
          <w:rFonts w:eastAsia="MS Mincho"/>
        </w:rPr>
        <w:t>amend</w:t>
      </w:r>
      <w:r w:rsidRPr="005014D7">
        <w:t xml:space="preserve"> to read:</w:t>
      </w:r>
    </w:p>
    <w:p w14:paraId="054423B9" w14:textId="1E5BDAF6" w:rsidR="00FE78FC" w:rsidRPr="007B64D4" w:rsidRDefault="00FE78FC" w:rsidP="00FE78FC">
      <w:pPr>
        <w:spacing w:after="120" w:line="240" w:lineRule="auto"/>
        <w:ind w:left="2268" w:right="1133" w:hanging="1134"/>
        <w:jc w:val="both"/>
      </w:pPr>
      <w:r>
        <w:t>“</w:t>
      </w:r>
      <w:r w:rsidRPr="007B64D4">
        <w:t>6.2.2.</w:t>
      </w:r>
      <w:r w:rsidRPr="007B64D4">
        <w:tab/>
        <w:t>Number</w:t>
      </w:r>
    </w:p>
    <w:p w14:paraId="221B3571" w14:textId="51A6D861" w:rsidR="00FE78FC" w:rsidRPr="00FE78FC" w:rsidRDefault="00FE78FC" w:rsidP="00FE78FC">
      <w:pPr>
        <w:pStyle w:val="para0"/>
        <w:ind w:firstLine="0"/>
        <w:rPr>
          <w:lang w:val="en-US"/>
        </w:rPr>
      </w:pPr>
      <w:r w:rsidRPr="00FE78FC">
        <w:rPr>
          <w:lang w:val="en-US"/>
        </w:rPr>
        <w:t xml:space="preserve">Two, type approved according </w:t>
      </w:r>
      <w:r w:rsidR="0077068F">
        <w:rPr>
          <w:lang w:val="en-US"/>
        </w:rPr>
        <w:t>to:</w:t>
      </w:r>
    </w:p>
    <w:p w14:paraId="08DE0399" w14:textId="77777777" w:rsidR="00FE78FC" w:rsidRPr="00AE3CE8" w:rsidRDefault="00FE78FC" w:rsidP="00FE78FC">
      <w:pPr>
        <w:pStyle w:val="para0"/>
        <w:ind w:firstLine="0"/>
        <w:rPr>
          <w:strike/>
          <w:lang w:val="en-US"/>
        </w:rPr>
      </w:pPr>
      <w:r w:rsidRPr="00AE3CE8">
        <w:rPr>
          <w:strike/>
          <w:lang w:val="en-US"/>
        </w:rPr>
        <w:t>- UN Regulations Nos. 98 or 112, excluding Class A,</w:t>
      </w:r>
    </w:p>
    <w:p w14:paraId="483CCC5D" w14:textId="77777777" w:rsidR="00FE78FC" w:rsidRPr="00AE3CE8" w:rsidRDefault="00FE78FC" w:rsidP="00FE78FC">
      <w:pPr>
        <w:pStyle w:val="para0"/>
        <w:ind w:firstLine="0"/>
        <w:rPr>
          <w:strike/>
          <w:lang w:val="en-US"/>
        </w:rPr>
      </w:pPr>
      <w:r w:rsidRPr="00AE3CE8">
        <w:rPr>
          <w:strike/>
          <w:lang w:val="en-US"/>
        </w:rPr>
        <w:t xml:space="preserve">or </w:t>
      </w:r>
    </w:p>
    <w:p w14:paraId="5F78E612" w14:textId="77777777" w:rsidR="00FE78FC" w:rsidRPr="00AE3CE8" w:rsidRDefault="00FE78FC" w:rsidP="00FE78FC">
      <w:pPr>
        <w:pStyle w:val="para0"/>
        <w:ind w:firstLine="0"/>
        <w:rPr>
          <w:strike/>
          <w:lang w:val="en-US"/>
        </w:rPr>
      </w:pPr>
      <w:r w:rsidRPr="00AE3CE8">
        <w:rPr>
          <w:strike/>
          <w:lang w:val="en-US"/>
        </w:rPr>
        <w:t>- Classes B or D of the 00 series of amendments to UN Regulation No. 149,</w:t>
      </w:r>
    </w:p>
    <w:p w14:paraId="3C1F3C05" w14:textId="77777777" w:rsidR="00FE78FC" w:rsidRPr="00AE3CE8" w:rsidRDefault="00FE78FC" w:rsidP="00FE78FC">
      <w:pPr>
        <w:pStyle w:val="para0"/>
        <w:ind w:firstLine="0"/>
        <w:rPr>
          <w:strike/>
          <w:lang w:val="en-US"/>
        </w:rPr>
      </w:pPr>
      <w:r w:rsidRPr="00AE3CE8">
        <w:rPr>
          <w:strike/>
          <w:lang w:val="en-US"/>
        </w:rPr>
        <w:t xml:space="preserve">or </w:t>
      </w:r>
    </w:p>
    <w:p w14:paraId="154E72D9" w14:textId="6946BA4D" w:rsidR="00FE78FC" w:rsidRPr="00FE78FC" w:rsidRDefault="00FE78FC" w:rsidP="00FE78FC">
      <w:pPr>
        <w:pStyle w:val="para0"/>
        <w:ind w:firstLine="0"/>
        <w:rPr>
          <w:lang w:val="en-US"/>
        </w:rPr>
      </w:pPr>
      <w:r w:rsidRPr="00AE3CE8">
        <w:rPr>
          <w:strike/>
          <w:lang w:val="en-US"/>
        </w:rPr>
        <w:t xml:space="preserve">- </w:t>
      </w:r>
      <w:r w:rsidRPr="00AE3CE8">
        <w:rPr>
          <w:lang w:val="en-US"/>
        </w:rPr>
        <w:t>Class C of</w:t>
      </w:r>
      <w:r w:rsidRPr="00FE78FC">
        <w:rPr>
          <w:lang w:val="en-US"/>
        </w:rPr>
        <w:t xml:space="preserve"> the 01 </w:t>
      </w:r>
      <w:proofErr w:type="spellStart"/>
      <w:r w:rsidR="002739D8" w:rsidRPr="002739D8">
        <w:rPr>
          <w:strike/>
          <w:lang w:val="en-US"/>
        </w:rPr>
        <w:t>and</w:t>
      </w:r>
      <w:r w:rsidR="002739D8" w:rsidRPr="002739D8">
        <w:rPr>
          <w:b/>
          <w:bCs/>
          <w:lang w:val="en-US"/>
        </w:rPr>
        <w:t>or</w:t>
      </w:r>
      <w:proofErr w:type="spellEnd"/>
      <w:r w:rsidR="002739D8" w:rsidRPr="00FE78FC">
        <w:rPr>
          <w:lang w:val="en-US"/>
        </w:rPr>
        <w:t xml:space="preserve"> </w:t>
      </w:r>
      <w:r w:rsidRPr="00FE78FC">
        <w:rPr>
          <w:lang w:val="en-US"/>
        </w:rPr>
        <w:t>subsequent series of amendments to UN Regulation No. 149.</w:t>
      </w:r>
      <w:r>
        <w:rPr>
          <w:lang w:val="en-US"/>
        </w:rPr>
        <w:t>”</w:t>
      </w:r>
    </w:p>
    <w:p w14:paraId="1BD65CB3" w14:textId="09AEF5E1" w:rsidR="00FE78FC" w:rsidRDefault="00FE78FC" w:rsidP="00B742BD">
      <w:pPr>
        <w:pStyle w:val="a0"/>
        <w:rPr>
          <w:lang w:val="en-US"/>
        </w:rPr>
      </w:pPr>
    </w:p>
    <w:p w14:paraId="2B0D7135" w14:textId="76DEC3E5" w:rsidR="00AE3CE8" w:rsidRPr="005014D7" w:rsidRDefault="00AE3CE8" w:rsidP="00AE3CE8">
      <w:pPr>
        <w:spacing w:after="120"/>
        <w:ind w:left="2268" w:right="1134" w:hanging="1134"/>
      </w:pPr>
      <w:r w:rsidRPr="005014D7">
        <w:rPr>
          <w:i/>
        </w:rPr>
        <w:t xml:space="preserve">Paragraph </w:t>
      </w:r>
      <w:r>
        <w:rPr>
          <w:i/>
        </w:rPr>
        <w:t>6.2.7.3.</w:t>
      </w:r>
      <w:r w:rsidRPr="005014D7">
        <w:rPr>
          <w:i/>
        </w:rPr>
        <w:t xml:space="preserve"> </w:t>
      </w:r>
      <w:r w:rsidRPr="005014D7">
        <w:rPr>
          <w:rFonts w:eastAsia="MS Mincho"/>
        </w:rPr>
        <w:t>amend</w:t>
      </w:r>
      <w:r w:rsidRPr="005014D7">
        <w:t xml:space="preserve"> to read:</w:t>
      </w:r>
    </w:p>
    <w:p w14:paraId="48F41F3B" w14:textId="37595F43" w:rsidR="00AE3CE8" w:rsidRPr="007B64D4" w:rsidRDefault="00AE3CE8" w:rsidP="00AE3CE8">
      <w:pPr>
        <w:pStyle w:val="para0"/>
        <w:rPr>
          <w:lang w:val="en-US"/>
        </w:rPr>
      </w:pPr>
      <w:r>
        <w:rPr>
          <w:lang w:val="en-US"/>
        </w:rPr>
        <w:t>“</w:t>
      </w:r>
      <w:r w:rsidRPr="007B64D4">
        <w:rPr>
          <w:lang w:val="en-US"/>
        </w:rPr>
        <w:t>6.2.7.3.</w:t>
      </w:r>
      <w:r w:rsidRPr="007B64D4">
        <w:rPr>
          <w:lang w:val="en-US"/>
        </w:rPr>
        <w:tab/>
        <w:t xml:space="preserve">In the </w:t>
      </w:r>
      <w:r w:rsidRPr="002739D8">
        <w:rPr>
          <w:lang w:val="en-US"/>
        </w:rPr>
        <w:t xml:space="preserve">case of dipped-beam headlamps </w:t>
      </w:r>
      <w:r w:rsidR="002739D8" w:rsidRPr="002739D8">
        <w:rPr>
          <w:b/>
          <w:bCs/>
          <w:lang w:val="en-US"/>
        </w:rPr>
        <w:t xml:space="preserve">equipped with gas-discharge light </w:t>
      </w:r>
      <w:proofErr w:type="spellStart"/>
      <w:r w:rsidR="002739D8" w:rsidRPr="002739D8">
        <w:rPr>
          <w:b/>
          <w:bCs/>
          <w:lang w:val="en-US"/>
        </w:rPr>
        <w:t>sources</w:t>
      </w:r>
      <w:r w:rsidRPr="002739D8">
        <w:rPr>
          <w:strike/>
          <w:lang w:val="en-US"/>
        </w:rPr>
        <w:t>according</w:t>
      </w:r>
      <w:proofErr w:type="spellEnd"/>
      <w:r w:rsidRPr="002739D8">
        <w:rPr>
          <w:strike/>
          <w:lang w:val="en-US"/>
        </w:rPr>
        <w:t xml:space="preserve"> to UN Regulation Nos. 98 or 149</w:t>
      </w:r>
      <w:r w:rsidRPr="002739D8">
        <w:rPr>
          <w:lang w:val="en-US"/>
        </w:rPr>
        <w:t>, the</w:t>
      </w:r>
      <w:r w:rsidR="00AB4C2B" w:rsidRPr="00AB4C2B">
        <w:rPr>
          <w:b/>
          <w:bCs/>
          <w:lang w:val="en-US"/>
        </w:rPr>
        <w:t xml:space="preserve">se light </w:t>
      </w:r>
      <w:proofErr w:type="spellStart"/>
      <w:r w:rsidR="00AB4C2B" w:rsidRPr="00AB4C2B">
        <w:rPr>
          <w:b/>
          <w:bCs/>
          <w:lang w:val="en-US"/>
        </w:rPr>
        <w:t>sources</w:t>
      </w:r>
      <w:r w:rsidRPr="00AB4C2B">
        <w:rPr>
          <w:strike/>
          <w:lang w:val="en-US"/>
        </w:rPr>
        <w:t>gas</w:t>
      </w:r>
      <w:proofErr w:type="spellEnd"/>
      <w:r w:rsidRPr="00AB4C2B">
        <w:rPr>
          <w:strike/>
          <w:lang w:val="en-US"/>
        </w:rPr>
        <w:t>-discharge light sources</w:t>
      </w:r>
      <w:r w:rsidRPr="002739D8">
        <w:rPr>
          <w:lang w:val="en-US"/>
        </w:rPr>
        <w:t xml:space="preserve"> shall remain switched ON during the main-beam operation.”</w:t>
      </w:r>
    </w:p>
    <w:p w14:paraId="181B6AB8" w14:textId="692270E0" w:rsidR="00FE78FC" w:rsidRDefault="00FE78FC" w:rsidP="00B742BD">
      <w:pPr>
        <w:pStyle w:val="a0"/>
        <w:rPr>
          <w:lang w:val="en-US"/>
        </w:rPr>
      </w:pPr>
    </w:p>
    <w:p w14:paraId="7B3B48E8" w14:textId="7D0D5110" w:rsidR="00BD4C08" w:rsidRPr="00E133C1" w:rsidRDefault="00BD4C08" w:rsidP="00BD4C08">
      <w:pPr>
        <w:spacing w:after="120"/>
        <w:ind w:left="2268" w:right="1134" w:hanging="1134"/>
      </w:pPr>
      <w:r w:rsidRPr="00E133C1">
        <w:rPr>
          <w:i/>
        </w:rPr>
        <w:t xml:space="preserve">Paragraph 6.2.9. </w:t>
      </w:r>
      <w:r w:rsidRPr="00E133C1">
        <w:rPr>
          <w:rFonts w:eastAsia="MS Mincho"/>
        </w:rPr>
        <w:t>amend</w:t>
      </w:r>
      <w:r w:rsidRPr="00E133C1">
        <w:t xml:space="preserve"> to read:</w:t>
      </w:r>
    </w:p>
    <w:p w14:paraId="1D1B0A6B" w14:textId="77777777" w:rsidR="00E133C1" w:rsidRPr="00E133C1" w:rsidRDefault="00E133C1" w:rsidP="00E133C1">
      <w:pPr>
        <w:pStyle w:val="para0"/>
        <w:rPr>
          <w:i/>
          <w:lang w:val="en-GB"/>
        </w:rPr>
      </w:pPr>
      <w:r w:rsidRPr="00E133C1">
        <w:rPr>
          <w:lang w:val="en-GB"/>
        </w:rPr>
        <w:t>“6.2.9.</w:t>
      </w:r>
      <w:r w:rsidRPr="00E133C1">
        <w:rPr>
          <w:lang w:val="en-GB"/>
        </w:rPr>
        <w:tab/>
      </w:r>
      <w:r w:rsidRPr="00E133C1">
        <w:rPr>
          <w:rFonts w:eastAsia="Calibri"/>
          <w:lang w:val="en-GB"/>
        </w:rPr>
        <w:t>Other requirements</w:t>
      </w:r>
      <w:r w:rsidRPr="00E133C1">
        <w:rPr>
          <w:i/>
          <w:lang w:val="en-GB"/>
        </w:rPr>
        <w:t xml:space="preserve"> </w:t>
      </w:r>
    </w:p>
    <w:p w14:paraId="316B5DD3" w14:textId="77777777" w:rsidR="00E133C1" w:rsidRPr="00E133C1" w:rsidRDefault="00E133C1" w:rsidP="00E133C1">
      <w:pPr>
        <w:pStyle w:val="para0"/>
        <w:rPr>
          <w:lang w:val="en-GB"/>
        </w:rPr>
      </w:pPr>
      <w:r w:rsidRPr="00E133C1">
        <w:rPr>
          <w:lang w:val="en-GB"/>
        </w:rPr>
        <w:tab/>
      </w:r>
      <w:r w:rsidRPr="00E133C1">
        <w:rPr>
          <w:lang w:val="en-GB"/>
        </w:rPr>
        <w:tab/>
        <w:t>The requirements of paragraph 5.5.2. shall not apply to dipped-beam headlamps.</w:t>
      </w:r>
    </w:p>
    <w:p w14:paraId="7EFB2EE8" w14:textId="5A1147C7" w:rsidR="00E133C1" w:rsidRPr="00E133C1" w:rsidRDefault="00E133C1" w:rsidP="00E133C1">
      <w:pPr>
        <w:pStyle w:val="para0"/>
        <w:rPr>
          <w:lang w:val="en-GB"/>
        </w:rPr>
      </w:pPr>
      <w:r w:rsidRPr="00E133C1">
        <w:rPr>
          <w:lang w:val="en-GB"/>
        </w:rPr>
        <w:tab/>
      </w:r>
      <w:r w:rsidRPr="00E133C1">
        <w:rPr>
          <w:lang w:val="en-GB"/>
        </w:rPr>
        <w:tab/>
        <w:t>Dipped-beam headlamps with a light source or LED module(s) producing the principal dipped-beam and having a total objective luminous flux which exceeds 2,000 lumen</w:t>
      </w:r>
      <w:r w:rsidR="00AF44B8" w:rsidRPr="00AF44B8">
        <w:rPr>
          <w:b/>
          <w:bCs/>
          <w:lang w:val="en-GB"/>
        </w:rPr>
        <w:t>s</w:t>
      </w:r>
      <w:r w:rsidRPr="00E133C1">
        <w:rPr>
          <w:lang w:val="en-GB"/>
        </w:rPr>
        <w:t xml:space="preserve"> shall only be installed in conjunction with the installation of headlamp cleaning device(s) according to UN Regulation No. 45</w:t>
      </w:r>
      <w:r w:rsidRPr="00E133C1">
        <w:rPr>
          <w:vertAlign w:val="superscript"/>
          <w:lang w:val="en-GB"/>
        </w:rPr>
        <w:t>11</w:t>
      </w:r>
      <w:r w:rsidRPr="00E133C1">
        <w:rPr>
          <w:lang w:val="en-GB"/>
        </w:rPr>
        <w:t>.</w:t>
      </w:r>
    </w:p>
    <w:p w14:paraId="05437086" w14:textId="77777777" w:rsidR="00E133C1" w:rsidRPr="00E133C1" w:rsidRDefault="00E133C1" w:rsidP="00E133C1">
      <w:pPr>
        <w:pStyle w:val="para0"/>
        <w:rPr>
          <w:lang w:val="en-GB"/>
        </w:rPr>
      </w:pPr>
      <w:r w:rsidRPr="00E133C1">
        <w:rPr>
          <w:lang w:val="en-GB"/>
        </w:rPr>
        <w:tab/>
      </w:r>
      <w:r w:rsidRPr="00E133C1">
        <w:rPr>
          <w:lang w:val="en-GB"/>
        </w:rPr>
        <w:tab/>
        <w:t>With respect to vertical inclination the provisions of paragraph 6.2.6.2.2. above shall not be applied for dipped-beam headlamps with a light source or LED module(s) producing the principal dipped-beam and having an objective luminous flux for each headlamp which exceeds 2,000 lumens.</w:t>
      </w:r>
    </w:p>
    <w:p w14:paraId="07406A13" w14:textId="77777777" w:rsidR="00E133C1" w:rsidRPr="00E133C1" w:rsidRDefault="00E133C1" w:rsidP="00E133C1">
      <w:pPr>
        <w:pStyle w:val="para0"/>
        <w:rPr>
          <w:lang w:val="en-GB"/>
        </w:rPr>
      </w:pPr>
      <w:r w:rsidRPr="00E133C1">
        <w:rPr>
          <w:lang w:val="en-GB"/>
        </w:rPr>
        <w:tab/>
        <w:t>In the case of filament lamps for which more than one test voltage is specified, the objective luminous flux which produces the principal dipped-beam, as indicated in the communication form for the type approval of the device, is applied.</w:t>
      </w:r>
    </w:p>
    <w:p w14:paraId="4D320084" w14:textId="77777777" w:rsidR="00E133C1" w:rsidRPr="00E133C1" w:rsidRDefault="00E133C1" w:rsidP="00E133C1">
      <w:pPr>
        <w:pStyle w:val="para0"/>
        <w:rPr>
          <w:lang w:val="en-GB"/>
        </w:rPr>
      </w:pPr>
      <w:r w:rsidRPr="00E133C1">
        <w:rPr>
          <w:bCs/>
          <w:lang w:val="en-GB"/>
        </w:rPr>
        <w:tab/>
        <w:t xml:space="preserve">In the case of dipped-beam headlamps equipped with an approved light source, the applicable objective luminous flux is the value at the relevant test voltage </w:t>
      </w:r>
      <w:r w:rsidRPr="00E133C1">
        <w:rPr>
          <w:bCs/>
          <w:lang w:val="en-GB"/>
        </w:rPr>
        <w:lastRenderedPageBreak/>
        <w:t>as given in the relevant data sheet in the Regulation, according to which the applied light source was approved, without taking into account the tolerances to the objective luminous flux specified on this datasheet.</w:t>
      </w:r>
    </w:p>
    <w:p w14:paraId="124AA8D7" w14:textId="77777777" w:rsidR="00E133C1" w:rsidRPr="00E133C1" w:rsidRDefault="00E133C1" w:rsidP="00E133C1">
      <w:pPr>
        <w:pStyle w:val="para0"/>
        <w:rPr>
          <w:strike/>
          <w:lang w:val="en-GB"/>
        </w:rPr>
      </w:pPr>
      <w:r w:rsidRPr="00E133C1">
        <w:rPr>
          <w:lang w:val="en-GB"/>
        </w:rPr>
        <w:tab/>
      </w:r>
      <w:r w:rsidRPr="00E133C1">
        <w:rPr>
          <w:strike/>
          <w:lang w:val="en-GB"/>
        </w:rPr>
        <w:tab/>
        <w:t>Only dipped-beam headlamps according to UN Regulation Nos. 98, 112 or 149 may be used to produce bend lighting.</w:t>
      </w:r>
    </w:p>
    <w:p w14:paraId="0EE4D4CA" w14:textId="665EC7E1" w:rsidR="00E133C1" w:rsidRPr="00E133C1" w:rsidRDefault="00E133C1" w:rsidP="00E133C1">
      <w:pPr>
        <w:pStyle w:val="para0"/>
        <w:rPr>
          <w:lang w:val="en-GB"/>
        </w:rPr>
      </w:pPr>
      <w:r w:rsidRPr="00E133C1">
        <w:rPr>
          <w:lang w:val="en-GB"/>
        </w:rPr>
        <w:tab/>
      </w:r>
      <w:r w:rsidRPr="00E133C1">
        <w:rPr>
          <w:bCs/>
          <w:lang w:val="en-GB"/>
        </w:rPr>
        <w:t>If bend lighting is produced by a horizontal movement of the whole beam or the kink of the elbow of the cut-off, it shall be switched ON only if the vehicle is in forward motion; this shall not apply if bend lighting is produced for a right turn in right hand traffic (left turn in left hand traffic).”</w:t>
      </w:r>
    </w:p>
    <w:p w14:paraId="6E080F57" w14:textId="77777777" w:rsidR="00D434CA" w:rsidRPr="00D434CA" w:rsidRDefault="00D434CA" w:rsidP="00EC4F81">
      <w:pPr>
        <w:spacing w:after="120"/>
        <w:ind w:left="2268" w:right="1134" w:hanging="1134"/>
        <w:rPr>
          <w:i/>
          <w:lang w:val="en-US"/>
        </w:rPr>
      </w:pPr>
    </w:p>
    <w:p w14:paraId="07D461E9" w14:textId="18873383" w:rsidR="009369F1" w:rsidRPr="00A46319" w:rsidRDefault="009369F1" w:rsidP="009369F1">
      <w:pPr>
        <w:spacing w:after="120"/>
        <w:ind w:left="2268" w:right="1134" w:hanging="1134"/>
      </w:pPr>
      <w:r w:rsidRPr="00A46319">
        <w:rPr>
          <w:i/>
        </w:rPr>
        <w:t xml:space="preserve">Paragraph 6.3.2. </w:t>
      </w:r>
      <w:r w:rsidRPr="00A46319">
        <w:rPr>
          <w:rFonts w:eastAsia="MS Mincho"/>
        </w:rPr>
        <w:t>amend</w:t>
      </w:r>
      <w:r w:rsidRPr="00A46319">
        <w:t xml:space="preserve"> to read:</w:t>
      </w:r>
    </w:p>
    <w:p w14:paraId="62A77541" w14:textId="1C6F50D5" w:rsidR="009369F1" w:rsidRPr="00A46319" w:rsidRDefault="009369F1" w:rsidP="009369F1">
      <w:pPr>
        <w:pStyle w:val="para0"/>
        <w:rPr>
          <w:iCs/>
          <w:lang w:val="en-GB"/>
        </w:rPr>
      </w:pPr>
      <w:r w:rsidRPr="00A46319">
        <w:rPr>
          <w:lang w:val="en-US"/>
        </w:rPr>
        <w:t>“</w:t>
      </w:r>
      <w:r w:rsidRPr="00A46319">
        <w:rPr>
          <w:lang w:val="en-GB"/>
        </w:rPr>
        <w:t>6.3.2.</w:t>
      </w:r>
      <w:r w:rsidRPr="00A46319">
        <w:rPr>
          <w:lang w:val="en-GB"/>
        </w:rPr>
        <w:tab/>
      </w:r>
      <w:r w:rsidRPr="00A46319">
        <w:rPr>
          <w:iCs/>
          <w:lang w:val="en-GB"/>
        </w:rPr>
        <w:t>Number</w:t>
      </w:r>
    </w:p>
    <w:p w14:paraId="037B4F4D" w14:textId="463ED928" w:rsidR="00F1411A" w:rsidRDefault="009369F1" w:rsidP="009369F1">
      <w:pPr>
        <w:pStyle w:val="para0"/>
        <w:ind w:firstLine="0"/>
        <w:rPr>
          <w:lang w:val="en-US"/>
        </w:rPr>
      </w:pPr>
      <w:r w:rsidRPr="00A46319">
        <w:rPr>
          <w:bCs/>
          <w:iCs/>
          <w:lang w:val="en-GB"/>
        </w:rPr>
        <w:t xml:space="preserve">Two; </w:t>
      </w:r>
      <w:r w:rsidRPr="00E26539">
        <w:rPr>
          <w:bCs/>
          <w:strike/>
          <w:lang w:val="en-GB"/>
        </w:rPr>
        <w:t>complying with</w:t>
      </w:r>
      <w:r w:rsidRPr="00430662">
        <w:rPr>
          <w:bCs/>
          <w:lang w:val="en-GB"/>
        </w:rPr>
        <w:t xml:space="preserve"> </w:t>
      </w:r>
      <w:r w:rsidR="003801FE" w:rsidRPr="003801FE">
        <w:rPr>
          <w:b/>
          <w:lang w:val="en-GB"/>
        </w:rPr>
        <w:t xml:space="preserve">of Class “F3” and </w:t>
      </w:r>
      <w:r w:rsidR="00E26539" w:rsidRPr="003801FE">
        <w:rPr>
          <w:b/>
          <w:lang w:val="en-US"/>
        </w:rPr>
        <w:t>type</w:t>
      </w:r>
      <w:r w:rsidR="00E26539" w:rsidRPr="00641BD7">
        <w:rPr>
          <w:b/>
          <w:bCs/>
          <w:lang w:val="en-US"/>
        </w:rPr>
        <w:t xml:space="preserve">-approved according to </w:t>
      </w:r>
      <w:r w:rsidRPr="003801FE">
        <w:rPr>
          <w:bCs/>
          <w:strike/>
          <w:lang w:val="en-GB"/>
        </w:rPr>
        <w:t xml:space="preserve">the requirements of </w:t>
      </w:r>
      <w:r w:rsidRPr="00656DFD">
        <w:rPr>
          <w:bCs/>
          <w:lang w:val="en-GB"/>
        </w:rPr>
        <w:t xml:space="preserve">the 03 </w:t>
      </w:r>
      <w:r w:rsidR="002847D6" w:rsidRPr="00A46319">
        <w:rPr>
          <w:bCs/>
          <w:strike/>
          <w:lang w:val="en-GB"/>
        </w:rPr>
        <w:t>and</w:t>
      </w:r>
      <w:r w:rsidR="00A94280" w:rsidRPr="00656DFD">
        <w:rPr>
          <w:bCs/>
          <w:lang w:val="en-GB"/>
        </w:rPr>
        <w:t xml:space="preserve"> </w:t>
      </w:r>
      <w:r w:rsidR="00A46319" w:rsidRPr="00A46319">
        <w:rPr>
          <w:b/>
          <w:lang w:val="en-GB"/>
        </w:rPr>
        <w:t xml:space="preserve">or </w:t>
      </w:r>
      <w:r w:rsidRPr="00656DFD">
        <w:rPr>
          <w:bCs/>
          <w:lang w:val="en-GB"/>
        </w:rPr>
        <w:t xml:space="preserve">subsequent series of amendments to </w:t>
      </w:r>
      <w:r w:rsidRPr="00430662">
        <w:rPr>
          <w:bCs/>
          <w:lang w:val="en-GB"/>
        </w:rPr>
        <w:t>UN Regulation No. 19</w:t>
      </w:r>
      <w:r w:rsidR="00656DFD" w:rsidRPr="00656DFD">
        <w:rPr>
          <w:b/>
          <w:lang w:val="en-GB"/>
        </w:rPr>
        <w:t>,</w:t>
      </w:r>
      <w:r w:rsidRPr="00430662">
        <w:rPr>
          <w:lang w:val="en-GB"/>
        </w:rPr>
        <w:t xml:space="preserve"> or </w:t>
      </w:r>
      <w:r w:rsidR="003801FE" w:rsidRPr="003801FE">
        <w:rPr>
          <w:b/>
          <w:bCs/>
          <w:lang w:val="en-GB"/>
        </w:rPr>
        <w:t xml:space="preserve">to </w:t>
      </w:r>
      <w:r w:rsidR="00656DFD" w:rsidRPr="00F66E2C">
        <w:rPr>
          <w:b/>
          <w:lang w:val="en-GB"/>
        </w:rPr>
        <w:t>the 00 or</w:t>
      </w:r>
      <w:r w:rsidR="00656DFD" w:rsidRPr="00F66E2C">
        <w:rPr>
          <w:bCs/>
          <w:lang w:val="en-GB"/>
        </w:rPr>
        <w:t xml:space="preserve"> </w:t>
      </w:r>
      <w:r w:rsidR="00656DFD" w:rsidRPr="00F66E2C">
        <w:rPr>
          <w:b/>
          <w:lang w:val="en-GB"/>
        </w:rPr>
        <w:t>subsequent series of amendments to</w:t>
      </w:r>
      <w:r w:rsidR="00656DFD" w:rsidRPr="009A4FE6">
        <w:rPr>
          <w:strike/>
          <w:lang w:val="en-GB"/>
        </w:rPr>
        <w:t xml:space="preserve"> </w:t>
      </w:r>
      <w:r w:rsidRPr="009A4FE6">
        <w:rPr>
          <w:strike/>
          <w:lang w:val="en-GB"/>
        </w:rPr>
        <w:t xml:space="preserve">the requirements of </w:t>
      </w:r>
      <w:r w:rsidRPr="00A46319">
        <w:rPr>
          <w:lang w:val="en-GB"/>
        </w:rPr>
        <w:t xml:space="preserve">UN Regulation No. </w:t>
      </w:r>
      <w:r w:rsidRPr="00430662">
        <w:rPr>
          <w:lang w:val="en-GB"/>
        </w:rPr>
        <w:t>149</w:t>
      </w:r>
      <w:r w:rsidRPr="00430662">
        <w:rPr>
          <w:bCs/>
          <w:lang w:val="en-GB"/>
        </w:rPr>
        <w:t>.</w:t>
      </w:r>
      <w:r w:rsidRPr="009369F1">
        <w:rPr>
          <w:lang w:val="en-US"/>
        </w:rPr>
        <w:t xml:space="preserve"> </w:t>
      </w:r>
    </w:p>
    <w:p w14:paraId="1F27C739" w14:textId="77777777" w:rsidR="002309BF" w:rsidRDefault="002309BF" w:rsidP="00F1411A">
      <w:pPr>
        <w:pStyle w:val="para0"/>
        <w:rPr>
          <w:lang w:val="en-US"/>
        </w:rPr>
      </w:pPr>
    </w:p>
    <w:p w14:paraId="6B393DF6" w14:textId="6BF32C92" w:rsidR="002309BF" w:rsidRDefault="002309BF" w:rsidP="002309BF">
      <w:pPr>
        <w:spacing w:after="120"/>
        <w:ind w:left="2268" w:right="1134" w:hanging="1134"/>
        <w:rPr>
          <w:rFonts w:eastAsia="MS Mincho"/>
        </w:rPr>
      </w:pPr>
      <w:r w:rsidRPr="005014D7">
        <w:rPr>
          <w:i/>
        </w:rPr>
        <w:t>Paragraph</w:t>
      </w:r>
      <w:r>
        <w:rPr>
          <w:i/>
        </w:rPr>
        <w:t>s</w:t>
      </w:r>
      <w:r w:rsidRPr="005014D7">
        <w:rPr>
          <w:i/>
        </w:rPr>
        <w:t xml:space="preserve"> </w:t>
      </w:r>
      <w:r>
        <w:rPr>
          <w:i/>
        </w:rPr>
        <w:t>6.3.6.</w:t>
      </w:r>
      <w:r w:rsidRPr="002E2F0B">
        <w:rPr>
          <w:iCs/>
        </w:rPr>
        <w:t xml:space="preserve"> </w:t>
      </w:r>
      <w:r w:rsidR="002E2F0B" w:rsidRPr="002E2F0B">
        <w:rPr>
          <w:iCs/>
        </w:rPr>
        <w:t>amend to read:</w:t>
      </w:r>
    </w:p>
    <w:p w14:paraId="22156BF2" w14:textId="112C175F" w:rsidR="002E2F0B" w:rsidRPr="00F66E2C" w:rsidRDefault="002E2F0B" w:rsidP="002E2F0B">
      <w:pPr>
        <w:pStyle w:val="para0"/>
        <w:rPr>
          <w:u w:val="single"/>
          <w:lang w:val="en-GB"/>
        </w:rPr>
      </w:pPr>
      <w:r>
        <w:rPr>
          <w:lang w:val="en-GB"/>
        </w:rPr>
        <w:t>“</w:t>
      </w:r>
      <w:r w:rsidRPr="00F66E2C">
        <w:rPr>
          <w:lang w:val="en-GB"/>
        </w:rPr>
        <w:t>6.3.6.</w:t>
      </w:r>
      <w:r w:rsidRPr="00F66E2C">
        <w:rPr>
          <w:lang w:val="en-GB"/>
        </w:rPr>
        <w:tab/>
        <w:t>Orientation</w:t>
      </w:r>
    </w:p>
    <w:p w14:paraId="2ADADE1C" w14:textId="77777777" w:rsidR="002E2F0B" w:rsidRPr="00F66E2C" w:rsidRDefault="002E2F0B" w:rsidP="002E2F0B">
      <w:pPr>
        <w:pStyle w:val="para0"/>
        <w:rPr>
          <w:bCs/>
          <w:lang w:val="en-GB"/>
        </w:rPr>
      </w:pPr>
      <w:r w:rsidRPr="00F66E2C">
        <w:rPr>
          <w:bCs/>
          <w:lang w:val="en-GB"/>
        </w:rPr>
        <w:tab/>
        <w:t>Toward the front.</w:t>
      </w:r>
    </w:p>
    <w:p w14:paraId="29879EAE" w14:textId="77777777" w:rsidR="002E2F0B" w:rsidRPr="00013793" w:rsidRDefault="002E2F0B" w:rsidP="002E2F0B">
      <w:pPr>
        <w:pStyle w:val="para0"/>
        <w:rPr>
          <w:bCs/>
          <w:lang w:val="en-US"/>
        </w:rPr>
      </w:pPr>
      <w:r w:rsidRPr="00013793">
        <w:rPr>
          <w:bCs/>
          <w:lang w:val="en-US"/>
        </w:rPr>
        <w:t>6.3.6.1.</w:t>
      </w:r>
      <w:r w:rsidRPr="00013793">
        <w:rPr>
          <w:bCs/>
          <w:lang w:val="en-US"/>
        </w:rPr>
        <w:tab/>
        <w:t>Vertical orientation</w:t>
      </w:r>
    </w:p>
    <w:p w14:paraId="52DF5020" w14:textId="77777777" w:rsidR="002E2F0B" w:rsidRPr="00013793" w:rsidRDefault="002E2F0B" w:rsidP="002E2F0B">
      <w:pPr>
        <w:pStyle w:val="para0"/>
        <w:rPr>
          <w:bCs/>
          <w:strike/>
          <w:lang w:val="en-US"/>
        </w:rPr>
      </w:pPr>
      <w:r w:rsidRPr="00F66E2C">
        <w:rPr>
          <w:bCs/>
          <w:strike/>
          <w:lang w:val="en-GB"/>
        </w:rPr>
        <w:t>6.3.6.1.1.</w:t>
      </w:r>
      <w:r w:rsidRPr="00F66E2C">
        <w:rPr>
          <w:bCs/>
          <w:strike/>
          <w:lang w:val="en-GB"/>
        </w:rPr>
        <w:tab/>
        <w:t xml:space="preserve">In the case of class "B" front fog lamps the vertical inclination of the cut-off to be set in the unladen vehicle state with one person in the driver's seat shall be -1.5 per cent or lower. </w:t>
      </w:r>
      <w:r w:rsidRPr="00013793">
        <w:rPr>
          <w:bCs/>
          <w:strike/>
          <w:vertAlign w:val="superscript"/>
          <w:lang w:val="en-US"/>
        </w:rPr>
        <w:t>13</w:t>
      </w:r>
    </w:p>
    <w:p w14:paraId="5C11D070" w14:textId="77777777" w:rsidR="002E2F0B" w:rsidRPr="00F66E2C" w:rsidRDefault="002E2F0B" w:rsidP="002E2F0B">
      <w:pPr>
        <w:pStyle w:val="para0"/>
        <w:rPr>
          <w:bCs/>
          <w:strike/>
          <w:lang w:val="en-GB"/>
        </w:rPr>
      </w:pPr>
      <w:r w:rsidRPr="00F66E2C">
        <w:rPr>
          <w:bCs/>
          <w:strike/>
          <w:lang w:val="en-GB"/>
        </w:rPr>
        <w:t>6.3.6.1.2.</w:t>
      </w:r>
      <w:r w:rsidRPr="00F66E2C">
        <w:rPr>
          <w:bCs/>
          <w:strike/>
          <w:lang w:val="en-GB"/>
        </w:rPr>
        <w:tab/>
        <w:t>In the case of class "F3" front fog lamps:</w:t>
      </w:r>
    </w:p>
    <w:p w14:paraId="32763959" w14:textId="77777777" w:rsidR="002E2F0B" w:rsidRPr="00F66E2C" w:rsidRDefault="002E2F0B" w:rsidP="002E2F0B">
      <w:pPr>
        <w:pStyle w:val="para0"/>
        <w:rPr>
          <w:lang w:val="en-GB"/>
        </w:rPr>
      </w:pPr>
      <w:r w:rsidRPr="00F66E2C">
        <w:rPr>
          <w:lang w:val="en-GB"/>
        </w:rPr>
        <w:t>6.3.6.1.</w:t>
      </w:r>
      <w:r w:rsidRPr="00F66E2C">
        <w:rPr>
          <w:strike/>
          <w:lang w:val="en-GB"/>
        </w:rPr>
        <w:t>2.</w:t>
      </w:r>
      <w:r w:rsidRPr="00F66E2C">
        <w:rPr>
          <w:lang w:val="en-GB"/>
        </w:rPr>
        <w:t>1.</w:t>
      </w:r>
      <w:r w:rsidRPr="00F66E2C">
        <w:rPr>
          <w:lang w:val="en-GB"/>
        </w:rPr>
        <w:tab/>
        <w:t xml:space="preserve">When the total objective luminous flux of the light source </w:t>
      </w:r>
      <w:r w:rsidRPr="00F66E2C">
        <w:rPr>
          <w:rFonts w:eastAsia="Calibri"/>
          <w:lang w:val="en-GB"/>
        </w:rPr>
        <w:t>for each front fog lamp</w:t>
      </w:r>
      <w:r w:rsidRPr="00F66E2C">
        <w:rPr>
          <w:lang w:val="en-GB"/>
        </w:rPr>
        <w:t xml:space="preserve"> does not exceed 2,000 lumens:</w:t>
      </w:r>
    </w:p>
    <w:p w14:paraId="7C82CAF1" w14:textId="77777777" w:rsidR="002E2F0B" w:rsidRPr="00F66E2C" w:rsidRDefault="002E2F0B" w:rsidP="002E2F0B">
      <w:pPr>
        <w:pStyle w:val="para0"/>
        <w:rPr>
          <w:lang w:val="en-GB"/>
        </w:rPr>
      </w:pPr>
      <w:r w:rsidRPr="00F66E2C">
        <w:rPr>
          <w:lang w:val="en-GB"/>
        </w:rPr>
        <w:t>6.3.6.1.</w:t>
      </w:r>
      <w:r w:rsidRPr="00F66E2C">
        <w:rPr>
          <w:strike/>
          <w:lang w:val="en-GB"/>
        </w:rPr>
        <w:t>2.</w:t>
      </w:r>
      <w:r w:rsidRPr="00F66E2C">
        <w:rPr>
          <w:lang w:val="en-GB"/>
        </w:rPr>
        <w:t>1.1.</w:t>
      </w:r>
      <w:r w:rsidRPr="00F66E2C">
        <w:rPr>
          <w:lang w:val="en-GB"/>
        </w:rPr>
        <w:tab/>
        <w:t>The vertical inclination of the cut-off to be set in the unladen vehicle state with one person in the driver´s seat shall be – 1.0 per cent or lower</w:t>
      </w:r>
    </w:p>
    <w:p w14:paraId="40B087EC" w14:textId="77777777" w:rsidR="002E2F0B" w:rsidRPr="00F66E2C" w:rsidRDefault="002E2F0B" w:rsidP="002E2F0B">
      <w:pPr>
        <w:pStyle w:val="para0"/>
        <w:rPr>
          <w:lang w:val="en-GB"/>
        </w:rPr>
      </w:pPr>
      <w:r w:rsidRPr="00F66E2C">
        <w:rPr>
          <w:lang w:val="en-GB"/>
        </w:rPr>
        <w:t>6.3.6.1.</w:t>
      </w:r>
      <w:r w:rsidRPr="00F66E2C">
        <w:rPr>
          <w:strike/>
          <w:lang w:val="en-GB"/>
        </w:rPr>
        <w:t>2.</w:t>
      </w:r>
      <w:r w:rsidRPr="00F66E2C">
        <w:rPr>
          <w:lang w:val="en-GB"/>
        </w:rPr>
        <w:t>2.</w:t>
      </w:r>
      <w:r w:rsidRPr="00F66E2C">
        <w:rPr>
          <w:lang w:val="en-GB"/>
        </w:rPr>
        <w:tab/>
        <w:t xml:space="preserve">When the total objective luminous flux of the light source </w:t>
      </w:r>
      <w:r w:rsidRPr="00F66E2C">
        <w:rPr>
          <w:rFonts w:eastAsia="Calibri"/>
          <w:lang w:val="en-GB"/>
        </w:rPr>
        <w:t>for each front fog lamp</w:t>
      </w:r>
      <w:r w:rsidRPr="00F66E2C">
        <w:rPr>
          <w:lang w:val="en-GB"/>
        </w:rPr>
        <w:t xml:space="preserve"> exceeds 2,000 lumens:</w:t>
      </w:r>
    </w:p>
    <w:p w14:paraId="4F5B32B0" w14:textId="77777777" w:rsidR="002E2F0B" w:rsidRPr="00F66E2C" w:rsidRDefault="002E2F0B" w:rsidP="002E2F0B">
      <w:pPr>
        <w:pStyle w:val="para0"/>
        <w:rPr>
          <w:lang w:val="en-GB"/>
        </w:rPr>
      </w:pPr>
      <w:r w:rsidRPr="00F66E2C">
        <w:rPr>
          <w:lang w:val="en-GB"/>
        </w:rPr>
        <w:t>6.3.6.1.</w:t>
      </w:r>
      <w:r w:rsidRPr="00F66E2C">
        <w:rPr>
          <w:strike/>
          <w:lang w:val="en-GB"/>
        </w:rPr>
        <w:t>2.</w:t>
      </w:r>
      <w:r w:rsidRPr="00F66E2C">
        <w:rPr>
          <w:lang w:val="en-GB"/>
        </w:rPr>
        <w:t>2.1.</w:t>
      </w:r>
      <w:r w:rsidRPr="00F66E2C">
        <w:rPr>
          <w:lang w:val="en-GB"/>
        </w:rPr>
        <w:tab/>
      </w:r>
      <w:r w:rsidRPr="00F66E2C">
        <w:rPr>
          <w:bCs/>
          <w:lang w:val="en-GB"/>
        </w:rPr>
        <w:t xml:space="preserve">Depending on the mounting height in metres (h) of the lower edge of the apparent surface in the direction of the reference axis of the front fog lamp, measured on the unladen vehicles, the vertical inclination of the cut-off shall under all the static conditions of Annex 5 automatically remain between the following values: </w:t>
      </w:r>
    </w:p>
    <w:p w14:paraId="78B46E7D" w14:textId="77777777" w:rsidR="002E2F0B" w:rsidRPr="00F66E2C" w:rsidRDefault="002E2F0B" w:rsidP="002E2F0B">
      <w:pPr>
        <w:pStyle w:val="para0"/>
        <w:keepNext/>
        <w:keepLines/>
        <w:rPr>
          <w:lang w:val="en-GB"/>
        </w:rPr>
      </w:pPr>
      <w:r w:rsidRPr="00F66E2C">
        <w:rPr>
          <w:lang w:val="en-GB"/>
        </w:rPr>
        <w:tab/>
        <w:t xml:space="preserve">h ≤ 0.8 </w:t>
      </w:r>
      <w:r w:rsidRPr="00F66E2C">
        <w:rPr>
          <w:lang w:val="en-GB"/>
        </w:rPr>
        <w:tab/>
      </w:r>
    </w:p>
    <w:p w14:paraId="3CFFA879" w14:textId="77777777" w:rsidR="002E2F0B" w:rsidRPr="00F66E2C" w:rsidRDefault="002E2F0B" w:rsidP="002E2F0B">
      <w:pPr>
        <w:pStyle w:val="para0"/>
        <w:keepNext/>
        <w:keepLines/>
        <w:rPr>
          <w:lang w:val="en-GB"/>
        </w:rPr>
      </w:pPr>
      <w:r w:rsidRPr="00F66E2C">
        <w:rPr>
          <w:lang w:val="en-GB"/>
        </w:rPr>
        <w:tab/>
      </w:r>
      <w:r w:rsidRPr="00F66E2C">
        <w:rPr>
          <w:lang w:val="en-GB"/>
        </w:rPr>
        <w:tab/>
        <w:t xml:space="preserve">Limits: </w:t>
      </w:r>
      <w:r w:rsidRPr="00F66E2C">
        <w:rPr>
          <w:lang w:val="en-GB"/>
        </w:rPr>
        <w:tab/>
      </w:r>
      <w:r w:rsidRPr="00F66E2C">
        <w:rPr>
          <w:lang w:val="en-GB"/>
        </w:rPr>
        <w:tab/>
      </w:r>
      <w:r w:rsidRPr="00F66E2C">
        <w:rPr>
          <w:lang w:val="en-GB"/>
        </w:rPr>
        <w:tab/>
        <w:t>between -1.0 per cent and -3.0 per cent</w:t>
      </w:r>
    </w:p>
    <w:p w14:paraId="36EEF590" w14:textId="77777777" w:rsidR="002E2F0B" w:rsidRPr="00F66E2C" w:rsidRDefault="002E2F0B" w:rsidP="002E2F0B">
      <w:pPr>
        <w:pStyle w:val="para0"/>
        <w:keepNext/>
        <w:keepLines/>
        <w:rPr>
          <w:lang w:val="en-GB"/>
        </w:rPr>
      </w:pPr>
      <w:r w:rsidRPr="00F66E2C">
        <w:rPr>
          <w:lang w:val="en-GB"/>
        </w:rPr>
        <w:tab/>
      </w:r>
      <w:r w:rsidRPr="00F66E2C">
        <w:rPr>
          <w:lang w:val="en-GB"/>
        </w:rPr>
        <w:tab/>
        <w:t>Initial aiming:</w:t>
      </w:r>
      <w:r w:rsidRPr="00F66E2C">
        <w:rPr>
          <w:lang w:val="en-GB"/>
        </w:rPr>
        <w:tab/>
      </w:r>
      <w:r w:rsidRPr="00F66E2C">
        <w:rPr>
          <w:lang w:val="en-GB"/>
        </w:rPr>
        <w:tab/>
        <w:t>between -1.5 per cent and -2.0 per cent</w:t>
      </w:r>
    </w:p>
    <w:p w14:paraId="084F535B" w14:textId="77777777" w:rsidR="002E2F0B" w:rsidRPr="00F66E2C" w:rsidRDefault="002E2F0B" w:rsidP="002E2F0B">
      <w:pPr>
        <w:pStyle w:val="para0"/>
        <w:keepNext/>
        <w:keepLines/>
        <w:ind w:firstLine="0"/>
        <w:rPr>
          <w:lang w:val="en-GB"/>
        </w:rPr>
      </w:pPr>
      <w:r w:rsidRPr="00F66E2C">
        <w:rPr>
          <w:lang w:val="en-GB"/>
        </w:rPr>
        <w:t>h &gt; 0.8</w:t>
      </w:r>
    </w:p>
    <w:p w14:paraId="663D8CD1" w14:textId="77777777" w:rsidR="002E2F0B" w:rsidRPr="00F66E2C" w:rsidRDefault="002E2F0B" w:rsidP="002E2F0B">
      <w:pPr>
        <w:pStyle w:val="para0"/>
        <w:rPr>
          <w:lang w:val="en-GB"/>
        </w:rPr>
      </w:pPr>
      <w:r w:rsidRPr="00F66E2C">
        <w:rPr>
          <w:lang w:val="en-GB"/>
        </w:rPr>
        <w:tab/>
      </w:r>
      <w:r w:rsidRPr="00F66E2C">
        <w:rPr>
          <w:lang w:val="en-GB"/>
        </w:rPr>
        <w:tab/>
        <w:t xml:space="preserve">Limits: </w:t>
      </w:r>
      <w:r w:rsidRPr="00F66E2C">
        <w:rPr>
          <w:lang w:val="en-GB"/>
        </w:rPr>
        <w:tab/>
      </w:r>
      <w:r w:rsidRPr="00F66E2C">
        <w:rPr>
          <w:lang w:val="en-GB"/>
        </w:rPr>
        <w:tab/>
      </w:r>
      <w:r w:rsidRPr="00F66E2C">
        <w:rPr>
          <w:lang w:val="en-GB"/>
        </w:rPr>
        <w:tab/>
        <w:t>between -1.5 per cent and -3.5 per cent</w:t>
      </w:r>
    </w:p>
    <w:p w14:paraId="6250280F" w14:textId="77777777" w:rsidR="002E2F0B" w:rsidRPr="00F66E2C" w:rsidRDefault="002E2F0B" w:rsidP="002E2F0B">
      <w:pPr>
        <w:pStyle w:val="para0"/>
        <w:rPr>
          <w:lang w:val="en-GB"/>
        </w:rPr>
      </w:pPr>
      <w:r w:rsidRPr="00F66E2C">
        <w:rPr>
          <w:lang w:val="en-GB"/>
        </w:rPr>
        <w:tab/>
      </w:r>
      <w:r w:rsidRPr="00F66E2C">
        <w:rPr>
          <w:lang w:val="en-GB"/>
        </w:rPr>
        <w:tab/>
        <w:t>Initial aiming:</w:t>
      </w:r>
      <w:r w:rsidRPr="00F66E2C">
        <w:rPr>
          <w:lang w:val="en-GB"/>
        </w:rPr>
        <w:tab/>
      </w:r>
      <w:r w:rsidRPr="00F66E2C">
        <w:rPr>
          <w:lang w:val="en-GB"/>
        </w:rPr>
        <w:tab/>
        <w:t>between -2.0 per cent and -2.5 per cent.</w:t>
      </w:r>
    </w:p>
    <w:p w14:paraId="381DA423" w14:textId="77777777" w:rsidR="002E2F0B" w:rsidRPr="00F66E2C" w:rsidRDefault="002E2F0B" w:rsidP="002E2F0B">
      <w:pPr>
        <w:pStyle w:val="para0"/>
        <w:rPr>
          <w:bCs/>
          <w:lang w:val="en-GB"/>
        </w:rPr>
      </w:pPr>
      <w:r w:rsidRPr="00F66E2C">
        <w:rPr>
          <w:bCs/>
          <w:lang w:val="en-GB"/>
        </w:rPr>
        <w:t>6.3.6.1.</w:t>
      </w:r>
      <w:r w:rsidRPr="00F66E2C">
        <w:rPr>
          <w:bCs/>
          <w:strike/>
          <w:lang w:val="en-GB"/>
        </w:rPr>
        <w:t>2.</w:t>
      </w:r>
      <w:r w:rsidRPr="00F66E2C">
        <w:rPr>
          <w:bCs/>
          <w:lang w:val="en-GB"/>
        </w:rPr>
        <w:t>2.2.</w:t>
      </w:r>
      <w:r w:rsidRPr="00F66E2C">
        <w:rPr>
          <w:bCs/>
          <w:lang w:val="en-GB"/>
        </w:rPr>
        <w:tab/>
        <w:t xml:space="preserve">The initial downward inclination of the cut-off to be set in the unladen vehicle state with one person in the driver's seat shall be specified within an accuracy of one decimal place by the manufacturer and indicated in a clearly legible and indelible manner on each vehicle close to either the front fog lamp or the manufacturer's plate or in combination with the indication referred to in </w:t>
      </w:r>
      <w:r w:rsidRPr="00F66E2C">
        <w:rPr>
          <w:bCs/>
          <w:lang w:val="en-GB"/>
        </w:rPr>
        <w:lastRenderedPageBreak/>
        <w:t>paragraph 6.2.6.1.1. by the symbol shown in Annex 7 to this Regulation. The value of this indicated downward inclination shall be defined in accordance with paragraph 6.3.6.1.</w:t>
      </w:r>
      <w:r w:rsidRPr="00F66E2C">
        <w:rPr>
          <w:bCs/>
          <w:strike/>
          <w:lang w:val="en-GB"/>
        </w:rPr>
        <w:t>2.</w:t>
      </w:r>
      <w:r w:rsidRPr="00F66E2C">
        <w:rPr>
          <w:bCs/>
          <w:lang w:val="en-GB"/>
        </w:rPr>
        <w:t>2.1.</w:t>
      </w:r>
    </w:p>
    <w:p w14:paraId="642EA0A3" w14:textId="77777777" w:rsidR="002E2F0B" w:rsidRPr="00F66E2C" w:rsidRDefault="002E2F0B" w:rsidP="002E2F0B">
      <w:pPr>
        <w:pStyle w:val="para0"/>
        <w:rPr>
          <w:bCs/>
          <w:lang w:val="en-GB"/>
        </w:rPr>
      </w:pPr>
      <w:r w:rsidRPr="00F66E2C">
        <w:rPr>
          <w:bCs/>
          <w:lang w:val="en-GB"/>
        </w:rPr>
        <w:t>6.3.6.2.</w:t>
      </w:r>
      <w:r w:rsidRPr="00F66E2C">
        <w:rPr>
          <w:bCs/>
          <w:lang w:val="en-GB"/>
        </w:rPr>
        <w:tab/>
        <w:t>Front fog lamp levelling device</w:t>
      </w:r>
    </w:p>
    <w:p w14:paraId="6BD589D1" w14:textId="77777777" w:rsidR="002E2F0B" w:rsidRPr="00F66E2C" w:rsidRDefault="002E2F0B" w:rsidP="002E2F0B">
      <w:pPr>
        <w:pStyle w:val="para0"/>
        <w:rPr>
          <w:bCs/>
          <w:lang w:val="en-GB"/>
        </w:rPr>
      </w:pPr>
      <w:r w:rsidRPr="00F66E2C">
        <w:rPr>
          <w:bCs/>
          <w:lang w:val="en-GB"/>
        </w:rPr>
        <w:t>6.3.6.2.1.</w:t>
      </w:r>
      <w:r w:rsidRPr="00F66E2C">
        <w:rPr>
          <w:bCs/>
          <w:lang w:val="en-GB"/>
        </w:rPr>
        <w:tab/>
        <w:t>Where a levelling device is fitted for a front fog lamp, independent or grouped with other front lighting and light signalling functions, it shall be such that the vertical inclination, under all the static loading conditions of Annex 5 of this Regulation, shall remain between the limits prescribed in paragraph 6.3.6.1.</w:t>
      </w:r>
      <w:r w:rsidRPr="00F66E2C">
        <w:rPr>
          <w:bCs/>
          <w:strike/>
          <w:lang w:val="en-GB"/>
        </w:rPr>
        <w:t>2.</w:t>
      </w:r>
      <w:r w:rsidRPr="00F66E2C">
        <w:rPr>
          <w:bCs/>
          <w:lang w:val="en-GB"/>
        </w:rPr>
        <w:t>2.1.</w:t>
      </w:r>
    </w:p>
    <w:p w14:paraId="7A1519BF" w14:textId="77777777" w:rsidR="002E2F0B" w:rsidRPr="00F66E2C" w:rsidRDefault="002E2F0B" w:rsidP="002E2F0B">
      <w:pPr>
        <w:pStyle w:val="para0"/>
        <w:rPr>
          <w:bCs/>
          <w:lang w:val="en-GB"/>
        </w:rPr>
      </w:pPr>
      <w:r w:rsidRPr="00F66E2C">
        <w:rPr>
          <w:bCs/>
          <w:lang w:val="en-GB"/>
        </w:rPr>
        <w:t>6.3.6.2.2.</w:t>
      </w:r>
      <w:r w:rsidRPr="00F66E2C">
        <w:rPr>
          <w:bCs/>
          <w:lang w:val="en-GB"/>
        </w:rPr>
        <w:tab/>
        <w:t xml:space="preserve">In the case where the front fog lamp </w:t>
      </w:r>
      <w:r w:rsidRPr="00F66E2C">
        <w:rPr>
          <w:bCs/>
          <w:strike/>
          <w:lang w:val="en-GB"/>
        </w:rPr>
        <w:t xml:space="preserve">of category "F3" </w:t>
      </w:r>
      <w:r w:rsidRPr="00F66E2C">
        <w:rPr>
          <w:bCs/>
          <w:lang w:val="en-GB"/>
        </w:rPr>
        <w:t>is part of the dipped-beam headlamp or is part of an AFS system, the requirements of paragraph 6.2.6. shall be applied during the use of the front fog beam as part of the dipped-beam.</w:t>
      </w:r>
    </w:p>
    <w:p w14:paraId="1689BA49" w14:textId="77777777" w:rsidR="002E2F0B" w:rsidRPr="00F66E2C" w:rsidRDefault="002E2F0B" w:rsidP="002E2F0B">
      <w:pPr>
        <w:pStyle w:val="para0"/>
        <w:rPr>
          <w:bCs/>
          <w:lang w:val="en-GB"/>
        </w:rPr>
      </w:pPr>
      <w:r w:rsidRPr="00F66E2C">
        <w:rPr>
          <w:bCs/>
          <w:lang w:val="en-GB"/>
        </w:rPr>
        <w:tab/>
        <w:t>In this case the levelling limits defined in paragraph 6.2.6. may be applied also when this front fog lamp is used as such.</w:t>
      </w:r>
    </w:p>
    <w:p w14:paraId="3CBC4CC6" w14:textId="77777777" w:rsidR="002E2F0B" w:rsidRPr="00F66E2C" w:rsidRDefault="002E2F0B" w:rsidP="002E2F0B">
      <w:pPr>
        <w:pStyle w:val="para0"/>
        <w:rPr>
          <w:bCs/>
          <w:lang w:val="en-GB"/>
        </w:rPr>
      </w:pPr>
      <w:r w:rsidRPr="00F66E2C">
        <w:rPr>
          <w:bCs/>
          <w:lang w:val="en-GB"/>
        </w:rPr>
        <w:t>6.3.6.2.3.</w:t>
      </w:r>
      <w:r w:rsidRPr="00F66E2C">
        <w:rPr>
          <w:bCs/>
          <w:lang w:val="en-GB"/>
        </w:rPr>
        <w:tab/>
        <w:t>The levelling device may also be used to automatically adapt the inclination of the front fog beam in relation to the prevailing ambient conditions, provided that the limits for the downward inclination specified in paragraph 6.3.6.1.</w:t>
      </w:r>
      <w:r w:rsidRPr="00F66E2C">
        <w:rPr>
          <w:bCs/>
          <w:strike/>
          <w:lang w:val="en-GB"/>
        </w:rPr>
        <w:t>2.</w:t>
      </w:r>
      <w:r w:rsidRPr="00F66E2C">
        <w:rPr>
          <w:bCs/>
          <w:lang w:val="en-GB"/>
        </w:rPr>
        <w:t>2.1. are not exceeded.</w:t>
      </w:r>
    </w:p>
    <w:p w14:paraId="1EDA21FF" w14:textId="24B83394" w:rsidR="002E2F0B" w:rsidRDefault="002E2F0B" w:rsidP="002E2F0B">
      <w:pPr>
        <w:pStyle w:val="para0"/>
        <w:rPr>
          <w:bCs/>
          <w:lang w:val="en-GB"/>
        </w:rPr>
      </w:pPr>
      <w:r w:rsidRPr="00F66E2C">
        <w:rPr>
          <w:bCs/>
          <w:lang w:val="en-GB"/>
        </w:rPr>
        <w:t>6.3.6.2.4.</w:t>
      </w:r>
      <w:r w:rsidRPr="00F66E2C">
        <w:rPr>
          <w:bCs/>
          <w:lang w:val="en-GB"/>
        </w:rPr>
        <w:tab/>
        <w:t>In the case of a failure of the levelling device, the front fog beam shall not assume a position in which the cut off is less inclined than it was at the time when the failure of the device occurred.</w:t>
      </w:r>
      <w:r>
        <w:rPr>
          <w:bCs/>
          <w:lang w:val="en-GB"/>
        </w:rPr>
        <w:t>”</w:t>
      </w:r>
    </w:p>
    <w:p w14:paraId="499F8889" w14:textId="77777777" w:rsidR="00D72BF6" w:rsidRPr="002E2F0B" w:rsidRDefault="00D72BF6" w:rsidP="002E2F0B">
      <w:pPr>
        <w:pStyle w:val="para0"/>
        <w:rPr>
          <w:bCs/>
          <w:lang w:val="en-GB"/>
        </w:rPr>
      </w:pPr>
    </w:p>
    <w:p w14:paraId="26845FE4" w14:textId="11768EF6" w:rsidR="00D72BF6" w:rsidRDefault="00D72BF6" w:rsidP="00D72BF6">
      <w:pPr>
        <w:spacing w:after="120"/>
        <w:ind w:left="2268" w:right="1134" w:hanging="1134"/>
        <w:rPr>
          <w:rFonts w:eastAsia="MS Mincho"/>
        </w:rPr>
      </w:pPr>
      <w:r w:rsidRPr="005014D7">
        <w:rPr>
          <w:i/>
        </w:rPr>
        <w:t>Paragraph</w:t>
      </w:r>
      <w:r>
        <w:rPr>
          <w:i/>
        </w:rPr>
        <w:t>s</w:t>
      </w:r>
      <w:r w:rsidRPr="005014D7">
        <w:rPr>
          <w:i/>
        </w:rPr>
        <w:t xml:space="preserve"> </w:t>
      </w:r>
      <w:r>
        <w:rPr>
          <w:i/>
        </w:rPr>
        <w:t>6.3.9.</w:t>
      </w:r>
      <w:r w:rsidRPr="002E2F0B">
        <w:rPr>
          <w:iCs/>
        </w:rPr>
        <w:t xml:space="preserve"> amend to read:</w:t>
      </w:r>
    </w:p>
    <w:p w14:paraId="765A9FB2" w14:textId="753D75DF" w:rsidR="00002A49" w:rsidRPr="00F66E2C" w:rsidRDefault="00D72BF6" w:rsidP="00002A49">
      <w:pPr>
        <w:pStyle w:val="para0"/>
        <w:keepNext/>
        <w:keepLines/>
        <w:rPr>
          <w:u w:val="single"/>
          <w:lang w:val="en-GB"/>
        </w:rPr>
      </w:pPr>
      <w:r>
        <w:rPr>
          <w:lang w:val="en-GB"/>
        </w:rPr>
        <w:t>“</w:t>
      </w:r>
      <w:r w:rsidR="00002A49" w:rsidRPr="00F66E2C">
        <w:rPr>
          <w:lang w:val="en-GB"/>
        </w:rPr>
        <w:t>6.3.9.</w:t>
      </w:r>
      <w:r w:rsidR="00002A49" w:rsidRPr="00F66E2C">
        <w:rPr>
          <w:lang w:val="en-GB"/>
        </w:rPr>
        <w:tab/>
        <w:t>Other requirements</w:t>
      </w:r>
    </w:p>
    <w:p w14:paraId="4D4A1AC6" w14:textId="3C25B9D3" w:rsidR="009369F1" w:rsidRPr="00430662" w:rsidRDefault="00002A49" w:rsidP="00D72BF6">
      <w:pPr>
        <w:pStyle w:val="para0"/>
        <w:keepNext/>
        <w:keepLines/>
        <w:rPr>
          <w:lang w:val="en-GB"/>
        </w:rPr>
      </w:pPr>
      <w:r w:rsidRPr="00F66E2C">
        <w:rPr>
          <w:lang w:val="en-GB"/>
        </w:rPr>
        <w:tab/>
        <w:t>In the case where there is a positive indication in the communication form in item 10.9 of Annex 1 of Regulation No. 19</w:t>
      </w:r>
      <w:r w:rsidRPr="00F66E2C">
        <w:rPr>
          <w:bCs/>
          <w:iCs/>
          <w:kern w:val="2"/>
          <w:lang w:val="en-GB" w:eastAsia="ja-JP"/>
        </w:rPr>
        <w:t xml:space="preserve"> or item 9.5.8. of Annex 1 of UN Regulation No. 149 </w:t>
      </w:r>
      <w:r w:rsidRPr="00F66E2C">
        <w:rPr>
          <w:lang w:val="en-GB"/>
        </w:rPr>
        <w:t xml:space="preserve">the alignment and the luminous intensities of the </w:t>
      </w:r>
      <w:r w:rsidRPr="00F66E2C">
        <w:rPr>
          <w:strike/>
          <w:lang w:val="en-GB"/>
        </w:rPr>
        <w:t>class "F3"</w:t>
      </w:r>
      <w:r w:rsidRPr="00F66E2C">
        <w:rPr>
          <w:lang w:val="en-GB"/>
        </w:rPr>
        <w:t xml:space="preserve">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r w:rsidR="009369F1">
        <w:rPr>
          <w:lang w:val="en-US"/>
        </w:rPr>
        <w:t>”</w:t>
      </w:r>
    </w:p>
    <w:p w14:paraId="51FEAA66" w14:textId="1A36F226" w:rsidR="009369F1" w:rsidRDefault="009369F1" w:rsidP="00EC4F81">
      <w:pPr>
        <w:spacing w:after="120"/>
        <w:ind w:left="2268" w:right="1134" w:hanging="1134"/>
        <w:rPr>
          <w:i/>
        </w:rPr>
      </w:pPr>
    </w:p>
    <w:p w14:paraId="4E8022DA" w14:textId="7C0C968E" w:rsidR="00D434CA" w:rsidRPr="005014D7" w:rsidRDefault="00D434CA" w:rsidP="00D434CA">
      <w:pPr>
        <w:spacing w:after="120"/>
        <w:ind w:left="2268" w:right="1134" w:hanging="1134"/>
      </w:pPr>
      <w:r w:rsidRPr="005014D7">
        <w:rPr>
          <w:i/>
        </w:rPr>
        <w:t xml:space="preserve">Paragraph </w:t>
      </w:r>
      <w:r>
        <w:rPr>
          <w:i/>
        </w:rPr>
        <w:t>6.4.</w:t>
      </w:r>
      <w:r w:rsidR="00D43846">
        <w:rPr>
          <w:i/>
        </w:rPr>
        <w:t>2.</w:t>
      </w:r>
      <w:r w:rsidRPr="005014D7">
        <w:rPr>
          <w:i/>
        </w:rPr>
        <w:t xml:space="preserve"> </w:t>
      </w:r>
      <w:r w:rsidR="00C66DA0">
        <w:rPr>
          <w:rFonts w:eastAsia="MS Mincho"/>
        </w:rPr>
        <w:t>insert a new subparagraph</w:t>
      </w:r>
      <w:r w:rsidRPr="005014D7">
        <w:t xml:space="preserve"> to read:</w:t>
      </w:r>
    </w:p>
    <w:p w14:paraId="4DB6197F" w14:textId="77777777" w:rsidR="00D43846" w:rsidRPr="007B64D4" w:rsidRDefault="00D434CA" w:rsidP="00D43846">
      <w:pPr>
        <w:pStyle w:val="para0"/>
        <w:rPr>
          <w:lang w:val="en-US"/>
        </w:rPr>
      </w:pPr>
      <w:r>
        <w:rPr>
          <w:lang w:val="en-US"/>
        </w:rPr>
        <w:t>“</w:t>
      </w:r>
      <w:r w:rsidR="00D43846" w:rsidRPr="007B64D4">
        <w:rPr>
          <w:lang w:val="en-US"/>
        </w:rPr>
        <w:t>6.4.2.</w:t>
      </w:r>
      <w:r w:rsidR="00D43846" w:rsidRPr="007B64D4">
        <w:rPr>
          <w:lang w:val="en-US"/>
        </w:rPr>
        <w:tab/>
        <w:t>Number</w:t>
      </w:r>
    </w:p>
    <w:p w14:paraId="5DFD0CEE" w14:textId="77777777" w:rsidR="00D43846" w:rsidRPr="007B64D4" w:rsidRDefault="00D43846" w:rsidP="00D43846">
      <w:pPr>
        <w:pStyle w:val="para0"/>
        <w:rPr>
          <w:lang w:val="en-US"/>
        </w:rPr>
      </w:pPr>
      <w:r w:rsidRPr="007B64D4">
        <w:rPr>
          <w:lang w:val="en-US"/>
        </w:rPr>
        <w:t>6.4.2.1.</w:t>
      </w:r>
      <w:r w:rsidRPr="007B64D4">
        <w:rPr>
          <w:lang w:val="en-US"/>
        </w:rPr>
        <w:tab/>
        <w:t>One device mandatory and a second device optional on motor vehicles of category M</w:t>
      </w:r>
      <w:r w:rsidRPr="007B64D4">
        <w:rPr>
          <w:vertAlign w:val="subscript"/>
          <w:lang w:val="en-US"/>
        </w:rPr>
        <w:t>1</w:t>
      </w:r>
      <w:r w:rsidRPr="007B64D4">
        <w:rPr>
          <w:lang w:val="en-US"/>
        </w:rPr>
        <w:t xml:space="preserve"> and on all other vehicles with a length not exceeding 6,000 mm. </w:t>
      </w:r>
    </w:p>
    <w:p w14:paraId="4BF9C896" w14:textId="77777777" w:rsidR="00D43846" w:rsidRDefault="00D43846" w:rsidP="00D43846">
      <w:pPr>
        <w:pStyle w:val="para0"/>
        <w:rPr>
          <w:lang w:val="en-US"/>
        </w:rPr>
      </w:pPr>
      <w:r w:rsidRPr="007B64D4">
        <w:rPr>
          <w:lang w:val="en-US"/>
        </w:rPr>
        <w:t>6.4.2.2.</w:t>
      </w:r>
      <w:r w:rsidRPr="007B64D4">
        <w:rPr>
          <w:lang w:val="en-US"/>
        </w:rPr>
        <w:tab/>
        <w:t>Two devices mandatory and two devices optional on all vehicles with a length exceeding 6,000 mm, except vehicles of category M</w:t>
      </w:r>
      <w:r w:rsidRPr="007B64D4">
        <w:rPr>
          <w:vertAlign w:val="subscript"/>
          <w:lang w:val="en-US"/>
        </w:rPr>
        <w:t>1</w:t>
      </w:r>
      <w:r w:rsidRPr="007B64D4">
        <w:rPr>
          <w:lang w:val="en-US"/>
        </w:rPr>
        <w:t>.</w:t>
      </w:r>
    </w:p>
    <w:p w14:paraId="24C5DD17" w14:textId="3134EC9E" w:rsidR="00D434CA" w:rsidRPr="00D43846" w:rsidRDefault="00D43846" w:rsidP="00D43846">
      <w:pPr>
        <w:pStyle w:val="para0"/>
        <w:rPr>
          <w:lang w:val="en-US"/>
        </w:rPr>
      </w:pPr>
      <w:r w:rsidRPr="00BB7199">
        <w:rPr>
          <w:b/>
          <w:bCs/>
          <w:lang w:val="en-US"/>
        </w:rPr>
        <w:t>6.4.2.3.</w:t>
      </w:r>
      <w:r w:rsidRPr="00BB7199">
        <w:rPr>
          <w:b/>
          <w:bCs/>
          <w:lang w:val="en-US"/>
        </w:rPr>
        <w:tab/>
      </w:r>
      <w:r w:rsidR="002357A6" w:rsidRPr="00BB7199">
        <w:rPr>
          <w:b/>
          <w:bCs/>
          <w:lang w:val="en-US"/>
        </w:rPr>
        <w:t>These d</w:t>
      </w:r>
      <w:r w:rsidRPr="00BB7199">
        <w:rPr>
          <w:b/>
          <w:bCs/>
          <w:lang w:val="en-US"/>
        </w:rPr>
        <w:t xml:space="preserve">evices shall </w:t>
      </w:r>
      <w:r w:rsidR="00E26539">
        <w:rPr>
          <w:b/>
          <w:bCs/>
          <w:lang w:val="en-US"/>
        </w:rPr>
        <w:t xml:space="preserve">be </w:t>
      </w:r>
      <w:r w:rsidR="00E26539" w:rsidRPr="00641BD7">
        <w:rPr>
          <w:b/>
          <w:bCs/>
          <w:lang w:val="en-US"/>
        </w:rPr>
        <w:t>type-approved according to</w:t>
      </w:r>
      <w:r w:rsidRPr="00BB7199">
        <w:rPr>
          <w:b/>
          <w:bCs/>
          <w:lang w:val="en-US"/>
        </w:rPr>
        <w:t xml:space="preserve"> the </w:t>
      </w:r>
      <w:r w:rsidR="00CD5104" w:rsidRPr="00BB7199">
        <w:rPr>
          <w:b/>
          <w:bCs/>
          <w:lang w:val="en-US"/>
        </w:rPr>
        <w:t>00</w:t>
      </w:r>
      <w:r w:rsidRPr="00BB7199">
        <w:rPr>
          <w:b/>
          <w:bCs/>
          <w:lang w:val="en-US"/>
        </w:rPr>
        <w:t xml:space="preserve"> or subsequent series of amendments to UN Regulation No. 23</w:t>
      </w:r>
      <w:r w:rsidR="00CD5104" w:rsidRPr="00BB7199">
        <w:rPr>
          <w:b/>
          <w:bCs/>
          <w:lang w:val="en-US"/>
        </w:rPr>
        <w:t>,</w:t>
      </w:r>
      <w:r w:rsidRPr="00BB7199">
        <w:rPr>
          <w:b/>
          <w:bCs/>
          <w:lang w:val="en-US"/>
        </w:rPr>
        <w:t xml:space="preserve"> or </w:t>
      </w:r>
      <w:r w:rsidR="003801FE">
        <w:rPr>
          <w:b/>
          <w:bCs/>
          <w:lang w:val="en-US"/>
        </w:rPr>
        <w:t>to</w:t>
      </w:r>
      <w:r w:rsidRPr="00BB7199">
        <w:rPr>
          <w:b/>
          <w:bCs/>
          <w:lang w:val="en-US"/>
        </w:rPr>
        <w:t xml:space="preserve"> the 00 or subsequent series of amendments to UN Regulation No. 148</w:t>
      </w:r>
      <w:r w:rsidR="001B2582" w:rsidRPr="00BB7199">
        <w:rPr>
          <w:b/>
          <w:bCs/>
          <w:lang w:val="en-US"/>
        </w:rPr>
        <w:t>.</w:t>
      </w:r>
      <w:r w:rsidR="00D434CA" w:rsidRPr="00BB7199">
        <w:rPr>
          <w:lang w:val="en-US"/>
        </w:rPr>
        <w:t>”</w:t>
      </w:r>
    </w:p>
    <w:p w14:paraId="48F45D24" w14:textId="3F1140C5" w:rsidR="00D434CA" w:rsidRPr="00D43846" w:rsidRDefault="00D434CA" w:rsidP="00EC4F81">
      <w:pPr>
        <w:spacing w:after="120"/>
        <w:ind w:left="2268" w:right="1134" w:hanging="1134"/>
        <w:rPr>
          <w:i/>
          <w:lang w:val="en-US"/>
        </w:rPr>
      </w:pPr>
    </w:p>
    <w:p w14:paraId="57F9CFB5" w14:textId="1A36AFF5" w:rsidR="00D434CA" w:rsidRPr="00D43846" w:rsidRDefault="00D434CA" w:rsidP="00D434CA">
      <w:pPr>
        <w:spacing w:after="120"/>
        <w:ind w:left="2268" w:right="1134" w:hanging="1134"/>
      </w:pPr>
      <w:r w:rsidRPr="00D43846">
        <w:rPr>
          <w:i/>
        </w:rPr>
        <w:t>Paragraph 6.5.</w:t>
      </w:r>
      <w:r w:rsidR="00E75C18">
        <w:rPr>
          <w:i/>
        </w:rPr>
        <w:t>2.</w:t>
      </w:r>
      <w:r w:rsidRPr="00D43846">
        <w:rPr>
          <w:i/>
        </w:rPr>
        <w:t xml:space="preserve"> </w:t>
      </w:r>
      <w:r w:rsidRPr="00D43846">
        <w:rPr>
          <w:rFonts w:eastAsia="MS Mincho"/>
        </w:rPr>
        <w:t>amend</w:t>
      </w:r>
      <w:r w:rsidRPr="00D43846">
        <w:t xml:space="preserve"> to read:</w:t>
      </w:r>
    </w:p>
    <w:p w14:paraId="00BAF0C1" w14:textId="77777777" w:rsidR="00E75C18" w:rsidRPr="00E75C18" w:rsidRDefault="00D434CA" w:rsidP="00E75C18">
      <w:pPr>
        <w:pStyle w:val="para0"/>
        <w:rPr>
          <w:lang w:val="en-US"/>
        </w:rPr>
      </w:pPr>
      <w:r w:rsidRPr="00D43846">
        <w:rPr>
          <w:lang w:val="en-US"/>
        </w:rPr>
        <w:t>“</w:t>
      </w:r>
      <w:r w:rsidR="00E75C18" w:rsidRPr="00E75C18">
        <w:rPr>
          <w:lang w:val="en-US"/>
        </w:rPr>
        <w:t>6.5.2.</w:t>
      </w:r>
      <w:r w:rsidR="00E75C18" w:rsidRPr="00E75C18">
        <w:rPr>
          <w:lang w:val="en-US"/>
        </w:rPr>
        <w:tab/>
        <w:t>Number</w:t>
      </w:r>
    </w:p>
    <w:p w14:paraId="467B61ED" w14:textId="77777777" w:rsidR="00E75C18" w:rsidRDefault="00E75C18" w:rsidP="00E75C18">
      <w:pPr>
        <w:pStyle w:val="para0"/>
        <w:ind w:firstLine="0"/>
        <w:rPr>
          <w:lang w:val="en-US"/>
        </w:rPr>
      </w:pPr>
      <w:r w:rsidRPr="00E75C18">
        <w:rPr>
          <w:lang w:val="en-US"/>
        </w:rPr>
        <w:t>According to the arrangement.</w:t>
      </w:r>
    </w:p>
    <w:p w14:paraId="25A2465F" w14:textId="1B0B53D1" w:rsidR="00D434CA" w:rsidRPr="000B7893" w:rsidRDefault="002357A6" w:rsidP="002357A6">
      <w:pPr>
        <w:pStyle w:val="para0"/>
        <w:ind w:firstLine="0"/>
        <w:rPr>
          <w:lang w:val="en-US"/>
        </w:rPr>
      </w:pPr>
      <w:r w:rsidRPr="00BB7199">
        <w:rPr>
          <w:b/>
          <w:bCs/>
          <w:lang w:val="en-US"/>
        </w:rPr>
        <w:t>The d</w:t>
      </w:r>
      <w:r w:rsidR="00E75C18" w:rsidRPr="00BB7199">
        <w:rPr>
          <w:b/>
          <w:bCs/>
          <w:lang w:val="en-US"/>
        </w:rPr>
        <w:t xml:space="preserve">evices shall </w:t>
      </w:r>
      <w:r w:rsidR="003E5F6A">
        <w:rPr>
          <w:b/>
          <w:bCs/>
          <w:lang w:val="en-US"/>
        </w:rPr>
        <w:t xml:space="preserve">be </w:t>
      </w:r>
      <w:r w:rsidR="003E5F6A" w:rsidRPr="00641BD7">
        <w:rPr>
          <w:b/>
          <w:bCs/>
          <w:lang w:val="en-US"/>
        </w:rPr>
        <w:t>type-approved according to</w:t>
      </w:r>
      <w:r w:rsidR="00E75C18" w:rsidRPr="00BB7199">
        <w:rPr>
          <w:b/>
          <w:bCs/>
          <w:lang w:val="en-US"/>
        </w:rPr>
        <w:t xml:space="preserve"> </w:t>
      </w:r>
      <w:r w:rsidR="00E75C18" w:rsidRPr="000B7893">
        <w:rPr>
          <w:b/>
          <w:bCs/>
          <w:lang w:val="en-US"/>
        </w:rPr>
        <w:t xml:space="preserve">the </w:t>
      </w:r>
      <w:del w:id="5" w:author="Davide Puglisi" w:date="2022-12-15T16:45:00Z">
        <w:r w:rsidR="00BB7199" w:rsidRPr="000B7893" w:rsidDel="00C8501C">
          <w:rPr>
            <w:b/>
            <w:bCs/>
            <w:lang w:val="en-US"/>
          </w:rPr>
          <w:delText>[</w:delText>
        </w:r>
      </w:del>
      <w:r w:rsidR="00107F90" w:rsidRPr="000B7893">
        <w:rPr>
          <w:b/>
          <w:bCs/>
          <w:lang w:val="en-US"/>
        </w:rPr>
        <w:t>01</w:t>
      </w:r>
      <w:del w:id="6" w:author="Davide Puglisi" w:date="2022-12-15T16:45:00Z">
        <w:r w:rsidR="00BB7199" w:rsidRPr="000B7893" w:rsidDel="00C8501C">
          <w:rPr>
            <w:b/>
            <w:bCs/>
            <w:lang w:val="en-US"/>
          </w:rPr>
          <w:delText>]</w:delText>
        </w:r>
      </w:del>
      <w:r w:rsidR="00E75C18" w:rsidRPr="000B7893">
        <w:rPr>
          <w:b/>
          <w:bCs/>
          <w:lang w:val="en-US"/>
        </w:rPr>
        <w:t xml:space="preserve"> or subsequent series of amendments to UN Regulation No. 6</w:t>
      </w:r>
      <w:r w:rsidR="00107F90" w:rsidRPr="000B7893">
        <w:rPr>
          <w:b/>
          <w:bCs/>
          <w:lang w:val="en-US"/>
        </w:rPr>
        <w:t>,</w:t>
      </w:r>
      <w:r w:rsidR="00E75C18" w:rsidRPr="000B7893">
        <w:rPr>
          <w:b/>
          <w:bCs/>
          <w:lang w:val="en-US"/>
        </w:rPr>
        <w:t xml:space="preserve"> or </w:t>
      </w:r>
      <w:r w:rsidR="003801FE" w:rsidRPr="000B7893">
        <w:rPr>
          <w:b/>
          <w:bCs/>
          <w:lang w:val="en-US"/>
        </w:rPr>
        <w:t>to</w:t>
      </w:r>
      <w:r w:rsidR="00E75C18" w:rsidRPr="000B7893">
        <w:rPr>
          <w:b/>
          <w:bCs/>
          <w:lang w:val="en-US"/>
        </w:rPr>
        <w:t xml:space="preserve"> the 00 or subsequent series of amendments to UN Regulation No. 148</w:t>
      </w:r>
      <w:r w:rsidR="001B2582" w:rsidRPr="000B7893">
        <w:rPr>
          <w:b/>
          <w:bCs/>
          <w:lang w:val="en-US"/>
        </w:rPr>
        <w:t>.</w:t>
      </w:r>
      <w:r w:rsidR="00D434CA" w:rsidRPr="000B7893">
        <w:rPr>
          <w:lang w:val="en-US"/>
        </w:rPr>
        <w:t>”</w:t>
      </w:r>
    </w:p>
    <w:p w14:paraId="13EE9C1D" w14:textId="03712094" w:rsidR="00D434CA" w:rsidRDefault="00D434CA" w:rsidP="00EC4F81">
      <w:pPr>
        <w:spacing w:after="120"/>
        <w:ind w:left="2268" w:right="1134" w:hanging="1134"/>
        <w:rPr>
          <w:i/>
          <w:lang w:val="en-US"/>
        </w:rPr>
      </w:pPr>
    </w:p>
    <w:p w14:paraId="25FB837E" w14:textId="77777777" w:rsidR="0069048D" w:rsidRPr="000B7893" w:rsidRDefault="0069048D" w:rsidP="00EC4F81">
      <w:pPr>
        <w:spacing w:after="120"/>
        <w:ind w:left="2268" w:right="1134" w:hanging="1134"/>
        <w:rPr>
          <w:i/>
          <w:lang w:val="en-US"/>
        </w:rPr>
      </w:pPr>
    </w:p>
    <w:p w14:paraId="3BA763BD" w14:textId="51FAF267" w:rsidR="002357A6" w:rsidRPr="000B7893" w:rsidRDefault="002357A6" w:rsidP="002357A6">
      <w:pPr>
        <w:spacing w:after="120"/>
        <w:ind w:left="2268" w:right="1134" w:hanging="1134"/>
      </w:pPr>
      <w:r w:rsidRPr="000B7893">
        <w:rPr>
          <w:i/>
        </w:rPr>
        <w:t xml:space="preserve">Paragraph 6.7.2. </w:t>
      </w:r>
      <w:r w:rsidRPr="000B7893">
        <w:rPr>
          <w:rFonts w:eastAsia="MS Mincho"/>
        </w:rPr>
        <w:t>amend</w:t>
      </w:r>
      <w:r w:rsidRPr="000B7893">
        <w:t xml:space="preserve"> to read:</w:t>
      </w:r>
    </w:p>
    <w:p w14:paraId="60D0F679" w14:textId="2913B305" w:rsidR="002357A6" w:rsidRPr="00F66E2C" w:rsidRDefault="002357A6" w:rsidP="002357A6">
      <w:pPr>
        <w:pStyle w:val="para0"/>
        <w:rPr>
          <w:u w:val="single"/>
          <w:lang w:val="en-GB"/>
        </w:rPr>
      </w:pPr>
      <w:r w:rsidRPr="000B7893">
        <w:rPr>
          <w:lang w:val="en-US"/>
        </w:rPr>
        <w:t>“</w:t>
      </w:r>
      <w:r w:rsidRPr="00F66E2C">
        <w:rPr>
          <w:lang w:val="en-GB"/>
        </w:rPr>
        <w:t>6.7.2.</w:t>
      </w:r>
      <w:r w:rsidRPr="00F66E2C">
        <w:rPr>
          <w:lang w:val="en-GB"/>
        </w:rPr>
        <w:tab/>
        <w:t>Number</w:t>
      </w:r>
    </w:p>
    <w:p w14:paraId="4B8C64E3" w14:textId="66CC7B56" w:rsidR="002357A6" w:rsidRPr="00F66E2C" w:rsidRDefault="002357A6" w:rsidP="002357A6">
      <w:pPr>
        <w:pStyle w:val="para0"/>
        <w:rPr>
          <w:lang w:val="en-GB"/>
        </w:rPr>
      </w:pPr>
      <w:r w:rsidRPr="00F66E2C">
        <w:rPr>
          <w:bCs/>
          <w:lang w:val="en-GB"/>
        </w:rPr>
        <w:tab/>
      </w:r>
      <w:r w:rsidRPr="00F66E2C">
        <w:rPr>
          <w:lang w:val="en-GB"/>
        </w:rPr>
        <w:t>Two S1 or S2 category devices and one S3 or S4 category device on all categories of vehicles.</w:t>
      </w:r>
    </w:p>
    <w:p w14:paraId="011AFB55" w14:textId="4C585880" w:rsidR="002357A6" w:rsidRPr="00FE78FC" w:rsidRDefault="002357A6" w:rsidP="002357A6">
      <w:pPr>
        <w:pStyle w:val="para0"/>
        <w:ind w:firstLine="0"/>
        <w:rPr>
          <w:lang w:val="en-US"/>
        </w:rPr>
      </w:pPr>
      <w:r w:rsidRPr="000B7893">
        <w:rPr>
          <w:b/>
          <w:bCs/>
          <w:lang w:val="en-US"/>
        </w:rPr>
        <w:t xml:space="preserve">The devices shall </w:t>
      </w:r>
      <w:r w:rsidR="003E5F6A" w:rsidRPr="000B7893">
        <w:rPr>
          <w:b/>
          <w:bCs/>
          <w:lang w:val="en-US"/>
        </w:rPr>
        <w:t>be type-approved according to</w:t>
      </w:r>
      <w:r w:rsidRPr="000B7893">
        <w:rPr>
          <w:b/>
          <w:bCs/>
          <w:lang w:val="en-US"/>
        </w:rPr>
        <w:t xml:space="preserve"> the </w:t>
      </w:r>
      <w:del w:id="7" w:author="Davide Puglisi" w:date="2022-12-15T16:45:00Z">
        <w:r w:rsidR="000A44BF" w:rsidRPr="000B7893" w:rsidDel="00C8501C">
          <w:rPr>
            <w:b/>
            <w:bCs/>
            <w:lang w:val="en-US"/>
          </w:rPr>
          <w:delText>[</w:delText>
        </w:r>
      </w:del>
      <w:r w:rsidR="001B2582" w:rsidRPr="000B7893">
        <w:rPr>
          <w:b/>
          <w:bCs/>
          <w:lang w:val="en-US"/>
        </w:rPr>
        <w:t>02</w:t>
      </w:r>
      <w:del w:id="8" w:author="Davide Puglisi" w:date="2022-12-15T16:45:00Z">
        <w:r w:rsidR="000A44BF" w:rsidRPr="000B7893" w:rsidDel="00C8501C">
          <w:rPr>
            <w:b/>
            <w:bCs/>
            <w:lang w:val="en-US"/>
          </w:rPr>
          <w:delText>]</w:delText>
        </w:r>
      </w:del>
      <w:r w:rsidRPr="000B7893">
        <w:rPr>
          <w:b/>
          <w:bCs/>
          <w:lang w:val="en-US"/>
        </w:rPr>
        <w:t xml:space="preserve"> or subsequent</w:t>
      </w:r>
      <w:r w:rsidRPr="000A44BF">
        <w:rPr>
          <w:b/>
          <w:bCs/>
          <w:lang w:val="en-US"/>
        </w:rPr>
        <w:t xml:space="preserve"> series of amendments to UN Regulation No. 7</w:t>
      </w:r>
      <w:r w:rsidR="001B2582" w:rsidRPr="000A44BF">
        <w:rPr>
          <w:b/>
          <w:bCs/>
          <w:lang w:val="en-US"/>
        </w:rPr>
        <w:t>,</w:t>
      </w:r>
      <w:r w:rsidRPr="000A44BF">
        <w:rPr>
          <w:b/>
          <w:bCs/>
          <w:lang w:val="en-US"/>
        </w:rPr>
        <w:t xml:space="preserve"> or </w:t>
      </w:r>
      <w:r w:rsidR="003801FE">
        <w:rPr>
          <w:b/>
          <w:bCs/>
          <w:lang w:val="en-US"/>
        </w:rPr>
        <w:t>to</w:t>
      </w:r>
      <w:r w:rsidRPr="000A44BF">
        <w:rPr>
          <w:b/>
          <w:bCs/>
          <w:lang w:val="en-US"/>
        </w:rPr>
        <w:t xml:space="preserve"> the 00 or subsequent series of amendments to UN Regulation No. 148</w:t>
      </w:r>
      <w:r w:rsidR="000A44BF" w:rsidRPr="000A44BF">
        <w:rPr>
          <w:b/>
          <w:bCs/>
          <w:lang w:val="en-US"/>
        </w:rPr>
        <w:t>.</w:t>
      </w:r>
      <w:r w:rsidRPr="000A44BF">
        <w:rPr>
          <w:lang w:val="en-US"/>
        </w:rPr>
        <w:t>”</w:t>
      </w:r>
    </w:p>
    <w:p w14:paraId="663A3545" w14:textId="77777777" w:rsidR="0069048D" w:rsidRDefault="0069048D" w:rsidP="002357A6">
      <w:pPr>
        <w:spacing w:after="120"/>
        <w:ind w:left="2268" w:right="1134" w:hanging="1134"/>
        <w:rPr>
          <w:i/>
        </w:rPr>
      </w:pPr>
    </w:p>
    <w:p w14:paraId="2DCDB8B7" w14:textId="3CF03551" w:rsidR="002357A6" w:rsidRPr="00D43846" w:rsidRDefault="002357A6" w:rsidP="002357A6">
      <w:pPr>
        <w:spacing w:after="120"/>
        <w:ind w:left="2268" w:right="1134" w:hanging="1134"/>
      </w:pPr>
      <w:r w:rsidRPr="00D43846">
        <w:rPr>
          <w:i/>
        </w:rPr>
        <w:t>Paragraph 6.</w:t>
      </w:r>
      <w:r>
        <w:rPr>
          <w:i/>
        </w:rPr>
        <w:t>8</w:t>
      </w:r>
      <w:r w:rsidRPr="00D43846">
        <w:rPr>
          <w:i/>
        </w:rPr>
        <w:t>.</w:t>
      </w:r>
      <w:r>
        <w:rPr>
          <w:i/>
        </w:rPr>
        <w:t>2.</w:t>
      </w:r>
      <w:r w:rsidRPr="00D43846">
        <w:rPr>
          <w:i/>
        </w:rPr>
        <w:t xml:space="preserve"> </w:t>
      </w:r>
      <w:r w:rsidRPr="00D43846">
        <w:rPr>
          <w:rFonts w:eastAsia="MS Mincho"/>
        </w:rPr>
        <w:t>amend</w:t>
      </w:r>
      <w:r w:rsidRPr="00D43846">
        <w:t xml:space="preserve"> to read:</w:t>
      </w:r>
    </w:p>
    <w:p w14:paraId="3321526F" w14:textId="3EE61F2C" w:rsidR="002357A6" w:rsidRPr="00F66E2C" w:rsidRDefault="002357A6" w:rsidP="002357A6">
      <w:pPr>
        <w:pStyle w:val="para0"/>
        <w:rPr>
          <w:lang w:val="en-GB"/>
        </w:rPr>
      </w:pPr>
      <w:r w:rsidRPr="00D43846">
        <w:rPr>
          <w:lang w:val="en-US"/>
        </w:rPr>
        <w:t>“</w:t>
      </w:r>
      <w:r w:rsidRPr="00F66E2C">
        <w:rPr>
          <w:lang w:val="en-GB"/>
        </w:rPr>
        <w:t>6.8.2.</w:t>
      </w:r>
      <w:r w:rsidRPr="00F66E2C">
        <w:rPr>
          <w:lang w:val="en-GB"/>
        </w:rPr>
        <w:tab/>
        <w:t>Number</w:t>
      </w:r>
    </w:p>
    <w:p w14:paraId="206447E4" w14:textId="3EC66507" w:rsidR="002357A6" w:rsidRPr="00F66E2C" w:rsidRDefault="002357A6" w:rsidP="002357A6">
      <w:pPr>
        <w:pStyle w:val="para0"/>
        <w:rPr>
          <w:lang w:val="en-GB"/>
        </w:rPr>
      </w:pPr>
      <w:r w:rsidRPr="00F66E2C">
        <w:rPr>
          <w:lang w:val="en-GB"/>
        </w:rPr>
        <w:tab/>
        <w:t xml:space="preserve">Such that the device illuminates the site of the registration plate </w:t>
      </w:r>
      <w:r w:rsidRPr="007B64D4">
        <w:rPr>
          <w:lang w:val="en-US"/>
        </w:rPr>
        <w:t>according to the type-approval documentation of the device</w:t>
      </w:r>
      <w:r w:rsidRPr="00F66E2C">
        <w:rPr>
          <w:lang w:val="en-GB"/>
        </w:rPr>
        <w:t xml:space="preserve">. </w:t>
      </w:r>
    </w:p>
    <w:p w14:paraId="2B789BFE" w14:textId="5C859308" w:rsidR="002357A6" w:rsidRPr="00FE78FC" w:rsidRDefault="002357A6" w:rsidP="002357A6">
      <w:pPr>
        <w:pStyle w:val="para0"/>
        <w:ind w:firstLine="0"/>
        <w:rPr>
          <w:lang w:val="en-US"/>
        </w:rPr>
      </w:pPr>
      <w:r w:rsidRPr="00BB7199">
        <w:rPr>
          <w:b/>
          <w:bCs/>
          <w:lang w:val="en-US"/>
        </w:rPr>
        <w:t xml:space="preserve">The devices shall </w:t>
      </w:r>
      <w:r w:rsidR="003E5F6A">
        <w:rPr>
          <w:b/>
          <w:bCs/>
          <w:lang w:val="en-US"/>
        </w:rPr>
        <w:t xml:space="preserve">be </w:t>
      </w:r>
      <w:r w:rsidR="003E5F6A" w:rsidRPr="00641BD7">
        <w:rPr>
          <w:b/>
          <w:bCs/>
          <w:lang w:val="en-US"/>
        </w:rPr>
        <w:t>type-approved according to</w:t>
      </w:r>
      <w:r w:rsidRPr="00BB7199">
        <w:rPr>
          <w:b/>
          <w:bCs/>
          <w:lang w:val="en-US"/>
        </w:rPr>
        <w:t xml:space="preserve"> the </w:t>
      </w:r>
      <w:r w:rsidR="000A44BF" w:rsidRPr="00BB7199">
        <w:rPr>
          <w:b/>
          <w:bCs/>
          <w:lang w:val="en-US"/>
        </w:rPr>
        <w:t>00</w:t>
      </w:r>
      <w:r w:rsidRPr="00BB7199">
        <w:rPr>
          <w:b/>
          <w:bCs/>
          <w:lang w:val="en-US"/>
        </w:rPr>
        <w:t xml:space="preserve"> or subsequent series of amendments to UN Regulation No. 4</w:t>
      </w:r>
      <w:r w:rsidR="000A44BF" w:rsidRPr="00BB7199">
        <w:rPr>
          <w:b/>
          <w:bCs/>
          <w:lang w:val="en-US"/>
        </w:rPr>
        <w:t>,</w:t>
      </w:r>
      <w:r w:rsidRPr="00BB7199">
        <w:rPr>
          <w:b/>
          <w:bCs/>
          <w:lang w:val="en-US"/>
        </w:rPr>
        <w:t xml:space="preserve"> or </w:t>
      </w:r>
      <w:r w:rsidR="003801FE">
        <w:rPr>
          <w:b/>
          <w:bCs/>
          <w:lang w:val="en-US"/>
        </w:rPr>
        <w:t>to</w:t>
      </w:r>
      <w:r w:rsidRPr="00BB7199">
        <w:rPr>
          <w:b/>
          <w:bCs/>
          <w:lang w:val="en-US"/>
        </w:rPr>
        <w:t xml:space="preserve"> the 00 or subsequent series of amendments to UN Regulation No. 148</w:t>
      </w:r>
      <w:r w:rsidR="000A44BF" w:rsidRPr="00BB7199">
        <w:rPr>
          <w:lang w:val="en-US"/>
        </w:rPr>
        <w:t>.</w:t>
      </w:r>
      <w:r w:rsidRPr="00BB7199">
        <w:rPr>
          <w:lang w:val="en-US"/>
        </w:rPr>
        <w:t>”</w:t>
      </w:r>
    </w:p>
    <w:p w14:paraId="5C1EA671" w14:textId="71739978" w:rsidR="002357A6" w:rsidRDefault="002357A6" w:rsidP="002357A6">
      <w:pPr>
        <w:pStyle w:val="para0"/>
        <w:ind w:left="0" w:firstLine="0"/>
        <w:rPr>
          <w:lang w:val="en-US"/>
        </w:rPr>
      </w:pPr>
    </w:p>
    <w:p w14:paraId="1198F71A" w14:textId="644EF0EC" w:rsidR="00B461E1" w:rsidRPr="00D43846" w:rsidRDefault="00B461E1" w:rsidP="00B461E1">
      <w:pPr>
        <w:spacing w:after="120"/>
        <w:ind w:left="2268" w:right="1134" w:hanging="1134"/>
      </w:pPr>
      <w:r w:rsidRPr="00D43846">
        <w:rPr>
          <w:i/>
        </w:rPr>
        <w:t>Paragraph 6.</w:t>
      </w:r>
      <w:r>
        <w:rPr>
          <w:i/>
        </w:rPr>
        <w:t>9</w:t>
      </w:r>
      <w:r w:rsidRPr="00D43846">
        <w:rPr>
          <w:i/>
        </w:rPr>
        <w:t>.</w:t>
      </w:r>
      <w:r>
        <w:rPr>
          <w:i/>
        </w:rPr>
        <w:t>2.</w:t>
      </w:r>
      <w:r w:rsidRPr="00D43846">
        <w:rPr>
          <w:i/>
        </w:rPr>
        <w:t xml:space="preserve"> </w:t>
      </w:r>
      <w:r w:rsidRPr="00D43846">
        <w:rPr>
          <w:rFonts w:eastAsia="MS Mincho"/>
        </w:rPr>
        <w:t>amend</w:t>
      </w:r>
      <w:r w:rsidRPr="00D43846">
        <w:t xml:space="preserve"> to read:</w:t>
      </w:r>
    </w:p>
    <w:p w14:paraId="344C61A2" w14:textId="62804E5C" w:rsidR="00B461E1" w:rsidRPr="00F66E2C" w:rsidRDefault="00B461E1" w:rsidP="00B461E1">
      <w:pPr>
        <w:pStyle w:val="para0"/>
        <w:rPr>
          <w:lang w:val="en-GB"/>
        </w:rPr>
      </w:pPr>
      <w:r w:rsidRPr="00D43846">
        <w:rPr>
          <w:lang w:val="en-US"/>
        </w:rPr>
        <w:t>“</w:t>
      </w:r>
      <w:r w:rsidRPr="00F66E2C">
        <w:rPr>
          <w:lang w:val="en-GB"/>
        </w:rPr>
        <w:t>6.9.2.</w:t>
      </w:r>
      <w:r w:rsidRPr="00F66E2C">
        <w:rPr>
          <w:lang w:val="en-GB"/>
        </w:rPr>
        <w:tab/>
        <w:t>Number</w:t>
      </w:r>
    </w:p>
    <w:p w14:paraId="4D215F29" w14:textId="65ECE503" w:rsidR="00B461E1" w:rsidRPr="00FE78FC" w:rsidRDefault="00B461E1" w:rsidP="00B461E1">
      <w:pPr>
        <w:pStyle w:val="para0"/>
        <w:rPr>
          <w:lang w:val="en-US"/>
        </w:rPr>
      </w:pPr>
      <w:r w:rsidRPr="00F66E2C">
        <w:rPr>
          <w:lang w:val="en-GB"/>
        </w:rPr>
        <w:tab/>
        <w:t xml:space="preserve">Two, </w:t>
      </w:r>
      <w:r w:rsidRPr="00641BD7">
        <w:rPr>
          <w:b/>
          <w:bCs/>
          <w:lang w:val="en-US"/>
        </w:rPr>
        <w:t>type</w:t>
      </w:r>
      <w:r w:rsidR="00641BD7">
        <w:rPr>
          <w:b/>
          <w:bCs/>
          <w:lang w:val="en-US"/>
        </w:rPr>
        <w:t>-</w:t>
      </w:r>
      <w:r w:rsidRPr="00641BD7">
        <w:rPr>
          <w:b/>
          <w:bCs/>
          <w:lang w:val="en-US"/>
        </w:rPr>
        <w:t xml:space="preserve">approved according to the </w:t>
      </w:r>
      <w:del w:id="9" w:author="Davide Puglisi" w:date="2022-12-15T16:44:00Z">
        <w:r w:rsidRPr="00641BD7" w:rsidDel="00C8501C">
          <w:rPr>
            <w:b/>
            <w:bCs/>
            <w:lang w:val="en-US"/>
          </w:rPr>
          <w:delText>[</w:delText>
        </w:r>
      </w:del>
      <w:r w:rsidR="00641BD7" w:rsidRPr="00641BD7">
        <w:rPr>
          <w:b/>
          <w:bCs/>
          <w:lang w:val="en-US"/>
        </w:rPr>
        <w:t>02</w:t>
      </w:r>
      <w:del w:id="10" w:author="Davide Puglisi" w:date="2022-12-15T16:44:00Z">
        <w:r w:rsidRPr="00641BD7" w:rsidDel="00C8501C">
          <w:rPr>
            <w:b/>
            <w:bCs/>
            <w:lang w:val="en-US"/>
          </w:rPr>
          <w:delText>]</w:delText>
        </w:r>
      </w:del>
      <w:r w:rsidRPr="00641BD7">
        <w:rPr>
          <w:b/>
          <w:bCs/>
          <w:lang w:val="en-US"/>
        </w:rPr>
        <w:t xml:space="preserve"> or subsequent series of amendments to UN Regulation No. 7</w:t>
      </w:r>
      <w:r w:rsidR="00BB7199" w:rsidRPr="00641BD7">
        <w:rPr>
          <w:b/>
          <w:bCs/>
          <w:lang w:val="en-US"/>
        </w:rPr>
        <w:t>,</w:t>
      </w:r>
      <w:r w:rsidRPr="00641BD7">
        <w:rPr>
          <w:b/>
          <w:bCs/>
          <w:lang w:val="en-US"/>
        </w:rPr>
        <w:t xml:space="preserve"> or </w:t>
      </w:r>
      <w:r w:rsidR="003801FE">
        <w:rPr>
          <w:b/>
          <w:bCs/>
          <w:lang w:val="en-US"/>
        </w:rPr>
        <w:t>to</w:t>
      </w:r>
      <w:r w:rsidRPr="00641BD7">
        <w:rPr>
          <w:b/>
          <w:bCs/>
          <w:lang w:val="en-US"/>
        </w:rPr>
        <w:t xml:space="preserve"> the 00 or subsequent series of amendments to UN Regulation No. 148</w:t>
      </w:r>
      <w:r w:rsidR="00641BD7">
        <w:rPr>
          <w:b/>
          <w:bCs/>
          <w:lang w:val="en-US"/>
        </w:rPr>
        <w:t>.</w:t>
      </w:r>
      <w:r w:rsidRPr="001F1611">
        <w:rPr>
          <w:lang w:val="en-US"/>
        </w:rPr>
        <w:t>”</w:t>
      </w:r>
    </w:p>
    <w:p w14:paraId="7AD3961D" w14:textId="77777777" w:rsidR="00B461E1" w:rsidRPr="002357A6" w:rsidRDefault="00B461E1" w:rsidP="002357A6">
      <w:pPr>
        <w:pStyle w:val="para0"/>
        <w:ind w:left="0" w:firstLine="0"/>
        <w:rPr>
          <w:lang w:val="en-US"/>
        </w:rPr>
      </w:pPr>
    </w:p>
    <w:p w14:paraId="53D5CA59" w14:textId="1334E1A4" w:rsidR="00B461E1" w:rsidRPr="00D43846" w:rsidRDefault="00B461E1" w:rsidP="00B461E1">
      <w:pPr>
        <w:spacing w:after="120"/>
        <w:ind w:left="2268" w:right="1134" w:hanging="1134"/>
      </w:pPr>
      <w:r w:rsidRPr="00D43846">
        <w:rPr>
          <w:i/>
        </w:rPr>
        <w:t>Paragraph 6.</w:t>
      </w:r>
      <w:r>
        <w:rPr>
          <w:i/>
        </w:rPr>
        <w:t>10</w:t>
      </w:r>
      <w:r w:rsidRPr="00D43846">
        <w:rPr>
          <w:i/>
        </w:rPr>
        <w:t>.</w:t>
      </w:r>
      <w:r>
        <w:rPr>
          <w:i/>
        </w:rPr>
        <w:t>2.</w:t>
      </w:r>
      <w:r w:rsidRPr="00D43846">
        <w:rPr>
          <w:i/>
        </w:rPr>
        <w:t xml:space="preserve"> </w:t>
      </w:r>
      <w:r w:rsidRPr="00D43846">
        <w:rPr>
          <w:rFonts w:eastAsia="MS Mincho"/>
        </w:rPr>
        <w:t>amend</w:t>
      </w:r>
      <w:r w:rsidRPr="00D43846">
        <w:t xml:space="preserve"> to read:</w:t>
      </w:r>
    </w:p>
    <w:p w14:paraId="4BC0A8F3" w14:textId="385A9526" w:rsidR="00B461E1" w:rsidRPr="00F66E2C" w:rsidRDefault="00B461E1" w:rsidP="00B461E1">
      <w:pPr>
        <w:pStyle w:val="para0"/>
        <w:rPr>
          <w:lang w:val="en-GB"/>
        </w:rPr>
      </w:pPr>
      <w:r w:rsidRPr="00D43846">
        <w:rPr>
          <w:lang w:val="en-US"/>
        </w:rPr>
        <w:t>“</w:t>
      </w:r>
      <w:r w:rsidRPr="00F66E2C">
        <w:rPr>
          <w:lang w:val="en-GB"/>
        </w:rPr>
        <w:t>6.10.2.</w:t>
      </w:r>
      <w:r w:rsidRPr="00F66E2C">
        <w:rPr>
          <w:lang w:val="en-GB"/>
        </w:rPr>
        <w:tab/>
        <w:t>Number</w:t>
      </w:r>
    </w:p>
    <w:p w14:paraId="391E4C58" w14:textId="5D92A4D0" w:rsidR="00B461E1" w:rsidRPr="00FE78FC" w:rsidRDefault="00B461E1" w:rsidP="00B461E1">
      <w:pPr>
        <w:pStyle w:val="para0"/>
        <w:rPr>
          <w:lang w:val="en-US"/>
        </w:rPr>
      </w:pPr>
      <w:r w:rsidRPr="00F66E2C">
        <w:rPr>
          <w:lang w:val="en-GB"/>
        </w:rPr>
        <w:tab/>
        <w:t xml:space="preserve">Two, </w:t>
      </w:r>
      <w:r w:rsidRPr="00641BD7">
        <w:rPr>
          <w:b/>
          <w:bCs/>
          <w:lang w:val="en-US"/>
        </w:rPr>
        <w:t>type</w:t>
      </w:r>
      <w:r w:rsidR="00641BD7">
        <w:rPr>
          <w:b/>
          <w:bCs/>
          <w:lang w:val="en-US"/>
        </w:rPr>
        <w:t>-</w:t>
      </w:r>
      <w:r w:rsidRPr="00641BD7">
        <w:rPr>
          <w:b/>
          <w:bCs/>
          <w:lang w:val="en-US"/>
        </w:rPr>
        <w:t xml:space="preserve">approved according to the </w:t>
      </w:r>
      <w:del w:id="11" w:author="Davide Puglisi" w:date="2022-12-15T16:44:00Z">
        <w:r w:rsidRPr="00641BD7" w:rsidDel="00C8501C">
          <w:rPr>
            <w:b/>
            <w:bCs/>
            <w:lang w:val="en-US"/>
          </w:rPr>
          <w:delText>[</w:delText>
        </w:r>
      </w:del>
      <w:r w:rsidR="00641BD7" w:rsidRPr="00641BD7">
        <w:rPr>
          <w:b/>
          <w:bCs/>
          <w:lang w:val="en-US"/>
        </w:rPr>
        <w:t>02</w:t>
      </w:r>
      <w:del w:id="12" w:author="Davide Puglisi" w:date="2022-12-15T16:44:00Z">
        <w:r w:rsidR="00641BD7" w:rsidRPr="00641BD7" w:rsidDel="00C8501C">
          <w:rPr>
            <w:b/>
            <w:bCs/>
            <w:lang w:val="en-US"/>
          </w:rPr>
          <w:delText>]</w:delText>
        </w:r>
      </w:del>
      <w:r w:rsidRPr="00641BD7">
        <w:rPr>
          <w:b/>
          <w:bCs/>
          <w:lang w:val="en-US"/>
        </w:rPr>
        <w:t xml:space="preserve"> or subsequent series of amendments to UN Regulation No. 7</w:t>
      </w:r>
      <w:r w:rsidR="00BC4563">
        <w:rPr>
          <w:b/>
          <w:bCs/>
          <w:lang w:val="en-US"/>
        </w:rPr>
        <w:t>,</w:t>
      </w:r>
      <w:r w:rsidRPr="00641BD7">
        <w:rPr>
          <w:b/>
          <w:bCs/>
          <w:lang w:val="en-US"/>
        </w:rPr>
        <w:t xml:space="preserve"> or </w:t>
      </w:r>
      <w:r w:rsidR="003801FE">
        <w:rPr>
          <w:b/>
          <w:bCs/>
          <w:lang w:val="en-US"/>
        </w:rPr>
        <w:t>to</w:t>
      </w:r>
      <w:r w:rsidRPr="00641BD7">
        <w:rPr>
          <w:b/>
          <w:bCs/>
          <w:lang w:val="en-US"/>
        </w:rPr>
        <w:t xml:space="preserve"> the 00 or subsequent series of amendments to UN Regulation No. 148</w:t>
      </w:r>
      <w:r w:rsidR="00641BD7">
        <w:rPr>
          <w:b/>
          <w:bCs/>
          <w:lang w:val="en-US"/>
        </w:rPr>
        <w:t>.</w:t>
      </w:r>
      <w:r w:rsidRPr="001F1611">
        <w:rPr>
          <w:lang w:val="en-US"/>
        </w:rPr>
        <w:t>”</w:t>
      </w:r>
    </w:p>
    <w:p w14:paraId="25BF6CE0" w14:textId="77777777" w:rsidR="002357A6" w:rsidRPr="00B461E1" w:rsidRDefault="002357A6" w:rsidP="002357A6">
      <w:pPr>
        <w:pStyle w:val="para0"/>
        <w:ind w:left="0" w:firstLine="0"/>
        <w:rPr>
          <w:lang w:val="en-US"/>
        </w:rPr>
      </w:pPr>
    </w:p>
    <w:p w14:paraId="4AB187CC" w14:textId="51065404" w:rsidR="00B461E1" w:rsidRPr="00D43846" w:rsidRDefault="00B461E1" w:rsidP="00B461E1">
      <w:pPr>
        <w:spacing w:after="120"/>
        <w:ind w:left="2268" w:right="1134" w:hanging="1134"/>
      </w:pPr>
      <w:r w:rsidRPr="00D43846">
        <w:rPr>
          <w:i/>
        </w:rPr>
        <w:t>Paragraph 6.</w:t>
      </w:r>
      <w:r>
        <w:rPr>
          <w:i/>
        </w:rPr>
        <w:t>11</w:t>
      </w:r>
      <w:r w:rsidRPr="00D43846">
        <w:rPr>
          <w:i/>
        </w:rPr>
        <w:t>.</w:t>
      </w:r>
      <w:r>
        <w:rPr>
          <w:i/>
        </w:rPr>
        <w:t>2.</w:t>
      </w:r>
      <w:r w:rsidRPr="00D43846">
        <w:rPr>
          <w:i/>
        </w:rPr>
        <w:t xml:space="preserve"> </w:t>
      </w:r>
      <w:r w:rsidRPr="00D43846">
        <w:rPr>
          <w:rFonts w:eastAsia="MS Mincho"/>
        </w:rPr>
        <w:t>amend</w:t>
      </w:r>
      <w:r w:rsidRPr="00D43846">
        <w:t xml:space="preserve"> to read:</w:t>
      </w:r>
    </w:p>
    <w:p w14:paraId="17B374DA" w14:textId="48DFBEA4" w:rsidR="00B461E1" w:rsidRPr="00F66E2C" w:rsidRDefault="00B461E1" w:rsidP="00B461E1">
      <w:pPr>
        <w:pStyle w:val="para0"/>
        <w:rPr>
          <w:lang w:val="en-GB"/>
        </w:rPr>
      </w:pPr>
      <w:r w:rsidRPr="00D43846">
        <w:rPr>
          <w:lang w:val="en-US"/>
        </w:rPr>
        <w:t>“</w:t>
      </w:r>
      <w:r w:rsidRPr="00F66E2C">
        <w:rPr>
          <w:lang w:val="en-GB"/>
        </w:rPr>
        <w:t>6.11.2.</w:t>
      </w:r>
      <w:r w:rsidRPr="00F66E2C">
        <w:rPr>
          <w:lang w:val="en-GB"/>
        </w:rPr>
        <w:tab/>
        <w:t>Number</w:t>
      </w:r>
    </w:p>
    <w:p w14:paraId="5A969D92" w14:textId="24954DEB" w:rsidR="00B461E1" w:rsidRPr="00FE78FC" w:rsidRDefault="00B461E1" w:rsidP="00B461E1">
      <w:pPr>
        <w:pStyle w:val="para0"/>
        <w:rPr>
          <w:lang w:val="en-US"/>
        </w:rPr>
      </w:pPr>
      <w:r w:rsidRPr="00F66E2C">
        <w:rPr>
          <w:lang w:val="en-GB"/>
        </w:rPr>
        <w:tab/>
        <w:t xml:space="preserve">One or two, </w:t>
      </w:r>
      <w:r w:rsidRPr="00641BD7">
        <w:rPr>
          <w:b/>
          <w:bCs/>
          <w:lang w:val="en-US"/>
        </w:rPr>
        <w:t>type</w:t>
      </w:r>
      <w:r w:rsidR="00641BD7" w:rsidRPr="00641BD7">
        <w:rPr>
          <w:b/>
          <w:bCs/>
          <w:lang w:val="en-US"/>
        </w:rPr>
        <w:t>-</w:t>
      </w:r>
      <w:r w:rsidRPr="00641BD7">
        <w:rPr>
          <w:b/>
          <w:bCs/>
          <w:lang w:val="en-US"/>
        </w:rPr>
        <w:t xml:space="preserve">approved according to the </w:t>
      </w:r>
      <w:r w:rsidR="00641BD7">
        <w:rPr>
          <w:b/>
          <w:bCs/>
          <w:lang w:val="en-US"/>
        </w:rPr>
        <w:t>00</w:t>
      </w:r>
      <w:r w:rsidRPr="00641BD7">
        <w:rPr>
          <w:b/>
          <w:bCs/>
          <w:lang w:val="en-US"/>
        </w:rPr>
        <w:t xml:space="preserve"> or subsequent series of amendments to UN Regulation No. 38</w:t>
      </w:r>
      <w:r w:rsidR="00641BD7">
        <w:rPr>
          <w:b/>
          <w:bCs/>
          <w:lang w:val="en-US"/>
        </w:rPr>
        <w:t>,</w:t>
      </w:r>
      <w:r w:rsidRPr="00641BD7">
        <w:rPr>
          <w:b/>
          <w:bCs/>
          <w:lang w:val="en-US"/>
        </w:rPr>
        <w:t xml:space="preserve"> or </w:t>
      </w:r>
      <w:r w:rsidR="003801FE">
        <w:rPr>
          <w:b/>
          <w:bCs/>
          <w:lang w:val="en-US"/>
        </w:rPr>
        <w:t>to</w:t>
      </w:r>
      <w:r w:rsidRPr="00641BD7">
        <w:rPr>
          <w:b/>
          <w:bCs/>
          <w:lang w:val="en-US"/>
        </w:rPr>
        <w:t xml:space="preserve"> the 00 or subsequent series of amendments to UN Regulation No. 148</w:t>
      </w:r>
      <w:r w:rsidR="00641BD7">
        <w:rPr>
          <w:b/>
          <w:bCs/>
          <w:lang w:val="en-US"/>
        </w:rPr>
        <w:t>.</w:t>
      </w:r>
      <w:r w:rsidRPr="001F1611">
        <w:rPr>
          <w:lang w:val="en-US"/>
        </w:rPr>
        <w:t>”</w:t>
      </w:r>
    </w:p>
    <w:p w14:paraId="5BE7E9B5" w14:textId="77910412" w:rsidR="002357A6" w:rsidRDefault="002357A6" w:rsidP="002357A6">
      <w:pPr>
        <w:pStyle w:val="para0"/>
        <w:rPr>
          <w:lang w:val="en-US"/>
        </w:rPr>
      </w:pPr>
    </w:p>
    <w:p w14:paraId="11C411A6" w14:textId="7903923A" w:rsidR="00D12C5D" w:rsidRPr="00D43846" w:rsidRDefault="00D12C5D" w:rsidP="00D12C5D">
      <w:pPr>
        <w:spacing w:after="120"/>
        <w:ind w:left="2268" w:right="1134" w:hanging="1134"/>
      </w:pPr>
      <w:r w:rsidRPr="00D43846">
        <w:rPr>
          <w:i/>
        </w:rPr>
        <w:t>Paragraph 6.</w:t>
      </w:r>
      <w:r>
        <w:rPr>
          <w:i/>
        </w:rPr>
        <w:t>12</w:t>
      </w:r>
      <w:r w:rsidRPr="00D43846">
        <w:rPr>
          <w:i/>
        </w:rPr>
        <w:t>.</w:t>
      </w:r>
      <w:r>
        <w:rPr>
          <w:i/>
        </w:rPr>
        <w:t>2.</w:t>
      </w:r>
      <w:r w:rsidRPr="00D43846">
        <w:rPr>
          <w:i/>
        </w:rPr>
        <w:t xml:space="preserve"> </w:t>
      </w:r>
      <w:r w:rsidRPr="00D43846">
        <w:rPr>
          <w:rFonts w:eastAsia="MS Mincho"/>
        </w:rPr>
        <w:t>amend</w:t>
      </w:r>
      <w:r w:rsidRPr="00D43846">
        <w:t xml:space="preserve"> to read:</w:t>
      </w:r>
    </w:p>
    <w:p w14:paraId="29E5B9BD" w14:textId="5C19EE14" w:rsidR="00D12C5D" w:rsidRPr="00F66E2C" w:rsidRDefault="00D12C5D" w:rsidP="00D12C5D">
      <w:pPr>
        <w:pStyle w:val="para0"/>
        <w:rPr>
          <w:lang w:val="en-GB"/>
        </w:rPr>
      </w:pPr>
      <w:r w:rsidRPr="00D43846">
        <w:rPr>
          <w:lang w:val="en-US"/>
        </w:rPr>
        <w:t>“</w:t>
      </w:r>
      <w:r w:rsidRPr="00F66E2C">
        <w:rPr>
          <w:lang w:val="en-GB"/>
        </w:rPr>
        <w:t>6.12.2.</w:t>
      </w:r>
      <w:r w:rsidRPr="00F66E2C">
        <w:rPr>
          <w:lang w:val="en-GB"/>
        </w:rPr>
        <w:tab/>
        <w:t>Number</w:t>
      </w:r>
    </w:p>
    <w:p w14:paraId="6D13567B" w14:textId="72407788" w:rsidR="00D12C5D" w:rsidRPr="00F66E2C" w:rsidRDefault="00D12C5D" w:rsidP="00D12C5D">
      <w:pPr>
        <w:pStyle w:val="para0"/>
        <w:rPr>
          <w:lang w:val="en-GB"/>
        </w:rPr>
      </w:pPr>
      <w:r w:rsidRPr="00F66E2C">
        <w:rPr>
          <w:lang w:val="en-GB"/>
        </w:rPr>
        <w:tab/>
        <w:t xml:space="preserve">According to the arrangement. </w:t>
      </w:r>
    </w:p>
    <w:p w14:paraId="19E9B02F" w14:textId="22C891C3" w:rsidR="00D12C5D" w:rsidRPr="00FE78FC" w:rsidRDefault="00D12C5D" w:rsidP="00D12C5D">
      <w:pPr>
        <w:pStyle w:val="para0"/>
        <w:ind w:firstLine="0"/>
        <w:rPr>
          <w:lang w:val="en-US"/>
        </w:rPr>
      </w:pPr>
      <w:r w:rsidRPr="00764065">
        <w:rPr>
          <w:b/>
          <w:bCs/>
          <w:lang w:val="en-US"/>
        </w:rPr>
        <w:t xml:space="preserve">The devices shall </w:t>
      </w:r>
      <w:r w:rsidR="003E5F6A">
        <w:rPr>
          <w:b/>
          <w:bCs/>
          <w:lang w:val="en-US"/>
        </w:rPr>
        <w:t xml:space="preserve">be </w:t>
      </w:r>
      <w:r w:rsidR="003E5F6A" w:rsidRPr="00641BD7">
        <w:rPr>
          <w:b/>
          <w:bCs/>
          <w:lang w:val="en-US"/>
        </w:rPr>
        <w:t>type-approved according to</w:t>
      </w:r>
      <w:r w:rsidRPr="00764065">
        <w:rPr>
          <w:b/>
          <w:bCs/>
          <w:lang w:val="en-US"/>
        </w:rPr>
        <w:t xml:space="preserve"> the </w:t>
      </w:r>
      <w:r w:rsidR="003E5F6A">
        <w:rPr>
          <w:b/>
          <w:bCs/>
          <w:lang w:val="en-US"/>
        </w:rPr>
        <w:t>00</w:t>
      </w:r>
      <w:r w:rsidRPr="00764065">
        <w:rPr>
          <w:b/>
          <w:bCs/>
          <w:lang w:val="en-US"/>
        </w:rPr>
        <w:t xml:space="preserve"> or subsequent series of amendments to UN Regulation No. 77, or </w:t>
      </w:r>
      <w:r w:rsidR="00D842DD">
        <w:rPr>
          <w:b/>
          <w:bCs/>
          <w:lang w:val="en-US"/>
        </w:rPr>
        <w:t>to</w:t>
      </w:r>
      <w:r w:rsidRPr="00764065">
        <w:rPr>
          <w:b/>
          <w:bCs/>
          <w:lang w:val="en-US"/>
        </w:rPr>
        <w:t xml:space="preserve"> the </w:t>
      </w:r>
      <w:del w:id="13" w:author="Davide Puglisi" w:date="2022-12-15T16:44:00Z">
        <w:r w:rsidRPr="00764065" w:rsidDel="00C8501C">
          <w:rPr>
            <w:b/>
            <w:bCs/>
            <w:lang w:val="en-US"/>
          </w:rPr>
          <w:delText>[</w:delText>
        </w:r>
      </w:del>
      <w:r w:rsidR="00BC4563" w:rsidRPr="00764065">
        <w:rPr>
          <w:b/>
          <w:bCs/>
          <w:lang w:val="en-US"/>
        </w:rPr>
        <w:t>02</w:t>
      </w:r>
      <w:del w:id="14" w:author="Davide Puglisi" w:date="2022-12-15T16:44:00Z">
        <w:r w:rsidRPr="00764065" w:rsidDel="00C8501C">
          <w:rPr>
            <w:b/>
            <w:bCs/>
            <w:lang w:val="en-US"/>
          </w:rPr>
          <w:delText>]</w:delText>
        </w:r>
      </w:del>
      <w:r w:rsidRPr="00764065">
        <w:rPr>
          <w:b/>
          <w:bCs/>
          <w:lang w:val="en-US"/>
        </w:rPr>
        <w:t xml:space="preserve"> or subsequent series of amendments to UN Regulation No. 7</w:t>
      </w:r>
      <w:r w:rsidR="00BC4563" w:rsidRPr="00764065">
        <w:rPr>
          <w:b/>
          <w:bCs/>
          <w:lang w:val="en-US"/>
        </w:rPr>
        <w:t>,</w:t>
      </w:r>
      <w:r w:rsidRPr="00764065">
        <w:rPr>
          <w:b/>
          <w:bCs/>
          <w:lang w:val="en-US"/>
        </w:rPr>
        <w:t xml:space="preserve"> or </w:t>
      </w:r>
      <w:r w:rsidR="00D842DD">
        <w:rPr>
          <w:b/>
          <w:bCs/>
          <w:lang w:val="en-US"/>
        </w:rPr>
        <w:t>to</w:t>
      </w:r>
      <w:r w:rsidRPr="00764065">
        <w:rPr>
          <w:b/>
          <w:bCs/>
          <w:lang w:val="en-US"/>
        </w:rPr>
        <w:t xml:space="preserve"> the 00 or subsequent series of amendments to UN Regulation No. 148</w:t>
      </w:r>
      <w:r w:rsidR="00764065" w:rsidRPr="00764065">
        <w:rPr>
          <w:b/>
          <w:bCs/>
          <w:lang w:val="en-US"/>
        </w:rPr>
        <w:t>.</w:t>
      </w:r>
      <w:r w:rsidRPr="00764065">
        <w:rPr>
          <w:lang w:val="en-US"/>
        </w:rPr>
        <w:t>”</w:t>
      </w:r>
    </w:p>
    <w:p w14:paraId="1156124A" w14:textId="5943CE16" w:rsidR="00D12C5D" w:rsidRDefault="00D12C5D" w:rsidP="002357A6">
      <w:pPr>
        <w:pStyle w:val="para0"/>
        <w:rPr>
          <w:lang w:val="en-US"/>
        </w:rPr>
      </w:pPr>
    </w:p>
    <w:p w14:paraId="07B4ED9A" w14:textId="0D0D4581" w:rsidR="0058646D" w:rsidRPr="00D43846" w:rsidRDefault="0058646D" w:rsidP="0058646D">
      <w:pPr>
        <w:spacing w:after="120"/>
        <w:ind w:left="2268" w:right="1134" w:hanging="1134"/>
      </w:pPr>
      <w:r w:rsidRPr="00D43846">
        <w:rPr>
          <w:i/>
        </w:rPr>
        <w:t>Paragraph 6.</w:t>
      </w:r>
      <w:r>
        <w:rPr>
          <w:i/>
        </w:rPr>
        <w:t>13</w:t>
      </w:r>
      <w:r w:rsidRPr="00D43846">
        <w:rPr>
          <w:i/>
        </w:rPr>
        <w:t>.</w:t>
      </w:r>
      <w:r>
        <w:rPr>
          <w:i/>
        </w:rPr>
        <w:t>2.</w:t>
      </w:r>
      <w:r w:rsidRPr="00D43846">
        <w:rPr>
          <w:i/>
        </w:rPr>
        <w:t xml:space="preserve"> </w:t>
      </w:r>
      <w:r w:rsidRPr="00D43846">
        <w:rPr>
          <w:rFonts w:eastAsia="MS Mincho"/>
        </w:rPr>
        <w:t>amend</w:t>
      </w:r>
      <w:r w:rsidRPr="00D43846">
        <w:t xml:space="preserve"> to read:</w:t>
      </w:r>
    </w:p>
    <w:p w14:paraId="498D7E3E" w14:textId="0081AB2B" w:rsidR="0058646D" w:rsidRPr="00F66E2C" w:rsidRDefault="0058646D" w:rsidP="0058646D">
      <w:pPr>
        <w:pStyle w:val="para0"/>
        <w:rPr>
          <w:u w:val="single"/>
          <w:lang w:val="en-GB"/>
        </w:rPr>
      </w:pPr>
      <w:r w:rsidRPr="00D43846">
        <w:rPr>
          <w:lang w:val="en-US"/>
        </w:rPr>
        <w:lastRenderedPageBreak/>
        <w:t>“</w:t>
      </w:r>
      <w:r w:rsidRPr="00F66E2C">
        <w:rPr>
          <w:lang w:val="en-GB"/>
        </w:rPr>
        <w:t>6.13.2.</w:t>
      </w:r>
      <w:r w:rsidRPr="00F66E2C">
        <w:rPr>
          <w:lang w:val="en-GB"/>
        </w:rPr>
        <w:tab/>
        <w:t>Number</w:t>
      </w:r>
    </w:p>
    <w:p w14:paraId="5430D9E1" w14:textId="77777777" w:rsidR="0058646D" w:rsidRPr="00F66E2C" w:rsidRDefault="0058646D" w:rsidP="0058646D">
      <w:pPr>
        <w:pStyle w:val="para0"/>
        <w:ind w:firstLine="0"/>
        <w:rPr>
          <w:lang w:val="en-GB"/>
        </w:rPr>
      </w:pPr>
      <w:r w:rsidRPr="00F66E2C">
        <w:rPr>
          <w:lang w:val="en-GB"/>
        </w:rPr>
        <w:t>Two visible from the front and two visible from the rear.</w:t>
      </w:r>
    </w:p>
    <w:p w14:paraId="71235FE8" w14:textId="77777777" w:rsidR="0058646D" w:rsidRPr="00F66E2C" w:rsidRDefault="0058646D" w:rsidP="0058646D">
      <w:pPr>
        <w:pStyle w:val="para0"/>
        <w:ind w:firstLine="0"/>
        <w:rPr>
          <w:lang w:val="en-GB"/>
        </w:rPr>
      </w:pPr>
      <w:r w:rsidRPr="00F66E2C">
        <w:rPr>
          <w:lang w:val="en-GB"/>
        </w:rPr>
        <w:t>Additional lamps may be fitted as follows:</w:t>
      </w:r>
    </w:p>
    <w:p w14:paraId="752338F2" w14:textId="77777777" w:rsidR="0058646D" w:rsidRPr="007B64D4" w:rsidRDefault="0058646D" w:rsidP="0058646D">
      <w:pPr>
        <w:pStyle w:val="a0"/>
        <w:ind w:left="2835"/>
      </w:pPr>
      <w:r w:rsidRPr="007B64D4">
        <w:t>(a)</w:t>
      </w:r>
      <w:r w:rsidRPr="007B64D4">
        <w:tab/>
        <w:t>Two visible from the front;</w:t>
      </w:r>
    </w:p>
    <w:p w14:paraId="634C8AE2" w14:textId="72EA19B8" w:rsidR="0058646D" w:rsidRDefault="0058646D" w:rsidP="0058646D">
      <w:pPr>
        <w:pStyle w:val="a0"/>
        <w:ind w:left="2835"/>
      </w:pPr>
      <w:r w:rsidRPr="007B64D4">
        <w:t>(b)</w:t>
      </w:r>
      <w:r w:rsidRPr="007B64D4">
        <w:tab/>
        <w:t>Two visible from the rear.</w:t>
      </w:r>
    </w:p>
    <w:p w14:paraId="19E9A4AD" w14:textId="385F675B" w:rsidR="0058646D" w:rsidRDefault="0058646D" w:rsidP="0058646D">
      <w:pPr>
        <w:pStyle w:val="a0"/>
        <w:ind w:left="2268" w:firstLine="0"/>
        <w:rPr>
          <w:lang w:val="en-US"/>
        </w:rPr>
      </w:pPr>
      <w:r w:rsidRPr="00E86D0B">
        <w:rPr>
          <w:b/>
          <w:bCs/>
          <w:lang w:val="en-US"/>
        </w:rPr>
        <w:t xml:space="preserve">The devices shall </w:t>
      </w:r>
      <w:r w:rsidR="00E86D0B">
        <w:rPr>
          <w:b/>
          <w:bCs/>
          <w:lang w:val="en-US"/>
        </w:rPr>
        <w:t xml:space="preserve">be </w:t>
      </w:r>
      <w:r w:rsidR="00E86D0B" w:rsidRPr="00641BD7">
        <w:rPr>
          <w:b/>
          <w:bCs/>
          <w:lang w:val="en-US"/>
        </w:rPr>
        <w:t>type-approved according to</w:t>
      </w:r>
      <w:r w:rsidR="00E86D0B" w:rsidRPr="00764065">
        <w:rPr>
          <w:b/>
          <w:bCs/>
          <w:lang w:val="en-US"/>
        </w:rPr>
        <w:t xml:space="preserve"> </w:t>
      </w:r>
      <w:r w:rsidRPr="00E86D0B">
        <w:rPr>
          <w:b/>
          <w:bCs/>
          <w:lang w:val="en-US"/>
        </w:rPr>
        <w:t xml:space="preserve">the </w:t>
      </w:r>
      <w:del w:id="15" w:author="Davide Puglisi" w:date="2022-12-15T16:44:00Z">
        <w:r w:rsidRPr="00E86D0B" w:rsidDel="00C8501C">
          <w:rPr>
            <w:b/>
            <w:bCs/>
            <w:lang w:val="en-US"/>
          </w:rPr>
          <w:delText>[</w:delText>
        </w:r>
      </w:del>
      <w:r w:rsidR="00E86D0B">
        <w:rPr>
          <w:b/>
          <w:bCs/>
          <w:lang w:val="en-US"/>
        </w:rPr>
        <w:t>02</w:t>
      </w:r>
      <w:del w:id="16" w:author="Davide Puglisi" w:date="2022-12-15T16:44:00Z">
        <w:r w:rsidRPr="00E86D0B" w:rsidDel="00C8501C">
          <w:rPr>
            <w:b/>
            <w:bCs/>
            <w:lang w:val="en-US"/>
          </w:rPr>
          <w:delText>]</w:delText>
        </w:r>
      </w:del>
      <w:r w:rsidRPr="00E86D0B">
        <w:rPr>
          <w:b/>
          <w:bCs/>
          <w:lang w:val="en-US"/>
        </w:rPr>
        <w:t xml:space="preserve"> or subsequent series of amendments to UN Regulation No. 7</w:t>
      </w:r>
      <w:r w:rsidR="00E86D0B">
        <w:rPr>
          <w:b/>
          <w:bCs/>
          <w:lang w:val="en-US"/>
        </w:rPr>
        <w:t>,</w:t>
      </w:r>
      <w:r w:rsidRPr="00E86D0B">
        <w:rPr>
          <w:b/>
          <w:bCs/>
          <w:lang w:val="en-US"/>
        </w:rPr>
        <w:t xml:space="preserve"> or </w:t>
      </w:r>
      <w:r w:rsidR="00E86D0B">
        <w:rPr>
          <w:b/>
          <w:bCs/>
          <w:lang w:val="en-US"/>
        </w:rPr>
        <w:t>to</w:t>
      </w:r>
      <w:r w:rsidRPr="00E86D0B">
        <w:rPr>
          <w:b/>
          <w:bCs/>
          <w:lang w:val="en-US"/>
        </w:rPr>
        <w:t xml:space="preserve"> the 00 or subsequent series of amendments to UN Regulation No. 148</w:t>
      </w:r>
      <w:r>
        <w:rPr>
          <w:lang w:val="en-US"/>
        </w:rPr>
        <w:t>”</w:t>
      </w:r>
    </w:p>
    <w:p w14:paraId="3362D69F" w14:textId="58210FD7" w:rsidR="0058646D" w:rsidRDefault="0058646D" w:rsidP="0058646D">
      <w:pPr>
        <w:pStyle w:val="a0"/>
        <w:ind w:left="2268" w:firstLine="0"/>
        <w:rPr>
          <w:lang w:val="en-US"/>
        </w:rPr>
      </w:pPr>
    </w:p>
    <w:p w14:paraId="2B970C97" w14:textId="182CC625" w:rsidR="00133D41" w:rsidRPr="00D43846" w:rsidRDefault="00133D41" w:rsidP="00133D41">
      <w:pPr>
        <w:spacing w:after="120"/>
        <w:ind w:left="2268" w:right="1134" w:hanging="1134"/>
      </w:pPr>
      <w:r w:rsidRPr="00D43846">
        <w:rPr>
          <w:i/>
        </w:rPr>
        <w:t>Paragraph 6.</w:t>
      </w:r>
      <w:r>
        <w:rPr>
          <w:i/>
        </w:rPr>
        <w:t>14</w:t>
      </w:r>
      <w:r w:rsidRPr="00D43846">
        <w:rPr>
          <w:i/>
        </w:rPr>
        <w:t>.</w:t>
      </w:r>
      <w:r>
        <w:rPr>
          <w:i/>
        </w:rPr>
        <w:t>2.</w:t>
      </w:r>
      <w:r w:rsidRPr="00D43846">
        <w:rPr>
          <w:i/>
        </w:rPr>
        <w:t xml:space="preserve"> </w:t>
      </w:r>
      <w:r w:rsidRPr="00D43846">
        <w:rPr>
          <w:rFonts w:eastAsia="MS Mincho"/>
        </w:rPr>
        <w:t>amend</w:t>
      </w:r>
      <w:r w:rsidRPr="00D43846">
        <w:t xml:space="preserve"> to read:</w:t>
      </w:r>
    </w:p>
    <w:p w14:paraId="5CCACA54" w14:textId="4523FC03" w:rsidR="00133D41" w:rsidRPr="00013793" w:rsidRDefault="00133D41" w:rsidP="00133D41">
      <w:pPr>
        <w:pStyle w:val="para0"/>
        <w:rPr>
          <w:u w:val="single"/>
          <w:lang w:val="en-US"/>
        </w:rPr>
      </w:pPr>
      <w:r w:rsidRPr="00D43846">
        <w:rPr>
          <w:lang w:val="en-US"/>
        </w:rPr>
        <w:t>“</w:t>
      </w:r>
      <w:r w:rsidRPr="00013793">
        <w:rPr>
          <w:lang w:val="en-US"/>
        </w:rPr>
        <w:t>6.14.2.</w:t>
      </w:r>
      <w:r w:rsidRPr="00013793">
        <w:rPr>
          <w:lang w:val="en-US"/>
        </w:rPr>
        <w:tab/>
        <w:t>Number</w:t>
      </w:r>
    </w:p>
    <w:p w14:paraId="70076F94" w14:textId="4F78C5AF" w:rsidR="00133D41" w:rsidRPr="00F66E2C" w:rsidRDefault="00133D41" w:rsidP="00133D41">
      <w:pPr>
        <w:pStyle w:val="para0"/>
        <w:ind w:firstLine="0"/>
        <w:rPr>
          <w:lang w:val="en-GB"/>
        </w:rPr>
      </w:pPr>
      <w:r w:rsidRPr="00F66E2C">
        <w:rPr>
          <w:lang w:val="en-GB"/>
        </w:rPr>
        <w:t xml:space="preserve">Two, </w:t>
      </w:r>
      <w:r w:rsidRPr="00F66E2C">
        <w:rPr>
          <w:strike/>
          <w:lang w:val="en-GB"/>
        </w:rPr>
        <w:t>the performances of which shall</w:t>
      </w:r>
      <w:r w:rsidR="00E86D0B">
        <w:rPr>
          <w:b/>
          <w:bCs/>
          <w:lang w:val="en-US"/>
        </w:rPr>
        <w:t xml:space="preserve"> </w:t>
      </w:r>
      <w:r w:rsidR="00E86D0B" w:rsidRPr="00641BD7">
        <w:rPr>
          <w:b/>
          <w:bCs/>
          <w:lang w:val="en-US"/>
        </w:rPr>
        <w:t>type-approved according to</w:t>
      </w:r>
      <w:r w:rsidR="00E86D0B" w:rsidRPr="00764065">
        <w:rPr>
          <w:b/>
          <w:bCs/>
          <w:lang w:val="en-US"/>
        </w:rPr>
        <w:t xml:space="preserve"> </w:t>
      </w:r>
      <w:r w:rsidRPr="00F66E2C">
        <w:rPr>
          <w:strike/>
          <w:lang w:val="en-GB"/>
        </w:rPr>
        <w:t>conform to</w:t>
      </w:r>
      <w:r w:rsidRPr="00F66E2C">
        <w:rPr>
          <w:lang w:val="en-GB"/>
        </w:rPr>
        <w:t xml:space="preserve"> the requirements concerning Class IA or IB retro</w:t>
      </w:r>
      <w:r w:rsidRPr="00F66E2C">
        <w:rPr>
          <w:lang w:val="en-GB"/>
        </w:rPr>
        <w:noBreakHyphen/>
        <w:t xml:space="preserve">reflectors in </w:t>
      </w:r>
      <w:r w:rsidRPr="00F66E2C">
        <w:rPr>
          <w:b/>
          <w:bCs/>
          <w:lang w:val="en-GB"/>
        </w:rPr>
        <w:t xml:space="preserve">the </w:t>
      </w:r>
      <w:del w:id="17" w:author="Davide Puglisi" w:date="2022-12-15T16:44:00Z">
        <w:r w:rsidRPr="00E86D0B" w:rsidDel="00C8501C">
          <w:rPr>
            <w:b/>
            <w:bCs/>
            <w:lang w:val="en-US"/>
          </w:rPr>
          <w:delText>[</w:delText>
        </w:r>
      </w:del>
      <w:r w:rsidR="00E86D0B" w:rsidRPr="00E86D0B">
        <w:rPr>
          <w:b/>
          <w:bCs/>
          <w:lang w:val="en-US"/>
        </w:rPr>
        <w:t>02</w:t>
      </w:r>
      <w:del w:id="18" w:author="Davide Puglisi" w:date="2022-12-15T16:44:00Z">
        <w:r w:rsidRPr="00E86D0B" w:rsidDel="00C8501C">
          <w:rPr>
            <w:b/>
            <w:bCs/>
            <w:lang w:val="en-US"/>
          </w:rPr>
          <w:delText>]</w:delText>
        </w:r>
      </w:del>
      <w:r w:rsidRPr="00E86D0B">
        <w:rPr>
          <w:b/>
          <w:bCs/>
          <w:lang w:val="en-US"/>
        </w:rPr>
        <w:t xml:space="preserve"> or subsequent series of amendments to </w:t>
      </w:r>
      <w:r w:rsidRPr="00F66E2C">
        <w:rPr>
          <w:lang w:val="en-GB"/>
        </w:rPr>
        <w:t>UN Regulation No. 3</w:t>
      </w:r>
      <w:r w:rsidRPr="00F66E2C">
        <w:rPr>
          <w:b/>
          <w:bCs/>
          <w:lang w:val="en-GB"/>
        </w:rPr>
        <w:t>,</w:t>
      </w:r>
      <w:r w:rsidRPr="00F66E2C">
        <w:rPr>
          <w:lang w:val="en-GB"/>
        </w:rPr>
        <w:t xml:space="preserve"> or </w:t>
      </w:r>
      <w:r w:rsidRPr="00F66E2C">
        <w:rPr>
          <w:b/>
          <w:bCs/>
          <w:lang w:val="en-GB"/>
        </w:rPr>
        <w:t xml:space="preserve">in </w:t>
      </w:r>
      <w:r w:rsidRPr="00E86D0B">
        <w:rPr>
          <w:b/>
          <w:bCs/>
          <w:lang w:val="en-US"/>
        </w:rPr>
        <w:t xml:space="preserve">the 00 or subsequent series of amendments to UN Regulation No. </w:t>
      </w:r>
      <w:r w:rsidRPr="00F66E2C">
        <w:rPr>
          <w:lang w:val="en-GB"/>
        </w:rPr>
        <w:t>150. Additional retro</w:t>
      </w:r>
      <w:r w:rsidRPr="00F66E2C">
        <w:rPr>
          <w:lang w:val="en-GB"/>
        </w:rPr>
        <w:noBreakHyphen/>
        <w:t>reflecting devices and materials (including two retro-reflectors not complying with paragraph 6.14.4. below), are permitted provided they do not impair the effectiveness of the mandatory lighting and light-signalling devices.”</w:t>
      </w:r>
    </w:p>
    <w:p w14:paraId="3B60FD85" w14:textId="4D39D39D" w:rsidR="00D434CA" w:rsidRPr="00F66E2C" w:rsidRDefault="00D434CA" w:rsidP="002357A6">
      <w:pPr>
        <w:spacing w:after="120"/>
        <w:ind w:right="1134"/>
        <w:rPr>
          <w:i/>
        </w:rPr>
      </w:pPr>
    </w:p>
    <w:p w14:paraId="1DFC5EFA" w14:textId="0C129281" w:rsidR="00A52436" w:rsidRPr="00D43846" w:rsidRDefault="00A52436" w:rsidP="00A52436">
      <w:pPr>
        <w:spacing w:after="120"/>
        <w:ind w:left="2268" w:right="1134" w:hanging="1134"/>
      </w:pPr>
      <w:r w:rsidRPr="00D43846">
        <w:rPr>
          <w:i/>
        </w:rPr>
        <w:t>Paragraph 6.</w:t>
      </w:r>
      <w:r>
        <w:rPr>
          <w:i/>
        </w:rPr>
        <w:t>15</w:t>
      </w:r>
      <w:r w:rsidRPr="00D43846">
        <w:rPr>
          <w:i/>
        </w:rPr>
        <w:t>.</w:t>
      </w:r>
      <w:r>
        <w:rPr>
          <w:i/>
        </w:rPr>
        <w:t>2.</w:t>
      </w:r>
      <w:r w:rsidRPr="00D43846">
        <w:rPr>
          <w:i/>
        </w:rPr>
        <w:t xml:space="preserve"> </w:t>
      </w:r>
      <w:r w:rsidRPr="00D43846">
        <w:rPr>
          <w:rFonts w:eastAsia="MS Mincho"/>
        </w:rPr>
        <w:t>amend</w:t>
      </w:r>
      <w:r w:rsidRPr="00D43846">
        <w:t xml:space="preserve"> to read:</w:t>
      </w:r>
    </w:p>
    <w:p w14:paraId="4EF172AA" w14:textId="0A3C9909" w:rsidR="00A52436" w:rsidRPr="00013793" w:rsidRDefault="00A52436" w:rsidP="00A52436">
      <w:pPr>
        <w:pStyle w:val="para0"/>
        <w:rPr>
          <w:lang w:val="en-US"/>
        </w:rPr>
      </w:pPr>
      <w:r w:rsidRPr="00D43846">
        <w:rPr>
          <w:lang w:val="en-US"/>
        </w:rPr>
        <w:t>“</w:t>
      </w:r>
      <w:r w:rsidRPr="00013793">
        <w:rPr>
          <w:lang w:val="en-US"/>
        </w:rPr>
        <w:t>6.15.2.</w:t>
      </w:r>
      <w:r w:rsidRPr="00013793">
        <w:rPr>
          <w:lang w:val="en-US"/>
        </w:rPr>
        <w:tab/>
        <w:t>Number</w:t>
      </w:r>
    </w:p>
    <w:p w14:paraId="1FC8D474" w14:textId="3FD8EDD4" w:rsidR="00A52436" w:rsidRPr="00F66E2C" w:rsidRDefault="00A52436" w:rsidP="00A52436">
      <w:pPr>
        <w:pStyle w:val="para0"/>
        <w:ind w:firstLine="0"/>
        <w:rPr>
          <w:lang w:val="en-GB"/>
        </w:rPr>
      </w:pPr>
      <w:r w:rsidRPr="00F66E2C">
        <w:rPr>
          <w:lang w:val="en-GB"/>
        </w:rPr>
        <w:t xml:space="preserve">Two, </w:t>
      </w:r>
      <w:r w:rsidR="001B3081" w:rsidRPr="00F66E2C">
        <w:rPr>
          <w:strike/>
          <w:lang w:val="en-GB"/>
        </w:rPr>
        <w:t>the performances of which shall</w:t>
      </w:r>
      <w:r w:rsidR="001B3081">
        <w:rPr>
          <w:b/>
          <w:bCs/>
          <w:lang w:val="en-US"/>
        </w:rPr>
        <w:t xml:space="preserve"> </w:t>
      </w:r>
      <w:r w:rsidR="001B3081" w:rsidRPr="00641BD7">
        <w:rPr>
          <w:b/>
          <w:bCs/>
          <w:lang w:val="en-US"/>
        </w:rPr>
        <w:t>type-approved according to</w:t>
      </w:r>
      <w:r w:rsidR="001B3081" w:rsidRPr="00764065">
        <w:rPr>
          <w:b/>
          <w:bCs/>
          <w:lang w:val="en-US"/>
        </w:rPr>
        <w:t xml:space="preserve"> </w:t>
      </w:r>
      <w:r w:rsidR="001B3081" w:rsidRPr="00F66E2C">
        <w:rPr>
          <w:strike/>
          <w:lang w:val="en-GB"/>
        </w:rPr>
        <w:t>conform to</w:t>
      </w:r>
      <w:r w:rsidR="001B3081" w:rsidRPr="00F66E2C">
        <w:rPr>
          <w:lang w:val="en-GB"/>
        </w:rPr>
        <w:t xml:space="preserve"> </w:t>
      </w:r>
      <w:r w:rsidRPr="00F66E2C">
        <w:rPr>
          <w:lang w:val="en-GB"/>
        </w:rPr>
        <w:t>the requirements concerning Class IIIA or Class IIIB retro</w:t>
      </w:r>
      <w:r w:rsidRPr="00F66E2C">
        <w:rPr>
          <w:lang w:val="en-GB"/>
        </w:rPr>
        <w:noBreakHyphen/>
        <w:t xml:space="preserve">reflectors in </w:t>
      </w:r>
      <w:r w:rsidRPr="00F66E2C">
        <w:rPr>
          <w:b/>
          <w:bCs/>
          <w:lang w:val="en-GB"/>
        </w:rPr>
        <w:t xml:space="preserve">the </w:t>
      </w:r>
      <w:del w:id="19" w:author="Davide Puglisi" w:date="2022-12-15T16:44:00Z">
        <w:r w:rsidRPr="001B3081" w:rsidDel="00C8501C">
          <w:rPr>
            <w:b/>
            <w:bCs/>
            <w:lang w:val="en-US"/>
          </w:rPr>
          <w:delText>[</w:delText>
        </w:r>
      </w:del>
      <w:r w:rsidR="001B3081" w:rsidRPr="001B3081">
        <w:rPr>
          <w:b/>
          <w:bCs/>
          <w:lang w:val="en-US"/>
        </w:rPr>
        <w:t>02</w:t>
      </w:r>
      <w:del w:id="20" w:author="Davide Puglisi" w:date="2022-12-15T16:44:00Z">
        <w:r w:rsidRPr="001B3081" w:rsidDel="00C8501C">
          <w:rPr>
            <w:b/>
            <w:bCs/>
            <w:lang w:val="en-US"/>
          </w:rPr>
          <w:delText>]</w:delText>
        </w:r>
      </w:del>
      <w:r w:rsidRPr="001B3081">
        <w:rPr>
          <w:b/>
          <w:bCs/>
          <w:lang w:val="en-US"/>
        </w:rPr>
        <w:t xml:space="preserve"> or subsequent series of amendments to</w:t>
      </w:r>
      <w:r w:rsidRPr="001B3081">
        <w:rPr>
          <w:lang w:val="en-US"/>
        </w:rPr>
        <w:t xml:space="preserve"> </w:t>
      </w:r>
      <w:r w:rsidRPr="00F66E2C">
        <w:rPr>
          <w:lang w:val="en-GB"/>
        </w:rPr>
        <w:t>UN Regulation No. 3</w:t>
      </w:r>
      <w:r w:rsidRPr="00F66E2C">
        <w:rPr>
          <w:b/>
          <w:bCs/>
          <w:lang w:val="en-GB"/>
        </w:rPr>
        <w:t>,</w:t>
      </w:r>
      <w:r w:rsidRPr="00F66E2C">
        <w:rPr>
          <w:lang w:val="en-GB"/>
        </w:rPr>
        <w:t xml:space="preserve"> or </w:t>
      </w:r>
      <w:r w:rsidRPr="00F66E2C">
        <w:rPr>
          <w:b/>
          <w:bCs/>
          <w:lang w:val="en-GB"/>
        </w:rPr>
        <w:t xml:space="preserve">in </w:t>
      </w:r>
      <w:r w:rsidRPr="001B3081">
        <w:rPr>
          <w:b/>
          <w:bCs/>
          <w:lang w:val="en-US"/>
        </w:rPr>
        <w:t xml:space="preserve">the 00 or subsequent series of amendments to UN Regulation No. </w:t>
      </w:r>
      <w:r w:rsidRPr="00F66E2C">
        <w:rPr>
          <w:lang w:val="en-GB"/>
        </w:rPr>
        <w:t>150. Additional retro</w:t>
      </w:r>
      <w:r w:rsidRPr="00F66E2C">
        <w:rPr>
          <w:lang w:val="en-GB"/>
        </w:rPr>
        <w:noBreakHyphen/>
        <w:t>reflecting devices and materials (including two retro-reflectors not complying with paragraph 6.15.4. below), are permitted provided they do not impair the effectiveness of the mandatory lighting and light-signalling devices</w:t>
      </w:r>
      <w:proofErr w:type="gramStart"/>
      <w:r w:rsidRPr="00F66E2C">
        <w:rPr>
          <w:lang w:val="en-GB"/>
        </w:rPr>
        <w:t>. ”</w:t>
      </w:r>
      <w:proofErr w:type="gramEnd"/>
    </w:p>
    <w:p w14:paraId="6EBB13FF" w14:textId="5275B082" w:rsidR="00A52436" w:rsidRPr="00F66E2C" w:rsidRDefault="00A52436" w:rsidP="002357A6">
      <w:pPr>
        <w:spacing w:after="120"/>
        <w:ind w:right="1134"/>
        <w:rPr>
          <w:i/>
        </w:rPr>
      </w:pPr>
    </w:p>
    <w:p w14:paraId="33C03474" w14:textId="1C7D776E" w:rsidR="00A52436" w:rsidRPr="00D43846" w:rsidRDefault="00A52436" w:rsidP="00A52436">
      <w:pPr>
        <w:spacing w:after="120"/>
        <w:ind w:left="2268" w:right="1134" w:hanging="1134"/>
      </w:pPr>
      <w:r w:rsidRPr="00D43846">
        <w:rPr>
          <w:i/>
        </w:rPr>
        <w:t>Paragraph 6.</w:t>
      </w:r>
      <w:r>
        <w:rPr>
          <w:i/>
        </w:rPr>
        <w:t>16</w:t>
      </w:r>
      <w:r w:rsidRPr="00D43846">
        <w:rPr>
          <w:i/>
        </w:rPr>
        <w:t>.</w:t>
      </w:r>
      <w:r>
        <w:rPr>
          <w:i/>
        </w:rPr>
        <w:t>2.</w:t>
      </w:r>
      <w:r w:rsidRPr="00D43846">
        <w:rPr>
          <w:i/>
        </w:rPr>
        <w:t xml:space="preserve"> </w:t>
      </w:r>
      <w:r w:rsidRPr="00D43846">
        <w:rPr>
          <w:rFonts w:eastAsia="MS Mincho"/>
        </w:rPr>
        <w:t>amend</w:t>
      </w:r>
      <w:r w:rsidRPr="00D43846">
        <w:t xml:space="preserve"> to read:</w:t>
      </w:r>
    </w:p>
    <w:p w14:paraId="6FA91F61" w14:textId="589D5E5F" w:rsidR="00A52436" w:rsidRPr="00013793" w:rsidRDefault="00A52436" w:rsidP="00A52436">
      <w:pPr>
        <w:pStyle w:val="para0"/>
        <w:rPr>
          <w:lang w:val="en-US"/>
        </w:rPr>
      </w:pPr>
      <w:r w:rsidRPr="00D43846">
        <w:rPr>
          <w:lang w:val="en-US"/>
        </w:rPr>
        <w:t>“</w:t>
      </w:r>
      <w:r w:rsidRPr="00013793">
        <w:rPr>
          <w:lang w:val="en-US"/>
        </w:rPr>
        <w:t>6.16.2.</w:t>
      </w:r>
      <w:r w:rsidRPr="00013793">
        <w:rPr>
          <w:lang w:val="en-US"/>
        </w:rPr>
        <w:tab/>
        <w:t>Number</w:t>
      </w:r>
    </w:p>
    <w:p w14:paraId="4625B2E4" w14:textId="3DEBE796" w:rsidR="00A52436" w:rsidRPr="00F66E2C" w:rsidRDefault="00A52436" w:rsidP="00A52436">
      <w:pPr>
        <w:pStyle w:val="para0"/>
        <w:ind w:firstLine="0"/>
        <w:rPr>
          <w:lang w:val="en-GB"/>
        </w:rPr>
      </w:pPr>
      <w:r w:rsidRPr="00F66E2C">
        <w:rPr>
          <w:lang w:val="en-GB"/>
        </w:rPr>
        <w:t xml:space="preserve">Two, </w:t>
      </w:r>
      <w:r w:rsidR="0011522F" w:rsidRPr="00F66E2C">
        <w:rPr>
          <w:strike/>
          <w:lang w:val="en-GB"/>
        </w:rPr>
        <w:t>the performances of which shall</w:t>
      </w:r>
      <w:r w:rsidR="0011522F">
        <w:rPr>
          <w:b/>
          <w:bCs/>
          <w:lang w:val="en-US"/>
        </w:rPr>
        <w:t xml:space="preserve"> </w:t>
      </w:r>
      <w:r w:rsidR="0011522F" w:rsidRPr="00641BD7">
        <w:rPr>
          <w:b/>
          <w:bCs/>
          <w:lang w:val="en-US"/>
        </w:rPr>
        <w:t>type-approved according to</w:t>
      </w:r>
      <w:r w:rsidR="0011522F" w:rsidRPr="00764065">
        <w:rPr>
          <w:b/>
          <w:bCs/>
          <w:lang w:val="en-US"/>
        </w:rPr>
        <w:t xml:space="preserve"> </w:t>
      </w:r>
      <w:r w:rsidR="0011522F" w:rsidRPr="00F66E2C">
        <w:rPr>
          <w:strike/>
          <w:lang w:val="en-GB"/>
        </w:rPr>
        <w:t>conform to</w:t>
      </w:r>
      <w:r w:rsidR="0011522F" w:rsidRPr="00F66E2C">
        <w:rPr>
          <w:lang w:val="en-GB"/>
        </w:rPr>
        <w:t xml:space="preserve"> </w:t>
      </w:r>
      <w:r w:rsidRPr="00F66E2C">
        <w:rPr>
          <w:lang w:val="en-GB"/>
        </w:rPr>
        <w:t>the requirements concerning Class IA or IB retro</w:t>
      </w:r>
      <w:r w:rsidRPr="00F66E2C">
        <w:rPr>
          <w:lang w:val="en-GB"/>
        </w:rPr>
        <w:noBreakHyphen/>
        <w:t xml:space="preserve">reflectors in </w:t>
      </w:r>
      <w:r w:rsidRPr="00F66E2C">
        <w:rPr>
          <w:b/>
          <w:bCs/>
          <w:lang w:val="en-GB"/>
        </w:rPr>
        <w:t xml:space="preserve">the </w:t>
      </w:r>
      <w:del w:id="21" w:author="Davide Puglisi" w:date="2022-12-15T16:44:00Z">
        <w:r w:rsidRPr="0011522F" w:rsidDel="00C8501C">
          <w:rPr>
            <w:b/>
            <w:bCs/>
            <w:lang w:val="en-US"/>
          </w:rPr>
          <w:delText>[</w:delText>
        </w:r>
      </w:del>
      <w:r w:rsidR="0011522F" w:rsidRPr="0011522F">
        <w:rPr>
          <w:b/>
          <w:bCs/>
          <w:lang w:val="en-US"/>
        </w:rPr>
        <w:t>02</w:t>
      </w:r>
      <w:del w:id="22" w:author="Davide Puglisi" w:date="2022-12-15T16:44:00Z">
        <w:r w:rsidRPr="0011522F" w:rsidDel="00C8501C">
          <w:rPr>
            <w:b/>
            <w:bCs/>
            <w:lang w:val="en-US"/>
          </w:rPr>
          <w:delText>]</w:delText>
        </w:r>
      </w:del>
      <w:r w:rsidRPr="0011522F">
        <w:rPr>
          <w:b/>
          <w:bCs/>
          <w:lang w:val="en-US"/>
        </w:rPr>
        <w:t xml:space="preserve"> or subsequent series of amendments to </w:t>
      </w:r>
      <w:r w:rsidRPr="00F66E2C">
        <w:rPr>
          <w:lang w:val="en-GB"/>
        </w:rPr>
        <w:t>UN Regulation No. 3</w:t>
      </w:r>
      <w:r w:rsidRPr="00F66E2C">
        <w:rPr>
          <w:b/>
          <w:bCs/>
          <w:lang w:val="en-GB"/>
        </w:rPr>
        <w:t>,</w:t>
      </w:r>
      <w:r w:rsidRPr="00F66E2C">
        <w:rPr>
          <w:lang w:val="en-GB"/>
        </w:rPr>
        <w:t xml:space="preserve"> or </w:t>
      </w:r>
      <w:r w:rsidRPr="00F66E2C">
        <w:rPr>
          <w:b/>
          <w:bCs/>
          <w:lang w:val="en-GB"/>
        </w:rPr>
        <w:t xml:space="preserve">in </w:t>
      </w:r>
      <w:r w:rsidRPr="0011522F">
        <w:rPr>
          <w:b/>
          <w:bCs/>
          <w:lang w:val="en-US"/>
        </w:rPr>
        <w:t xml:space="preserve">the 00 or subsequent series of amendments to UN Regulation No. </w:t>
      </w:r>
      <w:r w:rsidRPr="00F66E2C">
        <w:rPr>
          <w:lang w:val="en-GB"/>
        </w:rPr>
        <w:t>150. Additional retro</w:t>
      </w:r>
      <w:r w:rsidRPr="00F66E2C">
        <w:rPr>
          <w:lang w:val="en-GB"/>
        </w:rPr>
        <w:noBreakHyphen/>
        <w:t>reflecting devices and materials (including two retro-reflectors not complying with paragraph 6.16.4. below), are permitted provided they do not impair the effectiveness of the mandatory lighting and light-signalling devices.”</w:t>
      </w:r>
    </w:p>
    <w:p w14:paraId="08014DC3" w14:textId="4FE73C5F" w:rsidR="00A52436" w:rsidRPr="00F66E2C" w:rsidRDefault="00A52436" w:rsidP="002357A6">
      <w:pPr>
        <w:spacing w:after="120"/>
        <w:ind w:right="1134"/>
        <w:rPr>
          <w:i/>
        </w:rPr>
      </w:pPr>
    </w:p>
    <w:p w14:paraId="5EFBF5C5" w14:textId="0FFB043C" w:rsidR="00A52436" w:rsidRPr="00D43846" w:rsidRDefault="00A52436" w:rsidP="00A52436">
      <w:pPr>
        <w:spacing w:after="120"/>
        <w:ind w:left="2268" w:right="1134" w:hanging="1134"/>
      </w:pPr>
      <w:r w:rsidRPr="00D43846">
        <w:rPr>
          <w:i/>
        </w:rPr>
        <w:t>Paragraph 6.</w:t>
      </w:r>
      <w:r>
        <w:rPr>
          <w:i/>
        </w:rPr>
        <w:t>17</w:t>
      </w:r>
      <w:r w:rsidRPr="00D43846">
        <w:rPr>
          <w:i/>
        </w:rPr>
        <w:t>.</w:t>
      </w:r>
      <w:r>
        <w:rPr>
          <w:i/>
        </w:rPr>
        <w:t>2.</w:t>
      </w:r>
      <w:r w:rsidRPr="00D43846">
        <w:rPr>
          <w:i/>
        </w:rPr>
        <w:t xml:space="preserve"> </w:t>
      </w:r>
      <w:r w:rsidRPr="00D43846">
        <w:rPr>
          <w:rFonts w:eastAsia="MS Mincho"/>
        </w:rPr>
        <w:t>amend</w:t>
      </w:r>
      <w:r w:rsidRPr="00D43846">
        <w:t xml:space="preserve"> to read:</w:t>
      </w:r>
    </w:p>
    <w:p w14:paraId="03108187" w14:textId="3E2EEA56" w:rsidR="00A52436" w:rsidRPr="00013793" w:rsidRDefault="00A52436" w:rsidP="00A52436">
      <w:pPr>
        <w:pStyle w:val="para0"/>
        <w:rPr>
          <w:lang w:val="en-US"/>
        </w:rPr>
      </w:pPr>
      <w:r w:rsidRPr="00D43846">
        <w:rPr>
          <w:lang w:val="en-US"/>
        </w:rPr>
        <w:t>“</w:t>
      </w:r>
      <w:r w:rsidRPr="00013793">
        <w:rPr>
          <w:lang w:val="en-US"/>
        </w:rPr>
        <w:t>6.17.2.</w:t>
      </w:r>
      <w:r w:rsidRPr="00013793">
        <w:rPr>
          <w:lang w:val="en-US"/>
        </w:rPr>
        <w:tab/>
        <w:t>Number</w:t>
      </w:r>
    </w:p>
    <w:p w14:paraId="2B45CE4B" w14:textId="070EA8A0" w:rsidR="00A52436" w:rsidRPr="00F66E2C" w:rsidRDefault="00A52436" w:rsidP="00A52436">
      <w:pPr>
        <w:pStyle w:val="para0"/>
        <w:ind w:firstLine="0"/>
        <w:rPr>
          <w:lang w:val="en-GB"/>
        </w:rPr>
      </w:pPr>
      <w:r w:rsidRPr="00F66E2C">
        <w:rPr>
          <w:lang w:val="en-GB"/>
        </w:rPr>
        <w:t>Such that the requirements for longitudinal positioning are complied with. The</w:t>
      </w:r>
      <w:r w:rsidR="008E5A41" w:rsidRPr="00F66E2C">
        <w:rPr>
          <w:b/>
          <w:bCs/>
          <w:lang w:val="en-GB"/>
        </w:rPr>
        <w:t>se</w:t>
      </w:r>
      <w:r w:rsidRPr="00F66E2C">
        <w:rPr>
          <w:lang w:val="en-GB"/>
        </w:rPr>
        <w:t xml:space="preserve"> </w:t>
      </w:r>
      <w:r w:rsidRPr="00F66E2C">
        <w:rPr>
          <w:strike/>
          <w:lang w:val="en-GB"/>
        </w:rPr>
        <w:t xml:space="preserve">performances of these </w:t>
      </w:r>
      <w:r w:rsidRPr="00F66E2C">
        <w:rPr>
          <w:lang w:val="en-GB"/>
        </w:rPr>
        <w:t xml:space="preserve">devices shall </w:t>
      </w:r>
      <w:r w:rsidR="008E5A41" w:rsidRPr="00F66E2C">
        <w:rPr>
          <w:b/>
          <w:bCs/>
          <w:lang w:val="en-GB"/>
        </w:rPr>
        <w:t xml:space="preserve">be </w:t>
      </w:r>
      <w:r w:rsidR="008E5A41" w:rsidRPr="00641BD7">
        <w:rPr>
          <w:b/>
          <w:bCs/>
          <w:lang w:val="en-US"/>
        </w:rPr>
        <w:t>type-approved according to</w:t>
      </w:r>
      <w:r w:rsidR="008E5A41" w:rsidRPr="00764065">
        <w:rPr>
          <w:b/>
          <w:bCs/>
          <w:lang w:val="en-US"/>
        </w:rPr>
        <w:t xml:space="preserve"> </w:t>
      </w:r>
      <w:r w:rsidR="008E5A41" w:rsidRPr="00F66E2C">
        <w:rPr>
          <w:strike/>
          <w:lang w:val="en-GB"/>
        </w:rPr>
        <w:t>conform to</w:t>
      </w:r>
      <w:r w:rsidR="008E5A41" w:rsidRPr="00F66E2C">
        <w:rPr>
          <w:lang w:val="en-GB"/>
        </w:rPr>
        <w:t xml:space="preserve"> </w:t>
      </w:r>
      <w:r w:rsidRPr="00F66E2C">
        <w:rPr>
          <w:lang w:val="en-GB"/>
        </w:rPr>
        <w:t>the requirements concerning Class IA or IB retro</w:t>
      </w:r>
      <w:r w:rsidRPr="00F66E2C">
        <w:rPr>
          <w:lang w:val="en-GB"/>
        </w:rPr>
        <w:noBreakHyphen/>
        <w:t xml:space="preserve">reflectors in </w:t>
      </w:r>
      <w:r w:rsidRPr="00F66E2C">
        <w:rPr>
          <w:b/>
          <w:bCs/>
          <w:lang w:val="en-GB"/>
        </w:rPr>
        <w:t xml:space="preserve">the </w:t>
      </w:r>
      <w:del w:id="23" w:author="Davide Puglisi" w:date="2022-12-15T16:44:00Z">
        <w:r w:rsidRPr="00162DC8" w:rsidDel="00C8501C">
          <w:rPr>
            <w:b/>
            <w:bCs/>
            <w:lang w:val="en-US"/>
          </w:rPr>
          <w:delText>[</w:delText>
        </w:r>
      </w:del>
      <w:r w:rsidR="008E5A41" w:rsidRPr="00162DC8">
        <w:rPr>
          <w:b/>
          <w:bCs/>
          <w:lang w:val="en-US"/>
        </w:rPr>
        <w:t>02</w:t>
      </w:r>
      <w:del w:id="24" w:author="Davide Puglisi" w:date="2022-12-15T16:44:00Z">
        <w:r w:rsidRPr="00162DC8" w:rsidDel="00C8501C">
          <w:rPr>
            <w:b/>
            <w:bCs/>
            <w:lang w:val="en-US"/>
          </w:rPr>
          <w:delText>]</w:delText>
        </w:r>
      </w:del>
      <w:r w:rsidRPr="00162DC8">
        <w:rPr>
          <w:b/>
          <w:bCs/>
          <w:lang w:val="en-US"/>
        </w:rPr>
        <w:t xml:space="preserve"> or subsequent series of amendments to </w:t>
      </w:r>
      <w:r w:rsidRPr="00F66E2C">
        <w:rPr>
          <w:lang w:val="en-GB"/>
        </w:rPr>
        <w:t xml:space="preserve">UN Regulation No. 3, or </w:t>
      </w:r>
      <w:r w:rsidRPr="00F66E2C">
        <w:rPr>
          <w:b/>
          <w:bCs/>
          <w:lang w:val="en-GB"/>
        </w:rPr>
        <w:t xml:space="preserve">in </w:t>
      </w:r>
      <w:r w:rsidRPr="00162DC8">
        <w:rPr>
          <w:b/>
          <w:bCs/>
          <w:lang w:val="en-US"/>
        </w:rPr>
        <w:t>the 00 or subsequent series of amendments to UN Regulation No.</w:t>
      </w:r>
      <w:r w:rsidRPr="00162DC8">
        <w:rPr>
          <w:lang w:val="en-US"/>
        </w:rPr>
        <w:t xml:space="preserve"> </w:t>
      </w:r>
      <w:r w:rsidRPr="00F66E2C">
        <w:rPr>
          <w:lang w:val="en-GB"/>
        </w:rPr>
        <w:t xml:space="preserve">150. </w:t>
      </w:r>
      <w:r w:rsidRPr="00F66E2C">
        <w:rPr>
          <w:lang w:val="en-GB"/>
        </w:rPr>
        <w:lastRenderedPageBreak/>
        <w:t>Additional retro</w:t>
      </w:r>
      <w:r w:rsidRPr="00F66E2C">
        <w:rPr>
          <w:lang w:val="en-GB"/>
        </w:rPr>
        <w:noBreakHyphen/>
        <w:t>reflecting devices and materials (including two retro-reflectors not complying with paragraph 6.17.4. below), are permitted provided they do not impair the effectiveness of the mandatory lighting and light-signalling devices</w:t>
      </w:r>
      <w:proofErr w:type="gramStart"/>
      <w:r w:rsidRPr="00F66E2C">
        <w:rPr>
          <w:lang w:val="en-GB"/>
        </w:rPr>
        <w:t>. ”</w:t>
      </w:r>
      <w:proofErr w:type="gramEnd"/>
    </w:p>
    <w:p w14:paraId="7503ED96" w14:textId="2894128F" w:rsidR="00A52436" w:rsidRPr="00F66E2C" w:rsidRDefault="00A52436" w:rsidP="002357A6">
      <w:pPr>
        <w:spacing w:after="120"/>
        <w:ind w:right="1134"/>
        <w:rPr>
          <w:i/>
        </w:rPr>
      </w:pPr>
    </w:p>
    <w:p w14:paraId="7C830E09" w14:textId="30D73323" w:rsidR="00866CC5" w:rsidRPr="00D43846" w:rsidRDefault="00866CC5" w:rsidP="00866CC5">
      <w:pPr>
        <w:spacing w:after="120"/>
        <w:ind w:left="2268" w:right="1134" w:hanging="1134"/>
      </w:pPr>
      <w:r w:rsidRPr="00D43846">
        <w:rPr>
          <w:i/>
        </w:rPr>
        <w:t>Paragraph 6.</w:t>
      </w:r>
      <w:r>
        <w:rPr>
          <w:i/>
        </w:rPr>
        <w:t>18</w:t>
      </w:r>
      <w:r w:rsidRPr="00D43846">
        <w:rPr>
          <w:i/>
        </w:rPr>
        <w:t>.</w:t>
      </w:r>
      <w:r>
        <w:rPr>
          <w:i/>
        </w:rPr>
        <w:t>2.</w:t>
      </w:r>
      <w:r w:rsidRPr="00D43846">
        <w:rPr>
          <w:i/>
        </w:rPr>
        <w:t xml:space="preserve"> </w:t>
      </w:r>
      <w:r w:rsidRPr="00D43846">
        <w:rPr>
          <w:rFonts w:eastAsia="MS Mincho"/>
        </w:rPr>
        <w:t>amend</w:t>
      </w:r>
      <w:r w:rsidRPr="00D43846">
        <w:t xml:space="preserve"> to read:</w:t>
      </w:r>
    </w:p>
    <w:p w14:paraId="659D5F5B" w14:textId="77777777" w:rsidR="00866CC5" w:rsidRPr="00F66E2C" w:rsidRDefault="00866CC5" w:rsidP="00866CC5">
      <w:pPr>
        <w:pStyle w:val="para0"/>
        <w:rPr>
          <w:lang w:val="en-GB"/>
        </w:rPr>
      </w:pPr>
      <w:r w:rsidRPr="00D43846">
        <w:rPr>
          <w:lang w:val="en-US"/>
        </w:rPr>
        <w:t>“</w:t>
      </w:r>
      <w:r w:rsidRPr="00F66E2C">
        <w:rPr>
          <w:lang w:val="en-GB"/>
        </w:rPr>
        <w:t>6.18.2.</w:t>
      </w:r>
      <w:r w:rsidRPr="00F66E2C">
        <w:rPr>
          <w:lang w:val="en-GB"/>
        </w:rPr>
        <w:tab/>
        <w:t>Minimum number per side</w:t>
      </w:r>
    </w:p>
    <w:p w14:paraId="01639AB3" w14:textId="77777777" w:rsidR="00866CC5" w:rsidRPr="00F66E2C" w:rsidRDefault="00866CC5" w:rsidP="00866CC5">
      <w:pPr>
        <w:pStyle w:val="para0"/>
        <w:rPr>
          <w:lang w:val="en-GB"/>
        </w:rPr>
      </w:pPr>
      <w:r w:rsidRPr="00F66E2C">
        <w:rPr>
          <w:lang w:val="en-GB"/>
        </w:rPr>
        <w:tab/>
        <w:t xml:space="preserve">Such that the rules for longitudinal positioning are complied with. </w:t>
      </w:r>
    </w:p>
    <w:p w14:paraId="38D99B87" w14:textId="5FABBDFA" w:rsidR="00866CC5" w:rsidRDefault="00866CC5" w:rsidP="00866CC5">
      <w:pPr>
        <w:pStyle w:val="para0"/>
        <w:ind w:firstLine="0"/>
        <w:rPr>
          <w:lang w:val="en-US"/>
        </w:rPr>
      </w:pPr>
      <w:r w:rsidRPr="00631B55">
        <w:rPr>
          <w:b/>
          <w:bCs/>
          <w:lang w:val="en-US"/>
        </w:rPr>
        <w:t xml:space="preserve">The devices shall </w:t>
      </w:r>
      <w:r w:rsidR="00631B55">
        <w:rPr>
          <w:b/>
          <w:bCs/>
          <w:lang w:val="en-US"/>
        </w:rPr>
        <w:t>be type-approved according to</w:t>
      </w:r>
      <w:r w:rsidRPr="00631B55">
        <w:rPr>
          <w:b/>
          <w:bCs/>
          <w:lang w:val="en-US"/>
        </w:rPr>
        <w:t xml:space="preserve"> the </w:t>
      </w:r>
      <w:r w:rsidR="00631B55">
        <w:rPr>
          <w:b/>
          <w:bCs/>
          <w:lang w:val="en-US"/>
        </w:rPr>
        <w:t>00</w:t>
      </w:r>
      <w:r w:rsidRPr="00631B55">
        <w:rPr>
          <w:b/>
          <w:bCs/>
          <w:lang w:val="en-US"/>
        </w:rPr>
        <w:t xml:space="preserve"> or subsequent series of amendments to UN Regulation No. 91</w:t>
      </w:r>
      <w:r w:rsidR="00631B55">
        <w:rPr>
          <w:b/>
          <w:bCs/>
          <w:lang w:val="en-US"/>
        </w:rPr>
        <w:t>,</w:t>
      </w:r>
      <w:r w:rsidRPr="00631B55">
        <w:rPr>
          <w:b/>
          <w:bCs/>
          <w:lang w:val="en-US"/>
        </w:rPr>
        <w:t xml:space="preserve"> or </w:t>
      </w:r>
      <w:r w:rsidR="00631B55">
        <w:rPr>
          <w:b/>
          <w:bCs/>
          <w:lang w:val="en-US"/>
        </w:rPr>
        <w:t xml:space="preserve">to </w:t>
      </w:r>
      <w:r w:rsidRPr="00631B55">
        <w:rPr>
          <w:b/>
          <w:bCs/>
          <w:lang w:val="en-US"/>
        </w:rPr>
        <w:t>the 00 or subsequent series of amendments to UN Regulation No. 148</w:t>
      </w:r>
      <w:r w:rsidR="00631B55">
        <w:rPr>
          <w:b/>
          <w:bCs/>
          <w:lang w:val="en-US"/>
        </w:rPr>
        <w:t>.</w:t>
      </w:r>
      <w:r>
        <w:rPr>
          <w:lang w:val="en-US"/>
        </w:rPr>
        <w:t>”</w:t>
      </w:r>
    </w:p>
    <w:p w14:paraId="5398D216" w14:textId="2DD8B94C" w:rsidR="00866CC5" w:rsidRPr="00F66E2C" w:rsidRDefault="00866CC5" w:rsidP="002357A6">
      <w:pPr>
        <w:spacing w:after="120"/>
        <w:ind w:right="1134"/>
        <w:rPr>
          <w:iCs/>
          <w:lang w:val="en-US"/>
        </w:rPr>
      </w:pPr>
    </w:p>
    <w:p w14:paraId="35345B17" w14:textId="109E706F" w:rsidR="009E5EC1" w:rsidRPr="00D43846" w:rsidRDefault="009E5EC1" w:rsidP="009E5EC1">
      <w:pPr>
        <w:spacing w:after="120"/>
        <w:ind w:left="2268" w:right="1134" w:hanging="1134"/>
      </w:pPr>
      <w:r w:rsidRPr="00D43846">
        <w:rPr>
          <w:i/>
        </w:rPr>
        <w:t>Paragraph 6.</w:t>
      </w:r>
      <w:r>
        <w:rPr>
          <w:i/>
        </w:rPr>
        <w:t>19</w:t>
      </w:r>
      <w:r w:rsidRPr="00D43846">
        <w:rPr>
          <w:i/>
        </w:rPr>
        <w:t>.</w:t>
      </w:r>
      <w:r>
        <w:rPr>
          <w:i/>
        </w:rPr>
        <w:t>2.</w:t>
      </w:r>
      <w:r w:rsidRPr="00D43846">
        <w:rPr>
          <w:i/>
        </w:rPr>
        <w:t xml:space="preserve"> </w:t>
      </w:r>
      <w:r w:rsidRPr="00D43846">
        <w:rPr>
          <w:rFonts w:eastAsia="MS Mincho"/>
        </w:rPr>
        <w:t>amend</w:t>
      </w:r>
      <w:r w:rsidRPr="00D43846">
        <w:t xml:space="preserve"> to read:</w:t>
      </w:r>
    </w:p>
    <w:p w14:paraId="34975B58" w14:textId="6E9E2615" w:rsidR="009E5EC1" w:rsidRPr="00F66E2C" w:rsidRDefault="009E5EC1" w:rsidP="009E5EC1">
      <w:pPr>
        <w:pStyle w:val="para0"/>
        <w:rPr>
          <w:lang w:val="en-GB"/>
        </w:rPr>
      </w:pPr>
      <w:r w:rsidRPr="00D43846">
        <w:rPr>
          <w:lang w:val="en-US"/>
        </w:rPr>
        <w:t>“</w:t>
      </w:r>
      <w:r w:rsidRPr="00F66E2C">
        <w:rPr>
          <w:lang w:val="en-GB"/>
        </w:rPr>
        <w:t>6.19.2.</w:t>
      </w:r>
      <w:r w:rsidRPr="00F66E2C">
        <w:rPr>
          <w:lang w:val="en-GB"/>
        </w:rPr>
        <w:tab/>
        <w:t>Number</w:t>
      </w:r>
    </w:p>
    <w:p w14:paraId="2D981E94" w14:textId="5EE026C6" w:rsidR="009E5EC1" w:rsidRDefault="009E5EC1" w:rsidP="009E5EC1">
      <w:pPr>
        <w:pStyle w:val="para0"/>
        <w:rPr>
          <w:lang w:val="en-US"/>
        </w:rPr>
      </w:pPr>
      <w:r w:rsidRPr="00F66E2C">
        <w:rPr>
          <w:lang w:val="en-GB"/>
        </w:rPr>
        <w:tab/>
        <w:t xml:space="preserve">Two, </w:t>
      </w:r>
      <w:r w:rsidRPr="00631B55">
        <w:rPr>
          <w:b/>
          <w:bCs/>
          <w:lang w:val="en-US"/>
        </w:rPr>
        <w:t>type</w:t>
      </w:r>
      <w:r w:rsidR="00631B55" w:rsidRPr="00631B55">
        <w:rPr>
          <w:b/>
          <w:bCs/>
          <w:lang w:val="en-US"/>
        </w:rPr>
        <w:t>-</w:t>
      </w:r>
      <w:r w:rsidRPr="00631B55">
        <w:rPr>
          <w:b/>
          <w:bCs/>
          <w:lang w:val="en-US"/>
        </w:rPr>
        <w:t xml:space="preserve">approved according to the </w:t>
      </w:r>
      <w:r w:rsidR="00631B55" w:rsidRPr="00631B55">
        <w:rPr>
          <w:b/>
          <w:bCs/>
          <w:lang w:val="en-US"/>
        </w:rPr>
        <w:t>00</w:t>
      </w:r>
      <w:r w:rsidRPr="00631B55">
        <w:rPr>
          <w:b/>
          <w:bCs/>
          <w:lang w:val="en-US"/>
        </w:rPr>
        <w:t xml:space="preserve"> or subsequent series of amendments to UN Regulation No. 87, or </w:t>
      </w:r>
      <w:r w:rsidR="00631B55" w:rsidRPr="00631B55">
        <w:rPr>
          <w:b/>
          <w:bCs/>
          <w:lang w:val="en-US"/>
        </w:rPr>
        <w:t>to</w:t>
      </w:r>
      <w:r w:rsidRPr="00631B55">
        <w:rPr>
          <w:b/>
          <w:bCs/>
          <w:lang w:val="en-US"/>
        </w:rPr>
        <w:t xml:space="preserve"> the 00 or subsequent series of amendments to UN Regulation No. 148</w:t>
      </w:r>
      <w:r w:rsidR="00631B55">
        <w:rPr>
          <w:b/>
          <w:bCs/>
          <w:lang w:val="en-US"/>
        </w:rPr>
        <w:t>.</w:t>
      </w:r>
      <w:r w:rsidRPr="001F1611">
        <w:rPr>
          <w:lang w:val="en-US"/>
        </w:rPr>
        <w:t>”</w:t>
      </w:r>
    </w:p>
    <w:p w14:paraId="583C6573" w14:textId="77777777" w:rsidR="006F352D" w:rsidRPr="00FE78FC" w:rsidRDefault="006F352D" w:rsidP="00F66E2C">
      <w:pPr>
        <w:pStyle w:val="para0"/>
        <w:ind w:left="0" w:firstLine="0"/>
        <w:rPr>
          <w:lang w:val="en-US"/>
        </w:rPr>
      </w:pPr>
    </w:p>
    <w:p w14:paraId="61FA81A9" w14:textId="5137A5CA" w:rsidR="006F352D" w:rsidRPr="00D43846" w:rsidRDefault="006F352D" w:rsidP="006F352D">
      <w:pPr>
        <w:spacing w:after="120"/>
        <w:ind w:left="2268" w:right="1134" w:hanging="1134"/>
      </w:pPr>
      <w:r w:rsidRPr="00F66E2C">
        <w:rPr>
          <w:i/>
        </w:rPr>
        <w:t xml:space="preserve">Paragraph 6.20.2. </w:t>
      </w:r>
      <w:r w:rsidRPr="00F66E2C">
        <w:rPr>
          <w:rFonts w:eastAsia="MS Mincho"/>
        </w:rPr>
        <w:t>amend</w:t>
      </w:r>
      <w:r w:rsidRPr="00F66E2C">
        <w:t xml:space="preserve"> to read:</w:t>
      </w:r>
    </w:p>
    <w:p w14:paraId="5E4DD7BB" w14:textId="68ED71D7" w:rsidR="009E5EC1" w:rsidRPr="00F66E2C" w:rsidRDefault="009E5EC1" w:rsidP="009E5EC1">
      <w:pPr>
        <w:pStyle w:val="para0"/>
        <w:rPr>
          <w:lang w:val="en-GB"/>
        </w:rPr>
      </w:pPr>
      <w:r w:rsidRPr="00D43846">
        <w:rPr>
          <w:lang w:val="en-US"/>
        </w:rPr>
        <w:t>“</w:t>
      </w:r>
      <w:r w:rsidRPr="00F66E2C">
        <w:rPr>
          <w:lang w:val="en-GB"/>
        </w:rPr>
        <w:t>6.20.2.</w:t>
      </w:r>
      <w:r w:rsidRPr="00F66E2C">
        <w:rPr>
          <w:lang w:val="en-GB"/>
        </w:rPr>
        <w:tab/>
        <w:t>Number</w:t>
      </w:r>
    </w:p>
    <w:p w14:paraId="6B5A131F" w14:textId="319AAFC4" w:rsidR="009E5EC1" w:rsidRPr="00FE78FC" w:rsidRDefault="009E5EC1" w:rsidP="009E5EC1">
      <w:pPr>
        <w:pStyle w:val="para0"/>
        <w:rPr>
          <w:lang w:val="en-US"/>
        </w:rPr>
      </w:pPr>
      <w:r w:rsidRPr="00F66E2C">
        <w:rPr>
          <w:lang w:val="en-GB"/>
        </w:rPr>
        <w:tab/>
        <w:t xml:space="preserve">Two, </w:t>
      </w:r>
      <w:r w:rsidRPr="00631B55">
        <w:rPr>
          <w:b/>
          <w:bCs/>
          <w:lang w:val="en-US"/>
        </w:rPr>
        <w:t>type</w:t>
      </w:r>
      <w:r w:rsidR="00631B55" w:rsidRPr="00631B55">
        <w:rPr>
          <w:b/>
          <w:bCs/>
          <w:lang w:val="en-US"/>
        </w:rPr>
        <w:t>-</w:t>
      </w:r>
      <w:r w:rsidRPr="00631B55">
        <w:rPr>
          <w:b/>
          <w:bCs/>
          <w:lang w:val="en-US"/>
        </w:rPr>
        <w:t xml:space="preserve">approved according to the </w:t>
      </w:r>
      <w:del w:id="25" w:author="Davide Puglisi" w:date="2022-12-15T16:43:00Z">
        <w:r w:rsidR="00631B55" w:rsidDel="00C8501C">
          <w:rPr>
            <w:b/>
            <w:bCs/>
            <w:lang w:val="en-US"/>
          </w:rPr>
          <w:delText>[</w:delText>
        </w:r>
      </w:del>
      <w:r w:rsidR="00631B55" w:rsidRPr="00631B55">
        <w:rPr>
          <w:b/>
          <w:bCs/>
          <w:lang w:val="en-US"/>
        </w:rPr>
        <w:t>0</w:t>
      </w:r>
      <w:r w:rsidR="00631B55">
        <w:rPr>
          <w:b/>
          <w:bCs/>
          <w:lang w:val="en-US"/>
        </w:rPr>
        <w:t>1</w:t>
      </w:r>
      <w:del w:id="26" w:author="Davide Puglisi" w:date="2022-12-15T16:43:00Z">
        <w:r w:rsidR="00631B55" w:rsidDel="00C8501C">
          <w:rPr>
            <w:b/>
            <w:bCs/>
            <w:lang w:val="en-US"/>
          </w:rPr>
          <w:delText>]</w:delText>
        </w:r>
      </w:del>
      <w:r w:rsidRPr="00631B55">
        <w:rPr>
          <w:b/>
          <w:bCs/>
          <w:lang w:val="en-US"/>
        </w:rPr>
        <w:t xml:space="preserve"> or subsequent series of amendments to UN Regulation No. 119, or </w:t>
      </w:r>
      <w:r w:rsidR="00631B55" w:rsidRPr="00631B55">
        <w:rPr>
          <w:b/>
          <w:bCs/>
          <w:lang w:val="en-US"/>
        </w:rPr>
        <w:t>to</w:t>
      </w:r>
      <w:r w:rsidRPr="00631B55">
        <w:rPr>
          <w:b/>
          <w:bCs/>
          <w:lang w:val="en-US"/>
        </w:rPr>
        <w:t xml:space="preserve"> the 00 or subsequent series of amendments to UN Regulation No. 14</w:t>
      </w:r>
      <w:r w:rsidR="002070B7" w:rsidRPr="00631B55">
        <w:rPr>
          <w:b/>
          <w:bCs/>
          <w:lang w:val="en-US"/>
        </w:rPr>
        <w:t>9</w:t>
      </w:r>
      <w:r w:rsidR="00631B55" w:rsidRPr="00631B55">
        <w:rPr>
          <w:b/>
          <w:bCs/>
          <w:lang w:val="en-US"/>
        </w:rPr>
        <w:t>.</w:t>
      </w:r>
      <w:r w:rsidRPr="001F1611">
        <w:rPr>
          <w:lang w:val="en-US"/>
        </w:rPr>
        <w:t>”</w:t>
      </w:r>
    </w:p>
    <w:p w14:paraId="5437301C" w14:textId="77777777" w:rsidR="009E5EC1" w:rsidRPr="00866CC5" w:rsidRDefault="009E5EC1" w:rsidP="002357A6">
      <w:pPr>
        <w:spacing w:after="120"/>
        <w:ind w:right="1134"/>
        <w:rPr>
          <w:i/>
          <w:lang w:val="en-US"/>
        </w:rPr>
      </w:pPr>
    </w:p>
    <w:p w14:paraId="5524BF39" w14:textId="420188E9" w:rsidR="00D725E4" w:rsidRPr="0015268C" w:rsidRDefault="00D725E4" w:rsidP="00EC4F81">
      <w:pPr>
        <w:spacing w:after="120"/>
        <w:ind w:left="2268" w:right="1134" w:hanging="1134"/>
        <w:rPr>
          <w:i/>
        </w:rPr>
      </w:pPr>
      <w:r w:rsidRPr="005014D7">
        <w:rPr>
          <w:i/>
        </w:rPr>
        <w:t xml:space="preserve">Paragraph </w:t>
      </w:r>
      <w:r>
        <w:rPr>
          <w:i/>
        </w:rPr>
        <w:t>6.21.1.2.5.</w:t>
      </w:r>
      <w:r w:rsidRPr="005014D7">
        <w:rPr>
          <w:i/>
        </w:rPr>
        <w:t xml:space="preserve"> </w:t>
      </w:r>
      <w:r w:rsidRPr="005014D7">
        <w:rPr>
          <w:rFonts w:eastAsia="MS Mincho"/>
        </w:rPr>
        <w:t>amend</w:t>
      </w:r>
      <w:r w:rsidRPr="005014D7">
        <w:t xml:space="preserve"> to read:</w:t>
      </w:r>
    </w:p>
    <w:p w14:paraId="782D3777" w14:textId="6E4FC83E" w:rsidR="005D048D" w:rsidRPr="007B64D4" w:rsidRDefault="00B2537B" w:rsidP="005D048D">
      <w:pPr>
        <w:spacing w:after="120" w:line="240" w:lineRule="auto"/>
        <w:ind w:left="2268" w:right="1133" w:hanging="1134"/>
        <w:jc w:val="both"/>
      </w:pPr>
      <w:r>
        <w:t>“</w:t>
      </w:r>
      <w:r w:rsidR="005D048D" w:rsidRPr="007B64D4">
        <w:rPr>
          <w:bCs/>
          <w:iCs/>
        </w:rPr>
        <w:t>6.21.1.2.5.</w:t>
      </w:r>
      <w:r w:rsidR="005D048D">
        <w:rPr>
          <w:bCs/>
          <w:iCs/>
        </w:rPr>
        <w:tab/>
      </w:r>
      <w:r w:rsidR="005D048D" w:rsidRPr="007B64D4">
        <w:t xml:space="preserve">In cases where the manufacturer, after verification by the Technical Service, can prove to the satisfaction of the </w:t>
      </w:r>
      <w:r w:rsidR="005D048D" w:rsidRPr="007B64D4">
        <w:rPr>
          <w:bCs/>
        </w:rPr>
        <w:t>Type Approval Authority</w:t>
      </w:r>
      <w:r w:rsidR="005D048D" w:rsidRPr="007B64D4" w:rsidDel="006B52BC">
        <w:t xml:space="preserve"> </w:t>
      </w:r>
      <w:r w:rsidR="005D048D" w:rsidRPr="007B64D4">
        <w:t xml:space="preserve">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w:t>
      </w:r>
      <w:r w:rsidR="005D048D" w:rsidRPr="006D6A61">
        <w:rPr>
          <w:strike/>
        </w:rPr>
        <w:t xml:space="preserve">compliant </w:t>
      </w:r>
      <w:bookmarkStart w:id="27" w:name="_Hlk116555548"/>
      <w:r w:rsidR="005D048D" w:rsidRPr="006D6A61">
        <w:rPr>
          <w:strike/>
        </w:rPr>
        <w:t>with</w:t>
      </w:r>
      <w:r w:rsidR="005D048D" w:rsidRPr="007B64D4">
        <w:t xml:space="preserve"> </w:t>
      </w:r>
      <w:r w:rsidR="006D6A61" w:rsidRPr="00631B55">
        <w:rPr>
          <w:b/>
          <w:bCs/>
          <w:lang w:val="en-US"/>
        </w:rPr>
        <w:t xml:space="preserve">type-approved according to </w:t>
      </w:r>
      <w:r w:rsidR="005D048D" w:rsidRPr="005D048D">
        <w:rPr>
          <w:b/>
        </w:rPr>
        <w:t xml:space="preserve">the </w:t>
      </w:r>
      <w:r w:rsidR="00555349">
        <w:rPr>
          <w:b/>
        </w:rPr>
        <w:t>00</w:t>
      </w:r>
      <w:r w:rsidR="00555349" w:rsidRPr="005D048D">
        <w:rPr>
          <w:b/>
        </w:rPr>
        <w:t xml:space="preserve"> </w:t>
      </w:r>
      <w:r w:rsidR="005D048D" w:rsidRPr="005D048D">
        <w:rPr>
          <w:b/>
        </w:rPr>
        <w:t>or</w:t>
      </w:r>
      <w:r w:rsidR="005D048D">
        <w:rPr>
          <w:bCs/>
        </w:rPr>
        <w:t xml:space="preserve"> </w:t>
      </w:r>
      <w:r w:rsidR="005D048D" w:rsidRPr="005D048D">
        <w:rPr>
          <w:b/>
        </w:rPr>
        <w:t>subsequent series of amendments to</w:t>
      </w:r>
      <w:r w:rsidR="005D048D" w:rsidRPr="009369F1">
        <w:rPr>
          <w:bCs/>
        </w:rPr>
        <w:t xml:space="preserve"> </w:t>
      </w:r>
      <w:r w:rsidR="005D048D" w:rsidRPr="007B64D4">
        <w:t xml:space="preserve">UN Regulation No. </w:t>
      </w:r>
      <w:bookmarkEnd w:id="27"/>
      <w:r w:rsidR="005D048D" w:rsidRPr="006D6A61">
        <w:t>104</w:t>
      </w:r>
      <w:r w:rsidR="006D6A61">
        <w:t>,</w:t>
      </w:r>
      <w:r w:rsidR="005D048D" w:rsidRPr="006D6A61">
        <w:t xml:space="preserve"> or </w:t>
      </w:r>
      <w:r w:rsidR="006D6A61" w:rsidRPr="00631B55">
        <w:rPr>
          <w:b/>
          <w:bCs/>
          <w:lang w:val="en-US"/>
        </w:rPr>
        <w:t xml:space="preserve">to </w:t>
      </w:r>
      <w:r w:rsidR="006D6A61" w:rsidRPr="005D048D">
        <w:rPr>
          <w:b/>
        </w:rPr>
        <w:t xml:space="preserve">the </w:t>
      </w:r>
      <w:r w:rsidR="006D6A61">
        <w:rPr>
          <w:b/>
        </w:rPr>
        <w:t>00</w:t>
      </w:r>
      <w:r w:rsidR="006D6A61" w:rsidRPr="005D048D">
        <w:rPr>
          <w:b/>
        </w:rPr>
        <w:t xml:space="preserve"> or</w:t>
      </w:r>
      <w:r w:rsidR="006D6A61">
        <w:rPr>
          <w:bCs/>
        </w:rPr>
        <w:t xml:space="preserve"> </w:t>
      </w:r>
      <w:r w:rsidR="006D6A61" w:rsidRPr="005D048D">
        <w:rPr>
          <w:b/>
        </w:rPr>
        <w:t>subsequent series of amendments to</w:t>
      </w:r>
      <w:r w:rsidR="006D6A61" w:rsidRPr="009369F1">
        <w:rPr>
          <w:bCs/>
        </w:rPr>
        <w:t xml:space="preserve"> </w:t>
      </w:r>
      <w:r w:rsidR="006D6A61" w:rsidRPr="007B64D4">
        <w:t xml:space="preserve">UN Regulation No. </w:t>
      </w:r>
      <w:r w:rsidR="005D048D" w:rsidRPr="006D6A61">
        <w:t>1</w:t>
      </w:r>
      <w:r w:rsidR="005D048D">
        <w:t>50</w:t>
      </w:r>
      <w:r w:rsidR="006D6A61">
        <w:t>,</w:t>
      </w:r>
      <w:r w:rsidR="005D048D" w:rsidRPr="007B64D4">
        <w:t xml:space="preserve"> where structure is available to ensure clear and uniform signalling compatible with the objective of conspicuity.</w:t>
      </w:r>
    </w:p>
    <w:p w14:paraId="79B5C7D0" w14:textId="303E9980" w:rsidR="005D048D" w:rsidRPr="007B64D4" w:rsidRDefault="005D048D" w:rsidP="005D048D">
      <w:pPr>
        <w:spacing w:after="120" w:line="240" w:lineRule="auto"/>
        <w:ind w:left="2268" w:right="1133"/>
        <w:jc w:val="both"/>
      </w:pPr>
      <w:r w:rsidRPr="007B64D4">
        <w:t xml:space="preserve">Where partial fulfilment is deemed acceptable, retro-reflective devices </w:t>
      </w:r>
      <w:r w:rsidRPr="000B6770">
        <w:rPr>
          <w:strike/>
        </w:rPr>
        <w:t>like retro-reflectors</w:t>
      </w:r>
      <w:r w:rsidRPr="007B64D4">
        <w:t xml:space="preserve"> of </w:t>
      </w:r>
      <w:proofErr w:type="spellStart"/>
      <w:r w:rsidRPr="00224140">
        <w:rPr>
          <w:strike/>
        </w:rPr>
        <w:t>class</w:t>
      </w:r>
      <w:r w:rsidR="00224140" w:rsidRPr="00224140">
        <w:rPr>
          <w:b/>
          <w:bCs/>
        </w:rPr>
        <w:t>Class</w:t>
      </w:r>
      <w:proofErr w:type="spellEnd"/>
      <w:r w:rsidRPr="007B64D4">
        <w:t xml:space="preserve"> IVA </w:t>
      </w:r>
      <w:r w:rsidRPr="00685701">
        <w:t xml:space="preserve">of </w:t>
      </w:r>
      <w:r w:rsidR="00921124" w:rsidRPr="00685701">
        <w:rPr>
          <w:b/>
        </w:rPr>
        <w:t xml:space="preserve">the </w:t>
      </w:r>
      <w:del w:id="28" w:author="Davide Puglisi" w:date="2022-12-15T16:43:00Z">
        <w:r w:rsidR="006D6A61" w:rsidDel="00C8501C">
          <w:rPr>
            <w:b/>
          </w:rPr>
          <w:delText>[</w:delText>
        </w:r>
      </w:del>
      <w:r w:rsidR="00921124" w:rsidRPr="00685701">
        <w:rPr>
          <w:b/>
        </w:rPr>
        <w:t>0</w:t>
      </w:r>
      <w:r w:rsidR="006D6A61">
        <w:rPr>
          <w:b/>
        </w:rPr>
        <w:t>2</w:t>
      </w:r>
      <w:del w:id="29" w:author="Davide Puglisi" w:date="2022-12-15T16:43:00Z">
        <w:r w:rsidR="006D6A61" w:rsidDel="00C8501C">
          <w:rPr>
            <w:b/>
          </w:rPr>
          <w:delText>]</w:delText>
        </w:r>
      </w:del>
      <w:r w:rsidR="00921124" w:rsidRPr="00685701">
        <w:rPr>
          <w:b/>
        </w:rPr>
        <w:t xml:space="preserve"> or</w:t>
      </w:r>
      <w:r w:rsidR="00921124" w:rsidRPr="00685701">
        <w:rPr>
          <w:bCs/>
        </w:rPr>
        <w:t xml:space="preserve"> </w:t>
      </w:r>
      <w:r w:rsidR="00921124" w:rsidRPr="00685701">
        <w:rPr>
          <w:b/>
        </w:rPr>
        <w:t>subsequent series of amendments to</w:t>
      </w:r>
      <w:r w:rsidR="00921124" w:rsidRPr="00685701">
        <w:t xml:space="preserve"> </w:t>
      </w:r>
      <w:r w:rsidRPr="00685701">
        <w:t>UN Re</w:t>
      </w:r>
      <w:r w:rsidRPr="007B64D4">
        <w:t xml:space="preserve">gulation No. </w:t>
      </w:r>
      <w:r w:rsidRPr="006D6A61">
        <w:t>3</w:t>
      </w:r>
      <w:r w:rsidR="006D6A61">
        <w:t>,</w:t>
      </w:r>
      <w:r w:rsidRPr="006D6A61">
        <w:t xml:space="preserve"> or </w:t>
      </w:r>
      <w:r w:rsidR="006D6A61" w:rsidRPr="005D048D">
        <w:rPr>
          <w:b/>
        </w:rPr>
        <w:t xml:space="preserve">the </w:t>
      </w:r>
      <w:r w:rsidR="006D6A61">
        <w:rPr>
          <w:b/>
        </w:rPr>
        <w:t>00</w:t>
      </w:r>
      <w:r w:rsidR="006D6A61" w:rsidRPr="005D048D">
        <w:rPr>
          <w:b/>
        </w:rPr>
        <w:t xml:space="preserve"> or</w:t>
      </w:r>
      <w:r w:rsidR="006D6A61">
        <w:rPr>
          <w:bCs/>
        </w:rPr>
        <w:t xml:space="preserve"> </w:t>
      </w:r>
      <w:r w:rsidR="006D6A61" w:rsidRPr="005D048D">
        <w:rPr>
          <w:b/>
        </w:rPr>
        <w:t>subsequent series of amendments</w:t>
      </w:r>
      <w:r w:rsidR="006D6A61" w:rsidRPr="00824897">
        <w:rPr>
          <w:b/>
        </w:rPr>
        <w:t xml:space="preserve"> to </w:t>
      </w:r>
      <w:r w:rsidR="00824897" w:rsidRPr="00824897">
        <w:rPr>
          <w:b/>
        </w:rPr>
        <w:t xml:space="preserve">UN Regulation No. </w:t>
      </w:r>
      <w:r>
        <w:t>150</w:t>
      </w:r>
      <w:r w:rsidR="006D6A61">
        <w:t>,</w:t>
      </w:r>
      <w:r w:rsidRPr="007B64D4">
        <w:t xml:space="preserve"> or brackets containing</w:t>
      </w:r>
      <w:r>
        <w:t xml:space="preserve"> </w:t>
      </w:r>
      <w:r w:rsidRPr="007B64D4">
        <w:t xml:space="preserve">retro-reflecting material </w:t>
      </w:r>
      <w:r w:rsidRPr="006D6A61">
        <w:rPr>
          <w:strike/>
        </w:rPr>
        <w:t>compliant with</w:t>
      </w:r>
      <w:r w:rsidRPr="007B64D4">
        <w:t xml:space="preserve"> </w:t>
      </w:r>
      <w:r w:rsidR="006D6A61" w:rsidRPr="00631B55">
        <w:rPr>
          <w:b/>
          <w:bCs/>
          <w:lang w:val="en-US"/>
        </w:rPr>
        <w:t xml:space="preserve">type-approved according to </w:t>
      </w:r>
      <w:r w:rsidR="006D6A61">
        <w:rPr>
          <w:b/>
          <w:bCs/>
          <w:lang w:val="en-US"/>
        </w:rPr>
        <w:t xml:space="preserve">the </w:t>
      </w:r>
      <w:r w:rsidRPr="007B64D4">
        <w:t xml:space="preserve">photometric requirements of Class C of </w:t>
      </w:r>
      <w:r w:rsidR="00224140" w:rsidRPr="005D048D">
        <w:rPr>
          <w:b/>
        </w:rPr>
        <w:t xml:space="preserve">the </w:t>
      </w:r>
      <w:r w:rsidR="00921124">
        <w:rPr>
          <w:b/>
        </w:rPr>
        <w:t>00</w:t>
      </w:r>
      <w:r w:rsidR="00921124" w:rsidRPr="005D048D">
        <w:rPr>
          <w:b/>
        </w:rPr>
        <w:t xml:space="preserve"> </w:t>
      </w:r>
      <w:r w:rsidR="00224140" w:rsidRPr="005D048D">
        <w:rPr>
          <w:b/>
        </w:rPr>
        <w:t>or</w:t>
      </w:r>
      <w:r w:rsidR="00224140">
        <w:rPr>
          <w:bCs/>
        </w:rPr>
        <w:t xml:space="preserve"> </w:t>
      </w:r>
      <w:r w:rsidR="00224140" w:rsidRPr="005D048D">
        <w:rPr>
          <w:b/>
        </w:rPr>
        <w:t>subsequent series of amendments to</w:t>
      </w:r>
      <w:r w:rsidR="00224140" w:rsidRPr="009369F1">
        <w:rPr>
          <w:bCs/>
        </w:rPr>
        <w:t xml:space="preserve"> </w:t>
      </w:r>
      <w:r w:rsidRPr="007B64D4">
        <w:t xml:space="preserve">UN Regulation No. </w:t>
      </w:r>
      <w:r w:rsidRPr="006D6A61">
        <w:t>104</w:t>
      </w:r>
      <w:r w:rsidR="006D6A61">
        <w:t>,</w:t>
      </w:r>
      <w:r w:rsidRPr="006D6A61">
        <w:t xml:space="preserve"> or </w:t>
      </w:r>
      <w:r w:rsidR="006D6A61" w:rsidRPr="005D048D">
        <w:rPr>
          <w:b/>
        </w:rPr>
        <w:t xml:space="preserve">the </w:t>
      </w:r>
      <w:r w:rsidR="006D6A61">
        <w:rPr>
          <w:b/>
        </w:rPr>
        <w:t>00</w:t>
      </w:r>
      <w:r w:rsidR="006D6A61" w:rsidRPr="005D048D">
        <w:rPr>
          <w:b/>
        </w:rPr>
        <w:t xml:space="preserve"> or</w:t>
      </w:r>
      <w:r w:rsidR="006D6A61">
        <w:rPr>
          <w:bCs/>
        </w:rPr>
        <w:t xml:space="preserve"> </w:t>
      </w:r>
      <w:r w:rsidR="006D6A61" w:rsidRPr="005D048D">
        <w:rPr>
          <w:b/>
        </w:rPr>
        <w:t xml:space="preserve">subsequent series of amendments </w:t>
      </w:r>
      <w:r w:rsidR="00824897" w:rsidRPr="00824897">
        <w:rPr>
          <w:b/>
        </w:rPr>
        <w:t xml:space="preserve">to UN Regulation No. </w:t>
      </w:r>
      <w:r>
        <w:t>150</w:t>
      </w:r>
      <w:r w:rsidRPr="007B64D4">
        <w:t xml:space="preserve"> may substitute part of the required conspicuity markings. In this case, at least one of these retro-reflective devices shall be installed per 1,500 mm.</w:t>
      </w:r>
    </w:p>
    <w:p w14:paraId="4DBF72DE" w14:textId="05EF4374" w:rsidR="005D048D" w:rsidRPr="00430662" w:rsidRDefault="005D048D" w:rsidP="005D048D">
      <w:pPr>
        <w:pStyle w:val="para0"/>
        <w:spacing w:after="100"/>
        <w:ind w:firstLine="0"/>
        <w:rPr>
          <w:lang w:val="en-GB"/>
        </w:rPr>
      </w:pPr>
      <w:r w:rsidRPr="00430662">
        <w:rPr>
          <w:lang w:val="en-GB"/>
        </w:rPr>
        <w:t>The necessary information shall be indicated in the communication form</w:t>
      </w:r>
      <w:proofErr w:type="gramStart"/>
      <w:r w:rsidRPr="00430662">
        <w:rPr>
          <w:lang w:val="en-GB"/>
        </w:rPr>
        <w:t>.</w:t>
      </w:r>
      <w:r w:rsidR="00B2537B" w:rsidRPr="00B2537B">
        <w:rPr>
          <w:lang w:val="en-GB"/>
        </w:rPr>
        <w:t xml:space="preserve"> </w:t>
      </w:r>
      <w:r w:rsidR="00B2537B">
        <w:rPr>
          <w:lang w:val="en-GB"/>
        </w:rPr>
        <w:t>”</w:t>
      </w:r>
      <w:proofErr w:type="gramEnd"/>
    </w:p>
    <w:p w14:paraId="62D2A8DD" w14:textId="621A97E4" w:rsidR="00D725E4" w:rsidRDefault="00D725E4" w:rsidP="00B2537B">
      <w:pPr>
        <w:pStyle w:val="para0"/>
        <w:spacing w:after="100"/>
        <w:rPr>
          <w:i/>
          <w:lang w:val="en-GB"/>
        </w:rPr>
      </w:pPr>
    </w:p>
    <w:p w14:paraId="31420163" w14:textId="4C3BFA99" w:rsidR="0069048D" w:rsidRDefault="0069048D" w:rsidP="00B2537B">
      <w:pPr>
        <w:pStyle w:val="para0"/>
        <w:spacing w:after="100"/>
        <w:rPr>
          <w:i/>
          <w:lang w:val="en-GB"/>
        </w:rPr>
      </w:pPr>
    </w:p>
    <w:p w14:paraId="34098BEF" w14:textId="77777777" w:rsidR="0069048D" w:rsidRPr="00430662" w:rsidRDefault="0069048D" w:rsidP="00B2537B">
      <w:pPr>
        <w:pStyle w:val="para0"/>
        <w:spacing w:after="100"/>
        <w:rPr>
          <w:i/>
          <w:lang w:val="en-GB"/>
        </w:rPr>
      </w:pPr>
    </w:p>
    <w:p w14:paraId="64A9E269" w14:textId="6256BC33" w:rsidR="00B2537B" w:rsidRPr="00430662" w:rsidRDefault="00D725E4" w:rsidP="00B2537B">
      <w:pPr>
        <w:pStyle w:val="para0"/>
        <w:spacing w:after="100"/>
        <w:rPr>
          <w:lang w:val="en-GB"/>
        </w:rPr>
      </w:pPr>
      <w:r w:rsidRPr="00430662">
        <w:rPr>
          <w:i/>
          <w:lang w:val="en-GB"/>
        </w:rPr>
        <w:t xml:space="preserve">Paragraph 6.21.4.2.1.1. </w:t>
      </w:r>
      <w:r w:rsidRPr="00430662">
        <w:rPr>
          <w:rFonts w:eastAsia="MS Mincho"/>
          <w:lang w:val="en-GB"/>
        </w:rPr>
        <w:t>amend</w:t>
      </w:r>
      <w:r w:rsidRPr="00430662">
        <w:rPr>
          <w:lang w:val="en-GB"/>
        </w:rPr>
        <w:t xml:space="preserve"> to read:</w:t>
      </w:r>
    </w:p>
    <w:p w14:paraId="0D89D681" w14:textId="43070CA2" w:rsidR="00B2537B" w:rsidRPr="00430662" w:rsidRDefault="00B2537B" w:rsidP="00B2537B">
      <w:pPr>
        <w:pStyle w:val="para0"/>
        <w:rPr>
          <w:lang w:val="en-GB"/>
        </w:rPr>
      </w:pPr>
      <w:r>
        <w:rPr>
          <w:lang w:val="en-GB"/>
        </w:rPr>
        <w:t>“</w:t>
      </w:r>
      <w:r w:rsidRPr="00430662">
        <w:rPr>
          <w:lang w:val="en-GB"/>
        </w:rPr>
        <w:t xml:space="preserve">6.21.4.2.1.1. For motor vehicles, each end of the vehicle, or in the case of tractors for semi-trailers each end of the cab; </w:t>
      </w:r>
    </w:p>
    <w:p w14:paraId="7BF6DBD7" w14:textId="27479437" w:rsidR="00B2537B" w:rsidRPr="00430662" w:rsidRDefault="00B2537B" w:rsidP="00B2537B">
      <w:pPr>
        <w:pStyle w:val="para0"/>
        <w:ind w:firstLine="0"/>
        <w:rPr>
          <w:lang w:val="en-GB"/>
        </w:rPr>
      </w:pPr>
      <w:r w:rsidRPr="00430662">
        <w:rPr>
          <w:lang w:val="en-GB"/>
        </w:rPr>
        <w:t xml:space="preserve">However, an alternative marking mode within 2,400 mm from the front end of the motor </w:t>
      </w:r>
      <w:r w:rsidRPr="00685701">
        <w:rPr>
          <w:lang w:val="en-GB"/>
        </w:rPr>
        <w:t xml:space="preserve">vehicle is allowed where a series of retro-reflectors of Class IVA of </w:t>
      </w:r>
      <w:r w:rsidR="00480B76" w:rsidRPr="00685701">
        <w:rPr>
          <w:b/>
          <w:lang w:val="en-GB"/>
        </w:rPr>
        <w:t xml:space="preserve">the </w:t>
      </w:r>
      <w:del w:id="30" w:author="Davide Puglisi" w:date="2022-12-15T16:43:00Z">
        <w:r w:rsidR="00206991" w:rsidDel="00C8501C">
          <w:rPr>
            <w:b/>
            <w:lang w:val="en-GB"/>
          </w:rPr>
          <w:delText>[</w:delText>
        </w:r>
      </w:del>
      <w:r w:rsidR="00206991">
        <w:rPr>
          <w:b/>
          <w:lang w:val="en-GB"/>
        </w:rPr>
        <w:t>02</w:t>
      </w:r>
      <w:del w:id="31" w:author="Davide Puglisi" w:date="2022-12-15T16:43:00Z">
        <w:r w:rsidR="00206991" w:rsidDel="00C8501C">
          <w:rPr>
            <w:b/>
            <w:lang w:val="en-GB"/>
          </w:rPr>
          <w:delText>]</w:delText>
        </w:r>
      </w:del>
      <w:r w:rsidR="00480B76" w:rsidRPr="00685701">
        <w:rPr>
          <w:b/>
          <w:lang w:val="en-GB"/>
        </w:rPr>
        <w:t xml:space="preserve"> or</w:t>
      </w:r>
      <w:r w:rsidR="00480B76" w:rsidRPr="00685701">
        <w:rPr>
          <w:bCs/>
          <w:lang w:val="en-GB"/>
        </w:rPr>
        <w:t xml:space="preserve"> </w:t>
      </w:r>
      <w:r w:rsidR="00480B76" w:rsidRPr="00685701">
        <w:rPr>
          <w:b/>
          <w:lang w:val="en-GB"/>
        </w:rPr>
        <w:t>subsequent series of amendments to</w:t>
      </w:r>
      <w:r w:rsidR="00480B76" w:rsidRPr="00685701">
        <w:rPr>
          <w:lang w:val="en-GB"/>
        </w:rPr>
        <w:t xml:space="preserve"> </w:t>
      </w:r>
      <w:r w:rsidRPr="00685701">
        <w:rPr>
          <w:lang w:val="en-GB"/>
        </w:rPr>
        <w:t xml:space="preserve">UN Regulation No. </w:t>
      </w:r>
      <w:r w:rsidRPr="00206991">
        <w:rPr>
          <w:lang w:val="en-GB"/>
        </w:rPr>
        <w:t>3</w:t>
      </w:r>
      <w:r w:rsidR="00206991">
        <w:rPr>
          <w:lang w:val="en-GB"/>
        </w:rPr>
        <w:t>,</w:t>
      </w:r>
      <w:r w:rsidRPr="00206991">
        <w:rPr>
          <w:lang w:val="en-GB"/>
        </w:rPr>
        <w:t xml:space="preserve"> or </w:t>
      </w:r>
      <w:r w:rsidR="00206991" w:rsidRPr="00F66E2C">
        <w:rPr>
          <w:b/>
          <w:lang w:val="en-GB"/>
        </w:rPr>
        <w:t>the 00 or</w:t>
      </w:r>
      <w:r w:rsidR="00206991" w:rsidRPr="00F66E2C">
        <w:rPr>
          <w:bCs/>
          <w:lang w:val="en-GB"/>
        </w:rPr>
        <w:t xml:space="preserve"> </w:t>
      </w:r>
      <w:r w:rsidR="00206991" w:rsidRPr="00F66E2C">
        <w:rPr>
          <w:b/>
          <w:lang w:val="en-GB"/>
        </w:rPr>
        <w:t xml:space="preserve">subsequent series of amendments to UN Regulation No. </w:t>
      </w:r>
      <w:r w:rsidRPr="00685701">
        <w:rPr>
          <w:lang w:val="en-GB"/>
        </w:rPr>
        <w:t>150</w:t>
      </w:r>
      <w:r w:rsidR="00206991">
        <w:rPr>
          <w:lang w:val="en-GB"/>
        </w:rPr>
        <w:t>,</w:t>
      </w:r>
      <w:r w:rsidRPr="00685701">
        <w:rPr>
          <w:lang w:val="en-GB"/>
        </w:rPr>
        <w:t xml:space="preserve"> or Class C of </w:t>
      </w:r>
      <w:r w:rsidRPr="00685701">
        <w:rPr>
          <w:b/>
          <w:lang w:val="en-GB"/>
        </w:rPr>
        <w:t xml:space="preserve">the </w:t>
      </w:r>
      <w:r w:rsidR="00480B76" w:rsidRPr="00685701">
        <w:rPr>
          <w:b/>
          <w:lang w:val="en-GB"/>
        </w:rPr>
        <w:t xml:space="preserve">00 </w:t>
      </w:r>
      <w:r w:rsidRPr="00685701">
        <w:rPr>
          <w:b/>
          <w:lang w:val="en-GB"/>
        </w:rPr>
        <w:t>or</w:t>
      </w:r>
      <w:r w:rsidRPr="00430662">
        <w:rPr>
          <w:bCs/>
          <w:lang w:val="en-GB"/>
        </w:rPr>
        <w:t xml:space="preserve"> </w:t>
      </w:r>
      <w:r w:rsidRPr="00430662">
        <w:rPr>
          <w:b/>
          <w:lang w:val="en-GB"/>
        </w:rPr>
        <w:t>subsequent series of amendments to</w:t>
      </w:r>
      <w:r w:rsidRPr="00430662">
        <w:rPr>
          <w:bCs/>
          <w:lang w:val="en-GB"/>
        </w:rPr>
        <w:t xml:space="preserve"> </w:t>
      </w:r>
      <w:r w:rsidRPr="00430662">
        <w:rPr>
          <w:lang w:val="en-GB"/>
        </w:rPr>
        <w:t xml:space="preserve">UN Regulation No. </w:t>
      </w:r>
      <w:r w:rsidRPr="006D402C">
        <w:rPr>
          <w:lang w:val="en-GB"/>
        </w:rPr>
        <w:t xml:space="preserve">104 or </w:t>
      </w:r>
      <w:r w:rsidR="006D402C" w:rsidRPr="00685701">
        <w:rPr>
          <w:b/>
          <w:lang w:val="en-GB"/>
        </w:rPr>
        <w:t>the 00 or</w:t>
      </w:r>
      <w:r w:rsidR="006D402C" w:rsidRPr="00430662">
        <w:rPr>
          <w:bCs/>
          <w:lang w:val="en-GB"/>
        </w:rPr>
        <w:t xml:space="preserve"> </w:t>
      </w:r>
      <w:r w:rsidR="006D402C" w:rsidRPr="00430662">
        <w:rPr>
          <w:b/>
          <w:lang w:val="en-GB"/>
        </w:rPr>
        <w:t>subsequent series of amendments to</w:t>
      </w:r>
      <w:r w:rsidR="006D402C" w:rsidRPr="00430662">
        <w:rPr>
          <w:bCs/>
          <w:lang w:val="en-GB"/>
        </w:rPr>
        <w:t xml:space="preserve"> </w:t>
      </w:r>
      <w:r w:rsidR="006D402C" w:rsidRPr="00F66E2C">
        <w:rPr>
          <w:b/>
          <w:lang w:val="en-GB"/>
        </w:rPr>
        <w:t xml:space="preserve">UN Regulation No. </w:t>
      </w:r>
      <w:r w:rsidRPr="00430662">
        <w:rPr>
          <w:lang w:val="en-GB"/>
        </w:rPr>
        <w:t>150 are mounted followed by the required conspicuity marking as follows:</w:t>
      </w:r>
    </w:p>
    <w:p w14:paraId="60FD2642" w14:textId="007F7417" w:rsidR="00B2537B" w:rsidRPr="00B2537B" w:rsidRDefault="00B2537B" w:rsidP="005D048D">
      <w:pPr>
        <w:pStyle w:val="para0"/>
        <w:spacing w:after="100"/>
        <w:ind w:firstLine="0"/>
        <w:rPr>
          <w:lang w:val="en-GB"/>
        </w:rPr>
      </w:pPr>
      <w:r w:rsidRPr="0015268C">
        <w:rPr>
          <w:lang w:val="en-GB"/>
        </w:rPr>
        <w:t>…</w:t>
      </w:r>
      <w:r>
        <w:rPr>
          <w:lang w:val="en-GB"/>
        </w:rPr>
        <w:t>”</w:t>
      </w:r>
    </w:p>
    <w:p w14:paraId="03258D96" w14:textId="44A695AD" w:rsidR="005D048D" w:rsidRPr="0015268C" w:rsidRDefault="005D048D" w:rsidP="00EC4F81">
      <w:pPr>
        <w:spacing w:after="120"/>
        <w:ind w:left="2268" w:right="1134" w:hanging="1134"/>
        <w:rPr>
          <w:bCs/>
          <w:iCs/>
        </w:rPr>
      </w:pPr>
    </w:p>
    <w:p w14:paraId="7296F38F" w14:textId="1A20947B" w:rsidR="005D048D" w:rsidRDefault="00D725E4" w:rsidP="00EC4F81">
      <w:pPr>
        <w:spacing w:after="120"/>
        <w:ind w:left="2268" w:right="1134" w:hanging="1134"/>
        <w:rPr>
          <w:bCs/>
          <w:iCs/>
        </w:rPr>
      </w:pPr>
      <w:r w:rsidRPr="005014D7">
        <w:rPr>
          <w:i/>
        </w:rPr>
        <w:t xml:space="preserve">Paragraph </w:t>
      </w:r>
      <w:r>
        <w:rPr>
          <w:i/>
        </w:rPr>
        <w:t>6.21.7.4.</w:t>
      </w:r>
      <w:r w:rsidRPr="005014D7">
        <w:rPr>
          <w:i/>
        </w:rPr>
        <w:t xml:space="preserve"> </w:t>
      </w:r>
      <w:r w:rsidRPr="005014D7">
        <w:rPr>
          <w:rFonts w:eastAsia="MS Mincho"/>
        </w:rPr>
        <w:t>amend</w:t>
      </w:r>
      <w:r w:rsidRPr="005014D7">
        <w:t xml:space="preserve"> to read:</w:t>
      </w:r>
    </w:p>
    <w:p w14:paraId="60F15953" w14:textId="729F74F2" w:rsidR="00D725E4" w:rsidRPr="00430662" w:rsidRDefault="00D725E4" w:rsidP="00D725E4">
      <w:pPr>
        <w:pStyle w:val="para0"/>
        <w:rPr>
          <w:lang w:val="en-GB"/>
        </w:rPr>
      </w:pPr>
      <w:r>
        <w:rPr>
          <w:lang w:val="en-GB"/>
        </w:rPr>
        <w:t>“</w:t>
      </w:r>
      <w:r w:rsidRPr="00430662">
        <w:rPr>
          <w:lang w:val="en-GB"/>
        </w:rPr>
        <w:t>6.21.7.4.</w:t>
      </w:r>
      <w:r w:rsidRPr="00430662">
        <w:rPr>
          <w:lang w:val="en-GB"/>
        </w:rPr>
        <w:tab/>
        <w:t xml:space="preserve">Where rear marking plates </w:t>
      </w:r>
      <w:r w:rsidR="00237FD0" w:rsidRPr="00237FD0">
        <w:rPr>
          <w:b/>
          <w:bCs/>
          <w:lang w:val="en-GB"/>
        </w:rPr>
        <w:t xml:space="preserve">type-approved according to </w:t>
      </w:r>
      <w:r w:rsidRPr="00237FD0">
        <w:rPr>
          <w:strike/>
          <w:lang w:val="en-GB"/>
        </w:rPr>
        <w:t>conforming either to</w:t>
      </w:r>
      <w:r w:rsidRPr="00237FD0">
        <w:rPr>
          <w:lang w:val="en-GB"/>
        </w:rPr>
        <w:t xml:space="preserve"> the</w:t>
      </w:r>
      <w:r w:rsidR="00545797">
        <w:rPr>
          <w:lang w:val="en-GB"/>
        </w:rPr>
        <w:t xml:space="preserve"> </w:t>
      </w:r>
      <w:r w:rsidRPr="00237FD0">
        <w:rPr>
          <w:lang w:val="en-GB"/>
        </w:rPr>
        <w:t xml:space="preserve">01 </w:t>
      </w:r>
      <w:r w:rsidR="00545797" w:rsidRPr="00685701">
        <w:rPr>
          <w:b/>
          <w:lang w:val="en-GB"/>
        </w:rPr>
        <w:t>or</w:t>
      </w:r>
      <w:r w:rsidR="00545797" w:rsidRPr="00685701">
        <w:rPr>
          <w:bCs/>
          <w:lang w:val="en-GB"/>
        </w:rPr>
        <w:t xml:space="preserve"> </w:t>
      </w:r>
      <w:r w:rsidR="00545797" w:rsidRPr="00685701">
        <w:rPr>
          <w:b/>
          <w:lang w:val="en-GB"/>
        </w:rPr>
        <w:t xml:space="preserve">subsequent </w:t>
      </w:r>
      <w:r w:rsidRPr="00237FD0">
        <w:rPr>
          <w:lang w:val="en-GB"/>
        </w:rPr>
        <w:t>series</w:t>
      </w:r>
      <w:r w:rsidRPr="00430662">
        <w:rPr>
          <w:lang w:val="en-GB"/>
        </w:rPr>
        <w:t xml:space="preserve"> of amendments to </w:t>
      </w:r>
      <w:r w:rsidRPr="00237FD0">
        <w:rPr>
          <w:lang w:val="en-GB"/>
        </w:rPr>
        <w:t>UN Regulation No. 70</w:t>
      </w:r>
      <w:r w:rsidR="00237FD0">
        <w:rPr>
          <w:lang w:val="en-GB"/>
        </w:rPr>
        <w:t>,</w:t>
      </w:r>
      <w:r w:rsidRPr="00237FD0">
        <w:rPr>
          <w:lang w:val="en-GB"/>
        </w:rPr>
        <w:t xml:space="preserve"> or to </w:t>
      </w:r>
      <w:r w:rsidR="00237FD0" w:rsidRPr="00F66E2C">
        <w:rPr>
          <w:b/>
          <w:lang w:val="en-GB"/>
        </w:rPr>
        <w:t>the 00 or</w:t>
      </w:r>
      <w:r w:rsidR="00237FD0" w:rsidRPr="00F66E2C">
        <w:rPr>
          <w:bCs/>
          <w:lang w:val="en-GB"/>
        </w:rPr>
        <w:t xml:space="preserve"> </w:t>
      </w:r>
      <w:r w:rsidR="00237FD0" w:rsidRPr="00F66E2C">
        <w:rPr>
          <w:b/>
          <w:lang w:val="en-GB"/>
        </w:rPr>
        <w:t xml:space="preserve">subsequent series of amendments to </w:t>
      </w:r>
      <w:r w:rsidRPr="00237FD0">
        <w:rPr>
          <w:lang w:val="en-GB"/>
        </w:rPr>
        <w:t>U</w:t>
      </w:r>
      <w:r w:rsidRPr="00430662">
        <w:rPr>
          <w:lang w:val="en-GB"/>
        </w:rPr>
        <w:t>N Regulation No. 150 are installed these may be considered, at the discretion of the manufacturer, as part of the conspicuity marking to the rear, for the purposes of calculating the length of the conspicuity marking and its proximity to the side of the vehicle</w:t>
      </w:r>
      <w:proofErr w:type="gramStart"/>
      <w:r w:rsidRPr="00430662">
        <w:rPr>
          <w:lang w:val="en-GB"/>
        </w:rPr>
        <w:t xml:space="preserve">. </w:t>
      </w:r>
      <w:r>
        <w:rPr>
          <w:lang w:val="en-GB"/>
        </w:rPr>
        <w:t>”</w:t>
      </w:r>
      <w:proofErr w:type="gramEnd"/>
    </w:p>
    <w:p w14:paraId="63EEF7AF" w14:textId="77777777" w:rsidR="005D048D" w:rsidRPr="00430662" w:rsidRDefault="005D048D" w:rsidP="00EC4F81">
      <w:pPr>
        <w:spacing w:after="120"/>
        <w:ind w:left="2268" w:right="1134" w:hanging="1134"/>
        <w:rPr>
          <w:i/>
        </w:rPr>
      </w:pPr>
    </w:p>
    <w:p w14:paraId="0D9F63F3" w14:textId="1E71282B" w:rsidR="00EC4F81" w:rsidRPr="005014D7" w:rsidRDefault="00EC4F81" w:rsidP="00EC4F81">
      <w:pPr>
        <w:spacing w:after="120"/>
        <w:ind w:left="2268" w:right="1134" w:hanging="1134"/>
      </w:pPr>
      <w:r w:rsidRPr="005014D7">
        <w:rPr>
          <w:i/>
        </w:rPr>
        <w:t xml:space="preserve">Paragraph </w:t>
      </w:r>
      <w:r>
        <w:rPr>
          <w:i/>
        </w:rPr>
        <w:t>6.</w:t>
      </w:r>
      <w:r w:rsidR="008A0996">
        <w:rPr>
          <w:i/>
        </w:rPr>
        <w:t>22</w:t>
      </w:r>
      <w:r>
        <w:rPr>
          <w:i/>
        </w:rPr>
        <w:t>.</w:t>
      </w:r>
      <w:r w:rsidRPr="005014D7">
        <w:rPr>
          <w:i/>
        </w:rPr>
        <w:t xml:space="preserve"> </w:t>
      </w:r>
      <w:r w:rsidRPr="005014D7">
        <w:rPr>
          <w:rFonts w:eastAsia="MS Mincho"/>
        </w:rPr>
        <w:t>amend</w:t>
      </w:r>
      <w:r w:rsidRPr="005014D7">
        <w:t xml:space="preserve"> to read:</w:t>
      </w:r>
    </w:p>
    <w:p w14:paraId="59804AA4" w14:textId="77777777" w:rsidR="007B5883" w:rsidRDefault="00EC4F81" w:rsidP="00EC4F81">
      <w:pPr>
        <w:pStyle w:val="para0"/>
        <w:rPr>
          <w:lang w:val="en-US"/>
        </w:rPr>
      </w:pPr>
      <w:r>
        <w:rPr>
          <w:lang w:val="en-US"/>
        </w:rPr>
        <w:t>“</w:t>
      </w:r>
      <w:r w:rsidRPr="00EC4F81">
        <w:rPr>
          <w:lang w:val="en-US"/>
        </w:rPr>
        <w:t>6.22.</w:t>
      </w:r>
      <w:r w:rsidRPr="00EC4F81">
        <w:rPr>
          <w:lang w:val="en-US"/>
        </w:rPr>
        <w:tab/>
        <w:t xml:space="preserve">Adaptive front lighting system (AFS) (UN Regulation No. </w:t>
      </w:r>
      <w:r w:rsidRPr="00EC4F81">
        <w:rPr>
          <w:strike/>
          <w:lang w:val="en-US"/>
        </w:rPr>
        <w:t>123 or</w:t>
      </w:r>
      <w:r w:rsidRPr="00EC4F81">
        <w:rPr>
          <w:lang w:val="en-US"/>
        </w:rPr>
        <w:t xml:space="preserve"> 149)</w:t>
      </w:r>
    </w:p>
    <w:p w14:paraId="13B2483D" w14:textId="78DBD533" w:rsidR="00EC4F81" w:rsidRDefault="007B5883" w:rsidP="007B5883">
      <w:pPr>
        <w:pStyle w:val="para0"/>
        <w:ind w:firstLine="0"/>
        <w:rPr>
          <w:lang w:val="en-US"/>
        </w:rPr>
      </w:pPr>
      <w:r w:rsidRPr="00430662">
        <w:rPr>
          <w:lang w:val="en-GB"/>
        </w:rPr>
        <w:t xml:space="preserve">Where not otherwise </w:t>
      </w:r>
      <w:r w:rsidRPr="007F55C1">
        <w:rPr>
          <w:lang w:val="en-GB"/>
        </w:rPr>
        <w:t>specified below, the requirements for main-beam headlamps (paragraph 6.1.) and for dipped-beam headlamps</w:t>
      </w:r>
      <w:r w:rsidRPr="00430662">
        <w:rPr>
          <w:lang w:val="en-GB"/>
        </w:rPr>
        <w:t xml:space="preserve"> (paragraph 6.2.) of this Regulation apply to the relevant part of the AFS.</w:t>
      </w:r>
      <w:r w:rsidR="00EC4F81">
        <w:rPr>
          <w:lang w:val="en-US"/>
        </w:rPr>
        <w:t>”</w:t>
      </w:r>
    </w:p>
    <w:p w14:paraId="248EF77F" w14:textId="1262C383" w:rsidR="00C64D0A" w:rsidRDefault="00C64D0A" w:rsidP="007B5883">
      <w:pPr>
        <w:pStyle w:val="para0"/>
        <w:ind w:firstLine="0"/>
        <w:rPr>
          <w:lang w:val="en-US"/>
        </w:rPr>
      </w:pPr>
    </w:p>
    <w:p w14:paraId="523362A9" w14:textId="36D975FC" w:rsidR="00C64D0A" w:rsidRPr="005014D7" w:rsidRDefault="00C64D0A" w:rsidP="00C64D0A">
      <w:pPr>
        <w:spacing w:after="120"/>
        <w:ind w:left="2268" w:right="1134" w:hanging="1134"/>
      </w:pPr>
      <w:r w:rsidRPr="005014D7">
        <w:rPr>
          <w:i/>
        </w:rPr>
        <w:t xml:space="preserve">Paragraph </w:t>
      </w:r>
      <w:r>
        <w:rPr>
          <w:i/>
        </w:rPr>
        <w:t>6.22.2</w:t>
      </w:r>
      <w:r w:rsidRPr="005014D7">
        <w:rPr>
          <w:i/>
        </w:rPr>
        <w:t xml:space="preserve"> </w:t>
      </w:r>
      <w:r w:rsidRPr="005014D7">
        <w:rPr>
          <w:rFonts w:eastAsia="MS Mincho"/>
        </w:rPr>
        <w:t>amend</w:t>
      </w:r>
      <w:r w:rsidRPr="005014D7">
        <w:t xml:space="preserve"> to read:</w:t>
      </w:r>
    </w:p>
    <w:p w14:paraId="185CBFF8" w14:textId="3500612A" w:rsidR="00C64D0A" w:rsidRDefault="00C64D0A" w:rsidP="00C64D0A">
      <w:pPr>
        <w:pStyle w:val="para0"/>
        <w:rPr>
          <w:lang w:val="en-US"/>
        </w:rPr>
      </w:pPr>
      <w:r>
        <w:rPr>
          <w:lang w:val="en-US"/>
        </w:rPr>
        <w:t>“</w:t>
      </w:r>
      <w:r w:rsidRPr="00EC4F81">
        <w:rPr>
          <w:lang w:val="en-US"/>
        </w:rPr>
        <w:t>6.22.</w:t>
      </w:r>
      <w:r>
        <w:rPr>
          <w:lang w:val="en-US"/>
        </w:rPr>
        <w:t>2</w:t>
      </w:r>
      <w:r w:rsidRPr="00EC4F81">
        <w:rPr>
          <w:lang w:val="en-US"/>
        </w:rPr>
        <w:tab/>
      </w:r>
      <w:r>
        <w:rPr>
          <w:lang w:val="en-US"/>
        </w:rPr>
        <w:t>Number</w:t>
      </w:r>
    </w:p>
    <w:p w14:paraId="6A9C5D4D" w14:textId="56425FA4" w:rsidR="00C64D0A" w:rsidRPr="00430662" w:rsidRDefault="00C64D0A" w:rsidP="00C64D0A">
      <w:pPr>
        <w:pStyle w:val="para0"/>
        <w:ind w:firstLine="0"/>
        <w:rPr>
          <w:lang w:val="en-GB"/>
        </w:rPr>
      </w:pPr>
      <w:r>
        <w:rPr>
          <w:lang w:val="en-US"/>
        </w:rPr>
        <w:tab/>
        <w:t>One</w:t>
      </w:r>
      <w:r w:rsidRPr="00C64D0A">
        <w:rPr>
          <w:b/>
          <w:bCs/>
          <w:lang w:val="en-US"/>
        </w:rPr>
        <w:t xml:space="preserve">, </w:t>
      </w:r>
      <w:r w:rsidR="00954879" w:rsidRPr="00C64D0A">
        <w:rPr>
          <w:b/>
          <w:bCs/>
          <w:lang w:val="en-US"/>
        </w:rPr>
        <w:t>type</w:t>
      </w:r>
      <w:r w:rsidR="00954879">
        <w:rPr>
          <w:b/>
          <w:bCs/>
          <w:lang w:val="en-US"/>
        </w:rPr>
        <w:t>-</w:t>
      </w:r>
      <w:r w:rsidRPr="00C64D0A">
        <w:rPr>
          <w:b/>
          <w:bCs/>
          <w:lang w:val="en-US"/>
        </w:rPr>
        <w:t>approved according to the 01 or subsequent series of amendments to UN Regulation No. 149</w:t>
      </w:r>
      <w:r w:rsidRPr="00FE78FC">
        <w:rPr>
          <w:lang w:val="en-US"/>
        </w:rPr>
        <w:t>.</w:t>
      </w:r>
      <w:r>
        <w:rPr>
          <w:lang w:val="en-US"/>
        </w:rPr>
        <w:t>”</w:t>
      </w:r>
    </w:p>
    <w:p w14:paraId="64F45CF7" w14:textId="77777777" w:rsidR="00EC4F81" w:rsidRDefault="00EC4F81" w:rsidP="00EC4F81">
      <w:pPr>
        <w:pStyle w:val="a0"/>
        <w:ind w:left="0" w:firstLine="0"/>
        <w:rPr>
          <w:lang w:val="en-US"/>
        </w:rPr>
      </w:pPr>
    </w:p>
    <w:p w14:paraId="6D2F6B7A" w14:textId="77777777" w:rsidR="00BD4C08" w:rsidRDefault="00BD4C08" w:rsidP="00BD4C08">
      <w:pPr>
        <w:spacing w:after="120"/>
        <w:ind w:left="1134" w:right="1134"/>
      </w:pPr>
      <w:commentRangeStart w:id="32"/>
      <w:r>
        <w:rPr>
          <w:i/>
        </w:rPr>
        <w:t>Paragraph 6.22.6.1.2.1.</w:t>
      </w:r>
      <w:r>
        <w:t xml:space="preserve">, amend to read: </w:t>
      </w:r>
    </w:p>
    <w:p w14:paraId="56B761BF" w14:textId="2C205E1B" w:rsidR="00B57198" w:rsidRDefault="00F66E2C" w:rsidP="00B57198">
      <w:pPr>
        <w:pStyle w:val="SingleTxtG"/>
        <w:ind w:left="2268" w:hanging="1134"/>
      </w:pPr>
      <w:r>
        <w:t>“</w:t>
      </w:r>
      <w:r w:rsidR="00BD4C08">
        <w:t>6.22.6.1.2.1.</w:t>
      </w:r>
      <w:r w:rsidR="00BD4C08">
        <w:tab/>
      </w:r>
      <w:r w:rsidR="00140B04" w:rsidRPr="00140B04">
        <w:t xml:space="preserve">In case </w:t>
      </w:r>
      <w:r w:rsidR="00140B04" w:rsidRPr="007F55C1">
        <w:t>the passing-beam is generated by several beams from different lighting units, the provisions according to paragraph 6.22.6.1.2. above apply to each said beam's "cut-off" (if any), which is designed to project into</w:t>
      </w:r>
      <w:r w:rsidR="00140B04" w:rsidRPr="00140B04">
        <w:t xml:space="preserve"> the angular zone, as indicated under item 9.</w:t>
      </w:r>
      <w:r w:rsidR="00140B04" w:rsidRPr="00140B04">
        <w:rPr>
          <w:strike/>
        </w:rPr>
        <w:t>3.</w:t>
      </w:r>
      <w:r w:rsidR="00140B04" w:rsidRPr="00140B04">
        <w:rPr>
          <w:b/>
          <w:bCs/>
        </w:rPr>
        <w:t>2.3.</w:t>
      </w:r>
      <w:r w:rsidR="00140B04" w:rsidRPr="00140B04">
        <w:t xml:space="preserve"> of the communication form conforming to the model in </w:t>
      </w:r>
      <w:r w:rsidR="00140B04" w:rsidRPr="00140B04">
        <w:rPr>
          <w:strike/>
        </w:rPr>
        <w:t>Annex 1 to UN Regulation No. 123 or item 9.3.3.  in</w:t>
      </w:r>
      <w:r w:rsidR="00140B04" w:rsidRPr="00140B04">
        <w:t xml:space="preserve"> Annex 1 to UN Regulation No. 149.</w:t>
      </w:r>
      <w:r w:rsidR="00BC2657">
        <w:t>”</w:t>
      </w:r>
      <w:commentRangeEnd w:id="32"/>
      <w:r w:rsidR="00A41DB2">
        <w:rPr>
          <w:rStyle w:val="Rimandocommento"/>
        </w:rPr>
        <w:commentReference w:id="32"/>
      </w:r>
    </w:p>
    <w:p w14:paraId="5660938E" w14:textId="77777777" w:rsidR="00BD4C08" w:rsidRPr="00BD4C08" w:rsidRDefault="00BD4C08" w:rsidP="00B57198">
      <w:pPr>
        <w:pStyle w:val="SingleTxtG"/>
        <w:ind w:left="2268" w:hanging="1134"/>
      </w:pPr>
    </w:p>
    <w:p w14:paraId="00E080F5" w14:textId="444B6089" w:rsidR="00BD4C08" w:rsidRDefault="00BD4C08" w:rsidP="00BD4C08">
      <w:pPr>
        <w:spacing w:after="120"/>
        <w:ind w:left="1134" w:right="1134"/>
      </w:pPr>
      <w:r>
        <w:rPr>
          <w:i/>
        </w:rPr>
        <w:t>Paragraph 6.22.6.3.</w:t>
      </w:r>
      <w:r>
        <w:t xml:space="preserve">, amend to read: </w:t>
      </w:r>
    </w:p>
    <w:p w14:paraId="1FCD354D" w14:textId="77777777" w:rsidR="00DB3D92" w:rsidRPr="00DB3D92" w:rsidRDefault="00DB3D92" w:rsidP="00DB3D92">
      <w:pPr>
        <w:pStyle w:val="para0"/>
        <w:rPr>
          <w:lang w:val="en-US"/>
        </w:rPr>
      </w:pPr>
      <w:r>
        <w:rPr>
          <w:lang w:val="en-US"/>
        </w:rPr>
        <w:t>“</w:t>
      </w:r>
      <w:r w:rsidRPr="00DB3D92">
        <w:rPr>
          <w:lang w:val="en-US"/>
        </w:rPr>
        <w:t>6.22.6.3.</w:t>
      </w:r>
      <w:r w:rsidRPr="00DB3D92">
        <w:rPr>
          <w:lang w:val="en-US"/>
        </w:rPr>
        <w:tab/>
        <w:t>Horizontal orientation:</w:t>
      </w:r>
    </w:p>
    <w:p w14:paraId="48566891" w14:textId="0C4FE42B" w:rsidR="00B57198" w:rsidRDefault="00DB3D92" w:rsidP="00B57198">
      <w:pPr>
        <w:pStyle w:val="para0"/>
        <w:rPr>
          <w:lang w:val="en-US"/>
        </w:rPr>
      </w:pPr>
      <w:r w:rsidRPr="00DB3D92">
        <w:rPr>
          <w:lang w:val="en-US"/>
        </w:rPr>
        <w:tab/>
        <w:t xml:space="preserve">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w:t>
      </w:r>
      <w:r w:rsidRPr="00DB3D92">
        <w:rPr>
          <w:strike/>
          <w:lang w:val="en-US"/>
        </w:rPr>
        <w:lastRenderedPageBreak/>
        <w:t>Annex 10 of UN Regulation No. 123 or</w:t>
      </w:r>
      <w:r w:rsidRPr="00DB3D92">
        <w:rPr>
          <w:lang w:val="en-US"/>
        </w:rPr>
        <w:t xml:space="preserve"> Annex 14 </w:t>
      </w:r>
      <w:proofErr w:type="spellStart"/>
      <w:r w:rsidRPr="007F55C1">
        <w:rPr>
          <w:strike/>
          <w:lang w:val="en-US"/>
        </w:rPr>
        <w:t>of</w:t>
      </w:r>
      <w:r w:rsidR="007F55C1" w:rsidRPr="007F55C1">
        <w:rPr>
          <w:b/>
          <w:bCs/>
          <w:lang w:val="en-US"/>
        </w:rPr>
        <w:t>to</w:t>
      </w:r>
      <w:proofErr w:type="spellEnd"/>
      <w:r w:rsidRPr="00DB3D92">
        <w:rPr>
          <w:lang w:val="en-US"/>
        </w:rPr>
        <w:t xml:space="preserve"> UN Regulation No. 149.</w:t>
      </w:r>
      <w:r>
        <w:rPr>
          <w:lang w:val="en-US"/>
        </w:rPr>
        <w:t>”</w:t>
      </w:r>
    </w:p>
    <w:p w14:paraId="652036E8" w14:textId="77777777" w:rsidR="001B02AA" w:rsidRDefault="001B02AA" w:rsidP="00B57198">
      <w:pPr>
        <w:pStyle w:val="para0"/>
        <w:rPr>
          <w:lang w:val="en-US"/>
        </w:rPr>
      </w:pPr>
    </w:p>
    <w:p w14:paraId="5FABDBF2" w14:textId="65C31CE3" w:rsidR="00DB3D92" w:rsidRDefault="00DB3D92" w:rsidP="00DB3D92">
      <w:pPr>
        <w:spacing w:after="120"/>
        <w:ind w:left="1134" w:right="1134"/>
      </w:pPr>
      <w:r>
        <w:rPr>
          <w:i/>
        </w:rPr>
        <w:t>Paragraph 6.22.</w:t>
      </w:r>
      <w:r w:rsidR="005B4C13">
        <w:rPr>
          <w:i/>
        </w:rPr>
        <w:t>7.4.3.</w:t>
      </w:r>
      <w:r>
        <w:t xml:space="preserve">, amend to read: </w:t>
      </w:r>
    </w:p>
    <w:p w14:paraId="1B7C9A00" w14:textId="61A35444" w:rsidR="00DB3D92" w:rsidRPr="007B64D4" w:rsidRDefault="00DB3D92" w:rsidP="00DB3D92">
      <w:pPr>
        <w:tabs>
          <w:tab w:val="left" w:pos="-1440"/>
          <w:tab w:val="left" w:pos="-720"/>
          <w:tab w:val="left" w:pos="2268"/>
        </w:tabs>
        <w:spacing w:after="120" w:line="240" w:lineRule="exact"/>
        <w:ind w:left="2268" w:right="1134" w:hanging="1134"/>
        <w:jc w:val="both"/>
      </w:pPr>
      <w:r>
        <w:rPr>
          <w:bCs/>
        </w:rPr>
        <w:t>“</w:t>
      </w:r>
      <w:r w:rsidRPr="007B64D4">
        <w:rPr>
          <w:bCs/>
        </w:rPr>
        <w:t>6.22.7.4.3.</w:t>
      </w:r>
      <w:r w:rsidRPr="007B64D4">
        <w:rPr>
          <w:bCs/>
        </w:rPr>
        <w:tab/>
      </w:r>
      <w:r>
        <w:rPr>
          <w:bCs/>
        </w:rPr>
        <w:t>…</w:t>
      </w:r>
    </w:p>
    <w:p w14:paraId="162CA33B" w14:textId="129D18E4" w:rsidR="00DB3D92" w:rsidRDefault="00DB3D92" w:rsidP="00DB3D92">
      <w:pPr>
        <w:spacing w:after="120"/>
        <w:ind w:left="2835" w:right="1134" w:hanging="567"/>
        <w:jc w:val="both"/>
      </w:pPr>
      <w:r w:rsidRPr="007B64D4">
        <w:t>(b)</w:t>
      </w:r>
      <w:r w:rsidRPr="007B64D4">
        <w:tab/>
        <w:t>In case of a</w:t>
      </w:r>
      <w:r w:rsidR="00CA34F9">
        <w:t xml:space="preserve"> </w:t>
      </w:r>
      <w:proofErr w:type="spellStart"/>
      <w:r w:rsidR="00CA34F9" w:rsidRPr="00CA34F9">
        <w:rPr>
          <w:strike/>
        </w:rPr>
        <w:t>class</w:t>
      </w:r>
      <w:r w:rsidR="00ED5BEF" w:rsidRPr="00CA34F9">
        <w:rPr>
          <w:b/>
          <w:bCs/>
        </w:rPr>
        <w:t>Class</w:t>
      </w:r>
      <w:proofErr w:type="spellEnd"/>
      <w:r w:rsidR="00ED5BEF" w:rsidRPr="007B64D4">
        <w:t xml:space="preserve"> </w:t>
      </w:r>
      <w:r w:rsidRPr="007B64D4">
        <w:t xml:space="preserve">E mode </w:t>
      </w:r>
      <w:r w:rsidRPr="007F55C1">
        <w:t>of the passing-beam which, according to the system's approval documents</w:t>
      </w:r>
      <w:r w:rsidRPr="007B64D4">
        <w:t xml:space="preserve"> /communication sheet, complies with a "data set" </w:t>
      </w:r>
      <w:r w:rsidRPr="00DB3D92">
        <w:rPr>
          <w:strike/>
        </w:rPr>
        <w:t>of UN Regulation No. 123, Annex 3, Table 6, or</w:t>
      </w:r>
      <w:r w:rsidRPr="007B64D4">
        <w:t xml:space="preserve"> </w:t>
      </w:r>
      <w:r w:rsidR="00585A09" w:rsidRPr="00CA34F9">
        <w:rPr>
          <w:b/>
          <w:bCs/>
        </w:rPr>
        <w:t>of</w:t>
      </w:r>
      <w:r w:rsidR="00647157" w:rsidRPr="00CA34F9">
        <w:rPr>
          <w:b/>
          <w:bCs/>
        </w:rPr>
        <w:t xml:space="preserve"> E1, E2 or E3, as specified in</w:t>
      </w:r>
      <w:r w:rsidR="00647157">
        <w:t xml:space="preserve"> </w:t>
      </w:r>
      <w:r w:rsidR="00647157" w:rsidRPr="00DC36D6">
        <w:rPr>
          <w:b/>
          <w:bCs/>
        </w:rPr>
        <w:t xml:space="preserve">the </w:t>
      </w:r>
      <w:r w:rsidR="00DC36D6" w:rsidRPr="00DC36D6">
        <w:rPr>
          <w:strike/>
        </w:rPr>
        <w:t xml:space="preserve">of </w:t>
      </w:r>
      <w:r w:rsidRPr="007B64D4">
        <w:t xml:space="preserve">UN Regulation No. </w:t>
      </w:r>
      <w:r>
        <w:t>149</w:t>
      </w:r>
      <w:r w:rsidRPr="00DC36D6">
        <w:rPr>
          <w:strike/>
        </w:rPr>
        <w:t>, Table 14 only</w:t>
      </w:r>
      <w:r w:rsidRPr="007B64D4">
        <w:t>.</w:t>
      </w:r>
    </w:p>
    <w:p w14:paraId="5583CB2F" w14:textId="77777777" w:rsidR="00585A09" w:rsidRPr="00296ADD" w:rsidRDefault="00585A09" w:rsidP="00C817B7">
      <w:pPr>
        <w:spacing w:after="120" w:line="240" w:lineRule="exact"/>
        <w:ind w:left="2835" w:right="1134"/>
        <w:jc w:val="both"/>
        <w:rPr>
          <w:bCs/>
        </w:rPr>
      </w:pPr>
      <w:r w:rsidRPr="00296ADD">
        <w:rPr>
          <w:bCs/>
        </w:rPr>
        <w:t>Data set E1: the vehicle's speed exceeds 100 km/h (E1-signal applies);</w:t>
      </w:r>
    </w:p>
    <w:p w14:paraId="3C16B7FF" w14:textId="77777777" w:rsidR="00585A09" w:rsidRPr="00296ADD" w:rsidRDefault="00585A09" w:rsidP="00C817B7">
      <w:pPr>
        <w:spacing w:after="120" w:line="240" w:lineRule="exact"/>
        <w:ind w:left="2835" w:right="1134" w:hanging="1134"/>
        <w:jc w:val="both"/>
        <w:rPr>
          <w:bCs/>
        </w:rPr>
      </w:pPr>
      <w:r w:rsidRPr="00296ADD">
        <w:rPr>
          <w:bCs/>
        </w:rPr>
        <w:tab/>
      </w:r>
      <w:r w:rsidRPr="00296ADD">
        <w:rPr>
          <w:bCs/>
        </w:rPr>
        <w:tab/>
        <w:t>Data set E2: the vehicle's speed exceeds 90 km/h (E2-signal applies);</w:t>
      </w:r>
    </w:p>
    <w:p w14:paraId="4E9D7705" w14:textId="77777777" w:rsidR="00585A09" w:rsidRPr="00296ADD" w:rsidRDefault="00585A09" w:rsidP="00C817B7">
      <w:pPr>
        <w:pStyle w:val="para0"/>
        <w:ind w:left="2835"/>
        <w:rPr>
          <w:bCs/>
          <w:lang w:val="en-GB"/>
        </w:rPr>
      </w:pPr>
      <w:r w:rsidRPr="00296ADD">
        <w:rPr>
          <w:bCs/>
          <w:lang w:val="en-GB"/>
        </w:rPr>
        <w:tab/>
      </w:r>
      <w:r w:rsidRPr="00296ADD">
        <w:rPr>
          <w:bCs/>
          <w:lang w:val="en-GB"/>
        </w:rPr>
        <w:tab/>
        <w:t>Data set E3: the vehicle's speed exceeds 80 km/h (E3-signal applies).</w:t>
      </w:r>
    </w:p>
    <w:p w14:paraId="5EF060E6" w14:textId="76B26CAB" w:rsidR="00DB3D92" w:rsidRPr="00DB3D92" w:rsidRDefault="00DB3D92" w:rsidP="00DB3D92">
      <w:pPr>
        <w:tabs>
          <w:tab w:val="left" w:pos="-1440"/>
          <w:tab w:val="left" w:pos="-720"/>
          <w:tab w:val="left" w:pos="2268"/>
        </w:tabs>
        <w:spacing w:after="120" w:line="240" w:lineRule="exact"/>
        <w:ind w:left="2268" w:right="1134" w:hanging="1134"/>
        <w:jc w:val="both"/>
        <w:rPr>
          <w:lang w:val="en-US"/>
        </w:rPr>
      </w:pPr>
      <w:r w:rsidRPr="007B64D4">
        <w:rPr>
          <w:bCs/>
        </w:rPr>
        <w:tab/>
      </w:r>
      <w:r w:rsidRPr="007B64D4">
        <w:rPr>
          <w:bCs/>
        </w:rPr>
        <w:tab/>
      </w:r>
      <w:r>
        <w:rPr>
          <w:bCs/>
        </w:rPr>
        <w:t>…”</w:t>
      </w:r>
    </w:p>
    <w:p w14:paraId="61539C9B" w14:textId="3DFBD4A2" w:rsidR="007F55C1" w:rsidRDefault="007F55C1">
      <w:pPr>
        <w:suppressAutoHyphens w:val="0"/>
        <w:spacing w:line="240" w:lineRule="auto"/>
        <w:rPr>
          <w:lang w:val="en-US"/>
        </w:rPr>
      </w:pPr>
    </w:p>
    <w:p w14:paraId="691531F8" w14:textId="4BC90BC3" w:rsidR="00DB3D92" w:rsidRDefault="00DB3D92" w:rsidP="00DB3D92">
      <w:pPr>
        <w:spacing w:after="120"/>
        <w:ind w:left="1134" w:right="1134"/>
      </w:pPr>
      <w:r>
        <w:rPr>
          <w:i/>
        </w:rPr>
        <w:t>Paragraph 6.22.8.2.</w:t>
      </w:r>
      <w:r>
        <w:t xml:space="preserve">, amend to read: </w:t>
      </w:r>
    </w:p>
    <w:p w14:paraId="5E7B0AB2" w14:textId="2C1360BC" w:rsidR="00DB3D92" w:rsidRPr="00DB3D92" w:rsidRDefault="00745A0B" w:rsidP="00DB3D92">
      <w:pPr>
        <w:pStyle w:val="para0"/>
        <w:rPr>
          <w:lang w:val="en-US"/>
        </w:rPr>
      </w:pPr>
      <w:r>
        <w:rPr>
          <w:lang w:val="en-US"/>
        </w:rPr>
        <w:t>“</w:t>
      </w:r>
      <w:r w:rsidR="00DB3D92" w:rsidRPr="00DB3D92">
        <w:rPr>
          <w:lang w:val="en-US"/>
        </w:rPr>
        <w:t>6.22.8.2.</w:t>
      </w:r>
      <w:r w:rsidR="00DB3D92" w:rsidRPr="00DB3D92">
        <w:rPr>
          <w:lang w:val="en-US"/>
        </w:rPr>
        <w:tab/>
        <w:t xml:space="preserve">A visual failure tell-tale for AFS is mandatory. It shall be non-flashing. It shall be activated whenever a failure is detected with respect to the AFS control signals or when a failure signal is received in accordance with </w:t>
      </w:r>
      <w:r w:rsidR="00DB3D92" w:rsidRPr="00DB3D92">
        <w:rPr>
          <w:strike/>
          <w:lang w:val="en-US"/>
        </w:rPr>
        <w:t xml:space="preserve">paragraph 5.9. of UN Regulation No. 123 or </w:t>
      </w:r>
      <w:r w:rsidR="00DB3D92" w:rsidRPr="00DB3D92">
        <w:rPr>
          <w:lang w:val="en-US"/>
        </w:rPr>
        <w:t>paragraph 4.13. of UN Regulation No. 149. It shall remain activated while the failure is present. It may be cancelled temporarily, but shall be repeated whenever the device which starts and stops the propulsion system is switched ON and OFF.</w:t>
      </w:r>
      <w:r w:rsidR="00DB3D92">
        <w:rPr>
          <w:lang w:val="en-US"/>
        </w:rPr>
        <w:t>”</w:t>
      </w:r>
    </w:p>
    <w:p w14:paraId="24BABDDF" w14:textId="77777777" w:rsidR="00DB3D92" w:rsidRDefault="00DB3D92" w:rsidP="00DB3D92">
      <w:pPr>
        <w:spacing w:after="120"/>
        <w:ind w:left="1134" w:right="1134"/>
        <w:rPr>
          <w:i/>
        </w:rPr>
      </w:pPr>
    </w:p>
    <w:p w14:paraId="318966EF" w14:textId="68E5E286" w:rsidR="00DB3D92" w:rsidRDefault="00DB3D92" w:rsidP="00DB3D92">
      <w:pPr>
        <w:spacing w:after="120"/>
        <w:ind w:left="1134" w:right="1134"/>
      </w:pPr>
      <w:r w:rsidRPr="00745A0B">
        <w:rPr>
          <w:i/>
        </w:rPr>
        <w:t>Paragraph 6.22.8.</w:t>
      </w:r>
      <w:r w:rsidR="005B4C13">
        <w:rPr>
          <w:i/>
        </w:rPr>
        <w:t>4</w:t>
      </w:r>
      <w:r w:rsidRPr="00745A0B">
        <w:rPr>
          <w:i/>
        </w:rPr>
        <w:t>.</w:t>
      </w:r>
      <w:r w:rsidRPr="00745A0B">
        <w:t>, amend to read:</w:t>
      </w:r>
      <w:r>
        <w:t xml:space="preserve"> </w:t>
      </w:r>
    </w:p>
    <w:p w14:paraId="2332A5F3" w14:textId="6FF10801" w:rsidR="00DB3D92" w:rsidRDefault="00745A0B" w:rsidP="00B57198">
      <w:pPr>
        <w:pStyle w:val="para0"/>
        <w:rPr>
          <w:sz w:val="18"/>
          <w:szCs w:val="18"/>
          <w:lang w:val="en-US"/>
        </w:rPr>
      </w:pPr>
      <w:r>
        <w:rPr>
          <w:lang w:val="en-US"/>
        </w:rPr>
        <w:t>“</w:t>
      </w:r>
      <w:r w:rsidRPr="00745A0B">
        <w:rPr>
          <w:lang w:val="en-US"/>
        </w:rPr>
        <w:t>6.22.8.4.</w:t>
      </w:r>
      <w:r w:rsidRPr="00745A0B">
        <w:rPr>
          <w:lang w:val="en-US"/>
        </w:rPr>
        <w:tab/>
        <w:t xml:space="preserve">A tell-tale to indicate that the driver has set the system into a state according to </w:t>
      </w:r>
      <w:r w:rsidRPr="00745A0B">
        <w:rPr>
          <w:strike/>
          <w:lang w:val="en-US"/>
        </w:rPr>
        <w:t xml:space="preserve">paragraph 5.8. of UN Regulation No. </w:t>
      </w:r>
      <w:r w:rsidRPr="00745A0B">
        <w:rPr>
          <w:strike/>
          <w:sz w:val="18"/>
          <w:szCs w:val="18"/>
          <w:lang w:val="en-US"/>
        </w:rPr>
        <w:t xml:space="preserve">123 </w:t>
      </w:r>
      <w:r w:rsidRPr="00745A0B">
        <w:rPr>
          <w:strike/>
          <w:lang w:val="en-US"/>
        </w:rPr>
        <w:t>or</w:t>
      </w:r>
      <w:r w:rsidRPr="00745A0B">
        <w:rPr>
          <w:lang w:val="en-US"/>
        </w:rPr>
        <w:t xml:space="preserve"> paragraph 4.12. of UN Regulation No. 149 </w:t>
      </w:r>
      <w:r w:rsidRPr="00745A0B">
        <w:rPr>
          <w:sz w:val="18"/>
          <w:szCs w:val="18"/>
          <w:lang w:val="en-US"/>
        </w:rPr>
        <w:t>is optional.</w:t>
      </w:r>
      <w:r>
        <w:rPr>
          <w:sz w:val="18"/>
          <w:szCs w:val="18"/>
          <w:lang w:val="en-US"/>
        </w:rPr>
        <w:t>”</w:t>
      </w:r>
    </w:p>
    <w:p w14:paraId="0CCD0C05" w14:textId="77777777" w:rsidR="007F55C1" w:rsidRDefault="007F55C1" w:rsidP="00B57198">
      <w:pPr>
        <w:pStyle w:val="para0"/>
        <w:rPr>
          <w:lang w:val="en-US"/>
        </w:rPr>
      </w:pPr>
    </w:p>
    <w:p w14:paraId="3BB74E67" w14:textId="0BA0B34A" w:rsidR="00745A0B" w:rsidRDefault="00745A0B" w:rsidP="00745A0B">
      <w:pPr>
        <w:spacing w:after="120"/>
        <w:ind w:left="1134" w:right="1134"/>
      </w:pPr>
      <w:r w:rsidRPr="00745A0B">
        <w:rPr>
          <w:i/>
        </w:rPr>
        <w:t>Paragraph 6.22.</w:t>
      </w:r>
      <w:r>
        <w:rPr>
          <w:i/>
        </w:rPr>
        <w:t>9.1.</w:t>
      </w:r>
      <w:r w:rsidRPr="00745A0B">
        <w:t>, amend to read:</w:t>
      </w:r>
      <w:r>
        <w:t xml:space="preserve"> </w:t>
      </w:r>
    </w:p>
    <w:p w14:paraId="43CB2493" w14:textId="38A2F267" w:rsidR="00B57198" w:rsidRDefault="00745A0B" w:rsidP="00B57198">
      <w:pPr>
        <w:pStyle w:val="para0"/>
        <w:rPr>
          <w:lang w:val="en-US"/>
        </w:rPr>
      </w:pPr>
      <w:r w:rsidRPr="00167A5F">
        <w:rPr>
          <w:lang w:val="en-US"/>
        </w:rPr>
        <w:t>“6.22.9.1.</w:t>
      </w:r>
      <w:r w:rsidRPr="00167A5F">
        <w:rPr>
          <w:lang w:val="en-US"/>
        </w:rPr>
        <w:tab/>
        <w:t>An AFS shall be permitted only in conjunction with the installation of headlamp cleaning device(s) according to UN Regulation No. 45</w:t>
      </w:r>
      <w:r w:rsidR="00540879" w:rsidRPr="00540879">
        <w:rPr>
          <w:vertAlign w:val="superscript"/>
          <w:lang w:val="en-US"/>
        </w:rPr>
        <w:t>17</w:t>
      </w:r>
      <w:r w:rsidRPr="00167A5F">
        <w:rPr>
          <w:lang w:val="en-US"/>
        </w:rPr>
        <w:t xml:space="preserve"> for at least those lighting units, which are indicated </w:t>
      </w:r>
      <w:r w:rsidRPr="00167A5F">
        <w:rPr>
          <w:strike/>
          <w:lang w:val="en-US"/>
        </w:rPr>
        <w:t>under</w:t>
      </w:r>
      <w:r w:rsidRPr="00167A5F">
        <w:rPr>
          <w:rFonts w:hint="eastAsia"/>
          <w:strike/>
          <w:lang w:val="en-US"/>
        </w:rPr>
        <w:t xml:space="preserve"> </w:t>
      </w:r>
      <w:r w:rsidRPr="00167A5F">
        <w:rPr>
          <w:strike/>
          <w:lang w:val="en-US"/>
        </w:rPr>
        <w:t>item</w:t>
      </w:r>
      <w:r w:rsidRPr="00167A5F">
        <w:rPr>
          <w:rFonts w:hint="eastAsia"/>
          <w:strike/>
          <w:lang w:val="en-US"/>
        </w:rPr>
        <w:t xml:space="preserve"> 9.</w:t>
      </w:r>
      <w:r w:rsidRPr="00167A5F">
        <w:rPr>
          <w:strike/>
          <w:lang w:val="en-US"/>
        </w:rPr>
        <w:t>2.3.</w:t>
      </w:r>
      <w:r w:rsidRPr="00167A5F">
        <w:rPr>
          <w:rFonts w:hint="eastAsia"/>
          <w:strike/>
          <w:lang w:val="en-US"/>
        </w:rPr>
        <w:t xml:space="preserve"> of </w:t>
      </w:r>
      <w:r w:rsidRPr="00167A5F">
        <w:rPr>
          <w:strike/>
          <w:lang w:val="en-US"/>
        </w:rPr>
        <w:t>the communication form conforming to the model in Annex 1 to UN Regulation No. 123</w:t>
      </w:r>
      <w:r w:rsidRPr="00167A5F">
        <w:rPr>
          <w:bCs/>
          <w:iCs/>
          <w:strike/>
          <w:kern w:val="2"/>
          <w:lang w:val="en-US" w:eastAsia="ja-JP"/>
        </w:rPr>
        <w:t xml:space="preserve"> or</w:t>
      </w:r>
      <w:r w:rsidRPr="00167A5F">
        <w:rPr>
          <w:bCs/>
          <w:iCs/>
          <w:kern w:val="2"/>
          <w:lang w:val="en-US" w:eastAsia="ja-JP"/>
        </w:rPr>
        <w:t xml:space="preserve"> under item</w:t>
      </w:r>
      <w:r w:rsidR="00D15883" w:rsidRPr="00167A5F">
        <w:rPr>
          <w:bCs/>
          <w:iCs/>
          <w:kern w:val="2"/>
          <w:lang w:val="en-US" w:eastAsia="ja-JP"/>
        </w:rPr>
        <w:t xml:space="preserve"> </w:t>
      </w:r>
      <w:r w:rsidR="00D15883" w:rsidRPr="00167A5F">
        <w:rPr>
          <w:b/>
          <w:iCs/>
          <w:kern w:val="2"/>
          <w:lang w:val="en-US" w:eastAsia="ja-JP"/>
        </w:rPr>
        <w:t>9.2.2.3.</w:t>
      </w:r>
      <w:r w:rsidRPr="00167A5F">
        <w:rPr>
          <w:bCs/>
          <w:iCs/>
          <w:kern w:val="2"/>
          <w:lang w:val="en-US" w:eastAsia="ja-JP"/>
        </w:rPr>
        <w:t xml:space="preserve"> </w:t>
      </w:r>
      <w:r w:rsidRPr="00167A5F">
        <w:rPr>
          <w:bCs/>
          <w:iCs/>
          <w:strike/>
          <w:kern w:val="2"/>
          <w:lang w:val="en-US" w:eastAsia="ja-JP"/>
        </w:rPr>
        <w:t>9.3.3.</w:t>
      </w:r>
      <w:r w:rsidRPr="00167A5F">
        <w:rPr>
          <w:bCs/>
          <w:iCs/>
          <w:kern w:val="2"/>
          <w:lang w:val="en-US" w:eastAsia="ja-JP"/>
        </w:rPr>
        <w:t xml:space="preserve"> </w:t>
      </w:r>
      <w:r w:rsidRPr="00167A5F">
        <w:rPr>
          <w:rFonts w:hint="eastAsia"/>
          <w:b/>
          <w:bCs/>
          <w:lang w:val="en-US"/>
        </w:rPr>
        <w:t xml:space="preserve">of </w:t>
      </w:r>
      <w:r w:rsidRPr="00167A5F">
        <w:rPr>
          <w:b/>
          <w:bCs/>
          <w:lang w:val="en-US"/>
        </w:rPr>
        <w:t>the communication form conforming to the model</w:t>
      </w:r>
      <w:r w:rsidRPr="00167A5F">
        <w:rPr>
          <w:bCs/>
          <w:iCs/>
          <w:kern w:val="2"/>
          <w:lang w:val="en-US" w:eastAsia="ja-JP"/>
        </w:rPr>
        <w:t xml:space="preserve"> in Annex 1 to UN Regulation No. 149</w:t>
      </w:r>
      <w:r w:rsidRPr="00167A5F">
        <w:rPr>
          <w:lang w:val="en-US"/>
        </w:rPr>
        <w:t xml:space="preserve">, if the total objective luminous flux of the light sources of </w:t>
      </w:r>
      <w:r w:rsidRPr="007F55C1">
        <w:rPr>
          <w:lang w:val="en-US"/>
        </w:rPr>
        <w:t>these units exceeds 2,000 </w:t>
      </w:r>
      <w:proofErr w:type="spellStart"/>
      <w:r w:rsidRPr="007F55C1">
        <w:rPr>
          <w:lang w:val="en-US"/>
        </w:rPr>
        <w:t>lm</w:t>
      </w:r>
      <w:proofErr w:type="spellEnd"/>
      <w:r w:rsidRPr="007F55C1">
        <w:rPr>
          <w:lang w:val="en-US"/>
        </w:rPr>
        <w:t xml:space="preserve"> per side, and which contribute to the </w:t>
      </w:r>
      <w:proofErr w:type="spellStart"/>
      <w:r w:rsidR="00540879" w:rsidRPr="007F55C1">
        <w:rPr>
          <w:b/>
          <w:bCs/>
          <w:lang w:val="en-US"/>
        </w:rPr>
        <w:t>Class</w:t>
      </w:r>
      <w:r w:rsidRPr="007F55C1">
        <w:rPr>
          <w:strike/>
          <w:lang w:val="en-US"/>
        </w:rPr>
        <w:t>class</w:t>
      </w:r>
      <w:proofErr w:type="spellEnd"/>
      <w:r w:rsidR="00540879" w:rsidRPr="007F55C1">
        <w:rPr>
          <w:lang w:val="en-US"/>
        </w:rPr>
        <w:t xml:space="preserve"> </w:t>
      </w:r>
      <w:r w:rsidRPr="007F55C1">
        <w:rPr>
          <w:lang w:val="en-US"/>
        </w:rPr>
        <w:t>C (basic) passing-beam.</w:t>
      </w:r>
      <w:r w:rsidR="00167A5F" w:rsidRPr="007F55C1">
        <w:rPr>
          <w:lang w:val="en-US"/>
        </w:rPr>
        <w:t>”</w:t>
      </w:r>
    </w:p>
    <w:p w14:paraId="552EA89B" w14:textId="77777777" w:rsidR="00167A5F" w:rsidRDefault="00167A5F" w:rsidP="00745A0B">
      <w:pPr>
        <w:pStyle w:val="para0"/>
        <w:rPr>
          <w:lang w:val="en-US"/>
        </w:rPr>
      </w:pPr>
    </w:p>
    <w:p w14:paraId="114AA268" w14:textId="20A73128" w:rsidR="00167A5F" w:rsidRDefault="00167A5F" w:rsidP="00167A5F">
      <w:pPr>
        <w:spacing w:after="120"/>
        <w:ind w:left="1134" w:right="1134"/>
      </w:pPr>
      <w:r w:rsidRPr="00745A0B">
        <w:rPr>
          <w:i/>
        </w:rPr>
        <w:t>Paragraph 6.22.</w:t>
      </w:r>
      <w:r>
        <w:rPr>
          <w:i/>
        </w:rPr>
        <w:t>9.5.</w:t>
      </w:r>
      <w:r w:rsidRPr="00745A0B">
        <w:t>, amend to read:</w:t>
      </w:r>
      <w:r>
        <w:t xml:space="preserve"> </w:t>
      </w:r>
    </w:p>
    <w:p w14:paraId="2E0FA89D" w14:textId="4A20F616" w:rsidR="00B57198" w:rsidRDefault="00167A5F" w:rsidP="00092EF9">
      <w:pPr>
        <w:pStyle w:val="para0"/>
        <w:rPr>
          <w:lang w:val="en-US"/>
        </w:rPr>
      </w:pPr>
      <w:r>
        <w:rPr>
          <w:lang w:val="en-US"/>
        </w:rPr>
        <w:t>“</w:t>
      </w:r>
      <w:r w:rsidRPr="00167A5F">
        <w:rPr>
          <w:rFonts w:hint="eastAsia"/>
          <w:lang w:val="en-US"/>
        </w:rPr>
        <w:t>6.22.9.</w:t>
      </w:r>
      <w:r w:rsidRPr="00167A5F">
        <w:rPr>
          <w:lang w:val="en-US"/>
        </w:rPr>
        <w:t>5</w:t>
      </w:r>
      <w:r w:rsidRPr="00167A5F">
        <w:rPr>
          <w:rFonts w:hint="eastAsia"/>
          <w:lang w:val="en-US"/>
        </w:rPr>
        <w:t>.</w:t>
      </w:r>
      <w:r w:rsidRPr="00167A5F">
        <w:rPr>
          <w:rFonts w:hint="eastAsia"/>
          <w:lang w:val="en-US"/>
        </w:rPr>
        <w:tab/>
      </w:r>
      <w:r w:rsidRPr="00167A5F">
        <w:rPr>
          <w:spacing w:val="-2"/>
          <w:lang w:val="en-US"/>
        </w:rPr>
        <w:t xml:space="preserve">The </w:t>
      </w:r>
      <w:r w:rsidRPr="00167A5F">
        <w:rPr>
          <w:rFonts w:hint="eastAsia"/>
          <w:spacing w:val="-2"/>
          <w:lang w:val="en-US"/>
        </w:rPr>
        <w:t xml:space="preserve">means according to the provisions of </w:t>
      </w:r>
      <w:r w:rsidRPr="00167A5F">
        <w:rPr>
          <w:rFonts w:hint="eastAsia"/>
          <w:strike/>
          <w:spacing w:val="-2"/>
          <w:lang w:val="en-US"/>
        </w:rPr>
        <w:t xml:space="preserve">paragraph </w:t>
      </w:r>
      <w:r w:rsidRPr="00167A5F">
        <w:rPr>
          <w:strike/>
          <w:spacing w:val="-2"/>
          <w:lang w:val="en-US"/>
        </w:rPr>
        <w:t>5.8.</w:t>
      </w:r>
      <w:r w:rsidRPr="00167A5F">
        <w:rPr>
          <w:rFonts w:hint="eastAsia"/>
          <w:strike/>
          <w:spacing w:val="-2"/>
          <w:lang w:val="en-US"/>
        </w:rPr>
        <w:t xml:space="preserve"> of </w:t>
      </w:r>
      <w:r w:rsidRPr="00167A5F">
        <w:rPr>
          <w:strike/>
          <w:spacing w:val="-2"/>
          <w:lang w:val="en-US"/>
        </w:rPr>
        <w:t xml:space="preserve">UN </w:t>
      </w:r>
      <w:r w:rsidRPr="00167A5F">
        <w:rPr>
          <w:rFonts w:hint="eastAsia"/>
          <w:strike/>
          <w:spacing w:val="-2"/>
          <w:lang w:val="en-US"/>
        </w:rPr>
        <w:t>Regulation No</w:t>
      </w:r>
      <w:r w:rsidRPr="00167A5F">
        <w:rPr>
          <w:strike/>
          <w:spacing w:val="-2"/>
          <w:lang w:val="en-US"/>
        </w:rPr>
        <w:t> </w:t>
      </w:r>
      <w:r w:rsidRPr="00167A5F">
        <w:rPr>
          <w:rFonts w:hint="eastAsia"/>
          <w:strike/>
          <w:spacing w:val="-2"/>
          <w:lang w:val="en-US"/>
        </w:rPr>
        <w:t>123</w:t>
      </w:r>
      <w:r w:rsidRPr="00167A5F">
        <w:rPr>
          <w:strike/>
          <w:lang w:val="en-US"/>
        </w:rPr>
        <w:t xml:space="preserve"> or</w:t>
      </w:r>
      <w:r w:rsidRPr="00167A5F">
        <w:rPr>
          <w:lang w:val="en-US"/>
        </w:rPr>
        <w:t xml:space="preserve"> paragraph 4.12 of UN Regulation No. 149</w:t>
      </w:r>
      <w:r w:rsidRPr="00167A5F">
        <w:rPr>
          <w:spacing w:val="-2"/>
          <w:lang w:val="en-US"/>
        </w:rPr>
        <w:t xml:space="preserve">, </w:t>
      </w:r>
      <w:r w:rsidRPr="00167A5F">
        <w:rPr>
          <w:lang w:val="en-US"/>
        </w:rPr>
        <w:t xml:space="preserve">which allow the vehicle to be used temporarily in a territory with the opposite direction of driving than that for which approval is sought, </w:t>
      </w:r>
      <w:r w:rsidRPr="00167A5F">
        <w:rPr>
          <w:rFonts w:hint="eastAsia"/>
          <w:lang w:val="en-US"/>
        </w:rPr>
        <w:t xml:space="preserve">shall be explained </w:t>
      </w:r>
      <w:r w:rsidRPr="00167A5F">
        <w:rPr>
          <w:lang w:val="en-US"/>
        </w:rPr>
        <w:t xml:space="preserve">in detail </w:t>
      </w:r>
      <w:r w:rsidRPr="00167A5F">
        <w:rPr>
          <w:rFonts w:hint="eastAsia"/>
          <w:lang w:val="en-US"/>
        </w:rPr>
        <w:t>in the owner</w:t>
      </w:r>
      <w:r w:rsidRPr="00167A5F">
        <w:rPr>
          <w:lang w:val="en-US"/>
        </w:rPr>
        <w:t>’</w:t>
      </w:r>
      <w:r w:rsidRPr="00167A5F">
        <w:rPr>
          <w:rFonts w:hint="eastAsia"/>
          <w:lang w:val="en-US"/>
        </w:rPr>
        <w:t xml:space="preserve">s </w:t>
      </w:r>
      <w:r w:rsidRPr="00167A5F">
        <w:rPr>
          <w:lang w:val="en-US"/>
        </w:rPr>
        <w:t>manual</w:t>
      </w:r>
      <w:r w:rsidRPr="00167A5F">
        <w:rPr>
          <w:rFonts w:hint="eastAsia"/>
          <w:lang w:val="en-US"/>
        </w:rPr>
        <w:t>.</w:t>
      </w:r>
      <w:r>
        <w:rPr>
          <w:lang w:val="en-US"/>
        </w:rPr>
        <w:t>”</w:t>
      </w:r>
    </w:p>
    <w:p w14:paraId="27C0DDAB" w14:textId="3B6E57FE" w:rsidR="00BB2CE6" w:rsidRDefault="00BB2CE6" w:rsidP="00092EF9">
      <w:pPr>
        <w:pStyle w:val="para0"/>
        <w:rPr>
          <w:lang w:val="en-GB"/>
        </w:rPr>
      </w:pPr>
    </w:p>
    <w:p w14:paraId="44FC0547" w14:textId="7A34448D" w:rsidR="002070B7" w:rsidRPr="00F66E2C" w:rsidRDefault="002070B7" w:rsidP="002070B7">
      <w:pPr>
        <w:pStyle w:val="para0"/>
        <w:rPr>
          <w:lang w:val="en-GB"/>
        </w:rPr>
      </w:pPr>
      <w:r w:rsidRPr="00D43846">
        <w:rPr>
          <w:lang w:val="en-US"/>
        </w:rPr>
        <w:t>“</w:t>
      </w:r>
      <w:r w:rsidRPr="00F66E2C">
        <w:rPr>
          <w:lang w:val="en-GB"/>
        </w:rPr>
        <w:t>6.26.2.</w:t>
      </w:r>
      <w:r w:rsidRPr="00F66E2C">
        <w:rPr>
          <w:lang w:val="en-GB"/>
        </w:rPr>
        <w:tab/>
        <w:t>Number</w:t>
      </w:r>
    </w:p>
    <w:p w14:paraId="13634D23" w14:textId="08242501" w:rsidR="002070B7" w:rsidRPr="00FE78FC" w:rsidRDefault="002070B7" w:rsidP="002070B7">
      <w:pPr>
        <w:pStyle w:val="para0"/>
        <w:rPr>
          <w:lang w:val="en-US"/>
        </w:rPr>
      </w:pPr>
      <w:r w:rsidRPr="00F66E2C">
        <w:rPr>
          <w:lang w:val="en-GB"/>
        </w:rPr>
        <w:lastRenderedPageBreak/>
        <w:tab/>
      </w:r>
      <w:r w:rsidRPr="00F66E2C">
        <w:rPr>
          <w:bCs/>
          <w:lang w:val="en-GB"/>
        </w:rPr>
        <w:t>One or two (one per side)</w:t>
      </w:r>
      <w:r w:rsidRPr="00F66E2C">
        <w:rPr>
          <w:lang w:val="en-GB"/>
        </w:rPr>
        <w:t xml:space="preserve">, </w:t>
      </w:r>
      <w:r w:rsidRPr="003D28D1">
        <w:rPr>
          <w:b/>
          <w:bCs/>
          <w:lang w:val="en-US"/>
        </w:rPr>
        <w:t>type</w:t>
      </w:r>
      <w:r w:rsidR="003D28D1" w:rsidRPr="003D28D1">
        <w:rPr>
          <w:b/>
          <w:bCs/>
          <w:lang w:val="en-US"/>
        </w:rPr>
        <w:t>-</w:t>
      </w:r>
      <w:r w:rsidRPr="003D28D1">
        <w:rPr>
          <w:b/>
          <w:bCs/>
          <w:lang w:val="en-US"/>
        </w:rPr>
        <w:t xml:space="preserve">approved according to the </w:t>
      </w:r>
      <w:r w:rsidR="003D28D1" w:rsidRPr="003D28D1">
        <w:rPr>
          <w:b/>
          <w:bCs/>
          <w:lang w:val="en-US"/>
        </w:rPr>
        <w:t>00</w:t>
      </w:r>
      <w:r w:rsidRPr="003D28D1">
        <w:rPr>
          <w:b/>
          <w:bCs/>
          <w:lang w:val="en-US"/>
        </w:rPr>
        <w:t xml:space="preserve"> or subsequent series of amendments to UN Regulation No. 23, or </w:t>
      </w:r>
      <w:r w:rsidR="003D28D1" w:rsidRPr="003D28D1">
        <w:rPr>
          <w:b/>
          <w:bCs/>
          <w:lang w:val="en-US"/>
        </w:rPr>
        <w:t>to</w:t>
      </w:r>
      <w:r w:rsidRPr="003D28D1">
        <w:rPr>
          <w:b/>
          <w:bCs/>
          <w:lang w:val="en-US"/>
        </w:rPr>
        <w:t xml:space="preserve"> the 00 or subsequent series of amendments to UN Regulation No. 148</w:t>
      </w:r>
      <w:r w:rsidR="003D28D1">
        <w:rPr>
          <w:b/>
          <w:bCs/>
          <w:lang w:val="en-US"/>
        </w:rPr>
        <w:t>.</w:t>
      </w:r>
      <w:r w:rsidRPr="001F1611">
        <w:rPr>
          <w:lang w:val="en-US"/>
        </w:rPr>
        <w:t>”</w:t>
      </w:r>
    </w:p>
    <w:p w14:paraId="1332881D" w14:textId="77777777" w:rsidR="002070B7" w:rsidRPr="002070B7" w:rsidRDefault="002070B7" w:rsidP="00092EF9">
      <w:pPr>
        <w:pStyle w:val="para0"/>
        <w:rPr>
          <w:lang w:val="en-US"/>
        </w:rPr>
      </w:pPr>
    </w:p>
    <w:p w14:paraId="28A17B2D" w14:textId="6A043D0C" w:rsidR="00092EF9" w:rsidRDefault="00092EF9" w:rsidP="00092EF9">
      <w:pPr>
        <w:spacing w:after="120"/>
        <w:ind w:left="1134" w:right="1134"/>
      </w:pPr>
      <w:r w:rsidRPr="00745A0B">
        <w:rPr>
          <w:i/>
        </w:rPr>
        <w:t xml:space="preserve">Paragraph </w:t>
      </w:r>
      <w:r>
        <w:rPr>
          <w:i/>
        </w:rPr>
        <w:t>12</w:t>
      </w:r>
      <w:r w:rsidRPr="00745A0B">
        <w:rPr>
          <w:i/>
        </w:rPr>
        <w:t>.</w:t>
      </w:r>
      <w:r w:rsidR="00F56696">
        <w:rPr>
          <w:i/>
        </w:rPr>
        <w:t>8</w:t>
      </w:r>
      <w:r>
        <w:rPr>
          <w:i/>
        </w:rPr>
        <w:t>.</w:t>
      </w:r>
      <w:r w:rsidRPr="00745A0B">
        <w:t xml:space="preserve">, </w:t>
      </w:r>
      <w:r w:rsidR="00F56696">
        <w:t xml:space="preserve">insert a new paragraph </w:t>
      </w:r>
      <w:r w:rsidRPr="00745A0B">
        <w:t>to read:</w:t>
      </w:r>
      <w:r>
        <w:t xml:space="preserve"> </w:t>
      </w:r>
    </w:p>
    <w:p w14:paraId="35AC1C1E" w14:textId="2327848A" w:rsidR="00F56696" w:rsidRPr="002C31A7" w:rsidRDefault="00092EF9" w:rsidP="00092EF9">
      <w:pPr>
        <w:pStyle w:val="para0"/>
        <w:rPr>
          <w:b/>
          <w:bCs/>
          <w:lang w:val="en-US"/>
        </w:rPr>
      </w:pPr>
      <w:r>
        <w:rPr>
          <w:lang w:val="en-US"/>
        </w:rPr>
        <w:t>“</w:t>
      </w:r>
      <w:r w:rsidR="00F56696" w:rsidRPr="002C31A7">
        <w:rPr>
          <w:b/>
          <w:bCs/>
          <w:lang w:val="en-US"/>
        </w:rPr>
        <w:t>12.8.</w:t>
      </w:r>
      <w:r w:rsidR="00F56696" w:rsidRPr="002C31A7">
        <w:rPr>
          <w:b/>
          <w:bCs/>
          <w:lang w:val="en-US"/>
        </w:rPr>
        <w:tab/>
        <w:t xml:space="preserve">Transitional provisions applicable to </w:t>
      </w:r>
      <w:r w:rsidR="000D1517">
        <w:rPr>
          <w:b/>
          <w:bCs/>
          <w:lang w:val="en-US"/>
        </w:rPr>
        <w:t xml:space="preserve">the </w:t>
      </w:r>
      <w:r w:rsidR="00F56696" w:rsidRPr="002C31A7">
        <w:rPr>
          <w:b/>
          <w:bCs/>
          <w:lang w:val="en-US"/>
        </w:rPr>
        <w:t>09 series of amendments.</w:t>
      </w:r>
    </w:p>
    <w:p w14:paraId="6ABF6201" w14:textId="7B3E9A66" w:rsidR="00092EF9" w:rsidRDefault="00092EF9" w:rsidP="00092EF9">
      <w:pPr>
        <w:pStyle w:val="para0"/>
        <w:rPr>
          <w:lang w:val="en-US"/>
        </w:rPr>
      </w:pPr>
      <w:r w:rsidRPr="002C31A7">
        <w:rPr>
          <w:b/>
          <w:bCs/>
          <w:lang w:val="en-US"/>
        </w:rPr>
        <w:t>12.</w:t>
      </w:r>
      <w:r w:rsidR="00F56696" w:rsidRPr="002C31A7">
        <w:rPr>
          <w:b/>
          <w:bCs/>
          <w:lang w:val="en-US"/>
        </w:rPr>
        <w:t>8</w:t>
      </w:r>
      <w:r w:rsidRPr="002C31A7">
        <w:rPr>
          <w:b/>
          <w:bCs/>
          <w:lang w:val="en-US"/>
        </w:rPr>
        <w:t>.</w:t>
      </w:r>
      <w:ins w:id="33" w:author="Davide Puglisi" w:date="2022-12-16T10:37:00Z">
        <w:r w:rsidR="00607B0E">
          <w:rPr>
            <w:b/>
            <w:bCs/>
            <w:lang w:val="en-US"/>
          </w:rPr>
          <w:t>2.3/3.3.</w:t>
        </w:r>
      </w:ins>
      <w:del w:id="34" w:author="Davide Puglisi" w:date="2022-12-16T10:37:00Z">
        <w:r w:rsidR="00F56696" w:rsidRPr="002C31A7" w:rsidDel="00607B0E">
          <w:rPr>
            <w:b/>
            <w:bCs/>
            <w:lang w:val="en-US"/>
          </w:rPr>
          <w:delText>x</w:delText>
        </w:r>
        <w:r w:rsidRPr="002C31A7" w:rsidDel="00607B0E">
          <w:rPr>
            <w:b/>
            <w:bCs/>
            <w:lang w:val="en-US"/>
          </w:rPr>
          <w:delText>.</w:delText>
        </w:r>
      </w:del>
      <w:r w:rsidRPr="002C31A7">
        <w:rPr>
          <w:b/>
          <w:bCs/>
          <w:lang w:val="en-US"/>
        </w:rPr>
        <w:t xml:space="preserve"> </w:t>
      </w:r>
      <w:r w:rsidRPr="002C31A7">
        <w:rPr>
          <w:b/>
          <w:bCs/>
          <w:lang w:val="en-US"/>
        </w:rPr>
        <w:tab/>
        <w:t xml:space="preserve">As from 1 September </w:t>
      </w:r>
      <w:r w:rsidR="00F56696" w:rsidRPr="002C31A7">
        <w:rPr>
          <w:b/>
          <w:bCs/>
          <w:lang w:val="en-US"/>
        </w:rPr>
        <w:t>[</w:t>
      </w:r>
      <w:r w:rsidRPr="002C31A7">
        <w:rPr>
          <w:b/>
          <w:bCs/>
          <w:lang w:val="en-US"/>
        </w:rPr>
        <w:t>20</w:t>
      </w:r>
      <w:r w:rsidR="00F56696" w:rsidRPr="002C31A7">
        <w:rPr>
          <w:b/>
          <w:bCs/>
          <w:lang w:val="en-US"/>
        </w:rPr>
        <w:t>xx]</w:t>
      </w:r>
      <w:r w:rsidRPr="002C31A7">
        <w:rPr>
          <w:b/>
          <w:bCs/>
          <w:lang w:val="en-US"/>
        </w:rPr>
        <w:t xml:space="preserve">, Contracting Parties applying this Regulation shall not be obliged to accept type </w:t>
      </w:r>
      <w:proofErr w:type="gramStart"/>
      <w:r w:rsidRPr="002C31A7">
        <w:rPr>
          <w:b/>
          <w:bCs/>
          <w:lang w:val="en-US"/>
        </w:rPr>
        <w:t>approvals</w:t>
      </w:r>
      <w:commentRangeStart w:id="35"/>
      <w:ins w:id="36" w:author="Davide Puglisi" w:date="2022-12-16T10:34:00Z">
        <w:r w:rsidR="00607B0E">
          <w:rPr>
            <w:b/>
            <w:bCs/>
            <w:lang w:val="en-US"/>
          </w:rPr>
          <w:t>[</w:t>
        </w:r>
      </w:ins>
      <w:proofErr w:type="gramEnd"/>
      <w:r w:rsidRPr="002C31A7">
        <w:rPr>
          <w:b/>
          <w:bCs/>
          <w:lang w:val="en-US"/>
        </w:rPr>
        <w:t>, and extensions thereof,</w:t>
      </w:r>
      <w:ins w:id="37" w:author="Davide Puglisi" w:date="2022-12-16T10:34:00Z">
        <w:r w:rsidR="00607B0E">
          <w:rPr>
            <w:b/>
            <w:bCs/>
            <w:lang w:val="en-US"/>
          </w:rPr>
          <w:t>]</w:t>
        </w:r>
      </w:ins>
      <w:r w:rsidRPr="002C31A7">
        <w:rPr>
          <w:b/>
          <w:bCs/>
          <w:lang w:val="en-US"/>
        </w:rPr>
        <w:t xml:space="preserve"> </w:t>
      </w:r>
      <w:commentRangeEnd w:id="35"/>
      <w:r w:rsidR="00607B0E">
        <w:rPr>
          <w:rStyle w:val="Rimandocommento"/>
          <w:snapToGrid/>
          <w:lang w:val="en-GB"/>
        </w:rPr>
        <w:commentReference w:id="35"/>
      </w:r>
      <w:r w:rsidRPr="002C31A7">
        <w:rPr>
          <w:b/>
          <w:bCs/>
          <w:lang w:val="en-US"/>
        </w:rPr>
        <w:t>issued to the preceding series of amendments to this Regulation.</w:t>
      </w:r>
      <w:r>
        <w:rPr>
          <w:lang w:val="en-US"/>
        </w:rPr>
        <w:t>”</w:t>
      </w:r>
    </w:p>
    <w:p w14:paraId="668E4D57" w14:textId="42884C68" w:rsidR="00374294" w:rsidRDefault="00374294" w:rsidP="00092EF9">
      <w:pPr>
        <w:pStyle w:val="para0"/>
        <w:rPr>
          <w:lang w:val="en-US"/>
        </w:rPr>
      </w:pPr>
    </w:p>
    <w:p w14:paraId="01E7FCF0" w14:textId="2011D0FB" w:rsidR="004B2BF1" w:rsidRDefault="004B2BF1" w:rsidP="00092EF9">
      <w:pPr>
        <w:pStyle w:val="para0"/>
        <w:rPr>
          <w:lang w:val="en-US"/>
        </w:rPr>
      </w:pPr>
      <w:r w:rsidRPr="00482D99">
        <w:rPr>
          <w:i/>
          <w:iCs/>
          <w:lang w:val="en-US"/>
        </w:rPr>
        <w:t>Annex 7</w:t>
      </w:r>
      <w:r>
        <w:rPr>
          <w:lang w:val="en-US"/>
        </w:rPr>
        <w:t>, amend the title</w:t>
      </w:r>
      <w:r w:rsidR="00482D99">
        <w:rPr>
          <w:lang w:val="en-US"/>
        </w:rPr>
        <w:t>,</w:t>
      </w:r>
      <w:r>
        <w:rPr>
          <w:lang w:val="en-US"/>
        </w:rPr>
        <w:t xml:space="preserve"> </w:t>
      </w:r>
      <w:r w:rsidR="00482D99">
        <w:rPr>
          <w:lang w:val="en-US"/>
        </w:rPr>
        <w:t xml:space="preserve">and update the table of contents accordingly, </w:t>
      </w:r>
      <w:r>
        <w:rPr>
          <w:lang w:val="en-US"/>
        </w:rPr>
        <w:t>to read:</w:t>
      </w:r>
    </w:p>
    <w:p w14:paraId="57C53D80" w14:textId="77777777" w:rsidR="004B2BF1" w:rsidRPr="004B2BF1" w:rsidRDefault="004B2BF1" w:rsidP="004B2BF1">
      <w:pPr>
        <w:pStyle w:val="para0"/>
        <w:rPr>
          <w:lang w:val="en-US"/>
        </w:rPr>
      </w:pPr>
      <w:r>
        <w:rPr>
          <w:lang w:val="en-US"/>
        </w:rPr>
        <w:t>“</w:t>
      </w:r>
      <w:r w:rsidRPr="004B2BF1">
        <w:rPr>
          <w:lang w:val="en-US"/>
        </w:rPr>
        <w:t xml:space="preserve">Annex 7 </w:t>
      </w:r>
    </w:p>
    <w:p w14:paraId="0A5C2020" w14:textId="44D53BFB" w:rsidR="004B2BF1" w:rsidRPr="004B2BF1" w:rsidRDefault="004B2BF1" w:rsidP="004B2BF1">
      <w:pPr>
        <w:pStyle w:val="para0"/>
        <w:rPr>
          <w:lang w:val="en-US"/>
        </w:rPr>
      </w:pPr>
      <w:r w:rsidRPr="004B2BF1">
        <w:rPr>
          <w:lang w:val="en-US"/>
        </w:rPr>
        <w:tab/>
      </w:r>
      <w:r w:rsidRPr="004B2BF1">
        <w:rPr>
          <w:lang w:val="en-US"/>
        </w:rPr>
        <w:tab/>
        <w:t>Indication of the downward inclination of the dipped-beam headlamps cut-off referred to in paragraph 6.2.6.1.1. and downward inclination of the front fog lamp cut-off referred to in paragraph 6.3.6.1.</w:t>
      </w:r>
      <w:r w:rsidRPr="004B2BF1">
        <w:rPr>
          <w:strike/>
          <w:lang w:val="en-US"/>
        </w:rPr>
        <w:t>2.</w:t>
      </w:r>
      <w:r w:rsidRPr="004B2BF1">
        <w:rPr>
          <w:lang w:val="en-US"/>
        </w:rPr>
        <w:t xml:space="preserve"> of this Regulation</w:t>
      </w:r>
      <w:r>
        <w:rPr>
          <w:lang w:val="en-US"/>
        </w:rPr>
        <w:t>”</w:t>
      </w:r>
    </w:p>
    <w:p w14:paraId="2A695CF8" w14:textId="77777777" w:rsidR="004B2BF1" w:rsidRDefault="004B2BF1" w:rsidP="00092EF9">
      <w:pPr>
        <w:pStyle w:val="para0"/>
        <w:rPr>
          <w:lang w:val="en-US"/>
        </w:rPr>
      </w:pPr>
    </w:p>
    <w:p w14:paraId="0A498FED" w14:textId="49B3ECA7" w:rsidR="00374294" w:rsidRDefault="00374294" w:rsidP="00092EF9">
      <w:pPr>
        <w:pStyle w:val="para0"/>
        <w:rPr>
          <w:lang w:val="en-US"/>
        </w:rPr>
      </w:pPr>
      <w:r w:rsidRPr="00374294">
        <w:rPr>
          <w:i/>
          <w:iCs/>
          <w:lang w:val="en-US"/>
        </w:rPr>
        <w:t>Annex 9, Paragraphs 1.3., 1.3.1. and 1.3.2.</w:t>
      </w:r>
      <w:r>
        <w:rPr>
          <w:lang w:val="en-US"/>
        </w:rPr>
        <w:t xml:space="preserve"> amend to read:</w:t>
      </w:r>
    </w:p>
    <w:p w14:paraId="738DEBDF" w14:textId="231822AB" w:rsidR="00374294" w:rsidRPr="00F66E2C" w:rsidRDefault="00374294" w:rsidP="00374294">
      <w:pPr>
        <w:pStyle w:val="para0"/>
        <w:rPr>
          <w:lang w:val="en-GB"/>
        </w:rPr>
      </w:pPr>
      <w:r>
        <w:rPr>
          <w:lang w:val="en-GB"/>
        </w:rPr>
        <w:t>“</w:t>
      </w:r>
      <w:r w:rsidRPr="00F66E2C">
        <w:rPr>
          <w:lang w:val="en-GB"/>
        </w:rPr>
        <w:t>1.3.</w:t>
      </w:r>
      <w:r w:rsidRPr="00F66E2C">
        <w:rPr>
          <w:lang w:val="en-GB"/>
        </w:rPr>
        <w:tab/>
        <w:t xml:space="preserve">Alignment of dipped-beam headlamps and </w:t>
      </w:r>
      <w:r w:rsidRPr="00F66E2C">
        <w:rPr>
          <w:strike/>
          <w:lang w:val="en-GB"/>
        </w:rPr>
        <w:t xml:space="preserve">class "F3" </w:t>
      </w:r>
      <w:r w:rsidRPr="00F66E2C">
        <w:rPr>
          <w:lang w:val="en-GB"/>
        </w:rPr>
        <w:t>front fog lamps towards the front</w:t>
      </w:r>
    </w:p>
    <w:p w14:paraId="269EB888" w14:textId="77777777" w:rsidR="00374294" w:rsidRPr="00F66E2C" w:rsidRDefault="00374294" w:rsidP="00374294">
      <w:pPr>
        <w:pStyle w:val="para0"/>
        <w:rPr>
          <w:lang w:val="en-GB"/>
        </w:rPr>
      </w:pPr>
      <w:r w:rsidRPr="00F66E2C">
        <w:rPr>
          <w:lang w:val="en-GB"/>
        </w:rPr>
        <w:t>1.3.1.</w:t>
      </w:r>
      <w:r w:rsidRPr="00F66E2C">
        <w:rPr>
          <w:lang w:val="en-GB"/>
        </w:rPr>
        <w:tab/>
        <w:t>Initial downward inclination</w:t>
      </w:r>
    </w:p>
    <w:p w14:paraId="321A1040" w14:textId="77777777" w:rsidR="00374294" w:rsidRPr="00F66E2C" w:rsidRDefault="00374294" w:rsidP="00374294">
      <w:pPr>
        <w:pStyle w:val="para0"/>
        <w:ind w:firstLine="0"/>
        <w:rPr>
          <w:lang w:val="en-GB"/>
        </w:rPr>
      </w:pPr>
      <w:r w:rsidRPr="00F66E2C">
        <w:rPr>
          <w:lang w:val="en-GB"/>
        </w:rPr>
        <w:t>The initial downward inclination of the cut</w:t>
      </w:r>
      <w:r w:rsidRPr="00F66E2C">
        <w:rPr>
          <w:lang w:val="en-GB"/>
        </w:rPr>
        <w:noBreakHyphen/>
        <w:t xml:space="preserve">off of the dipped-beam and the </w:t>
      </w:r>
      <w:r w:rsidRPr="00F66E2C">
        <w:rPr>
          <w:strike/>
          <w:lang w:val="en-GB"/>
        </w:rPr>
        <w:t xml:space="preserve">class "F3" </w:t>
      </w:r>
      <w:r w:rsidRPr="00F66E2C">
        <w:rPr>
          <w:lang w:val="en-GB"/>
        </w:rPr>
        <w:t>front fog lamps shall be set to the plated figure as required and shown in Annex 7.</w:t>
      </w:r>
    </w:p>
    <w:p w14:paraId="2CEE2EBC" w14:textId="71255625" w:rsidR="00374294" w:rsidRPr="00F66E2C" w:rsidRDefault="00F66E2C" w:rsidP="00374294">
      <w:pPr>
        <w:pStyle w:val="para0"/>
        <w:ind w:firstLine="0"/>
        <w:rPr>
          <w:lang w:val="en-GB"/>
        </w:rPr>
      </w:pPr>
      <w:r w:rsidRPr="00F66E2C">
        <w:rPr>
          <w:lang w:val="en-GB"/>
        </w:rPr>
        <w:t>Alternatively,</w:t>
      </w:r>
      <w:r w:rsidR="00374294" w:rsidRPr="00F66E2C">
        <w:rPr>
          <w:lang w:val="en-GB"/>
        </w:rPr>
        <w:t xml:space="preserve"> the manufacturer shall set the initial aim to a figure that is different from the plated figure where it can be shown to be representative of the type approved when tested in accordance with the procedures contained in Annex 6 and in particular paragraph 4.1. </w:t>
      </w:r>
    </w:p>
    <w:p w14:paraId="6A746C38" w14:textId="77777777" w:rsidR="00374294" w:rsidRPr="00013793" w:rsidRDefault="00374294" w:rsidP="00374294">
      <w:pPr>
        <w:pStyle w:val="para0"/>
        <w:rPr>
          <w:lang w:val="en-US"/>
        </w:rPr>
      </w:pPr>
      <w:r w:rsidRPr="00013793">
        <w:rPr>
          <w:lang w:val="en-US"/>
        </w:rPr>
        <w:t>1.3.2.</w:t>
      </w:r>
      <w:r w:rsidRPr="00013793">
        <w:rPr>
          <w:lang w:val="en-US"/>
        </w:rPr>
        <w:tab/>
        <w:t>Variation of inclination with load</w:t>
      </w:r>
    </w:p>
    <w:p w14:paraId="0F689BD4" w14:textId="77777777" w:rsidR="00374294" w:rsidRPr="00F66E2C" w:rsidRDefault="00374294" w:rsidP="00374294">
      <w:pPr>
        <w:pStyle w:val="para0"/>
        <w:ind w:firstLine="0"/>
        <w:rPr>
          <w:lang w:val="en-GB"/>
        </w:rPr>
      </w:pPr>
      <w:r w:rsidRPr="00F66E2C">
        <w:rPr>
          <w:lang w:val="en-GB"/>
        </w:rPr>
        <w:t>The variation of the dipped-beam downward inclination as a function of the loading conditions specified within this section shall remain within the range:</w:t>
      </w:r>
    </w:p>
    <w:p w14:paraId="3B2ED4AE" w14:textId="77777777" w:rsidR="00374294" w:rsidRPr="00F66E2C" w:rsidRDefault="00374294" w:rsidP="00374294">
      <w:pPr>
        <w:pStyle w:val="para0"/>
        <w:ind w:firstLine="0"/>
        <w:rPr>
          <w:lang w:val="en-GB"/>
        </w:rPr>
      </w:pPr>
      <w:r w:rsidRPr="00F66E2C">
        <w:rPr>
          <w:lang w:val="en-GB"/>
        </w:rPr>
        <w:t>0.2 per cent to 2.8 per cent</w:t>
      </w:r>
      <w:r w:rsidRPr="00F66E2C">
        <w:rPr>
          <w:lang w:val="en-GB"/>
        </w:rPr>
        <w:tab/>
      </w:r>
      <w:r w:rsidRPr="00F66E2C">
        <w:rPr>
          <w:lang w:val="en-GB"/>
        </w:rPr>
        <w:tab/>
        <w:t>for headlamp mounting height h &lt; 0.8;</w:t>
      </w:r>
    </w:p>
    <w:p w14:paraId="0EA1E7B0" w14:textId="77777777" w:rsidR="00374294" w:rsidRPr="00F66E2C" w:rsidRDefault="00374294" w:rsidP="00374294">
      <w:pPr>
        <w:pStyle w:val="para0"/>
        <w:ind w:left="5103" w:hanging="2835"/>
        <w:rPr>
          <w:lang w:val="en-GB"/>
        </w:rPr>
      </w:pPr>
      <w:r w:rsidRPr="00F66E2C">
        <w:rPr>
          <w:lang w:val="en-GB"/>
        </w:rPr>
        <w:t>0.2 per cent to 2.8 per cent</w:t>
      </w:r>
      <w:r w:rsidRPr="00F66E2C">
        <w:rPr>
          <w:lang w:val="en-GB"/>
        </w:rPr>
        <w:tab/>
      </w:r>
      <w:r w:rsidRPr="00F66E2C">
        <w:rPr>
          <w:lang w:val="en-GB"/>
        </w:rPr>
        <w:tab/>
        <w:t xml:space="preserve">for headlamp mounting height </w:t>
      </w:r>
      <w:r w:rsidRPr="00F66E2C">
        <w:rPr>
          <w:lang w:val="en-GB"/>
        </w:rPr>
        <w:br/>
        <w:t>0.8 ≤ h ≤ 1.0; or</w:t>
      </w:r>
    </w:p>
    <w:p w14:paraId="7442018F" w14:textId="77777777" w:rsidR="00374294" w:rsidRPr="00F66E2C" w:rsidRDefault="00374294" w:rsidP="00374294">
      <w:pPr>
        <w:pStyle w:val="para0"/>
        <w:ind w:left="5103" w:hanging="2835"/>
        <w:rPr>
          <w:lang w:val="en-GB"/>
        </w:rPr>
      </w:pPr>
      <w:r w:rsidRPr="00F66E2C">
        <w:rPr>
          <w:lang w:val="en-GB"/>
        </w:rPr>
        <w:t>0.7 per cent to 3.3 per cent</w:t>
      </w:r>
      <w:r w:rsidRPr="00F66E2C">
        <w:rPr>
          <w:lang w:val="en-GB"/>
        </w:rPr>
        <w:tab/>
      </w:r>
      <w:r w:rsidRPr="00F66E2C">
        <w:rPr>
          <w:lang w:val="en-GB"/>
        </w:rPr>
        <w:tab/>
        <w:t>(according to the aiming range chosen by the manufacturer at the approval);</w:t>
      </w:r>
    </w:p>
    <w:p w14:paraId="2342B4C0" w14:textId="77777777" w:rsidR="00374294" w:rsidRPr="00F66E2C" w:rsidRDefault="00374294" w:rsidP="00374294">
      <w:pPr>
        <w:pStyle w:val="para0"/>
        <w:ind w:left="5103" w:hanging="2835"/>
        <w:rPr>
          <w:lang w:val="en-GB"/>
        </w:rPr>
      </w:pPr>
      <w:r w:rsidRPr="00F66E2C">
        <w:rPr>
          <w:lang w:val="en-GB"/>
        </w:rPr>
        <w:t xml:space="preserve">0.7 per cent to 3.3 per cent </w:t>
      </w:r>
      <w:r w:rsidRPr="00F66E2C">
        <w:rPr>
          <w:lang w:val="en-GB"/>
        </w:rPr>
        <w:tab/>
      </w:r>
      <w:r w:rsidRPr="00F66E2C">
        <w:rPr>
          <w:lang w:val="en-GB"/>
        </w:rPr>
        <w:tab/>
        <w:t>for headlamp mounting height 1.0 &lt; h ≤ 1.2 m;</w:t>
      </w:r>
    </w:p>
    <w:p w14:paraId="511CEF82" w14:textId="77777777" w:rsidR="00374294" w:rsidRPr="00F66E2C" w:rsidRDefault="00374294" w:rsidP="00374294">
      <w:pPr>
        <w:pStyle w:val="para0"/>
        <w:ind w:firstLine="0"/>
        <w:rPr>
          <w:lang w:val="en-GB"/>
        </w:rPr>
      </w:pPr>
      <w:r w:rsidRPr="00F66E2C">
        <w:rPr>
          <w:lang w:val="en-GB"/>
        </w:rPr>
        <w:t xml:space="preserve">1.2 per cent to 3.8 per cent </w:t>
      </w:r>
      <w:r w:rsidRPr="00F66E2C">
        <w:rPr>
          <w:lang w:val="en-GB"/>
        </w:rPr>
        <w:tab/>
      </w:r>
      <w:r w:rsidRPr="00F66E2C">
        <w:rPr>
          <w:lang w:val="en-GB"/>
        </w:rPr>
        <w:tab/>
        <w:t>for headlamp mounting height h &gt; 1.2 m.</w:t>
      </w:r>
    </w:p>
    <w:p w14:paraId="5E1D2C2F" w14:textId="77777777" w:rsidR="00374294" w:rsidRPr="00F66E2C" w:rsidRDefault="00374294" w:rsidP="00374294">
      <w:pPr>
        <w:pStyle w:val="para0"/>
        <w:spacing w:before="120"/>
        <w:ind w:firstLine="0"/>
        <w:rPr>
          <w:lang w:val="en-GB"/>
        </w:rPr>
      </w:pPr>
      <w:r w:rsidRPr="00F66E2C">
        <w:rPr>
          <w:lang w:val="en-GB"/>
        </w:rPr>
        <w:t xml:space="preserve">In the case of a </w:t>
      </w:r>
      <w:commentRangeStart w:id="38"/>
      <w:r w:rsidRPr="00F66E2C">
        <w:rPr>
          <w:strike/>
          <w:lang w:val="en-GB"/>
        </w:rPr>
        <w:t xml:space="preserve">class "F3" </w:t>
      </w:r>
      <w:commentRangeEnd w:id="38"/>
      <w:r w:rsidR="00A41DB2">
        <w:rPr>
          <w:rStyle w:val="Rimandocommento"/>
          <w:snapToGrid/>
          <w:lang w:val="en-GB"/>
        </w:rPr>
        <w:commentReference w:id="38"/>
      </w:r>
      <w:r w:rsidRPr="00F66E2C">
        <w:rPr>
          <w:lang w:val="en-GB"/>
        </w:rPr>
        <w:t>front fog lamp with (a) light source(s) having a total objective luminous flux which exceeds 2,000 lumens, the variation of the downward inclination as a function of the loading conditions specified within this section shall remain within the range:</w:t>
      </w:r>
    </w:p>
    <w:p w14:paraId="2034FEBD" w14:textId="14DF62EC" w:rsidR="00374294" w:rsidRPr="00F66E2C" w:rsidRDefault="00374294" w:rsidP="00374294">
      <w:pPr>
        <w:pStyle w:val="para0"/>
        <w:ind w:left="5103" w:hanging="2835"/>
        <w:rPr>
          <w:lang w:val="en-GB"/>
        </w:rPr>
      </w:pPr>
      <w:r w:rsidRPr="00F66E2C">
        <w:rPr>
          <w:lang w:val="en-GB"/>
        </w:rPr>
        <w:t>0.7 per cent to 3.3 per cent</w:t>
      </w:r>
      <w:r w:rsidRPr="00F66E2C">
        <w:rPr>
          <w:lang w:val="en-GB"/>
        </w:rPr>
        <w:tab/>
      </w:r>
      <w:r w:rsidRPr="00F66E2C">
        <w:rPr>
          <w:lang w:val="en-GB"/>
        </w:rPr>
        <w:tab/>
        <w:t>for front fog lamp mounting height h ≤ 0.8;</w:t>
      </w:r>
    </w:p>
    <w:p w14:paraId="2C1D4F36" w14:textId="77777777" w:rsidR="00374294" w:rsidRPr="00F66E2C" w:rsidRDefault="00374294" w:rsidP="00374294">
      <w:pPr>
        <w:pStyle w:val="para0"/>
        <w:ind w:left="5103" w:hanging="2835"/>
        <w:rPr>
          <w:lang w:val="en-GB"/>
        </w:rPr>
      </w:pPr>
      <w:r w:rsidRPr="00F66E2C">
        <w:rPr>
          <w:lang w:val="en-GB"/>
        </w:rPr>
        <w:t>1.2 per cent to 3.8 per cent</w:t>
      </w:r>
      <w:r w:rsidRPr="00F66E2C">
        <w:rPr>
          <w:lang w:val="en-GB"/>
        </w:rPr>
        <w:tab/>
      </w:r>
      <w:r w:rsidRPr="00F66E2C">
        <w:rPr>
          <w:lang w:val="en-GB"/>
        </w:rPr>
        <w:tab/>
        <w:t>for front fog lamp mounting height h &gt; 0.8 m.</w:t>
      </w:r>
    </w:p>
    <w:p w14:paraId="5A82959A" w14:textId="6A218D6F" w:rsidR="00374294" w:rsidRPr="00F66E2C" w:rsidRDefault="00374294" w:rsidP="00374294">
      <w:pPr>
        <w:pStyle w:val="para0"/>
        <w:ind w:firstLine="0"/>
        <w:rPr>
          <w:lang w:val="en-GB"/>
        </w:rPr>
      </w:pPr>
      <w:r w:rsidRPr="00F66E2C">
        <w:rPr>
          <w:lang w:val="en-GB"/>
        </w:rPr>
        <w:t>The states of loading to be used shall be as follows, as indicated in Annex 5 of this Regulation, for every system adjusted accordingly.</w:t>
      </w:r>
    </w:p>
    <w:p w14:paraId="243BBED5" w14:textId="7C18331D" w:rsidR="00374294" w:rsidRPr="00374294" w:rsidRDefault="00374294" w:rsidP="00374294">
      <w:pPr>
        <w:pStyle w:val="para0"/>
        <w:ind w:firstLine="0"/>
        <w:rPr>
          <w:lang w:val="en-GB"/>
        </w:rPr>
      </w:pPr>
      <w:r>
        <w:lastRenderedPageBreak/>
        <w:t>…</w:t>
      </w:r>
      <w:r>
        <w:rPr>
          <w:lang w:val="en-GB"/>
        </w:rPr>
        <w:t>”</w:t>
      </w:r>
    </w:p>
    <w:p w14:paraId="668991FC" w14:textId="77777777" w:rsidR="00B57198" w:rsidRPr="00B57198" w:rsidRDefault="00B57198" w:rsidP="00B57198">
      <w:pPr>
        <w:spacing w:line="240" w:lineRule="auto"/>
        <w:jc w:val="both"/>
        <w:rPr>
          <w:sz w:val="22"/>
          <w:szCs w:val="22"/>
        </w:rPr>
      </w:pPr>
    </w:p>
    <w:p w14:paraId="46B2691B" w14:textId="7524AD0D" w:rsidR="00B57198" w:rsidRPr="00B91BB7" w:rsidRDefault="00B91BB7" w:rsidP="00B91BB7">
      <w:pPr>
        <w:pStyle w:val="HChG"/>
        <w:rPr>
          <w:rFonts w:eastAsia="MS Mincho"/>
        </w:rPr>
      </w:pPr>
      <w:r w:rsidRPr="00B91BB7">
        <w:rPr>
          <w:rFonts w:eastAsia="MS Mincho"/>
        </w:rPr>
        <w:tab/>
      </w:r>
      <w:r w:rsidR="00B57198" w:rsidRPr="00B91BB7">
        <w:rPr>
          <w:rFonts w:eastAsia="MS Mincho"/>
        </w:rPr>
        <w:t>II</w:t>
      </w:r>
      <w:r w:rsidRPr="00B91BB7">
        <w:rPr>
          <w:rFonts w:eastAsia="MS Mincho"/>
        </w:rPr>
        <w:tab/>
      </w:r>
      <w:r w:rsidR="00B57198" w:rsidRPr="00B91BB7">
        <w:rPr>
          <w:rFonts w:eastAsia="MS Mincho"/>
        </w:rPr>
        <w:t>Justification</w:t>
      </w:r>
    </w:p>
    <w:p w14:paraId="44F0F65D" w14:textId="08B2BCCD" w:rsidR="00914CFA" w:rsidRPr="00914CFA" w:rsidRDefault="00914CFA" w:rsidP="00914CFA">
      <w:pPr>
        <w:pStyle w:val="SingleTxtG"/>
        <w:spacing w:before="40"/>
        <w:rPr>
          <w:b/>
          <w:bCs/>
          <w:sz w:val="22"/>
          <w:szCs w:val="22"/>
          <w:lang w:val="en-US"/>
        </w:rPr>
      </w:pPr>
      <w:r w:rsidRPr="00914CFA">
        <w:rPr>
          <w:b/>
          <w:bCs/>
          <w:sz w:val="22"/>
          <w:szCs w:val="22"/>
          <w:lang w:val="en-US"/>
        </w:rPr>
        <w:t>General</w:t>
      </w:r>
    </w:p>
    <w:p w14:paraId="39B9D946" w14:textId="6C6310AE" w:rsidR="00430662" w:rsidRPr="00A521A9" w:rsidRDefault="00430662" w:rsidP="00914CFA">
      <w:pPr>
        <w:pStyle w:val="SingleTxtG"/>
        <w:numPr>
          <w:ilvl w:val="0"/>
          <w:numId w:val="29"/>
        </w:numPr>
        <w:spacing w:before="40"/>
        <w:ind w:left="1701" w:hanging="567"/>
        <w:rPr>
          <w:lang w:val="en-US"/>
        </w:rPr>
      </w:pPr>
      <w:r w:rsidRPr="00B91BB7">
        <w:rPr>
          <w:lang w:eastAsia="fr-FR"/>
        </w:rPr>
        <w:t>This</w:t>
      </w:r>
      <w:r w:rsidRPr="00A521A9">
        <w:rPr>
          <w:lang w:val="en-US"/>
        </w:rPr>
        <w:t xml:space="preserve"> proposal is based on </w:t>
      </w:r>
      <w:r w:rsidR="00C7513B">
        <w:rPr>
          <w:lang w:val="en-US"/>
        </w:rPr>
        <w:t xml:space="preserve">the </w:t>
      </w:r>
      <w:r w:rsidRPr="00A521A9">
        <w:rPr>
          <w:lang w:val="en-US"/>
        </w:rPr>
        <w:t xml:space="preserve">initial request from </w:t>
      </w:r>
      <w:r w:rsidR="00B11980">
        <w:rPr>
          <w:lang w:val="en-US"/>
        </w:rPr>
        <w:t xml:space="preserve">the expert of European </w:t>
      </w:r>
      <w:proofErr w:type="spellStart"/>
      <w:r w:rsidR="00B11980">
        <w:rPr>
          <w:lang w:val="en-US"/>
        </w:rPr>
        <w:t>Commision</w:t>
      </w:r>
      <w:proofErr w:type="spellEnd"/>
      <w:r w:rsidR="00A521A9">
        <w:rPr>
          <w:lang w:val="en-US"/>
        </w:rPr>
        <w:t xml:space="preserve"> </w:t>
      </w:r>
      <w:r w:rsidR="00B11980">
        <w:rPr>
          <w:lang w:val="en-US"/>
        </w:rPr>
        <w:t>during 85</w:t>
      </w:r>
      <w:r w:rsidR="00B11980" w:rsidRPr="00A521A9">
        <w:rPr>
          <w:vertAlign w:val="superscript"/>
          <w:lang w:val="en-US"/>
        </w:rPr>
        <w:t>th</w:t>
      </w:r>
      <w:r w:rsidR="00B11980">
        <w:rPr>
          <w:lang w:val="en-US"/>
        </w:rPr>
        <w:t xml:space="preserve"> session of GRE, by proposing alternative transitional provisions to new 01 series of UN R148, 149 and 150 (informal document GRE-85-30 and </w:t>
      </w:r>
      <w:r w:rsidR="00C7513B">
        <w:rPr>
          <w:lang w:val="en-US"/>
        </w:rPr>
        <w:t xml:space="preserve">Par. 10. of the </w:t>
      </w:r>
      <w:r w:rsidR="00B11980">
        <w:rPr>
          <w:lang w:val="en-US"/>
        </w:rPr>
        <w:t>GRE</w:t>
      </w:r>
      <w:r w:rsidR="00C7513B">
        <w:rPr>
          <w:lang w:val="en-US"/>
        </w:rPr>
        <w:t>-</w:t>
      </w:r>
      <w:r w:rsidR="00651A3D">
        <w:rPr>
          <w:lang w:val="en-US"/>
        </w:rPr>
        <w:t>85</w:t>
      </w:r>
      <w:r w:rsidR="00B11980">
        <w:rPr>
          <w:lang w:val="en-US"/>
        </w:rPr>
        <w:t xml:space="preserve"> report). </w:t>
      </w:r>
      <w:r w:rsidR="00B11980" w:rsidRPr="00B11980">
        <w:rPr>
          <w:lang w:val="en-US"/>
        </w:rPr>
        <w:t xml:space="preserve">IWG SLR </w:t>
      </w:r>
      <w:r w:rsidR="00B11980">
        <w:rPr>
          <w:lang w:val="en-US"/>
        </w:rPr>
        <w:t xml:space="preserve">was requested </w:t>
      </w:r>
      <w:r w:rsidR="00B11980" w:rsidRPr="00B11980">
        <w:rPr>
          <w:lang w:val="en-US"/>
        </w:rPr>
        <w:t>to consider the issue and to report back to GRE</w:t>
      </w:r>
      <w:r w:rsidR="00651A3D">
        <w:rPr>
          <w:lang w:val="en-US"/>
        </w:rPr>
        <w:t xml:space="preserve"> about the most appropriate way to amend impacted UN Regulations. Would it be at device level or at installation level?</w:t>
      </w:r>
    </w:p>
    <w:p w14:paraId="60952429" w14:textId="314A3690" w:rsidR="00F85D1D" w:rsidRDefault="00A64B0E" w:rsidP="00EC47AA">
      <w:pPr>
        <w:pStyle w:val="SingleTxtG"/>
        <w:numPr>
          <w:ilvl w:val="0"/>
          <w:numId w:val="29"/>
        </w:numPr>
        <w:spacing w:before="40"/>
        <w:ind w:left="1701" w:hanging="567"/>
        <w:rPr>
          <w:lang w:val="en-US"/>
        </w:rPr>
      </w:pPr>
      <w:r>
        <w:rPr>
          <w:lang w:val="en-US"/>
        </w:rPr>
        <w:t>(</w:t>
      </w:r>
      <w:proofErr w:type="spellStart"/>
      <w:r>
        <w:rPr>
          <w:lang w:val="en-US"/>
        </w:rPr>
        <w:t>i</w:t>
      </w:r>
      <w:proofErr w:type="spellEnd"/>
      <w:r>
        <w:rPr>
          <w:lang w:val="en-US"/>
        </w:rPr>
        <w:t xml:space="preserve">) </w:t>
      </w:r>
      <w:r w:rsidR="00651A3D" w:rsidRPr="00EC47AA">
        <w:rPr>
          <w:lang w:eastAsia="fr-FR"/>
        </w:rPr>
        <w:t>After</w:t>
      </w:r>
      <w:r w:rsidR="00651A3D">
        <w:rPr>
          <w:lang w:val="en-US"/>
        </w:rPr>
        <w:t xml:space="preserve"> analysis, t</w:t>
      </w:r>
      <w:r w:rsidR="00F85D1D">
        <w:rPr>
          <w:lang w:val="en-US"/>
        </w:rPr>
        <w:t xml:space="preserve">he </w:t>
      </w:r>
      <w:r w:rsidR="00AF30C0">
        <w:rPr>
          <w:lang w:val="en-US"/>
        </w:rPr>
        <w:t>Informal Workin</w:t>
      </w:r>
      <w:r w:rsidR="00BC410B">
        <w:rPr>
          <w:lang w:val="en-US"/>
        </w:rPr>
        <w:t>g</w:t>
      </w:r>
      <w:r w:rsidR="00AF30C0">
        <w:rPr>
          <w:lang w:val="en-US"/>
        </w:rPr>
        <w:t xml:space="preserve"> Group </w:t>
      </w:r>
      <w:r w:rsidR="00F85D1D">
        <w:rPr>
          <w:lang w:val="en-US"/>
        </w:rPr>
        <w:t xml:space="preserve">SLR agreed that the most practical way to </w:t>
      </w:r>
      <w:r w:rsidR="00F019BC">
        <w:rPr>
          <w:lang w:val="en-US"/>
        </w:rPr>
        <w:t>introduce</w:t>
      </w:r>
      <w:r w:rsidR="00F85D1D">
        <w:rPr>
          <w:lang w:val="en-US"/>
        </w:rPr>
        <w:t xml:space="preserve"> changes made to the </w:t>
      </w:r>
      <w:r w:rsidR="00F019BC">
        <w:rPr>
          <w:lang w:val="en-US"/>
        </w:rPr>
        <w:t xml:space="preserve">01 series of the </w:t>
      </w:r>
      <w:r w:rsidR="00AF30C0">
        <w:rPr>
          <w:lang w:val="en-US"/>
        </w:rPr>
        <w:t xml:space="preserve">UN </w:t>
      </w:r>
      <w:r w:rsidR="00F85D1D">
        <w:rPr>
          <w:lang w:val="en-US"/>
        </w:rPr>
        <w:t xml:space="preserve">device </w:t>
      </w:r>
      <w:r w:rsidR="00AF30C0">
        <w:rPr>
          <w:lang w:val="en-US"/>
        </w:rPr>
        <w:t>R</w:t>
      </w:r>
      <w:r w:rsidR="00F85D1D">
        <w:rPr>
          <w:lang w:val="en-US"/>
        </w:rPr>
        <w:t>egulations (</w:t>
      </w:r>
      <w:r w:rsidR="00AF30C0">
        <w:rPr>
          <w:lang w:val="en-US"/>
        </w:rPr>
        <w:t xml:space="preserve">UN regulation Nos. </w:t>
      </w:r>
      <w:r w:rsidR="00F85D1D">
        <w:rPr>
          <w:lang w:val="en-US"/>
        </w:rPr>
        <w:t xml:space="preserve">148, 149 and 150) into the </w:t>
      </w:r>
      <w:r w:rsidR="00AF30C0">
        <w:rPr>
          <w:lang w:val="en-US"/>
        </w:rPr>
        <w:t>UN R</w:t>
      </w:r>
      <w:r w:rsidR="00F85D1D">
        <w:rPr>
          <w:lang w:val="en-US"/>
        </w:rPr>
        <w:t>egulation</w:t>
      </w:r>
      <w:r w:rsidR="00AF30C0">
        <w:rPr>
          <w:lang w:val="en-US"/>
        </w:rPr>
        <w:t xml:space="preserve"> for </w:t>
      </w:r>
      <w:r w:rsidR="00AF30C0" w:rsidRPr="00AF30C0">
        <w:rPr>
          <w:lang w:val="en-US"/>
        </w:rPr>
        <w:t>Installation of Lighting and Light-Signalling Devices</w:t>
      </w:r>
      <w:r w:rsidR="00F85D1D">
        <w:rPr>
          <w:lang w:val="en-US"/>
        </w:rPr>
        <w:t xml:space="preserve"> (</w:t>
      </w:r>
      <w:r w:rsidR="00AF30C0">
        <w:rPr>
          <w:lang w:val="en-US"/>
        </w:rPr>
        <w:t xml:space="preserve">UN </w:t>
      </w:r>
      <w:r w:rsidR="00F85D1D">
        <w:rPr>
          <w:lang w:val="en-US"/>
        </w:rPr>
        <w:t xml:space="preserve">R48) </w:t>
      </w:r>
      <w:r w:rsidR="006932CB">
        <w:rPr>
          <w:lang w:val="en-US"/>
        </w:rPr>
        <w:t xml:space="preserve">was to </w:t>
      </w:r>
      <w:r w:rsidR="00F019BC">
        <w:rPr>
          <w:lang w:val="en-US"/>
        </w:rPr>
        <w:t>prescribe</w:t>
      </w:r>
      <w:r w:rsidR="006932CB">
        <w:rPr>
          <w:lang w:val="en-US"/>
        </w:rPr>
        <w:t xml:space="preserve"> them in the individual specifications (paragraph 6) of each </w:t>
      </w:r>
      <w:r w:rsidR="00F019BC">
        <w:rPr>
          <w:lang w:val="en-US"/>
        </w:rPr>
        <w:t xml:space="preserve">lighting </w:t>
      </w:r>
      <w:r w:rsidR="006932CB">
        <w:rPr>
          <w:lang w:val="en-US"/>
        </w:rPr>
        <w:t>function.</w:t>
      </w:r>
      <w:r w:rsidR="00651A3D">
        <w:rPr>
          <w:lang w:val="en-US"/>
        </w:rPr>
        <w:t xml:space="preserve"> During GRE</w:t>
      </w:r>
      <w:r w:rsidR="004B3595">
        <w:rPr>
          <w:lang w:val="en-US"/>
        </w:rPr>
        <w:t>-</w:t>
      </w:r>
      <w:r w:rsidR="00651A3D">
        <w:rPr>
          <w:lang w:val="en-US"/>
        </w:rPr>
        <w:t>86, this approach was generally supported with the request to avoid proliferation of new series of amendments to UN Regulation No. 48 (</w:t>
      </w:r>
      <w:r w:rsidR="00C7513B">
        <w:rPr>
          <w:lang w:val="en-US"/>
        </w:rPr>
        <w:t xml:space="preserve">Para. 9. of the </w:t>
      </w:r>
      <w:r w:rsidR="00651A3D">
        <w:rPr>
          <w:lang w:val="en-US"/>
        </w:rPr>
        <w:t>GRE</w:t>
      </w:r>
      <w:r w:rsidR="00C7513B">
        <w:rPr>
          <w:lang w:val="en-US"/>
        </w:rPr>
        <w:t>-</w:t>
      </w:r>
      <w:r w:rsidR="00651A3D">
        <w:rPr>
          <w:lang w:val="en-US"/>
        </w:rPr>
        <w:t>86 report).</w:t>
      </w:r>
    </w:p>
    <w:p w14:paraId="77F16AFF" w14:textId="677349D4" w:rsidR="00F85D1D" w:rsidRDefault="00A64B0E" w:rsidP="00EC47AA">
      <w:pPr>
        <w:pStyle w:val="SingleTxtG"/>
        <w:spacing w:before="40"/>
        <w:ind w:left="1701"/>
        <w:rPr>
          <w:lang w:val="en-US"/>
        </w:rPr>
      </w:pPr>
      <w:r>
        <w:rPr>
          <w:lang w:val="en-US"/>
        </w:rPr>
        <w:t xml:space="preserve">(ii) </w:t>
      </w:r>
      <w:r w:rsidR="00F019BC">
        <w:rPr>
          <w:lang w:val="en-US"/>
        </w:rPr>
        <w:t xml:space="preserve">To determine which requirements </w:t>
      </w:r>
      <w:r w:rsidR="00552595">
        <w:rPr>
          <w:lang w:val="en-US"/>
        </w:rPr>
        <w:t>needed to be added into UN R48</w:t>
      </w:r>
      <w:r w:rsidR="00F019BC">
        <w:rPr>
          <w:lang w:val="en-US"/>
        </w:rPr>
        <w:t xml:space="preserve">, </w:t>
      </w:r>
      <w:r w:rsidR="00F85D1D">
        <w:rPr>
          <w:lang w:val="en-US"/>
        </w:rPr>
        <w:t>OICA conducted an evaluation of the techn</w:t>
      </w:r>
      <w:r w:rsidR="00F85D1D" w:rsidRPr="00F66E2C">
        <w:rPr>
          <w:lang w:val="en-US"/>
        </w:rPr>
        <w:t xml:space="preserve">ical changes that were made to </w:t>
      </w:r>
      <w:r w:rsidR="00552595" w:rsidRPr="00F66E2C">
        <w:rPr>
          <w:lang w:val="en-US"/>
        </w:rPr>
        <w:t>the 01 series</w:t>
      </w:r>
      <w:r w:rsidR="006932CB" w:rsidRPr="00F66E2C">
        <w:rPr>
          <w:lang w:val="en-US"/>
        </w:rPr>
        <w:t xml:space="preserve"> of</w:t>
      </w:r>
      <w:r w:rsidR="00552595" w:rsidRPr="00F66E2C">
        <w:rPr>
          <w:lang w:val="en-US"/>
        </w:rPr>
        <w:t xml:space="preserve"> </w:t>
      </w:r>
      <w:r w:rsidR="006932CB" w:rsidRPr="00F66E2C">
        <w:rPr>
          <w:lang w:val="en-US"/>
        </w:rPr>
        <w:t xml:space="preserve">the </w:t>
      </w:r>
      <w:r w:rsidR="00552595" w:rsidRPr="00F66E2C">
        <w:rPr>
          <w:lang w:val="en-US"/>
        </w:rPr>
        <w:t xml:space="preserve">three </w:t>
      </w:r>
      <w:r w:rsidR="00AF30C0" w:rsidRPr="00F66E2C">
        <w:rPr>
          <w:lang w:val="en-US"/>
        </w:rPr>
        <w:t xml:space="preserve">UN </w:t>
      </w:r>
      <w:r w:rsidR="006932CB" w:rsidRPr="00F66E2C">
        <w:rPr>
          <w:lang w:val="en-US"/>
        </w:rPr>
        <w:t xml:space="preserve">device </w:t>
      </w:r>
      <w:r w:rsidR="00AF30C0" w:rsidRPr="00F66E2C">
        <w:rPr>
          <w:lang w:val="en-US"/>
        </w:rPr>
        <w:t>R</w:t>
      </w:r>
      <w:r w:rsidR="006932CB" w:rsidRPr="00F66E2C">
        <w:rPr>
          <w:lang w:val="en-US"/>
        </w:rPr>
        <w:t xml:space="preserve">egulations during </w:t>
      </w:r>
      <w:r w:rsidR="00AF30C0" w:rsidRPr="00F66E2C">
        <w:rPr>
          <w:lang w:val="en-US"/>
        </w:rPr>
        <w:t xml:space="preserve">Stage </w:t>
      </w:r>
      <w:r w:rsidR="00951DF5" w:rsidRPr="00F66E2C">
        <w:rPr>
          <w:lang w:val="en-US"/>
        </w:rPr>
        <w:t xml:space="preserve">2 </w:t>
      </w:r>
      <w:r w:rsidR="00AF30C0" w:rsidRPr="00F66E2C">
        <w:rPr>
          <w:lang w:val="en-US"/>
        </w:rPr>
        <w:t>Step 1</w:t>
      </w:r>
      <w:r w:rsidR="00F019BC">
        <w:rPr>
          <w:lang w:val="en-US"/>
        </w:rPr>
        <w:t xml:space="preserve"> of the SLR work</w:t>
      </w:r>
      <w:r w:rsidR="00651A3D">
        <w:rPr>
          <w:lang w:val="en-US"/>
        </w:rPr>
        <w:t xml:space="preserve"> (document SLR-54-10)</w:t>
      </w:r>
      <w:r w:rsidR="00F019BC">
        <w:rPr>
          <w:lang w:val="en-US"/>
        </w:rPr>
        <w:t>.</w:t>
      </w:r>
    </w:p>
    <w:p w14:paraId="5C1464B6" w14:textId="127A62A8" w:rsidR="00B3728B" w:rsidRDefault="00E4756D" w:rsidP="00EC47AA">
      <w:pPr>
        <w:pStyle w:val="SingleTxtG"/>
        <w:spacing w:before="40"/>
        <w:ind w:left="1701"/>
        <w:rPr>
          <w:lang w:val="en-US"/>
        </w:rPr>
      </w:pPr>
      <w:r>
        <w:rPr>
          <w:lang w:val="en-US"/>
        </w:rPr>
        <w:tab/>
      </w:r>
      <w:r w:rsidR="00A64B0E">
        <w:rPr>
          <w:lang w:val="en-US"/>
        </w:rPr>
        <w:t xml:space="preserve">(iii) </w:t>
      </w:r>
      <w:r w:rsidR="00552595">
        <w:rPr>
          <w:lang w:val="en-US"/>
        </w:rPr>
        <w:t>As a result of the evaluation,</w:t>
      </w:r>
      <w:r w:rsidR="005D4B3F">
        <w:rPr>
          <w:lang w:val="en-US"/>
        </w:rPr>
        <w:t xml:space="preserve"> </w:t>
      </w:r>
      <w:r w:rsidR="00246CB5">
        <w:rPr>
          <w:lang w:val="en-US"/>
        </w:rPr>
        <w:t>it was evident that</w:t>
      </w:r>
      <w:r w:rsidR="00552595">
        <w:rPr>
          <w:lang w:val="en-US"/>
        </w:rPr>
        <w:t xml:space="preserve"> the main technical changes were introduced into UN Regulation 149 for Road Illumination devices</w:t>
      </w:r>
      <w:r w:rsidR="00AF30C0">
        <w:rPr>
          <w:lang w:val="en-US"/>
        </w:rPr>
        <w:t>, as summarized below</w:t>
      </w:r>
      <w:r w:rsidR="004B3595">
        <w:rPr>
          <w:lang w:val="en-US"/>
        </w:rPr>
        <w:t>:</w:t>
      </w:r>
    </w:p>
    <w:p w14:paraId="2F617B76" w14:textId="54A869AA" w:rsidR="00B3728B" w:rsidRPr="00B3728B" w:rsidRDefault="00B3728B" w:rsidP="00026249">
      <w:pPr>
        <w:pStyle w:val="SingleTxtG"/>
        <w:numPr>
          <w:ilvl w:val="0"/>
          <w:numId w:val="34"/>
        </w:numPr>
        <w:spacing w:after="0"/>
        <w:ind w:left="1985" w:hanging="284"/>
        <w:rPr>
          <w:lang w:val="en-US"/>
        </w:rPr>
      </w:pPr>
      <w:r w:rsidRPr="00B3728B">
        <w:rPr>
          <w:lang w:val="en-US"/>
        </w:rPr>
        <w:t>Asymmetrical passing beam headlamps</w:t>
      </w:r>
      <w:r w:rsidR="00AF30C0">
        <w:rPr>
          <w:lang w:val="en-US"/>
        </w:rPr>
        <w:t>:</w:t>
      </w:r>
      <w:r>
        <w:rPr>
          <w:lang w:val="en-US"/>
        </w:rPr>
        <w:t xml:space="preserve"> </w:t>
      </w:r>
      <w:r w:rsidRPr="00B3728B">
        <w:rPr>
          <w:lang w:val="en-US"/>
        </w:rPr>
        <w:t>Revised and unified beam pattern for passing beams, AFS.</w:t>
      </w:r>
    </w:p>
    <w:p w14:paraId="092B301D" w14:textId="6AE24DCA" w:rsidR="00B3728B" w:rsidRPr="00B3728B" w:rsidRDefault="00B3728B" w:rsidP="00026249">
      <w:pPr>
        <w:pStyle w:val="SingleTxtG"/>
        <w:numPr>
          <w:ilvl w:val="0"/>
          <w:numId w:val="35"/>
        </w:numPr>
        <w:spacing w:after="0"/>
        <w:rPr>
          <w:lang w:val="en-US"/>
        </w:rPr>
      </w:pPr>
      <w:r w:rsidRPr="00B3728B">
        <w:rPr>
          <w:lang w:val="en-US"/>
        </w:rPr>
        <w:t>AFS New passing beam classes (standard beams &amp; AFS)</w:t>
      </w:r>
    </w:p>
    <w:p w14:paraId="64A25F40" w14:textId="605ECE3B" w:rsidR="00B3728B" w:rsidRDefault="00B3728B" w:rsidP="00026249">
      <w:pPr>
        <w:pStyle w:val="SingleTxtG"/>
        <w:numPr>
          <w:ilvl w:val="0"/>
          <w:numId w:val="35"/>
        </w:numPr>
        <w:ind w:left="2415" w:hanging="357"/>
        <w:rPr>
          <w:lang w:val="en-US"/>
        </w:rPr>
      </w:pPr>
      <w:r w:rsidRPr="00B3728B">
        <w:rPr>
          <w:lang w:val="en-US"/>
        </w:rPr>
        <w:t>Improved and simplified photometric tables</w:t>
      </w:r>
    </w:p>
    <w:p w14:paraId="301A930A" w14:textId="4D917236" w:rsidR="00B3728B" w:rsidRDefault="00B3728B" w:rsidP="00026249">
      <w:pPr>
        <w:pStyle w:val="SingleTxtG"/>
        <w:numPr>
          <w:ilvl w:val="0"/>
          <w:numId w:val="34"/>
        </w:numPr>
        <w:spacing w:after="0"/>
        <w:ind w:left="1985" w:hanging="284"/>
        <w:rPr>
          <w:lang w:val="en-US"/>
        </w:rPr>
      </w:pPr>
      <w:r w:rsidRPr="00B3728B">
        <w:rPr>
          <w:lang w:val="en-US"/>
        </w:rPr>
        <w:t>Driving beam headlamps</w:t>
      </w:r>
      <w:r w:rsidR="00AF30C0">
        <w:rPr>
          <w:lang w:val="en-US"/>
        </w:rPr>
        <w:t>:</w:t>
      </w:r>
      <w:r>
        <w:rPr>
          <w:lang w:val="en-US"/>
        </w:rPr>
        <w:t xml:space="preserve"> </w:t>
      </w:r>
      <w:r w:rsidRPr="00B3728B">
        <w:rPr>
          <w:lang w:val="en-US"/>
        </w:rPr>
        <w:t>Revised and unified beam pattern for driving beams.</w:t>
      </w:r>
    </w:p>
    <w:p w14:paraId="3259C6E9" w14:textId="77777777" w:rsidR="00B3728B" w:rsidRPr="00B3728B" w:rsidRDefault="00B3728B" w:rsidP="00026249">
      <w:pPr>
        <w:pStyle w:val="SingleTxtG"/>
        <w:numPr>
          <w:ilvl w:val="0"/>
          <w:numId w:val="35"/>
        </w:numPr>
        <w:spacing w:after="0"/>
        <w:rPr>
          <w:lang w:val="en-US"/>
        </w:rPr>
      </w:pPr>
      <w:r w:rsidRPr="00B3728B">
        <w:rPr>
          <w:lang w:val="en-US"/>
        </w:rPr>
        <w:t>New driving beam classes</w:t>
      </w:r>
    </w:p>
    <w:p w14:paraId="3930975C" w14:textId="77777777" w:rsidR="00B3728B" w:rsidRPr="00B3728B" w:rsidRDefault="00B3728B" w:rsidP="00026249">
      <w:pPr>
        <w:pStyle w:val="SingleTxtG"/>
        <w:numPr>
          <w:ilvl w:val="0"/>
          <w:numId w:val="35"/>
        </w:numPr>
        <w:spacing w:after="0"/>
        <w:rPr>
          <w:lang w:val="en-US"/>
        </w:rPr>
      </w:pPr>
      <w:r w:rsidRPr="00B3728B">
        <w:rPr>
          <w:lang w:val="en-US"/>
        </w:rPr>
        <w:t>Improved and simplified photometric tables (bigger measurement area)</w:t>
      </w:r>
    </w:p>
    <w:p w14:paraId="2996FBBC" w14:textId="441960A7" w:rsidR="00B3728B" w:rsidRDefault="00B3728B" w:rsidP="00026249">
      <w:pPr>
        <w:pStyle w:val="SingleTxtG"/>
        <w:numPr>
          <w:ilvl w:val="0"/>
          <w:numId w:val="35"/>
        </w:numPr>
        <w:ind w:left="2415" w:hanging="357"/>
        <w:rPr>
          <w:lang w:val="en-US"/>
        </w:rPr>
      </w:pPr>
      <w:r w:rsidRPr="00B3728B">
        <w:rPr>
          <w:lang w:val="en-US"/>
        </w:rPr>
        <w:t>Introduction of auxiliary driving beam</w:t>
      </w:r>
    </w:p>
    <w:p w14:paraId="1C9DBC8A" w14:textId="5FD753BD" w:rsidR="00B3728B" w:rsidRDefault="005D4B3F" w:rsidP="00026249">
      <w:pPr>
        <w:pStyle w:val="SingleTxtG"/>
        <w:numPr>
          <w:ilvl w:val="0"/>
          <w:numId w:val="34"/>
        </w:numPr>
        <w:spacing w:after="0"/>
        <w:ind w:left="1985" w:hanging="284"/>
        <w:rPr>
          <w:lang w:val="en-US"/>
        </w:rPr>
      </w:pPr>
      <w:r w:rsidRPr="005D4B3F">
        <w:rPr>
          <w:lang w:val="en-US"/>
        </w:rPr>
        <w:t>Cornering lamps</w:t>
      </w:r>
      <w:r w:rsidR="00AF30C0">
        <w:rPr>
          <w:lang w:val="en-US"/>
        </w:rPr>
        <w:t>:</w:t>
      </w:r>
      <w:r>
        <w:rPr>
          <w:lang w:val="en-US"/>
        </w:rPr>
        <w:t xml:space="preserve"> </w:t>
      </w:r>
      <w:r w:rsidRPr="005D4B3F">
        <w:rPr>
          <w:lang w:val="en-US"/>
        </w:rPr>
        <w:t>Revised and unified beam pattern for cornering lamps</w:t>
      </w:r>
    </w:p>
    <w:p w14:paraId="1D3F626B" w14:textId="4CEE4120" w:rsidR="00B3728B" w:rsidRPr="005D4B3F" w:rsidRDefault="005D4B3F" w:rsidP="00026249">
      <w:pPr>
        <w:pStyle w:val="SingleTxtG"/>
        <w:numPr>
          <w:ilvl w:val="0"/>
          <w:numId w:val="35"/>
        </w:numPr>
        <w:ind w:left="2415" w:hanging="357"/>
        <w:rPr>
          <w:lang w:val="en-US"/>
        </w:rPr>
      </w:pPr>
      <w:r w:rsidRPr="005D4B3F">
        <w:rPr>
          <w:lang w:val="en-US"/>
        </w:rPr>
        <w:t>Increase of required minimum level (for harmonization with USA). Cornering lamps are optional.</w:t>
      </w:r>
    </w:p>
    <w:p w14:paraId="3D04068D" w14:textId="32C0C6CB" w:rsidR="00B13E7A" w:rsidRDefault="00B3728B" w:rsidP="00B13E7A">
      <w:pPr>
        <w:pStyle w:val="SingleTxtG"/>
        <w:spacing w:before="40"/>
        <w:ind w:left="1701"/>
        <w:rPr>
          <w:lang w:val="en-US"/>
        </w:rPr>
      </w:pPr>
      <w:r>
        <w:rPr>
          <w:lang w:val="en-US"/>
        </w:rPr>
        <w:tab/>
      </w:r>
      <w:r w:rsidR="00552595">
        <w:rPr>
          <w:lang w:val="en-US"/>
        </w:rPr>
        <w:t xml:space="preserve">There was also a technical change </w:t>
      </w:r>
      <w:r w:rsidR="00AF30C0">
        <w:rPr>
          <w:lang w:val="en-US"/>
        </w:rPr>
        <w:t>in requirement</w:t>
      </w:r>
      <w:r w:rsidR="004B3595">
        <w:rPr>
          <w:lang w:val="en-US"/>
        </w:rPr>
        <w:t>s</w:t>
      </w:r>
      <w:r w:rsidR="00AF30C0">
        <w:rPr>
          <w:lang w:val="en-US"/>
        </w:rPr>
        <w:t xml:space="preserve"> for </w:t>
      </w:r>
      <w:r w:rsidR="00552595">
        <w:rPr>
          <w:lang w:val="en-US"/>
        </w:rPr>
        <w:t>the resistance to weathering test in UN R150</w:t>
      </w:r>
      <w:r w:rsidR="00246CB5">
        <w:rPr>
          <w:lang w:val="en-US"/>
        </w:rPr>
        <w:t xml:space="preserve"> for retroreflective devices</w:t>
      </w:r>
      <w:r w:rsidR="00552595">
        <w:rPr>
          <w:lang w:val="en-US"/>
        </w:rPr>
        <w:t>.</w:t>
      </w:r>
    </w:p>
    <w:p w14:paraId="289731CA" w14:textId="750A8094" w:rsidR="00B13E7A" w:rsidRDefault="00B13E7A" w:rsidP="00B13E7A">
      <w:pPr>
        <w:pStyle w:val="SingleTxtG"/>
        <w:spacing w:before="40"/>
        <w:ind w:left="1701"/>
        <w:rPr>
          <w:lang w:val="en-US"/>
        </w:rPr>
      </w:pPr>
      <w:r>
        <w:rPr>
          <w:lang w:val="en-US"/>
        </w:rPr>
        <w:t xml:space="preserve">(iv) For transparency and for </w:t>
      </w:r>
      <w:r w:rsidR="0027153E">
        <w:rPr>
          <w:lang w:val="en-US"/>
        </w:rPr>
        <w:t xml:space="preserve">the sake of </w:t>
      </w:r>
      <w:r>
        <w:rPr>
          <w:lang w:val="en-US"/>
        </w:rPr>
        <w:t xml:space="preserve">clarity, </w:t>
      </w:r>
      <w:r w:rsidR="0027153E">
        <w:rPr>
          <w:lang w:val="en-US"/>
        </w:rPr>
        <w:t xml:space="preserve">the proposal also specifies </w:t>
      </w:r>
      <w:r w:rsidR="009A6371">
        <w:rPr>
          <w:lang w:val="en-US"/>
        </w:rPr>
        <w:t xml:space="preserve">– </w:t>
      </w:r>
      <w:r w:rsidR="0027153E">
        <w:rPr>
          <w:lang w:val="en-US"/>
        </w:rPr>
        <w:t xml:space="preserve">for those functions that had no technical changes </w:t>
      </w:r>
      <w:r w:rsidR="009A6371">
        <w:rPr>
          <w:lang w:val="en-US"/>
        </w:rPr>
        <w:t>(</w:t>
      </w:r>
      <w:proofErr w:type="gramStart"/>
      <w:r w:rsidR="009A6371">
        <w:rPr>
          <w:lang w:val="en-US"/>
        </w:rPr>
        <w:t>e.g.</w:t>
      </w:r>
      <w:proofErr w:type="gramEnd"/>
      <w:r w:rsidR="009A6371">
        <w:rPr>
          <w:lang w:val="en-US"/>
        </w:rPr>
        <w:t xml:space="preserve"> Par. 6.5.2. “</w:t>
      </w:r>
      <w:r w:rsidR="009A6371" w:rsidRPr="009A6371">
        <w:rPr>
          <w:lang w:val="en-US"/>
        </w:rPr>
        <w:t>Direction-indicator lamp</w:t>
      </w:r>
      <w:r w:rsidR="009A6371">
        <w:rPr>
          <w:lang w:val="en-US"/>
        </w:rPr>
        <w:t xml:space="preserve">”) - </w:t>
      </w:r>
      <w:r w:rsidR="0027153E">
        <w:rPr>
          <w:lang w:val="en-US"/>
        </w:rPr>
        <w:t>the applicable series of amendments of the pertinent UN Regulations.</w:t>
      </w:r>
    </w:p>
    <w:p w14:paraId="22E7655B" w14:textId="74E1B4D9" w:rsidR="00914CFA" w:rsidRDefault="00E4756D" w:rsidP="00026249">
      <w:pPr>
        <w:pStyle w:val="SingleTxtG"/>
        <w:spacing w:before="40"/>
        <w:ind w:left="1701"/>
        <w:rPr>
          <w:lang w:val="en-US"/>
        </w:rPr>
      </w:pPr>
      <w:r>
        <w:rPr>
          <w:lang w:val="en-US"/>
        </w:rPr>
        <w:tab/>
      </w:r>
      <w:r w:rsidR="00A64B0E">
        <w:rPr>
          <w:lang w:val="en-US"/>
        </w:rPr>
        <w:t xml:space="preserve">(v) </w:t>
      </w:r>
      <w:r w:rsidR="00552595">
        <w:rPr>
          <w:lang w:val="en-US"/>
        </w:rPr>
        <w:t>This docu</w:t>
      </w:r>
      <w:r w:rsidR="005149B0">
        <w:rPr>
          <w:lang w:val="en-US"/>
        </w:rPr>
        <w:t>ment implements the necessary changes</w:t>
      </w:r>
      <w:r w:rsidR="00951DF5">
        <w:rPr>
          <w:lang w:val="en-US"/>
        </w:rPr>
        <w:t xml:space="preserve"> </w:t>
      </w:r>
      <w:r w:rsidR="00951DF5" w:rsidRPr="00F66E2C">
        <w:rPr>
          <w:lang w:val="en-US"/>
        </w:rPr>
        <w:t>in</w:t>
      </w:r>
      <w:r w:rsidR="005149B0">
        <w:rPr>
          <w:lang w:val="en-US"/>
        </w:rPr>
        <w:t xml:space="preserve"> paragraph 6</w:t>
      </w:r>
      <w:r w:rsidR="00246CB5">
        <w:rPr>
          <w:lang w:val="en-US"/>
        </w:rPr>
        <w:t xml:space="preserve"> of UN R48</w:t>
      </w:r>
      <w:r w:rsidR="005149B0">
        <w:rPr>
          <w:lang w:val="en-US"/>
        </w:rPr>
        <w:t xml:space="preserve">. </w:t>
      </w:r>
    </w:p>
    <w:p w14:paraId="7A065591" w14:textId="165B3472" w:rsidR="00552595" w:rsidRPr="00914CFA" w:rsidRDefault="00914CFA" w:rsidP="00914CFA">
      <w:pPr>
        <w:pStyle w:val="SingleTxtG"/>
        <w:spacing w:before="40"/>
        <w:rPr>
          <w:b/>
          <w:bCs/>
          <w:sz w:val="22"/>
          <w:szCs w:val="22"/>
          <w:lang w:val="en-US"/>
        </w:rPr>
      </w:pPr>
      <w:r>
        <w:rPr>
          <w:b/>
          <w:bCs/>
          <w:sz w:val="22"/>
          <w:szCs w:val="22"/>
          <w:lang w:val="en-US"/>
        </w:rPr>
        <w:t>Specific</w:t>
      </w:r>
      <w:r w:rsidR="005149B0" w:rsidRPr="00914CFA">
        <w:rPr>
          <w:b/>
          <w:bCs/>
          <w:sz w:val="22"/>
          <w:szCs w:val="22"/>
          <w:lang w:val="en-US"/>
        </w:rPr>
        <w:t xml:space="preserve"> for the </w:t>
      </w:r>
      <w:r w:rsidRPr="00914CFA">
        <w:rPr>
          <w:b/>
          <w:bCs/>
          <w:sz w:val="22"/>
          <w:szCs w:val="22"/>
          <w:lang w:val="en-US"/>
        </w:rPr>
        <w:t xml:space="preserve">changes made </w:t>
      </w:r>
      <w:r>
        <w:rPr>
          <w:b/>
          <w:bCs/>
          <w:sz w:val="22"/>
          <w:szCs w:val="22"/>
          <w:lang w:val="en-US"/>
        </w:rPr>
        <w:t xml:space="preserve">to the </w:t>
      </w:r>
      <w:r w:rsidR="005149B0" w:rsidRPr="00914CFA">
        <w:rPr>
          <w:b/>
          <w:bCs/>
          <w:sz w:val="22"/>
          <w:szCs w:val="22"/>
          <w:lang w:val="en-US"/>
        </w:rPr>
        <w:t>individual paragraph</w:t>
      </w:r>
      <w:r w:rsidR="00296ADD">
        <w:rPr>
          <w:b/>
          <w:bCs/>
          <w:sz w:val="22"/>
          <w:szCs w:val="22"/>
          <w:lang w:val="en-US"/>
        </w:rPr>
        <w:t>s</w:t>
      </w:r>
      <w:r w:rsidR="005149B0" w:rsidRPr="00914CFA">
        <w:rPr>
          <w:b/>
          <w:bCs/>
          <w:sz w:val="22"/>
          <w:szCs w:val="22"/>
          <w:lang w:val="en-US"/>
        </w:rPr>
        <w:t>:</w:t>
      </w:r>
    </w:p>
    <w:p w14:paraId="545733E6" w14:textId="7BD73779" w:rsidR="005149B0" w:rsidRDefault="005149B0" w:rsidP="00A65078">
      <w:pPr>
        <w:pStyle w:val="SingleTxtG"/>
        <w:spacing w:before="40" w:after="0"/>
        <w:ind w:left="1701"/>
        <w:rPr>
          <w:lang w:val="en-US"/>
        </w:rPr>
      </w:pPr>
      <w:r>
        <w:rPr>
          <w:lang w:val="en-US"/>
        </w:rPr>
        <w:t>Paragraph 2.7.4.</w:t>
      </w:r>
    </w:p>
    <w:p w14:paraId="7CF33B31" w14:textId="3FA728C0" w:rsidR="005149B0" w:rsidRDefault="008D1A2F" w:rsidP="00A65078">
      <w:pPr>
        <w:pStyle w:val="SingleTxtG"/>
        <w:numPr>
          <w:ilvl w:val="0"/>
          <w:numId w:val="29"/>
        </w:numPr>
        <w:spacing w:before="40"/>
        <w:ind w:left="1701" w:hanging="567"/>
        <w:rPr>
          <w:lang w:val="en-US"/>
        </w:rPr>
      </w:pPr>
      <w:r w:rsidRPr="00A65078">
        <w:rPr>
          <w:lang w:eastAsia="fr-FR"/>
        </w:rPr>
        <w:t>Removal</w:t>
      </w:r>
      <w:r>
        <w:rPr>
          <w:lang w:val="en-US"/>
        </w:rPr>
        <w:t xml:space="preserve"> of old reference to UN Regulation No. 123</w:t>
      </w:r>
      <w:r w:rsidR="006C36C4">
        <w:rPr>
          <w:lang w:val="en-US"/>
        </w:rPr>
        <w:t>.</w:t>
      </w:r>
    </w:p>
    <w:p w14:paraId="21A02C72" w14:textId="1463CC28" w:rsidR="005149B0" w:rsidRDefault="005149B0" w:rsidP="00A65078">
      <w:pPr>
        <w:pStyle w:val="SingleTxtG"/>
        <w:spacing w:before="40" w:after="0"/>
        <w:ind w:left="1701"/>
        <w:rPr>
          <w:lang w:val="en-US"/>
        </w:rPr>
      </w:pPr>
      <w:r>
        <w:rPr>
          <w:lang w:val="en-US"/>
        </w:rPr>
        <w:t xml:space="preserve">Paragraph </w:t>
      </w:r>
      <w:r w:rsidR="006C36C4">
        <w:rPr>
          <w:lang w:val="en-US"/>
        </w:rPr>
        <w:t>3.2.6.2.</w:t>
      </w:r>
    </w:p>
    <w:p w14:paraId="6E23922C" w14:textId="4EE46D27" w:rsidR="005149B0" w:rsidRDefault="006C36C4" w:rsidP="00A65078">
      <w:pPr>
        <w:pStyle w:val="SingleTxtG"/>
        <w:numPr>
          <w:ilvl w:val="0"/>
          <w:numId w:val="29"/>
        </w:numPr>
        <w:spacing w:before="40"/>
        <w:ind w:left="1701" w:hanging="567"/>
        <w:rPr>
          <w:lang w:val="en-US"/>
        </w:rPr>
      </w:pPr>
      <w:r w:rsidRPr="00A65078">
        <w:rPr>
          <w:lang w:eastAsia="fr-FR"/>
        </w:rPr>
        <w:t>Removal</w:t>
      </w:r>
      <w:r>
        <w:rPr>
          <w:lang w:val="en-US"/>
        </w:rPr>
        <w:t xml:space="preserve"> of old reference to UN Regulation </w:t>
      </w:r>
      <w:r w:rsidR="00F73EE3">
        <w:rPr>
          <w:lang w:val="en-US"/>
        </w:rPr>
        <w:t xml:space="preserve">No. </w:t>
      </w:r>
      <w:r>
        <w:rPr>
          <w:lang w:val="en-US"/>
        </w:rPr>
        <w:t>123.</w:t>
      </w:r>
    </w:p>
    <w:p w14:paraId="32CC2B5B" w14:textId="12093BFF" w:rsidR="00246CB5" w:rsidRPr="001F538F" w:rsidRDefault="00246CB5" w:rsidP="00D802A5">
      <w:pPr>
        <w:pStyle w:val="SingleTxtG"/>
        <w:spacing w:before="40"/>
        <w:rPr>
          <w:u w:val="single"/>
          <w:lang w:val="en-US"/>
        </w:rPr>
      </w:pPr>
      <w:r w:rsidRPr="001F538F">
        <w:rPr>
          <w:u w:val="single"/>
          <w:lang w:val="en-US"/>
        </w:rPr>
        <w:t xml:space="preserve">Main Beam </w:t>
      </w:r>
      <w:r w:rsidR="006158A3" w:rsidRPr="001F538F">
        <w:rPr>
          <w:u w:val="single"/>
          <w:lang w:val="en-US"/>
        </w:rPr>
        <w:t xml:space="preserve">and Dipped Beam </w:t>
      </w:r>
      <w:r w:rsidRPr="001F538F">
        <w:rPr>
          <w:u w:val="single"/>
          <w:lang w:val="en-US"/>
        </w:rPr>
        <w:t>Headlamp</w:t>
      </w:r>
    </w:p>
    <w:p w14:paraId="261CC7D1" w14:textId="04519D40" w:rsidR="005149B0" w:rsidRDefault="00246CB5" w:rsidP="00A65078">
      <w:pPr>
        <w:pStyle w:val="SingleTxtG"/>
        <w:spacing w:before="40" w:after="0"/>
        <w:ind w:left="1701"/>
        <w:rPr>
          <w:lang w:val="en-US"/>
        </w:rPr>
      </w:pPr>
      <w:r>
        <w:rPr>
          <w:lang w:val="en-US"/>
        </w:rPr>
        <w:tab/>
      </w:r>
      <w:r w:rsidR="005149B0">
        <w:rPr>
          <w:lang w:val="en-US"/>
        </w:rPr>
        <w:t xml:space="preserve">Paragraph </w:t>
      </w:r>
      <w:r w:rsidR="006C36C4">
        <w:rPr>
          <w:lang w:val="en-US"/>
        </w:rPr>
        <w:t>6.1.</w:t>
      </w:r>
      <w:r w:rsidR="00AD1453">
        <w:rPr>
          <w:lang w:val="en-US"/>
        </w:rPr>
        <w:t>,</w:t>
      </w:r>
      <w:r w:rsidR="006158A3">
        <w:rPr>
          <w:lang w:val="en-US"/>
        </w:rPr>
        <w:t xml:space="preserve"> 6.2</w:t>
      </w:r>
      <w:r w:rsidR="00AD1453">
        <w:rPr>
          <w:lang w:val="en-US"/>
        </w:rPr>
        <w:t>. and 6.2.9.</w:t>
      </w:r>
    </w:p>
    <w:p w14:paraId="0E01307E" w14:textId="458314F3" w:rsidR="005149B0" w:rsidRDefault="00C7471D" w:rsidP="00A65078">
      <w:pPr>
        <w:pStyle w:val="SingleTxtG"/>
        <w:numPr>
          <w:ilvl w:val="0"/>
          <w:numId w:val="29"/>
        </w:numPr>
        <w:spacing w:before="40"/>
        <w:ind w:left="1701" w:hanging="567"/>
        <w:rPr>
          <w:lang w:val="en-US"/>
        </w:rPr>
      </w:pPr>
      <w:r>
        <w:rPr>
          <w:lang w:val="en-US"/>
        </w:rPr>
        <w:lastRenderedPageBreak/>
        <w:t xml:space="preserve">Removal of reference to </w:t>
      </w:r>
      <w:r w:rsidR="00F308A1">
        <w:rPr>
          <w:lang w:val="en-US"/>
        </w:rPr>
        <w:t xml:space="preserve">the </w:t>
      </w:r>
      <w:r>
        <w:rPr>
          <w:lang w:val="en-US"/>
        </w:rPr>
        <w:t>old device regulations</w:t>
      </w:r>
      <w:r w:rsidR="00F73EE3">
        <w:rPr>
          <w:lang w:val="en-US"/>
        </w:rPr>
        <w:t xml:space="preserve"> and original series of UN R149.</w:t>
      </w:r>
    </w:p>
    <w:p w14:paraId="4C85646F" w14:textId="3443F315" w:rsidR="005149B0" w:rsidRDefault="00E4756D" w:rsidP="00A65078">
      <w:pPr>
        <w:pStyle w:val="SingleTxtG"/>
        <w:spacing w:before="40" w:after="0"/>
        <w:ind w:left="1701"/>
        <w:rPr>
          <w:lang w:val="en-US"/>
        </w:rPr>
      </w:pPr>
      <w:r>
        <w:rPr>
          <w:lang w:val="en-US"/>
        </w:rPr>
        <w:t>Paragraph</w:t>
      </w:r>
      <w:r w:rsidR="00C7471D">
        <w:rPr>
          <w:lang w:val="en-US"/>
        </w:rPr>
        <w:t xml:space="preserve"> 6.1.2.</w:t>
      </w:r>
      <w:r w:rsidR="00AD1453">
        <w:rPr>
          <w:lang w:val="en-US"/>
        </w:rPr>
        <w:t xml:space="preserve"> and 6.2.2.</w:t>
      </w:r>
    </w:p>
    <w:p w14:paraId="02E2D45D" w14:textId="678BFFB9" w:rsidR="005149B0" w:rsidRDefault="00246CB5" w:rsidP="00A65078">
      <w:pPr>
        <w:pStyle w:val="SingleTxtG"/>
        <w:numPr>
          <w:ilvl w:val="0"/>
          <w:numId w:val="29"/>
        </w:numPr>
        <w:spacing w:before="40"/>
        <w:ind w:left="1701" w:hanging="567"/>
        <w:rPr>
          <w:lang w:val="en-US"/>
        </w:rPr>
      </w:pPr>
      <w:r w:rsidRPr="00A65078">
        <w:rPr>
          <w:lang w:eastAsia="fr-FR"/>
        </w:rPr>
        <w:t>Removal</w:t>
      </w:r>
      <w:r>
        <w:rPr>
          <w:lang w:val="en-US"/>
        </w:rPr>
        <w:t xml:space="preserve"> of references to the device regulations which have now been superseded by the 01 series of UN R149. </w:t>
      </w:r>
      <w:r w:rsidR="00F73EE3">
        <w:rPr>
          <w:lang w:val="en-US"/>
        </w:rPr>
        <w:t xml:space="preserve">Introduction of </w:t>
      </w:r>
      <w:r>
        <w:rPr>
          <w:lang w:val="en-US"/>
        </w:rPr>
        <w:t>reference to</w:t>
      </w:r>
      <w:r w:rsidR="006158A3">
        <w:rPr>
          <w:lang w:val="en-US"/>
        </w:rPr>
        <w:t xml:space="preserve"> ‘01 or subsequent’ series of amendments.</w:t>
      </w:r>
    </w:p>
    <w:p w14:paraId="223F2953" w14:textId="6AE0BF78" w:rsidR="005149B0" w:rsidRDefault="006158A3" w:rsidP="00A65078">
      <w:pPr>
        <w:pStyle w:val="SingleTxtG"/>
        <w:spacing w:before="40" w:after="0"/>
        <w:ind w:left="1701"/>
        <w:rPr>
          <w:lang w:val="en-US"/>
        </w:rPr>
      </w:pPr>
      <w:bookmarkStart w:id="39" w:name="_Hlk114558676"/>
      <w:r>
        <w:rPr>
          <w:lang w:val="en-US"/>
        </w:rPr>
        <w:t>Paragraph 6.2</w:t>
      </w:r>
      <w:r w:rsidR="00AD1453">
        <w:rPr>
          <w:lang w:val="en-US"/>
        </w:rPr>
        <w:t>.7.3.</w:t>
      </w:r>
    </w:p>
    <w:bookmarkEnd w:id="39"/>
    <w:p w14:paraId="6AB792F3" w14:textId="1BD8A551" w:rsidR="005149B0" w:rsidRDefault="00AD1453" w:rsidP="00A65078">
      <w:pPr>
        <w:pStyle w:val="SingleTxtG"/>
        <w:numPr>
          <w:ilvl w:val="0"/>
          <w:numId w:val="29"/>
        </w:numPr>
        <w:spacing w:before="40"/>
        <w:ind w:left="1701" w:hanging="567"/>
        <w:rPr>
          <w:lang w:val="en-US"/>
        </w:rPr>
      </w:pPr>
      <w:r w:rsidRPr="00A65078">
        <w:rPr>
          <w:lang w:eastAsia="fr-FR"/>
        </w:rPr>
        <w:t>Editorial</w:t>
      </w:r>
      <w:r>
        <w:rPr>
          <w:lang w:val="en-US"/>
        </w:rPr>
        <w:t xml:space="preserve"> </w:t>
      </w:r>
      <w:r w:rsidR="00A250ED">
        <w:rPr>
          <w:lang w:val="en-US"/>
        </w:rPr>
        <w:t xml:space="preserve">corrections </w:t>
      </w:r>
      <w:r w:rsidR="00F73EE3">
        <w:rPr>
          <w:lang w:val="en-US"/>
        </w:rPr>
        <w:t xml:space="preserve">in </w:t>
      </w:r>
      <w:r w:rsidR="00526015">
        <w:rPr>
          <w:lang w:val="en-US"/>
        </w:rPr>
        <w:t>the</w:t>
      </w:r>
      <w:r w:rsidR="00F73EE3">
        <w:rPr>
          <w:lang w:val="en-US"/>
        </w:rPr>
        <w:t xml:space="preserve"> requirement for dipped-beam headlamps equipped with gas-discharge light sources, to clarify the provision.</w:t>
      </w:r>
    </w:p>
    <w:p w14:paraId="05C2EF4E" w14:textId="77777777" w:rsidR="00181510" w:rsidRDefault="00181510" w:rsidP="009F0A2F">
      <w:pPr>
        <w:pStyle w:val="SingleTxtG"/>
        <w:spacing w:before="40"/>
        <w:ind w:left="1701"/>
        <w:rPr>
          <w:lang w:val="en-US"/>
        </w:rPr>
      </w:pPr>
      <w:r w:rsidRPr="00181510">
        <w:rPr>
          <w:lang w:val="en-US"/>
        </w:rPr>
        <w:t>Paragraph 6.2.</w:t>
      </w:r>
      <w:r>
        <w:rPr>
          <w:lang w:val="en-US"/>
        </w:rPr>
        <w:t>9</w:t>
      </w:r>
      <w:r w:rsidRPr="00181510">
        <w:rPr>
          <w:lang w:val="en-US"/>
        </w:rPr>
        <w:t>.</w:t>
      </w:r>
    </w:p>
    <w:p w14:paraId="134EECCD" w14:textId="69953A94" w:rsidR="00181510" w:rsidRPr="009F0A2F" w:rsidRDefault="00181510" w:rsidP="009F0A2F">
      <w:pPr>
        <w:pStyle w:val="SingleTxtG"/>
        <w:numPr>
          <w:ilvl w:val="0"/>
          <w:numId w:val="29"/>
        </w:numPr>
        <w:spacing w:before="40"/>
        <w:ind w:left="1701" w:hanging="567"/>
        <w:rPr>
          <w:lang w:val="en-US"/>
        </w:rPr>
      </w:pPr>
      <w:r w:rsidRPr="009F0A2F">
        <w:rPr>
          <w:lang w:val="en-US"/>
        </w:rPr>
        <w:t>A sentence in this paragraph is deleted because, in this proposal, only Class C dipped-beam headlamps type-approved according to the 01 or subsequent series of amendments to UN Regulation No. 149 are allowed (paragraph 6.2.2.).</w:t>
      </w:r>
    </w:p>
    <w:p w14:paraId="6387138D" w14:textId="1067ADB9" w:rsidR="00A250ED" w:rsidRPr="001F538F" w:rsidRDefault="00A250ED" w:rsidP="00EB1464">
      <w:pPr>
        <w:pStyle w:val="SingleTxtG"/>
        <w:spacing w:before="40"/>
        <w:rPr>
          <w:u w:val="single"/>
          <w:lang w:val="en-US"/>
        </w:rPr>
      </w:pPr>
      <w:r w:rsidRPr="001F538F">
        <w:rPr>
          <w:u w:val="single"/>
          <w:lang w:val="en-US"/>
        </w:rPr>
        <w:t>Front fog</w:t>
      </w:r>
      <w:r w:rsidR="00F73EE3" w:rsidRPr="001F538F">
        <w:rPr>
          <w:u w:val="single"/>
          <w:lang w:val="en-US"/>
        </w:rPr>
        <w:t xml:space="preserve"> lamp</w:t>
      </w:r>
    </w:p>
    <w:p w14:paraId="602F27B1" w14:textId="4B1E4698" w:rsidR="00AD1453" w:rsidRDefault="00AD1453" w:rsidP="00A65078">
      <w:pPr>
        <w:pStyle w:val="SingleTxtG"/>
        <w:spacing w:before="40" w:after="0"/>
        <w:ind w:left="1701"/>
        <w:rPr>
          <w:lang w:val="en-US"/>
        </w:rPr>
      </w:pPr>
      <w:r>
        <w:rPr>
          <w:lang w:val="en-US"/>
        </w:rPr>
        <w:t>Paragraph 6.3.2.</w:t>
      </w:r>
    </w:p>
    <w:p w14:paraId="79316C89" w14:textId="3347A302" w:rsidR="003A64CE" w:rsidRPr="00BF00D9" w:rsidRDefault="00665BFE" w:rsidP="009F0A2F">
      <w:pPr>
        <w:pStyle w:val="SingleTxtG"/>
        <w:numPr>
          <w:ilvl w:val="0"/>
          <w:numId w:val="29"/>
        </w:numPr>
        <w:spacing w:before="40"/>
        <w:ind w:left="1701" w:hanging="567"/>
        <w:rPr>
          <w:lang w:val="en-US"/>
        </w:rPr>
      </w:pPr>
      <w:r w:rsidRPr="00BF00D9">
        <w:rPr>
          <w:lang w:val="en-US"/>
        </w:rPr>
        <w:t>Since the</w:t>
      </w:r>
      <w:r w:rsidR="00CF7267" w:rsidRPr="007A033A">
        <w:rPr>
          <w:lang w:val="en-US"/>
        </w:rPr>
        <w:t xml:space="preserve"> performance of front fog lamps </w:t>
      </w:r>
      <w:r w:rsidR="0015268C" w:rsidRPr="007A033A">
        <w:rPr>
          <w:lang w:val="en-US"/>
        </w:rPr>
        <w:t>has</w:t>
      </w:r>
      <w:r w:rsidR="00CF7267" w:rsidRPr="007A033A">
        <w:rPr>
          <w:lang w:val="en-US"/>
        </w:rPr>
        <w:t xml:space="preserve"> not changed</w:t>
      </w:r>
      <w:r w:rsidRPr="007A033A">
        <w:rPr>
          <w:lang w:val="en-US"/>
        </w:rPr>
        <w:t xml:space="preserve"> </w:t>
      </w:r>
      <w:r w:rsidRPr="00F66E2C">
        <w:rPr>
          <w:lang w:val="en-US"/>
        </w:rPr>
        <w:t xml:space="preserve">from </w:t>
      </w:r>
      <w:r w:rsidR="00951DF5" w:rsidRPr="00CE0D9F">
        <w:rPr>
          <w:lang w:val="en-US"/>
        </w:rPr>
        <w:t>UN</w:t>
      </w:r>
      <w:r w:rsidR="00951DF5" w:rsidRPr="00F66E2C">
        <w:rPr>
          <w:lang w:val="en-US"/>
        </w:rPr>
        <w:t xml:space="preserve"> </w:t>
      </w:r>
      <w:r w:rsidRPr="00F66E2C">
        <w:rPr>
          <w:lang w:val="en-US"/>
        </w:rPr>
        <w:t xml:space="preserve">R19 to </w:t>
      </w:r>
      <w:r w:rsidR="00951DF5" w:rsidRPr="00F66E2C">
        <w:rPr>
          <w:lang w:val="en-US"/>
        </w:rPr>
        <w:t xml:space="preserve">UN </w:t>
      </w:r>
      <w:r w:rsidRPr="00F66E2C">
        <w:rPr>
          <w:lang w:val="en-US"/>
        </w:rPr>
        <w:t xml:space="preserve">R149, </w:t>
      </w:r>
      <w:r w:rsidR="00CF7267" w:rsidRPr="00F66E2C">
        <w:rPr>
          <w:lang w:val="en-US"/>
        </w:rPr>
        <w:t>we propose to continue to allow the installation of lamps type-approved according to</w:t>
      </w:r>
      <w:r w:rsidR="00CF7267" w:rsidRPr="007A033A">
        <w:rPr>
          <w:lang w:val="en-US"/>
        </w:rPr>
        <w:t xml:space="preserve"> UN R19 and the original series of UN R149. However, to </w:t>
      </w:r>
      <w:r w:rsidRPr="007A033A">
        <w:rPr>
          <w:lang w:val="en-US"/>
        </w:rPr>
        <w:t>guarantee</w:t>
      </w:r>
      <w:r w:rsidR="00CF7267" w:rsidRPr="007A033A">
        <w:rPr>
          <w:lang w:val="en-US"/>
        </w:rPr>
        <w:t xml:space="preserve"> </w:t>
      </w:r>
      <w:r w:rsidR="0015268C" w:rsidRPr="007A033A">
        <w:rPr>
          <w:lang w:val="en-US"/>
        </w:rPr>
        <w:t xml:space="preserve">the </w:t>
      </w:r>
      <w:r w:rsidR="00CF7267" w:rsidRPr="007A033A">
        <w:rPr>
          <w:lang w:val="en-US"/>
        </w:rPr>
        <w:t xml:space="preserve">latest performance level, </w:t>
      </w:r>
      <w:r w:rsidRPr="007A033A">
        <w:rPr>
          <w:lang w:val="en-US"/>
        </w:rPr>
        <w:t xml:space="preserve">we have specified that </w:t>
      </w:r>
      <w:r w:rsidR="00CF7267" w:rsidRPr="007A033A">
        <w:rPr>
          <w:lang w:val="en-US"/>
        </w:rPr>
        <w:t xml:space="preserve">only Class </w:t>
      </w:r>
      <w:r w:rsidR="0015268C" w:rsidRPr="007A033A">
        <w:rPr>
          <w:lang w:val="en-US"/>
        </w:rPr>
        <w:t>“</w:t>
      </w:r>
      <w:r w:rsidR="00CF7267" w:rsidRPr="007A033A">
        <w:rPr>
          <w:lang w:val="en-US"/>
        </w:rPr>
        <w:t>F3</w:t>
      </w:r>
      <w:r w:rsidR="0015268C" w:rsidRPr="007A033A">
        <w:rPr>
          <w:lang w:val="en-US"/>
        </w:rPr>
        <w:t>”</w:t>
      </w:r>
      <w:r w:rsidR="00CF7267" w:rsidRPr="007A033A">
        <w:rPr>
          <w:lang w:val="en-US"/>
        </w:rPr>
        <w:t xml:space="preserve"> front fog </w:t>
      </w:r>
      <w:r w:rsidR="00613631" w:rsidRPr="007A033A">
        <w:rPr>
          <w:lang w:val="en-US"/>
        </w:rPr>
        <w:t xml:space="preserve">lamps are </w:t>
      </w:r>
      <w:r w:rsidR="00CF7267" w:rsidRPr="007A033A">
        <w:rPr>
          <w:lang w:val="en-US"/>
        </w:rPr>
        <w:t xml:space="preserve">allowed, as in </w:t>
      </w:r>
      <w:r w:rsidR="0015268C" w:rsidRPr="007A033A">
        <w:rPr>
          <w:lang w:val="en-US"/>
        </w:rPr>
        <w:t xml:space="preserve">the </w:t>
      </w:r>
      <w:r w:rsidR="00CF7267" w:rsidRPr="007A033A">
        <w:rPr>
          <w:lang w:val="en-US"/>
        </w:rPr>
        <w:t xml:space="preserve">03 series of UN R19 </w:t>
      </w:r>
      <w:r w:rsidR="00613631" w:rsidRPr="007A033A">
        <w:rPr>
          <w:lang w:val="en-US"/>
        </w:rPr>
        <w:t>(</w:t>
      </w:r>
      <w:r w:rsidR="00CF7267" w:rsidRPr="007A033A">
        <w:rPr>
          <w:lang w:val="en-US"/>
        </w:rPr>
        <w:t xml:space="preserve">and </w:t>
      </w:r>
      <w:r w:rsidR="00635231" w:rsidRPr="007A033A">
        <w:rPr>
          <w:lang w:val="en-US"/>
        </w:rPr>
        <w:t xml:space="preserve">the </w:t>
      </w:r>
      <w:r w:rsidR="00CF7267" w:rsidRPr="007A033A">
        <w:rPr>
          <w:lang w:val="en-US"/>
        </w:rPr>
        <w:t>original series of UN R149</w:t>
      </w:r>
      <w:r w:rsidR="00613631" w:rsidRPr="007A033A">
        <w:rPr>
          <w:lang w:val="en-US"/>
        </w:rPr>
        <w:t>)</w:t>
      </w:r>
      <w:r w:rsidR="00CF7267" w:rsidRPr="007A033A">
        <w:rPr>
          <w:lang w:val="en-US"/>
        </w:rPr>
        <w:t xml:space="preserve"> Class B front fog lamps are not permitted.</w:t>
      </w:r>
      <w:r w:rsidR="00635231" w:rsidRPr="007A033A">
        <w:rPr>
          <w:lang w:val="en-US"/>
        </w:rPr>
        <w:t xml:space="preserve"> It should also be noted that installation of front fog lamps is optional. Allowing installation of already approved front fog lamps would avoid </w:t>
      </w:r>
      <w:proofErr w:type="spellStart"/>
      <w:r w:rsidR="00635231" w:rsidRPr="007A033A">
        <w:rPr>
          <w:lang w:val="en-US"/>
        </w:rPr>
        <w:t>unecesssary</w:t>
      </w:r>
      <w:proofErr w:type="spellEnd"/>
      <w:r w:rsidR="00635231" w:rsidRPr="007A033A">
        <w:rPr>
          <w:lang w:val="en-US"/>
        </w:rPr>
        <w:t xml:space="preserve"> administrative burden (re-approval, update of documents and markings).</w:t>
      </w:r>
    </w:p>
    <w:p w14:paraId="22FEC2E1" w14:textId="52D4D0CE" w:rsidR="00CF7267" w:rsidRDefault="00CF7267" w:rsidP="0015268C">
      <w:pPr>
        <w:pStyle w:val="SingleTxtG"/>
        <w:spacing w:before="40"/>
        <w:ind w:left="1701"/>
        <w:rPr>
          <w:lang w:val="en-US"/>
        </w:rPr>
      </w:pPr>
      <w:r>
        <w:rPr>
          <w:lang w:val="en-US"/>
        </w:rPr>
        <w:t xml:space="preserve">Editorial </w:t>
      </w:r>
      <w:r w:rsidRPr="00A65078">
        <w:rPr>
          <w:lang w:eastAsia="fr-FR"/>
        </w:rPr>
        <w:t>correction</w:t>
      </w:r>
      <w:r>
        <w:rPr>
          <w:lang w:val="en-US"/>
        </w:rPr>
        <w:t>. Change ‘and’ to ‘or’, for subsequent series of amendments to UN Regulation No. 19.</w:t>
      </w:r>
    </w:p>
    <w:p w14:paraId="43FF5230" w14:textId="636187AE" w:rsidR="00EF4D4C" w:rsidRPr="00F66E2C" w:rsidRDefault="00EF4D4C" w:rsidP="00EF4D4C">
      <w:pPr>
        <w:pStyle w:val="SingleTxtG"/>
        <w:spacing w:before="40" w:after="0"/>
        <w:ind w:left="1701"/>
        <w:rPr>
          <w:lang w:val="en-US"/>
        </w:rPr>
      </w:pPr>
      <w:r w:rsidRPr="00F66E2C">
        <w:rPr>
          <w:lang w:val="en-US"/>
        </w:rPr>
        <w:t>Paragraph 6.3.6.</w:t>
      </w:r>
    </w:p>
    <w:p w14:paraId="495B3E09" w14:textId="2547B482" w:rsidR="00EF4D4C" w:rsidRPr="00F66E2C" w:rsidRDefault="00EF4D4C" w:rsidP="00EF4D4C">
      <w:pPr>
        <w:pStyle w:val="SingleTxtG"/>
        <w:numPr>
          <w:ilvl w:val="0"/>
          <w:numId w:val="29"/>
        </w:numPr>
        <w:spacing w:before="40"/>
        <w:ind w:left="1701" w:hanging="567"/>
        <w:rPr>
          <w:lang w:val="en-US"/>
        </w:rPr>
      </w:pPr>
      <w:r w:rsidRPr="00F66E2C">
        <w:rPr>
          <w:lang w:val="en-US"/>
        </w:rPr>
        <w:t>Editorial changes due to the deletion of Class B</w:t>
      </w:r>
    </w:p>
    <w:p w14:paraId="1B60F248" w14:textId="55E3E65F" w:rsidR="00B34E3C" w:rsidRPr="00E25C80" w:rsidRDefault="00B34E3C" w:rsidP="00D802A5">
      <w:pPr>
        <w:pStyle w:val="SingleTxtG"/>
        <w:spacing w:before="40"/>
        <w:rPr>
          <w:u w:val="single"/>
          <w:lang w:val="en-US"/>
        </w:rPr>
      </w:pPr>
      <w:r w:rsidRPr="00E25C80">
        <w:rPr>
          <w:u w:val="single"/>
          <w:lang w:val="en-US"/>
        </w:rPr>
        <w:t>AFS</w:t>
      </w:r>
    </w:p>
    <w:p w14:paraId="2309B3F0" w14:textId="0F187FE7" w:rsidR="00B34E3C" w:rsidRDefault="005254CA" w:rsidP="00584F3E">
      <w:pPr>
        <w:pStyle w:val="SingleTxtG"/>
        <w:spacing w:before="40" w:after="0"/>
        <w:ind w:left="1701"/>
        <w:rPr>
          <w:lang w:val="en-US"/>
        </w:rPr>
      </w:pPr>
      <w:r>
        <w:rPr>
          <w:lang w:val="en-US"/>
        </w:rPr>
        <w:t>Paragraph 6.22.</w:t>
      </w:r>
    </w:p>
    <w:p w14:paraId="0F56BFF0" w14:textId="303B2721" w:rsidR="00E76D9F" w:rsidRDefault="00954879" w:rsidP="00584F3E">
      <w:pPr>
        <w:pStyle w:val="SingleTxtG"/>
        <w:numPr>
          <w:ilvl w:val="0"/>
          <w:numId w:val="29"/>
        </w:numPr>
        <w:spacing w:before="40"/>
        <w:ind w:left="1701" w:hanging="567"/>
        <w:rPr>
          <w:lang w:val="en-US"/>
        </w:rPr>
      </w:pPr>
      <w:r w:rsidRPr="00A65078">
        <w:rPr>
          <w:lang w:eastAsia="fr-FR"/>
        </w:rPr>
        <w:t>Removal</w:t>
      </w:r>
      <w:r>
        <w:rPr>
          <w:lang w:val="en-US"/>
        </w:rPr>
        <w:t xml:space="preserve"> of old reference to UN Regulation No. 123</w:t>
      </w:r>
      <w:r w:rsidR="005D4B3F" w:rsidRPr="005D4B3F">
        <w:rPr>
          <w:lang w:val="en-US"/>
        </w:rPr>
        <w:t>.</w:t>
      </w:r>
    </w:p>
    <w:p w14:paraId="0F54D0DC" w14:textId="2002308B" w:rsidR="005D4B3F" w:rsidRDefault="005D4B3F" w:rsidP="00584F3E">
      <w:pPr>
        <w:pStyle w:val="SingleTxtG"/>
        <w:spacing w:before="40" w:after="0"/>
        <w:ind w:left="1701"/>
        <w:rPr>
          <w:lang w:val="en-US"/>
        </w:rPr>
      </w:pPr>
      <w:r>
        <w:rPr>
          <w:lang w:val="en-US"/>
        </w:rPr>
        <w:t>Paragraph 6.22.2.</w:t>
      </w:r>
    </w:p>
    <w:p w14:paraId="0F0D0AEF" w14:textId="5CD35ECE" w:rsidR="005D4B3F" w:rsidRDefault="00936BB7" w:rsidP="00584F3E">
      <w:pPr>
        <w:pStyle w:val="SingleTxtG"/>
        <w:numPr>
          <w:ilvl w:val="0"/>
          <w:numId w:val="29"/>
        </w:numPr>
        <w:spacing w:before="40"/>
        <w:ind w:left="1701" w:hanging="567"/>
        <w:rPr>
          <w:lang w:val="en-US"/>
        </w:rPr>
      </w:pPr>
      <w:r>
        <w:rPr>
          <w:lang w:val="en-US"/>
        </w:rPr>
        <w:t xml:space="preserve">Introduction of </w:t>
      </w:r>
      <w:r w:rsidR="007B1396">
        <w:rPr>
          <w:lang w:val="en-US"/>
        </w:rPr>
        <w:t xml:space="preserve">reference to the </w:t>
      </w:r>
      <w:r w:rsidR="008D58AF">
        <w:rPr>
          <w:lang w:val="en-US"/>
        </w:rPr>
        <w:t>“</w:t>
      </w:r>
      <w:r w:rsidR="007B1396">
        <w:rPr>
          <w:lang w:val="en-US"/>
        </w:rPr>
        <w:t>01 or subsequent series of amendments to UN R149</w:t>
      </w:r>
      <w:r w:rsidR="008D58AF">
        <w:rPr>
          <w:lang w:val="en-US"/>
        </w:rPr>
        <w:t>”</w:t>
      </w:r>
      <w:r w:rsidR="007B1396">
        <w:rPr>
          <w:lang w:val="en-US"/>
        </w:rPr>
        <w:t>.</w:t>
      </w:r>
    </w:p>
    <w:p w14:paraId="2FA4FFF3" w14:textId="57707574" w:rsidR="007B1396" w:rsidRDefault="007B1396" w:rsidP="00584F3E">
      <w:pPr>
        <w:pStyle w:val="SingleTxtG"/>
        <w:spacing w:before="40" w:after="0"/>
        <w:ind w:left="1701"/>
        <w:rPr>
          <w:lang w:val="en-US"/>
        </w:rPr>
      </w:pPr>
      <w:r>
        <w:rPr>
          <w:lang w:val="en-US"/>
        </w:rPr>
        <w:t>Paragraph 6.2</w:t>
      </w:r>
      <w:r w:rsidR="00F308A1">
        <w:rPr>
          <w:lang w:val="en-US"/>
        </w:rPr>
        <w:t>2.6.1.2.1, 6.22.6.3, 6.22.8.2.</w:t>
      </w:r>
      <w:r w:rsidR="00A900CE">
        <w:rPr>
          <w:lang w:val="en-US"/>
        </w:rPr>
        <w:t xml:space="preserve">, </w:t>
      </w:r>
      <w:r w:rsidR="00F308A1">
        <w:rPr>
          <w:lang w:val="en-US"/>
        </w:rPr>
        <w:t>6.22.8.4.</w:t>
      </w:r>
      <w:r w:rsidR="00A900CE">
        <w:rPr>
          <w:lang w:val="en-US"/>
        </w:rPr>
        <w:t xml:space="preserve"> and 6.22.9.5.</w:t>
      </w:r>
    </w:p>
    <w:p w14:paraId="13276C28" w14:textId="0DEE6430" w:rsidR="00936BB7" w:rsidRDefault="00F308A1" w:rsidP="00584F3E">
      <w:pPr>
        <w:pStyle w:val="SingleTxtG"/>
        <w:numPr>
          <w:ilvl w:val="0"/>
          <w:numId w:val="29"/>
        </w:numPr>
        <w:spacing w:before="40" w:after="0"/>
        <w:ind w:left="1701" w:hanging="567"/>
        <w:rPr>
          <w:lang w:val="en-US"/>
        </w:rPr>
      </w:pPr>
      <w:r>
        <w:rPr>
          <w:lang w:val="en-US"/>
        </w:rPr>
        <w:t>Removal of references to the old device regulations.</w:t>
      </w:r>
    </w:p>
    <w:p w14:paraId="00DF0202" w14:textId="20129C11" w:rsidR="007B1396" w:rsidRDefault="00F308A1" w:rsidP="00584F3E">
      <w:pPr>
        <w:pStyle w:val="SingleTxtG"/>
        <w:spacing w:before="40"/>
        <w:ind w:left="1701"/>
        <w:rPr>
          <w:lang w:val="en-US"/>
        </w:rPr>
      </w:pPr>
      <w:r>
        <w:rPr>
          <w:lang w:val="en-US"/>
        </w:rPr>
        <w:t>6.22.6.</w:t>
      </w:r>
      <w:r w:rsidR="00954879">
        <w:rPr>
          <w:lang w:val="en-US"/>
        </w:rPr>
        <w:t>3.</w:t>
      </w:r>
      <w:r>
        <w:rPr>
          <w:lang w:val="en-US"/>
        </w:rPr>
        <w:t xml:space="preserve"> only - Editorial correction of text</w:t>
      </w:r>
      <w:r w:rsidR="00936BB7">
        <w:rPr>
          <w:lang w:val="en-US"/>
        </w:rPr>
        <w:t xml:space="preserve">: </w:t>
      </w:r>
      <w:r>
        <w:rPr>
          <w:lang w:val="en-US"/>
        </w:rPr>
        <w:t>replace</w:t>
      </w:r>
      <w:r w:rsidR="00936BB7">
        <w:rPr>
          <w:lang w:val="en-US"/>
        </w:rPr>
        <w:t>ment</w:t>
      </w:r>
      <w:r>
        <w:rPr>
          <w:lang w:val="en-US"/>
        </w:rPr>
        <w:t xml:space="preserve"> </w:t>
      </w:r>
      <w:r w:rsidR="008D58AF">
        <w:rPr>
          <w:lang w:val="en-US"/>
        </w:rPr>
        <w:t>“</w:t>
      </w:r>
      <w:r>
        <w:rPr>
          <w:lang w:val="en-US"/>
        </w:rPr>
        <w:t>of</w:t>
      </w:r>
      <w:r w:rsidR="008D58AF">
        <w:rPr>
          <w:lang w:val="en-US"/>
        </w:rPr>
        <w:t>”</w:t>
      </w:r>
      <w:r>
        <w:rPr>
          <w:lang w:val="en-US"/>
        </w:rPr>
        <w:t xml:space="preserve"> with </w:t>
      </w:r>
      <w:r w:rsidR="008D58AF">
        <w:rPr>
          <w:lang w:val="en-US"/>
        </w:rPr>
        <w:t>“</w:t>
      </w:r>
      <w:r>
        <w:rPr>
          <w:lang w:val="en-US"/>
        </w:rPr>
        <w:t>to</w:t>
      </w:r>
      <w:r w:rsidR="008D58AF">
        <w:rPr>
          <w:lang w:val="en-US"/>
        </w:rPr>
        <w:t>”</w:t>
      </w:r>
      <w:r>
        <w:rPr>
          <w:lang w:val="en-US"/>
        </w:rPr>
        <w:t>.</w:t>
      </w:r>
    </w:p>
    <w:p w14:paraId="2ADE7D0D" w14:textId="6C94D252" w:rsidR="00F308A1" w:rsidRDefault="00F308A1" w:rsidP="00584F3E">
      <w:pPr>
        <w:pStyle w:val="SingleTxtG"/>
        <w:spacing w:before="40" w:after="0"/>
        <w:ind w:left="1701"/>
        <w:rPr>
          <w:lang w:val="en-US"/>
        </w:rPr>
      </w:pPr>
      <w:r>
        <w:rPr>
          <w:lang w:val="en-US"/>
        </w:rPr>
        <w:t>Paragraph 6.22.7.4.3</w:t>
      </w:r>
      <w:r w:rsidR="005D72D9">
        <w:rPr>
          <w:lang w:val="en-US"/>
        </w:rPr>
        <w:t>.</w:t>
      </w:r>
    </w:p>
    <w:p w14:paraId="22228E16" w14:textId="4229B7D4" w:rsidR="00EF4D4C" w:rsidRPr="007A033A" w:rsidRDefault="00EF4D4C" w:rsidP="007A033A">
      <w:pPr>
        <w:pStyle w:val="SingleTxtG"/>
        <w:numPr>
          <w:ilvl w:val="0"/>
          <w:numId w:val="29"/>
        </w:numPr>
        <w:spacing w:before="40"/>
        <w:ind w:left="1701" w:hanging="567"/>
        <w:rPr>
          <w:lang w:val="en-US"/>
        </w:rPr>
      </w:pPr>
      <w:r w:rsidRPr="007A033A">
        <w:rPr>
          <w:lang w:val="en-US"/>
        </w:rPr>
        <w:t xml:space="preserve">Deletion of references to old device </w:t>
      </w:r>
      <w:proofErr w:type="spellStart"/>
      <w:r w:rsidRPr="007A033A">
        <w:rPr>
          <w:lang w:val="en-US"/>
        </w:rPr>
        <w:t>Regulaton</w:t>
      </w:r>
      <w:proofErr w:type="spellEnd"/>
      <w:r w:rsidRPr="007A033A">
        <w:rPr>
          <w:lang w:val="en-US"/>
        </w:rPr>
        <w:t xml:space="preserve"> No. 123 and editorial improvements indicating the specific Classes.</w:t>
      </w:r>
    </w:p>
    <w:p w14:paraId="00773219" w14:textId="245586BB" w:rsidR="005D72D9" w:rsidRDefault="005D72D9" w:rsidP="00584F3E">
      <w:pPr>
        <w:pStyle w:val="SingleTxtG"/>
        <w:spacing w:before="40" w:after="0"/>
        <w:ind w:left="1701"/>
        <w:rPr>
          <w:lang w:val="en-US"/>
        </w:rPr>
      </w:pPr>
      <w:r>
        <w:rPr>
          <w:lang w:val="en-US"/>
        </w:rPr>
        <w:t>Paragraph 6.22.9.1.</w:t>
      </w:r>
    </w:p>
    <w:p w14:paraId="001E7FFD" w14:textId="653AF255" w:rsidR="005D72D9" w:rsidRDefault="003E5780" w:rsidP="00584F3E">
      <w:pPr>
        <w:pStyle w:val="SingleTxtG"/>
        <w:numPr>
          <w:ilvl w:val="0"/>
          <w:numId w:val="29"/>
        </w:numPr>
        <w:spacing w:before="40"/>
        <w:ind w:left="1701" w:hanging="567"/>
        <w:rPr>
          <w:lang w:val="en-US"/>
        </w:rPr>
      </w:pPr>
      <w:r>
        <w:rPr>
          <w:lang w:val="en-US"/>
        </w:rPr>
        <w:t>Removal of references to the old device regulations. Correction of paragraph numbering reference to the communication form.</w:t>
      </w:r>
    </w:p>
    <w:p w14:paraId="216F88F6" w14:textId="6C372B58" w:rsidR="0063529E" w:rsidRPr="00F66E2C" w:rsidRDefault="0063529E" w:rsidP="00F66E2C">
      <w:pPr>
        <w:pStyle w:val="SingleTxtG"/>
        <w:spacing w:before="40"/>
        <w:rPr>
          <w:u w:val="single"/>
          <w:lang w:val="en-US"/>
        </w:rPr>
      </w:pPr>
      <w:r w:rsidRPr="00F66E2C">
        <w:rPr>
          <w:u w:val="single"/>
          <w:lang w:val="en-US"/>
        </w:rPr>
        <w:t>Transitional provisions</w:t>
      </w:r>
    </w:p>
    <w:p w14:paraId="6AED373B" w14:textId="645C6368" w:rsidR="00A900CE" w:rsidRDefault="00A900CE" w:rsidP="00584F3E">
      <w:pPr>
        <w:pStyle w:val="SingleTxtG"/>
        <w:spacing w:before="40" w:after="0"/>
        <w:ind w:left="1701"/>
        <w:rPr>
          <w:lang w:val="en-US"/>
        </w:rPr>
      </w:pPr>
      <w:r>
        <w:rPr>
          <w:lang w:val="en-US"/>
        </w:rPr>
        <w:t>Paragraph 12.8</w:t>
      </w:r>
    </w:p>
    <w:p w14:paraId="475E89E9" w14:textId="0825E2DC" w:rsidR="00A900CE" w:rsidRDefault="00A900CE" w:rsidP="00584F3E">
      <w:pPr>
        <w:pStyle w:val="SingleTxtG"/>
        <w:numPr>
          <w:ilvl w:val="0"/>
          <w:numId w:val="29"/>
        </w:numPr>
        <w:spacing w:before="40"/>
        <w:ind w:left="1701" w:hanging="567"/>
        <w:rPr>
          <w:lang w:val="en-US"/>
        </w:rPr>
      </w:pPr>
      <w:r>
        <w:rPr>
          <w:lang w:val="en-US"/>
        </w:rPr>
        <w:t xml:space="preserve">Addition of </w:t>
      </w:r>
      <w:r w:rsidR="007A033A">
        <w:rPr>
          <w:lang w:val="en-US"/>
        </w:rPr>
        <w:t>“</w:t>
      </w:r>
      <w:r>
        <w:rPr>
          <w:lang w:val="en-US"/>
        </w:rPr>
        <w:t>and extensions thereof</w:t>
      </w:r>
      <w:r w:rsidR="007A033A">
        <w:rPr>
          <w:lang w:val="en-US"/>
        </w:rPr>
        <w:t>”</w:t>
      </w:r>
      <w:r>
        <w:rPr>
          <w:lang w:val="en-US"/>
        </w:rPr>
        <w:t xml:space="preserve"> added to the </w:t>
      </w:r>
      <w:r w:rsidR="00296ADD">
        <w:rPr>
          <w:lang w:val="en-US"/>
        </w:rPr>
        <w:t xml:space="preserve">Transitional Provisions </w:t>
      </w:r>
      <w:r>
        <w:rPr>
          <w:lang w:val="en-US"/>
        </w:rPr>
        <w:t>of UN R48 to avoid any different interpretation of the conditions</w:t>
      </w:r>
      <w:r w:rsidR="00985516">
        <w:rPr>
          <w:lang w:val="en-US"/>
        </w:rPr>
        <w:t xml:space="preserve">. This is a specific request received from the expert of </w:t>
      </w:r>
      <w:r w:rsidR="000D11F3">
        <w:rPr>
          <w:lang w:val="en-US"/>
        </w:rPr>
        <w:t xml:space="preserve">the </w:t>
      </w:r>
      <w:r w:rsidR="00985516">
        <w:rPr>
          <w:lang w:val="en-US"/>
        </w:rPr>
        <w:t>European Commission.</w:t>
      </w:r>
    </w:p>
    <w:sectPr w:rsidR="00A900CE" w:rsidSect="009A7CBB">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Davide Puglisi" w:date="2022-12-16T15:08:00Z" w:initials="DP">
    <w:p w14:paraId="1CB00866" w14:textId="65E38D98" w:rsidR="00A17DAA" w:rsidRDefault="00A17DAA">
      <w:pPr>
        <w:pStyle w:val="Testocommento"/>
      </w:pPr>
      <w:r w:rsidRPr="00A17DAA">
        <w:rPr>
          <w:rStyle w:val="Rimandocommento"/>
          <w:highlight w:val="yellow"/>
        </w:rPr>
        <w:annotationRef/>
      </w:r>
      <w:r w:rsidRPr="00A17DAA">
        <w:rPr>
          <w:highlight w:val="yellow"/>
        </w:rPr>
        <w:t>This proposal will have to be checked with the latest consolidated version of Reg. 48-08</w:t>
      </w:r>
    </w:p>
  </w:comment>
  <w:comment w:id="32" w:author="Davide Puglisi" w:date="2022-12-15T16:29:00Z" w:initials="DP">
    <w:p w14:paraId="7DF4C79B" w14:textId="6AD8DD2A" w:rsidR="00A41DB2" w:rsidRDefault="00A41DB2">
      <w:pPr>
        <w:pStyle w:val="Testocommento"/>
      </w:pPr>
      <w:r>
        <w:rPr>
          <w:rStyle w:val="Rimandocommento"/>
        </w:rPr>
        <w:annotationRef/>
      </w:r>
      <w:r>
        <w:t>Already included in SLR-59-02/Rev.1</w:t>
      </w:r>
    </w:p>
  </w:comment>
  <w:comment w:id="35" w:author="Davide Puglisi" w:date="2022-12-16T10:35:00Z" w:initials="DP">
    <w:p w14:paraId="56AB2DC2" w14:textId="2F885897" w:rsidR="00607B0E" w:rsidRDefault="00607B0E">
      <w:pPr>
        <w:pStyle w:val="Testocommento"/>
      </w:pPr>
      <w:r>
        <w:rPr>
          <w:rStyle w:val="Rimandocommento"/>
        </w:rPr>
        <w:annotationRef/>
      </w:r>
      <w:r>
        <w:t>Deviation from “aide-memoire”</w:t>
      </w:r>
    </w:p>
  </w:comment>
  <w:comment w:id="38" w:author="Davide Puglisi" w:date="2022-12-15T16:28:00Z" w:initials="DP">
    <w:p w14:paraId="1C0AEA78" w14:textId="02B2FBFC" w:rsidR="00A41DB2" w:rsidRDefault="00A41DB2">
      <w:pPr>
        <w:pStyle w:val="Testocommento"/>
      </w:pPr>
      <w:r>
        <w:rPr>
          <w:rStyle w:val="Rimandocommento"/>
        </w:rPr>
        <w:annotationRef/>
      </w:r>
      <w:r>
        <w:t>Already included in SLR-59-02/Rev.1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B00866" w15:done="0"/>
  <w15:commentEx w15:paraId="7DF4C79B" w15:done="0"/>
  <w15:commentEx w15:paraId="56AB2DC2" w15:done="0"/>
  <w15:commentEx w15:paraId="1C0AEA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70871" w16cex:dateUtc="2022-12-16T14:08:00Z"/>
  <w16cex:commentExtensible w16cex:durableId="2745C9D4" w16cex:dateUtc="2022-12-15T15:29:00Z"/>
  <w16cex:commentExtensible w16cex:durableId="2746C861" w16cex:dateUtc="2022-12-16T09:35:00Z"/>
  <w16cex:commentExtensible w16cex:durableId="2745C9A5" w16cex:dateUtc="2022-12-15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B00866" w16cid:durableId="27470871"/>
  <w16cid:commentId w16cid:paraId="7DF4C79B" w16cid:durableId="2745C9D4"/>
  <w16cid:commentId w16cid:paraId="56AB2DC2" w16cid:durableId="2746C861"/>
  <w16cid:commentId w16cid:paraId="1C0AEA78" w16cid:durableId="2745C9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DD87" w14:textId="77777777" w:rsidR="00740976" w:rsidRDefault="00740976"/>
  </w:endnote>
  <w:endnote w:type="continuationSeparator" w:id="0">
    <w:p w14:paraId="009797C2" w14:textId="77777777" w:rsidR="00740976" w:rsidRDefault="00740976"/>
  </w:endnote>
  <w:endnote w:type="continuationNotice" w:id="1">
    <w:p w14:paraId="38DCEE24" w14:textId="77777777" w:rsidR="00740976" w:rsidRDefault="00740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D22" w14:textId="55B73D56" w:rsidR="004E184B" w:rsidRPr="00A72575" w:rsidRDefault="004E184B" w:rsidP="00A72575">
    <w:pPr>
      <w:pStyle w:val="Pidipagina"/>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2D35C9">
      <w:rPr>
        <w:b/>
        <w:noProof/>
        <w:sz w:val="18"/>
      </w:rPr>
      <w:t>6</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1BD63575" w:rsidR="004E184B" w:rsidRPr="00A330CE" w:rsidRDefault="004E184B" w:rsidP="00A330CE">
    <w:pPr>
      <w:pStyle w:val="Pidipagina"/>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2D35C9">
      <w:rPr>
        <w:b/>
        <w:noProof/>
        <w:sz w:val="18"/>
      </w:rPr>
      <w:t>7</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94E2" w14:textId="77777777" w:rsidR="00740976" w:rsidRPr="000B175B" w:rsidRDefault="00740976" w:rsidP="000B175B">
      <w:pPr>
        <w:tabs>
          <w:tab w:val="right" w:pos="2155"/>
        </w:tabs>
        <w:spacing w:after="80"/>
        <w:ind w:left="680"/>
        <w:rPr>
          <w:u w:val="single"/>
        </w:rPr>
      </w:pPr>
      <w:r>
        <w:rPr>
          <w:u w:val="single"/>
        </w:rPr>
        <w:tab/>
      </w:r>
    </w:p>
  </w:footnote>
  <w:footnote w:type="continuationSeparator" w:id="0">
    <w:p w14:paraId="6E0593D1" w14:textId="77777777" w:rsidR="00740976" w:rsidRPr="00FC68B7" w:rsidRDefault="00740976" w:rsidP="00FC68B7">
      <w:pPr>
        <w:tabs>
          <w:tab w:val="left" w:pos="2155"/>
        </w:tabs>
        <w:spacing w:after="80"/>
        <w:ind w:left="680"/>
        <w:rPr>
          <w:u w:val="single"/>
        </w:rPr>
      </w:pPr>
      <w:r>
        <w:rPr>
          <w:u w:val="single"/>
        </w:rPr>
        <w:tab/>
      </w:r>
    </w:p>
  </w:footnote>
  <w:footnote w:type="continuationNotice" w:id="1">
    <w:p w14:paraId="3AD49D98" w14:textId="77777777" w:rsidR="00740976" w:rsidRDefault="00740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77777777" w:rsidR="004E184B" w:rsidRPr="007B4C72" w:rsidRDefault="004E184B" w:rsidP="009A7CBB">
    <w:pPr>
      <w:pStyle w:val="Intestazione"/>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521322"/>
    <w:multiLevelType w:val="multilevel"/>
    <w:tmpl w:val="0409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BC77D8"/>
    <w:multiLevelType w:val="hybridMultilevel"/>
    <w:tmpl w:val="DDA495C4"/>
    <w:lvl w:ilvl="0" w:tplc="E00E0276">
      <w:start w:val="5"/>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A322984"/>
    <w:multiLevelType w:val="hybridMultilevel"/>
    <w:tmpl w:val="BD5AB14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3675172"/>
    <w:multiLevelType w:val="hybridMultilevel"/>
    <w:tmpl w:val="0BC02562"/>
    <w:lvl w:ilvl="0" w:tplc="D2AA445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243D77A7"/>
    <w:multiLevelType w:val="hybridMultilevel"/>
    <w:tmpl w:val="4AAAB15A"/>
    <w:lvl w:ilvl="0" w:tplc="0809000B">
      <w:start w:val="1"/>
      <w:numFmt w:val="bullet"/>
      <w:lvlText w:val=""/>
      <w:lvlJc w:val="left"/>
      <w:pPr>
        <w:ind w:left="2424" w:hanging="360"/>
      </w:pPr>
      <w:rPr>
        <w:rFonts w:ascii="Wingdings" w:hAnsi="Wingdings"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13"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4"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3D570367"/>
    <w:multiLevelType w:val="hybridMultilevel"/>
    <w:tmpl w:val="70C01464"/>
    <w:lvl w:ilvl="0" w:tplc="0809000B">
      <w:start w:val="1"/>
      <w:numFmt w:val="bullet"/>
      <w:lvlText w:val=""/>
      <w:lvlJc w:val="left"/>
      <w:pPr>
        <w:ind w:left="1848" w:hanging="360"/>
      </w:pPr>
      <w:rPr>
        <w:rFonts w:ascii="Wingdings" w:hAnsi="Wingdings" w:hint="default"/>
      </w:rPr>
    </w:lvl>
    <w:lvl w:ilvl="1" w:tplc="FFFFFFFF" w:tentative="1">
      <w:start w:val="1"/>
      <w:numFmt w:val="bullet"/>
      <w:lvlText w:val="o"/>
      <w:lvlJc w:val="left"/>
      <w:pPr>
        <w:ind w:left="2568" w:hanging="360"/>
      </w:pPr>
      <w:rPr>
        <w:rFonts w:ascii="Courier New" w:hAnsi="Courier New" w:cs="Courier New" w:hint="default"/>
      </w:rPr>
    </w:lvl>
    <w:lvl w:ilvl="2" w:tplc="FFFFFFFF" w:tentative="1">
      <w:start w:val="1"/>
      <w:numFmt w:val="bullet"/>
      <w:lvlText w:val=""/>
      <w:lvlJc w:val="left"/>
      <w:pPr>
        <w:ind w:left="3288" w:hanging="360"/>
      </w:pPr>
      <w:rPr>
        <w:rFonts w:ascii="Wingdings" w:hAnsi="Wingdings" w:hint="default"/>
      </w:rPr>
    </w:lvl>
    <w:lvl w:ilvl="3" w:tplc="FFFFFFFF" w:tentative="1">
      <w:start w:val="1"/>
      <w:numFmt w:val="bullet"/>
      <w:lvlText w:val=""/>
      <w:lvlJc w:val="left"/>
      <w:pPr>
        <w:ind w:left="4008" w:hanging="360"/>
      </w:pPr>
      <w:rPr>
        <w:rFonts w:ascii="Symbol" w:hAnsi="Symbol" w:hint="default"/>
      </w:rPr>
    </w:lvl>
    <w:lvl w:ilvl="4" w:tplc="FFFFFFFF" w:tentative="1">
      <w:start w:val="1"/>
      <w:numFmt w:val="bullet"/>
      <w:lvlText w:val="o"/>
      <w:lvlJc w:val="left"/>
      <w:pPr>
        <w:ind w:left="4728" w:hanging="360"/>
      </w:pPr>
      <w:rPr>
        <w:rFonts w:ascii="Courier New" w:hAnsi="Courier New" w:cs="Courier New" w:hint="default"/>
      </w:rPr>
    </w:lvl>
    <w:lvl w:ilvl="5" w:tplc="FFFFFFFF" w:tentative="1">
      <w:start w:val="1"/>
      <w:numFmt w:val="bullet"/>
      <w:lvlText w:val=""/>
      <w:lvlJc w:val="left"/>
      <w:pPr>
        <w:ind w:left="5448" w:hanging="360"/>
      </w:pPr>
      <w:rPr>
        <w:rFonts w:ascii="Wingdings" w:hAnsi="Wingdings" w:hint="default"/>
      </w:rPr>
    </w:lvl>
    <w:lvl w:ilvl="6" w:tplc="FFFFFFFF" w:tentative="1">
      <w:start w:val="1"/>
      <w:numFmt w:val="bullet"/>
      <w:lvlText w:val=""/>
      <w:lvlJc w:val="left"/>
      <w:pPr>
        <w:ind w:left="6168" w:hanging="360"/>
      </w:pPr>
      <w:rPr>
        <w:rFonts w:ascii="Symbol" w:hAnsi="Symbol" w:hint="default"/>
      </w:rPr>
    </w:lvl>
    <w:lvl w:ilvl="7" w:tplc="FFFFFFFF" w:tentative="1">
      <w:start w:val="1"/>
      <w:numFmt w:val="bullet"/>
      <w:lvlText w:val="o"/>
      <w:lvlJc w:val="left"/>
      <w:pPr>
        <w:ind w:left="6888" w:hanging="360"/>
      </w:pPr>
      <w:rPr>
        <w:rFonts w:ascii="Courier New" w:hAnsi="Courier New" w:cs="Courier New" w:hint="default"/>
      </w:rPr>
    </w:lvl>
    <w:lvl w:ilvl="8" w:tplc="FFFFFFFF" w:tentative="1">
      <w:start w:val="1"/>
      <w:numFmt w:val="bullet"/>
      <w:lvlText w:val=""/>
      <w:lvlJc w:val="left"/>
      <w:pPr>
        <w:ind w:left="7608" w:hanging="360"/>
      </w:pPr>
      <w:rPr>
        <w:rFonts w:ascii="Wingdings" w:hAnsi="Wingdings" w:hint="default"/>
      </w:rPr>
    </w:lvl>
  </w:abstractNum>
  <w:abstractNum w:abstractNumId="17" w15:restartNumberingAfterBreak="0">
    <w:nsid w:val="3E297890"/>
    <w:multiLevelType w:val="hybridMultilevel"/>
    <w:tmpl w:val="17CEB956"/>
    <w:lvl w:ilvl="0" w:tplc="CCC67460">
      <w:start w:val="1"/>
      <w:numFmt w:val="lowerLetter"/>
      <w:lvlText w:val="(%1)"/>
      <w:lvlJc w:val="left"/>
      <w:pPr>
        <w:ind w:left="2364"/>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2034B472">
      <w:start w:val="1"/>
      <w:numFmt w:val="lowerLetter"/>
      <w:lvlText w:val="%2"/>
      <w:lvlJc w:val="left"/>
      <w:pPr>
        <w:ind w:left="33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0A526278">
      <w:start w:val="1"/>
      <w:numFmt w:val="lowerRoman"/>
      <w:lvlText w:val="%3"/>
      <w:lvlJc w:val="left"/>
      <w:pPr>
        <w:ind w:left="40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F53C9C8A">
      <w:start w:val="1"/>
      <w:numFmt w:val="decimal"/>
      <w:lvlText w:val="%4"/>
      <w:lvlJc w:val="left"/>
      <w:pPr>
        <w:ind w:left="47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0652CCCA">
      <w:start w:val="1"/>
      <w:numFmt w:val="lowerLetter"/>
      <w:lvlText w:val="%5"/>
      <w:lvlJc w:val="left"/>
      <w:pPr>
        <w:ind w:left="550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0A72079E">
      <w:start w:val="1"/>
      <w:numFmt w:val="lowerRoman"/>
      <w:lvlText w:val="%6"/>
      <w:lvlJc w:val="left"/>
      <w:pPr>
        <w:ind w:left="622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AF46C1AE">
      <w:start w:val="1"/>
      <w:numFmt w:val="decimal"/>
      <w:lvlText w:val="%7"/>
      <w:lvlJc w:val="left"/>
      <w:pPr>
        <w:ind w:left="69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C576DE28">
      <w:start w:val="1"/>
      <w:numFmt w:val="lowerLetter"/>
      <w:lvlText w:val="%8"/>
      <w:lvlJc w:val="left"/>
      <w:pPr>
        <w:ind w:left="76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60A8A10E">
      <w:start w:val="1"/>
      <w:numFmt w:val="lowerRoman"/>
      <w:lvlText w:val="%9"/>
      <w:lvlJc w:val="left"/>
      <w:pPr>
        <w:ind w:left="83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18" w15:restartNumberingAfterBreak="0">
    <w:nsid w:val="4B9017D5"/>
    <w:multiLevelType w:val="hybridMultilevel"/>
    <w:tmpl w:val="23EC87C4"/>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9"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20" w15:restartNumberingAfterBreak="0">
    <w:nsid w:val="531E6DFD"/>
    <w:multiLevelType w:val="hybridMultilevel"/>
    <w:tmpl w:val="83F27BC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53EE1EBB"/>
    <w:multiLevelType w:val="hybridMultilevel"/>
    <w:tmpl w:val="F0FCAAAA"/>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553E6D49"/>
    <w:multiLevelType w:val="hybridMultilevel"/>
    <w:tmpl w:val="AF1E7E1A"/>
    <w:lvl w:ilvl="0" w:tplc="0410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606677AE"/>
    <w:multiLevelType w:val="multilevel"/>
    <w:tmpl w:val="0409001F"/>
    <w:styleLink w:val="111111"/>
    <w:lvl w:ilvl="0">
      <w:start w:val="1"/>
      <w:numFmt w:val="decimal"/>
      <w:pStyle w:val="Titolo1"/>
      <w:lvlText w:val="%1."/>
      <w:lvlJc w:val="left"/>
      <w:pPr>
        <w:tabs>
          <w:tab w:val="num" w:pos="360"/>
        </w:tabs>
        <w:ind w:left="360" w:hanging="360"/>
      </w:pPr>
    </w:lvl>
    <w:lvl w:ilvl="1">
      <w:start w:val="1"/>
      <w:numFmt w:val="decimal"/>
      <w:pStyle w:val="Titolo2"/>
      <w:lvlText w:val="%1.%2."/>
      <w:lvlJc w:val="left"/>
      <w:pPr>
        <w:tabs>
          <w:tab w:val="num" w:pos="792"/>
        </w:tabs>
        <w:ind w:left="792" w:hanging="432"/>
      </w:pPr>
    </w:lvl>
    <w:lvl w:ilvl="2">
      <w:start w:val="1"/>
      <w:numFmt w:val="decimal"/>
      <w:pStyle w:val="Titolo3"/>
      <w:lvlText w:val="%1.%2.%3."/>
      <w:lvlJc w:val="left"/>
      <w:pPr>
        <w:tabs>
          <w:tab w:val="num" w:pos="1224"/>
        </w:tabs>
        <w:ind w:left="1224" w:hanging="504"/>
      </w:pPr>
    </w:lvl>
    <w:lvl w:ilvl="3">
      <w:start w:val="1"/>
      <w:numFmt w:val="decimal"/>
      <w:pStyle w:val="Titolo4"/>
      <w:lvlText w:val="%1.%2.%3.%4."/>
      <w:lvlJc w:val="left"/>
      <w:pPr>
        <w:tabs>
          <w:tab w:val="num" w:pos="1728"/>
        </w:tabs>
        <w:ind w:left="1728" w:hanging="648"/>
      </w:pPr>
    </w:lvl>
    <w:lvl w:ilvl="4">
      <w:start w:val="1"/>
      <w:numFmt w:val="decimal"/>
      <w:pStyle w:val="Titolo5"/>
      <w:lvlText w:val="%1.%2.%3.%4.%5."/>
      <w:lvlJc w:val="left"/>
      <w:pPr>
        <w:tabs>
          <w:tab w:val="num" w:pos="2232"/>
        </w:tabs>
        <w:ind w:left="2232" w:hanging="792"/>
      </w:pPr>
    </w:lvl>
    <w:lvl w:ilvl="5">
      <w:start w:val="1"/>
      <w:numFmt w:val="decimal"/>
      <w:pStyle w:val="Titolo6"/>
      <w:lvlText w:val="%1.%2.%3.%4.%5.%6."/>
      <w:lvlJc w:val="left"/>
      <w:pPr>
        <w:tabs>
          <w:tab w:val="num" w:pos="2736"/>
        </w:tabs>
        <w:ind w:left="2736" w:hanging="936"/>
      </w:pPr>
    </w:lvl>
    <w:lvl w:ilvl="6">
      <w:start w:val="1"/>
      <w:numFmt w:val="decimal"/>
      <w:pStyle w:val="Titolo7"/>
      <w:lvlText w:val="%1.%2.%3.%4.%5.%6.%7."/>
      <w:lvlJc w:val="left"/>
      <w:pPr>
        <w:tabs>
          <w:tab w:val="num" w:pos="3240"/>
        </w:tabs>
        <w:ind w:left="3240" w:hanging="1080"/>
      </w:pPr>
    </w:lvl>
    <w:lvl w:ilvl="7">
      <w:start w:val="1"/>
      <w:numFmt w:val="decimal"/>
      <w:pStyle w:val="Titolo8"/>
      <w:lvlText w:val="%1.%2.%3.%4.%5.%6.%7.%8."/>
      <w:lvlJc w:val="left"/>
      <w:pPr>
        <w:tabs>
          <w:tab w:val="num" w:pos="3744"/>
        </w:tabs>
        <w:ind w:left="3744" w:hanging="1224"/>
      </w:pPr>
    </w:lvl>
    <w:lvl w:ilvl="8">
      <w:start w:val="1"/>
      <w:numFmt w:val="decimal"/>
      <w:pStyle w:val="Titolo9"/>
      <w:lvlText w:val="%1.%2.%3.%4.%5.%6.%7.%8.%9."/>
      <w:lvlJc w:val="left"/>
      <w:pPr>
        <w:tabs>
          <w:tab w:val="num" w:pos="4320"/>
        </w:tabs>
        <w:ind w:left="4320" w:hanging="1440"/>
      </w:pPr>
    </w:lvl>
  </w:abstractNum>
  <w:abstractNum w:abstractNumId="26"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7"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EF72A8"/>
    <w:multiLevelType w:val="hybridMultilevel"/>
    <w:tmpl w:val="A9E2C3D2"/>
    <w:lvl w:ilvl="0" w:tplc="F0F8D9F4">
      <w:start w:val="1"/>
      <w:numFmt w:val="lowerLetter"/>
      <w:lvlText w:val="(%1)"/>
      <w:lvlJc w:val="left"/>
      <w:pPr>
        <w:ind w:left="2083"/>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05143610">
      <w:start w:val="1"/>
      <w:numFmt w:val="lowerLetter"/>
      <w:lvlText w:val="%2"/>
      <w:lvlJc w:val="left"/>
      <w:pPr>
        <w:ind w:left="22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826E4E44">
      <w:start w:val="1"/>
      <w:numFmt w:val="lowerRoman"/>
      <w:lvlText w:val="%3"/>
      <w:lvlJc w:val="left"/>
      <w:pPr>
        <w:ind w:left="29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0428B1F6">
      <w:start w:val="1"/>
      <w:numFmt w:val="decimal"/>
      <w:lvlText w:val="%4"/>
      <w:lvlJc w:val="left"/>
      <w:pPr>
        <w:ind w:left="36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A492EDAE">
      <w:start w:val="1"/>
      <w:numFmt w:val="lowerLetter"/>
      <w:lvlText w:val="%5"/>
      <w:lvlJc w:val="left"/>
      <w:pPr>
        <w:ind w:left="437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D1E624C8">
      <w:start w:val="1"/>
      <w:numFmt w:val="lowerRoman"/>
      <w:lvlText w:val="%6"/>
      <w:lvlJc w:val="left"/>
      <w:pPr>
        <w:ind w:left="509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7B88A584">
      <w:start w:val="1"/>
      <w:numFmt w:val="decimal"/>
      <w:lvlText w:val="%7"/>
      <w:lvlJc w:val="left"/>
      <w:pPr>
        <w:ind w:left="58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2BDC001C">
      <w:start w:val="1"/>
      <w:numFmt w:val="lowerLetter"/>
      <w:lvlText w:val="%8"/>
      <w:lvlJc w:val="left"/>
      <w:pPr>
        <w:ind w:left="65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AEA09F84">
      <w:start w:val="1"/>
      <w:numFmt w:val="lowerRoman"/>
      <w:lvlText w:val="%9"/>
      <w:lvlJc w:val="left"/>
      <w:pPr>
        <w:ind w:left="72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30" w15:restartNumberingAfterBreak="0">
    <w:nsid w:val="6E434719"/>
    <w:multiLevelType w:val="hybridMultilevel"/>
    <w:tmpl w:val="C05AF39A"/>
    <w:lvl w:ilvl="0" w:tplc="9B4427B6">
      <w:start w:val="1"/>
      <w:numFmt w:val="decimal"/>
      <w:lvlText w:val="%1."/>
      <w:lvlJc w:val="left"/>
      <w:pPr>
        <w:ind w:left="1848" w:hanging="360"/>
      </w:pPr>
      <w:rPr>
        <w:rFonts w:hint="default"/>
      </w:rPr>
    </w:lvl>
    <w:lvl w:ilvl="1" w:tplc="08090019">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31"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28"/>
  </w:num>
  <w:num w:numId="3">
    <w:abstractNumId w:val="15"/>
  </w:num>
  <w:num w:numId="4">
    <w:abstractNumId w:val="24"/>
  </w:num>
  <w:num w:numId="5">
    <w:abstractNumId w:val="25"/>
  </w:num>
  <w:num w:numId="6">
    <w:abstractNumId w:val="8"/>
  </w:num>
  <w:num w:numId="7">
    <w:abstractNumId w:val="6"/>
  </w:num>
  <w:num w:numId="8">
    <w:abstractNumId w:val="2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9"/>
  </w:num>
  <w:num w:numId="14">
    <w:abstractNumId w:val="5"/>
  </w:num>
  <w:num w:numId="15">
    <w:abstractNumId w:val="13"/>
  </w:num>
  <w:num w:numId="16">
    <w:abstractNumId w:val="14"/>
  </w:num>
  <w:num w:numId="17">
    <w:abstractNumId w:val="31"/>
  </w:num>
  <w:num w:numId="18">
    <w:abstractNumId w:val="26"/>
  </w:num>
  <w:num w:numId="19">
    <w:abstractNumId w:val="27"/>
  </w:num>
  <w:num w:numId="20">
    <w:abstractNumId w:val="17"/>
  </w:num>
  <w:num w:numId="21">
    <w:abstractNumId w:val="7"/>
  </w:num>
  <w:num w:numId="22">
    <w:abstractNumId w:val="29"/>
  </w:num>
  <w:num w:numId="23">
    <w:abstractNumId w:val="11"/>
  </w:num>
  <w:num w:numId="24">
    <w:abstractNumId w:val="21"/>
  </w:num>
  <w:num w:numId="25">
    <w:abstractNumId w:val="3"/>
  </w:num>
  <w:num w:numId="26">
    <w:abstractNumId w:val="3"/>
  </w:num>
  <w:num w:numId="27">
    <w:abstractNumId w:val="3"/>
  </w:num>
  <w:num w:numId="28">
    <w:abstractNumId w:val="10"/>
  </w:num>
  <w:num w:numId="29">
    <w:abstractNumId w:val="30"/>
  </w:num>
  <w:num w:numId="30">
    <w:abstractNumId w:val="18"/>
  </w:num>
  <w:num w:numId="31">
    <w:abstractNumId w:val="16"/>
  </w:num>
  <w:num w:numId="32">
    <w:abstractNumId w:val="12"/>
  </w:num>
  <w:num w:numId="33">
    <w:abstractNumId w:val="9"/>
  </w:num>
  <w:num w:numId="34">
    <w:abstractNumId w:val="20"/>
  </w:num>
  <w:num w:numId="35">
    <w:abstractNumId w:val="2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e Puglisi">
    <w15:presenceInfo w15:providerId="Windows Live" w15:userId="8a696cf998f3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0C91"/>
    <w:rsid w:val="00001656"/>
    <w:rsid w:val="000016A0"/>
    <w:rsid w:val="00001A75"/>
    <w:rsid w:val="00002517"/>
    <w:rsid w:val="00002629"/>
    <w:rsid w:val="00002647"/>
    <w:rsid w:val="00002A49"/>
    <w:rsid w:val="00002BFB"/>
    <w:rsid w:val="00002FFF"/>
    <w:rsid w:val="000036AF"/>
    <w:rsid w:val="00003E31"/>
    <w:rsid w:val="00004299"/>
    <w:rsid w:val="000051ED"/>
    <w:rsid w:val="000055BF"/>
    <w:rsid w:val="000060A0"/>
    <w:rsid w:val="000067BC"/>
    <w:rsid w:val="0000734E"/>
    <w:rsid w:val="00007723"/>
    <w:rsid w:val="00007899"/>
    <w:rsid w:val="00010344"/>
    <w:rsid w:val="0001103D"/>
    <w:rsid w:val="00011528"/>
    <w:rsid w:val="000115EB"/>
    <w:rsid w:val="000119CA"/>
    <w:rsid w:val="00013793"/>
    <w:rsid w:val="00013B6E"/>
    <w:rsid w:val="00014557"/>
    <w:rsid w:val="00014C4E"/>
    <w:rsid w:val="0001530E"/>
    <w:rsid w:val="000159D5"/>
    <w:rsid w:val="00016D6D"/>
    <w:rsid w:val="00017C2C"/>
    <w:rsid w:val="00020B64"/>
    <w:rsid w:val="00020C67"/>
    <w:rsid w:val="000215B9"/>
    <w:rsid w:val="000228F3"/>
    <w:rsid w:val="00023BEE"/>
    <w:rsid w:val="000240E6"/>
    <w:rsid w:val="0002430A"/>
    <w:rsid w:val="0002456F"/>
    <w:rsid w:val="00024A79"/>
    <w:rsid w:val="00025D05"/>
    <w:rsid w:val="00026249"/>
    <w:rsid w:val="00026D89"/>
    <w:rsid w:val="00026F22"/>
    <w:rsid w:val="00030363"/>
    <w:rsid w:val="0003094F"/>
    <w:rsid w:val="00031437"/>
    <w:rsid w:val="000314DD"/>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6626"/>
    <w:rsid w:val="000402B0"/>
    <w:rsid w:val="00041720"/>
    <w:rsid w:val="00041C3C"/>
    <w:rsid w:val="00041EC5"/>
    <w:rsid w:val="00042073"/>
    <w:rsid w:val="00042473"/>
    <w:rsid w:val="00042A0F"/>
    <w:rsid w:val="000432BE"/>
    <w:rsid w:val="00043615"/>
    <w:rsid w:val="00043668"/>
    <w:rsid w:val="00045589"/>
    <w:rsid w:val="000459D3"/>
    <w:rsid w:val="00047A11"/>
    <w:rsid w:val="00047C7E"/>
    <w:rsid w:val="000504AE"/>
    <w:rsid w:val="00050D9E"/>
    <w:rsid w:val="00050F6B"/>
    <w:rsid w:val="00051939"/>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1FF"/>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EF9"/>
    <w:rsid w:val="00092FF9"/>
    <w:rsid w:val="000931C0"/>
    <w:rsid w:val="0009359F"/>
    <w:rsid w:val="0009389D"/>
    <w:rsid w:val="00093AB3"/>
    <w:rsid w:val="00093E34"/>
    <w:rsid w:val="00093E6D"/>
    <w:rsid w:val="00094228"/>
    <w:rsid w:val="00094AF7"/>
    <w:rsid w:val="00094B73"/>
    <w:rsid w:val="000954C6"/>
    <w:rsid w:val="000960D4"/>
    <w:rsid w:val="000977A6"/>
    <w:rsid w:val="000A09C5"/>
    <w:rsid w:val="000A1CF3"/>
    <w:rsid w:val="000A298B"/>
    <w:rsid w:val="000A418A"/>
    <w:rsid w:val="000A4325"/>
    <w:rsid w:val="000A44BF"/>
    <w:rsid w:val="000A4AF9"/>
    <w:rsid w:val="000A5209"/>
    <w:rsid w:val="000A556D"/>
    <w:rsid w:val="000A6F83"/>
    <w:rsid w:val="000A6FA7"/>
    <w:rsid w:val="000A764B"/>
    <w:rsid w:val="000B1450"/>
    <w:rsid w:val="000B1583"/>
    <w:rsid w:val="000B175B"/>
    <w:rsid w:val="000B1B2F"/>
    <w:rsid w:val="000B1D84"/>
    <w:rsid w:val="000B1F3A"/>
    <w:rsid w:val="000B30B3"/>
    <w:rsid w:val="000B31C1"/>
    <w:rsid w:val="000B333F"/>
    <w:rsid w:val="000B3706"/>
    <w:rsid w:val="000B3A0F"/>
    <w:rsid w:val="000B3B82"/>
    <w:rsid w:val="000B4CC3"/>
    <w:rsid w:val="000B5024"/>
    <w:rsid w:val="000B52E3"/>
    <w:rsid w:val="000B603E"/>
    <w:rsid w:val="000B6293"/>
    <w:rsid w:val="000B6770"/>
    <w:rsid w:val="000B6811"/>
    <w:rsid w:val="000B761A"/>
    <w:rsid w:val="000B7893"/>
    <w:rsid w:val="000B7D0A"/>
    <w:rsid w:val="000B7DE3"/>
    <w:rsid w:val="000C053E"/>
    <w:rsid w:val="000C1E7E"/>
    <w:rsid w:val="000C23E7"/>
    <w:rsid w:val="000C32C0"/>
    <w:rsid w:val="000C346A"/>
    <w:rsid w:val="000C3C40"/>
    <w:rsid w:val="000C3C4D"/>
    <w:rsid w:val="000C44C8"/>
    <w:rsid w:val="000C4BC3"/>
    <w:rsid w:val="000C5238"/>
    <w:rsid w:val="000C5948"/>
    <w:rsid w:val="000C6148"/>
    <w:rsid w:val="000C65B0"/>
    <w:rsid w:val="000C6AD7"/>
    <w:rsid w:val="000C6BF7"/>
    <w:rsid w:val="000C7197"/>
    <w:rsid w:val="000D0124"/>
    <w:rsid w:val="000D0793"/>
    <w:rsid w:val="000D0D57"/>
    <w:rsid w:val="000D0F39"/>
    <w:rsid w:val="000D11F3"/>
    <w:rsid w:val="000D1517"/>
    <w:rsid w:val="000D19C9"/>
    <w:rsid w:val="000D1E13"/>
    <w:rsid w:val="000D2557"/>
    <w:rsid w:val="000D2F6B"/>
    <w:rsid w:val="000D31AD"/>
    <w:rsid w:val="000D3286"/>
    <w:rsid w:val="000D3B94"/>
    <w:rsid w:val="000D4953"/>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1A1C"/>
    <w:rsid w:val="000F1CAF"/>
    <w:rsid w:val="000F308E"/>
    <w:rsid w:val="000F3331"/>
    <w:rsid w:val="000F3D5B"/>
    <w:rsid w:val="000F3DC6"/>
    <w:rsid w:val="000F3EBD"/>
    <w:rsid w:val="000F5678"/>
    <w:rsid w:val="000F5AAC"/>
    <w:rsid w:val="000F5B32"/>
    <w:rsid w:val="000F5CAF"/>
    <w:rsid w:val="000F6EFA"/>
    <w:rsid w:val="000F75CB"/>
    <w:rsid w:val="000F77D1"/>
    <w:rsid w:val="000F79E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90"/>
    <w:rsid w:val="00107FE0"/>
    <w:rsid w:val="00110185"/>
    <w:rsid w:val="00111143"/>
    <w:rsid w:val="00114856"/>
    <w:rsid w:val="001149F1"/>
    <w:rsid w:val="0011522F"/>
    <w:rsid w:val="00116746"/>
    <w:rsid w:val="00116F76"/>
    <w:rsid w:val="00117117"/>
    <w:rsid w:val="0011717C"/>
    <w:rsid w:val="00117C9A"/>
    <w:rsid w:val="00120AAB"/>
    <w:rsid w:val="001216D7"/>
    <w:rsid w:val="00121FBD"/>
    <w:rsid w:val="001220B8"/>
    <w:rsid w:val="0012250E"/>
    <w:rsid w:val="00123AE3"/>
    <w:rsid w:val="00123CAF"/>
    <w:rsid w:val="0012494D"/>
    <w:rsid w:val="00125F47"/>
    <w:rsid w:val="00126E2B"/>
    <w:rsid w:val="001271C0"/>
    <w:rsid w:val="00127252"/>
    <w:rsid w:val="001278D3"/>
    <w:rsid w:val="001313A7"/>
    <w:rsid w:val="00131A95"/>
    <w:rsid w:val="00131BA5"/>
    <w:rsid w:val="0013209B"/>
    <w:rsid w:val="00132480"/>
    <w:rsid w:val="00132564"/>
    <w:rsid w:val="0013325C"/>
    <w:rsid w:val="001339E1"/>
    <w:rsid w:val="00133D41"/>
    <w:rsid w:val="00133D49"/>
    <w:rsid w:val="00133D6D"/>
    <w:rsid w:val="00134F58"/>
    <w:rsid w:val="00136B25"/>
    <w:rsid w:val="0013745B"/>
    <w:rsid w:val="00137F80"/>
    <w:rsid w:val="001403B9"/>
    <w:rsid w:val="0014063D"/>
    <w:rsid w:val="00140B04"/>
    <w:rsid w:val="00141E83"/>
    <w:rsid w:val="0014258C"/>
    <w:rsid w:val="0014389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68C"/>
    <w:rsid w:val="00152C7D"/>
    <w:rsid w:val="00152EA4"/>
    <w:rsid w:val="00153CE2"/>
    <w:rsid w:val="0015470A"/>
    <w:rsid w:val="00154AD0"/>
    <w:rsid w:val="00154F26"/>
    <w:rsid w:val="001555F3"/>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2AC3"/>
    <w:rsid w:val="00162DC8"/>
    <w:rsid w:val="00163EFA"/>
    <w:rsid w:val="00164327"/>
    <w:rsid w:val="00165286"/>
    <w:rsid w:val="00165F38"/>
    <w:rsid w:val="00166304"/>
    <w:rsid w:val="00166371"/>
    <w:rsid w:val="001673FC"/>
    <w:rsid w:val="00167A5F"/>
    <w:rsid w:val="00167C0B"/>
    <w:rsid w:val="00167E19"/>
    <w:rsid w:val="00170493"/>
    <w:rsid w:val="00170804"/>
    <w:rsid w:val="001708FA"/>
    <w:rsid w:val="00170A2E"/>
    <w:rsid w:val="00170BD7"/>
    <w:rsid w:val="001710E4"/>
    <w:rsid w:val="001712BE"/>
    <w:rsid w:val="0017285F"/>
    <w:rsid w:val="00172F43"/>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510"/>
    <w:rsid w:val="00181612"/>
    <w:rsid w:val="00181879"/>
    <w:rsid w:val="00181A03"/>
    <w:rsid w:val="001822AF"/>
    <w:rsid w:val="001823FC"/>
    <w:rsid w:val="00182660"/>
    <w:rsid w:val="00182CEF"/>
    <w:rsid w:val="00183CC2"/>
    <w:rsid w:val="00183E6B"/>
    <w:rsid w:val="00183EC4"/>
    <w:rsid w:val="0018404B"/>
    <w:rsid w:val="00184792"/>
    <w:rsid w:val="00184D7D"/>
    <w:rsid w:val="00185008"/>
    <w:rsid w:val="00185C04"/>
    <w:rsid w:val="00186328"/>
    <w:rsid w:val="00186DB3"/>
    <w:rsid w:val="00191715"/>
    <w:rsid w:val="0019175F"/>
    <w:rsid w:val="00191ADA"/>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0B85"/>
    <w:rsid w:val="001A105F"/>
    <w:rsid w:val="001A2058"/>
    <w:rsid w:val="001A2084"/>
    <w:rsid w:val="001A3F39"/>
    <w:rsid w:val="001A4DBF"/>
    <w:rsid w:val="001A6300"/>
    <w:rsid w:val="001A66F9"/>
    <w:rsid w:val="001A6EF7"/>
    <w:rsid w:val="001A7286"/>
    <w:rsid w:val="001A7C15"/>
    <w:rsid w:val="001B02AA"/>
    <w:rsid w:val="001B1CA1"/>
    <w:rsid w:val="001B1E7D"/>
    <w:rsid w:val="001B22C7"/>
    <w:rsid w:val="001B239A"/>
    <w:rsid w:val="001B2582"/>
    <w:rsid w:val="001B3081"/>
    <w:rsid w:val="001B30BF"/>
    <w:rsid w:val="001B31F4"/>
    <w:rsid w:val="001B38AD"/>
    <w:rsid w:val="001B41D0"/>
    <w:rsid w:val="001B42D0"/>
    <w:rsid w:val="001B478D"/>
    <w:rsid w:val="001B4A2B"/>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4C0"/>
    <w:rsid w:val="001E17F1"/>
    <w:rsid w:val="001E1A91"/>
    <w:rsid w:val="001E2152"/>
    <w:rsid w:val="001E49FF"/>
    <w:rsid w:val="001E4F38"/>
    <w:rsid w:val="001E5B15"/>
    <w:rsid w:val="001E5EBF"/>
    <w:rsid w:val="001E5FF2"/>
    <w:rsid w:val="001E6A29"/>
    <w:rsid w:val="001E6BD6"/>
    <w:rsid w:val="001E6C62"/>
    <w:rsid w:val="001E6CF2"/>
    <w:rsid w:val="001E71CC"/>
    <w:rsid w:val="001F05DD"/>
    <w:rsid w:val="001F13D6"/>
    <w:rsid w:val="001F154E"/>
    <w:rsid w:val="001F1611"/>
    <w:rsid w:val="001F2B9A"/>
    <w:rsid w:val="001F3B63"/>
    <w:rsid w:val="001F4438"/>
    <w:rsid w:val="001F538F"/>
    <w:rsid w:val="001F58D3"/>
    <w:rsid w:val="001F71E6"/>
    <w:rsid w:val="001F7734"/>
    <w:rsid w:val="00200117"/>
    <w:rsid w:val="00200899"/>
    <w:rsid w:val="002008AC"/>
    <w:rsid w:val="00201390"/>
    <w:rsid w:val="002015F7"/>
    <w:rsid w:val="00201A0F"/>
    <w:rsid w:val="00201B69"/>
    <w:rsid w:val="00201D4F"/>
    <w:rsid w:val="00201ED7"/>
    <w:rsid w:val="00203FF4"/>
    <w:rsid w:val="00204AC1"/>
    <w:rsid w:val="002052DB"/>
    <w:rsid w:val="00205482"/>
    <w:rsid w:val="00205C2C"/>
    <w:rsid w:val="00206754"/>
    <w:rsid w:val="00206991"/>
    <w:rsid w:val="002069CB"/>
    <w:rsid w:val="00206DDF"/>
    <w:rsid w:val="00206FA7"/>
    <w:rsid w:val="002070B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140"/>
    <w:rsid w:val="00224C65"/>
    <w:rsid w:val="00225963"/>
    <w:rsid w:val="00225C76"/>
    <w:rsid w:val="002267AA"/>
    <w:rsid w:val="002279E1"/>
    <w:rsid w:val="00227A2A"/>
    <w:rsid w:val="002309BF"/>
    <w:rsid w:val="00230BB6"/>
    <w:rsid w:val="002311E3"/>
    <w:rsid w:val="002312B3"/>
    <w:rsid w:val="00231FC0"/>
    <w:rsid w:val="00232960"/>
    <w:rsid w:val="00232D8D"/>
    <w:rsid w:val="00233280"/>
    <w:rsid w:val="002332F8"/>
    <w:rsid w:val="00233835"/>
    <w:rsid w:val="002357A6"/>
    <w:rsid w:val="00235EA1"/>
    <w:rsid w:val="00235F09"/>
    <w:rsid w:val="00235F6C"/>
    <w:rsid w:val="00236050"/>
    <w:rsid w:val="00237324"/>
    <w:rsid w:val="002373B1"/>
    <w:rsid w:val="00237FD0"/>
    <w:rsid w:val="002405A7"/>
    <w:rsid w:val="00240747"/>
    <w:rsid w:val="00240A4C"/>
    <w:rsid w:val="00240C6C"/>
    <w:rsid w:val="00240CD5"/>
    <w:rsid w:val="002411AB"/>
    <w:rsid w:val="002427B3"/>
    <w:rsid w:val="00243406"/>
    <w:rsid w:val="00243E9C"/>
    <w:rsid w:val="0024478F"/>
    <w:rsid w:val="00245869"/>
    <w:rsid w:val="002458C2"/>
    <w:rsid w:val="00245900"/>
    <w:rsid w:val="00245DFC"/>
    <w:rsid w:val="00246AF6"/>
    <w:rsid w:val="00246CB5"/>
    <w:rsid w:val="00250970"/>
    <w:rsid w:val="00250D02"/>
    <w:rsid w:val="00251539"/>
    <w:rsid w:val="00251E7E"/>
    <w:rsid w:val="00252983"/>
    <w:rsid w:val="00252AB6"/>
    <w:rsid w:val="002538E1"/>
    <w:rsid w:val="00253C91"/>
    <w:rsid w:val="00254C7E"/>
    <w:rsid w:val="00255289"/>
    <w:rsid w:val="00256067"/>
    <w:rsid w:val="0025722A"/>
    <w:rsid w:val="002576BB"/>
    <w:rsid w:val="002601CA"/>
    <w:rsid w:val="00260F9D"/>
    <w:rsid w:val="002616D5"/>
    <w:rsid w:val="002620C5"/>
    <w:rsid w:val="002621C1"/>
    <w:rsid w:val="00263046"/>
    <w:rsid w:val="00263139"/>
    <w:rsid w:val="00263319"/>
    <w:rsid w:val="0026353E"/>
    <w:rsid w:val="00263E17"/>
    <w:rsid w:val="0026467A"/>
    <w:rsid w:val="00264DA1"/>
    <w:rsid w:val="00264E35"/>
    <w:rsid w:val="00266BE5"/>
    <w:rsid w:val="002674E1"/>
    <w:rsid w:val="0026751B"/>
    <w:rsid w:val="0026772B"/>
    <w:rsid w:val="00267D6A"/>
    <w:rsid w:val="00267EE0"/>
    <w:rsid w:val="00271302"/>
    <w:rsid w:val="0027153E"/>
    <w:rsid w:val="00272836"/>
    <w:rsid w:val="002738B6"/>
    <w:rsid w:val="002739D8"/>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47D6"/>
    <w:rsid w:val="00285303"/>
    <w:rsid w:val="00285BFA"/>
    <w:rsid w:val="00285C0C"/>
    <w:rsid w:val="002876F7"/>
    <w:rsid w:val="00287B1A"/>
    <w:rsid w:val="002904B8"/>
    <w:rsid w:val="00290E19"/>
    <w:rsid w:val="00290F1F"/>
    <w:rsid w:val="00291728"/>
    <w:rsid w:val="00291F98"/>
    <w:rsid w:val="002923AE"/>
    <w:rsid w:val="00292BE3"/>
    <w:rsid w:val="0029442D"/>
    <w:rsid w:val="002946B3"/>
    <w:rsid w:val="00294B41"/>
    <w:rsid w:val="00294E33"/>
    <w:rsid w:val="002954E1"/>
    <w:rsid w:val="00295F2E"/>
    <w:rsid w:val="00296ADD"/>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12C"/>
    <w:rsid w:val="002B0D13"/>
    <w:rsid w:val="002B236D"/>
    <w:rsid w:val="002B29F2"/>
    <w:rsid w:val="002B2C9E"/>
    <w:rsid w:val="002B2FAD"/>
    <w:rsid w:val="002B3557"/>
    <w:rsid w:val="002B3A16"/>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27BB"/>
    <w:rsid w:val="002C2C34"/>
    <w:rsid w:val="002C31A7"/>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35C9"/>
    <w:rsid w:val="002D47B4"/>
    <w:rsid w:val="002D5C40"/>
    <w:rsid w:val="002D5FEB"/>
    <w:rsid w:val="002D6390"/>
    <w:rsid w:val="002D6711"/>
    <w:rsid w:val="002D72E7"/>
    <w:rsid w:val="002D7A39"/>
    <w:rsid w:val="002E0ECA"/>
    <w:rsid w:val="002E1F6F"/>
    <w:rsid w:val="002E1FFD"/>
    <w:rsid w:val="002E28C3"/>
    <w:rsid w:val="002E2F0B"/>
    <w:rsid w:val="002E362A"/>
    <w:rsid w:val="002E39C4"/>
    <w:rsid w:val="002E473A"/>
    <w:rsid w:val="002E507C"/>
    <w:rsid w:val="002E5D7D"/>
    <w:rsid w:val="002E6625"/>
    <w:rsid w:val="002E694C"/>
    <w:rsid w:val="002E6A83"/>
    <w:rsid w:val="002E6F58"/>
    <w:rsid w:val="002E71AD"/>
    <w:rsid w:val="002E7434"/>
    <w:rsid w:val="002F000C"/>
    <w:rsid w:val="002F0636"/>
    <w:rsid w:val="002F06E8"/>
    <w:rsid w:val="002F0860"/>
    <w:rsid w:val="002F1735"/>
    <w:rsid w:val="002F1AF8"/>
    <w:rsid w:val="002F1C15"/>
    <w:rsid w:val="002F1E06"/>
    <w:rsid w:val="002F243D"/>
    <w:rsid w:val="002F323E"/>
    <w:rsid w:val="002F4907"/>
    <w:rsid w:val="002F4E9C"/>
    <w:rsid w:val="002F5B02"/>
    <w:rsid w:val="002F6CC1"/>
    <w:rsid w:val="002F6D4B"/>
    <w:rsid w:val="002F6D91"/>
    <w:rsid w:val="002F7AB0"/>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C13"/>
    <w:rsid w:val="00310D41"/>
    <w:rsid w:val="00310EA5"/>
    <w:rsid w:val="0031127E"/>
    <w:rsid w:val="0031167D"/>
    <w:rsid w:val="00311BF5"/>
    <w:rsid w:val="00312053"/>
    <w:rsid w:val="00314198"/>
    <w:rsid w:val="003144B4"/>
    <w:rsid w:val="003149F5"/>
    <w:rsid w:val="00314FF7"/>
    <w:rsid w:val="003150A1"/>
    <w:rsid w:val="00315249"/>
    <w:rsid w:val="0031557B"/>
    <w:rsid w:val="003158A2"/>
    <w:rsid w:val="003161FA"/>
    <w:rsid w:val="00316251"/>
    <w:rsid w:val="003164D9"/>
    <w:rsid w:val="0031655D"/>
    <w:rsid w:val="003177C5"/>
    <w:rsid w:val="0032104C"/>
    <w:rsid w:val="003216BA"/>
    <w:rsid w:val="00321A70"/>
    <w:rsid w:val="003229D8"/>
    <w:rsid w:val="0032319B"/>
    <w:rsid w:val="00323377"/>
    <w:rsid w:val="0032430D"/>
    <w:rsid w:val="0032447E"/>
    <w:rsid w:val="003245FB"/>
    <w:rsid w:val="003249DE"/>
    <w:rsid w:val="00325B6C"/>
    <w:rsid w:val="00325C30"/>
    <w:rsid w:val="003260D7"/>
    <w:rsid w:val="003260E4"/>
    <w:rsid w:val="0032623C"/>
    <w:rsid w:val="00327545"/>
    <w:rsid w:val="003277B0"/>
    <w:rsid w:val="003306CA"/>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1D1"/>
    <w:rsid w:val="0034343D"/>
    <w:rsid w:val="00343B8A"/>
    <w:rsid w:val="0034544A"/>
    <w:rsid w:val="00345A98"/>
    <w:rsid w:val="00345B98"/>
    <w:rsid w:val="00346885"/>
    <w:rsid w:val="00347100"/>
    <w:rsid w:val="0034740B"/>
    <w:rsid w:val="0035085A"/>
    <w:rsid w:val="00350BA2"/>
    <w:rsid w:val="00350F87"/>
    <w:rsid w:val="003530F5"/>
    <w:rsid w:val="0035448A"/>
    <w:rsid w:val="00354A29"/>
    <w:rsid w:val="00354B00"/>
    <w:rsid w:val="0035743B"/>
    <w:rsid w:val="00360359"/>
    <w:rsid w:val="00360EDD"/>
    <w:rsid w:val="0036172F"/>
    <w:rsid w:val="0036187E"/>
    <w:rsid w:val="0036339F"/>
    <w:rsid w:val="00363C80"/>
    <w:rsid w:val="0036737E"/>
    <w:rsid w:val="003674C4"/>
    <w:rsid w:val="00367889"/>
    <w:rsid w:val="003678CF"/>
    <w:rsid w:val="00367E1C"/>
    <w:rsid w:val="0037071B"/>
    <w:rsid w:val="0037129A"/>
    <w:rsid w:val="003715A2"/>
    <w:rsid w:val="00372ED4"/>
    <w:rsid w:val="00373117"/>
    <w:rsid w:val="00374294"/>
    <w:rsid w:val="003744EA"/>
    <w:rsid w:val="00374E29"/>
    <w:rsid w:val="00375DF9"/>
    <w:rsid w:val="00375FAF"/>
    <w:rsid w:val="00376A2B"/>
    <w:rsid w:val="00376D59"/>
    <w:rsid w:val="00376F99"/>
    <w:rsid w:val="003770E3"/>
    <w:rsid w:val="00377D3C"/>
    <w:rsid w:val="003801FE"/>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87D91"/>
    <w:rsid w:val="003904B1"/>
    <w:rsid w:val="0039139C"/>
    <w:rsid w:val="003918FA"/>
    <w:rsid w:val="00392621"/>
    <w:rsid w:val="0039262A"/>
    <w:rsid w:val="0039277A"/>
    <w:rsid w:val="0039287F"/>
    <w:rsid w:val="00393D72"/>
    <w:rsid w:val="00393EFA"/>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64CE"/>
    <w:rsid w:val="003A79D6"/>
    <w:rsid w:val="003A7B18"/>
    <w:rsid w:val="003B01EA"/>
    <w:rsid w:val="003B0FB3"/>
    <w:rsid w:val="003B2AB5"/>
    <w:rsid w:val="003B4326"/>
    <w:rsid w:val="003B4880"/>
    <w:rsid w:val="003B532D"/>
    <w:rsid w:val="003B5417"/>
    <w:rsid w:val="003B58BE"/>
    <w:rsid w:val="003B7476"/>
    <w:rsid w:val="003B75A2"/>
    <w:rsid w:val="003B796B"/>
    <w:rsid w:val="003C051E"/>
    <w:rsid w:val="003C14C9"/>
    <w:rsid w:val="003C21AD"/>
    <w:rsid w:val="003C2202"/>
    <w:rsid w:val="003C2CC4"/>
    <w:rsid w:val="003C2E72"/>
    <w:rsid w:val="003C3132"/>
    <w:rsid w:val="003C3560"/>
    <w:rsid w:val="003C38D0"/>
    <w:rsid w:val="003C3936"/>
    <w:rsid w:val="003C58AE"/>
    <w:rsid w:val="003C5A29"/>
    <w:rsid w:val="003C5BEE"/>
    <w:rsid w:val="003C60D1"/>
    <w:rsid w:val="003C7781"/>
    <w:rsid w:val="003D0263"/>
    <w:rsid w:val="003D058B"/>
    <w:rsid w:val="003D05DA"/>
    <w:rsid w:val="003D0844"/>
    <w:rsid w:val="003D0973"/>
    <w:rsid w:val="003D0BC4"/>
    <w:rsid w:val="003D17CC"/>
    <w:rsid w:val="003D28D1"/>
    <w:rsid w:val="003D3324"/>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4CE"/>
    <w:rsid w:val="003E563D"/>
    <w:rsid w:val="003E5780"/>
    <w:rsid w:val="003E5F6A"/>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2C0F"/>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203"/>
    <w:rsid w:val="0042145C"/>
    <w:rsid w:val="00421692"/>
    <w:rsid w:val="004219EF"/>
    <w:rsid w:val="00421EA7"/>
    <w:rsid w:val="00422DF8"/>
    <w:rsid w:val="0042494A"/>
    <w:rsid w:val="00424A75"/>
    <w:rsid w:val="00426355"/>
    <w:rsid w:val="004268FC"/>
    <w:rsid w:val="00430662"/>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805"/>
    <w:rsid w:val="00437FC1"/>
    <w:rsid w:val="004400A7"/>
    <w:rsid w:val="004402B7"/>
    <w:rsid w:val="00441528"/>
    <w:rsid w:val="00441689"/>
    <w:rsid w:val="00441B26"/>
    <w:rsid w:val="00441CC0"/>
    <w:rsid w:val="00442818"/>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A2E"/>
    <w:rsid w:val="00451C4E"/>
    <w:rsid w:val="00452B94"/>
    <w:rsid w:val="00454772"/>
    <w:rsid w:val="004549B5"/>
    <w:rsid w:val="00455726"/>
    <w:rsid w:val="00455FE2"/>
    <w:rsid w:val="00456391"/>
    <w:rsid w:val="00456869"/>
    <w:rsid w:val="00457219"/>
    <w:rsid w:val="00457556"/>
    <w:rsid w:val="004607E9"/>
    <w:rsid w:val="00462099"/>
    <w:rsid w:val="004620E2"/>
    <w:rsid w:val="004626C1"/>
    <w:rsid w:val="004626C4"/>
    <w:rsid w:val="00462919"/>
    <w:rsid w:val="00462A0E"/>
    <w:rsid w:val="00463D92"/>
    <w:rsid w:val="004641E1"/>
    <w:rsid w:val="00464B1A"/>
    <w:rsid w:val="00465078"/>
    <w:rsid w:val="0046607C"/>
    <w:rsid w:val="0046639B"/>
    <w:rsid w:val="00466BF7"/>
    <w:rsid w:val="00466FD8"/>
    <w:rsid w:val="00467180"/>
    <w:rsid w:val="00467806"/>
    <w:rsid w:val="00467D53"/>
    <w:rsid w:val="004705CB"/>
    <w:rsid w:val="0047071F"/>
    <w:rsid w:val="00470786"/>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181"/>
    <w:rsid w:val="0047553E"/>
    <w:rsid w:val="0047613B"/>
    <w:rsid w:val="004762AD"/>
    <w:rsid w:val="004768C5"/>
    <w:rsid w:val="004768DD"/>
    <w:rsid w:val="00476CC4"/>
    <w:rsid w:val="00476E1A"/>
    <w:rsid w:val="0047720F"/>
    <w:rsid w:val="0047735D"/>
    <w:rsid w:val="00477499"/>
    <w:rsid w:val="00477C3E"/>
    <w:rsid w:val="00477D61"/>
    <w:rsid w:val="004800E0"/>
    <w:rsid w:val="0048021F"/>
    <w:rsid w:val="004804E8"/>
    <w:rsid w:val="00480B76"/>
    <w:rsid w:val="00481034"/>
    <w:rsid w:val="00481727"/>
    <w:rsid w:val="00481EAF"/>
    <w:rsid w:val="004822D8"/>
    <w:rsid w:val="00482D99"/>
    <w:rsid w:val="00483909"/>
    <w:rsid w:val="00483B59"/>
    <w:rsid w:val="00485227"/>
    <w:rsid w:val="0048560F"/>
    <w:rsid w:val="00485638"/>
    <w:rsid w:val="0048637F"/>
    <w:rsid w:val="0048638C"/>
    <w:rsid w:val="00486574"/>
    <w:rsid w:val="00486A6B"/>
    <w:rsid w:val="0048771C"/>
    <w:rsid w:val="004908CB"/>
    <w:rsid w:val="00490CE1"/>
    <w:rsid w:val="00491139"/>
    <w:rsid w:val="00492857"/>
    <w:rsid w:val="00493027"/>
    <w:rsid w:val="00493509"/>
    <w:rsid w:val="004935AD"/>
    <w:rsid w:val="00494601"/>
    <w:rsid w:val="00494BC2"/>
    <w:rsid w:val="00494CA7"/>
    <w:rsid w:val="00494CF4"/>
    <w:rsid w:val="00494FDB"/>
    <w:rsid w:val="00495554"/>
    <w:rsid w:val="00495C25"/>
    <w:rsid w:val="0049628D"/>
    <w:rsid w:val="00496670"/>
    <w:rsid w:val="00496E16"/>
    <w:rsid w:val="00497763"/>
    <w:rsid w:val="004A0890"/>
    <w:rsid w:val="004A0CAB"/>
    <w:rsid w:val="004A0E24"/>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0CF5"/>
    <w:rsid w:val="004B17A0"/>
    <w:rsid w:val="004B209B"/>
    <w:rsid w:val="004B2BF1"/>
    <w:rsid w:val="004B3595"/>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4C3"/>
    <w:rsid w:val="004C6513"/>
    <w:rsid w:val="004C6EB2"/>
    <w:rsid w:val="004C6F51"/>
    <w:rsid w:val="004D04A6"/>
    <w:rsid w:val="004D0B3E"/>
    <w:rsid w:val="004D0CC4"/>
    <w:rsid w:val="004D0DA2"/>
    <w:rsid w:val="004D1558"/>
    <w:rsid w:val="004D26B2"/>
    <w:rsid w:val="004D3766"/>
    <w:rsid w:val="004D4092"/>
    <w:rsid w:val="004D4E9D"/>
    <w:rsid w:val="004D5BB3"/>
    <w:rsid w:val="004D5ECA"/>
    <w:rsid w:val="004D63AC"/>
    <w:rsid w:val="004D643E"/>
    <w:rsid w:val="004D70D6"/>
    <w:rsid w:val="004D7181"/>
    <w:rsid w:val="004D74C6"/>
    <w:rsid w:val="004E00A7"/>
    <w:rsid w:val="004E13AE"/>
    <w:rsid w:val="004E1609"/>
    <w:rsid w:val="004E184B"/>
    <w:rsid w:val="004E1A82"/>
    <w:rsid w:val="004E1C39"/>
    <w:rsid w:val="004E2BAE"/>
    <w:rsid w:val="004E2DA8"/>
    <w:rsid w:val="004E3262"/>
    <w:rsid w:val="004E36D1"/>
    <w:rsid w:val="004E36E8"/>
    <w:rsid w:val="004E373B"/>
    <w:rsid w:val="004E4B6B"/>
    <w:rsid w:val="004E5016"/>
    <w:rsid w:val="004E6BF6"/>
    <w:rsid w:val="004E6EA1"/>
    <w:rsid w:val="004E75E5"/>
    <w:rsid w:val="004E7753"/>
    <w:rsid w:val="004E7F66"/>
    <w:rsid w:val="004F0B1B"/>
    <w:rsid w:val="004F0BBB"/>
    <w:rsid w:val="004F0E3E"/>
    <w:rsid w:val="004F10A2"/>
    <w:rsid w:val="004F133F"/>
    <w:rsid w:val="004F20D2"/>
    <w:rsid w:val="004F2416"/>
    <w:rsid w:val="004F2EC3"/>
    <w:rsid w:val="004F3439"/>
    <w:rsid w:val="004F467E"/>
    <w:rsid w:val="004F7133"/>
    <w:rsid w:val="004F77FD"/>
    <w:rsid w:val="004F7E27"/>
    <w:rsid w:val="005000F6"/>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49B0"/>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2EC9"/>
    <w:rsid w:val="00523F21"/>
    <w:rsid w:val="005244F5"/>
    <w:rsid w:val="005247C2"/>
    <w:rsid w:val="00524CD7"/>
    <w:rsid w:val="00525353"/>
    <w:rsid w:val="005254CA"/>
    <w:rsid w:val="005256F2"/>
    <w:rsid w:val="00525E6C"/>
    <w:rsid w:val="00525E86"/>
    <w:rsid w:val="00526015"/>
    <w:rsid w:val="00526614"/>
    <w:rsid w:val="00526977"/>
    <w:rsid w:val="00527213"/>
    <w:rsid w:val="00527804"/>
    <w:rsid w:val="00530B91"/>
    <w:rsid w:val="0053129E"/>
    <w:rsid w:val="00531305"/>
    <w:rsid w:val="00531697"/>
    <w:rsid w:val="005317B6"/>
    <w:rsid w:val="00531A11"/>
    <w:rsid w:val="00531A1D"/>
    <w:rsid w:val="0053289A"/>
    <w:rsid w:val="00532B43"/>
    <w:rsid w:val="005332D2"/>
    <w:rsid w:val="005334D3"/>
    <w:rsid w:val="00533EC2"/>
    <w:rsid w:val="005342C3"/>
    <w:rsid w:val="0053443E"/>
    <w:rsid w:val="00536B6D"/>
    <w:rsid w:val="0053708D"/>
    <w:rsid w:val="0053728A"/>
    <w:rsid w:val="00540879"/>
    <w:rsid w:val="0054131F"/>
    <w:rsid w:val="005414A2"/>
    <w:rsid w:val="0054165C"/>
    <w:rsid w:val="00541922"/>
    <w:rsid w:val="005420F2"/>
    <w:rsid w:val="00542E01"/>
    <w:rsid w:val="00543CE8"/>
    <w:rsid w:val="00544AE6"/>
    <w:rsid w:val="0054520B"/>
    <w:rsid w:val="00545797"/>
    <w:rsid w:val="005462D5"/>
    <w:rsid w:val="005466D3"/>
    <w:rsid w:val="00546B3A"/>
    <w:rsid w:val="00546D15"/>
    <w:rsid w:val="005474F2"/>
    <w:rsid w:val="00547558"/>
    <w:rsid w:val="0054792E"/>
    <w:rsid w:val="00547AAB"/>
    <w:rsid w:val="00547C96"/>
    <w:rsid w:val="00550634"/>
    <w:rsid w:val="00550938"/>
    <w:rsid w:val="00551959"/>
    <w:rsid w:val="00552448"/>
    <w:rsid w:val="00552595"/>
    <w:rsid w:val="00552C2C"/>
    <w:rsid w:val="00553784"/>
    <w:rsid w:val="00553C53"/>
    <w:rsid w:val="00553F44"/>
    <w:rsid w:val="005546D8"/>
    <w:rsid w:val="00554746"/>
    <w:rsid w:val="00555349"/>
    <w:rsid w:val="00555A73"/>
    <w:rsid w:val="00555C40"/>
    <w:rsid w:val="00556409"/>
    <w:rsid w:val="0055676F"/>
    <w:rsid w:val="00556D61"/>
    <w:rsid w:val="00556E26"/>
    <w:rsid w:val="00557109"/>
    <w:rsid w:val="0055719B"/>
    <w:rsid w:val="00557364"/>
    <w:rsid w:val="00557B8B"/>
    <w:rsid w:val="00557E1A"/>
    <w:rsid w:val="00560225"/>
    <w:rsid w:val="005623D2"/>
    <w:rsid w:val="00562EF1"/>
    <w:rsid w:val="0056305D"/>
    <w:rsid w:val="0056325D"/>
    <w:rsid w:val="00563A61"/>
    <w:rsid w:val="0056406E"/>
    <w:rsid w:val="00564378"/>
    <w:rsid w:val="0056461D"/>
    <w:rsid w:val="00564711"/>
    <w:rsid w:val="0056522F"/>
    <w:rsid w:val="00566F70"/>
    <w:rsid w:val="005674CA"/>
    <w:rsid w:val="00567552"/>
    <w:rsid w:val="0057016B"/>
    <w:rsid w:val="00570880"/>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2F0"/>
    <w:rsid w:val="00583C1C"/>
    <w:rsid w:val="00584547"/>
    <w:rsid w:val="005849FC"/>
    <w:rsid w:val="00584C85"/>
    <w:rsid w:val="00584F3E"/>
    <w:rsid w:val="005850CE"/>
    <w:rsid w:val="00585A09"/>
    <w:rsid w:val="00585A8B"/>
    <w:rsid w:val="00585AE6"/>
    <w:rsid w:val="005863D3"/>
    <w:rsid w:val="0058646D"/>
    <w:rsid w:val="00586551"/>
    <w:rsid w:val="00587C9C"/>
    <w:rsid w:val="00587EC3"/>
    <w:rsid w:val="00590935"/>
    <w:rsid w:val="0059173D"/>
    <w:rsid w:val="0059196B"/>
    <w:rsid w:val="005919D9"/>
    <w:rsid w:val="00592AC8"/>
    <w:rsid w:val="00592CDB"/>
    <w:rsid w:val="0059357C"/>
    <w:rsid w:val="00593796"/>
    <w:rsid w:val="00593898"/>
    <w:rsid w:val="005942D8"/>
    <w:rsid w:val="00595303"/>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A7C79"/>
    <w:rsid w:val="005B13E1"/>
    <w:rsid w:val="005B2EC7"/>
    <w:rsid w:val="005B2FE4"/>
    <w:rsid w:val="005B3DB3"/>
    <w:rsid w:val="005B431E"/>
    <w:rsid w:val="005B46B5"/>
    <w:rsid w:val="005B4C13"/>
    <w:rsid w:val="005B51AE"/>
    <w:rsid w:val="005B5698"/>
    <w:rsid w:val="005B648D"/>
    <w:rsid w:val="005B6CAD"/>
    <w:rsid w:val="005B70D5"/>
    <w:rsid w:val="005B7300"/>
    <w:rsid w:val="005B7A5B"/>
    <w:rsid w:val="005C00D2"/>
    <w:rsid w:val="005C0B72"/>
    <w:rsid w:val="005C1269"/>
    <w:rsid w:val="005C1596"/>
    <w:rsid w:val="005C1658"/>
    <w:rsid w:val="005C1FFF"/>
    <w:rsid w:val="005C30DB"/>
    <w:rsid w:val="005C3406"/>
    <w:rsid w:val="005C3E85"/>
    <w:rsid w:val="005C42F1"/>
    <w:rsid w:val="005C4614"/>
    <w:rsid w:val="005C4772"/>
    <w:rsid w:val="005C4AD0"/>
    <w:rsid w:val="005C4F06"/>
    <w:rsid w:val="005C5903"/>
    <w:rsid w:val="005C5F3E"/>
    <w:rsid w:val="005C61CD"/>
    <w:rsid w:val="005C6C22"/>
    <w:rsid w:val="005D048D"/>
    <w:rsid w:val="005D04F8"/>
    <w:rsid w:val="005D060B"/>
    <w:rsid w:val="005D0BE4"/>
    <w:rsid w:val="005D1EC5"/>
    <w:rsid w:val="005D1FFC"/>
    <w:rsid w:val="005D344B"/>
    <w:rsid w:val="005D384A"/>
    <w:rsid w:val="005D3A7E"/>
    <w:rsid w:val="005D40D1"/>
    <w:rsid w:val="005D4B3F"/>
    <w:rsid w:val="005D4C95"/>
    <w:rsid w:val="005D5A47"/>
    <w:rsid w:val="005D60A5"/>
    <w:rsid w:val="005D641B"/>
    <w:rsid w:val="005D659B"/>
    <w:rsid w:val="005D65E8"/>
    <w:rsid w:val="005D68A6"/>
    <w:rsid w:val="005D6D72"/>
    <w:rsid w:val="005D7248"/>
    <w:rsid w:val="005D72D9"/>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5E72"/>
    <w:rsid w:val="0060612B"/>
    <w:rsid w:val="006063F5"/>
    <w:rsid w:val="00606D03"/>
    <w:rsid w:val="00606F19"/>
    <w:rsid w:val="00607659"/>
    <w:rsid w:val="006077EA"/>
    <w:rsid w:val="00607A14"/>
    <w:rsid w:val="00607AFA"/>
    <w:rsid w:val="00607B0E"/>
    <w:rsid w:val="00610140"/>
    <w:rsid w:val="00610AD2"/>
    <w:rsid w:val="006112F1"/>
    <w:rsid w:val="0061149C"/>
    <w:rsid w:val="00611AD7"/>
    <w:rsid w:val="00611FC4"/>
    <w:rsid w:val="00612B64"/>
    <w:rsid w:val="00612C1C"/>
    <w:rsid w:val="00612DAE"/>
    <w:rsid w:val="00613631"/>
    <w:rsid w:val="0061371C"/>
    <w:rsid w:val="006149D9"/>
    <w:rsid w:val="00615056"/>
    <w:rsid w:val="00615517"/>
    <w:rsid w:val="0061584B"/>
    <w:rsid w:val="006158A3"/>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6D0"/>
    <w:rsid w:val="00626A85"/>
    <w:rsid w:val="00627432"/>
    <w:rsid w:val="00627E8F"/>
    <w:rsid w:val="00627ED0"/>
    <w:rsid w:val="00630CBD"/>
    <w:rsid w:val="006312BA"/>
    <w:rsid w:val="00631B55"/>
    <w:rsid w:val="006326DD"/>
    <w:rsid w:val="00632832"/>
    <w:rsid w:val="006332EF"/>
    <w:rsid w:val="00633390"/>
    <w:rsid w:val="006339B5"/>
    <w:rsid w:val="006345BF"/>
    <w:rsid w:val="00635231"/>
    <w:rsid w:val="0063529E"/>
    <w:rsid w:val="00635A64"/>
    <w:rsid w:val="00635FAA"/>
    <w:rsid w:val="00636108"/>
    <w:rsid w:val="006363B0"/>
    <w:rsid w:val="0063767D"/>
    <w:rsid w:val="00637927"/>
    <w:rsid w:val="00640B26"/>
    <w:rsid w:val="00640DA3"/>
    <w:rsid w:val="00641981"/>
    <w:rsid w:val="00641BD7"/>
    <w:rsid w:val="00641DA2"/>
    <w:rsid w:val="00641E61"/>
    <w:rsid w:val="00641F9C"/>
    <w:rsid w:val="00643AC0"/>
    <w:rsid w:val="00643B30"/>
    <w:rsid w:val="00643D90"/>
    <w:rsid w:val="00643F52"/>
    <w:rsid w:val="00644A03"/>
    <w:rsid w:val="00644E86"/>
    <w:rsid w:val="00645148"/>
    <w:rsid w:val="0064520C"/>
    <w:rsid w:val="006452DB"/>
    <w:rsid w:val="0064570B"/>
    <w:rsid w:val="006459F5"/>
    <w:rsid w:val="00645CEE"/>
    <w:rsid w:val="00645E8E"/>
    <w:rsid w:val="00647157"/>
    <w:rsid w:val="0064739E"/>
    <w:rsid w:val="006477A2"/>
    <w:rsid w:val="00647E64"/>
    <w:rsid w:val="006516F8"/>
    <w:rsid w:val="00651A3D"/>
    <w:rsid w:val="00651E3F"/>
    <w:rsid w:val="0065343B"/>
    <w:rsid w:val="00653F63"/>
    <w:rsid w:val="0065545C"/>
    <w:rsid w:val="00655BD3"/>
    <w:rsid w:val="00655DFE"/>
    <w:rsid w:val="0065603A"/>
    <w:rsid w:val="00656DFD"/>
    <w:rsid w:val="00661E6F"/>
    <w:rsid w:val="006624FC"/>
    <w:rsid w:val="0066260B"/>
    <w:rsid w:val="0066271F"/>
    <w:rsid w:val="006629BD"/>
    <w:rsid w:val="006642A2"/>
    <w:rsid w:val="0066452E"/>
    <w:rsid w:val="00664860"/>
    <w:rsid w:val="00664CA0"/>
    <w:rsid w:val="00664CBD"/>
    <w:rsid w:val="00665579"/>
    <w:rsid w:val="00665595"/>
    <w:rsid w:val="00665BFE"/>
    <w:rsid w:val="0066689D"/>
    <w:rsid w:val="00666CBE"/>
    <w:rsid w:val="006670A1"/>
    <w:rsid w:val="006672AB"/>
    <w:rsid w:val="0067061D"/>
    <w:rsid w:val="006707A9"/>
    <w:rsid w:val="00670A2B"/>
    <w:rsid w:val="00671DC5"/>
    <w:rsid w:val="00671EBF"/>
    <w:rsid w:val="0067202C"/>
    <w:rsid w:val="0067206B"/>
    <w:rsid w:val="006748E5"/>
    <w:rsid w:val="006748FD"/>
    <w:rsid w:val="0067544C"/>
    <w:rsid w:val="006756A6"/>
    <w:rsid w:val="00675A14"/>
    <w:rsid w:val="00675DBE"/>
    <w:rsid w:val="006767BF"/>
    <w:rsid w:val="00676F89"/>
    <w:rsid w:val="006773FC"/>
    <w:rsid w:val="00677C66"/>
    <w:rsid w:val="006809E9"/>
    <w:rsid w:val="006815C1"/>
    <w:rsid w:val="00681C44"/>
    <w:rsid w:val="00682081"/>
    <w:rsid w:val="00682395"/>
    <w:rsid w:val="00683364"/>
    <w:rsid w:val="0068337B"/>
    <w:rsid w:val="00683383"/>
    <w:rsid w:val="00683445"/>
    <w:rsid w:val="00684C34"/>
    <w:rsid w:val="006850FC"/>
    <w:rsid w:val="0068532E"/>
    <w:rsid w:val="00685508"/>
    <w:rsid w:val="00685701"/>
    <w:rsid w:val="00685C6E"/>
    <w:rsid w:val="00687099"/>
    <w:rsid w:val="00687893"/>
    <w:rsid w:val="00690386"/>
    <w:rsid w:val="0069048D"/>
    <w:rsid w:val="00690A29"/>
    <w:rsid w:val="00690AB2"/>
    <w:rsid w:val="006926E8"/>
    <w:rsid w:val="00692DDA"/>
    <w:rsid w:val="00692DE9"/>
    <w:rsid w:val="006932CB"/>
    <w:rsid w:val="00693EC9"/>
    <w:rsid w:val="00694005"/>
    <w:rsid w:val="00694852"/>
    <w:rsid w:val="0069539D"/>
    <w:rsid w:val="006954F3"/>
    <w:rsid w:val="006959AD"/>
    <w:rsid w:val="00695E90"/>
    <w:rsid w:val="00695FF0"/>
    <w:rsid w:val="0069602D"/>
    <w:rsid w:val="00696776"/>
    <w:rsid w:val="00697388"/>
    <w:rsid w:val="006976E5"/>
    <w:rsid w:val="0069781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509"/>
    <w:rsid w:val="006B38B5"/>
    <w:rsid w:val="006B3BAA"/>
    <w:rsid w:val="006B3BC0"/>
    <w:rsid w:val="006B3E82"/>
    <w:rsid w:val="006B51FE"/>
    <w:rsid w:val="006B5A40"/>
    <w:rsid w:val="006B5A66"/>
    <w:rsid w:val="006B5EB9"/>
    <w:rsid w:val="006B5F39"/>
    <w:rsid w:val="006B6D99"/>
    <w:rsid w:val="006B7036"/>
    <w:rsid w:val="006B7A22"/>
    <w:rsid w:val="006B7BA0"/>
    <w:rsid w:val="006C0979"/>
    <w:rsid w:val="006C09C2"/>
    <w:rsid w:val="006C16F8"/>
    <w:rsid w:val="006C17D5"/>
    <w:rsid w:val="006C2154"/>
    <w:rsid w:val="006C2466"/>
    <w:rsid w:val="006C2666"/>
    <w:rsid w:val="006C2B63"/>
    <w:rsid w:val="006C2BCF"/>
    <w:rsid w:val="006C36C4"/>
    <w:rsid w:val="006C395D"/>
    <w:rsid w:val="006C3F2A"/>
    <w:rsid w:val="006C507B"/>
    <w:rsid w:val="006C5266"/>
    <w:rsid w:val="006C5E27"/>
    <w:rsid w:val="006C63D0"/>
    <w:rsid w:val="006C6B53"/>
    <w:rsid w:val="006C6EC4"/>
    <w:rsid w:val="006C77F5"/>
    <w:rsid w:val="006D16D3"/>
    <w:rsid w:val="006D24AD"/>
    <w:rsid w:val="006D2875"/>
    <w:rsid w:val="006D28EE"/>
    <w:rsid w:val="006D2D5B"/>
    <w:rsid w:val="006D332E"/>
    <w:rsid w:val="006D3DA2"/>
    <w:rsid w:val="006D402C"/>
    <w:rsid w:val="006D4452"/>
    <w:rsid w:val="006D548F"/>
    <w:rsid w:val="006D55B1"/>
    <w:rsid w:val="006D5C31"/>
    <w:rsid w:val="006D6712"/>
    <w:rsid w:val="006D6A61"/>
    <w:rsid w:val="006D6F6D"/>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2B2"/>
    <w:rsid w:val="006F18E9"/>
    <w:rsid w:val="006F352D"/>
    <w:rsid w:val="006F40C3"/>
    <w:rsid w:val="006F426A"/>
    <w:rsid w:val="006F4B0C"/>
    <w:rsid w:val="006F4E0B"/>
    <w:rsid w:val="006F4F6B"/>
    <w:rsid w:val="006F506F"/>
    <w:rsid w:val="006F51FB"/>
    <w:rsid w:val="006F5269"/>
    <w:rsid w:val="006F57CD"/>
    <w:rsid w:val="006F5CC9"/>
    <w:rsid w:val="006F60C3"/>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5D35"/>
    <w:rsid w:val="0071676A"/>
    <w:rsid w:val="00717587"/>
    <w:rsid w:val="00717A72"/>
    <w:rsid w:val="00720779"/>
    <w:rsid w:val="0072117C"/>
    <w:rsid w:val="00721521"/>
    <w:rsid w:val="00721608"/>
    <w:rsid w:val="0072178A"/>
    <w:rsid w:val="00721E0A"/>
    <w:rsid w:val="00721FC4"/>
    <w:rsid w:val="007228B9"/>
    <w:rsid w:val="00722CB8"/>
    <w:rsid w:val="00723FC0"/>
    <w:rsid w:val="0072410C"/>
    <w:rsid w:val="00724232"/>
    <w:rsid w:val="00724D6C"/>
    <w:rsid w:val="0072618A"/>
    <w:rsid w:val="0072632A"/>
    <w:rsid w:val="00726B76"/>
    <w:rsid w:val="00726C1A"/>
    <w:rsid w:val="00727DBD"/>
    <w:rsid w:val="0073018D"/>
    <w:rsid w:val="00730E74"/>
    <w:rsid w:val="00731753"/>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976"/>
    <w:rsid w:val="00740D54"/>
    <w:rsid w:val="00741BB2"/>
    <w:rsid w:val="00741F79"/>
    <w:rsid w:val="00742788"/>
    <w:rsid w:val="007432D1"/>
    <w:rsid w:val="00743E6D"/>
    <w:rsid w:val="0074459E"/>
    <w:rsid w:val="00744DDC"/>
    <w:rsid w:val="00744FA1"/>
    <w:rsid w:val="00745285"/>
    <w:rsid w:val="00745A0B"/>
    <w:rsid w:val="00745AD0"/>
    <w:rsid w:val="007463B3"/>
    <w:rsid w:val="00746B17"/>
    <w:rsid w:val="00747E61"/>
    <w:rsid w:val="00747EC5"/>
    <w:rsid w:val="007509E7"/>
    <w:rsid w:val="00751797"/>
    <w:rsid w:val="00751F2A"/>
    <w:rsid w:val="00754529"/>
    <w:rsid w:val="00754996"/>
    <w:rsid w:val="0075573A"/>
    <w:rsid w:val="007557C1"/>
    <w:rsid w:val="00756A22"/>
    <w:rsid w:val="00757D16"/>
    <w:rsid w:val="00757D96"/>
    <w:rsid w:val="00757DB2"/>
    <w:rsid w:val="00760633"/>
    <w:rsid w:val="0076158B"/>
    <w:rsid w:val="00761EBB"/>
    <w:rsid w:val="007624CB"/>
    <w:rsid w:val="007628AB"/>
    <w:rsid w:val="00762949"/>
    <w:rsid w:val="00763359"/>
    <w:rsid w:val="00764065"/>
    <w:rsid w:val="007641B8"/>
    <w:rsid w:val="007641F2"/>
    <w:rsid w:val="00764585"/>
    <w:rsid w:val="00764A26"/>
    <w:rsid w:val="007654CA"/>
    <w:rsid w:val="007656C6"/>
    <w:rsid w:val="00765D95"/>
    <w:rsid w:val="00766D0C"/>
    <w:rsid w:val="0077068F"/>
    <w:rsid w:val="0077070E"/>
    <w:rsid w:val="00770FB1"/>
    <w:rsid w:val="007714EA"/>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07E2"/>
    <w:rsid w:val="007813D1"/>
    <w:rsid w:val="00781609"/>
    <w:rsid w:val="00781705"/>
    <w:rsid w:val="007817C5"/>
    <w:rsid w:val="00781840"/>
    <w:rsid w:val="00782423"/>
    <w:rsid w:val="00783948"/>
    <w:rsid w:val="00783967"/>
    <w:rsid w:val="00784016"/>
    <w:rsid w:val="0078528F"/>
    <w:rsid w:val="00787279"/>
    <w:rsid w:val="007874E7"/>
    <w:rsid w:val="00787B5A"/>
    <w:rsid w:val="007907E6"/>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33A"/>
    <w:rsid w:val="007A05A3"/>
    <w:rsid w:val="007A0A1A"/>
    <w:rsid w:val="007A1D16"/>
    <w:rsid w:val="007A20E9"/>
    <w:rsid w:val="007A2556"/>
    <w:rsid w:val="007A26C0"/>
    <w:rsid w:val="007A2D84"/>
    <w:rsid w:val="007A31CE"/>
    <w:rsid w:val="007A3CB8"/>
    <w:rsid w:val="007A3D41"/>
    <w:rsid w:val="007A3F98"/>
    <w:rsid w:val="007A43BD"/>
    <w:rsid w:val="007A496C"/>
    <w:rsid w:val="007A5641"/>
    <w:rsid w:val="007A5835"/>
    <w:rsid w:val="007A5DB4"/>
    <w:rsid w:val="007A63DF"/>
    <w:rsid w:val="007A6775"/>
    <w:rsid w:val="007A6D49"/>
    <w:rsid w:val="007A6FCA"/>
    <w:rsid w:val="007A766B"/>
    <w:rsid w:val="007B01AA"/>
    <w:rsid w:val="007B1396"/>
    <w:rsid w:val="007B15F6"/>
    <w:rsid w:val="007B1B2F"/>
    <w:rsid w:val="007B2220"/>
    <w:rsid w:val="007B30E1"/>
    <w:rsid w:val="007B3582"/>
    <w:rsid w:val="007B3BA2"/>
    <w:rsid w:val="007B3C2C"/>
    <w:rsid w:val="007B4B02"/>
    <w:rsid w:val="007B4C72"/>
    <w:rsid w:val="007B57EE"/>
    <w:rsid w:val="007B5883"/>
    <w:rsid w:val="007B5898"/>
    <w:rsid w:val="007B5960"/>
    <w:rsid w:val="007B6209"/>
    <w:rsid w:val="007B6325"/>
    <w:rsid w:val="007B6800"/>
    <w:rsid w:val="007B6BA5"/>
    <w:rsid w:val="007C05A9"/>
    <w:rsid w:val="007C1028"/>
    <w:rsid w:val="007C327E"/>
    <w:rsid w:val="007C3390"/>
    <w:rsid w:val="007C36F9"/>
    <w:rsid w:val="007C41B1"/>
    <w:rsid w:val="007C41E4"/>
    <w:rsid w:val="007C420C"/>
    <w:rsid w:val="007C428D"/>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549"/>
    <w:rsid w:val="007F3BA5"/>
    <w:rsid w:val="007F41F7"/>
    <w:rsid w:val="007F55C1"/>
    <w:rsid w:val="007F561B"/>
    <w:rsid w:val="007F601B"/>
    <w:rsid w:val="007F63A2"/>
    <w:rsid w:val="007F6611"/>
    <w:rsid w:val="007F6AF0"/>
    <w:rsid w:val="00800EBA"/>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236D"/>
    <w:rsid w:val="00813540"/>
    <w:rsid w:val="008137DF"/>
    <w:rsid w:val="00813E02"/>
    <w:rsid w:val="00814D5A"/>
    <w:rsid w:val="00815CBB"/>
    <w:rsid w:val="008161CE"/>
    <w:rsid w:val="00816B39"/>
    <w:rsid w:val="008175E9"/>
    <w:rsid w:val="0081765E"/>
    <w:rsid w:val="008202FA"/>
    <w:rsid w:val="00820A91"/>
    <w:rsid w:val="00820F00"/>
    <w:rsid w:val="00820FF1"/>
    <w:rsid w:val="008218E4"/>
    <w:rsid w:val="00822087"/>
    <w:rsid w:val="00822231"/>
    <w:rsid w:val="00822F65"/>
    <w:rsid w:val="00823F20"/>
    <w:rsid w:val="00823F5B"/>
    <w:rsid w:val="008240A3"/>
    <w:rsid w:val="008242D7"/>
    <w:rsid w:val="008244E6"/>
    <w:rsid w:val="00824897"/>
    <w:rsid w:val="008254B2"/>
    <w:rsid w:val="00825947"/>
    <w:rsid w:val="008259BE"/>
    <w:rsid w:val="00825D0F"/>
    <w:rsid w:val="0082604F"/>
    <w:rsid w:val="00826267"/>
    <w:rsid w:val="0082670C"/>
    <w:rsid w:val="00826E2B"/>
    <w:rsid w:val="008276C7"/>
    <w:rsid w:val="0082793C"/>
    <w:rsid w:val="00827E05"/>
    <w:rsid w:val="00830782"/>
    <w:rsid w:val="00830E2A"/>
    <w:rsid w:val="008311A3"/>
    <w:rsid w:val="00831D2E"/>
    <w:rsid w:val="00834AFA"/>
    <w:rsid w:val="008350CD"/>
    <w:rsid w:val="008351A2"/>
    <w:rsid w:val="0083588D"/>
    <w:rsid w:val="008359CC"/>
    <w:rsid w:val="00836322"/>
    <w:rsid w:val="00836411"/>
    <w:rsid w:val="00836B2B"/>
    <w:rsid w:val="008371C8"/>
    <w:rsid w:val="0083738E"/>
    <w:rsid w:val="008375D1"/>
    <w:rsid w:val="00837F07"/>
    <w:rsid w:val="008407BF"/>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0737"/>
    <w:rsid w:val="00861CCB"/>
    <w:rsid w:val="00861E14"/>
    <w:rsid w:val="00862648"/>
    <w:rsid w:val="0086291E"/>
    <w:rsid w:val="00862A5C"/>
    <w:rsid w:val="00862B11"/>
    <w:rsid w:val="00862C74"/>
    <w:rsid w:val="0086391D"/>
    <w:rsid w:val="0086481F"/>
    <w:rsid w:val="00865599"/>
    <w:rsid w:val="0086624F"/>
    <w:rsid w:val="00866CC5"/>
    <w:rsid w:val="008677B3"/>
    <w:rsid w:val="008704E9"/>
    <w:rsid w:val="00870AC1"/>
    <w:rsid w:val="0087169F"/>
    <w:rsid w:val="00871D87"/>
    <w:rsid w:val="00871EF0"/>
    <w:rsid w:val="00871FD5"/>
    <w:rsid w:val="00872568"/>
    <w:rsid w:val="00872F52"/>
    <w:rsid w:val="00873420"/>
    <w:rsid w:val="00873B13"/>
    <w:rsid w:val="008743EF"/>
    <w:rsid w:val="00875109"/>
    <w:rsid w:val="008752BB"/>
    <w:rsid w:val="008755E6"/>
    <w:rsid w:val="00875785"/>
    <w:rsid w:val="00875F20"/>
    <w:rsid w:val="00877D20"/>
    <w:rsid w:val="00877D4C"/>
    <w:rsid w:val="00877F11"/>
    <w:rsid w:val="00877F47"/>
    <w:rsid w:val="00877FF5"/>
    <w:rsid w:val="00880286"/>
    <w:rsid w:val="008807A4"/>
    <w:rsid w:val="00881411"/>
    <w:rsid w:val="0088150E"/>
    <w:rsid w:val="00881992"/>
    <w:rsid w:val="00881A37"/>
    <w:rsid w:val="008821D9"/>
    <w:rsid w:val="008824EB"/>
    <w:rsid w:val="00882D53"/>
    <w:rsid w:val="00882E22"/>
    <w:rsid w:val="0088324F"/>
    <w:rsid w:val="00884382"/>
    <w:rsid w:val="008847F1"/>
    <w:rsid w:val="0088481C"/>
    <w:rsid w:val="00885908"/>
    <w:rsid w:val="00887D97"/>
    <w:rsid w:val="0089059B"/>
    <w:rsid w:val="00890E87"/>
    <w:rsid w:val="00892259"/>
    <w:rsid w:val="00892E0D"/>
    <w:rsid w:val="00892F53"/>
    <w:rsid w:val="00894271"/>
    <w:rsid w:val="00894406"/>
    <w:rsid w:val="00894924"/>
    <w:rsid w:val="00894A05"/>
    <w:rsid w:val="008953D9"/>
    <w:rsid w:val="008969E3"/>
    <w:rsid w:val="00896A29"/>
    <w:rsid w:val="00896C45"/>
    <w:rsid w:val="00896ED8"/>
    <w:rsid w:val="008973B2"/>
    <w:rsid w:val="008979B1"/>
    <w:rsid w:val="00897C21"/>
    <w:rsid w:val="008A0996"/>
    <w:rsid w:val="008A1D85"/>
    <w:rsid w:val="008A35D4"/>
    <w:rsid w:val="008A3965"/>
    <w:rsid w:val="008A46B7"/>
    <w:rsid w:val="008A54AB"/>
    <w:rsid w:val="008A5A09"/>
    <w:rsid w:val="008A5A7D"/>
    <w:rsid w:val="008A61B3"/>
    <w:rsid w:val="008A6478"/>
    <w:rsid w:val="008A66BA"/>
    <w:rsid w:val="008A6A90"/>
    <w:rsid w:val="008A6B25"/>
    <w:rsid w:val="008A6BA7"/>
    <w:rsid w:val="008A6C4F"/>
    <w:rsid w:val="008A7A6B"/>
    <w:rsid w:val="008B0E3B"/>
    <w:rsid w:val="008B103A"/>
    <w:rsid w:val="008B1344"/>
    <w:rsid w:val="008B23BA"/>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7C6"/>
    <w:rsid w:val="008C3997"/>
    <w:rsid w:val="008C4149"/>
    <w:rsid w:val="008C5D36"/>
    <w:rsid w:val="008C63BA"/>
    <w:rsid w:val="008C74A6"/>
    <w:rsid w:val="008C76EE"/>
    <w:rsid w:val="008C7FDF"/>
    <w:rsid w:val="008D010E"/>
    <w:rsid w:val="008D02BB"/>
    <w:rsid w:val="008D0443"/>
    <w:rsid w:val="008D0C85"/>
    <w:rsid w:val="008D1954"/>
    <w:rsid w:val="008D1A2F"/>
    <w:rsid w:val="008D1A60"/>
    <w:rsid w:val="008D30B1"/>
    <w:rsid w:val="008D3187"/>
    <w:rsid w:val="008D3EEC"/>
    <w:rsid w:val="008D55E0"/>
    <w:rsid w:val="008D58AF"/>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6F2"/>
    <w:rsid w:val="008E4C00"/>
    <w:rsid w:val="008E4F8C"/>
    <w:rsid w:val="008E50A6"/>
    <w:rsid w:val="008E51C1"/>
    <w:rsid w:val="008E5571"/>
    <w:rsid w:val="008E5A41"/>
    <w:rsid w:val="008E5C33"/>
    <w:rsid w:val="008E5FE2"/>
    <w:rsid w:val="008E6248"/>
    <w:rsid w:val="008E669C"/>
    <w:rsid w:val="008E6CBC"/>
    <w:rsid w:val="008E70BD"/>
    <w:rsid w:val="008E768A"/>
    <w:rsid w:val="008F02F2"/>
    <w:rsid w:val="008F1E75"/>
    <w:rsid w:val="008F24ED"/>
    <w:rsid w:val="008F2A43"/>
    <w:rsid w:val="008F2D7F"/>
    <w:rsid w:val="008F393B"/>
    <w:rsid w:val="008F3E56"/>
    <w:rsid w:val="008F411B"/>
    <w:rsid w:val="008F5866"/>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07FBB"/>
    <w:rsid w:val="00910907"/>
    <w:rsid w:val="00910E34"/>
    <w:rsid w:val="0091110A"/>
    <w:rsid w:val="009122B4"/>
    <w:rsid w:val="0091311A"/>
    <w:rsid w:val="009136F1"/>
    <w:rsid w:val="00913A1C"/>
    <w:rsid w:val="00913C47"/>
    <w:rsid w:val="009145D4"/>
    <w:rsid w:val="00914814"/>
    <w:rsid w:val="00914CE3"/>
    <w:rsid w:val="00914CFA"/>
    <w:rsid w:val="00915927"/>
    <w:rsid w:val="009159B2"/>
    <w:rsid w:val="009168B9"/>
    <w:rsid w:val="00916A93"/>
    <w:rsid w:val="00916B5E"/>
    <w:rsid w:val="00917B86"/>
    <w:rsid w:val="00917F0D"/>
    <w:rsid w:val="00920CB7"/>
    <w:rsid w:val="00920D3E"/>
    <w:rsid w:val="00921124"/>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9F1"/>
    <w:rsid w:val="00936BB7"/>
    <w:rsid w:val="00936C27"/>
    <w:rsid w:val="00936CE5"/>
    <w:rsid w:val="00936D54"/>
    <w:rsid w:val="00937A24"/>
    <w:rsid w:val="00937AD5"/>
    <w:rsid w:val="0094012C"/>
    <w:rsid w:val="0094031A"/>
    <w:rsid w:val="00940D27"/>
    <w:rsid w:val="0094207C"/>
    <w:rsid w:val="00942910"/>
    <w:rsid w:val="00942B84"/>
    <w:rsid w:val="00943006"/>
    <w:rsid w:val="0094320C"/>
    <w:rsid w:val="00944DC5"/>
    <w:rsid w:val="00944FA8"/>
    <w:rsid w:val="00945687"/>
    <w:rsid w:val="009457A0"/>
    <w:rsid w:val="00945D50"/>
    <w:rsid w:val="00946757"/>
    <w:rsid w:val="00946A7E"/>
    <w:rsid w:val="009472FA"/>
    <w:rsid w:val="00947D11"/>
    <w:rsid w:val="00947FD5"/>
    <w:rsid w:val="009501F1"/>
    <w:rsid w:val="009503F7"/>
    <w:rsid w:val="009506AF"/>
    <w:rsid w:val="00951000"/>
    <w:rsid w:val="00951DF5"/>
    <w:rsid w:val="00952435"/>
    <w:rsid w:val="009525C2"/>
    <w:rsid w:val="009525EC"/>
    <w:rsid w:val="00952664"/>
    <w:rsid w:val="00952853"/>
    <w:rsid w:val="00952CED"/>
    <w:rsid w:val="00953038"/>
    <w:rsid w:val="00953087"/>
    <w:rsid w:val="00953171"/>
    <w:rsid w:val="009539D6"/>
    <w:rsid w:val="00953C1B"/>
    <w:rsid w:val="00954484"/>
    <w:rsid w:val="0095454C"/>
    <w:rsid w:val="0095455D"/>
    <w:rsid w:val="00954798"/>
    <w:rsid w:val="00954879"/>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5267"/>
    <w:rsid w:val="009660BF"/>
    <w:rsid w:val="00966330"/>
    <w:rsid w:val="00966A78"/>
    <w:rsid w:val="0096730F"/>
    <w:rsid w:val="00970267"/>
    <w:rsid w:val="00970578"/>
    <w:rsid w:val="009707BB"/>
    <w:rsid w:val="00971057"/>
    <w:rsid w:val="00971ED2"/>
    <w:rsid w:val="00972BB8"/>
    <w:rsid w:val="009733D4"/>
    <w:rsid w:val="00973C30"/>
    <w:rsid w:val="00974A8D"/>
    <w:rsid w:val="00974CAE"/>
    <w:rsid w:val="00974E00"/>
    <w:rsid w:val="00976F4D"/>
    <w:rsid w:val="009771A5"/>
    <w:rsid w:val="009773B5"/>
    <w:rsid w:val="00977AA4"/>
    <w:rsid w:val="0098097A"/>
    <w:rsid w:val="0098192A"/>
    <w:rsid w:val="00982D31"/>
    <w:rsid w:val="0098363C"/>
    <w:rsid w:val="00984064"/>
    <w:rsid w:val="009848A4"/>
    <w:rsid w:val="009849EA"/>
    <w:rsid w:val="00985516"/>
    <w:rsid w:val="00985AFC"/>
    <w:rsid w:val="00986A60"/>
    <w:rsid w:val="0098797B"/>
    <w:rsid w:val="00987F86"/>
    <w:rsid w:val="009901A0"/>
    <w:rsid w:val="0099025B"/>
    <w:rsid w:val="00990FBC"/>
    <w:rsid w:val="00991261"/>
    <w:rsid w:val="0099148A"/>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4FE6"/>
    <w:rsid w:val="009A58B8"/>
    <w:rsid w:val="009A594A"/>
    <w:rsid w:val="009A59C1"/>
    <w:rsid w:val="009A5AC0"/>
    <w:rsid w:val="009A6371"/>
    <w:rsid w:val="009A657D"/>
    <w:rsid w:val="009A6EF3"/>
    <w:rsid w:val="009A7012"/>
    <w:rsid w:val="009A7B4F"/>
    <w:rsid w:val="009A7CBB"/>
    <w:rsid w:val="009B0B6C"/>
    <w:rsid w:val="009B3E71"/>
    <w:rsid w:val="009B4026"/>
    <w:rsid w:val="009B4327"/>
    <w:rsid w:val="009B43ED"/>
    <w:rsid w:val="009B4DFB"/>
    <w:rsid w:val="009B5460"/>
    <w:rsid w:val="009B58A2"/>
    <w:rsid w:val="009B5CA5"/>
    <w:rsid w:val="009B6B22"/>
    <w:rsid w:val="009B7E9E"/>
    <w:rsid w:val="009C050C"/>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C7DC3"/>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21A"/>
    <w:rsid w:val="009E1403"/>
    <w:rsid w:val="009E1414"/>
    <w:rsid w:val="009E28EC"/>
    <w:rsid w:val="009E2D44"/>
    <w:rsid w:val="009E3493"/>
    <w:rsid w:val="009E34FF"/>
    <w:rsid w:val="009E489E"/>
    <w:rsid w:val="009E54EE"/>
    <w:rsid w:val="009E5A0E"/>
    <w:rsid w:val="009E5EC1"/>
    <w:rsid w:val="009E71F6"/>
    <w:rsid w:val="009E7DA7"/>
    <w:rsid w:val="009F0128"/>
    <w:rsid w:val="009F0A2F"/>
    <w:rsid w:val="009F138C"/>
    <w:rsid w:val="009F167C"/>
    <w:rsid w:val="009F1B31"/>
    <w:rsid w:val="009F21E9"/>
    <w:rsid w:val="009F230C"/>
    <w:rsid w:val="009F321C"/>
    <w:rsid w:val="009F3A17"/>
    <w:rsid w:val="009F4F26"/>
    <w:rsid w:val="009F4F6A"/>
    <w:rsid w:val="009F69E2"/>
    <w:rsid w:val="009F6C71"/>
    <w:rsid w:val="009F717D"/>
    <w:rsid w:val="009F73FA"/>
    <w:rsid w:val="009F76C1"/>
    <w:rsid w:val="009F7B8F"/>
    <w:rsid w:val="009F7DBF"/>
    <w:rsid w:val="00A0034D"/>
    <w:rsid w:val="00A00755"/>
    <w:rsid w:val="00A0178B"/>
    <w:rsid w:val="00A02B4B"/>
    <w:rsid w:val="00A03415"/>
    <w:rsid w:val="00A03475"/>
    <w:rsid w:val="00A03802"/>
    <w:rsid w:val="00A049A3"/>
    <w:rsid w:val="00A06081"/>
    <w:rsid w:val="00A07EBF"/>
    <w:rsid w:val="00A12B8C"/>
    <w:rsid w:val="00A1317B"/>
    <w:rsid w:val="00A13218"/>
    <w:rsid w:val="00A1427D"/>
    <w:rsid w:val="00A14516"/>
    <w:rsid w:val="00A14E76"/>
    <w:rsid w:val="00A15890"/>
    <w:rsid w:val="00A17675"/>
    <w:rsid w:val="00A17DAA"/>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0ED"/>
    <w:rsid w:val="00A253E8"/>
    <w:rsid w:val="00A25DB6"/>
    <w:rsid w:val="00A26010"/>
    <w:rsid w:val="00A267F2"/>
    <w:rsid w:val="00A26BFF"/>
    <w:rsid w:val="00A27416"/>
    <w:rsid w:val="00A275E5"/>
    <w:rsid w:val="00A2790C"/>
    <w:rsid w:val="00A27F0B"/>
    <w:rsid w:val="00A309ED"/>
    <w:rsid w:val="00A3143D"/>
    <w:rsid w:val="00A31700"/>
    <w:rsid w:val="00A31BC0"/>
    <w:rsid w:val="00A3200E"/>
    <w:rsid w:val="00A32A06"/>
    <w:rsid w:val="00A32CE0"/>
    <w:rsid w:val="00A330CE"/>
    <w:rsid w:val="00A3316F"/>
    <w:rsid w:val="00A340E3"/>
    <w:rsid w:val="00A34774"/>
    <w:rsid w:val="00A34A4C"/>
    <w:rsid w:val="00A34D75"/>
    <w:rsid w:val="00A36673"/>
    <w:rsid w:val="00A368F2"/>
    <w:rsid w:val="00A36B69"/>
    <w:rsid w:val="00A36E2A"/>
    <w:rsid w:val="00A376C2"/>
    <w:rsid w:val="00A37CA0"/>
    <w:rsid w:val="00A406A6"/>
    <w:rsid w:val="00A40BDD"/>
    <w:rsid w:val="00A40F87"/>
    <w:rsid w:val="00A41776"/>
    <w:rsid w:val="00A41DB2"/>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319"/>
    <w:rsid w:val="00A46C2B"/>
    <w:rsid w:val="00A478ED"/>
    <w:rsid w:val="00A50D35"/>
    <w:rsid w:val="00A5118C"/>
    <w:rsid w:val="00A51445"/>
    <w:rsid w:val="00A51643"/>
    <w:rsid w:val="00A518B9"/>
    <w:rsid w:val="00A51E00"/>
    <w:rsid w:val="00A52110"/>
    <w:rsid w:val="00A521A9"/>
    <w:rsid w:val="00A52282"/>
    <w:rsid w:val="00A52436"/>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B0E"/>
    <w:rsid w:val="00A64D66"/>
    <w:rsid w:val="00A64E4C"/>
    <w:rsid w:val="00A65078"/>
    <w:rsid w:val="00A6531D"/>
    <w:rsid w:val="00A65485"/>
    <w:rsid w:val="00A655C9"/>
    <w:rsid w:val="00A65784"/>
    <w:rsid w:val="00A657B2"/>
    <w:rsid w:val="00A65821"/>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ABC"/>
    <w:rsid w:val="00A83BC1"/>
    <w:rsid w:val="00A847E3"/>
    <w:rsid w:val="00A84881"/>
    <w:rsid w:val="00A84A27"/>
    <w:rsid w:val="00A84F64"/>
    <w:rsid w:val="00A86BA1"/>
    <w:rsid w:val="00A86EC5"/>
    <w:rsid w:val="00A87198"/>
    <w:rsid w:val="00A87359"/>
    <w:rsid w:val="00A879A4"/>
    <w:rsid w:val="00A900CE"/>
    <w:rsid w:val="00A9014C"/>
    <w:rsid w:val="00A9074A"/>
    <w:rsid w:val="00A90EDD"/>
    <w:rsid w:val="00A90F94"/>
    <w:rsid w:val="00A9143F"/>
    <w:rsid w:val="00A91449"/>
    <w:rsid w:val="00A91690"/>
    <w:rsid w:val="00A9332A"/>
    <w:rsid w:val="00A93EB2"/>
    <w:rsid w:val="00A94280"/>
    <w:rsid w:val="00A94E18"/>
    <w:rsid w:val="00A95F3A"/>
    <w:rsid w:val="00A9628E"/>
    <w:rsid w:val="00A96507"/>
    <w:rsid w:val="00A96956"/>
    <w:rsid w:val="00A97A2B"/>
    <w:rsid w:val="00A97B6E"/>
    <w:rsid w:val="00AA0450"/>
    <w:rsid w:val="00AA0FC4"/>
    <w:rsid w:val="00AA1392"/>
    <w:rsid w:val="00AA1CC1"/>
    <w:rsid w:val="00AA22B8"/>
    <w:rsid w:val="00AA3657"/>
    <w:rsid w:val="00AA3C1F"/>
    <w:rsid w:val="00AA3CAE"/>
    <w:rsid w:val="00AA4AD6"/>
    <w:rsid w:val="00AA4B9F"/>
    <w:rsid w:val="00AA5563"/>
    <w:rsid w:val="00AA592B"/>
    <w:rsid w:val="00AA5BA4"/>
    <w:rsid w:val="00AA6962"/>
    <w:rsid w:val="00AA6B48"/>
    <w:rsid w:val="00AA72C6"/>
    <w:rsid w:val="00AA72EE"/>
    <w:rsid w:val="00AA7776"/>
    <w:rsid w:val="00AB1774"/>
    <w:rsid w:val="00AB1F0B"/>
    <w:rsid w:val="00AB2229"/>
    <w:rsid w:val="00AB25C7"/>
    <w:rsid w:val="00AB27AE"/>
    <w:rsid w:val="00AB3157"/>
    <w:rsid w:val="00AB321F"/>
    <w:rsid w:val="00AB37E5"/>
    <w:rsid w:val="00AB4C2B"/>
    <w:rsid w:val="00AB6D0B"/>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93E"/>
    <w:rsid w:val="00AC73A0"/>
    <w:rsid w:val="00AC78D8"/>
    <w:rsid w:val="00AC7981"/>
    <w:rsid w:val="00AC7FE0"/>
    <w:rsid w:val="00AD08D4"/>
    <w:rsid w:val="00AD1453"/>
    <w:rsid w:val="00AD1946"/>
    <w:rsid w:val="00AD221D"/>
    <w:rsid w:val="00AD2305"/>
    <w:rsid w:val="00AD23DD"/>
    <w:rsid w:val="00AD46B9"/>
    <w:rsid w:val="00AD5022"/>
    <w:rsid w:val="00AD5CDD"/>
    <w:rsid w:val="00AD6482"/>
    <w:rsid w:val="00AD6A23"/>
    <w:rsid w:val="00AD6F00"/>
    <w:rsid w:val="00AD79CB"/>
    <w:rsid w:val="00AD7AAA"/>
    <w:rsid w:val="00AE0EFE"/>
    <w:rsid w:val="00AE1892"/>
    <w:rsid w:val="00AE2EC5"/>
    <w:rsid w:val="00AE37A9"/>
    <w:rsid w:val="00AE3CE8"/>
    <w:rsid w:val="00AE4A95"/>
    <w:rsid w:val="00AE4ED4"/>
    <w:rsid w:val="00AE51D6"/>
    <w:rsid w:val="00AE5E65"/>
    <w:rsid w:val="00AE5EB4"/>
    <w:rsid w:val="00AE5FC0"/>
    <w:rsid w:val="00AE6B3B"/>
    <w:rsid w:val="00AE6BB0"/>
    <w:rsid w:val="00AF063E"/>
    <w:rsid w:val="00AF15B7"/>
    <w:rsid w:val="00AF18AB"/>
    <w:rsid w:val="00AF18DC"/>
    <w:rsid w:val="00AF1CE7"/>
    <w:rsid w:val="00AF2539"/>
    <w:rsid w:val="00AF30AE"/>
    <w:rsid w:val="00AF30C0"/>
    <w:rsid w:val="00AF323C"/>
    <w:rsid w:val="00AF44B8"/>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4580"/>
    <w:rsid w:val="00B062F8"/>
    <w:rsid w:val="00B0667D"/>
    <w:rsid w:val="00B06B5B"/>
    <w:rsid w:val="00B07169"/>
    <w:rsid w:val="00B07E8B"/>
    <w:rsid w:val="00B10B78"/>
    <w:rsid w:val="00B11494"/>
    <w:rsid w:val="00B11980"/>
    <w:rsid w:val="00B11A92"/>
    <w:rsid w:val="00B12542"/>
    <w:rsid w:val="00B125D6"/>
    <w:rsid w:val="00B13E7A"/>
    <w:rsid w:val="00B13F75"/>
    <w:rsid w:val="00B151D5"/>
    <w:rsid w:val="00B157E6"/>
    <w:rsid w:val="00B167C9"/>
    <w:rsid w:val="00B16A3E"/>
    <w:rsid w:val="00B16C59"/>
    <w:rsid w:val="00B1731A"/>
    <w:rsid w:val="00B17FDF"/>
    <w:rsid w:val="00B20194"/>
    <w:rsid w:val="00B2098C"/>
    <w:rsid w:val="00B20BF9"/>
    <w:rsid w:val="00B21643"/>
    <w:rsid w:val="00B222C4"/>
    <w:rsid w:val="00B23106"/>
    <w:rsid w:val="00B2339D"/>
    <w:rsid w:val="00B23BC8"/>
    <w:rsid w:val="00B23CD5"/>
    <w:rsid w:val="00B241B9"/>
    <w:rsid w:val="00B24AF9"/>
    <w:rsid w:val="00B25238"/>
    <w:rsid w:val="00B2537B"/>
    <w:rsid w:val="00B25980"/>
    <w:rsid w:val="00B261E4"/>
    <w:rsid w:val="00B26642"/>
    <w:rsid w:val="00B2726C"/>
    <w:rsid w:val="00B30179"/>
    <w:rsid w:val="00B30BA1"/>
    <w:rsid w:val="00B30D26"/>
    <w:rsid w:val="00B317E1"/>
    <w:rsid w:val="00B31E4C"/>
    <w:rsid w:val="00B32504"/>
    <w:rsid w:val="00B32DE9"/>
    <w:rsid w:val="00B33AAF"/>
    <w:rsid w:val="00B33D5F"/>
    <w:rsid w:val="00B33EC0"/>
    <w:rsid w:val="00B34E3C"/>
    <w:rsid w:val="00B35428"/>
    <w:rsid w:val="00B359B5"/>
    <w:rsid w:val="00B36835"/>
    <w:rsid w:val="00B3728B"/>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1E1"/>
    <w:rsid w:val="00B46435"/>
    <w:rsid w:val="00B46601"/>
    <w:rsid w:val="00B46997"/>
    <w:rsid w:val="00B46D8F"/>
    <w:rsid w:val="00B46F5C"/>
    <w:rsid w:val="00B4716B"/>
    <w:rsid w:val="00B47173"/>
    <w:rsid w:val="00B50074"/>
    <w:rsid w:val="00B500EA"/>
    <w:rsid w:val="00B51357"/>
    <w:rsid w:val="00B51527"/>
    <w:rsid w:val="00B51E35"/>
    <w:rsid w:val="00B52166"/>
    <w:rsid w:val="00B5408B"/>
    <w:rsid w:val="00B5596C"/>
    <w:rsid w:val="00B56228"/>
    <w:rsid w:val="00B5644B"/>
    <w:rsid w:val="00B56D27"/>
    <w:rsid w:val="00B57198"/>
    <w:rsid w:val="00B5771C"/>
    <w:rsid w:val="00B578EB"/>
    <w:rsid w:val="00B57A38"/>
    <w:rsid w:val="00B60540"/>
    <w:rsid w:val="00B61699"/>
    <w:rsid w:val="00B62171"/>
    <w:rsid w:val="00B621F2"/>
    <w:rsid w:val="00B63069"/>
    <w:rsid w:val="00B632AD"/>
    <w:rsid w:val="00B6427F"/>
    <w:rsid w:val="00B64E7A"/>
    <w:rsid w:val="00B65BAB"/>
    <w:rsid w:val="00B70194"/>
    <w:rsid w:val="00B7104F"/>
    <w:rsid w:val="00B71490"/>
    <w:rsid w:val="00B72174"/>
    <w:rsid w:val="00B73A18"/>
    <w:rsid w:val="00B74197"/>
    <w:rsid w:val="00B742BD"/>
    <w:rsid w:val="00B75D8C"/>
    <w:rsid w:val="00B763AF"/>
    <w:rsid w:val="00B76480"/>
    <w:rsid w:val="00B77B95"/>
    <w:rsid w:val="00B77D2F"/>
    <w:rsid w:val="00B77E75"/>
    <w:rsid w:val="00B77E96"/>
    <w:rsid w:val="00B81E12"/>
    <w:rsid w:val="00B81E67"/>
    <w:rsid w:val="00B820B1"/>
    <w:rsid w:val="00B832B6"/>
    <w:rsid w:val="00B8381A"/>
    <w:rsid w:val="00B83939"/>
    <w:rsid w:val="00B84F1E"/>
    <w:rsid w:val="00B85A72"/>
    <w:rsid w:val="00B864C8"/>
    <w:rsid w:val="00B873FD"/>
    <w:rsid w:val="00B87697"/>
    <w:rsid w:val="00B87F87"/>
    <w:rsid w:val="00B90157"/>
    <w:rsid w:val="00B908A0"/>
    <w:rsid w:val="00B91BB7"/>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A7E67"/>
    <w:rsid w:val="00BB01EC"/>
    <w:rsid w:val="00BB0223"/>
    <w:rsid w:val="00BB0A0B"/>
    <w:rsid w:val="00BB1AC3"/>
    <w:rsid w:val="00BB2AE7"/>
    <w:rsid w:val="00BB2CE6"/>
    <w:rsid w:val="00BB3575"/>
    <w:rsid w:val="00BB4866"/>
    <w:rsid w:val="00BB5548"/>
    <w:rsid w:val="00BB55C1"/>
    <w:rsid w:val="00BB7199"/>
    <w:rsid w:val="00BB789E"/>
    <w:rsid w:val="00BB7B20"/>
    <w:rsid w:val="00BC0A4F"/>
    <w:rsid w:val="00BC197B"/>
    <w:rsid w:val="00BC24E7"/>
    <w:rsid w:val="00BC2657"/>
    <w:rsid w:val="00BC3011"/>
    <w:rsid w:val="00BC3800"/>
    <w:rsid w:val="00BC391E"/>
    <w:rsid w:val="00BC410B"/>
    <w:rsid w:val="00BC4563"/>
    <w:rsid w:val="00BC4663"/>
    <w:rsid w:val="00BC4889"/>
    <w:rsid w:val="00BC4C08"/>
    <w:rsid w:val="00BC4E80"/>
    <w:rsid w:val="00BC516E"/>
    <w:rsid w:val="00BC5C2A"/>
    <w:rsid w:val="00BC6239"/>
    <w:rsid w:val="00BC6C09"/>
    <w:rsid w:val="00BC74E9"/>
    <w:rsid w:val="00BC7C64"/>
    <w:rsid w:val="00BC7D46"/>
    <w:rsid w:val="00BC7EA4"/>
    <w:rsid w:val="00BD0869"/>
    <w:rsid w:val="00BD1321"/>
    <w:rsid w:val="00BD1AAA"/>
    <w:rsid w:val="00BD2041"/>
    <w:rsid w:val="00BD2146"/>
    <w:rsid w:val="00BD21EE"/>
    <w:rsid w:val="00BD3050"/>
    <w:rsid w:val="00BD3065"/>
    <w:rsid w:val="00BD3B40"/>
    <w:rsid w:val="00BD4B5A"/>
    <w:rsid w:val="00BD4C08"/>
    <w:rsid w:val="00BD5420"/>
    <w:rsid w:val="00BD56D7"/>
    <w:rsid w:val="00BD645B"/>
    <w:rsid w:val="00BD6926"/>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5D2E"/>
    <w:rsid w:val="00BE5EA2"/>
    <w:rsid w:val="00BE618E"/>
    <w:rsid w:val="00BE6773"/>
    <w:rsid w:val="00BE6BEC"/>
    <w:rsid w:val="00BE6DA1"/>
    <w:rsid w:val="00BE7884"/>
    <w:rsid w:val="00BE78FA"/>
    <w:rsid w:val="00BF00D9"/>
    <w:rsid w:val="00BF0667"/>
    <w:rsid w:val="00BF2B39"/>
    <w:rsid w:val="00BF311C"/>
    <w:rsid w:val="00BF329D"/>
    <w:rsid w:val="00BF3BB0"/>
    <w:rsid w:val="00BF497E"/>
    <w:rsid w:val="00BF5B26"/>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74E"/>
    <w:rsid w:val="00C06B4D"/>
    <w:rsid w:val="00C06CF6"/>
    <w:rsid w:val="00C06F5C"/>
    <w:rsid w:val="00C10DBC"/>
    <w:rsid w:val="00C116F3"/>
    <w:rsid w:val="00C1191E"/>
    <w:rsid w:val="00C121CE"/>
    <w:rsid w:val="00C12B9D"/>
    <w:rsid w:val="00C12F3F"/>
    <w:rsid w:val="00C1323B"/>
    <w:rsid w:val="00C13428"/>
    <w:rsid w:val="00C13536"/>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A"/>
    <w:rsid w:val="00C249AB"/>
    <w:rsid w:val="00C25AC6"/>
    <w:rsid w:val="00C25B6A"/>
    <w:rsid w:val="00C2603F"/>
    <w:rsid w:val="00C26623"/>
    <w:rsid w:val="00C30571"/>
    <w:rsid w:val="00C30EA4"/>
    <w:rsid w:val="00C3196F"/>
    <w:rsid w:val="00C34068"/>
    <w:rsid w:val="00C341A4"/>
    <w:rsid w:val="00C34C98"/>
    <w:rsid w:val="00C34E61"/>
    <w:rsid w:val="00C34EB2"/>
    <w:rsid w:val="00C35015"/>
    <w:rsid w:val="00C356DF"/>
    <w:rsid w:val="00C3583D"/>
    <w:rsid w:val="00C3590E"/>
    <w:rsid w:val="00C36B85"/>
    <w:rsid w:val="00C37B0B"/>
    <w:rsid w:val="00C400A0"/>
    <w:rsid w:val="00C40A6D"/>
    <w:rsid w:val="00C40B00"/>
    <w:rsid w:val="00C40CA3"/>
    <w:rsid w:val="00C41507"/>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7BC"/>
    <w:rsid w:val="00C55C93"/>
    <w:rsid w:val="00C56036"/>
    <w:rsid w:val="00C57CEF"/>
    <w:rsid w:val="00C606AC"/>
    <w:rsid w:val="00C61A5B"/>
    <w:rsid w:val="00C61B27"/>
    <w:rsid w:val="00C6207E"/>
    <w:rsid w:val="00C62B23"/>
    <w:rsid w:val="00C62EC6"/>
    <w:rsid w:val="00C63552"/>
    <w:rsid w:val="00C64D0A"/>
    <w:rsid w:val="00C64FD1"/>
    <w:rsid w:val="00C65093"/>
    <w:rsid w:val="00C65BA0"/>
    <w:rsid w:val="00C666B3"/>
    <w:rsid w:val="00C66DA0"/>
    <w:rsid w:val="00C67823"/>
    <w:rsid w:val="00C7022C"/>
    <w:rsid w:val="00C70851"/>
    <w:rsid w:val="00C730BE"/>
    <w:rsid w:val="00C73C93"/>
    <w:rsid w:val="00C740F6"/>
    <w:rsid w:val="00C74479"/>
    <w:rsid w:val="00C7447E"/>
    <w:rsid w:val="00C745C3"/>
    <w:rsid w:val="00C7471D"/>
    <w:rsid w:val="00C747EF"/>
    <w:rsid w:val="00C74856"/>
    <w:rsid w:val="00C7513B"/>
    <w:rsid w:val="00C75798"/>
    <w:rsid w:val="00C759D8"/>
    <w:rsid w:val="00C75C8B"/>
    <w:rsid w:val="00C75F21"/>
    <w:rsid w:val="00C7664F"/>
    <w:rsid w:val="00C76B76"/>
    <w:rsid w:val="00C77D9D"/>
    <w:rsid w:val="00C77DB5"/>
    <w:rsid w:val="00C80849"/>
    <w:rsid w:val="00C809C9"/>
    <w:rsid w:val="00C8107C"/>
    <w:rsid w:val="00C817B7"/>
    <w:rsid w:val="00C81B23"/>
    <w:rsid w:val="00C828AF"/>
    <w:rsid w:val="00C82958"/>
    <w:rsid w:val="00C82D47"/>
    <w:rsid w:val="00C837A2"/>
    <w:rsid w:val="00C83A0D"/>
    <w:rsid w:val="00C83FCF"/>
    <w:rsid w:val="00C841A4"/>
    <w:rsid w:val="00C842BC"/>
    <w:rsid w:val="00C8501C"/>
    <w:rsid w:val="00C85100"/>
    <w:rsid w:val="00C86640"/>
    <w:rsid w:val="00C86823"/>
    <w:rsid w:val="00C8712B"/>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1FD"/>
    <w:rsid w:val="00CA2911"/>
    <w:rsid w:val="00CA2EB8"/>
    <w:rsid w:val="00CA34F9"/>
    <w:rsid w:val="00CA361E"/>
    <w:rsid w:val="00CA406C"/>
    <w:rsid w:val="00CA5381"/>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3E89"/>
    <w:rsid w:val="00CC44DF"/>
    <w:rsid w:val="00CC4723"/>
    <w:rsid w:val="00CC55C4"/>
    <w:rsid w:val="00CC752F"/>
    <w:rsid w:val="00CC7CD6"/>
    <w:rsid w:val="00CD0268"/>
    <w:rsid w:val="00CD0597"/>
    <w:rsid w:val="00CD0941"/>
    <w:rsid w:val="00CD0C52"/>
    <w:rsid w:val="00CD0EE1"/>
    <w:rsid w:val="00CD12B0"/>
    <w:rsid w:val="00CD2783"/>
    <w:rsid w:val="00CD41FD"/>
    <w:rsid w:val="00CD5104"/>
    <w:rsid w:val="00CD594E"/>
    <w:rsid w:val="00CD5D4A"/>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C0D"/>
    <w:rsid w:val="00CE3D4F"/>
    <w:rsid w:val="00CE4A8F"/>
    <w:rsid w:val="00CE6796"/>
    <w:rsid w:val="00CE7D24"/>
    <w:rsid w:val="00CF03EC"/>
    <w:rsid w:val="00CF0F03"/>
    <w:rsid w:val="00CF14D1"/>
    <w:rsid w:val="00CF186A"/>
    <w:rsid w:val="00CF1E40"/>
    <w:rsid w:val="00CF1EB0"/>
    <w:rsid w:val="00CF2E71"/>
    <w:rsid w:val="00CF35E5"/>
    <w:rsid w:val="00CF390E"/>
    <w:rsid w:val="00CF3B4C"/>
    <w:rsid w:val="00CF450D"/>
    <w:rsid w:val="00CF50E5"/>
    <w:rsid w:val="00CF7029"/>
    <w:rsid w:val="00CF7177"/>
    <w:rsid w:val="00CF7267"/>
    <w:rsid w:val="00CF75B6"/>
    <w:rsid w:val="00CF768E"/>
    <w:rsid w:val="00CF776D"/>
    <w:rsid w:val="00D00262"/>
    <w:rsid w:val="00D002FD"/>
    <w:rsid w:val="00D00A3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A78"/>
    <w:rsid w:val="00D04EF4"/>
    <w:rsid w:val="00D0539A"/>
    <w:rsid w:val="00D05C20"/>
    <w:rsid w:val="00D05F3E"/>
    <w:rsid w:val="00D061D5"/>
    <w:rsid w:val="00D06A9E"/>
    <w:rsid w:val="00D06E9D"/>
    <w:rsid w:val="00D06FBD"/>
    <w:rsid w:val="00D075DD"/>
    <w:rsid w:val="00D075F2"/>
    <w:rsid w:val="00D106CD"/>
    <w:rsid w:val="00D10B93"/>
    <w:rsid w:val="00D10F9E"/>
    <w:rsid w:val="00D11B04"/>
    <w:rsid w:val="00D12C5D"/>
    <w:rsid w:val="00D146BE"/>
    <w:rsid w:val="00D14733"/>
    <w:rsid w:val="00D14B8D"/>
    <w:rsid w:val="00D14F09"/>
    <w:rsid w:val="00D1527E"/>
    <w:rsid w:val="00D15849"/>
    <w:rsid w:val="00D15883"/>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DF2"/>
    <w:rsid w:val="00D25FE2"/>
    <w:rsid w:val="00D25FF6"/>
    <w:rsid w:val="00D275E8"/>
    <w:rsid w:val="00D308A6"/>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4CA"/>
    <w:rsid w:val="00D4369D"/>
    <w:rsid w:val="00D436BB"/>
    <w:rsid w:val="00D43846"/>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413"/>
    <w:rsid w:val="00D64E9B"/>
    <w:rsid w:val="00D6614F"/>
    <w:rsid w:val="00D674B7"/>
    <w:rsid w:val="00D67552"/>
    <w:rsid w:val="00D67BC7"/>
    <w:rsid w:val="00D67CF6"/>
    <w:rsid w:val="00D70E51"/>
    <w:rsid w:val="00D717A9"/>
    <w:rsid w:val="00D725E4"/>
    <w:rsid w:val="00D728E8"/>
    <w:rsid w:val="00D72A23"/>
    <w:rsid w:val="00D72BF6"/>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2A5"/>
    <w:rsid w:val="00D80D6E"/>
    <w:rsid w:val="00D81ABA"/>
    <w:rsid w:val="00D81B5B"/>
    <w:rsid w:val="00D827E7"/>
    <w:rsid w:val="00D8401A"/>
    <w:rsid w:val="00D842DD"/>
    <w:rsid w:val="00D8512D"/>
    <w:rsid w:val="00D85291"/>
    <w:rsid w:val="00D85900"/>
    <w:rsid w:val="00D86091"/>
    <w:rsid w:val="00D8667D"/>
    <w:rsid w:val="00D87A7E"/>
    <w:rsid w:val="00D87F01"/>
    <w:rsid w:val="00D9006F"/>
    <w:rsid w:val="00D90095"/>
    <w:rsid w:val="00D91109"/>
    <w:rsid w:val="00D927D6"/>
    <w:rsid w:val="00D92976"/>
    <w:rsid w:val="00D92A6C"/>
    <w:rsid w:val="00D93AE9"/>
    <w:rsid w:val="00D951D2"/>
    <w:rsid w:val="00D963D1"/>
    <w:rsid w:val="00D978C6"/>
    <w:rsid w:val="00DA014E"/>
    <w:rsid w:val="00DA11DA"/>
    <w:rsid w:val="00DA163C"/>
    <w:rsid w:val="00DA1BD5"/>
    <w:rsid w:val="00DA2101"/>
    <w:rsid w:val="00DA230E"/>
    <w:rsid w:val="00DA235B"/>
    <w:rsid w:val="00DA23BE"/>
    <w:rsid w:val="00DA2A91"/>
    <w:rsid w:val="00DA2FA5"/>
    <w:rsid w:val="00DA32FF"/>
    <w:rsid w:val="00DA416B"/>
    <w:rsid w:val="00DA4609"/>
    <w:rsid w:val="00DA4C79"/>
    <w:rsid w:val="00DA5068"/>
    <w:rsid w:val="00DA5073"/>
    <w:rsid w:val="00DA5604"/>
    <w:rsid w:val="00DA56FC"/>
    <w:rsid w:val="00DA587B"/>
    <w:rsid w:val="00DA6185"/>
    <w:rsid w:val="00DA665E"/>
    <w:rsid w:val="00DA67AD"/>
    <w:rsid w:val="00DA6F8C"/>
    <w:rsid w:val="00DA73A5"/>
    <w:rsid w:val="00DA762A"/>
    <w:rsid w:val="00DB1331"/>
    <w:rsid w:val="00DB26E5"/>
    <w:rsid w:val="00DB37B9"/>
    <w:rsid w:val="00DB3D92"/>
    <w:rsid w:val="00DB4E80"/>
    <w:rsid w:val="00DB572D"/>
    <w:rsid w:val="00DB57DA"/>
    <w:rsid w:val="00DB5B3D"/>
    <w:rsid w:val="00DB5C3B"/>
    <w:rsid w:val="00DB5D0F"/>
    <w:rsid w:val="00DB6A98"/>
    <w:rsid w:val="00DB6DDE"/>
    <w:rsid w:val="00DB7978"/>
    <w:rsid w:val="00DB7A62"/>
    <w:rsid w:val="00DB7FC0"/>
    <w:rsid w:val="00DC001C"/>
    <w:rsid w:val="00DC0257"/>
    <w:rsid w:val="00DC0350"/>
    <w:rsid w:val="00DC0A64"/>
    <w:rsid w:val="00DC0C44"/>
    <w:rsid w:val="00DC16C9"/>
    <w:rsid w:val="00DC17F9"/>
    <w:rsid w:val="00DC212A"/>
    <w:rsid w:val="00DC36D6"/>
    <w:rsid w:val="00DC47B8"/>
    <w:rsid w:val="00DC4855"/>
    <w:rsid w:val="00DC63A7"/>
    <w:rsid w:val="00DC65AA"/>
    <w:rsid w:val="00DC6760"/>
    <w:rsid w:val="00DC676E"/>
    <w:rsid w:val="00DC7CBD"/>
    <w:rsid w:val="00DC7D64"/>
    <w:rsid w:val="00DC7E42"/>
    <w:rsid w:val="00DD0AE3"/>
    <w:rsid w:val="00DD0F13"/>
    <w:rsid w:val="00DD20AD"/>
    <w:rsid w:val="00DD22DE"/>
    <w:rsid w:val="00DD3371"/>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17E"/>
    <w:rsid w:val="00DE4858"/>
    <w:rsid w:val="00DE48C7"/>
    <w:rsid w:val="00DE4CDD"/>
    <w:rsid w:val="00DE4F2B"/>
    <w:rsid w:val="00DE5490"/>
    <w:rsid w:val="00DE5540"/>
    <w:rsid w:val="00DE606A"/>
    <w:rsid w:val="00DE7276"/>
    <w:rsid w:val="00DE7450"/>
    <w:rsid w:val="00DE7D5B"/>
    <w:rsid w:val="00DF059C"/>
    <w:rsid w:val="00DF08F2"/>
    <w:rsid w:val="00DF0A61"/>
    <w:rsid w:val="00DF0E37"/>
    <w:rsid w:val="00DF12D5"/>
    <w:rsid w:val="00DF12F7"/>
    <w:rsid w:val="00DF132D"/>
    <w:rsid w:val="00DF1AC2"/>
    <w:rsid w:val="00DF2300"/>
    <w:rsid w:val="00DF271C"/>
    <w:rsid w:val="00DF4499"/>
    <w:rsid w:val="00DF44AF"/>
    <w:rsid w:val="00DF4508"/>
    <w:rsid w:val="00DF4884"/>
    <w:rsid w:val="00DF56F5"/>
    <w:rsid w:val="00DF59BA"/>
    <w:rsid w:val="00DF5BED"/>
    <w:rsid w:val="00DF6A6D"/>
    <w:rsid w:val="00DF6FD5"/>
    <w:rsid w:val="00E013B4"/>
    <w:rsid w:val="00E0142B"/>
    <w:rsid w:val="00E01740"/>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4B9"/>
    <w:rsid w:val="00E10923"/>
    <w:rsid w:val="00E111FD"/>
    <w:rsid w:val="00E120EC"/>
    <w:rsid w:val="00E1214E"/>
    <w:rsid w:val="00E125B8"/>
    <w:rsid w:val="00E130AB"/>
    <w:rsid w:val="00E133C1"/>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25C80"/>
    <w:rsid w:val="00E26539"/>
    <w:rsid w:val="00E269AD"/>
    <w:rsid w:val="00E27CFB"/>
    <w:rsid w:val="00E30DF3"/>
    <w:rsid w:val="00E313A5"/>
    <w:rsid w:val="00E3212D"/>
    <w:rsid w:val="00E32575"/>
    <w:rsid w:val="00E32FB2"/>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4756D"/>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18"/>
    <w:rsid w:val="00E75C52"/>
    <w:rsid w:val="00E762A9"/>
    <w:rsid w:val="00E762D4"/>
    <w:rsid w:val="00E767D7"/>
    <w:rsid w:val="00E76CA2"/>
    <w:rsid w:val="00E76D9F"/>
    <w:rsid w:val="00E770F0"/>
    <w:rsid w:val="00E7719F"/>
    <w:rsid w:val="00E8026B"/>
    <w:rsid w:val="00E80B18"/>
    <w:rsid w:val="00E80BDF"/>
    <w:rsid w:val="00E80C12"/>
    <w:rsid w:val="00E81421"/>
    <w:rsid w:val="00E81610"/>
    <w:rsid w:val="00E8163F"/>
    <w:rsid w:val="00E81B19"/>
    <w:rsid w:val="00E820BE"/>
    <w:rsid w:val="00E82E98"/>
    <w:rsid w:val="00E832B3"/>
    <w:rsid w:val="00E846DD"/>
    <w:rsid w:val="00E84E02"/>
    <w:rsid w:val="00E85010"/>
    <w:rsid w:val="00E85501"/>
    <w:rsid w:val="00E8566C"/>
    <w:rsid w:val="00E8581C"/>
    <w:rsid w:val="00E85847"/>
    <w:rsid w:val="00E86D0B"/>
    <w:rsid w:val="00E86D9B"/>
    <w:rsid w:val="00E870A6"/>
    <w:rsid w:val="00E871F8"/>
    <w:rsid w:val="00E87921"/>
    <w:rsid w:val="00E87C65"/>
    <w:rsid w:val="00E903C5"/>
    <w:rsid w:val="00E9074F"/>
    <w:rsid w:val="00E907CF"/>
    <w:rsid w:val="00E90B42"/>
    <w:rsid w:val="00E90C3A"/>
    <w:rsid w:val="00E90F91"/>
    <w:rsid w:val="00E912E2"/>
    <w:rsid w:val="00E913B6"/>
    <w:rsid w:val="00E916E2"/>
    <w:rsid w:val="00E91704"/>
    <w:rsid w:val="00E92D64"/>
    <w:rsid w:val="00E933B8"/>
    <w:rsid w:val="00E934CF"/>
    <w:rsid w:val="00E93EC0"/>
    <w:rsid w:val="00E94C93"/>
    <w:rsid w:val="00E95374"/>
    <w:rsid w:val="00E95541"/>
    <w:rsid w:val="00E95B73"/>
    <w:rsid w:val="00E9637E"/>
    <w:rsid w:val="00E96630"/>
    <w:rsid w:val="00E969EF"/>
    <w:rsid w:val="00E96B69"/>
    <w:rsid w:val="00E96BE4"/>
    <w:rsid w:val="00EA0CA0"/>
    <w:rsid w:val="00EA15FA"/>
    <w:rsid w:val="00EA1B2D"/>
    <w:rsid w:val="00EA2621"/>
    <w:rsid w:val="00EA264E"/>
    <w:rsid w:val="00EA336C"/>
    <w:rsid w:val="00EA3938"/>
    <w:rsid w:val="00EA4819"/>
    <w:rsid w:val="00EA5256"/>
    <w:rsid w:val="00EA5569"/>
    <w:rsid w:val="00EA572C"/>
    <w:rsid w:val="00EA620F"/>
    <w:rsid w:val="00EA62CB"/>
    <w:rsid w:val="00EA696B"/>
    <w:rsid w:val="00EA7DD7"/>
    <w:rsid w:val="00EA7FDC"/>
    <w:rsid w:val="00EB0494"/>
    <w:rsid w:val="00EB0D33"/>
    <w:rsid w:val="00EB1464"/>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6A2"/>
    <w:rsid w:val="00EC38DB"/>
    <w:rsid w:val="00EC3AA1"/>
    <w:rsid w:val="00EC47AA"/>
    <w:rsid w:val="00EC4904"/>
    <w:rsid w:val="00EC4A7F"/>
    <w:rsid w:val="00EC4F81"/>
    <w:rsid w:val="00EC5860"/>
    <w:rsid w:val="00EC6393"/>
    <w:rsid w:val="00EC65A2"/>
    <w:rsid w:val="00EC65C7"/>
    <w:rsid w:val="00EC6801"/>
    <w:rsid w:val="00EC7096"/>
    <w:rsid w:val="00EC71CD"/>
    <w:rsid w:val="00EC7F76"/>
    <w:rsid w:val="00ED0040"/>
    <w:rsid w:val="00ED06B5"/>
    <w:rsid w:val="00ED0990"/>
    <w:rsid w:val="00ED1102"/>
    <w:rsid w:val="00ED15C7"/>
    <w:rsid w:val="00ED1B32"/>
    <w:rsid w:val="00ED240E"/>
    <w:rsid w:val="00ED26D5"/>
    <w:rsid w:val="00ED290A"/>
    <w:rsid w:val="00ED2C4E"/>
    <w:rsid w:val="00ED2D72"/>
    <w:rsid w:val="00ED3641"/>
    <w:rsid w:val="00ED50A2"/>
    <w:rsid w:val="00ED56FE"/>
    <w:rsid w:val="00ED5BEF"/>
    <w:rsid w:val="00ED642C"/>
    <w:rsid w:val="00ED6B1A"/>
    <w:rsid w:val="00ED75AF"/>
    <w:rsid w:val="00ED7A2A"/>
    <w:rsid w:val="00ED7D4A"/>
    <w:rsid w:val="00EE0592"/>
    <w:rsid w:val="00EE074A"/>
    <w:rsid w:val="00EE0C1C"/>
    <w:rsid w:val="00EE0DD6"/>
    <w:rsid w:val="00EE105E"/>
    <w:rsid w:val="00EE1828"/>
    <w:rsid w:val="00EE24E6"/>
    <w:rsid w:val="00EE24F2"/>
    <w:rsid w:val="00EE2D28"/>
    <w:rsid w:val="00EE352D"/>
    <w:rsid w:val="00EE409E"/>
    <w:rsid w:val="00EE470B"/>
    <w:rsid w:val="00EE4FB9"/>
    <w:rsid w:val="00EE58BD"/>
    <w:rsid w:val="00EE60CB"/>
    <w:rsid w:val="00EE64C6"/>
    <w:rsid w:val="00EE67FB"/>
    <w:rsid w:val="00EE6DDE"/>
    <w:rsid w:val="00EE7D25"/>
    <w:rsid w:val="00EF0EB6"/>
    <w:rsid w:val="00EF1179"/>
    <w:rsid w:val="00EF18DA"/>
    <w:rsid w:val="00EF1D7F"/>
    <w:rsid w:val="00EF1FCC"/>
    <w:rsid w:val="00EF2489"/>
    <w:rsid w:val="00EF2B15"/>
    <w:rsid w:val="00EF30C9"/>
    <w:rsid w:val="00EF3F74"/>
    <w:rsid w:val="00EF4D4C"/>
    <w:rsid w:val="00EF527B"/>
    <w:rsid w:val="00EF52A6"/>
    <w:rsid w:val="00EF561D"/>
    <w:rsid w:val="00EF57F0"/>
    <w:rsid w:val="00EF6B17"/>
    <w:rsid w:val="00F0089F"/>
    <w:rsid w:val="00F00A86"/>
    <w:rsid w:val="00F0134B"/>
    <w:rsid w:val="00F019BC"/>
    <w:rsid w:val="00F0221D"/>
    <w:rsid w:val="00F04863"/>
    <w:rsid w:val="00F0506C"/>
    <w:rsid w:val="00F055AC"/>
    <w:rsid w:val="00F0674C"/>
    <w:rsid w:val="00F06BFE"/>
    <w:rsid w:val="00F075E3"/>
    <w:rsid w:val="00F11889"/>
    <w:rsid w:val="00F1194C"/>
    <w:rsid w:val="00F12159"/>
    <w:rsid w:val="00F12D0B"/>
    <w:rsid w:val="00F1411A"/>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708"/>
    <w:rsid w:val="00F25D85"/>
    <w:rsid w:val="00F25FC2"/>
    <w:rsid w:val="00F25FFD"/>
    <w:rsid w:val="00F261D7"/>
    <w:rsid w:val="00F2651F"/>
    <w:rsid w:val="00F2656B"/>
    <w:rsid w:val="00F26B4A"/>
    <w:rsid w:val="00F2759C"/>
    <w:rsid w:val="00F2795C"/>
    <w:rsid w:val="00F279B8"/>
    <w:rsid w:val="00F27F1F"/>
    <w:rsid w:val="00F308A1"/>
    <w:rsid w:val="00F30BED"/>
    <w:rsid w:val="00F31097"/>
    <w:rsid w:val="00F31397"/>
    <w:rsid w:val="00F317EA"/>
    <w:rsid w:val="00F335DB"/>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96"/>
    <w:rsid w:val="00F566F9"/>
    <w:rsid w:val="00F572EF"/>
    <w:rsid w:val="00F57381"/>
    <w:rsid w:val="00F5745C"/>
    <w:rsid w:val="00F57701"/>
    <w:rsid w:val="00F60018"/>
    <w:rsid w:val="00F6013F"/>
    <w:rsid w:val="00F6077A"/>
    <w:rsid w:val="00F6088D"/>
    <w:rsid w:val="00F616DA"/>
    <w:rsid w:val="00F617EF"/>
    <w:rsid w:val="00F61A54"/>
    <w:rsid w:val="00F61C7A"/>
    <w:rsid w:val="00F62382"/>
    <w:rsid w:val="00F623BB"/>
    <w:rsid w:val="00F625A3"/>
    <w:rsid w:val="00F62A04"/>
    <w:rsid w:val="00F62A9F"/>
    <w:rsid w:val="00F62DB4"/>
    <w:rsid w:val="00F62F6B"/>
    <w:rsid w:val="00F632E7"/>
    <w:rsid w:val="00F638D5"/>
    <w:rsid w:val="00F63C1F"/>
    <w:rsid w:val="00F65030"/>
    <w:rsid w:val="00F650E6"/>
    <w:rsid w:val="00F651C8"/>
    <w:rsid w:val="00F651D6"/>
    <w:rsid w:val="00F65842"/>
    <w:rsid w:val="00F666E0"/>
    <w:rsid w:val="00F66AD3"/>
    <w:rsid w:val="00F66B22"/>
    <w:rsid w:val="00F66E2C"/>
    <w:rsid w:val="00F67548"/>
    <w:rsid w:val="00F67640"/>
    <w:rsid w:val="00F67D54"/>
    <w:rsid w:val="00F703A8"/>
    <w:rsid w:val="00F706B4"/>
    <w:rsid w:val="00F708AA"/>
    <w:rsid w:val="00F70976"/>
    <w:rsid w:val="00F70F4E"/>
    <w:rsid w:val="00F71059"/>
    <w:rsid w:val="00F71A38"/>
    <w:rsid w:val="00F7377B"/>
    <w:rsid w:val="00F73EE3"/>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745"/>
    <w:rsid w:val="00F807F3"/>
    <w:rsid w:val="00F812AA"/>
    <w:rsid w:val="00F81F00"/>
    <w:rsid w:val="00F82774"/>
    <w:rsid w:val="00F82E11"/>
    <w:rsid w:val="00F82E16"/>
    <w:rsid w:val="00F83582"/>
    <w:rsid w:val="00F84057"/>
    <w:rsid w:val="00F84585"/>
    <w:rsid w:val="00F8513D"/>
    <w:rsid w:val="00F85D1D"/>
    <w:rsid w:val="00F85DA1"/>
    <w:rsid w:val="00F85F34"/>
    <w:rsid w:val="00F867FB"/>
    <w:rsid w:val="00F876EC"/>
    <w:rsid w:val="00F87EFF"/>
    <w:rsid w:val="00F9012C"/>
    <w:rsid w:val="00F90299"/>
    <w:rsid w:val="00F90BB8"/>
    <w:rsid w:val="00F9120B"/>
    <w:rsid w:val="00F9128A"/>
    <w:rsid w:val="00F91425"/>
    <w:rsid w:val="00F91484"/>
    <w:rsid w:val="00F91ACD"/>
    <w:rsid w:val="00F924EE"/>
    <w:rsid w:val="00F92CDE"/>
    <w:rsid w:val="00F94389"/>
    <w:rsid w:val="00F94C6D"/>
    <w:rsid w:val="00F94D68"/>
    <w:rsid w:val="00F9614D"/>
    <w:rsid w:val="00F97C95"/>
    <w:rsid w:val="00F97CF2"/>
    <w:rsid w:val="00F97E44"/>
    <w:rsid w:val="00FA04D9"/>
    <w:rsid w:val="00FA06F7"/>
    <w:rsid w:val="00FA1970"/>
    <w:rsid w:val="00FA217E"/>
    <w:rsid w:val="00FA2D23"/>
    <w:rsid w:val="00FA38E3"/>
    <w:rsid w:val="00FA3968"/>
    <w:rsid w:val="00FA3DEC"/>
    <w:rsid w:val="00FA52BA"/>
    <w:rsid w:val="00FA6EA7"/>
    <w:rsid w:val="00FA6F1B"/>
    <w:rsid w:val="00FA6F96"/>
    <w:rsid w:val="00FA72BB"/>
    <w:rsid w:val="00FA7467"/>
    <w:rsid w:val="00FA74C8"/>
    <w:rsid w:val="00FA7A71"/>
    <w:rsid w:val="00FB111D"/>
    <w:rsid w:val="00FB171A"/>
    <w:rsid w:val="00FB19F0"/>
    <w:rsid w:val="00FB1EDE"/>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1BF"/>
    <w:rsid w:val="00FC2220"/>
    <w:rsid w:val="00FC293B"/>
    <w:rsid w:val="00FC3444"/>
    <w:rsid w:val="00FC3BDB"/>
    <w:rsid w:val="00FC4D8A"/>
    <w:rsid w:val="00FC5019"/>
    <w:rsid w:val="00FC50F2"/>
    <w:rsid w:val="00FC5CEE"/>
    <w:rsid w:val="00FC6612"/>
    <w:rsid w:val="00FC68B7"/>
    <w:rsid w:val="00FC6E04"/>
    <w:rsid w:val="00FC755F"/>
    <w:rsid w:val="00FC76AD"/>
    <w:rsid w:val="00FC7986"/>
    <w:rsid w:val="00FD0909"/>
    <w:rsid w:val="00FD0DC5"/>
    <w:rsid w:val="00FD0E58"/>
    <w:rsid w:val="00FD1610"/>
    <w:rsid w:val="00FD2BBC"/>
    <w:rsid w:val="00FD2D96"/>
    <w:rsid w:val="00FD3582"/>
    <w:rsid w:val="00FD3D1F"/>
    <w:rsid w:val="00FD3DBE"/>
    <w:rsid w:val="00FD44DC"/>
    <w:rsid w:val="00FD4655"/>
    <w:rsid w:val="00FD49C2"/>
    <w:rsid w:val="00FD4A97"/>
    <w:rsid w:val="00FD5198"/>
    <w:rsid w:val="00FD5358"/>
    <w:rsid w:val="00FD569E"/>
    <w:rsid w:val="00FD5780"/>
    <w:rsid w:val="00FD602F"/>
    <w:rsid w:val="00FD6F41"/>
    <w:rsid w:val="00FD7124"/>
    <w:rsid w:val="00FD7BF6"/>
    <w:rsid w:val="00FE0257"/>
    <w:rsid w:val="00FE0897"/>
    <w:rsid w:val="00FE0D2D"/>
    <w:rsid w:val="00FE1847"/>
    <w:rsid w:val="00FE1AE6"/>
    <w:rsid w:val="00FE21A7"/>
    <w:rsid w:val="00FE21D9"/>
    <w:rsid w:val="00FE2656"/>
    <w:rsid w:val="00FE285C"/>
    <w:rsid w:val="00FE2D5A"/>
    <w:rsid w:val="00FE386F"/>
    <w:rsid w:val="00FE3ACB"/>
    <w:rsid w:val="00FE3FE6"/>
    <w:rsid w:val="00FE44B4"/>
    <w:rsid w:val="00FE4642"/>
    <w:rsid w:val="00FE515B"/>
    <w:rsid w:val="00FE5B08"/>
    <w:rsid w:val="00FE5F52"/>
    <w:rsid w:val="00FE66E3"/>
    <w:rsid w:val="00FE68A8"/>
    <w:rsid w:val="00FE69C5"/>
    <w:rsid w:val="00FE6A69"/>
    <w:rsid w:val="00FE75AA"/>
    <w:rsid w:val="00FE78FC"/>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50D02"/>
    <w:pPr>
      <w:suppressAutoHyphens/>
      <w:spacing w:line="240" w:lineRule="atLeast"/>
    </w:pPr>
    <w:rPr>
      <w:lang w:eastAsia="en-US"/>
    </w:rPr>
  </w:style>
  <w:style w:type="paragraph" w:styleId="Titolo1">
    <w:name w:val="heading 1"/>
    <w:aliases w:val="Table_G,Heading 1*"/>
    <w:basedOn w:val="SingleTxtG"/>
    <w:next w:val="SingleTxtG"/>
    <w:link w:val="Titolo1Carattere"/>
    <w:qFormat/>
    <w:rsid w:val="00503228"/>
    <w:pPr>
      <w:numPr>
        <w:numId w:val="5"/>
      </w:numPr>
      <w:spacing w:after="0" w:line="240" w:lineRule="auto"/>
      <w:ind w:right="0"/>
      <w:jc w:val="left"/>
      <w:outlineLvl w:val="0"/>
    </w:pPr>
  </w:style>
  <w:style w:type="paragraph" w:styleId="Titolo2">
    <w:name w:val="heading 2"/>
    <w:aliases w:val="H2"/>
    <w:basedOn w:val="Normale"/>
    <w:next w:val="Normale"/>
    <w:link w:val="Titolo2Carattere"/>
    <w:qFormat/>
    <w:rsid w:val="00503228"/>
    <w:pPr>
      <w:numPr>
        <w:ilvl w:val="1"/>
        <w:numId w:val="5"/>
      </w:numPr>
      <w:spacing w:line="240" w:lineRule="auto"/>
      <w:outlineLvl w:val="1"/>
    </w:pPr>
  </w:style>
  <w:style w:type="paragraph" w:styleId="Titolo3">
    <w:name w:val="heading 3"/>
    <w:basedOn w:val="Normale"/>
    <w:next w:val="Normale"/>
    <w:link w:val="Titolo3Carattere"/>
    <w:qFormat/>
    <w:rsid w:val="00503228"/>
    <w:pPr>
      <w:numPr>
        <w:ilvl w:val="2"/>
        <w:numId w:val="5"/>
      </w:numPr>
      <w:spacing w:line="240" w:lineRule="auto"/>
      <w:outlineLvl w:val="2"/>
    </w:pPr>
  </w:style>
  <w:style w:type="paragraph" w:styleId="Titolo4">
    <w:name w:val="heading 4"/>
    <w:basedOn w:val="Normale"/>
    <w:next w:val="Normale"/>
    <w:link w:val="Titolo4Carattere"/>
    <w:qFormat/>
    <w:rsid w:val="00503228"/>
    <w:pPr>
      <w:numPr>
        <w:ilvl w:val="3"/>
        <w:numId w:val="5"/>
      </w:numPr>
      <w:spacing w:line="240" w:lineRule="auto"/>
      <w:outlineLvl w:val="3"/>
    </w:pPr>
  </w:style>
  <w:style w:type="paragraph" w:styleId="Titolo5">
    <w:name w:val="heading 5"/>
    <w:basedOn w:val="Normale"/>
    <w:next w:val="Normale"/>
    <w:link w:val="Titolo5Carattere"/>
    <w:qFormat/>
    <w:rsid w:val="00503228"/>
    <w:pPr>
      <w:numPr>
        <w:ilvl w:val="4"/>
        <w:numId w:val="5"/>
      </w:numPr>
      <w:spacing w:line="240" w:lineRule="auto"/>
      <w:outlineLvl w:val="4"/>
    </w:pPr>
  </w:style>
  <w:style w:type="paragraph" w:styleId="Titolo6">
    <w:name w:val="heading 6"/>
    <w:basedOn w:val="Normale"/>
    <w:next w:val="Normale"/>
    <w:link w:val="Titolo6Carattere"/>
    <w:qFormat/>
    <w:rsid w:val="00503228"/>
    <w:pPr>
      <w:numPr>
        <w:ilvl w:val="5"/>
        <w:numId w:val="5"/>
      </w:numPr>
      <w:spacing w:line="240" w:lineRule="auto"/>
      <w:outlineLvl w:val="5"/>
    </w:pPr>
  </w:style>
  <w:style w:type="paragraph" w:styleId="Titolo7">
    <w:name w:val="heading 7"/>
    <w:basedOn w:val="Normale"/>
    <w:next w:val="Normale"/>
    <w:link w:val="Titolo7Carattere"/>
    <w:qFormat/>
    <w:rsid w:val="00503228"/>
    <w:pPr>
      <w:numPr>
        <w:ilvl w:val="6"/>
        <w:numId w:val="5"/>
      </w:numPr>
      <w:spacing w:line="240" w:lineRule="auto"/>
      <w:outlineLvl w:val="6"/>
    </w:pPr>
  </w:style>
  <w:style w:type="paragraph" w:styleId="Titolo8">
    <w:name w:val="heading 8"/>
    <w:basedOn w:val="Normale"/>
    <w:next w:val="Normale"/>
    <w:link w:val="Titolo8Carattere"/>
    <w:qFormat/>
    <w:rsid w:val="00503228"/>
    <w:pPr>
      <w:numPr>
        <w:ilvl w:val="7"/>
        <w:numId w:val="5"/>
      </w:numPr>
      <w:spacing w:line="240" w:lineRule="auto"/>
      <w:outlineLvl w:val="7"/>
    </w:pPr>
  </w:style>
  <w:style w:type="paragraph" w:styleId="Titolo9">
    <w:name w:val="heading 9"/>
    <w:basedOn w:val="Normale"/>
    <w:next w:val="Normale"/>
    <w:link w:val="Titolo9Carattere"/>
    <w:qFormat/>
    <w:rsid w:val="00503228"/>
    <w:pPr>
      <w:numPr>
        <w:ilvl w:val="8"/>
        <w:numId w:val="5"/>
      </w:num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503228"/>
    <w:pPr>
      <w:spacing w:after="120"/>
      <w:ind w:left="1134" w:right="1134"/>
      <w:jc w:val="both"/>
    </w:pPr>
  </w:style>
  <w:style w:type="paragraph" w:customStyle="1" w:styleId="HMG">
    <w:name w:val="_ H __M_G"/>
    <w:basedOn w:val="Normale"/>
    <w:next w:val="Normale"/>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link w:val="HChGChar"/>
    <w:qFormat/>
    <w:rsid w:val="00503228"/>
    <w:pPr>
      <w:keepNext/>
      <w:keepLines/>
      <w:tabs>
        <w:tab w:val="right" w:pos="851"/>
      </w:tabs>
      <w:spacing w:before="360" w:after="240" w:line="300" w:lineRule="exact"/>
      <w:ind w:left="1134" w:right="1134" w:hanging="1134"/>
    </w:pPr>
    <w:rPr>
      <w:b/>
      <w:sz w:val="28"/>
    </w:rPr>
  </w:style>
  <w:style w:type="character" w:styleId="Rimandonotaapidipagina">
    <w:name w:val="footnote reference"/>
    <w:aliases w:val="4_G,(Footnote Reference),-E Fußnotenzeichen,BVI fnr, BVI fnr,Footnote symbol,Footnote,Footnote Reference Superscript,SUPERS"/>
    <w:uiPriority w:val="99"/>
    <w:qFormat/>
    <w:rsid w:val="00503228"/>
    <w:rPr>
      <w:rFonts w:ascii="Times New Roman" w:hAnsi="Times New Roman"/>
      <w:sz w:val="18"/>
      <w:vertAlign w:val="superscript"/>
    </w:rPr>
  </w:style>
  <w:style w:type="character" w:styleId="Rimandonotadichiusura">
    <w:name w:val="endnote reference"/>
    <w:aliases w:val="1_G"/>
    <w:basedOn w:val="Rimandonotaapidipagina"/>
    <w:rsid w:val="00503228"/>
    <w:rPr>
      <w:rFonts w:ascii="Times New Roman" w:hAnsi="Times New Roman"/>
      <w:sz w:val="18"/>
      <w:vertAlign w:val="superscript"/>
    </w:rPr>
  </w:style>
  <w:style w:type="paragraph" w:styleId="Intestazione">
    <w:name w:val="header"/>
    <w:aliases w:val="6_G"/>
    <w:basedOn w:val="Normale"/>
    <w:link w:val="IntestazioneCarattere"/>
    <w:rsid w:val="00503228"/>
    <w:pPr>
      <w:pBdr>
        <w:bottom w:val="single" w:sz="4" w:space="4" w:color="auto"/>
      </w:pBdr>
      <w:spacing w:line="240" w:lineRule="auto"/>
    </w:pPr>
    <w:rPr>
      <w:b/>
      <w:sz w:val="18"/>
    </w:rPr>
  </w:style>
  <w:style w:type="table" w:styleId="Grigliatabella">
    <w:name w:val="Table Grid"/>
    <w:basedOn w:val="Tabellanormale"/>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rsid w:val="00503228"/>
    <w:rPr>
      <w:color w:val="auto"/>
      <w:u w:val="none"/>
    </w:rPr>
  </w:style>
  <w:style w:type="character" w:styleId="Collegamentovisitato">
    <w:name w:val="FollowedHyperlink"/>
    <w:semiHidden/>
    <w:rsid w:val="00503228"/>
    <w:rPr>
      <w:color w:val="auto"/>
      <w:u w:val="none"/>
    </w:rPr>
  </w:style>
  <w:style w:type="paragraph" w:customStyle="1" w:styleId="SMG">
    <w:name w:val="__S_M_G"/>
    <w:basedOn w:val="Normale"/>
    <w:next w:val="Normale"/>
    <w:rsid w:val="00503228"/>
    <w:pPr>
      <w:keepNext/>
      <w:keepLines/>
      <w:spacing w:before="240" w:after="240" w:line="420" w:lineRule="exact"/>
      <w:ind w:left="1134" w:right="1134"/>
    </w:pPr>
    <w:rPr>
      <w:b/>
      <w:sz w:val="40"/>
    </w:rPr>
  </w:style>
  <w:style w:type="paragraph" w:customStyle="1" w:styleId="SLG">
    <w:name w:val="__S_L_G"/>
    <w:basedOn w:val="Normale"/>
    <w:next w:val="Normale"/>
    <w:rsid w:val="00503228"/>
    <w:pPr>
      <w:keepNext/>
      <w:keepLines/>
      <w:spacing w:before="240" w:after="240" w:line="580" w:lineRule="exact"/>
      <w:ind w:left="1134" w:right="1134"/>
    </w:pPr>
    <w:rPr>
      <w:b/>
      <w:sz w:val="56"/>
    </w:rPr>
  </w:style>
  <w:style w:type="paragraph" w:customStyle="1" w:styleId="SSG">
    <w:name w:val="__S_S_G"/>
    <w:basedOn w:val="Normale"/>
    <w:next w:val="Normale"/>
    <w:rsid w:val="00503228"/>
    <w:pPr>
      <w:keepNext/>
      <w:keepLines/>
      <w:spacing w:before="240" w:after="240" w:line="300" w:lineRule="exact"/>
      <w:ind w:left="1134" w:right="1134"/>
    </w:pPr>
    <w:rPr>
      <w:b/>
      <w:sz w:val="28"/>
    </w:rPr>
  </w:style>
  <w:style w:type="paragraph" w:styleId="Testonotaapidipagina">
    <w:name w:val="footnote text"/>
    <w:aliases w:val="5_G,PP,5_G_6,Footnote Text Char"/>
    <w:basedOn w:val="Normale"/>
    <w:link w:val="TestonotaapidipaginaCarattere"/>
    <w:uiPriority w:val="99"/>
    <w:qFormat/>
    <w:rsid w:val="00503228"/>
    <w:pPr>
      <w:tabs>
        <w:tab w:val="right" w:pos="1021"/>
      </w:tabs>
      <w:spacing w:line="220" w:lineRule="exact"/>
      <w:ind w:left="1134" w:right="1134" w:hanging="1134"/>
    </w:pPr>
    <w:rPr>
      <w:sz w:val="18"/>
    </w:rPr>
  </w:style>
  <w:style w:type="paragraph" w:styleId="Testonotadichiusura">
    <w:name w:val="endnote text"/>
    <w:aliases w:val="2_G"/>
    <w:basedOn w:val="Testonotaapidipagina"/>
    <w:link w:val="TestonotadichiusuraCarattere"/>
    <w:rsid w:val="00503228"/>
  </w:style>
  <w:style w:type="character" w:styleId="Numeropagina">
    <w:name w:val="page number"/>
    <w:aliases w:val="7_G"/>
    <w:rsid w:val="00503228"/>
    <w:rPr>
      <w:rFonts w:ascii="Times New Roman" w:hAnsi="Times New Roman"/>
      <w:b/>
      <w:sz w:val="18"/>
    </w:rPr>
  </w:style>
  <w:style w:type="paragraph" w:customStyle="1" w:styleId="XLargeG">
    <w:name w:val="__XLarge_G"/>
    <w:basedOn w:val="Normale"/>
    <w:next w:val="Normale"/>
    <w:rsid w:val="00503228"/>
    <w:pPr>
      <w:keepNext/>
      <w:keepLines/>
      <w:spacing w:before="240" w:after="240" w:line="420" w:lineRule="exact"/>
      <w:ind w:left="1134" w:right="1134"/>
    </w:pPr>
    <w:rPr>
      <w:b/>
      <w:sz w:val="40"/>
    </w:rPr>
  </w:style>
  <w:style w:type="paragraph" w:customStyle="1" w:styleId="Bullet1G">
    <w:name w:val="_Bullet 1_G"/>
    <w:basedOn w:val="Normale"/>
    <w:qFormat/>
    <w:rsid w:val="00503228"/>
    <w:pPr>
      <w:numPr>
        <w:numId w:val="1"/>
      </w:numPr>
      <w:spacing w:after="120"/>
      <w:ind w:right="1134"/>
      <w:jc w:val="both"/>
    </w:pPr>
  </w:style>
  <w:style w:type="paragraph" w:styleId="Pidipagina">
    <w:name w:val="footer"/>
    <w:aliases w:val="3_G"/>
    <w:basedOn w:val="Normale"/>
    <w:link w:val="PidipaginaCarattere"/>
    <w:rsid w:val="00503228"/>
    <w:pPr>
      <w:spacing w:line="240" w:lineRule="auto"/>
    </w:pPr>
    <w:rPr>
      <w:sz w:val="16"/>
    </w:rPr>
  </w:style>
  <w:style w:type="paragraph" w:customStyle="1" w:styleId="Bullet2G">
    <w:name w:val="_Bullet 2_G"/>
    <w:basedOn w:val="Normale"/>
    <w:qFormat/>
    <w:rsid w:val="00503228"/>
    <w:pPr>
      <w:numPr>
        <w:numId w:val="2"/>
      </w:numPr>
      <w:spacing w:after="120"/>
      <w:ind w:right="1134"/>
      <w:jc w:val="both"/>
    </w:pPr>
  </w:style>
  <w:style w:type="paragraph" w:customStyle="1" w:styleId="H1G">
    <w:name w:val="_ H_1_G"/>
    <w:basedOn w:val="Normale"/>
    <w:next w:val="Normale"/>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503228"/>
    <w:pPr>
      <w:keepNext/>
      <w:keepLines/>
      <w:tabs>
        <w:tab w:val="right" w:pos="851"/>
      </w:tabs>
      <w:spacing w:before="240" w:after="120" w:line="240" w:lineRule="exact"/>
      <w:ind w:left="1134" w:right="1134" w:hanging="1134"/>
    </w:pPr>
  </w:style>
  <w:style w:type="paragraph" w:styleId="Testonormale">
    <w:name w:val="Plain Text"/>
    <w:basedOn w:val="Normale"/>
    <w:link w:val="TestonormaleCarattere"/>
    <w:uiPriority w:val="99"/>
    <w:semiHidden/>
    <w:rsid w:val="007B4C72"/>
    <w:pPr>
      <w:suppressAutoHyphens w:val="0"/>
      <w:spacing w:line="240" w:lineRule="auto"/>
    </w:pPr>
    <w:rPr>
      <w:rFonts w:ascii="Courier New" w:hAnsi="Courier New"/>
      <w:snapToGrid w:val="0"/>
      <w:lang w:val="nl-NL"/>
    </w:rPr>
  </w:style>
  <w:style w:type="character" w:styleId="Rimandocommento">
    <w:name w:val="annotation reference"/>
    <w:rsid w:val="007B4C72"/>
    <w:rPr>
      <w:sz w:val="16"/>
    </w:rPr>
  </w:style>
  <w:style w:type="paragraph" w:styleId="Corpotesto">
    <w:name w:val="Body Text"/>
    <w:basedOn w:val="Normale"/>
    <w:link w:val="CorpotestoCarattere"/>
    <w:rsid w:val="007B4C72"/>
    <w:pPr>
      <w:suppressAutoHyphens w:val="0"/>
      <w:spacing w:line="240" w:lineRule="auto"/>
    </w:pPr>
    <w:rPr>
      <w:rFonts w:ascii="Univers" w:hAnsi="Univers"/>
      <w:snapToGrid w:val="0"/>
      <w:sz w:val="16"/>
    </w:rPr>
  </w:style>
  <w:style w:type="paragraph" w:styleId="Rientrocorpodeltesto">
    <w:name w:val="Body Text Indent"/>
    <w:basedOn w:val="Normale"/>
    <w:link w:val="RientrocorpodeltestoCarattere"/>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Rientrocorpodeltesto2">
    <w:name w:val="Body Text Indent 2"/>
    <w:basedOn w:val="Normale"/>
    <w:link w:val="Rientrocorpodeltesto2Carattere"/>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Rientrocorpodeltesto3">
    <w:name w:val="Body Text Indent 3"/>
    <w:basedOn w:val="Normale"/>
    <w:link w:val="Rientrocorpodeltesto3Carattere"/>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e"/>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e"/>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e"/>
    <w:semiHidden/>
    <w:rsid w:val="007B4C72"/>
    <w:pPr>
      <w:suppressAutoHyphens w:val="0"/>
      <w:spacing w:line="240" w:lineRule="auto"/>
      <w:ind w:left="1712" w:hanging="465"/>
    </w:pPr>
    <w:rPr>
      <w:rFonts w:ascii="Univers" w:hAnsi="Univers"/>
      <w:snapToGrid w:val="0"/>
      <w:sz w:val="24"/>
      <w:lang w:val="fr-FR"/>
    </w:rPr>
  </w:style>
  <w:style w:type="paragraph" w:styleId="Testodelblocco">
    <w:name w:val="Block Text"/>
    <w:basedOn w:val="Normale"/>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e"/>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Puntoelenco">
    <w:name w:val="List Bullet"/>
    <w:basedOn w:val="Normale"/>
    <w:autoRedefine/>
    <w:rsid w:val="007B4C72"/>
    <w:pPr>
      <w:tabs>
        <w:tab w:val="num" w:pos="360"/>
      </w:tabs>
      <w:suppressAutoHyphens w:val="0"/>
      <w:spacing w:line="240" w:lineRule="auto"/>
      <w:ind w:left="360" w:hanging="360"/>
    </w:pPr>
    <w:rPr>
      <w:sz w:val="24"/>
    </w:rPr>
  </w:style>
  <w:style w:type="paragraph" w:customStyle="1" w:styleId="Styl6">
    <w:name w:val="Styl6"/>
    <w:basedOn w:val="Normale"/>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e"/>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e"/>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e"/>
    <w:semiHidden/>
    <w:rsid w:val="007B4C72"/>
    <w:pPr>
      <w:suppressAutoHyphens w:val="0"/>
      <w:spacing w:line="240" w:lineRule="auto"/>
    </w:pPr>
    <w:rPr>
      <w:rFonts w:ascii="Arial" w:hAnsi="Arial"/>
      <w:sz w:val="22"/>
      <w:lang w:val="de-DE" w:eastAsia="it-IT"/>
    </w:rPr>
  </w:style>
  <w:style w:type="paragraph" w:styleId="Corpodeltesto2">
    <w:name w:val="Body Text 2"/>
    <w:basedOn w:val="Normale"/>
    <w:link w:val="Corpodeltesto2Carattere"/>
    <w:rsid w:val="007B4C72"/>
    <w:pPr>
      <w:suppressAutoHyphens w:val="0"/>
      <w:spacing w:line="240" w:lineRule="auto"/>
      <w:jc w:val="center"/>
    </w:pPr>
    <w:rPr>
      <w:rFonts w:ascii="Univers" w:hAnsi="Univers"/>
      <w:b/>
      <w:caps/>
      <w:sz w:val="24"/>
    </w:rPr>
  </w:style>
  <w:style w:type="paragraph" w:styleId="Corpodeltesto3">
    <w:name w:val="Body Text 3"/>
    <w:basedOn w:val="Normale"/>
    <w:link w:val="Corpodeltesto3Carattere"/>
    <w:rsid w:val="007B4C72"/>
    <w:pPr>
      <w:tabs>
        <w:tab w:val="center" w:pos="4820"/>
        <w:tab w:val="right" w:pos="9356"/>
      </w:tabs>
      <w:suppressAutoHyphens w:val="0"/>
      <w:spacing w:line="240" w:lineRule="auto"/>
      <w:ind w:right="-1"/>
      <w:jc w:val="both"/>
    </w:pPr>
    <w:rPr>
      <w:rFonts w:ascii="Univers" w:hAnsi="Univers"/>
      <w:snapToGrid w:val="0"/>
    </w:rPr>
  </w:style>
  <w:style w:type="paragraph" w:styleId="Numeroelenco">
    <w:name w:val="List Number"/>
    <w:basedOn w:val="Normale"/>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e"/>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e"/>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e"/>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Corpotesto"/>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Titolo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e"/>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e"/>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e"/>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IntestazioneCarattere">
    <w:name w:val="Intestazione Carattere"/>
    <w:aliases w:val="6_G Carattere"/>
    <w:link w:val="Intestazione"/>
    <w:rsid w:val="006C507B"/>
    <w:rPr>
      <w:b/>
      <w:sz w:val="18"/>
      <w:lang w:val="en-GB" w:eastAsia="en-US" w:bidi="ar-SA"/>
    </w:rPr>
  </w:style>
  <w:style w:type="paragraph" w:styleId="Testocommento">
    <w:name w:val="annotation text"/>
    <w:basedOn w:val="Normale"/>
    <w:link w:val="TestocommentoCarattere"/>
    <w:rsid w:val="00F87EFF"/>
  </w:style>
  <w:style w:type="paragraph" w:styleId="Soggettocommento">
    <w:name w:val="annotation subject"/>
    <w:basedOn w:val="Testocommento"/>
    <w:next w:val="Testocommento"/>
    <w:link w:val="SoggettocommentoCarattere"/>
    <w:rsid w:val="00F87EFF"/>
    <w:rPr>
      <w:b/>
      <w:bCs/>
    </w:rPr>
  </w:style>
  <w:style w:type="paragraph" w:styleId="Testofumetto">
    <w:name w:val="Balloon Text"/>
    <w:basedOn w:val="Normale"/>
    <w:link w:val="TestofumettoCarattere"/>
    <w:rsid w:val="00F87EFF"/>
    <w:rPr>
      <w:rFonts w:ascii="Tahoma" w:hAnsi="Tahoma" w:cs="Tahoma"/>
      <w:sz w:val="16"/>
      <w:szCs w:val="16"/>
    </w:rPr>
  </w:style>
  <w:style w:type="character" w:customStyle="1" w:styleId="TestonotaapidipaginaCarattere">
    <w:name w:val="Testo nota a piè di pagina Carattere"/>
    <w:aliases w:val="5_G Carattere,PP Carattere,5_G_6 Carattere,Footnote Text Char Carattere"/>
    <w:link w:val="Testonotaapidipagina"/>
    <w:uiPriority w:val="99"/>
    <w:rsid w:val="007D633B"/>
    <w:rPr>
      <w:sz w:val="18"/>
      <w:lang w:val="en-GB" w:eastAsia="en-US" w:bidi="ar-SA"/>
    </w:rPr>
  </w:style>
  <w:style w:type="paragraph" w:customStyle="1" w:styleId="a0">
    <w:name w:val="(a)"/>
    <w:basedOn w:val="Normale"/>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CorpotestoCarattere">
    <w:name w:val="Corpo testo Carattere"/>
    <w:link w:val="Corpotesto"/>
    <w:rsid w:val="002E0ECA"/>
    <w:rPr>
      <w:rFonts w:ascii="Univers" w:hAnsi="Univers"/>
      <w:snapToGrid w:val="0"/>
      <w:sz w:val="16"/>
      <w:lang w:eastAsia="en-US"/>
    </w:rPr>
  </w:style>
  <w:style w:type="character" w:customStyle="1" w:styleId="RientrocorpodeltestoCarattere">
    <w:name w:val="Rientro corpo del testo Carattere"/>
    <w:link w:val="Rientrocorpodeltesto"/>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PidipaginaCarattere">
    <w:name w:val="Piè di pagina Carattere"/>
    <w:aliases w:val="3_G Carattere"/>
    <w:link w:val="Pidipagina"/>
    <w:rsid w:val="00F812AA"/>
    <w:rPr>
      <w:sz w:val="16"/>
      <w:lang w:eastAsia="en-US"/>
    </w:rPr>
  </w:style>
  <w:style w:type="paragraph" w:styleId="Elenco5">
    <w:name w:val="List 5"/>
    <w:basedOn w:val="Normale"/>
    <w:rsid w:val="00EC0241"/>
    <w:pPr>
      <w:ind w:left="1415" w:hanging="283"/>
      <w:contextualSpacing/>
    </w:pPr>
  </w:style>
  <w:style w:type="paragraph" w:customStyle="1" w:styleId="CM102">
    <w:name w:val="CM102"/>
    <w:basedOn w:val="Normale"/>
    <w:next w:val="Normale"/>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Titolo1Carattere">
    <w:name w:val="Titolo 1 Carattere"/>
    <w:aliases w:val="Table_G Carattere,Heading 1* Carattere"/>
    <w:link w:val="Titolo1"/>
    <w:rsid w:val="00DC63A7"/>
    <w:rPr>
      <w:lang w:eastAsia="en-US"/>
    </w:rPr>
  </w:style>
  <w:style w:type="character" w:styleId="Numeroriga">
    <w:name w:val="line number"/>
    <w:rsid w:val="0036339F"/>
    <w:rPr>
      <w:sz w:val="14"/>
    </w:rPr>
  </w:style>
  <w:style w:type="paragraph" w:styleId="Paragrafoelenco">
    <w:name w:val="List Paragraph"/>
    <w:basedOn w:val="Normale"/>
    <w:uiPriority w:val="34"/>
    <w:qFormat/>
    <w:rsid w:val="001600FF"/>
    <w:pPr>
      <w:ind w:left="720"/>
      <w:contextualSpacing/>
    </w:pPr>
  </w:style>
  <w:style w:type="character" w:customStyle="1" w:styleId="TestofumettoCarattere">
    <w:name w:val="Testo fumetto Carattere"/>
    <w:basedOn w:val="Carpredefinitoparagrafo"/>
    <w:link w:val="Testofumetto"/>
    <w:rsid w:val="00885908"/>
    <w:rPr>
      <w:rFonts w:ascii="Tahoma" w:hAnsi="Tahoma" w:cs="Tahoma"/>
      <w:sz w:val="16"/>
      <w:szCs w:val="16"/>
      <w:lang w:eastAsia="en-US"/>
    </w:rPr>
  </w:style>
  <w:style w:type="paragraph" w:styleId="Citazioneintensa">
    <w:name w:val="Intense Quote"/>
    <w:basedOn w:val="Normale"/>
    <w:next w:val="Normale"/>
    <w:link w:val="CitazioneintensaCarattere"/>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CitazioneintensaCarattere">
    <w:name w:val="Citazione intensa Carattere"/>
    <w:basedOn w:val="Carpredefinitoparagrafo"/>
    <w:link w:val="Citazioneintensa"/>
    <w:uiPriority w:val="30"/>
    <w:rsid w:val="00885908"/>
    <w:rPr>
      <w:b/>
      <w:bCs/>
      <w:i/>
      <w:iCs/>
      <w:color w:val="4F81BD" w:themeColor="accent1"/>
      <w:sz w:val="24"/>
      <w:szCs w:val="24"/>
      <w:lang w:val="it-IT" w:eastAsia="it-IT"/>
    </w:rPr>
  </w:style>
  <w:style w:type="character" w:customStyle="1" w:styleId="TestocommentoCarattere">
    <w:name w:val="Testo commento Carattere"/>
    <w:basedOn w:val="Carpredefinitoparagrafo"/>
    <w:link w:val="Testocommento"/>
    <w:rsid w:val="00885908"/>
    <w:rPr>
      <w:lang w:eastAsia="en-US"/>
    </w:rPr>
  </w:style>
  <w:style w:type="character" w:customStyle="1" w:styleId="SoggettocommentoCarattere">
    <w:name w:val="Soggetto commento Carattere"/>
    <w:basedOn w:val="TestocommentoCarattere"/>
    <w:link w:val="Soggettocommento"/>
    <w:rsid w:val="00885908"/>
    <w:rPr>
      <w:b/>
      <w:bCs/>
      <w:lang w:eastAsia="en-US"/>
    </w:rPr>
  </w:style>
  <w:style w:type="paragraph" w:styleId="Revisione">
    <w:name w:val="Revision"/>
    <w:hidden/>
    <w:uiPriority w:val="99"/>
    <w:semiHidden/>
    <w:rsid w:val="00885908"/>
    <w:rPr>
      <w:sz w:val="24"/>
      <w:szCs w:val="24"/>
      <w:lang w:val="en-US" w:eastAsia="it-IT"/>
    </w:rPr>
  </w:style>
  <w:style w:type="paragraph" w:customStyle="1" w:styleId="StyleaLeft394cm">
    <w:name w:val="Style (a) + Left:  3.94 cm"/>
    <w:basedOn w:val="Normale"/>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Titolo2Carattere">
    <w:name w:val="Titolo 2 Carattere"/>
    <w:aliases w:val="H2 Carattere"/>
    <w:basedOn w:val="Carpredefinitoparagrafo"/>
    <w:link w:val="Titolo2"/>
    <w:rsid w:val="00885908"/>
    <w:rPr>
      <w:lang w:eastAsia="en-US"/>
    </w:rPr>
  </w:style>
  <w:style w:type="character" w:customStyle="1" w:styleId="Titolo3Carattere">
    <w:name w:val="Titolo 3 Carattere"/>
    <w:basedOn w:val="Carpredefinitoparagrafo"/>
    <w:link w:val="Titolo3"/>
    <w:rsid w:val="00885908"/>
    <w:rPr>
      <w:lang w:eastAsia="en-US"/>
    </w:rPr>
  </w:style>
  <w:style w:type="character" w:customStyle="1" w:styleId="Titolo4Carattere">
    <w:name w:val="Titolo 4 Carattere"/>
    <w:basedOn w:val="Carpredefinitoparagrafo"/>
    <w:link w:val="Titolo4"/>
    <w:rsid w:val="00885908"/>
    <w:rPr>
      <w:lang w:eastAsia="en-US"/>
    </w:rPr>
  </w:style>
  <w:style w:type="character" w:customStyle="1" w:styleId="Titolo5Carattere">
    <w:name w:val="Titolo 5 Carattere"/>
    <w:basedOn w:val="Carpredefinitoparagrafo"/>
    <w:link w:val="Titolo5"/>
    <w:rsid w:val="00885908"/>
    <w:rPr>
      <w:lang w:eastAsia="en-US"/>
    </w:rPr>
  </w:style>
  <w:style w:type="character" w:customStyle="1" w:styleId="Titolo6Carattere">
    <w:name w:val="Titolo 6 Carattere"/>
    <w:basedOn w:val="Carpredefinitoparagrafo"/>
    <w:link w:val="Titolo6"/>
    <w:rsid w:val="00885908"/>
    <w:rPr>
      <w:lang w:eastAsia="en-US"/>
    </w:rPr>
  </w:style>
  <w:style w:type="character" w:customStyle="1" w:styleId="Titolo7Carattere">
    <w:name w:val="Titolo 7 Carattere"/>
    <w:basedOn w:val="Carpredefinitoparagrafo"/>
    <w:link w:val="Titolo7"/>
    <w:rsid w:val="00885908"/>
    <w:rPr>
      <w:lang w:eastAsia="en-US"/>
    </w:rPr>
  </w:style>
  <w:style w:type="character" w:customStyle="1" w:styleId="Titolo8Carattere">
    <w:name w:val="Titolo 8 Carattere"/>
    <w:basedOn w:val="Carpredefinitoparagrafo"/>
    <w:link w:val="Titolo8"/>
    <w:rsid w:val="00885908"/>
    <w:rPr>
      <w:lang w:eastAsia="en-US"/>
    </w:rPr>
  </w:style>
  <w:style w:type="character" w:customStyle="1" w:styleId="Titolo9Carattere">
    <w:name w:val="Titolo 9 Carattere"/>
    <w:basedOn w:val="Carpredefinitoparagrafo"/>
    <w:link w:val="Titolo9"/>
    <w:rsid w:val="00885908"/>
    <w:rPr>
      <w:lang w:eastAsia="en-US"/>
    </w:rPr>
  </w:style>
  <w:style w:type="numbering" w:customStyle="1" w:styleId="NoList1">
    <w:name w:val="No List1"/>
    <w:next w:val="Nessunelenco"/>
    <w:uiPriority w:val="99"/>
    <w:semiHidden/>
    <w:unhideWhenUsed/>
    <w:rsid w:val="00885908"/>
  </w:style>
  <w:style w:type="character" w:customStyle="1" w:styleId="TestonormaleCarattere">
    <w:name w:val="Testo normale Carattere"/>
    <w:basedOn w:val="Carpredefinitoparagrafo"/>
    <w:link w:val="Testonormale"/>
    <w:uiPriority w:val="99"/>
    <w:semiHidden/>
    <w:rsid w:val="00885908"/>
    <w:rPr>
      <w:rFonts w:ascii="Courier New" w:hAnsi="Courier New"/>
      <w:snapToGrid w:val="0"/>
      <w:lang w:val="nl-NL" w:eastAsia="en-US"/>
    </w:rPr>
  </w:style>
  <w:style w:type="character" w:customStyle="1" w:styleId="TestonotadichiusuraCarattere">
    <w:name w:val="Testo nota di chiusura Carattere"/>
    <w:aliases w:val="2_G Carattere"/>
    <w:basedOn w:val="Carpredefinitoparagrafo"/>
    <w:link w:val="Testonotadichiusura"/>
    <w:rsid w:val="00885908"/>
    <w:rPr>
      <w:sz w:val="18"/>
      <w:lang w:eastAsia="en-US"/>
    </w:rPr>
  </w:style>
  <w:style w:type="numbering" w:styleId="111111">
    <w:name w:val="Outline List 2"/>
    <w:basedOn w:val="Nessunelenco"/>
    <w:rsid w:val="00885908"/>
    <w:pPr>
      <w:numPr>
        <w:numId w:val="5"/>
      </w:numPr>
    </w:pPr>
  </w:style>
  <w:style w:type="numbering" w:styleId="1ai">
    <w:name w:val="Outline List 1"/>
    <w:basedOn w:val="Nessunelenco"/>
    <w:rsid w:val="00885908"/>
    <w:pPr>
      <w:numPr>
        <w:numId w:val="6"/>
      </w:numPr>
    </w:pPr>
  </w:style>
  <w:style w:type="numbering" w:styleId="ArticoloSezione">
    <w:name w:val="Outline List 3"/>
    <w:basedOn w:val="Nessunelenco"/>
    <w:rsid w:val="00885908"/>
    <w:pPr>
      <w:numPr>
        <w:numId w:val="7"/>
      </w:numPr>
    </w:pPr>
  </w:style>
  <w:style w:type="character" w:customStyle="1" w:styleId="Corpodeltesto2Carattere">
    <w:name w:val="Corpo del testo 2 Carattere"/>
    <w:basedOn w:val="Carpredefinitoparagrafo"/>
    <w:link w:val="Corpodeltesto2"/>
    <w:rsid w:val="00885908"/>
    <w:rPr>
      <w:rFonts w:ascii="Univers" w:hAnsi="Univers"/>
      <w:b/>
      <w:caps/>
      <w:sz w:val="24"/>
      <w:lang w:eastAsia="en-US"/>
    </w:rPr>
  </w:style>
  <w:style w:type="character" w:customStyle="1" w:styleId="Corpodeltesto3Carattere">
    <w:name w:val="Corpo del testo 3 Carattere"/>
    <w:basedOn w:val="Carpredefinitoparagrafo"/>
    <w:link w:val="Corpodeltesto3"/>
    <w:rsid w:val="00885908"/>
    <w:rPr>
      <w:rFonts w:ascii="Univers" w:hAnsi="Univers"/>
      <w:snapToGrid w:val="0"/>
      <w:lang w:eastAsia="en-US"/>
    </w:rPr>
  </w:style>
  <w:style w:type="paragraph" w:styleId="Primorientrocorpodeltesto">
    <w:name w:val="Body Text First Indent"/>
    <w:basedOn w:val="Corpotesto"/>
    <w:link w:val="PrimorientrocorpodeltestoCarattere"/>
    <w:rsid w:val="00885908"/>
    <w:pPr>
      <w:suppressAutoHyphens/>
      <w:spacing w:after="120" w:line="240" w:lineRule="atLeast"/>
      <w:ind w:firstLine="210"/>
    </w:pPr>
    <w:rPr>
      <w:rFonts w:ascii="Times New Roman" w:hAnsi="Times New Roman"/>
      <w:snapToGrid/>
      <w:sz w:val="20"/>
      <w:lang w:val="it-IT"/>
    </w:rPr>
  </w:style>
  <w:style w:type="character" w:customStyle="1" w:styleId="PrimorientrocorpodeltestoCarattere">
    <w:name w:val="Primo rientro corpo del testo Carattere"/>
    <w:basedOn w:val="CorpotestoCarattere"/>
    <w:link w:val="Primorientrocorpodeltesto"/>
    <w:rsid w:val="00885908"/>
    <w:rPr>
      <w:rFonts w:ascii="Univers" w:hAnsi="Univers"/>
      <w:snapToGrid/>
      <w:sz w:val="16"/>
      <w:lang w:val="it-IT" w:eastAsia="en-US"/>
    </w:rPr>
  </w:style>
  <w:style w:type="paragraph" w:styleId="Primorientrocorpodeltesto2">
    <w:name w:val="Body Text First Indent 2"/>
    <w:basedOn w:val="Rientrocorpodeltesto"/>
    <w:link w:val="Primorientrocorpodeltesto2Carattere"/>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Primorientrocorpodeltesto2Carattere">
    <w:name w:val="Primo rientro corpo del testo 2 Carattere"/>
    <w:basedOn w:val="RientrocorpodeltestoCarattere"/>
    <w:link w:val="Primorientrocorpodeltesto2"/>
    <w:rsid w:val="00885908"/>
    <w:rPr>
      <w:rFonts w:ascii="Courier New" w:hAnsi="Courier New"/>
      <w:snapToGrid/>
      <w:lang w:val="it-IT" w:eastAsia="en-US"/>
    </w:rPr>
  </w:style>
  <w:style w:type="character" w:customStyle="1" w:styleId="Rientrocorpodeltesto2Carattere">
    <w:name w:val="Rientro corpo del testo 2 Carattere"/>
    <w:basedOn w:val="Carpredefinitoparagrafo"/>
    <w:link w:val="Rientrocorpodeltesto2"/>
    <w:rsid w:val="00885908"/>
    <w:rPr>
      <w:rFonts w:ascii="Courier New" w:hAnsi="Courier New"/>
      <w:snapToGrid w:val="0"/>
      <w:lang w:eastAsia="en-US"/>
    </w:rPr>
  </w:style>
  <w:style w:type="character" w:customStyle="1" w:styleId="Rientrocorpodeltesto3Carattere">
    <w:name w:val="Rientro corpo del testo 3 Carattere"/>
    <w:basedOn w:val="Carpredefinitoparagrafo"/>
    <w:link w:val="Rientrocorpodeltesto3"/>
    <w:rsid w:val="00885908"/>
    <w:rPr>
      <w:rFonts w:ascii="Courier New" w:hAnsi="Courier New"/>
      <w:snapToGrid w:val="0"/>
      <w:lang w:eastAsia="en-US"/>
    </w:rPr>
  </w:style>
  <w:style w:type="paragraph" w:styleId="Formuladichiusura">
    <w:name w:val="Closing"/>
    <w:basedOn w:val="Normale"/>
    <w:link w:val="FormuladichiusuraCarattere"/>
    <w:rsid w:val="00885908"/>
    <w:pPr>
      <w:ind w:left="4252"/>
    </w:pPr>
    <w:rPr>
      <w:lang w:val="it-IT"/>
    </w:rPr>
  </w:style>
  <w:style w:type="character" w:customStyle="1" w:styleId="FormuladichiusuraCarattere">
    <w:name w:val="Formula di chiusura Carattere"/>
    <w:basedOn w:val="Carpredefinitoparagrafo"/>
    <w:link w:val="Formuladichiusura"/>
    <w:rsid w:val="00885908"/>
    <w:rPr>
      <w:lang w:val="it-IT" w:eastAsia="en-US"/>
    </w:rPr>
  </w:style>
  <w:style w:type="paragraph" w:styleId="Data">
    <w:name w:val="Date"/>
    <w:basedOn w:val="Normale"/>
    <w:next w:val="Normale"/>
    <w:link w:val="DataCarattere"/>
    <w:rsid w:val="00885908"/>
    <w:rPr>
      <w:lang w:val="it-IT"/>
    </w:rPr>
  </w:style>
  <w:style w:type="character" w:customStyle="1" w:styleId="DataCarattere">
    <w:name w:val="Data Carattere"/>
    <w:basedOn w:val="Carpredefinitoparagrafo"/>
    <w:link w:val="Data"/>
    <w:rsid w:val="00885908"/>
    <w:rPr>
      <w:lang w:val="it-IT" w:eastAsia="en-US"/>
    </w:rPr>
  </w:style>
  <w:style w:type="paragraph" w:styleId="Firmadipostaelettronica">
    <w:name w:val="E-mail Signature"/>
    <w:basedOn w:val="Normale"/>
    <w:link w:val="FirmadipostaelettronicaCarattere"/>
    <w:rsid w:val="00885908"/>
    <w:rPr>
      <w:lang w:val="it-IT"/>
    </w:rPr>
  </w:style>
  <w:style w:type="character" w:customStyle="1" w:styleId="FirmadipostaelettronicaCarattere">
    <w:name w:val="Firma di posta elettronica Carattere"/>
    <w:basedOn w:val="Carpredefinitoparagrafo"/>
    <w:link w:val="Firmadipostaelettronica"/>
    <w:rsid w:val="00885908"/>
    <w:rPr>
      <w:lang w:val="it-IT" w:eastAsia="en-US"/>
    </w:rPr>
  </w:style>
  <w:style w:type="character" w:styleId="Enfasicorsivo">
    <w:name w:val="Emphasis"/>
    <w:qFormat/>
    <w:rsid w:val="00885908"/>
    <w:rPr>
      <w:i/>
      <w:iCs/>
    </w:rPr>
  </w:style>
  <w:style w:type="paragraph" w:styleId="Indirizzomittente">
    <w:name w:val="envelope return"/>
    <w:basedOn w:val="Normale"/>
    <w:rsid w:val="00885908"/>
    <w:rPr>
      <w:rFonts w:ascii="Arial" w:hAnsi="Arial" w:cs="Arial"/>
      <w:lang w:val="it-IT"/>
    </w:rPr>
  </w:style>
  <w:style w:type="character" w:styleId="AcronimoHTML">
    <w:name w:val="HTML Acronym"/>
    <w:basedOn w:val="Carpredefinitoparagrafo"/>
    <w:rsid w:val="00885908"/>
  </w:style>
  <w:style w:type="paragraph" w:styleId="IndirizzoHTML">
    <w:name w:val="HTML Address"/>
    <w:basedOn w:val="Normale"/>
    <w:link w:val="IndirizzoHTMLCarattere"/>
    <w:rsid w:val="00885908"/>
    <w:rPr>
      <w:i/>
      <w:iCs/>
      <w:lang w:val="it-IT"/>
    </w:rPr>
  </w:style>
  <w:style w:type="character" w:customStyle="1" w:styleId="IndirizzoHTMLCarattere">
    <w:name w:val="Indirizzo HTML Carattere"/>
    <w:basedOn w:val="Carpredefinitoparagrafo"/>
    <w:link w:val="IndirizzoHTML"/>
    <w:rsid w:val="00885908"/>
    <w:rPr>
      <w:i/>
      <w:iCs/>
      <w:lang w:val="it-IT" w:eastAsia="en-US"/>
    </w:rPr>
  </w:style>
  <w:style w:type="character" w:styleId="CitazioneHTML">
    <w:name w:val="HTML Cite"/>
    <w:rsid w:val="00885908"/>
    <w:rPr>
      <w:i/>
      <w:iCs/>
    </w:rPr>
  </w:style>
  <w:style w:type="character" w:styleId="CodiceHTML">
    <w:name w:val="HTML Code"/>
    <w:rsid w:val="00885908"/>
    <w:rPr>
      <w:rFonts w:ascii="Courier New" w:hAnsi="Courier New" w:cs="Courier New"/>
      <w:sz w:val="20"/>
      <w:szCs w:val="20"/>
    </w:rPr>
  </w:style>
  <w:style w:type="character" w:styleId="DefinizioneHTML">
    <w:name w:val="HTML Definition"/>
    <w:rsid w:val="00885908"/>
    <w:rPr>
      <w:i/>
      <w:iCs/>
    </w:rPr>
  </w:style>
  <w:style w:type="character" w:styleId="TastieraHTML">
    <w:name w:val="HTML Keyboard"/>
    <w:rsid w:val="00885908"/>
    <w:rPr>
      <w:rFonts w:ascii="Courier New" w:hAnsi="Courier New" w:cs="Courier New"/>
      <w:sz w:val="20"/>
      <w:szCs w:val="20"/>
    </w:rPr>
  </w:style>
  <w:style w:type="paragraph" w:styleId="PreformattatoHTML">
    <w:name w:val="HTML Preformatted"/>
    <w:basedOn w:val="Normale"/>
    <w:link w:val="PreformattatoHTMLCarattere"/>
    <w:rsid w:val="00885908"/>
    <w:rPr>
      <w:rFonts w:ascii="Courier New" w:hAnsi="Courier New" w:cs="Courier New"/>
      <w:lang w:val="it-IT"/>
    </w:rPr>
  </w:style>
  <w:style w:type="character" w:customStyle="1" w:styleId="PreformattatoHTMLCarattere">
    <w:name w:val="Preformattato HTML Carattere"/>
    <w:basedOn w:val="Carpredefinitoparagrafo"/>
    <w:link w:val="PreformattatoHTML"/>
    <w:rsid w:val="00885908"/>
    <w:rPr>
      <w:rFonts w:ascii="Courier New" w:hAnsi="Courier New" w:cs="Courier New"/>
      <w:lang w:val="it-IT" w:eastAsia="en-US"/>
    </w:rPr>
  </w:style>
  <w:style w:type="character" w:styleId="EsempioHTML">
    <w:name w:val="HTML Sample"/>
    <w:rsid w:val="00885908"/>
    <w:rPr>
      <w:rFonts w:ascii="Courier New" w:hAnsi="Courier New" w:cs="Courier New"/>
    </w:rPr>
  </w:style>
  <w:style w:type="character" w:styleId="MacchinadascrivereHTML">
    <w:name w:val="HTML Typewriter"/>
    <w:rsid w:val="00885908"/>
    <w:rPr>
      <w:rFonts w:ascii="Courier New" w:hAnsi="Courier New" w:cs="Courier New"/>
      <w:sz w:val="20"/>
      <w:szCs w:val="20"/>
    </w:rPr>
  </w:style>
  <w:style w:type="character" w:styleId="VariabileHTML">
    <w:name w:val="HTML Variable"/>
    <w:rsid w:val="00885908"/>
    <w:rPr>
      <w:i/>
      <w:iCs/>
    </w:rPr>
  </w:style>
  <w:style w:type="paragraph" w:styleId="Elenco">
    <w:name w:val="List"/>
    <w:basedOn w:val="Normale"/>
    <w:rsid w:val="00885908"/>
    <w:pPr>
      <w:ind w:left="283" w:hanging="283"/>
    </w:pPr>
    <w:rPr>
      <w:lang w:val="it-IT"/>
    </w:rPr>
  </w:style>
  <w:style w:type="paragraph" w:styleId="Elenco2">
    <w:name w:val="List 2"/>
    <w:basedOn w:val="Normale"/>
    <w:rsid w:val="00885908"/>
    <w:pPr>
      <w:ind w:left="566" w:hanging="283"/>
    </w:pPr>
    <w:rPr>
      <w:lang w:val="it-IT"/>
    </w:rPr>
  </w:style>
  <w:style w:type="paragraph" w:styleId="Elenco3">
    <w:name w:val="List 3"/>
    <w:basedOn w:val="Normale"/>
    <w:rsid w:val="00885908"/>
    <w:pPr>
      <w:ind w:left="849" w:hanging="283"/>
    </w:pPr>
    <w:rPr>
      <w:lang w:val="it-IT"/>
    </w:rPr>
  </w:style>
  <w:style w:type="paragraph" w:styleId="Elenco4">
    <w:name w:val="List 4"/>
    <w:basedOn w:val="Normale"/>
    <w:rsid w:val="00885908"/>
    <w:pPr>
      <w:ind w:left="1132" w:hanging="283"/>
    </w:pPr>
    <w:rPr>
      <w:lang w:val="it-IT"/>
    </w:rPr>
  </w:style>
  <w:style w:type="paragraph" w:styleId="Puntoelenco2">
    <w:name w:val="List Bullet 2"/>
    <w:basedOn w:val="Normale"/>
    <w:rsid w:val="00885908"/>
    <w:pPr>
      <w:tabs>
        <w:tab w:val="num" w:pos="643"/>
      </w:tabs>
      <w:ind w:left="643" w:hanging="360"/>
    </w:pPr>
    <w:rPr>
      <w:lang w:val="it-IT"/>
    </w:rPr>
  </w:style>
  <w:style w:type="paragraph" w:styleId="Puntoelenco3">
    <w:name w:val="List Bullet 3"/>
    <w:basedOn w:val="Normale"/>
    <w:rsid w:val="00885908"/>
    <w:pPr>
      <w:tabs>
        <w:tab w:val="num" w:pos="926"/>
      </w:tabs>
      <w:ind w:left="926" w:hanging="360"/>
    </w:pPr>
    <w:rPr>
      <w:lang w:val="it-IT"/>
    </w:rPr>
  </w:style>
  <w:style w:type="paragraph" w:styleId="Puntoelenco4">
    <w:name w:val="List Bullet 4"/>
    <w:basedOn w:val="Normale"/>
    <w:rsid w:val="00885908"/>
    <w:pPr>
      <w:tabs>
        <w:tab w:val="num" w:pos="1209"/>
      </w:tabs>
      <w:ind w:left="1209" w:hanging="360"/>
    </w:pPr>
    <w:rPr>
      <w:lang w:val="it-IT"/>
    </w:rPr>
  </w:style>
  <w:style w:type="paragraph" w:styleId="Puntoelenco5">
    <w:name w:val="List Bullet 5"/>
    <w:basedOn w:val="Normale"/>
    <w:rsid w:val="00885908"/>
    <w:pPr>
      <w:tabs>
        <w:tab w:val="num" w:pos="1492"/>
      </w:tabs>
      <w:ind w:left="1492" w:hanging="360"/>
    </w:pPr>
    <w:rPr>
      <w:lang w:val="it-IT"/>
    </w:rPr>
  </w:style>
  <w:style w:type="paragraph" w:styleId="Elencocontinua">
    <w:name w:val="List Continue"/>
    <w:basedOn w:val="Normale"/>
    <w:rsid w:val="00885908"/>
    <w:pPr>
      <w:spacing w:after="120"/>
      <w:ind w:left="283"/>
    </w:pPr>
    <w:rPr>
      <w:lang w:val="it-IT"/>
    </w:rPr>
  </w:style>
  <w:style w:type="paragraph" w:styleId="Elencocontinua2">
    <w:name w:val="List Continue 2"/>
    <w:basedOn w:val="Normale"/>
    <w:rsid w:val="00885908"/>
    <w:pPr>
      <w:spacing w:after="120"/>
      <w:ind w:left="566"/>
    </w:pPr>
    <w:rPr>
      <w:lang w:val="it-IT"/>
    </w:rPr>
  </w:style>
  <w:style w:type="paragraph" w:styleId="Elencocontinua3">
    <w:name w:val="List Continue 3"/>
    <w:basedOn w:val="Normale"/>
    <w:rsid w:val="00885908"/>
    <w:pPr>
      <w:spacing w:after="120"/>
      <w:ind w:left="849"/>
    </w:pPr>
    <w:rPr>
      <w:lang w:val="it-IT"/>
    </w:rPr>
  </w:style>
  <w:style w:type="paragraph" w:styleId="Elencocontinua4">
    <w:name w:val="List Continue 4"/>
    <w:basedOn w:val="Normale"/>
    <w:rsid w:val="00885908"/>
    <w:pPr>
      <w:spacing w:after="120"/>
      <w:ind w:left="1132"/>
    </w:pPr>
    <w:rPr>
      <w:lang w:val="it-IT"/>
    </w:rPr>
  </w:style>
  <w:style w:type="paragraph" w:styleId="Elencocontinua5">
    <w:name w:val="List Continue 5"/>
    <w:basedOn w:val="Normale"/>
    <w:rsid w:val="00885908"/>
    <w:pPr>
      <w:spacing w:after="120"/>
      <w:ind w:left="1415"/>
    </w:pPr>
    <w:rPr>
      <w:lang w:val="it-IT"/>
    </w:rPr>
  </w:style>
  <w:style w:type="paragraph" w:styleId="Numeroelenco2">
    <w:name w:val="List Number 2"/>
    <w:basedOn w:val="Normale"/>
    <w:rsid w:val="00885908"/>
    <w:pPr>
      <w:tabs>
        <w:tab w:val="num" w:pos="643"/>
      </w:tabs>
      <w:ind w:left="643" w:hanging="360"/>
    </w:pPr>
    <w:rPr>
      <w:lang w:val="it-IT"/>
    </w:rPr>
  </w:style>
  <w:style w:type="paragraph" w:styleId="Numeroelenco3">
    <w:name w:val="List Number 3"/>
    <w:basedOn w:val="Normale"/>
    <w:rsid w:val="00885908"/>
    <w:pPr>
      <w:tabs>
        <w:tab w:val="num" w:pos="926"/>
      </w:tabs>
      <w:ind w:left="926" w:hanging="360"/>
    </w:pPr>
    <w:rPr>
      <w:lang w:val="it-IT"/>
    </w:rPr>
  </w:style>
  <w:style w:type="paragraph" w:styleId="Numeroelenco4">
    <w:name w:val="List Number 4"/>
    <w:basedOn w:val="Normale"/>
    <w:rsid w:val="00885908"/>
    <w:pPr>
      <w:tabs>
        <w:tab w:val="num" w:pos="1209"/>
      </w:tabs>
      <w:ind w:left="1209" w:hanging="360"/>
    </w:pPr>
    <w:rPr>
      <w:lang w:val="it-IT"/>
    </w:rPr>
  </w:style>
  <w:style w:type="paragraph" w:styleId="Numeroelenco5">
    <w:name w:val="List Number 5"/>
    <w:basedOn w:val="Normale"/>
    <w:rsid w:val="00885908"/>
    <w:pPr>
      <w:tabs>
        <w:tab w:val="num" w:pos="1492"/>
      </w:tabs>
      <w:ind w:left="1492" w:hanging="360"/>
    </w:pPr>
    <w:rPr>
      <w:lang w:val="it-IT"/>
    </w:rPr>
  </w:style>
  <w:style w:type="paragraph" w:styleId="Intestazionemessaggio">
    <w:name w:val="Message Header"/>
    <w:basedOn w:val="Normale"/>
    <w:link w:val="IntestazionemessaggioCarattere"/>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IntestazionemessaggioCarattere">
    <w:name w:val="Intestazione messaggio Carattere"/>
    <w:basedOn w:val="Carpredefinitoparagrafo"/>
    <w:link w:val="Intestazionemessaggio"/>
    <w:rsid w:val="00885908"/>
    <w:rPr>
      <w:rFonts w:ascii="Arial" w:hAnsi="Arial" w:cs="Arial"/>
      <w:sz w:val="24"/>
      <w:szCs w:val="24"/>
      <w:shd w:val="pct20" w:color="auto" w:fill="auto"/>
      <w:lang w:val="it-IT" w:eastAsia="en-US"/>
    </w:rPr>
  </w:style>
  <w:style w:type="paragraph" w:styleId="NormaleWeb">
    <w:name w:val="Normal (Web)"/>
    <w:basedOn w:val="Normale"/>
    <w:uiPriority w:val="99"/>
    <w:rsid w:val="00885908"/>
    <w:rPr>
      <w:sz w:val="24"/>
      <w:szCs w:val="24"/>
      <w:lang w:val="it-IT"/>
    </w:rPr>
  </w:style>
  <w:style w:type="paragraph" w:styleId="Rientronormale">
    <w:name w:val="Normal Indent"/>
    <w:basedOn w:val="Normale"/>
    <w:rsid w:val="00885908"/>
    <w:pPr>
      <w:ind w:left="567"/>
    </w:pPr>
    <w:rPr>
      <w:lang w:val="it-IT"/>
    </w:rPr>
  </w:style>
  <w:style w:type="paragraph" w:styleId="Intestazionenota">
    <w:name w:val="Note Heading"/>
    <w:basedOn w:val="Normale"/>
    <w:next w:val="Normale"/>
    <w:link w:val="IntestazionenotaCarattere"/>
    <w:rsid w:val="00885908"/>
    <w:rPr>
      <w:lang w:val="it-IT"/>
    </w:rPr>
  </w:style>
  <w:style w:type="character" w:customStyle="1" w:styleId="IntestazionenotaCarattere">
    <w:name w:val="Intestazione nota Carattere"/>
    <w:basedOn w:val="Carpredefinitoparagrafo"/>
    <w:link w:val="Intestazionenota"/>
    <w:rsid w:val="00885908"/>
    <w:rPr>
      <w:lang w:val="it-IT" w:eastAsia="en-US"/>
    </w:rPr>
  </w:style>
  <w:style w:type="paragraph" w:styleId="Formuladiapertura">
    <w:name w:val="Salutation"/>
    <w:basedOn w:val="Normale"/>
    <w:next w:val="Normale"/>
    <w:link w:val="FormuladiaperturaCarattere"/>
    <w:rsid w:val="00885908"/>
    <w:rPr>
      <w:lang w:val="it-IT"/>
    </w:rPr>
  </w:style>
  <w:style w:type="character" w:customStyle="1" w:styleId="FormuladiaperturaCarattere">
    <w:name w:val="Formula di apertura Carattere"/>
    <w:basedOn w:val="Carpredefinitoparagrafo"/>
    <w:link w:val="Formuladiapertura"/>
    <w:rsid w:val="00885908"/>
    <w:rPr>
      <w:lang w:val="it-IT" w:eastAsia="en-US"/>
    </w:rPr>
  </w:style>
  <w:style w:type="paragraph" w:styleId="Firma">
    <w:name w:val="Signature"/>
    <w:basedOn w:val="Normale"/>
    <w:link w:val="FirmaCarattere"/>
    <w:rsid w:val="00885908"/>
    <w:pPr>
      <w:ind w:left="4252"/>
    </w:pPr>
    <w:rPr>
      <w:lang w:val="it-IT"/>
    </w:rPr>
  </w:style>
  <w:style w:type="character" w:customStyle="1" w:styleId="FirmaCarattere">
    <w:name w:val="Firma Carattere"/>
    <w:basedOn w:val="Carpredefinitoparagrafo"/>
    <w:link w:val="Firma"/>
    <w:rsid w:val="00885908"/>
    <w:rPr>
      <w:lang w:val="it-IT" w:eastAsia="en-US"/>
    </w:rPr>
  </w:style>
  <w:style w:type="character" w:styleId="Enfasigrassetto">
    <w:name w:val="Strong"/>
    <w:qFormat/>
    <w:rsid w:val="00885908"/>
    <w:rPr>
      <w:b/>
      <w:bCs/>
    </w:rPr>
  </w:style>
  <w:style w:type="paragraph" w:styleId="Sottotitolo">
    <w:name w:val="Subtitle"/>
    <w:basedOn w:val="Normale"/>
    <w:link w:val="SottotitoloCarattere"/>
    <w:qFormat/>
    <w:rsid w:val="00885908"/>
    <w:pPr>
      <w:spacing w:after="60"/>
      <w:jc w:val="center"/>
      <w:outlineLvl w:val="1"/>
    </w:pPr>
    <w:rPr>
      <w:rFonts w:ascii="Arial" w:hAnsi="Arial" w:cs="Arial"/>
      <w:sz w:val="24"/>
      <w:szCs w:val="24"/>
      <w:lang w:val="it-IT"/>
    </w:rPr>
  </w:style>
  <w:style w:type="character" w:customStyle="1" w:styleId="SottotitoloCarattere">
    <w:name w:val="Sottotitolo Carattere"/>
    <w:basedOn w:val="Carpredefinitoparagrafo"/>
    <w:link w:val="Sottotitolo"/>
    <w:rsid w:val="00885908"/>
    <w:rPr>
      <w:rFonts w:ascii="Arial" w:hAnsi="Arial" w:cs="Arial"/>
      <w:sz w:val="24"/>
      <w:szCs w:val="24"/>
      <w:lang w:val="it-IT" w:eastAsia="en-US"/>
    </w:rPr>
  </w:style>
  <w:style w:type="table" w:styleId="Tabellaeffetti3D1">
    <w:name w:val="Table 3D effects 1"/>
    <w:basedOn w:val="Tabellanormale"/>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link w:val="TitoloCarattere"/>
    <w:qFormat/>
    <w:rsid w:val="00885908"/>
    <w:pPr>
      <w:spacing w:before="240" w:after="60"/>
      <w:jc w:val="center"/>
      <w:outlineLvl w:val="0"/>
    </w:pPr>
    <w:rPr>
      <w:rFonts w:ascii="Arial" w:hAnsi="Arial" w:cs="Arial"/>
      <w:b/>
      <w:bCs/>
      <w:kern w:val="28"/>
      <w:sz w:val="32"/>
      <w:szCs w:val="32"/>
      <w:lang w:val="it-IT"/>
    </w:rPr>
  </w:style>
  <w:style w:type="character" w:customStyle="1" w:styleId="TitoloCarattere">
    <w:name w:val="Titolo Carattere"/>
    <w:basedOn w:val="Carpredefinitoparagrafo"/>
    <w:link w:val="Titolo"/>
    <w:rsid w:val="00885908"/>
    <w:rPr>
      <w:rFonts w:ascii="Arial" w:hAnsi="Arial" w:cs="Arial"/>
      <w:b/>
      <w:bCs/>
      <w:kern w:val="28"/>
      <w:sz w:val="32"/>
      <w:szCs w:val="32"/>
      <w:lang w:val="it-IT" w:eastAsia="en-US"/>
    </w:rPr>
  </w:style>
  <w:style w:type="paragraph" w:styleId="Indirizzodestinatario">
    <w:name w:val="envelope address"/>
    <w:basedOn w:val="Normale"/>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e"/>
    <w:qFormat/>
    <w:rsid w:val="00885908"/>
    <w:pPr>
      <w:spacing w:after="120"/>
      <w:ind w:left="3402" w:right="1134" w:hanging="567"/>
      <w:jc w:val="both"/>
    </w:pPr>
    <w:rPr>
      <w:lang w:val="it-IT"/>
    </w:rPr>
  </w:style>
  <w:style w:type="table" w:customStyle="1" w:styleId="TableGrid1">
    <w:name w:val="Table Grid1"/>
    <w:basedOn w:val="Tabellanormale"/>
    <w:next w:val="Grigliatabella"/>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essunelenco"/>
    <w:uiPriority w:val="99"/>
    <w:semiHidden/>
    <w:unhideWhenUsed/>
    <w:rsid w:val="000960D4"/>
  </w:style>
  <w:style w:type="numbering" w:customStyle="1" w:styleId="1111111">
    <w:name w:val="1 / 1.1 / 1.1.11"/>
    <w:basedOn w:val="Nessunelenco"/>
    <w:next w:val="111111"/>
    <w:semiHidden/>
    <w:rsid w:val="000960D4"/>
  </w:style>
  <w:style w:type="numbering" w:customStyle="1" w:styleId="1ai1">
    <w:name w:val="1 / a / i1"/>
    <w:basedOn w:val="Nessunelenco"/>
    <w:next w:val="1ai"/>
    <w:semiHidden/>
    <w:rsid w:val="000960D4"/>
  </w:style>
  <w:style w:type="numbering" w:customStyle="1" w:styleId="ArticleSection1">
    <w:name w:val="Article / Section1"/>
    <w:basedOn w:val="Nessunelenco"/>
    <w:next w:val="ArticoloSezione"/>
    <w:semiHidden/>
    <w:rsid w:val="000960D4"/>
  </w:style>
  <w:style w:type="table" w:customStyle="1" w:styleId="Table3Deffects11">
    <w:name w:val="Table 3D effects 11"/>
    <w:basedOn w:val="Tabellanormale"/>
    <w:next w:val="Tabellaeffetti3D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ellanormale"/>
    <w:next w:val="Tabellaeffetti3D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ellanormale"/>
    <w:next w:val="Tabellaeffetti3D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ellanormale"/>
    <w:next w:val="Tabellaclassica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ellanormale"/>
    <w:next w:val="Tabellaclassica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ellanormale"/>
    <w:next w:val="Tabellaclassica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ellanormale"/>
    <w:next w:val="Tabellaclassica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ellanormale"/>
    <w:next w:val="Tabellaacolori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ellanormale"/>
    <w:next w:val="Tabellaacolori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ellanormale"/>
    <w:next w:val="Tabellaacolori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ellanormale"/>
    <w:next w:val="Tabellacolonne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ellanormale"/>
    <w:next w:val="Tabellacolonne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ellanormale"/>
    <w:next w:val="Tabellacolonne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ellanormale"/>
    <w:next w:val="Tabellacolonne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ellanormale"/>
    <w:next w:val="Tabellacolonne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ellanormale"/>
    <w:next w:val="Tabellacontemporanea"/>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ellanormale"/>
    <w:next w:val="Tabellaelegante"/>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 Grid2"/>
    <w:basedOn w:val="Tabellanormale"/>
    <w:next w:val="Grigliatabella"/>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ellanormale"/>
    <w:next w:val="Grigliatabella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ellanormale"/>
    <w:next w:val="Grigliatabella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ellanormale"/>
    <w:next w:val="Grigliatabella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ellanormale"/>
    <w:next w:val="Grigliatabella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ellanormale"/>
    <w:next w:val="Grigliatabella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ellanormale"/>
    <w:next w:val="Grigliatabella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ellanormale"/>
    <w:next w:val="Grigliatabella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ellanormale"/>
    <w:next w:val="Grigliatabella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ellanormale"/>
    <w:next w:val="Elencotabella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ellanormale"/>
    <w:next w:val="Elencotabella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ellanormale"/>
    <w:next w:val="Elencotabella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ellanormale"/>
    <w:next w:val="Elencotabella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ellanormale"/>
    <w:next w:val="Elencotabella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ellanormale"/>
    <w:next w:val="Elencotabella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ellanormale"/>
    <w:next w:val="Elencotabella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ellanormale"/>
    <w:next w:val="Elencotabella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ellanormale"/>
    <w:next w:val="Tabellaprofessionale"/>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ellanormale"/>
    <w:next w:val="Tabellasemplic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ellanormale"/>
    <w:next w:val="Tabellasemplic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ellanormale"/>
    <w:next w:val="Tabellasemplic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ellanormale"/>
    <w:next w:val="Tabellaconombreggiatura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ellanormale"/>
    <w:next w:val="Tabellaconombreggiatura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ellanormale"/>
    <w:next w:val="Tabellatema"/>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ellanormale"/>
    <w:next w:val="Tabella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ellanormale"/>
    <w:next w:val="Tabella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ellanormale"/>
    <w:next w:val="Tabella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ellanormale"/>
    <w:next w:val="Grigliatabella"/>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ellanormale"/>
    <w:next w:val="Grigliatabella"/>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lanormale"/>
    <w:next w:val="Grigliatabella"/>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lanormale"/>
    <w:next w:val="Grigliatabella"/>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Sommario1">
    <w:name w:val="toc 1"/>
    <w:basedOn w:val="Normale"/>
    <w:next w:val="Normale"/>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e"/>
    <w:rsid w:val="009B5460"/>
    <w:pPr>
      <w:spacing w:after="120"/>
      <w:ind w:left="2835" w:right="1134" w:hanging="567"/>
      <w:jc w:val="both"/>
    </w:pPr>
  </w:style>
  <w:style w:type="paragraph" w:styleId="Titolosommario">
    <w:name w:val="TOC Heading"/>
    <w:basedOn w:val="Titolo1"/>
    <w:next w:val="Normale"/>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e"/>
    <w:rsid w:val="009B5460"/>
    <w:pPr>
      <w:spacing w:after="120"/>
      <w:ind w:left="2268" w:right="1134"/>
      <w:jc w:val="both"/>
    </w:pPr>
  </w:style>
  <w:style w:type="paragraph" w:customStyle="1" w:styleId="Level1">
    <w:name w:val="Level 1"/>
    <w:basedOn w:val="Normale"/>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e"/>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e"/>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e"/>
    <w:rsid w:val="009B5460"/>
    <w:pPr>
      <w:tabs>
        <w:tab w:val="left" w:pos="1134"/>
      </w:tabs>
      <w:suppressAutoHyphens w:val="0"/>
      <w:spacing w:line="240" w:lineRule="auto"/>
      <w:ind w:left="1134" w:hanging="1134"/>
    </w:pPr>
    <w:rPr>
      <w:i/>
      <w:sz w:val="24"/>
    </w:rPr>
  </w:style>
  <w:style w:type="paragraph" w:customStyle="1" w:styleId="Technical5">
    <w:name w:val="Technical[5]"/>
    <w:basedOn w:val="Normale"/>
    <w:rsid w:val="009B5460"/>
    <w:pPr>
      <w:suppressAutoHyphens w:val="0"/>
      <w:spacing w:line="240" w:lineRule="auto"/>
    </w:pPr>
    <w:rPr>
      <w:b/>
      <w:sz w:val="24"/>
      <w:szCs w:val="24"/>
      <w:lang w:eastAsia="de-DE"/>
    </w:rPr>
  </w:style>
  <w:style w:type="paragraph" w:customStyle="1" w:styleId="Styl2">
    <w:name w:val="Styl2"/>
    <w:basedOn w:val="Normale"/>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
    <w:name w:val="listparagraph"/>
    <w:basedOn w:val="Normale"/>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e"/>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e"/>
    <w:rsid w:val="009B5460"/>
    <w:pPr>
      <w:suppressAutoHyphens w:val="0"/>
      <w:spacing w:line="240" w:lineRule="auto"/>
    </w:pPr>
    <w:rPr>
      <w:bCs/>
      <w:color w:val="FF0000"/>
      <w:sz w:val="28"/>
      <w:szCs w:val="28"/>
    </w:rPr>
  </w:style>
  <w:style w:type="paragraph" w:styleId="Mappadocumento">
    <w:name w:val="Document Map"/>
    <w:basedOn w:val="Normale"/>
    <w:link w:val="MappadocumentoCarattere"/>
    <w:rsid w:val="009B5460"/>
    <w:pPr>
      <w:shd w:val="clear" w:color="auto" w:fill="000080"/>
      <w:suppressAutoHyphens w:val="0"/>
      <w:spacing w:line="240" w:lineRule="auto"/>
    </w:pPr>
    <w:rPr>
      <w:rFonts w:ascii="Tahoma" w:hAnsi="Tahoma"/>
      <w:sz w:val="24"/>
      <w:lang w:val="fr-FR"/>
    </w:rPr>
  </w:style>
  <w:style w:type="character" w:customStyle="1" w:styleId="MappadocumentoCarattere">
    <w:name w:val="Mappa documento Carattere"/>
    <w:basedOn w:val="Carpredefinitoparagrafo"/>
    <w:link w:val="Mappadocumento"/>
    <w:rsid w:val="009B5460"/>
    <w:rPr>
      <w:rFonts w:ascii="Tahoma" w:hAnsi="Tahoma"/>
      <w:sz w:val="24"/>
      <w:shd w:val="clear" w:color="auto" w:fill="000080"/>
      <w:lang w:val="fr-FR" w:eastAsia="en-US"/>
    </w:rPr>
  </w:style>
  <w:style w:type="paragraph" w:customStyle="1" w:styleId="CM65">
    <w:name w:val="CM65"/>
    <w:basedOn w:val="Normale"/>
    <w:next w:val="Normale"/>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essunelenco"/>
    <w:next w:val="1ai"/>
    <w:rsid w:val="009B5460"/>
    <w:pPr>
      <w:numPr>
        <w:numId w:val="4"/>
      </w:numPr>
    </w:pPr>
  </w:style>
  <w:style w:type="paragraph" w:customStyle="1" w:styleId="paragraph">
    <w:name w:val="paragraph"/>
    <w:basedOn w:val="Normale"/>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Carpredefinitoparagrafo"/>
    <w:rsid w:val="003B75A2"/>
  </w:style>
  <w:style w:type="character" w:customStyle="1" w:styleId="eop">
    <w:name w:val="eop"/>
    <w:basedOn w:val="Carpredefinitoparagrafo"/>
    <w:rsid w:val="003B75A2"/>
  </w:style>
  <w:style w:type="character" w:customStyle="1" w:styleId="contextualspellingandgrammarerror">
    <w:name w:val="contextualspellingandgrammarerror"/>
    <w:basedOn w:val="Carpredefinitoparagrafo"/>
    <w:rsid w:val="003B75A2"/>
  </w:style>
  <w:style w:type="character" w:customStyle="1" w:styleId="e24kjd">
    <w:name w:val="e24kjd"/>
    <w:basedOn w:val="Carpredefinitoparagrafo"/>
    <w:rsid w:val="006F12B2"/>
  </w:style>
  <w:style w:type="character" w:styleId="Testosegnaposto">
    <w:name w:val="Placeholder Text"/>
    <w:basedOn w:val="Carpredefinitoparagrafo"/>
    <w:uiPriority w:val="99"/>
    <w:semiHidden/>
    <w:rsid w:val="00645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853306943">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20832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8D430-9391-4935-A272-0E943FA0E99C}">
  <ds:schemaRefs>
    <ds:schemaRef ds:uri="http://schemas.microsoft.com/sharepoint/v3/contenttype/forms"/>
  </ds:schemaRefs>
</ds:datastoreItem>
</file>

<file path=customXml/itemProps2.xml><?xml version="1.0" encoding="utf-8"?>
<ds:datastoreItem xmlns:ds="http://schemas.openxmlformats.org/officeDocument/2006/customXml" ds:itemID="{ACAAA6EF-BD27-44B4-AE30-6D2CB9A8B80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0B56C5B-8712-4A98-BB1F-CD6193C22733}">
  <ds:schemaRefs>
    <ds:schemaRef ds:uri="http://schemas.openxmlformats.org/officeDocument/2006/bibliography"/>
  </ds:schemaRefs>
</ds:datastoreItem>
</file>

<file path=customXml/itemProps4.xml><?xml version="1.0" encoding="utf-8"?>
<ds:datastoreItem xmlns:ds="http://schemas.openxmlformats.org/officeDocument/2006/customXml" ds:itemID="{39CD7AD8-86BD-46C5-9B18-E66A1830C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9</TotalTime>
  <Pages>1</Pages>
  <Words>4350</Words>
  <Characters>24797</Characters>
  <Application>Microsoft Office Word</Application>
  <DocSecurity>0</DocSecurity>
  <Lines>206</Lines>
  <Paragraphs>58</Paragraphs>
  <ScaleCrop>false</ScaleCrop>
  <HeadingPairs>
    <vt:vector size="10"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ariant>
        <vt:lpstr>Otsikko</vt:lpstr>
      </vt:variant>
      <vt:variant>
        <vt:i4>1</vt:i4>
      </vt:variant>
    </vt:vector>
  </HeadingPairs>
  <TitlesOfParts>
    <vt:vector size="5" baseType="lpstr">
      <vt:lpstr>ECE/TRANS/WP.29/GRE/2021/4</vt:lpstr>
      <vt:lpstr>ECE/TRANS/WP.29/GRE/2021/4</vt:lpstr>
      <vt:lpstr>ECE/TRANS/WP.29/GRE/2021/4</vt:lpstr>
      <vt:lpstr>ECE/TRANS/WP.29/GRE/2021/4</vt:lpstr>
      <vt:lpstr>ECE/TRANS/WP.29/ GRE/2020/14</vt:lpstr>
    </vt:vector>
  </TitlesOfParts>
  <Company>CSD</Company>
  <LinksUpToDate>false</LinksUpToDate>
  <CharactersWithSpaces>29089</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ECE/TRANS/WP.29/GRE/2021/4</dc:title>
  <dc:subject>2101586</dc:subject>
  <dc:creator>GRE-IWG SLR</dc:creator>
  <cp:keywords/>
  <dc:description/>
  <cp:lastModifiedBy>Davide Puglisi</cp:lastModifiedBy>
  <cp:revision>6</cp:revision>
  <cp:lastPrinted>2018-04-06T18:13:00Z</cp:lastPrinted>
  <dcterms:created xsi:type="dcterms:W3CDTF">2022-12-15T15:46:00Z</dcterms:created>
  <dcterms:modified xsi:type="dcterms:W3CDTF">2022-12-16T14:09:00Z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7f30fc12-c89a-4829-a476-5bf9e2086332_Enabled">
    <vt:lpwstr>true</vt:lpwstr>
  </property>
  <property fmtid="{D5CDD505-2E9C-101B-9397-08002B2CF9AE}" pid="4" name="MSIP_Label_7f30fc12-c89a-4829-a476-5bf9e2086332_SetDate">
    <vt:lpwstr>2022-04-21T08:29:02Z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64c9bee2-ff16-4d0f-98d7-09fbf3b9173b</vt:lpwstr>
  </property>
  <property fmtid="{D5CDD505-2E9C-101B-9397-08002B2CF9AE}" pid="9" name="MSIP_Label_7f30fc12-c89a-4829-a476-5bf9e2086332_ContentBits">
    <vt:lpwstr>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